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C3AF0" w14:textId="77777777" w:rsidR="00391AD2" w:rsidRPr="0015112D" w:rsidRDefault="00391AD2" w:rsidP="00391AD2">
      <w:pPr>
        <w:pStyle w:val="Heading9"/>
        <w:jc w:val="center"/>
        <w:rPr>
          <w:rFonts w:ascii="Times New Roman" w:hAnsi="Times New Roman" w:cs="Times New Roman"/>
          <w:b/>
          <w:sz w:val="28"/>
          <w:szCs w:val="28"/>
        </w:rPr>
      </w:pPr>
      <w:r w:rsidRPr="0015112D">
        <w:rPr>
          <w:rFonts w:ascii="Times New Roman" w:hAnsi="Times New Roman" w:cs="Times New Roman"/>
          <w:b/>
          <w:sz w:val="28"/>
          <w:szCs w:val="28"/>
        </w:rPr>
        <w:t>CONSENT DOCUMENT</w:t>
      </w:r>
    </w:p>
    <w:p w14:paraId="3DDE0B7D" w14:textId="77777777" w:rsidR="00391AD2" w:rsidRPr="0015112D" w:rsidRDefault="00391AD2" w:rsidP="00391AD2">
      <w:pPr>
        <w:jc w:val="center"/>
        <w:rPr>
          <w:b/>
          <w:sz w:val="28"/>
          <w:szCs w:val="28"/>
        </w:rPr>
      </w:pPr>
      <w:r w:rsidRPr="0015112D">
        <w:rPr>
          <w:b/>
          <w:sz w:val="28"/>
          <w:szCs w:val="28"/>
        </w:rPr>
        <w:t>Rhode Island College</w:t>
      </w:r>
    </w:p>
    <w:p w14:paraId="0A6B8F62" w14:textId="77777777" w:rsidR="00391AD2" w:rsidRDefault="00391AD2" w:rsidP="0015112D">
      <w:pPr>
        <w:jc w:val="center"/>
      </w:pPr>
    </w:p>
    <w:p w14:paraId="5B685554" w14:textId="77777777" w:rsidR="0015112D" w:rsidRDefault="00B1786D" w:rsidP="0015112D">
      <w:pPr>
        <w:jc w:val="center"/>
      </w:pPr>
      <w:r w:rsidRPr="00E43E02">
        <w:rPr>
          <w:highlight w:val="yellow"/>
        </w:rPr>
        <w:t>INSERT PROJECT TITLE HERE</w:t>
      </w:r>
    </w:p>
    <w:p w14:paraId="4C9E503B" w14:textId="77777777" w:rsidR="0015112D" w:rsidRPr="0024086F" w:rsidRDefault="0015112D" w:rsidP="0015112D"/>
    <w:p w14:paraId="7078C3AB" w14:textId="77777777" w:rsidR="0015112D" w:rsidRDefault="0015112D" w:rsidP="0015112D">
      <w:r>
        <w:t xml:space="preserve">You are being asked to </w:t>
      </w:r>
      <w:r w:rsidR="00AA2A47">
        <w:t>participate</w:t>
      </w:r>
      <w:r>
        <w:t xml:space="preserve"> in a research study about </w:t>
      </w:r>
      <w:r w:rsidR="003F206C" w:rsidRPr="001E14B2">
        <w:t xml:space="preserve">how </w:t>
      </w:r>
      <w:r w:rsidR="004E0B42" w:rsidRPr="001E14B2">
        <w:t xml:space="preserve">well </w:t>
      </w:r>
      <w:r w:rsidR="003F206C" w:rsidRPr="001E14B2">
        <w:t>you get along with your children</w:t>
      </w:r>
      <w:ins w:id="0" w:author="Institutional Review Board - Rhode Island College" w:date="2017-08-21T14:15:00Z">
        <w:r w:rsidR="00960272" w:rsidRPr="001E14B2">
          <w:t xml:space="preserve">. </w:t>
        </w:r>
      </w:ins>
      <w:r w:rsidR="00AA2A47">
        <w:t xml:space="preserve">This research study will include roughly </w:t>
      </w:r>
      <w:commentRangeStart w:id="1"/>
      <w:r w:rsidR="00AA2A47">
        <w:t xml:space="preserve">X </w:t>
      </w:r>
      <w:commentRangeEnd w:id="1"/>
      <w:r w:rsidR="00AA2A47">
        <w:rPr>
          <w:rStyle w:val="CommentReference"/>
        </w:rPr>
        <w:commentReference w:id="1"/>
      </w:r>
      <w:r w:rsidR="00AA2A47">
        <w:t xml:space="preserve">number of participants. </w:t>
      </w:r>
      <w:del w:id="2" w:author="Institutional Review Board - Rhode Island College" w:date="2017-08-21T14:15:00Z">
        <w:r w:rsidDel="00960272">
          <w:delText xml:space="preserve">  </w:delText>
        </w:r>
      </w:del>
      <w:ins w:id="3" w:author="Institutional Review Board - Rhode Island College" w:date="2017-08-21T14:15:00Z">
        <w:r w:rsidR="00960272">
          <w:t xml:space="preserve"> </w:t>
        </w:r>
      </w:ins>
      <w:commentRangeStart w:id="4"/>
      <w:r w:rsidR="00960272">
        <w:t>Participation</w:t>
      </w:r>
      <w:commentRangeEnd w:id="4"/>
      <w:r w:rsidR="008D2158">
        <w:rPr>
          <w:rStyle w:val="CommentReference"/>
        </w:rPr>
        <w:commentReference w:id="4"/>
      </w:r>
      <w:r w:rsidR="00AF5C91">
        <w:t xml:space="preserve"> in this study </w:t>
      </w:r>
      <w:r w:rsidR="00960272">
        <w:t xml:space="preserve">is voluntary and it is anticipated that you would be involved for </w:t>
      </w:r>
      <w:r w:rsidR="00960272" w:rsidRPr="00AA2A47">
        <w:rPr>
          <w:highlight w:val="yellow"/>
        </w:rPr>
        <w:t>X</w:t>
      </w:r>
      <w:r w:rsidR="00960272">
        <w:t xml:space="preserve"> amount of time. </w:t>
      </w:r>
      <w:r>
        <w:t xml:space="preserve">You </w:t>
      </w:r>
      <w:r w:rsidR="005C773A">
        <w:t xml:space="preserve">are being asked because </w:t>
      </w:r>
      <w:r w:rsidR="003F206C">
        <w:t>you have a son or daughter who is 12-14 years old</w:t>
      </w:r>
      <w:r w:rsidR="00420694">
        <w:t xml:space="preserve">. </w:t>
      </w:r>
      <w:commentRangeStart w:id="5"/>
      <w:r>
        <w:t>Please</w:t>
      </w:r>
      <w:commentRangeEnd w:id="5"/>
      <w:r w:rsidR="008D2158">
        <w:rPr>
          <w:rStyle w:val="CommentReference"/>
        </w:rPr>
        <w:commentReference w:id="5"/>
      </w:r>
      <w:r>
        <w:t xml:space="preserve"> read this form and ask any questions that you have before </w:t>
      </w:r>
      <w:r w:rsidR="003F206C">
        <w:t xml:space="preserve">choosing </w:t>
      </w:r>
      <w:r w:rsidR="00FE53EA">
        <w:t>whether to be in the study</w:t>
      </w:r>
      <w:r>
        <w:t>.</w:t>
      </w:r>
    </w:p>
    <w:p w14:paraId="63F767F6" w14:textId="77777777" w:rsidR="0015112D" w:rsidRDefault="0015112D" w:rsidP="0015112D"/>
    <w:p w14:paraId="255C377D" w14:textId="77777777" w:rsidR="0015112D" w:rsidRPr="00DE6CBA" w:rsidRDefault="00DE6CBA" w:rsidP="00DE6CBA">
      <w:pPr>
        <w:pStyle w:val="CommentText"/>
        <w:rPr>
          <w:sz w:val="24"/>
          <w:szCs w:val="24"/>
        </w:rPr>
      </w:pPr>
      <w:r>
        <w:rPr>
          <w:sz w:val="24"/>
          <w:szCs w:val="24"/>
        </w:rPr>
        <w:t xml:space="preserve">Amy Smith, a graduate student in Educational Studies, is conducting this research in collaboration with </w:t>
      </w:r>
      <w:commentRangeStart w:id="6"/>
      <w:r>
        <w:rPr>
          <w:sz w:val="24"/>
          <w:szCs w:val="24"/>
        </w:rPr>
        <w:t>the</w:t>
      </w:r>
      <w:commentRangeEnd w:id="6"/>
      <w:r w:rsidR="00CA032A">
        <w:rPr>
          <w:rStyle w:val="CommentReference"/>
        </w:rPr>
        <w:commentReference w:id="6"/>
      </w:r>
      <w:r>
        <w:rPr>
          <w:sz w:val="24"/>
          <w:szCs w:val="24"/>
        </w:rPr>
        <w:t xml:space="preserve"> faculty advisor </w:t>
      </w:r>
      <w:r w:rsidR="00FE53EA" w:rsidRPr="00DE6CBA">
        <w:rPr>
          <w:sz w:val="24"/>
          <w:szCs w:val="24"/>
        </w:rPr>
        <w:t xml:space="preserve">Jane Doe, a professor at </w:t>
      </w:r>
      <w:r w:rsidR="00B1786D" w:rsidRPr="00DE6CBA">
        <w:rPr>
          <w:sz w:val="24"/>
          <w:szCs w:val="24"/>
        </w:rPr>
        <w:t>Rhode Island College</w:t>
      </w:r>
      <w:r>
        <w:rPr>
          <w:sz w:val="24"/>
          <w:szCs w:val="24"/>
        </w:rPr>
        <w:t>.</w:t>
      </w:r>
      <w:r w:rsidRPr="00DE6CBA">
        <w:rPr>
          <w:sz w:val="24"/>
          <w:szCs w:val="24"/>
        </w:rPr>
        <w:t xml:space="preserve"> </w:t>
      </w:r>
    </w:p>
    <w:p w14:paraId="5DC97832" w14:textId="77777777" w:rsidR="00FE53EA" w:rsidRDefault="00FE53EA" w:rsidP="0015112D"/>
    <w:p w14:paraId="15150270" w14:textId="77777777" w:rsidR="0015112D" w:rsidRPr="00DE6CBA" w:rsidRDefault="003F206C" w:rsidP="0015112D">
      <w:pPr>
        <w:rPr>
          <w:b/>
        </w:rPr>
      </w:pPr>
      <w:r>
        <w:rPr>
          <w:b/>
          <w:u w:val="single"/>
        </w:rPr>
        <w:t xml:space="preserve">Why </w:t>
      </w:r>
      <w:r w:rsidR="005C773A">
        <w:rPr>
          <w:b/>
          <w:u w:val="single"/>
        </w:rPr>
        <w:t>t</w:t>
      </w:r>
      <w:r>
        <w:rPr>
          <w:b/>
          <w:u w:val="single"/>
        </w:rPr>
        <w:t xml:space="preserve">his </w:t>
      </w:r>
      <w:r w:rsidR="005C773A">
        <w:rPr>
          <w:b/>
          <w:u w:val="single"/>
        </w:rPr>
        <w:t>S</w:t>
      </w:r>
      <w:r>
        <w:rPr>
          <w:b/>
          <w:u w:val="single"/>
        </w:rPr>
        <w:t xml:space="preserve">tudy </w:t>
      </w:r>
      <w:r w:rsidR="005C773A">
        <w:rPr>
          <w:b/>
          <w:u w:val="single"/>
        </w:rPr>
        <w:t>is B</w:t>
      </w:r>
      <w:r>
        <w:rPr>
          <w:b/>
          <w:u w:val="single"/>
        </w:rPr>
        <w:t xml:space="preserve">eing </w:t>
      </w:r>
      <w:r w:rsidR="005C773A">
        <w:rPr>
          <w:b/>
          <w:u w:val="single"/>
        </w:rPr>
        <w:t>D</w:t>
      </w:r>
      <w:r>
        <w:rPr>
          <w:b/>
          <w:u w:val="single"/>
        </w:rPr>
        <w:t>one</w:t>
      </w:r>
      <w:r w:rsidR="00A60E8E">
        <w:rPr>
          <w:b/>
          <w:u w:val="single"/>
        </w:rPr>
        <w:t xml:space="preserve"> (</w:t>
      </w:r>
      <w:commentRangeStart w:id="7"/>
      <w:r w:rsidR="00A60E8E" w:rsidRPr="00DE6CBA">
        <w:rPr>
          <w:b/>
          <w:u w:val="single"/>
        </w:rPr>
        <w:t>Purpose</w:t>
      </w:r>
      <w:commentRangeEnd w:id="7"/>
      <w:r w:rsidR="008D2158" w:rsidRPr="00DE6CBA">
        <w:rPr>
          <w:rStyle w:val="CommentReference"/>
        </w:rPr>
        <w:commentReference w:id="7"/>
      </w:r>
      <w:r w:rsidR="00DE6CBA" w:rsidRPr="00DE6CBA">
        <w:rPr>
          <w:b/>
          <w:u w:val="single"/>
        </w:rPr>
        <w:t>(s)</w:t>
      </w:r>
    </w:p>
    <w:p w14:paraId="620B4838" w14:textId="77777777" w:rsidR="00B1786D" w:rsidRDefault="003F206C" w:rsidP="0015112D">
      <w:r w:rsidRPr="00DE6CBA">
        <w:t>We are doing this study to learn about wa</w:t>
      </w:r>
      <w:r>
        <w:t xml:space="preserve">ys that parents and their children get along.  We are also looking at why they may argue and fight at times.   </w:t>
      </w:r>
      <w:r w:rsidR="00B1786D">
        <w:t xml:space="preserve"> </w:t>
      </w:r>
    </w:p>
    <w:p w14:paraId="65DE7BC3" w14:textId="77777777" w:rsidR="0015112D" w:rsidRDefault="0015112D" w:rsidP="0015112D">
      <w:pPr>
        <w:rPr>
          <w:b/>
          <w:u w:val="single"/>
        </w:rPr>
      </w:pPr>
    </w:p>
    <w:p w14:paraId="233EC581" w14:textId="77777777" w:rsidR="0015112D" w:rsidRDefault="003F206C" w:rsidP="0015112D">
      <w:pPr>
        <w:rPr>
          <w:b/>
        </w:rPr>
      </w:pPr>
      <w:r>
        <w:rPr>
          <w:b/>
          <w:u w:val="single"/>
        </w:rPr>
        <w:t xml:space="preserve">What </w:t>
      </w:r>
      <w:r w:rsidR="005C773A">
        <w:rPr>
          <w:b/>
          <w:u w:val="single"/>
        </w:rPr>
        <w:t>Y</w:t>
      </w:r>
      <w:r w:rsidR="004E0B42">
        <w:rPr>
          <w:b/>
          <w:u w:val="single"/>
        </w:rPr>
        <w:t xml:space="preserve">ou </w:t>
      </w:r>
      <w:r w:rsidR="005C773A">
        <w:rPr>
          <w:b/>
          <w:u w:val="single"/>
        </w:rPr>
        <w:t>W</w:t>
      </w:r>
      <w:r w:rsidR="004E0B42">
        <w:rPr>
          <w:b/>
          <w:u w:val="single"/>
        </w:rPr>
        <w:t xml:space="preserve">ill </w:t>
      </w:r>
      <w:r w:rsidR="005C773A">
        <w:rPr>
          <w:b/>
          <w:u w:val="single"/>
        </w:rPr>
        <w:t>H</w:t>
      </w:r>
      <w:r w:rsidR="004E0B42">
        <w:rPr>
          <w:b/>
          <w:u w:val="single"/>
        </w:rPr>
        <w:t xml:space="preserve">ave to </w:t>
      </w:r>
      <w:r w:rsidR="005C773A">
        <w:rPr>
          <w:b/>
          <w:u w:val="single"/>
        </w:rPr>
        <w:t>D</w:t>
      </w:r>
      <w:r w:rsidR="004E0B42">
        <w:rPr>
          <w:b/>
          <w:u w:val="single"/>
        </w:rPr>
        <w:t>o</w:t>
      </w:r>
      <w:r w:rsidR="00A60E8E">
        <w:rPr>
          <w:b/>
          <w:u w:val="single"/>
        </w:rPr>
        <w:t xml:space="preserve"> (Procedures)</w:t>
      </w:r>
    </w:p>
    <w:p w14:paraId="3A2B9B4A" w14:textId="77777777" w:rsidR="0015112D" w:rsidRDefault="0015112D" w:rsidP="0015112D">
      <w:r>
        <w:t xml:space="preserve">If you </w:t>
      </w:r>
      <w:r w:rsidR="00FE53EA">
        <w:t xml:space="preserve">choose to </w:t>
      </w:r>
      <w:r>
        <w:t xml:space="preserve">be </w:t>
      </w:r>
      <w:r w:rsidR="003F206C">
        <w:t xml:space="preserve">in the study, we will ask you to: </w:t>
      </w:r>
      <w:r w:rsidR="00B1786D" w:rsidRPr="003F5B25">
        <w:rPr>
          <w:highlight w:val="yellow"/>
        </w:rPr>
        <w:t>(</w:t>
      </w:r>
      <w:r w:rsidR="00CA032A">
        <w:rPr>
          <w:i/>
          <w:highlight w:val="yellow"/>
        </w:rPr>
        <w:t xml:space="preserve">list </w:t>
      </w:r>
      <w:r w:rsidR="00B1786D" w:rsidRPr="003F5B25">
        <w:rPr>
          <w:i/>
          <w:highlight w:val="yellow"/>
        </w:rPr>
        <w:t xml:space="preserve">in paragraph or bullet </w:t>
      </w:r>
      <w:commentRangeStart w:id="8"/>
      <w:r w:rsidR="00B1786D" w:rsidRPr="003F5B25">
        <w:rPr>
          <w:i/>
          <w:highlight w:val="yellow"/>
        </w:rPr>
        <w:t>format</w:t>
      </w:r>
      <w:commentRangeEnd w:id="8"/>
      <w:r w:rsidR="008D2158">
        <w:rPr>
          <w:rStyle w:val="CommentReference"/>
        </w:rPr>
        <w:commentReference w:id="8"/>
      </w:r>
      <w:r w:rsidR="00B1786D" w:rsidRPr="003F5B25">
        <w:rPr>
          <w:highlight w:val="yellow"/>
        </w:rPr>
        <w:t>)</w:t>
      </w:r>
      <w:r w:rsidRPr="003F5B25">
        <w:rPr>
          <w:highlight w:val="yellow"/>
        </w:rPr>
        <w:t>:</w:t>
      </w:r>
      <w:ins w:id="9" w:author="Institutional Review Board - Rhode Island College" w:date="2018-02-07T16:08:00Z">
        <w:r w:rsidR="008D2158" w:rsidRPr="008D2158">
          <w:t xml:space="preserve"> </w:t>
        </w:r>
      </w:ins>
    </w:p>
    <w:p w14:paraId="35F12CEA" w14:textId="77777777" w:rsidR="004E0B42" w:rsidRDefault="004E0B42" w:rsidP="00B1786D">
      <w:pPr>
        <w:pStyle w:val="ListParagraph"/>
        <w:numPr>
          <w:ilvl w:val="0"/>
          <w:numId w:val="1"/>
        </w:numPr>
      </w:pPr>
      <w:r>
        <w:t xml:space="preserve">First, </w:t>
      </w:r>
      <w:r w:rsidR="007828E9">
        <w:t>y</w:t>
      </w:r>
      <w:r>
        <w:t>ou</w:t>
      </w:r>
      <w:r w:rsidR="007828E9">
        <w:t xml:space="preserve">’ll </w:t>
      </w:r>
      <w:r>
        <w:t xml:space="preserve">read and answer some </w:t>
      </w:r>
      <w:r w:rsidR="007828E9">
        <w:t xml:space="preserve">survey </w:t>
      </w:r>
      <w:r>
        <w:t xml:space="preserve">questions.  The questions ask basic things about </w:t>
      </w:r>
      <w:r w:rsidR="007828E9">
        <w:t xml:space="preserve">yourself and </w:t>
      </w:r>
      <w:r>
        <w:t xml:space="preserve">your family like </w:t>
      </w:r>
      <w:r w:rsidR="007828E9">
        <w:t xml:space="preserve">your age, your highest level of school, </w:t>
      </w:r>
      <w:r>
        <w:t>how many children you have, how much money the family is making</w:t>
      </w:r>
      <w:r w:rsidR="006F27EA">
        <w:t>, and other questions</w:t>
      </w:r>
      <w:r>
        <w:t xml:space="preserve">.  This will take about 10 minutes. </w:t>
      </w:r>
    </w:p>
    <w:p w14:paraId="0054EE58" w14:textId="77777777" w:rsidR="00B1786D" w:rsidRDefault="004E0B42" w:rsidP="00B1786D">
      <w:pPr>
        <w:pStyle w:val="ListParagraph"/>
        <w:numPr>
          <w:ilvl w:val="0"/>
          <w:numId w:val="1"/>
        </w:numPr>
      </w:pPr>
      <w:r>
        <w:t xml:space="preserve">Second, </w:t>
      </w:r>
      <w:r w:rsidR="007828E9">
        <w:t xml:space="preserve">you’ll </w:t>
      </w:r>
      <w:r>
        <w:t xml:space="preserve">talk </w:t>
      </w:r>
      <w:r w:rsidR="003F206C">
        <w:t>with me</w:t>
      </w:r>
      <w:r>
        <w:t xml:space="preserve"> and answer questions I have about how you and your child get along.  I will ask about things you get along on and things you may argue about</w:t>
      </w:r>
      <w:r w:rsidR="00A60E8E">
        <w:t xml:space="preserve"> or problems you may have</w:t>
      </w:r>
      <w:r w:rsidR="006F27EA">
        <w:t xml:space="preserve"> and how you handle them</w:t>
      </w:r>
      <w:r>
        <w:t xml:space="preserve">.  This will take about one hour. </w:t>
      </w:r>
      <w:r w:rsidR="00B1786D">
        <w:t xml:space="preserve"> </w:t>
      </w:r>
    </w:p>
    <w:p w14:paraId="55485792" w14:textId="77777777" w:rsidR="004E0B42" w:rsidRDefault="004E0B42" w:rsidP="004E0B42">
      <w:pPr>
        <w:pStyle w:val="ListParagraph"/>
        <w:ind w:left="360"/>
      </w:pPr>
    </w:p>
    <w:p w14:paraId="53545F52" w14:textId="77777777" w:rsidR="00960272" w:rsidRDefault="00960272" w:rsidP="00960272">
      <w:pPr>
        <w:rPr>
          <w:ins w:id="10" w:author="Institutional Review Board - Rhode Island College" w:date="2017-08-21T14:18:00Z"/>
          <w:b/>
        </w:rPr>
      </w:pPr>
      <w:ins w:id="11" w:author="Institutional Review Board - Rhode Island College" w:date="2017-08-21T14:18:00Z">
        <w:r>
          <w:rPr>
            <w:b/>
            <w:u w:val="single"/>
          </w:rPr>
          <w:t xml:space="preserve">Risks or </w:t>
        </w:r>
        <w:commentRangeStart w:id="12"/>
        <w:r>
          <w:rPr>
            <w:b/>
            <w:u w:val="single"/>
          </w:rPr>
          <w:t>Discomforts</w:t>
        </w:r>
      </w:ins>
      <w:commentRangeEnd w:id="12"/>
      <w:r w:rsidR="001E14B2">
        <w:rPr>
          <w:rStyle w:val="CommentReference"/>
        </w:rPr>
        <w:commentReference w:id="12"/>
      </w:r>
    </w:p>
    <w:p w14:paraId="66D9A880" w14:textId="77777777" w:rsidR="00960272" w:rsidRDefault="00960272" w:rsidP="00960272">
      <w:r>
        <w:t xml:space="preserve">You may find that answering some questions is upsetting.  We think it would be similar to the kinds of things you talk about with family and friends.   You can skip any questions you don’t want to answer, and you can stop the interview at any time.  If you want to talk to someone about your feelings or about problems </w:t>
      </w:r>
      <w:r w:rsidR="00E2281D">
        <w:t xml:space="preserve">that you’re having, you can contact _____ </w:t>
      </w:r>
      <w:proofErr w:type="gramStart"/>
      <w:r w:rsidR="00E2281D">
        <w:t>at  _</w:t>
      </w:r>
      <w:proofErr w:type="gramEnd"/>
      <w:r w:rsidR="00E2281D">
        <w:t>_____.</w:t>
      </w:r>
      <w:r>
        <w:t xml:space="preserve"> </w:t>
      </w:r>
      <w:r w:rsidR="001E14B2">
        <w:t xml:space="preserve"> </w:t>
      </w:r>
      <w:commentRangeStart w:id="13"/>
      <w:r>
        <w:t>They</w:t>
      </w:r>
      <w:commentRangeEnd w:id="13"/>
      <w:r w:rsidR="001E14B2">
        <w:rPr>
          <w:rStyle w:val="CommentReference"/>
        </w:rPr>
        <w:commentReference w:id="13"/>
      </w:r>
      <w:r w:rsidR="00AA2A47">
        <w:t xml:space="preserve"> may</w:t>
      </w:r>
      <w:r>
        <w:t xml:space="preserve"> charge a fee for their services which is paid by you.  We will not pay this fee. </w:t>
      </w:r>
    </w:p>
    <w:p w14:paraId="47221CED" w14:textId="77777777" w:rsidR="00960272" w:rsidRDefault="00960272" w:rsidP="00960272"/>
    <w:p w14:paraId="02BC958E" w14:textId="77777777" w:rsidR="00E2281D" w:rsidRPr="00296F5E" w:rsidRDefault="00E2281D" w:rsidP="00E2281D">
      <w:pPr>
        <w:rPr>
          <w:b/>
          <w:u w:val="single"/>
        </w:rPr>
      </w:pPr>
      <w:r w:rsidRPr="00296F5E">
        <w:rPr>
          <w:b/>
          <w:u w:val="single"/>
        </w:rPr>
        <w:t xml:space="preserve">Benefits </w:t>
      </w:r>
      <w:r>
        <w:rPr>
          <w:b/>
          <w:u w:val="single"/>
        </w:rPr>
        <w:t xml:space="preserve">of </w:t>
      </w:r>
      <w:r w:rsidR="00AA2A47">
        <w:rPr>
          <w:b/>
          <w:u w:val="single"/>
        </w:rPr>
        <w:t>Participating</w:t>
      </w:r>
      <w:r>
        <w:rPr>
          <w:b/>
          <w:u w:val="single"/>
        </w:rPr>
        <w:t xml:space="preserve"> in the </w:t>
      </w:r>
      <w:commentRangeStart w:id="14"/>
      <w:r>
        <w:rPr>
          <w:b/>
          <w:u w:val="single"/>
        </w:rPr>
        <w:t>Study</w:t>
      </w:r>
      <w:commentRangeEnd w:id="14"/>
      <w:r>
        <w:rPr>
          <w:rStyle w:val="CommentReference"/>
        </w:rPr>
        <w:commentReference w:id="14"/>
      </w:r>
    </w:p>
    <w:p w14:paraId="17C219D1" w14:textId="77777777" w:rsidR="00E2281D" w:rsidRPr="00FE53EA" w:rsidRDefault="00AA2A47" w:rsidP="00E2281D">
      <w:pPr>
        <w:rPr>
          <w:highlight w:val="yellow"/>
        </w:rPr>
      </w:pPr>
      <w:r>
        <w:t xml:space="preserve">Participating </w:t>
      </w:r>
      <w:r w:rsidR="00E2281D">
        <w:t xml:space="preserve">in this study will not benefit you directly.  </w:t>
      </w:r>
      <w:r w:rsidR="00E2281D" w:rsidRPr="00FE53EA">
        <w:t xml:space="preserve"> </w:t>
      </w:r>
    </w:p>
    <w:p w14:paraId="0C65275F" w14:textId="77777777" w:rsidR="00E2281D" w:rsidRDefault="00E2281D" w:rsidP="00E2281D">
      <w:pPr>
        <w:rPr>
          <w:i/>
        </w:rPr>
      </w:pPr>
    </w:p>
    <w:p w14:paraId="1FA413B9" w14:textId="77777777" w:rsidR="00E2281D" w:rsidRPr="006B3FF9" w:rsidRDefault="00E2281D" w:rsidP="00E2281D">
      <w:pPr>
        <w:rPr>
          <w:ins w:id="15" w:author="Institutional Review Board - Rhode Island College" w:date="2017-08-21T14:19:00Z"/>
          <w:i/>
        </w:rPr>
      </w:pPr>
      <w:r>
        <w:rPr>
          <w:b/>
          <w:u w:val="single"/>
        </w:rPr>
        <w:t xml:space="preserve">Appropriate Alternative Procedures (if </w:t>
      </w:r>
      <w:commentRangeStart w:id="16"/>
      <w:r>
        <w:rPr>
          <w:b/>
          <w:u w:val="single"/>
        </w:rPr>
        <w:t>any</w:t>
      </w:r>
      <w:commentRangeEnd w:id="16"/>
      <w:r>
        <w:rPr>
          <w:rStyle w:val="CommentReference"/>
        </w:rPr>
        <w:commentReference w:id="16"/>
      </w:r>
      <w:ins w:id="17" w:author="Institutional Review Board - Rhode Island College" w:date="2017-08-21T14:19:00Z">
        <w:r>
          <w:rPr>
            <w:b/>
            <w:u w:val="single"/>
          </w:rPr>
          <w:t>)</w:t>
        </w:r>
      </w:ins>
      <w:r w:rsidR="006B3FF9">
        <w:rPr>
          <w:b/>
          <w:u w:val="single"/>
        </w:rPr>
        <w:t xml:space="preserve"> </w:t>
      </w:r>
      <w:r w:rsidR="006B3FF9" w:rsidRPr="006B3FF9">
        <w:t>(this is relevant to intervention studies in particular. Examples include: alternative drugs, treatment, study site, other trials).</w:t>
      </w:r>
    </w:p>
    <w:p w14:paraId="74955A20" w14:textId="77777777" w:rsidR="00E2281D" w:rsidRPr="006B3FF9" w:rsidRDefault="00E2281D" w:rsidP="00E2281D">
      <w:pPr>
        <w:tabs>
          <w:tab w:val="left" w:pos="7620"/>
        </w:tabs>
        <w:rPr>
          <w:ins w:id="18" w:author="Institutional Review Board - Rhode Island College" w:date="2017-08-21T14:19:00Z"/>
        </w:rPr>
      </w:pPr>
    </w:p>
    <w:p w14:paraId="20AF6720" w14:textId="77777777" w:rsidR="004E0B42" w:rsidRPr="00A60E8E" w:rsidRDefault="00A60E8E" w:rsidP="004E0B42">
      <w:pPr>
        <w:pStyle w:val="ListParagraph"/>
        <w:ind w:left="0"/>
        <w:rPr>
          <w:b/>
          <w:u w:val="single"/>
        </w:rPr>
      </w:pPr>
      <w:r w:rsidRPr="00A60E8E">
        <w:rPr>
          <w:b/>
          <w:u w:val="single"/>
        </w:rPr>
        <w:t xml:space="preserve">You </w:t>
      </w:r>
      <w:r w:rsidR="005C773A">
        <w:rPr>
          <w:b/>
          <w:u w:val="single"/>
        </w:rPr>
        <w:t>W</w:t>
      </w:r>
      <w:r w:rsidRPr="00A60E8E">
        <w:rPr>
          <w:b/>
          <w:u w:val="single"/>
        </w:rPr>
        <w:t xml:space="preserve">ill </w:t>
      </w:r>
      <w:r w:rsidR="005C773A">
        <w:rPr>
          <w:b/>
          <w:u w:val="single"/>
        </w:rPr>
        <w:t>B</w:t>
      </w:r>
      <w:r w:rsidRPr="00A60E8E">
        <w:rPr>
          <w:b/>
          <w:u w:val="single"/>
        </w:rPr>
        <w:t xml:space="preserve">e </w:t>
      </w:r>
      <w:r w:rsidR="005C773A">
        <w:rPr>
          <w:b/>
          <w:u w:val="single"/>
        </w:rPr>
        <w:t>P</w:t>
      </w:r>
      <w:r w:rsidRPr="00A60E8E">
        <w:rPr>
          <w:b/>
          <w:u w:val="single"/>
        </w:rPr>
        <w:t>aid</w:t>
      </w:r>
      <w:r>
        <w:rPr>
          <w:b/>
          <w:u w:val="single"/>
        </w:rPr>
        <w:t xml:space="preserve"> (Compensation)</w:t>
      </w:r>
    </w:p>
    <w:p w14:paraId="041406E1" w14:textId="77777777" w:rsidR="00A60E8E" w:rsidRDefault="00A60E8E" w:rsidP="004E0B42">
      <w:pPr>
        <w:pStyle w:val="ListParagraph"/>
        <w:ind w:left="0"/>
      </w:pPr>
      <w:r>
        <w:t xml:space="preserve">As a way to thank you for your time, you will receive a $25 gift card to Stop and </w:t>
      </w:r>
      <w:commentRangeStart w:id="19"/>
      <w:r>
        <w:t>Shop</w:t>
      </w:r>
      <w:commentRangeEnd w:id="19"/>
      <w:r w:rsidR="0050408F">
        <w:rPr>
          <w:rStyle w:val="CommentReference"/>
        </w:rPr>
        <w:commentReference w:id="19"/>
      </w:r>
      <w:r>
        <w:t>.  If you change your mind and want to stop</w:t>
      </w:r>
      <w:r w:rsidR="007828E9">
        <w:t xml:space="preserve"> the study</w:t>
      </w:r>
      <w:r>
        <w:t xml:space="preserve">, you’ll be paid part of this.  If you stop, we will pay you $5 for answering the paper survey, and $10 for </w:t>
      </w:r>
      <w:r w:rsidR="007828E9">
        <w:t xml:space="preserve">answering any interview </w:t>
      </w:r>
      <w:r>
        <w:t xml:space="preserve">questions.  </w:t>
      </w:r>
    </w:p>
    <w:p w14:paraId="0F588776" w14:textId="77777777" w:rsidR="000679CB" w:rsidRDefault="000679CB" w:rsidP="000679CB"/>
    <w:p w14:paraId="5251634D" w14:textId="77777777" w:rsidR="00CA032A" w:rsidRDefault="00CA032A" w:rsidP="0015112D">
      <w:pPr>
        <w:rPr>
          <w:b/>
          <w:u w:val="single"/>
        </w:rPr>
      </w:pPr>
    </w:p>
    <w:p w14:paraId="175B6BF9" w14:textId="77777777" w:rsidR="00CA032A" w:rsidRDefault="00CA032A" w:rsidP="0015112D">
      <w:pPr>
        <w:rPr>
          <w:b/>
          <w:u w:val="single"/>
        </w:rPr>
      </w:pPr>
    </w:p>
    <w:p w14:paraId="2949F19F" w14:textId="77777777" w:rsidR="00B1786D" w:rsidRPr="00B1786D" w:rsidRDefault="007828E9" w:rsidP="0015112D">
      <w:r>
        <w:rPr>
          <w:b/>
          <w:u w:val="single"/>
        </w:rPr>
        <w:t xml:space="preserve">Deciding Whether to </w:t>
      </w:r>
      <w:r w:rsidR="006F27EA">
        <w:rPr>
          <w:b/>
          <w:u w:val="single"/>
        </w:rPr>
        <w:t>Be in the Study</w:t>
      </w:r>
    </w:p>
    <w:p w14:paraId="14C72327" w14:textId="4543A0FB" w:rsidR="0015112D" w:rsidRDefault="00AA2A47" w:rsidP="0015112D">
      <w:pPr>
        <w:rPr>
          <w:i/>
        </w:rPr>
      </w:pPr>
      <w:r>
        <w:t>Participating</w:t>
      </w:r>
      <w:r w:rsidR="00331561">
        <w:t xml:space="preserve"> in the study is your </w:t>
      </w:r>
      <w:r w:rsidR="007828E9">
        <w:t>choice</w:t>
      </w:r>
      <w:r w:rsidR="00331561">
        <w:t xml:space="preserve"> to make.  </w:t>
      </w:r>
      <w:r w:rsidR="005C773A">
        <w:t xml:space="preserve">Nobody can force you to be in the study.  </w:t>
      </w:r>
      <w:r w:rsidR="00296F5E">
        <w:t xml:space="preserve">You can </w:t>
      </w:r>
      <w:r w:rsidR="0015112D">
        <w:t xml:space="preserve">choose </w:t>
      </w:r>
      <w:r w:rsidR="00331561">
        <w:t>not to be in the study</w:t>
      </w:r>
      <w:r w:rsidR="00E12392">
        <w:t xml:space="preserve">, and </w:t>
      </w:r>
      <w:r w:rsidR="008918E2">
        <w:t>this is fine</w:t>
      </w:r>
      <w:r w:rsidR="00E12392">
        <w:t>.  Y</w:t>
      </w:r>
      <w:r w:rsidR="00B1786D">
        <w:t xml:space="preserve">ou can change your mind </w:t>
      </w:r>
      <w:r w:rsidR="00331561">
        <w:t xml:space="preserve">and quit the study </w:t>
      </w:r>
      <w:r w:rsidR="00E12392">
        <w:t>at any time</w:t>
      </w:r>
      <w:r w:rsidR="00D04264">
        <w:t>,</w:t>
      </w:r>
      <w:r w:rsidR="005F6B0E">
        <w:t xml:space="preserve"> and </w:t>
      </w:r>
      <w:r w:rsidR="00D04264">
        <w:t xml:space="preserve">you do not have </w:t>
      </w:r>
      <w:r w:rsidR="005F6B0E">
        <w:t>to give a reason</w:t>
      </w:r>
      <w:r w:rsidR="00331561">
        <w:t>.</w:t>
      </w:r>
      <w:r w:rsidR="00D04264">
        <w:t xml:space="preserve">  If you decide to quit later, </w:t>
      </w:r>
      <w:r w:rsidR="00524A51">
        <w:t>that will be fine and acceptable</w:t>
      </w:r>
      <w:r w:rsidR="00D04264">
        <w:t xml:space="preserve">. </w:t>
      </w:r>
      <w:r w:rsidR="00331561">
        <w:t xml:space="preserve"> </w:t>
      </w:r>
    </w:p>
    <w:p w14:paraId="369C4019" w14:textId="77777777" w:rsidR="00331561" w:rsidRDefault="00331561" w:rsidP="0015112D">
      <w:pPr>
        <w:rPr>
          <w:i/>
        </w:rPr>
      </w:pPr>
    </w:p>
    <w:p w14:paraId="2353CA03" w14:textId="77777777" w:rsidR="0015112D" w:rsidRDefault="00D04264" w:rsidP="0015112D">
      <w:pPr>
        <w:rPr>
          <w:b/>
        </w:rPr>
      </w:pPr>
      <w:r>
        <w:rPr>
          <w:b/>
          <w:u w:val="single"/>
        </w:rPr>
        <w:t>How Your Information will be Protected</w:t>
      </w:r>
    </w:p>
    <w:p w14:paraId="6079A124" w14:textId="4E838D0E" w:rsidR="0015112D" w:rsidRDefault="003A5EAB" w:rsidP="0015112D">
      <w:r>
        <w:t xml:space="preserve">Because this is a research study, </w:t>
      </w:r>
      <w:r w:rsidR="00D04264">
        <w:t xml:space="preserve">results </w:t>
      </w:r>
      <w:r>
        <w:t xml:space="preserve">will be </w:t>
      </w:r>
      <w:r w:rsidR="00D04264">
        <w:t xml:space="preserve">summarized across all participants </w:t>
      </w:r>
      <w:commentRangeStart w:id="20"/>
      <w:r w:rsidR="00D04264">
        <w:t>and</w:t>
      </w:r>
      <w:commentRangeEnd w:id="20"/>
      <w:r>
        <w:rPr>
          <w:rStyle w:val="CommentReference"/>
        </w:rPr>
        <w:commentReference w:id="20"/>
      </w:r>
      <w:r w:rsidR="00D04264">
        <w:t xml:space="preserve"> </w:t>
      </w:r>
      <w:r>
        <w:t xml:space="preserve">shared in </w:t>
      </w:r>
      <w:r w:rsidR="009201E1">
        <w:t>reports</w:t>
      </w:r>
      <w:r>
        <w:t xml:space="preserve"> that we publish and presentations that we give.  </w:t>
      </w:r>
      <w:r w:rsidR="00D04264">
        <w:t xml:space="preserve">Your name will not be used in any reports.  </w:t>
      </w:r>
      <w:commentRangeStart w:id="21"/>
      <w:r w:rsidR="00D04C96">
        <w:t>We</w:t>
      </w:r>
      <w:commentRangeEnd w:id="21"/>
      <w:r>
        <w:rPr>
          <w:rStyle w:val="CommentReference"/>
        </w:rPr>
        <w:commentReference w:id="21"/>
      </w:r>
      <w:r w:rsidR="00D04C96">
        <w:t xml:space="preserve"> will </w:t>
      </w:r>
      <w:bookmarkStart w:id="22" w:name="_GoBack"/>
      <w:bookmarkEnd w:id="22"/>
      <w:r w:rsidR="00D04C96">
        <w:t>protect the information you give us</w:t>
      </w:r>
      <w:r>
        <w:t xml:space="preserve"> so that you cannot be identified</w:t>
      </w:r>
      <w:r w:rsidR="00D04C96">
        <w:t xml:space="preserve">.  </w:t>
      </w:r>
      <w:r w:rsidR="00DA03AD">
        <w:t>Instead of using your name, y</w:t>
      </w:r>
      <w:r w:rsidR="00D04C96">
        <w:t xml:space="preserve">our information will be given a code </w:t>
      </w:r>
      <w:commentRangeStart w:id="23"/>
      <w:r w:rsidR="00D04C96">
        <w:t>number</w:t>
      </w:r>
      <w:commentRangeEnd w:id="23"/>
      <w:r>
        <w:rPr>
          <w:rStyle w:val="CommentReference"/>
        </w:rPr>
        <w:commentReference w:id="23"/>
      </w:r>
      <w:r w:rsidR="00D04C96">
        <w:t xml:space="preserve">.  The information will be kept in a locked office file, and </w:t>
      </w:r>
      <w:r>
        <w:t>seen only by myself</w:t>
      </w:r>
      <w:r w:rsidR="00DA03AD">
        <w:t xml:space="preserve"> </w:t>
      </w:r>
      <w:r w:rsidR="00D04C96">
        <w:t xml:space="preserve">and other researchers </w:t>
      </w:r>
      <w:r w:rsidR="00DA03AD">
        <w:t>who work</w:t>
      </w:r>
      <w:r w:rsidR="00D04C96">
        <w:t xml:space="preserve"> with me.</w:t>
      </w:r>
      <w:r w:rsidR="00DA03AD">
        <w:t xml:space="preserve">  The only time I would have to share information </w:t>
      </w:r>
      <w:r w:rsidR="008D7F61">
        <w:t>from the st</w:t>
      </w:r>
      <w:r>
        <w:t xml:space="preserve">udy is if it is subpoenaed by a court, or </w:t>
      </w:r>
      <w:r w:rsidR="00DA03AD">
        <w:t>if you are suspected of harming yourself or others, then I would have to report it to the appropriate authorities.</w:t>
      </w:r>
      <w:r>
        <w:t xml:space="preserve">  </w:t>
      </w:r>
      <w:commentRangeStart w:id="24"/>
      <w:r w:rsidR="00D04264">
        <w:t>Also</w:t>
      </w:r>
      <w:commentRangeEnd w:id="24"/>
      <w:r>
        <w:rPr>
          <w:rStyle w:val="CommentReference"/>
        </w:rPr>
        <w:commentReference w:id="24"/>
      </w:r>
      <w:r w:rsidR="00D04264">
        <w:t>, i</w:t>
      </w:r>
      <w:r w:rsidR="00676A22">
        <w:t>f there are problems with the study</w:t>
      </w:r>
      <w:r w:rsidR="0015112D">
        <w:t xml:space="preserve">, the </w:t>
      </w:r>
      <w:r w:rsidR="00676A22">
        <w:t xml:space="preserve">records may be viewed by </w:t>
      </w:r>
      <w:r w:rsidR="00DA03AD">
        <w:t xml:space="preserve">the </w:t>
      </w:r>
      <w:r w:rsidR="005947AB">
        <w:t>Rhode Island C</w:t>
      </w:r>
      <w:r w:rsidR="0015112D">
        <w:t xml:space="preserve">ollege review board responsible for protecting </w:t>
      </w:r>
      <w:r w:rsidR="00DA03AD">
        <w:t xml:space="preserve">the rights and safety of people who participate in </w:t>
      </w:r>
      <w:r w:rsidR="00D04264">
        <w:t xml:space="preserve">research.  </w:t>
      </w:r>
      <w:r w:rsidR="00DA03AD">
        <w:t>The information w</w:t>
      </w:r>
      <w:r w:rsidR="0015112D">
        <w:t xml:space="preserve">ill be </w:t>
      </w:r>
      <w:r w:rsidR="005947AB">
        <w:t>kept for a minimum of three years</w:t>
      </w:r>
      <w:r w:rsidR="00DA03AD">
        <w:t xml:space="preserve"> after the study is over</w:t>
      </w:r>
      <w:r w:rsidR="005947AB">
        <w:t>, after which it will be destroyed</w:t>
      </w:r>
      <w:r w:rsidR="0015112D">
        <w:t>.</w:t>
      </w:r>
    </w:p>
    <w:p w14:paraId="3527C9EE" w14:textId="77777777" w:rsidR="0015112D" w:rsidRDefault="0015112D" w:rsidP="0015112D"/>
    <w:p w14:paraId="527A7FDC" w14:textId="77777777" w:rsidR="0015112D" w:rsidRDefault="005F6B0E" w:rsidP="0015112D">
      <w:pPr>
        <w:rPr>
          <w:b/>
        </w:rPr>
      </w:pPr>
      <w:r>
        <w:rPr>
          <w:b/>
          <w:u w:val="single"/>
        </w:rPr>
        <w:t>Who to Contact</w:t>
      </w:r>
    </w:p>
    <w:p w14:paraId="4087F0F1" w14:textId="77777777" w:rsidR="0015112D" w:rsidRPr="00363B4E" w:rsidRDefault="0015112D" w:rsidP="0015112D">
      <w:r>
        <w:t xml:space="preserve">You </w:t>
      </w:r>
      <w:r w:rsidR="00C01C6F">
        <w:t>can</w:t>
      </w:r>
      <w:r>
        <w:t xml:space="preserve"> ask any questions you have now.  If you have any questions later, you </w:t>
      </w:r>
      <w:r w:rsidR="00C01C6F">
        <w:t>can</w:t>
      </w:r>
      <w:r>
        <w:t xml:space="preserve"> contact</w:t>
      </w:r>
      <w:r w:rsidR="00E6391E">
        <w:t xml:space="preserve"> </w:t>
      </w:r>
      <w:r w:rsidR="00CA032A" w:rsidRPr="00CA032A">
        <w:rPr>
          <w:highlight w:val="yellow"/>
        </w:rPr>
        <w:t>(Insert name(s)</w:t>
      </w:r>
      <w:r>
        <w:t xml:space="preserve"> </w:t>
      </w:r>
      <w:commentRangeStart w:id="25"/>
      <w:r>
        <w:t>at</w:t>
      </w:r>
      <w:commentRangeEnd w:id="25"/>
      <w:r w:rsidR="00E6391E">
        <w:rPr>
          <w:rStyle w:val="CommentReference"/>
        </w:rPr>
        <w:commentReference w:id="25"/>
      </w:r>
      <w:r>
        <w:t xml:space="preserve"> </w:t>
      </w:r>
      <w:r w:rsidR="00CA032A">
        <w:t xml:space="preserve"> </w:t>
      </w:r>
      <w:r w:rsidR="00CA032A" w:rsidRPr="00CA032A">
        <w:rPr>
          <w:highlight w:val="yellow"/>
        </w:rPr>
        <w:t>(Insert email, phone number).</w:t>
      </w:r>
    </w:p>
    <w:p w14:paraId="3A33151C" w14:textId="77777777" w:rsidR="0015112D" w:rsidRPr="00363B4E" w:rsidRDefault="0015112D" w:rsidP="0015112D">
      <w:pPr>
        <w:pStyle w:val="BodyText"/>
      </w:pPr>
      <w:r w:rsidRPr="00363B4E">
        <w:t xml:space="preserve">If </w:t>
      </w:r>
      <w:r>
        <w:t xml:space="preserve">you </w:t>
      </w:r>
      <w:r w:rsidR="00676A22">
        <w:t xml:space="preserve">think you were treated </w:t>
      </w:r>
      <w:r w:rsidR="00C01C6F">
        <w:t>badly in this study</w:t>
      </w:r>
      <w:r w:rsidR="00D04264">
        <w:t xml:space="preserve">, have complaints, </w:t>
      </w:r>
      <w:r w:rsidR="00676A22">
        <w:t xml:space="preserve">or </w:t>
      </w:r>
      <w:r w:rsidRPr="00363B4E">
        <w:t>would like to talk to someone oth</w:t>
      </w:r>
      <w:r>
        <w:t>er than the researcher about</w:t>
      </w:r>
      <w:r w:rsidRPr="00363B4E">
        <w:t xml:space="preserve"> </w:t>
      </w:r>
      <w:r w:rsidR="0053329F">
        <w:t xml:space="preserve">your rights </w:t>
      </w:r>
      <w:r w:rsidR="00F444B9">
        <w:t xml:space="preserve">or safety </w:t>
      </w:r>
      <w:r w:rsidR="0053329F">
        <w:t>as a research participant</w:t>
      </w:r>
      <w:r w:rsidRPr="00363B4E">
        <w:t>, please contact</w:t>
      </w:r>
      <w:r w:rsidR="00E6391E">
        <w:t xml:space="preserve"> the IRB Chair </w:t>
      </w:r>
      <w:r w:rsidR="0053329F">
        <w:t xml:space="preserve">at </w:t>
      </w:r>
      <w:hyperlink r:id="rId14" w:history="1">
        <w:r w:rsidR="0053329F" w:rsidRPr="000A0FDA">
          <w:rPr>
            <w:rStyle w:val="Hyperlink"/>
          </w:rPr>
          <w:t>IRB@ric.edu</w:t>
        </w:r>
      </w:hyperlink>
      <w:r w:rsidR="006B3FF9">
        <w:t>.</w:t>
      </w:r>
    </w:p>
    <w:p w14:paraId="54BD988E" w14:textId="77777777" w:rsidR="0015112D" w:rsidRDefault="0015112D" w:rsidP="0015112D"/>
    <w:p w14:paraId="08926112" w14:textId="77777777" w:rsidR="0015112D" w:rsidRDefault="0015112D" w:rsidP="0015112D">
      <w:pPr>
        <w:pStyle w:val="BodyText"/>
        <w:rPr>
          <w:bCs/>
        </w:rPr>
      </w:pPr>
      <w:r>
        <w:rPr>
          <w:bCs/>
        </w:rPr>
        <w:t xml:space="preserve">You will be given a copy of this form </w:t>
      </w:r>
      <w:r w:rsidR="009201E1">
        <w:rPr>
          <w:bCs/>
        </w:rPr>
        <w:t xml:space="preserve">to keep. </w:t>
      </w:r>
      <w:r w:rsidR="00DA03AD">
        <w:rPr>
          <w:bCs/>
        </w:rPr>
        <w:t xml:space="preserve"> </w:t>
      </w:r>
    </w:p>
    <w:p w14:paraId="72A2AF13" w14:textId="77777777" w:rsidR="00C631D3" w:rsidRDefault="00C631D3" w:rsidP="00C631D3"/>
    <w:p w14:paraId="66236D4D" w14:textId="77777777" w:rsidR="008433FF" w:rsidRPr="00304B68" w:rsidRDefault="008433FF" w:rsidP="008433FF">
      <w:pPr>
        <w:pStyle w:val="Heading1"/>
        <w:rPr>
          <w:sz w:val="24"/>
          <w:szCs w:val="24"/>
        </w:rPr>
      </w:pPr>
      <w:r w:rsidRPr="00304B68">
        <w:rPr>
          <w:sz w:val="24"/>
          <w:szCs w:val="24"/>
        </w:rPr>
        <w:t>Statement of Consent</w:t>
      </w:r>
    </w:p>
    <w:p w14:paraId="7825177C" w14:textId="77777777" w:rsidR="008433FF" w:rsidRDefault="008433FF" w:rsidP="008433FF">
      <w:r>
        <w:t>I have read and understand the information</w:t>
      </w:r>
      <w:r w:rsidRPr="00B4736E">
        <w:t xml:space="preserve"> </w:t>
      </w:r>
      <w:r>
        <w:t>above</w:t>
      </w:r>
      <w:r w:rsidR="00DA03AD">
        <w:t xml:space="preserve">.  </w:t>
      </w:r>
      <w:r>
        <w:t xml:space="preserve">I </w:t>
      </w:r>
      <w:r w:rsidR="00AF1998">
        <w:t xml:space="preserve">am choosing </w:t>
      </w:r>
      <w:r>
        <w:t xml:space="preserve">to </w:t>
      </w:r>
      <w:r w:rsidR="00AF1998">
        <w:t>be</w:t>
      </w:r>
      <w:r>
        <w:t xml:space="preserve"> in the study </w:t>
      </w:r>
      <w:r w:rsidRPr="003F5B25">
        <w:rPr>
          <w:highlight w:val="yellow"/>
        </w:rPr>
        <w:t>“</w:t>
      </w:r>
      <w:r w:rsidRPr="003F5B25">
        <w:rPr>
          <w:i/>
          <w:highlight w:val="yellow"/>
        </w:rPr>
        <w:t>(Insert study title)</w:t>
      </w:r>
      <w:r w:rsidRPr="003F5B25">
        <w:rPr>
          <w:highlight w:val="yellow"/>
        </w:rPr>
        <w:t>”.</w:t>
      </w:r>
      <w:r>
        <w:t xml:space="preserve">  </w:t>
      </w:r>
      <w:r w:rsidR="00AF1998">
        <w:t xml:space="preserve"> </w:t>
      </w:r>
      <w:r w:rsidR="00DA03AD">
        <w:t>I can change my mind and quit at any time</w:t>
      </w:r>
      <w:r w:rsidR="00AF1998">
        <w:t>, and I don’t have to give a reason</w:t>
      </w:r>
      <w:r w:rsidR="00DA03AD">
        <w:t xml:space="preserve">.  </w:t>
      </w:r>
      <w:r>
        <w:t xml:space="preserve">I have </w:t>
      </w:r>
      <w:r w:rsidR="00DA03AD">
        <w:t xml:space="preserve">been given </w:t>
      </w:r>
      <w:r>
        <w:t xml:space="preserve">answers to the questions I asked, or I will contact the researcher with any </w:t>
      </w:r>
      <w:r w:rsidR="00DA03AD">
        <w:t>questions that come up later</w:t>
      </w:r>
      <w:r>
        <w:t xml:space="preserve">. </w:t>
      </w:r>
      <w:r w:rsidRPr="00BC37D1">
        <w:t xml:space="preserve">I am at least 18 years of age. </w:t>
      </w:r>
    </w:p>
    <w:p w14:paraId="4202DB32" w14:textId="77777777" w:rsidR="008433FF" w:rsidRDefault="008433FF" w:rsidP="008433FF"/>
    <w:p w14:paraId="029FDD6B" w14:textId="77777777" w:rsidR="008433FF" w:rsidRPr="003F5B25" w:rsidRDefault="008433FF" w:rsidP="008433FF">
      <w:pPr>
        <w:rPr>
          <w:i/>
        </w:rPr>
      </w:pPr>
      <w:r w:rsidRPr="003F5B25">
        <w:rPr>
          <w:i/>
          <w:highlight w:val="yellow"/>
        </w:rPr>
        <w:t>(If you are audio</w:t>
      </w:r>
      <w:r>
        <w:rPr>
          <w:i/>
          <w:highlight w:val="yellow"/>
        </w:rPr>
        <w:t xml:space="preserve">-taping, </w:t>
      </w:r>
      <w:r w:rsidRPr="003F5B25">
        <w:rPr>
          <w:i/>
          <w:highlight w:val="yellow"/>
        </w:rPr>
        <w:t xml:space="preserve">video-taping, </w:t>
      </w:r>
      <w:r>
        <w:rPr>
          <w:i/>
          <w:highlight w:val="yellow"/>
        </w:rPr>
        <w:t xml:space="preserve">or taking photographs, </w:t>
      </w:r>
      <w:r w:rsidRPr="003F5B25">
        <w:rPr>
          <w:i/>
          <w:highlight w:val="yellow"/>
        </w:rPr>
        <w:t>you must have a statement such as:</w:t>
      </w:r>
    </w:p>
    <w:p w14:paraId="49FDF397" w14:textId="77777777" w:rsidR="008433FF" w:rsidRDefault="008433FF" w:rsidP="008433FF">
      <w:r>
        <w:t xml:space="preserve">I   ___agree   ___do not agree   to be videotaped for this study. </w:t>
      </w:r>
    </w:p>
    <w:p w14:paraId="2E76B7A8" w14:textId="77777777" w:rsidR="008433FF" w:rsidRDefault="008433FF" w:rsidP="008433FF"/>
    <w:p w14:paraId="1B7083AC" w14:textId="77777777" w:rsidR="008433FF" w:rsidRDefault="008433FF" w:rsidP="008433FF"/>
    <w:p w14:paraId="46781694" w14:textId="77777777" w:rsidR="008433FF" w:rsidRDefault="008433FF" w:rsidP="008433FF">
      <w:pPr>
        <w:rPr>
          <w:u w:val="single"/>
        </w:rPr>
      </w:pPr>
      <w:r>
        <w:t xml:space="preserve">Print Name of Participant:  </w:t>
      </w:r>
      <w:r w:rsidR="00DA03AD">
        <w:rPr>
          <w:u w:val="single"/>
        </w:rPr>
        <w:tab/>
      </w:r>
      <w:r w:rsidR="00DA03AD">
        <w:rPr>
          <w:u w:val="single"/>
        </w:rPr>
        <w:tab/>
      </w:r>
      <w:r w:rsidR="00DA03AD">
        <w:rPr>
          <w:u w:val="single"/>
        </w:rPr>
        <w:tab/>
      </w:r>
      <w:r w:rsidR="00DA03AD">
        <w:rPr>
          <w:u w:val="single"/>
        </w:rPr>
        <w:tab/>
      </w:r>
      <w:r w:rsidR="00DA03AD">
        <w:rPr>
          <w:u w:val="single"/>
        </w:rPr>
        <w:tab/>
      </w:r>
      <w:r>
        <w:rPr>
          <w:u w:val="single"/>
        </w:rPr>
        <w:tab/>
      </w:r>
      <w:r>
        <w:rPr>
          <w:u w:val="single"/>
        </w:rPr>
        <w:tab/>
      </w:r>
      <w:r>
        <w:rPr>
          <w:u w:val="single"/>
        </w:rPr>
        <w:tab/>
      </w:r>
      <w:r>
        <w:rPr>
          <w:u w:val="single"/>
        </w:rPr>
        <w:tab/>
      </w:r>
      <w:r>
        <w:rPr>
          <w:u w:val="single"/>
        </w:rPr>
        <w:tab/>
      </w:r>
    </w:p>
    <w:p w14:paraId="08071558" w14:textId="77777777" w:rsidR="008433FF" w:rsidRDefault="008433FF" w:rsidP="008433FF"/>
    <w:p w14:paraId="12CA81D3" w14:textId="77777777" w:rsidR="008433FF" w:rsidRDefault="008433FF" w:rsidP="008433FF"/>
    <w:p w14:paraId="7DE33F9C" w14:textId="77777777" w:rsidR="008433FF" w:rsidRDefault="008433FF" w:rsidP="008433FF">
      <w:pPr>
        <w:rPr>
          <w:u w:val="single"/>
        </w:rPr>
      </w:pPr>
      <w:r>
        <w:t xml:space="preserve">Signature of Participant:  </w:t>
      </w:r>
      <w:r>
        <w:rPr>
          <w:u w:val="single"/>
        </w:rPr>
        <w:tab/>
      </w:r>
      <w:r>
        <w:rPr>
          <w:u w:val="single"/>
        </w:rPr>
        <w:tab/>
      </w:r>
      <w:r>
        <w:rPr>
          <w:u w:val="single"/>
        </w:rPr>
        <w:tab/>
      </w:r>
      <w:r>
        <w:rPr>
          <w:u w:val="single"/>
        </w:rPr>
        <w:tab/>
      </w:r>
      <w:r>
        <w:rPr>
          <w:u w:val="single"/>
        </w:rPr>
        <w:tab/>
      </w:r>
      <w:r>
        <w:rPr>
          <w:u w:val="single"/>
        </w:rPr>
        <w:tab/>
      </w:r>
      <w:r>
        <w:rPr>
          <w:u w:val="single"/>
        </w:rPr>
        <w:tab/>
      </w:r>
      <w:r>
        <w:t xml:space="preserve">Date:  </w:t>
      </w:r>
      <w:r>
        <w:rPr>
          <w:u w:val="single"/>
        </w:rPr>
        <w:tab/>
      </w:r>
      <w:r>
        <w:rPr>
          <w:u w:val="single"/>
        </w:rPr>
        <w:tab/>
      </w:r>
      <w:r>
        <w:rPr>
          <w:u w:val="single"/>
        </w:rPr>
        <w:tab/>
      </w:r>
    </w:p>
    <w:p w14:paraId="120C3A36" w14:textId="77777777" w:rsidR="008433FF" w:rsidRDefault="008433FF" w:rsidP="008433FF">
      <w:pPr>
        <w:rPr>
          <w:u w:val="single"/>
        </w:rPr>
      </w:pPr>
    </w:p>
    <w:p w14:paraId="7A21EAE0" w14:textId="77777777" w:rsidR="008433FF" w:rsidRDefault="008433FF" w:rsidP="008433FF">
      <w:pPr>
        <w:rPr>
          <w:u w:val="single"/>
        </w:rPr>
      </w:pPr>
    </w:p>
    <w:p w14:paraId="023C9B99" w14:textId="77777777" w:rsidR="0093557C" w:rsidRDefault="008433FF" w:rsidP="001C1587">
      <w:r w:rsidRPr="00676A22">
        <w:t>Name of Researcher Obtaining Consent:</w:t>
      </w:r>
      <w:r>
        <w:rPr>
          <w:u w:val="single"/>
        </w:rPr>
        <w:t xml:space="preserve"> </w:t>
      </w:r>
      <w:r w:rsidR="004B3F78">
        <w:rPr>
          <w:u w:val="single"/>
        </w:rPr>
        <w:tab/>
      </w:r>
      <w:r w:rsidR="004B3F78">
        <w:rPr>
          <w:u w:val="single"/>
        </w:rPr>
        <w:tab/>
      </w:r>
      <w:r w:rsidR="004B3F78">
        <w:rPr>
          <w:u w:val="single"/>
        </w:rPr>
        <w:tab/>
      </w:r>
      <w:r w:rsidR="004B3F78">
        <w:rPr>
          <w:u w:val="single"/>
        </w:rPr>
        <w:tab/>
      </w:r>
      <w:r w:rsidR="004B3F78">
        <w:rPr>
          <w:u w:val="single"/>
        </w:rPr>
        <w:tab/>
      </w:r>
      <w:r w:rsidR="004B3F78">
        <w:rPr>
          <w:u w:val="single"/>
        </w:rPr>
        <w:tab/>
      </w:r>
      <w:r w:rsidR="004B3F78">
        <w:rPr>
          <w:u w:val="single"/>
        </w:rPr>
        <w:tab/>
      </w:r>
      <w:r w:rsidR="004B3F78">
        <w:rPr>
          <w:u w:val="single"/>
        </w:rPr>
        <w:tab/>
      </w:r>
    </w:p>
    <w:p w14:paraId="6A29F8BF" w14:textId="77777777" w:rsidR="0093557C" w:rsidRDefault="0093557C" w:rsidP="0015112D">
      <w:pPr>
        <w:pStyle w:val="Heading1"/>
        <w:rPr>
          <w:sz w:val="24"/>
          <w:szCs w:val="24"/>
        </w:rPr>
      </w:pPr>
    </w:p>
    <w:sectPr w:rsidR="0093557C" w:rsidSect="00F444B9">
      <w:headerReference w:type="default" r:id="rId15"/>
      <w:pgSz w:w="12240" w:h="15840" w:code="1"/>
      <w:pgMar w:top="810" w:right="1080" w:bottom="720" w:left="1166"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ook, Emily C." w:date="2023-05-16T11:05:00Z" w:initials="CEC">
    <w:p w14:paraId="6738B21F" w14:textId="77777777" w:rsidR="00AA2A47" w:rsidRDefault="00AA2A47">
      <w:pPr>
        <w:pStyle w:val="CommentText"/>
      </w:pPr>
      <w:r>
        <w:rPr>
          <w:rStyle w:val="CommentReference"/>
        </w:rPr>
        <w:annotationRef/>
      </w:r>
      <w:r>
        <w:t>Make sure to state how many participants you expect to have</w:t>
      </w:r>
    </w:p>
  </w:comment>
  <w:comment w:id="4" w:author="Institutional Review Board - Rhode Island College" w:date="2018-02-07T16:10:00Z" w:initials="IRB-RIC">
    <w:p w14:paraId="05162DFA" w14:textId="77777777" w:rsidR="008D2158" w:rsidRDefault="008D2158">
      <w:pPr>
        <w:pStyle w:val="CommentText"/>
      </w:pPr>
      <w:r>
        <w:rPr>
          <w:rStyle w:val="CommentReference"/>
        </w:rPr>
        <w:annotationRef/>
      </w:r>
      <w:r w:rsidR="00DE6CBA">
        <w:rPr>
          <w:rStyle w:val="CommentReference"/>
        </w:rPr>
        <w:t>Clearly state that this is a research study, that participation is voluntary and identify the expected time duration.</w:t>
      </w:r>
    </w:p>
  </w:comment>
  <w:comment w:id="5" w:author="Institutional Review Board - Rhode Island College" w:date="2018-02-07T16:06:00Z" w:initials="IRB-RIC">
    <w:p w14:paraId="3EEE73B6" w14:textId="77777777" w:rsidR="008D2158" w:rsidRDefault="008D2158">
      <w:pPr>
        <w:pStyle w:val="CommentText"/>
      </w:pPr>
      <w:r>
        <w:rPr>
          <w:rStyle w:val="CommentReference"/>
        </w:rPr>
        <w:annotationRef/>
      </w:r>
      <w:r w:rsidR="00DE6CBA">
        <w:t>Use non-technical language throughout and at 7-8</w:t>
      </w:r>
      <w:r w:rsidR="00DE6CBA" w:rsidRPr="00DE6CBA">
        <w:rPr>
          <w:vertAlign w:val="superscript"/>
        </w:rPr>
        <w:t>th</w:t>
      </w:r>
      <w:r w:rsidR="00DE6CBA">
        <w:t xml:space="preserve"> grade reading level</w:t>
      </w:r>
      <w:r w:rsidR="006B3FF9">
        <w:t xml:space="preserve">. Check reading level at </w:t>
      </w:r>
      <w:r w:rsidR="006B3FF9" w:rsidRPr="006B3FF9">
        <w:t>https://support.office.com/en-us/article/Test-your-document-s-readability-85b4969e-e80a-4777-8dd3-f7fc3c8b3fd2</w:t>
      </w:r>
    </w:p>
  </w:comment>
  <w:comment w:id="6" w:author="Institutional Review Board - Rhode Island College" w:date="2018-02-08T08:22:00Z" w:initials="IRB-RIC">
    <w:p w14:paraId="5CD9E72E" w14:textId="77777777" w:rsidR="00CA032A" w:rsidRDefault="00CA032A">
      <w:pPr>
        <w:pStyle w:val="CommentText"/>
      </w:pPr>
      <w:r>
        <w:rPr>
          <w:rStyle w:val="CommentReference"/>
        </w:rPr>
        <w:annotationRef/>
      </w:r>
      <w:r>
        <w:rPr>
          <w:rStyle w:val="CommentReference"/>
        </w:rPr>
        <w:t>For student projects, include faculty advisor.</w:t>
      </w:r>
    </w:p>
  </w:comment>
  <w:comment w:id="7" w:author="Institutional Review Board - Rhode Island College" w:date="2018-02-07T16:04:00Z" w:initials="IRB-RIC">
    <w:p w14:paraId="2E86B64A" w14:textId="77777777" w:rsidR="008D2158" w:rsidRDefault="008D2158">
      <w:pPr>
        <w:pStyle w:val="CommentText"/>
      </w:pPr>
      <w:r>
        <w:rPr>
          <w:rStyle w:val="CommentReference"/>
        </w:rPr>
        <w:annotationRef/>
      </w:r>
      <w:r>
        <w:t>P</w:t>
      </w:r>
      <w:r w:rsidRPr="006F27EA">
        <w:t>rovide a brief description o</w:t>
      </w:r>
      <w:r w:rsidR="00DE6CBA">
        <w:t>f the study’s purpose, in clear, easily understood language.</w:t>
      </w:r>
    </w:p>
  </w:comment>
  <w:comment w:id="8" w:author="Institutional Review Board - Rhode Island College" w:date="2018-02-07T16:08:00Z" w:initials="IRB-RIC">
    <w:p w14:paraId="010C01EA" w14:textId="77777777" w:rsidR="008D2158" w:rsidRDefault="008D2158">
      <w:pPr>
        <w:pStyle w:val="CommentText"/>
      </w:pPr>
      <w:r>
        <w:rPr>
          <w:rStyle w:val="CommentReference"/>
        </w:rPr>
        <w:annotationRef/>
      </w:r>
      <w:r>
        <w:t>In non-technical language, describe all procedures that participants will be asked to participate in. Must include a time frame</w:t>
      </w:r>
      <w:r w:rsidR="00DE6CBA">
        <w:t xml:space="preserve"> for each identified procedure.</w:t>
      </w:r>
      <w:r w:rsidR="00DA76DA" w:rsidRPr="00DA76DA">
        <w:t xml:space="preserve"> </w:t>
      </w:r>
      <w:r w:rsidR="00DA76DA">
        <w:t>If the intent is to audio-tape, video-tape, or take photographs, include that here.</w:t>
      </w:r>
    </w:p>
  </w:comment>
  <w:comment w:id="12" w:author="Institutional Review Board - Rhode Island College" w:date="2018-02-07T16:18:00Z" w:initials="IRB-RIC">
    <w:p w14:paraId="44B216FE" w14:textId="77777777" w:rsidR="001E14B2" w:rsidRDefault="001E14B2">
      <w:pPr>
        <w:pStyle w:val="CommentText"/>
      </w:pPr>
      <w:r>
        <w:rPr>
          <w:rStyle w:val="CommentReference"/>
        </w:rPr>
        <w:annotationRef/>
      </w:r>
      <w:r w:rsidR="00CA032A">
        <w:t>Explain reasonable risks. If</w:t>
      </w:r>
      <w:r>
        <w:t xml:space="preserve"> the study is</w:t>
      </w:r>
      <w:r w:rsidR="00CA032A">
        <w:t xml:space="preserve"> </w:t>
      </w:r>
      <w:r>
        <w:t xml:space="preserve">minimal risk, don’t </w:t>
      </w:r>
      <w:r w:rsidRPr="00A60E8E">
        <w:t xml:space="preserve">say that there are “no” risks, but you could say that “The risks are </w:t>
      </w:r>
      <w:r w:rsidR="00CA032A">
        <w:t>‘</w:t>
      </w:r>
      <w:r w:rsidRPr="00A60E8E">
        <w:t>minimal</w:t>
      </w:r>
      <w:r w:rsidR="00CA032A">
        <w:t>’</w:t>
      </w:r>
      <w:r w:rsidRPr="00A60E8E">
        <w:t xml:space="preserve">, meaning that they are about the same as what you would experience </w:t>
      </w:r>
      <w:r>
        <w:t>during y</w:t>
      </w:r>
      <w:r w:rsidRPr="00A60E8E">
        <w:t xml:space="preserve">our </w:t>
      </w:r>
      <w:r>
        <w:t xml:space="preserve">typical </w:t>
      </w:r>
      <w:r w:rsidRPr="00A60E8E">
        <w:t>daily activities.”</w:t>
      </w:r>
      <w:r w:rsidR="008A5F55">
        <w:t xml:space="preserve"> If there are risks then be explicit about the risks and offer resources to mitigate these. For example, if you ask questions that are sensitive let the participant generally know why those questions may be upsetting.</w:t>
      </w:r>
    </w:p>
  </w:comment>
  <w:comment w:id="13" w:author="Institutional Review Board - Rhode Island College" w:date="2018-02-07T16:21:00Z" w:initials="IRB-RIC">
    <w:p w14:paraId="7F28F5D2" w14:textId="77777777" w:rsidR="001E14B2" w:rsidRDefault="001E14B2">
      <w:pPr>
        <w:pStyle w:val="CommentText"/>
      </w:pPr>
      <w:r>
        <w:rPr>
          <w:rStyle w:val="CommentReference"/>
        </w:rPr>
        <w:annotationRef/>
      </w:r>
      <w:r>
        <w:rPr>
          <w:rStyle w:val="CommentReference"/>
        </w:rPr>
        <w:t>Provide referral information if risks are identified.</w:t>
      </w:r>
      <w:r w:rsidR="00E2281D">
        <w:rPr>
          <w:rStyle w:val="CommentReference"/>
        </w:rPr>
        <w:t xml:space="preserve"> If no fee, omit fee statement.</w:t>
      </w:r>
    </w:p>
  </w:comment>
  <w:comment w:id="14" w:author="Institutional Review Board - Rhode Island College" w:date="2018-02-07T16:24:00Z" w:initials="IRB-RIC">
    <w:p w14:paraId="616B8601" w14:textId="77777777" w:rsidR="00E2281D" w:rsidRPr="00E6391E" w:rsidRDefault="00E2281D" w:rsidP="00E2281D">
      <w:pPr>
        <w:pStyle w:val="CommentText"/>
      </w:pPr>
      <w:r>
        <w:rPr>
          <w:rStyle w:val="CommentReference"/>
        </w:rPr>
        <w:annotationRef/>
      </w:r>
      <w:r w:rsidRPr="00E6391E">
        <w:t xml:space="preserve">You can describe only direct, tangible benefits.  Do not list benefits to the researcher or the field, such as “you will help us learn more about this topic.”  If no direct benefits, then say this.  </w:t>
      </w:r>
    </w:p>
    <w:p w14:paraId="7500B2FF" w14:textId="77777777" w:rsidR="00E2281D" w:rsidRDefault="00E2281D" w:rsidP="00E2281D">
      <w:pPr>
        <w:pStyle w:val="CommentText"/>
      </w:pPr>
      <w:r>
        <w:rPr>
          <w:rStyle w:val="CommentReference"/>
        </w:rPr>
        <w:annotationRef/>
      </w:r>
    </w:p>
    <w:p w14:paraId="36DFCA49" w14:textId="77777777" w:rsidR="00E2281D" w:rsidRDefault="00E2281D" w:rsidP="00E2281D">
      <w:pPr>
        <w:pStyle w:val="CommentText"/>
      </w:pPr>
    </w:p>
  </w:comment>
  <w:comment w:id="16" w:author="Institutional Review Board - Rhode Island College" w:date="2018-02-07T16:47:00Z" w:initials="IRB-RIC">
    <w:p w14:paraId="426030DB" w14:textId="77777777" w:rsidR="00E2281D" w:rsidRDefault="00E2281D">
      <w:pPr>
        <w:pStyle w:val="CommentText"/>
      </w:pPr>
      <w:r>
        <w:rPr>
          <w:rStyle w:val="CommentReference"/>
        </w:rPr>
        <w:annotationRef/>
      </w:r>
      <w:r>
        <w:rPr>
          <w:rStyle w:val="CommentReference"/>
        </w:rPr>
        <w:t>Add if there are any identified</w:t>
      </w:r>
      <w:r w:rsidR="00CA032A">
        <w:rPr>
          <w:rStyle w:val="CommentReference"/>
        </w:rPr>
        <w:t>,</w:t>
      </w:r>
      <w:r>
        <w:rPr>
          <w:rStyle w:val="CommentReference"/>
        </w:rPr>
        <w:t xml:space="preserve"> appropriate alternatives that might be advantageous.</w:t>
      </w:r>
      <w:r w:rsidR="006B3FF9" w:rsidRPr="006B3FF9">
        <w:rPr>
          <w:rFonts w:ascii="Verdana" w:hAnsi="Verdana"/>
          <w:color w:val="666666"/>
          <w:sz w:val="17"/>
          <w:szCs w:val="17"/>
          <w:shd w:val="clear" w:color="auto" w:fill="FFFFFF"/>
        </w:rPr>
        <w:t xml:space="preserve"> </w:t>
      </w:r>
      <w:r w:rsidR="006B3FF9" w:rsidRPr="006B3FF9">
        <w:rPr>
          <w:color w:val="666666"/>
          <w:sz w:val="16"/>
          <w:szCs w:val="16"/>
          <w:shd w:val="clear" w:color="auto" w:fill="FFFFFF"/>
        </w:rPr>
        <w:t>Disclose any approved or generally recognized therapy or standard treatment that will be withheld from the subject as a result of participation in this study. Any risks to the subject in withholding the standard treatment must be disclosed in the section on Potential Risks and Discomforts</w:t>
      </w:r>
      <w:r w:rsidR="006B3FF9">
        <w:rPr>
          <w:rFonts w:ascii="Verdana" w:hAnsi="Verdana"/>
          <w:color w:val="666666"/>
          <w:sz w:val="17"/>
          <w:szCs w:val="17"/>
          <w:shd w:val="clear" w:color="auto" w:fill="FFFFFF"/>
        </w:rPr>
        <w:t>. </w:t>
      </w:r>
      <w:r w:rsidR="003631D7">
        <w:rPr>
          <w:rStyle w:val="CommentReference"/>
        </w:rPr>
        <w:t>Omit this section if not relevant.</w:t>
      </w:r>
    </w:p>
  </w:comment>
  <w:comment w:id="19" w:author="Institutional Review Board - Rhode Island College" w:date="2018-02-07T16:24:00Z" w:initials="IRB-RIC">
    <w:p w14:paraId="7F3F0F55" w14:textId="77777777" w:rsidR="00CC7C70" w:rsidRDefault="00E2281D" w:rsidP="00CC7C70">
      <w:pPr>
        <w:pStyle w:val="CommentText"/>
      </w:pPr>
      <w:r>
        <w:rPr>
          <w:rStyle w:val="CommentReference"/>
        </w:rPr>
        <w:t xml:space="preserve"> </w:t>
      </w:r>
      <w:r w:rsidR="00CC7C70" w:rsidRPr="00A60E8E">
        <w:t>If compensation is pro-rated, you need to explain how it will be paid</w:t>
      </w:r>
      <w:r w:rsidR="00CC7C70">
        <w:t xml:space="preserve">; e.g., will payment be given after each part is completed, such as in a longitudinal design?  Will any partial compensation be given if </w:t>
      </w:r>
      <w:r w:rsidR="00CC7C70" w:rsidRPr="00A60E8E">
        <w:t>people quit the study</w:t>
      </w:r>
      <w:r w:rsidR="00CC7C70">
        <w:t>?</w:t>
      </w:r>
    </w:p>
    <w:p w14:paraId="313C1E8D" w14:textId="77777777" w:rsidR="0050408F" w:rsidRDefault="0050408F">
      <w:pPr>
        <w:pStyle w:val="CommentText"/>
      </w:pPr>
    </w:p>
  </w:comment>
  <w:comment w:id="20" w:author="Institutional Review Board - Rhode Island College" w:date="2018-02-07T16:28:00Z" w:initials="IRB-RIC">
    <w:p w14:paraId="6A6CC5A3" w14:textId="77777777" w:rsidR="00E6391E" w:rsidRDefault="00E6391E">
      <w:pPr>
        <w:pStyle w:val="CommentText"/>
      </w:pPr>
      <w:r>
        <w:rPr>
          <w:rStyle w:val="CommentReference"/>
        </w:rPr>
        <w:annotationRef/>
      </w:r>
      <w:r>
        <w:t>If identifying information is given in articles, then omit this phrase.</w:t>
      </w:r>
    </w:p>
  </w:comment>
  <w:comment w:id="21" w:author="Institutional Review Board - Rhode Island College" w:date="2018-02-07T16:28:00Z" w:initials="IRB-RIC">
    <w:p w14:paraId="69E6E3D1" w14:textId="77777777" w:rsidR="00E6391E" w:rsidRDefault="00E6391E">
      <w:pPr>
        <w:pStyle w:val="CommentText"/>
      </w:pPr>
      <w:r>
        <w:rPr>
          <w:rStyle w:val="CommentReference"/>
        </w:rPr>
        <w:annotationRef/>
      </w:r>
      <w:r>
        <w:t>If people will be identified in reports, you can say that “Your name will be used only if you give us permission to use it.”</w:t>
      </w:r>
    </w:p>
  </w:comment>
  <w:comment w:id="23" w:author="Institutional Review Board - Rhode Island College" w:date="2018-02-07T16:29:00Z" w:initials="IRB-RIC">
    <w:p w14:paraId="59BEAE74" w14:textId="77777777" w:rsidR="00E6391E" w:rsidRDefault="00E6391E">
      <w:pPr>
        <w:pStyle w:val="CommentText"/>
      </w:pPr>
      <w:r>
        <w:rPr>
          <w:rStyle w:val="CommentReference"/>
        </w:rPr>
        <w:annotationRef/>
      </w:r>
      <w:r w:rsidR="00CA032A">
        <w:t xml:space="preserve">Explain how </w:t>
      </w:r>
      <w:r>
        <w:t>data will be stored.</w:t>
      </w:r>
    </w:p>
  </w:comment>
  <w:comment w:id="24" w:author="Institutional Review Board - Rhode Island College" w:date="2018-02-08T08:27:00Z" w:initials="IRB-RIC">
    <w:p w14:paraId="01D193B6" w14:textId="77777777" w:rsidR="00CA032A" w:rsidRDefault="00CA032A">
      <w:pPr>
        <w:pStyle w:val="CommentText"/>
      </w:pPr>
      <w:r>
        <w:rPr>
          <w:rStyle w:val="CommentReference"/>
        </w:rPr>
        <w:annotationRef/>
      </w:r>
      <w:r w:rsidR="008A5F55">
        <w:t>You do not need to include sentences that are about harming yourself or others if this is an anonymous study as you would not be able to disclose the identity of the person as you do not know it.</w:t>
      </w:r>
    </w:p>
  </w:comment>
  <w:comment w:id="25" w:author="Institutional Review Board - Rhode Island College" w:date="2018-02-07T16:29:00Z" w:initials="IRB-RIC">
    <w:p w14:paraId="601C690F" w14:textId="77777777" w:rsidR="00E6391E" w:rsidRDefault="00E6391E">
      <w:pPr>
        <w:pStyle w:val="CommentText"/>
      </w:pPr>
      <w:r>
        <w:rPr>
          <w:rStyle w:val="CommentReference"/>
        </w:rPr>
        <w:annotationRef/>
      </w:r>
      <w:r w:rsidR="00CA032A">
        <w:rPr>
          <w:rStyle w:val="CommentReference"/>
        </w:rPr>
        <w:t>If student research</w:t>
      </w:r>
      <w:r>
        <w:rPr>
          <w:rStyle w:val="CommentReference"/>
        </w:rPr>
        <w:t>, include both student and faculty advisor’s contact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38B21F" w15:done="0"/>
  <w15:commentEx w15:paraId="05162DFA" w15:done="0"/>
  <w15:commentEx w15:paraId="3EEE73B6" w15:done="0"/>
  <w15:commentEx w15:paraId="5CD9E72E" w15:done="0"/>
  <w15:commentEx w15:paraId="2E86B64A" w15:done="0"/>
  <w15:commentEx w15:paraId="010C01EA" w15:done="0"/>
  <w15:commentEx w15:paraId="44B216FE" w15:done="0"/>
  <w15:commentEx w15:paraId="7F28F5D2" w15:done="0"/>
  <w15:commentEx w15:paraId="36DFCA49" w15:done="0"/>
  <w15:commentEx w15:paraId="426030DB" w15:done="0"/>
  <w15:commentEx w15:paraId="313C1E8D" w15:done="0"/>
  <w15:commentEx w15:paraId="6A6CC5A3" w15:done="0"/>
  <w15:commentEx w15:paraId="69E6E3D1" w15:done="0"/>
  <w15:commentEx w15:paraId="59BEAE74" w15:done="0"/>
  <w15:commentEx w15:paraId="01D193B6" w15:done="0"/>
  <w15:commentEx w15:paraId="601C69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8B21F" w16cid:durableId="280DE20C"/>
  <w16cid:commentId w16cid:paraId="05162DFA" w16cid:durableId="1E25A376"/>
  <w16cid:commentId w16cid:paraId="3EEE73B6" w16cid:durableId="1E25A274"/>
  <w16cid:commentId w16cid:paraId="5CD9E72E" w16cid:durableId="1E268762"/>
  <w16cid:commentId w16cid:paraId="2E86B64A" w16cid:durableId="1E25A220"/>
  <w16cid:commentId w16cid:paraId="010C01EA" w16cid:durableId="1E25A314"/>
  <w16cid:commentId w16cid:paraId="44B216FE" w16cid:durableId="1E25A552"/>
  <w16cid:commentId w16cid:paraId="7F28F5D2" w16cid:durableId="1E25A615"/>
  <w16cid:commentId w16cid:paraId="36DFCA49" w16cid:durableId="1E25A6CF"/>
  <w16cid:commentId w16cid:paraId="426030DB" w16cid:durableId="1E25AC2C"/>
  <w16cid:commentId w16cid:paraId="313C1E8D" w16cid:durableId="1E25A6A4"/>
  <w16cid:commentId w16cid:paraId="6A6CC5A3" w16cid:durableId="1E25A79A"/>
  <w16cid:commentId w16cid:paraId="69E6E3D1" w16cid:durableId="1E25A7BE"/>
  <w16cid:commentId w16cid:paraId="59BEAE74" w16cid:durableId="1E25A7DB"/>
  <w16cid:commentId w16cid:paraId="01D193B6" w16cid:durableId="1E268857"/>
  <w16cid:commentId w16cid:paraId="601C690F" w16cid:durableId="1E25A7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43A06" w14:textId="77777777" w:rsidR="00090DB7" w:rsidRDefault="00090DB7" w:rsidP="0015112D">
      <w:r>
        <w:separator/>
      </w:r>
    </w:p>
  </w:endnote>
  <w:endnote w:type="continuationSeparator" w:id="0">
    <w:p w14:paraId="072A21E7" w14:textId="77777777" w:rsidR="00090DB7" w:rsidRDefault="00090DB7" w:rsidP="0015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19420" w14:textId="77777777" w:rsidR="00090DB7" w:rsidRDefault="00090DB7" w:rsidP="0015112D">
      <w:r>
        <w:separator/>
      </w:r>
    </w:p>
  </w:footnote>
  <w:footnote w:type="continuationSeparator" w:id="0">
    <w:p w14:paraId="1C9B6761" w14:textId="77777777" w:rsidR="00090DB7" w:rsidRDefault="00090DB7" w:rsidP="00151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485"/>
      <w:gridCol w:w="4172"/>
      <w:gridCol w:w="3337"/>
    </w:tblGrid>
    <w:tr w:rsidR="006B3F1F" w:rsidRPr="00040355" w14:paraId="265046CA" w14:textId="77777777" w:rsidTr="00040355">
      <w:tc>
        <w:tcPr>
          <w:tcW w:w="2538" w:type="dxa"/>
          <w:shd w:val="clear" w:color="auto" w:fill="auto"/>
        </w:tcPr>
        <w:p w14:paraId="131E598C" w14:textId="3F02E91F" w:rsidR="006B3F1F" w:rsidRPr="00040355" w:rsidRDefault="00BF2A91" w:rsidP="00040355">
          <w:pPr>
            <w:tabs>
              <w:tab w:val="center" w:pos="4680"/>
              <w:tab w:val="right" w:pos="9360"/>
            </w:tabs>
            <w:jc w:val="center"/>
            <w:rPr>
              <w:b/>
              <w:sz w:val="16"/>
              <w:szCs w:val="16"/>
            </w:rPr>
          </w:pPr>
          <w:r w:rsidRPr="00040355">
            <w:rPr>
              <w:rFonts w:ascii="Arial" w:hAnsi="Arial" w:cs="Arial"/>
              <w:noProof/>
              <w:color w:val="444444"/>
              <w:sz w:val="19"/>
              <w:szCs w:val="19"/>
            </w:rPr>
            <w:drawing>
              <wp:inline distT="0" distB="0" distL="0" distR="0" wp14:anchorId="7951ADDB" wp14:editId="11ECA858">
                <wp:extent cx="352425" cy="419100"/>
                <wp:effectExtent l="0" t="0" r="0" b="0"/>
                <wp:docPr id="1" name="Picture 1" descr="http://www.ric.edu/assets/imgs/people/h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assets/imgs/people/h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419100"/>
                        </a:xfrm>
                        <a:prstGeom prst="rect">
                          <a:avLst/>
                        </a:prstGeom>
                        <a:noFill/>
                        <a:ln>
                          <a:noFill/>
                        </a:ln>
                      </pic:spPr>
                    </pic:pic>
                  </a:graphicData>
                </a:graphic>
              </wp:inline>
            </w:drawing>
          </w:r>
        </w:p>
      </w:tc>
      <w:tc>
        <w:tcPr>
          <w:tcW w:w="4268" w:type="dxa"/>
          <w:shd w:val="clear" w:color="auto" w:fill="auto"/>
        </w:tcPr>
        <w:p w14:paraId="0E5E183E" w14:textId="77777777" w:rsidR="006B3F1F" w:rsidRPr="00040355" w:rsidRDefault="006B3F1F" w:rsidP="00040355">
          <w:pPr>
            <w:tabs>
              <w:tab w:val="center" w:pos="4680"/>
              <w:tab w:val="right" w:pos="9360"/>
            </w:tabs>
            <w:jc w:val="center"/>
            <w:rPr>
              <w:b/>
              <w:sz w:val="16"/>
              <w:szCs w:val="16"/>
            </w:rPr>
          </w:pPr>
          <w:r w:rsidRPr="00040355">
            <w:rPr>
              <w:b/>
              <w:sz w:val="16"/>
              <w:szCs w:val="16"/>
            </w:rPr>
            <w:t>Rhode Island College Institutional Review Board</w:t>
          </w:r>
        </w:p>
        <w:p w14:paraId="4AD4C7D5" w14:textId="77777777" w:rsidR="006B3F1F" w:rsidRPr="00040355" w:rsidRDefault="006B3F1F" w:rsidP="00040355">
          <w:pPr>
            <w:tabs>
              <w:tab w:val="center" w:pos="4680"/>
              <w:tab w:val="right" w:pos="9360"/>
            </w:tabs>
            <w:jc w:val="center"/>
            <w:rPr>
              <w:i/>
              <w:sz w:val="16"/>
              <w:szCs w:val="16"/>
            </w:rPr>
          </w:pPr>
          <w:r w:rsidRPr="00040355">
            <w:rPr>
              <w:i/>
              <w:sz w:val="16"/>
              <w:szCs w:val="16"/>
            </w:rPr>
            <w:t>Approval #</w:t>
          </w:r>
          <w:r w:rsidRPr="00040355">
            <w:rPr>
              <w:sz w:val="16"/>
              <w:szCs w:val="16"/>
            </w:rPr>
            <w:t xml:space="preserve">: </w:t>
          </w:r>
          <w:r w:rsidRPr="00040355">
            <w:rPr>
              <w:i/>
              <w:sz w:val="16"/>
              <w:szCs w:val="16"/>
              <w:u w:val="single"/>
            </w:rPr>
            <w:t>________</w:t>
          </w:r>
          <w:r w:rsidRPr="00040355">
            <w:rPr>
              <w:i/>
              <w:sz w:val="16"/>
              <w:szCs w:val="16"/>
            </w:rPr>
            <w:t xml:space="preserve">  </w:t>
          </w:r>
        </w:p>
        <w:p w14:paraId="600310E4" w14:textId="77777777" w:rsidR="006B3F1F" w:rsidRPr="00040355" w:rsidRDefault="006B3F1F" w:rsidP="00040355">
          <w:pPr>
            <w:tabs>
              <w:tab w:val="center" w:pos="4680"/>
              <w:tab w:val="right" w:pos="9360"/>
            </w:tabs>
            <w:jc w:val="center"/>
            <w:rPr>
              <w:b/>
              <w:sz w:val="16"/>
              <w:szCs w:val="16"/>
            </w:rPr>
          </w:pPr>
          <w:r w:rsidRPr="00040355">
            <w:rPr>
              <w:i/>
              <w:sz w:val="16"/>
              <w:szCs w:val="16"/>
            </w:rPr>
            <w:t>Expiration date</w:t>
          </w:r>
          <w:r w:rsidRPr="00040355">
            <w:rPr>
              <w:sz w:val="16"/>
              <w:szCs w:val="16"/>
            </w:rPr>
            <w:t xml:space="preserve">: </w:t>
          </w:r>
          <w:r w:rsidRPr="00040355">
            <w:rPr>
              <w:i/>
              <w:sz w:val="16"/>
              <w:szCs w:val="16"/>
              <w:u w:val="single"/>
            </w:rPr>
            <w:t>______</w:t>
          </w:r>
        </w:p>
      </w:tc>
      <w:tc>
        <w:tcPr>
          <w:tcW w:w="3404" w:type="dxa"/>
          <w:shd w:val="clear" w:color="auto" w:fill="auto"/>
        </w:tcPr>
        <w:p w14:paraId="70ABE4D9" w14:textId="77777777" w:rsidR="006B3F1F" w:rsidRPr="00040355" w:rsidRDefault="006B3F1F" w:rsidP="00040355">
          <w:pPr>
            <w:tabs>
              <w:tab w:val="center" w:pos="4680"/>
              <w:tab w:val="right" w:pos="9360"/>
            </w:tabs>
            <w:jc w:val="right"/>
            <w:rPr>
              <w:i/>
              <w:sz w:val="16"/>
              <w:szCs w:val="16"/>
            </w:rPr>
          </w:pPr>
        </w:p>
        <w:p w14:paraId="0D7759DD" w14:textId="77777777" w:rsidR="006B3F1F" w:rsidRPr="00040355" w:rsidRDefault="006B3F1F" w:rsidP="00040355">
          <w:pPr>
            <w:tabs>
              <w:tab w:val="center" w:pos="4680"/>
              <w:tab w:val="right" w:pos="9360"/>
            </w:tabs>
            <w:jc w:val="right"/>
            <w:rPr>
              <w:i/>
              <w:sz w:val="16"/>
              <w:szCs w:val="16"/>
            </w:rPr>
          </w:pPr>
          <w:r w:rsidRPr="00040355">
            <w:rPr>
              <w:i/>
              <w:sz w:val="16"/>
              <w:szCs w:val="16"/>
            </w:rPr>
            <w:t>Participant’s Initials</w:t>
          </w:r>
          <w:r w:rsidRPr="00040355">
            <w:rPr>
              <w:sz w:val="16"/>
              <w:szCs w:val="16"/>
            </w:rPr>
            <w:t>: ______</w:t>
          </w:r>
          <w:r w:rsidR="00A41DC4" w:rsidRPr="00040355">
            <w:rPr>
              <w:sz w:val="16"/>
              <w:szCs w:val="16"/>
            </w:rPr>
            <w:t>_</w:t>
          </w:r>
          <w:r w:rsidRPr="00040355">
            <w:rPr>
              <w:sz w:val="16"/>
              <w:szCs w:val="16"/>
            </w:rPr>
            <w:t>_____</w:t>
          </w:r>
          <w:r w:rsidRPr="00040355">
            <w:rPr>
              <w:i/>
              <w:sz w:val="16"/>
              <w:szCs w:val="16"/>
            </w:rPr>
            <w:t xml:space="preserve"> </w:t>
          </w:r>
        </w:p>
        <w:p w14:paraId="36BF1EAB" w14:textId="77777777" w:rsidR="006B3F1F" w:rsidRPr="00040355" w:rsidRDefault="006B3F1F" w:rsidP="00040355">
          <w:pPr>
            <w:tabs>
              <w:tab w:val="center" w:pos="4680"/>
              <w:tab w:val="right" w:pos="9360"/>
            </w:tabs>
            <w:jc w:val="right"/>
            <w:rPr>
              <w:sz w:val="16"/>
              <w:szCs w:val="16"/>
            </w:rPr>
          </w:pPr>
          <w:r w:rsidRPr="00040355">
            <w:rPr>
              <w:i/>
              <w:sz w:val="16"/>
              <w:szCs w:val="16"/>
            </w:rPr>
            <w:t>Document version</w:t>
          </w:r>
          <w:r w:rsidRPr="00040355">
            <w:rPr>
              <w:sz w:val="16"/>
              <w:szCs w:val="16"/>
            </w:rPr>
            <w:t xml:space="preserve">: _________ </w:t>
          </w:r>
        </w:p>
        <w:p w14:paraId="5D08667A" w14:textId="77777777" w:rsidR="006B3F1F" w:rsidRPr="00040355" w:rsidRDefault="006B3F1F" w:rsidP="00040355">
          <w:pPr>
            <w:tabs>
              <w:tab w:val="center" w:pos="4680"/>
              <w:tab w:val="right" w:pos="9360"/>
            </w:tabs>
            <w:jc w:val="right"/>
            <w:rPr>
              <w:b/>
              <w:sz w:val="16"/>
              <w:szCs w:val="16"/>
            </w:rPr>
          </w:pPr>
          <w:r w:rsidRPr="00040355">
            <w:rPr>
              <w:sz w:val="16"/>
              <w:szCs w:val="16"/>
            </w:rPr>
            <w:t xml:space="preserve">Page </w:t>
          </w:r>
          <w:r w:rsidRPr="00040355">
            <w:rPr>
              <w:b/>
              <w:sz w:val="16"/>
              <w:szCs w:val="16"/>
            </w:rPr>
            <w:fldChar w:fldCharType="begin"/>
          </w:r>
          <w:r w:rsidRPr="00040355">
            <w:rPr>
              <w:b/>
              <w:sz w:val="16"/>
              <w:szCs w:val="16"/>
            </w:rPr>
            <w:instrText xml:space="preserve"> PAGE  \* Arabic  \* MERGEFORMAT </w:instrText>
          </w:r>
          <w:r w:rsidRPr="00040355">
            <w:rPr>
              <w:b/>
              <w:sz w:val="16"/>
              <w:szCs w:val="16"/>
            </w:rPr>
            <w:fldChar w:fldCharType="separate"/>
          </w:r>
          <w:r w:rsidR="00267D9D">
            <w:rPr>
              <w:b/>
              <w:noProof/>
              <w:sz w:val="16"/>
              <w:szCs w:val="16"/>
            </w:rPr>
            <w:t>1</w:t>
          </w:r>
          <w:r w:rsidRPr="00040355">
            <w:rPr>
              <w:b/>
              <w:sz w:val="16"/>
              <w:szCs w:val="16"/>
            </w:rPr>
            <w:fldChar w:fldCharType="end"/>
          </w:r>
          <w:r w:rsidRPr="00040355">
            <w:rPr>
              <w:sz w:val="16"/>
              <w:szCs w:val="16"/>
            </w:rPr>
            <w:t xml:space="preserve"> of </w:t>
          </w:r>
          <w:r w:rsidRPr="00040355">
            <w:rPr>
              <w:b/>
              <w:sz w:val="16"/>
              <w:szCs w:val="16"/>
            </w:rPr>
            <w:fldChar w:fldCharType="begin"/>
          </w:r>
          <w:r w:rsidRPr="00040355">
            <w:rPr>
              <w:b/>
              <w:sz w:val="16"/>
              <w:szCs w:val="16"/>
            </w:rPr>
            <w:instrText xml:space="preserve"> NUMPAGES  \* Arabic  \* MERGEFORMAT </w:instrText>
          </w:r>
          <w:r w:rsidRPr="00040355">
            <w:rPr>
              <w:b/>
              <w:sz w:val="16"/>
              <w:szCs w:val="16"/>
            </w:rPr>
            <w:fldChar w:fldCharType="separate"/>
          </w:r>
          <w:r w:rsidR="00267D9D">
            <w:rPr>
              <w:b/>
              <w:noProof/>
              <w:sz w:val="16"/>
              <w:szCs w:val="16"/>
            </w:rPr>
            <w:t>2</w:t>
          </w:r>
          <w:r w:rsidRPr="00040355">
            <w:rPr>
              <w:b/>
              <w:sz w:val="16"/>
              <w:szCs w:val="16"/>
            </w:rPr>
            <w:fldChar w:fldCharType="end"/>
          </w:r>
        </w:p>
      </w:tc>
    </w:tr>
  </w:tbl>
  <w:p w14:paraId="70B87F82" w14:textId="77777777" w:rsidR="008433FF" w:rsidRPr="008433FF" w:rsidRDefault="008433FF" w:rsidP="008433FF">
    <w:pPr>
      <w:pStyle w:val="Header"/>
      <w:pBdr>
        <w:bottom w:val="thickThinSmallGap" w:sz="24" w:space="1" w:color="622423"/>
      </w:pBdr>
      <w:tabs>
        <w:tab w:val="left" w:pos="1725"/>
      </w:tabs>
      <w:rPr>
        <w:rFonts w:ascii="Cambria" w:hAnsi="Cambria"/>
        <w:sz w:val="6"/>
        <w:szCs w:val="6"/>
      </w:rPr>
    </w:pPr>
    <w:r>
      <w:rPr>
        <w:rFonts w:ascii="Cambria" w:hAnsi="Cambria"/>
        <w:sz w:val="32"/>
        <w:szCs w:val="32"/>
      </w:rPr>
      <w:tab/>
    </w:r>
    <w:r>
      <w:rPr>
        <w:rFonts w:ascii="Cambria" w:hAnsi="Cambria"/>
        <w:sz w:val="32"/>
        <w:szCs w:val="32"/>
      </w:rPr>
      <w:tab/>
    </w:r>
  </w:p>
  <w:p w14:paraId="71008D0B" w14:textId="77777777" w:rsidR="008433FF" w:rsidRDefault="00843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01365"/>
    <w:multiLevelType w:val="hybridMultilevel"/>
    <w:tmpl w:val="6486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2D"/>
    <w:rsid w:val="0000368A"/>
    <w:rsid w:val="00003A86"/>
    <w:rsid w:val="00012DE3"/>
    <w:rsid w:val="00036BB2"/>
    <w:rsid w:val="00040355"/>
    <w:rsid w:val="00061A51"/>
    <w:rsid w:val="000679CB"/>
    <w:rsid w:val="00090DB7"/>
    <w:rsid w:val="000C3E45"/>
    <w:rsid w:val="00144065"/>
    <w:rsid w:val="0015112D"/>
    <w:rsid w:val="001536AA"/>
    <w:rsid w:val="00155309"/>
    <w:rsid w:val="001A1682"/>
    <w:rsid w:val="001C1587"/>
    <w:rsid w:val="001E14B2"/>
    <w:rsid w:val="001E3239"/>
    <w:rsid w:val="00212387"/>
    <w:rsid w:val="002215B0"/>
    <w:rsid w:val="00250346"/>
    <w:rsid w:val="00252C49"/>
    <w:rsid w:val="0026735E"/>
    <w:rsid w:val="00267D9D"/>
    <w:rsid w:val="002904B2"/>
    <w:rsid w:val="00293D4D"/>
    <w:rsid w:val="00296F5E"/>
    <w:rsid w:val="00330BEE"/>
    <w:rsid w:val="00331561"/>
    <w:rsid w:val="003631D7"/>
    <w:rsid w:val="00371EF4"/>
    <w:rsid w:val="00385B82"/>
    <w:rsid w:val="00391AD2"/>
    <w:rsid w:val="003A5EAB"/>
    <w:rsid w:val="003F206C"/>
    <w:rsid w:val="003F5B25"/>
    <w:rsid w:val="00420694"/>
    <w:rsid w:val="0043144E"/>
    <w:rsid w:val="0043176E"/>
    <w:rsid w:val="00476927"/>
    <w:rsid w:val="004B3F78"/>
    <w:rsid w:val="004C3B40"/>
    <w:rsid w:val="004E0B42"/>
    <w:rsid w:val="004E2ACC"/>
    <w:rsid w:val="0050408F"/>
    <w:rsid w:val="00505A6C"/>
    <w:rsid w:val="00524A51"/>
    <w:rsid w:val="005313C1"/>
    <w:rsid w:val="0053329F"/>
    <w:rsid w:val="005947AB"/>
    <w:rsid w:val="005A744B"/>
    <w:rsid w:val="005C773A"/>
    <w:rsid w:val="005E7180"/>
    <w:rsid w:val="005F6B0E"/>
    <w:rsid w:val="00612A38"/>
    <w:rsid w:val="006417FC"/>
    <w:rsid w:val="00676A22"/>
    <w:rsid w:val="0069100F"/>
    <w:rsid w:val="006A0951"/>
    <w:rsid w:val="006B3F1F"/>
    <w:rsid w:val="006B3FF9"/>
    <w:rsid w:val="006F27EA"/>
    <w:rsid w:val="007115A7"/>
    <w:rsid w:val="0076747B"/>
    <w:rsid w:val="007828E9"/>
    <w:rsid w:val="00792817"/>
    <w:rsid w:val="007F7EC6"/>
    <w:rsid w:val="008000ED"/>
    <w:rsid w:val="00816DB8"/>
    <w:rsid w:val="008433FF"/>
    <w:rsid w:val="008918E2"/>
    <w:rsid w:val="008A5F55"/>
    <w:rsid w:val="008B1414"/>
    <w:rsid w:val="008D2158"/>
    <w:rsid w:val="008D7F61"/>
    <w:rsid w:val="008E2D7F"/>
    <w:rsid w:val="00913690"/>
    <w:rsid w:val="009201E1"/>
    <w:rsid w:val="00927456"/>
    <w:rsid w:val="0093557C"/>
    <w:rsid w:val="00941271"/>
    <w:rsid w:val="00960272"/>
    <w:rsid w:val="009D1BAB"/>
    <w:rsid w:val="009E31A0"/>
    <w:rsid w:val="00A41DC4"/>
    <w:rsid w:val="00A60854"/>
    <w:rsid w:val="00A60E8E"/>
    <w:rsid w:val="00A9139B"/>
    <w:rsid w:val="00AA2A47"/>
    <w:rsid w:val="00AF1998"/>
    <w:rsid w:val="00AF4008"/>
    <w:rsid w:val="00AF5C91"/>
    <w:rsid w:val="00B167B4"/>
    <w:rsid w:val="00B1786D"/>
    <w:rsid w:val="00B23FF2"/>
    <w:rsid w:val="00B4736E"/>
    <w:rsid w:val="00BF2A91"/>
    <w:rsid w:val="00C0084C"/>
    <w:rsid w:val="00C01C6F"/>
    <w:rsid w:val="00C17434"/>
    <w:rsid w:val="00C42FE6"/>
    <w:rsid w:val="00C631D3"/>
    <w:rsid w:val="00C9205B"/>
    <w:rsid w:val="00CA032A"/>
    <w:rsid w:val="00CC7C70"/>
    <w:rsid w:val="00CF7B53"/>
    <w:rsid w:val="00D04264"/>
    <w:rsid w:val="00D04C96"/>
    <w:rsid w:val="00D14598"/>
    <w:rsid w:val="00D27371"/>
    <w:rsid w:val="00D305A8"/>
    <w:rsid w:val="00D60D00"/>
    <w:rsid w:val="00DA03AD"/>
    <w:rsid w:val="00DA27C5"/>
    <w:rsid w:val="00DA76DA"/>
    <w:rsid w:val="00DE6CBA"/>
    <w:rsid w:val="00E12392"/>
    <w:rsid w:val="00E2281D"/>
    <w:rsid w:val="00E43E02"/>
    <w:rsid w:val="00E52133"/>
    <w:rsid w:val="00E6391E"/>
    <w:rsid w:val="00F12052"/>
    <w:rsid w:val="00F42551"/>
    <w:rsid w:val="00F444B9"/>
    <w:rsid w:val="00F6177A"/>
    <w:rsid w:val="00F63A9B"/>
    <w:rsid w:val="00F90EA3"/>
    <w:rsid w:val="00FD2792"/>
    <w:rsid w:val="00FE53EA"/>
    <w:rsid w:val="32E63E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37523"/>
  <w15:chartTrackingRefBased/>
  <w15:docId w15:val="{8B5F1B7F-96C3-4A52-9623-62EEDA47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12D"/>
    <w:rPr>
      <w:rFonts w:ascii="Times New Roman" w:eastAsia="Times New Roman" w:hAnsi="Times New Roman"/>
      <w:sz w:val="24"/>
      <w:szCs w:val="24"/>
      <w:lang w:eastAsia="en-US"/>
    </w:rPr>
  </w:style>
  <w:style w:type="paragraph" w:styleId="Heading1">
    <w:name w:val="heading 1"/>
    <w:aliases w:val="Section Heading"/>
    <w:basedOn w:val="Normal"/>
    <w:next w:val="Normal"/>
    <w:link w:val="Heading1Char"/>
    <w:qFormat/>
    <w:rsid w:val="0015112D"/>
    <w:pPr>
      <w:keepNext/>
      <w:outlineLvl w:val="0"/>
    </w:pPr>
    <w:rPr>
      <w:b/>
      <w:sz w:val="40"/>
      <w:szCs w:val="20"/>
      <w:u w:val="single"/>
    </w:rPr>
  </w:style>
  <w:style w:type="paragraph" w:styleId="Heading9">
    <w:name w:val="heading 9"/>
    <w:basedOn w:val="Normal"/>
    <w:next w:val="Normal"/>
    <w:link w:val="Heading9Char"/>
    <w:qFormat/>
    <w:rsid w:val="0015112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1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5112D"/>
    <w:pPr>
      <w:tabs>
        <w:tab w:val="center" w:pos="4680"/>
        <w:tab w:val="right" w:pos="9360"/>
      </w:tabs>
    </w:pPr>
  </w:style>
  <w:style w:type="character" w:customStyle="1" w:styleId="HeaderChar">
    <w:name w:val="Header Char"/>
    <w:basedOn w:val="DefaultParagraphFont"/>
    <w:link w:val="Header"/>
    <w:uiPriority w:val="99"/>
    <w:rsid w:val="0015112D"/>
  </w:style>
  <w:style w:type="paragraph" w:styleId="Footer">
    <w:name w:val="footer"/>
    <w:basedOn w:val="Normal"/>
    <w:link w:val="FooterChar"/>
    <w:uiPriority w:val="99"/>
    <w:unhideWhenUsed/>
    <w:rsid w:val="0015112D"/>
    <w:pPr>
      <w:tabs>
        <w:tab w:val="center" w:pos="4680"/>
        <w:tab w:val="right" w:pos="9360"/>
      </w:tabs>
    </w:pPr>
  </w:style>
  <w:style w:type="character" w:customStyle="1" w:styleId="FooterChar">
    <w:name w:val="Footer Char"/>
    <w:basedOn w:val="DefaultParagraphFont"/>
    <w:link w:val="Footer"/>
    <w:uiPriority w:val="99"/>
    <w:rsid w:val="0015112D"/>
  </w:style>
  <w:style w:type="paragraph" w:styleId="BalloonText">
    <w:name w:val="Balloon Text"/>
    <w:basedOn w:val="Normal"/>
    <w:link w:val="BalloonTextChar"/>
    <w:uiPriority w:val="99"/>
    <w:semiHidden/>
    <w:unhideWhenUsed/>
    <w:rsid w:val="0015112D"/>
    <w:rPr>
      <w:rFonts w:ascii="Tahoma" w:hAnsi="Tahoma" w:cs="Tahoma"/>
      <w:sz w:val="16"/>
      <w:szCs w:val="16"/>
    </w:rPr>
  </w:style>
  <w:style w:type="character" w:customStyle="1" w:styleId="BalloonTextChar">
    <w:name w:val="Balloon Text Char"/>
    <w:link w:val="BalloonText"/>
    <w:uiPriority w:val="99"/>
    <w:semiHidden/>
    <w:rsid w:val="0015112D"/>
    <w:rPr>
      <w:rFonts w:ascii="Tahoma" w:hAnsi="Tahoma" w:cs="Tahoma"/>
      <w:sz w:val="16"/>
      <w:szCs w:val="16"/>
    </w:rPr>
  </w:style>
  <w:style w:type="character" w:customStyle="1" w:styleId="Heading1Char">
    <w:name w:val="Heading 1 Char"/>
    <w:aliases w:val="Section Heading Char"/>
    <w:link w:val="Heading1"/>
    <w:rsid w:val="0015112D"/>
    <w:rPr>
      <w:rFonts w:ascii="Times New Roman" w:eastAsia="Times New Roman" w:hAnsi="Times New Roman" w:cs="Times New Roman"/>
      <w:b/>
      <w:sz w:val="40"/>
      <w:szCs w:val="20"/>
      <w:u w:val="single"/>
    </w:rPr>
  </w:style>
  <w:style w:type="character" w:customStyle="1" w:styleId="Heading9Char">
    <w:name w:val="Heading 9 Char"/>
    <w:link w:val="Heading9"/>
    <w:rsid w:val="0015112D"/>
    <w:rPr>
      <w:rFonts w:ascii="Arial" w:eastAsia="Times New Roman" w:hAnsi="Arial" w:cs="Arial"/>
    </w:rPr>
  </w:style>
  <w:style w:type="paragraph" w:styleId="BodyText">
    <w:name w:val="Body Text"/>
    <w:basedOn w:val="Normal"/>
    <w:link w:val="BodyTextChar"/>
    <w:rsid w:val="0015112D"/>
    <w:rPr>
      <w:szCs w:val="20"/>
    </w:rPr>
  </w:style>
  <w:style w:type="character" w:customStyle="1" w:styleId="BodyTextChar">
    <w:name w:val="Body Text Char"/>
    <w:link w:val="BodyText"/>
    <w:rsid w:val="0015112D"/>
    <w:rPr>
      <w:rFonts w:ascii="Times New Roman" w:eastAsia="Times New Roman" w:hAnsi="Times New Roman" w:cs="Times New Roman"/>
      <w:sz w:val="24"/>
      <w:szCs w:val="20"/>
    </w:rPr>
  </w:style>
  <w:style w:type="character" w:styleId="Hyperlink">
    <w:name w:val="Hyperlink"/>
    <w:uiPriority w:val="99"/>
    <w:unhideWhenUsed/>
    <w:rsid w:val="0015112D"/>
    <w:rPr>
      <w:color w:val="0000FF"/>
      <w:u w:val="single"/>
    </w:rPr>
  </w:style>
  <w:style w:type="paragraph" w:styleId="ListParagraph">
    <w:name w:val="List Paragraph"/>
    <w:basedOn w:val="Normal"/>
    <w:uiPriority w:val="34"/>
    <w:qFormat/>
    <w:rsid w:val="00B1786D"/>
    <w:pPr>
      <w:ind w:left="720"/>
      <w:contextualSpacing/>
    </w:pPr>
  </w:style>
  <w:style w:type="character" w:styleId="CommentReference">
    <w:name w:val="annotation reference"/>
    <w:uiPriority w:val="99"/>
    <w:semiHidden/>
    <w:unhideWhenUsed/>
    <w:rsid w:val="003F206C"/>
    <w:rPr>
      <w:sz w:val="16"/>
      <w:szCs w:val="16"/>
    </w:rPr>
  </w:style>
  <w:style w:type="paragraph" w:styleId="CommentText">
    <w:name w:val="annotation text"/>
    <w:basedOn w:val="Normal"/>
    <w:link w:val="CommentTextChar"/>
    <w:uiPriority w:val="99"/>
    <w:unhideWhenUsed/>
    <w:rsid w:val="003F206C"/>
    <w:rPr>
      <w:sz w:val="20"/>
      <w:szCs w:val="20"/>
    </w:rPr>
  </w:style>
  <w:style w:type="character" w:customStyle="1" w:styleId="CommentTextChar">
    <w:name w:val="Comment Text Char"/>
    <w:link w:val="CommentText"/>
    <w:uiPriority w:val="99"/>
    <w:rsid w:val="003F206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F206C"/>
    <w:rPr>
      <w:b/>
      <w:bCs/>
    </w:rPr>
  </w:style>
  <w:style w:type="character" w:customStyle="1" w:styleId="CommentSubjectChar">
    <w:name w:val="Comment Subject Char"/>
    <w:link w:val="CommentSubject"/>
    <w:uiPriority w:val="99"/>
    <w:semiHidden/>
    <w:rsid w:val="003F206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73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B@ri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EFD764E8E4BA43B62FFB9C82F36B2D" ma:contentTypeVersion="1" ma:contentTypeDescription="Create a new document." ma:contentTypeScope="" ma:versionID="1ee51df7c9305529d4240c603c547d2a">
  <xsd:schema xmlns:xsd="http://www.w3.org/2001/XMLSchema" xmlns:xs="http://www.w3.org/2001/XMLSchema" xmlns:p="http://schemas.microsoft.com/office/2006/metadata/properties" xmlns:ns1="http://schemas.microsoft.com/sharepoint/v3" xmlns:ns2="67887a43-7e4d-4c1c-91d7-15e417b1b8ab" targetNamespace="http://schemas.microsoft.com/office/2006/metadata/properties" ma:root="true" ma:fieldsID="ed8319cab76603dc2a74eebf9a0c5305" ns1:_="" ns2:_="">
    <xsd:import namespace="http://schemas.microsoft.com/sharepoint/v3"/>
    <xsd:import namespace="67887a43-7e4d-4c1c-91d7-15e417b1b8a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F502E5-FF8E-4E6B-9FB6-3596EE91CF9C}">
  <ds:schemaRefs>
    <ds:schemaRef ds:uri="http://schemas.microsoft.com/sharepoint/v3/contenttype/forms"/>
  </ds:schemaRefs>
</ds:datastoreItem>
</file>

<file path=customXml/itemProps2.xml><?xml version="1.0" encoding="utf-8"?>
<ds:datastoreItem xmlns:ds="http://schemas.openxmlformats.org/officeDocument/2006/customXml" ds:itemID="{CE245CF9-1525-43DC-8375-CFAD2F134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CC41D-3307-4C54-99F6-F1634CC91050}">
  <ds:schemaRefs>
    <ds:schemaRef ds:uri="http://schemas.microsoft.com/office/2006/metadata/longProperties"/>
  </ds:schemaRefs>
</ds:datastoreItem>
</file>

<file path=customXml/itemProps4.xml><?xml version="1.0" encoding="utf-8"?>
<ds:datastoreItem xmlns:ds="http://schemas.openxmlformats.org/officeDocument/2006/customXml" ds:itemID="{38B649C1-57E4-40F6-8EA8-17D25010C0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4396</Characters>
  <Application>Microsoft Office Word</Application>
  <DocSecurity>0</DocSecurity>
  <Lines>82</Lines>
  <Paragraphs>41</Paragraphs>
  <ScaleCrop>false</ScaleCrop>
  <HeadingPairs>
    <vt:vector size="2" baseType="variant">
      <vt:variant>
        <vt:lpstr>Title</vt:lpstr>
      </vt:variant>
      <vt:variant>
        <vt:i4>1</vt:i4>
      </vt:variant>
    </vt:vector>
  </HeadingPairs>
  <TitlesOfParts>
    <vt:vector size="1" baseType="lpstr">
      <vt:lpstr>Rhode Island College Institutional Review Board</vt:lpstr>
    </vt:vector>
  </TitlesOfParts>
  <Company>Microsoft</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College Institutional Review Board</dc:title>
  <dc:subject/>
  <dc:creator>test</dc:creator>
  <cp:keywords/>
  <cp:lastModifiedBy>Cook, Emily C.</cp:lastModifiedBy>
  <cp:revision>3</cp:revision>
  <cp:lastPrinted>2009-12-29T21:42:00Z</cp:lastPrinted>
  <dcterms:created xsi:type="dcterms:W3CDTF">2023-07-10T17:24:00Z</dcterms:created>
  <dcterms:modified xsi:type="dcterms:W3CDTF">2023-07-10T17:31:00Z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67Z3ZXSPZZWZ-540-5</vt:lpwstr>
  </property>
  <property fmtid="{D5CDD505-2E9C-101B-9397-08002B2CF9AE}" pid="3" name="_dlc_DocIdItemGuid">
    <vt:lpwstr>1cc8d815-758e-4b1d-a404-a93f2ec09953</vt:lpwstr>
  </property>
  <property fmtid="{D5CDD505-2E9C-101B-9397-08002B2CF9AE}" pid="4" name="_dlc_DocIdUrl">
    <vt:lpwstr>http://www.ric.edu/irb/_layouts/15/DocIdRedir.aspx?ID=67Z3ZXSPZZWZ-540-5, 67Z3ZXSPZZWZ-540-5</vt:lpwstr>
  </property>
  <property fmtid="{D5CDD505-2E9C-101B-9397-08002B2CF9AE}" pid="5" name="PublishingExpirationDate">
    <vt:lpwstr/>
  </property>
  <property fmtid="{D5CDD505-2E9C-101B-9397-08002B2CF9AE}" pid="6" name="PublishingStartDate">
    <vt:lpwstr/>
  </property>
  <property fmtid="{D5CDD505-2E9C-101B-9397-08002B2CF9AE}" pid="7" name="GrammarlyDocumentId">
    <vt:lpwstr>924344f2f8bba0f277f2500d3b212fa1708f8c35533a5336f955f7be1325c799</vt:lpwstr>
  </property>
</Properties>
</file>