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A790" w14:textId="77777777" w:rsidR="004F23A3" w:rsidRDefault="004F23A3" w:rsidP="004F23A3">
      <w:pPr>
        <w:pStyle w:val="Heading1"/>
        <w:framePr w:wrap="around"/>
      </w:pPr>
      <w:bookmarkStart w:id="0" w:name="9250958ECB5545829FAC29A6F484EF04"/>
      <w:r>
        <w:t>Philosophy</w:t>
      </w:r>
      <w:bookmarkEnd w:id="0"/>
      <w:r>
        <w:fldChar w:fldCharType="begin"/>
      </w:r>
      <w:r>
        <w:instrText xml:space="preserve"> XE "Philosophy" </w:instrText>
      </w:r>
      <w:r>
        <w:fldChar w:fldCharType="end"/>
      </w:r>
    </w:p>
    <w:p w14:paraId="1D69425D" w14:textId="77777777" w:rsidR="004F23A3" w:rsidRDefault="004F23A3" w:rsidP="004F23A3">
      <w:pPr>
        <w:pStyle w:val="sc-BodyText"/>
      </w:pPr>
      <w:r>
        <w:t> </w:t>
      </w:r>
    </w:p>
    <w:p w14:paraId="6A23B7C9" w14:textId="77777777" w:rsidR="004F23A3" w:rsidRDefault="004F23A3" w:rsidP="004F23A3">
      <w:pPr>
        <w:pStyle w:val="sc-BodyText"/>
      </w:pPr>
      <w:r>
        <w:rPr>
          <w:b/>
        </w:rPr>
        <w:t>Department of Philosophy</w:t>
      </w:r>
    </w:p>
    <w:p w14:paraId="774E773A" w14:textId="77777777" w:rsidR="004F23A3" w:rsidRDefault="004F23A3" w:rsidP="004F23A3">
      <w:pPr>
        <w:pStyle w:val="sc-BodyText"/>
      </w:pPr>
      <w:r>
        <w:rPr>
          <w:b/>
        </w:rPr>
        <w:t>Department Chair:</w:t>
      </w:r>
      <w:r>
        <w:t> Glenn Rawson</w:t>
      </w:r>
    </w:p>
    <w:p w14:paraId="1840EAC7" w14:textId="77777777" w:rsidR="004F23A3" w:rsidRDefault="004F23A3" w:rsidP="004F23A3">
      <w:pPr>
        <w:pStyle w:val="sc-BodyText"/>
      </w:pPr>
      <w:r>
        <w:rPr>
          <w:b/>
        </w:rPr>
        <w:t>Department Faculty: Professors </w:t>
      </w:r>
      <w:r>
        <w:t>Rawson, </w:t>
      </w:r>
      <w:proofErr w:type="spellStart"/>
      <w:r>
        <w:t>Shogenji</w:t>
      </w:r>
      <w:proofErr w:type="spellEnd"/>
      <w:r>
        <w:t xml:space="preserve">; </w:t>
      </w:r>
      <w:r>
        <w:rPr>
          <w:b/>
        </w:rPr>
        <w:t>Associate Professors</w:t>
      </w:r>
      <w:r>
        <w:t> Duncan</w:t>
      </w:r>
    </w:p>
    <w:p w14:paraId="0D7B8DC4" w14:textId="77777777" w:rsidR="004F23A3" w:rsidRDefault="004F23A3" w:rsidP="004F23A3">
      <w:pPr>
        <w:pStyle w:val="sc-BodyText"/>
      </w:pPr>
      <w:r>
        <w:t xml:space="preserve">Students </w:t>
      </w:r>
      <w:r>
        <w:rPr>
          <w:b/>
        </w:rPr>
        <w:t xml:space="preserve">must </w:t>
      </w:r>
      <w:r>
        <w:t>consult with their assigned advisor before they will be able to register for courses.</w:t>
      </w:r>
    </w:p>
    <w:p w14:paraId="57FA57E4" w14:textId="77777777" w:rsidR="004F23A3" w:rsidRDefault="004F23A3" w:rsidP="004F23A3">
      <w:pPr>
        <w:pStyle w:val="sc-AwardHeading"/>
      </w:pPr>
      <w:bookmarkStart w:id="1" w:name="D42F949A6A9949E28DD88448930DE20C"/>
      <w:r>
        <w:t>Philosophy B.A.</w:t>
      </w:r>
      <w:bookmarkEnd w:id="1"/>
      <w:r>
        <w:fldChar w:fldCharType="begin"/>
      </w:r>
      <w:r>
        <w:instrText xml:space="preserve"> XE "Philosophy B.A." </w:instrText>
      </w:r>
      <w:r>
        <w:fldChar w:fldCharType="end"/>
      </w:r>
    </w:p>
    <w:p w14:paraId="7F62E470" w14:textId="1B971DD7" w:rsidR="004F23A3" w:rsidRDefault="004F23A3" w:rsidP="004F23A3">
      <w:pPr>
        <w:pStyle w:val="sc-RequirementsHeading"/>
      </w:pPr>
      <w:bookmarkStart w:id="2" w:name="20055CB619D6449EA8D43A75B8B7F3F3"/>
      <w:r>
        <w:t>Course Requirements</w:t>
      </w:r>
      <w:bookmarkEnd w:id="2"/>
    </w:p>
    <w:p w14:paraId="66008F3F" w14:textId="2AB6CEEE" w:rsidR="004F23A3" w:rsidRPr="004F23A3" w:rsidRDefault="004F23A3" w:rsidP="004F23A3">
      <w:pPr>
        <w:pStyle w:val="sc-RequirementsHeading"/>
        <w:rPr>
          <w:ins w:id="3" w:author="Abbotson, Susan C. W." w:date="2022-09-30T12:51:00Z"/>
          <w:b w:val="0"/>
          <w:bCs/>
        </w:rPr>
      </w:pPr>
      <w:bookmarkStart w:id="4" w:name="1673D791FFEE4568992D3F9B6CFC64A2"/>
      <w:ins w:id="5" w:author="Abbotson, Susan C. W." w:date="2022-09-30T12:51:00Z">
        <w:r>
          <w:t xml:space="preserve">  </w:t>
        </w:r>
        <w:r w:rsidRPr="004F23A3">
          <w:rPr>
            <w:b w:val="0"/>
            <w:bCs/>
          </w:rPr>
          <w:t xml:space="preserve">PHIL </w:t>
        </w:r>
        <w:r>
          <w:rPr>
            <w:b w:val="0"/>
            <w:bCs/>
          </w:rPr>
          <w:t xml:space="preserve">200          </w:t>
        </w:r>
        <w:r w:rsidRPr="004F23A3">
          <w:rPr>
            <w:b w:val="0"/>
            <w:bCs/>
            <w:caps w:val="0"/>
            <w:sz w:val="16"/>
            <w:szCs w:val="16"/>
          </w:rPr>
          <w:t xml:space="preserve">Introduction to </w:t>
        </w:r>
      </w:ins>
      <w:ins w:id="6" w:author="Abbotson, Susan C. W." w:date="2022-10-02T15:27:00Z">
        <w:r w:rsidR="009A29C1">
          <w:rPr>
            <w:b w:val="0"/>
            <w:bCs/>
            <w:caps w:val="0"/>
            <w:sz w:val="16"/>
            <w:szCs w:val="16"/>
          </w:rPr>
          <w:t>Philosophy</w:t>
        </w:r>
      </w:ins>
      <w:ins w:id="7" w:author="Abbotson, Susan C. W." w:date="2022-09-30T12:51:00Z">
        <w:r>
          <w:rPr>
            <w:b w:val="0"/>
            <w:bCs/>
            <w:caps w:val="0"/>
            <w:sz w:val="16"/>
            <w:szCs w:val="16"/>
          </w:rPr>
          <w:t xml:space="preserve">         </w:t>
        </w:r>
      </w:ins>
      <w:ins w:id="8" w:author="Abbotson, Susan C. W." w:date="2022-10-02T15:27:00Z">
        <w:r w:rsidR="009A29C1">
          <w:rPr>
            <w:b w:val="0"/>
            <w:bCs/>
            <w:caps w:val="0"/>
            <w:sz w:val="16"/>
            <w:szCs w:val="16"/>
          </w:rPr>
          <w:t xml:space="preserve"> </w:t>
        </w:r>
      </w:ins>
      <w:ins w:id="9" w:author="Abbotson, Susan C. W." w:date="2022-09-30T12:51:00Z">
        <w:r>
          <w:rPr>
            <w:b w:val="0"/>
            <w:bCs/>
            <w:caps w:val="0"/>
            <w:sz w:val="16"/>
            <w:szCs w:val="16"/>
          </w:rPr>
          <w:t xml:space="preserve">3    </w:t>
        </w:r>
      </w:ins>
      <w:ins w:id="10" w:author="Abbotson, Susan C. W." w:date="2022-10-02T15:28:00Z">
        <w:r w:rsidR="009A29C1">
          <w:rPr>
            <w:b w:val="0"/>
            <w:bCs/>
            <w:caps w:val="0"/>
            <w:sz w:val="16"/>
            <w:szCs w:val="16"/>
          </w:rPr>
          <w:t>Annually</w:t>
        </w:r>
      </w:ins>
    </w:p>
    <w:p w14:paraId="46E0DAAB" w14:textId="5C5B1F00" w:rsidR="004F23A3" w:rsidRDefault="004F23A3" w:rsidP="004F23A3">
      <w:pPr>
        <w:pStyle w:val="sc-RequirementsSubheading"/>
        <w:rPr>
          <w:ins w:id="11" w:author="Abbotson, Susan C. W." w:date="2022-09-30T12:57:00Z"/>
        </w:rPr>
      </w:pPr>
      <w:r>
        <w:t>Logic</w:t>
      </w:r>
      <w:bookmarkEnd w:id="4"/>
    </w:p>
    <w:p w14:paraId="2EC12442" w14:textId="067F18AC" w:rsidR="004F23A3" w:rsidRDefault="004F23A3" w:rsidP="004F23A3">
      <w:pPr>
        <w:pStyle w:val="sc-RequirementsSubheading"/>
      </w:pPr>
      <w:ins w:id="12" w:author="Abbotson, Susan C. W." w:date="2022-09-30T12:57:00Z">
        <w:r>
          <w:t>ONE COURSE from</w:t>
        </w:r>
      </w:ins>
    </w:p>
    <w:tbl>
      <w:tblPr>
        <w:tblW w:w="0" w:type="auto"/>
        <w:tblLook w:val="04A0" w:firstRow="1" w:lastRow="0" w:firstColumn="1" w:lastColumn="0" w:noHBand="0" w:noVBand="1"/>
      </w:tblPr>
      <w:tblGrid>
        <w:gridCol w:w="1191"/>
        <w:gridCol w:w="1986"/>
        <w:gridCol w:w="448"/>
        <w:gridCol w:w="1113"/>
        <w:gridCol w:w="27"/>
      </w:tblGrid>
      <w:tr w:rsidR="004F23A3" w14:paraId="4ED10F04" w14:textId="77777777" w:rsidTr="00501ECA">
        <w:trPr>
          <w:gridAfter w:val="1"/>
          <w:wAfter w:w="27" w:type="dxa"/>
        </w:trPr>
        <w:tc>
          <w:tcPr>
            <w:tcW w:w="1200" w:type="dxa"/>
          </w:tcPr>
          <w:p w14:paraId="3B31B70D" w14:textId="77777777" w:rsidR="004F23A3" w:rsidRDefault="004F23A3" w:rsidP="00501ECA">
            <w:pPr>
              <w:pStyle w:val="sc-Requirement"/>
            </w:pPr>
            <w:r>
              <w:t>PHIL 205W</w:t>
            </w:r>
          </w:p>
        </w:tc>
        <w:tc>
          <w:tcPr>
            <w:tcW w:w="2000" w:type="dxa"/>
          </w:tcPr>
          <w:p w14:paraId="7D483AE5" w14:textId="77777777" w:rsidR="004F23A3" w:rsidRDefault="004F23A3" w:rsidP="00501ECA">
            <w:pPr>
              <w:pStyle w:val="sc-Requirement"/>
            </w:pPr>
            <w:r>
              <w:t>Introduction to Logic</w:t>
            </w:r>
          </w:p>
        </w:tc>
        <w:tc>
          <w:tcPr>
            <w:tcW w:w="450" w:type="dxa"/>
          </w:tcPr>
          <w:p w14:paraId="570866D7" w14:textId="77777777" w:rsidR="004F23A3" w:rsidRDefault="004F23A3" w:rsidP="00501ECA">
            <w:pPr>
              <w:pStyle w:val="sc-RequirementRight"/>
            </w:pPr>
            <w:r>
              <w:t>4</w:t>
            </w:r>
          </w:p>
        </w:tc>
        <w:tc>
          <w:tcPr>
            <w:tcW w:w="1116" w:type="dxa"/>
          </w:tcPr>
          <w:p w14:paraId="785E257C" w14:textId="17092D41" w:rsidR="004F23A3" w:rsidRPr="009A29C1" w:rsidRDefault="009A29C1" w:rsidP="00501ECA">
            <w:pPr>
              <w:pStyle w:val="sc-Requirement"/>
            </w:pPr>
            <w:ins w:id="13" w:author="Abbotson, Susan C. W." w:date="2022-10-02T15:28:00Z">
              <w:r w:rsidRPr="009A29C1">
                <w:rPr>
                  <w:szCs w:val="16"/>
                  <w:rPrChange w:id="14" w:author="Abbotson, Susan C. W." w:date="2022-10-02T15:28:00Z">
                    <w:rPr>
                      <w:b/>
                      <w:bCs/>
                      <w:szCs w:val="16"/>
                    </w:rPr>
                  </w:rPrChange>
                </w:rPr>
                <w:t>Annually</w:t>
              </w:r>
            </w:ins>
            <w:del w:id="15" w:author="Abbotson, Susan C. W." w:date="2022-10-02T15:28:00Z">
              <w:r w:rsidR="004F23A3" w:rsidRPr="009A29C1" w:rsidDel="009A29C1">
                <w:delText>F, Sp</w:delText>
              </w:r>
            </w:del>
          </w:p>
        </w:tc>
      </w:tr>
      <w:tr w:rsidR="004F23A3" w14:paraId="16BACDED" w14:textId="77777777" w:rsidTr="00501ECA">
        <w:trPr>
          <w:ins w:id="16" w:author="Abbotson, Susan C. W." w:date="2022-09-30T12:51:00Z"/>
        </w:trPr>
        <w:tc>
          <w:tcPr>
            <w:tcW w:w="1200" w:type="dxa"/>
          </w:tcPr>
          <w:p w14:paraId="69BC5462" w14:textId="288D0D18" w:rsidR="004F23A3" w:rsidRDefault="004F23A3" w:rsidP="00501ECA">
            <w:pPr>
              <w:pStyle w:val="sc-Requirement"/>
              <w:rPr>
                <w:ins w:id="17" w:author="Abbotson, Susan C. W." w:date="2022-09-30T12:51:00Z"/>
              </w:rPr>
            </w:pPr>
            <w:ins w:id="18" w:author="Abbotson, Susan C. W." w:date="2022-09-30T12:51:00Z">
              <w:r>
                <w:t>PHIL 220</w:t>
              </w:r>
            </w:ins>
          </w:p>
        </w:tc>
        <w:tc>
          <w:tcPr>
            <w:tcW w:w="2000" w:type="dxa"/>
          </w:tcPr>
          <w:p w14:paraId="78FE27D0" w14:textId="5DD1E4F1" w:rsidR="004F23A3" w:rsidRDefault="004F23A3" w:rsidP="00501ECA">
            <w:pPr>
              <w:pStyle w:val="sc-Requirement"/>
              <w:rPr>
                <w:ins w:id="19" w:author="Abbotson, Susan C. W." w:date="2022-09-30T12:51:00Z"/>
              </w:rPr>
            </w:pPr>
            <w:ins w:id="20" w:author="Abbotson, Susan C. W." w:date="2022-09-30T12:52:00Z">
              <w:r>
                <w:t xml:space="preserve">Logic And Probability </w:t>
              </w:r>
              <w:proofErr w:type="gramStart"/>
              <w:r>
                <w:t>In</w:t>
              </w:r>
              <w:proofErr w:type="gramEnd"/>
              <w:r>
                <w:t xml:space="preserve"> Scientific Reasoning</w:t>
              </w:r>
            </w:ins>
          </w:p>
        </w:tc>
        <w:tc>
          <w:tcPr>
            <w:tcW w:w="450" w:type="dxa"/>
          </w:tcPr>
          <w:p w14:paraId="494A4C33" w14:textId="32C2CC00" w:rsidR="004F23A3" w:rsidRDefault="004F23A3" w:rsidP="00501ECA">
            <w:pPr>
              <w:pStyle w:val="sc-RequirementRight"/>
              <w:rPr>
                <w:ins w:id="21" w:author="Abbotson, Susan C. W." w:date="2022-09-30T12:51:00Z"/>
              </w:rPr>
            </w:pPr>
            <w:ins w:id="22" w:author="Abbotson, Susan C. W." w:date="2022-09-30T12:52:00Z">
              <w:r>
                <w:t>4</w:t>
              </w:r>
            </w:ins>
          </w:p>
        </w:tc>
        <w:tc>
          <w:tcPr>
            <w:tcW w:w="1116" w:type="dxa"/>
            <w:gridSpan w:val="2"/>
          </w:tcPr>
          <w:p w14:paraId="425A2143" w14:textId="11A065F5" w:rsidR="004F23A3" w:rsidRPr="009A29C1" w:rsidRDefault="009A29C1" w:rsidP="00501ECA">
            <w:pPr>
              <w:pStyle w:val="sc-Requirement"/>
              <w:rPr>
                <w:ins w:id="23" w:author="Abbotson, Susan C. W." w:date="2022-09-30T12:51:00Z"/>
              </w:rPr>
            </w:pPr>
            <w:ins w:id="24" w:author="Abbotson, Susan C. W." w:date="2022-10-02T15:28:00Z">
              <w:r w:rsidRPr="009A29C1">
                <w:rPr>
                  <w:szCs w:val="16"/>
                  <w:rPrChange w:id="25" w:author="Abbotson, Susan C. W." w:date="2022-10-02T15:28:00Z">
                    <w:rPr>
                      <w:b/>
                      <w:bCs/>
                      <w:szCs w:val="16"/>
                    </w:rPr>
                  </w:rPrChange>
                </w:rPr>
                <w:t>Annually</w:t>
              </w:r>
            </w:ins>
          </w:p>
        </w:tc>
      </w:tr>
      <w:tr w:rsidR="004F23A3" w14:paraId="6BB2524E" w14:textId="77777777" w:rsidTr="00501ECA">
        <w:trPr>
          <w:gridAfter w:val="1"/>
          <w:wAfter w:w="27" w:type="dxa"/>
        </w:trPr>
        <w:tc>
          <w:tcPr>
            <w:tcW w:w="1200" w:type="dxa"/>
          </w:tcPr>
          <w:p w14:paraId="4539E7CA" w14:textId="77777777" w:rsidR="004F23A3" w:rsidRDefault="004F23A3" w:rsidP="00501ECA">
            <w:pPr>
              <w:pStyle w:val="sc-Requirement"/>
            </w:pPr>
            <w:r>
              <w:t>PHIL 305W</w:t>
            </w:r>
          </w:p>
        </w:tc>
        <w:tc>
          <w:tcPr>
            <w:tcW w:w="2000" w:type="dxa"/>
          </w:tcPr>
          <w:p w14:paraId="597E1A55" w14:textId="77777777" w:rsidR="004F23A3" w:rsidRDefault="004F23A3" w:rsidP="00501ECA">
            <w:pPr>
              <w:pStyle w:val="sc-Requirement"/>
            </w:pPr>
            <w:r>
              <w:t>Intermediate Logic</w:t>
            </w:r>
          </w:p>
        </w:tc>
        <w:tc>
          <w:tcPr>
            <w:tcW w:w="450" w:type="dxa"/>
          </w:tcPr>
          <w:p w14:paraId="55C50293" w14:textId="77777777" w:rsidR="004F23A3" w:rsidRDefault="004F23A3" w:rsidP="00501ECA">
            <w:pPr>
              <w:pStyle w:val="sc-RequirementRight"/>
            </w:pPr>
            <w:r>
              <w:t>4</w:t>
            </w:r>
          </w:p>
        </w:tc>
        <w:tc>
          <w:tcPr>
            <w:tcW w:w="1116" w:type="dxa"/>
          </w:tcPr>
          <w:p w14:paraId="02009720" w14:textId="4A56D9AE" w:rsidR="004F23A3" w:rsidRDefault="004F23A3" w:rsidP="00501ECA">
            <w:pPr>
              <w:pStyle w:val="sc-Requirement"/>
            </w:pPr>
            <w:del w:id="26" w:author="Abbotson, Susan C. W." w:date="2022-10-02T15:28:00Z">
              <w:r w:rsidDel="009A29C1">
                <w:delText>Sp (even years</w:delText>
              </w:r>
            </w:del>
            <w:ins w:id="27" w:author="Abbotson, Susan C. W." w:date="2022-10-02T15:28:00Z">
              <w:r w:rsidR="009A29C1">
                <w:t>As needed</w:t>
              </w:r>
            </w:ins>
            <w:del w:id="28" w:author="Abbotson, Susan C. W." w:date="2022-10-02T15:29:00Z">
              <w:r w:rsidDel="009A29C1">
                <w:delText>)</w:delText>
              </w:r>
            </w:del>
          </w:p>
        </w:tc>
      </w:tr>
    </w:tbl>
    <w:p w14:paraId="330C7692" w14:textId="3EAF85C9" w:rsidR="004F23A3" w:rsidRDefault="004F23A3" w:rsidP="004F23A3">
      <w:pPr>
        <w:pStyle w:val="sc-RequirementsSubheading"/>
        <w:rPr>
          <w:ins w:id="29" w:author="Abbotson, Susan C. W." w:date="2022-09-30T12:57:00Z"/>
        </w:rPr>
      </w:pPr>
      <w:bookmarkStart w:id="30" w:name="D81EEEC9F01E4868AF32E186217DB674"/>
      <w:r>
        <w:t>History</w:t>
      </w:r>
      <w:bookmarkEnd w:id="30"/>
    </w:p>
    <w:p w14:paraId="6EAC4D01" w14:textId="3417D8F5" w:rsidR="004F23A3" w:rsidRDefault="004F23A3" w:rsidP="004F23A3">
      <w:pPr>
        <w:pStyle w:val="sc-RequirementsSubheading"/>
      </w:pPr>
      <w:ins w:id="31" w:author="Abbotson, Susan C. W." w:date="2022-09-30T12:57:00Z">
        <w:r>
          <w:t>ONE COURSE from</w:t>
        </w:r>
      </w:ins>
    </w:p>
    <w:tbl>
      <w:tblPr>
        <w:tblW w:w="0" w:type="auto"/>
        <w:tblLook w:val="04A0" w:firstRow="1" w:lastRow="0" w:firstColumn="1" w:lastColumn="0" w:noHBand="0" w:noVBand="1"/>
        <w:tblPrChange w:id="32" w:author="Abbotson, Susan C. W." w:date="2022-09-30T12:54:00Z">
          <w:tblPr>
            <w:tblW w:w="0" w:type="auto"/>
            <w:tblLook w:val="04A0" w:firstRow="1" w:lastRow="0" w:firstColumn="1" w:lastColumn="0" w:noHBand="0" w:noVBand="1"/>
          </w:tblPr>
        </w:tblPrChange>
      </w:tblPr>
      <w:tblGrid>
        <w:gridCol w:w="1194"/>
        <w:gridCol w:w="1989"/>
        <w:gridCol w:w="448"/>
        <w:gridCol w:w="1108"/>
        <w:gridCol w:w="26"/>
        <w:tblGridChange w:id="33">
          <w:tblGrid>
            <w:gridCol w:w="1199"/>
            <w:gridCol w:w="2000"/>
            <w:gridCol w:w="450"/>
            <w:gridCol w:w="1116"/>
          </w:tblGrid>
        </w:tblGridChange>
      </w:tblGrid>
      <w:tr w:rsidR="004F23A3" w14:paraId="1C34C96A" w14:textId="77777777" w:rsidTr="004F23A3">
        <w:trPr>
          <w:gridAfter w:val="1"/>
          <w:wAfter w:w="26" w:type="dxa"/>
        </w:trPr>
        <w:tc>
          <w:tcPr>
            <w:tcW w:w="1199" w:type="dxa"/>
            <w:tcPrChange w:id="34" w:author="Abbotson, Susan C. W." w:date="2022-09-30T12:54:00Z">
              <w:tcPr>
                <w:tcW w:w="1200" w:type="dxa"/>
              </w:tcPr>
            </w:tcPrChange>
          </w:tcPr>
          <w:p w14:paraId="002D8FBE" w14:textId="77777777" w:rsidR="004F23A3" w:rsidRDefault="004F23A3" w:rsidP="00501ECA">
            <w:pPr>
              <w:pStyle w:val="sc-Requirement"/>
            </w:pPr>
            <w:r>
              <w:t>PHIL 351W</w:t>
            </w:r>
          </w:p>
        </w:tc>
        <w:tc>
          <w:tcPr>
            <w:tcW w:w="2000" w:type="dxa"/>
            <w:tcPrChange w:id="35" w:author="Abbotson, Susan C. W." w:date="2022-09-30T12:54:00Z">
              <w:tcPr>
                <w:tcW w:w="2000" w:type="dxa"/>
              </w:tcPr>
            </w:tcPrChange>
          </w:tcPr>
          <w:p w14:paraId="6EF0112F" w14:textId="77777777" w:rsidR="004F23A3" w:rsidRDefault="004F23A3" w:rsidP="00501ECA">
            <w:pPr>
              <w:pStyle w:val="sc-Requirement"/>
            </w:pPr>
            <w:r>
              <w:t>Plato, Aristotle, and Greek Philosophy</w:t>
            </w:r>
          </w:p>
        </w:tc>
        <w:tc>
          <w:tcPr>
            <w:tcW w:w="450" w:type="dxa"/>
            <w:tcPrChange w:id="36" w:author="Abbotson, Susan C. W." w:date="2022-09-30T12:54:00Z">
              <w:tcPr>
                <w:tcW w:w="450" w:type="dxa"/>
              </w:tcPr>
            </w:tcPrChange>
          </w:tcPr>
          <w:p w14:paraId="0AD03BE1" w14:textId="77777777" w:rsidR="004F23A3" w:rsidRDefault="004F23A3" w:rsidP="00501ECA">
            <w:pPr>
              <w:pStyle w:val="sc-RequirementRight"/>
            </w:pPr>
            <w:r>
              <w:t>4</w:t>
            </w:r>
          </w:p>
        </w:tc>
        <w:tc>
          <w:tcPr>
            <w:tcW w:w="1116" w:type="dxa"/>
            <w:tcPrChange w:id="37" w:author="Abbotson, Susan C. W." w:date="2022-09-30T12:54:00Z">
              <w:tcPr>
                <w:tcW w:w="1116" w:type="dxa"/>
              </w:tcPr>
            </w:tcPrChange>
          </w:tcPr>
          <w:p w14:paraId="7195D5B7" w14:textId="77777777" w:rsidR="004F23A3" w:rsidRDefault="004F23A3" w:rsidP="00501ECA">
            <w:pPr>
              <w:pStyle w:val="sc-Requirement"/>
            </w:pPr>
            <w:r>
              <w:t>F</w:t>
            </w:r>
          </w:p>
        </w:tc>
      </w:tr>
      <w:tr w:rsidR="004F23A3" w:rsidDel="004F23A3" w14:paraId="6BB9AD16" w14:textId="343F19D1" w:rsidTr="004F23A3">
        <w:trPr>
          <w:del w:id="38" w:author="Abbotson, Susan C. W." w:date="2022-09-30T12:54:00Z"/>
        </w:trPr>
        <w:tc>
          <w:tcPr>
            <w:tcW w:w="1199" w:type="dxa"/>
            <w:tcPrChange w:id="39" w:author="Abbotson, Susan C. W." w:date="2022-09-30T12:54:00Z">
              <w:tcPr>
                <w:tcW w:w="1200" w:type="dxa"/>
              </w:tcPr>
            </w:tcPrChange>
          </w:tcPr>
          <w:p w14:paraId="301FABC5" w14:textId="6641693A" w:rsidR="004F23A3" w:rsidDel="004F23A3" w:rsidRDefault="004F23A3" w:rsidP="00501ECA">
            <w:pPr>
              <w:pStyle w:val="sc-Requirement"/>
              <w:rPr>
                <w:del w:id="40" w:author="Abbotson, Susan C. W." w:date="2022-09-30T12:54:00Z"/>
              </w:rPr>
            </w:pPr>
            <w:del w:id="41" w:author="Abbotson, Susan C. W." w:date="2022-09-30T12:54:00Z">
              <w:r w:rsidDel="004F23A3">
                <w:delText>PHIL 354</w:delText>
              </w:r>
            </w:del>
          </w:p>
        </w:tc>
        <w:tc>
          <w:tcPr>
            <w:tcW w:w="2000" w:type="dxa"/>
            <w:tcPrChange w:id="42" w:author="Abbotson, Susan C. W." w:date="2022-09-30T12:54:00Z">
              <w:tcPr>
                <w:tcW w:w="2000" w:type="dxa"/>
              </w:tcPr>
            </w:tcPrChange>
          </w:tcPr>
          <w:p w14:paraId="4A0D6A40" w14:textId="11731765" w:rsidR="004F23A3" w:rsidDel="004F23A3" w:rsidRDefault="004F23A3" w:rsidP="00501ECA">
            <w:pPr>
              <w:pStyle w:val="sc-Requirement"/>
              <w:rPr>
                <w:del w:id="43" w:author="Abbotson, Susan C. W." w:date="2022-09-30T12:54:00Z"/>
              </w:rPr>
            </w:pPr>
            <w:del w:id="44" w:author="Abbotson, Susan C. W." w:date="2022-09-30T12:54:00Z">
              <w:r w:rsidDel="004F23A3">
                <w:delText>Continental Philosophy</w:delText>
              </w:r>
            </w:del>
          </w:p>
        </w:tc>
        <w:tc>
          <w:tcPr>
            <w:tcW w:w="450" w:type="dxa"/>
            <w:tcPrChange w:id="45" w:author="Abbotson, Susan C. W." w:date="2022-09-30T12:54:00Z">
              <w:tcPr>
                <w:tcW w:w="450" w:type="dxa"/>
              </w:tcPr>
            </w:tcPrChange>
          </w:tcPr>
          <w:p w14:paraId="7FB1F03D" w14:textId="6AF88888" w:rsidR="004F23A3" w:rsidDel="004F23A3" w:rsidRDefault="004F23A3" w:rsidP="00501ECA">
            <w:pPr>
              <w:pStyle w:val="sc-RequirementRight"/>
              <w:rPr>
                <w:del w:id="46" w:author="Abbotson, Susan C. W." w:date="2022-09-30T12:54:00Z"/>
              </w:rPr>
            </w:pPr>
            <w:del w:id="47" w:author="Abbotson, Susan C. W." w:date="2022-09-30T12:54:00Z">
              <w:r w:rsidDel="004F23A3">
                <w:delText>4</w:delText>
              </w:r>
            </w:del>
          </w:p>
        </w:tc>
        <w:tc>
          <w:tcPr>
            <w:tcW w:w="1116" w:type="dxa"/>
            <w:gridSpan w:val="2"/>
            <w:tcPrChange w:id="48" w:author="Abbotson, Susan C. W." w:date="2022-09-30T12:54:00Z">
              <w:tcPr>
                <w:tcW w:w="1116" w:type="dxa"/>
              </w:tcPr>
            </w:tcPrChange>
          </w:tcPr>
          <w:p w14:paraId="685A4FF1" w14:textId="599495AE" w:rsidR="004F23A3" w:rsidDel="004F23A3" w:rsidRDefault="004F23A3" w:rsidP="00501ECA">
            <w:pPr>
              <w:pStyle w:val="sc-Requirement"/>
              <w:rPr>
                <w:del w:id="49" w:author="Abbotson, Susan C. W." w:date="2022-09-30T12:54:00Z"/>
              </w:rPr>
            </w:pPr>
            <w:del w:id="50" w:author="Abbotson, Susan C. W." w:date="2022-09-30T12:54:00Z">
              <w:r w:rsidDel="004F23A3">
                <w:delText>F</w:delText>
              </w:r>
            </w:del>
          </w:p>
        </w:tc>
      </w:tr>
      <w:tr w:rsidR="004F23A3" w14:paraId="5A522C9E" w14:textId="77777777" w:rsidTr="004F23A3">
        <w:trPr>
          <w:gridAfter w:val="1"/>
          <w:wAfter w:w="26" w:type="dxa"/>
        </w:trPr>
        <w:tc>
          <w:tcPr>
            <w:tcW w:w="1199" w:type="dxa"/>
            <w:tcPrChange w:id="51" w:author="Abbotson, Susan C. W." w:date="2022-09-30T12:54:00Z">
              <w:tcPr>
                <w:tcW w:w="1200" w:type="dxa"/>
              </w:tcPr>
            </w:tcPrChange>
          </w:tcPr>
          <w:p w14:paraId="4D320B58" w14:textId="77777777" w:rsidR="004F23A3" w:rsidRDefault="004F23A3" w:rsidP="00501ECA">
            <w:pPr>
              <w:pStyle w:val="sc-Requirement"/>
            </w:pPr>
            <w:r>
              <w:t>PHIL 356W</w:t>
            </w:r>
          </w:p>
        </w:tc>
        <w:tc>
          <w:tcPr>
            <w:tcW w:w="2000" w:type="dxa"/>
            <w:tcPrChange w:id="52" w:author="Abbotson, Susan C. W." w:date="2022-09-30T12:54:00Z">
              <w:tcPr>
                <w:tcW w:w="2000" w:type="dxa"/>
              </w:tcPr>
            </w:tcPrChange>
          </w:tcPr>
          <w:p w14:paraId="13EA0D9B" w14:textId="77777777" w:rsidR="004F23A3" w:rsidRDefault="004F23A3" w:rsidP="00501ECA">
            <w:pPr>
              <w:pStyle w:val="sc-Requirement"/>
            </w:pPr>
            <w:r>
              <w:t>Descartes, Hume, Kant and Modern Philosophy</w:t>
            </w:r>
          </w:p>
        </w:tc>
        <w:tc>
          <w:tcPr>
            <w:tcW w:w="450" w:type="dxa"/>
            <w:tcPrChange w:id="53" w:author="Abbotson, Susan C. W." w:date="2022-09-30T12:54:00Z">
              <w:tcPr>
                <w:tcW w:w="450" w:type="dxa"/>
              </w:tcPr>
            </w:tcPrChange>
          </w:tcPr>
          <w:p w14:paraId="1518B699" w14:textId="77777777" w:rsidR="004F23A3" w:rsidRDefault="004F23A3" w:rsidP="00501ECA">
            <w:pPr>
              <w:pStyle w:val="sc-RequirementRight"/>
            </w:pPr>
            <w:r>
              <w:t>4</w:t>
            </w:r>
          </w:p>
        </w:tc>
        <w:tc>
          <w:tcPr>
            <w:tcW w:w="1116" w:type="dxa"/>
            <w:tcPrChange w:id="54" w:author="Abbotson, Susan C. W." w:date="2022-09-30T12:54:00Z">
              <w:tcPr>
                <w:tcW w:w="1116" w:type="dxa"/>
              </w:tcPr>
            </w:tcPrChange>
          </w:tcPr>
          <w:p w14:paraId="7021C367" w14:textId="77777777" w:rsidR="004F23A3" w:rsidRDefault="004F23A3" w:rsidP="00501ECA">
            <w:pPr>
              <w:pStyle w:val="sc-Requirement"/>
            </w:pPr>
            <w:proofErr w:type="spellStart"/>
            <w:r>
              <w:t>Sp</w:t>
            </w:r>
            <w:proofErr w:type="spellEnd"/>
          </w:p>
        </w:tc>
      </w:tr>
    </w:tbl>
    <w:p w14:paraId="1D86A050" w14:textId="4C0599E8" w:rsidR="004F23A3" w:rsidRDefault="004F23A3" w:rsidP="004F23A3">
      <w:pPr>
        <w:pStyle w:val="sc-RequirementsSubheading"/>
        <w:rPr>
          <w:ins w:id="55" w:author="Abbotson, Susan C. W." w:date="2022-09-30T12:57:00Z"/>
        </w:rPr>
      </w:pPr>
      <w:bookmarkStart w:id="56" w:name="33465CC7507344BAB57CE2D24851903B"/>
      <w:r>
        <w:t>Ethics</w:t>
      </w:r>
      <w:bookmarkEnd w:id="56"/>
    </w:p>
    <w:p w14:paraId="0DEE3D9D" w14:textId="7E3679CC" w:rsidR="004F23A3" w:rsidRDefault="004F23A3" w:rsidP="004F23A3">
      <w:pPr>
        <w:pStyle w:val="sc-RequirementsSubheading"/>
      </w:pPr>
      <w:ins w:id="57" w:author="Abbotson, Susan C. W." w:date="2022-09-30T12:57:00Z">
        <w:r>
          <w:t>ONE COURSE from</w:t>
        </w:r>
      </w:ins>
    </w:p>
    <w:tbl>
      <w:tblPr>
        <w:tblW w:w="0" w:type="auto"/>
        <w:tblLook w:val="04A0" w:firstRow="1" w:lastRow="0" w:firstColumn="1" w:lastColumn="0" w:noHBand="0" w:noVBand="1"/>
        <w:tblPrChange w:id="58" w:author="Abbotson, Susan C. W." w:date="2022-09-30T12:55:00Z">
          <w:tblPr>
            <w:tblW w:w="0" w:type="auto"/>
            <w:tblLook w:val="04A0" w:firstRow="1" w:lastRow="0" w:firstColumn="1" w:lastColumn="0" w:noHBand="0" w:noVBand="1"/>
          </w:tblPr>
        </w:tblPrChange>
      </w:tblPr>
      <w:tblGrid>
        <w:gridCol w:w="1192"/>
        <w:gridCol w:w="1991"/>
        <w:gridCol w:w="448"/>
        <w:gridCol w:w="1107"/>
        <w:gridCol w:w="27"/>
        <w:tblGridChange w:id="59">
          <w:tblGrid>
            <w:gridCol w:w="1192"/>
            <w:gridCol w:w="7"/>
            <w:gridCol w:w="1984"/>
            <w:gridCol w:w="16"/>
            <w:gridCol w:w="432"/>
            <w:gridCol w:w="18"/>
            <w:gridCol w:w="1116"/>
          </w:tblGrid>
        </w:tblGridChange>
      </w:tblGrid>
      <w:tr w:rsidR="004F23A3" w14:paraId="66B7A82D" w14:textId="77777777" w:rsidTr="004F23A3">
        <w:trPr>
          <w:gridAfter w:val="1"/>
          <w:wAfter w:w="27" w:type="dxa"/>
          <w:trHeight w:val="416"/>
        </w:trPr>
        <w:tc>
          <w:tcPr>
            <w:tcW w:w="1200" w:type="dxa"/>
            <w:tcPrChange w:id="60" w:author="Abbotson, Susan C. W." w:date="2022-09-30T12:55:00Z">
              <w:tcPr>
                <w:tcW w:w="1200" w:type="dxa"/>
                <w:gridSpan w:val="2"/>
              </w:tcPr>
            </w:tcPrChange>
          </w:tcPr>
          <w:p w14:paraId="50C0DAA7" w14:textId="77777777" w:rsidR="004F23A3" w:rsidRDefault="004F23A3" w:rsidP="00501ECA">
            <w:pPr>
              <w:pStyle w:val="sc-Requirement"/>
            </w:pPr>
            <w:r>
              <w:t>PHIL 306</w:t>
            </w:r>
          </w:p>
        </w:tc>
        <w:tc>
          <w:tcPr>
            <w:tcW w:w="2000" w:type="dxa"/>
            <w:tcPrChange w:id="61" w:author="Abbotson, Susan C. W." w:date="2022-09-30T12:55:00Z">
              <w:tcPr>
                <w:tcW w:w="2000" w:type="dxa"/>
                <w:gridSpan w:val="2"/>
              </w:tcPr>
            </w:tcPrChange>
          </w:tcPr>
          <w:p w14:paraId="11911E59" w14:textId="77777777" w:rsidR="004F23A3" w:rsidRDefault="004F23A3" w:rsidP="00501ECA">
            <w:pPr>
              <w:pStyle w:val="sc-Requirement"/>
            </w:pPr>
            <w:r>
              <w:t>Contemporary Ethical Theory</w:t>
            </w:r>
          </w:p>
        </w:tc>
        <w:tc>
          <w:tcPr>
            <w:tcW w:w="450" w:type="dxa"/>
            <w:tcPrChange w:id="62" w:author="Abbotson, Susan C. W." w:date="2022-09-30T12:55:00Z">
              <w:tcPr>
                <w:tcW w:w="450" w:type="dxa"/>
                <w:gridSpan w:val="2"/>
              </w:tcPr>
            </w:tcPrChange>
          </w:tcPr>
          <w:p w14:paraId="07460278" w14:textId="77777777" w:rsidR="004F23A3" w:rsidRDefault="004F23A3" w:rsidP="00501ECA">
            <w:pPr>
              <w:pStyle w:val="sc-RequirementRight"/>
            </w:pPr>
            <w:r>
              <w:t>3</w:t>
            </w:r>
          </w:p>
        </w:tc>
        <w:tc>
          <w:tcPr>
            <w:tcW w:w="1116" w:type="dxa"/>
            <w:tcPrChange w:id="63" w:author="Abbotson, Susan C. W." w:date="2022-09-30T12:55:00Z">
              <w:tcPr>
                <w:tcW w:w="1116" w:type="dxa"/>
              </w:tcPr>
            </w:tcPrChange>
          </w:tcPr>
          <w:p w14:paraId="23D969AC" w14:textId="77777777" w:rsidR="004F23A3" w:rsidRDefault="004F23A3" w:rsidP="00501ECA">
            <w:pPr>
              <w:pStyle w:val="sc-Requirement"/>
            </w:pPr>
            <w:r>
              <w:t>F</w:t>
            </w:r>
          </w:p>
        </w:tc>
      </w:tr>
      <w:tr w:rsidR="001E4661" w14:paraId="70272B1F" w14:textId="77777777" w:rsidTr="004F23A3">
        <w:trPr>
          <w:trHeight w:val="191"/>
          <w:ins w:id="64" w:author="Abbotson, Susan C. W." w:date="2022-09-30T12:54:00Z"/>
        </w:trPr>
        <w:tc>
          <w:tcPr>
            <w:tcW w:w="1200" w:type="dxa"/>
          </w:tcPr>
          <w:p w14:paraId="47AF10B5" w14:textId="79A20CF0" w:rsidR="004F23A3" w:rsidRDefault="004F23A3" w:rsidP="00501ECA">
            <w:pPr>
              <w:pStyle w:val="sc-Requirement"/>
              <w:rPr>
                <w:ins w:id="65" w:author="Abbotson, Susan C. W." w:date="2022-09-30T12:54:00Z"/>
              </w:rPr>
            </w:pPr>
            <w:ins w:id="66" w:author="Abbotson, Susan C. W." w:date="2022-09-30T12:54:00Z">
              <w:r>
                <w:t>PHIL 325</w:t>
              </w:r>
            </w:ins>
          </w:p>
        </w:tc>
        <w:tc>
          <w:tcPr>
            <w:tcW w:w="2000" w:type="dxa"/>
          </w:tcPr>
          <w:p w14:paraId="2220D1FD" w14:textId="72DC57E6" w:rsidR="004F23A3" w:rsidRDefault="004F23A3" w:rsidP="00501ECA">
            <w:pPr>
              <w:pStyle w:val="sc-Requirement"/>
              <w:rPr>
                <w:ins w:id="67" w:author="Abbotson, Susan C. W." w:date="2022-09-30T12:54:00Z"/>
              </w:rPr>
            </w:pPr>
            <w:ins w:id="68" w:author="Abbotson, Susan C. W." w:date="2022-09-30T12:55:00Z">
              <w:r>
                <w:t>Environmental Ethics</w:t>
              </w:r>
            </w:ins>
          </w:p>
        </w:tc>
        <w:tc>
          <w:tcPr>
            <w:tcW w:w="450" w:type="dxa"/>
          </w:tcPr>
          <w:p w14:paraId="60248F68" w14:textId="0335EF6D" w:rsidR="004F23A3" w:rsidRDefault="004F23A3" w:rsidP="00501ECA">
            <w:pPr>
              <w:pStyle w:val="sc-RequirementRight"/>
              <w:rPr>
                <w:ins w:id="69" w:author="Abbotson, Susan C. W." w:date="2022-09-30T12:54:00Z"/>
              </w:rPr>
            </w:pPr>
            <w:ins w:id="70" w:author="Abbotson, Susan C. W." w:date="2022-09-30T12:55:00Z">
              <w:r>
                <w:t>3</w:t>
              </w:r>
            </w:ins>
          </w:p>
        </w:tc>
        <w:tc>
          <w:tcPr>
            <w:tcW w:w="1116" w:type="dxa"/>
            <w:gridSpan w:val="2"/>
          </w:tcPr>
          <w:p w14:paraId="759E60F8" w14:textId="294F0F49" w:rsidR="004F23A3" w:rsidRDefault="004F23A3" w:rsidP="00501ECA">
            <w:pPr>
              <w:pStyle w:val="sc-Requirement"/>
              <w:rPr>
                <w:ins w:id="71" w:author="Abbotson, Susan C. W." w:date="2022-09-30T12:54:00Z"/>
              </w:rPr>
            </w:pPr>
            <w:proofErr w:type="spellStart"/>
            <w:ins w:id="72" w:author="Abbotson, Susan C. W." w:date="2022-09-30T12:55:00Z">
              <w:r>
                <w:t>Sp</w:t>
              </w:r>
            </w:ins>
            <w:proofErr w:type="spellEnd"/>
          </w:p>
        </w:tc>
      </w:tr>
    </w:tbl>
    <w:p w14:paraId="2EBBA522" w14:textId="2B775D35" w:rsidR="004F23A3" w:rsidRDefault="004F23A3" w:rsidP="004F23A3">
      <w:pPr>
        <w:pStyle w:val="sc-RequirementsSubheading"/>
      </w:pPr>
      <w:bookmarkStart w:id="73" w:name="658535F4BF7F433BA1A9591B42A09D48"/>
      <w:ins w:id="74" w:author="Abbotson, Susan C. W." w:date="2022-09-30T12:56:00Z">
        <w:r>
          <w:t>Social/</w:t>
        </w:r>
      </w:ins>
      <w:r>
        <w:t xml:space="preserve">Political </w:t>
      </w:r>
      <w:del w:id="75" w:author="Abbotson, Susan C. W." w:date="2022-09-30T12:56:00Z">
        <w:r w:rsidDel="004F23A3">
          <w:delText>and Legal</w:delText>
        </w:r>
      </w:del>
      <w:bookmarkEnd w:id="73"/>
    </w:p>
    <w:p w14:paraId="6FBADA92" w14:textId="77777777" w:rsidR="004F23A3" w:rsidRDefault="004F23A3" w:rsidP="004F23A3">
      <w:pPr>
        <w:pStyle w:val="sc-RequirementsSubheading"/>
      </w:pPr>
      <w:bookmarkStart w:id="76" w:name="C4628A1D999E4B09863466060874265C"/>
      <w:r>
        <w:t>ONE COURSE from</w:t>
      </w:r>
      <w:bookmarkEnd w:id="76"/>
    </w:p>
    <w:tbl>
      <w:tblPr>
        <w:tblW w:w="0" w:type="auto"/>
        <w:tblLook w:val="04A0" w:firstRow="1" w:lastRow="0" w:firstColumn="1" w:lastColumn="0" w:noHBand="0" w:noVBand="1"/>
      </w:tblPr>
      <w:tblGrid>
        <w:gridCol w:w="1200"/>
        <w:gridCol w:w="1999"/>
        <w:gridCol w:w="450"/>
        <w:gridCol w:w="1116"/>
      </w:tblGrid>
      <w:tr w:rsidR="004F23A3" w14:paraId="542BD117" w14:textId="77777777" w:rsidTr="00501ECA">
        <w:tc>
          <w:tcPr>
            <w:tcW w:w="1200" w:type="dxa"/>
          </w:tcPr>
          <w:p w14:paraId="6E600F58" w14:textId="77777777" w:rsidR="004F23A3" w:rsidRDefault="004F23A3" w:rsidP="00501ECA">
            <w:pPr>
              <w:pStyle w:val="sc-Requirement"/>
            </w:pPr>
            <w:r>
              <w:t>PHIL 321</w:t>
            </w:r>
          </w:p>
        </w:tc>
        <w:tc>
          <w:tcPr>
            <w:tcW w:w="2000" w:type="dxa"/>
          </w:tcPr>
          <w:p w14:paraId="763989FE" w14:textId="77777777" w:rsidR="004F23A3" w:rsidRDefault="004F23A3" w:rsidP="00501ECA">
            <w:pPr>
              <w:pStyle w:val="sc-Requirement"/>
            </w:pPr>
            <w:r>
              <w:t>Social and Political Philosophy</w:t>
            </w:r>
          </w:p>
        </w:tc>
        <w:tc>
          <w:tcPr>
            <w:tcW w:w="450" w:type="dxa"/>
          </w:tcPr>
          <w:p w14:paraId="186FCC30" w14:textId="77777777" w:rsidR="004F23A3" w:rsidRDefault="004F23A3" w:rsidP="00501ECA">
            <w:pPr>
              <w:pStyle w:val="sc-RequirementRight"/>
            </w:pPr>
            <w:r>
              <w:t>3</w:t>
            </w:r>
          </w:p>
        </w:tc>
        <w:tc>
          <w:tcPr>
            <w:tcW w:w="1116" w:type="dxa"/>
          </w:tcPr>
          <w:p w14:paraId="13F90B1B" w14:textId="77777777" w:rsidR="004F23A3" w:rsidRDefault="004F23A3" w:rsidP="00501ECA">
            <w:pPr>
              <w:pStyle w:val="sc-Requirement"/>
            </w:pPr>
            <w:r>
              <w:t>F</w:t>
            </w:r>
            <w:del w:id="77" w:author="Abbotson, Susan C. W." w:date="2022-10-02T15:29:00Z">
              <w:r w:rsidDel="009A29C1">
                <w:delText>, Sp</w:delText>
              </w:r>
            </w:del>
          </w:p>
        </w:tc>
      </w:tr>
      <w:tr w:rsidR="004F23A3" w14:paraId="447A541A" w14:textId="77777777" w:rsidTr="00501ECA">
        <w:tc>
          <w:tcPr>
            <w:tcW w:w="1200" w:type="dxa"/>
          </w:tcPr>
          <w:p w14:paraId="300147BB" w14:textId="77777777" w:rsidR="004F23A3" w:rsidRDefault="004F23A3" w:rsidP="00501ECA">
            <w:pPr>
              <w:pStyle w:val="sc-Requirement"/>
            </w:pPr>
            <w:r>
              <w:t>PHIL 322</w:t>
            </w:r>
          </w:p>
        </w:tc>
        <w:tc>
          <w:tcPr>
            <w:tcW w:w="2000" w:type="dxa"/>
          </w:tcPr>
          <w:p w14:paraId="3C29ABBF" w14:textId="77777777" w:rsidR="004F23A3" w:rsidRDefault="004F23A3" w:rsidP="00501ECA">
            <w:pPr>
              <w:pStyle w:val="sc-Requirement"/>
            </w:pPr>
            <w:r>
              <w:t>Philosophy of Law</w:t>
            </w:r>
          </w:p>
        </w:tc>
        <w:tc>
          <w:tcPr>
            <w:tcW w:w="450" w:type="dxa"/>
          </w:tcPr>
          <w:p w14:paraId="25AE9DEC" w14:textId="77777777" w:rsidR="004F23A3" w:rsidRDefault="004F23A3" w:rsidP="00501ECA">
            <w:pPr>
              <w:pStyle w:val="sc-RequirementRight"/>
            </w:pPr>
            <w:r>
              <w:t>3</w:t>
            </w:r>
          </w:p>
        </w:tc>
        <w:tc>
          <w:tcPr>
            <w:tcW w:w="1116" w:type="dxa"/>
          </w:tcPr>
          <w:p w14:paraId="36ED30EA" w14:textId="21C49B44" w:rsidR="004F23A3" w:rsidRDefault="004F23A3" w:rsidP="00501ECA">
            <w:pPr>
              <w:pStyle w:val="sc-Requirement"/>
            </w:pPr>
            <w:del w:id="78" w:author="Abbotson, Susan C. W." w:date="2022-10-02T15:29:00Z">
              <w:r w:rsidDel="009A29C1">
                <w:delText>Annually</w:delText>
              </w:r>
            </w:del>
            <w:proofErr w:type="spellStart"/>
            <w:ins w:id="79" w:author="Abbotson, Susan C. W." w:date="2022-10-02T15:29:00Z">
              <w:r w:rsidR="009A29C1">
                <w:t>Sp</w:t>
              </w:r>
            </w:ins>
            <w:proofErr w:type="spellEnd"/>
          </w:p>
        </w:tc>
      </w:tr>
    </w:tbl>
    <w:p w14:paraId="23F95425" w14:textId="77777777" w:rsidR="004F23A3" w:rsidRDefault="004F23A3" w:rsidP="004F23A3">
      <w:pPr>
        <w:pStyle w:val="sc-RequirementsSubheading"/>
      </w:pPr>
      <w:bookmarkStart w:id="80" w:name="D147DE3C111C410DBE956F3C87B6D2B2"/>
      <w:r>
        <w:t>Epistemology</w:t>
      </w:r>
      <w:bookmarkEnd w:id="80"/>
    </w:p>
    <w:p w14:paraId="2F1DDC18" w14:textId="77777777" w:rsidR="004F23A3" w:rsidRDefault="004F23A3" w:rsidP="004F23A3">
      <w:pPr>
        <w:pStyle w:val="sc-RequirementsSubheading"/>
      </w:pPr>
      <w:bookmarkStart w:id="81" w:name="DF5AD1B06D9149A39DA7A18C74F8D70F"/>
      <w:r>
        <w:t>ONE COURSE from</w:t>
      </w:r>
      <w:bookmarkEnd w:id="81"/>
    </w:p>
    <w:tbl>
      <w:tblPr>
        <w:tblW w:w="0" w:type="auto"/>
        <w:tblLook w:val="04A0" w:firstRow="1" w:lastRow="0" w:firstColumn="1" w:lastColumn="0" w:noHBand="0" w:noVBand="1"/>
      </w:tblPr>
      <w:tblGrid>
        <w:gridCol w:w="1199"/>
        <w:gridCol w:w="2000"/>
        <w:gridCol w:w="450"/>
        <w:gridCol w:w="1116"/>
      </w:tblGrid>
      <w:tr w:rsidR="004F23A3" w14:paraId="03FFCD22" w14:textId="77777777" w:rsidTr="00501ECA">
        <w:tc>
          <w:tcPr>
            <w:tcW w:w="1200" w:type="dxa"/>
          </w:tcPr>
          <w:p w14:paraId="27915797" w14:textId="77777777" w:rsidR="004F23A3" w:rsidRDefault="004F23A3" w:rsidP="00501ECA">
            <w:pPr>
              <w:pStyle w:val="sc-Requirement"/>
            </w:pPr>
            <w:r>
              <w:t>PHIL 311</w:t>
            </w:r>
          </w:p>
        </w:tc>
        <w:tc>
          <w:tcPr>
            <w:tcW w:w="2000" w:type="dxa"/>
          </w:tcPr>
          <w:p w14:paraId="0DDA11A7" w14:textId="77777777" w:rsidR="004F23A3" w:rsidRDefault="004F23A3" w:rsidP="00501ECA">
            <w:pPr>
              <w:pStyle w:val="sc-Requirement"/>
            </w:pPr>
            <w:r>
              <w:t>Knowledge and Truth</w:t>
            </w:r>
          </w:p>
        </w:tc>
        <w:tc>
          <w:tcPr>
            <w:tcW w:w="450" w:type="dxa"/>
          </w:tcPr>
          <w:p w14:paraId="01E3E653" w14:textId="77777777" w:rsidR="004F23A3" w:rsidRDefault="004F23A3" w:rsidP="00501ECA">
            <w:pPr>
              <w:pStyle w:val="sc-RequirementRight"/>
            </w:pPr>
            <w:r>
              <w:t>3</w:t>
            </w:r>
          </w:p>
        </w:tc>
        <w:tc>
          <w:tcPr>
            <w:tcW w:w="1116" w:type="dxa"/>
          </w:tcPr>
          <w:p w14:paraId="1F07A98A" w14:textId="54AE2CAA" w:rsidR="004F23A3" w:rsidRDefault="004F23A3" w:rsidP="00501ECA">
            <w:pPr>
              <w:pStyle w:val="sc-Requirement"/>
            </w:pPr>
            <w:proofErr w:type="spellStart"/>
            <w:r>
              <w:t>Sp</w:t>
            </w:r>
            <w:proofErr w:type="spellEnd"/>
            <w:r>
              <w:t xml:space="preserve"> (</w:t>
            </w:r>
            <w:del w:id="82" w:author="Abbotson, Susan C. W." w:date="2022-10-02T15:29:00Z">
              <w:r w:rsidDel="009A29C1">
                <w:delText xml:space="preserve">even </w:delText>
              </w:r>
            </w:del>
            <w:ins w:id="83" w:author="Abbotson, Susan C. W." w:date="2022-10-02T15:29:00Z">
              <w:r w:rsidR="009A29C1">
                <w:t xml:space="preserve">odd </w:t>
              </w:r>
            </w:ins>
            <w:r>
              <w:t>years)</w:t>
            </w:r>
          </w:p>
        </w:tc>
      </w:tr>
      <w:tr w:rsidR="004F23A3" w14:paraId="0EAC6692" w14:textId="77777777" w:rsidTr="00501ECA">
        <w:tc>
          <w:tcPr>
            <w:tcW w:w="1200" w:type="dxa"/>
          </w:tcPr>
          <w:p w14:paraId="076D4C19" w14:textId="77777777" w:rsidR="004F23A3" w:rsidRDefault="004F23A3" w:rsidP="00501ECA">
            <w:pPr>
              <w:pStyle w:val="sc-Requirement"/>
            </w:pPr>
            <w:r>
              <w:t>PHIL 320</w:t>
            </w:r>
          </w:p>
        </w:tc>
        <w:tc>
          <w:tcPr>
            <w:tcW w:w="2000" w:type="dxa"/>
          </w:tcPr>
          <w:p w14:paraId="070D1E26" w14:textId="77777777" w:rsidR="004F23A3" w:rsidRDefault="004F23A3" w:rsidP="00501ECA">
            <w:pPr>
              <w:pStyle w:val="sc-Requirement"/>
            </w:pPr>
            <w:r>
              <w:t>Philosophy of Science</w:t>
            </w:r>
          </w:p>
        </w:tc>
        <w:tc>
          <w:tcPr>
            <w:tcW w:w="450" w:type="dxa"/>
          </w:tcPr>
          <w:p w14:paraId="1D4A3AB9" w14:textId="77777777" w:rsidR="004F23A3" w:rsidRDefault="004F23A3" w:rsidP="00501ECA">
            <w:pPr>
              <w:pStyle w:val="sc-RequirementRight"/>
            </w:pPr>
            <w:r>
              <w:t>3</w:t>
            </w:r>
          </w:p>
        </w:tc>
        <w:tc>
          <w:tcPr>
            <w:tcW w:w="1116" w:type="dxa"/>
          </w:tcPr>
          <w:p w14:paraId="43BB9769" w14:textId="2A06207B" w:rsidR="004F23A3" w:rsidRDefault="004F23A3" w:rsidP="00501ECA">
            <w:pPr>
              <w:pStyle w:val="sc-Requirement"/>
            </w:pPr>
            <w:proofErr w:type="spellStart"/>
            <w:r>
              <w:t>Sp</w:t>
            </w:r>
            <w:proofErr w:type="spellEnd"/>
            <w:r>
              <w:t xml:space="preserve"> (</w:t>
            </w:r>
            <w:del w:id="84" w:author="Abbotson, Susan C. W." w:date="2022-10-02T15:29:00Z">
              <w:r w:rsidDel="009A29C1">
                <w:delText xml:space="preserve">odd </w:delText>
              </w:r>
            </w:del>
            <w:ins w:id="85" w:author="Abbotson, Susan C. W." w:date="2022-10-02T15:29:00Z">
              <w:r w:rsidR="009A29C1">
                <w:t xml:space="preserve">even </w:t>
              </w:r>
            </w:ins>
            <w:r>
              <w:t>years)</w:t>
            </w:r>
          </w:p>
        </w:tc>
      </w:tr>
    </w:tbl>
    <w:p w14:paraId="06E7B733" w14:textId="77777777" w:rsidR="004F23A3" w:rsidRDefault="004F23A3" w:rsidP="004F23A3">
      <w:pPr>
        <w:pStyle w:val="sc-RequirementsSubheading"/>
      </w:pPr>
      <w:bookmarkStart w:id="86" w:name="DF0643A28D5547B392AD0EFB3E9F19A3"/>
      <w:r>
        <w:t>Metaphysics</w:t>
      </w:r>
      <w:bookmarkEnd w:id="86"/>
    </w:p>
    <w:p w14:paraId="026BCFEF" w14:textId="77777777" w:rsidR="004F23A3" w:rsidRDefault="004F23A3" w:rsidP="004F23A3">
      <w:pPr>
        <w:pStyle w:val="sc-RequirementsSubheading"/>
      </w:pPr>
      <w:bookmarkStart w:id="87" w:name="A89B65ADEFAE430F95F303E849F3C495"/>
      <w:r>
        <w:t>ONE COURSE from</w:t>
      </w:r>
      <w:bookmarkEnd w:id="87"/>
    </w:p>
    <w:tbl>
      <w:tblPr>
        <w:tblW w:w="0" w:type="auto"/>
        <w:tblLook w:val="04A0" w:firstRow="1" w:lastRow="0" w:firstColumn="1" w:lastColumn="0" w:noHBand="0" w:noVBand="1"/>
        <w:tblPrChange w:id="88" w:author="Abbotson, Susan C. W." w:date="2022-09-30T13:01:00Z">
          <w:tblPr>
            <w:tblW w:w="0" w:type="auto"/>
            <w:tblLook w:val="04A0" w:firstRow="1" w:lastRow="0" w:firstColumn="1" w:lastColumn="0" w:noHBand="0" w:noVBand="1"/>
          </w:tblPr>
        </w:tblPrChange>
      </w:tblPr>
      <w:tblGrid>
        <w:gridCol w:w="1199"/>
        <w:gridCol w:w="2000"/>
        <w:gridCol w:w="450"/>
        <w:gridCol w:w="1116"/>
        <w:tblGridChange w:id="89">
          <w:tblGrid>
            <w:gridCol w:w="1199"/>
            <w:gridCol w:w="2000"/>
            <w:gridCol w:w="450"/>
            <w:gridCol w:w="1116"/>
          </w:tblGrid>
        </w:tblGridChange>
      </w:tblGrid>
      <w:tr w:rsidR="004F23A3" w14:paraId="0A27B818" w14:textId="77777777" w:rsidTr="001E4661">
        <w:tc>
          <w:tcPr>
            <w:tcW w:w="1199" w:type="dxa"/>
            <w:tcPrChange w:id="90" w:author="Abbotson, Susan C. W." w:date="2022-09-30T13:01:00Z">
              <w:tcPr>
                <w:tcW w:w="1200" w:type="dxa"/>
              </w:tcPr>
            </w:tcPrChange>
          </w:tcPr>
          <w:p w14:paraId="7D14C456" w14:textId="77777777" w:rsidR="004F23A3" w:rsidRDefault="004F23A3" w:rsidP="00501ECA">
            <w:pPr>
              <w:pStyle w:val="sc-Requirement"/>
            </w:pPr>
            <w:r>
              <w:t>PHIL 330</w:t>
            </w:r>
          </w:p>
        </w:tc>
        <w:tc>
          <w:tcPr>
            <w:tcW w:w="2000" w:type="dxa"/>
            <w:tcPrChange w:id="91" w:author="Abbotson, Susan C. W." w:date="2022-09-30T13:01:00Z">
              <w:tcPr>
                <w:tcW w:w="2000" w:type="dxa"/>
              </w:tcPr>
            </w:tcPrChange>
          </w:tcPr>
          <w:p w14:paraId="20BD0025" w14:textId="77777777" w:rsidR="004F23A3" w:rsidRDefault="004F23A3" w:rsidP="00501ECA">
            <w:pPr>
              <w:pStyle w:val="sc-Requirement"/>
            </w:pPr>
            <w:r>
              <w:t>Metaphysics</w:t>
            </w:r>
          </w:p>
        </w:tc>
        <w:tc>
          <w:tcPr>
            <w:tcW w:w="450" w:type="dxa"/>
            <w:tcPrChange w:id="92" w:author="Abbotson, Susan C. W." w:date="2022-09-30T13:01:00Z">
              <w:tcPr>
                <w:tcW w:w="450" w:type="dxa"/>
              </w:tcPr>
            </w:tcPrChange>
          </w:tcPr>
          <w:p w14:paraId="0DBB6163" w14:textId="77777777" w:rsidR="004F23A3" w:rsidRDefault="004F23A3" w:rsidP="00501ECA">
            <w:pPr>
              <w:pStyle w:val="sc-RequirementRight"/>
            </w:pPr>
            <w:r>
              <w:t>3</w:t>
            </w:r>
          </w:p>
        </w:tc>
        <w:tc>
          <w:tcPr>
            <w:tcW w:w="1116" w:type="dxa"/>
            <w:tcPrChange w:id="93" w:author="Abbotson, Susan C. W." w:date="2022-09-30T13:01:00Z">
              <w:tcPr>
                <w:tcW w:w="1116" w:type="dxa"/>
              </w:tcPr>
            </w:tcPrChange>
          </w:tcPr>
          <w:p w14:paraId="6893D38D" w14:textId="77777777" w:rsidR="004F23A3" w:rsidRDefault="004F23A3" w:rsidP="00501ECA">
            <w:pPr>
              <w:pStyle w:val="sc-Requirement"/>
            </w:pPr>
            <w:r>
              <w:t>F (even years)</w:t>
            </w:r>
          </w:p>
        </w:tc>
      </w:tr>
      <w:tr w:rsidR="004F23A3" w14:paraId="3B67540D" w14:textId="77777777" w:rsidTr="001E4661">
        <w:tc>
          <w:tcPr>
            <w:tcW w:w="1199" w:type="dxa"/>
            <w:tcPrChange w:id="94" w:author="Abbotson, Susan C. W." w:date="2022-09-30T13:01:00Z">
              <w:tcPr>
                <w:tcW w:w="1200" w:type="dxa"/>
              </w:tcPr>
            </w:tcPrChange>
          </w:tcPr>
          <w:p w14:paraId="30CE2B77" w14:textId="77777777" w:rsidR="004F23A3" w:rsidRDefault="004F23A3" w:rsidP="00501ECA">
            <w:pPr>
              <w:pStyle w:val="sc-Requirement"/>
            </w:pPr>
            <w:r>
              <w:t>PHIL 333</w:t>
            </w:r>
          </w:p>
        </w:tc>
        <w:tc>
          <w:tcPr>
            <w:tcW w:w="2000" w:type="dxa"/>
            <w:tcPrChange w:id="95" w:author="Abbotson, Susan C. W." w:date="2022-09-30T13:01:00Z">
              <w:tcPr>
                <w:tcW w:w="2000" w:type="dxa"/>
              </w:tcPr>
            </w:tcPrChange>
          </w:tcPr>
          <w:p w14:paraId="7066374A" w14:textId="77777777" w:rsidR="004F23A3" w:rsidRDefault="004F23A3" w:rsidP="00501ECA">
            <w:pPr>
              <w:pStyle w:val="sc-Requirement"/>
            </w:pPr>
            <w:r>
              <w:t>Philosophy of Mind</w:t>
            </w:r>
          </w:p>
        </w:tc>
        <w:tc>
          <w:tcPr>
            <w:tcW w:w="450" w:type="dxa"/>
            <w:tcPrChange w:id="96" w:author="Abbotson, Susan C. W." w:date="2022-09-30T13:01:00Z">
              <w:tcPr>
                <w:tcW w:w="450" w:type="dxa"/>
              </w:tcPr>
            </w:tcPrChange>
          </w:tcPr>
          <w:p w14:paraId="1C640187" w14:textId="77777777" w:rsidR="004F23A3" w:rsidRDefault="004F23A3" w:rsidP="00501ECA">
            <w:pPr>
              <w:pStyle w:val="sc-RequirementRight"/>
            </w:pPr>
            <w:r>
              <w:t>3</w:t>
            </w:r>
          </w:p>
        </w:tc>
        <w:tc>
          <w:tcPr>
            <w:tcW w:w="1116" w:type="dxa"/>
            <w:tcPrChange w:id="97" w:author="Abbotson, Susan C. W." w:date="2022-09-30T13:01:00Z">
              <w:tcPr>
                <w:tcW w:w="1116" w:type="dxa"/>
              </w:tcPr>
            </w:tcPrChange>
          </w:tcPr>
          <w:p w14:paraId="439B6465" w14:textId="77777777" w:rsidR="004F23A3" w:rsidRDefault="004F23A3" w:rsidP="00501ECA">
            <w:pPr>
              <w:pStyle w:val="sc-Requirement"/>
            </w:pPr>
            <w:r>
              <w:t>F (odd years)</w:t>
            </w:r>
          </w:p>
        </w:tc>
      </w:tr>
      <w:tr w:rsidR="001E4661" w14:paraId="55C7CF13" w14:textId="77777777" w:rsidTr="001E4661">
        <w:trPr>
          <w:ins w:id="98" w:author="Abbotson, Susan C. W." w:date="2022-09-30T13:00:00Z"/>
        </w:trPr>
        <w:tc>
          <w:tcPr>
            <w:tcW w:w="1199" w:type="dxa"/>
          </w:tcPr>
          <w:p w14:paraId="4BDB86D1" w14:textId="77777777" w:rsidR="001E4661" w:rsidRDefault="001E4661" w:rsidP="00501ECA">
            <w:pPr>
              <w:pStyle w:val="sc-Requirement"/>
              <w:rPr>
                <w:ins w:id="99" w:author="Abbotson, Susan C. W." w:date="2022-09-30T13:00:00Z"/>
              </w:rPr>
            </w:pPr>
          </w:p>
        </w:tc>
        <w:tc>
          <w:tcPr>
            <w:tcW w:w="2000" w:type="dxa"/>
          </w:tcPr>
          <w:p w14:paraId="3FCFE8C0" w14:textId="77777777" w:rsidR="001E4661" w:rsidRDefault="001E4661" w:rsidP="00501ECA">
            <w:pPr>
              <w:pStyle w:val="sc-Requirement"/>
              <w:rPr>
                <w:ins w:id="100" w:author="Abbotson, Susan C. W." w:date="2022-09-30T13:00:00Z"/>
              </w:rPr>
            </w:pPr>
          </w:p>
        </w:tc>
        <w:tc>
          <w:tcPr>
            <w:tcW w:w="450" w:type="dxa"/>
          </w:tcPr>
          <w:p w14:paraId="2620EC03" w14:textId="77777777" w:rsidR="001E4661" w:rsidRDefault="001E4661" w:rsidP="00501ECA">
            <w:pPr>
              <w:pStyle w:val="sc-RequirementRight"/>
              <w:rPr>
                <w:ins w:id="101" w:author="Abbotson, Susan C. W." w:date="2022-09-30T13:00:00Z"/>
              </w:rPr>
            </w:pPr>
          </w:p>
        </w:tc>
        <w:tc>
          <w:tcPr>
            <w:tcW w:w="1116" w:type="dxa"/>
          </w:tcPr>
          <w:p w14:paraId="580AF5E5" w14:textId="77777777" w:rsidR="001E4661" w:rsidRDefault="001E4661" w:rsidP="00501ECA">
            <w:pPr>
              <w:pStyle w:val="sc-Requirement"/>
              <w:rPr>
                <w:ins w:id="102" w:author="Abbotson, Susan C. W." w:date="2022-09-30T13:00:00Z"/>
              </w:rPr>
            </w:pPr>
          </w:p>
        </w:tc>
      </w:tr>
    </w:tbl>
    <w:p w14:paraId="1BD916EA" w14:textId="246ABD1B" w:rsidR="001E4661" w:rsidRDefault="004F23A3" w:rsidP="004F23A3">
      <w:pPr>
        <w:pStyle w:val="sc-RequirementsSubheading"/>
        <w:rPr>
          <w:ins w:id="103" w:author="Abbotson, Susan C. W." w:date="2022-09-30T13:03:00Z"/>
        </w:rPr>
      </w:pPr>
      <w:bookmarkStart w:id="104" w:name="F3362E53A1814CD69B25715173A493E8"/>
      <w:del w:id="105" w:author="Abbotson, Susan C. W." w:date="2022-09-30T13:01:00Z">
        <w:r w:rsidDel="001E4661">
          <w:delText>Seminar</w:delText>
        </w:r>
      </w:del>
      <w:bookmarkEnd w:id="104"/>
      <w:ins w:id="106" w:author="Abbotson, Susan C. W." w:date="2022-09-30T13:02:00Z">
        <w:r w:rsidR="001E4661">
          <w:t>TWO ADDITIONAL COURSES</w:t>
        </w:r>
      </w:ins>
      <w:ins w:id="107" w:author="Abbotson, Susan C. W." w:date="2022-09-30T13:01:00Z">
        <w:r w:rsidR="001E4661">
          <w:t xml:space="preserve"> in philosophy </w:t>
        </w:r>
      </w:ins>
      <w:ins w:id="108" w:author="Abbotson, Susan C. W." w:date="2022-09-30T13:03:00Z">
        <w:r w:rsidR="001E4661">
          <w:t>(7 CREDITS).</w:t>
        </w:r>
      </w:ins>
    </w:p>
    <w:p w14:paraId="06105D01" w14:textId="7769B558" w:rsidR="004F23A3" w:rsidRDefault="001E4661" w:rsidP="004F23A3">
      <w:pPr>
        <w:pStyle w:val="sc-RequirementsSubheading"/>
      </w:pPr>
      <w:ins w:id="109" w:author="Abbotson, Susan C. W." w:date="2022-09-30T13:03:00Z">
        <w:r>
          <w:t xml:space="preserve">NOTE: </w:t>
        </w:r>
      </w:ins>
      <w:ins w:id="110" w:author="Abbotson, Susan C. W." w:date="2022-09-30T13:02:00Z">
        <w:r>
          <w:t>CONNECTIONS</w:t>
        </w:r>
      </w:ins>
      <w:ins w:id="111" w:author="Abbotson, Susan C. W." w:date="2022-09-30T13:03:00Z">
        <w:r>
          <w:t xml:space="preserve"> courses cannot be used toward the major</w:t>
        </w:r>
      </w:ins>
    </w:p>
    <w:p w14:paraId="6F275FD1" w14:textId="48BADBD7" w:rsidR="004F23A3" w:rsidRDefault="004F23A3" w:rsidP="004F23A3">
      <w:pPr>
        <w:pStyle w:val="sc-Total"/>
      </w:pPr>
      <w:r>
        <w:t>Total Credit Hours: 3</w:t>
      </w:r>
      <w:ins w:id="112" w:author="Abbotson, Susan C. W." w:date="2022-09-30T12:58:00Z">
        <w:r>
          <w:t>0</w:t>
        </w:r>
      </w:ins>
      <w:del w:id="113" w:author="Abbotson, Susan C. W." w:date="2022-09-30T12:58:00Z">
        <w:r w:rsidDel="004F23A3">
          <w:delText>2</w:delText>
        </w:r>
      </w:del>
    </w:p>
    <w:p w14:paraId="5493C458" w14:textId="50B29D50" w:rsidR="004F23A3" w:rsidDel="001E4661" w:rsidRDefault="004F23A3" w:rsidP="004F23A3">
      <w:pPr>
        <w:pStyle w:val="sc-AwardHeading"/>
        <w:rPr>
          <w:del w:id="114" w:author="Abbotson, Susan C. W." w:date="2022-09-30T13:05:00Z"/>
        </w:rPr>
      </w:pPr>
      <w:bookmarkStart w:id="115" w:name="C00A4C2400994A84892817127CBC7069"/>
      <w:del w:id="116" w:author="Abbotson, Susan C. W." w:date="2022-09-30T13:05:00Z">
        <w:r w:rsidDel="001E4661">
          <w:delText>Philosophy B.A. with Concentration in Ethics and Society</w:delText>
        </w:r>
        <w:bookmarkEnd w:id="115"/>
        <w:r w:rsidDel="001E4661">
          <w:fldChar w:fldCharType="begin"/>
        </w:r>
        <w:r w:rsidDel="001E4661">
          <w:delInstrText xml:space="preserve"> XE "Philosophy B.A. with Concentration in Ethics and Society" </w:delInstrText>
        </w:r>
        <w:r w:rsidDel="001E4661">
          <w:fldChar w:fldCharType="end"/>
        </w:r>
      </w:del>
    </w:p>
    <w:p w14:paraId="43E041B4" w14:textId="04967262" w:rsidR="004F23A3" w:rsidDel="001E4661" w:rsidRDefault="004F23A3" w:rsidP="004F23A3">
      <w:pPr>
        <w:pStyle w:val="sc-RequirementsHeading"/>
        <w:rPr>
          <w:del w:id="117" w:author="Abbotson, Susan C. W." w:date="2022-09-30T13:05:00Z"/>
        </w:rPr>
      </w:pPr>
      <w:bookmarkStart w:id="118" w:name="B64A433142C1463DBBD6130AF9CED6EB"/>
      <w:del w:id="119" w:author="Abbotson, Susan C. W." w:date="2022-09-30T13:05:00Z">
        <w:r w:rsidDel="001E4661">
          <w:delText>Course Requirements</w:delText>
        </w:r>
        <w:bookmarkEnd w:id="118"/>
      </w:del>
    </w:p>
    <w:p w14:paraId="0D457926" w14:textId="2E24A051" w:rsidR="004F23A3" w:rsidDel="001E4661" w:rsidRDefault="004F23A3" w:rsidP="004F23A3">
      <w:pPr>
        <w:pStyle w:val="sc-RequirementsSubheading"/>
        <w:rPr>
          <w:del w:id="120" w:author="Abbotson, Susan C. W." w:date="2022-09-30T13:05:00Z"/>
        </w:rPr>
      </w:pPr>
      <w:bookmarkStart w:id="121" w:name="75DD04DBCB2F4746B902197F01FE74A2"/>
      <w:del w:id="122" w:author="Abbotson, Susan C. W." w:date="2022-09-30T13:05:00Z">
        <w:r w:rsidDel="001E4661">
          <w:delText>Logic</w:delText>
        </w:r>
        <w:bookmarkEnd w:id="121"/>
      </w:del>
    </w:p>
    <w:p w14:paraId="3D4569B7" w14:textId="65B268AB" w:rsidR="004F23A3" w:rsidDel="001E4661" w:rsidRDefault="004F23A3" w:rsidP="004F23A3">
      <w:pPr>
        <w:pStyle w:val="sc-RequirementsSubheading"/>
        <w:rPr>
          <w:del w:id="123" w:author="Abbotson, Susan C. W." w:date="2022-09-30T13:05:00Z"/>
        </w:rPr>
      </w:pPr>
      <w:bookmarkStart w:id="124" w:name="BA63AA4B5F9B4B68BE6752A33E02A121"/>
      <w:del w:id="125" w:author="Abbotson, Susan C. W." w:date="2022-09-30T13:05:00Z">
        <w:r w:rsidDel="001E4661">
          <w:delText>ONE COURSE from</w:delText>
        </w:r>
        <w:bookmarkEnd w:id="124"/>
      </w:del>
    </w:p>
    <w:tbl>
      <w:tblPr>
        <w:tblW w:w="0" w:type="auto"/>
        <w:tblLook w:val="04A0" w:firstRow="1" w:lastRow="0" w:firstColumn="1" w:lastColumn="0" w:noHBand="0" w:noVBand="1"/>
      </w:tblPr>
      <w:tblGrid>
        <w:gridCol w:w="1199"/>
        <w:gridCol w:w="2000"/>
        <w:gridCol w:w="450"/>
        <w:gridCol w:w="1116"/>
      </w:tblGrid>
      <w:tr w:rsidR="004F23A3" w:rsidDel="001E4661" w14:paraId="6C174063" w14:textId="1D2496AF" w:rsidTr="00501ECA">
        <w:trPr>
          <w:del w:id="126" w:author="Abbotson, Susan C. W." w:date="2022-09-30T13:05:00Z"/>
        </w:trPr>
        <w:tc>
          <w:tcPr>
            <w:tcW w:w="1200" w:type="dxa"/>
          </w:tcPr>
          <w:p w14:paraId="2AF57330" w14:textId="5A66F936" w:rsidR="004F23A3" w:rsidDel="001E4661" w:rsidRDefault="004F23A3" w:rsidP="00501ECA">
            <w:pPr>
              <w:pStyle w:val="sc-Requirement"/>
              <w:rPr>
                <w:del w:id="127" w:author="Abbotson, Susan C. W." w:date="2022-09-30T13:05:00Z"/>
              </w:rPr>
            </w:pPr>
            <w:del w:id="128" w:author="Abbotson, Susan C. W." w:date="2022-09-30T13:05:00Z">
              <w:r w:rsidDel="001E4661">
                <w:delText>PHIL 205W</w:delText>
              </w:r>
            </w:del>
          </w:p>
        </w:tc>
        <w:tc>
          <w:tcPr>
            <w:tcW w:w="2000" w:type="dxa"/>
          </w:tcPr>
          <w:p w14:paraId="2550CCE2" w14:textId="599DD517" w:rsidR="004F23A3" w:rsidDel="001E4661" w:rsidRDefault="004F23A3" w:rsidP="00501ECA">
            <w:pPr>
              <w:pStyle w:val="sc-Requirement"/>
              <w:rPr>
                <w:del w:id="129" w:author="Abbotson, Susan C. W." w:date="2022-09-30T13:05:00Z"/>
              </w:rPr>
            </w:pPr>
            <w:del w:id="130" w:author="Abbotson, Susan C. W." w:date="2022-09-30T13:05:00Z">
              <w:r w:rsidDel="001E4661">
                <w:delText>Introduction to Logic</w:delText>
              </w:r>
            </w:del>
          </w:p>
        </w:tc>
        <w:tc>
          <w:tcPr>
            <w:tcW w:w="450" w:type="dxa"/>
          </w:tcPr>
          <w:p w14:paraId="27D0C8C7" w14:textId="2CA863FB" w:rsidR="004F23A3" w:rsidDel="001E4661" w:rsidRDefault="004F23A3" w:rsidP="00501ECA">
            <w:pPr>
              <w:pStyle w:val="sc-RequirementRight"/>
              <w:rPr>
                <w:del w:id="131" w:author="Abbotson, Susan C. W." w:date="2022-09-30T13:05:00Z"/>
              </w:rPr>
            </w:pPr>
            <w:del w:id="132" w:author="Abbotson, Susan C. W." w:date="2022-09-30T13:05:00Z">
              <w:r w:rsidDel="001E4661">
                <w:delText>4</w:delText>
              </w:r>
            </w:del>
          </w:p>
        </w:tc>
        <w:tc>
          <w:tcPr>
            <w:tcW w:w="1116" w:type="dxa"/>
          </w:tcPr>
          <w:p w14:paraId="0FB3497F" w14:textId="34BEF75E" w:rsidR="004F23A3" w:rsidDel="001E4661" w:rsidRDefault="004F23A3" w:rsidP="00501ECA">
            <w:pPr>
              <w:pStyle w:val="sc-Requirement"/>
              <w:rPr>
                <w:del w:id="133" w:author="Abbotson, Susan C. W." w:date="2022-09-30T13:05:00Z"/>
              </w:rPr>
            </w:pPr>
            <w:del w:id="134" w:author="Abbotson, Susan C. W." w:date="2022-09-30T13:05:00Z">
              <w:r w:rsidDel="001E4661">
                <w:delText>F, Sp</w:delText>
              </w:r>
            </w:del>
          </w:p>
        </w:tc>
      </w:tr>
      <w:tr w:rsidR="004F23A3" w:rsidDel="001E4661" w14:paraId="742599D5" w14:textId="2480753F" w:rsidTr="00501ECA">
        <w:trPr>
          <w:del w:id="135" w:author="Abbotson, Susan C. W." w:date="2022-09-30T13:05:00Z"/>
        </w:trPr>
        <w:tc>
          <w:tcPr>
            <w:tcW w:w="1200" w:type="dxa"/>
          </w:tcPr>
          <w:p w14:paraId="530DF918" w14:textId="11147E27" w:rsidR="004F23A3" w:rsidDel="001E4661" w:rsidRDefault="004F23A3" w:rsidP="00501ECA">
            <w:pPr>
              <w:pStyle w:val="sc-Requirement"/>
              <w:rPr>
                <w:del w:id="136" w:author="Abbotson, Susan C. W." w:date="2022-09-30T13:05:00Z"/>
              </w:rPr>
            </w:pPr>
            <w:del w:id="137" w:author="Abbotson, Susan C. W." w:date="2022-09-30T13:05:00Z">
              <w:r w:rsidDel="001E4661">
                <w:delText>PHIL 305W</w:delText>
              </w:r>
            </w:del>
          </w:p>
        </w:tc>
        <w:tc>
          <w:tcPr>
            <w:tcW w:w="2000" w:type="dxa"/>
          </w:tcPr>
          <w:p w14:paraId="5A19F38C" w14:textId="3DEBB540" w:rsidR="004F23A3" w:rsidDel="001E4661" w:rsidRDefault="004F23A3" w:rsidP="00501ECA">
            <w:pPr>
              <w:pStyle w:val="sc-Requirement"/>
              <w:rPr>
                <w:del w:id="138" w:author="Abbotson, Susan C. W." w:date="2022-09-30T13:05:00Z"/>
              </w:rPr>
            </w:pPr>
            <w:del w:id="139" w:author="Abbotson, Susan C. W." w:date="2022-09-30T13:05:00Z">
              <w:r w:rsidDel="001E4661">
                <w:delText>Intermediate Logic</w:delText>
              </w:r>
            </w:del>
          </w:p>
        </w:tc>
        <w:tc>
          <w:tcPr>
            <w:tcW w:w="450" w:type="dxa"/>
          </w:tcPr>
          <w:p w14:paraId="30A115EE" w14:textId="75CEE117" w:rsidR="004F23A3" w:rsidDel="001E4661" w:rsidRDefault="004F23A3" w:rsidP="00501ECA">
            <w:pPr>
              <w:pStyle w:val="sc-RequirementRight"/>
              <w:rPr>
                <w:del w:id="140" w:author="Abbotson, Susan C. W." w:date="2022-09-30T13:05:00Z"/>
              </w:rPr>
            </w:pPr>
            <w:del w:id="141" w:author="Abbotson, Susan C. W." w:date="2022-09-30T13:05:00Z">
              <w:r w:rsidDel="001E4661">
                <w:delText>4</w:delText>
              </w:r>
            </w:del>
          </w:p>
        </w:tc>
        <w:tc>
          <w:tcPr>
            <w:tcW w:w="1116" w:type="dxa"/>
          </w:tcPr>
          <w:p w14:paraId="2ED31DA9" w14:textId="7CFD8266" w:rsidR="004F23A3" w:rsidDel="001E4661" w:rsidRDefault="004F23A3" w:rsidP="00501ECA">
            <w:pPr>
              <w:pStyle w:val="sc-Requirement"/>
              <w:rPr>
                <w:del w:id="142" w:author="Abbotson, Susan C. W." w:date="2022-09-30T13:05:00Z"/>
              </w:rPr>
            </w:pPr>
            <w:del w:id="143" w:author="Abbotson, Susan C. W." w:date="2022-09-30T13:05:00Z">
              <w:r w:rsidDel="001E4661">
                <w:delText>Sp (even years)</w:delText>
              </w:r>
            </w:del>
          </w:p>
        </w:tc>
      </w:tr>
    </w:tbl>
    <w:p w14:paraId="618B7E7B" w14:textId="0EBFBD37" w:rsidR="004F23A3" w:rsidDel="001E4661" w:rsidRDefault="004F23A3" w:rsidP="004F23A3">
      <w:pPr>
        <w:pStyle w:val="sc-RequirementsSubheading"/>
        <w:rPr>
          <w:del w:id="144" w:author="Abbotson, Susan C. W." w:date="2022-09-30T13:05:00Z"/>
        </w:rPr>
      </w:pPr>
      <w:bookmarkStart w:id="145" w:name="A46E6F6846A349928E19F034B2C85BC8"/>
      <w:del w:id="146" w:author="Abbotson, Susan C. W." w:date="2022-09-30T13:05:00Z">
        <w:r w:rsidDel="001E4661">
          <w:delText>History</w:delText>
        </w:r>
        <w:bookmarkEnd w:id="145"/>
      </w:del>
    </w:p>
    <w:p w14:paraId="3F80297F" w14:textId="1D557367" w:rsidR="004F23A3" w:rsidDel="001E4661" w:rsidRDefault="004F23A3" w:rsidP="004F23A3">
      <w:pPr>
        <w:pStyle w:val="sc-RequirementsSubheading"/>
        <w:rPr>
          <w:del w:id="147" w:author="Abbotson, Susan C. W." w:date="2022-09-30T13:05:00Z"/>
        </w:rPr>
      </w:pPr>
      <w:bookmarkStart w:id="148" w:name="7BE836BA03314E5C8DB9519F81AA802E"/>
      <w:del w:id="149" w:author="Abbotson, Susan C. W." w:date="2022-09-30T13:05:00Z">
        <w:r w:rsidDel="001E4661">
          <w:delText>TWO COURSES from</w:delText>
        </w:r>
        <w:bookmarkEnd w:id="148"/>
      </w:del>
    </w:p>
    <w:tbl>
      <w:tblPr>
        <w:tblW w:w="0" w:type="auto"/>
        <w:tblLook w:val="04A0" w:firstRow="1" w:lastRow="0" w:firstColumn="1" w:lastColumn="0" w:noHBand="0" w:noVBand="1"/>
      </w:tblPr>
      <w:tblGrid>
        <w:gridCol w:w="1199"/>
        <w:gridCol w:w="2000"/>
        <w:gridCol w:w="450"/>
        <w:gridCol w:w="1116"/>
      </w:tblGrid>
      <w:tr w:rsidR="004F23A3" w:rsidDel="001E4661" w14:paraId="6675E561" w14:textId="66983104" w:rsidTr="00501ECA">
        <w:trPr>
          <w:del w:id="150" w:author="Abbotson, Susan C. W." w:date="2022-09-30T13:05:00Z"/>
        </w:trPr>
        <w:tc>
          <w:tcPr>
            <w:tcW w:w="1200" w:type="dxa"/>
          </w:tcPr>
          <w:p w14:paraId="32C4CDCC" w14:textId="107119D4" w:rsidR="004F23A3" w:rsidDel="001E4661" w:rsidRDefault="004F23A3" w:rsidP="00501ECA">
            <w:pPr>
              <w:pStyle w:val="sc-Requirement"/>
              <w:rPr>
                <w:del w:id="151" w:author="Abbotson, Susan C. W." w:date="2022-09-30T13:05:00Z"/>
              </w:rPr>
            </w:pPr>
            <w:del w:id="152" w:author="Abbotson, Susan C. W." w:date="2022-09-30T13:05:00Z">
              <w:r w:rsidDel="001E4661">
                <w:delText>PHIL 351W</w:delText>
              </w:r>
            </w:del>
          </w:p>
        </w:tc>
        <w:tc>
          <w:tcPr>
            <w:tcW w:w="2000" w:type="dxa"/>
          </w:tcPr>
          <w:p w14:paraId="4317CAB9" w14:textId="023EB8CD" w:rsidR="004F23A3" w:rsidDel="001E4661" w:rsidRDefault="004F23A3" w:rsidP="00501ECA">
            <w:pPr>
              <w:pStyle w:val="sc-Requirement"/>
              <w:rPr>
                <w:del w:id="153" w:author="Abbotson, Susan C. W." w:date="2022-09-30T13:05:00Z"/>
              </w:rPr>
            </w:pPr>
            <w:del w:id="154" w:author="Abbotson, Susan C. W." w:date="2022-09-30T13:05:00Z">
              <w:r w:rsidDel="001E4661">
                <w:delText>Plato, Aristotle, and Greek Philosophy</w:delText>
              </w:r>
            </w:del>
          </w:p>
        </w:tc>
        <w:tc>
          <w:tcPr>
            <w:tcW w:w="450" w:type="dxa"/>
          </w:tcPr>
          <w:p w14:paraId="02C8FD38" w14:textId="4781D556" w:rsidR="004F23A3" w:rsidDel="001E4661" w:rsidRDefault="004F23A3" w:rsidP="00501ECA">
            <w:pPr>
              <w:pStyle w:val="sc-RequirementRight"/>
              <w:rPr>
                <w:del w:id="155" w:author="Abbotson, Susan C. W." w:date="2022-09-30T13:05:00Z"/>
              </w:rPr>
            </w:pPr>
            <w:del w:id="156" w:author="Abbotson, Susan C. W." w:date="2022-09-30T13:05:00Z">
              <w:r w:rsidDel="001E4661">
                <w:delText>4</w:delText>
              </w:r>
            </w:del>
          </w:p>
        </w:tc>
        <w:tc>
          <w:tcPr>
            <w:tcW w:w="1116" w:type="dxa"/>
          </w:tcPr>
          <w:p w14:paraId="73A6F0EF" w14:textId="2F979E14" w:rsidR="004F23A3" w:rsidDel="001E4661" w:rsidRDefault="004F23A3" w:rsidP="00501ECA">
            <w:pPr>
              <w:pStyle w:val="sc-Requirement"/>
              <w:rPr>
                <w:del w:id="157" w:author="Abbotson, Susan C. W." w:date="2022-09-30T13:05:00Z"/>
              </w:rPr>
            </w:pPr>
            <w:del w:id="158" w:author="Abbotson, Susan C. W." w:date="2022-09-30T13:05:00Z">
              <w:r w:rsidDel="001E4661">
                <w:delText>F</w:delText>
              </w:r>
            </w:del>
          </w:p>
        </w:tc>
      </w:tr>
      <w:tr w:rsidR="004F23A3" w:rsidDel="001E4661" w14:paraId="793AB9A8" w14:textId="5F00C3A3" w:rsidTr="00501ECA">
        <w:trPr>
          <w:del w:id="159" w:author="Abbotson, Susan C. W." w:date="2022-09-30T13:05:00Z"/>
        </w:trPr>
        <w:tc>
          <w:tcPr>
            <w:tcW w:w="1200" w:type="dxa"/>
          </w:tcPr>
          <w:p w14:paraId="53EDA203" w14:textId="6A6444A0" w:rsidR="004F23A3" w:rsidDel="001E4661" w:rsidRDefault="004F23A3" w:rsidP="00501ECA">
            <w:pPr>
              <w:pStyle w:val="sc-Requirement"/>
              <w:rPr>
                <w:del w:id="160" w:author="Abbotson, Susan C. W." w:date="2022-09-30T13:05:00Z"/>
              </w:rPr>
            </w:pPr>
            <w:del w:id="161" w:author="Abbotson, Susan C. W." w:date="2022-09-30T13:05:00Z">
              <w:r w:rsidDel="001E4661">
                <w:delText>PHIL 354</w:delText>
              </w:r>
            </w:del>
          </w:p>
        </w:tc>
        <w:tc>
          <w:tcPr>
            <w:tcW w:w="2000" w:type="dxa"/>
          </w:tcPr>
          <w:p w14:paraId="5E6D3CE2" w14:textId="3EC8673E" w:rsidR="004F23A3" w:rsidDel="001E4661" w:rsidRDefault="004F23A3" w:rsidP="00501ECA">
            <w:pPr>
              <w:pStyle w:val="sc-Requirement"/>
              <w:rPr>
                <w:del w:id="162" w:author="Abbotson, Susan C. W." w:date="2022-09-30T13:05:00Z"/>
              </w:rPr>
            </w:pPr>
            <w:del w:id="163" w:author="Abbotson, Susan C. W." w:date="2022-09-30T13:05:00Z">
              <w:r w:rsidDel="001E4661">
                <w:delText>Continental Philosophy</w:delText>
              </w:r>
            </w:del>
          </w:p>
        </w:tc>
        <w:tc>
          <w:tcPr>
            <w:tcW w:w="450" w:type="dxa"/>
          </w:tcPr>
          <w:p w14:paraId="1FC5843E" w14:textId="510D550C" w:rsidR="004F23A3" w:rsidDel="001E4661" w:rsidRDefault="004F23A3" w:rsidP="00501ECA">
            <w:pPr>
              <w:pStyle w:val="sc-RequirementRight"/>
              <w:rPr>
                <w:del w:id="164" w:author="Abbotson, Susan C. W." w:date="2022-09-30T13:05:00Z"/>
              </w:rPr>
            </w:pPr>
            <w:del w:id="165" w:author="Abbotson, Susan C. W." w:date="2022-09-30T13:05:00Z">
              <w:r w:rsidDel="001E4661">
                <w:delText>4</w:delText>
              </w:r>
            </w:del>
          </w:p>
        </w:tc>
        <w:tc>
          <w:tcPr>
            <w:tcW w:w="1116" w:type="dxa"/>
          </w:tcPr>
          <w:p w14:paraId="776F05B4" w14:textId="0299BD53" w:rsidR="004F23A3" w:rsidDel="001E4661" w:rsidRDefault="004F23A3" w:rsidP="00501ECA">
            <w:pPr>
              <w:pStyle w:val="sc-Requirement"/>
              <w:rPr>
                <w:del w:id="166" w:author="Abbotson, Susan C. W." w:date="2022-09-30T13:05:00Z"/>
              </w:rPr>
            </w:pPr>
            <w:del w:id="167" w:author="Abbotson, Susan C. W." w:date="2022-09-30T13:05:00Z">
              <w:r w:rsidDel="001E4661">
                <w:delText>F</w:delText>
              </w:r>
            </w:del>
          </w:p>
        </w:tc>
      </w:tr>
      <w:tr w:rsidR="004F23A3" w:rsidDel="001E4661" w14:paraId="30873A71" w14:textId="69B5EC50" w:rsidTr="00501ECA">
        <w:trPr>
          <w:del w:id="168" w:author="Abbotson, Susan C. W." w:date="2022-09-30T13:05:00Z"/>
        </w:trPr>
        <w:tc>
          <w:tcPr>
            <w:tcW w:w="1200" w:type="dxa"/>
          </w:tcPr>
          <w:p w14:paraId="5CF15831" w14:textId="24A58869" w:rsidR="004F23A3" w:rsidDel="001E4661" w:rsidRDefault="004F23A3" w:rsidP="00501ECA">
            <w:pPr>
              <w:pStyle w:val="sc-Requirement"/>
              <w:rPr>
                <w:del w:id="169" w:author="Abbotson, Susan C. W." w:date="2022-09-30T13:05:00Z"/>
              </w:rPr>
            </w:pPr>
            <w:del w:id="170" w:author="Abbotson, Susan C. W." w:date="2022-09-30T13:05:00Z">
              <w:r w:rsidDel="001E4661">
                <w:delText>PHIL 356W</w:delText>
              </w:r>
            </w:del>
          </w:p>
        </w:tc>
        <w:tc>
          <w:tcPr>
            <w:tcW w:w="2000" w:type="dxa"/>
          </w:tcPr>
          <w:p w14:paraId="31D13AE0" w14:textId="21FC2D4C" w:rsidR="004F23A3" w:rsidDel="001E4661" w:rsidRDefault="004F23A3" w:rsidP="00501ECA">
            <w:pPr>
              <w:pStyle w:val="sc-Requirement"/>
              <w:rPr>
                <w:del w:id="171" w:author="Abbotson, Susan C. W." w:date="2022-09-30T13:05:00Z"/>
              </w:rPr>
            </w:pPr>
            <w:del w:id="172" w:author="Abbotson, Susan C. W." w:date="2022-09-30T13:05:00Z">
              <w:r w:rsidDel="001E4661">
                <w:delText>Descartes, Hume, Kant and Modern Philosophy</w:delText>
              </w:r>
            </w:del>
          </w:p>
        </w:tc>
        <w:tc>
          <w:tcPr>
            <w:tcW w:w="450" w:type="dxa"/>
          </w:tcPr>
          <w:p w14:paraId="42CC6C81" w14:textId="75FCC774" w:rsidR="004F23A3" w:rsidDel="001E4661" w:rsidRDefault="004F23A3" w:rsidP="00501ECA">
            <w:pPr>
              <w:pStyle w:val="sc-RequirementRight"/>
              <w:rPr>
                <w:del w:id="173" w:author="Abbotson, Susan C. W." w:date="2022-09-30T13:05:00Z"/>
              </w:rPr>
            </w:pPr>
            <w:del w:id="174" w:author="Abbotson, Susan C. W." w:date="2022-09-30T13:05:00Z">
              <w:r w:rsidDel="001E4661">
                <w:delText>4</w:delText>
              </w:r>
            </w:del>
          </w:p>
        </w:tc>
        <w:tc>
          <w:tcPr>
            <w:tcW w:w="1116" w:type="dxa"/>
          </w:tcPr>
          <w:p w14:paraId="376B757E" w14:textId="321BA5D7" w:rsidR="004F23A3" w:rsidDel="001E4661" w:rsidRDefault="004F23A3" w:rsidP="00501ECA">
            <w:pPr>
              <w:pStyle w:val="sc-Requirement"/>
              <w:rPr>
                <w:del w:id="175" w:author="Abbotson, Susan C. W." w:date="2022-09-30T13:05:00Z"/>
              </w:rPr>
            </w:pPr>
            <w:del w:id="176" w:author="Abbotson, Susan C. W." w:date="2022-09-30T13:05:00Z">
              <w:r w:rsidDel="001E4661">
                <w:delText>Sp</w:delText>
              </w:r>
            </w:del>
          </w:p>
        </w:tc>
      </w:tr>
    </w:tbl>
    <w:p w14:paraId="4ED9C875" w14:textId="3EEA1E38" w:rsidR="004F23A3" w:rsidDel="001E4661" w:rsidRDefault="004F23A3" w:rsidP="004F23A3">
      <w:pPr>
        <w:pStyle w:val="sc-RequirementsSubheading"/>
        <w:rPr>
          <w:del w:id="177" w:author="Abbotson, Susan C. W." w:date="2022-09-30T13:05:00Z"/>
        </w:rPr>
      </w:pPr>
      <w:bookmarkStart w:id="178" w:name="26ECB424F35F4BC5B5463785CBA6CA01"/>
      <w:del w:id="179" w:author="Abbotson, Susan C. W." w:date="2022-09-30T13:05:00Z">
        <w:r w:rsidDel="001E4661">
          <w:delText>Ethics</w:delText>
        </w:r>
        <w:bookmarkEnd w:id="178"/>
      </w:del>
    </w:p>
    <w:p w14:paraId="13EC0E51" w14:textId="1306F849" w:rsidR="004F23A3" w:rsidDel="001E4661" w:rsidRDefault="004F23A3" w:rsidP="004F23A3">
      <w:pPr>
        <w:pStyle w:val="sc-RequirementsSubheading"/>
        <w:rPr>
          <w:del w:id="180" w:author="Abbotson, Susan C. W." w:date="2022-09-30T13:05:00Z"/>
        </w:rPr>
      </w:pPr>
      <w:bookmarkStart w:id="181" w:name="6A67858350A74DD094017A737091EA8C"/>
      <w:del w:id="182" w:author="Abbotson, Susan C. W." w:date="2022-09-30T13:05:00Z">
        <w:r w:rsidDel="001E4661">
          <w:delText>ONE COURSE from</w:delText>
        </w:r>
        <w:bookmarkEnd w:id="181"/>
      </w:del>
    </w:p>
    <w:tbl>
      <w:tblPr>
        <w:tblW w:w="0" w:type="auto"/>
        <w:tblLook w:val="04A0" w:firstRow="1" w:lastRow="0" w:firstColumn="1" w:lastColumn="0" w:noHBand="0" w:noVBand="1"/>
      </w:tblPr>
      <w:tblGrid>
        <w:gridCol w:w="1199"/>
        <w:gridCol w:w="2000"/>
        <w:gridCol w:w="450"/>
        <w:gridCol w:w="1116"/>
      </w:tblGrid>
      <w:tr w:rsidR="004F23A3" w:rsidDel="001E4661" w14:paraId="03761999" w14:textId="51274A43" w:rsidTr="00501ECA">
        <w:trPr>
          <w:del w:id="183" w:author="Abbotson, Susan C. W." w:date="2022-09-30T13:05:00Z"/>
        </w:trPr>
        <w:tc>
          <w:tcPr>
            <w:tcW w:w="1200" w:type="dxa"/>
          </w:tcPr>
          <w:p w14:paraId="61EDFCC9" w14:textId="154F177F" w:rsidR="004F23A3" w:rsidDel="001E4661" w:rsidRDefault="004F23A3" w:rsidP="00501ECA">
            <w:pPr>
              <w:pStyle w:val="sc-Requirement"/>
              <w:rPr>
                <w:del w:id="184" w:author="Abbotson, Susan C. W." w:date="2022-09-30T13:05:00Z"/>
              </w:rPr>
            </w:pPr>
            <w:del w:id="185" w:author="Abbotson, Susan C. W." w:date="2022-09-30T13:05:00Z">
              <w:r w:rsidDel="001E4661">
                <w:delText>PHIL 206</w:delText>
              </w:r>
            </w:del>
          </w:p>
        </w:tc>
        <w:tc>
          <w:tcPr>
            <w:tcW w:w="2000" w:type="dxa"/>
          </w:tcPr>
          <w:p w14:paraId="0207902D" w14:textId="76BD3175" w:rsidR="004F23A3" w:rsidDel="001E4661" w:rsidRDefault="004F23A3" w:rsidP="00501ECA">
            <w:pPr>
              <w:pStyle w:val="sc-Requirement"/>
              <w:rPr>
                <w:del w:id="186" w:author="Abbotson, Susan C. W." w:date="2022-09-30T13:05:00Z"/>
              </w:rPr>
            </w:pPr>
            <w:del w:id="187" w:author="Abbotson, Susan C. W." w:date="2022-09-30T13:05:00Z">
              <w:r w:rsidDel="001E4661">
                <w:delText>Ethics</w:delText>
              </w:r>
            </w:del>
          </w:p>
        </w:tc>
        <w:tc>
          <w:tcPr>
            <w:tcW w:w="450" w:type="dxa"/>
          </w:tcPr>
          <w:p w14:paraId="7732CA10" w14:textId="74728F23" w:rsidR="004F23A3" w:rsidDel="001E4661" w:rsidRDefault="004F23A3" w:rsidP="00501ECA">
            <w:pPr>
              <w:pStyle w:val="sc-RequirementRight"/>
              <w:rPr>
                <w:del w:id="188" w:author="Abbotson, Susan C. W." w:date="2022-09-30T13:05:00Z"/>
              </w:rPr>
            </w:pPr>
            <w:del w:id="189" w:author="Abbotson, Susan C. W." w:date="2022-09-30T13:05:00Z">
              <w:r w:rsidDel="001E4661">
                <w:delText>3</w:delText>
              </w:r>
            </w:del>
          </w:p>
        </w:tc>
        <w:tc>
          <w:tcPr>
            <w:tcW w:w="1116" w:type="dxa"/>
          </w:tcPr>
          <w:p w14:paraId="727EBF19" w14:textId="54F4DF4C" w:rsidR="004F23A3" w:rsidDel="001E4661" w:rsidRDefault="004F23A3" w:rsidP="00501ECA">
            <w:pPr>
              <w:pStyle w:val="sc-Requirement"/>
              <w:rPr>
                <w:del w:id="190" w:author="Abbotson, Susan C. W." w:date="2022-09-30T13:05:00Z"/>
              </w:rPr>
            </w:pPr>
            <w:del w:id="191" w:author="Abbotson, Susan C. W." w:date="2022-09-30T13:05:00Z">
              <w:r w:rsidDel="001E4661">
                <w:delText>F, Sp, Su</w:delText>
              </w:r>
            </w:del>
          </w:p>
        </w:tc>
      </w:tr>
      <w:tr w:rsidR="004F23A3" w:rsidDel="001E4661" w14:paraId="61CFD4CF" w14:textId="2C37B71C" w:rsidTr="00501ECA">
        <w:trPr>
          <w:del w:id="192" w:author="Abbotson, Susan C. W." w:date="2022-09-30T13:05:00Z"/>
        </w:trPr>
        <w:tc>
          <w:tcPr>
            <w:tcW w:w="1200" w:type="dxa"/>
          </w:tcPr>
          <w:p w14:paraId="64C0AB44" w14:textId="4B103DD8" w:rsidR="004F23A3" w:rsidDel="001E4661" w:rsidRDefault="004F23A3" w:rsidP="00501ECA">
            <w:pPr>
              <w:pStyle w:val="sc-Requirement"/>
              <w:rPr>
                <w:del w:id="193" w:author="Abbotson, Susan C. W." w:date="2022-09-30T13:05:00Z"/>
              </w:rPr>
            </w:pPr>
            <w:del w:id="194" w:author="Abbotson, Susan C. W." w:date="2022-09-30T13:05:00Z">
              <w:r w:rsidDel="001E4661">
                <w:delText>PHIL 306</w:delText>
              </w:r>
            </w:del>
          </w:p>
        </w:tc>
        <w:tc>
          <w:tcPr>
            <w:tcW w:w="2000" w:type="dxa"/>
          </w:tcPr>
          <w:p w14:paraId="4E7741BE" w14:textId="207C66ED" w:rsidR="004F23A3" w:rsidDel="001E4661" w:rsidRDefault="004F23A3" w:rsidP="00501ECA">
            <w:pPr>
              <w:pStyle w:val="sc-Requirement"/>
              <w:rPr>
                <w:del w:id="195" w:author="Abbotson, Susan C. W." w:date="2022-09-30T13:05:00Z"/>
              </w:rPr>
            </w:pPr>
            <w:del w:id="196" w:author="Abbotson, Susan C. W." w:date="2022-09-30T13:05:00Z">
              <w:r w:rsidDel="001E4661">
                <w:delText>Contemporary Ethical Theory</w:delText>
              </w:r>
            </w:del>
          </w:p>
        </w:tc>
        <w:tc>
          <w:tcPr>
            <w:tcW w:w="450" w:type="dxa"/>
          </w:tcPr>
          <w:p w14:paraId="50220165" w14:textId="186317B6" w:rsidR="004F23A3" w:rsidDel="001E4661" w:rsidRDefault="004F23A3" w:rsidP="00501ECA">
            <w:pPr>
              <w:pStyle w:val="sc-RequirementRight"/>
              <w:rPr>
                <w:del w:id="197" w:author="Abbotson, Susan C. W." w:date="2022-09-30T13:05:00Z"/>
              </w:rPr>
            </w:pPr>
            <w:del w:id="198" w:author="Abbotson, Susan C. W." w:date="2022-09-30T13:05:00Z">
              <w:r w:rsidDel="001E4661">
                <w:delText>3</w:delText>
              </w:r>
            </w:del>
          </w:p>
        </w:tc>
        <w:tc>
          <w:tcPr>
            <w:tcW w:w="1116" w:type="dxa"/>
          </w:tcPr>
          <w:p w14:paraId="439C64B2" w14:textId="629FEC43" w:rsidR="004F23A3" w:rsidDel="001E4661" w:rsidRDefault="004F23A3" w:rsidP="00501ECA">
            <w:pPr>
              <w:pStyle w:val="sc-Requirement"/>
              <w:rPr>
                <w:del w:id="199" w:author="Abbotson, Susan C. W." w:date="2022-09-30T13:05:00Z"/>
              </w:rPr>
            </w:pPr>
            <w:del w:id="200" w:author="Abbotson, Susan C. W." w:date="2022-09-30T13:05:00Z">
              <w:r w:rsidDel="001E4661">
                <w:delText>F</w:delText>
              </w:r>
            </w:del>
          </w:p>
        </w:tc>
      </w:tr>
    </w:tbl>
    <w:p w14:paraId="7D23E25C" w14:textId="31670C48" w:rsidR="004F23A3" w:rsidDel="001E4661" w:rsidRDefault="004F23A3" w:rsidP="004F23A3">
      <w:pPr>
        <w:pStyle w:val="sc-RequirementsSubheading"/>
        <w:rPr>
          <w:del w:id="201" w:author="Abbotson, Susan C. W." w:date="2022-09-30T13:05:00Z"/>
        </w:rPr>
      </w:pPr>
      <w:bookmarkStart w:id="202" w:name="670B80E143484B7CB9D82661DF3DD59C"/>
      <w:del w:id="203" w:author="Abbotson, Susan C. W." w:date="2022-09-30T13:05:00Z">
        <w:r w:rsidDel="001E4661">
          <w:delText>Political and Legal</w:delText>
        </w:r>
        <w:bookmarkEnd w:id="202"/>
      </w:del>
    </w:p>
    <w:p w14:paraId="64AFE977" w14:textId="2E58D0C3" w:rsidR="004F23A3" w:rsidDel="001E4661" w:rsidRDefault="004F23A3" w:rsidP="004F23A3">
      <w:pPr>
        <w:pStyle w:val="sc-RequirementsSubheading"/>
        <w:rPr>
          <w:del w:id="204" w:author="Abbotson, Susan C. W." w:date="2022-09-30T13:05:00Z"/>
        </w:rPr>
      </w:pPr>
      <w:bookmarkStart w:id="205" w:name="23F6ED907D8840938A3C26496BE2B955"/>
      <w:del w:id="206" w:author="Abbotson, Susan C. W." w:date="2022-09-30T13:05:00Z">
        <w:r w:rsidDel="001E4661">
          <w:delText>ONE COURSE from</w:delText>
        </w:r>
        <w:bookmarkEnd w:id="205"/>
      </w:del>
    </w:p>
    <w:tbl>
      <w:tblPr>
        <w:tblW w:w="0" w:type="auto"/>
        <w:tblLook w:val="04A0" w:firstRow="1" w:lastRow="0" w:firstColumn="1" w:lastColumn="0" w:noHBand="0" w:noVBand="1"/>
      </w:tblPr>
      <w:tblGrid>
        <w:gridCol w:w="1199"/>
        <w:gridCol w:w="2000"/>
        <w:gridCol w:w="450"/>
        <w:gridCol w:w="1116"/>
      </w:tblGrid>
      <w:tr w:rsidR="004F23A3" w:rsidDel="001E4661" w14:paraId="2BE46A34" w14:textId="1E7A01F7" w:rsidTr="00501ECA">
        <w:trPr>
          <w:del w:id="207" w:author="Abbotson, Susan C. W." w:date="2022-09-30T13:05:00Z"/>
        </w:trPr>
        <w:tc>
          <w:tcPr>
            <w:tcW w:w="1200" w:type="dxa"/>
          </w:tcPr>
          <w:p w14:paraId="4B9C78C9" w14:textId="5CD70559" w:rsidR="004F23A3" w:rsidDel="001E4661" w:rsidRDefault="004F23A3" w:rsidP="00501ECA">
            <w:pPr>
              <w:pStyle w:val="sc-Requirement"/>
              <w:rPr>
                <w:del w:id="208" w:author="Abbotson, Susan C. W." w:date="2022-09-30T13:05:00Z"/>
              </w:rPr>
            </w:pPr>
            <w:del w:id="209" w:author="Abbotson, Susan C. W." w:date="2022-09-30T13:05:00Z">
              <w:r w:rsidDel="001E4661">
                <w:delText>PHIL 321</w:delText>
              </w:r>
            </w:del>
          </w:p>
        </w:tc>
        <w:tc>
          <w:tcPr>
            <w:tcW w:w="2000" w:type="dxa"/>
          </w:tcPr>
          <w:p w14:paraId="4CD288D7" w14:textId="374BAEDC" w:rsidR="004F23A3" w:rsidDel="001E4661" w:rsidRDefault="004F23A3" w:rsidP="00501ECA">
            <w:pPr>
              <w:pStyle w:val="sc-Requirement"/>
              <w:rPr>
                <w:del w:id="210" w:author="Abbotson, Susan C. W." w:date="2022-09-30T13:05:00Z"/>
              </w:rPr>
            </w:pPr>
            <w:del w:id="211" w:author="Abbotson, Susan C. W." w:date="2022-09-30T13:05:00Z">
              <w:r w:rsidDel="001E4661">
                <w:delText>Social and Political Philosophy</w:delText>
              </w:r>
            </w:del>
          </w:p>
        </w:tc>
        <w:tc>
          <w:tcPr>
            <w:tcW w:w="450" w:type="dxa"/>
          </w:tcPr>
          <w:p w14:paraId="43D8876F" w14:textId="64FE46C4" w:rsidR="004F23A3" w:rsidDel="001E4661" w:rsidRDefault="004F23A3" w:rsidP="00501ECA">
            <w:pPr>
              <w:pStyle w:val="sc-RequirementRight"/>
              <w:rPr>
                <w:del w:id="212" w:author="Abbotson, Susan C. W." w:date="2022-09-30T13:05:00Z"/>
              </w:rPr>
            </w:pPr>
            <w:del w:id="213" w:author="Abbotson, Susan C. W." w:date="2022-09-30T13:05:00Z">
              <w:r w:rsidDel="001E4661">
                <w:delText>3</w:delText>
              </w:r>
            </w:del>
          </w:p>
        </w:tc>
        <w:tc>
          <w:tcPr>
            <w:tcW w:w="1116" w:type="dxa"/>
          </w:tcPr>
          <w:p w14:paraId="64D0734E" w14:textId="01727187" w:rsidR="004F23A3" w:rsidDel="001E4661" w:rsidRDefault="004F23A3" w:rsidP="00501ECA">
            <w:pPr>
              <w:pStyle w:val="sc-Requirement"/>
              <w:rPr>
                <w:del w:id="214" w:author="Abbotson, Susan C. W." w:date="2022-09-30T13:05:00Z"/>
              </w:rPr>
            </w:pPr>
            <w:del w:id="215" w:author="Abbotson, Susan C. W." w:date="2022-09-30T13:05:00Z">
              <w:r w:rsidDel="001E4661">
                <w:delText>F, Sp</w:delText>
              </w:r>
            </w:del>
          </w:p>
        </w:tc>
      </w:tr>
      <w:tr w:rsidR="004F23A3" w:rsidDel="001E4661" w14:paraId="289FDC4F" w14:textId="17C91D05" w:rsidTr="00501ECA">
        <w:trPr>
          <w:del w:id="216" w:author="Abbotson, Susan C. W." w:date="2022-09-30T13:05:00Z"/>
        </w:trPr>
        <w:tc>
          <w:tcPr>
            <w:tcW w:w="1200" w:type="dxa"/>
          </w:tcPr>
          <w:p w14:paraId="74CB11D2" w14:textId="1F2ED767" w:rsidR="004F23A3" w:rsidDel="001E4661" w:rsidRDefault="004F23A3" w:rsidP="00501ECA">
            <w:pPr>
              <w:pStyle w:val="sc-Requirement"/>
              <w:rPr>
                <w:del w:id="217" w:author="Abbotson, Susan C. W." w:date="2022-09-30T13:05:00Z"/>
              </w:rPr>
            </w:pPr>
            <w:del w:id="218" w:author="Abbotson, Susan C. W." w:date="2022-09-30T13:05:00Z">
              <w:r w:rsidDel="001E4661">
                <w:delText>PHIL 322</w:delText>
              </w:r>
            </w:del>
          </w:p>
        </w:tc>
        <w:tc>
          <w:tcPr>
            <w:tcW w:w="2000" w:type="dxa"/>
          </w:tcPr>
          <w:p w14:paraId="2D77A9B0" w14:textId="1A7F712B" w:rsidR="004F23A3" w:rsidDel="001E4661" w:rsidRDefault="004F23A3" w:rsidP="00501ECA">
            <w:pPr>
              <w:pStyle w:val="sc-Requirement"/>
              <w:rPr>
                <w:del w:id="219" w:author="Abbotson, Susan C. W." w:date="2022-09-30T13:05:00Z"/>
              </w:rPr>
            </w:pPr>
            <w:del w:id="220" w:author="Abbotson, Susan C. W." w:date="2022-09-30T13:05:00Z">
              <w:r w:rsidDel="001E4661">
                <w:delText>Philosophy of Law</w:delText>
              </w:r>
            </w:del>
          </w:p>
        </w:tc>
        <w:tc>
          <w:tcPr>
            <w:tcW w:w="450" w:type="dxa"/>
          </w:tcPr>
          <w:p w14:paraId="62B59D47" w14:textId="7E4180C2" w:rsidR="004F23A3" w:rsidDel="001E4661" w:rsidRDefault="004F23A3" w:rsidP="00501ECA">
            <w:pPr>
              <w:pStyle w:val="sc-RequirementRight"/>
              <w:rPr>
                <w:del w:id="221" w:author="Abbotson, Susan C. W." w:date="2022-09-30T13:05:00Z"/>
              </w:rPr>
            </w:pPr>
            <w:del w:id="222" w:author="Abbotson, Susan C. W." w:date="2022-09-30T13:05:00Z">
              <w:r w:rsidDel="001E4661">
                <w:delText>3</w:delText>
              </w:r>
            </w:del>
          </w:p>
        </w:tc>
        <w:tc>
          <w:tcPr>
            <w:tcW w:w="1116" w:type="dxa"/>
          </w:tcPr>
          <w:p w14:paraId="6C5F8C8D" w14:textId="3190B6FF" w:rsidR="004F23A3" w:rsidDel="001E4661" w:rsidRDefault="004F23A3" w:rsidP="00501ECA">
            <w:pPr>
              <w:pStyle w:val="sc-Requirement"/>
              <w:rPr>
                <w:del w:id="223" w:author="Abbotson, Susan C. W." w:date="2022-09-30T13:05:00Z"/>
              </w:rPr>
            </w:pPr>
            <w:del w:id="224" w:author="Abbotson, Susan C. W." w:date="2022-09-30T13:05:00Z">
              <w:r w:rsidDel="001E4661">
                <w:delText>Annually</w:delText>
              </w:r>
            </w:del>
          </w:p>
        </w:tc>
      </w:tr>
    </w:tbl>
    <w:p w14:paraId="17D38982" w14:textId="4BC08DFD" w:rsidR="004F23A3" w:rsidDel="001E4661" w:rsidRDefault="004F23A3" w:rsidP="004F23A3">
      <w:pPr>
        <w:pStyle w:val="sc-RequirementsSubheading"/>
        <w:rPr>
          <w:del w:id="225" w:author="Abbotson, Susan C. W." w:date="2022-09-30T13:05:00Z"/>
        </w:rPr>
      </w:pPr>
      <w:bookmarkStart w:id="226" w:name="7A711C7D92404750A3BFDEC875677016"/>
      <w:del w:id="227" w:author="Abbotson, Susan C. W." w:date="2022-09-30T13:05:00Z">
        <w:r w:rsidDel="001E4661">
          <w:delText>Metaphysics and Epistemology</w:delText>
        </w:r>
        <w:bookmarkEnd w:id="226"/>
      </w:del>
    </w:p>
    <w:p w14:paraId="294F0CA8" w14:textId="223D5EB4" w:rsidR="004F23A3" w:rsidDel="001E4661" w:rsidRDefault="004F23A3" w:rsidP="004F23A3">
      <w:pPr>
        <w:pStyle w:val="sc-RequirementsSubheading"/>
        <w:rPr>
          <w:del w:id="228" w:author="Abbotson, Susan C. W." w:date="2022-09-30T13:05:00Z"/>
        </w:rPr>
      </w:pPr>
      <w:bookmarkStart w:id="229" w:name="8C2EB91AC2D140FDBD454E3F8E2B8B52"/>
      <w:del w:id="230" w:author="Abbotson, Susan C. W." w:date="2022-09-30T13:05:00Z">
        <w:r w:rsidDel="001E4661">
          <w:delText>ONE COURSE from</w:delText>
        </w:r>
        <w:bookmarkEnd w:id="229"/>
      </w:del>
    </w:p>
    <w:tbl>
      <w:tblPr>
        <w:tblW w:w="0" w:type="auto"/>
        <w:tblLook w:val="04A0" w:firstRow="1" w:lastRow="0" w:firstColumn="1" w:lastColumn="0" w:noHBand="0" w:noVBand="1"/>
      </w:tblPr>
      <w:tblGrid>
        <w:gridCol w:w="1199"/>
        <w:gridCol w:w="2000"/>
        <w:gridCol w:w="450"/>
        <w:gridCol w:w="1116"/>
      </w:tblGrid>
      <w:tr w:rsidR="004F23A3" w:rsidDel="001E4661" w14:paraId="1BC8CA7E" w14:textId="30A2CCFD" w:rsidTr="00501ECA">
        <w:trPr>
          <w:del w:id="231" w:author="Abbotson, Susan C. W." w:date="2022-09-30T13:05:00Z"/>
        </w:trPr>
        <w:tc>
          <w:tcPr>
            <w:tcW w:w="1200" w:type="dxa"/>
          </w:tcPr>
          <w:p w14:paraId="58A546FF" w14:textId="316C0106" w:rsidR="004F23A3" w:rsidDel="001E4661" w:rsidRDefault="004F23A3" w:rsidP="00501ECA">
            <w:pPr>
              <w:pStyle w:val="sc-Requirement"/>
              <w:rPr>
                <w:del w:id="232" w:author="Abbotson, Susan C. W." w:date="2022-09-30T13:05:00Z"/>
              </w:rPr>
            </w:pPr>
            <w:del w:id="233" w:author="Abbotson, Susan C. W." w:date="2022-09-30T13:05:00Z">
              <w:r w:rsidDel="001E4661">
                <w:delText>PHIL 311</w:delText>
              </w:r>
            </w:del>
          </w:p>
        </w:tc>
        <w:tc>
          <w:tcPr>
            <w:tcW w:w="2000" w:type="dxa"/>
          </w:tcPr>
          <w:p w14:paraId="57A186CB" w14:textId="430A9B01" w:rsidR="004F23A3" w:rsidDel="001E4661" w:rsidRDefault="004F23A3" w:rsidP="00501ECA">
            <w:pPr>
              <w:pStyle w:val="sc-Requirement"/>
              <w:rPr>
                <w:del w:id="234" w:author="Abbotson, Susan C. W." w:date="2022-09-30T13:05:00Z"/>
              </w:rPr>
            </w:pPr>
            <w:del w:id="235" w:author="Abbotson, Susan C. W." w:date="2022-09-30T13:05:00Z">
              <w:r w:rsidDel="001E4661">
                <w:delText>Knowledge and Truth</w:delText>
              </w:r>
            </w:del>
          </w:p>
        </w:tc>
        <w:tc>
          <w:tcPr>
            <w:tcW w:w="450" w:type="dxa"/>
          </w:tcPr>
          <w:p w14:paraId="6ABCF1A2" w14:textId="7BF773E2" w:rsidR="004F23A3" w:rsidDel="001E4661" w:rsidRDefault="004F23A3" w:rsidP="00501ECA">
            <w:pPr>
              <w:pStyle w:val="sc-RequirementRight"/>
              <w:rPr>
                <w:del w:id="236" w:author="Abbotson, Susan C. W." w:date="2022-09-30T13:05:00Z"/>
              </w:rPr>
            </w:pPr>
            <w:del w:id="237" w:author="Abbotson, Susan C. W." w:date="2022-09-30T13:05:00Z">
              <w:r w:rsidDel="001E4661">
                <w:delText>3</w:delText>
              </w:r>
            </w:del>
          </w:p>
        </w:tc>
        <w:tc>
          <w:tcPr>
            <w:tcW w:w="1116" w:type="dxa"/>
          </w:tcPr>
          <w:p w14:paraId="6D8ED686" w14:textId="42437315" w:rsidR="004F23A3" w:rsidDel="001E4661" w:rsidRDefault="004F23A3" w:rsidP="00501ECA">
            <w:pPr>
              <w:pStyle w:val="sc-Requirement"/>
              <w:rPr>
                <w:del w:id="238" w:author="Abbotson, Susan C. W." w:date="2022-09-30T13:05:00Z"/>
              </w:rPr>
            </w:pPr>
            <w:del w:id="239" w:author="Abbotson, Susan C. W." w:date="2022-09-30T13:05:00Z">
              <w:r w:rsidDel="001E4661">
                <w:delText>Sp (even years)</w:delText>
              </w:r>
            </w:del>
          </w:p>
        </w:tc>
      </w:tr>
      <w:tr w:rsidR="004F23A3" w:rsidDel="001E4661" w14:paraId="24624609" w14:textId="5C4AFAA1" w:rsidTr="00501ECA">
        <w:trPr>
          <w:del w:id="240" w:author="Abbotson, Susan C. W." w:date="2022-09-30T13:05:00Z"/>
        </w:trPr>
        <w:tc>
          <w:tcPr>
            <w:tcW w:w="1200" w:type="dxa"/>
          </w:tcPr>
          <w:p w14:paraId="010D0856" w14:textId="179EF595" w:rsidR="004F23A3" w:rsidDel="001E4661" w:rsidRDefault="004F23A3" w:rsidP="00501ECA">
            <w:pPr>
              <w:pStyle w:val="sc-Requirement"/>
              <w:rPr>
                <w:del w:id="241" w:author="Abbotson, Susan C. W." w:date="2022-09-30T13:05:00Z"/>
              </w:rPr>
            </w:pPr>
            <w:del w:id="242" w:author="Abbotson, Susan C. W." w:date="2022-09-30T13:05:00Z">
              <w:r w:rsidDel="001E4661">
                <w:delText>PHIL 320</w:delText>
              </w:r>
            </w:del>
          </w:p>
        </w:tc>
        <w:tc>
          <w:tcPr>
            <w:tcW w:w="2000" w:type="dxa"/>
          </w:tcPr>
          <w:p w14:paraId="6C05866F" w14:textId="5EBBCFC5" w:rsidR="004F23A3" w:rsidDel="001E4661" w:rsidRDefault="004F23A3" w:rsidP="00501ECA">
            <w:pPr>
              <w:pStyle w:val="sc-Requirement"/>
              <w:rPr>
                <w:del w:id="243" w:author="Abbotson, Susan C. W." w:date="2022-09-30T13:05:00Z"/>
              </w:rPr>
            </w:pPr>
            <w:del w:id="244" w:author="Abbotson, Susan C. W." w:date="2022-09-30T13:05:00Z">
              <w:r w:rsidDel="001E4661">
                <w:delText>Philosophy of Science</w:delText>
              </w:r>
            </w:del>
          </w:p>
        </w:tc>
        <w:tc>
          <w:tcPr>
            <w:tcW w:w="450" w:type="dxa"/>
          </w:tcPr>
          <w:p w14:paraId="2B033D33" w14:textId="3D5F3767" w:rsidR="004F23A3" w:rsidDel="001E4661" w:rsidRDefault="004F23A3" w:rsidP="00501ECA">
            <w:pPr>
              <w:pStyle w:val="sc-RequirementRight"/>
              <w:rPr>
                <w:del w:id="245" w:author="Abbotson, Susan C. W." w:date="2022-09-30T13:05:00Z"/>
              </w:rPr>
            </w:pPr>
            <w:del w:id="246" w:author="Abbotson, Susan C. W." w:date="2022-09-30T13:05:00Z">
              <w:r w:rsidDel="001E4661">
                <w:delText>3</w:delText>
              </w:r>
            </w:del>
          </w:p>
        </w:tc>
        <w:tc>
          <w:tcPr>
            <w:tcW w:w="1116" w:type="dxa"/>
          </w:tcPr>
          <w:p w14:paraId="364F89B2" w14:textId="2B28EE4E" w:rsidR="004F23A3" w:rsidDel="001E4661" w:rsidRDefault="004F23A3" w:rsidP="00501ECA">
            <w:pPr>
              <w:pStyle w:val="sc-Requirement"/>
              <w:rPr>
                <w:del w:id="247" w:author="Abbotson, Susan C. W." w:date="2022-09-30T13:05:00Z"/>
              </w:rPr>
            </w:pPr>
            <w:del w:id="248" w:author="Abbotson, Susan C. W." w:date="2022-09-30T13:05:00Z">
              <w:r w:rsidDel="001E4661">
                <w:delText>Sp (odd years)</w:delText>
              </w:r>
            </w:del>
          </w:p>
        </w:tc>
      </w:tr>
      <w:tr w:rsidR="004F23A3" w:rsidDel="001E4661" w14:paraId="29538343" w14:textId="13B8B38E" w:rsidTr="00501ECA">
        <w:trPr>
          <w:del w:id="249" w:author="Abbotson, Susan C. W." w:date="2022-09-30T13:05:00Z"/>
        </w:trPr>
        <w:tc>
          <w:tcPr>
            <w:tcW w:w="1200" w:type="dxa"/>
          </w:tcPr>
          <w:p w14:paraId="69258EF9" w14:textId="4E114D4C" w:rsidR="004F23A3" w:rsidDel="001E4661" w:rsidRDefault="004F23A3" w:rsidP="00501ECA">
            <w:pPr>
              <w:pStyle w:val="sc-Requirement"/>
              <w:rPr>
                <w:del w:id="250" w:author="Abbotson, Susan C. W." w:date="2022-09-30T13:05:00Z"/>
              </w:rPr>
            </w:pPr>
            <w:del w:id="251" w:author="Abbotson, Susan C. W." w:date="2022-09-30T13:05:00Z">
              <w:r w:rsidDel="001E4661">
                <w:delText>PHIL 330</w:delText>
              </w:r>
            </w:del>
          </w:p>
        </w:tc>
        <w:tc>
          <w:tcPr>
            <w:tcW w:w="2000" w:type="dxa"/>
          </w:tcPr>
          <w:p w14:paraId="60EAE024" w14:textId="10434D22" w:rsidR="004F23A3" w:rsidDel="001E4661" w:rsidRDefault="004F23A3" w:rsidP="00501ECA">
            <w:pPr>
              <w:pStyle w:val="sc-Requirement"/>
              <w:rPr>
                <w:del w:id="252" w:author="Abbotson, Susan C. W." w:date="2022-09-30T13:05:00Z"/>
              </w:rPr>
            </w:pPr>
            <w:del w:id="253" w:author="Abbotson, Susan C. W." w:date="2022-09-30T13:05:00Z">
              <w:r w:rsidDel="001E4661">
                <w:delText>Metaphysics</w:delText>
              </w:r>
            </w:del>
          </w:p>
        </w:tc>
        <w:tc>
          <w:tcPr>
            <w:tcW w:w="450" w:type="dxa"/>
          </w:tcPr>
          <w:p w14:paraId="2DA59E52" w14:textId="7EAC1135" w:rsidR="004F23A3" w:rsidDel="001E4661" w:rsidRDefault="004F23A3" w:rsidP="00501ECA">
            <w:pPr>
              <w:pStyle w:val="sc-RequirementRight"/>
              <w:rPr>
                <w:del w:id="254" w:author="Abbotson, Susan C. W." w:date="2022-09-30T13:05:00Z"/>
              </w:rPr>
            </w:pPr>
            <w:del w:id="255" w:author="Abbotson, Susan C. W." w:date="2022-09-30T13:05:00Z">
              <w:r w:rsidDel="001E4661">
                <w:delText>3</w:delText>
              </w:r>
            </w:del>
          </w:p>
        </w:tc>
        <w:tc>
          <w:tcPr>
            <w:tcW w:w="1116" w:type="dxa"/>
          </w:tcPr>
          <w:p w14:paraId="45B77014" w14:textId="3926773A" w:rsidR="004F23A3" w:rsidDel="001E4661" w:rsidRDefault="004F23A3" w:rsidP="00501ECA">
            <w:pPr>
              <w:pStyle w:val="sc-Requirement"/>
              <w:rPr>
                <w:del w:id="256" w:author="Abbotson, Susan C. W." w:date="2022-09-30T13:05:00Z"/>
              </w:rPr>
            </w:pPr>
            <w:del w:id="257" w:author="Abbotson, Susan C. W." w:date="2022-09-30T13:05:00Z">
              <w:r w:rsidDel="001E4661">
                <w:delText>F (even years)</w:delText>
              </w:r>
            </w:del>
          </w:p>
        </w:tc>
      </w:tr>
      <w:tr w:rsidR="004F23A3" w:rsidDel="001E4661" w14:paraId="7493544C" w14:textId="11862D95" w:rsidTr="00501ECA">
        <w:trPr>
          <w:del w:id="258" w:author="Abbotson, Susan C. W." w:date="2022-09-30T13:05:00Z"/>
        </w:trPr>
        <w:tc>
          <w:tcPr>
            <w:tcW w:w="1200" w:type="dxa"/>
          </w:tcPr>
          <w:p w14:paraId="03DF6C92" w14:textId="68789E9A" w:rsidR="004F23A3" w:rsidDel="001E4661" w:rsidRDefault="004F23A3" w:rsidP="00501ECA">
            <w:pPr>
              <w:pStyle w:val="sc-Requirement"/>
              <w:rPr>
                <w:del w:id="259" w:author="Abbotson, Susan C. W." w:date="2022-09-30T13:05:00Z"/>
              </w:rPr>
            </w:pPr>
            <w:del w:id="260" w:author="Abbotson, Susan C. W." w:date="2022-09-30T13:05:00Z">
              <w:r w:rsidDel="001E4661">
                <w:delText>PHIL 333</w:delText>
              </w:r>
            </w:del>
          </w:p>
        </w:tc>
        <w:tc>
          <w:tcPr>
            <w:tcW w:w="2000" w:type="dxa"/>
          </w:tcPr>
          <w:p w14:paraId="2D54DE9A" w14:textId="43808384" w:rsidR="004F23A3" w:rsidDel="001E4661" w:rsidRDefault="004F23A3" w:rsidP="00501ECA">
            <w:pPr>
              <w:pStyle w:val="sc-Requirement"/>
              <w:rPr>
                <w:del w:id="261" w:author="Abbotson, Susan C. W." w:date="2022-09-30T13:05:00Z"/>
              </w:rPr>
            </w:pPr>
            <w:del w:id="262" w:author="Abbotson, Susan C. W." w:date="2022-09-30T13:05:00Z">
              <w:r w:rsidDel="001E4661">
                <w:delText>Philosophy of Mind</w:delText>
              </w:r>
            </w:del>
          </w:p>
        </w:tc>
        <w:tc>
          <w:tcPr>
            <w:tcW w:w="450" w:type="dxa"/>
          </w:tcPr>
          <w:p w14:paraId="2BEC9150" w14:textId="6CE285E5" w:rsidR="004F23A3" w:rsidDel="001E4661" w:rsidRDefault="004F23A3" w:rsidP="00501ECA">
            <w:pPr>
              <w:pStyle w:val="sc-RequirementRight"/>
              <w:rPr>
                <w:del w:id="263" w:author="Abbotson, Susan C. W." w:date="2022-09-30T13:05:00Z"/>
              </w:rPr>
            </w:pPr>
            <w:del w:id="264" w:author="Abbotson, Susan C. W." w:date="2022-09-30T13:05:00Z">
              <w:r w:rsidDel="001E4661">
                <w:delText>3</w:delText>
              </w:r>
            </w:del>
          </w:p>
        </w:tc>
        <w:tc>
          <w:tcPr>
            <w:tcW w:w="1116" w:type="dxa"/>
          </w:tcPr>
          <w:p w14:paraId="2D8F7BF6" w14:textId="76ED87F8" w:rsidR="004F23A3" w:rsidDel="001E4661" w:rsidRDefault="004F23A3" w:rsidP="00501ECA">
            <w:pPr>
              <w:pStyle w:val="sc-Requirement"/>
              <w:rPr>
                <w:del w:id="265" w:author="Abbotson, Susan C. W." w:date="2022-09-30T13:05:00Z"/>
              </w:rPr>
            </w:pPr>
            <w:del w:id="266" w:author="Abbotson, Susan C. W." w:date="2022-09-30T13:05:00Z">
              <w:r w:rsidDel="001E4661">
                <w:delText>F (odd years)</w:delText>
              </w:r>
            </w:del>
          </w:p>
        </w:tc>
      </w:tr>
    </w:tbl>
    <w:p w14:paraId="5315CFD5" w14:textId="285EACC3" w:rsidR="004F23A3" w:rsidDel="001E4661" w:rsidRDefault="004F23A3" w:rsidP="004F23A3">
      <w:pPr>
        <w:pStyle w:val="sc-RequirementsSubheading"/>
        <w:rPr>
          <w:del w:id="267" w:author="Abbotson, Susan C. W." w:date="2022-09-30T13:05:00Z"/>
        </w:rPr>
      </w:pPr>
      <w:bookmarkStart w:id="268" w:name="0FD3AC4BA4AE4ED5AAE25D7FB460600B"/>
      <w:del w:id="269" w:author="Abbotson, Susan C. W." w:date="2022-09-30T13:05:00Z">
        <w:r w:rsidDel="001E4661">
          <w:delText>Seminar</w:delText>
        </w:r>
        <w:bookmarkEnd w:id="268"/>
      </w:del>
    </w:p>
    <w:tbl>
      <w:tblPr>
        <w:tblW w:w="0" w:type="auto"/>
        <w:tblLook w:val="04A0" w:firstRow="1" w:lastRow="0" w:firstColumn="1" w:lastColumn="0" w:noHBand="0" w:noVBand="1"/>
      </w:tblPr>
      <w:tblGrid>
        <w:gridCol w:w="1200"/>
        <w:gridCol w:w="1999"/>
        <w:gridCol w:w="450"/>
        <w:gridCol w:w="1116"/>
      </w:tblGrid>
      <w:tr w:rsidR="004F23A3" w:rsidDel="001E4661" w14:paraId="450D85E0" w14:textId="53B6A437" w:rsidTr="00501ECA">
        <w:trPr>
          <w:del w:id="270" w:author="Abbotson, Susan C. W." w:date="2022-09-30T13:05:00Z"/>
        </w:trPr>
        <w:tc>
          <w:tcPr>
            <w:tcW w:w="1200" w:type="dxa"/>
          </w:tcPr>
          <w:p w14:paraId="06D311B3" w14:textId="1E75F40C" w:rsidR="004F23A3" w:rsidDel="001E4661" w:rsidRDefault="004F23A3" w:rsidP="00501ECA">
            <w:pPr>
              <w:pStyle w:val="sc-Requirement"/>
              <w:rPr>
                <w:del w:id="271" w:author="Abbotson, Susan C. W." w:date="2022-09-30T13:05:00Z"/>
              </w:rPr>
            </w:pPr>
            <w:del w:id="272" w:author="Abbotson, Susan C. W." w:date="2022-09-30T13:05:00Z">
              <w:r w:rsidDel="001E4661">
                <w:delText>PHIL 460W</w:delText>
              </w:r>
            </w:del>
          </w:p>
        </w:tc>
        <w:tc>
          <w:tcPr>
            <w:tcW w:w="2000" w:type="dxa"/>
          </w:tcPr>
          <w:p w14:paraId="6A5AA20B" w14:textId="24BD7B61" w:rsidR="004F23A3" w:rsidDel="001E4661" w:rsidRDefault="004F23A3" w:rsidP="00501ECA">
            <w:pPr>
              <w:pStyle w:val="sc-Requirement"/>
              <w:rPr>
                <w:del w:id="273" w:author="Abbotson, Susan C. W." w:date="2022-09-30T13:05:00Z"/>
              </w:rPr>
            </w:pPr>
            <w:del w:id="274" w:author="Abbotson, Susan C. W." w:date="2022-09-30T13:05:00Z">
              <w:r w:rsidDel="001E4661">
                <w:delText>Seminar in Philosophy</w:delText>
              </w:r>
            </w:del>
          </w:p>
        </w:tc>
        <w:tc>
          <w:tcPr>
            <w:tcW w:w="450" w:type="dxa"/>
          </w:tcPr>
          <w:p w14:paraId="32076BAB" w14:textId="01BA4F73" w:rsidR="004F23A3" w:rsidDel="001E4661" w:rsidRDefault="004F23A3" w:rsidP="00501ECA">
            <w:pPr>
              <w:pStyle w:val="sc-RequirementRight"/>
              <w:rPr>
                <w:del w:id="275" w:author="Abbotson, Susan C. W." w:date="2022-09-30T13:05:00Z"/>
              </w:rPr>
            </w:pPr>
            <w:del w:id="276" w:author="Abbotson, Susan C. W." w:date="2022-09-30T13:05:00Z">
              <w:r w:rsidDel="001E4661">
                <w:delText>4</w:delText>
              </w:r>
            </w:del>
          </w:p>
        </w:tc>
        <w:tc>
          <w:tcPr>
            <w:tcW w:w="1116" w:type="dxa"/>
          </w:tcPr>
          <w:p w14:paraId="61BA59A2" w14:textId="3CC103AC" w:rsidR="004F23A3" w:rsidDel="001E4661" w:rsidRDefault="004F23A3" w:rsidP="00501ECA">
            <w:pPr>
              <w:pStyle w:val="sc-Requirement"/>
              <w:rPr>
                <w:del w:id="277" w:author="Abbotson, Susan C. W." w:date="2022-09-30T13:05:00Z"/>
              </w:rPr>
            </w:pPr>
            <w:del w:id="278" w:author="Abbotson, Susan C. W." w:date="2022-09-30T13:05:00Z">
              <w:r w:rsidDel="001E4661">
                <w:delText>Annually</w:delText>
              </w:r>
            </w:del>
          </w:p>
        </w:tc>
      </w:tr>
    </w:tbl>
    <w:p w14:paraId="32D5BD0A" w14:textId="1611F7F8" w:rsidR="004F23A3" w:rsidDel="001E4661" w:rsidRDefault="004F23A3" w:rsidP="004F23A3">
      <w:pPr>
        <w:pStyle w:val="sc-RequirementsSubheading"/>
        <w:rPr>
          <w:del w:id="279" w:author="Abbotson, Susan C. W." w:date="2022-09-30T13:05:00Z"/>
        </w:rPr>
      </w:pPr>
      <w:bookmarkStart w:id="280" w:name="B571C368B5D9447A9816DED979D862EE"/>
      <w:del w:id="281" w:author="Abbotson, Susan C. W." w:date="2022-09-30T13:05:00Z">
        <w:r w:rsidDel="001E4661">
          <w:delText>Additional Courses</w:delText>
        </w:r>
        <w:bookmarkEnd w:id="280"/>
      </w:del>
    </w:p>
    <w:p w14:paraId="4CC1FA3B" w14:textId="43F15AD9" w:rsidR="004F23A3" w:rsidDel="001E4661" w:rsidRDefault="004F23A3" w:rsidP="004F23A3">
      <w:pPr>
        <w:pStyle w:val="sc-RequirementsSubheading"/>
        <w:rPr>
          <w:del w:id="282" w:author="Abbotson, Susan C. W." w:date="2022-09-30T13:05:00Z"/>
        </w:rPr>
      </w:pPr>
      <w:bookmarkStart w:id="283" w:name="1C7EB50E1AA04DEEB79A7B8051C9E694"/>
      <w:del w:id="284" w:author="Abbotson, Susan C. W." w:date="2022-09-30T13:05:00Z">
        <w:r w:rsidDel="001E4661">
          <w:delText>TWO COURSES from</w:delText>
        </w:r>
        <w:bookmarkEnd w:id="283"/>
      </w:del>
    </w:p>
    <w:tbl>
      <w:tblPr>
        <w:tblW w:w="0" w:type="auto"/>
        <w:tblLook w:val="04A0" w:firstRow="1" w:lastRow="0" w:firstColumn="1" w:lastColumn="0" w:noHBand="0" w:noVBand="1"/>
      </w:tblPr>
      <w:tblGrid>
        <w:gridCol w:w="1199"/>
        <w:gridCol w:w="2000"/>
        <w:gridCol w:w="450"/>
        <w:gridCol w:w="1116"/>
      </w:tblGrid>
      <w:tr w:rsidR="004F23A3" w:rsidDel="001E4661" w14:paraId="32165B51" w14:textId="53A2E348" w:rsidTr="00501ECA">
        <w:trPr>
          <w:del w:id="285" w:author="Abbotson, Susan C. W." w:date="2022-09-30T13:05:00Z"/>
        </w:trPr>
        <w:tc>
          <w:tcPr>
            <w:tcW w:w="1200" w:type="dxa"/>
          </w:tcPr>
          <w:p w14:paraId="48A97BDB" w14:textId="630BF93A" w:rsidR="004F23A3" w:rsidDel="001E4661" w:rsidRDefault="004F23A3" w:rsidP="00501ECA">
            <w:pPr>
              <w:pStyle w:val="sc-Requirement"/>
              <w:rPr>
                <w:del w:id="286" w:author="Abbotson, Susan C. W." w:date="2022-09-30T13:05:00Z"/>
              </w:rPr>
            </w:pPr>
            <w:del w:id="287" w:author="Abbotson, Susan C. W." w:date="2022-09-30T13:05:00Z">
              <w:r w:rsidDel="001E4661">
                <w:delText>PHIL 206</w:delText>
              </w:r>
            </w:del>
          </w:p>
        </w:tc>
        <w:tc>
          <w:tcPr>
            <w:tcW w:w="2000" w:type="dxa"/>
          </w:tcPr>
          <w:p w14:paraId="290152E8" w14:textId="07B19433" w:rsidR="004F23A3" w:rsidDel="001E4661" w:rsidRDefault="004F23A3" w:rsidP="00501ECA">
            <w:pPr>
              <w:pStyle w:val="sc-Requirement"/>
              <w:rPr>
                <w:del w:id="288" w:author="Abbotson, Susan C. W." w:date="2022-09-30T13:05:00Z"/>
              </w:rPr>
            </w:pPr>
            <w:del w:id="289" w:author="Abbotson, Susan C. W." w:date="2022-09-30T13:05:00Z">
              <w:r w:rsidDel="001E4661">
                <w:delText>Ethics</w:delText>
              </w:r>
            </w:del>
          </w:p>
        </w:tc>
        <w:tc>
          <w:tcPr>
            <w:tcW w:w="450" w:type="dxa"/>
          </w:tcPr>
          <w:p w14:paraId="32D659A9" w14:textId="05C23498" w:rsidR="004F23A3" w:rsidDel="001E4661" w:rsidRDefault="004F23A3" w:rsidP="00501ECA">
            <w:pPr>
              <w:pStyle w:val="sc-RequirementRight"/>
              <w:rPr>
                <w:del w:id="290" w:author="Abbotson, Susan C. W." w:date="2022-09-30T13:05:00Z"/>
              </w:rPr>
            </w:pPr>
            <w:del w:id="291" w:author="Abbotson, Susan C. W." w:date="2022-09-30T13:05:00Z">
              <w:r w:rsidDel="001E4661">
                <w:delText>3</w:delText>
              </w:r>
            </w:del>
          </w:p>
        </w:tc>
        <w:tc>
          <w:tcPr>
            <w:tcW w:w="1116" w:type="dxa"/>
          </w:tcPr>
          <w:p w14:paraId="643A77E4" w14:textId="6B8475AA" w:rsidR="004F23A3" w:rsidDel="001E4661" w:rsidRDefault="004F23A3" w:rsidP="00501ECA">
            <w:pPr>
              <w:pStyle w:val="sc-Requirement"/>
              <w:rPr>
                <w:del w:id="292" w:author="Abbotson, Susan C. W." w:date="2022-09-30T13:05:00Z"/>
              </w:rPr>
            </w:pPr>
            <w:del w:id="293" w:author="Abbotson, Susan C. W." w:date="2022-09-30T13:05:00Z">
              <w:r w:rsidDel="001E4661">
                <w:delText>F, Sp, Su</w:delText>
              </w:r>
            </w:del>
          </w:p>
        </w:tc>
      </w:tr>
      <w:tr w:rsidR="004F23A3" w:rsidDel="001E4661" w14:paraId="1F56EACB" w14:textId="65D36E5C" w:rsidTr="00501ECA">
        <w:trPr>
          <w:del w:id="294" w:author="Abbotson, Susan C. W." w:date="2022-09-30T13:05:00Z"/>
        </w:trPr>
        <w:tc>
          <w:tcPr>
            <w:tcW w:w="1200" w:type="dxa"/>
          </w:tcPr>
          <w:p w14:paraId="1EBA0513" w14:textId="40B56072" w:rsidR="004F23A3" w:rsidDel="001E4661" w:rsidRDefault="004F23A3" w:rsidP="00501ECA">
            <w:pPr>
              <w:pStyle w:val="sc-Requirement"/>
              <w:rPr>
                <w:del w:id="295" w:author="Abbotson, Susan C. W." w:date="2022-09-30T13:05:00Z"/>
              </w:rPr>
            </w:pPr>
            <w:del w:id="296" w:author="Abbotson, Susan C. W." w:date="2022-09-30T13:05:00Z">
              <w:r w:rsidDel="001E4661">
                <w:delText>PHIL 306</w:delText>
              </w:r>
            </w:del>
          </w:p>
        </w:tc>
        <w:tc>
          <w:tcPr>
            <w:tcW w:w="2000" w:type="dxa"/>
          </w:tcPr>
          <w:p w14:paraId="61616ACA" w14:textId="39DEA322" w:rsidR="004F23A3" w:rsidDel="001E4661" w:rsidRDefault="004F23A3" w:rsidP="00501ECA">
            <w:pPr>
              <w:pStyle w:val="sc-Requirement"/>
              <w:rPr>
                <w:del w:id="297" w:author="Abbotson, Susan C. W." w:date="2022-09-30T13:05:00Z"/>
              </w:rPr>
            </w:pPr>
            <w:del w:id="298" w:author="Abbotson, Susan C. W." w:date="2022-09-30T13:05:00Z">
              <w:r w:rsidDel="001E4661">
                <w:delText>Contemporary Ethical Theory</w:delText>
              </w:r>
            </w:del>
          </w:p>
        </w:tc>
        <w:tc>
          <w:tcPr>
            <w:tcW w:w="450" w:type="dxa"/>
          </w:tcPr>
          <w:p w14:paraId="714AACC2" w14:textId="073C7C5F" w:rsidR="004F23A3" w:rsidDel="001E4661" w:rsidRDefault="004F23A3" w:rsidP="00501ECA">
            <w:pPr>
              <w:pStyle w:val="sc-RequirementRight"/>
              <w:rPr>
                <w:del w:id="299" w:author="Abbotson, Susan C. W." w:date="2022-09-30T13:05:00Z"/>
              </w:rPr>
            </w:pPr>
            <w:del w:id="300" w:author="Abbotson, Susan C. W." w:date="2022-09-30T13:05:00Z">
              <w:r w:rsidDel="001E4661">
                <w:delText>3</w:delText>
              </w:r>
            </w:del>
          </w:p>
        </w:tc>
        <w:tc>
          <w:tcPr>
            <w:tcW w:w="1116" w:type="dxa"/>
          </w:tcPr>
          <w:p w14:paraId="58D28576" w14:textId="4D342DF2" w:rsidR="004F23A3" w:rsidDel="001E4661" w:rsidRDefault="004F23A3" w:rsidP="00501ECA">
            <w:pPr>
              <w:pStyle w:val="sc-Requirement"/>
              <w:rPr>
                <w:del w:id="301" w:author="Abbotson, Susan C. W." w:date="2022-09-30T13:05:00Z"/>
              </w:rPr>
            </w:pPr>
            <w:del w:id="302" w:author="Abbotson, Susan C. W." w:date="2022-09-30T13:05:00Z">
              <w:r w:rsidDel="001E4661">
                <w:delText>F</w:delText>
              </w:r>
            </w:del>
          </w:p>
        </w:tc>
      </w:tr>
      <w:tr w:rsidR="004F23A3" w:rsidDel="001E4661" w14:paraId="11BE043E" w14:textId="7848EF3B" w:rsidTr="00501ECA">
        <w:trPr>
          <w:del w:id="303" w:author="Abbotson, Susan C. W." w:date="2022-09-30T13:05:00Z"/>
        </w:trPr>
        <w:tc>
          <w:tcPr>
            <w:tcW w:w="1200" w:type="dxa"/>
          </w:tcPr>
          <w:p w14:paraId="647A28F0" w14:textId="07B9F3A9" w:rsidR="004F23A3" w:rsidDel="001E4661" w:rsidRDefault="004F23A3" w:rsidP="00501ECA">
            <w:pPr>
              <w:pStyle w:val="sc-Requirement"/>
              <w:rPr>
                <w:del w:id="304" w:author="Abbotson, Susan C. W." w:date="2022-09-30T13:05:00Z"/>
              </w:rPr>
            </w:pPr>
            <w:del w:id="305" w:author="Abbotson, Susan C. W." w:date="2022-09-30T13:05:00Z">
              <w:r w:rsidDel="001E4661">
                <w:delText>PHIL 321</w:delText>
              </w:r>
            </w:del>
          </w:p>
        </w:tc>
        <w:tc>
          <w:tcPr>
            <w:tcW w:w="2000" w:type="dxa"/>
          </w:tcPr>
          <w:p w14:paraId="3D816C0F" w14:textId="670DC60C" w:rsidR="004F23A3" w:rsidDel="001E4661" w:rsidRDefault="004F23A3" w:rsidP="00501ECA">
            <w:pPr>
              <w:pStyle w:val="sc-Requirement"/>
              <w:rPr>
                <w:del w:id="306" w:author="Abbotson, Susan C. W." w:date="2022-09-30T13:05:00Z"/>
              </w:rPr>
            </w:pPr>
            <w:del w:id="307" w:author="Abbotson, Susan C. W." w:date="2022-09-30T13:05:00Z">
              <w:r w:rsidDel="001E4661">
                <w:delText>Social and Political Philosophy</w:delText>
              </w:r>
            </w:del>
          </w:p>
        </w:tc>
        <w:tc>
          <w:tcPr>
            <w:tcW w:w="450" w:type="dxa"/>
          </w:tcPr>
          <w:p w14:paraId="291B525E" w14:textId="6F33AA37" w:rsidR="004F23A3" w:rsidDel="001E4661" w:rsidRDefault="004F23A3" w:rsidP="00501ECA">
            <w:pPr>
              <w:pStyle w:val="sc-RequirementRight"/>
              <w:rPr>
                <w:del w:id="308" w:author="Abbotson, Susan C. W." w:date="2022-09-30T13:05:00Z"/>
              </w:rPr>
            </w:pPr>
            <w:del w:id="309" w:author="Abbotson, Susan C. W." w:date="2022-09-30T13:05:00Z">
              <w:r w:rsidDel="001E4661">
                <w:delText>3</w:delText>
              </w:r>
            </w:del>
          </w:p>
        </w:tc>
        <w:tc>
          <w:tcPr>
            <w:tcW w:w="1116" w:type="dxa"/>
          </w:tcPr>
          <w:p w14:paraId="1833AE9A" w14:textId="63D833D2" w:rsidR="004F23A3" w:rsidDel="001E4661" w:rsidRDefault="004F23A3" w:rsidP="00501ECA">
            <w:pPr>
              <w:pStyle w:val="sc-Requirement"/>
              <w:rPr>
                <w:del w:id="310" w:author="Abbotson, Susan C. W." w:date="2022-09-30T13:05:00Z"/>
              </w:rPr>
            </w:pPr>
            <w:del w:id="311" w:author="Abbotson, Susan C. W." w:date="2022-09-30T13:05:00Z">
              <w:r w:rsidDel="001E4661">
                <w:delText>F, Sp</w:delText>
              </w:r>
            </w:del>
          </w:p>
        </w:tc>
      </w:tr>
      <w:tr w:rsidR="004F23A3" w:rsidDel="001E4661" w14:paraId="381CAA7A" w14:textId="6D57BD36" w:rsidTr="00501ECA">
        <w:trPr>
          <w:del w:id="312" w:author="Abbotson, Susan C. W." w:date="2022-09-30T13:05:00Z"/>
        </w:trPr>
        <w:tc>
          <w:tcPr>
            <w:tcW w:w="1200" w:type="dxa"/>
          </w:tcPr>
          <w:p w14:paraId="41B57E23" w14:textId="47176A9B" w:rsidR="004F23A3" w:rsidDel="001E4661" w:rsidRDefault="004F23A3" w:rsidP="00501ECA">
            <w:pPr>
              <w:pStyle w:val="sc-Requirement"/>
              <w:rPr>
                <w:del w:id="313" w:author="Abbotson, Susan C. W." w:date="2022-09-30T13:05:00Z"/>
              </w:rPr>
            </w:pPr>
            <w:del w:id="314" w:author="Abbotson, Susan C. W." w:date="2022-09-30T13:05:00Z">
              <w:r w:rsidDel="001E4661">
                <w:delText>PHIL 322</w:delText>
              </w:r>
            </w:del>
          </w:p>
        </w:tc>
        <w:tc>
          <w:tcPr>
            <w:tcW w:w="2000" w:type="dxa"/>
          </w:tcPr>
          <w:p w14:paraId="6AB4E6B8" w14:textId="01687163" w:rsidR="004F23A3" w:rsidDel="001E4661" w:rsidRDefault="004F23A3" w:rsidP="00501ECA">
            <w:pPr>
              <w:pStyle w:val="sc-Requirement"/>
              <w:rPr>
                <w:del w:id="315" w:author="Abbotson, Susan C. W." w:date="2022-09-30T13:05:00Z"/>
              </w:rPr>
            </w:pPr>
            <w:del w:id="316" w:author="Abbotson, Susan C. W." w:date="2022-09-30T13:05:00Z">
              <w:r w:rsidDel="001E4661">
                <w:delText>Philosophy of Law</w:delText>
              </w:r>
            </w:del>
          </w:p>
        </w:tc>
        <w:tc>
          <w:tcPr>
            <w:tcW w:w="450" w:type="dxa"/>
          </w:tcPr>
          <w:p w14:paraId="39041129" w14:textId="110A5168" w:rsidR="004F23A3" w:rsidDel="001E4661" w:rsidRDefault="004F23A3" w:rsidP="00501ECA">
            <w:pPr>
              <w:pStyle w:val="sc-RequirementRight"/>
              <w:rPr>
                <w:del w:id="317" w:author="Abbotson, Susan C. W." w:date="2022-09-30T13:05:00Z"/>
              </w:rPr>
            </w:pPr>
            <w:del w:id="318" w:author="Abbotson, Susan C. W." w:date="2022-09-30T13:05:00Z">
              <w:r w:rsidDel="001E4661">
                <w:delText>3</w:delText>
              </w:r>
            </w:del>
          </w:p>
        </w:tc>
        <w:tc>
          <w:tcPr>
            <w:tcW w:w="1116" w:type="dxa"/>
          </w:tcPr>
          <w:p w14:paraId="6C133672" w14:textId="1662F4D8" w:rsidR="004F23A3" w:rsidDel="001E4661" w:rsidRDefault="004F23A3" w:rsidP="00501ECA">
            <w:pPr>
              <w:pStyle w:val="sc-Requirement"/>
              <w:rPr>
                <w:del w:id="319" w:author="Abbotson, Susan C. W." w:date="2022-09-30T13:05:00Z"/>
              </w:rPr>
            </w:pPr>
            <w:del w:id="320" w:author="Abbotson, Susan C. W." w:date="2022-09-30T13:05:00Z">
              <w:r w:rsidDel="001E4661">
                <w:delText>Annually</w:delText>
              </w:r>
            </w:del>
          </w:p>
        </w:tc>
      </w:tr>
      <w:tr w:rsidR="004F23A3" w:rsidDel="001E4661" w14:paraId="1D1F3B10" w14:textId="303802E1" w:rsidTr="00501ECA">
        <w:trPr>
          <w:del w:id="321" w:author="Abbotson, Susan C. W." w:date="2022-09-30T13:05:00Z"/>
        </w:trPr>
        <w:tc>
          <w:tcPr>
            <w:tcW w:w="1200" w:type="dxa"/>
          </w:tcPr>
          <w:p w14:paraId="3EC4D5EC" w14:textId="3342315A" w:rsidR="004F23A3" w:rsidDel="001E4661" w:rsidRDefault="004F23A3" w:rsidP="00501ECA">
            <w:pPr>
              <w:pStyle w:val="sc-Requirement"/>
              <w:rPr>
                <w:del w:id="322" w:author="Abbotson, Susan C. W." w:date="2022-09-30T13:05:00Z"/>
              </w:rPr>
            </w:pPr>
            <w:del w:id="323" w:author="Abbotson, Susan C. W." w:date="2022-09-30T13:05:00Z">
              <w:r w:rsidDel="001E4661">
                <w:delText>PHIL 325</w:delText>
              </w:r>
            </w:del>
          </w:p>
        </w:tc>
        <w:tc>
          <w:tcPr>
            <w:tcW w:w="2000" w:type="dxa"/>
          </w:tcPr>
          <w:p w14:paraId="204FA324" w14:textId="079C3BF5" w:rsidR="004F23A3" w:rsidDel="001E4661" w:rsidRDefault="004F23A3" w:rsidP="00501ECA">
            <w:pPr>
              <w:pStyle w:val="sc-Requirement"/>
              <w:rPr>
                <w:del w:id="324" w:author="Abbotson, Susan C. W." w:date="2022-09-30T13:05:00Z"/>
              </w:rPr>
            </w:pPr>
            <w:del w:id="325" w:author="Abbotson, Susan C. W." w:date="2022-09-30T13:05:00Z">
              <w:r w:rsidDel="001E4661">
                <w:delText>Environmental Ethics</w:delText>
              </w:r>
            </w:del>
          </w:p>
        </w:tc>
        <w:tc>
          <w:tcPr>
            <w:tcW w:w="450" w:type="dxa"/>
          </w:tcPr>
          <w:p w14:paraId="2A325ED7" w14:textId="2570133B" w:rsidR="004F23A3" w:rsidDel="001E4661" w:rsidRDefault="004F23A3" w:rsidP="00501ECA">
            <w:pPr>
              <w:pStyle w:val="sc-RequirementRight"/>
              <w:rPr>
                <w:del w:id="326" w:author="Abbotson, Susan C. W." w:date="2022-09-30T13:05:00Z"/>
              </w:rPr>
            </w:pPr>
            <w:del w:id="327" w:author="Abbotson, Susan C. W." w:date="2022-09-30T13:05:00Z">
              <w:r w:rsidDel="001E4661">
                <w:delText>3</w:delText>
              </w:r>
            </w:del>
          </w:p>
        </w:tc>
        <w:tc>
          <w:tcPr>
            <w:tcW w:w="1116" w:type="dxa"/>
          </w:tcPr>
          <w:p w14:paraId="696D31E0" w14:textId="79223429" w:rsidR="004F23A3" w:rsidDel="001E4661" w:rsidRDefault="004F23A3" w:rsidP="00501ECA">
            <w:pPr>
              <w:pStyle w:val="sc-Requirement"/>
              <w:rPr>
                <w:del w:id="328" w:author="Abbotson, Susan C. W." w:date="2022-09-30T13:05:00Z"/>
              </w:rPr>
            </w:pPr>
            <w:del w:id="329" w:author="Abbotson, Susan C. W." w:date="2022-09-30T13:05:00Z">
              <w:r w:rsidDel="001E4661">
                <w:delText>Sp</w:delText>
              </w:r>
            </w:del>
          </w:p>
        </w:tc>
      </w:tr>
      <w:tr w:rsidR="004F23A3" w:rsidDel="001E4661" w14:paraId="2C1B525E" w14:textId="1FE722F0" w:rsidTr="00501ECA">
        <w:trPr>
          <w:del w:id="330" w:author="Abbotson, Susan C. W." w:date="2022-09-30T13:05:00Z"/>
        </w:trPr>
        <w:tc>
          <w:tcPr>
            <w:tcW w:w="1200" w:type="dxa"/>
          </w:tcPr>
          <w:p w14:paraId="5229A2BD" w14:textId="165DD195" w:rsidR="004F23A3" w:rsidDel="001E4661" w:rsidRDefault="004F23A3" w:rsidP="00501ECA">
            <w:pPr>
              <w:pStyle w:val="sc-Requirement"/>
              <w:rPr>
                <w:del w:id="331" w:author="Abbotson, Susan C. W." w:date="2022-09-30T13:05:00Z"/>
              </w:rPr>
            </w:pPr>
            <w:del w:id="332" w:author="Abbotson, Susan C. W." w:date="2022-09-30T13:05:00Z">
              <w:r w:rsidDel="001E4661">
                <w:delText>POL 204</w:delText>
              </w:r>
            </w:del>
          </w:p>
        </w:tc>
        <w:tc>
          <w:tcPr>
            <w:tcW w:w="2000" w:type="dxa"/>
          </w:tcPr>
          <w:p w14:paraId="225502E8" w14:textId="6B3CB738" w:rsidR="004F23A3" w:rsidDel="001E4661" w:rsidRDefault="004F23A3" w:rsidP="00501ECA">
            <w:pPr>
              <w:pStyle w:val="sc-Requirement"/>
              <w:rPr>
                <w:del w:id="333" w:author="Abbotson, Susan C. W." w:date="2022-09-30T13:05:00Z"/>
              </w:rPr>
            </w:pPr>
            <w:del w:id="334" w:author="Abbotson, Susan C. W." w:date="2022-09-30T13:05:00Z">
              <w:r w:rsidDel="001E4661">
                <w:delText>Introduction to Political Thought</w:delText>
              </w:r>
            </w:del>
          </w:p>
        </w:tc>
        <w:tc>
          <w:tcPr>
            <w:tcW w:w="450" w:type="dxa"/>
          </w:tcPr>
          <w:p w14:paraId="325D3461" w14:textId="2D8B8F59" w:rsidR="004F23A3" w:rsidDel="001E4661" w:rsidRDefault="004F23A3" w:rsidP="00501ECA">
            <w:pPr>
              <w:pStyle w:val="sc-RequirementRight"/>
              <w:rPr>
                <w:del w:id="335" w:author="Abbotson, Susan C. W." w:date="2022-09-30T13:05:00Z"/>
              </w:rPr>
            </w:pPr>
            <w:del w:id="336" w:author="Abbotson, Susan C. W." w:date="2022-09-30T13:05:00Z">
              <w:r w:rsidDel="001E4661">
                <w:delText>4</w:delText>
              </w:r>
            </w:del>
          </w:p>
        </w:tc>
        <w:tc>
          <w:tcPr>
            <w:tcW w:w="1116" w:type="dxa"/>
          </w:tcPr>
          <w:p w14:paraId="3CAF4C9F" w14:textId="529B03A1" w:rsidR="004F23A3" w:rsidDel="001E4661" w:rsidRDefault="004F23A3" w:rsidP="00501ECA">
            <w:pPr>
              <w:pStyle w:val="sc-Requirement"/>
              <w:rPr>
                <w:del w:id="337" w:author="Abbotson, Susan C. W." w:date="2022-09-30T13:05:00Z"/>
              </w:rPr>
            </w:pPr>
            <w:del w:id="338" w:author="Abbotson, Susan C. W." w:date="2022-09-30T13:05:00Z">
              <w:r w:rsidDel="001E4661">
                <w:delText>F, Sp</w:delText>
              </w:r>
            </w:del>
          </w:p>
        </w:tc>
      </w:tr>
      <w:tr w:rsidR="004F23A3" w:rsidDel="001E4661" w14:paraId="7417A47F" w14:textId="1C52FB82" w:rsidTr="00501ECA">
        <w:trPr>
          <w:del w:id="339" w:author="Abbotson, Susan C. W." w:date="2022-09-30T13:05:00Z"/>
        </w:trPr>
        <w:tc>
          <w:tcPr>
            <w:tcW w:w="1200" w:type="dxa"/>
          </w:tcPr>
          <w:p w14:paraId="2F33BB7D" w14:textId="465B6022" w:rsidR="004F23A3" w:rsidDel="001E4661" w:rsidRDefault="004F23A3" w:rsidP="00501ECA">
            <w:pPr>
              <w:pStyle w:val="sc-Requirement"/>
              <w:rPr>
                <w:del w:id="340" w:author="Abbotson, Susan C. W." w:date="2022-09-30T13:05:00Z"/>
              </w:rPr>
            </w:pPr>
            <w:del w:id="341" w:author="Abbotson, Susan C. W." w:date="2022-09-30T13:05:00Z">
              <w:r w:rsidDel="001E4661">
                <w:delText>POL 208</w:delText>
              </w:r>
            </w:del>
          </w:p>
        </w:tc>
        <w:tc>
          <w:tcPr>
            <w:tcW w:w="2000" w:type="dxa"/>
          </w:tcPr>
          <w:p w14:paraId="6EAC6DFE" w14:textId="6E17FF74" w:rsidR="004F23A3" w:rsidDel="001E4661" w:rsidRDefault="004F23A3" w:rsidP="00501ECA">
            <w:pPr>
              <w:pStyle w:val="sc-Requirement"/>
              <w:rPr>
                <w:del w:id="342" w:author="Abbotson, Susan C. W." w:date="2022-09-30T13:05:00Z"/>
              </w:rPr>
            </w:pPr>
            <w:del w:id="343" w:author="Abbotson, Susan C. W." w:date="2022-09-30T13:05:00Z">
              <w:r w:rsidDel="001E4661">
                <w:delText>Introduction to the Law</w:delText>
              </w:r>
            </w:del>
          </w:p>
        </w:tc>
        <w:tc>
          <w:tcPr>
            <w:tcW w:w="450" w:type="dxa"/>
          </w:tcPr>
          <w:p w14:paraId="6804A354" w14:textId="5C3DA72B" w:rsidR="004F23A3" w:rsidDel="001E4661" w:rsidRDefault="004F23A3" w:rsidP="00501ECA">
            <w:pPr>
              <w:pStyle w:val="sc-RequirementRight"/>
              <w:rPr>
                <w:del w:id="344" w:author="Abbotson, Susan C. W." w:date="2022-09-30T13:05:00Z"/>
              </w:rPr>
            </w:pPr>
            <w:del w:id="345" w:author="Abbotson, Susan C. W." w:date="2022-09-30T13:05:00Z">
              <w:r w:rsidDel="001E4661">
                <w:delText>4</w:delText>
              </w:r>
            </w:del>
          </w:p>
        </w:tc>
        <w:tc>
          <w:tcPr>
            <w:tcW w:w="1116" w:type="dxa"/>
          </w:tcPr>
          <w:p w14:paraId="14FAC9AD" w14:textId="572407FB" w:rsidR="004F23A3" w:rsidDel="001E4661" w:rsidRDefault="004F23A3" w:rsidP="00501ECA">
            <w:pPr>
              <w:pStyle w:val="sc-Requirement"/>
              <w:rPr>
                <w:del w:id="346" w:author="Abbotson, Susan C. W." w:date="2022-09-30T13:05:00Z"/>
              </w:rPr>
            </w:pPr>
            <w:del w:id="347" w:author="Abbotson, Susan C. W." w:date="2022-09-30T13:05:00Z">
              <w:r w:rsidDel="001E4661">
                <w:delText>F, Sp</w:delText>
              </w:r>
            </w:del>
          </w:p>
        </w:tc>
      </w:tr>
    </w:tbl>
    <w:p w14:paraId="4A0E943F" w14:textId="1163B414" w:rsidR="004F23A3" w:rsidDel="001E4661" w:rsidRDefault="004F23A3" w:rsidP="004F23A3">
      <w:pPr>
        <w:pStyle w:val="sc-Total"/>
        <w:rPr>
          <w:del w:id="348" w:author="Abbotson, Susan C. W." w:date="2022-09-30T13:05:00Z"/>
        </w:rPr>
      </w:pPr>
      <w:del w:id="349" w:author="Abbotson, Susan C. W." w:date="2022-09-30T13:05:00Z">
        <w:r w:rsidDel="001E4661">
          <w:delText>Total Credit Hours: 31-33</w:delText>
        </w:r>
      </w:del>
    </w:p>
    <w:p w14:paraId="2C5A1552" w14:textId="6915B13C" w:rsidR="004F23A3" w:rsidDel="001E4661" w:rsidRDefault="004F23A3" w:rsidP="004F23A3">
      <w:pPr>
        <w:pStyle w:val="sc-AwardHeading"/>
        <w:rPr>
          <w:del w:id="350" w:author="Abbotson, Susan C. W." w:date="2022-09-30T13:05:00Z"/>
        </w:rPr>
      </w:pPr>
      <w:bookmarkStart w:id="351" w:name="5BCE9DD38654465A8CA01D68CCD6B7CC"/>
      <w:del w:id="352" w:author="Abbotson, Susan C. W." w:date="2022-09-30T13:05:00Z">
        <w:r w:rsidDel="001E4661">
          <w:delText>Philosophy B.A. with Concentration in History of Philosophy</w:delText>
        </w:r>
        <w:bookmarkEnd w:id="351"/>
        <w:r w:rsidDel="001E4661">
          <w:fldChar w:fldCharType="begin"/>
        </w:r>
        <w:r w:rsidDel="001E4661">
          <w:delInstrText xml:space="preserve"> XE "Philosophy B.A. with Concentration in History of Philosophy" </w:delInstrText>
        </w:r>
        <w:r w:rsidDel="001E4661">
          <w:fldChar w:fldCharType="end"/>
        </w:r>
      </w:del>
    </w:p>
    <w:p w14:paraId="16F0BBDD" w14:textId="6D9B0371" w:rsidR="004F23A3" w:rsidDel="001E4661" w:rsidRDefault="004F23A3" w:rsidP="004F23A3">
      <w:pPr>
        <w:pStyle w:val="sc-RequirementsHeading"/>
        <w:rPr>
          <w:del w:id="353" w:author="Abbotson, Susan C. W." w:date="2022-09-30T13:05:00Z"/>
        </w:rPr>
      </w:pPr>
      <w:bookmarkStart w:id="354" w:name="1F9BEC3C856A447C9A46ECB47CACF10F"/>
      <w:del w:id="355" w:author="Abbotson, Susan C. W." w:date="2022-09-30T13:05:00Z">
        <w:r w:rsidDel="001E4661">
          <w:delText>Course Requirements</w:delText>
        </w:r>
        <w:bookmarkEnd w:id="354"/>
      </w:del>
    </w:p>
    <w:p w14:paraId="2C63D54B" w14:textId="475068DB" w:rsidR="004F23A3" w:rsidDel="001E4661" w:rsidRDefault="004F23A3" w:rsidP="004F23A3">
      <w:pPr>
        <w:pStyle w:val="sc-RequirementsSubheading"/>
        <w:rPr>
          <w:del w:id="356" w:author="Abbotson, Susan C. W." w:date="2022-09-30T13:05:00Z"/>
        </w:rPr>
      </w:pPr>
      <w:bookmarkStart w:id="357" w:name="80D6661712C042B2B032D0AC858E9BED"/>
      <w:del w:id="358" w:author="Abbotson, Susan C. W." w:date="2022-09-30T13:05:00Z">
        <w:r w:rsidDel="001E4661">
          <w:delText>Logic</w:delText>
        </w:r>
        <w:bookmarkEnd w:id="357"/>
      </w:del>
    </w:p>
    <w:p w14:paraId="0CFA6714" w14:textId="094EF55F" w:rsidR="004F23A3" w:rsidDel="001E4661" w:rsidRDefault="004F23A3" w:rsidP="004F23A3">
      <w:pPr>
        <w:pStyle w:val="sc-RequirementsSubheading"/>
        <w:rPr>
          <w:del w:id="359" w:author="Abbotson, Susan C. W." w:date="2022-09-30T13:05:00Z"/>
        </w:rPr>
      </w:pPr>
      <w:bookmarkStart w:id="360" w:name="177D851999434C63B1F27E9F5DAC783D"/>
      <w:del w:id="361" w:author="Abbotson, Susan C. W." w:date="2022-09-30T13:05:00Z">
        <w:r w:rsidDel="001E4661">
          <w:delText>ONE COURSE from</w:delText>
        </w:r>
        <w:bookmarkEnd w:id="360"/>
      </w:del>
    </w:p>
    <w:tbl>
      <w:tblPr>
        <w:tblW w:w="0" w:type="auto"/>
        <w:tblLook w:val="04A0" w:firstRow="1" w:lastRow="0" w:firstColumn="1" w:lastColumn="0" w:noHBand="0" w:noVBand="1"/>
      </w:tblPr>
      <w:tblGrid>
        <w:gridCol w:w="1199"/>
        <w:gridCol w:w="2000"/>
        <w:gridCol w:w="450"/>
        <w:gridCol w:w="1116"/>
      </w:tblGrid>
      <w:tr w:rsidR="004F23A3" w:rsidDel="001E4661" w14:paraId="3040C964" w14:textId="0045082D" w:rsidTr="00501ECA">
        <w:trPr>
          <w:del w:id="362" w:author="Abbotson, Susan C. W." w:date="2022-09-30T13:05:00Z"/>
        </w:trPr>
        <w:tc>
          <w:tcPr>
            <w:tcW w:w="1200" w:type="dxa"/>
          </w:tcPr>
          <w:p w14:paraId="7D513305" w14:textId="5882E983" w:rsidR="004F23A3" w:rsidDel="001E4661" w:rsidRDefault="004F23A3" w:rsidP="00501ECA">
            <w:pPr>
              <w:pStyle w:val="sc-Requirement"/>
              <w:rPr>
                <w:del w:id="363" w:author="Abbotson, Susan C. W." w:date="2022-09-30T13:05:00Z"/>
              </w:rPr>
            </w:pPr>
            <w:del w:id="364" w:author="Abbotson, Susan C. W." w:date="2022-09-30T13:05:00Z">
              <w:r w:rsidDel="001E4661">
                <w:delText>PHIL 205W</w:delText>
              </w:r>
            </w:del>
          </w:p>
        </w:tc>
        <w:tc>
          <w:tcPr>
            <w:tcW w:w="2000" w:type="dxa"/>
          </w:tcPr>
          <w:p w14:paraId="2F1F2EF8" w14:textId="45869BC9" w:rsidR="004F23A3" w:rsidDel="001E4661" w:rsidRDefault="004F23A3" w:rsidP="00501ECA">
            <w:pPr>
              <w:pStyle w:val="sc-Requirement"/>
              <w:rPr>
                <w:del w:id="365" w:author="Abbotson, Susan C. W." w:date="2022-09-30T13:05:00Z"/>
              </w:rPr>
            </w:pPr>
            <w:del w:id="366" w:author="Abbotson, Susan C. W." w:date="2022-09-30T13:05:00Z">
              <w:r w:rsidDel="001E4661">
                <w:delText>Introduction to Logic</w:delText>
              </w:r>
            </w:del>
          </w:p>
        </w:tc>
        <w:tc>
          <w:tcPr>
            <w:tcW w:w="450" w:type="dxa"/>
          </w:tcPr>
          <w:p w14:paraId="5A59A627" w14:textId="77AA09BA" w:rsidR="004F23A3" w:rsidDel="001E4661" w:rsidRDefault="004F23A3" w:rsidP="00501ECA">
            <w:pPr>
              <w:pStyle w:val="sc-RequirementRight"/>
              <w:rPr>
                <w:del w:id="367" w:author="Abbotson, Susan C. W." w:date="2022-09-30T13:05:00Z"/>
              </w:rPr>
            </w:pPr>
            <w:del w:id="368" w:author="Abbotson, Susan C. W." w:date="2022-09-30T13:05:00Z">
              <w:r w:rsidDel="001E4661">
                <w:delText>4</w:delText>
              </w:r>
            </w:del>
          </w:p>
        </w:tc>
        <w:tc>
          <w:tcPr>
            <w:tcW w:w="1116" w:type="dxa"/>
          </w:tcPr>
          <w:p w14:paraId="3C47F9A3" w14:textId="3E0FD401" w:rsidR="004F23A3" w:rsidDel="001E4661" w:rsidRDefault="004F23A3" w:rsidP="00501ECA">
            <w:pPr>
              <w:pStyle w:val="sc-Requirement"/>
              <w:rPr>
                <w:del w:id="369" w:author="Abbotson, Susan C. W." w:date="2022-09-30T13:05:00Z"/>
              </w:rPr>
            </w:pPr>
            <w:del w:id="370" w:author="Abbotson, Susan C. W." w:date="2022-09-30T13:05:00Z">
              <w:r w:rsidDel="001E4661">
                <w:delText>F, Sp</w:delText>
              </w:r>
            </w:del>
          </w:p>
        </w:tc>
      </w:tr>
      <w:tr w:rsidR="004F23A3" w:rsidDel="001E4661" w14:paraId="4A02DB50" w14:textId="3803F7D4" w:rsidTr="00501ECA">
        <w:trPr>
          <w:del w:id="371" w:author="Abbotson, Susan C. W." w:date="2022-09-30T13:05:00Z"/>
        </w:trPr>
        <w:tc>
          <w:tcPr>
            <w:tcW w:w="1200" w:type="dxa"/>
          </w:tcPr>
          <w:p w14:paraId="407ADFBD" w14:textId="7B7F29E8" w:rsidR="004F23A3" w:rsidDel="001E4661" w:rsidRDefault="004F23A3" w:rsidP="00501ECA">
            <w:pPr>
              <w:pStyle w:val="sc-Requirement"/>
              <w:rPr>
                <w:del w:id="372" w:author="Abbotson, Susan C. W." w:date="2022-09-30T13:05:00Z"/>
              </w:rPr>
            </w:pPr>
            <w:del w:id="373" w:author="Abbotson, Susan C. W." w:date="2022-09-30T13:05:00Z">
              <w:r w:rsidDel="001E4661">
                <w:delText>PHIL 305W</w:delText>
              </w:r>
            </w:del>
          </w:p>
        </w:tc>
        <w:tc>
          <w:tcPr>
            <w:tcW w:w="2000" w:type="dxa"/>
          </w:tcPr>
          <w:p w14:paraId="44E62A67" w14:textId="7F5226F3" w:rsidR="004F23A3" w:rsidDel="001E4661" w:rsidRDefault="004F23A3" w:rsidP="00501ECA">
            <w:pPr>
              <w:pStyle w:val="sc-Requirement"/>
              <w:rPr>
                <w:del w:id="374" w:author="Abbotson, Susan C. W." w:date="2022-09-30T13:05:00Z"/>
              </w:rPr>
            </w:pPr>
            <w:del w:id="375" w:author="Abbotson, Susan C. W." w:date="2022-09-30T13:05:00Z">
              <w:r w:rsidDel="001E4661">
                <w:delText>Intermediate Logic</w:delText>
              </w:r>
            </w:del>
          </w:p>
        </w:tc>
        <w:tc>
          <w:tcPr>
            <w:tcW w:w="450" w:type="dxa"/>
          </w:tcPr>
          <w:p w14:paraId="4CF59BF7" w14:textId="47CD0A55" w:rsidR="004F23A3" w:rsidDel="001E4661" w:rsidRDefault="004F23A3" w:rsidP="00501ECA">
            <w:pPr>
              <w:pStyle w:val="sc-RequirementRight"/>
              <w:rPr>
                <w:del w:id="376" w:author="Abbotson, Susan C. W." w:date="2022-09-30T13:05:00Z"/>
              </w:rPr>
            </w:pPr>
            <w:del w:id="377" w:author="Abbotson, Susan C. W." w:date="2022-09-30T13:05:00Z">
              <w:r w:rsidDel="001E4661">
                <w:delText>4</w:delText>
              </w:r>
            </w:del>
          </w:p>
        </w:tc>
        <w:tc>
          <w:tcPr>
            <w:tcW w:w="1116" w:type="dxa"/>
          </w:tcPr>
          <w:p w14:paraId="056D37D0" w14:textId="75A0E1D1" w:rsidR="004F23A3" w:rsidDel="001E4661" w:rsidRDefault="004F23A3" w:rsidP="00501ECA">
            <w:pPr>
              <w:pStyle w:val="sc-Requirement"/>
              <w:rPr>
                <w:del w:id="378" w:author="Abbotson, Susan C. W." w:date="2022-09-30T13:05:00Z"/>
              </w:rPr>
            </w:pPr>
            <w:del w:id="379" w:author="Abbotson, Susan C. W." w:date="2022-09-30T13:05:00Z">
              <w:r w:rsidDel="001E4661">
                <w:delText>Sp (even years)</w:delText>
              </w:r>
            </w:del>
          </w:p>
        </w:tc>
      </w:tr>
    </w:tbl>
    <w:p w14:paraId="6AA4611B" w14:textId="1272E283" w:rsidR="004F23A3" w:rsidDel="001E4661" w:rsidRDefault="004F23A3" w:rsidP="004F23A3">
      <w:pPr>
        <w:pStyle w:val="sc-RequirementsSubheading"/>
        <w:rPr>
          <w:del w:id="380" w:author="Abbotson, Susan C. W." w:date="2022-09-30T13:05:00Z"/>
        </w:rPr>
      </w:pPr>
      <w:bookmarkStart w:id="381" w:name="723EF7EF9DCA45FEBA78FECFB9889166"/>
      <w:del w:id="382" w:author="Abbotson, Susan C. W." w:date="2022-09-30T13:05:00Z">
        <w:r w:rsidDel="001E4661">
          <w:delText>History</w:delText>
        </w:r>
        <w:bookmarkEnd w:id="381"/>
      </w:del>
    </w:p>
    <w:tbl>
      <w:tblPr>
        <w:tblW w:w="0" w:type="auto"/>
        <w:tblLook w:val="04A0" w:firstRow="1" w:lastRow="0" w:firstColumn="1" w:lastColumn="0" w:noHBand="0" w:noVBand="1"/>
      </w:tblPr>
      <w:tblGrid>
        <w:gridCol w:w="1199"/>
        <w:gridCol w:w="2000"/>
        <w:gridCol w:w="450"/>
        <w:gridCol w:w="1116"/>
      </w:tblGrid>
      <w:tr w:rsidR="004F23A3" w:rsidDel="001E4661" w14:paraId="22D535DA" w14:textId="65F3984E" w:rsidTr="00501ECA">
        <w:trPr>
          <w:del w:id="383" w:author="Abbotson, Susan C. W." w:date="2022-09-30T13:05:00Z"/>
        </w:trPr>
        <w:tc>
          <w:tcPr>
            <w:tcW w:w="1200" w:type="dxa"/>
          </w:tcPr>
          <w:p w14:paraId="3F2E28DE" w14:textId="3C873824" w:rsidR="004F23A3" w:rsidDel="001E4661" w:rsidRDefault="004F23A3" w:rsidP="00501ECA">
            <w:pPr>
              <w:pStyle w:val="sc-Requirement"/>
              <w:rPr>
                <w:del w:id="384" w:author="Abbotson, Susan C. W." w:date="2022-09-30T13:05:00Z"/>
              </w:rPr>
            </w:pPr>
            <w:del w:id="385" w:author="Abbotson, Susan C. W." w:date="2022-09-30T13:05:00Z">
              <w:r w:rsidDel="001E4661">
                <w:delText>PHIL 351W</w:delText>
              </w:r>
            </w:del>
          </w:p>
        </w:tc>
        <w:tc>
          <w:tcPr>
            <w:tcW w:w="2000" w:type="dxa"/>
          </w:tcPr>
          <w:p w14:paraId="68E2A13E" w14:textId="466B1F5B" w:rsidR="004F23A3" w:rsidDel="001E4661" w:rsidRDefault="004F23A3" w:rsidP="00501ECA">
            <w:pPr>
              <w:pStyle w:val="sc-Requirement"/>
              <w:rPr>
                <w:del w:id="386" w:author="Abbotson, Susan C. W." w:date="2022-09-30T13:05:00Z"/>
              </w:rPr>
            </w:pPr>
            <w:del w:id="387" w:author="Abbotson, Susan C. W." w:date="2022-09-30T13:05:00Z">
              <w:r w:rsidDel="001E4661">
                <w:delText>Plato, Aristotle, and Greek Philosophy</w:delText>
              </w:r>
            </w:del>
          </w:p>
        </w:tc>
        <w:tc>
          <w:tcPr>
            <w:tcW w:w="450" w:type="dxa"/>
          </w:tcPr>
          <w:p w14:paraId="5950A422" w14:textId="6442E011" w:rsidR="004F23A3" w:rsidDel="001E4661" w:rsidRDefault="004F23A3" w:rsidP="00501ECA">
            <w:pPr>
              <w:pStyle w:val="sc-RequirementRight"/>
              <w:rPr>
                <w:del w:id="388" w:author="Abbotson, Susan C. W." w:date="2022-09-30T13:05:00Z"/>
              </w:rPr>
            </w:pPr>
            <w:del w:id="389" w:author="Abbotson, Susan C. W." w:date="2022-09-30T13:05:00Z">
              <w:r w:rsidDel="001E4661">
                <w:delText>4</w:delText>
              </w:r>
            </w:del>
          </w:p>
        </w:tc>
        <w:tc>
          <w:tcPr>
            <w:tcW w:w="1116" w:type="dxa"/>
          </w:tcPr>
          <w:p w14:paraId="05B599AD" w14:textId="75CA1E26" w:rsidR="004F23A3" w:rsidDel="001E4661" w:rsidRDefault="004F23A3" w:rsidP="00501ECA">
            <w:pPr>
              <w:pStyle w:val="sc-Requirement"/>
              <w:rPr>
                <w:del w:id="390" w:author="Abbotson, Susan C. W." w:date="2022-09-30T13:05:00Z"/>
              </w:rPr>
            </w:pPr>
            <w:del w:id="391" w:author="Abbotson, Susan C. W." w:date="2022-09-30T13:05:00Z">
              <w:r w:rsidDel="001E4661">
                <w:delText>F</w:delText>
              </w:r>
            </w:del>
          </w:p>
        </w:tc>
      </w:tr>
      <w:tr w:rsidR="004F23A3" w:rsidDel="001E4661" w14:paraId="7C1D1B30" w14:textId="3BB2D55A" w:rsidTr="00501ECA">
        <w:trPr>
          <w:del w:id="392" w:author="Abbotson, Susan C. W." w:date="2022-09-30T13:05:00Z"/>
        </w:trPr>
        <w:tc>
          <w:tcPr>
            <w:tcW w:w="1200" w:type="dxa"/>
          </w:tcPr>
          <w:p w14:paraId="687FA1EB" w14:textId="65EAE7E0" w:rsidR="004F23A3" w:rsidDel="001E4661" w:rsidRDefault="004F23A3" w:rsidP="00501ECA">
            <w:pPr>
              <w:pStyle w:val="sc-Requirement"/>
              <w:rPr>
                <w:del w:id="393" w:author="Abbotson, Susan C. W." w:date="2022-09-30T13:05:00Z"/>
              </w:rPr>
            </w:pPr>
            <w:del w:id="394" w:author="Abbotson, Susan C. W." w:date="2022-09-30T13:05:00Z">
              <w:r w:rsidDel="001E4661">
                <w:delText>PHIL 354</w:delText>
              </w:r>
            </w:del>
          </w:p>
        </w:tc>
        <w:tc>
          <w:tcPr>
            <w:tcW w:w="2000" w:type="dxa"/>
          </w:tcPr>
          <w:p w14:paraId="03739748" w14:textId="2D6BE403" w:rsidR="004F23A3" w:rsidDel="001E4661" w:rsidRDefault="004F23A3" w:rsidP="00501ECA">
            <w:pPr>
              <w:pStyle w:val="sc-Requirement"/>
              <w:rPr>
                <w:del w:id="395" w:author="Abbotson, Susan C. W." w:date="2022-09-30T13:05:00Z"/>
              </w:rPr>
            </w:pPr>
            <w:del w:id="396" w:author="Abbotson, Susan C. W." w:date="2022-09-30T13:05:00Z">
              <w:r w:rsidDel="001E4661">
                <w:delText>Continental Philosophy</w:delText>
              </w:r>
            </w:del>
          </w:p>
        </w:tc>
        <w:tc>
          <w:tcPr>
            <w:tcW w:w="450" w:type="dxa"/>
          </w:tcPr>
          <w:p w14:paraId="047F4FA5" w14:textId="51E1C3F7" w:rsidR="004F23A3" w:rsidDel="001E4661" w:rsidRDefault="004F23A3" w:rsidP="00501ECA">
            <w:pPr>
              <w:pStyle w:val="sc-RequirementRight"/>
              <w:rPr>
                <w:del w:id="397" w:author="Abbotson, Susan C. W." w:date="2022-09-30T13:05:00Z"/>
              </w:rPr>
            </w:pPr>
            <w:del w:id="398" w:author="Abbotson, Susan C. W." w:date="2022-09-30T13:05:00Z">
              <w:r w:rsidDel="001E4661">
                <w:delText>4</w:delText>
              </w:r>
            </w:del>
          </w:p>
        </w:tc>
        <w:tc>
          <w:tcPr>
            <w:tcW w:w="1116" w:type="dxa"/>
          </w:tcPr>
          <w:p w14:paraId="231F200B" w14:textId="57B451CC" w:rsidR="004F23A3" w:rsidDel="001E4661" w:rsidRDefault="004F23A3" w:rsidP="00501ECA">
            <w:pPr>
              <w:pStyle w:val="sc-Requirement"/>
              <w:rPr>
                <w:del w:id="399" w:author="Abbotson, Susan C. W." w:date="2022-09-30T13:05:00Z"/>
              </w:rPr>
            </w:pPr>
            <w:del w:id="400" w:author="Abbotson, Susan C. W." w:date="2022-09-30T13:05:00Z">
              <w:r w:rsidDel="001E4661">
                <w:delText>F</w:delText>
              </w:r>
            </w:del>
          </w:p>
        </w:tc>
      </w:tr>
      <w:tr w:rsidR="004F23A3" w:rsidDel="001E4661" w14:paraId="186378EE" w14:textId="7655D4E9" w:rsidTr="00501ECA">
        <w:trPr>
          <w:del w:id="401" w:author="Abbotson, Susan C. W." w:date="2022-09-30T13:05:00Z"/>
        </w:trPr>
        <w:tc>
          <w:tcPr>
            <w:tcW w:w="1200" w:type="dxa"/>
          </w:tcPr>
          <w:p w14:paraId="03A8EE70" w14:textId="2E856FEB" w:rsidR="004F23A3" w:rsidDel="001E4661" w:rsidRDefault="004F23A3" w:rsidP="00501ECA">
            <w:pPr>
              <w:pStyle w:val="sc-Requirement"/>
              <w:rPr>
                <w:del w:id="402" w:author="Abbotson, Susan C. W." w:date="2022-09-30T13:05:00Z"/>
              </w:rPr>
            </w:pPr>
            <w:del w:id="403" w:author="Abbotson, Susan C. W." w:date="2022-09-30T13:05:00Z">
              <w:r w:rsidDel="001E4661">
                <w:delText>PHIL 356W</w:delText>
              </w:r>
            </w:del>
          </w:p>
        </w:tc>
        <w:tc>
          <w:tcPr>
            <w:tcW w:w="2000" w:type="dxa"/>
          </w:tcPr>
          <w:p w14:paraId="02CFE4AE" w14:textId="7458D05F" w:rsidR="004F23A3" w:rsidDel="001E4661" w:rsidRDefault="004F23A3" w:rsidP="00501ECA">
            <w:pPr>
              <w:pStyle w:val="sc-Requirement"/>
              <w:rPr>
                <w:del w:id="404" w:author="Abbotson, Susan C. W." w:date="2022-09-30T13:05:00Z"/>
              </w:rPr>
            </w:pPr>
            <w:del w:id="405" w:author="Abbotson, Susan C. W." w:date="2022-09-30T13:05:00Z">
              <w:r w:rsidDel="001E4661">
                <w:delText>Descartes, Hume, Kant and Modern Philosophy</w:delText>
              </w:r>
            </w:del>
          </w:p>
        </w:tc>
        <w:tc>
          <w:tcPr>
            <w:tcW w:w="450" w:type="dxa"/>
          </w:tcPr>
          <w:p w14:paraId="7C849E34" w14:textId="16EAA0B7" w:rsidR="004F23A3" w:rsidDel="001E4661" w:rsidRDefault="004F23A3" w:rsidP="00501ECA">
            <w:pPr>
              <w:pStyle w:val="sc-RequirementRight"/>
              <w:rPr>
                <w:del w:id="406" w:author="Abbotson, Susan C. W." w:date="2022-09-30T13:05:00Z"/>
              </w:rPr>
            </w:pPr>
            <w:del w:id="407" w:author="Abbotson, Susan C. W." w:date="2022-09-30T13:05:00Z">
              <w:r w:rsidDel="001E4661">
                <w:delText>4</w:delText>
              </w:r>
            </w:del>
          </w:p>
        </w:tc>
        <w:tc>
          <w:tcPr>
            <w:tcW w:w="1116" w:type="dxa"/>
          </w:tcPr>
          <w:p w14:paraId="06B63D8A" w14:textId="052EFABD" w:rsidR="004F23A3" w:rsidDel="001E4661" w:rsidRDefault="004F23A3" w:rsidP="00501ECA">
            <w:pPr>
              <w:pStyle w:val="sc-Requirement"/>
              <w:rPr>
                <w:del w:id="408" w:author="Abbotson, Susan C. W." w:date="2022-09-30T13:05:00Z"/>
              </w:rPr>
            </w:pPr>
            <w:del w:id="409" w:author="Abbotson, Susan C. W." w:date="2022-09-30T13:05:00Z">
              <w:r w:rsidDel="001E4661">
                <w:delText>Sp</w:delText>
              </w:r>
            </w:del>
          </w:p>
        </w:tc>
      </w:tr>
    </w:tbl>
    <w:p w14:paraId="3B22F2DE" w14:textId="02280457" w:rsidR="004F23A3" w:rsidDel="001E4661" w:rsidRDefault="004F23A3" w:rsidP="004F23A3">
      <w:pPr>
        <w:pStyle w:val="sc-RequirementsSubheading"/>
        <w:rPr>
          <w:del w:id="410" w:author="Abbotson, Susan C. W." w:date="2022-09-30T13:05:00Z"/>
        </w:rPr>
      </w:pPr>
      <w:bookmarkStart w:id="411" w:name="3FBAF48AB1DE41B6B4C4880259AC1607"/>
      <w:del w:id="412" w:author="Abbotson, Susan C. W." w:date="2022-09-30T13:05:00Z">
        <w:r w:rsidDel="001E4661">
          <w:delText>Ethics, Political, and Legal</w:delText>
        </w:r>
        <w:bookmarkEnd w:id="411"/>
      </w:del>
    </w:p>
    <w:p w14:paraId="46CBEF29" w14:textId="67D75200" w:rsidR="004F23A3" w:rsidDel="001E4661" w:rsidRDefault="004F23A3" w:rsidP="004F23A3">
      <w:pPr>
        <w:pStyle w:val="sc-RequirementsSubheading"/>
        <w:rPr>
          <w:del w:id="413" w:author="Abbotson, Susan C. W." w:date="2022-09-30T13:05:00Z"/>
        </w:rPr>
      </w:pPr>
      <w:bookmarkStart w:id="414" w:name="A312ED283C0D4CF687E2494EE15C6560"/>
      <w:del w:id="415" w:author="Abbotson, Susan C. W." w:date="2022-09-30T13:05:00Z">
        <w:r w:rsidDel="001E4661">
          <w:delText>ONE COURSE from</w:delText>
        </w:r>
        <w:bookmarkEnd w:id="414"/>
      </w:del>
    </w:p>
    <w:tbl>
      <w:tblPr>
        <w:tblW w:w="0" w:type="auto"/>
        <w:tblLook w:val="04A0" w:firstRow="1" w:lastRow="0" w:firstColumn="1" w:lastColumn="0" w:noHBand="0" w:noVBand="1"/>
      </w:tblPr>
      <w:tblGrid>
        <w:gridCol w:w="1199"/>
        <w:gridCol w:w="2000"/>
        <w:gridCol w:w="450"/>
        <w:gridCol w:w="1116"/>
      </w:tblGrid>
      <w:tr w:rsidR="004F23A3" w:rsidDel="001E4661" w14:paraId="296D465A" w14:textId="76993289" w:rsidTr="00501ECA">
        <w:trPr>
          <w:del w:id="416" w:author="Abbotson, Susan C. W." w:date="2022-09-30T13:05:00Z"/>
        </w:trPr>
        <w:tc>
          <w:tcPr>
            <w:tcW w:w="1200" w:type="dxa"/>
          </w:tcPr>
          <w:p w14:paraId="18A2E0CC" w14:textId="0639AEAD" w:rsidR="004F23A3" w:rsidDel="001E4661" w:rsidRDefault="004F23A3" w:rsidP="00501ECA">
            <w:pPr>
              <w:pStyle w:val="sc-Requirement"/>
              <w:rPr>
                <w:del w:id="417" w:author="Abbotson, Susan C. W." w:date="2022-09-30T13:05:00Z"/>
              </w:rPr>
            </w:pPr>
            <w:del w:id="418" w:author="Abbotson, Susan C. W." w:date="2022-09-30T13:05:00Z">
              <w:r w:rsidDel="001E4661">
                <w:delText>PHIL 306</w:delText>
              </w:r>
            </w:del>
          </w:p>
        </w:tc>
        <w:tc>
          <w:tcPr>
            <w:tcW w:w="2000" w:type="dxa"/>
          </w:tcPr>
          <w:p w14:paraId="3B96B0FA" w14:textId="7E56432F" w:rsidR="004F23A3" w:rsidDel="001E4661" w:rsidRDefault="004F23A3" w:rsidP="00501ECA">
            <w:pPr>
              <w:pStyle w:val="sc-Requirement"/>
              <w:rPr>
                <w:del w:id="419" w:author="Abbotson, Susan C. W." w:date="2022-09-30T13:05:00Z"/>
              </w:rPr>
            </w:pPr>
            <w:del w:id="420" w:author="Abbotson, Susan C. W." w:date="2022-09-30T13:05:00Z">
              <w:r w:rsidDel="001E4661">
                <w:delText>Contemporary Ethical Theory</w:delText>
              </w:r>
            </w:del>
          </w:p>
        </w:tc>
        <w:tc>
          <w:tcPr>
            <w:tcW w:w="450" w:type="dxa"/>
          </w:tcPr>
          <w:p w14:paraId="1F102982" w14:textId="47F11E06" w:rsidR="004F23A3" w:rsidDel="001E4661" w:rsidRDefault="004F23A3" w:rsidP="00501ECA">
            <w:pPr>
              <w:pStyle w:val="sc-RequirementRight"/>
              <w:rPr>
                <w:del w:id="421" w:author="Abbotson, Susan C. W." w:date="2022-09-30T13:05:00Z"/>
              </w:rPr>
            </w:pPr>
            <w:del w:id="422" w:author="Abbotson, Susan C. W." w:date="2022-09-30T13:05:00Z">
              <w:r w:rsidDel="001E4661">
                <w:delText>3</w:delText>
              </w:r>
            </w:del>
          </w:p>
        </w:tc>
        <w:tc>
          <w:tcPr>
            <w:tcW w:w="1116" w:type="dxa"/>
          </w:tcPr>
          <w:p w14:paraId="4A152D07" w14:textId="5C2AF22B" w:rsidR="004F23A3" w:rsidDel="001E4661" w:rsidRDefault="004F23A3" w:rsidP="00501ECA">
            <w:pPr>
              <w:pStyle w:val="sc-Requirement"/>
              <w:rPr>
                <w:del w:id="423" w:author="Abbotson, Susan C. W." w:date="2022-09-30T13:05:00Z"/>
              </w:rPr>
            </w:pPr>
            <w:del w:id="424" w:author="Abbotson, Susan C. W." w:date="2022-09-30T13:05:00Z">
              <w:r w:rsidDel="001E4661">
                <w:delText>F</w:delText>
              </w:r>
            </w:del>
          </w:p>
        </w:tc>
      </w:tr>
      <w:tr w:rsidR="004F23A3" w:rsidDel="001E4661" w14:paraId="35CDE908" w14:textId="3BFF1826" w:rsidTr="00501ECA">
        <w:trPr>
          <w:del w:id="425" w:author="Abbotson, Susan C. W." w:date="2022-09-30T13:05:00Z"/>
        </w:trPr>
        <w:tc>
          <w:tcPr>
            <w:tcW w:w="1200" w:type="dxa"/>
          </w:tcPr>
          <w:p w14:paraId="6030B83F" w14:textId="74E782DC" w:rsidR="004F23A3" w:rsidDel="001E4661" w:rsidRDefault="004F23A3" w:rsidP="00501ECA">
            <w:pPr>
              <w:pStyle w:val="sc-Requirement"/>
              <w:rPr>
                <w:del w:id="426" w:author="Abbotson, Susan C. W." w:date="2022-09-30T13:05:00Z"/>
              </w:rPr>
            </w:pPr>
            <w:del w:id="427" w:author="Abbotson, Susan C. W." w:date="2022-09-30T13:05:00Z">
              <w:r w:rsidDel="001E4661">
                <w:delText>PHIL 321</w:delText>
              </w:r>
            </w:del>
          </w:p>
        </w:tc>
        <w:tc>
          <w:tcPr>
            <w:tcW w:w="2000" w:type="dxa"/>
          </w:tcPr>
          <w:p w14:paraId="481922A7" w14:textId="62AA83EF" w:rsidR="004F23A3" w:rsidDel="001E4661" w:rsidRDefault="004F23A3" w:rsidP="00501ECA">
            <w:pPr>
              <w:pStyle w:val="sc-Requirement"/>
              <w:rPr>
                <w:del w:id="428" w:author="Abbotson, Susan C. W." w:date="2022-09-30T13:05:00Z"/>
              </w:rPr>
            </w:pPr>
            <w:del w:id="429" w:author="Abbotson, Susan C. W." w:date="2022-09-30T13:05:00Z">
              <w:r w:rsidDel="001E4661">
                <w:delText>Social and Political Philosophy</w:delText>
              </w:r>
            </w:del>
          </w:p>
        </w:tc>
        <w:tc>
          <w:tcPr>
            <w:tcW w:w="450" w:type="dxa"/>
          </w:tcPr>
          <w:p w14:paraId="07532B60" w14:textId="4E3A5653" w:rsidR="004F23A3" w:rsidDel="001E4661" w:rsidRDefault="004F23A3" w:rsidP="00501ECA">
            <w:pPr>
              <w:pStyle w:val="sc-RequirementRight"/>
              <w:rPr>
                <w:del w:id="430" w:author="Abbotson, Susan C. W." w:date="2022-09-30T13:05:00Z"/>
              </w:rPr>
            </w:pPr>
            <w:del w:id="431" w:author="Abbotson, Susan C. W." w:date="2022-09-30T13:05:00Z">
              <w:r w:rsidDel="001E4661">
                <w:delText>3</w:delText>
              </w:r>
            </w:del>
          </w:p>
        </w:tc>
        <w:tc>
          <w:tcPr>
            <w:tcW w:w="1116" w:type="dxa"/>
          </w:tcPr>
          <w:p w14:paraId="1CB3B906" w14:textId="5B39304E" w:rsidR="004F23A3" w:rsidDel="001E4661" w:rsidRDefault="004F23A3" w:rsidP="00501ECA">
            <w:pPr>
              <w:pStyle w:val="sc-Requirement"/>
              <w:rPr>
                <w:del w:id="432" w:author="Abbotson, Susan C. W." w:date="2022-09-30T13:05:00Z"/>
              </w:rPr>
            </w:pPr>
            <w:del w:id="433" w:author="Abbotson, Susan C. W." w:date="2022-09-30T13:05:00Z">
              <w:r w:rsidDel="001E4661">
                <w:delText>F, Sp</w:delText>
              </w:r>
            </w:del>
          </w:p>
        </w:tc>
      </w:tr>
      <w:tr w:rsidR="004F23A3" w:rsidDel="001E4661" w14:paraId="7B73A59A" w14:textId="4C47B2D0" w:rsidTr="00501ECA">
        <w:trPr>
          <w:del w:id="434" w:author="Abbotson, Susan C. W." w:date="2022-09-30T13:05:00Z"/>
        </w:trPr>
        <w:tc>
          <w:tcPr>
            <w:tcW w:w="1200" w:type="dxa"/>
          </w:tcPr>
          <w:p w14:paraId="3771A72E" w14:textId="0652A77A" w:rsidR="004F23A3" w:rsidDel="001E4661" w:rsidRDefault="004F23A3" w:rsidP="00501ECA">
            <w:pPr>
              <w:pStyle w:val="sc-Requirement"/>
              <w:rPr>
                <w:del w:id="435" w:author="Abbotson, Susan C. W." w:date="2022-09-30T13:05:00Z"/>
              </w:rPr>
            </w:pPr>
            <w:del w:id="436" w:author="Abbotson, Susan C. W." w:date="2022-09-30T13:05:00Z">
              <w:r w:rsidDel="001E4661">
                <w:delText>PHIL 322</w:delText>
              </w:r>
            </w:del>
          </w:p>
        </w:tc>
        <w:tc>
          <w:tcPr>
            <w:tcW w:w="2000" w:type="dxa"/>
          </w:tcPr>
          <w:p w14:paraId="1E27704C" w14:textId="21972C09" w:rsidR="004F23A3" w:rsidDel="001E4661" w:rsidRDefault="004F23A3" w:rsidP="00501ECA">
            <w:pPr>
              <w:pStyle w:val="sc-Requirement"/>
              <w:rPr>
                <w:del w:id="437" w:author="Abbotson, Susan C. W." w:date="2022-09-30T13:05:00Z"/>
              </w:rPr>
            </w:pPr>
            <w:del w:id="438" w:author="Abbotson, Susan C. W." w:date="2022-09-30T13:05:00Z">
              <w:r w:rsidDel="001E4661">
                <w:delText>Philosophy of Law</w:delText>
              </w:r>
            </w:del>
          </w:p>
        </w:tc>
        <w:tc>
          <w:tcPr>
            <w:tcW w:w="450" w:type="dxa"/>
          </w:tcPr>
          <w:p w14:paraId="6A0BCC41" w14:textId="58CB446C" w:rsidR="004F23A3" w:rsidDel="001E4661" w:rsidRDefault="004F23A3" w:rsidP="00501ECA">
            <w:pPr>
              <w:pStyle w:val="sc-RequirementRight"/>
              <w:rPr>
                <w:del w:id="439" w:author="Abbotson, Susan C. W." w:date="2022-09-30T13:05:00Z"/>
              </w:rPr>
            </w:pPr>
            <w:del w:id="440" w:author="Abbotson, Susan C. W." w:date="2022-09-30T13:05:00Z">
              <w:r w:rsidDel="001E4661">
                <w:delText>3</w:delText>
              </w:r>
            </w:del>
          </w:p>
        </w:tc>
        <w:tc>
          <w:tcPr>
            <w:tcW w:w="1116" w:type="dxa"/>
          </w:tcPr>
          <w:p w14:paraId="61A7BFBD" w14:textId="4A4821DB" w:rsidR="004F23A3" w:rsidDel="001E4661" w:rsidRDefault="004F23A3" w:rsidP="00501ECA">
            <w:pPr>
              <w:pStyle w:val="sc-Requirement"/>
              <w:rPr>
                <w:del w:id="441" w:author="Abbotson, Susan C. W." w:date="2022-09-30T13:05:00Z"/>
              </w:rPr>
            </w:pPr>
            <w:del w:id="442" w:author="Abbotson, Susan C. W." w:date="2022-09-30T13:05:00Z">
              <w:r w:rsidDel="001E4661">
                <w:delText>Annually</w:delText>
              </w:r>
            </w:del>
          </w:p>
        </w:tc>
      </w:tr>
    </w:tbl>
    <w:p w14:paraId="1EA4ED06" w14:textId="70E7AFAC" w:rsidR="004F23A3" w:rsidDel="001E4661" w:rsidRDefault="004F23A3" w:rsidP="004F23A3">
      <w:pPr>
        <w:pStyle w:val="sc-RequirementsSubheading"/>
        <w:rPr>
          <w:del w:id="443" w:author="Abbotson, Susan C. W." w:date="2022-09-30T13:05:00Z"/>
        </w:rPr>
      </w:pPr>
      <w:bookmarkStart w:id="444" w:name="6CC83D3F96194837B2DEB5097811285C"/>
      <w:del w:id="445" w:author="Abbotson, Susan C. W." w:date="2022-09-30T13:05:00Z">
        <w:r w:rsidDel="001E4661">
          <w:delText>Metaphysics and Epistemology</w:delText>
        </w:r>
        <w:bookmarkEnd w:id="444"/>
      </w:del>
    </w:p>
    <w:p w14:paraId="3825BE32" w14:textId="25BBD7A5" w:rsidR="004F23A3" w:rsidDel="001E4661" w:rsidRDefault="004F23A3" w:rsidP="004F23A3">
      <w:pPr>
        <w:pStyle w:val="sc-RequirementsSubheading"/>
        <w:rPr>
          <w:del w:id="446" w:author="Abbotson, Susan C. W." w:date="2022-09-30T13:05:00Z"/>
        </w:rPr>
      </w:pPr>
      <w:bookmarkStart w:id="447" w:name="DB181F03AA754F6B885B69361C496471"/>
      <w:del w:id="448" w:author="Abbotson, Susan C. W." w:date="2022-09-30T13:05:00Z">
        <w:r w:rsidDel="001E4661">
          <w:delText>ONE COURSE from</w:delText>
        </w:r>
        <w:bookmarkEnd w:id="447"/>
      </w:del>
    </w:p>
    <w:tbl>
      <w:tblPr>
        <w:tblW w:w="0" w:type="auto"/>
        <w:tblLook w:val="04A0" w:firstRow="1" w:lastRow="0" w:firstColumn="1" w:lastColumn="0" w:noHBand="0" w:noVBand="1"/>
      </w:tblPr>
      <w:tblGrid>
        <w:gridCol w:w="1199"/>
        <w:gridCol w:w="2000"/>
        <w:gridCol w:w="450"/>
        <w:gridCol w:w="1116"/>
      </w:tblGrid>
      <w:tr w:rsidR="004F23A3" w:rsidDel="001E4661" w14:paraId="2B29FA34" w14:textId="1C5A1BAF" w:rsidTr="00501ECA">
        <w:trPr>
          <w:del w:id="449" w:author="Abbotson, Susan C. W." w:date="2022-09-30T13:05:00Z"/>
        </w:trPr>
        <w:tc>
          <w:tcPr>
            <w:tcW w:w="1200" w:type="dxa"/>
          </w:tcPr>
          <w:p w14:paraId="1AFE54CA" w14:textId="3E595430" w:rsidR="004F23A3" w:rsidDel="001E4661" w:rsidRDefault="004F23A3" w:rsidP="00501ECA">
            <w:pPr>
              <w:pStyle w:val="sc-Requirement"/>
              <w:rPr>
                <w:del w:id="450" w:author="Abbotson, Susan C. W." w:date="2022-09-30T13:05:00Z"/>
              </w:rPr>
            </w:pPr>
            <w:del w:id="451" w:author="Abbotson, Susan C. W." w:date="2022-09-30T13:05:00Z">
              <w:r w:rsidDel="001E4661">
                <w:delText>PHIL 311</w:delText>
              </w:r>
            </w:del>
          </w:p>
        </w:tc>
        <w:tc>
          <w:tcPr>
            <w:tcW w:w="2000" w:type="dxa"/>
          </w:tcPr>
          <w:p w14:paraId="2A078DF2" w14:textId="7E874432" w:rsidR="004F23A3" w:rsidDel="001E4661" w:rsidRDefault="004F23A3" w:rsidP="00501ECA">
            <w:pPr>
              <w:pStyle w:val="sc-Requirement"/>
              <w:rPr>
                <w:del w:id="452" w:author="Abbotson, Susan C. W." w:date="2022-09-30T13:05:00Z"/>
              </w:rPr>
            </w:pPr>
            <w:del w:id="453" w:author="Abbotson, Susan C. W." w:date="2022-09-30T13:05:00Z">
              <w:r w:rsidDel="001E4661">
                <w:delText>Knowledge and Truth</w:delText>
              </w:r>
            </w:del>
          </w:p>
        </w:tc>
        <w:tc>
          <w:tcPr>
            <w:tcW w:w="450" w:type="dxa"/>
          </w:tcPr>
          <w:p w14:paraId="7EDD381B" w14:textId="6A75D6D3" w:rsidR="004F23A3" w:rsidDel="001E4661" w:rsidRDefault="004F23A3" w:rsidP="00501ECA">
            <w:pPr>
              <w:pStyle w:val="sc-RequirementRight"/>
              <w:rPr>
                <w:del w:id="454" w:author="Abbotson, Susan C. W." w:date="2022-09-30T13:05:00Z"/>
              </w:rPr>
            </w:pPr>
            <w:del w:id="455" w:author="Abbotson, Susan C. W." w:date="2022-09-30T13:05:00Z">
              <w:r w:rsidDel="001E4661">
                <w:delText>3</w:delText>
              </w:r>
            </w:del>
          </w:p>
        </w:tc>
        <w:tc>
          <w:tcPr>
            <w:tcW w:w="1116" w:type="dxa"/>
          </w:tcPr>
          <w:p w14:paraId="07BE50AF" w14:textId="5929316E" w:rsidR="004F23A3" w:rsidDel="001E4661" w:rsidRDefault="004F23A3" w:rsidP="00501ECA">
            <w:pPr>
              <w:pStyle w:val="sc-Requirement"/>
              <w:rPr>
                <w:del w:id="456" w:author="Abbotson, Susan C. W." w:date="2022-09-30T13:05:00Z"/>
              </w:rPr>
            </w:pPr>
            <w:del w:id="457" w:author="Abbotson, Susan C. W." w:date="2022-09-30T13:05:00Z">
              <w:r w:rsidDel="001E4661">
                <w:delText>Sp (even years)</w:delText>
              </w:r>
            </w:del>
          </w:p>
        </w:tc>
      </w:tr>
      <w:tr w:rsidR="004F23A3" w:rsidDel="001E4661" w14:paraId="35B8D799" w14:textId="79CC097A" w:rsidTr="00501ECA">
        <w:trPr>
          <w:del w:id="458" w:author="Abbotson, Susan C. W." w:date="2022-09-30T13:05:00Z"/>
        </w:trPr>
        <w:tc>
          <w:tcPr>
            <w:tcW w:w="1200" w:type="dxa"/>
          </w:tcPr>
          <w:p w14:paraId="04707250" w14:textId="301CED38" w:rsidR="004F23A3" w:rsidDel="001E4661" w:rsidRDefault="004F23A3" w:rsidP="00501ECA">
            <w:pPr>
              <w:pStyle w:val="sc-Requirement"/>
              <w:rPr>
                <w:del w:id="459" w:author="Abbotson, Susan C. W." w:date="2022-09-30T13:05:00Z"/>
              </w:rPr>
            </w:pPr>
            <w:del w:id="460" w:author="Abbotson, Susan C. W." w:date="2022-09-30T13:05:00Z">
              <w:r w:rsidDel="001E4661">
                <w:delText>PHIL 320</w:delText>
              </w:r>
            </w:del>
          </w:p>
        </w:tc>
        <w:tc>
          <w:tcPr>
            <w:tcW w:w="2000" w:type="dxa"/>
          </w:tcPr>
          <w:p w14:paraId="68DE1D3C" w14:textId="0C5B4703" w:rsidR="004F23A3" w:rsidDel="001E4661" w:rsidRDefault="004F23A3" w:rsidP="00501ECA">
            <w:pPr>
              <w:pStyle w:val="sc-Requirement"/>
              <w:rPr>
                <w:del w:id="461" w:author="Abbotson, Susan C. W." w:date="2022-09-30T13:05:00Z"/>
              </w:rPr>
            </w:pPr>
            <w:del w:id="462" w:author="Abbotson, Susan C. W." w:date="2022-09-30T13:05:00Z">
              <w:r w:rsidDel="001E4661">
                <w:delText>Philosophy of Science</w:delText>
              </w:r>
            </w:del>
          </w:p>
        </w:tc>
        <w:tc>
          <w:tcPr>
            <w:tcW w:w="450" w:type="dxa"/>
          </w:tcPr>
          <w:p w14:paraId="2C146D27" w14:textId="70B4AF97" w:rsidR="004F23A3" w:rsidDel="001E4661" w:rsidRDefault="004F23A3" w:rsidP="00501ECA">
            <w:pPr>
              <w:pStyle w:val="sc-RequirementRight"/>
              <w:rPr>
                <w:del w:id="463" w:author="Abbotson, Susan C. W." w:date="2022-09-30T13:05:00Z"/>
              </w:rPr>
            </w:pPr>
            <w:del w:id="464" w:author="Abbotson, Susan C. W." w:date="2022-09-30T13:05:00Z">
              <w:r w:rsidDel="001E4661">
                <w:delText>3</w:delText>
              </w:r>
            </w:del>
          </w:p>
        </w:tc>
        <w:tc>
          <w:tcPr>
            <w:tcW w:w="1116" w:type="dxa"/>
          </w:tcPr>
          <w:p w14:paraId="26AC294B" w14:textId="31E358A2" w:rsidR="004F23A3" w:rsidDel="001E4661" w:rsidRDefault="004F23A3" w:rsidP="00501ECA">
            <w:pPr>
              <w:pStyle w:val="sc-Requirement"/>
              <w:rPr>
                <w:del w:id="465" w:author="Abbotson, Susan C. W." w:date="2022-09-30T13:05:00Z"/>
              </w:rPr>
            </w:pPr>
            <w:del w:id="466" w:author="Abbotson, Susan C. W." w:date="2022-09-30T13:05:00Z">
              <w:r w:rsidDel="001E4661">
                <w:delText>Sp (odd years)</w:delText>
              </w:r>
            </w:del>
          </w:p>
        </w:tc>
      </w:tr>
      <w:tr w:rsidR="004F23A3" w:rsidDel="001E4661" w14:paraId="252835F0" w14:textId="2E8F0385" w:rsidTr="00501ECA">
        <w:trPr>
          <w:del w:id="467" w:author="Abbotson, Susan C. W." w:date="2022-09-30T13:05:00Z"/>
        </w:trPr>
        <w:tc>
          <w:tcPr>
            <w:tcW w:w="1200" w:type="dxa"/>
          </w:tcPr>
          <w:p w14:paraId="0F33C8A6" w14:textId="1487A51F" w:rsidR="004F23A3" w:rsidDel="001E4661" w:rsidRDefault="004F23A3" w:rsidP="00501ECA">
            <w:pPr>
              <w:pStyle w:val="sc-Requirement"/>
              <w:rPr>
                <w:del w:id="468" w:author="Abbotson, Susan C. W." w:date="2022-09-30T13:05:00Z"/>
              </w:rPr>
            </w:pPr>
            <w:del w:id="469" w:author="Abbotson, Susan C. W." w:date="2022-09-30T13:05:00Z">
              <w:r w:rsidDel="001E4661">
                <w:delText>PHIL 330</w:delText>
              </w:r>
            </w:del>
          </w:p>
        </w:tc>
        <w:tc>
          <w:tcPr>
            <w:tcW w:w="2000" w:type="dxa"/>
          </w:tcPr>
          <w:p w14:paraId="50A54765" w14:textId="613F502F" w:rsidR="004F23A3" w:rsidDel="001E4661" w:rsidRDefault="004F23A3" w:rsidP="00501ECA">
            <w:pPr>
              <w:pStyle w:val="sc-Requirement"/>
              <w:rPr>
                <w:del w:id="470" w:author="Abbotson, Susan C. W." w:date="2022-09-30T13:05:00Z"/>
              </w:rPr>
            </w:pPr>
            <w:del w:id="471" w:author="Abbotson, Susan C. W." w:date="2022-09-30T13:05:00Z">
              <w:r w:rsidDel="001E4661">
                <w:delText>Metaphysics</w:delText>
              </w:r>
            </w:del>
          </w:p>
        </w:tc>
        <w:tc>
          <w:tcPr>
            <w:tcW w:w="450" w:type="dxa"/>
          </w:tcPr>
          <w:p w14:paraId="6FB0C548" w14:textId="31F2B98C" w:rsidR="004F23A3" w:rsidDel="001E4661" w:rsidRDefault="004F23A3" w:rsidP="00501ECA">
            <w:pPr>
              <w:pStyle w:val="sc-RequirementRight"/>
              <w:rPr>
                <w:del w:id="472" w:author="Abbotson, Susan C. W." w:date="2022-09-30T13:05:00Z"/>
              </w:rPr>
            </w:pPr>
            <w:del w:id="473" w:author="Abbotson, Susan C. W." w:date="2022-09-30T13:05:00Z">
              <w:r w:rsidDel="001E4661">
                <w:delText>3</w:delText>
              </w:r>
            </w:del>
          </w:p>
        </w:tc>
        <w:tc>
          <w:tcPr>
            <w:tcW w:w="1116" w:type="dxa"/>
          </w:tcPr>
          <w:p w14:paraId="6B8D41F5" w14:textId="6A2F2AEF" w:rsidR="004F23A3" w:rsidDel="001E4661" w:rsidRDefault="004F23A3" w:rsidP="00501ECA">
            <w:pPr>
              <w:pStyle w:val="sc-Requirement"/>
              <w:rPr>
                <w:del w:id="474" w:author="Abbotson, Susan C. W." w:date="2022-09-30T13:05:00Z"/>
              </w:rPr>
            </w:pPr>
            <w:del w:id="475" w:author="Abbotson, Susan C. W." w:date="2022-09-30T13:05:00Z">
              <w:r w:rsidDel="001E4661">
                <w:delText>F (even years)</w:delText>
              </w:r>
            </w:del>
          </w:p>
        </w:tc>
      </w:tr>
      <w:tr w:rsidR="004F23A3" w:rsidDel="001E4661" w14:paraId="57CE173D" w14:textId="041970B0" w:rsidTr="00501ECA">
        <w:trPr>
          <w:del w:id="476" w:author="Abbotson, Susan C. W." w:date="2022-09-30T13:05:00Z"/>
        </w:trPr>
        <w:tc>
          <w:tcPr>
            <w:tcW w:w="1200" w:type="dxa"/>
          </w:tcPr>
          <w:p w14:paraId="12A9FB40" w14:textId="2F800901" w:rsidR="004F23A3" w:rsidDel="001E4661" w:rsidRDefault="004F23A3" w:rsidP="00501ECA">
            <w:pPr>
              <w:pStyle w:val="sc-Requirement"/>
              <w:rPr>
                <w:del w:id="477" w:author="Abbotson, Susan C. W." w:date="2022-09-30T13:05:00Z"/>
              </w:rPr>
            </w:pPr>
            <w:del w:id="478" w:author="Abbotson, Susan C. W." w:date="2022-09-30T13:05:00Z">
              <w:r w:rsidDel="001E4661">
                <w:delText>PHIL 333</w:delText>
              </w:r>
            </w:del>
          </w:p>
        </w:tc>
        <w:tc>
          <w:tcPr>
            <w:tcW w:w="2000" w:type="dxa"/>
          </w:tcPr>
          <w:p w14:paraId="1E188F88" w14:textId="641C8307" w:rsidR="004F23A3" w:rsidDel="001E4661" w:rsidRDefault="004F23A3" w:rsidP="00501ECA">
            <w:pPr>
              <w:pStyle w:val="sc-Requirement"/>
              <w:rPr>
                <w:del w:id="479" w:author="Abbotson, Susan C. W." w:date="2022-09-30T13:05:00Z"/>
              </w:rPr>
            </w:pPr>
            <w:del w:id="480" w:author="Abbotson, Susan C. W." w:date="2022-09-30T13:05:00Z">
              <w:r w:rsidDel="001E4661">
                <w:delText>Philosophy of Mind</w:delText>
              </w:r>
            </w:del>
          </w:p>
        </w:tc>
        <w:tc>
          <w:tcPr>
            <w:tcW w:w="450" w:type="dxa"/>
          </w:tcPr>
          <w:p w14:paraId="2F47209C" w14:textId="681D33F4" w:rsidR="004F23A3" w:rsidDel="001E4661" w:rsidRDefault="004F23A3" w:rsidP="00501ECA">
            <w:pPr>
              <w:pStyle w:val="sc-RequirementRight"/>
              <w:rPr>
                <w:del w:id="481" w:author="Abbotson, Susan C. W." w:date="2022-09-30T13:05:00Z"/>
              </w:rPr>
            </w:pPr>
            <w:del w:id="482" w:author="Abbotson, Susan C. W." w:date="2022-09-30T13:05:00Z">
              <w:r w:rsidDel="001E4661">
                <w:delText>3</w:delText>
              </w:r>
            </w:del>
          </w:p>
        </w:tc>
        <w:tc>
          <w:tcPr>
            <w:tcW w:w="1116" w:type="dxa"/>
          </w:tcPr>
          <w:p w14:paraId="56BAD018" w14:textId="3164D3AD" w:rsidR="004F23A3" w:rsidDel="001E4661" w:rsidRDefault="004F23A3" w:rsidP="00501ECA">
            <w:pPr>
              <w:pStyle w:val="sc-Requirement"/>
              <w:rPr>
                <w:del w:id="483" w:author="Abbotson, Susan C. W." w:date="2022-09-30T13:05:00Z"/>
              </w:rPr>
            </w:pPr>
            <w:del w:id="484" w:author="Abbotson, Susan C. W." w:date="2022-09-30T13:05:00Z">
              <w:r w:rsidDel="001E4661">
                <w:delText>F (odd years)</w:delText>
              </w:r>
            </w:del>
          </w:p>
        </w:tc>
      </w:tr>
    </w:tbl>
    <w:p w14:paraId="185E55EE" w14:textId="331EA47C" w:rsidR="004F23A3" w:rsidDel="001E4661" w:rsidRDefault="004F23A3" w:rsidP="004F23A3">
      <w:pPr>
        <w:pStyle w:val="sc-RequirementsSubheading"/>
        <w:rPr>
          <w:del w:id="485" w:author="Abbotson, Susan C. W." w:date="2022-09-30T13:05:00Z"/>
        </w:rPr>
      </w:pPr>
      <w:bookmarkStart w:id="486" w:name="A388DA1BAA7F4193ADB1CF8EE93EC25F"/>
      <w:del w:id="487" w:author="Abbotson, Susan C. W." w:date="2022-09-30T13:05:00Z">
        <w:r w:rsidDel="001E4661">
          <w:delText>Seminar</w:delText>
        </w:r>
        <w:bookmarkEnd w:id="486"/>
      </w:del>
    </w:p>
    <w:tbl>
      <w:tblPr>
        <w:tblW w:w="0" w:type="auto"/>
        <w:tblLook w:val="04A0" w:firstRow="1" w:lastRow="0" w:firstColumn="1" w:lastColumn="0" w:noHBand="0" w:noVBand="1"/>
      </w:tblPr>
      <w:tblGrid>
        <w:gridCol w:w="1200"/>
        <w:gridCol w:w="1999"/>
        <w:gridCol w:w="450"/>
        <w:gridCol w:w="1116"/>
      </w:tblGrid>
      <w:tr w:rsidR="004F23A3" w:rsidDel="001E4661" w14:paraId="1BAFA2D8" w14:textId="3F24B7CE" w:rsidTr="00501ECA">
        <w:trPr>
          <w:del w:id="488" w:author="Abbotson, Susan C. W." w:date="2022-09-30T13:05:00Z"/>
        </w:trPr>
        <w:tc>
          <w:tcPr>
            <w:tcW w:w="1200" w:type="dxa"/>
          </w:tcPr>
          <w:p w14:paraId="76134BF9" w14:textId="3A95783A" w:rsidR="004F23A3" w:rsidDel="001E4661" w:rsidRDefault="004F23A3" w:rsidP="00501ECA">
            <w:pPr>
              <w:pStyle w:val="sc-Requirement"/>
              <w:rPr>
                <w:del w:id="489" w:author="Abbotson, Susan C. W." w:date="2022-09-30T13:05:00Z"/>
              </w:rPr>
            </w:pPr>
            <w:del w:id="490" w:author="Abbotson, Susan C. W." w:date="2022-09-30T13:05:00Z">
              <w:r w:rsidDel="001E4661">
                <w:delText>PHIL 460W</w:delText>
              </w:r>
            </w:del>
          </w:p>
        </w:tc>
        <w:tc>
          <w:tcPr>
            <w:tcW w:w="2000" w:type="dxa"/>
          </w:tcPr>
          <w:p w14:paraId="5D56785B" w14:textId="071B832E" w:rsidR="004F23A3" w:rsidDel="001E4661" w:rsidRDefault="004F23A3" w:rsidP="00501ECA">
            <w:pPr>
              <w:pStyle w:val="sc-Requirement"/>
              <w:rPr>
                <w:del w:id="491" w:author="Abbotson, Susan C. W." w:date="2022-09-30T13:05:00Z"/>
              </w:rPr>
            </w:pPr>
            <w:del w:id="492" w:author="Abbotson, Susan C. W." w:date="2022-09-30T13:05:00Z">
              <w:r w:rsidDel="001E4661">
                <w:delText>Seminar in Philosophy</w:delText>
              </w:r>
            </w:del>
          </w:p>
        </w:tc>
        <w:tc>
          <w:tcPr>
            <w:tcW w:w="450" w:type="dxa"/>
          </w:tcPr>
          <w:p w14:paraId="59542049" w14:textId="7B975028" w:rsidR="004F23A3" w:rsidDel="001E4661" w:rsidRDefault="004F23A3" w:rsidP="00501ECA">
            <w:pPr>
              <w:pStyle w:val="sc-RequirementRight"/>
              <w:rPr>
                <w:del w:id="493" w:author="Abbotson, Susan C. W." w:date="2022-09-30T13:05:00Z"/>
              </w:rPr>
            </w:pPr>
            <w:del w:id="494" w:author="Abbotson, Susan C. W." w:date="2022-09-30T13:05:00Z">
              <w:r w:rsidDel="001E4661">
                <w:delText>4</w:delText>
              </w:r>
            </w:del>
          </w:p>
        </w:tc>
        <w:tc>
          <w:tcPr>
            <w:tcW w:w="1116" w:type="dxa"/>
          </w:tcPr>
          <w:p w14:paraId="0B677993" w14:textId="32E610F1" w:rsidR="004F23A3" w:rsidDel="001E4661" w:rsidRDefault="004F23A3" w:rsidP="00501ECA">
            <w:pPr>
              <w:pStyle w:val="sc-Requirement"/>
              <w:rPr>
                <w:del w:id="495" w:author="Abbotson, Susan C. W." w:date="2022-09-30T13:05:00Z"/>
              </w:rPr>
            </w:pPr>
            <w:del w:id="496" w:author="Abbotson, Susan C. W." w:date="2022-09-30T13:05:00Z">
              <w:r w:rsidDel="001E4661">
                <w:delText>Annually</w:delText>
              </w:r>
            </w:del>
          </w:p>
        </w:tc>
      </w:tr>
    </w:tbl>
    <w:p w14:paraId="3C06F2EA" w14:textId="01CFF117" w:rsidR="004F23A3" w:rsidDel="001E4661" w:rsidRDefault="004F23A3" w:rsidP="004F23A3">
      <w:pPr>
        <w:pStyle w:val="sc-RequirementsSubheading"/>
        <w:rPr>
          <w:del w:id="497" w:author="Abbotson, Susan C. W." w:date="2022-09-30T13:05:00Z"/>
        </w:rPr>
      </w:pPr>
      <w:bookmarkStart w:id="498" w:name="DD66500CD2664239A8F7DDC10F5A7C7E"/>
      <w:del w:id="499" w:author="Abbotson, Susan C. W." w:date="2022-09-30T13:05:00Z">
        <w:r w:rsidDel="001E4661">
          <w:delText>Additional Courses</w:delText>
        </w:r>
        <w:bookmarkEnd w:id="498"/>
      </w:del>
    </w:p>
    <w:p w14:paraId="71A1C88E" w14:textId="5E3C0108" w:rsidR="004F23A3" w:rsidDel="001E4661" w:rsidRDefault="004F23A3" w:rsidP="004F23A3">
      <w:pPr>
        <w:pStyle w:val="sc-RequirementsSubheading"/>
        <w:rPr>
          <w:del w:id="500" w:author="Abbotson, Susan C. W." w:date="2022-09-30T13:05:00Z"/>
        </w:rPr>
      </w:pPr>
      <w:bookmarkStart w:id="501" w:name="11AA3DC2C7084CB78613F76AFD84C72F"/>
      <w:del w:id="502" w:author="Abbotson, Susan C. W." w:date="2022-09-30T13:05:00Z">
        <w:r w:rsidDel="001E4661">
          <w:delText>TWO COURSES from</w:delText>
        </w:r>
        <w:bookmarkEnd w:id="501"/>
      </w:del>
    </w:p>
    <w:tbl>
      <w:tblPr>
        <w:tblW w:w="0" w:type="auto"/>
        <w:tblLook w:val="04A0" w:firstRow="1" w:lastRow="0" w:firstColumn="1" w:lastColumn="0" w:noHBand="0" w:noVBand="1"/>
      </w:tblPr>
      <w:tblGrid>
        <w:gridCol w:w="1199"/>
        <w:gridCol w:w="2000"/>
        <w:gridCol w:w="450"/>
        <w:gridCol w:w="1116"/>
      </w:tblGrid>
      <w:tr w:rsidR="004F23A3" w:rsidDel="001E4661" w14:paraId="5216E177" w14:textId="2957E9DA" w:rsidTr="00501ECA">
        <w:trPr>
          <w:del w:id="503" w:author="Abbotson, Susan C. W." w:date="2022-09-30T13:05:00Z"/>
        </w:trPr>
        <w:tc>
          <w:tcPr>
            <w:tcW w:w="1200" w:type="dxa"/>
          </w:tcPr>
          <w:p w14:paraId="6697EFB6" w14:textId="0FD3FFD1" w:rsidR="004F23A3" w:rsidDel="001E4661" w:rsidRDefault="004F23A3" w:rsidP="00501ECA">
            <w:pPr>
              <w:pStyle w:val="sc-Requirement"/>
              <w:rPr>
                <w:del w:id="504" w:author="Abbotson, Susan C. W." w:date="2022-09-30T13:05:00Z"/>
              </w:rPr>
            </w:pPr>
            <w:del w:id="505" w:author="Abbotson, Susan C. W." w:date="2022-09-30T13:05:00Z">
              <w:r w:rsidDel="001E4661">
                <w:delText>HIST 220</w:delText>
              </w:r>
            </w:del>
          </w:p>
        </w:tc>
        <w:tc>
          <w:tcPr>
            <w:tcW w:w="2000" w:type="dxa"/>
          </w:tcPr>
          <w:p w14:paraId="6DD40A55" w14:textId="377F6735" w:rsidR="004F23A3" w:rsidDel="001E4661" w:rsidRDefault="004F23A3" w:rsidP="00501ECA">
            <w:pPr>
              <w:pStyle w:val="sc-Requirement"/>
              <w:rPr>
                <w:del w:id="506" w:author="Abbotson, Susan C. W." w:date="2022-09-30T13:05:00Z"/>
              </w:rPr>
            </w:pPr>
            <w:del w:id="507" w:author="Abbotson, Susan C. W." w:date="2022-09-30T13:05:00Z">
              <w:r w:rsidDel="001E4661">
                <w:delText>Ancient Greece</w:delText>
              </w:r>
            </w:del>
          </w:p>
        </w:tc>
        <w:tc>
          <w:tcPr>
            <w:tcW w:w="450" w:type="dxa"/>
          </w:tcPr>
          <w:p w14:paraId="7A9D4A53" w14:textId="01ED12BE" w:rsidR="004F23A3" w:rsidDel="001E4661" w:rsidRDefault="004F23A3" w:rsidP="00501ECA">
            <w:pPr>
              <w:pStyle w:val="sc-RequirementRight"/>
              <w:rPr>
                <w:del w:id="508" w:author="Abbotson, Susan C. W." w:date="2022-09-30T13:05:00Z"/>
              </w:rPr>
            </w:pPr>
            <w:del w:id="509" w:author="Abbotson, Susan C. W." w:date="2022-09-30T13:05:00Z">
              <w:r w:rsidDel="001E4661">
                <w:delText>3</w:delText>
              </w:r>
            </w:del>
          </w:p>
        </w:tc>
        <w:tc>
          <w:tcPr>
            <w:tcW w:w="1116" w:type="dxa"/>
          </w:tcPr>
          <w:p w14:paraId="7F393E45" w14:textId="0AA2F9DA" w:rsidR="004F23A3" w:rsidDel="001E4661" w:rsidRDefault="004F23A3" w:rsidP="00501ECA">
            <w:pPr>
              <w:pStyle w:val="sc-Requirement"/>
              <w:rPr>
                <w:del w:id="510" w:author="Abbotson, Susan C. W." w:date="2022-09-30T13:05:00Z"/>
              </w:rPr>
            </w:pPr>
            <w:del w:id="511" w:author="Abbotson, Susan C. W." w:date="2022-09-30T13:05:00Z">
              <w:r w:rsidDel="001E4661">
                <w:delText>Alternate years</w:delText>
              </w:r>
            </w:del>
          </w:p>
        </w:tc>
      </w:tr>
      <w:tr w:rsidR="004F23A3" w:rsidDel="001E4661" w14:paraId="6DEAF403" w14:textId="1F373C62" w:rsidTr="00501ECA">
        <w:trPr>
          <w:del w:id="512" w:author="Abbotson, Susan C. W." w:date="2022-09-30T13:05:00Z"/>
        </w:trPr>
        <w:tc>
          <w:tcPr>
            <w:tcW w:w="1200" w:type="dxa"/>
          </w:tcPr>
          <w:p w14:paraId="52D46A92" w14:textId="6DCE2A8E" w:rsidR="004F23A3" w:rsidDel="001E4661" w:rsidRDefault="004F23A3" w:rsidP="00501ECA">
            <w:pPr>
              <w:pStyle w:val="sc-Requirement"/>
              <w:rPr>
                <w:del w:id="513" w:author="Abbotson, Susan C. W." w:date="2022-09-30T13:05:00Z"/>
              </w:rPr>
            </w:pPr>
            <w:del w:id="514" w:author="Abbotson, Susan C. W." w:date="2022-09-30T13:05:00Z">
              <w:r w:rsidDel="001E4661">
                <w:delText>HIST 221</w:delText>
              </w:r>
            </w:del>
          </w:p>
        </w:tc>
        <w:tc>
          <w:tcPr>
            <w:tcW w:w="2000" w:type="dxa"/>
          </w:tcPr>
          <w:p w14:paraId="3A0942CC" w14:textId="4CAB5758" w:rsidR="004F23A3" w:rsidDel="001E4661" w:rsidRDefault="004F23A3" w:rsidP="00501ECA">
            <w:pPr>
              <w:pStyle w:val="sc-Requirement"/>
              <w:rPr>
                <w:del w:id="515" w:author="Abbotson, Susan C. W." w:date="2022-09-30T13:05:00Z"/>
              </w:rPr>
            </w:pPr>
            <w:del w:id="516" w:author="Abbotson, Susan C. W." w:date="2022-09-30T13:05:00Z">
              <w:r w:rsidDel="001E4661">
                <w:delText>The Roman Republic</w:delText>
              </w:r>
            </w:del>
          </w:p>
        </w:tc>
        <w:tc>
          <w:tcPr>
            <w:tcW w:w="450" w:type="dxa"/>
          </w:tcPr>
          <w:p w14:paraId="10546B32" w14:textId="69BCA1C2" w:rsidR="004F23A3" w:rsidDel="001E4661" w:rsidRDefault="004F23A3" w:rsidP="00501ECA">
            <w:pPr>
              <w:pStyle w:val="sc-RequirementRight"/>
              <w:rPr>
                <w:del w:id="517" w:author="Abbotson, Susan C. W." w:date="2022-09-30T13:05:00Z"/>
              </w:rPr>
            </w:pPr>
            <w:del w:id="518" w:author="Abbotson, Susan C. W." w:date="2022-09-30T13:05:00Z">
              <w:r w:rsidDel="001E4661">
                <w:delText>3</w:delText>
              </w:r>
            </w:del>
          </w:p>
        </w:tc>
        <w:tc>
          <w:tcPr>
            <w:tcW w:w="1116" w:type="dxa"/>
          </w:tcPr>
          <w:p w14:paraId="11A123E6" w14:textId="1F15B7C1" w:rsidR="004F23A3" w:rsidDel="001E4661" w:rsidRDefault="004F23A3" w:rsidP="00501ECA">
            <w:pPr>
              <w:pStyle w:val="sc-Requirement"/>
              <w:rPr>
                <w:del w:id="519" w:author="Abbotson, Susan C. W." w:date="2022-09-30T13:05:00Z"/>
              </w:rPr>
            </w:pPr>
            <w:del w:id="520" w:author="Abbotson, Susan C. W." w:date="2022-09-30T13:05:00Z">
              <w:r w:rsidDel="001E4661">
                <w:delText>Alternate Years</w:delText>
              </w:r>
            </w:del>
          </w:p>
        </w:tc>
      </w:tr>
      <w:tr w:rsidR="004F23A3" w:rsidDel="001E4661" w14:paraId="2DB4705D" w14:textId="30DEBF6F" w:rsidTr="00501ECA">
        <w:trPr>
          <w:del w:id="521" w:author="Abbotson, Susan C. W." w:date="2022-09-30T13:05:00Z"/>
        </w:trPr>
        <w:tc>
          <w:tcPr>
            <w:tcW w:w="1200" w:type="dxa"/>
          </w:tcPr>
          <w:p w14:paraId="699FFF8A" w14:textId="166F7520" w:rsidR="004F23A3" w:rsidDel="001E4661" w:rsidRDefault="004F23A3" w:rsidP="00501ECA">
            <w:pPr>
              <w:pStyle w:val="sc-Requirement"/>
              <w:rPr>
                <w:del w:id="522" w:author="Abbotson, Susan C. W." w:date="2022-09-30T13:05:00Z"/>
              </w:rPr>
            </w:pPr>
            <w:del w:id="523" w:author="Abbotson, Susan C. W." w:date="2022-09-30T13:05:00Z">
              <w:r w:rsidDel="001E4661">
                <w:delText>HIST 306</w:delText>
              </w:r>
            </w:del>
          </w:p>
        </w:tc>
        <w:tc>
          <w:tcPr>
            <w:tcW w:w="2000" w:type="dxa"/>
          </w:tcPr>
          <w:p w14:paraId="3A1B3311" w14:textId="30B0559B" w:rsidR="004F23A3" w:rsidDel="001E4661" w:rsidRDefault="004F23A3" w:rsidP="00501ECA">
            <w:pPr>
              <w:pStyle w:val="sc-Requirement"/>
              <w:rPr>
                <w:del w:id="524" w:author="Abbotson, Susan C. W." w:date="2022-09-30T13:05:00Z"/>
              </w:rPr>
            </w:pPr>
            <w:del w:id="525" w:author="Abbotson, Susan C. W." w:date="2022-09-30T13:05:00Z">
              <w:r w:rsidDel="001E4661">
                <w:delText>Protestant Reformations and Catholic Renewal</w:delText>
              </w:r>
            </w:del>
          </w:p>
        </w:tc>
        <w:tc>
          <w:tcPr>
            <w:tcW w:w="450" w:type="dxa"/>
          </w:tcPr>
          <w:p w14:paraId="4082D629" w14:textId="21C7991D" w:rsidR="004F23A3" w:rsidDel="001E4661" w:rsidRDefault="004F23A3" w:rsidP="00501ECA">
            <w:pPr>
              <w:pStyle w:val="sc-RequirementRight"/>
              <w:rPr>
                <w:del w:id="526" w:author="Abbotson, Susan C. W." w:date="2022-09-30T13:05:00Z"/>
              </w:rPr>
            </w:pPr>
            <w:del w:id="527" w:author="Abbotson, Susan C. W." w:date="2022-09-30T13:05:00Z">
              <w:r w:rsidDel="001E4661">
                <w:delText>3</w:delText>
              </w:r>
            </w:del>
          </w:p>
        </w:tc>
        <w:tc>
          <w:tcPr>
            <w:tcW w:w="1116" w:type="dxa"/>
          </w:tcPr>
          <w:p w14:paraId="765ECB91" w14:textId="04C912B1" w:rsidR="004F23A3" w:rsidDel="001E4661" w:rsidRDefault="004F23A3" w:rsidP="00501ECA">
            <w:pPr>
              <w:pStyle w:val="sc-Requirement"/>
              <w:rPr>
                <w:del w:id="528" w:author="Abbotson, Susan C. W." w:date="2022-09-30T13:05:00Z"/>
              </w:rPr>
            </w:pPr>
            <w:del w:id="529" w:author="Abbotson, Susan C. W." w:date="2022-09-30T13:05:00Z">
              <w:r w:rsidDel="001E4661">
                <w:delText>As needed</w:delText>
              </w:r>
            </w:del>
          </w:p>
        </w:tc>
      </w:tr>
      <w:tr w:rsidR="004F23A3" w:rsidDel="001E4661" w14:paraId="20B1A8F9" w14:textId="09DCECB0" w:rsidTr="00501ECA">
        <w:trPr>
          <w:del w:id="530" w:author="Abbotson, Susan C. W." w:date="2022-09-30T13:05:00Z"/>
        </w:trPr>
        <w:tc>
          <w:tcPr>
            <w:tcW w:w="1200" w:type="dxa"/>
          </w:tcPr>
          <w:p w14:paraId="7E476ED5" w14:textId="25843F9B" w:rsidR="004F23A3" w:rsidDel="001E4661" w:rsidRDefault="004F23A3" w:rsidP="00501ECA">
            <w:pPr>
              <w:pStyle w:val="sc-Requirement"/>
              <w:rPr>
                <w:del w:id="531" w:author="Abbotson, Susan C. W." w:date="2022-09-30T13:05:00Z"/>
              </w:rPr>
            </w:pPr>
            <w:del w:id="532" w:author="Abbotson, Susan C. W." w:date="2022-09-30T13:05:00Z">
              <w:r w:rsidDel="001E4661">
                <w:delText>HIST 307</w:delText>
              </w:r>
            </w:del>
          </w:p>
        </w:tc>
        <w:tc>
          <w:tcPr>
            <w:tcW w:w="2000" w:type="dxa"/>
          </w:tcPr>
          <w:p w14:paraId="1573D36C" w14:textId="684AD7D2" w:rsidR="004F23A3" w:rsidDel="001E4661" w:rsidRDefault="004F23A3" w:rsidP="00501ECA">
            <w:pPr>
              <w:pStyle w:val="sc-Requirement"/>
              <w:rPr>
                <w:del w:id="533" w:author="Abbotson, Susan C. W." w:date="2022-09-30T13:05:00Z"/>
              </w:rPr>
            </w:pPr>
            <w:del w:id="534" w:author="Abbotson, Susan C. W." w:date="2022-09-30T13:05:00Z">
              <w:r w:rsidDel="001E4661">
                <w:delText>Europe in the Age of Enlightenment</w:delText>
              </w:r>
            </w:del>
          </w:p>
        </w:tc>
        <w:tc>
          <w:tcPr>
            <w:tcW w:w="450" w:type="dxa"/>
          </w:tcPr>
          <w:p w14:paraId="17829B65" w14:textId="20D4579A" w:rsidR="004F23A3" w:rsidDel="001E4661" w:rsidRDefault="004F23A3" w:rsidP="00501ECA">
            <w:pPr>
              <w:pStyle w:val="sc-RequirementRight"/>
              <w:rPr>
                <w:del w:id="535" w:author="Abbotson, Susan C. W." w:date="2022-09-30T13:05:00Z"/>
              </w:rPr>
            </w:pPr>
            <w:del w:id="536" w:author="Abbotson, Susan C. W." w:date="2022-09-30T13:05:00Z">
              <w:r w:rsidDel="001E4661">
                <w:delText>3</w:delText>
              </w:r>
            </w:del>
          </w:p>
        </w:tc>
        <w:tc>
          <w:tcPr>
            <w:tcW w:w="1116" w:type="dxa"/>
          </w:tcPr>
          <w:p w14:paraId="08903E46" w14:textId="3E317186" w:rsidR="004F23A3" w:rsidDel="001E4661" w:rsidRDefault="004F23A3" w:rsidP="00501ECA">
            <w:pPr>
              <w:pStyle w:val="sc-Requirement"/>
              <w:rPr>
                <w:del w:id="537" w:author="Abbotson, Susan C. W." w:date="2022-09-30T13:05:00Z"/>
              </w:rPr>
            </w:pPr>
            <w:del w:id="538" w:author="Abbotson, Susan C. W." w:date="2022-09-30T13:05:00Z">
              <w:r w:rsidDel="001E4661">
                <w:delText>As needed</w:delText>
              </w:r>
            </w:del>
          </w:p>
        </w:tc>
      </w:tr>
      <w:tr w:rsidR="004F23A3" w:rsidDel="001E4661" w14:paraId="43980D30" w14:textId="02E7B6A5" w:rsidTr="00501ECA">
        <w:trPr>
          <w:del w:id="539" w:author="Abbotson, Susan C. W." w:date="2022-09-30T13:05:00Z"/>
        </w:trPr>
        <w:tc>
          <w:tcPr>
            <w:tcW w:w="1200" w:type="dxa"/>
          </w:tcPr>
          <w:p w14:paraId="5AAC0C02" w14:textId="30CC52F3" w:rsidR="004F23A3" w:rsidDel="001E4661" w:rsidRDefault="004F23A3" w:rsidP="00501ECA">
            <w:pPr>
              <w:pStyle w:val="sc-Requirement"/>
              <w:rPr>
                <w:del w:id="540" w:author="Abbotson, Susan C. W." w:date="2022-09-30T13:05:00Z"/>
              </w:rPr>
            </w:pPr>
            <w:del w:id="541" w:author="Abbotson, Susan C. W." w:date="2022-09-30T13:05:00Z">
              <w:r w:rsidDel="001E4661">
                <w:delText>HIST 316</w:delText>
              </w:r>
            </w:del>
          </w:p>
        </w:tc>
        <w:tc>
          <w:tcPr>
            <w:tcW w:w="2000" w:type="dxa"/>
          </w:tcPr>
          <w:p w14:paraId="1555815F" w14:textId="21AC7617" w:rsidR="004F23A3" w:rsidDel="001E4661" w:rsidRDefault="004F23A3" w:rsidP="00501ECA">
            <w:pPr>
              <w:pStyle w:val="sc-Requirement"/>
              <w:rPr>
                <w:del w:id="542" w:author="Abbotson, Susan C. W." w:date="2022-09-30T13:05:00Z"/>
              </w:rPr>
            </w:pPr>
            <w:del w:id="543" w:author="Abbotson, Susan C. W." w:date="2022-09-30T13:05:00Z">
              <w:r w:rsidDel="001E4661">
                <w:delText>Modern Western Political Thought</w:delText>
              </w:r>
            </w:del>
          </w:p>
        </w:tc>
        <w:tc>
          <w:tcPr>
            <w:tcW w:w="450" w:type="dxa"/>
          </w:tcPr>
          <w:p w14:paraId="0C50C86C" w14:textId="281C59DB" w:rsidR="004F23A3" w:rsidDel="001E4661" w:rsidRDefault="004F23A3" w:rsidP="00501ECA">
            <w:pPr>
              <w:pStyle w:val="sc-RequirementRight"/>
              <w:rPr>
                <w:del w:id="544" w:author="Abbotson, Susan C. W." w:date="2022-09-30T13:05:00Z"/>
              </w:rPr>
            </w:pPr>
            <w:del w:id="545" w:author="Abbotson, Susan C. W." w:date="2022-09-30T13:05:00Z">
              <w:r w:rsidDel="001E4661">
                <w:delText>4</w:delText>
              </w:r>
            </w:del>
          </w:p>
        </w:tc>
        <w:tc>
          <w:tcPr>
            <w:tcW w:w="1116" w:type="dxa"/>
          </w:tcPr>
          <w:p w14:paraId="12257F79" w14:textId="1306B202" w:rsidR="004F23A3" w:rsidDel="001E4661" w:rsidRDefault="004F23A3" w:rsidP="00501ECA">
            <w:pPr>
              <w:pStyle w:val="sc-Requirement"/>
              <w:rPr>
                <w:del w:id="546" w:author="Abbotson, Susan C. W." w:date="2022-09-30T13:05:00Z"/>
              </w:rPr>
            </w:pPr>
            <w:del w:id="547" w:author="Abbotson, Susan C. W." w:date="2022-09-30T13:05:00Z">
              <w:r w:rsidDel="001E4661">
                <w:delText>F</w:delText>
              </w:r>
            </w:del>
          </w:p>
        </w:tc>
      </w:tr>
      <w:tr w:rsidR="004F23A3" w:rsidDel="001E4661" w14:paraId="6C99BCCB" w14:textId="0BF05668" w:rsidTr="00501ECA">
        <w:trPr>
          <w:del w:id="548" w:author="Abbotson, Susan C. W." w:date="2022-09-30T13:05:00Z"/>
        </w:trPr>
        <w:tc>
          <w:tcPr>
            <w:tcW w:w="1200" w:type="dxa"/>
          </w:tcPr>
          <w:p w14:paraId="3B3EC82C" w14:textId="28D63D8E" w:rsidR="004F23A3" w:rsidDel="001E4661" w:rsidRDefault="004F23A3" w:rsidP="00501ECA">
            <w:pPr>
              <w:pStyle w:val="sc-Requirement"/>
              <w:rPr>
                <w:del w:id="549" w:author="Abbotson, Susan C. W." w:date="2022-09-30T13:05:00Z"/>
              </w:rPr>
            </w:pPr>
            <w:del w:id="550" w:author="Abbotson, Susan C. W." w:date="2022-09-30T13:05:00Z">
              <w:r w:rsidDel="001E4661">
                <w:delText>HIST 340</w:delText>
              </w:r>
            </w:del>
          </w:p>
        </w:tc>
        <w:tc>
          <w:tcPr>
            <w:tcW w:w="2000" w:type="dxa"/>
          </w:tcPr>
          <w:p w14:paraId="729222BD" w14:textId="452F4EB4" w:rsidR="004F23A3" w:rsidDel="001E4661" w:rsidRDefault="004F23A3" w:rsidP="00501ECA">
            <w:pPr>
              <w:pStyle w:val="sc-Requirement"/>
              <w:rPr>
                <w:del w:id="551" w:author="Abbotson, Susan C. W." w:date="2022-09-30T13:05:00Z"/>
              </w:rPr>
            </w:pPr>
            <w:del w:id="552" w:author="Abbotson, Susan C. W." w:date="2022-09-30T13:05:00Z">
              <w:r w:rsidDel="001E4661">
                <w:delText>The Muslim World from the Age of Muhammad to 1800</w:delText>
              </w:r>
            </w:del>
          </w:p>
        </w:tc>
        <w:tc>
          <w:tcPr>
            <w:tcW w:w="450" w:type="dxa"/>
          </w:tcPr>
          <w:p w14:paraId="6B4B95EF" w14:textId="4FB9AF36" w:rsidR="004F23A3" w:rsidDel="001E4661" w:rsidRDefault="004F23A3" w:rsidP="00501ECA">
            <w:pPr>
              <w:pStyle w:val="sc-RequirementRight"/>
              <w:rPr>
                <w:del w:id="553" w:author="Abbotson, Susan C. W." w:date="2022-09-30T13:05:00Z"/>
              </w:rPr>
            </w:pPr>
            <w:del w:id="554" w:author="Abbotson, Susan C. W." w:date="2022-09-30T13:05:00Z">
              <w:r w:rsidDel="001E4661">
                <w:delText>3</w:delText>
              </w:r>
            </w:del>
          </w:p>
        </w:tc>
        <w:tc>
          <w:tcPr>
            <w:tcW w:w="1116" w:type="dxa"/>
          </w:tcPr>
          <w:p w14:paraId="4DC3D39B" w14:textId="504BEDD8" w:rsidR="004F23A3" w:rsidDel="001E4661" w:rsidRDefault="004F23A3" w:rsidP="00501ECA">
            <w:pPr>
              <w:pStyle w:val="sc-Requirement"/>
              <w:rPr>
                <w:del w:id="555" w:author="Abbotson, Susan C. W." w:date="2022-09-30T13:05:00Z"/>
              </w:rPr>
            </w:pPr>
            <w:del w:id="556" w:author="Abbotson, Susan C. W." w:date="2022-09-30T13:05:00Z">
              <w:r w:rsidDel="001E4661">
                <w:delText>As needed</w:delText>
              </w:r>
            </w:del>
          </w:p>
        </w:tc>
      </w:tr>
      <w:tr w:rsidR="004F23A3" w:rsidDel="001E4661" w14:paraId="5FC19EDE" w14:textId="7A80FFC0" w:rsidTr="00501ECA">
        <w:trPr>
          <w:del w:id="557" w:author="Abbotson, Susan C. W." w:date="2022-09-30T13:05:00Z"/>
        </w:trPr>
        <w:tc>
          <w:tcPr>
            <w:tcW w:w="1200" w:type="dxa"/>
          </w:tcPr>
          <w:p w14:paraId="60ECAFA1" w14:textId="2130D778" w:rsidR="004F23A3" w:rsidDel="001E4661" w:rsidRDefault="004F23A3" w:rsidP="00501ECA">
            <w:pPr>
              <w:pStyle w:val="sc-Requirement"/>
              <w:rPr>
                <w:del w:id="558" w:author="Abbotson, Susan C. W." w:date="2022-09-30T13:05:00Z"/>
              </w:rPr>
            </w:pPr>
            <w:del w:id="559" w:author="Abbotson, Susan C. W." w:date="2022-09-30T13:05:00Z">
              <w:r w:rsidDel="001E4661">
                <w:delText>PHIL 355</w:delText>
              </w:r>
            </w:del>
          </w:p>
        </w:tc>
        <w:tc>
          <w:tcPr>
            <w:tcW w:w="2000" w:type="dxa"/>
          </w:tcPr>
          <w:p w14:paraId="731AA54D" w14:textId="746904C7" w:rsidR="004F23A3" w:rsidDel="001E4661" w:rsidRDefault="004F23A3" w:rsidP="00501ECA">
            <w:pPr>
              <w:pStyle w:val="sc-Requirement"/>
              <w:rPr>
                <w:del w:id="560" w:author="Abbotson, Susan C. W." w:date="2022-09-30T13:05:00Z"/>
              </w:rPr>
            </w:pPr>
            <w:del w:id="561" w:author="Abbotson, Susan C. W." w:date="2022-09-30T13:05:00Z">
              <w:r w:rsidDel="001E4661">
                <w:delText>Augustine, Aquinas and Medieval Philosophy</w:delText>
              </w:r>
            </w:del>
          </w:p>
        </w:tc>
        <w:tc>
          <w:tcPr>
            <w:tcW w:w="450" w:type="dxa"/>
          </w:tcPr>
          <w:p w14:paraId="604477CD" w14:textId="3C6828BC" w:rsidR="004F23A3" w:rsidDel="001E4661" w:rsidRDefault="004F23A3" w:rsidP="00501ECA">
            <w:pPr>
              <w:pStyle w:val="sc-RequirementRight"/>
              <w:rPr>
                <w:del w:id="562" w:author="Abbotson, Susan C. W." w:date="2022-09-30T13:05:00Z"/>
              </w:rPr>
            </w:pPr>
            <w:del w:id="563" w:author="Abbotson, Susan C. W." w:date="2022-09-30T13:05:00Z">
              <w:r w:rsidDel="001E4661">
                <w:delText>3</w:delText>
              </w:r>
            </w:del>
          </w:p>
        </w:tc>
        <w:tc>
          <w:tcPr>
            <w:tcW w:w="1116" w:type="dxa"/>
          </w:tcPr>
          <w:p w14:paraId="3DB4E4FD" w14:textId="380D8A57" w:rsidR="004F23A3" w:rsidDel="001E4661" w:rsidRDefault="004F23A3" w:rsidP="00501ECA">
            <w:pPr>
              <w:pStyle w:val="sc-Requirement"/>
              <w:rPr>
                <w:del w:id="564" w:author="Abbotson, Susan C. W." w:date="2022-09-30T13:05:00Z"/>
              </w:rPr>
            </w:pPr>
            <w:del w:id="565" w:author="Abbotson, Susan C. W." w:date="2022-09-30T13:05:00Z">
              <w:r w:rsidDel="001E4661">
                <w:delText>As needed</w:delText>
              </w:r>
            </w:del>
          </w:p>
        </w:tc>
      </w:tr>
      <w:tr w:rsidR="004F23A3" w:rsidDel="001E4661" w14:paraId="717945DD" w14:textId="2AF63A11" w:rsidTr="00501ECA">
        <w:trPr>
          <w:del w:id="566" w:author="Abbotson, Susan C. W." w:date="2022-09-30T13:05:00Z"/>
        </w:trPr>
        <w:tc>
          <w:tcPr>
            <w:tcW w:w="1200" w:type="dxa"/>
          </w:tcPr>
          <w:p w14:paraId="21F88623" w14:textId="56C00610" w:rsidR="004F23A3" w:rsidDel="001E4661" w:rsidRDefault="004F23A3" w:rsidP="00501ECA">
            <w:pPr>
              <w:pStyle w:val="sc-Requirement"/>
              <w:rPr>
                <w:del w:id="567" w:author="Abbotson, Susan C. W." w:date="2022-09-30T13:05:00Z"/>
              </w:rPr>
            </w:pPr>
            <w:del w:id="568" w:author="Abbotson, Susan C. W." w:date="2022-09-30T13:05:00Z">
              <w:r w:rsidDel="001E4661">
                <w:delText>PHIL 357</w:delText>
              </w:r>
            </w:del>
          </w:p>
        </w:tc>
        <w:tc>
          <w:tcPr>
            <w:tcW w:w="2000" w:type="dxa"/>
          </w:tcPr>
          <w:p w14:paraId="563EBE3C" w14:textId="0F2546DE" w:rsidR="004F23A3" w:rsidDel="001E4661" w:rsidRDefault="004F23A3" w:rsidP="00501ECA">
            <w:pPr>
              <w:pStyle w:val="sc-Requirement"/>
              <w:rPr>
                <w:del w:id="569" w:author="Abbotson, Susan C. W." w:date="2022-09-30T13:05:00Z"/>
              </w:rPr>
            </w:pPr>
            <w:del w:id="570" w:author="Abbotson, Susan C. W." w:date="2022-09-30T13:05:00Z">
              <w:r w:rsidDel="001E4661">
                <w:delText>Hegel, Nietzsche and Nineteenth-Century Philosophy</w:delText>
              </w:r>
            </w:del>
          </w:p>
        </w:tc>
        <w:tc>
          <w:tcPr>
            <w:tcW w:w="450" w:type="dxa"/>
          </w:tcPr>
          <w:p w14:paraId="4014F59D" w14:textId="722D3848" w:rsidR="004F23A3" w:rsidDel="001E4661" w:rsidRDefault="004F23A3" w:rsidP="00501ECA">
            <w:pPr>
              <w:pStyle w:val="sc-RequirementRight"/>
              <w:rPr>
                <w:del w:id="571" w:author="Abbotson, Susan C. W." w:date="2022-09-30T13:05:00Z"/>
              </w:rPr>
            </w:pPr>
            <w:del w:id="572" w:author="Abbotson, Susan C. W." w:date="2022-09-30T13:05:00Z">
              <w:r w:rsidDel="001E4661">
                <w:delText>3</w:delText>
              </w:r>
            </w:del>
          </w:p>
        </w:tc>
        <w:tc>
          <w:tcPr>
            <w:tcW w:w="1116" w:type="dxa"/>
          </w:tcPr>
          <w:p w14:paraId="7F1F5E80" w14:textId="4BB64808" w:rsidR="004F23A3" w:rsidDel="001E4661" w:rsidRDefault="004F23A3" w:rsidP="00501ECA">
            <w:pPr>
              <w:pStyle w:val="sc-Requirement"/>
              <w:rPr>
                <w:del w:id="573" w:author="Abbotson, Susan C. W." w:date="2022-09-30T13:05:00Z"/>
              </w:rPr>
            </w:pPr>
            <w:del w:id="574" w:author="Abbotson, Susan C. W." w:date="2022-09-30T13:05:00Z">
              <w:r w:rsidDel="001E4661">
                <w:delText>F (even years)</w:delText>
              </w:r>
            </w:del>
          </w:p>
        </w:tc>
      </w:tr>
      <w:tr w:rsidR="004F23A3" w:rsidDel="001E4661" w14:paraId="5610F7D1" w14:textId="20CB8B8E" w:rsidTr="00501ECA">
        <w:trPr>
          <w:del w:id="575" w:author="Abbotson, Susan C. W." w:date="2022-09-30T13:05:00Z"/>
        </w:trPr>
        <w:tc>
          <w:tcPr>
            <w:tcW w:w="1200" w:type="dxa"/>
          </w:tcPr>
          <w:p w14:paraId="547A28BE" w14:textId="011D5814" w:rsidR="004F23A3" w:rsidDel="001E4661" w:rsidRDefault="004F23A3" w:rsidP="00501ECA">
            <w:pPr>
              <w:pStyle w:val="sc-Requirement"/>
              <w:rPr>
                <w:del w:id="576" w:author="Abbotson, Susan C. W." w:date="2022-09-30T13:05:00Z"/>
              </w:rPr>
            </w:pPr>
            <w:del w:id="577" w:author="Abbotson, Susan C. W." w:date="2022-09-30T13:05:00Z">
              <w:r w:rsidDel="001E4661">
                <w:delText>PHIL 359</w:delText>
              </w:r>
            </w:del>
          </w:p>
        </w:tc>
        <w:tc>
          <w:tcPr>
            <w:tcW w:w="2000" w:type="dxa"/>
          </w:tcPr>
          <w:p w14:paraId="6D79EBCB" w14:textId="7889F2D4" w:rsidR="004F23A3" w:rsidDel="001E4661" w:rsidRDefault="004F23A3" w:rsidP="00501ECA">
            <w:pPr>
              <w:pStyle w:val="sc-Requirement"/>
              <w:rPr>
                <w:del w:id="578" w:author="Abbotson, Susan C. W." w:date="2022-09-30T13:05:00Z"/>
              </w:rPr>
            </w:pPr>
            <w:del w:id="579" w:author="Abbotson, Susan C. W." w:date="2022-09-30T13:05:00Z">
              <w:r w:rsidDel="001E4661">
                <w:delText>Frege, Russell, Wittgenstein and Analytic Philosophy</w:delText>
              </w:r>
            </w:del>
          </w:p>
        </w:tc>
        <w:tc>
          <w:tcPr>
            <w:tcW w:w="450" w:type="dxa"/>
          </w:tcPr>
          <w:p w14:paraId="7957C4BA" w14:textId="286D763B" w:rsidR="004F23A3" w:rsidDel="001E4661" w:rsidRDefault="004F23A3" w:rsidP="00501ECA">
            <w:pPr>
              <w:pStyle w:val="sc-RequirementRight"/>
              <w:rPr>
                <w:del w:id="580" w:author="Abbotson, Susan C. W." w:date="2022-09-30T13:05:00Z"/>
              </w:rPr>
            </w:pPr>
            <w:del w:id="581" w:author="Abbotson, Susan C. W." w:date="2022-09-30T13:05:00Z">
              <w:r w:rsidDel="001E4661">
                <w:delText>3</w:delText>
              </w:r>
            </w:del>
          </w:p>
        </w:tc>
        <w:tc>
          <w:tcPr>
            <w:tcW w:w="1116" w:type="dxa"/>
          </w:tcPr>
          <w:p w14:paraId="372308AF" w14:textId="3DB696FF" w:rsidR="004F23A3" w:rsidDel="001E4661" w:rsidRDefault="004F23A3" w:rsidP="00501ECA">
            <w:pPr>
              <w:pStyle w:val="sc-Requirement"/>
              <w:rPr>
                <w:del w:id="582" w:author="Abbotson, Susan C. W." w:date="2022-09-30T13:05:00Z"/>
              </w:rPr>
            </w:pPr>
            <w:del w:id="583" w:author="Abbotson, Susan C. W." w:date="2022-09-30T13:05:00Z">
              <w:r w:rsidDel="001E4661">
                <w:delText>F (odd years)</w:delText>
              </w:r>
            </w:del>
          </w:p>
        </w:tc>
      </w:tr>
    </w:tbl>
    <w:p w14:paraId="63FFE963" w14:textId="40235AED" w:rsidR="004F23A3" w:rsidDel="001E4661" w:rsidRDefault="004F23A3" w:rsidP="004F23A3">
      <w:pPr>
        <w:pStyle w:val="sc-Total"/>
        <w:rPr>
          <w:del w:id="584" w:author="Abbotson, Susan C. W." w:date="2022-09-30T13:05:00Z"/>
        </w:rPr>
      </w:pPr>
      <w:del w:id="585" w:author="Abbotson, Susan C. W." w:date="2022-09-30T13:05:00Z">
        <w:r w:rsidDel="001E4661">
          <w:delText>Total Credit Hours: 31-33</w:delText>
        </w:r>
      </w:del>
    </w:p>
    <w:p w14:paraId="6BA95A59" w14:textId="28A487B2" w:rsidR="004F23A3" w:rsidDel="001E4661" w:rsidRDefault="004F23A3" w:rsidP="004F23A3">
      <w:pPr>
        <w:pStyle w:val="sc-AwardHeading"/>
        <w:rPr>
          <w:del w:id="586" w:author="Abbotson, Susan C. W." w:date="2022-09-30T13:05:00Z"/>
        </w:rPr>
      </w:pPr>
      <w:bookmarkStart w:id="587" w:name="331EFA6179094D43BCBAE2492F42DE51"/>
      <w:del w:id="588" w:author="Abbotson, Susan C. W." w:date="2022-09-30T13:05:00Z">
        <w:r w:rsidDel="001E4661">
          <w:delText>Philosophy B.A. with Concentration in Knowledge and Reality</w:delText>
        </w:r>
        <w:bookmarkEnd w:id="587"/>
        <w:r w:rsidDel="001E4661">
          <w:fldChar w:fldCharType="begin"/>
        </w:r>
        <w:r w:rsidDel="001E4661">
          <w:delInstrText xml:space="preserve"> XE "Philosophy B.A. with Concentration in Knowledge and Reality" </w:delInstrText>
        </w:r>
        <w:r w:rsidDel="001E4661">
          <w:fldChar w:fldCharType="end"/>
        </w:r>
      </w:del>
    </w:p>
    <w:p w14:paraId="5AFBEAF0" w14:textId="113961D8" w:rsidR="004F23A3" w:rsidDel="001E4661" w:rsidRDefault="004F23A3" w:rsidP="004F23A3">
      <w:pPr>
        <w:pStyle w:val="sc-RequirementsHeading"/>
        <w:rPr>
          <w:del w:id="589" w:author="Abbotson, Susan C. W." w:date="2022-09-30T13:05:00Z"/>
        </w:rPr>
      </w:pPr>
      <w:bookmarkStart w:id="590" w:name="7A7BC71C49714EB88AAA0C9CEFECEEAB"/>
      <w:del w:id="591" w:author="Abbotson, Susan C. W." w:date="2022-09-30T13:05:00Z">
        <w:r w:rsidDel="001E4661">
          <w:delText>Course Requirements</w:delText>
        </w:r>
        <w:bookmarkEnd w:id="590"/>
      </w:del>
    </w:p>
    <w:p w14:paraId="0D70D487" w14:textId="55945C53" w:rsidR="004F23A3" w:rsidDel="001E4661" w:rsidRDefault="004F23A3" w:rsidP="004F23A3">
      <w:pPr>
        <w:pStyle w:val="sc-RequirementsSubheading"/>
        <w:rPr>
          <w:del w:id="592" w:author="Abbotson, Susan C. W." w:date="2022-09-30T13:05:00Z"/>
        </w:rPr>
      </w:pPr>
      <w:bookmarkStart w:id="593" w:name="42087668388A45F392CDDE079FA78BEB"/>
      <w:del w:id="594" w:author="Abbotson, Susan C. W." w:date="2022-09-30T13:05:00Z">
        <w:r w:rsidDel="001E4661">
          <w:delText>Logic</w:delText>
        </w:r>
        <w:bookmarkEnd w:id="593"/>
      </w:del>
    </w:p>
    <w:p w14:paraId="3C9602A1" w14:textId="1F9580E2" w:rsidR="004F23A3" w:rsidDel="001E4661" w:rsidRDefault="004F23A3" w:rsidP="004F23A3">
      <w:pPr>
        <w:pStyle w:val="sc-RequirementsSubheading"/>
        <w:rPr>
          <w:del w:id="595" w:author="Abbotson, Susan C. W." w:date="2022-09-30T13:05:00Z"/>
        </w:rPr>
      </w:pPr>
      <w:bookmarkStart w:id="596" w:name="369D32FA74BA40A89C2DCBB0C54F1527"/>
      <w:del w:id="597" w:author="Abbotson, Susan C. W." w:date="2022-09-30T13:05:00Z">
        <w:r w:rsidDel="001E4661">
          <w:delText>ONE COURSE from</w:delText>
        </w:r>
        <w:bookmarkEnd w:id="596"/>
      </w:del>
    </w:p>
    <w:tbl>
      <w:tblPr>
        <w:tblW w:w="0" w:type="auto"/>
        <w:tblLook w:val="04A0" w:firstRow="1" w:lastRow="0" w:firstColumn="1" w:lastColumn="0" w:noHBand="0" w:noVBand="1"/>
      </w:tblPr>
      <w:tblGrid>
        <w:gridCol w:w="1199"/>
        <w:gridCol w:w="2000"/>
        <w:gridCol w:w="450"/>
        <w:gridCol w:w="1116"/>
      </w:tblGrid>
      <w:tr w:rsidR="004F23A3" w:rsidDel="001E4661" w14:paraId="7B8F5704" w14:textId="77ED950A" w:rsidTr="00501ECA">
        <w:trPr>
          <w:del w:id="598" w:author="Abbotson, Susan C. W." w:date="2022-09-30T13:05:00Z"/>
        </w:trPr>
        <w:tc>
          <w:tcPr>
            <w:tcW w:w="1200" w:type="dxa"/>
          </w:tcPr>
          <w:p w14:paraId="61EFAE2E" w14:textId="13DF0520" w:rsidR="004F23A3" w:rsidDel="001E4661" w:rsidRDefault="004F23A3" w:rsidP="00501ECA">
            <w:pPr>
              <w:pStyle w:val="sc-Requirement"/>
              <w:rPr>
                <w:del w:id="599" w:author="Abbotson, Susan C. W." w:date="2022-09-30T13:05:00Z"/>
              </w:rPr>
            </w:pPr>
            <w:del w:id="600" w:author="Abbotson, Susan C. W." w:date="2022-09-30T13:05:00Z">
              <w:r w:rsidDel="001E4661">
                <w:delText>PHIL 205W</w:delText>
              </w:r>
            </w:del>
          </w:p>
        </w:tc>
        <w:tc>
          <w:tcPr>
            <w:tcW w:w="2000" w:type="dxa"/>
          </w:tcPr>
          <w:p w14:paraId="42FA16CB" w14:textId="06FA7123" w:rsidR="004F23A3" w:rsidDel="001E4661" w:rsidRDefault="004F23A3" w:rsidP="00501ECA">
            <w:pPr>
              <w:pStyle w:val="sc-Requirement"/>
              <w:rPr>
                <w:del w:id="601" w:author="Abbotson, Susan C. W." w:date="2022-09-30T13:05:00Z"/>
              </w:rPr>
            </w:pPr>
            <w:del w:id="602" w:author="Abbotson, Susan C. W." w:date="2022-09-30T13:05:00Z">
              <w:r w:rsidDel="001E4661">
                <w:delText>Introduction to Logic</w:delText>
              </w:r>
            </w:del>
          </w:p>
        </w:tc>
        <w:tc>
          <w:tcPr>
            <w:tcW w:w="450" w:type="dxa"/>
          </w:tcPr>
          <w:p w14:paraId="0F493BCC" w14:textId="48025E94" w:rsidR="004F23A3" w:rsidDel="001E4661" w:rsidRDefault="004F23A3" w:rsidP="00501ECA">
            <w:pPr>
              <w:pStyle w:val="sc-RequirementRight"/>
              <w:rPr>
                <w:del w:id="603" w:author="Abbotson, Susan C. W." w:date="2022-09-30T13:05:00Z"/>
              </w:rPr>
            </w:pPr>
            <w:del w:id="604" w:author="Abbotson, Susan C. W." w:date="2022-09-30T13:05:00Z">
              <w:r w:rsidDel="001E4661">
                <w:delText>4</w:delText>
              </w:r>
            </w:del>
          </w:p>
        </w:tc>
        <w:tc>
          <w:tcPr>
            <w:tcW w:w="1116" w:type="dxa"/>
          </w:tcPr>
          <w:p w14:paraId="0787B09E" w14:textId="1551A32C" w:rsidR="004F23A3" w:rsidDel="001E4661" w:rsidRDefault="004F23A3" w:rsidP="00501ECA">
            <w:pPr>
              <w:pStyle w:val="sc-Requirement"/>
              <w:rPr>
                <w:del w:id="605" w:author="Abbotson, Susan C. W." w:date="2022-09-30T13:05:00Z"/>
              </w:rPr>
            </w:pPr>
            <w:del w:id="606" w:author="Abbotson, Susan C. W." w:date="2022-09-30T13:05:00Z">
              <w:r w:rsidDel="001E4661">
                <w:delText>F, Sp</w:delText>
              </w:r>
            </w:del>
          </w:p>
        </w:tc>
      </w:tr>
      <w:tr w:rsidR="004F23A3" w:rsidDel="001E4661" w14:paraId="096FC2C9" w14:textId="5AD506E0" w:rsidTr="00501ECA">
        <w:trPr>
          <w:del w:id="607" w:author="Abbotson, Susan C. W." w:date="2022-09-30T13:05:00Z"/>
        </w:trPr>
        <w:tc>
          <w:tcPr>
            <w:tcW w:w="1200" w:type="dxa"/>
          </w:tcPr>
          <w:p w14:paraId="450A2871" w14:textId="50E1AE8E" w:rsidR="004F23A3" w:rsidDel="001E4661" w:rsidRDefault="004F23A3" w:rsidP="00501ECA">
            <w:pPr>
              <w:pStyle w:val="sc-Requirement"/>
              <w:rPr>
                <w:del w:id="608" w:author="Abbotson, Susan C. W." w:date="2022-09-30T13:05:00Z"/>
              </w:rPr>
            </w:pPr>
            <w:del w:id="609" w:author="Abbotson, Susan C. W." w:date="2022-09-30T13:05:00Z">
              <w:r w:rsidDel="001E4661">
                <w:delText>PHIL 220</w:delText>
              </w:r>
            </w:del>
          </w:p>
        </w:tc>
        <w:tc>
          <w:tcPr>
            <w:tcW w:w="2000" w:type="dxa"/>
          </w:tcPr>
          <w:p w14:paraId="31BE57C9" w14:textId="7AD9A232" w:rsidR="004F23A3" w:rsidDel="001E4661" w:rsidRDefault="004F23A3" w:rsidP="00501ECA">
            <w:pPr>
              <w:pStyle w:val="sc-Requirement"/>
              <w:rPr>
                <w:del w:id="610" w:author="Abbotson, Susan C. W." w:date="2022-09-30T13:05:00Z"/>
              </w:rPr>
            </w:pPr>
            <w:del w:id="611" w:author="Abbotson, Susan C. W." w:date="2022-09-30T13:05:00Z">
              <w:r w:rsidDel="001E4661">
                <w:delText>Logic and Probability in Scientific Reasoning</w:delText>
              </w:r>
            </w:del>
          </w:p>
        </w:tc>
        <w:tc>
          <w:tcPr>
            <w:tcW w:w="450" w:type="dxa"/>
          </w:tcPr>
          <w:p w14:paraId="6E3A8099" w14:textId="78008AD4" w:rsidR="004F23A3" w:rsidDel="001E4661" w:rsidRDefault="004F23A3" w:rsidP="00501ECA">
            <w:pPr>
              <w:pStyle w:val="sc-RequirementRight"/>
              <w:rPr>
                <w:del w:id="612" w:author="Abbotson, Susan C. W." w:date="2022-09-30T13:05:00Z"/>
              </w:rPr>
            </w:pPr>
            <w:del w:id="613" w:author="Abbotson, Susan C. W." w:date="2022-09-30T13:05:00Z">
              <w:r w:rsidDel="001E4661">
                <w:delText>4</w:delText>
              </w:r>
            </w:del>
          </w:p>
        </w:tc>
        <w:tc>
          <w:tcPr>
            <w:tcW w:w="1116" w:type="dxa"/>
          </w:tcPr>
          <w:p w14:paraId="556471D4" w14:textId="32F0CC29" w:rsidR="004F23A3" w:rsidDel="001E4661" w:rsidRDefault="004F23A3" w:rsidP="00501ECA">
            <w:pPr>
              <w:pStyle w:val="sc-Requirement"/>
              <w:rPr>
                <w:del w:id="614" w:author="Abbotson, Susan C. W." w:date="2022-09-30T13:05:00Z"/>
              </w:rPr>
            </w:pPr>
            <w:del w:id="615" w:author="Abbotson, Susan C. W." w:date="2022-09-30T13:05:00Z">
              <w:r w:rsidDel="001E4661">
                <w:delText>F, Sp</w:delText>
              </w:r>
            </w:del>
          </w:p>
        </w:tc>
      </w:tr>
      <w:tr w:rsidR="004F23A3" w:rsidDel="001E4661" w14:paraId="100E9BDE" w14:textId="4F983BCD" w:rsidTr="00501ECA">
        <w:trPr>
          <w:del w:id="616" w:author="Abbotson, Susan C. W." w:date="2022-09-30T13:05:00Z"/>
        </w:trPr>
        <w:tc>
          <w:tcPr>
            <w:tcW w:w="1200" w:type="dxa"/>
          </w:tcPr>
          <w:p w14:paraId="1F905AA9" w14:textId="7343B974" w:rsidR="004F23A3" w:rsidDel="001E4661" w:rsidRDefault="004F23A3" w:rsidP="00501ECA">
            <w:pPr>
              <w:pStyle w:val="sc-Requirement"/>
              <w:rPr>
                <w:del w:id="617" w:author="Abbotson, Susan C. W." w:date="2022-09-30T13:05:00Z"/>
              </w:rPr>
            </w:pPr>
            <w:del w:id="618" w:author="Abbotson, Susan C. W." w:date="2022-09-30T13:05:00Z">
              <w:r w:rsidDel="001E4661">
                <w:delText>PHIL 305W</w:delText>
              </w:r>
            </w:del>
          </w:p>
        </w:tc>
        <w:tc>
          <w:tcPr>
            <w:tcW w:w="2000" w:type="dxa"/>
          </w:tcPr>
          <w:p w14:paraId="7FF2BD5D" w14:textId="7F11D578" w:rsidR="004F23A3" w:rsidDel="001E4661" w:rsidRDefault="004F23A3" w:rsidP="00501ECA">
            <w:pPr>
              <w:pStyle w:val="sc-Requirement"/>
              <w:rPr>
                <w:del w:id="619" w:author="Abbotson, Susan C. W." w:date="2022-09-30T13:05:00Z"/>
              </w:rPr>
            </w:pPr>
            <w:del w:id="620" w:author="Abbotson, Susan C. W." w:date="2022-09-30T13:05:00Z">
              <w:r w:rsidDel="001E4661">
                <w:delText>Intermediate Logic</w:delText>
              </w:r>
            </w:del>
          </w:p>
        </w:tc>
        <w:tc>
          <w:tcPr>
            <w:tcW w:w="450" w:type="dxa"/>
          </w:tcPr>
          <w:p w14:paraId="1E578CED" w14:textId="69D2E5B6" w:rsidR="004F23A3" w:rsidDel="001E4661" w:rsidRDefault="004F23A3" w:rsidP="00501ECA">
            <w:pPr>
              <w:pStyle w:val="sc-RequirementRight"/>
              <w:rPr>
                <w:del w:id="621" w:author="Abbotson, Susan C. W." w:date="2022-09-30T13:05:00Z"/>
              </w:rPr>
            </w:pPr>
            <w:del w:id="622" w:author="Abbotson, Susan C. W." w:date="2022-09-30T13:05:00Z">
              <w:r w:rsidDel="001E4661">
                <w:delText>4</w:delText>
              </w:r>
            </w:del>
          </w:p>
        </w:tc>
        <w:tc>
          <w:tcPr>
            <w:tcW w:w="1116" w:type="dxa"/>
          </w:tcPr>
          <w:p w14:paraId="1FC6288E" w14:textId="16FEFF63" w:rsidR="004F23A3" w:rsidDel="001E4661" w:rsidRDefault="004F23A3" w:rsidP="00501ECA">
            <w:pPr>
              <w:pStyle w:val="sc-Requirement"/>
              <w:rPr>
                <w:del w:id="623" w:author="Abbotson, Susan C. W." w:date="2022-09-30T13:05:00Z"/>
              </w:rPr>
            </w:pPr>
            <w:del w:id="624" w:author="Abbotson, Susan C. W." w:date="2022-09-30T13:05:00Z">
              <w:r w:rsidDel="001E4661">
                <w:delText>Sp (even years)</w:delText>
              </w:r>
            </w:del>
          </w:p>
        </w:tc>
      </w:tr>
    </w:tbl>
    <w:p w14:paraId="1B7E43AE" w14:textId="481E0EF2" w:rsidR="004F23A3" w:rsidDel="001E4661" w:rsidRDefault="004F23A3" w:rsidP="004F23A3">
      <w:pPr>
        <w:pStyle w:val="sc-RequirementsSubheading"/>
        <w:rPr>
          <w:del w:id="625" w:author="Abbotson, Susan C. W." w:date="2022-09-30T13:05:00Z"/>
        </w:rPr>
      </w:pPr>
      <w:bookmarkStart w:id="626" w:name="C0484B1F126042F098F286C2D674BD46"/>
      <w:del w:id="627" w:author="Abbotson, Susan C. W." w:date="2022-09-30T13:05:00Z">
        <w:r w:rsidDel="001E4661">
          <w:delText>History</w:delText>
        </w:r>
        <w:bookmarkEnd w:id="626"/>
      </w:del>
    </w:p>
    <w:p w14:paraId="55F72E3F" w14:textId="05AB0000" w:rsidR="004F23A3" w:rsidDel="001E4661" w:rsidRDefault="004F23A3" w:rsidP="004F23A3">
      <w:pPr>
        <w:pStyle w:val="sc-RequirementsSubheading"/>
        <w:rPr>
          <w:del w:id="628" w:author="Abbotson, Susan C. W." w:date="2022-09-30T13:05:00Z"/>
        </w:rPr>
      </w:pPr>
      <w:bookmarkStart w:id="629" w:name="8E302676D2EC4926A31BB0F59B958FF3"/>
      <w:del w:id="630" w:author="Abbotson, Susan C. W." w:date="2022-09-30T13:05:00Z">
        <w:r w:rsidDel="001E4661">
          <w:delText>TWO COURSES from</w:delText>
        </w:r>
        <w:bookmarkEnd w:id="629"/>
      </w:del>
    </w:p>
    <w:tbl>
      <w:tblPr>
        <w:tblW w:w="0" w:type="auto"/>
        <w:tblLook w:val="04A0" w:firstRow="1" w:lastRow="0" w:firstColumn="1" w:lastColumn="0" w:noHBand="0" w:noVBand="1"/>
      </w:tblPr>
      <w:tblGrid>
        <w:gridCol w:w="1199"/>
        <w:gridCol w:w="2000"/>
        <w:gridCol w:w="450"/>
        <w:gridCol w:w="1116"/>
      </w:tblGrid>
      <w:tr w:rsidR="004F23A3" w:rsidDel="001E4661" w14:paraId="4AD77344" w14:textId="34F0FB7E" w:rsidTr="00501ECA">
        <w:trPr>
          <w:del w:id="631" w:author="Abbotson, Susan C. W." w:date="2022-09-30T13:05:00Z"/>
        </w:trPr>
        <w:tc>
          <w:tcPr>
            <w:tcW w:w="1200" w:type="dxa"/>
          </w:tcPr>
          <w:p w14:paraId="06B5FE08" w14:textId="05EFA5B5" w:rsidR="004F23A3" w:rsidDel="001E4661" w:rsidRDefault="004F23A3" w:rsidP="00501ECA">
            <w:pPr>
              <w:pStyle w:val="sc-Requirement"/>
              <w:rPr>
                <w:del w:id="632" w:author="Abbotson, Susan C. W." w:date="2022-09-30T13:05:00Z"/>
              </w:rPr>
            </w:pPr>
            <w:del w:id="633" w:author="Abbotson, Susan C. W." w:date="2022-09-30T13:05:00Z">
              <w:r w:rsidDel="001E4661">
                <w:delText>PHIL 351W</w:delText>
              </w:r>
            </w:del>
          </w:p>
        </w:tc>
        <w:tc>
          <w:tcPr>
            <w:tcW w:w="2000" w:type="dxa"/>
          </w:tcPr>
          <w:p w14:paraId="0EDF35E7" w14:textId="14B327C5" w:rsidR="004F23A3" w:rsidDel="001E4661" w:rsidRDefault="004F23A3" w:rsidP="00501ECA">
            <w:pPr>
              <w:pStyle w:val="sc-Requirement"/>
              <w:rPr>
                <w:del w:id="634" w:author="Abbotson, Susan C. W." w:date="2022-09-30T13:05:00Z"/>
              </w:rPr>
            </w:pPr>
            <w:del w:id="635" w:author="Abbotson, Susan C. W." w:date="2022-09-30T13:05:00Z">
              <w:r w:rsidDel="001E4661">
                <w:delText>Plato, Aristotle, and Greek Philosophy</w:delText>
              </w:r>
            </w:del>
          </w:p>
        </w:tc>
        <w:tc>
          <w:tcPr>
            <w:tcW w:w="450" w:type="dxa"/>
          </w:tcPr>
          <w:p w14:paraId="24238CDA" w14:textId="5CD3DA35" w:rsidR="004F23A3" w:rsidDel="001E4661" w:rsidRDefault="004F23A3" w:rsidP="00501ECA">
            <w:pPr>
              <w:pStyle w:val="sc-RequirementRight"/>
              <w:rPr>
                <w:del w:id="636" w:author="Abbotson, Susan C. W." w:date="2022-09-30T13:05:00Z"/>
              </w:rPr>
            </w:pPr>
            <w:del w:id="637" w:author="Abbotson, Susan C. W." w:date="2022-09-30T13:05:00Z">
              <w:r w:rsidDel="001E4661">
                <w:delText>4</w:delText>
              </w:r>
            </w:del>
          </w:p>
        </w:tc>
        <w:tc>
          <w:tcPr>
            <w:tcW w:w="1116" w:type="dxa"/>
          </w:tcPr>
          <w:p w14:paraId="02DF47F0" w14:textId="7AD4132F" w:rsidR="004F23A3" w:rsidDel="001E4661" w:rsidRDefault="004F23A3" w:rsidP="00501ECA">
            <w:pPr>
              <w:pStyle w:val="sc-Requirement"/>
              <w:rPr>
                <w:del w:id="638" w:author="Abbotson, Susan C. W." w:date="2022-09-30T13:05:00Z"/>
              </w:rPr>
            </w:pPr>
            <w:del w:id="639" w:author="Abbotson, Susan C. W." w:date="2022-09-30T13:05:00Z">
              <w:r w:rsidDel="001E4661">
                <w:delText>F</w:delText>
              </w:r>
            </w:del>
          </w:p>
        </w:tc>
      </w:tr>
      <w:tr w:rsidR="004F23A3" w:rsidDel="001E4661" w14:paraId="6C876C80" w14:textId="38A71652" w:rsidTr="00501ECA">
        <w:trPr>
          <w:del w:id="640" w:author="Abbotson, Susan C. W." w:date="2022-09-30T13:05:00Z"/>
        </w:trPr>
        <w:tc>
          <w:tcPr>
            <w:tcW w:w="1200" w:type="dxa"/>
          </w:tcPr>
          <w:p w14:paraId="466DD092" w14:textId="6BB4D1E9" w:rsidR="004F23A3" w:rsidDel="001E4661" w:rsidRDefault="004F23A3" w:rsidP="00501ECA">
            <w:pPr>
              <w:pStyle w:val="sc-Requirement"/>
              <w:rPr>
                <w:del w:id="641" w:author="Abbotson, Susan C. W." w:date="2022-09-30T13:05:00Z"/>
              </w:rPr>
            </w:pPr>
            <w:del w:id="642" w:author="Abbotson, Susan C. W." w:date="2022-09-30T13:05:00Z">
              <w:r w:rsidDel="001E4661">
                <w:delText>PHIL 354</w:delText>
              </w:r>
            </w:del>
          </w:p>
        </w:tc>
        <w:tc>
          <w:tcPr>
            <w:tcW w:w="2000" w:type="dxa"/>
          </w:tcPr>
          <w:p w14:paraId="7DE74BD9" w14:textId="14C4C688" w:rsidR="004F23A3" w:rsidDel="001E4661" w:rsidRDefault="004F23A3" w:rsidP="00501ECA">
            <w:pPr>
              <w:pStyle w:val="sc-Requirement"/>
              <w:rPr>
                <w:del w:id="643" w:author="Abbotson, Susan C. W." w:date="2022-09-30T13:05:00Z"/>
              </w:rPr>
            </w:pPr>
            <w:del w:id="644" w:author="Abbotson, Susan C. W." w:date="2022-09-30T13:05:00Z">
              <w:r w:rsidDel="001E4661">
                <w:delText>Continental Philosophy</w:delText>
              </w:r>
            </w:del>
          </w:p>
        </w:tc>
        <w:tc>
          <w:tcPr>
            <w:tcW w:w="450" w:type="dxa"/>
          </w:tcPr>
          <w:p w14:paraId="2D55C9BB" w14:textId="3122A3E2" w:rsidR="004F23A3" w:rsidDel="001E4661" w:rsidRDefault="004F23A3" w:rsidP="00501ECA">
            <w:pPr>
              <w:pStyle w:val="sc-RequirementRight"/>
              <w:rPr>
                <w:del w:id="645" w:author="Abbotson, Susan C. W." w:date="2022-09-30T13:05:00Z"/>
              </w:rPr>
            </w:pPr>
            <w:del w:id="646" w:author="Abbotson, Susan C. W." w:date="2022-09-30T13:05:00Z">
              <w:r w:rsidDel="001E4661">
                <w:delText>4</w:delText>
              </w:r>
            </w:del>
          </w:p>
        </w:tc>
        <w:tc>
          <w:tcPr>
            <w:tcW w:w="1116" w:type="dxa"/>
          </w:tcPr>
          <w:p w14:paraId="4F28D530" w14:textId="2B10A56D" w:rsidR="004F23A3" w:rsidDel="001E4661" w:rsidRDefault="004F23A3" w:rsidP="00501ECA">
            <w:pPr>
              <w:pStyle w:val="sc-Requirement"/>
              <w:rPr>
                <w:del w:id="647" w:author="Abbotson, Susan C. W." w:date="2022-09-30T13:05:00Z"/>
              </w:rPr>
            </w:pPr>
            <w:del w:id="648" w:author="Abbotson, Susan C. W." w:date="2022-09-30T13:05:00Z">
              <w:r w:rsidDel="001E4661">
                <w:delText>F</w:delText>
              </w:r>
            </w:del>
          </w:p>
        </w:tc>
      </w:tr>
      <w:tr w:rsidR="004F23A3" w:rsidDel="001E4661" w14:paraId="46006FA8" w14:textId="11729A67" w:rsidTr="00501ECA">
        <w:trPr>
          <w:del w:id="649" w:author="Abbotson, Susan C. W." w:date="2022-09-30T13:05:00Z"/>
        </w:trPr>
        <w:tc>
          <w:tcPr>
            <w:tcW w:w="1200" w:type="dxa"/>
          </w:tcPr>
          <w:p w14:paraId="225A5114" w14:textId="706DDD92" w:rsidR="004F23A3" w:rsidDel="001E4661" w:rsidRDefault="004F23A3" w:rsidP="00501ECA">
            <w:pPr>
              <w:pStyle w:val="sc-Requirement"/>
              <w:rPr>
                <w:del w:id="650" w:author="Abbotson, Susan C. W." w:date="2022-09-30T13:05:00Z"/>
              </w:rPr>
            </w:pPr>
            <w:del w:id="651" w:author="Abbotson, Susan C. W." w:date="2022-09-30T13:05:00Z">
              <w:r w:rsidDel="001E4661">
                <w:delText>PHIL 356W</w:delText>
              </w:r>
            </w:del>
          </w:p>
        </w:tc>
        <w:tc>
          <w:tcPr>
            <w:tcW w:w="2000" w:type="dxa"/>
          </w:tcPr>
          <w:p w14:paraId="7DE5395D" w14:textId="66070723" w:rsidR="004F23A3" w:rsidDel="001E4661" w:rsidRDefault="004F23A3" w:rsidP="00501ECA">
            <w:pPr>
              <w:pStyle w:val="sc-Requirement"/>
              <w:rPr>
                <w:del w:id="652" w:author="Abbotson, Susan C. W." w:date="2022-09-30T13:05:00Z"/>
              </w:rPr>
            </w:pPr>
            <w:del w:id="653" w:author="Abbotson, Susan C. W." w:date="2022-09-30T13:05:00Z">
              <w:r w:rsidDel="001E4661">
                <w:delText>Descartes, Hume, Kant and Modern Philosophy</w:delText>
              </w:r>
            </w:del>
          </w:p>
        </w:tc>
        <w:tc>
          <w:tcPr>
            <w:tcW w:w="450" w:type="dxa"/>
          </w:tcPr>
          <w:p w14:paraId="5DD6A177" w14:textId="259DE8A1" w:rsidR="004F23A3" w:rsidDel="001E4661" w:rsidRDefault="004F23A3" w:rsidP="00501ECA">
            <w:pPr>
              <w:pStyle w:val="sc-RequirementRight"/>
              <w:rPr>
                <w:del w:id="654" w:author="Abbotson, Susan C. W." w:date="2022-09-30T13:05:00Z"/>
              </w:rPr>
            </w:pPr>
            <w:del w:id="655" w:author="Abbotson, Susan C. W." w:date="2022-09-30T13:05:00Z">
              <w:r w:rsidDel="001E4661">
                <w:delText>4</w:delText>
              </w:r>
            </w:del>
          </w:p>
        </w:tc>
        <w:tc>
          <w:tcPr>
            <w:tcW w:w="1116" w:type="dxa"/>
          </w:tcPr>
          <w:p w14:paraId="0DFD35AA" w14:textId="27E4D957" w:rsidR="004F23A3" w:rsidDel="001E4661" w:rsidRDefault="004F23A3" w:rsidP="00501ECA">
            <w:pPr>
              <w:pStyle w:val="sc-Requirement"/>
              <w:rPr>
                <w:del w:id="656" w:author="Abbotson, Susan C. W." w:date="2022-09-30T13:05:00Z"/>
              </w:rPr>
            </w:pPr>
            <w:del w:id="657" w:author="Abbotson, Susan C. W." w:date="2022-09-30T13:05:00Z">
              <w:r w:rsidDel="001E4661">
                <w:delText>Sp</w:delText>
              </w:r>
            </w:del>
          </w:p>
        </w:tc>
      </w:tr>
    </w:tbl>
    <w:p w14:paraId="19C86304" w14:textId="759CB8F1" w:rsidR="004F23A3" w:rsidDel="001E4661" w:rsidRDefault="004F23A3" w:rsidP="004F23A3">
      <w:pPr>
        <w:pStyle w:val="sc-RequirementsSubheading"/>
        <w:rPr>
          <w:del w:id="658" w:author="Abbotson, Susan C. W." w:date="2022-09-30T13:05:00Z"/>
        </w:rPr>
      </w:pPr>
      <w:bookmarkStart w:id="659" w:name="3C9795F9AB9C4CCD9327255CBBC5F634"/>
      <w:del w:id="660" w:author="Abbotson, Susan C. W." w:date="2022-09-30T13:05:00Z">
        <w:r w:rsidDel="001E4661">
          <w:delText>Ethics Political and Legal</w:delText>
        </w:r>
        <w:bookmarkEnd w:id="659"/>
      </w:del>
    </w:p>
    <w:p w14:paraId="378B41E8" w14:textId="559A3FF6" w:rsidR="004F23A3" w:rsidDel="001E4661" w:rsidRDefault="004F23A3" w:rsidP="004F23A3">
      <w:pPr>
        <w:pStyle w:val="sc-RequirementsSubheading"/>
        <w:rPr>
          <w:del w:id="661" w:author="Abbotson, Susan C. W." w:date="2022-09-30T13:05:00Z"/>
        </w:rPr>
      </w:pPr>
      <w:bookmarkStart w:id="662" w:name="BE0A3EF9FF4741E1BA9312037313F50F"/>
      <w:del w:id="663" w:author="Abbotson, Susan C. W." w:date="2022-09-30T13:05:00Z">
        <w:r w:rsidDel="001E4661">
          <w:delText>ONE COURSE from</w:delText>
        </w:r>
        <w:bookmarkEnd w:id="662"/>
      </w:del>
    </w:p>
    <w:tbl>
      <w:tblPr>
        <w:tblW w:w="0" w:type="auto"/>
        <w:tblLook w:val="04A0" w:firstRow="1" w:lastRow="0" w:firstColumn="1" w:lastColumn="0" w:noHBand="0" w:noVBand="1"/>
      </w:tblPr>
      <w:tblGrid>
        <w:gridCol w:w="1199"/>
        <w:gridCol w:w="2000"/>
        <w:gridCol w:w="450"/>
        <w:gridCol w:w="1116"/>
      </w:tblGrid>
      <w:tr w:rsidR="004F23A3" w:rsidDel="001E4661" w14:paraId="62B74584" w14:textId="70A1666E" w:rsidTr="00501ECA">
        <w:trPr>
          <w:del w:id="664" w:author="Abbotson, Susan C. W." w:date="2022-09-30T13:05:00Z"/>
        </w:trPr>
        <w:tc>
          <w:tcPr>
            <w:tcW w:w="1200" w:type="dxa"/>
          </w:tcPr>
          <w:p w14:paraId="746C369F" w14:textId="768202B0" w:rsidR="004F23A3" w:rsidDel="001E4661" w:rsidRDefault="004F23A3" w:rsidP="00501ECA">
            <w:pPr>
              <w:pStyle w:val="sc-Requirement"/>
              <w:rPr>
                <w:del w:id="665" w:author="Abbotson, Susan C. W." w:date="2022-09-30T13:05:00Z"/>
              </w:rPr>
            </w:pPr>
            <w:del w:id="666" w:author="Abbotson, Susan C. W." w:date="2022-09-30T13:05:00Z">
              <w:r w:rsidDel="001E4661">
                <w:delText>PHIL 306</w:delText>
              </w:r>
            </w:del>
          </w:p>
        </w:tc>
        <w:tc>
          <w:tcPr>
            <w:tcW w:w="2000" w:type="dxa"/>
          </w:tcPr>
          <w:p w14:paraId="76786DB1" w14:textId="5544D360" w:rsidR="004F23A3" w:rsidDel="001E4661" w:rsidRDefault="004F23A3" w:rsidP="00501ECA">
            <w:pPr>
              <w:pStyle w:val="sc-Requirement"/>
              <w:rPr>
                <w:del w:id="667" w:author="Abbotson, Susan C. W." w:date="2022-09-30T13:05:00Z"/>
              </w:rPr>
            </w:pPr>
            <w:del w:id="668" w:author="Abbotson, Susan C. W." w:date="2022-09-30T13:05:00Z">
              <w:r w:rsidDel="001E4661">
                <w:delText>Contemporary Ethical Theory</w:delText>
              </w:r>
            </w:del>
          </w:p>
        </w:tc>
        <w:tc>
          <w:tcPr>
            <w:tcW w:w="450" w:type="dxa"/>
          </w:tcPr>
          <w:p w14:paraId="051509ED" w14:textId="2F163188" w:rsidR="004F23A3" w:rsidDel="001E4661" w:rsidRDefault="004F23A3" w:rsidP="00501ECA">
            <w:pPr>
              <w:pStyle w:val="sc-RequirementRight"/>
              <w:rPr>
                <w:del w:id="669" w:author="Abbotson, Susan C. W." w:date="2022-09-30T13:05:00Z"/>
              </w:rPr>
            </w:pPr>
            <w:del w:id="670" w:author="Abbotson, Susan C. W." w:date="2022-09-30T13:05:00Z">
              <w:r w:rsidDel="001E4661">
                <w:delText>3</w:delText>
              </w:r>
            </w:del>
          </w:p>
        </w:tc>
        <w:tc>
          <w:tcPr>
            <w:tcW w:w="1116" w:type="dxa"/>
          </w:tcPr>
          <w:p w14:paraId="132A8EDC" w14:textId="4E676BDA" w:rsidR="004F23A3" w:rsidDel="001E4661" w:rsidRDefault="004F23A3" w:rsidP="00501ECA">
            <w:pPr>
              <w:pStyle w:val="sc-Requirement"/>
              <w:rPr>
                <w:del w:id="671" w:author="Abbotson, Susan C. W." w:date="2022-09-30T13:05:00Z"/>
              </w:rPr>
            </w:pPr>
            <w:del w:id="672" w:author="Abbotson, Susan C. W." w:date="2022-09-30T13:05:00Z">
              <w:r w:rsidDel="001E4661">
                <w:delText>F</w:delText>
              </w:r>
            </w:del>
          </w:p>
        </w:tc>
      </w:tr>
      <w:tr w:rsidR="004F23A3" w:rsidDel="001E4661" w14:paraId="3C56C84A" w14:textId="2597D86E" w:rsidTr="00501ECA">
        <w:trPr>
          <w:del w:id="673" w:author="Abbotson, Susan C. W." w:date="2022-09-30T13:05:00Z"/>
        </w:trPr>
        <w:tc>
          <w:tcPr>
            <w:tcW w:w="1200" w:type="dxa"/>
          </w:tcPr>
          <w:p w14:paraId="2BF2D09D" w14:textId="05A2C5BC" w:rsidR="004F23A3" w:rsidDel="001E4661" w:rsidRDefault="004F23A3" w:rsidP="00501ECA">
            <w:pPr>
              <w:pStyle w:val="sc-Requirement"/>
              <w:rPr>
                <w:del w:id="674" w:author="Abbotson, Susan C. W." w:date="2022-09-30T13:05:00Z"/>
              </w:rPr>
            </w:pPr>
            <w:del w:id="675" w:author="Abbotson, Susan C. W." w:date="2022-09-30T13:05:00Z">
              <w:r w:rsidDel="001E4661">
                <w:delText>PHIL 321</w:delText>
              </w:r>
            </w:del>
          </w:p>
        </w:tc>
        <w:tc>
          <w:tcPr>
            <w:tcW w:w="2000" w:type="dxa"/>
          </w:tcPr>
          <w:p w14:paraId="1D39F3F3" w14:textId="1BF6BDA4" w:rsidR="004F23A3" w:rsidDel="001E4661" w:rsidRDefault="004F23A3" w:rsidP="00501ECA">
            <w:pPr>
              <w:pStyle w:val="sc-Requirement"/>
              <w:rPr>
                <w:del w:id="676" w:author="Abbotson, Susan C. W." w:date="2022-09-30T13:05:00Z"/>
              </w:rPr>
            </w:pPr>
            <w:del w:id="677" w:author="Abbotson, Susan C. W." w:date="2022-09-30T13:05:00Z">
              <w:r w:rsidDel="001E4661">
                <w:delText>Social and Political Philosophy</w:delText>
              </w:r>
            </w:del>
          </w:p>
        </w:tc>
        <w:tc>
          <w:tcPr>
            <w:tcW w:w="450" w:type="dxa"/>
          </w:tcPr>
          <w:p w14:paraId="53506DBE" w14:textId="232D4654" w:rsidR="004F23A3" w:rsidDel="001E4661" w:rsidRDefault="004F23A3" w:rsidP="00501ECA">
            <w:pPr>
              <w:pStyle w:val="sc-RequirementRight"/>
              <w:rPr>
                <w:del w:id="678" w:author="Abbotson, Susan C. W." w:date="2022-09-30T13:05:00Z"/>
              </w:rPr>
            </w:pPr>
            <w:del w:id="679" w:author="Abbotson, Susan C. W." w:date="2022-09-30T13:05:00Z">
              <w:r w:rsidDel="001E4661">
                <w:delText>3</w:delText>
              </w:r>
            </w:del>
          </w:p>
        </w:tc>
        <w:tc>
          <w:tcPr>
            <w:tcW w:w="1116" w:type="dxa"/>
          </w:tcPr>
          <w:p w14:paraId="4F8F0244" w14:textId="79895BE8" w:rsidR="004F23A3" w:rsidDel="001E4661" w:rsidRDefault="004F23A3" w:rsidP="00501ECA">
            <w:pPr>
              <w:pStyle w:val="sc-Requirement"/>
              <w:rPr>
                <w:del w:id="680" w:author="Abbotson, Susan C. W." w:date="2022-09-30T13:05:00Z"/>
              </w:rPr>
            </w:pPr>
            <w:del w:id="681" w:author="Abbotson, Susan C. W." w:date="2022-09-30T13:05:00Z">
              <w:r w:rsidDel="001E4661">
                <w:delText>F, Sp</w:delText>
              </w:r>
            </w:del>
          </w:p>
        </w:tc>
      </w:tr>
      <w:tr w:rsidR="004F23A3" w:rsidDel="001E4661" w14:paraId="77790F15" w14:textId="587A2599" w:rsidTr="00501ECA">
        <w:trPr>
          <w:del w:id="682" w:author="Abbotson, Susan C. W." w:date="2022-09-30T13:05:00Z"/>
        </w:trPr>
        <w:tc>
          <w:tcPr>
            <w:tcW w:w="1200" w:type="dxa"/>
          </w:tcPr>
          <w:p w14:paraId="684E93B3" w14:textId="14DA51E4" w:rsidR="004F23A3" w:rsidDel="001E4661" w:rsidRDefault="004F23A3" w:rsidP="00501ECA">
            <w:pPr>
              <w:pStyle w:val="sc-Requirement"/>
              <w:rPr>
                <w:del w:id="683" w:author="Abbotson, Susan C. W." w:date="2022-09-30T13:05:00Z"/>
              </w:rPr>
            </w:pPr>
            <w:del w:id="684" w:author="Abbotson, Susan C. W." w:date="2022-09-30T13:05:00Z">
              <w:r w:rsidDel="001E4661">
                <w:delText>PHIL 322</w:delText>
              </w:r>
            </w:del>
          </w:p>
        </w:tc>
        <w:tc>
          <w:tcPr>
            <w:tcW w:w="2000" w:type="dxa"/>
          </w:tcPr>
          <w:p w14:paraId="29852B8C" w14:textId="6DA2B17C" w:rsidR="004F23A3" w:rsidDel="001E4661" w:rsidRDefault="004F23A3" w:rsidP="00501ECA">
            <w:pPr>
              <w:pStyle w:val="sc-Requirement"/>
              <w:rPr>
                <w:del w:id="685" w:author="Abbotson, Susan C. W." w:date="2022-09-30T13:05:00Z"/>
              </w:rPr>
            </w:pPr>
            <w:del w:id="686" w:author="Abbotson, Susan C. W." w:date="2022-09-30T13:05:00Z">
              <w:r w:rsidDel="001E4661">
                <w:delText>Philosophy of Law</w:delText>
              </w:r>
            </w:del>
          </w:p>
        </w:tc>
        <w:tc>
          <w:tcPr>
            <w:tcW w:w="450" w:type="dxa"/>
          </w:tcPr>
          <w:p w14:paraId="74E45473" w14:textId="66A73C87" w:rsidR="004F23A3" w:rsidDel="001E4661" w:rsidRDefault="004F23A3" w:rsidP="00501ECA">
            <w:pPr>
              <w:pStyle w:val="sc-RequirementRight"/>
              <w:rPr>
                <w:del w:id="687" w:author="Abbotson, Susan C. W." w:date="2022-09-30T13:05:00Z"/>
              </w:rPr>
            </w:pPr>
            <w:del w:id="688" w:author="Abbotson, Susan C. W." w:date="2022-09-30T13:05:00Z">
              <w:r w:rsidDel="001E4661">
                <w:delText>3</w:delText>
              </w:r>
            </w:del>
          </w:p>
        </w:tc>
        <w:tc>
          <w:tcPr>
            <w:tcW w:w="1116" w:type="dxa"/>
          </w:tcPr>
          <w:p w14:paraId="7688C1A0" w14:textId="385CBAE1" w:rsidR="004F23A3" w:rsidDel="001E4661" w:rsidRDefault="004F23A3" w:rsidP="00501ECA">
            <w:pPr>
              <w:pStyle w:val="sc-Requirement"/>
              <w:rPr>
                <w:del w:id="689" w:author="Abbotson, Susan C. W." w:date="2022-09-30T13:05:00Z"/>
              </w:rPr>
            </w:pPr>
            <w:del w:id="690" w:author="Abbotson, Susan C. W." w:date="2022-09-30T13:05:00Z">
              <w:r w:rsidDel="001E4661">
                <w:delText>Annually</w:delText>
              </w:r>
            </w:del>
          </w:p>
        </w:tc>
      </w:tr>
    </w:tbl>
    <w:p w14:paraId="7A44917C" w14:textId="73BD05DE" w:rsidR="004F23A3" w:rsidDel="001E4661" w:rsidRDefault="004F23A3" w:rsidP="004F23A3">
      <w:pPr>
        <w:pStyle w:val="sc-RequirementsSubheading"/>
        <w:rPr>
          <w:del w:id="691" w:author="Abbotson, Susan C. W." w:date="2022-09-30T13:05:00Z"/>
        </w:rPr>
      </w:pPr>
      <w:bookmarkStart w:id="692" w:name="DEDF1B3F3534434699284A9030A76F61"/>
      <w:del w:id="693" w:author="Abbotson, Susan C. W." w:date="2022-09-30T13:05:00Z">
        <w:r w:rsidDel="001E4661">
          <w:delText>Epistemology</w:delText>
        </w:r>
        <w:bookmarkEnd w:id="692"/>
      </w:del>
    </w:p>
    <w:p w14:paraId="338E41CD" w14:textId="18F9DC6D" w:rsidR="004F23A3" w:rsidDel="001E4661" w:rsidRDefault="004F23A3" w:rsidP="004F23A3">
      <w:pPr>
        <w:pStyle w:val="sc-RequirementsSubheading"/>
        <w:rPr>
          <w:del w:id="694" w:author="Abbotson, Susan C. W." w:date="2022-09-30T13:05:00Z"/>
        </w:rPr>
      </w:pPr>
      <w:bookmarkStart w:id="695" w:name="C5B4F6A3DABD440F94B8FC70752EF9A6"/>
      <w:del w:id="696" w:author="Abbotson, Susan C. W." w:date="2022-09-30T13:05:00Z">
        <w:r w:rsidDel="001E4661">
          <w:delText>ONE COURSE from</w:delText>
        </w:r>
        <w:bookmarkEnd w:id="695"/>
      </w:del>
    </w:p>
    <w:tbl>
      <w:tblPr>
        <w:tblW w:w="0" w:type="auto"/>
        <w:tblLook w:val="04A0" w:firstRow="1" w:lastRow="0" w:firstColumn="1" w:lastColumn="0" w:noHBand="0" w:noVBand="1"/>
      </w:tblPr>
      <w:tblGrid>
        <w:gridCol w:w="1199"/>
        <w:gridCol w:w="2000"/>
        <w:gridCol w:w="450"/>
        <w:gridCol w:w="1116"/>
      </w:tblGrid>
      <w:tr w:rsidR="004F23A3" w:rsidDel="001E4661" w14:paraId="2C747022" w14:textId="407A495C" w:rsidTr="00501ECA">
        <w:trPr>
          <w:del w:id="697" w:author="Abbotson, Susan C. W." w:date="2022-09-30T13:05:00Z"/>
        </w:trPr>
        <w:tc>
          <w:tcPr>
            <w:tcW w:w="1200" w:type="dxa"/>
          </w:tcPr>
          <w:p w14:paraId="737F23C5" w14:textId="7DC1F218" w:rsidR="004F23A3" w:rsidDel="001E4661" w:rsidRDefault="004F23A3" w:rsidP="00501ECA">
            <w:pPr>
              <w:pStyle w:val="sc-Requirement"/>
              <w:rPr>
                <w:del w:id="698" w:author="Abbotson, Susan C. W." w:date="2022-09-30T13:05:00Z"/>
              </w:rPr>
            </w:pPr>
            <w:del w:id="699" w:author="Abbotson, Susan C. W." w:date="2022-09-30T13:05:00Z">
              <w:r w:rsidDel="001E4661">
                <w:delText>PHIL 311</w:delText>
              </w:r>
            </w:del>
          </w:p>
        </w:tc>
        <w:tc>
          <w:tcPr>
            <w:tcW w:w="2000" w:type="dxa"/>
          </w:tcPr>
          <w:p w14:paraId="6F8C35A6" w14:textId="60B89510" w:rsidR="004F23A3" w:rsidDel="001E4661" w:rsidRDefault="004F23A3" w:rsidP="00501ECA">
            <w:pPr>
              <w:pStyle w:val="sc-Requirement"/>
              <w:rPr>
                <w:del w:id="700" w:author="Abbotson, Susan C. W." w:date="2022-09-30T13:05:00Z"/>
              </w:rPr>
            </w:pPr>
            <w:del w:id="701" w:author="Abbotson, Susan C. W." w:date="2022-09-30T13:05:00Z">
              <w:r w:rsidDel="001E4661">
                <w:delText>Knowledge and Truth</w:delText>
              </w:r>
            </w:del>
          </w:p>
        </w:tc>
        <w:tc>
          <w:tcPr>
            <w:tcW w:w="450" w:type="dxa"/>
          </w:tcPr>
          <w:p w14:paraId="70F30F86" w14:textId="1A361BF2" w:rsidR="004F23A3" w:rsidDel="001E4661" w:rsidRDefault="004F23A3" w:rsidP="00501ECA">
            <w:pPr>
              <w:pStyle w:val="sc-RequirementRight"/>
              <w:rPr>
                <w:del w:id="702" w:author="Abbotson, Susan C. W." w:date="2022-09-30T13:05:00Z"/>
              </w:rPr>
            </w:pPr>
            <w:del w:id="703" w:author="Abbotson, Susan C. W." w:date="2022-09-30T13:05:00Z">
              <w:r w:rsidDel="001E4661">
                <w:delText>3</w:delText>
              </w:r>
            </w:del>
          </w:p>
        </w:tc>
        <w:tc>
          <w:tcPr>
            <w:tcW w:w="1116" w:type="dxa"/>
          </w:tcPr>
          <w:p w14:paraId="37A76903" w14:textId="70B3E58D" w:rsidR="004F23A3" w:rsidDel="001E4661" w:rsidRDefault="004F23A3" w:rsidP="00501ECA">
            <w:pPr>
              <w:pStyle w:val="sc-Requirement"/>
              <w:rPr>
                <w:del w:id="704" w:author="Abbotson, Susan C. W." w:date="2022-09-30T13:05:00Z"/>
              </w:rPr>
            </w:pPr>
            <w:del w:id="705" w:author="Abbotson, Susan C. W." w:date="2022-09-30T13:05:00Z">
              <w:r w:rsidDel="001E4661">
                <w:delText>Sp (even years)</w:delText>
              </w:r>
            </w:del>
          </w:p>
        </w:tc>
      </w:tr>
      <w:tr w:rsidR="004F23A3" w:rsidDel="001E4661" w14:paraId="1D01F0AA" w14:textId="6BAC1820" w:rsidTr="00501ECA">
        <w:trPr>
          <w:del w:id="706" w:author="Abbotson, Susan C. W." w:date="2022-09-30T13:05:00Z"/>
        </w:trPr>
        <w:tc>
          <w:tcPr>
            <w:tcW w:w="1200" w:type="dxa"/>
          </w:tcPr>
          <w:p w14:paraId="09FE8C3D" w14:textId="45CA706D" w:rsidR="004F23A3" w:rsidDel="001E4661" w:rsidRDefault="004F23A3" w:rsidP="00501ECA">
            <w:pPr>
              <w:pStyle w:val="sc-Requirement"/>
              <w:rPr>
                <w:del w:id="707" w:author="Abbotson, Susan C. W." w:date="2022-09-30T13:05:00Z"/>
              </w:rPr>
            </w:pPr>
            <w:del w:id="708" w:author="Abbotson, Susan C. W." w:date="2022-09-30T13:05:00Z">
              <w:r w:rsidDel="001E4661">
                <w:delText>PHIL 320</w:delText>
              </w:r>
            </w:del>
          </w:p>
        </w:tc>
        <w:tc>
          <w:tcPr>
            <w:tcW w:w="2000" w:type="dxa"/>
          </w:tcPr>
          <w:p w14:paraId="0556C95E" w14:textId="6B245EF9" w:rsidR="004F23A3" w:rsidDel="001E4661" w:rsidRDefault="004F23A3" w:rsidP="00501ECA">
            <w:pPr>
              <w:pStyle w:val="sc-Requirement"/>
              <w:rPr>
                <w:del w:id="709" w:author="Abbotson, Susan C. W." w:date="2022-09-30T13:05:00Z"/>
              </w:rPr>
            </w:pPr>
            <w:del w:id="710" w:author="Abbotson, Susan C. W." w:date="2022-09-30T13:05:00Z">
              <w:r w:rsidDel="001E4661">
                <w:delText>Philosophy of Science</w:delText>
              </w:r>
            </w:del>
          </w:p>
        </w:tc>
        <w:tc>
          <w:tcPr>
            <w:tcW w:w="450" w:type="dxa"/>
          </w:tcPr>
          <w:p w14:paraId="6D77E061" w14:textId="0E1BD056" w:rsidR="004F23A3" w:rsidDel="001E4661" w:rsidRDefault="004F23A3" w:rsidP="00501ECA">
            <w:pPr>
              <w:pStyle w:val="sc-RequirementRight"/>
              <w:rPr>
                <w:del w:id="711" w:author="Abbotson, Susan C. W." w:date="2022-09-30T13:05:00Z"/>
              </w:rPr>
            </w:pPr>
            <w:del w:id="712" w:author="Abbotson, Susan C. W." w:date="2022-09-30T13:05:00Z">
              <w:r w:rsidDel="001E4661">
                <w:delText>3</w:delText>
              </w:r>
            </w:del>
          </w:p>
        </w:tc>
        <w:tc>
          <w:tcPr>
            <w:tcW w:w="1116" w:type="dxa"/>
          </w:tcPr>
          <w:p w14:paraId="2AE7E326" w14:textId="0CDBE9FC" w:rsidR="004F23A3" w:rsidDel="001E4661" w:rsidRDefault="004F23A3" w:rsidP="00501ECA">
            <w:pPr>
              <w:pStyle w:val="sc-Requirement"/>
              <w:rPr>
                <w:del w:id="713" w:author="Abbotson, Susan C. W." w:date="2022-09-30T13:05:00Z"/>
              </w:rPr>
            </w:pPr>
            <w:del w:id="714" w:author="Abbotson, Susan C. W." w:date="2022-09-30T13:05:00Z">
              <w:r w:rsidDel="001E4661">
                <w:delText>Sp (odd years)</w:delText>
              </w:r>
            </w:del>
          </w:p>
        </w:tc>
      </w:tr>
    </w:tbl>
    <w:p w14:paraId="6E7A64A6" w14:textId="6A8F4B89" w:rsidR="004F23A3" w:rsidDel="001E4661" w:rsidRDefault="004F23A3" w:rsidP="004F23A3">
      <w:pPr>
        <w:pStyle w:val="sc-RequirementsSubheading"/>
        <w:rPr>
          <w:del w:id="715" w:author="Abbotson, Susan C. W." w:date="2022-09-30T13:05:00Z"/>
        </w:rPr>
      </w:pPr>
      <w:bookmarkStart w:id="716" w:name="1FBEF8879FD24BFAB58A682B5CAC6580"/>
      <w:del w:id="717" w:author="Abbotson, Susan C. W." w:date="2022-09-30T13:05:00Z">
        <w:r w:rsidDel="001E4661">
          <w:delText>Metaphysics</w:delText>
        </w:r>
        <w:bookmarkEnd w:id="716"/>
      </w:del>
    </w:p>
    <w:p w14:paraId="68742BAA" w14:textId="7CB9C315" w:rsidR="004F23A3" w:rsidDel="001E4661" w:rsidRDefault="004F23A3" w:rsidP="004F23A3">
      <w:pPr>
        <w:pStyle w:val="sc-RequirementsSubheading"/>
        <w:rPr>
          <w:del w:id="718" w:author="Abbotson, Susan C. W." w:date="2022-09-30T13:05:00Z"/>
        </w:rPr>
      </w:pPr>
      <w:bookmarkStart w:id="719" w:name="DC37FF38AF69403194FB3DDCE69E9519"/>
      <w:del w:id="720" w:author="Abbotson, Susan C. W." w:date="2022-09-30T13:05:00Z">
        <w:r w:rsidDel="001E4661">
          <w:delText>ONE COURSE from</w:delText>
        </w:r>
        <w:bookmarkEnd w:id="719"/>
      </w:del>
    </w:p>
    <w:tbl>
      <w:tblPr>
        <w:tblW w:w="0" w:type="auto"/>
        <w:tblLook w:val="04A0" w:firstRow="1" w:lastRow="0" w:firstColumn="1" w:lastColumn="0" w:noHBand="0" w:noVBand="1"/>
      </w:tblPr>
      <w:tblGrid>
        <w:gridCol w:w="1199"/>
        <w:gridCol w:w="2000"/>
        <w:gridCol w:w="450"/>
        <w:gridCol w:w="1116"/>
      </w:tblGrid>
      <w:tr w:rsidR="004F23A3" w:rsidDel="001E4661" w14:paraId="415A09EA" w14:textId="03B6FACA" w:rsidTr="00501ECA">
        <w:trPr>
          <w:del w:id="721" w:author="Abbotson, Susan C. W." w:date="2022-09-30T13:05:00Z"/>
        </w:trPr>
        <w:tc>
          <w:tcPr>
            <w:tcW w:w="1200" w:type="dxa"/>
          </w:tcPr>
          <w:p w14:paraId="4BBC003C" w14:textId="62B5C771" w:rsidR="004F23A3" w:rsidDel="001E4661" w:rsidRDefault="004F23A3" w:rsidP="00501ECA">
            <w:pPr>
              <w:pStyle w:val="sc-Requirement"/>
              <w:rPr>
                <w:del w:id="722" w:author="Abbotson, Susan C. W." w:date="2022-09-30T13:05:00Z"/>
              </w:rPr>
            </w:pPr>
            <w:del w:id="723" w:author="Abbotson, Susan C. W." w:date="2022-09-30T13:05:00Z">
              <w:r w:rsidDel="001E4661">
                <w:delText>PHIL 330</w:delText>
              </w:r>
            </w:del>
          </w:p>
        </w:tc>
        <w:tc>
          <w:tcPr>
            <w:tcW w:w="2000" w:type="dxa"/>
          </w:tcPr>
          <w:p w14:paraId="0661D1B8" w14:textId="0FADD3FC" w:rsidR="004F23A3" w:rsidDel="001E4661" w:rsidRDefault="004F23A3" w:rsidP="00501ECA">
            <w:pPr>
              <w:pStyle w:val="sc-Requirement"/>
              <w:rPr>
                <w:del w:id="724" w:author="Abbotson, Susan C. W." w:date="2022-09-30T13:05:00Z"/>
              </w:rPr>
            </w:pPr>
            <w:del w:id="725" w:author="Abbotson, Susan C. W." w:date="2022-09-30T13:05:00Z">
              <w:r w:rsidDel="001E4661">
                <w:delText>Metaphysics</w:delText>
              </w:r>
            </w:del>
          </w:p>
        </w:tc>
        <w:tc>
          <w:tcPr>
            <w:tcW w:w="450" w:type="dxa"/>
          </w:tcPr>
          <w:p w14:paraId="71B7441A" w14:textId="0BE41721" w:rsidR="004F23A3" w:rsidDel="001E4661" w:rsidRDefault="004F23A3" w:rsidP="00501ECA">
            <w:pPr>
              <w:pStyle w:val="sc-RequirementRight"/>
              <w:rPr>
                <w:del w:id="726" w:author="Abbotson, Susan C. W." w:date="2022-09-30T13:05:00Z"/>
              </w:rPr>
            </w:pPr>
            <w:del w:id="727" w:author="Abbotson, Susan C. W." w:date="2022-09-30T13:05:00Z">
              <w:r w:rsidDel="001E4661">
                <w:delText>3</w:delText>
              </w:r>
            </w:del>
          </w:p>
        </w:tc>
        <w:tc>
          <w:tcPr>
            <w:tcW w:w="1116" w:type="dxa"/>
          </w:tcPr>
          <w:p w14:paraId="1EBC857F" w14:textId="7566CC42" w:rsidR="004F23A3" w:rsidDel="001E4661" w:rsidRDefault="004F23A3" w:rsidP="00501ECA">
            <w:pPr>
              <w:pStyle w:val="sc-Requirement"/>
              <w:rPr>
                <w:del w:id="728" w:author="Abbotson, Susan C. W." w:date="2022-09-30T13:05:00Z"/>
              </w:rPr>
            </w:pPr>
            <w:del w:id="729" w:author="Abbotson, Susan C. W." w:date="2022-09-30T13:05:00Z">
              <w:r w:rsidDel="001E4661">
                <w:delText>F (even years)</w:delText>
              </w:r>
            </w:del>
          </w:p>
        </w:tc>
      </w:tr>
      <w:tr w:rsidR="004F23A3" w:rsidDel="001E4661" w14:paraId="405185B9" w14:textId="0B9A1EB5" w:rsidTr="00501ECA">
        <w:trPr>
          <w:del w:id="730" w:author="Abbotson, Susan C. W." w:date="2022-09-30T13:05:00Z"/>
        </w:trPr>
        <w:tc>
          <w:tcPr>
            <w:tcW w:w="1200" w:type="dxa"/>
          </w:tcPr>
          <w:p w14:paraId="363B395D" w14:textId="602CBEBB" w:rsidR="004F23A3" w:rsidDel="001E4661" w:rsidRDefault="004F23A3" w:rsidP="00501ECA">
            <w:pPr>
              <w:pStyle w:val="sc-Requirement"/>
              <w:rPr>
                <w:del w:id="731" w:author="Abbotson, Susan C. W." w:date="2022-09-30T13:05:00Z"/>
              </w:rPr>
            </w:pPr>
            <w:del w:id="732" w:author="Abbotson, Susan C. W." w:date="2022-09-30T13:05:00Z">
              <w:r w:rsidDel="001E4661">
                <w:delText>PHIL 333</w:delText>
              </w:r>
            </w:del>
          </w:p>
        </w:tc>
        <w:tc>
          <w:tcPr>
            <w:tcW w:w="2000" w:type="dxa"/>
          </w:tcPr>
          <w:p w14:paraId="19147915" w14:textId="5C9DB3E3" w:rsidR="004F23A3" w:rsidDel="001E4661" w:rsidRDefault="004F23A3" w:rsidP="00501ECA">
            <w:pPr>
              <w:pStyle w:val="sc-Requirement"/>
              <w:rPr>
                <w:del w:id="733" w:author="Abbotson, Susan C. W." w:date="2022-09-30T13:05:00Z"/>
              </w:rPr>
            </w:pPr>
            <w:del w:id="734" w:author="Abbotson, Susan C. W." w:date="2022-09-30T13:05:00Z">
              <w:r w:rsidDel="001E4661">
                <w:delText>Philosophy of Mind</w:delText>
              </w:r>
            </w:del>
          </w:p>
        </w:tc>
        <w:tc>
          <w:tcPr>
            <w:tcW w:w="450" w:type="dxa"/>
          </w:tcPr>
          <w:p w14:paraId="4175DB5E" w14:textId="234DA486" w:rsidR="004F23A3" w:rsidDel="001E4661" w:rsidRDefault="004F23A3" w:rsidP="00501ECA">
            <w:pPr>
              <w:pStyle w:val="sc-RequirementRight"/>
              <w:rPr>
                <w:del w:id="735" w:author="Abbotson, Susan C. W." w:date="2022-09-30T13:05:00Z"/>
              </w:rPr>
            </w:pPr>
            <w:del w:id="736" w:author="Abbotson, Susan C. W." w:date="2022-09-30T13:05:00Z">
              <w:r w:rsidDel="001E4661">
                <w:delText>3</w:delText>
              </w:r>
            </w:del>
          </w:p>
        </w:tc>
        <w:tc>
          <w:tcPr>
            <w:tcW w:w="1116" w:type="dxa"/>
          </w:tcPr>
          <w:p w14:paraId="616D7C97" w14:textId="3F35BCD5" w:rsidR="004F23A3" w:rsidDel="001E4661" w:rsidRDefault="004F23A3" w:rsidP="00501ECA">
            <w:pPr>
              <w:pStyle w:val="sc-Requirement"/>
              <w:rPr>
                <w:del w:id="737" w:author="Abbotson, Susan C. W." w:date="2022-09-30T13:05:00Z"/>
              </w:rPr>
            </w:pPr>
            <w:del w:id="738" w:author="Abbotson, Susan C. W." w:date="2022-09-30T13:05:00Z">
              <w:r w:rsidDel="001E4661">
                <w:delText>F (odd years)</w:delText>
              </w:r>
            </w:del>
          </w:p>
        </w:tc>
      </w:tr>
    </w:tbl>
    <w:p w14:paraId="1283CE05" w14:textId="188B5285" w:rsidR="004F23A3" w:rsidDel="001E4661" w:rsidRDefault="004F23A3" w:rsidP="004F23A3">
      <w:pPr>
        <w:pStyle w:val="sc-RequirementsSubheading"/>
        <w:rPr>
          <w:del w:id="739" w:author="Abbotson, Susan C. W." w:date="2022-09-30T13:05:00Z"/>
        </w:rPr>
      </w:pPr>
      <w:bookmarkStart w:id="740" w:name="3E3807133FDC4886B351E67370E34ADD"/>
      <w:del w:id="741" w:author="Abbotson, Susan C. W." w:date="2022-09-30T13:05:00Z">
        <w:r w:rsidDel="001E4661">
          <w:delText>Seminar</w:delText>
        </w:r>
        <w:bookmarkEnd w:id="740"/>
      </w:del>
    </w:p>
    <w:tbl>
      <w:tblPr>
        <w:tblW w:w="0" w:type="auto"/>
        <w:tblLook w:val="04A0" w:firstRow="1" w:lastRow="0" w:firstColumn="1" w:lastColumn="0" w:noHBand="0" w:noVBand="1"/>
      </w:tblPr>
      <w:tblGrid>
        <w:gridCol w:w="1200"/>
        <w:gridCol w:w="1999"/>
        <w:gridCol w:w="450"/>
        <w:gridCol w:w="1116"/>
      </w:tblGrid>
      <w:tr w:rsidR="004F23A3" w:rsidDel="001E4661" w14:paraId="43ABCD70" w14:textId="7ABA1748" w:rsidTr="00501ECA">
        <w:trPr>
          <w:del w:id="742" w:author="Abbotson, Susan C. W." w:date="2022-09-30T13:05:00Z"/>
        </w:trPr>
        <w:tc>
          <w:tcPr>
            <w:tcW w:w="1200" w:type="dxa"/>
          </w:tcPr>
          <w:p w14:paraId="6583580D" w14:textId="1E406C41" w:rsidR="004F23A3" w:rsidDel="001E4661" w:rsidRDefault="004F23A3" w:rsidP="00501ECA">
            <w:pPr>
              <w:pStyle w:val="sc-Requirement"/>
              <w:rPr>
                <w:del w:id="743" w:author="Abbotson, Susan C. W." w:date="2022-09-30T13:05:00Z"/>
              </w:rPr>
            </w:pPr>
            <w:del w:id="744" w:author="Abbotson, Susan C. W." w:date="2022-09-30T13:05:00Z">
              <w:r w:rsidDel="001E4661">
                <w:delText>PHIL 460W</w:delText>
              </w:r>
            </w:del>
          </w:p>
        </w:tc>
        <w:tc>
          <w:tcPr>
            <w:tcW w:w="2000" w:type="dxa"/>
          </w:tcPr>
          <w:p w14:paraId="7AD5DA70" w14:textId="2E8717EA" w:rsidR="004F23A3" w:rsidDel="001E4661" w:rsidRDefault="004F23A3" w:rsidP="00501ECA">
            <w:pPr>
              <w:pStyle w:val="sc-Requirement"/>
              <w:rPr>
                <w:del w:id="745" w:author="Abbotson, Susan C. W." w:date="2022-09-30T13:05:00Z"/>
              </w:rPr>
            </w:pPr>
            <w:del w:id="746" w:author="Abbotson, Susan C. W." w:date="2022-09-30T13:05:00Z">
              <w:r w:rsidDel="001E4661">
                <w:delText>Seminar in Philosophy</w:delText>
              </w:r>
            </w:del>
          </w:p>
        </w:tc>
        <w:tc>
          <w:tcPr>
            <w:tcW w:w="450" w:type="dxa"/>
          </w:tcPr>
          <w:p w14:paraId="7929F438" w14:textId="00867F3F" w:rsidR="004F23A3" w:rsidDel="001E4661" w:rsidRDefault="004F23A3" w:rsidP="00501ECA">
            <w:pPr>
              <w:pStyle w:val="sc-RequirementRight"/>
              <w:rPr>
                <w:del w:id="747" w:author="Abbotson, Susan C. W." w:date="2022-09-30T13:05:00Z"/>
              </w:rPr>
            </w:pPr>
            <w:del w:id="748" w:author="Abbotson, Susan C. W." w:date="2022-09-30T13:05:00Z">
              <w:r w:rsidDel="001E4661">
                <w:delText>4</w:delText>
              </w:r>
            </w:del>
          </w:p>
        </w:tc>
        <w:tc>
          <w:tcPr>
            <w:tcW w:w="1116" w:type="dxa"/>
          </w:tcPr>
          <w:p w14:paraId="598AFA29" w14:textId="33811973" w:rsidR="004F23A3" w:rsidDel="001E4661" w:rsidRDefault="004F23A3" w:rsidP="00501ECA">
            <w:pPr>
              <w:pStyle w:val="sc-Requirement"/>
              <w:rPr>
                <w:del w:id="749" w:author="Abbotson, Susan C. W." w:date="2022-09-30T13:05:00Z"/>
              </w:rPr>
            </w:pPr>
            <w:del w:id="750" w:author="Abbotson, Susan C. W." w:date="2022-09-30T13:05:00Z">
              <w:r w:rsidDel="001E4661">
                <w:delText>Annually</w:delText>
              </w:r>
            </w:del>
          </w:p>
        </w:tc>
      </w:tr>
    </w:tbl>
    <w:p w14:paraId="30F513A9" w14:textId="6BCDE9D3" w:rsidR="004F23A3" w:rsidDel="001E4661" w:rsidRDefault="004F23A3" w:rsidP="004F23A3">
      <w:pPr>
        <w:pStyle w:val="sc-RequirementsSubheading"/>
        <w:rPr>
          <w:del w:id="751" w:author="Abbotson, Susan C. W." w:date="2022-09-30T13:05:00Z"/>
        </w:rPr>
      </w:pPr>
      <w:bookmarkStart w:id="752" w:name="FDC17B2F34AC4F9DB3379283F2FBDE62"/>
      <w:del w:id="753" w:author="Abbotson, Susan C. W." w:date="2022-09-30T13:05:00Z">
        <w:r w:rsidDel="001E4661">
          <w:delText>Additional Courses</w:delText>
        </w:r>
        <w:bookmarkEnd w:id="752"/>
      </w:del>
    </w:p>
    <w:p w14:paraId="4500094B" w14:textId="7177B8E1" w:rsidR="004F23A3" w:rsidDel="001E4661" w:rsidRDefault="004F23A3" w:rsidP="004F23A3">
      <w:pPr>
        <w:pStyle w:val="sc-RequirementsSubheading"/>
        <w:rPr>
          <w:del w:id="754" w:author="Abbotson, Susan C. W." w:date="2022-09-30T13:05:00Z"/>
        </w:rPr>
      </w:pPr>
      <w:bookmarkStart w:id="755" w:name="8D321C37EDE0496C96CDB7367E046BF7"/>
      <w:del w:id="756" w:author="Abbotson, Susan C. W." w:date="2022-09-30T13:05:00Z">
        <w:r w:rsidDel="001E4661">
          <w:delText>TWO COURSES from</w:delText>
        </w:r>
        <w:bookmarkEnd w:id="755"/>
      </w:del>
    </w:p>
    <w:tbl>
      <w:tblPr>
        <w:tblW w:w="0" w:type="auto"/>
        <w:tblLook w:val="04A0" w:firstRow="1" w:lastRow="0" w:firstColumn="1" w:lastColumn="0" w:noHBand="0" w:noVBand="1"/>
      </w:tblPr>
      <w:tblGrid>
        <w:gridCol w:w="1199"/>
        <w:gridCol w:w="2000"/>
        <w:gridCol w:w="450"/>
        <w:gridCol w:w="1116"/>
      </w:tblGrid>
      <w:tr w:rsidR="004F23A3" w:rsidDel="001E4661" w14:paraId="7FC657F3" w14:textId="01FDEDC0" w:rsidTr="00501ECA">
        <w:trPr>
          <w:del w:id="757" w:author="Abbotson, Susan C. W." w:date="2022-09-30T13:05:00Z"/>
        </w:trPr>
        <w:tc>
          <w:tcPr>
            <w:tcW w:w="1200" w:type="dxa"/>
          </w:tcPr>
          <w:p w14:paraId="2D71665A" w14:textId="2C13E355" w:rsidR="004F23A3" w:rsidDel="001E4661" w:rsidRDefault="004F23A3" w:rsidP="00501ECA">
            <w:pPr>
              <w:pStyle w:val="sc-Requirement"/>
              <w:rPr>
                <w:del w:id="758" w:author="Abbotson, Susan C. W." w:date="2022-09-30T13:05:00Z"/>
              </w:rPr>
            </w:pPr>
            <w:del w:id="759" w:author="Abbotson, Susan C. W." w:date="2022-09-30T13:05:00Z">
              <w:r w:rsidDel="001E4661">
                <w:delText>BIOL 111</w:delText>
              </w:r>
            </w:del>
          </w:p>
        </w:tc>
        <w:tc>
          <w:tcPr>
            <w:tcW w:w="2000" w:type="dxa"/>
          </w:tcPr>
          <w:p w14:paraId="727057F2" w14:textId="67173B93" w:rsidR="004F23A3" w:rsidDel="001E4661" w:rsidRDefault="004F23A3" w:rsidP="00501ECA">
            <w:pPr>
              <w:pStyle w:val="sc-Requirement"/>
              <w:rPr>
                <w:del w:id="760" w:author="Abbotson, Susan C. W." w:date="2022-09-30T13:05:00Z"/>
              </w:rPr>
            </w:pPr>
            <w:del w:id="761" w:author="Abbotson, Susan C. W." w:date="2022-09-30T13:05:00Z">
              <w:r w:rsidDel="001E4661">
                <w:delText>Introductory Biology I</w:delText>
              </w:r>
            </w:del>
          </w:p>
        </w:tc>
        <w:tc>
          <w:tcPr>
            <w:tcW w:w="450" w:type="dxa"/>
          </w:tcPr>
          <w:p w14:paraId="5AEAC32B" w14:textId="431EF33C" w:rsidR="004F23A3" w:rsidDel="001E4661" w:rsidRDefault="004F23A3" w:rsidP="00501ECA">
            <w:pPr>
              <w:pStyle w:val="sc-RequirementRight"/>
              <w:rPr>
                <w:del w:id="762" w:author="Abbotson, Susan C. W." w:date="2022-09-30T13:05:00Z"/>
              </w:rPr>
            </w:pPr>
            <w:del w:id="763" w:author="Abbotson, Susan C. W." w:date="2022-09-30T13:05:00Z">
              <w:r w:rsidDel="001E4661">
                <w:delText>4</w:delText>
              </w:r>
            </w:del>
          </w:p>
        </w:tc>
        <w:tc>
          <w:tcPr>
            <w:tcW w:w="1116" w:type="dxa"/>
          </w:tcPr>
          <w:p w14:paraId="7B4E23F5" w14:textId="0B2ABF6A" w:rsidR="004F23A3" w:rsidDel="001E4661" w:rsidRDefault="004F23A3" w:rsidP="00501ECA">
            <w:pPr>
              <w:pStyle w:val="sc-Requirement"/>
              <w:rPr>
                <w:del w:id="764" w:author="Abbotson, Susan C. W." w:date="2022-09-30T13:05:00Z"/>
              </w:rPr>
            </w:pPr>
            <w:del w:id="765" w:author="Abbotson, Susan C. W." w:date="2022-09-30T13:05:00Z">
              <w:r w:rsidDel="001E4661">
                <w:delText>F, Sp, Su</w:delText>
              </w:r>
            </w:del>
          </w:p>
        </w:tc>
      </w:tr>
      <w:tr w:rsidR="004F23A3" w:rsidDel="001E4661" w14:paraId="3E389190" w14:textId="13C079A1" w:rsidTr="00501ECA">
        <w:trPr>
          <w:del w:id="766" w:author="Abbotson, Susan C. W." w:date="2022-09-30T13:05:00Z"/>
        </w:trPr>
        <w:tc>
          <w:tcPr>
            <w:tcW w:w="1200" w:type="dxa"/>
          </w:tcPr>
          <w:p w14:paraId="7728FF7B" w14:textId="79D10B22" w:rsidR="004F23A3" w:rsidDel="001E4661" w:rsidRDefault="004F23A3" w:rsidP="00501ECA">
            <w:pPr>
              <w:pStyle w:val="sc-Requirement"/>
              <w:rPr>
                <w:del w:id="767" w:author="Abbotson, Susan C. W." w:date="2022-09-30T13:05:00Z"/>
              </w:rPr>
            </w:pPr>
            <w:del w:id="768" w:author="Abbotson, Susan C. W." w:date="2022-09-30T13:05:00Z">
              <w:r w:rsidDel="001E4661">
                <w:delText>CHEM 103</w:delText>
              </w:r>
            </w:del>
          </w:p>
        </w:tc>
        <w:tc>
          <w:tcPr>
            <w:tcW w:w="2000" w:type="dxa"/>
          </w:tcPr>
          <w:p w14:paraId="7ADE1BC6" w14:textId="4E8DE371" w:rsidR="004F23A3" w:rsidDel="001E4661" w:rsidRDefault="004F23A3" w:rsidP="00501ECA">
            <w:pPr>
              <w:pStyle w:val="sc-Requirement"/>
              <w:rPr>
                <w:del w:id="769" w:author="Abbotson, Susan C. W." w:date="2022-09-30T13:05:00Z"/>
              </w:rPr>
            </w:pPr>
            <w:del w:id="770" w:author="Abbotson, Susan C. W." w:date="2022-09-30T13:05:00Z">
              <w:r w:rsidDel="001E4661">
                <w:delText>General Chemistry I</w:delText>
              </w:r>
            </w:del>
          </w:p>
        </w:tc>
        <w:tc>
          <w:tcPr>
            <w:tcW w:w="450" w:type="dxa"/>
          </w:tcPr>
          <w:p w14:paraId="35DC7224" w14:textId="2DB72818" w:rsidR="004F23A3" w:rsidDel="001E4661" w:rsidRDefault="004F23A3" w:rsidP="00501ECA">
            <w:pPr>
              <w:pStyle w:val="sc-RequirementRight"/>
              <w:rPr>
                <w:del w:id="771" w:author="Abbotson, Susan C. W." w:date="2022-09-30T13:05:00Z"/>
              </w:rPr>
            </w:pPr>
            <w:del w:id="772" w:author="Abbotson, Susan C. W." w:date="2022-09-30T13:05:00Z">
              <w:r w:rsidDel="001E4661">
                <w:delText>4</w:delText>
              </w:r>
            </w:del>
          </w:p>
        </w:tc>
        <w:tc>
          <w:tcPr>
            <w:tcW w:w="1116" w:type="dxa"/>
          </w:tcPr>
          <w:p w14:paraId="6513A89E" w14:textId="53C04FC1" w:rsidR="004F23A3" w:rsidDel="001E4661" w:rsidRDefault="004F23A3" w:rsidP="00501ECA">
            <w:pPr>
              <w:pStyle w:val="sc-Requirement"/>
              <w:rPr>
                <w:del w:id="773" w:author="Abbotson, Susan C. W." w:date="2022-09-30T13:05:00Z"/>
              </w:rPr>
            </w:pPr>
            <w:del w:id="774" w:author="Abbotson, Susan C. W." w:date="2022-09-30T13:05:00Z">
              <w:r w:rsidDel="001E4661">
                <w:delText>F, Sp, Su</w:delText>
              </w:r>
            </w:del>
          </w:p>
        </w:tc>
      </w:tr>
      <w:tr w:rsidR="004F23A3" w:rsidDel="001E4661" w14:paraId="1DC17694" w14:textId="1B207419" w:rsidTr="00501ECA">
        <w:trPr>
          <w:del w:id="775" w:author="Abbotson, Susan C. W." w:date="2022-09-30T13:05:00Z"/>
        </w:trPr>
        <w:tc>
          <w:tcPr>
            <w:tcW w:w="1200" w:type="dxa"/>
          </w:tcPr>
          <w:p w14:paraId="1B3504D3" w14:textId="53C56178" w:rsidR="004F23A3" w:rsidDel="001E4661" w:rsidRDefault="004F23A3" w:rsidP="00501ECA">
            <w:pPr>
              <w:pStyle w:val="sc-Requirement"/>
              <w:rPr>
                <w:del w:id="776" w:author="Abbotson, Susan C. W." w:date="2022-09-30T13:05:00Z"/>
              </w:rPr>
            </w:pPr>
            <w:del w:id="777" w:author="Abbotson, Susan C. W." w:date="2022-09-30T13:05:00Z">
              <w:r w:rsidDel="001E4661">
                <w:delText>CHEM 104</w:delText>
              </w:r>
            </w:del>
          </w:p>
        </w:tc>
        <w:tc>
          <w:tcPr>
            <w:tcW w:w="2000" w:type="dxa"/>
          </w:tcPr>
          <w:p w14:paraId="5C06DF61" w14:textId="6548CC38" w:rsidR="004F23A3" w:rsidDel="001E4661" w:rsidRDefault="004F23A3" w:rsidP="00501ECA">
            <w:pPr>
              <w:pStyle w:val="sc-Requirement"/>
              <w:rPr>
                <w:del w:id="778" w:author="Abbotson, Susan C. W." w:date="2022-09-30T13:05:00Z"/>
              </w:rPr>
            </w:pPr>
            <w:del w:id="779" w:author="Abbotson, Susan C. W." w:date="2022-09-30T13:05:00Z">
              <w:r w:rsidDel="001E4661">
                <w:delText>General Chemistry II</w:delText>
              </w:r>
            </w:del>
          </w:p>
        </w:tc>
        <w:tc>
          <w:tcPr>
            <w:tcW w:w="450" w:type="dxa"/>
          </w:tcPr>
          <w:p w14:paraId="0EB46615" w14:textId="1663D977" w:rsidR="004F23A3" w:rsidDel="001E4661" w:rsidRDefault="004F23A3" w:rsidP="00501ECA">
            <w:pPr>
              <w:pStyle w:val="sc-RequirementRight"/>
              <w:rPr>
                <w:del w:id="780" w:author="Abbotson, Susan C. W." w:date="2022-09-30T13:05:00Z"/>
              </w:rPr>
            </w:pPr>
            <w:del w:id="781" w:author="Abbotson, Susan C. W." w:date="2022-09-30T13:05:00Z">
              <w:r w:rsidDel="001E4661">
                <w:delText>4</w:delText>
              </w:r>
            </w:del>
          </w:p>
        </w:tc>
        <w:tc>
          <w:tcPr>
            <w:tcW w:w="1116" w:type="dxa"/>
          </w:tcPr>
          <w:p w14:paraId="39BCDEF0" w14:textId="343CCA0F" w:rsidR="004F23A3" w:rsidDel="001E4661" w:rsidRDefault="004F23A3" w:rsidP="00501ECA">
            <w:pPr>
              <w:pStyle w:val="sc-Requirement"/>
              <w:rPr>
                <w:del w:id="782" w:author="Abbotson, Susan C. W." w:date="2022-09-30T13:05:00Z"/>
              </w:rPr>
            </w:pPr>
            <w:del w:id="783" w:author="Abbotson, Susan C. W." w:date="2022-09-30T13:05:00Z">
              <w:r w:rsidDel="001E4661">
                <w:delText>Sp, Su</w:delText>
              </w:r>
            </w:del>
          </w:p>
        </w:tc>
      </w:tr>
      <w:tr w:rsidR="004F23A3" w:rsidDel="001E4661" w14:paraId="783CB91E" w14:textId="016FCA40" w:rsidTr="00501ECA">
        <w:trPr>
          <w:del w:id="784" w:author="Abbotson, Susan C. W." w:date="2022-09-30T13:05:00Z"/>
        </w:trPr>
        <w:tc>
          <w:tcPr>
            <w:tcW w:w="1200" w:type="dxa"/>
          </w:tcPr>
          <w:p w14:paraId="21EED9FE" w14:textId="31294679" w:rsidR="004F23A3" w:rsidDel="001E4661" w:rsidRDefault="004F23A3" w:rsidP="00501ECA">
            <w:pPr>
              <w:pStyle w:val="sc-Requirement"/>
              <w:rPr>
                <w:del w:id="785" w:author="Abbotson, Susan C. W." w:date="2022-09-30T13:05:00Z"/>
              </w:rPr>
            </w:pPr>
            <w:del w:id="786" w:author="Abbotson, Susan C. W." w:date="2022-09-30T13:05:00Z">
              <w:r w:rsidDel="001E4661">
                <w:delText>MATH 139</w:delText>
              </w:r>
            </w:del>
          </w:p>
        </w:tc>
        <w:tc>
          <w:tcPr>
            <w:tcW w:w="2000" w:type="dxa"/>
          </w:tcPr>
          <w:p w14:paraId="632DB106" w14:textId="5962F8B0" w:rsidR="004F23A3" w:rsidDel="001E4661" w:rsidRDefault="004F23A3" w:rsidP="00501ECA">
            <w:pPr>
              <w:pStyle w:val="sc-Requirement"/>
              <w:rPr>
                <w:del w:id="787" w:author="Abbotson, Susan C. W." w:date="2022-09-30T13:05:00Z"/>
              </w:rPr>
            </w:pPr>
            <w:del w:id="788" w:author="Abbotson, Susan C. W." w:date="2022-09-30T13:05:00Z">
              <w:r w:rsidDel="001E4661">
                <w:delText>Math, Data, and the Contemporary Citizen</w:delText>
              </w:r>
            </w:del>
          </w:p>
        </w:tc>
        <w:tc>
          <w:tcPr>
            <w:tcW w:w="450" w:type="dxa"/>
          </w:tcPr>
          <w:p w14:paraId="6AED2585" w14:textId="13D523A6" w:rsidR="004F23A3" w:rsidDel="001E4661" w:rsidRDefault="004F23A3" w:rsidP="00501ECA">
            <w:pPr>
              <w:pStyle w:val="sc-RequirementRight"/>
              <w:rPr>
                <w:del w:id="789" w:author="Abbotson, Susan C. W." w:date="2022-09-30T13:05:00Z"/>
              </w:rPr>
            </w:pPr>
            <w:del w:id="790" w:author="Abbotson, Susan C. W." w:date="2022-09-30T13:05:00Z">
              <w:r w:rsidDel="001E4661">
                <w:delText>4</w:delText>
              </w:r>
            </w:del>
          </w:p>
        </w:tc>
        <w:tc>
          <w:tcPr>
            <w:tcW w:w="1116" w:type="dxa"/>
          </w:tcPr>
          <w:p w14:paraId="26C54033" w14:textId="15629160" w:rsidR="004F23A3" w:rsidDel="001E4661" w:rsidRDefault="004F23A3" w:rsidP="00501ECA">
            <w:pPr>
              <w:pStyle w:val="sc-Requirement"/>
              <w:rPr>
                <w:del w:id="791" w:author="Abbotson, Susan C. W." w:date="2022-09-30T13:05:00Z"/>
              </w:rPr>
            </w:pPr>
            <w:del w:id="792" w:author="Abbotson, Susan C. W." w:date="2022-09-30T13:05:00Z">
              <w:r w:rsidDel="001E4661">
                <w:delText>F, Sp, Su</w:delText>
              </w:r>
            </w:del>
          </w:p>
        </w:tc>
      </w:tr>
      <w:tr w:rsidR="004F23A3" w:rsidDel="001E4661" w14:paraId="3F52EE94" w14:textId="22707AFE" w:rsidTr="00501ECA">
        <w:trPr>
          <w:del w:id="793" w:author="Abbotson, Susan C. W." w:date="2022-09-30T13:05:00Z"/>
        </w:trPr>
        <w:tc>
          <w:tcPr>
            <w:tcW w:w="1200" w:type="dxa"/>
          </w:tcPr>
          <w:p w14:paraId="4C96B6DF" w14:textId="1D426E7C" w:rsidR="004F23A3" w:rsidDel="001E4661" w:rsidRDefault="004F23A3" w:rsidP="00501ECA">
            <w:pPr>
              <w:pStyle w:val="sc-Requirement"/>
              <w:rPr>
                <w:del w:id="794" w:author="Abbotson, Susan C. W." w:date="2022-09-30T13:05:00Z"/>
              </w:rPr>
            </w:pPr>
            <w:del w:id="795" w:author="Abbotson, Susan C. W." w:date="2022-09-30T13:05:00Z">
              <w:r w:rsidDel="001E4661">
                <w:delText>PHIL 311</w:delText>
              </w:r>
            </w:del>
          </w:p>
        </w:tc>
        <w:tc>
          <w:tcPr>
            <w:tcW w:w="2000" w:type="dxa"/>
          </w:tcPr>
          <w:p w14:paraId="4CF27655" w14:textId="2FF13356" w:rsidR="004F23A3" w:rsidDel="001E4661" w:rsidRDefault="004F23A3" w:rsidP="00501ECA">
            <w:pPr>
              <w:pStyle w:val="sc-Requirement"/>
              <w:rPr>
                <w:del w:id="796" w:author="Abbotson, Susan C. W." w:date="2022-09-30T13:05:00Z"/>
              </w:rPr>
            </w:pPr>
            <w:del w:id="797" w:author="Abbotson, Susan C. W." w:date="2022-09-30T13:05:00Z">
              <w:r w:rsidDel="001E4661">
                <w:delText>Knowledge and Truth</w:delText>
              </w:r>
            </w:del>
          </w:p>
        </w:tc>
        <w:tc>
          <w:tcPr>
            <w:tcW w:w="450" w:type="dxa"/>
          </w:tcPr>
          <w:p w14:paraId="0CB2753F" w14:textId="08493946" w:rsidR="004F23A3" w:rsidDel="001E4661" w:rsidRDefault="004F23A3" w:rsidP="00501ECA">
            <w:pPr>
              <w:pStyle w:val="sc-RequirementRight"/>
              <w:rPr>
                <w:del w:id="798" w:author="Abbotson, Susan C. W." w:date="2022-09-30T13:05:00Z"/>
              </w:rPr>
            </w:pPr>
            <w:del w:id="799" w:author="Abbotson, Susan C. W." w:date="2022-09-30T13:05:00Z">
              <w:r w:rsidDel="001E4661">
                <w:delText>3</w:delText>
              </w:r>
            </w:del>
          </w:p>
        </w:tc>
        <w:tc>
          <w:tcPr>
            <w:tcW w:w="1116" w:type="dxa"/>
          </w:tcPr>
          <w:p w14:paraId="3548A79C" w14:textId="78F3221C" w:rsidR="004F23A3" w:rsidDel="001E4661" w:rsidRDefault="004F23A3" w:rsidP="00501ECA">
            <w:pPr>
              <w:pStyle w:val="sc-Requirement"/>
              <w:rPr>
                <w:del w:id="800" w:author="Abbotson, Susan C. W." w:date="2022-09-30T13:05:00Z"/>
              </w:rPr>
            </w:pPr>
            <w:del w:id="801" w:author="Abbotson, Susan C. W." w:date="2022-09-30T13:05:00Z">
              <w:r w:rsidDel="001E4661">
                <w:delText>Sp (even years)</w:delText>
              </w:r>
            </w:del>
          </w:p>
        </w:tc>
      </w:tr>
      <w:tr w:rsidR="004F23A3" w:rsidDel="001E4661" w14:paraId="349316BE" w14:textId="1BB7770E" w:rsidTr="00501ECA">
        <w:trPr>
          <w:del w:id="802" w:author="Abbotson, Susan C. W." w:date="2022-09-30T13:05:00Z"/>
        </w:trPr>
        <w:tc>
          <w:tcPr>
            <w:tcW w:w="1200" w:type="dxa"/>
          </w:tcPr>
          <w:p w14:paraId="6B97749C" w14:textId="23A88D7D" w:rsidR="004F23A3" w:rsidDel="001E4661" w:rsidRDefault="004F23A3" w:rsidP="00501ECA">
            <w:pPr>
              <w:pStyle w:val="sc-Requirement"/>
              <w:rPr>
                <w:del w:id="803" w:author="Abbotson, Susan C. W." w:date="2022-09-30T13:05:00Z"/>
              </w:rPr>
            </w:pPr>
            <w:del w:id="804" w:author="Abbotson, Susan C. W." w:date="2022-09-30T13:05:00Z">
              <w:r w:rsidDel="001E4661">
                <w:delText>PHIL 320</w:delText>
              </w:r>
            </w:del>
          </w:p>
        </w:tc>
        <w:tc>
          <w:tcPr>
            <w:tcW w:w="2000" w:type="dxa"/>
          </w:tcPr>
          <w:p w14:paraId="2C618480" w14:textId="443AABAB" w:rsidR="004F23A3" w:rsidDel="001E4661" w:rsidRDefault="004F23A3" w:rsidP="00501ECA">
            <w:pPr>
              <w:pStyle w:val="sc-Requirement"/>
              <w:rPr>
                <w:del w:id="805" w:author="Abbotson, Susan C. W." w:date="2022-09-30T13:05:00Z"/>
              </w:rPr>
            </w:pPr>
            <w:del w:id="806" w:author="Abbotson, Susan C. W." w:date="2022-09-30T13:05:00Z">
              <w:r w:rsidDel="001E4661">
                <w:delText>Philosophy of Science</w:delText>
              </w:r>
            </w:del>
          </w:p>
        </w:tc>
        <w:tc>
          <w:tcPr>
            <w:tcW w:w="450" w:type="dxa"/>
          </w:tcPr>
          <w:p w14:paraId="3424F7D8" w14:textId="2656DCB2" w:rsidR="004F23A3" w:rsidDel="001E4661" w:rsidRDefault="004F23A3" w:rsidP="00501ECA">
            <w:pPr>
              <w:pStyle w:val="sc-RequirementRight"/>
              <w:rPr>
                <w:del w:id="807" w:author="Abbotson, Susan C. W." w:date="2022-09-30T13:05:00Z"/>
              </w:rPr>
            </w:pPr>
            <w:del w:id="808" w:author="Abbotson, Susan C. W." w:date="2022-09-30T13:05:00Z">
              <w:r w:rsidDel="001E4661">
                <w:delText>3</w:delText>
              </w:r>
            </w:del>
          </w:p>
        </w:tc>
        <w:tc>
          <w:tcPr>
            <w:tcW w:w="1116" w:type="dxa"/>
          </w:tcPr>
          <w:p w14:paraId="0944EF0A" w14:textId="318378A1" w:rsidR="004F23A3" w:rsidDel="001E4661" w:rsidRDefault="004F23A3" w:rsidP="00501ECA">
            <w:pPr>
              <w:pStyle w:val="sc-Requirement"/>
              <w:rPr>
                <w:del w:id="809" w:author="Abbotson, Susan C. W." w:date="2022-09-30T13:05:00Z"/>
              </w:rPr>
            </w:pPr>
            <w:del w:id="810" w:author="Abbotson, Susan C. W." w:date="2022-09-30T13:05:00Z">
              <w:r w:rsidDel="001E4661">
                <w:delText>Sp (odd years)</w:delText>
              </w:r>
            </w:del>
          </w:p>
        </w:tc>
      </w:tr>
      <w:tr w:rsidR="004F23A3" w:rsidDel="001E4661" w14:paraId="0DAB323C" w14:textId="75B7EAA4" w:rsidTr="00501ECA">
        <w:trPr>
          <w:del w:id="811" w:author="Abbotson, Susan C. W." w:date="2022-09-30T13:05:00Z"/>
        </w:trPr>
        <w:tc>
          <w:tcPr>
            <w:tcW w:w="1200" w:type="dxa"/>
          </w:tcPr>
          <w:p w14:paraId="09DC5523" w14:textId="248BE4A1" w:rsidR="004F23A3" w:rsidDel="001E4661" w:rsidRDefault="004F23A3" w:rsidP="00501ECA">
            <w:pPr>
              <w:pStyle w:val="sc-Requirement"/>
              <w:rPr>
                <w:del w:id="812" w:author="Abbotson, Susan C. W." w:date="2022-09-30T13:05:00Z"/>
              </w:rPr>
            </w:pPr>
            <w:del w:id="813" w:author="Abbotson, Susan C. W." w:date="2022-09-30T13:05:00Z">
              <w:r w:rsidDel="001E4661">
                <w:delText>PHIL 330</w:delText>
              </w:r>
            </w:del>
          </w:p>
        </w:tc>
        <w:tc>
          <w:tcPr>
            <w:tcW w:w="2000" w:type="dxa"/>
          </w:tcPr>
          <w:p w14:paraId="64BAD895" w14:textId="04E056F7" w:rsidR="004F23A3" w:rsidDel="001E4661" w:rsidRDefault="004F23A3" w:rsidP="00501ECA">
            <w:pPr>
              <w:pStyle w:val="sc-Requirement"/>
              <w:rPr>
                <w:del w:id="814" w:author="Abbotson, Susan C. W." w:date="2022-09-30T13:05:00Z"/>
              </w:rPr>
            </w:pPr>
            <w:del w:id="815" w:author="Abbotson, Susan C. W." w:date="2022-09-30T13:05:00Z">
              <w:r w:rsidDel="001E4661">
                <w:delText>Metaphysics</w:delText>
              </w:r>
            </w:del>
          </w:p>
        </w:tc>
        <w:tc>
          <w:tcPr>
            <w:tcW w:w="450" w:type="dxa"/>
          </w:tcPr>
          <w:p w14:paraId="6F13C729" w14:textId="7BC75A39" w:rsidR="004F23A3" w:rsidDel="001E4661" w:rsidRDefault="004F23A3" w:rsidP="00501ECA">
            <w:pPr>
              <w:pStyle w:val="sc-RequirementRight"/>
              <w:rPr>
                <w:del w:id="816" w:author="Abbotson, Susan C. W." w:date="2022-09-30T13:05:00Z"/>
              </w:rPr>
            </w:pPr>
            <w:del w:id="817" w:author="Abbotson, Susan C. W." w:date="2022-09-30T13:05:00Z">
              <w:r w:rsidDel="001E4661">
                <w:delText>3</w:delText>
              </w:r>
            </w:del>
          </w:p>
        </w:tc>
        <w:tc>
          <w:tcPr>
            <w:tcW w:w="1116" w:type="dxa"/>
          </w:tcPr>
          <w:p w14:paraId="64CC5379" w14:textId="2711ECD8" w:rsidR="004F23A3" w:rsidDel="001E4661" w:rsidRDefault="004F23A3" w:rsidP="00501ECA">
            <w:pPr>
              <w:pStyle w:val="sc-Requirement"/>
              <w:rPr>
                <w:del w:id="818" w:author="Abbotson, Susan C. W." w:date="2022-09-30T13:05:00Z"/>
              </w:rPr>
            </w:pPr>
            <w:del w:id="819" w:author="Abbotson, Susan C. W." w:date="2022-09-30T13:05:00Z">
              <w:r w:rsidDel="001E4661">
                <w:delText>F (even years)</w:delText>
              </w:r>
            </w:del>
          </w:p>
        </w:tc>
      </w:tr>
      <w:tr w:rsidR="004F23A3" w:rsidDel="001E4661" w14:paraId="55913C7B" w14:textId="738ACB3F" w:rsidTr="00501ECA">
        <w:trPr>
          <w:del w:id="820" w:author="Abbotson, Susan C. W." w:date="2022-09-30T13:05:00Z"/>
        </w:trPr>
        <w:tc>
          <w:tcPr>
            <w:tcW w:w="1200" w:type="dxa"/>
          </w:tcPr>
          <w:p w14:paraId="7BB2E323" w14:textId="53175614" w:rsidR="004F23A3" w:rsidDel="001E4661" w:rsidRDefault="004F23A3" w:rsidP="00501ECA">
            <w:pPr>
              <w:pStyle w:val="sc-Requirement"/>
              <w:rPr>
                <w:del w:id="821" w:author="Abbotson, Susan C. W." w:date="2022-09-30T13:05:00Z"/>
              </w:rPr>
            </w:pPr>
            <w:del w:id="822" w:author="Abbotson, Susan C. W." w:date="2022-09-30T13:05:00Z">
              <w:r w:rsidDel="001E4661">
                <w:delText>PHIL 333</w:delText>
              </w:r>
            </w:del>
          </w:p>
        </w:tc>
        <w:tc>
          <w:tcPr>
            <w:tcW w:w="2000" w:type="dxa"/>
          </w:tcPr>
          <w:p w14:paraId="18C0B086" w14:textId="6F686F7B" w:rsidR="004F23A3" w:rsidDel="001E4661" w:rsidRDefault="004F23A3" w:rsidP="00501ECA">
            <w:pPr>
              <w:pStyle w:val="sc-Requirement"/>
              <w:rPr>
                <w:del w:id="823" w:author="Abbotson, Susan C. W." w:date="2022-09-30T13:05:00Z"/>
              </w:rPr>
            </w:pPr>
            <w:del w:id="824" w:author="Abbotson, Susan C. W." w:date="2022-09-30T13:05:00Z">
              <w:r w:rsidDel="001E4661">
                <w:delText>Philosophy of Mind</w:delText>
              </w:r>
            </w:del>
          </w:p>
        </w:tc>
        <w:tc>
          <w:tcPr>
            <w:tcW w:w="450" w:type="dxa"/>
          </w:tcPr>
          <w:p w14:paraId="3340D36E" w14:textId="0381178F" w:rsidR="004F23A3" w:rsidDel="001E4661" w:rsidRDefault="004F23A3" w:rsidP="00501ECA">
            <w:pPr>
              <w:pStyle w:val="sc-RequirementRight"/>
              <w:rPr>
                <w:del w:id="825" w:author="Abbotson, Susan C. W." w:date="2022-09-30T13:05:00Z"/>
              </w:rPr>
            </w:pPr>
            <w:del w:id="826" w:author="Abbotson, Susan C. W." w:date="2022-09-30T13:05:00Z">
              <w:r w:rsidDel="001E4661">
                <w:delText>3</w:delText>
              </w:r>
            </w:del>
          </w:p>
        </w:tc>
        <w:tc>
          <w:tcPr>
            <w:tcW w:w="1116" w:type="dxa"/>
          </w:tcPr>
          <w:p w14:paraId="58FBF921" w14:textId="3E26DA20" w:rsidR="004F23A3" w:rsidDel="001E4661" w:rsidRDefault="004F23A3" w:rsidP="00501ECA">
            <w:pPr>
              <w:pStyle w:val="sc-Requirement"/>
              <w:rPr>
                <w:del w:id="827" w:author="Abbotson, Susan C. W." w:date="2022-09-30T13:05:00Z"/>
              </w:rPr>
            </w:pPr>
            <w:del w:id="828" w:author="Abbotson, Susan C. W." w:date="2022-09-30T13:05:00Z">
              <w:r w:rsidDel="001E4661">
                <w:delText>F (odd years)</w:delText>
              </w:r>
            </w:del>
          </w:p>
        </w:tc>
      </w:tr>
      <w:tr w:rsidR="004F23A3" w:rsidDel="001E4661" w14:paraId="3D5D80B2" w14:textId="6A1E3319" w:rsidTr="00501ECA">
        <w:trPr>
          <w:del w:id="829" w:author="Abbotson, Susan C. W." w:date="2022-09-30T13:05:00Z"/>
        </w:trPr>
        <w:tc>
          <w:tcPr>
            <w:tcW w:w="1200" w:type="dxa"/>
          </w:tcPr>
          <w:p w14:paraId="3FCA1E30" w14:textId="6CDE2834" w:rsidR="004F23A3" w:rsidDel="001E4661" w:rsidRDefault="004F23A3" w:rsidP="00501ECA">
            <w:pPr>
              <w:pStyle w:val="sc-Requirement"/>
              <w:rPr>
                <w:del w:id="830" w:author="Abbotson, Susan C. W." w:date="2022-09-30T13:05:00Z"/>
              </w:rPr>
            </w:pPr>
            <w:del w:id="831" w:author="Abbotson, Susan C. W." w:date="2022-09-30T13:05:00Z">
              <w:r w:rsidDel="001E4661">
                <w:delText>PHYS 101</w:delText>
              </w:r>
            </w:del>
          </w:p>
        </w:tc>
        <w:tc>
          <w:tcPr>
            <w:tcW w:w="2000" w:type="dxa"/>
          </w:tcPr>
          <w:p w14:paraId="47F4F9AB" w14:textId="599C60BE" w:rsidR="004F23A3" w:rsidDel="001E4661" w:rsidRDefault="004F23A3" w:rsidP="00501ECA">
            <w:pPr>
              <w:pStyle w:val="sc-Requirement"/>
              <w:rPr>
                <w:del w:id="832" w:author="Abbotson, Susan C. W." w:date="2022-09-30T13:05:00Z"/>
              </w:rPr>
            </w:pPr>
            <w:del w:id="833" w:author="Abbotson, Susan C. W." w:date="2022-09-30T13:05:00Z">
              <w:r w:rsidDel="001E4661">
                <w:delText>Physics for Science and Mathematics I</w:delText>
              </w:r>
            </w:del>
          </w:p>
        </w:tc>
        <w:tc>
          <w:tcPr>
            <w:tcW w:w="450" w:type="dxa"/>
          </w:tcPr>
          <w:p w14:paraId="1C1AF3FC" w14:textId="0D3D14D8" w:rsidR="004F23A3" w:rsidDel="001E4661" w:rsidRDefault="004F23A3" w:rsidP="00501ECA">
            <w:pPr>
              <w:pStyle w:val="sc-RequirementRight"/>
              <w:rPr>
                <w:del w:id="834" w:author="Abbotson, Susan C. W." w:date="2022-09-30T13:05:00Z"/>
              </w:rPr>
            </w:pPr>
            <w:del w:id="835" w:author="Abbotson, Susan C. W." w:date="2022-09-30T13:05:00Z">
              <w:r w:rsidDel="001E4661">
                <w:delText>4</w:delText>
              </w:r>
            </w:del>
          </w:p>
        </w:tc>
        <w:tc>
          <w:tcPr>
            <w:tcW w:w="1116" w:type="dxa"/>
          </w:tcPr>
          <w:p w14:paraId="510EBC60" w14:textId="14B7CC1D" w:rsidR="004F23A3" w:rsidDel="001E4661" w:rsidRDefault="004F23A3" w:rsidP="00501ECA">
            <w:pPr>
              <w:pStyle w:val="sc-Requirement"/>
              <w:rPr>
                <w:del w:id="836" w:author="Abbotson, Susan C. W." w:date="2022-09-30T13:05:00Z"/>
              </w:rPr>
            </w:pPr>
            <w:del w:id="837" w:author="Abbotson, Susan C. W." w:date="2022-09-30T13:05:00Z">
              <w:r w:rsidDel="001E4661">
                <w:delText>F, Sp, Su</w:delText>
              </w:r>
            </w:del>
          </w:p>
        </w:tc>
      </w:tr>
      <w:tr w:rsidR="004F23A3" w:rsidDel="001E4661" w14:paraId="7DFDF36E" w14:textId="0DADB3E0" w:rsidTr="00501ECA">
        <w:trPr>
          <w:del w:id="838" w:author="Abbotson, Susan C. W." w:date="2022-09-30T13:05:00Z"/>
        </w:trPr>
        <w:tc>
          <w:tcPr>
            <w:tcW w:w="1200" w:type="dxa"/>
          </w:tcPr>
          <w:p w14:paraId="471F13FD" w14:textId="14FE660D" w:rsidR="004F23A3" w:rsidDel="001E4661" w:rsidRDefault="004F23A3" w:rsidP="00501ECA">
            <w:pPr>
              <w:pStyle w:val="sc-Requirement"/>
              <w:rPr>
                <w:del w:id="839" w:author="Abbotson, Susan C. W." w:date="2022-09-30T13:05:00Z"/>
              </w:rPr>
            </w:pPr>
            <w:del w:id="840" w:author="Abbotson, Susan C. W." w:date="2022-09-30T13:05:00Z">
              <w:r w:rsidDel="001E4661">
                <w:delText>PHYS 102</w:delText>
              </w:r>
            </w:del>
          </w:p>
        </w:tc>
        <w:tc>
          <w:tcPr>
            <w:tcW w:w="2000" w:type="dxa"/>
          </w:tcPr>
          <w:p w14:paraId="0E4EBD43" w14:textId="03E8B0C3" w:rsidR="004F23A3" w:rsidDel="001E4661" w:rsidRDefault="004F23A3" w:rsidP="00501ECA">
            <w:pPr>
              <w:pStyle w:val="sc-Requirement"/>
              <w:rPr>
                <w:del w:id="841" w:author="Abbotson, Susan C. W." w:date="2022-09-30T13:05:00Z"/>
              </w:rPr>
            </w:pPr>
            <w:del w:id="842" w:author="Abbotson, Susan C. W." w:date="2022-09-30T13:05:00Z">
              <w:r w:rsidDel="001E4661">
                <w:delText>Physics for Science and Mathematics II</w:delText>
              </w:r>
            </w:del>
          </w:p>
        </w:tc>
        <w:tc>
          <w:tcPr>
            <w:tcW w:w="450" w:type="dxa"/>
          </w:tcPr>
          <w:p w14:paraId="7DBF597A" w14:textId="5ED85744" w:rsidR="004F23A3" w:rsidDel="001E4661" w:rsidRDefault="004F23A3" w:rsidP="00501ECA">
            <w:pPr>
              <w:pStyle w:val="sc-RequirementRight"/>
              <w:rPr>
                <w:del w:id="843" w:author="Abbotson, Susan C. W." w:date="2022-09-30T13:05:00Z"/>
              </w:rPr>
            </w:pPr>
            <w:del w:id="844" w:author="Abbotson, Susan C. W." w:date="2022-09-30T13:05:00Z">
              <w:r w:rsidDel="001E4661">
                <w:delText>4</w:delText>
              </w:r>
            </w:del>
          </w:p>
        </w:tc>
        <w:tc>
          <w:tcPr>
            <w:tcW w:w="1116" w:type="dxa"/>
          </w:tcPr>
          <w:p w14:paraId="30D8889E" w14:textId="7BD0A097" w:rsidR="004F23A3" w:rsidDel="001E4661" w:rsidRDefault="004F23A3" w:rsidP="00501ECA">
            <w:pPr>
              <w:pStyle w:val="sc-Requirement"/>
              <w:rPr>
                <w:del w:id="845" w:author="Abbotson, Susan C. W." w:date="2022-09-30T13:05:00Z"/>
              </w:rPr>
            </w:pPr>
            <w:del w:id="846" w:author="Abbotson, Susan C. W." w:date="2022-09-30T13:05:00Z">
              <w:r w:rsidDel="001E4661">
                <w:delText>F, Sp, Su</w:delText>
              </w:r>
            </w:del>
          </w:p>
        </w:tc>
      </w:tr>
      <w:tr w:rsidR="004F23A3" w:rsidDel="001E4661" w14:paraId="72907FB7" w14:textId="65BBD320" w:rsidTr="00501ECA">
        <w:trPr>
          <w:del w:id="847" w:author="Abbotson, Susan C. W." w:date="2022-09-30T13:05:00Z"/>
        </w:trPr>
        <w:tc>
          <w:tcPr>
            <w:tcW w:w="1200" w:type="dxa"/>
          </w:tcPr>
          <w:p w14:paraId="1270C198" w14:textId="5F9447C3" w:rsidR="004F23A3" w:rsidDel="001E4661" w:rsidRDefault="004F23A3" w:rsidP="00501ECA">
            <w:pPr>
              <w:pStyle w:val="sc-Requirement"/>
              <w:rPr>
                <w:del w:id="848" w:author="Abbotson, Susan C. W." w:date="2022-09-30T13:05:00Z"/>
              </w:rPr>
            </w:pPr>
            <w:del w:id="849" w:author="Abbotson, Susan C. W." w:date="2022-09-30T13:05:00Z">
              <w:r w:rsidDel="001E4661">
                <w:delText>PHYS 110</w:delText>
              </w:r>
            </w:del>
          </w:p>
        </w:tc>
        <w:tc>
          <w:tcPr>
            <w:tcW w:w="2000" w:type="dxa"/>
          </w:tcPr>
          <w:p w14:paraId="0ABF96CD" w14:textId="39F43434" w:rsidR="004F23A3" w:rsidDel="001E4661" w:rsidRDefault="004F23A3" w:rsidP="00501ECA">
            <w:pPr>
              <w:pStyle w:val="sc-Requirement"/>
              <w:rPr>
                <w:del w:id="850" w:author="Abbotson, Susan C. W." w:date="2022-09-30T13:05:00Z"/>
              </w:rPr>
            </w:pPr>
            <w:del w:id="851" w:author="Abbotson, Susan C. W." w:date="2022-09-30T13:05:00Z">
              <w:r w:rsidDel="001E4661">
                <w:delText>Introductory Physics</w:delText>
              </w:r>
            </w:del>
          </w:p>
        </w:tc>
        <w:tc>
          <w:tcPr>
            <w:tcW w:w="450" w:type="dxa"/>
          </w:tcPr>
          <w:p w14:paraId="7308DAE3" w14:textId="19943A6F" w:rsidR="004F23A3" w:rsidDel="001E4661" w:rsidRDefault="004F23A3" w:rsidP="00501ECA">
            <w:pPr>
              <w:pStyle w:val="sc-RequirementRight"/>
              <w:rPr>
                <w:del w:id="852" w:author="Abbotson, Susan C. W." w:date="2022-09-30T13:05:00Z"/>
              </w:rPr>
            </w:pPr>
            <w:del w:id="853" w:author="Abbotson, Susan C. W." w:date="2022-09-30T13:05:00Z">
              <w:r w:rsidDel="001E4661">
                <w:delText>4</w:delText>
              </w:r>
            </w:del>
          </w:p>
        </w:tc>
        <w:tc>
          <w:tcPr>
            <w:tcW w:w="1116" w:type="dxa"/>
          </w:tcPr>
          <w:p w14:paraId="35C21AF2" w14:textId="1D9E875E" w:rsidR="004F23A3" w:rsidDel="001E4661" w:rsidRDefault="004F23A3" w:rsidP="00501ECA">
            <w:pPr>
              <w:pStyle w:val="sc-Requirement"/>
              <w:rPr>
                <w:del w:id="854" w:author="Abbotson, Susan C. W." w:date="2022-09-30T13:05:00Z"/>
              </w:rPr>
            </w:pPr>
            <w:del w:id="855" w:author="Abbotson, Susan C. W." w:date="2022-09-30T13:05:00Z">
              <w:r w:rsidDel="001E4661">
                <w:delText>Sp, F, Su</w:delText>
              </w:r>
            </w:del>
          </w:p>
        </w:tc>
      </w:tr>
      <w:tr w:rsidR="004F23A3" w:rsidDel="001E4661" w14:paraId="4774D8B4" w14:textId="49DCED72" w:rsidTr="00501ECA">
        <w:trPr>
          <w:del w:id="856" w:author="Abbotson, Susan C. W." w:date="2022-09-30T13:05:00Z"/>
        </w:trPr>
        <w:tc>
          <w:tcPr>
            <w:tcW w:w="1200" w:type="dxa"/>
          </w:tcPr>
          <w:p w14:paraId="2C808C76" w14:textId="082858B0" w:rsidR="004F23A3" w:rsidDel="001E4661" w:rsidRDefault="004F23A3" w:rsidP="00501ECA">
            <w:pPr>
              <w:pStyle w:val="sc-Requirement"/>
              <w:rPr>
                <w:del w:id="857" w:author="Abbotson, Susan C. W." w:date="2022-09-30T13:05:00Z"/>
              </w:rPr>
            </w:pPr>
            <w:del w:id="858" w:author="Abbotson, Susan C. W." w:date="2022-09-30T13:05:00Z">
              <w:r w:rsidDel="001E4661">
                <w:delText>PSYC 110</w:delText>
              </w:r>
            </w:del>
          </w:p>
        </w:tc>
        <w:tc>
          <w:tcPr>
            <w:tcW w:w="2000" w:type="dxa"/>
          </w:tcPr>
          <w:p w14:paraId="5A9963CE" w14:textId="20AB51D1" w:rsidR="004F23A3" w:rsidDel="001E4661" w:rsidRDefault="004F23A3" w:rsidP="00501ECA">
            <w:pPr>
              <w:pStyle w:val="sc-Requirement"/>
              <w:rPr>
                <w:del w:id="859" w:author="Abbotson, Susan C. W." w:date="2022-09-30T13:05:00Z"/>
              </w:rPr>
            </w:pPr>
            <w:del w:id="860" w:author="Abbotson, Susan C. W." w:date="2022-09-30T13:05:00Z">
              <w:r w:rsidDel="001E4661">
                <w:delText>Introduction to Psychology</w:delText>
              </w:r>
            </w:del>
          </w:p>
        </w:tc>
        <w:tc>
          <w:tcPr>
            <w:tcW w:w="450" w:type="dxa"/>
          </w:tcPr>
          <w:p w14:paraId="4996C6FA" w14:textId="14BA18FD" w:rsidR="004F23A3" w:rsidDel="001E4661" w:rsidRDefault="004F23A3" w:rsidP="00501ECA">
            <w:pPr>
              <w:pStyle w:val="sc-RequirementRight"/>
              <w:rPr>
                <w:del w:id="861" w:author="Abbotson, Susan C. W." w:date="2022-09-30T13:05:00Z"/>
              </w:rPr>
            </w:pPr>
            <w:del w:id="862" w:author="Abbotson, Susan C. W." w:date="2022-09-30T13:05:00Z">
              <w:r w:rsidDel="001E4661">
                <w:delText>4</w:delText>
              </w:r>
            </w:del>
          </w:p>
        </w:tc>
        <w:tc>
          <w:tcPr>
            <w:tcW w:w="1116" w:type="dxa"/>
          </w:tcPr>
          <w:p w14:paraId="385C494D" w14:textId="1156CC01" w:rsidR="004F23A3" w:rsidDel="001E4661" w:rsidRDefault="004F23A3" w:rsidP="00501ECA">
            <w:pPr>
              <w:pStyle w:val="sc-Requirement"/>
              <w:rPr>
                <w:del w:id="863" w:author="Abbotson, Susan C. W." w:date="2022-09-30T13:05:00Z"/>
              </w:rPr>
            </w:pPr>
            <w:del w:id="864" w:author="Abbotson, Susan C. W." w:date="2022-09-30T13:05:00Z">
              <w:r w:rsidDel="001E4661">
                <w:delText>F, Sp, Su</w:delText>
              </w:r>
            </w:del>
          </w:p>
        </w:tc>
      </w:tr>
      <w:tr w:rsidR="004F23A3" w:rsidDel="001E4661" w14:paraId="1F0E0CAF" w14:textId="114D916A" w:rsidTr="00501ECA">
        <w:trPr>
          <w:del w:id="865" w:author="Abbotson, Susan C. W." w:date="2022-09-30T13:05:00Z"/>
        </w:trPr>
        <w:tc>
          <w:tcPr>
            <w:tcW w:w="1200" w:type="dxa"/>
          </w:tcPr>
          <w:p w14:paraId="68AA410A" w14:textId="556BF9ED" w:rsidR="004F23A3" w:rsidDel="001E4661" w:rsidRDefault="004F23A3" w:rsidP="00501ECA">
            <w:pPr>
              <w:pStyle w:val="sc-Requirement"/>
              <w:rPr>
                <w:del w:id="866" w:author="Abbotson, Susan C. W." w:date="2022-09-30T13:05:00Z"/>
              </w:rPr>
            </w:pPr>
            <w:del w:id="867" w:author="Abbotson, Susan C. W." w:date="2022-09-30T13:05:00Z">
              <w:r w:rsidDel="001E4661">
                <w:delText>PSYC 341</w:delText>
              </w:r>
            </w:del>
          </w:p>
        </w:tc>
        <w:tc>
          <w:tcPr>
            <w:tcW w:w="2000" w:type="dxa"/>
          </w:tcPr>
          <w:p w14:paraId="668DF9B1" w14:textId="3CA44AE6" w:rsidR="004F23A3" w:rsidDel="001E4661" w:rsidRDefault="004F23A3" w:rsidP="00501ECA">
            <w:pPr>
              <w:pStyle w:val="sc-Requirement"/>
              <w:rPr>
                <w:del w:id="868" w:author="Abbotson, Susan C. W." w:date="2022-09-30T13:05:00Z"/>
              </w:rPr>
            </w:pPr>
            <w:del w:id="869" w:author="Abbotson, Susan C. W." w:date="2022-09-30T13:05:00Z">
              <w:r w:rsidDel="001E4661">
                <w:delText>Perception</w:delText>
              </w:r>
            </w:del>
          </w:p>
        </w:tc>
        <w:tc>
          <w:tcPr>
            <w:tcW w:w="450" w:type="dxa"/>
          </w:tcPr>
          <w:p w14:paraId="6FB0EC11" w14:textId="1DC4A8F2" w:rsidR="004F23A3" w:rsidDel="001E4661" w:rsidRDefault="004F23A3" w:rsidP="00501ECA">
            <w:pPr>
              <w:pStyle w:val="sc-RequirementRight"/>
              <w:rPr>
                <w:del w:id="870" w:author="Abbotson, Susan C. W." w:date="2022-09-30T13:05:00Z"/>
              </w:rPr>
            </w:pPr>
            <w:del w:id="871" w:author="Abbotson, Susan C. W." w:date="2022-09-30T13:05:00Z">
              <w:r w:rsidDel="001E4661">
                <w:delText>4</w:delText>
              </w:r>
            </w:del>
          </w:p>
        </w:tc>
        <w:tc>
          <w:tcPr>
            <w:tcW w:w="1116" w:type="dxa"/>
          </w:tcPr>
          <w:p w14:paraId="715D302C" w14:textId="29893F49" w:rsidR="004F23A3" w:rsidDel="001E4661" w:rsidRDefault="004F23A3" w:rsidP="00501ECA">
            <w:pPr>
              <w:pStyle w:val="sc-Requirement"/>
              <w:rPr>
                <w:del w:id="872" w:author="Abbotson, Susan C. W." w:date="2022-09-30T13:05:00Z"/>
              </w:rPr>
            </w:pPr>
            <w:del w:id="873" w:author="Abbotson, Susan C. W." w:date="2022-09-30T13:05:00Z">
              <w:r w:rsidDel="001E4661">
                <w:delText>Annually</w:delText>
              </w:r>
            </w:del>
          </w:p>
        </w:tc>
      </w:tr>
      <w:tr w:rsidR="004F23A3" w:rsidDel="001E4661" w14:paraId="072502DA" w14:textId="74ADAD44" w:rsidTr="00501ECA">
        <w:trPr>
          <w:del w:id="874" w:author="Abbotson, Susan C. W." w:date="2022-09-30T13:05:00Z"/>
        </w:trPr>
        <w:tc>
          <w:tcPr>
            <w:tcW w:w="1200" w:type="dxa"/>
          </w:tcPr>
          <w:p w14:paraId="7909636C" w14:textId="3BDA4CE4" w:rsidR="004F23A3" w:rsidDel="001E4661" w:rsidRDefault="004F23A3" w:rsidP="00501ECA">
            <w:pPr>
              <w:pStyle w:val="sc-Requirement"/>
              <w:rPr>
                <w:del w:id="875" w:author="Abbotson, Susan C. W." w:date="2022-09-30T13:05:00Z"/>
              </w:rPr>
            </w:pPr>
            <w:del w:id="876" w:author="Abbotson, Susan C. W." w:date="2022-09-30T13:05:00Z">
              <w:r w:rsidDel="001E4661">
                <w:delText>PSYC 349</w:delText>
              </w:r>
            </w:del>
          </w:p>
        </w:tc>
        <w:tc>
          <w:tcPr>
            <w:tcW w:w="2000" w:type="dxa"/>
          </w:tcPr>
          <w:p w14:paraId="78381BDE" w14:textId="52A50E2C" w:rsidR="004F23A3" w:rsidDel="001E4661" w:rsidRDefault="004F23A3" w:rsidP="00501ECA">
            <w:pPr>
              <w:pStyle w:val="sc-Requirement"/>
              <w:rPr>
                <w:del w:id="877" w:author="Abbotson, Susan C. W." w:date="2022-09-30T13:05:00Z"/>
              </w:rPr>
            </w:pPr>
            <w:del w:id="878" w:author="Abbotson, Susan C. W." w:date="2022-09-30T13:05:00Z">
              <w:r w:rsidDel="001E4661">
                <w:delText>Cognitive Psychology</w:delText>
              </w:r>
            </w:del>
          </w:p>
        </w:tc>
        <w:tc>
          <w:tcPr>
            <w:tcW w:w="450" w:type="dxa"/>
          </w:tcPr>
          <w:p w14:paraId="1B921ABF" w14:textId="04D3BC9F" w:rsidR="004F23A3" w:rsidDel="001E4661" w:rsidRDefault="004F23A3" w:rsidP="00501ECA">
            <w:pPr>
              <w:pStyle w:val="sc-RequirementRight"/>
              <w:rPr>
                <w:del w:id="879" w:author="Abbotson, Susan C. W." w:date="2022-09-30T13:05:00Z"/>
              </w:rPr>
            </w:pPr>
            <w:del w:id="880" w:author="Abbotson, Susan C. W." w:date="2022-09-30T13:05:00Z">
              <w:r w:rsidDel="001E4661">
                <w:delText>4</w:delText>
              </w:r>
            </w:del>
          </w:p>
        </w:tc>
        <w:tc>
          <w:tcPr>
            <w:tcW w:w="1116" w:type="dxa"/>
          </w:tcPr>
          <w:p w14:paraId="4F18D80B" w14:textId="43CB98B2" w:rsidR="004F23A3" w:rsidDel="001E4661" w:rsidRDefault="004F23A3" w:rsidP="00501ECA">
            <w:pPr>
              <w:pStyle w:val="sc-Requirement"/>
              <w:rPr>
                <w:del w:id="881" w:author="Abbotson, Susan C. W." w:date="2022-09-30T13:05:00Z"/>
              </w:rPr>
            </w:pPr>
            <w:del w:id="882" w:author="Abbotson, Susan C. W." w:date="2022-09-30T13:05:00Z">
              <w:r w:rsidDel="001E4661">
                <w:delText>F, Sp</w:delText>
              </w:r>
            </w:del>
          </w:p>
        </w:tc>
      </w:tr>
      <w:tr w:rsidR="004F23A3" w:rsidDel="001E4661" w14:paraId="7CC2F95D" w14:textId="6BCF63F7" w:rsidTr="00501ECA">
        <w:trPr>
          <w:del w:id="883" w:author="Abbotson, Susan C. W." w:date="2022-09-30T13:05:00Z"/>
        </w:trPr>
        <w:tc>
          <w:tcPr>
            <w:tcW w:w="1200" w:type="dxa"/>
          </w:tcPr>
          <w:p w14:paraId="31EB2B68" w14:textId="4BE03A4E" w:rsidR="004F23A3" w:rsidDel="001E4661" w:rsidRDefault="004F23A3" w:rsidP="00501ECA">
            <w:pPr>
              <w:pStyle w:val="sc-Requirement"/>
              <w:rPr>
                <w:del w:id="884" w:author="Abbotson, Susan C. W." w:date="2022-09-30T13:05:00Z"/>
              </w:rPr>
            </w:pPr>
            <w:del w:id="885" w:author="Abbotson, Susan C. W." w:date="2022-09-30T13:05:00Z">
              <w:r w:rsidDel="001E4661">
                <w:delText>PSYC 354</w:delText>
              </w:r>
            </w:del>
          </w:p>
        </w:tc>
        <w:tc>
          <w:tcPr>
            <w:tcW w:w="2000" w:type="dxa"/>
          </w:tcPr>
          <w:p w14:paraId="25ECEFD4" w14:textId="7DF13E24" w:rsidR="004F23A3" w:rsidDel="001E4661" w:rsidRDefault="004F23A3" w:rsidP="00501ECA">
            <w:pPr>
              <w:pStyle w:val="sc-Requirement"/>
              <w:rPr>
                <w:del w:id="886" w:author="Abbotson, Susan C. W." w:date="2022-09-30T13:05:00Z"/>
              </w:rPr>
            </w:pPr>
            <w:del w:id="887" w:author="Abbotson, Susan C. W." w:date="2022-09-30T13:05:00Z">
              <w:r w:rsidDel="001E4661">
                <w:delText>Psychopathology</w:delText>
              </w:r>
            </w:del>
          </w:p>
        </w:tc>
        <w:tc>
          <w:tcPr>
            <w:tcW w:w="450" w:type="dxa"/>
          </w:tcPr>
          <w:p w14:paraId="0DB95097" w14:textId="6BF6AF43" w:rsidR="004F23A3" w:rsidDel="001E4661" w:rsidRDefault="004F23A3" w:rsidP="00501ECA">
            <w:pPr>
              <w:pStyle w:val="sc-RequirementRight"/>
              <w:rPr>
                <w:del w:id="888" w:author="Abbotson, Susan C. W." w:date="2022-09-30T13:05:00Z"/>
              </w:rPr>
            </w:pPr>
            <w:del w:id="889" w:author="Abbotson, Susan C. W." w:date="2022-09-30T13:05:00Z">
              <w:r w:rsidDel="001E4661">
                <w:delText>4</w:delText>
              </w:r>
            </w:del>
          </w:p>
        </w:tc>
        <w:tc>
          <w:tcPr>
            <w:tcW w:w="1116" w:type="dxa"/>
          </w:tcPr>
          <w:p w14:paraId="195569A7" w14:textId="5001B025" w:rsidR="004F23A3" w:rsidDel="001E4661" w:rsidRDefault="004F23A3" w:rsidP="00501ECA">
            <w:pPr>
              <w:pStyle w:val="sc-Requirement"/>
              <w:rPr>
                <w:del w:id="890" w:author="Abbotson, Susan C. W." w:date="2022-09-30T13:05:00Z"/>
              </w:rPr>
            </w:pPr>
            <w:del w:id="891" w:author="Abbotson, Susan C. W." w:date="2022-09-30T13:05:00Z">
              <w:r w:rsidDel="001E4661">
                <w:delText>F, Sp</w:delText>
              </w:r>
            </w:del>
          </w:p>
        </w:tc>
      </w:tr>
    </w:tbl>
    <w:p w14:paraId="5EE572D9" w14:textId="0435BD21" w:rsidR="004F23A3" w:rsidDel="001E4661" w:rsidRDefault="004F23A3" w:rsidP="004F23A3">
      <w:pPr>
        <w:pStyle w:val="sc-Total"/>
        <w:rPr>
          <w:del w:id="892" w:author="Abbotson, Susan C. W." w:date="2022-09-30T13:05:00Z"/>
        </w:rPr>
      </w:pPr>
      <w:del w:id="893" w:author="Abbotson, Susan C. W." w:date="2022-09-30T13:05:00Z">
        <w:r w:rsidDel="001E4661">
          <w:delText>Total Credit Hours: 31-33</w:delText>
        </w:r>
      </w:del>
    </w:p>
    <w:p w14:paraId="2373D7A9" w14:textId="77777777" w:rsidR="004F23A3" w:rsidRDefault="004F23A3" w:rsidP="004F23A3">
      <w:pPr>
        <w:pStyle w:val="sc-AwardHeading"/>
      </w:pPr>
      <w:bookmarkStart w:id="894" w:name="71520EB6E8FE4E9E8AE408B113400CF7"/>
      <w:r>
        <w:t>Philosophy Minor</w:t>
      </w:r>
      <w:bookmarkEnd w:id="894"/>
      <w:r>
        <w:fldChar w:fldCharType="begin"/>
      </w:r>
      <w:r>
        <w:instrText xml:space="preserve"> XE "Philosophy Minor" </w:instrText>
      </w:r>
      <w:r>
        <w:fldChar w:fldCharType="end"/>
      </w:r>
    </w:p>
    <w:p w14:paraId="2E25264B" w14:textId="77777777" w:rsidR="004F23A3" w:rsidRDefault="004F23A3" w:rsidP="004F23A3">
      <w:pPr>
        <w:pStyle w:val="sc-RequirementsHeading"/>
      </w:pPr>
      <w:bookmarkStart w:id="895" w:name="88A165D01FD446DCB13E71C3EE442F8E"/>
      <w:r>
        <w:t>Course Requirements for Minor in Philosophy</w:t>
      </w:r>
      <w:bookmarkEnd w:id="895"/>
    </w:p>
    <w:p w14:paraId="623AD20D" w14:textId="77777777" w:rsidR="004F23A3" w:rsidRDefault="004F23A3" w:rsidP="004F23A3">
      <w:pPr>
        <w:pStyle w:val="sc-BodyText"/>
      </w:pPr>
      <w:r>
        <w:t>The minor in philosophy consists of a minimum of 18 credit hours in philosophy, with at least two courses at the 300-level. The courses chosen should form a coherent program.</w:t>
      </w:r>
    </w:p>
    <w:p w14:paraId="05992F84" w14:textId="77777777" w:rsidR="004F23A3" w:rsidRDefault="004F23A3" w:rsidP="004F23A3">
      <w:pPr>
        <w:pStyle w:val="sc-RequirementsHeading"/>
      </w:pPr>
      <w:bookmarkStart w:id="896" w:name="FE31479CAFC94DEC888FAD46E8EFC71B"/>
      <w:r>
        <w:t>Course Requirements for Minor in Logical and Ethical Reasoning</w:t>
      </w:r>
      <w:bookmarkEnd w:id="896"/>
    </w:p>
    <w:p w14:paraId="60C098EB" w14:textId="77777777" w:rsidR="004F23A3" w:rsidRDefault="004F23A3" w:rsidP="004F23A3">
      <w:pPr>
        <w:pStyle w:val="sc-BodyText"/>
      </w:pPr>
      <w:r>
        <w:t>The minor in logical and ethical reasoning consists of a minimum of 18 credit hours, with at least two courses at the 300 level, as follows:</w:t>
      </w:r>
    </w:p>
    <w:p w14:paraId="57B75187" w14:textId="77777777" w:rsidR="004F23A3" w:rsidRDefault="004F23A3" w:rsidP="004F23A3">
      <w:pPr>
        <w:pStyle w:val="sc-RequirementsSubheading"/>
      </w:pPr>
      <w:bookmarkStart w:id="897" w:name="740AF9BB1E78443B862FCEDCAA919A34"/>
      <w:r>
        <w:t>Courses</w:t>
      </w:r>
      <w:bookmarkEnd w:id="897"/>
    </w:p>
    <w:tbl>
      <w:tblPr>
        <w:tblW w:w="0" w:type="auto"/>
        <w:tblLook w:val="04A0" w:firstRow="1" w:lastRow="0" w:firstColumn="1" w:lastColumn="0" w:noHBand="0" w:noVBand="1"/>
      </w:tblPr>
      <w:tblGrid>
        <w:gridCol w:w="1199"/>
        <w:gridCol w:w="2000"/>
        <w:gridCol w:w="450"/>
        <w:gridCol w:w="1116"/>
      </w:tblGrid>
      <w:tr w:rsidR="004F23A3" w14:paraId="08D9669E" w14:textId="77777777" w:rsidTr="00501ECA">
        <w:tc>
          <w:tcPr>
            <w:tcW w:w="1200" w:type="dxa"/>
          </w:tcPr>
          <w:p w14:paraId="2EBF7FEF" w14:textId="77777777" w:rsidR="004F23A3" w:rsidRDefault="004F23A3" w:rsidP="00501ECA">
            <w:pPr>
              <w:pStyle w:val="sc-Requirement"/>
            </w:pPr>
            <w:r>
              <w:t>PHIL 205W</w:t>
            </w:r>
          </w:p>
        </w:tc>
        <w:tc>
          <w:tcPr>
            <w:tcW w:w="2000" w:type="dxa"/>
          </w:tcPr>
          <w:p w14:paraId="039BD024" w14:textId="77777777" w:rsidR="004F23A3" w:rsidRDefault="004F23A3" w:rsidP="00501ECA">
            <w:pPr>
              <w:pStyle w:val="sc-Requirement"/>
            </w:pPr>
            <w:r>
              <w:t>Introduction to Logic</w:t>
            </w:r>
          </w:p>
        </w:tc>
        <w:tc>
          <w:tcPr>
            <w:tcW w:w="450" w:type="dxa"/>
          </w:tcPr>
          <w:p w14:paraId="0B8CA02A" w14:textId="77777777" w:rsidR="004F23A3" w:rsidRDefault="004F23A3" w:rsidP="00501ECA">
            <w:pPr>
              <w:pStyle w:val="sc-RequirementRight"/>
            </w:pPr>
            <w:r>
              <w:t>4</w:t>
            </w:r>
          </w:p>
        </w:tc>
        <w:tc>
          <w:tcPr>
            <w:tcW w:w="1116" w:type="dxa"/>
          </w:tcPr>
          <w:p w14:paraId="2CE92FBE" w14:textId="77777777" w:rsidR="004F23A3" w:rsidRDefault="004F23A3" w:rsidP="00501ECA">
            <w:pPr>
              <w:pStyle w:val="sc-Requirement"/>
            </w:pPr>
            <w:r>
              <w:t xml:space="preserve">F, </w:t>
            </w:r>
            <w:proofErr w:type="spellStart"/>
            <w:r>
              <w:t>Sp</w:t>
            </w:r>
            <w:proofErr w:type="spellEnd"/>
          </w:p>
        </w:tc>
      </w:tr>
      <w:tr w:rsidR="004F23A3" w14:paraId="62A22BAA" w14:textId="77777777" w:rsidTr="00501ECA">
        <w:tc>
          <w:tcPr>
            <w:tcW w:w="1200" w:type="dxa"/>
          </w:tcPr>
          <w:p w14:paraId="17425FAB" w14:textId="77777777" w:rsidR="004F23A3" w:rsidRDefault="004F23A3" w:rsidP="00501ECA">
            <w:pPr>
              <w:pStyle w:val="sc-Requirement"/>
            </w:pPr>
          </w:p>
        </w:tc>
        <w:tc>
          <w:tcPr>
            <w:tcW w:w="2000" w:type="dxa"/>
          </w:tcPr>
          <w:p w14:paraId="685CD34C" w14:textId="77777777" w:rsidR="004F23A3" w:rsidRDefault="004F23A3" w:rsidP="00501ECA">
            <w:pPr>
              <w:pStyle w:val="sc-Requirement"/>
            </w:pPr>
            <w:r>
              <w:t>-Or-</w:t>
            </w:r>
          </w:p>
        </w:tc>
        <w:tc>
          <w:tcPr>
            <w:tcW w:w="450" w:type="dxa"/>
          </w:tcPr>
          <w:p w14:paraId="4C2302F2" w14:textId="77777777" w:rsidR="004F23A3" w:rsidRDefault="004F23A3" w:rsidP="00501ECA">
            <w:pPr>
              <w:pStyle w:val="sc-RequirementRight"/>
            </w:pPr>
          </w:p>
        </w:tc>
        <w:tc>
          <w:tcPr>
            <w:tcW w:w="1116" w:type="dxa"/>
          </w:tcPr>
          <w:p w14:paraId="7634CCD0" w14:textId="77777777" w:rsidR="004F23A3" w:rsidRDefault="004F23A3" w:rsidP="00501ECA">
            <w:pPr>
              <w:pStyle w:val="sc-Requirement"/>
            </w:pPr>
          </w:p>
        </w:tc>
      </w:tr>
      <w:tr w:rsidR="004F23A3" w14:paraId="5B2ACBD7" w14:textId="77777777" w:rsidTr="00501ECA">
        <w:tc>
          <w:tcPr>
            <w:tcW w:w="1200" w:type="dxa"/>
          </w:tcPr>
          <w:p w14:paraId="02720C60" w14:textId="77777777" w:rsidR="004F23A3" w:rsidRDefault="004F23A3" w:rsidP="00501ECA">
            <w:pPr>
              <w:pStyle w:val="sc-Requirement"/>
            </w:pPr>
            <w:r>
              <w:t>PHIL 220</w:t>
            </w:r>
          </w:p>
        </w:tc>
        <w:tc>
          <w:tcPr>
            <w:tcW w:w="2000" w:type="dxa"/>
          </w:tcPr>
          <w:p w14:paraId="6C517CC3" w14:textId="77777777" w:rsidR="004F23A3" w:rsidRDefault="004F23A3" w:rsidP="00501ECA">
            <w:pPr>
              <w:pStyle w:val="sc-Requirement"/>
            </w:pPr>
            <w:r>
              <w:t>Logic and Probability in Scientific Reasoning</w:t>
            </w:r>
          </w:p>
        </w:tc>
        <w:tc>
          <w:tcPr>
            <w:tcW w:w="450" w:type="dxa"/>
          </w:tcPr>
          <w:p w14:paraId="0D2C4666" w14:textId="77777777" w:rsidR="004F23A3" w:rsidRDefault="004F23A3" w:rsidP="00501ECA">
            <w:pPr>
              <w:pStyle w:val="sc-RequirementRight"/>
            </w:pPr>
            <w:r>
              <w:t>4</w:t>
            </w:r>
          </w:p>
        </w:tc>
        <w:tc>
          <w:tcPr>
            <w:tcW w:w="1116" w:type="dxa"/>
          </w:tcPr>
          <w:p w14:paraId="76955D57" w14:textId="77777777" w:rsidR="004F23A3" w:rsidRDefault="004F23A3" w:rsidP="00501ECA">
            <w:pPr>
              <w:pStyle w:val="sc-Requirement"/>
            </w:pPr>
            <w:r>
              <w:t xml:space="preserve">F, </w:t>
            </w:r>
            <w:proofErr w:type="spellStart"/>
            <w:r>
              <w:t>Sp</w:t>
            </w:r>
            <w:proofErr w:type="spellEnd"/>
          </w:p>
        </w:tc>
      </w:tr>
      <w:tr w:rsidR="004F23A3" w14:paraId="4E9E8314" w14:textId="77777777" w:rsidTr="00501ECA">
        <w:tc>
          <w:tcPr>
            <w:tcW w:w="1200" w:type="dxa"/>
          </w:tcPr>
          <w:p w14:paraId="13DACD0D" w14:textId="77777777" w:rsidR="004F23A3" w:rsidRDefault="004F23A3" w:rsidP="00501ECA">
            <w:pPr>
              <w:pStyle w:val="sc-Requirement"/>
            </w:pPr>
          </w:p>
        </w:tc>
        <w:tc>
          <w:tcPr>
            <w:tcW w:w="2000" w:type="dxa"/>
          </w:tcPr>
          <w:p w14:paraId="4BF92C4F" w14:textId="77777777" w:rsidR="004F23A3" w:rsidRDefault="004F23A3" w:rsidP="00501ECA">
            <w:pPr>
              <w:pStyle w:val="sc-Requirement"/>
            </w:pPr>
            <w:r>
              <w:t>-Or-</w:t>
            </w:r>
          </w:p>
        </w:tc>
        <w:tc>
          <w:tcPr>
            <w:tcW w:w="450" w:type="dxa"/>
          </w:tcPr>
          <w:p w14:paraId="3125C292" w14:textId="77777777" w:rsidR="004F23A3" w:rsidRDefault="004F23A3" w:rsidP="00501ECA">
            <w:pPr>
              <w:pStyle w:val="sc-RequirementRight"/>
            </w:pPr>
          </w:p>
        </w:tc>
        <w:tc>
          <w:tcPr>
            <w:tcW w:w="1116" w:type="dxa"/>
          </w:tcPr>
          <w:p w14:paraId="10A615C9" w14:textId="77777777" w:rsidR="004F23A3" w:rsidRDefault="004F23A3" w:rsidP="00501ECA">
            <w:pPr>
              <w:pStyle w:val="sc-Requirement"/>
            </w:pPr>
          </w:p>
        </w:tc>
      </w:tr>
      <w:tr w:rsidR="004F23A3" w14:paraId="15468232" w14:textId="77777777" w:rsidTr="00501ECA">
        <w:tc>
          <w:tcPr>
            <w:tcW w:w="1200" w:type="dxa"/>
          </w:tcPr>
          <w:p w14:paraId="321785E9" w14:textId="77777777" w:rsidR="004F23A3" w:rsidRDefault="004F23A3" w:rsidP="00501ECA">
            <w:pPr>
              <w:pStyle w:val="sc-Requirement"/>
            </w:pPr>
            <w:r>
              <w:t>PHIL 305W</w:t>
            </w:r>
          </w:p>
        </w:tc>
        <w:tc>
          <w:tcPr>
            <w:tcW w:w="2000" w:type="dxa"/>
          </w:tcPr>
          <w:p w14:paraId="4B7907D9" w14:textId="77777777" w:rsidR="004F23A3" w:rsidRDefault="004F23A3" w:rsidP="00501ECA">
            <w:pPr>
              <w:pStyle w:val="sc-Requirement"/>
            </w:pPr>
            <w:r>
              <w:t>Intermediate Logic</w:t>
            </w:r>
          </w:p>
        </w:tc>
        <w:tc>
          <w:tcPr>
            <w:tcW w:w="450" w:type="dxa"/>
          </w:tcPr>
          <w:p w14:paraId="7D2EDF41" w14:textId="77777777" w:rsidR="004F23A3" w:rsidRDefault="004F23A3" w:rsidP="00501ECA">
            <w:pPr>
              <w:pStyle w:val="sc-RequirementRight"/>
            </w:pPr>
            <w:r>
              <w:t>4</w:t>
            </w:r>
          </w:p>
        </w:tc>
        <w:tc>
          <w:tcPr>
            <w:tcW w:w="1116" w:type="dxa"/>
          </w:tcPr>
          <w:p w14:paraId="0A37AF23" w14:textId="77777777" w:rsidR="004F23A3" w:rsidRDefault="004F23A3" w:rsidP="00501ECA">
            <w:pPr>
              <w:pStyle w:val="sc-Requirement"/>
            </w:pPr>
            <w:proofErr w:type="spellStart"/>
            <w:r>
              <w:t>Sp</w:t>
            </w:r>
            <w:proofErr w:type="spellEnd"/>
            <w:r>
              <w:t xml:space="preserve"> (even years)</w:t>
            </w:r>
          </w:p>
        </w:tc>
      </w:tr>
      <w:tr w:rsidR="004F23A3" w14:paraId="01C8CB1D" w14:textId="77777777" w:rsidTr="00501ECA">
        <w:tc>
          <w:tcPr>
            <w:tcW w:w="1200" w:type="dxa"/>
          </w:tcPr>
          <w:p w14:paraId="4CFD7FA5" w14:textId="77777777" w:rsidR="004F23A3" w:rsidRDefault="004F23A3" w:rsidP="00501ECA">
            <w:pPr>
              <w:pStyle w:val="sc-Requirement"/>
            </w:pPr>
          </w:p>
        </w:tc>
        <w:tc>
          <w:tcPr>
            <w:tcW w:w="2000" w:type="dxa"/>
          </w:tcPr>
          <w:p w14:paraId="3416C1B9" w14:textId="77777777" w:rsidR="004F23A3" w:rsidRDefault="004F23A3" w:rsidP="00501ECA">
            <w:pPr>
              <w:pStyle w:val="sc-Requirement"/>
            </w:pPr>
            <w:r>
              <w:t> </w:t>
            </w:r>
          </w:p>
        </w:tc>
        <w:tc>
          <w:tcPr>
            <w:tcW w:w="450" w:type="dxa"/>
          </w:tcPr>
          <w:p w14:paraId="68129572" w14:textId="77777777" w:rsidR="004F23A3" w:rsidRDefault="004F23A3" w:rsidP="00501ECA">
            <w:pPr>
              <w:pStyle w:val="sc-RequirementRight"/>
            </w:pPr>
          </w:p>
        </w:tc>
        <w:tc>
          <w:tcPr>
            <w:tcW w:w="1116" w:type="dxa"/>
          </w:tcPr>
          <w:p w14:paraId="2BFC1BF2" w14:textId="77777777" w:rsidR="004F23A3" w:rsidRDefault="004F23A3" w:rsidP="00501ECA">
            <w:pPr>
              <w:pStyle w:val="sc-Requirement"/>
            </w:pPr>
          </w:p>
        </w:tc>
      </w:tr>
      <w:tr w:rsidR="004F23A3" w14:paraId="4180831F" w14:textId="77777777" w:rsidTr="00501ECA">
        <w:tc>
          <w:tcPr>
            <w:tcW w:w="1200" w:type="dxa"/>
          </w:tcPr>
          <w:p w14:paraId="0F24D3DB" w14:textId="77777777" w:rsidR="004F23A3" w:rsidRDefault="004F23A3" w:rsidP="00501ECA">
            <w:pPr>
              <w:pStyle w:val="sc-Requirement"/>
            </w:pPr>
            <w:r>
              <w:t>PHIL 206</w:t>
            </w:r>
          </w:p>
        </w:tc>
        <w:tc>
          <w:tcPr>
            <w:tcW w:w="2000" w:type="dxa"/>
          </w:tcPr>
          <w:p w14:paraId="12E03482" w14:textId="77777777" w:rsidR="004F23A3" w:rsidRDefault="004F23A3" w:rsidP="00501ECA">
            <w:pPr>
              <w:pStyle w:val="sc-Requirement"/>
            </w:pPr>
            <w:r>
              <w:t>Ethics</w:t>
            </w:r>
          </w:p>
        </w:tc>
        <w:tc>
          <w:tcPr>
            <w:tcW w:w="450" w:type="dxa"/>
          </w:tcPr>
          <w:p w14:paraId="3E4B0F55" w14:textId="77777777" w:rsidR="004F23A3" w:rsidRDefault="004F23A3" w:rsidP="00501ECA">
            <w:pPr>
              <w:pStyle w:val="sc-RequirementRight"/>
            </w:pPr>
            <w:r>
              <w:t>3</w:t>
            </w:r>
          </w:p>
        </w:tc>
        <w:tc>
          <w:tcPr>
            <w:tcW w:w="1116" w:type="dxa"/>
          </w:tcPr>
          <w:p w14:paraId="6097FAE1" w14:textId="77777777" w:rsidR="004F23A3" w:rsidRDefault="004F23A3" w:rsidP="00501ECA">
            <w:pPr>
              <w:pStyle w:val="sc-Requirement"/>
            </w:pPr>
            <w:r>
              <w:t xml:space="preserve">F, </w:t>
            </w:r>
            <w:proofErr w:type="spellStart"/>
            <w:r>
              <w:t>Sp</w:t>
            </w:r>
            <w:proofErr w:type="spellEnd"/>
            <w:r>
              <w:t xml:space="preserve">, </w:t>
            </w:r>
            <w:proofErr w:type="spellStart"/>
            <w:r>
              <w:t>Su</w:t>
            </w:r>
            <w:proofErr w:type="spellEnd"/>
          </w:p>
        </w:tc>
      </w:tr>
      <w:tr w:rsidR="004F23A3" w14:paraId="79A9B069" w14:textId="77777777" w:rsidTr="00501ECA">
        <w:tc>
          <w:tcPr>
            <w:tcW w:w="1200" w:type="dxa"/>
          </w:tcPr>
          <w:p w14:paraId="7A331FFD" w14:textId="77777777" w:rsidR="004F23A3" w:rsidRDefault="004F23A3" w:rsidP="00501ECA">
            <w:pPr>
              <w:pStyle w:val="sc-Requirement"/>
            </w:pPr>
          </w:p>
        </w:tc>
        <w:tc>
          <w:tcPr>
            <w:tcW w:w="2000" w:type="dxa"/>
          </w:tcPr>
          <w:p w14:paraId="165F240D" w14:textId="77777777" w:rsidR="004F23A3" w:rsidRDefault="004F23A3" w:rsidP="00501ECA">
            <w:pPr>
              <w:pStyle w:val="sc-Requirement"/>
            </w:pPr>
            <w:r>
              <w:t>-Or-</w:t>
            </w:r>
          </w:p>
        </w:tc>
        <w:tc>
          <w:tcPr>
            <w:tcW w:w="450" w:type="dxa"/>
          </w:tcPr>
          <w:p w14:paraId="5AF6B301" w14:textId="77777777" w:rsidR="004F23A3" w:rsidRDefault="004F23A3" w:rsidP="00501ECA">
            <w:pPr>
              <w:pStyle w:val="sc-RequirementRight"/>
            </w:pPr>
          </w:p>
        </w:tc>
        <w:tc>
          <w:tcPr>
            <w:tcW w:w="1116" w:type="dxa"/>
          </w:tcPr>
          <w:p w14:paraId="453E149D" w14:textId="77777777" w:rsidR="004F23A3" w:rsidRDefault="004F23A3" w:rsidP="00501ECA">
            <w:pPr>
              <w:pStyle w:val="sc-Requirement"/>
            </w:pPr>
          </w:p>
        </w:tc>
      </w:tr>
      <w:tr w:rsidR="004F23A3" w14:paraId="0088C1DE" w14:textId="77777777" w:rsidTr="00501ECA">
        <w:tc>
          <w:tcPr>
            <w:tcW w:w="1200" w:type="dxa"/>
          </w:tcPr>
          <w:p w14:paraId="7DE1A321" w14:textId="77777777" w:rsidR="004F23A3" w:rsidRDefault="004F23A3" w:rsidP="00501ECA">
            <w:pPr>
              <w:pStyle w:val="sc-Requirement"/>
            </w:pPr>
            <w:r>
              <w:t>PHIL 306</w:t>
            </w:r>
          </w:p>
        </w:tc>
        <w:tc>
          <w:tcPr>
            <w:tcW w:w="2000" w:type="dxa"/>
          </w:tcPr>
          <w:p w14:paraId="543C13E9" w14:textId="77777777" w:rsidR="004F23A3" w:rsidRDefault="004F23A3" w:rsidP="00501ECA">
            <w:pPr>
              <w:pStyle w:val="sc-Requirement"/>
            </w:pPr>
            <w:r>
              <w:t>Contemporary Ethical Theory</w:t>
            </w:r>
          </w:p>
        </w:tc>
        <w:tc>
          <w:tcPr>
            <w:tcW w:w="450" w:type="dxa"/>
          </w:tcPr>
          <w:p w14:paraId="1FD4B347" w14:textId="77777777" w:rsidR="004F23A3" w:rsidRDefault="004F23A3" w:rsidP="00501ECA">
            <w:pPr>
              <w:pStyle w:val="sc-RequirementRight"/>
            </w:pPr>
            <w:r>
              <w:t>3</w:t>
            </w:r>
          </w:p>
        </w:tc>
        <w:tc>
          <w:tcPr>
            <w:tcW w:w="1116" w:type="dxa"/>
          </w:tcPr>
          <w:p w14:paraId="3DEE7845" w14:textId="77777777" w:rsidR="004F23A3" w:rsidRDefault="004F23A3" w:rsidP="00501ECA">
            <w:pPr>
              <w:pStyle w:val="sc-Requirement"/>
            </w:pPr>
            <w:r>
              <w:t>F</w:t>
            </w:r>
          </w:p>
        </w:tc>
      </w:tr>
    </w:tbl>
    <w:p w14:paraId="19820A1D" w14:textId="77777777" w:rsidR="004F23A3" w:rsidRDefault="004F23A3" w:rsidP="004F23A3">
      <w:pPr>
        <w:pStyle w:val="sc-RequirementsSubheading"/>
      </w:pPr>
      <w:bookmarkStart w:id="898" w:name="6ACF7D6F103048AEA5742966FC3F4114"/>
      <w:r>
        <w:t>REMAINING CREDIT HOURS are made up of additional choices from the five courses above and/or from:</w:t>
      </w:r>
      <w:bookmarkEnd w:id="898"/>
    </w:p>
    <w:tbl>
      <w:tblPr>
        <w:tblW w:w="0" w:type="auto"/>
        <w:tblLook w:val="04A0" w:firstRow="1" w:lastRow="0" w:firstColumn="1" w:lastColumn="0" w:noHBand="0" w:noVBand="1"/>
      </w:tblPr>
      <w:tblGrid>
        <w:gridCol w:w="1199"/>
        <w:gridCol w:w="2000"/>
        <w:gridCol w:w="450"/>
        <w:gridCol w:w="1116"/>
      </w:tblGrid>
      <w:tr w:rsidR="004F23A3" w14:paraId="259AFF64" w14:textId="77777777" w:rsidTr="00501ECA">
        <w:tc>
          <w:tcPr>
            <w:tcW w:w="1200" w:type="dxa"/>
          </w:tcPr>
          <w:p w14:paraId="2CCAB14F" w14:textId="77777777" w:rsidR="004F23A3" w:rsidRDefault="004F23A3" w:rsidP="00501ECA">
            <w:pPr>
              <w:pStyle w:val="sc-Requirement"/>
            </w:pPr>
            <w:r>
              <w:t>PHIL 200</w:t>
            </w:r>
          </w:p>
        </w:tc>
        <w:tc>
          <w:tcPr>
            <w:tcW w:w="2000" w:type="dxa"/>
          </w:tcPr>
          <w:p w14:paraId="77010092" w14:textId="77777777" w:rsidR="004F23A3" w:rsidRDefault="004F23A3" w:rsidP="00501ECA">
            <w:pPr>
              <w:pStyle w:val="sc-Requirement"/>
            </w:pPr>
            <w:r>
              <w:t>Introduction to Philosophy</w:t>
            </w:r>
          </w:p>
        </w:tc>
        <w:tc>
          <w:tcPr>
            <w:tcW w:w="450" w:type="dxa"/>
          </w:tcPr>
          <w:p w14:paraId="7C7FD390" w14:textId="77777777" w:rsidR="004F23A3" w:rsidRDefault="004F23A3" w:rsidP="00501ECA">
            <w:pPr>
              <w:pStyle w:val="sc-RequirementRight"/>
            </w:pPr>
            <w:r>
              <w:t>3</w:t>
            </w:r>
          </w:p>
        </w:tc>
        <w:tc>
          <w:tcPr>
            <w:tcW w:w="1116" w:type="dxa"/>
          </w:tcPr>
          <w:p w14:paraId="4EE440E9" w14:textId="77777777" w:rsidR="004F23A3" w:rsidRDefault="004F23A3" w:rsidP="00501ECA">
            <w:pPr>
              <w:pStyle w:val="sc-Requirement"/>
            </w:pPr>
            <w:r>
              <w:t xml:space="preserve">F, </w:t>
            </w:r>
            <w:proofErr w:type="spellStart"/>
            <w:r>
              <w:t>Sp</w:t>
            </w:r>
            <w:proofErr w:type="spellEnd"/>
          </w:p>
        </w:tc>
      </w:tr>
      <w:tr w:rsidR="004F23A3" w14:paraId="5248662A" w14:textId="77777777" w:rsidTr="00501ECA">
        <w:tc>
          <w:tcPr>
            <w:tcW w:w="1200" w:type="dxa"/>
          </w:tcPr>
          <w:p w14:paraId="46446383" w14:textId="77777777" w:rsidR="004F23A3" w:rsidRDefault="004F23A3" w:rsidP="00501ECA">
            <w:pPr>
              <w:pStyle w:val="sc-Requirement"/>
            </w:pPr>
            <w:r>
              <w:t>PHIL 321</w:t>
            </w:r>
          </w:p>
        </w:tc>
        <w:tc>
          <w:tcPr>
            <w:tcW w:w="2000" w:type="dxa"/>
          </w:tcPr>
          <w:p w14:paraId="48AA7DAB" w14:textId="77777777" w:rsidR="004F23A3" w:rsidRDefault="004F23A3" w:rsidP="00501ECA">
            <w:pPr>
              <w:pStyle w:val="sc-Requirement"/>
            </w:pPr>
            <w:r>
              <w:t>Social and Political Philosophy</w:t>
            </w:r>
          </w:p>
        </w:tc>
        <w:tc>
          <w:tcPr>
            <w:tcW w:w="450" w:type="dxa"/>
          </w:tcPr>
          <w:p w14:paraId="4FA3E43C" w14:textId="77777777" w:rsidR="004F23A3" w:rsidRDefault="004F23A3" w:rsidP="00501ECA">
            <w:pPr>
              <w:pStyle w:val="sc-RequirementRight"/>
            </w:pPr>
            <w:r>
              <w:t>3</w:t>
            </w:r>
          </w:p>
        </w:tc>
        <w:tc>
          <w:tcPr>
            <w:tcW w:w="1116" w:type="dxa"/>
          </w:tcPr>
          <w:p w14:paraId="5D77A6D7" w14:textId="77777777" w:rsidR="004F23A3" w:rsidRDefault="004F23A3" w:rsidP="00501ECA">
            <w:pPr>
              <w:pStyle w:val="sc-Requirement"/>
            </w:pPr>
            <w:r>
              <w:t xml:space="preserve">F, </w:t>
            </w:r>
            <w:proofErr w:type="spellStart"/>
            <w:r>
              <w:t>Sp</w:t>
            </w:r>
            <w:proofErr w:type="spellEnd"/>
          </w:p>
        </w:tc>
      </w:tr>
      <w:tr w:rsidR="004F23A3" w14:paraId="52791139" w14:textId="77777777" w:rsidTr="00501ECA">
        <w:tc>
          <w:tcPr>
            <w:tcW w:w="1200" w:type="dxa"/>
          </w:tcPr>
          <w:p w14:paraId="3E842DDA" w14:textId="77777777" w:rsidR="004F23A3" w:rsidRDefault="004F23A3" w:rsidP="00501ECA">
            <w:pPr>
              <w:pStyle w:val="sc-Requirement"/>
            </w:pPr>
            <w:r>
              <w:t>PHIL 322</w:t>
            </w:r>
          </w:p>
        </w:tc>
        <w:tc>
          <w:tcPr>
            <w:tcW w:w="2000" w:type="dxa"/>
          </w:tcPr>
          <w:p w14:paraId="6FDFE0CE" w14:textId="77777777" w:rsidR="004F23A3" w:rsidRDefault="004F23A3" w:rsidP="00501ECA">
            <w:pPr>
              <w:pStyle w:val="sc-Requirement"/>
            </w:pPr>
            <w:r>
              <w:t>Philosophy of Law</w:t>
            </w:r>
          </w:p>
        </w:tc>
        <w:tc>
          <w:tcPr>
            <w:tcW w:w="450" w:type="dxa"/>
          </w:tcPr>
          <w:p w14:paraId="7AC02C27" w14:textId="77777777" w:rsidR="004F23A3" w:rsidRDefault="004F23A3" w:rsidP="00501ECA">
            <w:pPr>
              <w:pStyle w:val="sc-RequirementRight"/>
            </w:pPr>
            <w:r>
              <w:t>3</w:t>
            </w:r>
          </w:p>
        </w:tc>
        <w:tc>
          <w:tcPr>
            <w:tcW w:w="1116" w:type="dxa"/>
          </w:tcPr>
          <w:p w14:paraId="396AD4F8" w14:textId="77777777" w:rsidR="004F23A3" w:rsidRDefault="004F23A3" w:rsidP="00501ECA">
            <w:pPr>
              <w:pStyle w:val="sc-Requirement"/>
            </w:pPr>
            <w:r>
              <w:t>Annually</w:t>
            </w:r>
          </w:p>
        </w:tc>
      </w:tr>
      <w:tr w:rsidR="004F23A3" w14:paraId="3E3639AA" w14:textId="77777777" w:rsidTr="00501ECA">
        <w:tc>
          <w:tcPr>
            <w:tcW w:w="1200" w:type="dxa"/>
          </w:tcPr>
          <w:p w14:paraId="09969D77" w14:textId="77777777" w:rsidR="004F23A3" w:rsidRDefault="004F23A3" w:rsidP="00501ECA">
            <w:pPr>
              <w:pStyle w:val="sc-Requirement"/>
            </w:pPr>
            <w:r>
              <w:t>PHIL 325</w:t>
            </w:r>
          </w:p>
        </w:tc>
        <w:tc>
          <w:tcPr>
            <w:tcW w:w="2000" w:type="dxa"/>
          </w:tcPr>
          <w:p w14:paraId="722384F7" w14:textId="77777777" w:rsidR="004F23A3" w:rsidRDefault="004F23A3" w:rsidP="00501ECA">
            <w:pPr>
              <w:pStyle w:val="sc-Requirement"/>
            </w:pPr>
            <w:r>
              <w:t>Environmental Ethics</w:t>
            </w:r>
          </w:p>
        </w:tc>
        <w:tc>
          <w:tcPr>
            <w:tcW w:w="450" w:type="dxa"/>
          </w:tcPr>
          <w:p w14:paraId="57B0F469" w14:textId="77777777" w:rsidR="004F23A3" w:rsidRDefault="004F23A3" w:rsidP="00501ECA">
            <w:pPr>
              <w:pStyle w:val="sc-RequirementRight"/>
            </w:pPr>
            <w:r>
              <w:t>3</w:t>
            </w:r>
          </w:p>
        </w:tc>
        <w:tc>
          <w:tcPr>
            <w:tcW w:w="1116" w:type="dxa"/>
          </w:tcPr>
          <w:p w14:paraId="3A9D4393" w14:textId="77777777" w:rsidR="004F23A3" w:rsidRDefault="004F23A3" w:rsidP="00501ECA">
            <w:pPr>
              <w:pStyle w:val="sc-Requirement"/>
            </w:pPr>
            <w:proofErr w:type="spellStart"/>
            <w:r>
              <w:t>Sp</w:t>
            </w:r>
            <w:proofErr w:type="spellEnd"/>
          </w:p>
        </w:tc>
      </w:tr>
      <w:tr w:rsidR="004F23A3" w14:paraId="1E9685C7" w14:textId="77777777" w:rsidTr="00501ECA">
        <w:tc>
          <w:tcPr>
            <w:tcW w:w="1200" w:type="dxa"/>
          </w:tcPr>
          <w:p w14:paraId="414F11BD" w14:textId="77777777" w:rsidR="004F23A3" w:rsidRDefault="004F23A3" w:rsidP="00501ECA">
            <w:pPr>
              <w:pStyle w:val="sc-Requirement"/>
            </w:pPr>
            <w:r>
              <w:t>POL 204</w:t>
            </w:r>
          </w:p>
        </w:tc>
        <w:tc>
          <w:tcPr>
            <w:tcW w:w="2000" w:type="dxa"/>
          </w:tcPr>
          <w:p w14:paraId="1168577B" w14:textId="77777777" w:rsidR="004F23A3" w:rsidRDefault="004F23A3" w:rsidP="00501ECA">
            <w:pPr>
              <w:pStyle w:val="sc-Requirement"/>
            </w:pPr>
            <w:r>
              <w:t>Introduction to Political Thought</w:t>
            </w:r>
          </w:p>
        </w:tc>
        <w:tc>
          <w:tcPr>
            <w:tcW w:w="450" w:type="dxa"/>
          </w:tcPr>
          <w:p w14:paraId="6AF0B8A9" w14:textId="77777777" w:rsidR="004F23A3" w:rsidRDefault="004F23A3" w:rsidP="00501ECA">
            <w:pPr>
              <w:pStyle w:val="sc-RequirementRight"/>
            </w:pPr>
            <w:r>
              <w:t>4</w:t>
            </w:r>
          </w:p>
        </w:tc>
        <w:tc>
          <w:tcPr>
            <w:tcW w:w="1116" w:type="dxa"/>
          </w:tcPr>
          <w:p w14:paraId="2FE92754" w14:textId="77777777" w:rsidR="004F23A3" w:rsidRDefault="004F23A3" w:rsidP="00501ECA">
            <w:pPr>
              <w:pStyle w:val="sc-Requirement"/>
            </w:pPr>
            <w:r>
              <w:t xml:space="preserve">F, </w:t>
            </w:r>
            <w:proofErr w:type="spellStart"/>
            <w:r>
              <w:t>Sp</w:t>
            </w:r>
            <w:proofErr w:type="spellEnd"/>
          </w:p>
        </w:tc>
      </w:tr>
      <w:tr w:rsidR="004F23A3" w14:paraId="08AF5733" w14:textId="77777777" w:rsidTr="00501ECA">
        <w:tc>
          <w:tcPr>
            <w:tcW w:w="1200" w:type="dxa"/>
          </w:tcPr>
          <w:p w14:paraId="0F96E8FB" w14:textId="77777777" w:rsidR="004F23A3" w:rsidRDefault="004F23A3" w:rsidP="00501ECA">
            <w:pPr>
              <w:pStyle w:val="sc-Requirement"/>
            </w:pPr>
            <w:r>
              <w:t>POL 208</w:t>
            </w:r>
          </w:p>
        </w:tc>
        <w:tc>
          <w:tcPr>
            <w:tcW w:w="2000" w:type="dxa"/>
          </w:tcPr>
          <w:p w14:paraId="2B7495D0" w14:textId="77777777" w:rsidR="004F23A3" w:rsidRDefault="004F23A3" w:rsidP="00501ECA">
            <w:pPr>
              <w:pStyle w:val="sc-Requirement"/>
            </w:pPr>
            <w:r>
              <w:t>Introduction to the Law</w:t>
            </w:r>
          </w:p>
        </w:tc>
        <w:tc>
          <w:tcPr>
            <w:tcW w:w="450" w:type="dxa"/>
          </w:tcPr>
          <w:p w14:paraId="32A421FB" w14:textId="77777777" w:rsidR="004F23A3" w:rsidRDefault="004F23A3" w:rsidP="00501ECA">
            <w:pPr>
              <w:pStyle w:val="sc-RequirementRight"/>
            </w:pPr>
            <w:r>
              <w:t>4</w:t>
            </w:r>
          </w:p>
        </w:tc>
        <w:tc>
          <w:tcPr>
            <w:tcW w:w="1116" w:type="dxa"/>
          </w:tcPr>
          <w:p w14:paraId="5DB876B8" w14:textId="77777777" w:rsidR="004F23A3" w:rsidRDefault="004F23A3" w:rsidP="00501ECA">
            <w:pPr>
              <w:pStyle w:val="sc-Requirement"/>
            </w:pPr>
            <w:r>
              <w:t xml:space="preserve">F, </w:t>
            </w:r>
            <w:proofErr w:type="spellStart"/>
            <w:r>
              <w:t>Sp</w:t>
            </w:r>
            <w:proofErr w:type="spellEnd"/>
          </w:p>
        </w:tc>
      </w:tr>
    </w:tbl>
    <w:p w14:paraId="49B0F7A6" w14:textId="77777777" w:rsidR="004F23A3" w:rsidRDefault="004F23A3" w:rsidP="004F23A3">
      <w:pPr>
        <w:pStyle w:val="sc-RequirementsHeading"/>
      </w:pPr>
      <w:bookmarkStart w:id="899" w:name="3C0077AD9CAA43A19615CEA7A008DB48"/>
      <w:r>
        <w:t>Course Requirements for Minor in History of Philosophical Thought</w:t>
      </w:r>
      <w:bookmarkEnd w:id="899"/>
    </w:p>
    <w:p w14:paraId="25197705" w14:textId="77777777" w:rsidR="004F23A3" w:rsidRDefault="004F23A3" w:rsidP="004F23A3">
      <w:pPr>
        <w:pStyle w:val="sc-BodyText"/>
      </w:pPr>
      <w:r>
        <w:t>The minor in history of philosophical thought consists of a minimum of 18 credit hours, as follows:</w:t>
      </w:r>
    </w:p>
    <w:p w14:paraId="5CF7BAE1" w14:textId="77777777" w:rsidR="004F23A3" w:rsidRDefault="004F23A3" w:rsidP="004F23A3">
      <w:pPr>
        <w:pStyle w:val="sc-RequirementsSubheading"/>
      </w:pPr>
      <w:bookmarkStart w:id="900" w:name="42CCA8C2B0BF44A9BDCCFAA48DD54377"/>
      <w:r>
        <w:t>Courses</w:t>
      </w:r>
      <w:bookmarkEnd w:id="900"/>
    </w:p>
    <w:p w14:paraId="26C92F31" w14:textId="77777777" w:rsidR="004F23A3" w:rsidRDefault="004F23A3" w:rsidP="004F23A3">
      <w:pPr>
        <w:pStyle w:val="sc-RequirementsSubheading"/>
      </w:pPr>
      <w:bookmarkStart w:id="901" w:name="1D9D3734C0C244B9A74A82DD1DE1FD04"/>
      <w:r>
        <w:t>AT LEAST FOUR COURSES from:</w:t>
      </w:r>
      <w:bookmarkEnd w:id="901"/>
    </w:p>
    <w:tbl>
      <w:tblPr>
        <w:tblW w:w="0" w:type="auto"/>
        <w:tblLook w:val="04A0" w:firstRow="1" w:lastRow="0" w:firstColumn="1" w:lastColumn="0" w:noHBand="0" w:noVBand="1"/>
      </w:tblPr>
      <w:tblGrid>
        <w:gridCol w:w="1199"/>
        <w:gridCol w:w="2000"/>
        <w:gridCol w:w="450"/>
        <w:gridCol w:w="1116"/>
      </w:tblGrid>
      <w:tr w:rsidR="004F23A3" w14:paraId="1437F778" w14:textId="77777777" w:rsidTr="00501ECA">
        <w:tc>
          <w:tcPr>
            <w:tcW w:w="1200" w:type="dxa"/>
          </w:tcPr>
          <w:p w14:paraId="0F244265" w14:textId="77777777" w:rsidR="004F23A3" w:rsidRDefault="004F23A3" w:rsidP="00501ECA">
            <w:pPr>
              <w:pStyle w:val="sc-Requirement"/>
            </w:pPr>
            <w:r>
              <w:t>PHIL 351W</w:t>
            </w:r>
          </w:p>
        </w:tc>
        <w:tc>
          <w:tcPr>
            <w:tcW w:w="2000" w:type="dxa"/>
          </w:tcPr>
          <w:p w14:paraId="7D13DD20" w14:textId="77777777" w:rsidR="004F23A3" w:rsidRDefault="004F23A3" w:rsidP="00501ECA">
            <w:pPr>
              <w:pStyle w:val="sc-Requirement"/>
            </w:pPr>
            <w:r>
              <w:t>Plato, Aristotle, and Greek Philosophy</w:t>
            </w:r>
          </w:p>
        </w:tc>
        <w:tc>
          <w:tcPr>
            <w:tcW w:w="450" w:type="dxa"/>
          </w:tcPr>
          <w:p w14:paraId="7E171CEB" w14:textId="77777777" w:rsidR="004F23A3" w:rsidRDefault="004F23A3" w:rsidP="00501ECA">
            <w:pPr>
              <w:pStyle w:val="sc-RequirementRight"/>
            </w:pPr>
            <w:r>
              <w:t>4</w:t>
            </w:r>
          </w:p>
        </w:tc>
        <w:tc>
          <w:tcPr>
            <w:tcW w:w="1116" w:type="dxa"/>
          </w:tcPr>
          <w:p w14:paraId="57BD4CCB" w14:textId="77777777" w:rsidR="004F23A3" w:rsidRDefault="004F23A3" w:rsidP="00501ECA">
            <w:pPr>
              <w:pStyle w:val="sc-Requirement"/>
            </w:pPr>
            <w:r>
              <w:t>F</w:t>
            </w:r>
          </w:p>
        </w:tc>
      </w:tr>
      <w:tr w:rsidR="004F23A3" w14:paraId="1D5A458E" w14:textId="77777777" w:rsidTr="00501ECA">
        <w:tc>
          <w:tcPr>
            <w:tcW w:w="1200" w:type="dxa"/>
          </w:tcPr>
          <w:p w14:paraId="421D6367" w14:textId="77777777" w:rsidR="004F23A3" w:rsidRDefault="004F23A3" w:rsidP="00501ECA">
            <w:pPr>
              <w:pStyle w:val="sc-Requirement"/>
            </w:pPr>
            <w:r>
              <w:t>PHIL 355</w:t>
            </w:r>
          </w:p>
        </w:tc>
        <w:tc>
          <w:tcPr>
            <w:tcW w:w="2000" w:type="dxa"/>
          </w:tcPr>
          <w:p w14:paraId="7C7B31B8" w14:textId="77777777" w:rsidR="004F23A3" w:rsidRDefault="004F23A3" w:rsidP="00501ECA">
            <w:pPr>
              <w:pStyle w:val="sc-Requirement"/>
            </w:pPr>
            <w:r>
              <w:t>Augustine, Aquinas and Medieval Philosophy</w:t>
            </w:r>
          </w:p>
        </w:tc>
        <w:tc>
          <w:tcPr>
            <w:tcW w:w="450" w:type="dxa"/>
          </w:tcPr>
          <w:p w14:paraId="1D2F4EBD" w14:textId="77777777" w:rsidR="004F23A3" w:rsidRDefault="004F23A3" w:rsidP="00501ECA">
            <w:pPr>
              <w:pStyle w:val="sc-RequirementRight"/>
            </w:pPr>
            <w:r>
              <w:t>3</w:t>
            </w:r>
          </w:p>
        </w:tc>
        <w:tc>
          <w:tcPr>
            <w:tcW w:w="1116" w:type="dxa"/>
          </w:tcPr>
          <w:p w14:paraId="3AEC7BE8" w14:textId="77777777" w:rsidR="004F23A3" w:rsidRDefault="004F23A3" w:rsidP="00501ECA">
            <w:pPr>
              <w:pStyle w:val="sc-Requirement"/>
            </w:pPr>
            <w:r>
              <w:t>As needed</w:t>
            </w:r>
          </w:p>
        </w:tc>
      </w:tr>
      <w:tr w:rsidR="004F23A3" w14:paraId="1451B928" w14:textId="77777777" w:rsidTr="00501ECA">
        <w:tc>
          <w:tcPr>
            <w:tcW w:w="1200" w:type="dxa"/>
          </w:tcPr>
          <w:p w14:paraId="2B2B1CFF" w14:textId="77777777" w:rsidR="004F23A3" w:rsidRDefault="004F23A3" w:rsidP="00501ECA">
            <w:pPr>
              <w:pStyle w:val="sc-Requirement"/>
            </w:pPr>
            <w:r>
              <w:t>PHIL 356W</w:t>
            </w:r>
          </w:p>
        </w:tc>
        <w:tc>
          <w:tcPr>
            <w:tcW w:w="2000" w:type="dxa"/>
          </w:tcPr>
          <w:p w14:paraId="30043642" w14:textId="77777777" w:rsidR="004F23A3" w:rsidRDefault="004F23A3" w:rsidP="00501ECA">
            <w:pPr>
              <w:pStyle w:val="sc-Requirement"/>
            </w:pPr>
            <w:r>
              <w:t>Descartes, Hume, Kant and Modern Philosophy</w:t>
            </w:r>
          </w:p>
        </w:tc>
        <w:tc>
          <w:tcPr>
            <w:tcW w:w="450" w:type="dxa"/>
          </w:tcPr>
          <w:p w14:paraId="2CA250BA" w14:textId="77777777" w:rsidR="004F23A3" w:rsidRDefault="004F23A3" w:rsidP="00501ECA">
            <w:pPr>
              <w:pStyle w:val="sc-RequirementRight"/>
            </w:pPr>
            <w:r>
              <w:t>4</w:t>
            </w:r>
          </w:p>
        </w:tc>
        <w:tc>
          <w:tcPr>
            <w:tcW w:w="1116" w:type="dxa"/>
          </w:tcPr>
          <w:p w14:paraId="69FFC5BC" w14:textId="77777777" w:rsidR="004F23A3" w:rsidRDefault="004F23A3" w:rsidP="00501ECA">
            <w:pPr>
              <w:pStyle w:val="sc-Requirement"/>
            </w:pPr>
            <w:proofErr w:type="spellStart"/>
            <w:r>
              <w:t>Sp</w:t>
            </w:r>
            <w:proofErr w:type="spellEnd"/>
          </w:p>
        </w:tc>
      </w:tr>
      <w:tr w:rsidR="004F23A3" w14:paraId="1A073BEF" w14:textId="77777777" w:rsidTr="00501ECA">
        <w:tc>
          <w:tcPr>
            <w:tcW w:w="1200" w:type="dxa"/>
          </w:tcPr>
          <w:p w14:paraId="1E38F0AD" w14:textId="77777777" w:rsidR="004F23A3" w:rsidRDefault="004F23A3" w:rsidP="00501ECA">
            <w:pPr>
              <w:pStyle w:val="sc-Requirement"/>
            </w:pPr>
            <w:r>
              <w:t>PHIL 357</w:t>
            </w:r>
          </w:p>
        </w:tc>
        <w:tc>
          <w:tcPr>
            <w:tcW w:w="2000" w:type="dxa"/>
          </w:tcPr>
          <w:p w14:paraId="0975D8B8" w14:textId="77777777" w:rsidR="004F23A3" w:rsidRDefault="004F23A3" w:rsidP="00501ECA">
            <w:pPr>
              <w:pStyle w:val="sc-Requirement"/>
            </w:pPr>
            <w:r>
              <w:t>Hegel, Nietzsche and Nineteenth-Century Philosophy</w:t>
            </w:r>
          </w:p>
        </w:tc>
        <w:tc>
          <w:tcPr>
            <w:tcW w:w="450" w:type="dxa"/>
          </w:tcPr>
          <w:p w14:paraId="0907C358" w14:textId="77777777" w:rsidR="004F23A3" w:rsidRDefault="004F23A3" w:rsidP="00501ECA">
            <w:pPr>
              <w:pStyle w:val="sc-RequirementRight"/>
            </w:pPr>
            <w:r>
              <w:t>3</w:t>
            </w:r>
          </w:p>
        </w:tc>
        <w:tc>
          <w:tcPr>
            <w:tcW w:w="1116" w:type="dxa"/>
          </w:tcPr>
          <w:p w14:paraId="09DDB8CD" w14:textId="77777777" w:rsidR="004F23A3" w:rsidRDefault="004F23A3" w:rsidP="00501ECA">
            <w:pPr>
              <w:pStyle w:val="sc-Requirement"/>
            </w:pPr>
            <w:r>
              <w:t>F (even years)</w:t>
            </w:r>
          </w:p>
        </w:tc>
      </w:tr>
      <w:tr w:rsidR="004F23A3" w14:paraId="6B6B39D9" w14:textId="77777777" w:rsidTr="00501ECA">
        <w:tc>
          <w:tcPr>
            <w:tcW w:w="1200" w:type="dxa"/>
          </w:tcPr>
          <w:p w14:paraId="229300CA" w14:textId="77777777" w:rsidR="004F23A3" w:rsidRDefault="004F23A3" w:rsidP="00501ECA">
            <w:pPr>
              <w:pStyle w:val="sc-Requirement"/>
            </w:pPr>
            <w:r>
              <w:lastRenderedPageBreak/>
              <w:t>PHIL 358</w:t>
            </w:r>
          </w:p>
        </w:tc>
        <w:tc>
          <w:tcPr>
            <w:tcW w:w="2000" w:type="dxa"/>
          </w:tcPr>
          <w:p w14:paraId="7C920B5D" w14:textId="77777777" w:rsidR="004F23A3" w:rsidRDefault="004F23A3" w:rsidP="00501ECA">
            <w:pPr>
              <w:pStyle w:val="sc-Requirement"/>
            </w:pPr>
            <w:r>
              <w:t>Existentialism and Phenomenological Philosophy</w:t>
            </w:r>
          </w:p>
        </w:tc>
        <w:tc>
          <w:tcPr>
            <w:tcW w:w="450" w:type="dxa"/>
          </w:tcPr>
          <w:p w14:paraId="09CAE1A7" w14:textId="77777777" w:rsidR="004F23A3" w:rsidRDefault="004F23A3" w:rsidP="00501ECA">
            <w:pPr>
              <w:pStyle w:val="sc-RequirementRight"/>
            </w:pPr>
            <w:r>
              <w:t>3</w:t>
            </w:r>
          </w:p>
        </w:tc>
        <w:tc>
          <w:tcPr>
            <w:tcW w:w="1116" w:type="dxa"/>
          </w:tcPr>
          <w:p w14:paraId="473F88AD" w14:textId="77777777" w:rsidR="004F23A3" w:rsidRDefault="004F23A3" w:rsidP="00501ECA">
            <w:pPr>
              <w:pStyle w:val="sc-Requirement"/>
            </w:pPr>
            <w:proofErr w:type="spellStart"/>
            <w:r>
              <w:t>Sp</w:t>
            </w:r>
            <w:proofErr w:type="spellEnd"/>
            <w:r>
              <w:t xml:space="preserve"> (odd years)</w:t>
            </w:r>
          </w:p>
        </w:tc>
      </w:tr>
      <w:tr w:rsidR="004F23A3" w14:paraId="1850AF35" w14:textId="77777777" w:rsidTr="00501ECA">
        <w:tc>
          <w:tcPr>
            <w:tcW w:w="1200" w:type="dxa"/>
          </w:tcPr>
          <w:p w14:paraId="0B973458" w14:textId="77777777" w:rsidR="004F23A3" w:rsidRDefault="004F23A3" w:rsidP="00501ECA">
            <w:pPr>
              <w:pStyle w:val="sc-Requirement"/>
            </w:pPr>
            <w:r>
              <w:t>PHIL 359</w:t>
            </w:r>
          </w:p>
        </w:tc>
        <w:tc>
          <w:tcPr>
            <w:tcW w:w="2000" w:type="dxa"/>
          </w:tcPr>
          <w:p w14:paraId="42BFC6D8" w14:textId="77777777" w:rsidR="004F23A3" w:rsidRDefault="004F23A3" w:rsidP="00501ECA">
            <w:pPr>
              <w:pStyle w:val="sc-Requirement"/>
            </w:pPr>
            <w:r>
              <w:t>Frege, Russell, Wittgenstein and Analytic Philosophy</w:t>
            </w:r>
          </w:p>
        </w:tc>
        <w:tc>
          <w:tcPr>
            <w:tcW w:w="450" w:type="dxa"/>
          </w:tcPr>
          <w:p w14:paraId="523C331F" w14:textId="77777777" w:rsidR="004F23A3" w:rsidRDefault="004F23A3" w:rsidP="00501ECA">
            <w:pPr>
              <w:pStyle w:val="sc-RequirementRight"/>
            </w:pPr>
            <w:r>
              <w:t>3</w:t>
            </w:r>
          </w:p>
        </w:tc>
        <w:tc>
          <w:tcPr>
            <w:tcW w:w="1116" w:type="dxa"/>
          </w:tcPr>
          <w:p w14:paraId="6A820041" w14:textId="77777777" w:rsidR="004F23A3" w:rsidRDefault="004F23A3" w:rsidP="00501ECA">
            <w:pPr>
              <w:pStyle w:val="sc-Requirement"/>
            </w:pPr>
            <w:r>
              <w:t>F (odd years)</w:t>
            </w:r>
          </w:p>
        </w:tc>
      </w:tr>
    </w:tbl>
    <w:p w14:paraId="6A5E45D0" w14:textId="77777777" w:rsidR="004F23A3" w:rsidRDefault="004F23A3" w:rsidP="004F23A3">
      <w:pPr>
        <w:pStyle w:val="sc-RequirementsSubheading"/>
      </w:pPr>
      <w:bookmarkStart w:id="902" w:name="9CABCA6FEB474A50B7173043A06F584B"/>
      <w:r>
        <w:t>REMAINING CREDIT HOURS are made up of additional choices from the eight courses above and/or from:</w:t>
      </w:r>
      <w:bookmarkEnd w:id="902"/>
    </w:p>
    <w:tbl>
      <w:tblPr>
        <w:tblW w:w="0" w:type="auto"/>
        <w:tblLook w:val="04A0" w:firstRow="1" w:lastRow="0" w:firstColumn="1" w:lastColumn="0" w:noHBand="0" w:noVBand="1"/>
      </w:tblPr>
      <w:tblGrid>
        <w:gridCol w:w="1199"/>
        <w:gridCol w:w="2000"/>
        <w:gridCol w:w="450"/>
        <w:gridCol w:w="1116"/>
      </w:tblGrid>
      <w:tr w:rsidR="004F23A3" w14:paraId="0EB6038A" w14:textId="77777777" w:rsidTr="00501ECA">
        <w:tc>
          <w:tcPr>
            <w:tcW w:w="1200" w:type="dxa"/>
          </w:tcPr>
          <w:p w14:paraId="3DA93A4B" w14:textId="77777777" w:rsidR="004F23A3" w:rsidRDefault="004F23A3" w:rsidP="00501ECA">
            <w:pPr>
              <w:pStyle w:val="sc-Requirement"/>
            </w:pPr>
            <w:r>
              <w:t>HIST 224</w:t>
            </w:r>
          </w:p>
        </w:tc>
        <w:tc>
          <w:tcPr>
            <w:tcW w:w="2000" w:type="dxa"/>
          </w:tcPr>
          <w:p w14:paraId="202E2125" w14:textId="77777777" w:rsidR="004F23A3" w:rsidRDefault="004F23A3" w:rsidP="00501ECA">
            <w:pPr>
              <w:pStyle w:val="sc-Requirement"/>
            </w:pPr>
            <w:r>
              <w:t>The Glorious Renaissance</w:t>
            </w:r>
          </w:p>
        </w:tc>
        <w:tc>
          <w:tcPr>
            <w:tcW w:w="450" w:type="dxa"/>
          </w:tcPr>
          <w:p w14:paraId="24BA5060" w14:textId="77777777" w:rsidR="004F23A3" w:rsidRDefault="004F23A3" w:rsidP="00501ECA">
            <w:pPr>
              <w:pStyle w:val="sc-RequirementRight"/>
            </w:pPr>
            <w:r>
              <w:t>3</w:t>
            </w:r>
          </w:p>
        </w:tc>
        <w:tc>
          <w:tcPr>
            <w:tcW w:w="1116" w:type="dxa"/>
          </w:tcPr>
          <w:p w14:paraId="1AAA34BD" w14:textId="77777777" w:rsidR="004F23A3" w:rsidRDefault="004F23A3" w:rsidP="00501ECA">
            <w:pPr>
              <w:pStyle w:val="sc-Requirement"/>
            </w:pPr>
            <w:r>
              <w:t>F</w:t>
            </w:r>
          </w:p>
        </w:tc>
      </w:tr>
      <w:tr w:rsidR="004F23A3" w14:paraId="79EC04B0" w14:textId="77777777" w:rsidTr="00501ECA">
        <w:tc>
          <w:tcPr>
            <w:tcW w:w="1200" w:type="dxa"/>
          </w:tcPr>
          <w:p w14:paraId="77B2868B" w14:textId="77777777" w:rsidR="004F23A3" w:rsidRDefault="004F23A3" w:rsidP="00501ECA">
            <w:pPr>
              <w:pStyle w:val="sc-Requirement"/>
            </w:pPr>
            <w:r>
              <w:t>HIST 238</w:t>
            </w:r>
          </w:p>
        </w:tc>
        <w:tc>
          <w:tcPr>
            <w:tcW w:w="2000" w:type="dxa"/>
          </w:tcPr>
          <w:p w14:paraId="16E0724B" w14:textId="77777777" w:rsidR="004F23A3" w:rsidRDefault="004F23A3" w:rsidP="00501ECA">
            <w:pPr>
              <w:pStyle w:val="sc-Requirement"/>
            </w:pPr>
            <w:r>
              <w:t>Early Imperial China</w:t>
            </w:r>
          </w:p>
        </w:tc>
        <w:tc>
          <w:tcPr>
            <w:tcW w:w="450" w:type="dxa"/>
          </w:tcPr>
          <w:p w14:paraId="3B8D5B06" w14:textId="77777777" w:rsidR="004F23A3" w:rsidRDefault="004F23A3" w:rsidP="00501ECA">
            <w:pPr>
              <w:pStyle w:val="sc-RequirementRight"/>
            </w:pPr>
            <w:r>
              <w:t>3</w:t>
            </w:r>
          </w:p>
        </w:tc>
        <w:tc>
          <w:tcPr>
            <w:tcW w:w="1116" w:type="dxa"/>
          </w:tcPr>
          <w:p w14:paraId="38E9BC5D" w14:textId="77777777" w:rsidR="004F23A3" w:rsidRDefault="004F23A3" w:rsidP="00501ECA">
            <w:pPr>
              <w:pStyle w:val="sc-Requirement"/>
            </w:pPr>
            <w:r>
              <w:t>As needed</w:t>
            </w:r>
          </w:p>
        </w:tc>
      </w:tr>
      <w:tr w:rsidR="004F23A3" w14:paraId="738CD329" w14:textId="77777777" w:rsidTr="00501ECA">
        <w:tc>
          <w:tcPr>
            <w:tcW w:w="1200" w:type="dxa"/>
          </w:tcPr>
          <w:p w14:paraId="6E7CCA06" w14:textId="77777777" w:rsidR="004F23A3" w:rsidRDefault="004F23A3" w:rsidP="00501ECA">
            <w:pPr>
              <w:pStyle w:val="sc-Requirement"/>
            </w:pPr>
            <w:r>
              <w:t>HIST 306</w:t>
            </w:r>
          </w:p>
        </w:tc>
        <w:tc>
          <w:tcPr>
            <w:tcW w:w="2000" w:type="dxa"/>
          </w:tcPr>
          <w:p w14:paraId="445F2C36" w14:textId="77777777" w:rsidR="004F23A3" w:rsidRDefault="004F23A3" w:rsidP="00501ECA">
            <w:pPr>
              <w:pStyle w:val="sc-Requirement"/>
            </w:pPr>
            <w:r>
              <w:t>Protestant Reformations and Catholic Renewal</w:t>
            </w:r>
          </w:p>
        </w:tc>
        <w:tc>
          <w:tcPr>
            <w:tcW w:w="450" w:type="dxa"/>
          </w:tcPr>
          <w:p w14:paraId="122FD9FA" w14:textId="77777777" w:rsidR="004F23A3" w:rsidRDefault="004F23A3" w:rsidP="00501ECA">
            <w:pPr>
              <w:pStyle w:val="sc-RequirementRight"/>
            </w:pPr>
            <w:r>
              <w:t>3</w:t>
            </w:r>
          </w:p>
        </w:tc>
        <w:tc>
          <w:tcPr>
            <w:tcW w:w="1116" w:type="dxa"/>
          </w:tcPr>
          <w:p w14:paraId="50CA14CD" w14:textId="77777777" w:rsidR="004F23A3" w:rsidRDefault="004F23A3" w:rsidP="00501ECA">
            <w:pPr>
              <w:pStyle w:val="sc-Requirement"/>
            </w:pPr>
            <w:r>
              <w:t>As needed</w:t>
            </w:r>
          </w:p>
        </w:tc>
      </w:tr>
      <w:tr w:rsidR="004F23A3" w14:paraId="4C008D09" w14:textId="77777777" w:rsidTr="00501ECA">
        <w:tc>
          <w:tcPr>
            <w:tcW w:w="1200" w:type="dxa"/>
          </w:tcPr>
          <w:p w14:paraId="7C8DD22A" w14:textId="77777777" w:rsidR="004F23A3" w:rsidRDefault="004F23A3" w:rsidP="00501ECA">
            <w:pPr>
              <w:pStyle w:val="sc-Requirement"/>
            </w:pPr>
            <w:r>
              <w:t>HIST 307</w:t>
            </w:r>
          </w:p>
        </w:tc>
        <w:tc>
          <w:tcPr>
            <w:tcW w:w="2000" w:type="dxa"/>
          </w:tcPr>
          <w:p w14:paraId="67C48247" w14:textId="77777777" w:rsidR="004F23A3" w:rsidRDefault="004F23A3" w:rsidP="00501ECA">
            <w:pPr>
              <w:pStyle w:val="sc-Requirement"/>
            </w:pPr>
            <w:r>
              <w:t>Europe in the Age of Enlightenment</w:t>
            </w:r>
          </w:p>
        </w:tc>
        <w:tc>
          <w:tcPr>
            <w:tcW w:w="450" w:type="dxa"/>
          </w:tcPr>
          <w:p w14:paraId="78C6C2B8" w14:textId="77777777" w:rsidR="004F23A3" w:rsidRDefault="004F23A3" w:rsidP="00501ECA">
            <w:pPr>
              <w:pStyle w:val="sc-RequirementRight"/>
            </w:pPr>
            <w:r>
              <w:t>3</w:t>
            </w:r>
          </w:p>
        </w:tc>
        <w:tc>
          <w:tcPr>
            <w:tcW w:w="1116" w:type="dxa"/>
          </w:tcPr>
          <w:p w14:paraId="7C290061" w14:textId="77777777" w:rsidR="004F23A3" w:rsidRDefault="004F23A3" w:rsidP="00501ECA">
            <w:pPr>
              <w:pStyle w:val="sc-Requirement"/>
            </w:pPr>
            <w:r>
              <w:t>As needed</w:t>
            </w:r>
          </w:p>
        </w:tc>
      </w:tr>
      <w:tr w:rsidR="004F23A3" w14:paraId="5465917F" w14:textId="77777777" w:rsidTr="00501ECA">
        <w:tc>
          <w:tcPr>
            <w:tcW w:w="1200" w:type="dxa"/>
          </w:tcPr>
          <w:p w14:paraId="4C2F7F97" w14:textId="77777777" w:rsidR="004F23A3" w:rsidRDefault="004F23A3" w:rsidP="00501ECA">
            <w:pPr>
              <w:pStyle w:val="sc-Requirement"/>
            </w:pPr>
            <w:r>
              <w:t>HIST 316</w:t>
            </w:r>
          </w:p>
        </w:tc>
        <w:tc>
          <w:tcPr>
            <w:tcW w:w="2000" w:type="dxa"/>
          </w:tcPr>
          <w:p w14:paraId="553E9E38" w14:textId="77777777" w:rsidR="004F23A3" w:rsidRDefault="004F23A3" w:rsidP="00501ECA">
            <w:pPr>
              <w:pStyle w:val="sc-Requirement"/>
            </w:pPr>
            <w:r>
              <w:t>Modern Western Political Thought</w:t>
            </w:r>
          </w:p>
        </w:tc>
        <w:tc>
          <w:tcPr>
            <w:tcW w:w="450" w:type="dxa"/>
          </w:tcPr>
          <w:p w14:paraId="5E48A66E" w14:textId="77777777" w:rsidR="004F23A3" w:rsidRDefault="004F23A3" w:rsidP="00501ECA">
            <w:pPr>
              <w:pStyle w:val="sc-RequirementRight"/>
            </w:pPr>
            <w:r>
              <w:t>4</w:t>
            </w:r>
          </w:p>
        </w:tc>
        <w:tc>
          <w:tcPr>
            <w:tcW w:w="1116" w:type="dxa"/>
          </w:tcPr>
          <w:p w14:paraId="2425ACDE" w14:textId="77777777" w:rsidR="004F23A3" w:rsidRDefault="004F23A3" w:rsidP="00501ECA">
            <w:pPr>
              <w:pStyle w:val="sc-Requirement"/>
            </w:pPr>
            <w:r>
              <w:t>F</w:t>
            </w:r>
          </w:p>
        </w:tc>
      </w:tr>
      <w:tr w:rsidR="004F23A3" w14:paraId="6AE669F4" w14:textId="77777777" w:rsidTr="00501ECA">
        <w:tc>
          <w:tcPr>
            <w:tcW w:w="1200" w:type="dxa"/>
          </w:tcPr>
          <w:p w14:paraId="578B8E9A" w14:textId="77777777" w:rsidR="004F23A3" w:rsidRDefault="004F23A3" w:rsidP="00501ECA">
            <w:pPr>
              <w:pStyle w:val="sc-Requirement"/>
            </w:pPr>
            <w:r>
              <w:t>HIST 340</w:t>
            </w:r>
          </w:p>
        </w:tc>
        <w:tc>
          <w:tcPr>
            <w:tcW w:w="2000" w:type="dxa"/>
          </w:tcPr>
          <w:p w14:paraId="1FEA7F24" w14:textId="77777777" w:rsidR="004F23A3" w:rsidRDefault="004F23A3" w:rsidP="00501ECA">
            <w:pPr>
              <w:pStyle w:val="sc-Requirement"/>
            </w:pPr>
            <w:r>
              <w:t>The Muslim World from the Age of Muhammad to 1800</w:t>
            </w:r>
          </w:p>
        </w:tc>
        <w:tc>
          <w:tcPr>
            <w:tcW w:w="450" w:type="dxa"/>
          </w:tcPr>
          <w:p w14:paraId="021C4FB7" w14:textId="77777777" w:rsidR="004F23A3" w:rsidRDefault="004F23A3" w:rsidP="00501ECA">
            <w:pPr>
              <w:pStyle w:val="sc-RequirementRight"/>
            </w:pPr>
            <w:r>
              <w:t>3</w:t>
            </w:r>
          </w:p>
        </w:tc>
        <w:tc>
          <w:tcPr>
            <w:tcW w:w="1116" w:type="dxa"/>
          </w:tcPr>
          <w:p w14:paraId="132AC579" w14:textId="77777777" w:rsidR="004F23A3" w:rsidRDefault="004F23A3" w:rsidP="00501ECA">
            <w:pPr>
              <w:pStyle w:val="sc-Requirement"/>
            </w:pPr>
            <w:r>
              <w:t>As needed</w:t>
            </w:r>
          </w:p>
        </w:tc>
      </w:tr>
      <w:tr w:rsidR="004F23A3" w14:paraId="13FCDCA7" w14:textId="77777777" w:rsidTr="00501ECA">
        <w:tc>
          <w:tcPr>
            <w:tcW w:w="1200" w:type="dxa"/>
          </w:tcPr>
          <w:p w14:paraId="247BB2EC" w14:textId="77777777" w:rsidR="004F23A3" w:rsidRDefault="004F23A3" w:rsidP="00501ECA">
            <w:pPr>
              <w:pStyle w:val="sc-Requirement"/>
            </w:pPr>
            <w:r>
              <w:t>PHIL 200</w:t>
            </w:r>
          </w:p>
        </w:tc>
        <w:tc>
          <w:tcPr>
            <w:tcW w:w="2000" w:type="dxa"/>
          </w:tcPr>
          <w:p w14:paraId="388BD62F" w14:textId="77777777" w:rsidR="004F23A3" w:rsidRDefault="004F23A3" w:rsidP="00501ECA">
            <w:pPr>
              <w:pStyle w:val="sc-Requirement"/>
            </w:pPr>
            <w:r>
              <w:t>Introduction to Philosophy</w:t>
            </w:r>
          </w:p>
        </w:tc>
        <w:tc>
          <w:tcPr>
            <w:tcW w:w="450" w:type="dxa"/>
          </w:tcPr>
          <w:p w14:paraId="67A4A9BB" w14:textId="77777777" w:rsidR="004F23A3" w:rsidRDefault="004F23A3" w:rsidP="00501ECA">
            <w:pPr>
              <w:pStyle w:val="sc-RequirementRight"/>
            </w:pPr>
            <w:r>
              <w:t>3</w:t>
            </w:r>
          </w:p>
        </w:tc>
        <w:tc>
          <w:tcPr>
            <w:tcW w:w="1116" w:type="dxa"/>
          </w:tcPr>
          <w:p w14:paraId="331050EA" w14:textId="77777777" w:rsidR="004F23A3" w:rsidRDefault="004F23A3" w:rsidP="00501ECA">
            <w:pPr>
              <w:pStyle w:val="sc-Requirement"/>
            </w:pPr>
            <w:r>
              <w:t xml:space="preserve">F, </w:t>
            </w:r>
            <w:proofErr w:type="spellStart"/>
            <w:r>
              <w:t>Sp</w:t>
            </w:r>
            <w:proofErr w:type="spellEnd"/>
          </w:p>
        </w:tc>
      </w:tr>
      <w:tr w:rsidR="004F23A3" w14:paraId="464A389A" w14:textId="77777777" w:rsidTr="00501ECA">
        <w:tc>
          <w:tcPr>
            <w:tcW w:w="1200" w:type="dxa"/>
          </w:tcPr>
          <w:p w14:paraId="66A9BC9F" w14:textId="77777777" w:rsidR="004F23A3" w:rsidRDefault="004F23A3" w:rsidP="00501ECA">
            <w:pPr>
              <w:pStyle w:val="sc-Requirement"/>
            </w:pPr>
            <w:r>
              <w:t>POL 316</w:t>
            </w:r>
          </w:p>
        </w:tc>
        <w:tc>
          <w:tcPr>
            <w:tcW w:w="2000" w:type="dxa"/>
          </w:tcPr>
          <w:p w14:paraId="18B60451" w14:textId="77777777" w:rsidR="004F23A3" w:rsidRDefault="004F23A3" w:rsidP="00501ECA">
            <w:pPr>
              <w:pStyle w:val="sc-Requirement"/>
            </w:pPr>
            <w:r>
              <w:t>Modern Western Political Thought</w:t>
            </w:r>
          </w:p>
        </w:tc>
        <w:tc>
          <w:tcPr>
            <w:tcW w:w="450" w:type="dxa"/>
          </w:tcPr>
          <w:p w14:paraId="19D06820" w14:textId="77777777" w:rsidR="004F23A3" w:rsidRDefault="004F23A3" w:rsidP="00501ECA">
            <w:pPr>
              <w:pStyle w:val="sc-RequirementRight"/>
            </w:pPr>
            <w:r>
              <w:t>4</w:t>
            </w:r>
          </w:p>
        </w:tc>
        <w:tc>
          <w:tcPr>
            <w:tcW w:w="1116" w:type="dxa"/>
          </w:tcPr>
          <w:p w14:paraId="6B375F27" w14:textId="77777777" w:rsidR="004F23A3" w:rsidRDefault="004F23A3" w:rsidP="00501ECA">
            <w:pPr>
              <w:pStyle w:val="sc-Requirement"/>
            </w:pPr>
            <w:r>
              <w:t>F</w:t>
            </w:r>
          </w:p>
        </w:tc>
      </w:tr>
    </w:tbl>
    <w:p w14:paraId="286A5944" w14:textId="77777777" w:rsidR="004F23A3" w:rsidRDefault="004F23A3" w:rsidP="004F23A3">
      <w:pPr>
        <w:pStyle w:val="sc-RequirementsHeading"/>
      </w:pPr>
      <w:bookmarkStart w:id="903" w:name="9ED0D601BB724FC4AEADE74C21ADCEE2"/>
      <w:r>
        <w:t>Course Requirements for Minor in Principles of Knowledge and Reality</w:t>
      </w:r>
      <w:bookmarkEnd w:id="903"/>
    </w:p>
    <w:p w14:paraId="12EF6012" w14:textId="77777777" w:rsidR="004F23A3" w:rsidRDefault="004F23A3" w:rsidP="004F23A3">
      <w:pPr>
        <w:pStyle w:val="sc-BodyText"/>
      </w:pPr>
      <w:r>
        <w:t>The minor in principles of knowledge and reality consists of a minimum of 18 credit hours, as follows:</w:t>
      </w:r>
    </w:p>
    <w:p w14:paraId="04454844" w14:textId="77777777" w:rsidR="004F23A3" w:rsidRDefault="004F23A3" w:rsidP="004F23A3">
      <w:pPr>
        <w:pStyle w:val="sc-RequirementsSubheading"/>
      </w:pPr>
      <w:bookmarkStart w:id="904" w:name="C514B1FC2E7440B58D7DB2F8AC2A7757"/>
      <w:r>
        <w:t>Courses</w:t>
      </w:r>
      <w:bookmarkEnd w:id="904"/>
    </w:p>
    <w:tbl>
      <w:tblPr>
        <w:tblW w:w="0" w:type="auto"/>
        <w:tblLook w:val="04A0" w:firstRow="1" w:lastRow="0" w:firstColumn="1" w:lastColumn="0" w:noHBand="0" w:noVBand="1"/>
      </w:tblPr>
      <w:tblGrid>
        <w:gridCol w:w="1199"/>
        <w:gridCol w:w="2000"/>
        <w:gridCol w:w="450"/>
        <w:gridCol w:w="1116"/>
      </w:tblGrid>
      <w:tr w:rsidR="004F23A3" w14:paraId="35E2F7CB" w14:textId="77777777" w:rsidTr="00501ECA">
        <w:tc>
          <w:tcPr>
            <w:tcW w:w="1200" w:type="dxa"/>
          </w:tcPr>
          <w:p w14:paraId="70F2153E" w14:textId="77777777" w:rsidR="004F23A3" w:rsidRDefault="004F23A3" w:rsidP="00501ECA">
            <w:pPr>
              <w:pStyle w:val="sc-Requirement"/>
            </w:pPr>
            <w:r>
              <w:t>PHIL 205W</w:t>
            </w:r>
          </w:p>
        </w:tc>
        <w:tc>
          <w:tcPr>
            <w:tcW w:w="2000" w:type="dxa"/>
          </w:tcPr>
          <w:p w14:paraId="1225E2BD" w14:textId="77777777" w:rsidR="004F23A3" w:rsidRDefault="004F23A3" w:rsidP="00501ECA">
            <w:pPr>
              <w:pStyle w:val="sc-Requirement"/>
            </w:pPr>
            <w:r>
              <w:t>Introduction to Logic</w:t>
            </w:r>
          </w:p>
        </w:tc>
        <w:tc>
          <w:tcPr>
            <w:tcW w:w="450" w:type="dxa"/>
          </w:tcPr>
          <w:p w14:paraId="52781FD6" w14:textId="77777777" w:rsidR="004F23A3" w:rsidRDefault="004F23A3" w:rsidP="00501ECA">
            <w:pPr>
              <w:pStyle w:val="sc-RequirementRight"/>
            </w:pPr>
            <w:r>
              <w:t>4</w:t>
            </w:r>
          </w:p>
        </w:tc>
        <w:tc>
          <w:tcPr>
            <w:tcW w:w="1116" w:type="dxa"/>
          </w:tcPr>
          <w:p w14:paraId="656A30E7" w14:textId="77777777" w:rsidR="004F23A3" w:rsidRDefault="004F23A3" w:rsidP="00501ECA">
            <w:pPr>
              <w:pStyle w:val="sc-Requirement"/>
            </w:pPr>
            <w:r>
              <w:t xml:space="preserve">F, </w:t>
            </w:r>
            <w:proofErr w:type="spellStart"/>
            <w:r>
              <w:t>Sp</w:t>
            </w:r>
            <w:proofErr w:type="spellEnd"/>
          </w:p>
        </w:tc>
      </w:tr>
      <w:tr w:rsidR="004F23A3" w14:paraId="2FF6E996" w14:textId="77777777" w:rsidTr="00501ECA">
        <w:tc>
          <w:tcPr>
            <w:tcW w:w="1200" w:type="dxa"/>
          </w:tcPr>
          <w:p w14:paraId="5F48F379" w14:textId="77777777" w:rsidR="004F23A3" w:rsidRDefault="004F23A3" w:rsidP="00501ECA">
            <w:pPr>
              <w:pStyle w:val="sc-Requirement"/>
            </w:pPr>
          </w:p>
        </w:tc>
        <w:tc>
          <w:tcPr>
            <w:tcW w:w="2000" w:type="dxa"/>
          </w:tcPr>
          <w:p w14:paraId="0CB142CD" w14:textId="77777777" w:rsidR="004F23A3" w:rsidRDefault="004F23A3" w:rsidP="00501ECA">
            <w:pPr>
              <w:pStyle w:val="sc-Requirement"/>
            </w:pPr>
            <w:r>
              <w:t>-Or-</w:t>
            </w:r>
          </w:p>
        </w:tc>
        <w:tc>
          <w:tcPr>
            <w:tcW w:w="450" w:type="dxa"/>
          </w:tcPr>
          <w:p w14:paraId="075C5DC9" w14:textId="77777777" w:rsidR="004F23A3" w:rsidRDefault="004F23A3" w:rsidP="00501ECA">
            <w:pPr>
              <w:pStyle w:val="sc-RequirementRight"/>
            </w:pPr>
          </w:p>
        </w:tc>
        <w:tc>
          <w:tcPr>
            <w:tcW w:w="1116" w:type="dxa"/>
          </w:tcPr>
          <w:p w14:paraId="7D869B0B" w14:textId="77777777" w:rsidR="004F23A3" w:rsidRDefault="004F23A3" w:rsidP="00501ECA">
            <w:pPr>
              <w:pStyle w:val="sc-Requirement"/>
            </w:pPr>
          </w:p>
        </w:tc>
      </w:tr>
      <w:tr w:rsidR="004F23A3" w14:paraId="66D0C697" w14:textId="77777777" w:rsidTr="00501ECA">
        <w:tc>
          <w:tcPr>
            <w:tcW w:w="1200" w:type="dxa"/>
          </w:tcPr>
          <w:p w14:paraId="2E6BEB3F" w14:textId="77777777" w:rsidR="004F23A3" w:rsidRDefault="004F23A3" w:rsidP="00501ECA">
            <w:pPr>
              <w:pStyle w:val="sc-Requirement"/>
            </w:pPr>
            <w:r>
              <w:t>PHIL 220</w:t>
            </w:r>
          </w:p>
        </w:tc>
        <w:tc>
          <w:tcPr>
            <w:tcW w:w="2000" w:type="dxa"/>
          </w:tcPr>
          <w:p w14:paraId="7D2C9BDC" w14:textId="77777777" w:rsidR="004F23A3" w:rsidRDefault="004F23A3" w:rsidP="00501ECA">
            <w:pPr>
              <w:pStyle w:val="sc-Requirement"/>
            </w:pPr>
            <w:r>
              <w:t>Logic and Probability in Scientific Reasoning</w:t>
            </w:r>
          </w:p>
        </w:tc>
        <w:tc>
          <w:tcPr>
            <w:tcW w:w="450" w:type="dxa"/>
          </w:tcPr>
          <w:p w14:paraId="33644E2B" w14:textId="77777777" w:rsidR="004F23A3" w:rsidRDefault="004F23A3" w:rsidP="00501ECA">
            <w:pPr>
              <w:pStyle w:val="sc-RequirementRight"/>
            </w:pPr>
            <w:r>
              <w:t>4</w:t>
            </w:r>
          </w:p>
        </w:tc>
        <w:tc>
          <w:tcPr>
            <w:tcW w:w="1116" w:type="dxa"/>
          </w:tcPr>
          <w:p w14:paraId="2A179C38" w14:textId="77777777" w:rsidR="004F23A3" w:rsidRDefault="004F23A3" w:rsidP="00501ECA">
            <w:pPr>
              <w:pStyle w:val="sc-Requirement"/>
            </w:pPr>
            <w:r>
              <w:t xml:space="preserve">F, </w:t>
            </w:r>
            <w:proofErr w:type="spellStart"/>
            <w:r>
              <w:t>Sp</w:t>
            </w:r>
            <w:proofErr w:type="spellEnd"/>
          </w:p>
        </w:tc>
      </w:tr>
      <w:tr w:rsidR="004F23A3" w14:paraId="1A7FF5BE" w14:textId="77777777" w:rsidTr="00501ECA">
        <w:tc>
          <w:tcPr>
            <w:tcW w:w="1200" w:type="dxa"/>
          </w:tcPr>
          <w:p w14:paraId="725F7C2C" w14:textId="77777777" w:rsidR="004F23A3" w:rsidRDefault="004F23A3" w:rsidP="00501ECA">
            <w:pPr>
              <w:pStyle w:val="sc-Requirement"/>
            </w:pPr>
          </w:p>
        </w:tc>
        <w:tc>
          <w:tcPr>
            <w:tcW w:w="2000" w:type="dxa"/>
          </w:tcPr>
          <w:p w14:paraId="542BA4B6" w14:textId="77777777" w:rsidR="004F23A3" w:rsidRDefault="004F23A3" w:rsidP="00501ECA">
            <w:pPr>
              <w:pStyle w:val="sc-Requirement"/>
            </w:pPr>
            <w:r>
              <w:t>-Or-</w:t>
            </w:r>
          </w:p>
        </w:tc>
        <w:tc>
          <w:tcPr>
            <w:tcW w:w="450" w:type="dxa"/>
          </w:tcPr>
          <w:p w14:paraId="295AB65B" w14:textId="77777777" w:rsidR="004F23A3" w:rsidRDefault="004F23A3" w:rsidP="00501ECA">
            <w:pPr>
              <w:pStyle w:val="sc-RequirementRight"/>
            </w:pPr>
          </w:p>
        </w:tc>
        <w:tc>
          <w:tcPr>
            <w:tcW w:w="1116" w:type="dxa"/>
          </w:tcPr>
          <w:p w14:paraId="18128B8A" w14:textId="77777777" w:rsidR="004F23A3" w:rsidRDefault="004F23A3" w:rsidP="00501ECA">
            <w:pPr>
              <w:pStyle w:val="sc-Requirement"/>
            </w:pPr>
          </w:p>
        </w:tc>
      </w:tr>
      <w:tr w:rsidR="004F23A3" w14:paraId="555F290B" w14:textId="77777777" w:rsidTr="00501ECA">
        <w:tc>
          <w:tcPr>
            <w:tcW w:w="1200" w:type="dxa"/>
          </w:tcPr>
          <w:p w14:paraId="3A032DE0" w14:textId="77777777" w:rsidR="004F23A3" w:rsidRDefault="004F23A3" w:rsidP="00501ECA">
            <w:pPr>
              <w:pStyle w:val="sc-Requirement"/>
            </w:pPr>
            <w:r>
              <w:t>PHIL 305W</w:t>
            </w:r>
          </w:p>
        </w:tc>
        <w:tc>
          <w:tcPr>
            <w:tcW w:w="2000" w:type="dxa"/>
          </w:tcPr>
          <w:p w14:paraId="2703B887" w14:textId="77777777" w:rsidR="004F23A3" w:rsidRDefault="004F23A3" w:rsidP="00501ECA">
            <w:pPr>
              <w:pStyle w:val="sc-Requirement"/>
            </w:pPr>
            <w:r>
              <w:t>Intermediate Logic</w:t>
            </w:r>
          </w:p>
        </w:tc>
        <w:tc>
          <w:tcPr>
            <w:tcW w:w="450" w:type="dxa"/>
          </w:tcPr>
          <w:p w14:paraId="54CAD7D4" w14:textId="77777777" w:rsidR="004F23A3" w:rsidRDefault="004F23A3" w:rsidP="00501ECA">
            <w:pPr>
              <w:pStyle w:val="sc-RequirementRight"/>
            </w:pPr>
            <w:r>
              <w:t>4</w:t>
            </w:r>
          </w:p>
        </w:tc>
        <w:tc>
          <w:tcPr>
            <w:tcW w:w="1116" w:type="dxa"/>
          </w:tcPr>
          <w:p w14:paraId="04C6B01E" w14:textId="77777777" w:rsidR="004F23A3" w:rsidRDefault="004F23A3" w:rsidP="00501ECA">
            <w:pPr>
              <w:pStyle w:val="sc-Requirement"/>
            </w:pPr>
            <w:proofErr w:type="spellStart"/>
            <w:r>
              <w:t>Sp</w:t>
            </w:r>
            <w:proofErr w:type="spellEnd"/>
            <w:r>
              <w:t xml:space="preserve"> (even years)</w:t>
            </w:r>
          </w:p>
        </w:tc>
      </w:tr>
      <w:tr w:rsidR="004F23A3" w14:paraId="2C7D6A6D" w14:textId="77777777" w:rsidTr="00501ECA">
        <w:tc>
          <w:tcPr>
            <w:tcW w:w="1200" w:type="dxa"/>
          </w:tcPr>
          <w:p w14:paraId="3EB6630A" w14:textId="77777777" w:rsidR="004F23A3" w:rsidRDefault="004F23A3" w:rsidP="00501ECA">
            <w:pPr>
              <w:pStyle w:val="sc-Requirement"/>
            </w:pPr>
          </w:p>
        </w:tc>
        <w:tc>
          <w:tcPr>
            <w:tcW w:w="2000" w:type="dxa"/>
          </w:tcPr>
          <w:p w14:paraId="76023A84" w14:textId="77777777" w:rsidR="004F23A3" w:rsidRDefault="004F23A3" w:rsidP="00501ECA">
            <w:pPr>
              <w:pStyle w:val="sc-Requirement"/>
            </w:pPr>
            <w:r>
              <w:t> </w:t>
            </w:r>
          </w:p>
        </w:tc>
        <w:tc>
          <w:tcPr>
            <w:tcW w:w="450" w:type="dxa"/>
          </w:tcPr>
          <w:p w14:paraId="4E8BC985" w14:textId="77777777" w:rsidR="004F23A3" w:rsidRDefault="004F23A3" w:rsidP="00501ECA">
            <w:pPr>
              <w:pStyle w:val="sc-RequirementRight"/>
            </w:pPr>
          </w:p>
        </w:tc>
        <w:tc>
          <w:tcPr>
            <w:tcW w:w="1116" w:type="dxa"/>
          </w:tcPr>
          <w:p w14:paraId="63BEDEFD" w14:textId="77777777" w:rsidR="004F23A3" w:rsidRDefault="004F23A3" w:rsidP="00501ECA">
            <w:pPr>
              <w:pStyle w:val="sc-Requirement"/>
            </w:pPr>
          </w:p>
        </w:tc>
      </w:tr>
      <w:tr w:rsidR="004F23A3" w14:paraId="533835E9" w14:textId="77777777" w:rsidTr="00501ECA">
        <w:tc>
          <w:tcPr>
            <w:tcW w:w="1200" w:type="dxa"/>
          </w:tcPr>
          <w:p w14:paraId="62689B42" w14:textId="77777777" w:rsidR="004F23A3" w:rsidRDefault="004F23A3" w:rsidP="00501ECA">
            <w:pPr>
              <w:pStyle w:val="sc-Requirement"/>
            </w:pPr>
            <w:r>
              <w:t>PHIL 311</w:t>
            </w:r>
          </w:p>
        </w:tc>
        <w:tc>
          <w:tcPr>
            <w:tcW w:w="2000" w:type="dxa"/>
          </w:tcPr>
          <w:p w14:paraId="62190DA3" w14:textId="77777777" w:rsidR="004F23A3" w:rsidRDefault="004F23A3" w:rsidP="00501ECA">
            <w:pPr>
              <w:pStyle w:val="sc-Requirement"/>
            </w:pPr>
            <w:r>
              <w:t>Knowledge and Truth</w:t>
            </w:r>
          </w:p>
        </w:tc>
        <w:tc>
          <w:tcPr>
            <w:tcW w:w="450" w:type="dxa"/>
          </w:tcPr>
          <w:p w14:paraId="762D1E2C" w14:textId="77777777" w:rsidR="004F23A3" w:rsidRDefault="004F23A3" w:rsidP="00501ECA">
            <w:pPr>
              <w:pStyle w:val="sc-RequirementRight"/>
            </w:pPr>
            <w:r>
              <w:t>3</w:t>
            </w:r>
          </w:p>
        </w:tc>
        <w:tc>
          <w:tcPr>
            <w:tcW w:w="1116" w:type="dxa"/>
          </w:tcPr>
          <w:p w14:paraId="3BEB76C5" w14:textId="77777777" w:rsidR="004F23A3" w:rsidRDefault="004F23A3" w:rsidP="00501ECA">
            <w:pPr>
              <w:pStyle w:val="sc-Requirement"/>
            </w:pPr>
            <w:proofErr w:type="spellStart"/>
            <w:r>
              <w:t>Sp</w:t>
            </w:r>
            <w:proofErr w:type="spellEnd"/>
            <w:r>
              <w:t xml:space="preserve"> (even years)</w:t>
            </w:r>
          </w:p>
        </w:tc>
      </w:tr>
      <w:tr w:rsidR="004F23A3" w14:paraId="12430BA5" w14:textId="77777777" w:rsidTr="00501ECA">
        <w:tc>
          <w:tcPr>
            <w:tcW w:w="1200" w:type="dxa"/>
          </w:tcPr>
          <w:p w14:paraId="2E791D63" w14:textId="77777777" w:rsidR="004F23A3" w:rsidRDefault="004F23A3" w:rsidP="00501ECA">
            <w:pPr>
              <w:pStyle w:val="sc-Requirement"/>
            </w:pPr>
          </w:p>
        </w:tc>
        <w:tc>
          <w:tcPr>
            <w:tcW w:w="2000" w:type="dxa"/>
          </w:tcPr>
          <w:p w14:paraId="77692E76" w14:textId="77777777" w:rsidR="004F23A3" w:rsidRDefault="004F23A3" w:rsidP="00501ECA">
            <w:pPr>
              <w:pStyle w:val="sc-Requirement"/>
            </w:pPr>
            <w:r>
              <w:t>-Or-</w:t>
            </w:r>
          </w:p>
        </w:tc>
        <w:tc>
          <w:tcPr>
            <w:tcW w:w="450" w:type="dxa"/>
          </w:tcPr>
          <w:p w14:paraId="19285A5C" w14:textId="77777777" w:rsidR="004F23A3" w:rsidRDefault="004F23A3" w:rsidP="00501ECA">
            <w:pPr>
              <w:pStyle w:val="sc-RequirementRight"/>
            </w:pPr>
          </w:p>
        </w:tc>
        <w:tc>
          <w:tcPr>
            <w:tcW w:w="1116" w:type="dxa"/>
          </w:tcPr>
          <w:p w14:paraId="3C1F27B4" w14:textId="77777777" w:rsidR="004F23A3" w:rsidRDefault="004F23A3" w:rsidP="00501ECA">
            <w:pPr>
              <w:pStyle w:val="sc-Requirement"/>
            </w:pPr>
          </w:p>
        </w:tc>
      </w:tr>
      <w:tr w:rsidR="004F23A3" w14:paraId="5EAF6DE1" w14:textId="77777777" w:rsidTr="00501ECA">
        <w:tc>
          <w:tcPr>
            <w:tcW w:w="1200" w:type="dxa"/>
          </w:tcPr>
          <w:p w14:paraId="312277F5" w14:textId="77777777" w:rsidR="004F23A3" w:rsidRDefault="004F23A3" w:rsidP="00501ECA">
            <w:pPr>
              <w:pStyle w:val="sc-Requirement"/>
            </w:pPr>
            <w:r>
              <w:t>PHIL 320</w:t>
            </w:r>
          </w:p>
        </w:tc>
        <w:tc>
          <w:tcPr>
            <w:tcW w:w="2000" w:type="dxa"/>
          </w:tcPr>
          <w:p w14:paraId="1260C2A1" w14:textId="77777777" w:rsidR="004F23A3" w:rsidRDefault="004F23A3" w:rsidP="00501ECA">
            <w:pPr>
              <w:pStyle w:val="sc-Requirement"/>
            </w:pPr>
            <w:r>
              <w:t>Philosophy of Science</w:t>
            </w:r>
          </w:p>
        </w:tc>
        <w:tc>
          <w:tcPr>
            <w:tcW w:w="450" w:type="dxa"/>
          </w:tcPr>
          <w:p w14:paraId="25175F0D" w14:textId="77777777" w:rsidR="004F23A3" w:rsidRDefault="004F23A3" w:rsidP="00501ECA">
            <w:pPr>
              <w:pStyle w:val="sc-RequirementRight"/>
            </w:pPr>
            <w:r>
              <w:t>3</w:t>
            </w:r>
          </w:p>
        </w:tc>
        <w:tc>
          <w:tcPr>
            <w:tcW w:w="1116" w:type="dxa"/>
          </w:tcPr>
          <w:p w14:paraId="0CA630EB" w14:textId="77777777" w:rsidR="004F23A3" w:rsidRDefault="004F23A3" w:rsidP="00501ECA">
            <w:pPr>
              <w:pStyle w:val="sc-Requirement"/>
            </w:pPr>
            <w:proofErr w:type="spellStart"/>
            <w:r>
              <w:t>Sp</w:t>
            </w:r>
            <w:proofErr w:type="spellEnd"/>
            <w:r>
              <w:t xml:space="preserve"> (odd years)</w:t>
            </w:r>
          </w:p>
        </w:tc>
      </w:tr>
      <w:tr w:rsidR="004F23A3" w14:paraId="7A5ECE22" w14:textId="77777777" w:rsidTr="00501ECA">
        <w:tc>
          <w:tcPr>
            <w:tcW w:w="1200" w:type="dxa"/>
          </w:tcPr>
          <w:p w14:paraId="0B1727A9" w14:textId="77777777" w:rsidR="004F23A3" w:rsidRDefault="004F23A3" w:rsidP="00501ECA">
            <w:pPr>
              <w:pStyle w:val="sc-Requirement"/>
            </w:pPr>
          </w:p>
        </w:tc>
        <w:tc>
          <w:tcPr>
            <w:tcW w:w="2000" w:type="dxa"/>
          </w:tcPr>
          <w:p w14:paraId="1259267C" w14:textId="77777777" w:rsidR="004F23A3" w:rsidRDefault="004F23A3" w:rsidP="00501ECA">
            <w:pPr>
              <w:pStyle w:val="sc-Requirement"/>
            </w:pPr>
            <w:r>
              <w:t> </w:t>
            </w:r>
          </w:p>
        </w:tc>
        <w:tc>
          <w:tcPr>
            <w:tcW w:w="450" w:type="dxa"/>
          </w:tcPr>
          <w:p w14:paraId="01261D58" w14:textId="77777777" w:rsidR="004F23A3" w:rsidRDefault="004F23A3" w:rsidP="00501ECA">
            <w:pPr>
              <w:pStyle w:val="sc-RequirementRight"/>
            </w:pPr>
          </w:p>
        </w:tc>
        <w:tc>
          <w:tcPr>
            <w:tcW w:w="1116" w:type="dxa"/>
          </w:tcPr>
          <w:p w14:paraId="2E407896" w14:textId="77777777" w:rsidR="004F23A3" w:rsidRDefault="004F23A3" w:rsidP="00501ECA">
            <w:pPr>
              <w:pStyle w:val="sc-Requirement"/>
            </w:pPr>
          </w:p>
        </w:tc>
      </w:tr>
      <w:tr w:rsidR="004F23A3" w14:paraId="58F973D8" w14:textId="77777777" w:rsidTr="00501ECA">
        <w:tc>
          <w:tcPr>
            <w:tcW w:w="1200" w:type="dxa"/>
          </w:tcPr>
          <w:p w14:paraId="2216EA2C" w14:textId="77777777" w:rsidR="004F23A3" w:rsidRDefault="004F23A3" w:rsidP="00501ECA">
            <w:pPr>
              <w:pStyle w:val="sc-Requirement"/>
            </w:pPr>
            <w:r>
              <w:t>PHIL 330</w:t>
            </w:r>
          </w:p>
        </w:tc>
        <w:tc>
          <w:tcPr>
            <w:tcW w:w="2000" w:type="dxa"/>
          </w:tcPr>
          <w:p w14:paraId="642266EF" w14:textId="77777777" w:rsidR="004F23A3" w:rsidRDefault="004F23A3" w:rsidP="00501ECA">
            <w:pPr>
              <w:pStyle w:val="sc-Requirement"/>
            </w:pPr>
            <w:r>
              <w:t>Metaphysics</w:t>
            </w:r>
          </w:p>
        </w:tc>
        <w:tc>
          <w:tcPr>
            <w:tcW w:w="450" w:type="dxa"/>
          </w:tcPr>
          <w:p w14:paraId="16D3CD92" w14:textId="77777777" w:rsidR="004F23A3" w:rsidRDefault="004F23A3" w:rsidP="00501ECA">
            <w:pPr>
              <w:pStyle w:val="sc-RequirementRight"/>
            </w:pPr>
            <w:r>
              <w:t>3</w:t>
            </w:r>
          </w:p>
        </w:tc>
        <w:tc>
          <w:tcPr>
            <w:tcW w:w="1116" w:type="dxa"/>
          </w:tcPr>
          <w:p w14:paraId="56821F59" w14:textId="77777777" w:rsidR="004F23A3" w:rsidRDefault="004F23A3" w:rsidP="00501ECA">
            <w:pPr>
              <w:pStyle w:val="sc-Requirement"/>
            </w:pPr>
            <w:r>
              <w:t>F (even years)</w:t>
            </w:r>
          </w:p>
        </w:tc>
      </w:tr>
      <w:tr w:rsidR="004F23A3" w14:paraId="48ED12AE" w14:textId="77777777" w:rsidTr="00501ECA">
        <w:tc>
          <w:tcPr>
            <w:tcW w:w="1200" w:type="dxa"/>
          </w:tcPr>
          <w:p w14:paraId="74DE0F7D" w14:textId="77777777" w:rsidR="004F23A3" w:rsidRDefault="004F23A3" w:rsidP="00501ECA">
            <w:pPr>
              <w:pStyle w:val="sc-Requirement"/>
            </w:pPr>
          </w:p>
        </w:tc>
        <w:tc>
          <w:tcPr>
            <w:tcW w:w="2000" w:type="dxa"/>
          </w:tcPr>
          <w:p w14:paraId="06052F71" w14:textId="77777777" w:rsidR="004F23A3" w:rsidRDefault="004F23A3" w:rsidP="00501ECA">
            <w:pPr>
              <w:pStyle w:val="sc-Requirement"/>
            </w:pPr>
            <w:r>
              <w:t>-Or-</w:t>
            </w:r>
          </w:p>
        </w:tc>
        <w:tc>
          <w:tcPr>
            <w:tcW w:w="450" w:type="dxa"/>
          </w:tcPr>
          <w:p w14:paraId="0FF9AD70" w14:textId="77777777" w:rsidR="004F23A3" w:rsidRDefault="004F23A3" w:rsidP="00501ECA">
            <w:pPr>
              <w:pStyle w:val="sc-RequirementRight"/>
            </w:pPr>
          </w:p>
        </w:tc>
        <w:tc>
          <w:tcPr>
            <w:tcW w:w="1116" w:type="dxa"/>
          </w:tcPr>
          <w:p w14:paraId="787F5BAE" w14:textId="77777777" w:rsidR="004F23A3" w:rsidRDefault="004F23A3" w:rsidP="00501ECA">
            <w:pPr>
              <w:pStyle w:val="sc-Requirement"/>
            </w:pPr>
          </w:p>
        </w:tc>
      </w:tr>
      <w:tr w:rsidR="004F23A3" w14:paraId="76F77E06" w14:textId="77777777" w:rsidTr="00501ECA">
        <w:tc>
          <w:tcPr>
            <w:tcW w:w="1200" w:type="dxa"/>
          </w:tcPr>
          <w:p w14:paraId="49F2696A" w14:textId="77777777" w:rsidR="004F23A3" w:rsidRDefault="004F23A3" w:rsidP="00501ECA">
            <w:pPr>
              <w:pStyle w:val="sc-Requirement"/>
            </w:pPr>
            <w:r>
              <w:t>PHIL 333</w:t>
            </w:r>
          </w:p>
        </w:tc>
        <w:tc>
          <w:tcPr>
            <w:tcW w:w="2000" w:type="dxa"/>
          </w:tcPr>
          <w:p w14:paraId="73C2D6EE" w14:textId="77777777" w:rsidR="004F23A3" w:rsidRDefault="004F23A3" w:rsidP="00501ECA">
            <w:pPr>
              <w:pStyle w:val="sc-Requirement"/>
            </w:pPr>
            <w:r>
              <w:t>Philosophy of Mind</w:t>
            </w:r>
          </w:p>
        </w:tc>
        <w:tc>
          <w:tcPr>
            <w:tcW w:w="450" w:type="dxa"/>
          </w:tcPr>
          <w:p w14:paraId="14BC56FC" w14:textId="77777777" w:rsidR="004F23A3" w:rsidRDefault="004F23A3" w:rsidP="00501ECA">
            <w:pPr>
              <w:pStyle w:val="sc-RequirementRight"/>
            </w:pPr>
            <w:r>
              <w:t>3</w:t>
            </w:r>
          </w:p>
        </w:tc>
        <w:tc>
          <w:tcPr>
            <w:tcW w:w="1116" w:type="dxa"/>
          </w:tcPr>
          <w:p w14:paraId="1861B207" w14:textId="77777777" w:rsidR="004F23A3" w:rsidRDefault="004F23A3" w:rsidP="00501ECA">
            <w:pPr>
              <w:pStyle w:val="sc-Requirement"/>
            </w:pPr>
            <w:r>
              <w:t>F (odd years)</w:t>
            </w:r>
          </w:p>
        </w:tc>
      </w:tr>
    </w:tbl>
    <w:p w14:paraId="0FAA90F6" w14:textId="77777777" w:rsidR="004F23A3" w:rsidRDefault="004F23A3" w:rsidP="004F23A3">
      <w:pPr>
        <w:pStyle w:val="sc-RequirementsSubheading"/>
      </w:pPr>
      <w:bookmarkStart w:id="905" w:name="F779DE619D4948B1A7AAE0826DDA67F5"/>
      <w:r>
        <w:t>REMAINING CREDIT HOURS are made up of additional choices from the seven courses above and/or from:</w:t>
      </w:r>
      <w:bookmarkEnd w:id="905"/>
    </w:p>
    <w:tbl>
      <w:tblPr>
        <w:tblW w:w="0" w:type="auto"/>
        <w:tblLook w:val="04A0" w:firstRow="1" w:lastRow="0" w:firstColumn="1" w:lastColumn="0" w:noHBand="0" w:noVBand="1"/>
      </w:tblPr>
      <w:tblGrid>
        <w:gridCol w:w="1199"/>
        <w:gridCol w:w="2000"/>
        <w:gridCol w:w="450"/>
        <w:gridCol w:w="1116"/>
      </w:tblGrid>
      <w:tr w:rsidR="004F23A3" w14:paraId="45FECA59" w14:textId="77777777" w:rsidTr="00501ECA">
        <w:tc>
          <w:tcPr>
            <w:tcW w:w="1200" w:type="dxa"/>
          </w:tcPr>
          <w:p w14:paraId="1D87ECAF" w14:textId="77777777" w:rsidR="004F23A3" w:rsidRDefault="004F23A3" w:rsidP="00501ECA">
            <w:pPr>
              <w:pStyle w:val="sc-Requirement"/>
            </w:pPr>
            <w:r>
              <w:t>BIOL 111</w:t>
            </w:r>
          </w:p>
        </w:tc>
        <w:tc>
          <w:tcPr>
            <w:tcW w:w="2000" w:type="dxa"/>
          </w:tcPr>
          <w:p w14:paraId="028FBBB6" w14:textId="77777777" w:rsidR="004F23A3" w:rsidRDefault="004F23A3" w:rsidP="00501ECA">
            <w:pPr>
              <w:pStyle w:val="sc-Requirement"/>
            </w:pPr>
            <w:r>
              <w:t>Introductory Biology I</w:t>
            </w:r>
          </w:p>
        </w:tc>
        <w:tc>
          <w:tcPr>
            <w:tcW w:w="450" w:type="dxa"/>
          </w:tcPr>
          <w:p w14:paraId="5F20E931" w14:textId="77777777" w:rsidR="004F23A3" w:rsidRDefault="004F23A3" w:rsidP="00501ECA">
            <w:pPr>
              <w:pStyle w:val="sc-RequirementRight"/>
            </w:pPr>
            <w:r>
              <w:t>4</w:t>
            </w:r>
          </w:p>
        </w:tc>
        <w:tc>
          <w:tcPr>
            <w:tcW w:w="1116" w:type="dxa"/>
          </w:tcPr>
          <w:p w14:paraId="0C9EDFDD" w14:textId="77777777" w:rsidR="004F23A3" w:rsidRDefault="004F23A3" w:rsidP="00501ECA">
            <w:pPr>
              <w:pStyle w:val="sc-Requirement"/>
            </w:pPr>
            <w:r>
              <w:t xml:space="preserve">F, </w:t>
            </w:r>
            <w:proofErr w:type="spellStart"/>
            <w:r>
              <w:t>Sp</w:t>
            </w:r>
            <w:proofErr w:type="spellEnd"/>
            <w:r>
              <w:t xml:space="preserve">, </w:t>
            </w:r>
            <w:proofErr w:type="spellStart"/>
            <w:r>
              <w:t>Su</w:t>
            </w:r>
            <w:proofErr w:type="spellEnd"/>
          </w:p>
        </w:tc>
      </w:tr>
      <w:tr w:rsidR="004F23A3" w14:paraId="1E89CD8A" w14:textId="77777777" w:rsidTr="00501ECA">
        <w:tc>
          <w:tcPr>
            <w:tcW w:w="1200" w:type="dxa"/>
          </w:tcPr>
          <w:p w14:paraId="5AA5807D" w14:textId="77777777" w:rsidR="004F23A3" w:rsidRDefault="004F23A3" w:rsidP="00501ECA">
            <w:pPr>
              <w:pStyle w:val="sc-Requirement"/>
            </w:pPr>
            <w:r>
              <w:t>CHEM 103</w:t>
            </w:r>
          </w:p>
        </w:tc>
        <w:tc>
          <w:tcPr>
            <w:tcW w:w="2000" w:type="dxa"/>
          </w:tcPr>
          <w:p w14:paraId="1A3F122E" w14:textId="77777777" w:rsidR="004F23A3" w:rsidRDefault="004F23A3" w:rsidP="00501ECA">
            <w:pPr>
              <w:pStyle w:val="sc-Requirement"/>
            </w:pPr>
            <w:r>
              <w:t>General Chemistry I</w:t>
            </w:r>
          </w:p>
        </w:tc>
        <w:tc>
          <w:tcPr>
            <w:tcW w:w="450" w:type="dxa"/>
          </w:tcPr>
          <w:p w14:paraId="00A92F3A" w14:textId="77777777" w:rsidR="004F23A3" w:rsidRDefault="004F23A3" w:rsidP="00501ECA">
            <w:pPr>
              <w:pStyle w:val="sc-RequirementRight"/>
            </w:pPr>
            <w:r>
              <w:t>4</w:t>
            </w:r>
          </w:p>
        </w:tc>
        <w:tc>
          <w:tcPr>
            <w:tcW w:w="1116" w:type="dxa"/>
          </w:tcPr>
          <w:p w14:paraId="7585869B" w14:textId="77777777" w:rsidR="004F23A3" w:rsidRDefault="004F23A3" w:rsidP="00501ECA">
            <w:pPr>
              <w:pStyle w:val="sc-Requirement"/>
            </w:pPr>
            <w:r>
              <w:t xml:space="preserve">F, </w:t>
            </w:r>
            <w:proofErr w:type="spellStart"/>
            <w:r>
              <w:t>Sp</w:t>
            </w:r>
            <w:proofErr w:type="spellEnd"/>
            <w:r>
              <w:t xml:space="preserve">, </w:t>
            </w:r>
            <w:proofErr w:type="spellStart"/>
            <w:r>
              <w:t>Su</w:t>
            </w:r>
            <w:proofErr w:type="spellEnd"/>
          </w:p>
        </w:tc>
      </w:tr>
      <w:tr w:rsidR="004F23A3" w14:paraId="6966BA28" w14:textId="77777777" w:rsidTr="00501ECA">
        <w:tc>
          <w:tcPr>
            <w:tcW w:w="1200" w:type="dxa"/>
          </w:tcPr>
          <w:p w14:paraId="279EF56F" w14:textId="77777777" w:rsidR="004F23A3" w:rsidRDefault="004F23A3" w:rsidP="00501ECA">
            <w:pPr>
              <w:pStyle w:val="sc-Requirement"/>
            </w:pPr>
            <w:r>
              <w:t>CHEM 104</w:t>
            </w:r>
          </w:p>
        </w:tc>
        <w:tc>
          <w:tcPr>
            <w:tcW w:w="2000" w:type="dxa"/>
          </w:tcPr>
          <w:p w14:paraId="183A760C" w14:textId="77777777" w:rsidR="004F23A3" w:rsidRDefault="004F23A3" w:rsidP="00501ECA">
            <w:pPr>
              <w:pStyle w:val="sc-Requirement"/>
            </w:pPr>
            <w:r>
              <w:t>General Chemistry II</w:t>
            </w:r>
          </w:p>
        </w:tc>
        <w:tc>
          <w:tcPr>
            <w:tcW w:w="450" w:type="dxa"/>
          </w:tcPr>
          <w:p w14:paraId="15CF7238" w14:textId="77777777" w:rsidR="004F23A3" w:rsidRDefault="004F23A3" w:rsidP="00501ECA">
            <w:pPr>
              <w:pStyle w:val="sc-RequirementRight"/>
            </w:pPr>
            <w:r>
              <w:t>4</w:t>
            </w:r>
          </w:p>
        </w:tc>
        <w:tc>
          <w:tcPr>
            <w:tcW w:w="1116" w:type="dxa"/>
          </w:tcPr>
          <w:p w14:paraId="525D893D" w14:textId="77777777" w:rsidR="004F23A3" w:rsidRDefault="004F23A3" w:rsidP="00501ECA">
            <w:pPr>
              <w:pStyle w:val="sc-Requirement"/>
            </w:pPr>
            <w:proofErr w:type="spellStart"/>
            <w:r>
              <w:t>Sp</w:t>
            </w:r>
            <w:proofErr w:type="spellEnd"/>
            <w:r>
              <w:t xml:space="preserve">, </w:t>
            </w:r>
            <w:proofErr w:type="spellStart"/>
            <w:r>
              <w:t>Su</w:t>
            </w:r>
            <w:proofErr w:type="spellEnd"/>
          </w:p>
        </w:tc>
      </w:tr>
      <w:tr w:rsidR="004F23A3" w14:paraId="138FA50C" w14:textId="77777777" w:rsidTr="00501ECA">
        <w:tc>
          <w:tcPr>
            <w:tcW w:w="1200" w:type="dxa"/>
          </w:tcPr>
          <w:p w14:paraId="250077EF" w14:textId="77777777" w:rsidR="004F23A3" w:rsidRDefault="004F23A3" w:rsidP="00501ECA">
            <w:pPr>
              <w:pStyle w:val="sc-Requirement"/>
            </w:pPr>
            <w:r>
              <w:t>CHEM 105</w:t>
            </w:r>
          </w:p>
        </w:tc>
        <w:tc>
          <w:tcPr>
            <w:tcW w:w="2000" w:type="dxa"/>
          </w:tcPr>
          <w:p w14:paraId="1E05D8C7" w14:textId="77777777" w:rsidR="004F23A3" w:rsidRDefault="004F23A3" w:rsidP="00501ECA">
            <w:pPr>
              <w:pStyle w:val="sc-Requirement"/>
            </w:pPr>
            <w:r>
              <w:t>General, Organic and Biological Chemistry I</w:t>
            </w:r>
          </w:p>
        </w:tc>
        <w:tc>
          <w:tcPr>
            <w:tcW w:w="450" w:type="dxa"/>
          </w:tcPr>
          <w:p w14:paraId="615A12AC" w14:textId="77777777" w:rsidR="004F23A3" w:rsidRDefault="004F23A3" w:rsidP="00501ECA">
            <w:pPr>
              <w:pStyle w:val="sc-RequirementRight"/>
            </w:pPr>
            <w:r>
              <w:t>4</w:t>
            </w:r>
          </w:p>
        </w:tc>
        <w:tc>
          <w:tcPr>
            <w:tcW w:w="1116" w:type="dxa"/>
          </w:tcPr>
          <w:p w14:paraId="578B3C28" w14:textId="77777777" w:rsidR="004F23A3" w:rsidRDefault="004F23A3" w:rsidP="00501ECA">
            <w:pPr>
              <w:pStyle w:val="sc-Requirement"/>
            </w:pPr>
            <w:r>
              <w:t xml:space="preserve">F, </w:t>
            </w:r>
            <w:proofErr w:type="spellStart"/>
            <w:r>
              <w:t>Sp</w:t>
            </w:r>
            <w:proofErr w:type="spellEnd"/>
            <w:r>
              <w:t xml:space="preserve">, </w:t>
            </w:r>
            <w:proofErr w:type="spellStart"/>
            <w:r>
              <w:t>Su</w:t>
            </w:r>
            <w:proofErr w:type="spellEnd"/>
          </w:p>
        </w:tc>
      </w:tr>
      <w:tr w:rsidR="004F23A3" w14:paraId="59373F1C" w14:textId="77777777" w:rsidTr="00501ECA">
        <w:tc>
          <w:tcPr>
            <w:tcW w:w="1200" w:type="dxa"/>
          </w:tcPr>
          <w:p w14:paraId="08BB8106" w14:textId="77777777" w:rsidR="004F23A3" w:rsidRDefault="004F23A3" w:rsidP="00501ECA">
            <w:pPr>
              <w:pStyle w:val="sc-Requirement"/>
            </w:pPr>
            <w:r>
              <w:t>MATH 139</w:t>
            </w:r>
          </w:p>
        </w:tc>
        <w:tc>
          <w:tcPr>
            <w:tcW w:w="2000" w:type="dxa"/>
          </w:tcPr>
          <w:p w14:paraId="1C51777B" w14:textId="77777777" w:rsidR="004F23A3" w:rsidRDefault="004F23A3" w:rsidP="00501ECA">
            <w:pPr>
              <w:pStyle w:val="sc-Requirement"/>
            </w:pPr>
            <w:r>
              <w:t>Math, Data, and the Contemporary Citizen</w:t>
            </w:r>
          </w:p>
        </w:tc>
        <w:tc>
          <w:tcPr>
            <w:tcW w:w="450" w:type="dxa"/>
          </w:tcPr>
          <w:p w14:paraId="7C617B47" w14:textId="77777777" w:rsidR="004F23A3" w:rsidRDefault="004F23A3" w:rsidP="00501ECA">
            <w:pPr>
              <w:pStyle w:val="sc-RequirementRight"/>
            </w:pPr>
            <w:r>
              <w:t>4</w:t>
            </w:r>
          </w:p>
        </w:tc>
        <w:tc>
          <w:tcPr>
            <w:tcW w:w="1116" w:type="dxa"/>
          </w:tcPr>
          <w:p w14:paraId="42C34B94" w14:textId="77777777" w:rsidR="004F23A3" w:rsidRDefault="004F23A3" w:rsidP="00501ECA">
            <w:pPr>
              <w:pStyle w:val="sc-Requirement"/>
            </w:pPr>
            <w:r>
              <w:t xml:space="preserve">F, </w:t>
            </w:r>
            <w:proofErr w:type="spellStart"/>
            <w:r>
              <w:t>Sp</w:t>
            </w:r>
            <w:proofErr w:type="spellEnd"/>
            <w:r>
              <w:t xml:space="preserve">, </w:t>
            </w:r>
            <w:proofErr w:type="spellStart"/>
            <w:r>
              <w:t>Su</w:t>
            </w:r>
            <w:proofErr w:type="spellEnd"/>
          </w:p>
        </w:tc>
      </w:tr>
      <w:tr w:rsidR="004F23A3" w14:paraId="1DCA03EF" w14:textId="77777777" w:rsidTr="00501ECA">
        <w:tc>
          <w:tcPr>
            <w:tcW w:w="1200" w:type="dxa"/>
          </w:tcPr>
          <w:p w14:paraId="377D06EA" w14:textId="77777777" w:rsidR="004F23A3" w:rsidRDefault="004F23A3" w:rsidP="00501ECA">
            <w:pPr>
              <w:pStyle w:val="sc-Requirement"/>
            </w:pPr>
            <w:r>
              <w:t>PHIL 200</w:t>
            </w:r>
          </w:p>
        </w:tc>
        <w:tc>
          <w:tcPr>
            <w:tcW w:w="2000" w:type="dxa"/>
          </w:tcPr>
          <w:p w14:paraId="527F0E82" w14:textId="77777777" w:rsidR="004F23A3" w:rsidRDefault="004F23A3" w:rsidP="00501ECA">
            <w:pPr>
              <w:pStyle w:val="sc-Requirement"/>
            </w:pPr>
            <w:r>
              <w:t>Introduction to Philosophy</w:t>
            </w:r>
          </w:p>
        </w:tc>
        <w:tc>
          <w:tcPr>
            <w:tcW w:w="450" w:type="dxa"/>
          </w:tcPr>
          <w:p w14:paraId="6F5C6059" w14:textId="77777777" w:rsidR="004F23A3" w:rsidRDefault="004F23A3" w:rsidP="00501ECA">
            <w:pPr>
              <w:pStyle w:val="sc-RequirementRight"/>
            </w:pPr>
            <w:r>
              <w:t>3</w:t>
            </w:r>
          </w:p>
        </w:tc>
        <w:tc>
          <w:tcPr>
            <w:tcW w:w="1116" w:type="dxa"/>
          </w:tcPr>
          <w:p w14:paraId="45E92F57" w14:textId="77777777" w:rsidR="004F23A3" w:rsidRDefault="004F23A3" w:rsidP="00501ECA">
            <w:pPr>
              <w:pStyle w:val="sc-Requirement"/>
            </w:pPr>
            <w:r>
              <w:t xml:space="preserve">F, </w:t>
            </w:r>
            <w:proofErr w:type="spellStart"/>
            <w:r>
              <w:t>Sp</w:t>
            </w:r>
            <w:proofErr w:type="spellEnd"/>
          </w:p>
        </w:tc>
      </w:tr>
      <w:tr w:rsidR="004F23A3" w14:paraId="1DB3DFC8" w14:textId="77777777" w:rsidTr="00501ECA">
        <w:tc>
          <w:tcPr>
            <w:tcW w:w="1200" w:type="dxa"/>
          </w:tcPr>
          <w:p w14:paraId="6A05ADCE" w14:textId="77777777" w:rsidR="004F23A3" w:rsidRDefault="004F23A3" w:rsidP="00501ECA">
            <w:pPr>
              <w:pStyle w:val="sc-Requirement"/>
            </w:pPr>
            <w:r>
              <w:t>PHYS 101</w:t>
            </w:r>
          </w:p>
        </w:tc>
        <w:tc>
          <w:tcPr>
            <w:tcW w:w="2000" w:type="dxa"/>
          </w:tcPr>
          <w:p w14:paraId="76E9AAB3" w14:textId="77777777" w:rsidR="004F23A3" w:rsidRDefault="004F23A3" w:rsidP="00501ECA">
            <w:pPr>
              <w:pStyle w:val="sc-Requirement"/>
            </w:pPr>
            <w:r>
              <w:t>Physics for Science and Mathematics I</w:t>
            </w:r>
          </w:p>
        </w:tc>
        <w:tc>
          <w:tcPr>
            <w:tcW w:w="450" w:type="dxa"/>
          </w:tcPr>
          <w:p w14:paraId="7D468052" w14:textId="77777777" w:rsidR="004F23A3" w:rsidRDefault="004F23A3" w:rsidP="00501ECA">
            <w:pPr>
              <w:pStyle w:val="sc-RequirementRight"/>
            </w:pPr>
            <w:r>
              <w:t>4</w:t>
            </w:r>
          </w:p>
        </w:tc>
        <w:tc>
          <w:tcPr>
            <w:tcW w:w="1116" w:type="dxa"/>
          </w:tcPr>
          <w:p w14:paraId="14B5CE31" w14:textId="77777777" w:rsidR="004F23A3" w:rsidRDefault="004F23A3" w:rsidP="00501ECA">
            <w:pPr>
              <w:pStyle w:val="sc-Requirement"/>
            </w:pPr>
            <w:r>
              <w:t xml:space="preserve">F, </w:t>
            </w:r>
            <w:proofErr w:type="spellStart"/>
            <w:r>
              <w:t>Sp</w:t>
            </w:r>
            <w:proofErr w:type="spellEnd"/>
            <w:r>
              <w:t xml:space="preserve">, </w:t>
            </w:r>
            <w:proofErr w:type="spellStart"/>
            <w:r>
              <w:t>Su</w:t>
            </w:r>
            <w:proofErr w:type="spellEnd"/>
          </w:p>
        </w:tc>
      </w:tr>
      <w:tr w:rsidR="004F23A3" w14:paraId="73986D9A" w14:textId="77777777" w:rsidTr="00501ECA">
        <w:tc>
          <w:tcPr>
            <w:tcW w:w="1200" w:type="dxa"/>
          </w:tcPr>
          <w:p w14:paraId="189CB50E" w14:textId="77777777" w:rsidR="004F23A3" w:rsidRDefault="004F23A3" w:rsidP="00501ECA">
            <w:pPr>
              <w:pStyle w:val="sc-Requirement"/>
            </w:pPr>
            <w:r>
              <w:t>PHYS 102</w:t>
            </w:r>
          </w:p>
        </w:tc>
        <w:tc>
          <w:tcPr>
            <w:tcW w:w="2000" w:type="dxa"/>
          </w:tcPr>
          <w:p w14:paraId="4EDA92CE" w14:textId="77777777" w:rsidR="004F23A3" w:rsidRDefault="004F23A3" w:rsidP="00501ECA">
            <w:pPr>
              <w:pStyle w:val="sc-Requirement"/>
            </w:pPr>
            <w:r>
              <w:t>Physics for Science and Mathematics II</w:t>
            </w:r>
          </w:p>
        </w:tc>
        <w:tc>
          <w:tcPr>
            <w:tcW w:w="450" w:type="dxa"/>
          </w:tcPr>
          <w:p w14:paraId="323ED5EF" w14:textId="77777777" w:rsidR="004F23A3" w:rsidRDefault="004F23A3" w:rsidP="00501ECA">
            <w:pPr>
              <w:pStyle w:val="sc-RequirementRight"/>
            </w:pPr>
            <w:r>
              <w:t>4</w:t>
            </w:r>
          </w:p>
        </w:tc>
        <w:tc>
          <w:tcPr>
            <w:tcW w:w="1116" w:type="dxa"/>
          </w:tcPr>
          <w:p w14:paraId="2FA1F749" w14:textId="77777777" w:rsidR="004F23A3" w:rsidRDefault="004F23A3" w:rsidP="00501ECA">
            <w:pPr>
              <w:pStyle w:val="sc-Requirement"/>
            </w:pPr>
            <w:r>
              <w:t xml:space="preserve">F, </w:t>
            </w:r>
            <w:proofErr w:type="spellStart"/>
            <w:r>
              <w:t>Sp</w:t>
            </w:r>
            <w:proofErr w:type="spellEnd"/>
            <w:r>
              <w:t xml:space="preserve">, </w:t>
            </w:r>
            <w:proofErr w:type="spellStart"/>
            <w:r>
              <w:t>Su</w:t>
            </w:r>
            <w:proofErr w:type="spellEnd"/>
          </w:p>
        </w:tc>
      </w:tr>
      <w:tr w:rsidR="004F23A3" w14:paraId="40B2720A" w14:textId="77777777" w:rsidTr="00501ECA">
        <w:tc>
          <w:tcPr>
            <w:tcW w:w="1200" w:type="dxa"/>
          </w:tcPr>
          <w:p w14:paraId="39B1B517" w14:textId="77777777" w:rsidR="004F23A3" w:rsidRDefault="004F23A3" w:rsidP="00501ECA">
            <w:pPr>
              <w:pStyle w:val="sc-Requirement"/>
            </w:pPr>
            <w:r>
              <w:t>PHYS 110</w:t>
            </w:r>
          </w:p>
        </w:tc>
        <w:tc>
          <w:tcPr>
            <w:tcW w:w="2000" w:type="dxa"/>
          </w:tcPr>
          <w:p w14:paraId="717D0ED7" w14:textId="77777777" w:rsidR="004F23A3" w:rsidRDefault="004F23A3" w:rsidP="00501ECA">
            <w:pPr>
              <w:pStyle w:val="sc-Requirement"/>
            </w:pPr>
            <w:r>
              <w:t>Introductory Physics</w:t>
            </w:r>
          </w:p>
        </w:tc>
        <w:tc>
          <w:tcPr>
            <w:tcW w:w="450" w:type="dxa"/>
          </w:tcPr>
          <w:p w14:paraId="65AF45FD" w14:textId="77777777" w:rsidR="004F23A3" w:rsidRDefault="004F23A3" w:rsidP="00501ECA">
            <w:pPr>
              <w:pStyle w:val="sc-RequirementRight"/>
            </w:pPr>
            <w:r>
              <w:t>4</w:t>
            </w:r>
          </w:p>
        </w:tc>
        <w:tc>
          <w:tcPr>
            <w:tcW w:w="1116" w:type="dxa"/>
          </w:tcPr>
          <w:p w14:paraId="101CECBB" w14:textId="77777777" w:rsidR="004F23A3" w:rsidRDefault="004F23A3" w:rsidP="00501ECA">
            <w:pPr>
              <w:pStyle w:val="sc-Requirement"/>
            </w:pPr>
            <w:proofErr w:type="spellStart"/>
            <w:r>
              <w:t>Sp</w:t>
            </w:r>
            <w:proofErr w:type="spellEnd"/>
            <w:r>
              <w:t xml:space="preserve">, F, </w:t>
            </w:r>
            <w:proofErr w:type="spellStart"/>
            <w:r>
              <w:t>Su</w:t>
            </w:r>
            <w:proofErr w:type="spellEnd"/>
          </w:p>
        </w:tc>
      </w:tr>
      <w:tr w:rsidR="004F23A3" w14:paraId="0D30006D" w14:textId="77777777" w:rsidTr="00501ECA">
        <w:tc>
          <w:tcPr>
            <w:tcW w:w="1200" w:type="dxa"/>
          </w:tcPr>
          <w:p w14:paraId="18CDB4A4" w14:textId="77777777" w:rsidR="004F23A3" w:rsidRDefault="004F23A3" w:rsidP="00501ECA">
            <w:pPr>
              <w:pStyle w:val="sc-Requirement"/>
            </w:pPr>
            <w:r>
              <w:t>PSYC 110</w:t>
            </w:r>
          </w:p>
        </w:tc>
        <w:tc>
          <w:tcPr>
            <w:tcW w:w="2000" w:type="dxa"/>
          </w:tcPr>
          <w:p w14:paraId="2697A43D" w14:textId="77777777" w:rsidR="004F23A3" w:rsidRDefault="004F23A3" w:rsidP="00501ECA">
            <w:pPr>
              <w:pStyle w:val="sc-Requirement"/>
            </w:pPr>
            <w:r>
              <w:t>Introduction to Psychology</w:t>
            </w:r>
          </w:p>
        </w:tc>
        <w:tc>
          <w:tcPr>
            <w:tcW w:w="450" w:type="dxa"/>
          </w:tcPr>
          <w:p w14:paraId="22847587" w14:textId="77777777" w:rsidR="004F23A3" w:rsidRDefault="004F23A3" w:rsidP="00501ECA">
            <w:pPr>
              <w:pStyle w:val="sc-RequirementRight"/>
            </w:pPr>
            <w:r>
              <w:t>4</w:t>
            </w:r>
          </w:p>
        </w:tc>
        <w:tc>
          <w:tcPr>
            <w:tcW w:w="1116" w:type="dxa"/>
          </w:tcPr>
          <w:p w14:paraId="4E9D8CD1" w14:textId="77777777" w:rsidR="004F23A3" w:rsidRDefault="004F23A3" w:rsidP="00501ECA">
            <w:pPr>
              <w:pStyle w:val="sc-Requirement"/>
            </w:pPr>
            <w:r>
              <w:t xml:space="preserve">F, </w:t>
            </w:r>
            <w:proofErr w:type="spellStart"/>
            <w:r>
              <w:t>Sp</w:t>
            </w:r>
            <w:proofErr w:type="spellEnd"/>
            <w:r>
              <w:t xml:space="preserve">, </w:t>
            </w:r>
            <w:proofErr w:type="spellStart"/>
            <w:r>
              <w:t>Su</w:t>
            </w:r>
            <w:proofErr w:type="spellEnd"/>
          </w:p>
        </w:tc>
      </w:tr>
      <w:tr w:rsidR="004F23A3" w14:paraId="2C9978B4" w14:textId="77777777" w:rsidTr="00501ECA">
        <w:tc>
          <w:tcPr>
            <w:tcW w:w="1200" w:type="dxa"/>
          </w:tcPr>
          <w:p w14:paraId="058D088E" w14:textId="77777777" w:rsidR="004F23A3" w:rsidRDefault="004F23A3" w:rsidP="00501ECA">
            <w:pPr>
              <w:pStyle w:val="sc-Requirement"/>
            </w:pPr>
            <w:r>
              <w:t>PSYC 341</w:t>
            </w:r>
          </w:p>
        </w:tc>
        <w:tc>
          <w:tcPr>
            <w:tcW w:w="2000" w:type="dxa"/>
          </w:tcPr>
          <w:p w14:paraId="0E8DD07C" w14:textId="77777777" w:rsidR="004F23A3" w:rsidRDefault="004F23A3" w:rsidP="00501ECA">
            <w:pPr>
              <w:pStyle w:val="sc-Requirement"/>
            </w:pPr>
            <w:r>
              <w:t>Perception</w:t>
            </w:r>
          </w:p>
        </w:tc>
        <w:tc>
          <w:tcPr>
            <w:tcW w:w="450" w:type="dxa"/>
          </w:tcPr>
          <w:p w14:paraId="7183CE8E" w14:textId="77777777" w:rsidR="004F23A3" w:rsidRDefault="004F23A3" w:rsidP="00501ECA">
            <w:pPr>
              <w:pStyle w:val="sc-RequirementRight"/>
            </w:pPr>
            <w:r>
              <w:t>4</w:t>
            </w:r>
          </w:p>
        </w:tc>
        <w:tc>
          <w:tcPr>
            <w:tcW w:w="1116" w:type="dxa"/>
          </w:tcPr>
          <w:p w14:paraId="68980F8D" w14:textId="77777777" w:rsidR="004F23A3" w:rsidRDefault="004F23A3" w:rsidP="00501ECA">
            <w:pPr>
              <w:pStyle w:val="sc-Requirement"/>
            </w:pPr>
            <w:r>
              <w:t>Annually</w:t>
            </w:r>
          </w:p>
        </w:tc>
      </w:tr>
      <w:tr w:rsidR="004F23A3" w14:paraId="5BD3B688" w14:textId="77777777" w:rsidTr="00501ECA">
        <w:tc>
          <w:tcPr>
            <w:tcW w:w="1200" w:type="dxa"/>
          </w:tcPr>
          <w:p w14:paraId="16B85B1F" w14:textId="77777777" w:rsidR="004F23A3" w:rsidRDefault="004F23A3" w:rsidP="00501ECA">
            <w:pPr>
              <w:pStyle w:val="sc-Requirement"/>
            </w:pPr>
            <w:r>
              <w:t>PSYC 349</w:t>
            </w:r>
          </w:p>
        </w:tc>
        <w:tc>
          <w:tcPr>
            <w:tcW w:w="2000" w:type="dxa"/>
          </w:tcPr>
          <w:p w14:paraId="398C83E9" w14:textId="77777777" w:rsidR="004F23A3" w:rsidRDefault="004F23A3" w:rsidP="00501ECA">
            <w:pPr>
              <w:pStyle w:val="sc-Requirement"/>
            </w:pPr>
            <w:r>
              <w:t>Cognitive Psychology</w:t>
            </w:r>
          </w:p>
        </w:tc>
        <w:tc>
          <w:tcPr>
            <w:tcW w:w="450" w:type="dxa"/>
          </w:tcPr>
          <w:p w14:paraId="5EAD5EB4" w14:textId="77777777" w:rsidR="004F23A3" w:rsidRDefault="004F23A3" w:rsidP="00501ECA">
            <w:pPr>
              <w:pStyle w:val="sc-RequirementRight"/>
            </w:pPr>
            <w:r>
              <w:t>4</w:t>
            </w:r>
          </w:p>
        </w:tc>
        <w:tc>
          <w:tcPr>
            <w:tcW w:w="1116" w:type="dxa"/>
          </w:tcPr>
          <w:p w14:paraId="3C171029" w14:textId="77777777" w:rsidR="004F23A3" w:rsidRDefault="004F23A3" w:rsidP="00501ECA">
            <w:pPr>
              <w:pStyle w:val="sc-Requirement"/>
            </w:pPr>
            <w:r>
              <w:t xml:space="preserve">F, </w:t>
            </w:r>
            <w:proofErr w:type="spellStart"/>
            <w:r>
              <w:t>Sp</w:t>
            </w:r>
            <w:proofErr w:type="spellEnd"/>
          </w:p>
        </w:tc>
      </w:tr>
    </w:tbl>
    <w:p w14:paraId="640E5DBD" w14:textId="77777777" w:rsidR="004F23A3" w:rsidRDefault="004F23A3" w:rsidP="004F23A3">
      <w:pPr>
        <w:pStyle w:val="sc-BodyText"/>
      </w:pPr>
      <w:r>
        <w:t> </w:t>
      </w:r>
    </w:p>
    <w:p w14:paraId="267DF3C8" w14:textId="42C50B71" w:rsidR="004F23A3" w:rsidRDefault="004F23A3" w:rsidP="004F23A3">
      <w:pPr>
        <w:pStyle w:val="sc-BodyText"/>
        <w:sectPr w:rsidR="004F23A3">
          <w:headerReference w:type="even" r:id="rId6"/>
          <w:headerReference w:type="default" r:id="rId7"/>
          <w:headerReference w:type="first" r:id="rId8"/>
          <w:pgSz w:w="12240" w:h="15840"/>
          <w:pgMar w:top="1420" w:right="910" w:bottom="1650" w:left="1080" w:header="720" w:footer="940" w:gutter="0"/>
          <w:cols w:num="2" w:space="720"/>
          <w:docGrid w:linePitch="360"/>
        </w:sectPr>
      </w:pPr>
      <w:r>
        <w:t>Notes: Connections courses cannot be used to satisfy these requirements. No minor in the Philosophy Department may be declared in combination with a Philosophy major or with any of the other minors in the Philosophy Department.</w:t>
      </w:r>
    </w:p>
    <w:p w14:paraId="33F68E16" w14:textId="77777777" w:rsidR="002331C7" w:rsidRDefault="002331C7" w:rsidP="002331C7">
      <w:pPr>
        <w:pStyle w:val="Heading1"/>
        <w:framePr w:wrap="around"/>
      </w:pPr>
      <w:bookmarkStart w:id="906" w:name="94AAA149B8944351A9EC656D6B42F776"/>
      <w:r>
        <w:lastRenderedPageBreak/>
        <w:t>PHIL - Philosophy</w:t>
      </w:r>
      <w:bookmarkEnd w:id="906"/>
      <w:r>
        <w:fldChar w:fldCharType="begin"/>
      </w:r>
      <w:r>
        <w:instrText xml:space="preserve"> XE "PHIL - Philosophy" </w:instrText>
      </w:r>
      <w:r>
        <w:fldChar w:fldCharType="end"/>
      </w:r>
    </w:p>
    <w:p w14:paraId="14B5B145" w14:textId="77777777" w:rsidR="002331C7" w:rsidRDefault="002331C7" w:rsidP="002331C7">
      <w:pPr>
        <w:pStyle w:val="sc-CourseTitle"/>
      </w:pPr>
      <w:bookmarkStart w:id="907" w:name="D238225010C5436BAF0BE89311300AEC"/>
      <w:bookmarkEnd w:id="907"/>
      <w:r>
        <w:t>PHIL 200 - Introduction to Philosophy (3)</w:t>
      </w:r>
    </w:p>
    <w:p w14:paraId="195E5E4A" w14:textId="77777777" w:rsidR="002331C7" w:rsidRDefault="002331C7" w:rsidP="002331C7">
      <w:pPr>
        <w:pStyle w:val="sc-BodyText"/>
      </w:pPr>
      <w:r>
        <w:t>Basic philosophic issues, such as the existence of God, free will, minds, the nature of reality, knowledge, and truth, are examined. Emphasis is on reasoning and justification.</w:t>
      </w:r>
    </w:p>
    <w:p w14:paraId="5453F587" w14:textId="6A636797" w:rsidR="002331C7" w:rsidRDefault="002331C7" w:rsidP="002331C7">
      <w:pPr>
        <w:pStyle w:val="sc-BodyText"/>
      </w:pPr>
      <w:r>
        <w:t xml:space="preserve">Offered:  </w:t>
      </w:r>
      <w:del w:id="908" w:author="Abbotson, Susan C. W." w:date="2022-10-02T15:40:00Z">
        <w:r w:rsidDel="002331C7">
          <w:delText>Fall, Spring</w:delText>
        </w:r>
      </w:del>
      <w:ins w:id="909" w:author="Abbotson, Susan C. W." w:date="2022-10-02T15:40:00Z">
        <w:r>
          <w:t>Annually</w:t>
        </w:r>
      </w:ins>
      <w:r>
        <w:t>.</w:t>
      </w:r>
    </w:p>
    <w:p w14:paraId="33FF222C" w14:textId="77777777" w:rsidR="002331C7" w:rsidRDefault="002331C7" w:rsidP="002331C7">
      <w:pPr>
        <w:pStyle w:val="sc-CourseTitle"/>
      </w:pPr>
      <w:bookmarkStart w:id="910" w:name="6A18F40DCF0E4ABEA3244DA1874CD705"/>
      <w:bookmarkEnd w:id="910"/>
      <w:r>
        <w:t>PHIL 205W - Introduction to Logic (4)</w:t>
      </w:r>
    </w:p>
    <w:p w14:paraId="5DCEBB90" w14:textId="77777777" w:rsidR="002331C7" w:rsidRDefault="002331C7" w:rsidP="002331C7">
      <w:pPr>
        <w:pStyle w:val="sc-BodyText"/>
      </w:pPr>
      <w:r>
        <w:t>This course covers principles of valid reasoning. Formal methods of propositional and quantificational logic are introduced to evaluate the validity of reasoning in arguments. This is a Writing in the Discipline (WID) course.</w:t>
      </w:r>
    </w:p>
    <w:p w14:paraId="5EFE6B63" w14:textId="1DBE1A18" w:rsidR="002331C7" w:rsidRDefault="002331C7" w:rsidP="002331C7">
      <w:pPr>
        <w:pStyle w:val="sc-BodyText"/>
      </w:pPr>
      <w:r>
        <w:t xml:space="preserve">Offered:  </w:t>
      </w:r>
      <w:del w:id="911" w:author="Abbotson, Susan C. W." w:date="2022-10-02T15:40:00Z">
        <w:r w:rsidDel="002331C7">
          <w:delText>Fall, Spring</w:delText>
        </w:r>
      </w:del>
      <w:ins w:id="912" w:author="Abbotson, Susan C. W." w:date="2022-10-02T15:40:00Z">
        <w:r>
          <w:t>Annually</w:t>
        </w:r>
      </w:ins>
      <w:r>
        <w:t>.</w:t>
      </w:r>
    </w:p>
    <w:p w14:paraId="616A9A44" w14:textId="77777777" w:rsidR="002331C7" w:rsidRDefault="002331C7" w:rsidP="002331C7">
      <w:pPr>
        <w:pStyle w:val="sc-CourseTitle"/>
      </w:pPr>
      <w:bookmarkStart w:id="913" w:name="BD1FDC6DBD094A1DAF22159F880BC49F"/>
      <w:bookmarkEnd w:id="913"/>
      <w:r>
        <w:t>PHIL 206 - Ethics (3)</w:t>
      </w:r>
    </w:p>
    <w:p w14:paraId="51AD12B8" w14:textId="77777777" w:rsidR="002331C7" w:rsidRDefault="002331C7" w:rsidP="002331C7">
      <w:pPr>
        <w:pStyle w:val="sc-BodyText"/>
      </w:pPr>
      <w:r>
        <w:t>An examination and explanation of ethical judgments are made. Clarification and analysis of ethical terms and the validity of norms of conduct from the standpoint of formalistic, intuitional, hedonistic, and naturalistic ethical theories are considered.</w:t>
      </w:r>
    </w:p>
    <w:p w14:paraId="77B40BE2" w14:textId="77777777" w:rsidR="002331C7" w:rsidRDefault="002331C7" w:rsidP="002331C7">
      <w:pPr>
        <w:pStyle w:val="sc-BodyText"/>
      </w:pPr>
      <w:r>
        <w:t>Offered:  Fall, Spring, Summer.</w:t>
      </w:r>
    </w:p>
    <w:p w14:paraId="5138E4A5" w14:textId="77777777" w:rsidR="002331C7" w:rsidRDefault="002331C7" w:rsidP="002331C7">
      <w:pPr>
        <w:pStyle w:val="sc-CourseTitle"/>
      </w:pPr>
      <w:bookmarkStart w:id="914" w:name="54D6C1F01CE84906B37D63F296BA99C4"/>
      <w:bookmarkEnd w:id="914"/>
      <w:r>
        <w:t>PHIL 207 - Technology and the Future of Humanity (3)</w:t>
      </w:r>
    </w:p>
    <w:p w14:paraId="0EA87E69" w14:textId="77777777" w:rsidR="002331C7" w:rsidRDefault="002331C7" w:rsidP="002331C7">
      <w:pPr>
        <w:pStyle w:val="sc-BodyText"/>
      </w:pPr>
      <w:r>
        <w:t xml:space="preserve">Philosophical issues concerning recent and </w:t>
      </w:r>
      <w:proofErr w:type="gramStart"/>
      <w:r>
        <w:t>near term</w:t>
      </w:r>
      <w:proofErr w:type="gramEnd"/>
      <w:r>
        <w:t xml:space="preserve"> technological advances. Topics may include uploading personhood, robot consciousness, machine life or death decision making, human enhancement and life extension, or simulated violence.</w:t>
      </w:r>
    </w:p>
    <w:p w14:paraId="71064E45" w14:textId="77777777" w:rsidR="002331C7" w:rsidRDefault="002331C7" w:rsidP="002331C7">
      <w:pPr>
        <w:pStyle w:val="sc-BodyText"/>
      </w:pPr>
      <w:r>
        <w:t>Offered: Fall, Spring.</w:t>
      </w:r>
    </w:p>
    <w:p w14:paraId="19F59BE3" w14:textId="77777777" w:rsidR="002331C7" w:rsidRDefault="002331C7" w:rsidP="002331C7">
      <w:pPr>
        <w:pStyle w:val="sc-CourseTitle"/>
      </w:pPr>
      <w:bookmarkStart w:id="915" w:name="73D148E639D04BA6BCF4A34E758AACF1"/>
      <w:bookmarkEnd w:id="915"/>
      <w:r>
        <w:t>PHIL 208 - Introduction to Theories of Justice (4)</w:t>
      </w:r>
    </w:p>
    <w:p w14:paraId="7E6A1FD0" w14:textId="77777777" w:rsidR="002331C7" w:rsidRDefault="002331C7" w:rsidP="002331C7">
      <w:pPr>
        <w:pStyle w:val="sc-BodyText"/>
      </w:pPr>
      <w:r>
        <w:t>Students explore philosophical approaches to balancing individual liberties and the general welfare, comparing ethical foundations and social implications of various theories of justice, such as utilitarian, libertarian and contractarian.</w:t>
      </w:r>
      <w:r>
        <w:br/>
      </w:r>
    </w:p>
    <w:p w14:paraId="48537249" w14:textId="77777777" w:rsidR="002331C7" w:rsidRDefault="002331C7" w:rsidP="002331C7">
      <w:pPr>
        <w:pStyle w:val="sc-BodyText"/>
      </w:pPr>
      <w:r>
        <w:t>Offered: Fall, Spring.</w:t>
      </w:r>
    </w:p>
    <w:p w14:paraId="445440F2" w14:textId="77777777" w:rsidR="002331C7" w:rsidRDefault="002331C7" w:rsidP="002331C7">
      <w:pPr>
        <w:pStyle w:val="sc-CourseTitle"/>
      </w:pPr>
      <w:bookmarkStart w:id="916" w:name="96EC36F15FE24502A435A60D376F479F"/>
      <w:bookmarkEnd w:id="916"/>
      <w:r>
        <w:t>PHIL 220 - Logic and Probability in Scientific Reasoning (4)</w:t>
      </w:r>
    </w:p>
    <w:p w14:paraId="6F4C695D" w14:textId="77777777" w:rsidR="002331C7" w:rsidRDefault="002331C7" w:rsidP="002331C7">
      <w:pPr>
        <w:pStyle w:val="sc-BodyText"/>
      </w:pPr>
      <w:r>
        <w:t>Natural and social sciences require probabilistic reasoning, with special logical features. This course studies general principles of logic, special principles of probabilistic reasoning, their scientific applications, and common probabilistic fallacies.</w:t>
      </w:r>
    </w:p>
    <w:p w14:paraId="617312BD" w14:textId="77777777" w:rsidR="002331C7" w:rsidRDefault="002331C7" w:rsidP="002331C7">
      <w:pPr>
        <w:pStyle w:val="sc-BodyText"/>
      </w:pPr>
      <w:r>
        <w:t>General Education Category: Advanced Quantitative/Scientific Reasoning.</w:t>
      </w:r>
    </w:p>
    <w:p w14:paraId="16A2C38A" w14:textId="77777777" w:rsidR="002331C7" w:rsidRDefault="002331C7" w:rsidP="002331C7">
      <w:pPr>
        <w:pStyle w:val="sc-BodyText"/>
      </w:pPr>
      <w:r>
        <w:t>Prerequisite: Completion of any Mathematics or Natural Science general education distribution.</w:t>
      </w:r>
    </w:p>
    <w:p w14:paraId="7D3447AA" w14:textId="7BA6A6B2" w:rsidR="002331C7" w:rsidRDefault="002331C7" w:rsidP="002331C7">
      <w:pPr>
        <w:pStyle w:val="sc-BodyText"/>
      </w:pPr>
      <w:r>
        <w:t xml:space="preserve">Offered: </w:t>
      </w:r>
      <w:del w:id="917" w:author="Abbotson, Susan C. W." w:date="2022-10-02T15:40:00Z">
        <w:r w:rsidDel="002331C7">
          <w:delText>Fall, Spring</w:delText>
        </w:r>
      </w:del>
      <w:ins w:id="918" w:author="Abbotson, Susan C. W." w:date="2022-10-02T15:40:00Z">
        <w:r>
          <w:t>Annually</w:t>
        </w:r>
      </w:ins>
      <w:r>
        <w:t>.</w:t>
      </w:r>
    </w:p>
    <w:p w14:paraId="59AE5059" w14:textId="77777777" w:rsidR="002331C7" w:rsidRDefault="002331C7" w:rsidP="002331C7">
      <w:pPr>
        <w:pStyle w:val="sc-CourseTitle"/>
      </w:pPr>
      <w:bookmarkStart w:id="919" w:name="3EE53DB007F24EF0BAD5A9AAB15282D4"/>
      <w:bookmarkEnd w:id="919"/>
      <w:r>
        <w:t>PHIL 230 - Aesthetics (4)</w:t>
      </w:r>
    </w:p>
    <w:p w14:paraId="0F4D4F76" w14:textId="77777777" w:rsidR="002331C7" w:rsidRDefault="002331C7" w:rsidP="002331C7">
      <w:pPr>
        <w:pStyle w:val="sc-BodyText"/>
      </w:pPr>
      <w:r>
        <w:t>This course examines issues in the philosophy of art, such as: the nature of art, art and emotion, artistic intentions, aesthetic value, art and knowledge, and art and morality.</w:t>
      </w:r>
    </w:p>
    <w:p w14:paraId="23EE0F47" w14:textId="77777777" w:rsidR="002331C7" w:rsidRDefault="002331C7" w:rsidP="002331C7">
      <w:pPr>
        <w:pStyle w:val="sc-BodyText"/>
      </w:pPr>
      <w:r>
        <w:t>General Education Category: Arts - Visual and Performing.</w:t>
      </w:r>
    </w:p>
    <w:p w14:paraId="7ECCCD1D" w14:textId="77777777" w:rsidR="002331C7" w:rsidRDefault="002331C7" w:rsidP="002331C7">
      <w:pPr>
        <w:pStyle w:val="sc-BodyText"/>
      </w:pPr>
      <w:r>
        <w:t>Offered:  Fall, Spring, Summer.</w:t>
      </w:r>
    </w:p>
    <w:p w14:paraId="11E5C5D4" w14:textId="77777777" w:rsidR="002331C7" w:rsidRDefault="002331C7" w:rsidP="002331C7">
      <w:pPr>
        <w:pStyle w:val="sc-CourseTitle"/>
      </w:pPr>
      <w:bookmarkStart w:id="920" w:name="DD2240DEB96545E9884A1D8C261E286B"/>
      <w:bookmarkEnd w:id="920"/>
      <w:r>
        <w:t>PHIL 261 - Philosophy of Health and Well-Being (4)</w:t>
      </w:r>
    </w:p>
    <w:p w14:paraId="36E305E5" w14:textId="77777777" w:rsidR="002331C7" w:rsidRDefault="002331C7" w:rsidP="002331C7">
      <w:pPr>
        <w:pStyle w:val="sc-BodyText"/>
      </w:pPr>
      <w:r>
        <w:t xml:space="preserve">Connections across traditional practices and recent developments concerning human health through philosophical concepts of health and well-being, plus ethical principles such as welfare, autonomy, and </w:t>
      </w:r>
      <w:proofErr w:type="spellStart"/>
      <w:proofErr w:type="gramStart"/>
      <w:r>
        <w:t>justice.This</w:t>
      </w:r>
      <w:proofErr w:type="spellEnd"/>
      <w:proofErr w:type="gramEnd"/>
      <w:r>
        <w:t xml:space="preserve"> is a critical inquiry into ethical issues in health care. Moral theories from both Western and non-Western traditions are discussed and applied to issues in health care.</w:t>
      </w:r>
    </w:p>
    <w:p w14:paraId="3E65FEA7" w14:textId="77777777" w:rsidR="002331C7" w:rsidRDefault="002331C7" w:rsidP="002331C7">
      <w:pPr>
        <w:pStyle w:val="sc-BodyText"/>
      </w:pPr>
      <w:r>
        <w:t>General Education Category: Connections</w:t>
      </w:r>
    </w:p>
    <w:p w14:paraId="69E72C0D" w14:textId="77777777" w:rsidR="002331C7" w:rsidRDefault="002331C7" w:rsidP="002331C7">
      <w:pPr>
        <w:pStyle w:val="sc-BodyText"/>
      </w:pPr>
      <w:r>
        <w:t>Prerequisite: Connections courses may not be used as part of a major or minor. FYS 100, FYW 100/FYW 100P/FYW 100H and 45 credit hours.</w:t>
      </w:r>
    </w:p>
    <w:p w14:paraId="6491D154" w14:textId="77777777" w:rsidR="002331C7" w:rsidRDefault="002331C7" w:rsidP="002331C7">
      <w:pPr>
        <w:pStyle w:val="sc-BodyText"/>
      </w:pPr>
      <w:r>
        <w:t>Offered:  Fall, Spring.</w:t>
      </w:r>
    </w:p>
    <w:p w14:paraId="49185EDA" w14:textId="77777777" w:rsidR="002331C7" w:rsidRDefault="002331C7" w:rsidP="002331C7">
      <w:pPr>
        <w:pStyle w:val="sc-CourseTitle"/>
      </w:pPr>
      <w:bookmarkStart w:id="921" w:name="4CAC27F9C6F148EF96EA23131AA1925E"/>
      <w:bookmarkEnd w:id="921"/>
      <w:r>
        <w:t>PHIL 262 - Freedom and Responsibility (4)</w:t>
      </w:r>
    </w:p>
    <w:p w14:paraId="46FBBB25" w14:textId="77777777" w:rsidR="002331C7" w:rsidRDefault="002331C7" w:rsidP="002331C7">
      <w:pPr>
        <w:pStyle w:val="sc-BodyText"/>
      </w:pPr>
      <w:r>
        <w:t xml:space="preserve">This class examines the nature of free will. What is it? Is it necessary for moral responsibility? Do </w:t>
      </w:r>
      <w:proofErr w:type="gramStart"/>
      <w:r>
        <w:t>we</w:t>
      </w:r>
      <w:proofErr w:type="gramEnd"/>
      <w:r>
        <w:t xml:space="preserve"> have it? And if not, what should we do about it?</w:t>
      </w:r>
    </w:p>
    <w:p w14:paraId="42474E23" w14:textId="77777777" w:rsidR="002331C7" w:rsidRDefault="002331C7" w:rsidP="002331C7">
      <w:pPr>
        <w:pStyle w:val="sc-BodyText"/>
      </w:pPr>
      <w:r>
        <w:t>General Education Category: Connections.</w:t>
      </w:r>
    </w:p>
    <w:p w14:paraId="448D6A6F" w14:textId="77777777" w:rsidR="002331C7" w:rsidRDefault="002331C7" w:rsidP="002331C7">
      <w:pPr>
        <w:pStyle w:val="sc-BodyText"/>
      </w:pPr>
      <w:r>
        <w:lastRenderedPageBreak/>
        <w:t>Prerequisite: Connections courses may not be used as part of a major or minor. FYS 100, FYW 100/FYW 100P/FYW 100H and 45 credit hours.</w:t>
      </w:r>
    </w:p>
    <w:p w14:paraId="0038F660" w14:textId="77777777" w:rsidR="002331C7" w:rsidRDefault="002331C7" w:rsidP="002331C7">
      <w:pPr>
        <w:pStyle w:val="sc-BodyText"/>
      </w:pPr>
      <w:r>
        <w:t>Offered:  Fall, Spring, Summer.</w:t>
      </w:r>
    </w:p>
    <w:p w14:paraId="24507062" w14:textId="77777777" w:rsidR="002331C7" w:rsidRDefault="002331C7" w:rsidP="002331C7">
      <w:pPr>
        <w:pStyle w:val="sc-CourseTitle"/>
      </w:pPr>
      <w:bookmarkStart w:id="922" w:name="EC1C14795074402B9F7A4C50464CF14B"/>
      <w:bookmarkEnd w:id="922"/>
      <w:r>
        <w:t>PHIL 263 - The Idea of God (4)</w:t>
      </w:r>
    </w:p>
    <w:p w14:paraId="3CF41939" w14:textId="77777777" w:rsidR="002331C7" w:rsidRDefault="002331C7" w:rsidP="002331C7">
      <w:pPr>
        <w:pStyle w:val="sc-BodyText"/>
      </w:pPr>
      <w:r>
        <w:t>Concepts of Divinity are critically examined. Issues include polytheism, monotheism, atheism, gender and the God(</w:t>
      </w:r>
      <w:proofErr w:type="spellStart"/>
      <w:r>
        <w:t>ess</w:t>
      </w:r>
      <w:proofErr w:type="spellEnd"/>
      <w:r>
        <w:t>). Students are challenged to critically examine their own ideas through various philosophical and religious traditions.</w:t>
      </w:r>
    </w:p>
    <w:p w14:paraId="7B787BB7" w14:textId="77777777" w:rsidR="002331C7" w:rsidRDefault="002331C7" w:rsidP="002331C7">
      <w:pPr>
        <w:pStyle w:val="sc-BodyText"/>
      </w:pPr>
      <w:r>
        <w:t>General Education Category: Connections.</w:t>
      </w:r>
    </w:p>
    <w:p w14:paraId="582F1DC8" w14:textId="77777777" w:rsidR="002331C7" w:rsidRDefault="002331C7" w:rsidP="002331C7">
      <w:pPr>
        <w:pStyle w:val="sc-BodyText"/>
      </w:pPr>
      <w:r>
        <w:t>Prerequisite: Connections courses may not be used as part of a major or minor. FYS 100, FYW 100/FYW 100P/FYW 100H and 45 credit hours.</w:t>
      </w:r>
    </w:p>
    <w:p w14:paraId="229656B4" w14:textId="77777777" w:rsidR="002331C7" w:rsidRDefault="002331C7" w:rsidP="002331C7">
      <w:pPr>
        <w:pStyle w:val="sc-BodyText"/>
      </w:pPr>
      <w:r>
        <w:t>Offered:  Fall, Spring, Summer.</w:t>
      </w:r>
    </w:p>
    <w:p w14:paraId="7C88F115" w14:textId="77777777" w:rsidR="002331C7" w:rsidRDefault="002331C7" w:rsidP="002331C7">
      <w:pPr>
        <w:pStyle w:val="sc-CourseTitle"/>
      </w:pPr>
      <w:bookmarkStart w:id="923" w:name="C12463309BEF4793A039995CB8F90278"/>
      <w:bookmarkEnd w:id="923"/>
      <w:r>
        <w:t>PHIL 265 - Philosophical Issues of Gender and Sex (4)</w:t>
      </w:r>
    </w:p>
    <w:p w14:paraId="2C95AD96" w14:textId="77777777" w:rsidR="002331C7" w:rsidRDefault="002331C7" w:rsidP="002331C7">
      <w:pPr>
        <w:pStyle w:val="sc-BodyText"/>
      </w:pPr>
      <w:r>
        <w:t>Philosophical questions concerning the concepts of sex and gender are explored. Readings will be drawn from philosophical texts and from a number of related disciplines.</w:t>
      </w:r>
    </w:p>
    <w:p w14:paraId="0531302F" w14:textId="77777777" w:rsidR="002331C7" w:rsidRDefault="002331C7" w:rsidP="002331C7">
      <w:pPr>
        <w:pStyle w:val="sc-BodyText"/>
      </w:pPr>
      <w:r>
        <w:t>General Education Category: Connections.</w:t>
      </w:r>
    </w:p>
    <w:p w14:paraId="4B1222A3" w14:textId="77777777" w:rsidR="002331C7" w:rsidRDefault="002331C7" w:rsidP="002331C7">
      <w:pPr>
        <w:pStyle w:val="sc-BodyText"/>
      </w:pPr>
      <w:r>
        <w:t>Prerequisite: Connections courses may not be used as part of a major or minor. FYS 100, FYW 100/FYW 100P/FYW 100H and 45 credit hours.</w:t>
      </w:r>
    </w:p>
    <w:p w14:paraId="11C79D76" w14:textId="77777777" w:rsidR="002331C7" w:rsidRDefault="002331C7" w:rsidP="002331C7">
      <w:pPr>
        <w:pStyle w:val="sc-BodyText"/>
      </w:pPr>
      <w:r>
        <w:t>Offered:  Fall, Spring.</w:t>
      </w:r>
    </w:p>
    <w:p w14:paraId="31F06DF7" w14:textId="77777777" w:rsidR="002331C7" w:rsidRDefault="002331C7" w:rsidP="002331C7">
      <w:pPr>
        <w:pStyle w:val="sc-CourseTitle"/>
      </w:pPr>
      <w:bookmarkStart w:id="924" w:name="FEC8EBE77E754475892C1A29D6834501"/>
      <w:bookmarkEnd w:id="924"/>
      <w:r>
        <w:t>PHIL 266 - Asian Philosophies: Theory and Practice (4)</w:t>
      </w:r>
    </w:p>
    <w:p w14:paraId="6FB77C1D" w14:textId="77777777" w:rsidR="002331C7" w:rsidRDefault="002331C7" w:rsidP="002331C7">
      <w:pPr>
        <w:pStyle w:val="sc-BodyText"/>
      </w:pPr>
      <w:r>
        <w:t>Study of philosophical themes and practical implications (personal and communal) in Asian cultures. Issues include concepts of life and death, origins and nature of reality, and standards of ethical relations.</w:t>
      </w:r>
    </w:p>
    <w:p w14:paraId="6D214723" w14:textId="77777777" w:rsidR="002331C7" w:rsidRDefault="002331C7" w:rsidP="002331C7">
      <w:pPr>
        <w:pStyle w:val="sc-BodyText"/>
      </w:pPr>
      <w:r>
        <w:t>General Education Category: Connections.</w:t>
      </w:r>
    </w:p>
    <w:p w14:paraId="30B30B6B" w14:textId="77777777" w:rsidR="002331C7" w:rsidRDefault="002331C7" w:rsidP="002331C7">
      <w:pPr>
        <w:pStyle w:val="sc-BodyText"/>
      </w:pPr>
      <w:r>
        <w:t>Prerequisite: Connections courses may not be used as part of a major or minor. FYS 100, FYW 100/FYW 100P/FYW 100H and 45 credit hours.</w:t>
      </w:r>
    </w:p>
    <w:p w14:paraId="5FC9CB88" w14:textId="77777777" w:rsidR="002331C7" w:rsidRDefault="002331C7" w:rsidP="002331C7">
      <w:pPr>
        <w:pStyle w:val="sc-BodyText"/>
      </w:pPr>
      <w:r>
        <w:t>Offered:  Fall, Spring.</w:t>
      </w:r>
    </w:p>
    <w:p w14:paraId="5B91FB11" w14:textId="77777777" w:rsidR="002331C7" w:rsidRDefault="002331C7" w:rsidP="002331C7">
      <w:pPr>
        <w:pStyle w:val="sc-CourseTitle"/>
      </w:pPr>
      <w:bookmarkStart w:id="925" w:name="76F7910F7983457AB5D4CB0C688A1501"/>
      <w:bookmarkEnd w:id="925"/>
      <w:r>
        <w:t>PHIL 305W - Intermediate Logic (4)</w:t>
      </w:r>
    </w:p>
    <w:p w14:paraId="0A59B324" w14:textId="77777777" w:rsidR="002331C7" w:rsidRDefault="002331C7" w:rsidP="002331C7">
      <w:pPr>
        <w:pStyle w:val="sc-BodyText"/>
      </w:pPr>
      <w:r>
        <w:t>This course covers some extensions of elementary logic with applications. Topics may include propositional modal logic, quantified modal logic, inductive logic, and meta-logic. This is a Writing in the Discipline (WID) course.</w:t>
      </w:r>
    </w:p>
    <w:p w14:paraId="2E3A1823" w14:textId="77777777" w:rsidR="002331C7" w:rsidRDefault="002331C7" w:rsidP="002331C7">
      <w:pPr>
        <w:pStyle w:val="sc-BodyText"/>
      </w:pPr>
      <w:r>
        <w:t>Prerequisite: 30 college credits or any 100- or 200-level philosophy course.</w:t>
      </w:r>
    </w:p>
    <w:p w14:paraId="05BCC911" w14:textId="7288BB95" w:rsidR="002331C7" w:rsidRDefault="002331C7" w:rsidP="002331C7">
      <w:pPr>
        <w:pStyle w:val="sc-BodyText"/>
      </w:pPr>
      <w:r>
        <w:t xml:space="preserve">Offered:  </w:t>
      </w:r>
      <w:del w:id="926" w:author="Abbotson, Susan C. W." w:date="2022-10-02T15:40:00Z">
        <w:r w:rsidDel="002331C7">
          <w:delText>Spring (even years</w:delText>
        </w:r>
      </w:del>
      <w:ins w:id="927" w:author="Abbotson, Susan C. W." w:date="2022-10-02T15:40:00Z">
        <w:r>
          <w:t>As needed</w:t>
        </w:r>
      </w:ins>
      <w:del w:id="928" w:author="Abbotson, Susan C. W." w:date="2022-10-02T15:40:00Z">
        <w:r w:rsidDel="002331C7">
          <w:delText>)</w:delText>
        </w:r>
      </w:del>
      <w:r>
        <w:t>.</w:t>
      </w:r>
    </w:p>
    <w:p w14:paraId="367A3631" w14:textId="77777777" w:rsidR="002331C7" w:rsidRDefault="002331C7" w:rsidP="002331C7">
      <w:pPr>
        <w:pStyle w:val="sc-CourseTitle"/>
      </w:pPr>
      <w:bookmarkStart w:id="929" w:name="BB59B42568B14E07B181259B0F22858D"/>
      <w:bookmarkEnd w:id="929"/>
      <w:r>
        <w:t>PHIL 306 - Contemporary Ethical Theory (3)</w:t>
      </w:r>
    </w:p>
    <w:p w14:paraId="097DC54E" w14:textId="77777777" w:rsidR="002331C7" w:rsidRDefault="002331C7" w:rsidP="002331C7">
      <w:pPr>
        <w:pStyle w:val="sc-BodyText"/>
      </w:pPr>
      <w:r>
        <w:t>Theories about the nature and possibility of ethics are discussed. Topics may include relativism, egoism, intuitionism, moral realism, the nature of the moral person, moral development, feminist ethics, and the significance of evolution.</w:t>
      </w:r>
    </w:p>
    <w:p w14:paraId="3906EA19" w14:textId="77777777" w:rsidR="002331C7" w:rsidRDefault="002331C7" w:rsidP="002331C7">
      <w:pPr>
        <w:pStyle w:val="sc-BodyText"/>
      </w:pPr>
      <w:r>
        <w:t>Prerequisite: Completion of at least 30 college credits or any 100- or 200-level philosophy course.</w:t>
      </w:r>
    </w:p>
    <w:p w14:paraId="594F93BA" w14:textId="77777777" w:rsidR="002331C7" w:rsidRDefault="002331C7" w:rsidP="002331C7">
      <w:pPr>
        <w:pStyle w:val="sc-BodyText"/>
      </w:pPr>
      <w:r>
        <w:t>Offered:  Fall.</w:t>
      </w:r>
    </w:p>
    <w:p w14:paraId="5CE32DD2" w14:textId="77777777" w:rsidR="002331C7" w:rsidRDefault="002331C7" w:rsidP="002331C7">
      <w:pPr>
        <w:pStyle w:val="sc-CourseTitle"/>
      </w:pPr>
      <w:bookmarkStart w:id="930" w:name="018C87819A934992B1D62ADE16ACBEA7"/>
      <w:bookmarkEnd w:id="930"/>
      <w:r>
        <w:t>PHIL 311 - Knowledge and Truth (3)</w:t>
      </w:r>
    </w:p>
    <w:p w14:paraId="1261B6AC" w14:textId="77777777" w:rsidR="002331C7" w:rsidRDefault="002331C7" w:rsidP="002331C7">
      <w:pPr>
        <w:pStyle w:val="sc-BodyText"/>
      </w:pPr>
      <w:r>
        <w:t>The concept of knowledge and its relationship to the world of experience is investigated. Various theories of the nature of truth are presented and analyzed. Students are introduced to epistemology.</w:t>
      </w:r>
    </w:p>
    <w:p w14:paraId="49A98EBE" w14:textId="77777777" w:rsidR="002331C7" w:rsidRDefault="002331C7" w:rsidP="002331C7">
      <w:pPr>
        <w:pStyle w:val="sc-BodyText"/>
      </w:pPr>
      <w:r>
        <w:t>Prerequisite: Completion of at least 30 college credits or any 100- or 200-level philosophy course.</w:t>
      </w:r>
    </w:p>
    <w:p w14:paraId="08D5F9F3" w14:textId="0C3B92AB" w:rsidR="002331C7" w:rsidRDefault="002331C7" w:rsidP="002331C7">
      <w:pPr>
        <w:pStyle w:val="sc-BodyText"/>
      </w:pPr>
      <w:r>
        <w:t>Offered:  Spring (</w:t>
      </w:r>
      <w:del w:id="931" w:author="Abbotson, Susan C. W." w:date="2022-10-02T15:41:00Z">
        <w:r w:rsidDel="002331C7">
          <w:delText xml:space="preserve">even </w:delText>
        </w:r>
      </w:del>
      <w:ins w:id="932" w:author="Abbotson, Susan C. W." w:date="2022-10-02T15:41:00Z">
        <w:r>
          <w:t>odd</w:t>
        </w:r>
        <w:r>
          <w:t xml:space="preserve"> </w:t>
        </w:r>
      </w:ins>
      <w:r>
        <w:t>years).</w:t>
      </w:r>
    </w:p>
    <w:p w14:paraId="13E29A79" w14:textId="77777777" w:rsidR="002331C7" w:rsidRDefault="002331C7" w:rsidP="002331C7">
      <w:pPr>
        <w:pStyle w:val="sc-CourseTitle"/>
      </w:pPr>
      <w:bookmarkStart w:id="933" w:name="F523721F376B4B95B671C1D21359FBA9"/>
      <w:bookmarkEnd w:id="933"/>
      <w:r>
        <w:t>PHIL 315 - Evidence, Reasoning, and Proof (3)</w:t>
      </w:r>
    </w:p>
    <w:p w14:paraId="774CDA76" w14:textId="77777777" w:rsidR="002331C7" w:rsidRDefault="002331C7" w:rsidP="002331C7">
      <w:pPr>
        <w:pStyle w:val="sc-BodyText"/>
      </w:pPr>
      <w:r>
        <w:t>The concept of evidence, types of reasoning, and standards of proof are examined. Topics include types of evidence, evaluating evidence, eyewitness claims, expert testimony and memory, appraising reasoning, and standards of proof.</w:t>
      </w:r>
    </w:p>
    <w:p w14:paraId="5A65DE25" w14:textId="77777777" w:rsidR="002331C7" w:rsidRDefault="002331C7" w:rsidP="002331C7">
      <w:pPr>
        <w:pStyle w:val="sc-BodyText"/>
      </w:pPr>
      <w:r>
        <w:t>Prerequisite: Completion of at least 30 college credits or any 100- or 200-level philosophy course.</w:t>
      </w:r>
    </w:p>
    <w:p w14:paraId="11082642" w14:textId="77777777" w:rsidR="002331C7" w:rsidRDefault="002331C7" w:rsidP="002331C7">
      <w:pPr>
        <w:pStyle w:val="sc-BodyText"/>
      </w:pPr>
      <w:r>
        <w:t>Offered: Annually.</w:t>
      </w:r>
    </w:p>
    <w:p w14:paraId="00B06C46" w14:textId="77777777" w:rsidR="002331C7" w:rsidRDefault="002331C7" w:rsidP="002331C7">
      <w:pPr>
        <w:pStyle w:val="sc-CourseTitle"/>
      </w:pPr>
      <w:bookmarkStart w:id="934" w:name="008242A2872341619BAD1CC75B8487E2"/>
      <w:bookmarkEnd w:id="934"/>
      <w:r>
        <w:t>PHIL 320 - Philosophy of Science (3)</w:t>
      </w:r>
    </w:p>
    <w:p w14:paraId="0B36790C" w14:textId="77777777" w:rsidR="002331C7" w:rsidRDefault="002331C7" w:rsidP="002331C7">
      <w:pPr>
        <w:pStyle w:val="sc-BodyText"/>
      </w:pPr>
      <w:r>
        <w:t>Induction and probability, causality and the laws of nature, as well as the nature of explanation and justification, are covered.</w:t>
      </w:r>
    </w:p>
    <w:p w14:paraId="43CE7D01" w14:textId="77777777" w:rsidR="002331C7" w:rsidRDefault="002331C7" w:rsidP="002331C7">
      <w:pPr>
        <w:pStyle w:val="sc-BodyText"/>
      </w:pPr>
      <w:r>
        <w:t>Prerequisite: Completion of at least 30 college credits or any 100- or 200-level philosophy course.</w:t>
      </w:r>
    </w:p>
    <w:p w14:paraId="639E64D1" w14:textId="775CF97A" w:rsidR="002331C7" w:rsidRDefault="002331C7" w:rsidP="002331C7">
      <w:pPr>
        <w:pStyle w:val="sc-BodyText"/>
      </w:pPr>
      <w:r>
        <w:t>Offered: Spring (</w:t>
      </w:r>
      <w:del w:id="935" w:author="Abbotson, Susan C. W." w:date="2022-10-02T15:41:00Z">
        <w:r w:rsidDel="002331C7">
          <w:delText xml:space="preserve">odd </w:delText>
        </w:r>
      </w:del>
      <w:ins w:id="936" w:author="Abbotson, Susan C. W." w:date="2022-10-02T15:41:00Z">
        <w:r>
          <w:t>even</w:t>
        </w:r>
        <w:r>
          <w:t xml:space="preserve"> </w:t>
        </w:r>
      </w:ins>
      <w:r>
        <w:t>years).</w:t>
      </w:r>
    </w:p>
    <w:p w14:paraId="4E8E992A" w14:textId="77777777" w:rsidR="002331C7" w:rsidRDefault="002331C7" w:rsidP="002331C7">
      <w:pPr>
        <w:pStyle w:val="sc-CourseTitle"/>
      </w:pPr>
      <w:bookmarkStart w:id="937" w:name="D04BA543FFA24A8CAED596C58ADD9E37"/>
      <w:bookmarkEnd w:id="937"/>
      <w:r>
        <w:lastRenderedPageBreak/>
        <w:t>PHIL 321 - Social and Political Philosophy (3)</w:t>
      </w:r>
    </w:p>
    <w:p w14:paraId="4F96C808" w14:textId="77777777" w:rsidR="002331C7" w:rsidRDefault="002331C7" w:rsidP="002331C7">
      <w:pPr>
        <w:pStyle w:val="sc-BodyText"/>
      </w:pPr>
      <w:r>
        <w:t>Students examine social and political theories and the philosophical issues they raise concerning the origin of society and man's nature as a "political being" and "social being."</w:t>
      </w:r>
    </w:p>
    <w:p w14:paraId="6684CAB2" w14:textId="77777777" w:rsidR="002331C7" w:rsidRDefault="002331C7" w:rsidP="002331C7">
      <w:pPr>
        <w:pStyle w:val="sc-BodyText"/>
      </w:pPr>
      <w:r>
        <w:t>Prerequisite: Completion of 30 college credits or any 100- or 200-level philosophy course.</w:t>
      </w:r>
    </w:p>
    <w:p w14:paraId="0F610F2B" w14:textId="7C7C8FB2" w:rsidR="002331C7" w:rsidRDefault="002331C7" w:rsidP="002331C7">
      <w:pPr>
        <w:pStyle w:val="sc-BodyText"/>
      </w:pPr>
      <w:r>
        <w:t>Offered:  Fall</w:t>
      </w:r>
      <w:del w:id="938" w:author="Abbotson, Susan C. W." w:date="2022-10-02T15:41:00Z">
        <w:r w:rsidDel="002331C7">
          <w:delText>, Spring</w:delText>
        </w:r>
      </w:del>
      <w:r>
        <w:t>.</w:t>
      </w:r>
    </w:p>
    <w:p w14:paraId="198FABCE" w14:textId="77777777" w:rsidR="002331C7" w:rsidRDefault="002331C7" w:rsidP="002331C7">
      <w:pPr>
        <w:pStyle w:val="sc-CourseTitle"/>
      </w:pPr>
      <w:bookmarkStart w:id="939" w:name="2ED7A08E417C46D0AB0C8440EC94BF41"/>
      <w:bookmarkEnd w:id="939"/>
      <w:r>
        <w:t>PHIL 322 - Philosophy of Law (3)</w:t>
      </w:r>
    </w:p>
    <w:p w14:paraId="37BEC6BE" w14:textId="77777777" w:rsidR="002331C7" w:rsidRDefault="002331C7" w:rsidP="002331C7">
      <w:pPr>
        <w:pStyle w:val="sc-BodyText"/>
      </w:pPr>
      <w:r>
        <w:t>Conceptual problems regarding law and legal systems are examined. Topics may include the nature of law, law and morality, civil disobedience, positivism, naturalism, personhood under the law, rights, punishment, and criminal responsibility.</w:t>
      </w:r>
    </w:p>
    <w:p w14:paraId="2CDB36C0" w14:textId="77777777" w:rsidR="002331C7" w:rsidRDefault="002331C7" w:rsidP="002331C7">
      <w:pPr>
        <w:pStyle w:val="sc-BodyText"/>
      </w:pPr>
      <w:r>
        <w:t>Prerequisite: Completion of 30 college credits or any 100- or 200-level philosophy course.</w:t>
      </w:r>
    </w:p>
    <w:p w14:paraId="70D0216A" w14:textId="1BB24F01" w:rsidR="002331C7" w:rsidRDefault="002331C7" w:rsidP="002331C7">
      <w:pPr>
        <w:pStyle w:val="sc-BodyText"/>
      </w:pPr>
      <w:r>
        <w:t xml:space="preserve">Offered: </w:t>
      </w:r>
      <w:del w:id="940" w:author="Abbotson, Susan C. W." w:date="2022-10-02T15:41:00Z">
        <w:r w:rsidDel="002331C7">
          <w:delText>Annually</w:delText>
        </w:r>
      </w:del>
      <w:ins w:id="941" w:author="Abbotson, Susan C. W." w:date="2022-10-02T15:41:00Z">
        <w:r>
          <w:t>Spring</w:t>
        </w:r>
      </w:ins>
      <w:r>
        <w:t>.</w:t>
      </w:r>
    </w:p>
    <w:p w14:paraId="7B9ECC27" w14:textId="77777777" w:rsidR="002331C7" w:rsidRDefault="002331C7" w:rsidP="002331C7">
      <w:pPr>
        <w:pStyle w:val="sc-CourseTitle"/>
      </w:pPr>
      <w:bookmarkStart w:id="942" w:name="A1600CEAB98C4BECB451B9F4F0E64124"/>
      <w:bookmarkEnd w:id="942"/>
      <w:r>
        <w:t>PHIL 325 - Environmental Ethics (3)</w:t>
      </w:r>
    </w:p>
    <w:p w14:paraId="160ADCB2" w14:textId="77777777" w:rsidR="002331C7" w:rsidRDefault="002331C7" w:rsidP="002331C7">
      <w:pPr>
        <w:pStyle w:val="sc-BodyText"/>
      </w:pPr>
      <w:r>
        <w:t>Theories and reality, ideology and action, and values and facts are examined. Focus is on rational policy decision making.</w:t>
      </w:r>
    </w:p>
    <w:p w14:paraId="39C15B20" w14:textId="77777777" w:rsidR="002331C7" w:rsidRDefault="002331C7" w:rsidP="002331C7">
      <w:pPr>
        <w:pStyle w:val="sc-BodyText"/>
      </w:pPr>
      <w:r>
        <w:t>Prerequisite: Completion of 30 college credits or any 100- or 200-level philosophy course.</w:t>
      </w:r>
    </w:p>
    <w:p w14:paraId="49D1B8E2" w14:textId="77777777" w:rsidR="002331C7" w:rsidRDefault="002331C7" w:rsidP="002331C7">
      <w:pPr>
        <w:pStyle w:val="sc-BodyText"/>
      </w:pPr>
      <w:r>
        <w:t>Offered: Spring.</w:t>
      </w:r>
    </w:p>
    <w:p w14:paraId="0DAEA347" w14:textId="77777777" w:rsidR="002331C7" w:rsidRDefault="002331C7" w:rsidP="002331C7">
      <w:pPr>
        <w:pStyle w:val="sc-CourseTitle"/>
      </w:pPr>
      <w:bookmarkStart w:id="943" w:name="27C969E2F5F64F7AABFF8979638AB21B"/>
      <w:bookmarkEnd w:id="943"/>
      <w:r>
        <w:t>PHIL 330 - Metaphysics (3)</w:t>
      </w:r>
    </w:p>
    <w:p w14:paraId="7FBA80DA" w14:textId="77777777" w:rsidR="002331C7" w:rsidRDefault="002331C7" w:rsidP="002331C7">
      <w:pPr>
        <w:pStyle w:val="sc-BodyText"/>
      </w:pPr>
      <w:r>
        <w:t>This is a problem-oriented introduction to some of the central issues of contemporary metaphysics. Topics may include ontology (what exists), necessity, causation, free will/determinism, space and time, and identity-over-time.</w:t>
      </w:r>
    </w:p>
    <w:p w14:paraId="30EE35E4" w14:textId="77777777" w:rsidR="002331C7" w:rsidRDefault="002331C7" w:rsidP="002331C7">
      <w:pPr>
        <w:pStyle w:val="sc-BodyText"/>
      </w:pPr>
      <w:r>
        <w:t>Prerequisite: Completion of at least 30 college credits or any 100- or 200-level philosophy course.</w:t>
      </w:r>
    </w:p>
    <w:p w14:paraId="3D9627B2" w14:textId="77777777" w:rsidR="002331C7" w:rsidRDefault="002331C7" w:rsidP="002331C7">
      <w:pPr>
        <w:pStyle w:val="sc-BodyText"/>
      </w:pPr>
      <w:r>
        <w:t>Offered:  Fall (even years).</w:t>
      </w:r>
    </w:p>
    <w:p w14:paraId="447DB686" w14:textId="77777777" w:rsidR="002331C7" w:rsidRDefault="002331C7" w:rsidP="002331C7">
      <w:pPr>
        <w:pStyle w:val="sc-CourseTitle"/>
      </w:pPr>
      <w:bookmarkStart w:id="944" w:name="154E7E3695FD42ECA9501C60902B8A29"/>
      <w:bookmarkEnd w:id="944"/>
      <w:r>
        <w:t>PHIL 333 - Philosophy of Mind (3)</w:t>
      </w:r>
    </w:p>
    <w:p w14:paraId="25D00ADF" w14:textId="77777777" w:rsidR="002331C7" w:rsidRDefault="002331C7" w:rsidP="002331C7">
      <w:pPr>
        <w:pStyle w:val="sc-BodyText"/>
      </w:pPr>
      <w:r>
        <w:t>The status and role of mind in relation to body is studied. Diverse theories, such as mind/body dualism, identity theory, behaviorism, functionalism, and emergence, are discussed.</w:t>
      </w:r>
    </w:p>
    <w:p w14:paraId="393DDED6" w14:textId="77777777" w:rsidR="002331C7" w:rsidRDefault="002331C7" w:rsidP="002331C7">
      <w:pPr>
        <w:pStyle w:val="sc-BodyText"/>
      </w:pPr>
      <w:r>
        <w:t>Prerequisite: Completion of at least 30 college credits or any 100- or 200-level philosophy course.</w:t>
      </w:r>
    </w:p>
    <w:p w14:paraId="159A78B5" w14:textId="77777777" w:rsidR="002331C7" w:rsidRDefault="002331C7" w:rsidP="002331C7">
      <w:pPr>
        <w:pStyle w:val="sc-BodyText"/>
      </w:pPr>
      <w:r>
        <w:t>Offered:  Fall (odd years).</w:t>
      </w:r>
    </w:p>
    <w:p w14:paraId="6345C24F" w14:textId="4EEDED25" w:rsidR="000F6422" w:rsidRDefault="000F6422" w:rsidP="004F23A3"/>
    <w:sectPr w:rsidR="000F6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F927" w14:textId="77777777" w:rsidR="00234856" w:rsidRDefault="00234856">
      <w:pPr>
        <w:spacing w:line="240" w:lineRule="auto"/>
      </w:pPr>
      <w:r>
        <w:separator/>
      </w:r>
    </w:p>
  </w:endnote>
  <w:endnote w:type="continuationSeparator" w:id="0">
    <w:p w14:paraId="0857282F" w14:textId="77777777" w:rsidR="00234856" w:rsidRDefault="00234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7C4C" w14:textId="77777777" w:rsidR="00234856" w:rsidRDefault="00234856">
      <w:pPr>
        <w:spacing w:line="240" w:lineRule="auto"/>
      </w:pPr>
      <w:r>
        <w:separator/>
      </w:r>
    </w:p>
  </w:footnote>
  <w:footnote w:type="continuationSeparator" w:id="0">
    <w:p w14:paraId="1D36C43A" w14:textId="77777777" w:rsidR="00234856" w:rsidRDefault="002348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86B8" w14:textId="77777777" w:rsidR="00DC1377" w:rsidRDefault="00000000">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77F6" w14:textId="3527AAE8" w:rsidR="00DC1377" w:rsidRDefault="00000000">
    <w:pPr>
      <w:pStyle w:val="Header"/>
    </w:pPr>
    <w:fldSimple w:instr=" STYLEREF  &quot;Heading 1&quot; ">
      <w:r w:rsidR="002331C7">
        <w:rPr>
          <w:noProof/>
        </w:rPr>
        <w:t>PHIL - Philosophy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3CF6" w14:textId="77777777" w:rsidR="00DC1377" w:rsidRDefault="0000000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3A3"/>
    <w:rsid w:val="000F6422"/>
    <w:rsid w:val="001E4661"/>
    <w:rsid w:val="002331C7"/>
    <w:rsid w:val="00234856"/>
    <w:rsid w:val="004F23A3"/>
    <w:rsid w:val="00845601"/>
    <w:rsid w:val="00933EFD"/>
    <w:rsid w:val="009A29C1"/>
    <w:rsid w:val="00B0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82A4E4"/>
  <w15:chartTrackingRefBased/>
  <w15:docId w15:val="{8E33A299-3C8B-644C-9619-4B4A17D9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3A3"/>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4F23A3"/>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3">
    <w:name w:val="heading 3"/>
    <w:basedOn w:val="Normal"/>
    <w:next w:val="Normal"/>
    <w:link w:val="Heading3Char"/>
    <w:uiPriority w:val="9"/>
    <w:semiHidden/>
    <w:unhideWhenUsed/>
    <w:qFormat/>
    <w:rsid w:val="004F23A3"/>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2331C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23A3"/>
    <w:rPr>
      <w:rFonts w:ascii="Adobe Garamond Pro" w:eastAsia="Times New Roman" w:hAnsi="Adobe Garamond Pro" w:cs="Times New Roman"/>
      <w:caps/>
      <w:spacing w:val="20"/>
      <w:sz w:val="40"/>
    </w:rPr>
  </w:style>
  <w:style w:type="paragraph" w:customStyle="1" w:styleId="sc-BodyText">
    <w:name w:val="sc-BodyText"/>
    <w:basedOn w:val="Normal"/>
    <w:rsid w:val="004F23A3"/>
    <w:pPr>
      <w:spacing w:before="40" w:line="220" w:lineRule="exact"/>
    </w:pPr>
    <w:rPr>
      <w:rFonts w:ascii="Gill Sans MT" w:hAnsi="Gill Sans MT"/>
    </w:rPr>
  </w:style>
  <w:style w:type="paragraph" w:styleId="Header">
    <w:name w:val="header"/>
    <w:aliases w:val="Header Odd"/>
    <w:basedOn w:val="Normal"/>
    <w:link w:val="HeaderChar"/>
    <w:unhideWhenUsed/>
    <w:rsid w:val="004F23A3"/>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4F23A3"/>
    <w:rPr>
      <w:rFonts w:ascii="Univers LT 57 Condensed" w:eastAsia="Times New Roman" w:hAnsi="Univers LT 57 Condensed" w:cs="Times New Roman"/>
      <w:caps/>
      <w:spacing w:val="10"/>
      <w:sz w:val="16"/>
      <w:szCs w:val="16"/>
    </w:rPr>
  </w:style>
  <w:style w:type="paragraph" w:customStyle="1" w:styleId="sc-Requirement">
    <w:name w:val="sc-Requirement"/>
    <w:basedOn w:val="sc-BodyText"/>
    <w:qFormat/>
    <w:rsid w:val="004F23A3"/>
    <w:pPr>
      <w:suppressAutoHyphens/>
      <w:spacing w:before="0" w:line="240" w:lineRule="auto"/>
    </w:pPr>
  </w:style>
  <w:style w:type="paragraph" w:customStyle="1" w:styleId="sc-RequirementRight">
    <w:name w:val="sc-RequirementRight"/>
    <w:basedOn w:val="sc-Requirement"/>
    <w:rsid w:val="004F23A3"/>
    <w:pPr>
      <w:jc w:val="right"/>
    </w:pPr>
  </w:style>
  <w:style w:type="paragraph" w:customStyle="1" w:styleId="sc-RequirementsSubheading">
    <w:name w:val="sc-RequirementsSubheading"/>
    <w:basedOn w:val="sc-Requirement"/>
    <w:qFormat/>
    <w:rsid w:val="004F23A3"/>
    <w:pPr>
      <w:keepNext/>
      <w:spacing w:before="80"/>
    </w:pPr>
    <w:rPr>
      <w:b/>
    </w:rPr>
  </w:style>
  <w:style w:type="paragraph" w:customStyle="1" w:styleId="sc-RequirementsHeading">
    <w:name w:val="sc-RequirementsHeading"/>
    <w:basedOn w:val="Heading3"/>
    <w:qFormat/>
    <w:rsid w:val="004F23A3"/>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4F23A3"/>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Total">
    <w:name w:val="sc-Total"/>
    <w:basedOn w:val="sc-RequirementsSubheading"/>
    <w:qFormat/>
    <w:rsid w:val="004F23A3"/>
    <w:rPr>
      <w:color w:val="000000" w:themeColor="text1"/>
    </w:rPr>
  </w:style>
  <w:style w:type="character" w:customStyle="1" w:styleId="Heading3Char">
    <w:name w:val="Heading 3 Char"/>
    <w:basedOn w:val="DefaultParagraphFont"/>
    <w:link w:val="Heading3"/>
    <w:uiPriority w:val="9"/>
    <w:semiHidden/>
    <w:rsid w:val="004F23A3"/>
    <w:rPr>
      <w:rFonts w:asciiTheme="majorHAnsi" w:eastAsiaTheme="majorEastAsia" w:hAnsiTheme="majorHAnsi" w:cstheme="majorBidi"/>
      <w:color w:val="1F3763" w:themeColor="accent1" w:themeShade="7F"/>
    </w:rPr>
  </w:style>
  <w:style w:type="paragraph" w:styleId="Revision">
    <w:name w:val="Revision"/>
    <w:hidden/>
    <w:uiPriority w:val="99"/>
    <w:semiHidden/>
    <w:rsid w:val="004F23A3"/>
    <w:rPr>
      <w:rFonts w:ascii="Univers LT 57 Condensed" w:eastAsia="Times New Roman" w:hAnsi="Univers LT 57 Condensed" w:cs="Times New Roman"/>
      <w:sz w:val="16"/>
    </w:rPr>
  </w:style>
  <w:style w:type="paragraph" w:customStyle="1" w:styleId="sc-CourseTitle">
    <w:name w:val="sc-CourseTitle"/>
    <w:basedOn w:val="Heading8"/>
    <w:rsid w:val="002331C7"/>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2331C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3028</Words>
  <Characters>14841</Characters>
  <Application>Microsoft Office Word</Application>
  <DocSecurity>0</DocSecurity>
  <Lines>218</Lines>
  <Paragraphs>47</Paragraphs>
  <ScaleCrop>false</ScaleCrop>
  <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4</cp:revision>
  <dcterms:created xsi:type="dcterms:W3CDTF">2022-09-30T16:48:00Z</dcterms:created>
  <dcterms:modified xsi:type="dcterms:W3CDTF">2022-10-02T19:41:00Z</dcterms:modified>
</cp:coreProperties>
</file>