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0E0C" w14:textId="6F1CBBA5" w:rsidR="00994ED4" w:rsidRDefault="00994ED4" w:rsidP="00EC32E5">
      <w:pPr>
        <w:pStyle w:val="sc-AwardHeading"/>
      </w:pPr>
      <w:bookmarkStart w:id="0" w:name="A809C62344544AAC97DF458127EE11E4"/>
      <w:bookmarkStart w:id="1" w:name="B9BAD6415798444D958979C1F2ED9B14"/>
      <w:r>
        <w:t>In the Certificates section:</w:t>
      </w:r>
    </w:p>
    <w:p w14:paraId="31D142C6" w14:textId="77777777" w:rsidR="00994ED4" w:rsidRDefault="00994ED4" w:rsidP="00EC32E5">
      <w:pPr>
        <w:pStyle w:val="sc-AwardHeading"/>
      </w:pPr>
    </w:p>
    <w:p w14:paraId="42AA08C2" w14:textId="6DCECE67" w:rsidR="00EC32E5" w:rsidRDefault="00EC32E5" w:rsidP="00EC32E5">
      <w:pPr>
        <w:pStyle w:val="sc-AwardHeading"/>
      </w:pPr>
      <w:r>
        <w:t>College and Career Attainment C.U.S.</w:t>
      </w:r>
      <w:bookmarkEnd w:id="0"/>
      <w:ins w:id="2" w:author="Abbotson, Susan C. W." w:date="2022-09-23T16:12:00Z">
        <w:r w:rsidR="008B5485">
          <w:t xml:space="preserve">  DELETE THIS </w:t>
        </w:r>
      </w:ins>
      <w:ins w:id="3" w:author="Abbotson, Susan C. W." w:date="2022-09-23T16:13:00Z">
        <w:r w:rsidR="001254DD">
          <w:t xml:space="preserve">ENTIRE </w:t>
        </w:r>
      </w:ins>
      <w:ins w:id="4" w:author="Abbotson, Susan C. W." w:date="2022-09-23T16:12:00Z">
        <w:r w:rsidR="008B5485">
          <w:t>C</w:t>
        </w:r>
      </w:ins>
      <w:ins w:id="5" w:author="Abbotson, Susan C. W." w:date="2022-09-23T16:13:00Z">
        <w:r w:rsidR="001254DD">
          <w:t>.</w:t>
        </w:r>
      </w:ins>
      <w:ins w:id="6" w:author="Abbotson, Susan C. W." w:date="2022-09-23T16:12:00Z">
        <w:r w:rsidR="008B5485">
          <w:t>U</w:t>
        </w:r>
      </w:ins>
      <w:ins w:id="7" w:author="Abbotson, Susan C. W." w:date="2022-09-23T16:13:00Z">
        <w:r w:rsidR="001254DD">
          <w:t>.</w:t>
        </w:r>
      </w:ins>
      <w:ins w:id="8" w:author="Abbotson, Susan C. W." w:date="2022-09-23T16:12:00Z">
        <w:r w:rsidR="008B5485">
          <w:t>S</w:t>
        </w:r>
        <w:r w:rsidR="001254DD">
          <w:t>.</w:t>
        </w:r>
      </w:ins>
      <w:r>
        <w:fldChar w:fldCharType="begin"/>
      </w:r>
      <w:r>
        <w:instrText xml:space="preserve"> XE "College and Career Attainment C.U.S." </w:instrText>
      </w:r>
      <w:r>
        <w:fldChar w:fldCharType="end"/>
      </w:r>
    </w:p>
    <w:p w14:paraId="101EC75B" w14:textId="77777777" w:rsidR="00EC32E5" w:rsidRDefault="00EC32E5" w:rsidP="00EC32E5">
      <w:pPr>
        <w:pStyle w:val="sc-SubHeading"/>
      </w:pPr>
      <w:r>
        <w:t>Admission Requirements</w:t>
      </w:r>
    </w:p>
    <w:p w14:paraId="07D2AF7A" w14:textId="77777777" w:rsidR="00EC32E5" w:rsidRDefault="00EC32E5" w:rsidP="00EC32E5">
      <w:pPr>
        <w:pStyle w:val="sc-List-1"/>
      </w:pPr>
      <w:r>
        <w:t>The Certificate in College and Career Attainment is designed for students with Intellectual Disability who require additional support to benefit from academic, social and vocational experiences to gain full membership in classes, college experiences, and work. Admissions requirements are:</w:t>
      </w:r>
    </w:p>
    <w:p w14:paraId="38A27E63" w14:textId="77777777" w:rsidR="00EC32E5" w:rsidRDefault="00EC32E5" w:rsidP="00EC32E5">
      <w:pPr>
        <w:pStyle w:val="sc-List-1"/>
      </w:pPr>
      <w:r>
        <w:t>1.</w:t>
      </w:r>
      <w:r>
        <w:tab/>
        <w:t>A completed application form accompanied by a $50 nonrefundable application fee.</w:t>
      </w:r>
    </w:p>
    <w:p w14:paraId="4CD7761A" w14:textId="77777777" w:rsidR="00EC32E5" w:rsidRDefault="00EC32E5" w:rsidP="00EC32E5">
      <w:pPr>
        <w:pStyle w:val="sc-List-1"/>
      </w:pPr>
      <w:r>
        <w:t>2.</w:t>
      </w:r>
      <w:r>
        <w:tab/>
        <w:t>High school transcript reflecting completion of four years of high school, high school diploma or an alternative diploma such as a certificate of completion or a GED.</w:t>
      </w:r>
    </w:p>
    <w:p w14:paraId="00DAB0FF" w14:textId="77777777" w:rsidR="00EC32E5" w:rsidRDefault="00EC32E5" w:rsidP="00EC32E5">
      <w:pPr>
        <w:pStyle w:val="sc-List-1"/>
      </w:pPr>
      <w:r>
        <w:t>3.</w:t>
      </w:r>
      <w:r>
        <w:tab/>
        <w:t xml:space="preserve">Documentation of intellectual disability by a school or professional personnel. </w:t>
      </w:r>
    </w:p>
    <w:p w14:paraId="60C4C92D" w14:textId="77777777" w:rsidR="00EC32E5" w:rsidRDefault="00EC32E5" w:rsidP="00EC32E5">
      <w:pPr>
        <w:pStyle w:val="sc-List-1"/>
      </w:pPr>
      <w:r>
        <w:t>4.</w:t>
      </w:r>
      <w:r>
        <w:tab/>
        <w:t>A positive Letter of Recommendation from a teacher or other individual who is familiar with the applicant’s strengths in academic, extracurricular and community experiences</w:t>
      </w:r>
    </w:p>
    <w:p w14:paraId="7866B96F" w14:textId="77777777" w:rsidR="00EC32E5" w:rsidRDefault="00EC32E5" w:rsidP="00EC32E5">
      <w:pPr>
        <w:pStyle w:val="sc-List-1"/>
      </w:pPr>
      <w:r>
        <w:t>5.</w:t>
      </w:r>
      <w:r>
        <w:tab/>
        <w:t>A positive Letter of Recommendation from a community member who is familiar with the applicant’s strengths in experiences outside of school.</w:t>
      </w:r>
    </w:p>
    <w:p w14:paraId="17E4C6D2" w14:textId="77777777" w:rsidR="00EC32E5" w:rsidRDefault="00EC32E5" w:rsidP="00EC32E5">
      <w:pPr>
        <w:pStyle w:val="sc-List-1"/>
      </w:pPr>
      <w:r>
        <w:t>6.</w:t>
      </w:r>
      <w:r>
        <w:tab/>
        <w:t>Personal Statement Questionnaire that conveys the applicant’s strong interest in the program, and clearly documents strengths and areas of need.</w:t>
      </w:r>
    </w:p>
    <w:p w14:paraId="3EAC248E" w14:textId="77777777" w:rsidR="00EC32E5" w:rsidRDefault="00EC32E5" w:rsidP="00EC32E5">
      <w:pPr>
        <w:pStyle w:val="sc-List-1"/>
      </w:pPr>
      <w:r>
        <w:t>7.</w:t>
      </w:r>
      <w:r>
        <w:tab/>
        <w:t>Interview by the Certificate of Community and Vocational Studies Admission team (RIC faculty and Sherlock Center staff) if applicant meets admission standards.</w:t>
      </w:r>
    </w:p>
    <w:p w14:paraId="6D033340" w14:textId="77777777" w:rsidR="00EC32E5" w:rsidRDefault="00EC32E5" w:rsidP="00EC32E5">
      <w:pPr>
        <w:pStyle w:val="sc-SubHeading"/>
      </w:pPr>
      <w:r>
        <w:t>Retention Requirement</w:t>
      </w:r>
    </w:p>
    <w:p w14:paraId="2ED20C05" w14:textId="77777777" w:rsidR="00EC32E5" w:rsidRDefault="00EC32E5" w:rsidP="00EC32E5">
      <w:pPr>
        <w:pStyle w:val="sc-List-1"/>
      </w:pPr>
      <w:r>
        <w:t>1.</w:t>
      </w:r>
      <w:r>
        <w:tab/>
        <w:t>Obtain a passing grade (using either the graded or CR/NC grading system) in all required courses.   </w:t>
      </w:r>
    </w:p>
    <w:p w14:paraId="4B23F9B4" w14:textId="77777777" w:rsidR="00EC32E5" w:rsidRDefault="00EC32E5" w:rsidP="00EC32E5">
      <w:pPr>
        <w:pStyle w:val="sc-List-1"/>
      </w:pPr>
      <w:r>
        <w:t>2.</w:t>
      </w:r>
      <w:r>
        <w:tab/>
        <w:t xml:space="preserve">Acceptable attendance in courses. </w:t>
      </w:r>
    </w:p>
    <w:p w14:paraId="3E2F38B8" w14:textId="77777777" w:rsidR="00EC32E5" w:rsidRDefault="00EC32E5" w:rsidP="00EC32E5">
      <w:pPr>
        <w:pStyle w:val="sc-List-1"/>
      </w:pPr>
      <w:r>
        <w:t>3.</w:t>
      </w:r>
      <w:r>
        <w:tab/>
        <w:t xml:space="preserve">Acceptable attendance in internship. </w:t>
      </w:r>
    </w:p>
    <w:p w14:paraId="349FCBE0" w14:textId="77777777" w:rsidR="00EC32E5" w:rsidRDefault="00EC32E5" w:rsidP="00EC32E5">
      <w:pPr>
        <w:pStyle w:val="sc-List-1"/>
      </w:pPr>
      <w:r>
        <w:t>4.</w:t>
      </w:r>
      <w:r>
        <w:tab/>
        <w:t>Demonstrate behavior consistent with RIC’s Student Code of Conduct as described in the Student Handbook.</w:t>
      </w:r>
    </w:p>
    <w:p w14:paraId="715D32D4" w14:textId="77777777" w:rsidR="00EC32E5" w:rsidRDefault="00EC32E5" w:rsidP="00EC32E5">
      <w:pPr>
        <w:pStyle w:val="sc-BodyText"/>
      </w:pPr>
      <w:r>
        <w:t>Failure to meet any one of the above requirements is sufficient cause for dismissal from the certificate program.</w:t>
      </w:r>
    </w:p>
    <w:p w14:paraId="1F73E2C8" w14:textId="77777777" w:rsidR="00EC32E5" w:rsidRDefault="00EC32E5" w:rsidP="00EC32E5">
      <w:pPr>
        <w:pStyle w:val="sc-RequirementsHeading"/>
      </w:pPr>
      <w:bookmarkStart w:id="9" w:name="605C785EA007484A862D850C3D16DC22"/>
      <w:r>
        <w:t>Course Requirements</w:t>
      </w:r>
      <w:bookmarkEnd w:id="9"/>
    </w:p>
    <w:p w14:paraId="3BCFDE8F" w14:textId="77777777" w:rsidR="00EC32E5" w:rsidRDefault="00EC32E5" w:rsidP="00EC32E5">
      <w:pPr>
        <w:pStyle w:val="sc-RequirementsSubheading"/>
      </w:pPr>
      <w:bookmarkStart w:id="10" w:name="48A82704766444A19D7ABE0EC76DFE7D"/>
      <w:r>
        <w:t>Courses</w:t>
      </w:r>
      <w:bookmarkEnd w:id="10"/>
    </w:p>
    <w:tbl>
      <w:tblPr>
        <w:tblW w:w="0" w:type="auto"/>
        <w:tblLook w:val="04A0" w:firstRow="1" w:lastRow="0" w:firstColumn="1" w:lastColumn="0" w:noHBand="0" w:noVBand="1"/>
      </w:tblPr>
      <w:tblGrid>
        <w:gridCol w:w="1200"/>
        <w:gridCol w:w="2000"/>
        <w:gridCol w:w="450"/>
        <w:gridCol w:w="1116"/>
      </w:tblGrid>
      <w:tr w:rsidR="00EC32E5" w14:paraId="518C8E0E" w14:textId="77777777" w:rsidTr="00501ECA">
        <w:tc>
          <w:tcPr>
            <w:tcW w:w="1200" w:type="dxa"/>
          </w:tcPr>
          <w:p w14:paraId="3099EDDD" w14:textId="77777777" w:rsidR="00EC32E5" w:rsidRDefault="00EC32E5" w:rsidP="00501ECA">
            <w:pPr>
              <w:pStyle w:val="sc-Requirement"/>
            </w:pPr>
            <w:r>
              <w:t>DIS 100</w:t>
            </w:r>
          </w:p>
        </w:tc>
        <w:tc>
          <w:tcPr>
            <w:tcW w:w="2000" w:type="dxa"/>
          </w:tcPr>
          <w:p w14:paraId="1C470FEE" w14:textId="77777777" w:rsidR="00EC32E5" w:rsidRDefault="00EC32E5" w:rsidP="00501ECA">
            <w:pPr>
              <w:pStyle w:val="sc-Requirement"/>
            </w:pPr>
            <w:r>
              <w:t>Self-Advocacy and Beyond</w:t>
            </w:r>
          </w:p>
        </w:tc>
        <w:tc>
          <w:tcPr>
            <w:tcW w:w="450" w:type="dxa"/>
          </w:tcPr>
          <w:p w14:paraId="6D3ACC5D" w14:textId="77777777" w:rsidR="00EC32E5" w:rsidRDefault="00EC32E5" w:rsidP="00501ECA">
            <w:pPr>
              <w:pStyle w:val="sc-RequirementRight"/>
            </w:pPr>
            <w:r>
              <w:t>2</w:t>
            </w:r>
          </w:p>
        </w:tc>
        <w:tc>
          <w:tcPr>
            <w:tcW w:w="1116" w:type="dxa"/>
          </w:tcPr>
          <w:p w14:paraId="03BF00C1" w14:textId="77777777" w:rsidR="00EC32E5" w:rsidRDefault="00EC32E5" w:rsidP="00501ECA">
            <w:pPr>
              <w:pStyle w:val="sc-Requirement"/>
            </w:pPr>
            <w:proofErr w:type="spellStart"/>
            <w:r>
              <w:t>Su</w:t>
            </w:r>
            <w:proofErr w:type="spellEnd"/>
          </w:p>
        </w:tc>
      </w:tr>
      <w:tr w:rsidR="00EC32E5" w14:paraId="43E76FB1" w14:textId="77777777" w:rsidTr="00501ECA">
        <w:tc>
          <w:tcPr>
            <w:tcW w:w="1200" w:type="dxa"/>
          </w:tcPr>
          <w:p w14:paraId="183293CB" w14:textId="77777777" w:rsidR="00EC32E5" w:rsidRDefault="00EC32E5" w:rsidP="00501ECA">
            <w:pPr>
              <w:pStyle w:val="sc-Requirement"/>
            </w:pPr>
            <w:r>
              <w:t>DIS 101</w:t>
            </w:r>
          </w:p>
        </w:tc>
        <w:tc>
          <w:tcPr>
            <w:tcW w:w="2000" w:type="dxa"/>
          </w:tcPr>
          <w:p w14:paraId="675C8B04" w14:textId="77777777" w:rsidR="00EC32E5" w:rsidRDefault="00EC32E5" w:rsidP="00501ECA">
            <w:pPr>
              <w:pStyle w:val="sc-Requirement"/>
            </w:pPr>
            <w:r>
              <w:t>Introduction to Vocational Exploration</w:t>
            </w:r>
          </w:p>
        </w:tc>
        <w:tc>
          <w:tcPr>
            <w:tcW w:w="450" w:type="dxa"/>
          </w:tcPr>
          <w:p w14:paraId="644E021A" w14:textId="77777777" w:rsidR="00EC32E5" w:rsidRDefault="00EC32E5" w:rsidP="00501ECA">
            <w:pPr>
              <w:pStyle w:val="sc-RequirementRight"/>
            </w:pPr>
            <w:r>
              <w:t>3</w:t>
            </w:r>
          </w:p>
        </w:tc>
        <w:tc>
          <w:tcPr>
            <w:tcW w:w="1116" w:type="dxa"/>
          </w:tcPr>
          <w:p w14:paraId="1FB37DA2" w14:textId="77777777" w:rsidR="00EC32E5" w:rsidRDefault="00EC32E5" w:rsidP="00501ECA">
            <w:pPr>
              <w:pStyle w:val="sc-Requirement"/>
            </w:pPr>
            <w:r>
              <w:t>F</w:t>
            </w:r>
          </w:p>
        </w:tc>
      </w:tr>
      <w:tr w:rsidR="00EC32E5" w14:paraId="2885B956" w14:textId="77777777" w:rsidTr="00501ECA">
        <w:tc>
          <w:tcPr>
            <w:tcW w:w="1200" w:type="dxa"/>
          </w:tcPr>
          <w:p w14:paraId="20B4A9DA" w14:textId="77777777" w:rsidR="00EC32E5" w:rsidRDefault="00EC32E5" w:rsidP="00501ECA">
            <w:pPr>
              <w:pStyle w:val="sc-Requirement"/>
            </w:pPr>
            <w:r>
              <w:t>DIS 102</w:t>
            </w:r>
          </w:p>
        </w:tc>
        <w:tc>
          <w:tcPr>
            <w:tcW w:w="2000" w:type="dxa"/>
          </w:tcPr>
          <w:p w14:paraId="4DE4CDC9" w14:textId="77777777" w:rsidR="00EC32E5" w:rsidRDefault="00EC32E5" w:rsidP="00501ECA">
            <w:pPr>
              <w:pStyle w:val="sc-Requirement"/>
            </w:pPr>
            <w:r>
              <w:t>Campus Vocational Experience I</w:t>
            </w:r>
          </w:p>
        </w:tc>
        <w:tc>
          <w:tcPr>
            <w:tcW w:w="450" w:type="dxa"/>
          </w:tcPr>
          <w:p w14:paraId="5DB77DB2" w14:textId="77777777" w:rsidR="00EC32E5" w:rsidRDefault="00EC32E5" w:rsidP="00501ECA">
            <w:pPr>
              <w:pStyle w:val="sc-RequirementRight"/>
            </w:pPr>
            <w:r>
              <w:t>3</w:t>
            </w:r>
          </w:p>
        </w:tc>
        <w:tc>
          <w:tcPr>
            <w:tcW w:w="1116" w:type="dxa"/>
          </w:tcPr>
          <w:p w14:paraId="635E0229" w14:textId="77777777" w:rsidR="00EC32E5" w:rsidRDefault="00EC32E5" w:rsidP="00501ECA">
            <w:pPr>
              <w:pStyle w:val="sc-Requirement"/>
            </w:pPr>
            <w:proofErr w:type="spellStart"/>
            <w:r>
              <w:t>Sp</w:t>
            </w:r>
            <w:proofErr w:type="spellEnd"/>
          </w:p>
        </w:tc>
      </w:tr>
      <w:tr w:rsidR="00EC32E5" w14:paraId="23CC224E" w14:textId="77777777" w:rsidTr="00501ECA">
        <w:tc>
          <w:tcPr>
            <w:tcW w:w="1200" w:type="dxa"/>
          </w:tcPr>
          <w:p w14:paraId="2D23D4F0" w14:textId="77777777" w:rsidR="00EC32E5" w:rsidRDefault="00EC32E5" w:rsidP="00501ECA">
            <w:pPr>
              <w:pStyle w:val="sc-Requirement"/>
            </w:pPr>
            <w:r>
              <w:t>DIS 201</w:t>
            </w:r>
          </w:p>
        </w:tc>
        <w:tc>
          <w:tcPr>
            <w:tcW w:w="2000" w:type="dxa"/>
          </w:tcPr>
          <w:p w14:paraId="52ACB39C" w14:textId="77777777" w:rsidR="00EC32E5" w:rsidRDefault="00EC32E5" w:rsidP="00501ECA">
            <w:pPr>
              <w:pStyle w:val="sc-Requirement"/>
            </w:pPr>
            <w:r>
              <w:t>Campus/Community Vocational Experience II</w:t>
            </w:r>
          </w:p>
        </w:tc>
        <w:tc>
          <w:tcPr>
            <w:tcW w:w="450" w:type="dxa"/>
          </w:tcPr>
          <w:p w14:paraId="467338E5" w14:textId="77777777" w:rsidR="00EC32E5" w:rsidRDefault="00EC32E5" w:rsidP="00501ECA">
            <w:pPr>
              <w:pStyle w:val="sc-RequirementRight"/>
            </w:pPr>
            <w:r>
              <w:t>3</w:t>
            </w:r>
          </w:p>
        </w:tc>
        <w:tc>
          <w:tcPr>
            <w:tcW w:w="1116" w:type="dxa"/>
          </w:tcPr>
          <w:p w14:paraId="4D5A7F22" w14:textId="77777777" w:rsidR="00EC32E5" w:rsidRDefault="00EC32E5" w:rsidP="00501ECA">
            <w:pPr>
              <w:pStyle w:val="sc-Requirement"/>
            </w:pPr>
            <w:r>
              <w:t>F</w:t>
            </w:r>
          </w:p>
        </w:tc>
      </w:tr>
      <w:tr w:rsidR="00EC32E5" w14:paraId="37114C25" w14:textId="77777777" w:rsidTr="00501ECA">
        <w:tc>
          <w:tcPr>
            <w:tcW w:w="1200" w:type="dxa"/>
          </w:tcPr>
          <w:p w14:paraId="694CD3D7" w14:textId="77777777" w:rsidR="00EC32E5" w:rsidRDefault="00EC32E5" w:rsidP="00501ECA">
            <w:pPr>
              <w:pStyle w:val="sc-Requirement"/>
            </w:pPr>
            <w:r>
              <w:t>DIS 202</w:t>
            </w:r>
          </w:p>
        </w:tc>
        <w:tc>
          <w:tcPr>
            <w:tcW w:w="2000" w:type="dxa"/>
          </w:tcPr>
          <w:p w14:paraId="4367C036" w14:textId="77777777" w:rsidR="00EC32E5" w:rsidRDefault="00EC32E5" w:rsidP="00501ECA">
            <w:pPr>
              <w:pStyle w:val="sc-Requirement"/>
            </w:pPr>
            <w:r>
              <w:t>Community Vocational Internship</w:t>
            </w:r>
          </w:p>
        </w:tc>
        <w:tc>
          <w:tcPr>
            <w:tcW w:w="450" w:type="dxa"/>
          </w:tcPr>
          <w:p w14:paraId="7E45C10A" w14:textId="77777777" w:rsidR="00EC32E5" w:rsidRDefault="00EC32E5" w:rsidP="00501ECA">
            <w:pPr>
              <w:pStyle w:val="sc-RequirementRight"/>
            </w:pPr>
            <w:r>
              <w:t>4</w:t>
            </w:r>
          </w:p>
        </w:tc>
        <w:tc>
          <w:tcPr>
            <w:tcW w:w="1116" w:type="dxa"/>
          </w:tcPr>
          <w:p w14:paraId="550B8C46" w14:textId="77777777" w:rsidR="00EC32E5" w:rsidRDefault="00EC32E5" w:rsidP="00501ECA">
            <w:pPr>
              <w:pStyle w:val="sc-Requirement"/>
            </w:pPr>
            <w:proofErr w:type="spellStart"/>
            <w:r>
              <w:t>Sp</w:t>
            </w:r>
            <w:proofErr w:type="spellEnd"/>
          </w:p>
        </w:tc>
      </w:tr>
    </w:tbl>
    <w:p w14:paraId="2DA304CE" w14:textId="77777777" w:rsidR="00EC32E5" w:rsidRDefault="00EC32E5" w:rsidP="00EC32E5">
      <w:pPr>
        <w:pStyle w:val="sc-RequirementsSubheading"/>
      </w:pPr>
      <w:bookmarkStart w:id="11" w:name="38D398101C7F4E18911668BFCBC84EF8"/>
      <w:r>
        <w:t>FOUR COURSES from</w:t>
      </w:r>
      <w:bookmarkEnd w:id="11"/>
    </w:p>
    <w:tbl>
      <w:tblPr>
        <w:tblW w:w="0" w:type="auto"/>
        <w:tblLook w:val="04A0" w:firstRow="1" w:lastRow="0" w:firstColumn="1" w:lastColumn="0" w:noHBand="0" w:noVBand="1"/>
      </w:tblPr>
      <w:tblGrid>
        <w:gridCol w:w="1200"/>
        <w:gridCol w:w="2000"/>
        <w:gridCol w:w="450"/>
        <w:gridCol w:w="1116"/>
      </w:tblGrid>
      <w:tr w:rsidR="00EC32E5" w14:paraId="43EB4D44" w14:textId="77777777" w:rsidTr="00501ECA">
        <w:tc>
          <w:tcPr>
            <w:tcW w:w="1200" w:type="dxa"/>
          </w:tcPr>
          <w:p w14:paraId="61FC12BF" w14:textId="77777777" w:rsidR="00EC32E5" w:rsidRDefault="00EC32E5" w:rsidP="00501ECA">
            <w:pPr>
              <w:pStyle w:val="sc-Requirement"/>
            </w:pPr>
            <w:r>
              <w:t>COLL 125</w:t>
            </w:r>
          </w:p>
        </w:tc>
        <w:tc>
          <w:tcPr>
            <w:tcW w:w="2000" w:type="dxa"/>
          </w:tcPr>
          <w:p w14:paraId="1E682745" w14:textId="77777777" w:rsidR="00EC32E5" w:rsidRDefault="00EC32E5" w:rsidP="00501ECA">
            <w:pPr>
              <w:pStyle w:val="sc-Requirement"/>
            </w:pPr>
            <w:r>
              <w:t>College Learning Strategies</w:t>
            </w:r>
          </w:p>
        </w:tc>
        <w:tc>
          <w:tcPr>
            <w:tcW w:w="450" w:type="dxa"/>
          </w:tcPr>
          <w:p w14:paraId="1CB73B8A" w14:textId="77777777" w:rsidR="00EC32E5" w:rsidRDefault="00EC32E5" w:rsidP="00501ECA">
            <w:pPr>
              <w:pStyle w:val="sc-RequirementRight"/>
            </w:pPr>
            <w:r>
              <w:t>3</w:t>
            </w:r>
          </w:p>
        </w:tc>
        <w:tc>
          <w:tcPr>
            <w:tcW w:w="1116" w:type="dxa"/>
          </w:tcPr>
          <w:p w14:paraId="3C73DCD3" w14:textId="77777777" w:rsidR="00EC32E5" w:rsidRDefault="00EC32E5" w:rsidP="00501ECA">
            <w:pPr>
              <w:pStyle w:val="sc-Requirement"/>
            </w:pPr>
            <w:r>
              <w:t xml:space="preserve">F, </w:t>
            </w:r>
            <w:proofErr w:type="spellStart"/>
            <w:r>
              <w:t>Sp</w:t>
            </w:r>
            <w:proofErr w:type="spellEnd"/>
          </w:p>
        </w:tc>
      </w:tr>
      <w:tr w:rsidR="00EC32E5" w14:paraId="3BE380A8" w14:textId="77777777" w:rsidTr="00501ECA">
        <w:tc>
          <w:tcPr>
            <w:tcW w:w="1200" w:type="dxa"/>
          </w:tcPr>
          <w:p w14:paraId="34FFEF8A" w14:textId="77777777" w:rsidR="00EC32E5" w:rsidRDefault="00EC32E5" w:rsidP="00501ECA">
            <w:pPr>
              <w:pStyle w:val="sc-Requirement"/>
            </w:pPr>
            <w:r>
              <w:t>FYW 010</w:t>
            </w:r>
          </w:p>
        </w:tc>
        <w:tc>
          <w:tcPr>
            <w:tcW w:w="2000" w:type="dxa"/>
          </w:tcPr>
          <w:p w14:paraId="59953FB2" w14:textId="77777777" w:rsidR="00EC32E5" w:rsidRDefault="00EC32E5" w:rsidP="00501ECA">
            <w:pPr>
              <w:pStyle w:val="sc-Requirement"/>
            </w:pPr>
            <w:r>
              <w:t>College Writing Strategies</w:t>
            </w:r>
          </w:p>
        </w:tc>
        <w:tc>
          <w:tcPr>
            <w:tcW w:w="450" w:type="dxa"/>
          </w:tcPr>
          <w:p w14:paraId="4DB98334" w14:textId="77777777" w:rsidR="00EC32E5" w:rsidRDefault="00EC32E5" w:rsidP="00501ECA">
            <w:pPr>
              <w:pStyle w:val="sc-RequirementRight"/>
            </w:pPr>
          </w:p>
        </w:tc>
        <w:tc>
          <w:tcPr>
            <w:tcW w:w="1116" w:type="dxa"/>
          </w:tcPr>
          <w:p w14:paraId="60EB3F2D" w14:textId="77777777" w:rsidR="00EC32E5" w:rsidRDefault="00EC32E5" w:rsidP="00501ECA">
            <w:pPr>
              <w:pStyle w:val="sc-Requirement"/>
            </w:pPr>
            <w:r>
              <w:t xml:space="preserve">F, </w:t>
            </w:r>
            <w:proofErr w:type="spellStart"/>
            <w:r>
              <w:t>Sp</w:t>
            </w:r>
            <w:proofErr w:type="spellEnd"/>
            <w:r>
              <w:t xml:space="preserve">, </w:t>
            </w:r>
            <w:proofErr w:type="spellStart"/>
            <w:r>
              <w:t>Su</w:t>
            </w:r>
            <w:proofErr w:type="spellEnd"/>
          </w:p>
        </w:tc>
      </w:tr>
      <w:tr w:rsidR="00EC32E5" w14:paraId="6D35549C" w14:textId="77777777" w:rsidTr="00501ECA">
        <w:tc>
          <w:tcPr>
            <w:tcW w:w="1200" w:type="dxa"/>
          </w:tcPr>
          <w:p w14:paraId="21CB88AC" w14:textId="77777777" w:rsidR="00EC32E5" w:rsidRDefault="00EC32E5" w:rsidP="00501ECA">
            <w:pPr>
              <w:pStyle w:val="sc-Requirement"/>
            </w:pPr>
          </w:p>
        </w:tc>
        <w:tc>
          <w:tcPr>
            <w:tcW w:w="2000" w:type="dxa"/>
          </w:tcPr>
          <w:p w14:paraId="1846E795" w14:textId="77777777" w:rsidR="00EC32E5" w:rsidRDefault="00EC32E5" w:rsidP="00501ECA">
            <w:pPr>
              <w:pStyle w:val="sc-Requirement"/>
            </w:pPr>
            <w:r>
              <w:t> </w:t>
            </w:r>
          </w:p>
        </w:tc>
        <w:tc>
          <w:tcPr>
            <w:tcW w:w="450" w:type="dxa"/>
          </w:tcPr>
          <w:p w14:paraId="732F0256" w14:textId="77777777" w:rsidR="00EC32E5" w:rsidRDefault="00EC32E5" w:rsidP="00501ECA">
            <w:pPr>
              <w:pStyle w:val="sc-RequirementRight"/>
            </w:pPr>
          </w:p>
        </w:tc>
        <w:tc>
          <w:tcPr>
            <w:tcW w:w="1116" w:type="dxa"/>
          </w:tcPr>
          <w:p w14:paraId="6D799AD2" w14:textId="77777777" w:rsidR="00EC32E5" w:rsidRDefault="00EC32E5" w:rsidP="00501ECA">
            <w:pPr>
              <w:pStyle w:val="sc-Requirement"/>
            </w:pPr>
          </w:p>
        </w:tc>
      </w:tr>
      <w:tr w:rsidR="00EC32E5" w14:paraId="06F0EA8C" w14:textId="77777777" w:rsidTr="00501ECA">
        <w:tc>
          <w:tcPr>
            <w:tcW w:w="1200" w:type="dxa"/>
          </w:tcPr>
          <w:p w14:paraId="31FBDB49" w14:textId="77777777" w:rsidR="00EC32E5" w:rsidRDefault="00EC32E5" w:rsidP="00501ECA">
            <w:pPr>
              <w:pStyle w:val="sc-Requirement"/>
            </w:pPr>
            <w:r>
              <w:t>FYW 100</w:t>
            </w:r>
          </w:p>
        </w:tc>
        <w:tc>
          <w:tcPr>
            <w:tcW w:w="2000" w:type="dxa"/>
          </w:tcPr>
          <w:p w14:paraId="261847AD" w14:textId="77777777" w:rsidR="00EC32E5" w:rsidRDefault="00EC32E5" w:rsidP="00501ECA">
            <w:pPr>
              <w:pStyle w:val="sc-Requirement"/>
            </w:pPr>
            <w:r>
              <w:t>Introduction to Academic Writing</w:t>
            </w:r>
          </w:p>
        </w:tc>
        <w:tc>
          <w:tcPr>
            <w:tcW w:w="450" w:type="dxa"/>
          </w:tcPr>
          <w:p w14:paraId="0C828E9E" w14:textId="77777777" w:rsidR="00EC32E5" w:rsidRDefault="00EC32E5" w:rsidP="00501ECA">
            <w:pPr>
              <w:pStyle w:val="sc-RequirementRight"/>
            </w:pPr>
            <w:r>
              <w:t>4</w:t>
            </w:r>
          </w:p>
        </w:tc>
        <w:tc>
          <w:tcPr>
            <w:tcW w:w="1116" w:type="dxa"/>
          </w:tcPr>
          <w:p w14:paraId="07A603EA" w14:textId="77777777" w:rsidR="00EC32E5" w:rsidRDefault="00EC32E5" w:rsidP="00501ECA">
            <w:pPr>
              <w:pStyle w:val="sc-Requirement"/>
            </w:pPr>
            <w:r>
              <w:t xml:space="preserve">F, </w:t>
            </w:r>
            <w:proofErr w:type="spellStart"/>
            <w:r>
              <w:t>Sp</w:t>
            </w:r>
            <w:proofErr w:type="spellEnd"/>
            <w:r>
              <w:t xml:space="preserve">, </w:t>
            </w:r>
            <w:proofErr w:type="spellStart"/>
            <w:r>
              <w:t>Su</w:t>
            </w:r>
            <w:proofErr w:type="spellEnd"/>
          </w:p>
        </w:tc>
      </w:tr>
      <w:tr w:rsidR="00EC32E5" w14:paraId="2E18BEFF" w14:textId="77777777" w:rsidTr="00501ECA">
        <w:tc>
          <w:tcPr>
            <w:tcW w:w="1200" w:type="dxa"/>
          </w:tcPr>
          <w:p w14:paraId="6362BBB9" w14:textId="77777777" w:rsidR="00EC32E5" w:rsidRDefault="00EC32E5" w:rsidP="00501ECA">
            <w:pPr>
              <w:pStyle w:val="sc-Requirement"/>
            </w:pPr>
          </w:p>
        </w:tc>
        <w:tc>
          <w:tcPr>
            <w:tcW w:w="2000" w:type="dxa"/>
          </w:tcPr>
          <w:p w14:paraId="5DC89141" w14:textId="77777777" w:rsidR="00EC32E5" w:rsidRDefault="00EC32E5" w:rsidP="00501ECA">
            <w:pPr>
              <w:pStyle w:val="sc-Requirement"/>
            </w:pPr>
            <w:r>
              <w:t>-Or-</w:t>
            </w:r>
          </w:p>
        </w:tc>
        <w:tc>
          <w:tcPr>
            <w:tcW w:w="450" w:type="dxa"/>
          </w:tcPr>
          <w:p w14:paraId="72795DC6" w14:textId="77777777" w:rsidR="00EC32E5" w:rsidRDefault="00EC32E5" w:rsidP="00501ECA">
            <w:pPr>
              <w:pStyle w:val="sc-RequirementRight"/>
            </w:pPr>
          </w:p>
        </w:tc>
        <w:tc>
          <w:tcPr>
            <w:tcW w:w="1116" w:type="dxa"/>
          </w:tcPr>
          <w:p w14:paraId="350F7C1A" w14:textId="77777777" w:rsidR="00EC32E5" w:rsidRDefault="00EC32E5" w:rsidP="00501ECA">
            <w:pPr>
              <w:pStyle w:val="sc-Requirement"/>
            </w:pPr>
          </w:p>
        </w:tc>
      </w:tr>
      <w:tr w:rsidR="00EC32E5" w14:paraId="12B4E702" w14:textId="77777777" w:rsidTr="00501ECA">
        <w:tc>
          <w:tcPr>
            <w:tcW w:w="1200" w:type="dxa"/>
          </w:tcPr>
          <w:p w14:paraId="06641668" w14:textId="77777777" w:rsidR="00EC32E5" w:rsidRDefault="00EC32E5" w:rsidP="00501ECA">
            <w:pPr>
              <w:pStyle w:val="sc-Requirement"/>
            </w:pPr>
            <w:r>
              <w:t>FYW 100P</w:t>
            </w:r>
          </w:p>
        </w:tc>
        <w:tc>
          <w:tcPr>
            <w:tcW w:w="2000" w:type="dxa"/>
          </w:tcPr>
          <w:p w14:paraId="48BC381F" w14:textId="77777777" w:rsidR="00EC32E5" w:rsidRDefault="00EC32E5" w:rsidP="00501ECA">
            <w:pPr>
              <w:pStyle w:val="sc-Requirement"/>
            </w:pPr>
            <w:r>
              <w:t>Introduction to Academic Writing PLUS</w:t>
            </w:r>
          </w:p>
        </w:tc>
        <w:tc>
          <w:tcPr>
            <w:tcW w:w="450" w:type="dxa"/>
          </w:tcPr>
          <w:p w14:paraId="77C1DAC5" w14:textId="77777777" w:rsidR="00EC32E5" w:rsidRDefault="00EC32E5" w:rsidP="00501ECA">
            <w:pPr>
              <w:pStyle w:val="sc-RequirementRight"/>
            </w:pPr>
            <w:r>
              <w:t>6</w:t>
            </w:r>
          </w:p>
        </w:tc>
        <w:tc>
          <w:tcPr>
            <w:tcW w:w="1116" w:type="dxa"/>
          </w:tcPr>
          <w:p w14:paraId="62F2ABC7" w14:textId="77777777" w:rsidR="00EC32E5" w:rsidRDefault="00EC32E5" w:rsidP="00501ECA">
            <w:pPr>
              <w:pStyle w:val="sc-Requirement"/>
            </w:pPr>
            <w:r>
              <w:t xml:space="preserve">F, </w:t>
            </w:r>
            <w:proofErr w:type="spellStart"/>
            <w:r>
              <w:t>Sp</w:t>
            </w:r>
            <w:proofErr w:type="spellEnd"/>
          </w:p>
        </w:tc>
      </w:tr>
      <w:tr w:rsidR="00EC32E5" w14:paraId="5B9E34AD" w14:textId="77777777" w:rsidTr="00501ECA">
        <w:tc>
          <w:tcPr>
            <w:tcW w:w="1200" w:type="dxa"/>
          </w:tcPr>
          <w:p w14:paraId="410EF8EA" w14:textId="77777777" w:rsidR="00EC32E5" w:rsidRDefault="00EC32E5" w:rsidP="00501ECA">
            <w:pPr>
              <w:pStyle w:val="sc-Requirement"/>
            </w:pPr>
          </w:p>
        </w:tc>
        <w:tc>
          <w:tcPr>
            <w:tcW w:w="2000" w:type="dxa"/>
          </w:tcPr>
          <w:p w14:paraId="767003E5" w14:textId="77777777" w:rsidR="00EC32E5" w:rsidRDefault="00EC32E5" w:rsidP="00501ECA">
            <w:pPr>
              <w:pStyle w:val="sc-Requirement"/>
            </w:pPr>
            <w:r>
              <w:t> </w:t>
            </w:r>
          </w:p>
        </w:tc>
        <w:tc>
          <w:tcPr>
            <w:tcW w:w="450" w:type="dxa"/>
          </w:tcPr>
          <w:p w14:paraId="42524EB2" w14:textId="77777777" w:rsidR="00EC32E5" w:rsidRDefault="00EC32E5" w:rsidP="00501ECA">
            <w:pPr>
              <w:pStyle w:val="sc-RequirementRight"/>
            </w:pPr>
          </w:p>
        </w:tc>
        <w:tc>
          <w:tcPr>
            <w:tcW w:w="1116" w:type="dxa"/>
          </w:tcPr>
          <w:p w14:paraId="6AA1C8B8" w14:textId="77777777" w:rsidR="00EC32E5" w:rsidRDefault="00EC32E5" w:rsidP="00501ECA">
            <w:pPr>
              <w:pStyle w:val="sc-Requirement"/>
            </w:pPr>
          </w:p>
        </w:tc>
      </w:tr>
      <w:tr w:rsidR="00EC32E5" w14:paraId="06693812" w14:textId="77777777" w:rsidTr="00501ECA">
        <w:tc>
          <w:tcPr>
            <w:tcW w:w="1200" w:type="dxa"/>
          </w:tcPr>
          <w:p w14:paraId="5F57B806" w14:textId="77777777" w:rsidR="00EC32E5" w:rsidRDefault="00EC32E5" w:rsidP="00501ECA">
            <w:pPr>
              <w:pStyle w:val="sc-Requirement"/>
            </w:pPr>
          </w:p>
        </w:tc>
        <w:tc>
          <w:tcPr>
            <w:tcW w:w="2000" w:type="dxa"/>
          </w:tcPr>
          <w:p w14:paraId="433B9C97" w14:textId="77777777" w:rsidR="00EC32E5" w:rsidRDefault="00EC32E5" w:rsidP="00501ECA">
            <w:pPr>
              <w:pStyle w:val="sc-Requirement"/>
            </w:pPr>
            <w:r>
              <w:t>ONE COURSE in the area of Math, Natural Science, History, Arts, Social/Behavioral Sciences or Literature</w:t>
            </w:r>
          </w:p>
        </w:tc>
        <w:tc>
          <w:tcPr>
            <w:tcW w:w="450" w:type="dxa"/>
          </w:tcPr>
          <w:p w14:paraId="60F32199" w14:textId="77777777" w:rsidR="00EC32E5" w:rsidRDefault="00EC32E5" w:rsidP="00501ECA">
            <w:pPr>
              <w:pStyle w:val="sc-RequirementRight"/>
            </w:pPr>
            <w:r>
              <w:t>3-4</w:t>
            </w:r>
          </w:p>
        </w:tc>
        <w:tc>
          <w:tcPr>
            <w:tcW w:w="1116" w:type="dxa"/>
          </w:tcPr>
          <w:p w14:paraId="6A5CD521" w14:textId="77777777" w:rsidR="00EC32E5" w:rsidRDefault="00EC32E5" w:rsidP="00501ECA">
            <w:pPr>
              <w:pStyle w:val="sc-Requirement"/>
            </w:pPr>
          </w:p>
        </w:tc>
      </w:tr>
      <w:tr w:rsidR="00EC32E5" w14:paraId="41A95950" w14:textId="77777777" w:rsidTr="00501ECA">
        <w:tc>
          <w:tcPr>
            <w:tcW w:w="1200" w:type="dxa"/>
          </w:tcPr>
          <w:p w14:paraId="0D98BF4B" w14:textId="77777777" w:rsidR="00EC32E5" w:rsidRDefault="00EC32E5" w:rsidP="00501ECA">
            <w:pPr>
              <w:pStyle w:val="sc-Requirement"/>
            </w:pPr>
          </w:p>
        </w:tc>
        <w:tc>
          <w:tcPr>
            <w:tcW w:w="2000" w:type="dxa"/>
          </w:tcPr>
          <w:p w14:paraId="37EF4EED" w14:textId="77777777" w:rsidR="00EC32E5" w:rsidRDefault="00EC32E5" w:rsidP="00501ECA">
            <w:pPr>
              <w:pStyle w:val="sc-Requirement"/>
            </w:pPr>
            <w:r>
              <w:t>ONE ELECTIVE of student interest</w:t>
            </w:r>
          </w:p>
        </w:tc>
        <w:tc>
          <w:tcPr>
            <w:tcW w:w="450" w:type="dxa"/>
          </w:tcPr>
          <w:p w14:paraId="72B3BA27" w14:textId="77777777" w:rsidR="00EC32E5" w:rsidRDefault="00EC32E5" w:rsidP="00501ECA">
            <w:pPr>
              <w:pStyle w:val="sc-RequirementRight"/>
            </w:pPr>
            <w:r>
              <w:t>1-4</w:t>
            </w:r>
          </w:p>
        </w:tc>
        <w:tc>
          <w:tcPr>
            <w:tcW w:w="1116" w:type="dxa"/>
          </w:tcPr>
          <w:p w14:paraId="73F9651F" w14:textId="77777777" w:rsidR="00EC32E5" w:rsidRDefault="00EC32E5" w:rsidP="00501ECA">
            <w:pPr>
              <w:pStyle w:val="sc-Requirement"/>
            </w:pPr>
          </w:p>
        </w:tc>
      </w:tr>
    </w:tbl>
    <w:p w14:paraId="18D42011" w14:textId="77777777" w:rsidR="00EC32E5" w:rsidRDefault="00EC32E5" w:rsidP="00EC32E5">
      <w:pPr>
        <w:pStyle w:val="sc-BodyText"/>
      </w:pPr>
      <w:r>
        <w:t>Note: One of the four chosen courses must be taken CR/NC or graded. The remaining three courses may be taken CR/NC, graded or audit.</w:t>
      </w:r>
    </w:p>
    <w:p w14:paraId="7BB75694" w14:textId="77777777" w:rsidR="00EC32E5" w:rsidRDefault="00EC32E5" w:rsidP="00EC32E5">
      <w:pPr>
        <w:pStyle w:val="sc-AwardHeading"/>
      </w:pPr>
      <w:r>
        <w:lastRenderedPageBreak/>
        <w:t>Total Credit Hours: 16-32</w:t>
      </w:r>
    </w:p>
    <w:p w14:paraId="53942365" w14:textId="77777777" w:rsidR="00EC32E5" w:rsidRDefault="00EC32E5" w:rsidP="00EC32E5">
      <w:pPr>
        <w:pStyle w:val="sc-AwardHeading"/>
      </w:pPr>
    </w:p>
    <w:bookmarkEnd w:id="1"/>
    <w:p w14:paraId="48E3C18C" w14:textId="751EB28E" w:rsidR="006F0638" w:rsidRDefault="006F0638"/>
    <w:p w14:paraId="35B4DBC3" w14:textId="765F8A26" w:rsidR="00EC32E5" w:rsidRDefault="00EC32E5"/>
    <w:p w14:paraId="4A43CA7E" w14:textId="76451395" w:rsidR="00EC32E5" w:rsidRDefault="00EC32E5"/>
    <w:p w14:paraId="530D284C" w14:textId="3ACFDE7A" w:rsidR="00EC32E5" w:rsidRDefault="00EC32E5"/>
    <w:p w14:paraId="5396B341" w14:textId="753FF341" w:rsidR="00EC32E5" w:rsidRPr="00EC32E5" w:rsidRDefault="00EC32E5">
      <w:pPr>
        <w:rPr>
          <w:rFonts w:asciiTheme="minorHAnsi" w:hAnsiTheme="minorHAnsi" w:cstheme="minorHAnsi"/>
          <w:b/>
          <w:bCs/>
          <w:sz w:val="24"/>
        </w:rPr>
      </w:pPr>
      <w:r w:rsidRPr="00EC32E5">
        <w:rPr>
          <w:rFonts w:asciiTheme="minorHAnsi" w:hAnsiTheme="minorHAnsi" w:cstheme="minorHAnsi"/>
          <w:b/>
          <w:bCs/>
          <w:sz w:val="24"/>
        </w:rPr>
        <w:t>COURSE DESCRIPTIONS:</w:t>
      </w:r>
    </w:p>
    <w:p w14:paraId="43C379AC" w14:textId="2B4DD169" w:rsidR="00EC32E5" w:rsidRDefault="00EC32E5"/>
    <w:p w14:paraId="4DD23BF8" w14:textId="77777777" w:rsidR="00EC32E5" w:rsidRDefault="00EC32E5" w:rsidP="00EC32E5">
      <w:pPr>
        <w:pStyle w:val="Heading1"/>
      </w:pPr>
      <w:bookmarkStart w:id="12" w:name="073C09FC39264932A6CD678277E2FC77"/>
      <w:r>
        <w:t>DIS - Disability Studies</w:t>
      </w:r>
      <w:bookmarkEnd w:id="12"/>
      <w:r>
        <w:fldChar w:fldCharType="begin"/>
      </w:r>
      <w:r>
        <w:instrText xml:space="preserve"> XE "DIS - Disability Studies" </w:instrText>
      </w:r>
      <w:r>
        <w:fldChar w:fldCharType="end"/>
      </w:r>
    </w:p>
    <w:p w14:paraId="15538405" w14:textId="22332F79" w:rsidR="00EC32E5" w:rsidDel="008B5485" w:rsidRDefault="00EC32E5" w:rsidP="00EC32E5">
      <w:pPr>
        <w:pStyle w:val="sc-CourseTitle"/>
        <w:rPr>
          <w:del w:id="13" w:author="Abbotson, Susan C. W." w:date="2022-09-23T16:12:00Z"/>
        </w:rPr>
      </w:pPr>
      <w:bookmarkStart w:id="14" w:name="A6A016DF17F6471482C84D3D19B3313A"/>
      <w:bookmarkEnd w:id="14"/>
      <w:del w:id="15" w:author="Abbotson, Susan C. W." w:date="2022-09-23T16:12:00Z">
        <w:r w:rsidDel="008B5485">
          <w:delText>DIS 100 - Self-Advocacy and Beyond  (2)</w:delText>
        </w:r>
      </w:del>
    </w:p>
    <w:p w14:paraId="3FFC6F03" w14:textId="53932A13" w:rsidR="00EC32E5" w:rsidDel="008B5485" w:rsidRDefault="00EC32E5" w:rsidP="00EC32E5">
      <w:pPr>
        <w:pStyle w:val="sc-BodyText"/>
        <w:rPr>
          <w:del w:id="16" w:author="Abbotson, Susan C. W." w:date="2022-09-23T16:12:00Z"/>
        </w:rPr>
      </w:pPr>
      <w:del w:id="17" w:author="Abbotson, Susan C. W." w:date="2022-09-23T16:12:00Z">
        <w:r w:rsidDel="008B5485">
          <w:delText>Person-centered planning is the basis of understanding college: the campus, the decisions required to engage in college and planning for after college.</w:delText>
        </w:r>
      </w:del>
    </w:p>
    <w:p w14:paraId="523B8C99" w14:textId="5E9D7148" w:rsidR="00EC32E5" w:rsidDel="008B5485" w:rsidRDefault="00EC32E5" w:rsidP="00EC32E5">
      <w:pPr>
        <w:pStyle w:val="sc-BodyText"/>
        <w:rPr>
          <w:del w:id="18" w:author="Abbotson, Susan C. W." w:date="2022-09-23T16:12:00Z"/>
        </w:rPr>
      </w:pPr>
      <w:del w:id="19" w:author="Abbotson, Susan C. W." w:date="2022-09-23T16:12:00Z">
        <w:r w:rsidDel="008B5485">
          <w:delText>Prerequisite: Consent of department chair.</w:delText>
        </w:r>
      </w:del>
    </w:p>
    <w:p w14:paraId="518DA080" w14:textId="4ACF2F41" w:rsidR="00EC32E5" w:rsidDel="008B5485" w:rsidRDefault="00EC32E5" w:rsidP="00EC32E5">
      <w:pPr>
        <w:pStyle w:val="sc-BodyText"/>
        <w:rPr>
          <w:del w:id="20" w:author="Abbotson, Susan C. W." w:date="2022-09-23T16:12:00Z"/>
        </w:rPr>
      </w:pPr>
      <w:del w:id="21" w:author="Abbotson, Susan C. W." w:date="2022-09-23T16:12:00Z">
        <w:r w:rsidDel="008B5485">
          <w:delText>Offered: Summer.</w:delText>
        </w:r>
      </w:del>
    </w:p>
    <w:p w14:paraId="41531CF3" w14:textId="12CDD6C7" w:rsidR="00EC32E5" w:rsidDel="008B5485" w:rsidRDefault="00EC32E5" w:rsidP="00EC32E5">
      <w:pPr>
        <w:pStyle w:val="sc-CourseTitle"/>
        <w:rPr>
          <w:del w:id="22" w:author="Abbotson, Susan C. W." w:date="2022-09-23T16:12:00Z"/>
        </w:rPr>
      </w:pPr>
      <w:bookmarkStart w:id="23" w:name="37C935D84AFC41C09960A56B96B5CFC8"/>
      <w:bookmarkEnd w:id="23"/>
      <w:del w:id="24" w:author="Abbotson, Susan C. W." w:date="2022-09-23T16:12:00Z">
        <w:r w:rsidDel="008B5485">
          <w:delText>DIS 101 - Introduction to Vocational Exploration (3)</w:delText>
        </w:r>
      </w:del>
    </w:p>
    <w:p w14:paraId="2C8A76F0" w14:textId="6E520BF5" w:rsidR="00EC32E5" w:rsidDel="008B5485" w:rsidRDefault="00EC32E5" w:rsidP="00EC32E5">
      <w:pPr>
        <w:pStyle w:val="sc-BodyText"/>
        <w:rPr>
          <w:del w:id="25" w:author="Abbotson, Susan C. W." w:date="2022-09-23T16:12:00Z"/>
        </w:rPr>
      </w:pPr>
      <w:del w:id="26" w:author="Abbotson, Susan C. W." w:date="2022-09-23T16:12:00Z">
        <w:r w:rsidDel="008B5485">
          <w:delText>Understanding diversity of careers is the basis of this course. Students will gain an understanding of market data and the skills needed for different career choices.</w:delText>
        </w:r>
      </w:del>
    </w:p>
    <w:p w14:paraId="570194CD" w14:textId="414E12CB" w:rsidR="00EC32E5" w:rsidDel="008B5485" w:rsidRDefault="00EC32E5" w:rsidP="00EC32E5">
      <w:pPr>
        <w:pStyle w:val="sc-BodyText"/>
        <w:rPr>
          <w:del w:id="27" w:author="Abbotson, Susan C. W." w:date="2022-09-23T16:12:00Z"/>
        </w:rPr>
      </w:pPr>
      <w:del w:id="28" w:author="Abbotson, Susan C. W." w:date="2022-09-23T16:12:00Z">
        <w:r w:rsidDel="008B5485">
          <w:delText>Prerequisite: DIS 100.</w:delText>
        </w:r>
      </w:del>
    </w:p>
    <w:p w14:paraId="72B65E7A" w14:textId="3E141AA3" w:rsidR="00EC32E5" w:rsidDel="008B5485" w:rsidRDefault="00EC32E5" w:rsidP="00EC32E5">
      <w:pPr>
        <w:pStyle w:val="sc-BodyText"/>
        <w:rPr>
          <w:del w:id="29" w:author="Abbotson, Susan C. W." w:date="2022-09-23T16:12:00Z"/>
        </w:rPr>
      </w:pPr>
      <w:del w:id="30" w:author="Abbotson, Susan C. W." w:date="2022-09-23T16:12:00Z">
        <w:r w:rsidDel="008B5485">
          <w:delText>Offered: Fall.</w:delText>
        </w:r>
      </w:del>
    </w:p>
    <w:p w14:paraId="59535EA3" w14:textId="66739E64" w:rsidR="00EC32E5" w:rsidDel="00994ED4" w:rsidRDefault="00EC32E5" w:rsidP="00EC32E5">
      <w:pPr>
        <w:pStyle w:val="sc-CourseTitle"/>
        <w:rPr>
          <w:del w:id="31" w:author="Abbotson, Susan C. W." w:date="2022-09-27T16:41:00Z"/>
        </w:rPr>
      </w:pPr>
      <w:bookmarkStart w:id="32" w:name="3D92E01E73564F2495BA612E438F954C"/>
      <w:bookmarkEnd w:id="32"/>
      <w:del w:id="33" w:author="Abbotson, Susan C. W." w:date="2022-09-27T16:41:00Z">
        <w:r w:rsidDel="00994ED4">
          <w:delText>DIS 102 - Campus Vocational Experience I  (3)</w:delText>
        </w:r>
      </w:del>
    </w:p>
    <w:p w14:paraId="6E6277D7" w14:textId="1981FA93" w:rsidR="00EC32E5" w:rsidDel="00994ED4" w:rsidRDefault="00EC32E5" w:rsidP="00EC32E5">
      <w:pPr>
        <w:pStyle w:val="sc-BodyText"/>
        <w:rPr>
          <w:del w:id="34" w:author="Abbotson, Susan C. W." w:date="2022-09-27T16:41:00Z"/>
        </w:rPr>
      </w:pPr>
      <w:del w:id="35" w:author="Abbotson, Susan C. W." w:date="2022-09-27T16:41:00Z">
        <w:r w:rsidDel="00994ED4">
          <w:delText>Students apply self-determination skills to identify potential campus employment. Students use job supports and effective communication to develop skills related to their initial campus employment experience.</w:delText>
        </w:r>
      </w:del>
    </w:p>
    <w:p w14:paraId="529C7122" w14:textId="22F8AF0A" w:rsidR="00EC32E5" w:rsidDel="00994ED4" w:rsidRDefault="00EC32E5" w:rsidP="00EC32E5">
      <w:pPr>
        <w:pStyle w:val="sc-BodyText"/>
        <w:rPr>
          <w:del w:id="36" w:author="Abbotson, Susan C. W." w:date="2022-09-27T16:41:00Z"/>
        </w:rPr>
      </w:pPr>
      <w:del w:id="37" w:author="Abbotson, Susan C. W." w:date="2022-09-27T16:41:00Z">
        <w:r w:rsidDel="00994ED4">
          <w:delText>Prerequisite: DIS 101.</w:delText>
        </w:r>
      </w:del>
    </w:p>
    <w:p w14:paraId="56AD1345" w14:textId="2C92F713" w:rsidR="00EC32E5" w:rsidDel="00994ED4" w:rsidRDefault="00EC32E5" w:rsidP="00EC32E5">
      <w:pPr>
        <w:pStyle w:val="sc-BodyText"/>
        <w:rPr>
          <w:del w:id="38" w:author="Abbotson, Susan C. W." w:date="2022-09-27T16:41:00Z"/>
        </w:rPr>
      </w:pPr>
      <w:del w:id="39" w:author="Abbotson, Susan C. W." w:date="2022-09-27T16:41:00Z">
        <w:r w:rsidDel="00994ED4">
          <w:delText>Offered: Spring.</w:delText>
        </w:r>
      </w:del>
    </w:p>
    <w:p w14:paraId="48C929D0" w14:textId="0B9AD420" w:rsidR="00EC32E5" w:rsidDel="00994ED4" w:rsidRDefault="00EC32E5" w:rsidP="00EC32E5">
      <w:pPr>
        <w:pStyle w:val="sc-CourseTitle"/>
        <w:rPr>
          <w:del w:id="40" w:author="Abbotson, Susan C. W." w:date="2022-09-27T16:41:00Z"/>
        </w:rPr>
      </w:pPr>
      <w:bookmarkStart w:id="41" w:name="AAA01ED903CE4C03B9CBE1FC09147A97"/>
      <w:bookmarkEnd w:id="41"/>
      <w:del w:id="42" w:author="Abbotson, Susan C. W." w:date="2022-09-27T16:41:00Z">
        <w:r w:rsidDel="00994ED4">
          <w:delText>DIS 201 - Campus/Community Vocational Experience II (3)</w:delText>
        </w:r>
      </w:del>
    </w:p>
    <w:p w14:paraId="6855F20B" w14:textId="597780F4" w:rsidR="00EC32E5" w:rsidDel="00994ED4" w:rsidRDefault="00EC32E5" w:rsidP="00EC32E5">
      <w:pPr>
        <w:pStyle w:val="sc-BodyText"/>
        <w:rPr>
          <w:del w:id="43" w:author="Abbotson, Susan C. W." w:date="2022-09-27T16:41:00Z"/>
        </w:rPr>
      </w:pPr>
      <w:del w:id="44" w:author="Abbotson, Susan C. W." w:date="2022-09-27T16:41:00Z">
        <w:r w:rsidDel="00994ED4">
          <w:delText>Students extend their job experience to include employment into a new vocational area. Students expand their use of job supports and effective communication in their second campus/community experience.</w:delText>
        </w:r>
      </w:del>
    </w:p>
    <w:p w14:paraId="443375E6" w14:textId="4947CC2F" w:rsidR="00EC32E5" w:rsidDel="00994ED4" w:rsidRDefault="00EC32E5" w:rsidP="00EC32E5">
      <w:pPr>
        <w:pStyle w:val="sc-BodyText"/>
        <w:rPr>
          <w:del w:id="45" w:author="Abbotson, Susan C. W." w:date="2022-09-27T16:41:00Z"/>
        </w:rPr>
      </w:pPr>
      <w:del w:id="46" w:author="Abbotson, Susan C. W." w:date="2022-09-27T16:41:00Z">
        <w:r w:rsidDel="00994ED4">
          <w:delText>Prerequisite: DIS 102.</w:delText>
        </w:r>
      </w:del>
    </w:p>
    <w:p w14:paraId="053ED399" w14:textId="251D1898" w:rsidR="00EC32E5" w:rsidDel="00994ED4" w:rsidRDefault="00EC32E5" w:rsidP="00EC32E5">
      <w:pPr>
        <w:pStyle w:val="sc-BodyText"/>
        <w:rPr>
          <w:del w:id="47" w:author="Abbotson, Susan C. W." w:date="2022-09-27T16:41:00Z"/>
        </w:rPr>
      </w:pPr>
      <w:del w:id="48" w:author="Abbotson, Susan C. W." w:date="2022-09-27T16:41:00Z">
        <w:r w:rsidDel="00994ED4">
          <w:delText>Offered: Fall.</w:delText>
        </w:r>
      </w:del>
    </w:p>
    <w:p w14:paraId="56483C4B" w14:textId="45377FFC" w:rsidR="00EC32E5" w:rsidDel="00994ED4" w:rsidRDefault="00EC32E5" w:rsidP="00EC32E5">
      <w:pPr>
        <w:pStyle w:val="sc-CourseTitle"/>
        <w:rPr>
          <w:del w:id="49" w:author="Abbotson, Susan C. W." w:date="2022-09-27T16:41:00Z"/>
        </w:rPr>
      </w:pPr>
      <w:bookmarkStart w:id="50" w:name="FC0F63A5F9F14F2CB51EF661982BC4E3"/>
      <w:bookmarkEnd w:id="50"/>
      <w:del w:id="51" w:author="Abbotson, Susan C. W." w:date="2022-09-27T16:41:00Z">
        <w:r w:rsidDel="00994ED4">
          <w:delText>DIS 202 - Community Vocational Internship  (4)</w:delText>
        </w:r>
      </w:del>
    </w:p>
    <w:p w14:paraId="2C3DED6D" w14:textId="0B7ECB26" w:rsidR="00EC32E5" w:rsidDel="00994ED4" w:rsidRDefault="00EC32E5" w:rsidP="00EC32E5">
      <w:pPr>
        <w:pStyle w:val="sc-BodyText"/>
        <w:rPr>
          <w:del w:id="52" w:author="Abbotson, Susan C. W." w:date="2022-09-27T16:41:00Z"/>
        </w:rPr>
      </w:pPr>
      <w:del w:id="53" w:author="Abbotson, Susan C. W." w:date="2022-09-27T16:41:00Z">
        <w:r w:rsidDel="00994ED4">
          <w:delText>Students complete their final job experience in their local community. Job skills are expanded into this environment and documented on student resumes.</w:delText>
        </w:r>
      </w:del>
    </w:p>
    <w:p w14:paraId="5ECA42D1" w14:textId="4389CBD2" w:rsidR="00EC32E5" w:rsidDel="00994ED4" w:rsidRDefault="00EC32E5" w:rsidP="00EC32E5">
      <w:pPr>
        <w:pStyle w:val="sc-BodyText"/>
        <w:rPr>
          <w:del w:id="54" w:author="Abbotson, Susan C. W." w:date="2022-09-27T16:41:00Z"/>
        </w:rPr>
      </w:pPr>
      <w:del w:id="55" w:author="Abbotson, Susan C. W." w:date="2022-09-27T16:41:00Z">
        <w:r w:rsidDel="00994ED4">
          <w:delText>Prerequisite: DIS 201.</w:delText>
        </w:r>
      </w:del>
    </w:p>
    <w:p w14:paraId="10722C10" w14:textId="436FE74B" w:rsidR="00EC32E5" w:rsidDel="00994ED4" w:rsidRDefault="00EC32E5" w:rsidP="00EC32E5">
      <w:pPr>
        <w:pStyle w:val="sc-BodyText"/>
        <w:rPr>
          <w:del w:id="56" w:author="Abbotson, Susan C. W." w:date="2022-09-27T16:41:00Z"/>
        </w:rPr>
      </w:pPr>
      <w:del w:id="57" w:author="Abbotson, Susan C. W." w:date="2022-09-27T16:41:00Z">
        <w:r w:rsidDel="00994ED4">
          <w:delText>Offered: Spring.</w:delText>
        </w:r>
      </w:del>
    </w:p>
    <w:p w14:paraId="07111704" w14:textId="77777777" w:rsidR="00EC32E5" w:rsidRDefault="00EC32E5" w:rsidP="00EC32E5">
      <w:pPr>
        <w:pStyle w:val="sc-CourseTitle"/>
      </w:pPr>
      <w:bookmarkStart w:id="58" w:name="B80C74539E5E4A3A87343BC428BEF1AD"/>
      <w:bookmarkEnd w:id="58"/>
      <w:r>
        <w:t>DIS 451 - Introduction to Transition to Adult Life (3)</w:t>
      </w:r>
    </w:p>
    <w:p w14:paraId="35ACA695" w14:textId="77777777" w:rsidR="00EC32E5" w:rsidRDefault="00EC32E5" w:rsidP="00EC32E5">
      <w:pPr>
        <w:pStyle w:val="sc-BodyText"/>
      </w:pPr>
      <w:r>
        <w:rPr>
          <w:color w:val="000000"/>
        </w:rPr>
        <w:t>Students will gain knowledge of the historical and contextual factors that impact transition for youth with exceptionalities. State and federal transition laws and roles of all stakeholders will be reviewed.</w:t>
      </w:r>
    </w:p>
    <w:p w14:paraId="3B7F6976" w14:textId="77777777" w:rsidR="00EC32E5" w:rsidRDefault="00EC32E5" w:rsidP="00EC32E5">
      <w:pPr>
        <w:pStyle w:val="sc-BodyText"/>
      </w:pPr>
      <w:r>
        <w:t xml:space="preserve">Prerequisite: Admission to the Feinstein School of Education and Human Development, Senior status (90 credit hours successfully completed) or consent of department chair. </w:t>
      </w:r>
    </w:p>
    <w:p w14:paraId="21FDAAB6" w14:textId="77777777" w:rsidR="00EC32E5" w:rsidRDefault="00EC32E5" w:rsidP="00EC32E5">
      <w:pPr>
        <w:pStyle w:val="sc-BodyText"/>
      </w:pPr>
      <w:r>
        <w:t>Offered: Fall.</w:t>
      </w:r>
    </w:p>
    <w:p w14:paraId="1B8ACF9A" w14:textId="77777777" w:rsidR="00EC32E5" w:rsidRDefault="00EC32E5" w:rsidP="00EC32E5">
      <w:pPr>
        <w:pStyle w:val="sc-CourseTitle"/>
      </w:pPr>
      <w:bookmarkStart w:id="59" w:name="D16A642189B9491BB19DBB4531E6C30D"/>
      <w:bookmarkEnd w:id="59"/>
      <w:r>
        <w:t>DIS 501 - Study of Disabilities in the USA (3)</w:t>
      </w:r>
    </w:p>
    <w:p w14:paraId="374B055D" w14:textId="77777777" w:rsidR="00EC32E5" w:rsidRDefault="00EC32E5" w:rsidP="00EC32E5">
      <w:pPr>
        <w:pStyle w:val="sc-BodyText"/>
      </w:pPr>
      <w:r>
        <w:t>Expand understanding of perceptions of individuals with a disability within the United States over time.</w:t>
      </w:r>
    </w:p>
    <w:p w14:paraId="54198006" w14:textId="77777777" w:rsidR="00EC32E5" w:rsidRDefault="00EC32E5" w:rsidP="00EC32E5">
      <w:pPr>
        <w:pStyle w:val="sc-BodyText"/>
      </w:pPr>
      <w:r>
        <w:t>Prerequisite: Graduate status.</w:t>
      </w:r>
    </w:p>
    <w:p w14:paraId="71514BB4" w14:textId="77777777" w:rsidR="00EC32E5" w:rsidRDefault="00EC32E5" w:rsidP="00EC32E5">
      <w:pPr>
        <w:pStyle w:val="sc-BodyText"/>
      </w:pPr>
      <w:r>
        <w:t>Offered: Fall.</w:t>
      </w:r>
    </w:p>
    <w:p w14:paraId="63677C77" w14:textId="5FA73DD6" w:rsidR="00EC32E5" w:rsidRDefault="00EC32E5"/>
    <w:p w14:paraId="2DFC201F" w14:textId="3C6915E3" w:rsidR="00EC32E5" w:rsidRDefault="00EC32E5"/>
    <w:p w14:paraId="26796A07" w14:textId="1AE549BD" w:rsidR="00EC32E5" w:rsidRDefault="00EC32E5"/>
    <w:p w14:paraId="7915A323" w14:textId="77777777" w:rsidR="00EC32E5" w:rsidRDefault="00EC32E5"/>
    <w:sectPr w:rsidR="00EC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38"/>
    <w:rsid w:val="000F6422"/>
    <w:rsid w:val="001254DD"/>
    <w:rsid w:val="006F0638"/>
    <w:rsid w:val="00845601"/>
    <w:rsid w:val="008B5485"/>
    <w:rsid w:val="00933EFD"/>
    <w:rsid w:val="00994ED4"/>
    <w:rsid w:val="00CF76A7"/>
    <w:rsid w:val="00EC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C2E11"/>
  <w15:chartTrackingRefBased/>
  <w15:docId w15:val="{52688342-09FF-9049-BBC8-9AFF0B29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38"/>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EC32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0638"/>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EC32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6F0638"/>
    <w:pPr>
      <w:spacing w:before="40" w:line="220" w:lineRule="exact"/>
    </w:pPr>
    <w:rPr>
      <w:rFonts w:ascii="Gill Sans MT" w:hAnsi="Gill Sans MT"/>
    </w:rPr>
  </w:style>
  <w:style w:type="paragraph" w:customStyle="1" w:styleId="sc-Requirement">
    <w:name w:val="sc-Requirement"/>
    <w:basedOn w:val="sc-BodyText"/>
    <w:qFormat/>
    <w:rsid w:val="006F0638"/>
    <w:pPr>
      <w:suppressAutoHyphens/>
      <w:spacing w:before="0" w:line="240" w:lineRule="auto"/>
    </w:pPr>
  </w:style>
  <w:style w:type="paragraph" w:customStyle="1" w:styleId="sc-RequirementRight">
    <w:name w:val="sc-RequirementRight"/>
    <w:basedOn w:val="sc-Requirement"/>
    <w:rsid w:val="006F0638"/>
    <w:pPr>
      <w:jc w:val="right"/>
    </w:pPr>
  </w:style>
  <w:style w:type="paragraph" w:customStyle="1" w:styleId="sc-RequirementsSubheading">
    <w:name w:val="sc-RequirementsSubheading"/>
    <w:basedOn w:val="sc-Requirement"/>
    <w:qFormat/>
    <w:rsid w:val="006F0638"/>
    <w:pPr>
      <w:keepNext/>
      <w:spacing w:before="80"/>
    </w:pPr>
    <w:rPr>
      <w:b/>
    </w:rPr>
  </w:style>
  <w:style w:type="paragraph" w:customStyle="1" w:styleId="sc-RequirementsHeading">
    <w:name w:val="sc-RequirementsHeading"/>
    <w:basedOn w:val="Heading3"/>
    <w:qFormat/>
    <w:rsid w:val="006F0638"/>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F0638"/>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6F0638"/>
    <w:pPr>
      <w:pBdr>
        <w:top w:val="single" w:sz="4" w:space="1" w:color="auto"/>
      </w:pBdr>
    </w:pPr>
    <w:rPr>
      <w:b/>
    </w:rPr>
  </w:style>
  <w:style w:type="paragraph" w:customStyle="1" w:styleId="sc-List-1">
    <w:name w:val="sc-List-1"/>
    <w:basedOn w:val="sc-BodyText"/>
    <w:qFormat/>
    <w:rsid w:val="006F0638"/>
    <w:pPr>
      <w:ind w:left="288" w:hanging="288"/>
    </w:pPr>
  </w:style>
  <w:style w:type="paragraph" w:customStyle="1" w:styleId="sc-SubHeading">
    <w:name w:val="sc-SubHeading"/>
    <w:basedOn w:val="Normal"/>
    <w:rsid w:val="006F0638"/>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6F0638"/>
    <w:rPr>
      <w:rFonts w:asciiTheme="majorHAnsi" w:eastAsiaTheme="majorEastAsia" w:hAnsiTheme="majorHAnsi" w:cstheme="majorBidi"/>
      <w:color w:val="1F3763" w:themeColor="accent1" w:themeShade="7F"/>
    </w:rPr>
  </w:style>
  <w:style w:type="paragraph" w:customStyle="1" w:styleId="sc-Total">
    <w:name w:val="sc-Total"/>
    <w:basedOn w:val="sc-RequirementsSubheading"/>
    <w:qFormat/>
    <w:rsid w:val="006F0638"/>
    <w:rPr>
      <w:color w:val="000000" w:themeColor="text1"/>
    </w:rPr>
  </w:style>
  <w:style w:type="paragraph" w:customStyle="1" w:styleId="sc-CourseDescription">
    <w:name w:val="sc-CourseDescription"/>
    <w:basedOn w:val="Normal"/>
    <w:next w:val="Normal"/>
    <w:link w:val="sc-CourseDescriptionChar"/>
    <w:rsid w:val="00EC32E5"/>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EC32E5"/>
    <w:rPr>
      <w:rFonts w:ascii="Univers LT 57 Condensed" w:eastAsia="Times New Roman" w:hAnsi="Univers LT 57 Condensed" w:cs="Times New Roman"/>
      <w:spacing w:val="-2"/>
      <w:sz w:val="16"/>
      <w:szCs w:val="18"/>
    </w:rPr>
  </w:style>
  <w:style w:type="character" w:customStyle="1" w:styleId="Heading1Char">
    <w:name w:val="Heading 1 Char"/>
    <w:basedOn w:val="DefaultParagraphFont"/>
    <w:link w:val="Heading1"/>
    <w:uiPriority w:val="9"/>
    <w:rsid w:val="00EC32E5"/>
    <w:rPr>
      <w:rFonts w:asciiTheme="majorHAnsi" w:eastAsiaTheme="majorEastAsia" w:hAnsiTheme="majorHAnsi" w:cstheme="majorBidi"/>
      <w:color w:val="2F5496" w:themeColor="accent1" w:themeShade="BF"/>
      <w:sz w:val="32"/>
      <w:szCs w:val="32"/>
    </w:rPr>
  </w:style>
  <w:style w:type="paragraph" w:customStyle="1" w:styleId="sc-CourseTitle">
    <w:name w:val="sc-CourseTitle"/>
    <w:basedOn w:val="Heading8"/>
    <w:rsid w:val="00EC32E5"/>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EC32E5"/>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8B5485"/>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3940</Characters>
  <Application>Microsoft Office Word</Application>
  <DocSecurity>0</DocSecurity>
  <Lines>66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3</cp:revision>
  <dcterms:created xsi:type="dcterms:W3CDTF">2022-09-27T20:38:00Z</dcterms:created>
  <dcterms:modified xsi:type="dcterms:W3CDTF">2022-09-27T20:42:00Z</dcterms:modified>
</cp:coreProperties>
</file>