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8DB5" w14:textId="77777777" w:rsidR="007A5069" w:rsidRDefault="007A5069" w:rsidP="007A5069">
      <w:pPr>
        <w:pStyle w:val="Heading1"/>
        <w:framePr w:wrap="around"/>
      </w:pPr>
      <w:r>
        <w:t>Global Studies</w:t>
      </w:r>
      <w:r>
        <w:fldChar w:fldCharType="begin"/>
      </w:r>
      <w:r>
        <w:instrText xml:space="preserve"> XE "Global Studies" </w:instrText>
      </w:r>
      <w:r>
        <w:fldChar w:fldCharType="end"/>
      </w:r>
    </w:p>
    <w:p w14:paraId="04D710F4" w14:textId="77777777" w:rsidR="007A5069" w:rsidRDefault="007A5069" w:rsidP="007A5069">
      <w:pPr>
        <w:pStyle w:val="sc-BodyText"/>
      </w:pPr>
      <w:r>
        <w:rPr>
          <w:b/>
        </w:rPr>
        <w:t xml:space="preserve">Global Studies Program Co-Directors: </w:t>
      </w:r>
      <w:r>
        <w:t>Moonsil Kim and April Kiser</w:t>
      </w:r>
      <w:r>
        <w:br/>
      </w:r>
    </w:p>
    <w:p w14:paraId="49B21CF6" w14:textId="77777777" w:rsidR="007A5069" w:rsidRDefault="007A5069" w:rsidP="007A5069">
      <w:pPr>
        <w:pStyle w:val="sc-BodyText"/>
      </w:pPr>
      <w:r>
        <w:t>Students </w:t>
      </w:r>
      <w:r>
        <w:rPr>
          <w:b/>
        </w:rPr>
        <w:t>must </w:t>
      </w:r>
      <w:r>
        <w:t>consult with their assigned advisor before they will be able to register for courses.</w:t>
      </w:r>
    </w:p>
    <w:p w14:paraId="510DDC4D" w14:textId="77777777" w:rsidR="007A5069" w:rsidRDefault="007A5069" w:rsidP="007A5069">
      <w:pPr>
        <w:pStyle w:val="sc-BodyText"/>
      </w:pPr>
      <w:r>
        <w:rPr>
          <w:b/>
        </w:rPr>
        <w:t>Retention Requirements</w:t>
      </w:r>
    </w:p>
    <w:p w14:paraId="1BC969D0" w14:textId="77777777" w:rsidR="007A5069" w:rsidRDefault="007A5069" w:rsidP="007A5069">
      <w:pPr>
        <w:pStyle w:val="sc-BodyText"/>
      </w:pPr>
      <w:r>
        <w:t>A minimum cumulative grade point average of 2.75 in the Global Studies major.</w:t>
      </w:r>
    </w:p>
    <w:p w14:paraId="18ED235C" w14:textId="77777777" w:rsidR="007A5069" w:rsidRDefault="007A5069" w:rsidP="007A5069">
      <w:pPr>
        <w:pStyle w:val="sc-AwardHeading"/>
      </w:pPr>
      <w:r>
        <w:t>Global Studies B.A.</w:t>
      </w:r>
      <w:r>
        <w:fldChar w:fldCharType="begin"/>
      </w:r>
      <w:r>
        <w:instrText xml:space="preserve"> XE "Global Studies B.A." </w:instrText>
      </w:r>
      <w:r>
        <w:fldChar w:fldCharType="end"/>
      </w:r>
    </w:p>
    <w:p w14:paraId="5C724F3F" w14:textId="77777777" w:rsidR="007A5069" w:rsidRDefault="007A5069" w:rsidP="007A5069">
      <w:pPr>
        <w:pStyle w:val="sc-RequirementsHeading"/>
      </w:pPr>
      <w:r>
        <w:t>Course Requirements</w:t>
      </w:r>
    </w:p>
    <w:p w14:paraId="28570106" w14:textId="77777777" w:rsidR="007A5069" w:rsidRDefault="007A5069" w:rsidP="007A5069">
      <w:pPr>
        <w:pStyle w:val="sc-RequirementsSubheading"/>
      </w:pPr>
      <w:r>
        <w:t>Core Courses</w:t>
      </w:r>
    </w:p>
    <w:tbl>
      <w:tblPr>
        <w:tblW w:w="0" w:type="auto"/>
        <w:tblLook w:val="04A0" w:firstRow="1" w:lastRow="0" w:firstColumn="1" w:lastColumn="0" w:noHBand="0" w:noVBand="1"/>
      </w:tblPr>
      <w:tblGrid>
        <w:gridCol w:w="1200"/>
        <w:gridCol w:w="1999"/>
        <w:gridCol w:w="450"/>
        <w:gridCol w:w="1116"/>
      </w:tblGrid>
      <w:tr w:rsidR="007A5069" w14:paraId="3838F229" w14:textId="77777777" w:rsidTr="00121309">
        <w:tc>
          <w:tcPr>
            <w:tcW w:w="1200" w:type="dxa"/>
          </w:tcPr>
          <w:p w14:paraId="2CCF148E" w14:textId="77777777" w:rsidR="007A5069" w:rsidRDefault="007A5069" w:rsidP="00121309">
            <w:pPr>
              <w:pStyle w:val="sc-Requirement"/>
            </w:pPr>
            <w:r>
              <w:t>GLOB 200W</w:t>
            </w:r>
          </w:p>
        </w:tc>
        <w:tc>
          <w:tcPr>
            <w:tcW w:w="2000" w:type="dxa"/>
          </w:tcPr>
          <w:p w14:paraId="1F54491B" w14:textId="77777777" w:rsidR="007A5069" w:rsidRDefault="007A5069" w:rsidP="00121309">
            <w:pPr>
              <w:pStyle w:val="sc-Requirement"/>
            </w:pPr>
            <w:r>
              <w:t>Global Studies: Methods</w:t>
            </w:r>
          </w:p>
        </w:tc>
        <w:tc>
          <w:tcPr>
            <w:tcW w:w="450" w:type="dxa"/>
          </w:tcPr>
          <w:p w14:paraId="7F854927" w14:textId="77777777" w:rsidR="007A5069" w:rsidRDefault="007A5069" w:rsidP="00121309">
            <w:pPr>
              <w:pStyle w:val="sc-RequirementRight"/>
            </w:pPr>
            <w:r>
              <w:t>4</w:t>
            </w:r>
          </w:p>
        </w:tc>
        <w:tc>
          <w:tcPr>
            <w:tcW w:w="1116" w:type="dxa"/>
          </w:tcPr>
          <w:p w14:paraId="37544DC9" w14:textId="77777777" w:rsidR="007A5069" w:rsidRDefault="007A5069" w:rsidP="00121309">
            <w:pPr>
              <w:pStyle w:val="sc-Requirement"/>
            </w:pPr>
            <w:r>
              <w:t>F, Sp</w:t>
            </w:r>
          </w:p>
        </w:tc>
      </w:tr>
      <w:tr w:rsidR="007A5069" w14:paraId="0B1BC311" w14:textId="77777777" w:rsidTr="00121309">
        <w:tc>
          <w:tcPr>
            <w:tcW w:w="1200" w:type="dxa"/>
          </w:tcPr>
          <w:p w14:paraId="7BAED613" w14:textId="77777777" w:rsidR="007A5069" w:rsidRDefault="007A5069" w:rsidP="00121309">
            <w:pPr>
              <w:pStyle w:val="sc-Requirement"/>
            </w:pPr>
            <w:r>
              <w:t>GLOB 461W</w:t>
            </w:r>
          </w:p>
        </w:tc>
        <w:tc>
          <w:tcPr>
            <w:tcW w:w="2000" w:type="dxa"/>
          </w:tcPr>
          <w:p w14:paraId="7D57862B" w14:textId="77777777" w:rsidR="007A5069" w:rsidRDefault="007A5069" w:rsidP="00121309">
            <w:pPr>
              <w:pStyle w:val="sc-Requirement"/>
            </w:pPr>
            <w:r>
              <w:t>Seminar in Global Studies</w:t>
            </w:r>
          </w:p>
        </w:tc>
        <w:tc>
          <w:tcPr>
            <w:tcW w:w="450" w:type="dxa"/>
          </w:tcPr>
          <w:p w14:paraId="21C315C9" w14:textId="77777777" w:rsidR="007A5069" w:rsidRDefault="007A5069" w:rsidP="00121309">
            <w:pPr>
              <w:pStyle w:val="sc-RequirementRight"/>
            </w:pPr>
            <w:r>
              <w:t>4</w:t>
            </w:r>
          </w:p>
        </w:tc>
        <w:tc>
          <w:tcPr>
            <w:tcW w:w="1116" w:type="dxa"/>
          </w:tcPr>
          <w:p w14:paraId="542784BA" w14:textId="77777777" w:rsidR="007A5069" w:rsidRDefault="007A5069" w:rsidP="00121309">
            <w:pPr>
              <w:pStyle w:val="sc-Requirement"/>
            </w:pPr>
            <w:r>
              <w:t>F, Sp</w:t>
            </w:r>
          </w:p>
        </w:tc>
      </w:tr>
      <w:tr w:rsidR="007A5069" w14:paraId="3B24232C" w14:textId="77777777" w:rsidTr="00121309">
        <w:tc>
          <w:tcPr>
            <w:tcW w:w="1200" w:type="dxa"/>
          </w:tcPr>
          <w:p w14:paraId="43172171" w14:textId="77777777" w:rsidR="007A5069" w:rsidRDefault="007A5069" w:rsidP="00121309">
            <w:pPr>
              <w:pStyle w:val="sc-Requirement"/>
            </w:pPr>
          </w:p>
        </w:tc>
        <w:tc>
          <w:tcPr>
            <w:tcW w:w="2000" w:type="dxa"/>
          </w:tcPr>
          <w:p w14:paraId="696AC3B7" w14:textId="77777777" w:rsidR="007A5069" w:rsidRDefault="007A5069" w:rsidP="00121309">
            <w:pPr>
              <w:pStyle w:val="sc-Requirement"/>
            </w:pPr>
            <w:r>
              <w:t>-And-</w:t>
            </w:r>
          </w:p>
        </w:tc>
        <w:tc>
          <w:tcPr>
            <w:tcW w:w="450" w:type="dxa"/>
          </w:tcPr>
          <w:p w14:paraId="3FE33140" w14:textId="77777777" w:rsidR="007A5069" w:rsidRDefault="007A5069" w:rsidP="00121309">
            <w:pPr>
              <w:pStyle w:val="sc-RequirementRight"/>
            </w:pPr>
          </w:p>
        </w:tc>
        <w:tc>
          <w:tcPr>
            <w:tcW w:w="1116" w:type="dxa"/>
          </w:tcPr>
          <w:p w14:paraId="09E54210" w14:textId="77777777" w:rsidR="007A5069" w:rsidRDefault="007A5069" w:rsidP="00121309">
            <w:pPr>
              <w:pStyle w:val="sc-Requirement"/>
            </w:pPr>
          </w:p>
        </w:tc>
      </w:tr>
      <w:tr w:rsidR="007A5069" w14:paraId="652DFA91" w14:textId="77777777" w:rsidTr="00121309">
        <w:tc>
          <w:tcPr>
            <w:tcW w:w="1200" w:type="dxa"/>
          </w:tcPr>
          <w:p w14:paraId="74663422" w14:textId="77777777" w:rsidR="007A5069" w:rsidRDefault="007A5069" w:rsidP="00121309">
            <w:pPr>
              <w:pStyle w:val="sc-Requirement"/>
            </w:pPr>
            <w:r>
              <w:t>GLOB 356</w:t>
            </w:r>
          </w:p>
        </w:tc>
        <w:tc>
          <w:tcPr>
            <w:tcW w:w="2000" w:type="dxa"/>
          </w:tcPr>
          <w:p w14:paraId="0FEB04CD" w14:textId="77777777" w:rsidR="007A5069" w:rsidRDefault="007A5069" w:rsidP="00121309">
            <w:pPr>
              <w:pStyle w:val="sc-Requirement"/>
            </w:pPr>
            <w:r>
              <w:t>The Atlantic World</w:t>
            </w:r>
          </w:p>
        </w:tc>
        <w:tc>
          <w:tcPr>
            <w:tcW w:w="450" w:type="dxa"/>
          </w:tcPr>
          <w:p w14:paraId="4623D71B" w14:textId="77777777" w:rsidR="007A5069" w:rsidRDefault="007A5069" w:rsidP="00121309">
            <w:pPr>
              <w:pStyle w:val="sc-RequirementRight"/>
            </w:pPr>
            <w:r>
              <w:t>4</w:t>
            </w:r>
          </w:p>
        </w:tc>
        <w:tc>
          <w:tcPr>
            <w:tcW w:w="1116" w:type="dxa"/>
          </w:tcPr>
          <w:p w14:paraId="68000E35" w14:textId="77777777" w:rsidR="007A5069" w:rsidRDefault="007A5069" w:rsidP="00121309">
            <w:pPr>
              <w:pStyle w:val="sc-Requirement"/>
            </w:pPr>
            <w:r>
              <w:t>As needed</w:t>
            </w:r>
          </w:p>
        </w:tc>
      </w:tr>
    </w:tbl>
    <w:p w14:paraId="2FF27B6C" w14:textId="77777777" w:rsidR="007A5069" w:rsidRDefault="007A5069" w:rsidP="007A5069">
      <w:pPr>
        <w:pStyle w:val="sc-RequirementsSubheading"/>
      </w:pPr>
    </w:p>
    <w:p w14:paraId="0475A38C" w14:textId="77777777" w:rsidR="007A5069" w:rsidRDefault="007A5069" w:rsidP="007A5069">
      <w:pPr>
        <w:pStyle w:val="sc-BodyText"/>
      </w:pPr>
      <w:r>
        <w:t>          (or other GLOB 35X course available)</w:t>
      </w:r>
    </w:p>
    <w:p w14:paraId="300FE603" w14:textId="77777777" w:rsidR="007A5069" w:rsidRDefault="007A5069" w:rsidP="007A5069">
      <w:pPr>
        <w:pStyle w:val="sc-RequirementsSubheading"/>
      </w:pPr>
      <w:r>
        <w:t>Distribution Courses</w:t>
      </w:r>
    </w:p>
    <w:p w14:paraId="6CF7C4BF" w14:textId="77777777" w:rsidR="007A5069" w:rsidRDefault="007A5069" w:rsidP="007A5069">
      <w:pPr>
        <w:pStyle w:val="sc-RequirementsSubheading"/>
      </w:pPr>
      <w:r>
        <w:t>World Geography</w:t>
      </w:r>
    </w:p>
    <w:tbl>
      <w:tblPr>
        <w:tblW w:w="0" w:type="auto"/>
        <w:tblLook w:val="04A0" w:firstRow="1" w:lastRow="0" w:firstColumn="1" w:lastColumn="0" w:noHBand="0" w:noVBand="1"/>
      </w:tblPr>
      <w:tblGrid>
        <w:gridCol w:w="1199"/>
        <w:gridCol w:w="2000"/>
        <w:gridCol w:w="450"/>
        <w:gridCol w:w="1116"/>
      </w:tblGrid>
      <w:tr w:rsidR="007A5069" w14:paraId="3DFE1955" w14:textId="77777777" w:rsidTr="00121309">
        <w:tc>
          <w:tcPr>
            <w:tcW w:w="1200" w:type="dxa"/>
          </w:tcPr>
          <w:p w14:paraId="7843D469" w14:textId="77777777" w:rsidR="007A5069" w:rsidRDefault="007A5069" w:rsidP="00121309">
            <w:pPr>
              <w:pStyle w:val="sc-Requirement"/>
            </w:pPr>
            <w:r>
              <w:t>GEOG 200</w:t>
            </w:r>
          </w:p>
        </w:tc>
        <w:tc>
          <w:tcPr>
            <w:tcW w:w="2000" w:type="dxa"/>
          </w:tcPr>
          <w:p w14:paraId="5D38B841" w14:textId="77777777" w:rsidR="007A5069" w:rsidRDefault="007A5069" w:rsidP="00121309">
            <w:pPr>
              <w:pStyle w:val="sc-Requirement"/>
            </w:pPr>
            <w:r>
              <w:t>World Regional Geography</w:t>
            </w:r>
          </w:p>
        </w:tc>
        <w:tc>
          <w:tcPr>
            <w:tcW w:w="450" w:type="dxa"/>
          </w:tcPr>
          <w:p w14:paraId="6401760B" w14:textId="77777777" w:rsidR="007A5069" w:rsidRDefault="007A5069" w:rsidP="00121309">
            <w:pPr>
              <w:pStyle w:val="sc-RequirementRight"/>
            </w:pPr>
            <w:r>
              <w:t>4</w:t>
            </w:r>
          </w:p>
        </w:tc>
        <w:tc>
          <w:tcPr>
            <w:tcW w:w="1116" w:type="dxa"/>
          </w:tcPr>
          <w:p w14:paraId="271A7B6F" w14:textId="77777777" w:rsidR="007A5069" w:rsidRDefault="007A5069" w:rsidP="00121309">
            <w:pPr>
              <w:pStyle w:val="sc-Requirement"/>
            </w:pPr>
            <w:r>
              <w:t>F, Sp</w:t>
            </w:r>
          </w:p>
        </w:tc>
      </w:tr>
    </w:tbl>
    <w:p w14:paraId="581E9AB5" w14:textId="77777777" w:rsidR="007A5069" w:rsidRDefault="007A5069" w:rsidP="007A5069">
      <w:pPr>
        <w:pStyle w:val="sc-RequirementsSubheading"/>
      </w:pPr>
      <w:r>
        <w:t>Global Historical Perspectives</w:t>
      </w:r>
    </w:p>
    <w:tbl>
      <w:tblPr>
        <w:tblW w:w="0" w:type="auto"/>
        <w:tblLook w:val="04A0" w:firstRow="1" w:lastRow="0" w:firstColumn="1" w:lastColumn="0" w:noHBand="0" w:noVBand="1"/>
      </w:tblPr>
      <w:tblGrid>
        <w:gridCol w:w="1199"/>
        <w:gridCol w:w="2000"/>
        <w:gridCol w:w="450"/>
        <w:gridCol w:w="1116"/>
      </w:tblGrid>
      <w:tr w:rsidR="007A5069" w14:paraId="343EBA96" w14:textId="77777777" w:rsidTr="00121309">
        <w:tc>
          <w:tcPr>
            <w:tcW w:w="1200" w:type="dxa"/>
          </w:tcPr>
          <w:p w14:paraId="292200E0" w14:textId="77777777" w:rsidR="007A5069" w:rsidRDefault="007A5069" w:rsidP="00121309">
            <w:pPr>
              <w:pStyle w:val="sc-Requirement"/>
            </w:pPr>
          </w:p>
        </w:tc>
        <w:tc>
          <w:tcPr>
            <w:tcW w:w="2000" w:type="dxa"/>
          </w:tcPr>
          <w:p w14:paraId="1888532A" w14:textId="77777777" w:rsidR="007A5069" w:rsidRDefault="007A5069" w:rsidP="00121309">
            <w:pPr>
              <w:pStyle w:val="sc-Requirement"/>
            </w:pPr>
            <w:r>
              <w:t>ONE COURSE from:</w:t>
            </w:r>
          </w:p>
        </w:tc>
        <w:tc>
          <w:tcPr>
            <w:tcW w:w="450" w:type="dxa"/>
          </w:tcPr>
          <w:p w14:paraId="40EB382B" w14:textId="77777777" w:rsidR="007A5069" w:rsidRDefault="007A5069" w:rsidP="00121309">
            <w:pPr>
              <w:pStyle w:val="sc-RequirementRight"/>
            </w:pPr>
          </w:p>
        </w:tc>
        <w:tc>
          <w:tcPr>
            <w:tcW w:w="1116" w:type="dxa"/>
          </w:tcPr>
          <w:p w14:paraId="1AD68F28" w14:textId="77777777" w:rsidR="007A5069" w:rsidRDefault="007A5069" w:rsidP="00121309">
            <w:pPr>
              <w:pStyle w:val="sc-Requirement"/>
            </w:pPr>
          </w:p>
        </w:tc>
      </w:tr>
      <w:tr w:rsidR="007A5069" w14:paraId="58EF74E9" w14:textId="77777777" w:rsidTr="00121309">
        <w:tc>
          <w:tcPr>
            <w:tcW w:w="1200" w:type="dxa"/>
          </w:tcPr>
          <w:p w14:paraId="6588EA27" w14:textId="77777777" w:rsidR="007A5069" w:rsidRDefault="007A5069" w:rsidP="00121309">
            <w:pPr>
              <w:pStyle w:val="sc-Requirement"/>
            </w:pPr>
            <w:r>
              <w:t>HIST 209</w:t>
            </w:r>
          </w:p>
        </w:tc>
        <w:tc>
          <w:tcPr>
            <w:tcW w:w="2000" w:type="dxa"/>
          </w:tcPr>
          <w:p w14:paraId="508BB5F4" w14:textId="77777777" w:rsidR="007A5069" w:rsidRDefault="007A5069" w:rsidP="00121309">
            <w:pPr>
              <w:pStyle w:val="sc-Requirement"/>
            </w:pPr>
            <w:r>
              <w:t>The American Revolution</w:t>
            </w:r>
          </w:p>
        </w:tc>
        <w:tc>
          <w:tcPr>
            <w:tcW w:w="450" w:type="dxa"/>
          </w:tcPr>
          <w:p w14:paraId="1AD03F0A" w14:textId="77777777" w:rsidR="007A5069" w:rsidRDefault="007A5069" w:rsidP="00121309">
            <w:pPr>
              <w:pStyle w:val="sc-RequirementRight"/>
            </w:pPr>
            <w:r>
              <w:t>3</w:t>
            </w:r>
          </w:p>
        </w:tc>
        <w:tc>
          <w:tcPr>
            <w:tcW w:w="1116" w:type="dxa"/>
          </w:tcPr>
          <w:p w14:paraId="420F1D9A" w14:textId="77777777" w:rsidR="007A5069" w:rsidRDefault="007A5069" w:rsidP="00121309">
            <w:pPr>
              <w:pStyle w:val="sc-Requirement"/>
            </w:pPr>
            <w:r>
              <w:t>Annually</w:t>
            </w:r>
          </w:p>
        </w:tc>
      </w:tr>
      <w:tr w:rsidR="007A5069" w14:paraId="41EA006D" w14:textId="77777777" w:rsidTr="00121309">
        <w:tc>
          <w:tcPr>
            <w:tcW w:w="1200" w:type="dxa"/>
          </w:tcPr>
          <w:p w14:paraId="7564F1EC" w14:textId="77777777" w:rsidR="007A5069" w:rsidRDefault="007A5069" w:rsidP="00121309">
            <w:pPr>
              <w:pStyle w:val="sc-Requirement"/>
            </w:pPr>
            <w:r>
              <w:t>HIST 218</w:t>
            </w:r>
          </w:p>
        </w:tc>
        <w:tc>
          <w:tcPr>
            <w:tcW w:w="2000" w:type="dxa"/>
          </w:tcPr>
          <w:p w14:paraId="3CA1DE6D" w14:textId="77777777" w:rsidR="007A5069" w:rsidRDefault="007A5069" w:rsidP="00121309">
            <w:pPr>
              <w:pStyle w:val="sc-Requirement"/>
            </w:pPr>
            <w:r>
              <w:t>American Foreign Policy: 1945 to the Present</w:t>
            </w:r>
          </w:p>
        </w:tc>
        <w:tc>
          <w:tcPr>
            <w:tcW w:w="450" w:type="dxa"/>
          </w:tcPr>
          <w:p w14:paraId="28DEC075" w14:textId="77777777" w:rsidR="007A5069" w:rsidRDefault="007A5069" w:rsidP="00121309">
            <w:pPr>
              <w:pStyle w:val="sc-RequirementRight"/>
            </w:pPr>
            <w:r>
              <w:t>3</w:t>
            </w:r>
          </w:p>
        </w:tc>
        <w:tc>
          <w:tcPr>
            <w:tcW w:w="1116" w:type="dxa"/>
          </w:tcPr>
          <w:p w14:paraId="048A1F93" w14:textId="77777777" w:rsidR="007A5069" w:rsidRDefault="007A5069" w:rsidP="00121309">
            <w:pPr>
              <w:pStyle w:val="sc-Requirement"/>
            </w:pPr>
            <w:r>
              <w:t>F</w:t>
            </w:r>
          </w:p>
        </w:tc>
      </w:tr>
      <w:tr w:rsidR="007A5069" w14:paraId="06F01D21" w14:textId="77777777" w:rsidTr="00121309">
        <w:tc>
          <w:tcPr>
            <w:tcW w:w="1200" w:type="dxa"/>
          </w:tcPr>
          <w:p w14:paraId="491F2E03" w14:textId="77777777" w:rsidR="007A5069" w:rsidRDefault="007A5069" w:rsidP="00121309">
            <w:pPr>
              <w:pStyle w:val="sc-Requirement"/>
            </w:pPr>
            <w:r>
              <w:t>HIST 236</w:t>
            </w:r>
          </w:p>
        </w:tc>
        <w:tc>
          <w:tcPr>
            <w:tcW w:w="2000" w:type="dxa"/>
          </w:tcPr>
          <w:p w14:paraId="4C350FD1" w14:textId="77777777" w:rsidR="007A5069" w:rsidRDefault="007A5069" w:rsidP="00121309">
            <w:pPr>
              <w:pStyle w:val="sc-Requirement"/>
            </w:pPr>
            <w:r>
              <w:t>Post-Independence Africa</w:t>
            </w:r>
          </w:p>
        </w:tc>
        <w:tc>
          <w:tcPr>
            <w:tcW w:w="450" w:type="dxa"/>
          </w:tcPr>
          <w:p w14:paraId="2AAC9FE4" w14:textId="77777777" w:rsidR="007A5069" w:rsidRDefault="007A5069" w:rsidP="00121309">
            <w:pPr>
              <w:pStyle w:val="sc-RequirementRight"/>
            </w:pPr>
            <w:r>
              <w:t>3</w:t>
            </w:r>
          </w:p>
        </w:tc>
        <w:tc>
          <w:tcPr>
            <w:tcW w:w="1116" w:type="dxa"/>
          </w:tcPr>
          <w:p w14:paraId="3B7EB4F0" w14:textId="77777777" w:rsidR="007A5069" w:rsidRDefault="007A5069" w:rsidP="00121309">
            <w:pPr>
              <w:pStyle w:val="sc-Requirement"/>
            </w:pPr>
            <w:r>
              <w:t>Annually</w:t>
            </w:r>
          </w:p>
        </w:tc>
      </w:tr>
      <w:tr w:rsidR="007A5069" w14:paraId="4B02D155" w14:textId="77777777" w:rsidTr="00121309">
        <w:tc>
          <w:tcPr>
            <w:tcW w:w="1200" w:type="dxa"/>
          </w:tcPr>
          <w:p w14:paraId="449A2878" w14:textId="77777777" w:rsidR="007A5069" w:rsidRDefault="007A5069" w:rsidP="00121309">
            <w:pPr>
              <w:pStyle w:val="sc-Requirement"/>
            </w:pPr>
            <w:r>
              <w:t>HIST 239</w:t>
            </w:r>
          </w:p>
        </w:tc>
        <w:tc>
          <w:tcPr>
            <w:tcW w:w="2000" w:type="dxa"/>
          </w:tcPr>
          <w:p w14:paraId="690F673F" w14:textId="77777777" w:rsidR="007A5069" w:rsidRDefault="007A5069" w:rsidP="00121309">
            <w:pPr>
              <w:pStyle w:val="sc-Requirement"/>
            </w:pPr>
            <w:r>
              <w:t>Japanese History through Art and Literature</w:t>
            </w:r>
          </w:p>
        </w:tc>
        <w:tc>
          <w:tcPr>
            <w:tcW w:w="450" w:type="dxa"/>
          </w:tcPr>
          <w:p w14:paraId="0EF8CC0F" w14:textId="77777777" w:rsidR="007A5069" w:rsidRDefault="007A5069" w:rsidP="00121309">
            <w:pPr>
              <w:pStyle w:val="sc-RequirementRight"/>
            </w:pPr>
            <w:r>
              <w:t>3</w:t>
            </w:r>
          </w:p>
        </w:tc>
        <w:tc>
          <w:tcPr>
            <w:tcW w:w="1116" w:type="dxa"/>
          </w:tcPr>
          <w:p w14:paraId="79B90BB3" w14:textId="77777777" w:rsidR="007A5069" w:rsidRDefault="007A5069" w:rsidP="00121309">
            <w:pPr>
              <w:pStyle w:val="sc-Requirement"/>
            </w:pPr>
            <w:r>
              <w:t>Alternate years</w:t>
            </w:r>
          </w:p>
        </w:tc>
      </w:tr>
      <w:tr w:rsidR="007A5069" w14:paraId="624B9E1E" w14:textId="77777777" w:rsidTr="00121309">
        <w:tc>
          <w:tcPr>
            <w:tcW w:w="1200" w:type="dxa"/>
          </w:tcPr>
          <w:p w14:paraId="462574BB" w14:textId="77777777" w:rsidR="007A5069" w:rsidRDefault="007A5069" w:rsidP="00121309">
            <w:pPr>
              <w:pStyle w:val="sc-Requirement"/>
            </w:pPr>
            <w:r>
              <w:t>HIST 241</w:t>
            </w:r>
          </w:p>
        </w:tc>
        <w:tc>
          <w:tcPr>
            <w:tcW w:w="2000" w:type="dxa"/>
          </w:tcPr>
          <w:p w14:paraId="25FC1562" w14:textId="77777777" w:rsidR="007A5069" w:rsidRDefault="007A5069" w:rsidP="00121309">
            <w:pPr>
              <w:pStyle w:val="sc-Requirement"/>
            </w:pPr>
            <w:r>
              <w:t>Colonial and Neocolonial Latin America</w:t>
            </w:r>
          </w:p>
        </w:tc>
        <w:tc>
          <w:tcPr>
            <w:tcW w:w="450" w:type="dxa"/>
          </w:tcPr>
          <w:p w14:paraId="52CD1636" w14:textId="77777777" w:rsidR="007A5069" w:rsidRDefault="007A5069" w:rsidP="00121309">
            <w:pPr>
              <w:pStyle w:val="sc-RequirementRight"/>
            </w:pPr>
            <w:r>
              <w:t>3</w:t>
            </w:r>
          </w:p>
        </w:tc>
        <w:tc>
          <w:tcPr>
            <w:tcW w:w="1116" w:type="dxa"/>
          </w:tcPr>
          <w:p w14:paraId="20D9E5A5" w14:textId="77777777" w:rsidR="007A5069" w:rsidRDefault="007A5069" w:rsidP="00121309">
            <w:pPr>
              <w:pStyle w:val="sc-Requirement"/>
            </w:pPr>
            <w:r>
              <w:t>Annually</w:t>
            </w:r>
          </w:p>
        </w:tc>
      </w:tr>
      <w:tr w:rsidR="007A5069" w14:paraId="1BD52671" w14:textId="77777777" w:rsidTr="00121309">
        <w:tc>
          <w:tcPr>
            <w:tcW w:w="1200" w:type="dxa"/>
          </w:tcPr>
          <w:p w14:paraId="09FDC110" w14:textId="77777777" w:rsidR="007A5069" w:rsidRDefault="007A5069" w:rsidP="00121309">
            <w:pPr>
              <w:pStyle w:val="sc-Requirement"/>
            </w:pPr>
            <w:r>
              <w:t>HIST 242</w:t>
            </w:r>
          </w:p>
        </w:tc>
        <w:tc>
          <w:tcPr>
            <w:tcW w:w="2000" w:type="dxa"/>
          </w:tcPr>
          <w:p w14:paraId="66E44652" w14:textId="77777777" w:rsidR="007A5069" w:rsidRDefault="007A5069" w:rsidP="00121309">
            <w:pPr>
              <w:pStyle w:val="sc-Requirement"/>
            </w:pPr>
            <w:r>
              <w:t>Modern Latin America</w:t>
            </w:r>
          </w:p>
        </w:tc>
        <w:tc>
          <w:tcPr>
            <w:tcW w:w="450" w:type="dxa"/>
          </w:tcPr>
          <w:p w14:paraId="5E6AAAE1" w14:textId="77777777" w:rsidR="007A5069" w:rsidRDefault="007A5069" w:rsidP="00121309">
            <w:pPr>
              <w:pStyle w:val="sc-RequirementRight"/>
            </w:pPr>
            <w:r>
              <w:t>3</w:t>
            </w:r>
          </w:p>
        </w:tc>
        <w:tc>
          <w:tcPr>
            <w:tcW w:w="1116" w:type="dxa"/>
          </w:tcPr>
          <w:p w14:paraId="3D2A5394" w14:textId="77777777" w:rsidR="007A5069" w:rsidRDefault="007A5069" w:rsidP="00121309">
            <w:pPr>
              <w:pStyle w:val="sc-Requirement"/>
            </w:pPr>
            <w:r>
              <w:t>Annually</w:t>
            </w:r>
          </w:p>
        </w:tc>
      </w:tr>
      <w:tr w:rsidR="007A5069" w14:paraId="64C45191" w14:textId="77777777" w:rsidTr="00121309">
        <w:tc>
          <w:tcPr>
            <w:tcW w:w="1200" w:type="dxa"/>
          </w:tcPr>
          <w:p w14:paraId="2BE5CF3E" w14:textId="71E20C49" w:rsidR="00130A5A" w:rsidRDefault="00130A5A" w:rsidP="00121309">
            <w:pPr>
              <w:pStyle w:val="sc-Requirement"/>
              <w:rPr>
                <w:ins w:id="0" w:author="Ender, Tommy" w:date="2022-09-20T12:24:00Z"/>
              </w:rPr>
            </w:pPr>
            <w:ins w:id="1" w:author="Ender, Tommy" w:date="2022-09-20T12:24:00Z">
              <w:r>
                <w:t>H</w:t>
              </w:r>
            </w:ins>
            <w:ins w:id="2" w:author="Ender, Tommy" w:date="2022-09-20T12:25:00Z">
              <w:r>
                <w:t>IST 243</w:t>
              </w:r>
            </w:ins>
          </w:p>
          <w:p w14:paraId="758E1E4B" w14:textId="77777777" w:rsidR="00130A5A" w:rsidRDefault="00130A5A" w:rsidP="00121309">
            <w:pPr>
              <w:pStyle w:val="sc-Requirement"/>
              <w:rPr>
                <w:ins w:id="3" w:author="Ender, Tommy" w:date="2022-09-20T12:25:00Z"/>
              </w:rPr>
            </w:pPr>
          </w:p>
          <w:p w14:paraId="5B307013" w14:textId="0A7CEC9E" w:rsidR="007A5069" w:rsidRDefault="007A5069" w:rsidP="00121309">
            <w:pPr>
              <w:pStyle w:val="sc-Requirement"/>
            </w:pPr>
            <w:r>
              <w:t>HIST 307</w:t>
            </w:r>
          </w:p>
        </w:tc>
        <w:tc>
          <w:tcPr>
            <w:tcW w:w="2000" w:type="dxa"/>
          </w:tcPr>
          <w:p w14:paraId="58A9C41A" w14:textId="40A6A278" w:rsidR="00130A5A" w:rsidRDefault="00130A5A" w:rsidP="00121309">
            <w:pPr>
              <w:pStyle w:val="sc-Requirement"/>
              <w:rPr>
                <w:ins w:id="4" w:author="Ender, Tommy" w:date="2022-09-20T12:24:00Z"/>
              </w:rPr>
            </w:pPr>
            <w:ins w:id="5" w:author="Ender, Tommy" w:date="2022-09-20T12:25:00Z">
              <w:r>
                <w:t>Latino Peoples and US History</w:t>
              </w:r>
            </w:ins>
          </w:p>
          <w:p w14:paraId="6C487D7D" w14:textId="44B1161A" w:rsidR="007A5069" w:rsidRDefault="007A5069" w:rsidP="00121309">
            <w:pPr>
              <w:pStyle w:val="sc-Requirement"/>
            </w:pPr>
            <w:r>
              <w:t>Europe in the Age of Enlightenment</w:t>
            </w:r>
          </w:p>
        </w:tc>
        <w:tc>
          <w:tcPr>
            <w:tcW w:w="450" w:type="dxa"/>
          </w:tcPr>
          <w:p w14:paraId="4EDCC4E0" w14:textId="0A0A0C9A" w:rsidR="00130A5A" w:rsidRDefault="00130A5A" w:rsidP="00121309">
            <w:pPr>
              <w:pStyle w:val="sc-RequirementRight"/>
              <w:rPr>
                <w:ins w:id="6" w:author="Ender, Tommy" w:date="2022-09-20T12:24:00Z"/>
              </w:rPr>
            </w:pPr>
            <w:ins w:id="7" w:author="Ender, Tommy" w:date="2022-09-20T12:25:00Z">
              <w:r>
                <w:t>3</w:t>
              </w:r>
            </w:ins>
          </w:p>
          <w:p w14:paraId="3F2E677A" w14:textId="77777777" w:rsidR="00130A5A" w:rsidRDefault="00130A5A" w:rsidP="00121309">
            <w:pPr>
              <w:pStyle w:val="sc-RequirementRight"/>
              <w:rPr>
                <w:ins w:id="8" w:author="Ender, Tommy" w:date="2022-09-20T12:25:00Z"/>
              </w:rPr>
            </w:pPr>
          </w:p>
          <w:p w14:paraId="34031687" w14:textId="33CF9FB3" w:rsidR="007A5069" w:rsidRDefault="007A5069" w:rsidP="00121309">
            <w:pPr>
              <w:pStyle w:val="sc-RequirementRight"/>
            </w:pPr>
            <w:r>
              <w:t>3</w:t>
            </w:r>
          </w:p>
        </w:tc>
        <w:tc>
          <w:tcPr>
            <w:tcW w:w="1116" w:type="dxa"/>
          </w:tcPr>
          <w:p w14:paraId="36E716F0" w14:textId="6C0025AB" w:rsidR="00130A5A" w:rsidRDefault="00130A5A" w:rsidP="00121309">
            <w:pPr>
              <w:pStyle w:val="sc-Requirement"/>
              <w:rPr>
                <w:ins w:id="9" w:author="Ender, Tommy" w:date="2022-09-20T12:24:00Z"/>
              </w:rPr>
            </w:pPr>
            <w:ins w:id="10" w:author="Ender, Tommy" w:date="2022-09-20T12:25:00Z">
              <w:r>
                <w:t>Annually</w:t>
              </w:r>
            </w:ins>
          </w:p>
          <w:p w14:paraId="38A49B7C" w14:textId="77777777" w:rsidR="00130A5A" w:rsidRDefault="00130A5A" w:rsidP="00121309">
            <w:pPr>
              <w:pStyle w:val="sc-Requirement"/>
              <w:rPr>
                <w:ins w:id="11" w:author="Ender, Tommy" w:date="2022-09-20T12:25:00Z"/>
              </w:rPr>
            </w:pPr>
          </w:p>
          <w:p w14:paraId="75840518" w14:textId="0411C44E" w:rsidR="007A5069" w:rsidRDefault="007A5069" w:rsidP="00121309">
            <w:pPr>
              <w:pStyle w:val="sc-Requirement"/>
            </w:pPr>
            <w:r>
              <w:t>As needed</w:t>
            </w:r>
          </w:p>
        </w:tc>
      </w:tr>
      <w:tr w:rsidR="007A5069" w14:paraId="72D212A2" w14:textId="77777777" w:rsidTr="00121309">
        <w:tc>
          <w:tcPr>
            <w:tcW w:w="1200" w:type="dxa"/>
          </w:tcPr>
          <w:p w14:paraId="5A7A1E96" w14:textId="77777777" w:rsidR="007A5069" w:rsidRDefault="007A5069" w:rsidP="00121309">
            <w:pPr>
              <w:pStyle w:val="sc-Requirement"/>
            </w:pPr>
            <w:r>
              <w:t>HIST 308</w:t>
            </w:r>
          </w:p>
        </w:tc>
        <w:tc>
          <w:tcPr>
            <w:tcW w:w="2000" w:type="dxa"/>
          </w:tcPr>
          <w:p w14:paraId="19F44473" w14:textId="77777777" w:rsidR="007A5069" w:rsidRDefault="007A5069" w:rsidP="00121309">
            <w:pPr>
              <w:pStyle w:val="sc-Requirement"/>
            </w:pPr>
            <w:r>
              <w:t>Europe in the Age of Revolution, 1789 to 1850</w:t>
            </w:r>
          </w:p>
        </w:tc>
        <w:tc>
          <w:tcPr>
            <w:tcW w:w="450" w:type="dxa"/>
          </w:tcPr>
          <w:p w14:paraId="4AF2AF17" w14:textId="77777777" w:rsidR="007A5069" w:rsidRDefault="007A5069" w:rsidP="00121309">
            <w:pPr>
              <w:pStyle w:val="sc-RequirementRight"/>
            </w:pPr>
            <w:r>
              <w:t>3</w:t>
            </w:r>
          </w:p>
        </w:tc>
        <w:tc>
          <w:tcPr>
            <w:tcW w:w="1116" w:type="dxa"/>
          </w:tcPr>
          <w:p w14:paraId="5B33F1DA" w14:textId="77777777" w:rsidR="007A5069" w:rsidRDefault="007A5069" w:rsidP="00121309">
            <w:pPr>
              <w:pStyle w:val="sc-Requirement"/>
            </w:pPr>
            <w:r>
              <w:t>As needed</w:t>
            </w:r>
          </w:p>
        </w:tc>
      </w:tr>
      <w:tr w:rsidR="007A5069" w14:paraId="4625E22A" w14:textId="77777777" w:rsidTr="00121309">
        <w:tc>
          <w:tcPr>
            <w:tcW w:w="1200" w:type="dxa"/>
          </w:tcPr>
          <w:p w14:paraId="0021B3E9" w14:textId="77777777" w:rsidR="007A5069" w:rsidRDefault="007A5069" w:rsidP="00121309">
            <w:pPr>
              <w:pStyle w:val="sc-Requirement"/>
            </w:pPr>
            <w:r>
              <w:t>HIST 309</w:t>
            </w:r>
          </w:p>
        </w:tc>
        <w:tc>
          <w:tcPr>
            <w:tcW w:w="2000" w:type="dxa"/>
          </w:tcPr>
          <w:p w14:paraId="27FFAA38" w14:textId="77777777" w:rsidR="007A5069" w:rsidRDefault="007A5069" w:rsidP="00121309">
            <w:pPr>
              <w:pStyle w:val="sc-Requirement"/>
            </w:pPr>
            <w:r>
              <w:t>Europe in the Age of Nationalism, 1850 to 1914</w:t>
            </w:r>
          </w:p>
        </w:tc>
        <w:tc>
          <w:tcPr>
            <w:tcW w:w="450" w:type="dxa"/>
          </w:tcPr>
          <w:p w14:paraId="1631DF25" w14:textId="77777777" w:rsidR="007A5069" w:rsidRDefault="007A5069" w:rsidP="00121309">
            <w:pPr>
              <w:pStyle w:val="sc-RequirementRight"/>
            </w:pPr>
            <w:r>
              <w:t>3</w:t>
            </w:r>
          </w:p>
        </w:tc>
        <w:tc>
          <w:tcPr>
            <w:tcW w:w="1116" w:type="dxa"/>
          </w:tcPr>
          <w:p w14:paraId="124A442B" w14:textId="77777777" w:rsidR="007A5069" w:rsidRDefault="007A5069" w:rsidP="00121309">
            <w:pPr>
              <w:pStyle w:val="sc-Requirement"/>
            </w:pPr>
            <w:r>
              <w:t>As needed</w:t>
            </w:r>
          </w:p>
        </w:tc>
      </w:tr>
      <w:tr w:rsidR="007A5069" w14:paraId="3A2ACCC6" w14:textId="77777777" w:rsidTr="00121309">
        <w:tc>
          <w:tcPr>
            <w:tcW w:w="1200" w:type="dxa"/>
          </w:tcPr>
          <w:p w14:paraId="3662361B" w14:textId="77777777" w:rsidR="007A5069" w:rsidRDefault="007A5069" w:rsidP="00121309">
            <w:pPr>
              <w:pStyle w:val="sc-Requirement"/>
            </w:pPr>
            <w:r>
              <w:t>HIST 310</w:t>
            </w:r>
          </w:p>
        </w:tc>
        <w:tc>
          <w:tcPr>
            <w:tcW w:w="2000" w:type="dxa"/>
          </w:tcPr>
          <w:p w14:paraId="70C28345" w14:textId="77777777" w:rsidR="007A5069" w:rsidRDefault="007A5069" w:rsidP="00121309">
            <w:pPr>
              <w:pStyle w:val="sc-Requirement"/>
            </w:pPr>
            <w:r>
              <w:t>Twentieth-Century Europe</w:t>
            </w:r>
          </w:p>
        </w:tc>
        <w:tc>
          <w:tcPr>
            <w:tcW w:w="450" w:type="dxa"/>
          </w:tcPr>
          <w:p w14:paraId="7132E99F" w14:textId="77777777" w:rsidR="007A5069" w:rsidRDefault="007A5069" w:rsidP="00121309">
            <w:pPr>
              <w:pStyle w:val="sc-RequirementRight"/>
            </w:pPr>
            <w:r>
              <w:t>3</w:t>
            </w:r>
          </w:p>
        </w:tc>
        <w:tc>
          <w:tcPr>
            <w:tcW w:w="1116" w:type="dxa"/>
          </w:tcPr>
          <w:p w14:paraId="493966D5" w14:textId="77777777" w:rsidR="007A5069" w:rsidRDefault="007A5069" w:rsidP="00121309">
            <w:pPr>
              <w:pStyle w:val="sc-Requirement"/>
            </w:pPr>
            <w:r>
              <w:t>As needed</w:t>
            </w:r>
          </w:p>
        </w:tc>
      </w:tr>
      <w:tr w:rsidR="007A5069" w14:paraId="1FD425E6" w14:textId="77777777" w:rsidTr="00121309">
        <w:tc>
          <w:tcPr>
            <w:tcW w:w="1200" w:type="dxa"/>
          </w:tcPr>
          <w:p w14:paraId="16FEA824" w14:textId="77777777" w:rsidR="007A5069" w:rsidRDefault="007A5069" w:rsidP="00121309">
            <w:pPr>
              <w:pStyle w:val="sc-Requirement"/>
            </w:pPr>
            <w:r>
              <w:t>HIST 312</w:t>
            </w:r>
          </w:p>
        </w:tc>
        <w:tc>
          <w:tcPr>
            <w:tcW w:w="2000" w:type="dxa"/>
          </w:tcPr>
          <w:p w14:paraId="4285293F" w14:textId="77777777" w:rsidR="007A5069" w:rsidRDefault="007A5069" w:rsidP="00121309">
            <w:pPr>
              <w:pStyle w:val="sc-Requirement"/>
            </w:pPr>
            <w:r>
              <w:t>Russia from Peter to Lenin</w:t>
            </w:r>
          </w:p>
        </w:tc>
        <w:tc>
          <w:tcPr>
            <w:tcW w:w="450" w:type="dxa"/>
          </w:tcPr>
          <w:p w14:paraId="098C2A42" w14:textId="77777777" w:rsidR="007A5069" w:rsidRDefault="007A5069" w:rsidP="00121309">
            <w:pPr>
              <w:pStyle w:val="sc-RequirementRight"/>
            </w:pPr>
            <w:r>
              <w:t>3</w:t>
            </w:r>
          </w:p>
        </w:tc>
        <w:tc>
          <w:tcPr>
            <w:tcW w:w="1116" w:type="dxa"/>
          </w:tcPr>
          <w:p w14:paraId="613DEDAE" w14:textId="77777777" w:rsidR="007A5069" w:rsidRDefault="007A5069" w:rsidP="00121309">
            <w:pPr>
              <w:pStyle w:val="sc-Requirement"/>
            </w:pPr>
            <w:r>
              <w:t>Alternate years</w:t>
            </w:r>
          </w:p>
        </w:tc>
      </w:tr>
      <w:tr w:rsidR="007A5069" w14:paraId="24B22E47" w14:textId="77777777" w:rsidTr="00121309">
        <w:tc>
          <w:tcPr>
            <w:tcW w:w="1200" w:type="dxa"/>
          </w:tcPr>
          <w:p w14:paraId="28BE9B6F" w14:textId="77777777" w:rsidR="007A5069" w:rsidRDefault="007A5069" w:rsidP="00121309">
            <w:pPr>
              <w:pStyle w:val="sc-Requirement"/>
            </w:pPr>
            <w:r>
              <w:t>HIST 313</w:t>
            </w:r>
          </w:p>
        </w:tc>
        <w:tc>
          <w:tcPr>
            <w:tcW w:w="2000" w:type="dxa"/>
          </w:tcPr>
          <w:p w14:paraId="335DB19D" w14:textId="77777777" w:rsidR="007A5069" w:rsidRDefault="007A5069" w:rsidP="00121309">
            <w:pPr>
              <w:pStyle w:val="sc-Requirement"/>
            </w:pPr>
            <w:r>
              <w:t>The Soviet Union and After</w:t>
            </w:r>
          </w:p>
        </w:tc>
        <w:tc>
          <w:tcPr>
            <w:tcW w:w="450" w:type="dxa"/>
          </w:tcPr>
          <w:p w14:paraId="2C73A808" w14:textId="77777777" w:rsidR="007A5069" w:rsidRDefault="007A5069" w:rsidP="00121309">
            <w:pPr>
              <w:pStyle w:val="sc-RequirementRight"/>
            </w:pPr>
            <w:r>
              <w:t>3</w:t>
            </w:r>
          </w:p>
        </w:tc>
        <w:tc>
          <w:tcPr>
            <w:tcW w:w="1116" w:type="dxa"/>
          </w:tcPr>
          <w:p w14:paraId="6C020622" w14:textId="77777777" w:rsidR="007A5069" w:rsidRDefault="007A5069" w:rsidP="00121309">
            <w:pPr>
              <w:pStyle w:val="sc-Requirement"/>
            </w:pPr>
            <w:r>
              <w:t>Alternate years</w:t>
            </w:r>
          </w:p>
        </w:tc>
      </w:tr>
      <w:tr w:rsidR="007A5069" w14:paraId="29EFB826" w14:textId="77777777" w:rsidTr="00121309">
        <w:tc>
          <w:tcPr>
            <w:tcW w:w="1200" w:type="dxa"/>
          </w:tcPr>
          <w:p w14:paraId="62A6313C" w14:textId="77777777" w:rsidR="007A5069" w:rsidRDefault="007A5069" w:rsidP="00121309">
            <w:pPr>
              <w:pStyle w:val="sc-Requirement"/>
            </w:pPr>
            <w:r>
              <w:t>HIST 320</w:t>
            </w:r>
          </w:p>
        </w:tc>
        <w:tc>
          <w:tcPr>
            <w:tcW w:w="2000" w:type="dxa"/>
          </w:tcPr>
          <w:p w14:paraId="1CBBA3AA" w14:textId="77777777" w:rsidR="007A5069" w:rsidRDefault="007A5069" w:rsidP="00121309">
            <w:pPr>
              <w:pStyle w:val="sc-Requirement"/>
            </w:pPr>
            <w:r>
              <w:t>American Colonial History</w:t>
            </w:r>
          </w:p>
        </w:tc>
        <w:tc>
          <w:tcPr>
            <w:tcW w:w="450" w:type="dxa"/>
          </w:tcPr>
          <w:p w14:paraId="65827491" w14:textId="77777777" w:rsidR="007A5069" w:rsidRDefault="007A5069" w:rsidP="00121309">
            <w:pPr>
              <w:pStyle w:val="sc-RequirementRight"/>
            </w:pPr>
            <w:r>
              <w:t>3</w:t>
            </w:r>
          </w:p>
        </w:tc>
        <w:tc>
          <w:tcPr>
            <w:tcW w:w="1116" w:type="dxa"/>
          </w:tcPr>
          <w:p w14:paraId="58BEC746" w14:textId="77777777" w:rsidR="007A5069" w:rsidRDefault="007A5069" w:rsidP="00121309">
            <w:pPr>
              <w:pStyle w:val="sc-Requirement"/>
            </w:pPr>
            <w:r>
              <w:t>Annually</w:t>
            </w:r>
          </w:p>
        </w:tc>
      </w:tr>
      <w:tr w:rsidR="007A5069" w14:paraId="7E309574" w14:textId="77777777" w:rsidTr="00121309">
        <w:tc>
          <w:tcPr>
            <w:tcW w:w="1200" w:type="dxa"/>
          </w:tcPr>
          <w:p w14:paraId="6C785CF9" w14:textId="77777777" w:rsidR="007A5069" w:rsidRDefault="007A5069" w:rsidP="00121309">
            <w:pPr>
              <w:pStyle w:val="sc-Requirement"/>
            </w:pPr>
            <w:r>
              <w:t>HIST 323</w:t>
            </w:r>
          </w:p>
        </w:tc>
        <w:tc>
          <w:tcPr>
            <w:tcW w:w="2000" w:type="dxa"/>
          </w:tcPr>
          <w:p w14:paraId="6093AE1F" w14:textId="77777777" w:rsidR="007A5069" w:rsidRDefault="007A5069" w:rsidP="00121309">
            <w:pPr>
              <w:pStyle w:val="sc-Requirement"/>
            </w:pPr>
            <w:r>
              <w:t>The Gilded Age and Progressive Era</w:t>
            </w:r>
          </w:p>
        </w:tc>
        <w:tc>
          <w:tcPr>
            <w:tcW w:w="450" w:type="dxa"/>
          </w:tcPr>
          <w:p w14:paraId="1C8BCA3C" w14:textId="77777777" w:rsidR="007A5069" w:rsidRDefault="007A5069" w:rsidP="00121309">
            <w:pPr>
              <w:pStyle w:val="sc-RequirementRight"/>
            </w:pPr>
            <w:r>
              <w:t>3</w:t>
            </w:r>
          </w:p>
        </w:tc>
        <w:tc>
          <w:tcPr>
            <w:tcW w:w="1116" w:type="dxa"/>
          </w:tcPr>
          <w:p w14:paraId="39DA13A6" w14:textId="77777777" w:rsidR="007A5069" w:rsidRDefault="007A5069" w:rsidP="00121309">
            <w:pPr>
              <w:pStyle w:val="sc-Requirement"/>
            </w:pPr>
            <w:r>
              <w:t>Alternate years</w:t>
            </w:r>
          </w:p>
        </w:tc>
      </w:tr>
      <w:tr w:rsidR="007A5069" w14:paraId="3B262B43" w14:textId="77777777" w:rsidTr="00121309">
        <w:tc>
          <w:tcPr>
            <w:tcW w:w="1200" w:type="dxa"/>
          </w:tcPr>
          <w:p w14:paraId="28E26E4A" w14:textId="77777777" w:rsidR="007A5069" w:rsidRDefault="007A5069" w:rsidP="00121309">
            <w:pPr>
              <w:pStyle w:val="sc-Requirement"/>
            </w:pPr>
            <w:r>
              <w:t>HIST 324</w:t>
            </w:r>
          </w:p>
        </w:tc>
        <w:tc>
          <w:tcPr>
            <w:tcW w:w="2000" w:type="dxa"/>
          </w:tcPr>
          <w:p w14:paraId="11ADDD22" w14:textId="77777777" w:rsidR="007A5069" w:rsidRDefault="007A5069" w:rsidP="00121309">
            <w:pPr>
              <w:pStyle w:val="sc-Requirement"/>
            </w:pPr>
            <w:r>
              <w:t>Crises of American Modernity, 1914-1945</w:t>
            </w:r>
          </w:p>
        </w:tc>
        <w:tc>
          <w:tcPr>
            <w:tcW w:w="450" w:type="dxa"/>
          </w:tcPr>
          <w:p w14:paraId="5609296E" w14:textId="77777777" w:rsidR="007A5069" w:rsidRDefault="007A5069" w:rsidP="00121309">
            <w:pPr>
              <w:pStyle w:val="sc-RequirementRight"/>
            </w:pPr>
            <w:r>
              <w:t>3</w:t>
            </w:r>
          </w:p>
        </w:tc>
        <w:tc>
          <w:tcPr>
            <w:tcW w:w="1116" w:type="dxa"/>
          </w:tcPr>
          <w:p w14:paraId="38875720" w14:textId="77777777" w:rsidR="007A5069" w:rsidRDefault="007A5069" w:rsidP="00121309">
            <w:pPr>
              <w:pStyle w:val="sc-Requirement"/>
            </w:pPr>
            <w:r>
              <w:t>Annually</w:t>
            </w:r>
          </w:p>
        </w:tc>
      </w:tr>
      <w:tr w:rsidR="007A5069" w14:paraId="35F310A7" w14:textId="77777777" w:rsidTr="00121309">
        <w:tc>
          <w:tcPr>
            <w:tcW w:w="1200" w:type="dxa"/>
          </w:tcPr>
          <w:p w14:paraId="42566B80" w14:textId="77777777" w:rsidR="007A5069" w:rsidRDefault="007A5069" w:rsidP="00121309">
            <w:pPr>
              <w:pStyle w:val="sc-Requirement"/>
            </w:pPr>
            <w:r>
              <w:t>HIST 325</w:t>
            </w:r>
          </w:p>
        </w:tc>
        <w:tc>
          <w:tcPr>
            <w:tcW w:w="2000" w:type="dxa"/>
          </w:tcPr>
          <w:p w14:paraId="0866F641" w14:textId="77777777" w:rsidR="007A5069" w:rsidRDefault="007A5069" w:rsidP="00121309">
            <w:pPr>
              <w:pStyle w:val="sc-Requirement"/>
            </w:pPr>
            <w:r>
              <w:t>Superpower America 1945-1990</w:t>
            </w:r>
          </w:p>
        </w:tc>
        <w:tc>
          <w:tcPr>
            <w:tcW w:w="450" w:type="dxa"/>
          </w:tcPr>
          <w:p w14:paraId="7101CC8A" w14:textId="77777777" w:rsidR="007A5069" w:rsidRDefault="007A5069" w:rsidP="00121309">
            <w:pPr>
              <w:pStyle w:val="sc-RequirementRight"/>
            </w:pPr>
            <w:r>
              <w:t>3</w:t>
            </w:r>
          </w:p>
        </w:tc>
        <w:tc>
          <w:tcPr>
            <w:tcW w:w="1116" w:type="dxa"/>
          </w:tcPr>
          <w:p w14:paraId="6D10BB6C" w14:textId="77777777" w:rsidR="007A5069" w:rsidRDefault="007A5069" w:rsidP="00121309">
            <w:pPr>
              <w:pStyle w:val="sc-Requirement"/>
            </w:pPr>
            <w:r>
              <w:t>Annually</w:t>
            </w:r>
          </w:p>
        </w:tc>
      </w:tr>
      <w:tr w:rsidR="007A5069" w14:paraId="770A2346" w14:textId="77777777" w:rsidTr="00121309">
        <w:tc>
          <w:tcPr>
            <w:tcW w:w="1200" w:type="dxa"/>
          </w:tcPr>
          <w:p w14:paraId="48D2983B" w14:textId="77777777" w:rsidR="007A5069" w:rsidRDefault="007A5069" w:rsidP="00121309">
            <w:pPr>
              <w:pStyle w:val="sc-Requirement"/>
            </w:pPr>
            <w:r>
              <w:t>HIST 330</w:t>
            </w:r>
          </w:p>
        </w:tc>
        <w:tc>
          <w:tcPr>
            <w:tcW w:w="2000" w:type="dxa"/>
          </w:tcPr>
          <w:p w14:paraId="5226E6CD" w14:textId="77777777" w:rsidR="007A5069" w:rsidRDefault="007A5069" w:rsidP="00121309">
            <w:pPr>
              <w:pStyle w:val="sc-Requirement"/>
            </w:pPr>
            <w:r>
              <w:t>History of American Immigration</w:t>
            </w:r>
          </w:p>
        </w:tc>
        <w:tc>
          <w:tcPr>
            <w:tcW w:w="450" w:type="dxa"/>
          </w:tcPr>
          <w:p w14:paraId="3971185F" w14:textId="77777777" w:rsidR="007A5069" w:rsidRDefault="007A5069" w:rsidP="00121309">
            <w:pPr>
              <w:pStyle w:val="sc-RequirementRight"/>
            </w:pPr>
            <w:r>
              <w:t>3</w:t>
            </w:r>
          </w:p>
        </w:tc>
        <w:tc>
          <w:tcPr>
            <w:tcW w:w="1116" w:type="dxa"/>
          </w:tcPr>
          <w:p w14:paraId="42C0BC71" w14:textId="77777777" w:rsidR="007A5069" w:rsidRDefault="007A5069" w:rsidP="00121309">
            <w:pPr>
              <w:pStyle w:val="sc-Requirement"/>
            </w:pPr>
            <w:r>
              <w:t>As needed</w:t>
            </w:r>
          </w:p>
        </w:tc>
      </w:tr>
      <w:tr w:rsidR="007A5069" w14:paraId="63514A57" w14:textId="77777777" w:rsidTr="00121309">
        <w:tc>
          <w:tcPr>
            <w:tcW w:w="1200" w:type="dxa"/>
          </w:tcPr>
          <w:p w14:paraId="5AF827AB" w14:textId="77777777" w:rsidR="007A5069" w:rsidRDefault="007A5069" w:rsidP="00121309">
            <w:pPr>
              <w:pStyle w:val="sc-Requirement"/>
            </w:pPr>
            <w:r>
              <w:t>HIST 336</w:t>
            </w:r>
          </w:p>
        </w:tc>
        <w:tc>
          <w:tcPr>
            <w:tcW w:w="2000" w:type="dxa"/>
          </w:tcPr>
          <w:p w14:paraId="7D16B30B" w14:textId="77777777" w:rsidR="007A5069" w:rsidRDefault="007A5069" w:rsidP="00121309">
            <w:pPr>
              <w:pStyle w:val="sc-Requirement"/>
            </w:pPr>
            <w:r>
              <w:t>The United States and the Emerging World</w:t>
            </w:r>
          </w:p>
        </w:tc>
        <w:tc>
          <w:tcPr>
            <w:tcW w:w="450" w:type="dxa"/>
          </w:tcPr>
          <w:p w14:paraId="6ADFAAB9" w14:textId="77777777" w:rsidR="007A5069" w:rsidRDefault="007A5069" w:rsidP="00121309">
            <w:pPr>
              <w:pStyle w:val="sc-RequirementRight"/>
            </w:pPr>
            <w:r>
              <w:t>3</w:t>
            </w:r>
          </w:p>
        </w:tc>
        <w:tc>
          <w:tcPr>
            <w:tcW w:w="1116" w:type="dxa"/>
          </w:tcPr>
          <w:p w14:paraId="21A5739E" w14:textId="77777777" w:rsidR="007A5069" w:rsidRDefault="007A5069" w:rsidP="00121309">
            <w:pPr>
              <w:pStyle w:val="sc-Requirement"/>
            </w:pPr>
            <w:r>
              <w:t>Sp</w:t>
            </w:r>
          </w:p>
        </w:tc>
      </w:tr>
      <w:tr w:rsidR="007A5069" w14:paraId="7AC6A3F4" w14:textId="77777777" w:rsidTr="00121309">
        <w:tc>
          <w:tcPr>
            <w:tcW w:w="1200" w:type="dxa"/>
          </w:tcPr>
          <w:p w14:paraId="409DD28F" w14:textId="77777777" w:rsidR="007A5069" w:rsidRDefault="007A5069" w:rsidP="00121309">
            <w:pPr>
              <w:pStyle w:val="sc-Requirement"/>
            </w:pPr>
          </w:p>
        </w:tc>
        <w:tc>
          <w:tcPr>
            <w:tcW w:w="2000" w:type="dxa"/>
          </w:tcPr>
          <w:p w14:paraId="01A38175" w14:textId="77777777" w:rsidR="007A5069" w:rsidRDefault="007A5069" w:rsidP="00121309">
            <w:pPr>
              <w:pStyle w:val="sc-Requirement"/>
            </w:pPr>
            <w:r>
              <w:t> </w:t>
            </w:r>
          </w:p>
        </w:tc>
        <w:tc>
          <w:tcPr>
            <w:tcW w:w="450" w:type="dxa"/>
          </w:tcPr>
          <w:p w14:paraId="78AA203F" w14:textId="77777777" w:rsidR="007A5069" w:rsidRDefault="007A5069" w:rsidP="00121309">
            <w:pPr>
              <w:pStyle w:val="sc-RequirementRight"/>
            </w:pPr>
          </w:p>
        </w:tc>
        <w:tc>
          <w:tcPr>
            <w:tcW w:w="1116" w:type="dxa"/>
          </w:tcPr>
          <w:p w14:paraId="31A3FA50" w14:textId="77777777" w:rsidR="007A5069" w:rsidRDefault="007A5069" w:rsidP="00121309">
            <w:pPr>
              <w:pStyle w:val="sc-Requirement"/>
            </w:pPr>
          </w:p>
        </w:tc>
      </w:tr>
      <w:tr w:rsidR="007A5069" w14:paraId="34FA76C7" w14:textId="77777777" w:rsidTr="00121309">
        <w:tc>
          <w:tcPr>
            <w:tcW w:w="1200" w:type="dxa"/>
          </w:tcPr>
          <w:p w14:paraId="318CC020" w14:textId="77777777" w:rsidR="007A5069" w:rsidRDefault="007A5069" w:rsidP="00121309">
            <w:pPr>
              <w:pStyle w:val="sc-Requirement"/>
            </w:pPr>
          </w:p>
        </w:tc>
        <w:tc>
          <w:tcPr>
            <w:tcW w:w="2000" w:type="dxa"/>
          </w:tcPr>
          <w:p w14:paraId="7FB36875" w14:textId="77777777" w:rsidR="007A5069" w:rsidRDefault="007A5069" w:rsidP="00121309">
            <w:pPr>
              <w:pStyle w:val="sc-Requirement"/>
            </w:pPr>
            <w:r>
              <w:t>ONE COURSE from:</w:t>
            </w:r>
          </w:p>
        </w:tc>
        <w:tc>
          <w:tcPr>
            <w:tcW w:w="450" w:type="dxa"/>
          </w:tcPr>
          <w:p w14:paraId="20BB52BB" w14:textId="77777777" w:rsidR="007A5069" w:rsidRDefault="007A5069" w:rsidP="00121309">
            <w:pPr>
              <w:pStyle w:val="sc-RequirementRight"/>
            </w:pPr>
          </w:p>
        </w:tc>
        <w:tc>
          <w:tcPr>
            <w:tcW w:w="1116" w:type="dxa"/>
          </w:tcPr>
          <w:p w14:paraId="4D619E15" w14:textId="77777777" w:rsidR="007A5069" w:rsidRDefault="007A5069" w:rsidP="00121309">
            <w:pPr>
              <w:pStyle w:val="sc-Requirement"/>
            </w:pPr>
          </w:p>
        </w:tc>
      </w:tr>
      <w:tr w:rsidR="007A5069" w14:paraId="0F86647D" w14:textId="77777777" w:rsidTr="00121309">
        <w:tc>
          <w:tcPr>
            <w:tcW w:w="1200" w:type="dxa"/>
          </w:tcPr>
          <w:p w14:paraId="07AB8065" w14:textId="77777777" w:rsidR="007A5069" w:rsidRDefault="007A5069" w:rsidP="00121309">
            <w:pPr>
              <w:pStyle w:val="sc-Requirement"/>
            </w:pPr>
            <w:r>
              <w:t>HIST 341</w:t>
            </w:r>
          </w:p>
        </w:tc>
        <w:tc>
          <w:tcPr>
            <w:tcW w:w="2000" w:type="dxa"/>
          </w:tcPr>
          <w:p w14:paraId="59695CD6" w14:textId="77777777" w:rsidR="007A5069" w:rsidRDefault="007A5069" w:rsidP="00121309">
            <w:pPr>
              <w:pStyle w:val="sc-Requirement"/>
            </w:pPr>
            <w:r>
              <w:t>The Muslim World in Modern Times, 1800 to the Present</w:t>
            </w:r>
          </w:p>
        </w:tc>
        <w:tc>
          <w:tcPr>
            <w:tcW w:w="450" w:type="dxa"/>
          </w:tcPr>
          <w:p w14:paraId="3A1B55C9" w14:textId="77777777" w:rsidR="007A5069" w:rsidRDefault="007A5069" w:rsidP="00121309">
            <w:pPr>
              <w:pStyle w:val="sc-RequirementRight"/>
            </w:pPr>
            <w:r>
              <w:t>3</w:t>
            </w:r>
          </w:p>
        </w:tc>
        <w:tc>
          <w:tcPr>
            <w:tcW w:w="1116" w:type="dxa"/>
          </w:tcPr>
          <w:p w14:paraId="45B6C3E8" w14:textId="77777777" w:rsidR="007A5069" w:rsidRDefault="007A5069" w:rsidP="00121309">
            <w:pPr>
              <w:pStyle w:val="sc-Requirement"/>
            </w:pPr>
            <w:r>
              <w:t>As needed</w:t>
            </w:r>
          </w:p>
        </w:tc>
      </w:tr>
      <w:tr w:rsidR="007A5069" w14:paraId="2C3D217A" w14:textId="77777777" w:rsidTr="00121309">
        <w:tc>
          <w:tcPr>
            <w:tcW w:w="1200" w:type="dxa"/>
          </w:tcPr>
          <w:p w14:paraId="31C9D4A5" w14:textId="77777777" w:rsidR="007A5069" w:rsidRDefault="007A5069" w:rsidP="00121309">
            <w:pPr>
              <w:pStyle w:val="sc-Requirement"/>
            </w:pPr>
            <w:r>
              <w:t>HIST 342</w:t>
            </w:r>
          </w:p>
        </w:tc>
        <w:tc>
          <w:tcPr>
            <w:tcW w:w="2000" w:type="dxa"/>
          </w:tcPr>
          <w:p w14:paraId="26EF917D" w14:textId="77777777" w:rsidR="007A5069" w:rsidRDefault="007A5069" w:rsidP="00121309">
            <w:pPr>
              <w:pStyle w:val="sc-Requirement"/>
            </w:pPr>
            <w:r>
              <w:t>Islam and Politics in Modern History</w:t>
            </w:r>
          </w:p>
        </w:tc>
        <w:tc>
          <w:tcPr>
            <w:tcW w:w="450" w:type="dxa"/>
          </w:tcPr>
          <w:p w14:paraId="4FAD3031" w14:textId="77777777" w:rsidR="007A5069" w:rsidRDefault="007A5069" w:rsidP="00121309">
            <w:pPr>
              <w:pStyle w:val="sc-RequirementRight"/>
            </w:pPr>
            <w:r>
              <w:t>3</w:t>
            </w:r>
          </w:p>
        </w:tc>
        <w:tc>
          <w:tcPr>
            <w:tcW w:w="1116" w:type="dxa"/>
          </w:tcPr>
          <w:p w14:paraId="421EA217" w14:textId="77777777" w:rsidR="007A5069" w:rsidRDefault="007A5069" w:rsidP="00121309">
            <w:pPr>
              <w:pStyle w:val="sc-Requirement"/>
            </w:pPr>
            <w:r>
              <w:t>As needed</w:t>
            </w:r>
          </w:p>
        </w:tc>
      </w:tr>
      <w:tr w:rsidR="007A5069" w14:paraId="10D69231" w14:textId="77777777" w:rsidTr="00121309">
        <w:tc>
          <w:tcPr>
            <w:tcW w:w="1200" w:type="dxa"/>
          </w:tcPr>
          <w:p w14:paraId="403A05FC" w14:textId="77777777" w:rsidR="007A5069" w:rsidRDefault="007A5069" w:rsidP="00121309">
            <w:pPr>
              <w:pStyle w:val="sc-Requirement"/>
            </w:pPr>
            <w:r>
              <w:t>HIST 345</w:t>
            </w:r>
          </w:p>
        </w:tc>
        <w:tc>
          <w:tcPr>
            <w:tcW w:w="2000" w:type="dxa"/>
          </w:tcPr>
          <w:p w14:paraId="0D046506" w14:textId="77777777" w:rsidR="007A5069" w:rsidRDefault="007A5069" w:rsidP="00121309">
            <w:pPr>
              <w:pStyle w:val="sc-Requirement"/>
            </w:pPr>
            <w:r>
              <w:t>Conflict, Globalization, and Modern East Asia</w:t>
            </w:r>
          </w:p>
        </w:tc>
        <w:tc>
          <w:tcPr>
            <w:tcW w:w="450" w:type="dxa"/>
          </w:tcPr>
          <w:p w14:paraId="7CA44DCD" w14:textId="77777777" w:rsidR="007A5069" w:rsidRDefault="007A5069" w:rsidP="00121309">
            <w:pPr>
              <w:pStyle w:val="sc-RequirementRight"/>
            </w:pPr>
            <w:r>
              <w:t>3</w:t>
            </w:r>
          </w:p>
        </w:tc>
        <w:tc>
          <w:tcPr>
            <w:tcW w:w="1116" w:type="dxa"/>
          </w:tcPr>
          <w:p w14:paraId="46499B45" w14:textId="77777777" w:rsidR="007A5069" w:rsidRDefault="007A5069" w:rsidP="00121309">
            <w:pPr>
              <w:pStyle w:val="sc-Requirement"/>
            </w:pPr>
            <w:r>
              <w:t>As needed</w:t>
            </w:r>
          </w:p>
        </w:tc>
      </w:tr>
      <w:tr w:rsidR="007A5069" w14:paraId="530683F5" w14:textId="77777777" w:rsidTr="00121309">
        <w:tc>
          <w:tcPr>
            <w:tcW w:w="1200" w:type="dxa"/>
          </w:tcPr>
          <w:p w14:paraId="12B31967" w14:textId="77777777" w:rsidR="007A5069" w:rsidRDefault="007A5069" w:rsidP="00121309">
            <w:pPr>
              <w:pStyle w:val="sc-Requirement"/>
            </w:pPr>
            <w:r>
              <w:t>HIST 348</w:t>
            </w:r>
          </w:p>
        </w:tc>
        <w:tc>
          <w:tcPr>
            <w:tcW w:w="2000" w:type="dxa"/>
          </w:tcPr>
          <w:p w14:paraId="7BE22F59" w14:textId="77777777" w:rsidR="007A5069" w:rsidRDefault="007A5069" w:rsidP="00121309">
            <w:pPr>
              <w:pStyle w:val="sc-Requirement"/>
            </w:pPr>
            <w:r>
              <w:t>Africa under Colonial Rule</w:t>
            </w:r>
          </w:p>
        </w:tc>
        <w:tc>
          <w:tcPr>
            <w:tcW w:w="450" w:type="dxa"/>
          </w:tcPr>
          <w:p w14:paraId="2F3F6C9C" w14:textId="77777777" w:rsidR="007A5069" w:rsidRDefault="007A5069" w:rsidP="00121309">
            <w:pPr>
              <w:pStyle w:val="sc-RequirementRight"/>
            </w:pPr>
            <w:r>
              <w:t>3</w:t>
            </w:r>
          </w:p>
        </w:tc>
        <w:tc>
          <w:tcPr>
            <w:tcW w:w="1116" w:type="dxa"/>
          </w:tcPr>
          <w:p w14:paraId="2F365924" w14:textId="77777777" w:rsidR="007A5069" w:rsidRDefault="007A5069" w:rsidP="00121309">
            <w:pPr>
              <w:pStyle w:val="sc-Requirement"/>
            </w:pPr>
            <w:r>
              <w:t>Annually</w:t>
            </w:r>
          </w:p>
        </w:tc>
      </w:tr>
    </w:tbl>
    <w:p w14:paraId="3C012B97" w14:textId="77777777" w:rsidR="007A5069" w:rsidRDefault="007A5069" w:rsidP="007A5069">
      <w:pPr>
        <w:pStyle w:val="sc-RequirementsSubheading"/>
      </w:pPr>
      <w:r>
        <w:t>Global Political Systems</w:t>
      </w:r>
    </w:p>
    <w:tbl>
      <w:tblPr>
        <w:tblW w:w="0" w:type="auto"/>
        <w:tblLook w:val="04A0" w:firstRow="1" w:lastRow="0" w:firstColumn="1" w:lastColumn="0" w:noHBand="0" w:noVBand="1"/>
      </w:tblPr>
      <w:tblGrid>
        <w:gridCol w:w="1199"/>
        <w:gridCol w:w="2000"/>
        <w:gridCol w:w="450"/>
        <w:gridCol w:w="1116"/>
      </w:tblGrid>
      <w:tr w:rsidR="007A5069" w14:paraId="5479894B" w14:textId="77777777" w:rsidTr="00121309">
        <w:tc>
          <w:tcPr>
            <w:tcW w:w="1200" w:type="dxa"/>
          </w:tcPr>
          <w:p w14:paraId="13F214AD" w14:textId="77777777" w:rsidR="007A5069" w:rsidRDefault="007A5069" w:rsidP="00121309">
            <w:pPr>
              <w:pStyle w:val="sc-Requirement"/>
            </w:pPr>
            <w:r>
              <w:t>POL 203</w:t>
            </w:r>
          </w:p>
        </w:tc>
        <w:tc>
          <w:tcPr>
            <w:tcW w:w="2000" w:type="dxa"/>
          </w:tcPr>
          <w:p w14:paraId="490FFC00" w14:textId="77777777" w:rsidR="007A5069" w:rsidRDefault="007A5069" w:rsidP="00121309">
            <w:pPr>
              <w:pStyle w:val="sc-Requirement"/>
            </w:pPr>
            <w:r>
              <w:t>Global Politics</w:t>
            </w:r>
          </w:p>
        </w:tc>
        <w:tc>
          <w:tcPr>
            <w:tcW w:w="450" w:type="dxa"/>
          </w:tcPr>
          <w:p w14:paraId="05436CF6" w14:textId="77777777" w:rsidR="007A5069" w:rsidRDefault="007A5069" w:rsidP="00121309">
            <w:pPr>
              <w:pStyle w:val="sc-RequirementRight"/>
            </w:pPr>
            <w:r>
              <w:t>4</w:t>
            </w:r>
          </w:p>
        </w:tc>
        <w:tc>
          <w:tcPr>
            <w:tcW w:w="1116" w:type="dxa"/>
          </w:tcPr>
          <w:p w14:paraId="06B7CE7F" w14:textId="77777777" w:rsidR="007A5069" w:rsidRDefault="007A5069" w:rsidP="00121309">
            <w:pPr>
              <w:pStyle w:val="sc-Requirement"/>
            </w:pPr>
            <w:r>
              <w:t>F, Sp</w:t>
            </w:r>
          </w:p>
        </w:tc>
      </w:tr>
      <w:tr w:rsidR="007A5069" w14:paraId="4A360CBD" w14:textId="77777777" w:rsidTr="00121309">
        <w:tc>
          <w:tcPr>
            <w:tcW w:w="1200" w:type="dxa"/>
          </w:tcPr>
          <w:p w14:paraId="5594F410" w14:textId="77777777" w:rsidR="007A5069" w:rsidRDefault="007A5069" w:rsidP="00121309">
            <w:pPr>
              <w:pStyle w:val="sc-Requirement"/>
            </w:pPr>
          </w:p>
        </w:tc>
        <w:tc>
          <w:tcPr>
            <w:tcW w:w="2000" w:type="dxa"/>
          </w:tcPr>
          <w:p w14:paraId="4E63E047" w14:textId="77777777" w:rsidR="007A5069" w:rsidRDefault="007A5069" w:rsidP="00121309">
            <w:pPr>
              <w:pStyle w:val="sc-Requirement"/>
            </w:pPr>
            <w:r>
              <w:t>-And-</w:t>
            </w:r>
          </w:p>
        </w:tc>
        <w:tc>
          <w:tcPr>
            <w:tcW w:w="450" w:type="dxa"/>
          </w:tcPr>
          <w:p w14:paraId="689FF528" w14:textId="77777777" w:rsidR="007A5069" w:rsidRDefault="007A5069" w:rsidP="00121309">
            <w:pPr>
              <w:pStyle w:val="sc-RequirementRight"/>
            </w:pPr>
          </w:p>
        </w:tc>
        <w:tc>
          <w:tcPr>
            <w:tcW w:w="1116" w:type="dxa"/>
          </w:tcPr>
          <w:p w14:paraId="5B8CF8EA" w14:textId="77777777" w:rsidR="007A5069" w:rsidRDefault="007A5069" w:rsidP="00121309">
            <w:pPr>
              <w:pStyle w:val="sc-Requirement"/>
            </w:pPr>
          </w:p>
        </w:tc>
      </w:tr>
      <w:tr w:rsidR="007A5069" w14:paraId="18AC738D" w14:textId="77777777" w:rsidTr="00121309">
        <w:tc>
          <w:tcPr>
            <w:tcW w:w="1200" w:type="dxa"/>
          </w:tcPr>
          <w:p w14:paraId="16937F70" w14:textId="77777777" w:rsidR="007A5069" w:rsidRDefault="007A5069" w:rsidP="00121309">
            <w:pPr>
              <w:pStyle w:val="sc-Requirement"/>
            </w:pPr>
          </w:p>
        </w:tc>
        <w:tc>
          <w:tcPr>
            <w:tcW w:w="2000" w:type="dxa"/>
          </w:tcPr>
          <w:p w14:paraId="338C97D2" w14:textId="77777777" w:rsidR="007A5069" w:rsidRDefault="007A5069" w:rsidP="00121309">
            <w:pPr>
              <w:pStyle w:val="sc-Requirement"/>
            </w:pPr>
            <w:r>
              <w:t>ONE COURSE from:</w:t>
            </w:r>
          </w:p>
        </w:tc>
        <w:tc>
          <w:tcPr>
            <w:tcW w:w="450" w:type="dxa"/>
          </w:tcPr>
          <w:p w14:paraId="33A92C9B" w14:textId="77777777" w:rsidR="007A5069" w:rsidRDefault="007A5069" w:rsidP="00121309">
            <w:pPr>
              <w:pStyle w:val="sc-RequirementRight"/>
            </w:pPr>
          </w:p>
        </w:tc>
        <w:tc>
          <w:tcPr>
            <w:tcW w:w="1116" w:type="dxa"/>
          </w:tcPr>
          <w:p w14:paraId="7C20FD90" w14:textId="77777777" w:rsidR="007A5069" w:rsidRDefault="007A5069" w:rsidP="00121309">
            <w:pPr>
              <w:pStyle w:val="sc-Requirement"/>
            </w:pPr>
          </w:p>
        </w:tc>
      </w:tr>
      <w:tr w:rsidR="007A5069" w14:paraId="2514E443" w14:textId="77777777" w:rsidTr="00121309">
        <w:tc>
          <w:tcPr>
            <w:tcW w:w="1200" w:type="dxa"/>
          </w:tcPr>
          <w:p w14:paraId="2AD9B3FA" w14:textId="77777777" w:rsidR="007A5069" w:rsidRDefault="007A5069" w:rsidP="00121309">
            <w:pPr>
              <w:pStyle w:val="sc-Requirement"/>
            </w:pPr>
            <w:r>
              <w:t>POL 303</w:t>
            </w:r>
          </w:p>
        </w:tc>
        <w:tc>
          <w:tcPr>
            <w:tcW w:w="2000" w:type="dxa"/>
          </w:tcPr>
          <w:p w14:paraId="7CDA49CB" w14:textId="77777777" w:rsidR="007A5069" w:rsidRDefault="007A5069" w:rsidP="00121309">
            <w:pPr>
              <w:pStyle w:val="sc-Requirement"/>
            </w:pPr>
            <w:r>
              <w:t>International Law and Organization</w:t>
            </w:r>
          </w:p>
        </w:tc>
        <w:tc>
          <w:tcPr>
            <w:tcW w:w="450" w:type="dxa"/>
          </w:tcPr>
          <w:p w14:paraId="5D4DF7FD" w14:textId="77777777" w:rsidR="007A5069" w:rsidRDefault="007A5069" w:rsidP="00121309">
            <w:pPr>
              <w:pStyle w:val="sc-RequirementRight"/>
            </w:pPr>
            <w:r>
              <w:t>4</w:t>
            </w:r>
          </w:p>
        </w:tc>
        <w:tc>
          <w:tcPr>
            <w:tcW w:w="1116" w:type="dxa"/>
          </w:tcPr>
          <w:p w14:paraId="132F9FDF" w14:textId="77777777" w:rsidR="007A5069" w:rsidRDefault="007A5069" w:rsidP="00121309">
            <w:pPr>
              <w:pStyle w:val="sc-Requirement"/>
            </w:pPr>
            <w:r>
              <w:t>Sp</w:t>
            </w:r>
          </w:p>
        </w:tc>
      </w:tr>
      <w:tr w:rsidR="007A5069" w14:paraId="7E090D22" w14:textId="77777777" w:rsidTr="00121309">
        <w:tc>
          <w:tcPr>
            <w:tcW w:w="1200" w:type="dxa"/>
          </w:tcPr>
          <w:p w14:paraId="2D85A54C" w14:textId="77777777" w:rsidR="007A5069" w:rsidRDefault="007A5069" w:rsidP="00121309">
            <w:pPr>
              <w:pStyle w:val="sc-Requirement"/>
            </w:pPr>
            <w:r>
              <w:t>POL 341</w:t>
            </w:r>
          </w:p>
        </w:tc>
        <w:tc>
          <w:tcPr>
            <w:tcW w:w="2000" w:type="dxa"/>
          </w:tcPr>
          <w:p w14:paraId="7B232EF8" w14:textId="77777777" w:rsidR="007A5069" w:rsidRDefault="007A5069" w:rsidP="00121309">
            <w:pPr>
              <w:pStyle w:val="sc-Requirement"/>
            </w:pPr>
            <w:r>
              <w:t>The Politics of Developing Nations</w:t>
            </w:r>
          </w:p>
        </w:tc>
        <w:tc>
          <w:tcPr>
            <w:tcW w:w="450" w:type="dxa"/>
          </w:tcPr>
          <w:p w14:paraId="0FCDE28C" w14:textId="77777777" w:rsidR="007A5069" w:rsidRDefault="007A5069" w:rsidP="00121309">
            <w:pPr>
              <w:pStyle w:val="sc-RequirementRight"/>
            </w:pPr>
            <w:r>
              <w:t>4</w:t>
            </w:r>
          </w:p>
        </w:tc>
        <w:tc>
          <w:tcPr>
            <w:tcW w:w="1116" w:type="dxa"/>
          </w:tcPr>
          <w:p w14:paraId="6878D179" w14:textId="77777777" w:rsidR="007A5069" w:rsidRDefault="007A5069" w:rsidP="00121309">
            <w:pPr>
              <w:pStyle w:val="sc-Requirement"/>
            </w:pPr>
            <w:r>
              <w:t>Sp</w:t>
            </w:r>
          </w:p>
        </w:tc>
      </w:tr>
      <w:tr w:rsidR="007A5069" w14:paraId="4A481B82" w14:textId="77777777" w:rsidTr="00121309">
        <w:tc>
          <w:tcPr>
            <w:tcW w:w="1200" w:type="dxa"/>
          </w:tcPr>
          <w:p w14:paraId="3C49CD0F" w14:textId="77777777" w:rsidR="007A5069" w:rsidRDefault="007A5069" w:rsidP="00121309">
            <w:pPr>
              <w:pStyle w:val="sc-Requirement"/>
            </w:pPr>
            <w:r>
              <w:t>POL 343</w:t>
            </w:r>
          </w:p>
        </w:tc>
        <w:tc>
          <w:tcPr>
            <w:tcW w:w="2000" w:type="dxa"/>
          </w:tcPr>
          <w:p w14:paraId="764C8E17" w14:textId="77777777" w:rsidR="007A5069" w:rsidRDefault="007A5069" w:rsidP="00121309">
            <w:pPr>
              <w:pStyle w:val="sc-Requirement"/>
            </w:pPr>
            <w:r>
              <w:t>The Politics of Western Democracies</w:t>
            </w:r>
          </w:p>
        </w:tc>
        <w:tc>
          <w:tcPr>
            <w:tcW w:w="450" w:type="dxa"/>
          </w:tcPr>
          <w:p w14:paraId="71F3F9CB" w14:textId="77777777" w:rsidR="007A5069" w:rsidRDefault="007A5069" w:rsidP="00121309">
            <w:pPr>
              <w:pStyle w:val="sc-RequirementRight"/>
            </w:pPr>
            <w:r>
              <w:t>4</w:t>
            </w:r>
          </w:p>
        </w:tc>
        <w:tc>
          <w:tcPr>
            <w:tcW w:w="1116" w:type="dxa"/>
          </w:tcPr>
          <w:p w14:paraId="37C2E140" w14:textId="77777777" w:rsidR="007A5069" w:rsidRDefault="007A5069" w:rsidP="00121309">
            <w:pPr>
              <w:pStyle w:val="sc-Requirement"/>
            </w:pPr>
            <w:r>
              <w:t>As needed</w:t>
            </w:r>
          </w:p>
        </w:tc>
      </w:tr>
      <w:tr w:rsidR="007A5069" w14:paraId="2B98B380" w14:textId="77777777" w:rsidTr="00121309">
        <w:tc>
          <w:tcPr>
            <w:tcW w:w="1200" w:type="dxa"/>
          </w:tcPr>
          <w:p w14:paraId="4B541A1A" w14:textId="77777777" w:rsidR="007A5069" w:rsidRDefault="007A5069" w:rsidP="00121309">
            <w:pPr>
              <w:pStyle w:val="sc-Requirement"/>
            </w:pPr>
            <w:r>
              <w:t>POL 345</w:t>
            </w:r>
          </w:p>
        </w:tc>
        <w:tc>
          <w:tcPr>
            <w:tcW w:w="2000" w:type="dxa"/>
          </w:tcPr>
          <w:p w14:paraId="747A230C" w14:textId="77777777" w:rsidR="007A5069" w:rsidRDefault="007A5069" w:rsidP="00121309">
            <w:pPr>
              <w:pStyle w:val="sc-Requirement"/>
            </w:pPr>
            <w:r>
              <w:t>International NGOs and Nonprofits</w:t>
            </w:r>
          </w:p>
        </w:tc>
        <w:tc>
          <w:tcPr>
            <w:tcW w:w="450" w:type="dxa"/>
          </w:tcPr>
          <w:p w14:paraId="0C9F67C4" w14:textId="77777777" w:rsidR="007A5069" w:rsidRDefault="007A5069" w:rsidP="00121309">
            <w:pPr>
              <w:pStyle w:val="sc-RequirementRight"/>
            </w:pPr>
            <w:r>
              <w:t>4</w:t>
            </w:r>
          </w:p>
        </w:tc>
        <w:tc>
          <w:tcPr>
            <w:tcW w:w="1116" w:type="dxa"/>
          </w:tcPr>
          <w:p w14:paraId="5A5C8CF7" w14:textId="77777777" w:rsidR="007A5069" w:rsidRDefault="007A5069" w:rsidP="00121309">
            <w:pPr>
              <w:pStyle w:val="sc-Requirement"/>
            </w:pPr>
            <w:r>
              <w:t>F</w:t>
            </w:r>
          </w:p>
        </w:tc>
      </w:tr>
      <w:tr w:rsidR="007A5069" w14:paraId="2CE7CDC0" w14:textId="77777777" w:rsidTr="00121309">
        <w:tc>
          <w:tcPr>
            <w:tcW w:w="1200" w:type="dxa"/>
          </w:tcPr>
          <w:p w14:paraId="1C2B1230" w14:textId="77777777" w:rsidR="007A5069" w:rsidRDefault="007A5069" w:rsidP="00121309">
            <w:pPr>
              <w:pStyle w:val="sc-Requirement"/>
            </w:pPr>
            <w:r>
              <w:t>INGO 300</w:t>
            </w:r>
          </w:p>
        </w:tc>
        <w:tc>
          <w:tcPr>
            <w:tcW w:w="2000" w:type="dxa"/>
          </w:tcPr>
          <w:p w14:paraId="3B65895D" w14:textId="77777777" w:rsidR="007A5069" w:rsidRDefault="007A5069" w:rsidP="00121309">
            <w:pPr>
              <w:pStyle w:val="sc-Requirement"/>
            </w:pPr>
            <w:r>
              <w:t>International NGOs and Nonprofits</w:t>
            </w:r>
          </w:p>
        </w:tc>
        <w:tc>
          <w:tcPr>
            <w:tcW w:w="450" w:type="dxa"/>
          </w:tcPr>
          <w:p w14:paraId="41538B07" w14:textId="77777777" w:rsidR="007A5069" w:rsidRDefault="007A5069" w:rsidP="00121309">
            <w:pPr>
              <w:pStyle w:val="sc-RequirementRight"/>
            </w:pPr>
            <w:r>
              <w:t>4</w:t>
            </w:r>
          </w:p>
        </w:tc>
        <w:tc>
          <w:tcPr>
            <w:tcW w:w="1116" w:type="dxa"/>
          </w:tcPr>
          <w:p w14:paraId="3D096801" w14:textId="77777777" w:rsidR="007A5069" w:rsidRDefault="007A5069" w:rsidP="00121309">
            <w:pPr>
              <w:pStyle w:val="sc-Requirement"/>
            </w:pPr>
            <w:r>
              <w:t>F</w:t>
            </w:r>
          </w:p>
        </w:tc>
      </w:tr>
      <w:tr w:rsidR="007A5069" w14:paraId="5BE393F6" w14:textId="77777777" w:rsidTr="00121309">
        <w:tc>
          <w:tcPr>
            <w:tcW w:w="1200" w:type="dxa"/>
          </w:tcPr>
          <w:p w14:paraId="53CCFAFE" w14:textId="77777777" w:rsidR="007A5069" w:rsidRDefault="007A5069" w:rsidP="00121309">
            <w:pPr>
              <w:pStyle w:val="sc-Requirement"/>
            </w:pPr>
            <w:r>
              <w:t>POL 346</w:t>
            </w:r>
          </w:p>
        </w:tc>
        <w:tc>
          <w:tcPr>
            <w:tcW w:w="2000" w:type="dxa"/>
          </w:tcPr>
          <w:p w14:paraId="79C5BD9C" w14:textId="77777777" w:rsidR="007A5069" w:rsidRDefault="007A5069" w:rsidP="00121309">
            <w:pPr>
              <w:pStyle w:val="sc-Requirement"/>
            </w:pPr>
            <w:r>
              <w:t>Foreign Policy</w:t>
            </w:r>
          </w:p>
        </w:tc>
        <w:tc>
          <w:tcPr>
            <w:tcW w:w="450" w:type="dxa"/>
          </w:tcPr>
          <w:p w14:paraId="3207F39F" w14:textId="77777777" w:rsidR="007A5069" w:rsidRDefault="007A5069" w:rsidP="00121309">
            <w:pPr>
              <w:pStyle w:val="sc-RequirementRight"/>
            </w:pPr>
            <w:r>
              <w:t>4</w:t>
            </w:r>
          </w:p>
        </w:tc>
        <w:tc>
          <w:tcPr>
            <w:tcW w:w="1116" w:type="dxa"/>
          </w:tcPr>
          <w:p w14:paraId="7619EE9A" w14:textId="77777777" w:rsidR="007A5069" w:rsidRDefault="007A5069" w:rsidP="00121309">
            <w:pPr>
              <w:pStyle w:val="sc-Requirement"/>
            </w:pPr>
            <w:r>
              <w:t>As needed</w:t>
            </w:r>
          </w:p>
        </w:tc>
      </w:tr>
    </w:tbl>
    <w:p w14:paraId="44B034AF" w14:textId="77777777" w:rsidR="007A5069" w:rsidRDefault="007A5069" w:rsidP="007A5069">
      <w:pPr>
        <w:pStyle w:val="sc-RequirementsSubheading"/>
      </w:pPr>
      <w:r>
        <w:t>Global Economic Systems</w:t>
      </w:r>
    </w:p>
    <w:p w14:paraId="36E20221" w14:textId="77777777" w:rsidR="007A5069" w:rsidRDefault="007A5069" w:rsidP="007A5069">
      <w:pPr>
        <w:pStyle w:val="sc-BodyText"/>
      </w:pPr>
      <w:r>
        <w:rPr>
          <w:b/>
        </w:rPr>
        <w:t>Choose either A or B:</w:t>
      </w:r>
    </w:p>
    <w:p w14:paraId="4C0376F3" w14:textId="77777777" w:rsidR="004B1A54" w:rsidRDefault="004B1A54">
      <w:pPr>
        <w:sectPr w:rsidR="004B1A54">
          <w:headerReference w:type="even" r:id="rId8"/>
          <w:headerReference w:type="default" r:id="rId9"/>
          <w:pgSz w:w="12240" w:h="15840"/>
          <w:pgMar w:top="1420" w:right="910" w:bottom="1650" w:left="1080" w:header="720" w:footer="940" w:gutter="0"/>
          <w:cols w:num="2" w:space="720"/>
          <w:docGrid w:linePitch="360"/>
        </w:sectPr>
      </w:pPr>
    </w:p>
    <w:tbl>
      <w:tblPr>
        <w:tblW w:w="0" w:type="auto"/>
        <w:tblLook w:val="04A0" w:firstRow="1" w:lastRow="0" w:firstColumn="1" w:lastColumn="0" w:noHBand="0" w:noVBand="1"/>
      </w:tblPr>
      <w:tblGrid>
        <w:gridCol w:w="1200"/>
        <w:gridCol w:w="2000"/>
        <w:gridCol w:w="450"/>
        <w:gridCol w:w="868"/>
      </w:tblGrid>
      <w:tr w:rsidR="004B1A54" w14:paraId="5B0FC9AE" w14:textId="77777777" w:rsidTr="007A5069">
        <w:tc>
          <w:tcPr>
            <w:tcW w:w="1200" w:type="dxa"/>
          </w:tcPr>
          <w:p w14:paraId="6CF0CC9A" w14:textId="77777777" w:rsidR="004B1A54" w:rsidRDefault="0061541F">
            <w:pPr>
              <w:pStyle w:val="sc-Requirement"/>
            </w:pPr>
            <w:r>
              <w:lastRenderedPageBreak/>
              <w:t>ANTH 461/FNED 461</w:t>
            </w:r>
          </w:p>
        </w:tc>
        <w:tc>
          <w:tcPr>
            <w:tcW w:w="2000" w:type="dxa"/>
          </w:tcPr>
          <w:p w14:paraId="6CE619D1" w14:textId="77777777" w:rsidR="004B1A54" w:rsidRDefault="0061541F">
            <w:pPr>
              <w:pStyle w:val="sc-Requirement"/>
            </w:pPr>
            <w:r>
              <w:t>LatinX in the United States</w:t>
            </w:r>
          </w:p>
        </w:tc>
        <w:tc>
          <w:tcPr>
            <w:tcW w:w="450" w:type="dxa"/>
          </w:tcPr>
          <w:p w14:paraId="52795A17" w14:textId="77777777" w:rsidR="004B1A54" w:rsidRDefault="0061541F">
            <w:pPr>
              <w:pStyle w:val="sc-RequirementRight"/>
            </w:pPr>
            <w:r>
              <w:t>4</w:t>
            </w:r>
          </w:p>
        </w:tc>
        <w:tc>
          <w:tcPr>
            <w:tcW w:w="868" w:type="dxa"/>
          </w:tcPr>
          <w:p w14:paraId="1482053E" w14:textId="77777777" w:rsidR="004B1A54" w:rsidRDefault="0061541F">
            <w:pPr>
              <w:pStyle w:val="sc-Requirement"/>
            </w:pPr>
            <w:r>
              <w:t>Annually</w:t>
            </w:r>
          </w:p>
        </w:tc>
      </w:tr>
      <w:tr w:rsidR="004B1A54" w14:paraId="64A609A5" w14:textId="77777777" w:rsidTr="007A5069">
        <w:tc>
          <w:tcPr>
            <w:tcW w:w="1200" w:type="dxa"/>
          </w:tcPr>
          <w:p w14:paraId="07B8EDDC" w14:textId="77777777" w:rsidR="004B1A54" w:rsidRDefault="0061541F">
            <w:pPr>
              <w:pStyle w:val="sc-Requirement"/>
            </w:pPr>
            <w:r>
              <w:t>SOC 333</w:t>
            </w:r>
          </w:p>
        </w:tc>
        <w:tc>
          <w:tcPr>
            <w:tcW w:w="2000" w:type="dxa"/>
          </w:tcPr>
          <w:p w14:paraId="5C89B5A3" w14:textId="77777777" w:rsidR="004B1A54" w:rsidRDefault="0061541F">
            <w:pPr>
              <w:pStyle w:val="sc-Requirement"/>
            </w:pPr>
            <w:r>
              <w:t>Comparative Law and Justice</w:t>
            </w:r>
          </w:p>
        </w:tc>
        <w:tc>
          <w:tcPr>
            <w:tcW w:w="450" w:type="dxa"/>
          </w:tcPr>
          <w:p w14:paraId="2A0A0835" w14:textId="77777777" w:rsidR="004B1A54" w:rsidRDefault="0061541F">
            <w:pPr>
              <w:pStyle w:val="sc-RequirementRight"/>
            </w:pPr>
            <w:r>
              <w:t>4</w:t>
            </w:r>
          </w:p>
        </w:tc>
        <w:tc>
          <w:tcPr>
            <w:tcW w:w="868" w:type="dxa"/>
          </w:tcPr>
          <w:p w14:paraId="5DE9927F" w14:textId="77777777" w:rsidR="004B1A54" w:rsidRDefault="0061541F">
            <w:pPr>
              <w:pStyle w:val="sc-Requirement"/>
            </w:pPr>
            <w:r>
              <w:t>F, Sp</w:t>
            </w:r>
          </w:p>
        </w:tc>
      </w:tr>
      <w:tr w:rsidR="004B1A54" w14:paraId="405E8267" w14:textId="77777777" w:rsidTr="007A5069">
        <w:tc>
          <w:tcPr>
            <w:tcW w:w="1200" w:type="dxa"/>
          </w:tcPr>
          <w:p w14:paraId="50CCF447" w14:textId="77777777" w:rsidR="004B1A54" w:rsidRDefault="004B1A54">
            <w:pPr>
              <w:pStyle w:val="sc-Requirement"/>
            </w:pPr>
          </w:p>
        </w:tc>
        <w:tc>
          <w:tcPr>
            <w:tcW w:w="2000" w:type="dxa"/>
          </w:tcPr>
          <w:p w14:paraId="61C432DD" w14:textId="77777777" w:rsidR="004B1A54" w:rsidRDefault="0061541F">
            <w:pPr>
              <w:pStyle w:val="sc-Requirement"/>
            </w:pPr>
            <w:r>
              <w:t> </w:t>
            </w:r>
          </w:p>
        </w:tc>
        <w:tc>
          <w:tcPr>
            <w:tcW w:w="450" w:type="dxa"/>
          </w:tcPr>
          <w:p w14:paraId="3EE037C7" w14:textId="77777777" w:rsidR="004B1A54" w:rsidRDefault="004B1A54">
            <w:pPr>
              <w:pStyle w:val="sc-RequirementRight"/>
            </w:pPr>
          </w:p>
        </w:tc>
        <w:tc>
          <w:tcPr>
            <w:tcW w:w="868" w:type="dxa"/>
          </w:tcPr>
          <w:p w14:paraId="3AC8B1EC" w14:textId="77777777" w:rsidR="004B1A54" w:rsidRDefault="004B1A54">
            <w:pPr>
              <w:pStyle w:val="sc-Requirement"/>
            </w:pPr>
          </w:p>
        </w:tc>
      </w:tr>
      <w:tr w:rsidR="004B1A54" w14:paraId="198FF0AE" w14:textId="77777777" w:rsidTr="007A5069">
        <w:tc>
          <w:tcPr>
            <w:tcW w:w="1200" w:type="dxa"/>
          </w:tcPr>
          <w:p w14:paraId="04BD70D4" w14:textId="77777777" w:rsidR="004B1A54" w:rsidRDefault="004B1A54">
            <w:pPr>
              <w:pStyle w:val="sc-Requirement"/>
            </w:pPr>
          </w:p>
        </w:tc>
        <w:tc>
          <w:tcPr>
            <w:tcW w:w="2000" w:type="dxa"/>
          </w:tcPr>
          <w:p w14:paraId="729E2C76" w14:textId="77777777" w:rsidR="004B1A54" w:rsidRDefault="0061541F">
            <w:pPr>
              <w:pStyle w:val="sc-Requirement"/>
            </w:pPr>
            <w:r>
              <w:t>ONE COURSE from:</w:t>
            </w:r>
          </w:p>
        </w:tc>
        <w:tc>
          <w:tcPr>
            <w:tcW w:w="450" w:type="dxa"/>
          </w:tcPr>
          <w:p w14:paraId="391C9497" w14:textId="77777777" w:rsidR="004B1A54" w:rsidRDefault="004B1A54">
            <w:pPr>
              <w:pStyle w:val="sc-RequirementRight"/>
            </w:pPr>
          </w:p>
        </w:tc>
        <w:tc>
          <w:tcPr>
            <w:tcW w:w="868" w:type="dxa"/>
          </w:tcPr>
          <w:p w14:paraId="187D4A16" w14:textId="77777777" w:rsidR="004B1A54" w:rsidRDefault="004B1A54">
            <w:pPr>
              <w:pStyle w:val="sc-Requirement"/>
            </w:pPr>
          </w:p>
        </w:tc>
      </w:tr>
      <w:tr w:rsidR="004B1A54" w14:paraId="51CADF1B" w14:textId="77777777" w:rsidTr="007A5069">
        <w:tc>
          <w:tcPr>
            <w:tcW w:w="1200" w:type="dxa"/>
          </w:tcPr>
          <w:p w14:paraId="42111003" w14:textId="77777777" w:rsidR="004B1A54" w:rsidRDefault="0061541F">
            <w:pPr>
              <w:pStyle w:val="sc-Requirement"/>
            </w:pPr>
            <w:r>
              <w:t>ENGL 336</w:t>
            </w:r>
          </w:p>
        </w:tc>
        <w:tc>
          <w:tcPr>
            <w:tcW w:w="2000" w:type="dxa"/>
          </w:tcPr>
          <w:p w14:paraId="23A023E6" w14:textId="77777777" w:rsidR="004B1A54" w:rsidRDefault="0061541F">
            <w:pPr>
              <w:pStyle w:val="sc-Requirement"/>
            </w:pPr>
            <w:r>
              <w:t>Reading Globally</w:t>
            </w:r>
          </w:p>
        </w:tc>
        <w:tc>
          <w:tcPr>
            <w:tcW w:w="450" w:type="dxa"/>
          </w:tcPr>
          <w:p w14:paraId="518DFC1B" w14:textId="77777777" w:rsidR="004B1A54" w:rsidRDefault="0061541F">
            <w:pPr>
              <w:pStyle w:val="sc-RequirementRight"/>
            </w:pPr>
            <w:r>
              <w:t>4</w:t>
            </w:r>
          </w:p>
        </w:tc>
        <w:tc>
          <w:tcPr>
            <w:tcW w:w="868" w:type="dxa"/>
          </w:tcPr>
          <w:p w14:paraId="4F0D7192" w14:textId="77777777" w:rsidR="004B1A54" w:rsidRDefault="0061541F">
            <w:pPr>
              <w:pStyle w:val="sc-Requirement"/>
            </w:pPr>
            <w:r>
              <w:t>As needed</w:t>
            </w:r>
          </w:p>
        </w:tc>
      </w:tr>
      <w:tr w:rsidR="004B1A54" w14:paraId="16E9AB32" w14:textId="77777777" w:rsidTr="007A5069">
        <w:tc>
          <w:tcPr>
            <w:tcW w:w="1200" w:type="dxa"/>
          </w:tcPr>
          <w:p w14:paraId="6EDDEC51" w14:textId="77777777" w:rsidR="004B1A54" w:rsidRDefault="0061541F">
            <w:pPr>
              <w:pStyle w:val="sc-Requirement"/>
            </w:pPr>
            <w:r>
              <w:t>FREN 313</w:t>
            </w:r>
          </w:p>
        </w:tc>
        <w:tc>
          <w:tcPr>
            <w:tcW w:w="2000" w:type="dxa"/>
          </w:tcPr>
          <w:p w14:paraId="52BFD3A4" w14:textId="77777777" w:rsidR="004B1A54" w:rsidRDefault="0061541F">
            <w:pPr>
              <w:pStyle w:val="sc-Requirement"/>
            </w:pPr>
            <w:r>
              <w:t>Modern France and the Francophone World</w:t>
            </w:r>
          </w:p>
        </w:tc>
        <w:tc>
          <w:tcPr>
            <w:tcW w:w="450" w:type="dxa"/>
          </w:tcPr>
          <w:p w14:paraId="242709EE" w14:textId="77777777" w:rsidR="004B1A54" w:rsidRDefault="0061541F">
            <w:pPr>
              <w:pStyle w:val="sc-RequirementRight"/>
            </w:pPr>
            <w:r>
              <w:t>4</w:t>
            </w:r>
          </w:p>
        </w:tc>
        <w:tc>
          <w:tcPr>
            <w:tcW w:w="868" w:type="dxa"/>
          </w:tcPr>
          <w:p w14:paraId="08B4B0A7" w14:textId="77777777" w:rsidR="004B1A54" w:rsidRDefault="0061541F">
            <w:pPr>
              <w:pStyle w:val="sc-Requirement"/>
            </w:pPr>
            <w:r>
              <w:t>Alternate years</w:t>
            </w:r>
          </w:p>
        </w:tc>
      </w:tr>
      <w:tr w:rsidR="004B1A54" w14:paraId="2C5F4E06" w14:textId="77777777" w:rsidTr="007A5069">
        <w:tc>
          <w:tcPr>
            <w:tcW w:w="1200" w:type="dxa"/>
          </w:tcPr>
          <w:p w14:paraId="1D595D4E" w14:textId="77777777" w:rsidR="004B1A54" w:rsidRDefault="0061541F">
            <w:pPr>
              <w:pStyle w:val="sc-Requirement"/>
            </w:pPr>
            <w:r>
              <w:t>GEOG 101</w:t>
            </w:r>
          </w:p>
        </w:tc>
        <w:tc>
          <w:tcPr>
            <w:tcW w:w="2000" w:type="dxa"/>
          </w:tcPr>
          <w:p w14:paraId="085D3F66" w14:textId="77777777" w:rsidR="004B1A54" w:rsidRDefault="0061541F">
            <w:pPr>
              <w:pStyle w:val="sc-Requirement"/>
            </w:pPr>
            <w:r>
              <w:t>Introduction to Geography</w:t>
            </w:r>
          </w:p>
        </w:tc>
        <w:tc>
          <w:tcPr>
            <w:tcW w:w="450" w:type="dxa"/>
          </w:tcPr>
          <w:p w14:paraId="7C55D928" w14:textId="77777777" w:rsidR="004B1A54" w:rsidRDefault="0061541F">
            <w:pPr>
              <w:pStyle w:val="sc-RequirementRight"/>
            </w:pPr>
            <w:r>
              <w:t>4</w:t>
            </w:r>
          </w:p>
        </w:tc>
        <w:tc>
          <w:tcPr>
            <w:tcW w:w="868" w:type="dxa"/>
          </w:tcPr>
          <w:p w14:paraId="0478E113" w14:textId="77777777" w:rsidR="004B1A54" w:rsidRDefault="0061541F">
            <w:pPr>
              <w:pStyle w:val="sc-Requirement"/>
            </w:pPr>
            <w:r>
              <w:t>F, Sp, Su</w:t>
            </w:r>
          </w:p>
        </w:tc>
      </w:tr>
      <w:tr w:rsidR="004B1A54" w14:paraId="75285414" w14:textId="77777777" w:rsidTr="007A5069">
        <w:tc>
          <w:tcPr>
            <w:tcW w:w="1200" w:type="dxa"/>
          </w:tcPr>
          <w:p w14:paraId="5F4117E4" w14:textId="77777777" w:rsidR="004B1A54" w:rsidRDefault="0061541F">
            <w:pPr>
              <w:pStyle w:val="sc-Requirement"/>
            </w:pPr>
            <w:r>
              <w:t>GEOG 337</w:t>
            </w:r>
          </w:p>
        </w:tc>
        <w:tc>
          <w:tcPr>
            <w:tcW w:w="2000" w:type="dxa"/>
          </w:tcPr>
          <w:p w14:paraId="5F3E6C41" w14:textId="77777777" w:rsidR="004B1A54" w:rsidRDefault="0061541F">
            <w:pPr>
              <w:pStyle w:val="sc-Requirement"/>
            </w:pPr>
            <w:r>
              <w:t>Urban Political Geography</w:t>
            </w:r>
          </w:p>
        </w:tc>
        <w:tc>
          <w:tcPr>
            <w:tcW w:w="450" w:type="dxa"/>
          </w:tcPr>
          <w:p w14:paraId="78CBDF10" w14:textId="77777777" w:rsidR="004B1A54" w:rsidRDefault="0061541F">
            <w:pPr>
              <w:pStyle w:val="sc-RequirementRight"/>
            </w:pPr>
            <w:r>
              <w:t>3</w:t>
            </w:r>
          </w:p>
        </w:tc>
        <w:tc>
          <w:tcPr>
            <w:tcW w:w="868" w:type="dxa"/>
          </w:tcPr>
          <w:p w14:paraId="403966C4" w14:textId="77777777" w:rsidR="004B1A54" w:rsidRDefault="0061541F">
            <w:pPr>
              <w:pStyle w:val="sc-Requirement"/>
            </w:pPr>
            <w:r>
              <w:t>As needed</w:t>
            </w:r>
          </w:p>
        </w:tc>
      </w:tr>
      <w:tr w:rsidR="004B1A54" w14:paraId="31CD47E9" w14:textId="77777777" w:rsidTr="007A5069">
        <w:tc>
          <w:tcPr>
            <w:tcW w:w="1200" w:type="dxa"/>
          </w:tcPr>
          <w:p w14:paraId="272E6C2B" w14:textId="77777777" w:rsidR="004B1A54" w:rsidRDefault="0061541F">
            <w:pPr>
              <w:pStyle w:val="sc-Requirement"/>
            </w:pPr>
            <w:r>
              <w:t>GEOG 338</w:t>
            </w:r>
          </w:p>
        </w:tc>
        <w:tc>
          <w:tcPr>
            <w:tcW w:w="2000" w:type="dxa"/>
          </w:tcPr>
          <w:p w14:paraId="3AF86C7D" w14:textId="77777777" w:rsidR="004B1A54" w:rsidRDefault="0061541F">
            <w:pPr>
              <w:pStyle w:val="sc-Requirement"/>
            </w:pPr>
            <w:r>
              <w:t>People, Houses, Neighborhoods, and Cities</w:t>
            </w:r>
          </w:p>
        </w:tc>
        <w:tc>
          <w:tcPr>
            <w:tcW w:w="450" w:type="dxa"/>
          </w:tcPr>
          <w:p w14:paraId="6766BA18" w14:textId="77777777" w:rsidR="004B1A54" w:rsidRDefault="0061541F">
            <w:pPr>
              <w:pStyle w:val="sc-RequirementRight"/>
            </w:pPr>
            <w:r>
              <w:t>3</w:t>
            </w:r>
          </w:p>
        </w:tc>
        <w:tc>
          <w:tcPr>
            <w:tcW w:w="868" w:type="dxa"/>
          </w:tcPr>
          <w:p w14:paraId="6AFE1DE2" w14:textId="77777777" w:rsidR="004B1A54" w:rsidRDefault="0061541F">
            <w:pPr>
              <w:pStyle w:val="sc-Requirement"/>
            </w:pPr>
            <w:r>
              <w:t>As needed</w:t>
            </w:r>
          </w:p>
        </w:tc>
      </w:tr>
      <w:tr w:rsidR="004B1A54" w14:paraId="56065E6A" w14:textId="77777777" w:rsidTr="007A5069">
        <w:tc>
          <w:tcPr>
            <w:tcW w:w="1200" w:type="dxa"/>
          </w:tcPr>
          <w:p w14:paraId="2B4C8332" w14:textId="77777777" w:rsidR="004B1A54" w:rsidRDefault="0061541F">
            <w:pPr>
              <w:pStyle w:val="sc-Requirement"/>
            </w:pPr>
            <w:r>
              <w:t>POL 337</w:t>
            </w:r>
          </w:p>
        </w:tc>
        <w:tc>
          <w:tcPr>
            <w:tcW w:w="2000" w:type="dxa"/>
          </w:tcPr>
          <w:p w14:paraId="3151EEEE" w14:textId="77777777" w:rsidR="004B1A54" w:rsidRDefault="0061541F">
            <w:pPr>
              <w:pStyle w:val="sc-Requirement"/>
            </w:pPr>
            <w:r>
              <w:t>Urban Political Geography</w:t>
            </w:r>
          </w:p>
        </w:tc>
        <w:tc>
          <w:tcPr>
            <w:tcW w:w="450" w:type="dxa"/>
          </w:tcPr>
          <w:p w14:paraId="2F47EB2A" w14:textId="77777777" w:rsidR="004B1A54" w:rsidRDefault="0061541F">
            <w:pPr>
              <w:pStyle w:val="sc-RequirementRight"/>
            </w:pPr>
            <w:r>
              <w:t>3</w:t>
            </w:r>
          </w:p>
        </w:tc>
        <w:tc>
          <w:tcPr>
            <w:tcW w:w="868" w:type="dxa"/>
          </w:tcPr>
          <w:p w14:paraId="751587C4" w14:textId="77777777" w:rsidR="004B1A54" w:rsidRDefault="0061541F">
            <w:pPr>
              <w:pStyle w:val="sc-Requirement"/>
            </w:pPr>
            <w:r>
              <w:t>As needed</w:t>
            </w:r>
          </w:p>
        </w:tc>
      </w:tr>
      <w:tr w:rsidR="004B1A54" w14:paraId="38D7DDA0" w14:textId="77777777" w:rsidTr="007A5069">
        <w:tc>
          <w:tcPr>
            <w:tcW w:w="1200" w:type="dxa"/>
          </w:tcPr>
          <w:p w14:paraId="4D60FE38" w14:textId="77777777" w:rsidR="004B1A54" w:rsidRDefault="0061541F">
            <w:pPr>
              <w:pStyle w:val="sc-Requirement"/>
            </w:pPr>
            <w:r>
              <w:t>PORT 305</w:t>
            </w:r>
          </w:p>
        </w:tc>
        <w:tc>
          <w:tcPr>
            <w:tcW w:w="2000" w:type="dxa"/>
          </w:tcPr>
          <w:p w14:paraId="1D0591E6" w14:textId="77777777" w:rsidR="004B1A54" w:rsidRDefault="0061541F">
            <w:pPr>
              <w:pStyle w:val="sc-Requirement"/>
            </w:pPr>
            <w:r>
              <w:t>Lusophone African Literatures and Cultures</w:t>
            </w:r>
          </w:p>
        </w:tc>
        <w:tc>
          <w:tcPr>
            <w:tcW w:w="450" w:type="dxa"/>
          </w:tcPr>
          <w:p w14:paraId="79BAD914" w14:textId="77777777" w:rsidR="004B1A54" w:rsidRDefault="0061541F">
            <w:pPr>
              <w:pStyle w:val="sc-RequirementRight"/>
            </w:pPr>
            <w:r>
              <w:t>4</w:t>
            </w:r>
          </w:p>
        </w:tc>
        <w:tc>
          <w:tcPr>
            <w:tcW w:w="868" w:type="dxa"/>
          </w:tcPr>
          <w:p w14:paraId="1026BAC5" w14:textId="77777777" w:rsidR="004B1A54" w:rsidRDefault="0061541F">
            <w:pPr>
              <w:pStyle w:val="sc-Requirement"/>
            </w:pPr>
            <w:r>
              <w:t>As needed</w:t>
            </w:r>
          </w:p>
        </w:tc>
      </w:tr>
      <w:tr w:rsidR="004B1A54" w14:paraId="65C9D2FC" w14:textId="77777777" w:rsidTr="007A5069">
        <w:tc>
          <w:tcPr>
            <w:tcW w:w="1200" w:type="dxa"/>
          </w:tcPr>
          <w:p w14:paraId="4C5E1698" w14:textId="77777777" w:rsidR="004B1A54" w:rsidRDefault="0061541F">
            <w:pPr>
              <w:pStyle w:val="sc-Requirement"/>
            </w:pPr>
            <w:r>
              <w:t>SPAN 313</w:t>
            </w:r>
          </w:p>
        </w:tc>
        <w:tc>
          <w:tcPr>
            <w:tcW w:w="2000" w:type="dxa"/>
          </w:tcPr>
          <w:p w14:paraId="5095AC65" w14:textId="77777777" w:rsidR="004B1A54" w:rsidRDefault="0061541F">
            <w:pPr>
              <w:pStyle w:val="sc-Requirement"/>
            </w:pPr>
            <w:r>
              <w:t>Latin American Literature and Culture: From Eighteenth Century</w:t>
            </w:r>
          </w:p>
        </w:tc>
        <w:tc>
          <w:tcPr>
            <w:tcW w:w="450" w:type="dxa"/>
          </w:tcPr>
          <w:p w14:paraId="19037D1B" w14:textId="77777777" w:rsidR="004B1A54" w:rsidRDefault="0061541F">
            <w:pPr>
              <w:pStyle w:val="sc-RequirementRight"/>
            </w:pPr>
            <w:r>
              <w:t>4</w:t>
            </w:r>
          </w:p>
        </w:tc>
        <w:tc>
          <w:tcPr>
            <w:tcW w:w="868" w:type="dxa"/>
          </w:tcPr>
          <w:p w14:paraId="35E32331" w14:textId="77777777" w:rsidR="004B1A54" w:rsidRDefault="0061541F">
            <w:pPr>
              <w:pStyle w:val="sc-Requirement"/>
            </w:pPr>
            <w:r>
              <w:t>Sp</w:t>
            </w:r>
          </w:p>
        </w:tc>
      </w:tr>
    </w:tbl>
    <w:p w14:paraId="0AAFF2A1" w14:textId="77777777" w:rsidR="004B1A54" w:rsidRDefault="0061541F">
      <w:pPr>
        <w:pStyle w:val="sc-Total"/>
      </w:pPr>
      <w:r>
        <w:t>Total Credit Hours: 52-56</w:t>
      </w:r>
    </w:p>
    <w:p w14:paraId="1AFBBF3E" w14:textId="77777777" w:rsidR="004B1A54" w:rsidRDefault="0061541F">
      <w:pPr>
        <w:pStyle w:val="sc-BodyText"/>
      </w:pPr>
      <w:r>
        <w:br/>
      </w:r>
    </w:p>
    <w:p w14:paraId="46E45C34" w14:textId="77777777" w:rsidR="004B1A54" w:rsidRDefault="0061541F">
      <w:pPr>
        <w:pStyle w:val="sc-AwardHeading"/>
      </w:pPr>
      <w:bookmarkStart w:id="12" w:name="4C89D3AC8EC24E7F8B18C238C93D0474"/>
      <w:r>
        <w:t>Global Studies Minor</w:t>
      </w:r>
      <w:bookmarkEnd w:id="12"/>
      <w:r>
        <w:fldChar w:fldCharType="begin"/>
      </w:r>
      <w:r>
        <w:instrText xml:space="preserve"> XE "Global Studies Minor" </w:instrText>
      </w:r>
      <w:r>
        <w:fldChar w:fldCharType="end"/>
      </w:r>
    </w:p>
    <w:p w14:paraId="41B216F3" w14:textId="77777777" w:rsidR="004B1A54" w:rsidRDefault="0061541F">
      <w:pPr>
        <w:pStyle w:val="sc-BodyText"/>
      </w:pPr>
      <w:r>
        <w:t>The minor consists of 22-24 credit hours or six courses, as follows:</w:t>
      </w:r>
    </w:p>
    <w:p w14:paraId="68273CDF" w14:textId="77777777" w:rsidR="004B1A54" w:rsidRDefault="0061541F">
      <w:pPr>
        <w:pStyle w:val="sc-RequirementsHeading"/>
      </w:pPr>
      <w:bookmarkStart w:id="13" w:name="D4040D8D6EC645BCA7035C18BC74D21F"/>
      <w:r>
        <w:t>Course Requirements</w:t>
      </w:r>
      <w:bookmarkEnd w:id="13"/>
    </w:p>
    <w:p w14:paraId="445713A0" w14:textId="77777777" w:rsidR="004B1A54" w:rsidRDefault="0061541F">
      <w:pPr>
        <w:pStyle w:val="sc-RequirementsSubheading"/>
      </w:pPr>
      <w:bookmarkStart w:id="14" w:name="35E49AF9C5B8456EA1D47AC0BC210F53"/>
      <w:r>
        <w:t>Core Courses</w:t>
      </w:r>
      <w:bookmarkEnd w:id="14"/>
    </w:p>
    <w:tbl>
      <w:tblPr>
        <w:tblW w:w="0" w:type="auto"/>
        <w:tblLook w:val="04A0" w:firstRow="1" w:lastRow="0" w:firstColumn="1" w:lastColumn="0" w:noHBand="0" w:noVBand="1"/>
      </w:tblPr>
      <w:tblGrid>
        <w:gridCol w:w="1200"/>
        <w:gridCol w:w="1999"/>
        <w:gridCol w:w="450"/>
        <w:gridCol w:w="1116"/>
      </w:tblGrid>
      <w:tr w:rsidR="004B1A54" w14:paraId="574A525D" w14:textId="77777777">
        <w:tc>
          <w:tcPr>
            <w:tcW w:w="1200" w:type="dxa"/>
          </w:tcPr>
          <w:p w14:paraId="5B98A815" w14:textId="77777777" w:rsidR="004B1A54" w:rsidRDefault="0061541F">
            <w:pPr>
              <w:pStyle w:val="sc-Requirement"/>
            </w:pPr>
            <w:r>
              <w:t>GLOB 200W</w:t>
            </w:r>
          </w:p>
        </w:tc>
        <w:tc>
          <w:tcPr>
            <w:tcW w:w="2000" w:type="dxa"/>
          </w:tcPr>
          <w:p w14:paraId="0A7507FF" w14:textId="77777777" w:rsidR="004B1A54" w:rsidRDefault="0061541F">
            <w:pPr>
              <w:pStyle w:val="sc-Requirement"/>
            </w:pPr>
            <w:r>
              <w:t>Global Studies: Methods</w:t>
            </w:r>
          </w:p>
        </w:tc>
        <w:tc>
          <w:tcPr>
            <w:tcW w:w="450" w:type="dxa"/>
          </w:tcPr>
          <w:p w14:paraId="46C0775C" w14:textId="77777777" w:rsidR="004B1A54" w:rsidRDefault="0061541F">
            <w:pPr>
              <w:pStyle w:val="sc-RequirementRight"/>
            </w:pPr>
            <w:r>
              <w:t>4</w:t>
            </w:r>
          </w:p>
        </w:tc>
        <w:tc>
          <w:tcPr>
            <w:tcW w:w="1116" w:type="dxa"/>
          </w:tcPr>
          <w:p w14:paraId="60AFE753" w14:textId="77777777" w:rsidR="004B1A54" w:rsidRDefault="0061541F">
            <w:pPr>
              <w:pStyle w:val="sc-Requirement"/>
            </w:pPr>
            <w:r>
              <w:t>F, Sp</w:t>
            </w:r>
          </w:p>
        </w:tc>
      </w:tr>
      <w:tr w:rsidR="004B1A54" w14:paraId="0B33FF7B" w14:textId="77777777">
        <w:tc>
          <w:tcPr>
            <w:tcW w:w="1200" w:type="dxa"/>
          </w:tcPr>
          <w:p w14:paraId="59469340" w14:textId="77777777" w:rsidR="004B1A54" w:rsidRDefault="004B1A54">
            <w:pPr>
              <w:pStyle w:val="sc-Requirement"/>
            </w:pPr>
          </w:p>
        </w:tc>
        <w:tc>
          <w:tcPr>
            <w:tcW w:w="2000" w:type="dxa"/>
          </w:tcPr>
          <w:p w14:paraId="038BD373" w14:textId="77777777" w:rsidR="004B1A54" w:rsidRDefault="0061541F">
            <w:pPr>
              <w:pStyle w:val="sc-Requirement"/>
            </w:pPr>
            <w:r>
              <w:t>-And-</w:t>
            </w:r>
          </w:p>
        </w:tc>
        <w:tc>
          <w:tcPr>
            <w:tcW w:w="450" w:type="dxa"/>
          </w:tcPr>
          <w:p w14:paraId="263B840C" w14:textId="77777777" w:rsidR="004B1A54" w:rsidRDefault="004B1A54">
            <w:pPr>
              <w:pStyle w:val="sc-RequirementRight"/>
            </w:pPr>
          </w:p>
        </w:tc>
        <w:tc>
          <w:tcPr>
            <w:tcW w:w="1116" w:type="dxa"/>
          </w:tcPr>
          <w:p w14:paraId="54458CB6" w14:textId="77777777" w:rsidR="004B1A54" w:rsidRDefault="004B1A54">
            <w:pPr>
              <w:pStyle w:val="sc-Requirement"/>
            </w:pPr>
          </w:p>
        </w:tc>
      </w:tr>
      <w:tr w:rsidR="004B1A54" w14:paraId="29D06B93" w14:textId="77777777">
        <w:tc>
          <w:tcPr>
            <w:tcW w:w="1200" w:type="dxa"/>
          </w:tcPr>
          <w:p w14:paraId="64DCD198" w14:textId="77777777" w:rsidR="004B1A54" w:rsidRDefault="0061541F">
            <w:pPr>
              <w:pStyle w:val="sc-Requirement"/>
            </w:pPr>
            <w:r>
              <w:t>GLOB 356</w:t>
            </w:r>
          </w:p>
        </w:tc>
        <w:tc>
          <w:tcPr>
            <w:tcW w:w="2000" w:type="dxa"/>
          </w:tcPr>
          <w:p w14:paraId="0661B21A" w14:textId="77777777" w:rsidR="004B1A54" w:rsidRDefault="0061541F">
            <w:pPr>
              <w:pStyle w:val="sc-Requirement"/>
            </w:pPr>
            <w:r>
              <w:t>The Atlantic World</w:t>
            </w:r>
          </w:p>
        </w:tc>
        <w:tc>
          <w:tcPr>
            <w:tcW w:w="450" w:type="dxa"/>
          </w:tcPr>
          <w:p w14:paraId="6CFA48EA" w14:textId="77777777" w:rsidR="004B1A54" w:rsidRDefault="0061541F">
            <w:pPr>
              <w:pStyle w:val="sc-RequirementRight"/>
            </w:pPr>
            <w:r>
              <w:t>4</w:t>
            </w:r>
          </w:p>
        </w:tc>
        <w:tc>
          <w:tcPr>
            <w:tcW w:w="1116" w:type="dxa"/>
          </w:tcPr>
          <w:p w14:paraId="58CC1F0F" w14:textId="77777777" w:rsidR="004B1A54" w:rsidRDefault="0061541F">
            <w:pPr>
              <w:pStyle w:val="sc-Requirement"/>
            </w:pPr>
            <w:r>
              <w:t>As needed</w:t>
            </w:r>
          </w:p>
        </w:tc>
      </w:tr>
    </w:tbl>
    <w:p w14:paraId="3BBBBA2C" w14:textId="77777777" w:rsidR="004B1A54" w:rsidRDefault="004B1A54">
      <w:pPr>
        <w:pStyle w:val="sc-RequirementsSubheading"/>
      </w:pPr>
      <w:bookmarkStart w:id="15" w:name="D235A914BAAE4FFE9925D47194A1B413"/>
      <w:bookmarkEnd w:id="15"/>
    </w:p>
    <w:p w14:paraId="2BE206AC" w14:textId="77777777" w:rsidR="004B1A54" w:rsidRDefault="0061541F">
      <w:pPr>
        <w:pStyle w:val="sc-BodyText"/>
      </w:pPr>
      <w:r>
        <w:t>        (or other GLOB 35X course available)</w:t>
      </w:r>
    </w:p>
    <w:p w14:paraId="1926C26A" w14:textId="77777777" w:rsidR="004B1A54" w:rsidRDefault="0061541F">
      <w:pPr>
        <w:pStyle w:val="sc-RequirementsSubheading"/>
      </w:pPr>
      <w:bookmarkStart w:id="16" w:name="9EAEC34112304D2AB2EF87458B4F6538"/>
      <w:r>
        <w:t>Courses</w:t>
      </w:r>
      <w:bookmarkEnd w:id="16"/>
    </w:p>
    <w:tbl>
      <w:tblPr>
        <w:tblW w:w="0" w:type="auto"/>
        <w:tblLook w:val="04A0" w:firstRow="1" w:lastRow="0" w:firstColumn="1" w:lastColumn="0" w:noHBand="0" w:noVBand="1"/>
      </w:tblPr>
      <w:tblGrid>
        <w:gridCol w:w="1199"/>
        <w:gridCol w:w="2000"/>
        <w:gridCol w:w="450"/>
        <w:gridCol w:w="1116"/>
      </w:tblGrid>
      <w:tr w:rsidR="004B1A54" w14:paraId="5A413180" w14:textId="77777777">
        <w:tc>
          <w:tcPr>
            <w:tcW w:w="1200" w:type="dxa"/>
          </w:tcPr>
          <w:p w14:paraId="7EFD0C62" w14:textId="77777777" w:rsidR="004B1A54" w:rsidRDefault="0061541F">
            <w:pPr>
              <w:pStyle w:val="sc-Requirement"/>
            </w:pPr>
            <w:r>
              <w:t>POL 203</w:t>
            </w:r>
          </w:p>
        </w:tc>
        <w:tc>
          <w:tcPr>
            <w:tcW w:w="2000" w:type="dxa"/>
          </w:tcPr>
          <w:p w14:paraId="4CD10E6D" w14:textId="77777777" w:rsidR="004B1A54" w:rsidRDefault="0061541F">
            <w:pPr>
              <w:pStyle w:val="sc-Requirement"/>
            </w:pPr>
            <w:r>
              <w:t>Global Politics</w:t>
            </w:r>
          </w:p>
        </w:tc>
        <w:tc>
          <w:tcPr>
            <w:tcW w:w="450" w:type="dxa"/>
          </w:tcPr>
          <w:p w14:paraId="0B234B23" w14:textId="77777777" w:rsidR="004B1A54" w:rsidRDefault="0061541F">
            <w:pPr>
              <w:pStyle w:val="sc-RequirementRight"/>
            </w:pPr>
            <w:r>
              <w:t>4</w:t>
            </w:r>
          </w:p>
        </w:tc>
        <w:tc>
          <w:tcPr>
            <w:tcW w:w="1116" w:type="dxa"/>
          </w:tcPr>
          <w:p w14:paraId="64062187" w14:textId="77777777" w:rsidR="004B1A54" w:rsidRDefault="0061541F">
            <w:pPr>
              <w:pStyle w:val="sc-Requirement"/>
            </w:pPr>
            <w:r>
              <w:t>F, Sp</w:t>
            </w:r>
          </w:p>
        </w:tc>
      </w:tr>
      <w:tr w:rsidR="004B1A54" w14:paraId="16E9C5C1" w14:textId="77777777">
        <w:tc>
          <w:tcPr>
            <w:tcW w:w="1200" w:type="dxa"/>
          </w:tcPr>
          <w:p w14:paraId="1214E633" w14:textId="77777777" w:rsidR="004B1A54" w:rsidRDefault="004B1A54">
            <w:pPr>
              <w:pStyle w:val="sc-Requirement"/>
            </w:pPr>
          </w:p>
        </w:tc>
        <w:tc>
          <w:tcPr>
            <w:tcW w:w="2000" w:type="dxa"/>
          </w:tcPr>
          <w:p w14:paraId="46CFFF2E" w14:textId="77777777" w:rsidR="004B1A54" w:rsidRDefault="0061541F">
            <w:pPr>
              <w:pStyle w:val="sc-Requirement"/>
            </w:pPr>
            <w:r>
              <w:t> </w:t>
            </w:r>
          </w:p>
        </w:tc>
        <w:tc>
          <w:tcPr>
            <w:tcW w:w="450" w:type="dxa"/>
          </w:tcPr>
          <w:p w14:paraId="347D5A95" w14:textId="77777777" w:rsidR="004B1A54" w:rsidRDefault="004B1A54">
            <w:pPr>
              <w:pStyle w:val="sc-RequirementRight"/>
            </w:pPr>
          </w:p>
        </w:tc>
        <w:tc>
          <w:tcPr>
            <w:tcW w:w="1116" w:type="dxa"/>
          </w:tcPr>
          <w:p w14:paraId="4808DBEC" w14:textId="77777777" w:rsidR="004B1A54" w:rsidRDefault="004B1A54">
            <w:pPr>
              <w:pStyle w:val="sc-Requirement"/>
            </w:pPr>
          </w:p>
        </w:tc>
      </w:tr>
      <w:tr w:rsidR="004B1A54" w14:paraId="7021DF1F" w14:textId="77777777">
        <w:tc>
          <w:tcPr>
            <w:tcW w:w="1200" w:type="dxa"/>
          </w:tcPr>
          <w:p w14:paraId="21542880" w14:textId="77777777" w:rsidR="004B1A54" w:rsidRDefault="004B1A54">
            <w:pPr>
              <w:pStyle w:val="sc-Requirement"/>
            </w:pPr>
          </w:p>
        </w:tc>
        <w:tc>
          <w:tcPr>
            <w:tcW w:w="2000" w:type="dxa"/>
          </w:tcPr>
          <w:p w14:paraId="34A2707F" w14:textId="77777777" w:rsidR="004B1A54" w:rsidRDefault="0061541F">
            <w:pPr>
              <w:pStyle w:val="sc-Requirement"/>
            </w:pPr>
            <w:r>
              <w:t>ONE COURSE from:</w:t>
            </w:r>
          </w:p>
        </w:tc>
        <w:tc>
          <w:tcPr>
            <w:tcW w:w="450" w:type="dxa"/>
          </w:tcPr>
          <w:p w14:paraId="56C2823D" w14:textId="77777777" w:rsidR="004B1A54" w:rsidRDefault="004B1A54">
            <w:pPr>
              <w:pStyle w:val="sc-RequirementRight"/>
            </w:pPr>
          </w:p>
        </w:tc>
        <w:tc>
          <w:tcPr>
            <w:tcW w:w="1116" w:type="dxa"/>
          </w:tcPr>
          <w:p w14:paraId="7F0B50A6" w14:textId="77777777" w:rsidR="004B1A54" w:rsidRDefault="004B1A54">
            <w:pPr>
              <w:pStyle w:val="sc-Requirement"/>
            </w:pPr>
          </w:p>
        </w:tc>
      </w:tr>
      <w:tr w:rsidR="004B1A54" w14:paraId="01095A61" w14:textId="77777777">
        <w:tc>
          <w:tcPr>
            <w:tcW w:w="1200" w:type="dxa"/>
          </w:tcPr>
          <w:p w14:paraId="5E799AFA" w14:textId="77777777" w:rsidR="004B1A54" w:rsidRDefault="0061541F">
            <w:pPr>
              <w:pStyle w:val="sc-Requirement"/>
            </w:pPr>
            <w:r>
              <w:t>HIST 209</w:t>
            </w:r>
          </w:p>
        </w:tc>
        <w:tc>
          <w:tcPr>
            <w:tcW w:w="2000" w:type="dxa"/>
          </w:tcPr>
          <w:p w14:paraId="7A3B4641" w14:textId="77777777" w:rsidR="004B1A54" w:rsidRDefault="0061541F">
            <w:pPr>
              <w:pStyle w:val="sc-Requirement"/>
            </w:pPr>
            <w:r>
              <w:t>The American Revolution</w:t>
            </w:r>
          </w:p>
        </w:tc>
        <w:tc>
          <w:tcPr>
            <w:tcW w:w="450" w:type="dxa"/>
          </w:tcPr>
          <w:p w14:paraId="4F0318DC" w14:textId="77777777" w:rsidR="004B1A54" w:rsidRDefault="0061541F">
            <w:pPr>
              <w:pStyle w:val="sc-RequirementRight"/>
            </w:pPr>
            <w:r>
              <w:t>3</w:t>
            </w:r>
          </w:p>
        </w:tc>
        <w:tc>
          <w:tcPr>
            <w:tcW w:w="1116" w:type="dxa"/>
          </w:tcPr>
          <w:p w14:paraId="44DD8378" w14:textId="77777777" w:rsidR="004B1A54" w:rsidRDefault="0061541F">
            <w:pPr>
              <w:pStyle w:val="sc-Requirement"/>
            </w:pPr>
            <w:r>
              <w:t>Annually</w:t>
            </w:r>
          </w:p>
        </w:tc>
      </w:tr>
      <w:tr w:rsidR="004B1A54" w14:paraId="60F92895" w14:textId="77777777">
        <w:tc>
          <w:tcPr>
            <w:tcW w:w="1200" w:type="dxa"/>
          </w:tcPr>
          <w:p w14:paraId="5EDCEF29" w14:textId="77777777" w:rsidR="004B1A54" w:rsidRDefault="0061541F">
            <w:pPr>
              <w:pStyle w:val="sc-Requirement"/>
            </w:pPr>
            <w:r>
              <w:t>HIST 218</w:t>
            </w:r>
          </w:p>
        </w:tc>
        <w:tc>
          <w:tcPr>
            <w:tcW w:w="2000" w:type="dxa"/>
          </w:tcPr>
          <w:p w14:paraId="5CCFF360" w14:textId="77777777" w:rsidR="004B1A54" w:rsidRDefault="0061541F">
            <w:pPr>
              <w:pStyle w:val="sc-Requirement"/>
            </w:pPr>
            <w:r>
              <w:t>American Foreign Policy: 1945 to the Present</w:t>
            </w:r>
          </w:p>
        </w:tc>
        <w:tc>
          <w:tcPr>
            <w:tcW w:w="450" w:type="dxa"/>
          </w:tcPr>
          <w:p w14:paraId="30B89C5E" w14:textId="77777777" w:rsidR="004B1A54" w:rsidRDefault="0061541F">
            <w:pPr>
              <w:pStyle w:val="sc-RequirementRight"/>
            </w:pPr>
            <w:r>
              <w:t>3</w:t>
            </w:r>
          </w:p>
        </w:tc>
        <w:tc>
          <w:tcPr>
            <w:tcW w:w="1116" w:type="dxa"/>
          </w:tcPr>
          <w:p w14:paraId="35538A9B" w14:textId="77777777" w:rsidR="004B1A54" w:rsidRDefault="0061541F">
            <w:pPr>
              <w:pStyle w:val="sc-Requirement"/>
            </w:pPr>
            <w:r>
              <w:t>F</w:t>
            </w:r>
          </w:p>
        </w:tc>
      </w:tr>
      <w:tr w:rsidR="004B1A54" w14:paraId="6B5DB01E" w14:textId="77777777">
        <w:tc>
          <w:tcPr>
            <w:tcW w:w="1200" w:type="dxa"/>
          </w:tcPr>
          <w:p w14:paraId="5196D8E2" w14:textId="77777777" w:rsidR="004B1A54" w:rsidRDefault="0061541F">
            <w:pPr>
              <w:pStyle w:val="sc-Requirement"/>
            </w:pPr>
            <w:r>
              <w:t>HIST 236</w:t>
            </w:r>
          </w:p>
        </w:tc>
        <w:tc>
          <w:tcPr>
            <w:tcW w:w="2000" w:type="dxa"/>
          </w:tcPr>
          <w:p w14:paraId="230B4080" w14:textId="77777777" w:rsidR="004B1A54" w:rsidRDefault="0061541F">
            <w:pPr>
              <w:pStyle w:val="sc-Requirement"/>
            </w:pPr>
            <w:r>
              <w:t>Post-Independence Africa</w:t>
            </w:r>
          </w:p>
        </w:tc>
        <w:tc>
          <w:tcPr>
            <w:tcW w:w="450" w:type="dxa"/>
          </w:tcPr>
          <w:p w14:paraId="01B645A5" w14:textId="77777777" w:rsidR="004B1A54" w:rsidRDefault="0061541F">
            <w:pPr>
              <w:pStyle w:val="sc-RequirementRight"/>
            </w:pPr>
            <w:r>
              <w:t>3</w:t>
            </w:r>
          </w:p>
        </w:tc>
        <w:tc>
          <w:tcPr>
            <w:tcW w:w="1116" w:type="dxa"/>
          </w:tcPr>
          <w:p w14:paraId="489A87EF" w14:textId="77777777" w:rsidR="004B1A54" w:rsidRDefault="0061541F">
            <w:pPr>
              <w:pStyle w:val="sc-Requirement"/>
            </w:pPr>
            <w:r>
              <w:t>Annually</w:t>
            </w:r>
          </w:p>
        </w:tc>
      </w:tr>
      <w:tr w:rsidR="004B1A54" w14:paraId="40B13ACC" w14:textId="77777777">
        <w:tc>
          <w:tcPr>
            <w:tcW w:w="1200" w:type="dxa"/>
          </w:tcPr>
          <w:p w14:paraId="043A6D02" w14:textId="77777777" w:rsidR="004B1A54" w:rsidRDefault="0061541F">
            <w:pPr>
              <w:pStyle w:val="sc-Requirement"/>
            </w:pPr>
            <w:r>
              <w:t>HIST 239</w:t>
            </w:r>
          </w:p>
        </w:tc>
        <w:tc>
          <w:tcPr>
            <w:tcW w:w="2000" w:type="dxa"/>
          </w:tcPr>
          <w:p w14:paraId="50748DD0" w14:textId="77777777" w:rsidR="004B1A54" w:rsidRDefault="0061541F">
            <w:pPr>
              <w:pStyle w:val="sc-Requirement"/>
            </w:pPr>
            <w:r>
              <w:t>Japanese History through Art and Literature</w:t>
            </w:r>
          </w:p>
        </w:tc>
        <w:tc>
          <w:tcPr>
            <w:tcW w:w="450" w:type="dxa"/>
          </w:tcPr>
          <w:p w14:paraId="22714539" w14:textId="77777777" w:rsidR="004B1A54" w:rsidRDefault="0061541F">
            <w:pPr>
              <w:pStyle w:val="sc-RequirementRight"/>
            </w:pPr>
            <w:r>
              <w:t>3</w:t>
            </w:r>
          </w:p>
        </w:tc>
        <w:tc>
          <w:tcPr>
            <w:tcW w:w="1116" w:type="dxa"/>
          </w:tcPr>
          <w:p w14:paraId="6E795B52" w14:textId="77777777" w:rsidR="004B1A54" w:rsidRDefault="0061541F">
            <w:pPr>
              <w:pStyle w:val="sc-Requirement"/>
            </w:pPr>
            <w:r>
              <w:t>Alternate years</w:t>
            </w:r>
          </w:p>
        </w:tc>
      </w:tr>
      <w:tr w:rsidR="004B1A54" w14:paraId="008E8CDD" w14:textId="77777777">
        <w:tc>
          <w:tcPr>
            <w:tcW w:w="1200" w:type="dxa"/>
          </w:tcPr>
          <w:p w14:paraId="6A296E10" w14:textId="77777777" w:rsidR="004B1A54" w:rsidRDefault="0061541F">
            <w:pPr>
              <w:pStyle w:val="sc-Requirement"/>
            </w:pPr>
            <w:r>
              <w:t>HIST 241</w:t>
            </w:r>
          </w:p>
        </w:tc>
        <w:tc>
          <w:tcPr>
            <w:tcW w:w="2000" w:type="dxa"/>
          </w:tcPr>
          <w:p w14:paraId="5270405E" w14:textId="77777777" w:rsidR="004B1A54" w:rsidRDefault="0061541F">
            <w:pPr>
              <w:pStyle w:val="sc-Requirement"/>
            </w:pPr>
            <w:r>
              <w:t>Colonial and Neocolonial Latin America</w:t>
            </w:r>
          </w:p>
        </w:tc>
        <w:tc>
          <w:tcPr>
            <w:tcW w:w="450" w:type="dxa"/>
          </w:tcPr>
          <w:p w14:paraId="376226D9" w14:textId="77777777" w:rsidR="004B1A54" w:rsidRDefault="0061541F">
            <w:pPr>
              <w:pStyle w:val="sc-RequirementRight"/>
            </w:pPr>
            <w:r>
              <w:t>3</w:t>
            </w:r>
          </w:p>
        </w:tc>
        <w:tc>
          <w:tcPr>
            <w:tcW w:w="1116" w:type="dxa"/>
          </w:tcPr>
          <w:p w14:paraId="4B791E5C" w14:textId="77777777" w:rsidR="004B1A54" w:rsidRDefault="0061541F">
            <w:pPr>
              <w:pStyle w:val="sc-Requirement"/>
            </w:pPr>
            <w:r>
              <w:t>Annually</w:t>
            </w:r>
          </w:p>
        </w:tc>
      </w:tr>
      <w:tr w:rsidR="004B1A54" w14:paraId="3476E498" w14:textId="77777777">
        <w:tc>
          <w:tcPr>
            <w:tcW w:w="1200" w:type="dxa"/>
          </w:tcPr>
          <w:p w14:paraId="77BE9ACD" w14:textId="77777777" w:rsidR="004B1A54" w:rsidRDefault="0061541F">
            <w:pPr>
              <w:pStyle w:val="sc-Requirement"/>
            </w:pPr>
            <w:r>
              <w:t>HIST 242</w:t>
            </w:r>
          </w:p>
        </w:tc>
        <w:tc>
          <w:tcPr>
            <w:tcW w:w="2000" w:type="dxa"/>
          </w:tcPr>
          <w:p w14:paraId="6645A43B" w14:textId="77777777" w:rsidR="004B1A54" w:rsidRDefault="0061541F">
            <w:pPr>
              <w:pStyle w:val="sc-Requirement"/>
            </w:pPr>
            <w:r>
              <w:t>Modern Latin America</w:t>
            </w:r>
          </w:p>
        </w:tc>
        <w:tc>
          <w:tcPr>
            <w:tcW w:w="450" w:type="dxa"/>
          </w:tcPr>
          <w:p w14:paraId="18BA5742" w14:textId="77777777" w:rsidR="004B1A54" w:rsidRDefault="0061541F">
            <w:pPr>
              <w:pStyle w:val="sc-RequirementRight"/>
            </w:pPr>
            <w:r>
              <w:t>3</w:t>
            </w:r>
          </w:p>
        </w:tc>
        <w:tc>
          <w:tcPr>
            <w:tcW w:w="1116" w:type="dxa"/>
          </w:tcPr>
          <w:p w14:paraId="3FB24110" w14:textId="77777777" w:rsidR="004B1A54" w:rsidRDefault="0061541F">
            <w:pPr>
              <w:pStyle w:val="sc-Requirement"/>
            </w:pPr>
            <w:r>
              <w:t>Annually</w:t>
            </w:r>
          </w:p>
        </w:tc>
      </w:tr>
      <w:tr w:rsidR="004B1A54" w14:paraId="144A93B2" w14:textId="77777777">
        <w:tc>
          <w:tcPr>
            <w:tcW w:w="1200" w:type="dxa"/>
          </w:tcPr>
          <w:p w14:paraId="7A19A6B0" w14:textId="6621FB38" w:rsidR="00130A5A" w:rsidRDefault="00130A5A">
            <w:pPr>
              <w:pStyle w:val="sc-Requirement"/>
              <w:rPr>
                <w:ins w:id="17" w:author="Ender, Tommy" w:date="2022-09-20T12:25:00Z"/>
              </w:rPr>
            </w:pPr>
            <w:ins w:id="18" w:author="Ender, Tommy" w:date="2022-09-20T12:25:00Z">
              <w:r>
                <w:t>HIST 243</w:t>
              </w:r>
            </w:ins>
          </w:p>
          <w:p w14:paraId="797F3F2B" w14:textId="77777777" w:rsidR="00130A5A" w:rsidRDefault="00130A5A">
            <w:pPr>
              <w:pStyle w:val="sc-Requirement"/>
              <w:rPr>
                <w:ins w:id="19" w:author="Ender, Tommy" w:date="2022-09-20T12:25:00Z"/>
              </w:rPr>
            </w:pPr>
          </w:p>
          <w:p w14:paraId="502C76A1" w14:textId="451CB602" w:rsidR="004B1A54" w:rsidRDefault="0061541F">
            <w:pPr>
              <w:pStyle w:val="sc-Requirement"/>
            </w:pPr>
            <w:r>
              <w:t>HIST 307</w:t>
            </w:r>
          </w:p>
        </w:tc>
        <w:tc>
          <w:tcPr>
            <w:tcW w:w="2000" w:type="dxa"/>
          </w:tcPr>
          <w:p w14:paraId="29C1A7BF" w14:textId="7BB667BF" w:rsidR="00130A5A" w:rsidRDefault="00130A5A">
            <w:pPr>
              <w:pStyle w:val="sc-Requirement"/>
              <w:rPr>
                <w:ins w:id="20" w:author="Ender, Tommy" w:date="2022-09-20T12:25:00Z"/>
              </w:rPr>
            </w:pPr>
            <w:ins w:id="21" w:author="Ender, Tommy" w:date="2022-09-20T12:25:00Z">
              <w:r>
                <w:t>Latino Peoples and US History</w:t>
              </w:r>
            </w:ins>
          </w:p>
          <w:p w14:paraId="54CFEF67" w14:textId="054D0B94" w:rsidR="004B1A54" w:rsidRDefault="0061541F">
            <w:pPr>
              <w:pStyle w:val="sc-Requirement"/>
            </w:pPr>
            <w:r>
              <w:t>Europe in the Age of Enlightenment</w:t>
            </w:r>
          </w:p>
        </w:tc>
        <w:tc>
          <w:tcPr>
            <w:tcW w:w="450" w:type="dxa"/>
          </w:tcPr>
          <w:p w14:paraId="0BB72E07" w14:textId="1FB703EC" w:rsidR="00130A5A" w:rsidRDefault="00130A5A">
            <w:pPr>
              <w:pStyle w:val="sc-RequirementRight"/>
              <w:rPr>
                <w:ins w:id="22" w:author="Ender, Tommy" w:date="2022-09-20T12:25:00Z"/>
              </w:rPr>
            </w:pPr>
            <w:ins w:id="23" w:author="Ender, Tommy" w:date="2022-09-20T12:26:00Z">
              <w:r>
                <w:t>3</w:t>
              </w:r>
            </w:ins>
          </w:p>
          <w:p w14:paraId="3A611A7B" w14:textId="77777777" w:rsidR="00130A5A" w:rsidRDefault="00130A5A">
            <w:pPr>
              <w:pStyle w:val="sc-RequirementRight"/>
              <w:rPr>
                <w:ins w:id="24" w:author="Ender, Tommy" w:date="2022-09-20T12:25:00Z"/>
              </w:rPr>
            </w:pPr>
          </w:p>
          <w:p w14:paraId="4820385B" w14:textId="0D6D6FA7" w:rsidR="004B1A54" w:rsidRDefault="0061541F">
            <w:pPr>
              <w:pStyle w:val="sc-RequirementRight"/>
            </w:pPr>
            <w:r>
              <w:t>3</w:t>
            </w:r>
          </w:p>
        </w:tc>
        <w:tc>
          <w:tcPr>
            <w:tcW w:w="1116" w:type="dxa"/>
          </w:tcPr>
          <w:p w14:paraId="074CD077" w14:textId="666A4B3A" w:rsidR="00130A5A" w:rsidRDefault="00130A5A">
            <w:pPr>
              <w:pStyle w:val="sc-Requirement"/>
              <w:rPr>
                <w:ins w:id="25" w:author="Ender, Tommy" w:date="2022-09-20T12:25:00Z"/>
              </w:rPr>
            </w:pPr>
            <w:ins w:id="26" w:author="Ender, Tommy" w:date="2022-09-20T12:26:00Z">
              <w:r>
                <w:t>Annually</w:t>
              </w:r>
            </w:ins>
          </w:p>
          <w:p w14:paraId="20CFAC97" w14:textId="77777777" w:rsidR="00130A5A" w:rsidRDefault="00130A5A">
            <w:pPr>
              <w:pStyle w:val="sc-Requirement"/>
              <w:rPr>
                <w:ins w:id="27" w:author="Ender, Tommy" w:date="2022-09-20T12:25:00Z"/>
              </w:rPr>
            </w:pPr>
          </w:p>
          <w:p w14:paraId="171ED127" w14:textId="28E6296B" w:rsidR="004B1A54" w:rsidRDefault="0061541F">
            <w:pPr>
              <w:pStyle w:val="sc-Requirement"/>
            </w:pPr>
            <w:r>
              <w:t>As needed</w:t>
            </w:r>
          </w:p>
        </w:tc>
      </w:tr>
      <w:tr w:rsidR="004B1A54" w14:paraId="54440ADA" w14:textId="77777777">
        <w:tc>
          <w:tcPr>
            <w:tcW w:w="1200" w:type="dxa"/>
          </w:tcPr>
          <w:p w14:paraId="0C10D4EE" w14:textId="77777777" w:rsidR="004B1A54" w:rsidRDefault="0061541F">
            <w:pPr>
              <w:pStyle w:val="sc-Requirement"/>
            </w:pPr>
            <w:r>
              <w:t>HIST 308</w:t>
            </w:r>
          </w:p>
        </w:tc>
        <w:tc>
          <w:tcPr>
            <w:tcW w:w="2000" w:type="dxa"/>
          </w:tcPr>
          <w:p w14:paraId="7CC569F3" w14:textId="77777777" w:rsidR="004B1A54" w:rsidRDefault="0061541F">
            <w:pPr>
              <w:pStyle w:val="sc-Requirement"/>
            </w:pPr>
            <w:r>
              <w:t>Europe in the Age of Revolution, 1789 to 1850</w:t>
            </w:r>
          </w:p>
        </w:tc>
        <w:tc>
          <w:tcPr>
            <w:tcW w:w="450" w:type="dxa"/>
          </w:tcPr>
          <w:p w14:paraId="3C7E9806" w14:textId="77777777" w:rsidR="004B1A54" w:rsidRDefault="0061541F">
            <w:pPr>
              <w:pStyle w:val="sc-RequirementRight"/>
            </w:pPr>
            <w:r>
              <w:t>3</w:t>
            </w:r>
          </w:p>
        </w:tc>
        <w:tc>
          <w:tcPr>
            <w:tcW w:w="1116" w:type="dxa"/>
          </w:tcPr>
          <w:p w14:paraId="5F9AE4B0" w14:textId="77777777" w:rsidR="004B1A54" w:rsidRDefault="0061541F">
            <w:pPr>
              <w:pStyle w:val="sc-Requirement"/>
            </w:pPr>
            <w:r>
              <w:t>As needed</w:t>
            </w:r>
          </w:p>
        </w:tc>
      </w:tr>
      <w:tr w:rsidR="004B1A54" w14:paraId="3728A8E3" w14:textId="77777777">
        <w:tc>
          <w:tcPr>
            <w:tcW w:w="1200" w:type="dxa"/>
          </w:tcPr>
          <w:p w14:paraId="51614202" w14:textId="77777777" w:rsidR="004B1A54" w:rsidRDefault="0061541F">
            <w:pPr>
              <w:pStyle w:val="sc-Requirement"/>
            </w:pPr>
            <w:r>
              <w:t>HIST 309</w:t>
            </w:r>
          </w:p>
        </w:tc>
        <w:tc>
          <w:tcPr>
            <w:tcW w:w="2000" w:type="dxa"/>
          </w:tcPr>
          <w:p w14:paraId="1B2E2763" w14:textId="77777777" w:rsidR="004B1A54" w:rsidRDefault="0061541F">
            <w:pPr>
              <w:pStyle w:val="sc-Requirement"/>
            </w:pPr>
            <w:r>
              <w:t>Europe in the Age of Nationalism, 1850 to 1914</w:t>
            </w:r>
          </w:p>
        </w:tc>
        <w:tc>
          <w:tcPr>
            <w:tcW w:w="450" w:type="dxa"/>
          </w:tcPr>
          <w:p w14:paraId="54A9C094" w14:textId="77777777" w:rsidR="004B1A54" w:rsidRDefault="0061541F">
            <w:pPr>
              <w:pStyle w:val="sc-RequirementRight"/>
            </w:pPr>
            <w:r>
              <w:t>3</w:t>
            </w:r>
          </w:p>
        </w:tc>
        <w:tc>
          <w:tcPr>
            <w:tcW w:w="1116" w:type="dxa"/>
          </w:tcPr>
          <w:p w14:paraId="0F4DCFC6" w14:textId="77777777" w:rsidR="004B1A54" w:rsidRDefault="0061541F">
            <w:pPr>
              <w:pStyle w:val="sc-Requirement"/>
            </w:pPr>
            <w:r>
              <w:t>As needed</w:t>
            </w:r>
          </w:p>
        </w:tc>
      </w:tr>
      <w:tr w:rsidR="004B1A54" w14:paraId="7BF64737" w14:textId="77777777">
        <w:tc>
          <w:tcPr>
            <w:tcW w:w="1200" w:type="dxa"/>
          </w:tcPr>
          <w:p w14:paraId="2DE3CAA8" w14:textId="77777777" w:rsidR="004B1A54" w:rsidRDefault="0061541F">
            <w:pPr>
              <w:pStyle w:val="sc-Requirement"/>
            </w:pPr>
            <w:r>
              <w:t>HIST 310</w:t>
            </w:r>
          </w:p>
        </w:tc>
        <w:tc>
          <w:tcPr>
            <w:tcW w:w="2000" w:type="dxa"/>
          </w:tcPr>
          <w:p w14:paraId="16E25FBB" w14:textId="77777777" w:rsidR="004B1A54" w:rsidRDefault="0061541F">
            <w:pPr>
              <w:pStyle w:val="sc-Requirement"/>
            </w:pPr>
            <w:r>
              <w:t>Twentieth-Century Europe</w:t>
            </w:r>
          </w:p>
        </w:tc>
        <w:tc>
          <w:tcPr>
            <w:tcW w:w="450" w:type="dxa"/>
          </w:tcPr>
          <w:p w14:paraId="057F5477" w14:textId="77777777" w:rsidR="004B1A54" w:rsidRDefault="0061541F">
            <w:pPr>
              <w:pStyle w:val="sc-RequirementRight"/>
            </w:pPr>
            <w:r>
              <w:t>3</w:t>
            </w:r>
          </w:p>
        </w:tc>
        <w:tc>
          <w:tcPr>
            <w:tcW w:w="1116" w:type="dxa"/>
          </w:tcPr>
          <w:p w14:paraId="00D8104F" w14:textId="77777777" w:rsidR="004B1A54" w:rsidRDefault="0061541F">
            <w:pPr>
              <w:pStyle w:val="sc-Requirement"/>
            </w:pPr>
            <w:r>
              <w:t>As needed</w:t>
            </w:r>
          </w:p>
        </w:tc>
      </w:tr>
      <w:tr w:rsidR="004B1A54" w14:paraId="3460ECC4" w14:textId="77777777">
        <w:tc>
          <w:tcPr>
            <w:tcW w:w="1200" w:type="dxa"/>
          </w:tcPr>
          <w:p w14:paraId="321702BE" w14:textId="77777777" w:rsidR="004B1A54" w:rsidRDefault="0061541F">
            <w:pPr>
              <w:pStyle w:val="sc-Requirement"/>
            </w:pPr>
            <w:r>
              <w:t>HIST 312</w:t>
            </w:r>
          </w:p>
        </w:tc>
        <w:tc>
          <w:tcPr>
            <w:tcW w:w="2000" w:type="dxa"/>
          </w:tcPr>
          <w:p w14:paraId="37D0F87C" w14:textId="77777777" w:rsidR="004B1A54" w:rsidRDefault="0061541F">
            <w:pPr>
              <w:pStyle w:val="sc-Requirement"/>
            </w:pPr>
            <w:r>
              <w:t>Russia from Peter to Lenin</w:t>
            </w:r>
          </w:p>
        </w:tc>
        <w:tc>
          <w:tcPr>
            <w:tcW w:w="450" w:type="dxa"/>
          </w:tcPr>
          <w:p w14:paraId="66D96F22" w14:textId="77777777" w:rsidR="004B1A54" w:rsidRDefault="0061541F">
            <w:pPr>
              <w:pStyle w:val="sc-RequirementRight"/>
            </w:pPr>
            <w:r>
              <w:t>3</w:t>
            </w:r>
          </w:p>
        </w:tc>
        <w:tc>
          <w:tcPr>
            <w:tcW w:w="1116" w:type="dxa"/>
          </w:tcPr>
          <w:p w14:paraId="3E894D22" w14:textId="77777777" w:rsidR="004B1A54" w:rsidRDefault="0061541F">
            <w:pPr>
              <w:pStyle w:val="sc-Requirement"/>
            </w:pPr>
            <w:r>
              <w:t>Alternate years</w:t>
            </w:r>
          </w:p>
        </w:tc>
      </w:tr>
      <w:tr w:rsidR="004B1A54" w14:paraId="44820A59" w14:textId="77777777">
        <w:tc>
          <w:tcPr>
            <w:tcW w:w="1200" w:type="dxa"/>
          </w:tcPr>
          <w:p w14:paraId="0567E5C3" w14:textId="77777777" w:rsidR="004B1A54" w:rsidRDefault="0061541F">
            <w:pPr>
              <w:pStyle w:val="sc-Requirement"/>
            </w:pPr>
            <w:r>
              <w:t>HIST 313</w:t>
            </w:r>
          </w:p>
        </w:tc>
        <w:tc>
          <w:tcPr>
            <w:tcW w:w="2000" w:type="dxa"/>
          </w:tcPr>
          <w:p w14:paraId="7DE6130C" w14:textId="77777777" w:rsidR="004B1A54" w:rsidRDefault="0061541F">
            <w:pPr>
              <w:pStyle w:val="sc-Requirement"/>
            </w:pPr>
            <w:r>
              <w:t>The Soviet Union and After</w:t>
            </w:r>
          </w:p>
        </w:tc>
        <w:tc>
          <w:tcPr>
            <w:tcW w:w="450" w:type="dxa"/>
          </w:tcPr>
          <w:p w14:paraId="7E75AFD0" w14:textId="77777777" w:rsidR="004B1A54" w:rsidRDefault="0061541F">
            <w:pPr>
              <w:pStyle w:val="sc-RequirementRight"/>
            </w:pPr>
            <w:r>
              <w:t>3</w:t>
            </w:r>
          </w:p>
        </w:tc>
        <w:tc>
          <w:tcPr>
            <w:tcW w:w="1116" w:type="dxa"/>
          </w:tcPr>
          <w:p w14:paraId="03E6B388" w14:textId="77777777" w:rsidR="004B1A54" w:rsidRDefault="0061541F">
            <w:pPr>
              <w:pStyle w:val="sc-Requirement"/>
            </w:pPr>
            <w:r>
              <w:t>Alternate years</w:t>
            </w:r>
          </w:p>
        </w:tc>
      </w:tr>
      <w:tr w:rsidR="004B1A54" w14:paraId="7E6C951F" w14:textId="77777777">
        <w:tc>
          <w:tcPr>
            <w:tcW w:w="1200" w:type="dxa"/>
          </w:tcPr>
          <w:p w14:paraId="4BD3DD09" w14:textId="77777777" w:rsidR="004B1A54" w:rsidRDefault="0061541F">
            <w:pPr>
              <w:pStyle w:val="sc-Requirement"/>
            </w:pPr>
            <w:r>
              <w:t>HIST 320</w:t>
            </w:r>
          </w:p>
        </w:tc>
        <w:tc>
          <w:tcPr>
            <w:tcW w:w="2000" w:type="dxa"/>
          </w:tcPr>
          <w:p w14:paraId="19D380E8" w14:textId="77777777" w:rsidR="004B1A54" w:rsidRDefault="0061541F">
            <w:pPr>
              <w:pStyle w:val="sc-Requirement"/>
            </w:pPr>
            <w:r>
              <w:t>American Colonial History</w:t>
            </w:r>
          </w:p>
        </w:tc>
        <w:tc>
          <w:tcPr>
            <w:tcW w:w="450" w:type="dxa"/>
          </w:tcPr>
          <w:p w14:paraId="62050791" w14:textId="77777777" w:rsidR="004B1A54" w:rsidRDefault="0061541F">
            <w:pPr>
              <w:pStyle w:val="sc-RequirementRight"/>
            </w:pPr>
            <w:r>
              <w:t>3</w:t>
            </w:r>
          </w:p>
        </w:tc>
        <w:tc>
          <w:tcPr>
            <w:tcW w:w="1116" w:type="dxa"/>
          </w:tcPr>
          <w:p w14:paraId="760023DC" w14:textId="77777777" w:rsidR="004B1A54" w:rsidRDefault="0061541F">
            <w:pPr>
              <w:pStyle w:val="sc-Requirement"/>
            </w:pPr>
            <w:r>
              <w:t>Annually</w:t>
            </w:r>
          </w:p>
        </w:tc>
      </w:tr>
      <w:tr w:rsidR="004B1A54" w14:paraId="4105354C" w14:textId="77777777">
        <w:tc>
          <w:tcPr>
            <w:tcW w:w="1200" w:type="dxa"/>
          </w:tcPr>
          <w:p w14:paraId="26A1BD2D" w14:textId="77777777" w:rsidR="004B1A54" w:rsidRDefault="0061541F">
            <w:pPr>
              <w:pStyle w:val="sc-Requirement"/>
            </w:pPr>
            <w:r>
              <w:t>HIST 323</w:t>
            </w:r>
          </w:p>
        </w:tc>
        <w:tc>
          <w:tcPr>
            <w:tcW w:w="2000" w:type="dxa"/>
          </w:tcPr>
          <w:p w14:paraId="25E32504" w14:textId="77777777" w:rsidR="004B1A54" w:rsidRDefault="0061541F">
            <w:pPr>
              <w:pStyle w:val="sc-Requirement"/>
            </w:pPr>
            <w:r>
              <w:t>The Gilded Age and Progressive Era</w:t>
            </w:r>
          </w:p>
        </w:tc>
        <w:tc>
          <w:tcPr>
            <w:tcW w:w="450" w:type="dxa"/>
          </w:tcPr>
          <w:p w14:paraId="160FD0BD" w14:textId="77777777" w:rsidR="004B1A54" w:rsidRDefault="0061541F">
            <w:pPr>
              <w:pStyle w:val="sc-RequirementRight"/>
            </w:pPr>
            <w:r>
              <w:t>3</w:t>
            </w:r>
          </w:p>
        </w:tc>
        <w:tc>
          <w:tcPr>
            <w:tcW w:w="1116" w:type="dxa"/>
          </w:tcPr>
          <w:p w14:paraId="77C7A4AB" w14:textId="77777777" w:rsidR="004B1A54" w:rsidRDefault="0061541F">
            <w:pPr>
              <w:pStyle w:val="sc-Requirement"/>
            </w:pPr>
            <w:r>
              <w:t>Alternate years</w:t>
            </w:r>
          </w:p>
        </w:tc>
      </w:tr>
      <w:tr w:rsidR="004B1A54" w14:paraId="0EC57349" w14:textId="77777777">
        <w:tc>
          <w:tcPr>
            <w:tcW w:w="1200" w:type="dxa"/>
          </w:tcPr>
          <w:p w14:paraId="7FDA8424" w14:textId="77777777" w:rsidR="004B1A54" w:rsidRDefault="0061541F">
            <w:pPr>
              <w:pStyle w:val="sc-Requirement"/>
            </w:pPr>
            <w:r>
              <w:t>HIST 324</w:t>
            </w:r>
          </w:p>
        </w:tc>
        <w:tc>
          <w:tcPr>
            <w:tcW w:w="2000" w:type="dxa"/>
          </w:tcPr>
          <w:p w14:paraId="7D0C499E" w14:textId="77777777" w:rsidR="004B1A54" w:rsidRDefault="0061541F">
            <w:pPr>
              <w:pStyle w:val="sc-Requirement"/>
            </w:pPr>
            <w:r>
              <w:t>Crises of American Modernity, 1914-1945</w:t>
            </w:r>
          </w:p>
        </w:tc>
        <w:tc>
          <w:tcPr>
            <w:tcW w:w="450" w:type="dxa"/>
          </w:tcPr>
          <w:p w14:paraId="5B712C01" w14:textId="77777777" w:rsidR="004B1A54" w:rsidRDefault="0061541F">
            <w:pPr>
              <w:pStyle w:val="sc-RequirementRight"/>
            </w:pPr>
            <w:r>
              <w:t>3</w:t>
            </w:r>
          </w:p>
        </w:tc>
        <w:tc>
          <w:tcPr>
            <w:tcW w:w="1116" w:type="dxa"/>
          </w:tcPr>
          <w:p w14:paraId="1FB21B13" w14:textId="77777777" w:rsidR="004B1A54" w:rsidRDefault="0061541F">
            <w:pPr>
              <w:pStyle w:val="sc-Requirement"/>
            </w:pPr>
            <w:r>
              <w:t>Annually</w:t>
            </w:r>
          </w:p>
        </w:tc>
      </w:tr>
      <w:tr w:rsidR="004B1A54" w14:paraId="6D8828F5" w14:textId="77777777">
        <w:tc>
          <w:tcPr>
            <w:tcW w:w="1200" w:type="dxa"/>
          </w:tcPr>
          <w:p w14:paraId="47E460A8" w14:textId="77777777" w:rsidR="004B1A54" w:rsidRDefault="0061541F">
            <w:pPr>
              <w:pStyle w:val="sc-Requirement"/>
            </w:pPr>
            <w:r>
              <w:t>HIST 325</w:t>
            </w:r>
          </w:p>
        </w:tc>
        <w:tc>
          <w:tcPr>
            <w:tcW w:w="2000" w:type="dxa"/>
          </w:tcPr>
          <w:p w14:paraId="1F5CDC28" w14:textId="77777777" w:rsidR="004B1A54" w:rsidRDefault="0061541F">
            <w:pPr>
              <w:pStyle w:val="sc-Requirement"/>
            </w:pPr>
            <w:r>
              <w:t>Superpower America 1945-1990</w:t>
            </w:r>
          </w:p>
        </w:tc>
        <w:tc>
          <w:tcPr>
            <w:tcW w:w="450" w:type="dxa"/>
          </w:tcPr>
          <w:p w14:paraId="4876BD2D" w14:textId="77777777" w:rsidR="004B1A54" w:rsidRDefault="0061541F">
            <w:pPr>
              <w:pStyle w:val="sc-RequirementRight"/>
            </w:pPr>
            <w:r>
              <w:t>3</w:t>
            </w:r>
          </w:p>
        </w:tc>
        <w:tc>
          <w:tcPr>
            <w:tcW w:w="1116" w:type="dxa"/>
          </w:tcPr>
          <w:p w14:paraId="0E444E9A" w14:textId="77777777" w:rsidR="004B1A54" w:rsidRDefault="0061541F">
            <w:pPr>
              <w:pStyle w:val="sc-Requirement"/>
            </w:pPr>
            <w:r>
              <w:t>Annually</w:t>
            </w:r>
          </w:p>
        </w:tc>
      </w:tr>
      <w:tr w:rsidR="004B1A54" w14:paraId="32E6C195" w14:textId="77777777">
        <w:tc>
          <w:tcPr>
            <w:tcW w:w="1200" w:type="dxa"/>
          </w:tcPr>
          <w:p w14:paraId="1B9835FE" w14:textId="77777777" w:rsidR="004B1A54" w:rsidRDefault="0061541F">
            <w:pPr>
              <w:pStyle w:val="sc-Requirement"/>
            </w:pPr>
            <w:r>
              <w:t>HIST 330</w:t>
            </w:r>
          </w:p>
        </w:tc>
        <w:tc>
          <w:tcPr>
            <w:tcW w:w="2000" w:type="dxa"/>
          </w:tcPr>
          <w:p w14:paraId="395C15D5" w14:textId="77777777" w:rsidR="004B1A54" w:rsidRDefault="0061541F">
            <w:pPr>
              <w:pStyle w:val="sc-Requirement"/>
            </w:pPr>
            <w:r>
              <w:t>History of American Immigration</w:t>
            </w:r>
          </w:p>
        </w:tc>
        <w:tc>
          <w:tcPr>
            <w:tcW w:w="450" w:type="dxa"/>
          </w:tcPr>
          <w:p w14:paraId="1CBE6DF0" w14:textId="77777777" w:rsidR="004B1A54" w:rsidRDefault="0061541F">
            <w:pPr>
              <w:pStyle w:val="sc-RequirementRight"/>
            </w:pPr>
            <w:r>
              <w:t>3</w:t>
            </w:r>
          </w:p>
        </w:tc>
        <w:tc>
          <w:tcPr>
            <w:tcW w:w="1116" w:type="dxa"/>
          </w:tcPr>
          <w:p w14:paraId="508C56B2" w14:textId="77777777" w:rsidR="004B1A54" w:rsidRDefault="0061541F">
            <w:pPr>
              <w:pStyle w:val="sc-Requirement"/>
            </w:pPr>
            <w:r>
              <w:t>As needed</w:t>
            </w:r>
          </w:p>
        </w:tc>
      </w:tr>
      <w:tr w:rsidR="004B1A54" w14:paraId="3E687695" w14:textId="77777777">
        <w:tc>
          <w:tcPr>
            <w:tcW w:w="1200" w:type="dxa"/>
          </w:tcPr>
          <w:p w14:paraId="599D3F94" w14:textId="77777777" w:rsidR="004B1A54" w:rsidRDefault="0061541F">
            <w:pPr>
              <w:pStyle w:val="sc-Requirement"/>
            </w:pPr>
            <w:r>
              <w:t>HIST 336</w:t>
            </w:r>
          </w:p>
        </w:tc>
        <w:tc>
          <w:tcPr>
            <w:tcW w:w="2000" w:type="dxa"/>
          </w:tcPr>
          <w:p w14:paraId="009CF16D" w14:textId="77777777" w:rsidR="004B1A54" w:rsidRDefault="0061541F">
            <w:pPr>
              <w:pStyle w:val="sc-Requirement"/>
            </w:pPr>
            <w:r>
              <w:t>The United States and the Emerging World</w:t>
            </w:r>
          </w:p>
        </w:tc>
        <w:tc>
          <w:tcPr>
            <w:tcW w:w="450" w:type="dxa"/>
          </w:tcPr>
          <w:p w14:paraId="1FE6A237" w14:textId="77777777" w:rsidR="004B1A54" w:rsidRDefault="0061541F">
            <w:pPr>
              <w:pStyle w:val="sc-RequirementRight"/>
            </w:pPr>
            <w:r>
              <w:t>3</w:t>
            </w:r>
          </w:p>
        </w:tc>
        <w:tc>
          <w:tcPr>
            <w:tcW w:w="1116" w:type="dxa"/>
          </w:tcPr>
          <w:p w14:paraId="6DE9D39F" w14:textId="77777777" w:rsidR="004B1A54" w:rsidRDefault="0061541F">
            <w:pPr>
              <w:pStyle w:val="sc-Requirement"/>
            </w:pPr>
            <w:r>
              <w:t>Sp</w:t>
            </w:r>
          </w:p>
        </w:tc>
      </w:tr>
      <w:tr w:rsidR="004B1A54" w14:paraId="27D828B3" w14:textId="77777777">
        <w:tc>
          <w:tcPr>
            <w:tcW w:w="1200" w:type="dxa"/>
          </w:tcPr>
          <w:p w14:paraId="4899FF14" w14:textId="77777777" w:rsidR="004B1A54" w:rsidRDefault="0061541F">
            <w:pPr>
              <w:pStyle w:val="sc-Requirement"/>
            </w:pPr>
            <w:r>
              <w:t>HIST 341</w:t>
            </w:r>
          </w:p>
        </w:tc>
        <w:tc>
          <w:tcPr>
            <w:tcW w:w="2000" w:type="dxa"/>
          </w:tcPr>
          <w:p w14:paraId="56DB9102" w14:textId="77777777" w:rsidR="004B1A54" w:rsidRDefault="0061541F">
            <w:pPr>
              <w:pStyle w:val="sc-Requirement"/>
            </w:pPr>
            <w:r>
              <w:t>The Muslim World in Modern Times, 1800 to the Present</w:t>
            </w:r>
          </w:p>
        </w:tc>
        <w:tc>
          <w:tcPr>
            <w:tcW w:w="450" w:type="dxa"/>
          </w:tcPr>
          <w:p w14:paraId="4056E566" w14:textId="77777777" w:rsidR="004B1A54" w:rsidRDefault="0061541F">
            <w:pPr>
              <w:pStyle w:val="sc-RequirementRight"/>
            </w:pPr>
            <w:r>
              <w:t>3</w:t>
            </w:r>
          </w:p>
        </w:tc>
        <w:tc>
          <w:tcPr>
            <w:tcW w:w="1116" w:type="dxa"/>
          </w:tcPr>
          <w:p w14:paraId="60AB5491" w14:textId="77777777" w:rsidR="004B1A54" w:rsidRDefault="0061541F">
            <w:pPr>
              <w:pStyle w:val="sc-Requirement"/>
            </w:pPr>
            <w:r>
              <w:t>As needed</w:t>
            </w:r>
          </w:p>
        </w:tc>
      </w:tr>
      <w:tr w:rsidR="004B1A54" w14:paraId="366C0B00" w14:textId="77777777">
        <w:tc>
          <w:tcPr>
            <w:tcW w:w="1200" w:type="dxa"/>
          </w:tcPr>
          <w:p w14:paraId="2A9E35B1" w14:textId="77777777" w:rsidR="004B1A54" w:rsidRDefault="0061541F">
            <w:pPr>
              <w:pStyle w:val="sc-Requirement"/>
            </w:pPr>
            <w:r>
              <w:t>HIST 342</w:t>
            </w:r>
          </w:p>
        </w:tc>
        <w:tc>
          <w:tcPr>
            <w:tcW w:w="2000" w:type="dxa"/>
          </w:tcPr>
          <w:p w14:paraId="127E98E7" w14:textId="77777777" w:rsidR="004B1A54" w:rsidRDefault="0061541F">
            <w:pPr>
              <w:pStyle w:val="sc-Requirement"/>
            </w:pPr>
            <w:r>
              <w:t>Islam and Politics in Modern History</w:t>
            </w:r>
          </w:p>
        </w:tc>
        <w:tc>
          <w:tcPr>
            <w:tcW w:w="450" w:type="dxa"/>
          </w:tcPr>
          <w:p w14:paraId="1DBC81FA" w14:textId="77777777" w:rsidR="004B1A54" w:rsidRDefault="0061541F">
            <w:pPr>
              <w:pStyle w:val="sc-RequirementRight"/>
            </w:pPr>
            <w:r>
              <w:t>3</w:t>
            </w:r>
          </w:p>
        </w:tc>
        <w:tc>
          <w:tcPr>
            <w:tcW w:w="1116" w:type="dxa"/>
          </w:tcPr>
          <w:p w14:paraId="63D3262A" w14:textId="77777777" w:rsidR="004B1A54" w:rsidRDefault="0061541F">
            <w:pPr>
              <w:pStyle w:val="sc-Requirement"/>
            </w:pPr>
            <w:r>
              <w:t>As needed</w:t>
            </w:r>
          </w:p>
        </w:tc>
      </w:tr>
      <w:tr w:rsidR="004B1A54" w14:paraId="513DBE4E" w14:textId="77777777">
        <w:tc>
          <w:tcPr>
            <w:tcW w:w="1200" w:type="dxa"/>
          </w:tcPr>
          <w:p w14:paraId="69EECE7F" w14:textId="77777777" w:rsidR="004B1A54" w:rsidRDefault="0061541F">
            <w:pPr>
              <w:pStyle w:val="sc-Requirement"/>
            </w:pPr>
            <w:r>
              <w:t>HIST 345</w:t>
            </w:r>
          </w:p>
        </w:tc>
        <w:tc>
          <w:tcPr>
            <w:tcW w:w="2000" w:type="dxa"/>
          </w:tcPr>
          <w:p w14:paraId="0974D3A1" w14:textId="77777777" w:rsidR="004B1A54" w:rsidRDefault="0061541F">
            <w:pPr>
              <w:pStyle w:val="sc-Requirement"/>
            </w:pPr>
            <w:r>
              <w:t>Conflict, Globalization, and Modern East Asia</w:t>
            </w:r>
          </w:p>
        </w:tc>
        <w:tc>
          <w:tcPr>
            <w:tcW w:w="450" w:type="dxa"/>
          </w:tcPr>
          <w:p w14:paraId="61E773C5" w14:textId="77777777" w:rsidR="004B1A54" w:rsidRDefault="0061541F">
            <w:pPr>
              <w:pStyle w:val="sc-RequirementRight"/>
            </w:pPr>
            <w:r>
              <w:t>3</w:t>
            </w:r>
          </w:p>
        </w:tc>
        <w:tc>
          <w:tcPr>
            <w:tcW w:w="1116" w:type="dxa"/>
          </w:tcPr>
          <w:p w14:paraId="075133D2" w14:textId="77777777" w:rsidR="004B1A54" w:rsidRDefault="0061541F">
            <w:pPr>
              <w:pStyle w:val="sc-Requirement"/>
            </w:pPr>
            <w:r>
              <w:t>As needed</w:t>
            </w:r>
          </w:p>
        </w:tc>
      </w:tr>
      <w:tr w:rsidR="004B1A54" w14:paraId="357EA40D" w14:textId="77777777">
        <w:tc>
          <w:tcPr>
            <w:tcW w:w="1200" w:type="dxa"/>
          </w:tcPr>
          <w:p w14:paraId="48BA86F5" w14:textId="77777777" w:rsidR="004B1A54" w:rsidRDefault="0061541F">
            <w:pPr>
              <w:pStyle w:val="sc-Requirement"/>
            </w:pPr>
            <w:r>
              <w:t>HIST 348</w:t>
            </w:r>
          </w:p>
        </w:tc>
        <w:tc>
          <w:tcPr>
            <w:tcW w:w="2000" w:type="dxa"/>
          </w:tcPr>
          <w:p w14:paraId="36D84FED" w14:textId="77777777" w:rsidR="004B1A54" w:rsidRDefault="0061541F">
            <w:pPr>
              <w:pStyle w:val="sc-Requirement"/>
            </w:pPr>
            <w:r>
              <w:t>Africa under Colonial Rule</w:t>
            </w:r>
          </w:p>
        </w:tc>
        <w:tc>
          <w:tcPr>
            <w:tcW w:w="450" w:type="dxa"/>
          </w:tcPr>
          <w:p w14:paraId="237F18A8" w14:textId="77777777" w:rsidR="004B1A54" w:rsidRDefault="0061541F">
            <w:pPr>
              <w:pStyle w:val="sc-RequirementRight"/>
            </w:pPr>
            <w:r>
              <w:t>3</w:t>
            </w:r>
          </w:p>
        </w:tc>
        <w:tc>
          <w:tcPr>
            <w:tcW w:w="1116" w:type="dxa"/>
          </w:tcPr>
          <w:p w14:paraId="5DE1AB8A" w14:textId="77777777" w:rsidR="004B1A54" w:rsidRDefault="0061541F">
            <w:pPr>
              <w:pStyle w:val="sc-Requirement"/>
            </w:pPr>
            <w:r>
              <w:t>Annually</w:t>
            </w:r>
          </w:p>
        </w:tc>
      </w:tr>
      <w:tr w:rsidR="004B1A54" w14:paraId="14E8140C" w14:textId="77777777">
        <w:tc>
          <w:tcPr>
            <w:tcW w:w="1200" w:type="dxa"/>
          </w:tcPr>
          <w:p w14:paraId="5668552C" w14:textId="77777777" w:rsidR="004B1A54" w:rsidRDefault="004B1A54">
            <w:pPr>
              <w:pStyle w:val="sc-Requirement"/>
            </w:pPr>
          </w:p>
        </w:tc>
        <w:tc>
          <w:tcPr>
            <w:tcW w:w="2000" w:type="dxa"/>
          </w:tcPr>
          <w:p w14:paraId="7B9859A3" w14:textId="77777777" w:rsidR="004B1A54" w:rsidRDefault="0061541F">
            <w:pPr>
              <w:pStyle w:val="sc-Requirement"/>
            </w:pPr>
            <w:r>
              <w:t> </w:t>
            </w:r>
          </w:p>
        </w:tc>
        <w:tc>
          <w:tcPr>
            <w:tcW w:w="450" w:type="dxa"/>
          </w:tcPr>
          <w:p w14:paraId="1EB3CE8F" w14:textId="77777777" w:rsidR="004B1A54" w:rsidRDefault="004B1A54">
            <w:pPr>
              <w:pStyle w:val="sc-RequirementRight"/>
            </w:pPr>
          </w:p>
        </w:tc>
        <w:tc>
          <w:tcPr>
            <w:tcW w:w="1116" w:type="dxa"/>
          </w:tcPr>
          <w:p w14:paraId="7307FFAA" w14:textId="77777777" w:rsidR="004B1A54" w:rsidRDefault="004B1A54">
            <w:pPr>
              <w:pStyle w:val="sc-Requirement"/>
            </w:pPr>
          </w:p>
        </w:tc>
      </w:tr>
      <w:tr w:rsidR="004B1A54" w14:paraId="2B2E52E2" w14:textId="77777777">
        <w:tc>
          <w:tcPr>
            <w:tcW w:w="1200" w:type="dxa"/>
          </w:tcPr>
          <w:p w14:paraId="2655CA6E" w14:textId="77777777" w:rsidR="004B1A54" w:rsidRDefault="004B1A54">
            <w:pPr>
              <w:pStyle w:val="sc-Requirement"/>
            </w:pPr>
          </w:p>
        </w:tc>
        <w:tc>
          <w:tcPr>
            <w:tcW w:w="2000" w:type="dxa"/>
          </w:tcPr>
          <w:p w14:paraId="4443AF09" w14:textId="77777777" w:rsidR="004B1A54" w:rsidRDefault="0061541F">
            <w:pPr>
              <w:pStyle w:val="sc-Requirement"/>
            </w:pPr>
            <w:r>
              <w:t>ONE COURSE from:</w:t>
            </w:r>
          </w:p>
        </w:tc>
        <w:tc>
          <w:tcPr>
            <w:tcW w:w="450" w:type="dxa"/>
          </w:tcPr>
          <w:p w14:paraId="739EB446" w14:textId="77777777" w:rsidR="004B1A54" w:rsidRDefault="004B1A54">
            <w:pPr>
              <w:pStyle w:val="sc-RequirementRight"/>
            </w:pPr>
          </w:p>
        </w:tc>
        <w:tc>
          <w:tcPr>
            <w:tcW w:w="1116" w:type="dxa"/>
          </w:tcPr>
          <w:p w14:paraId="2A76D0A0" w14:textId="77777777" w:rsidR="004B1A54" w:rsidRDefault="004B1A54">
            <w:pPr>
              <w:pStyle w:val="sc-Requirement"/>
            </w:pPr>
          </w:p>
        </w:tc>
      </w:tr>
      <w:tr w:rsidR="004B1A54" w14:paraId="16864E15" w14:textId="77777777">
        <w:tc>
          <w:tcPr>
            <w:tcW w:w="1200" w:type="dxa"/>
          </w:tcPr>
          <w:p w14:paraId="2B2E69E4" w14:textId="77777777" w:rsidR="004B1A54" w:rsidRDefault="0061541F">
            <w:pPr>
              <w:pStyle w:val="sc-Requirement"/>
            </w:pPr>
            <w:r>
              <w:t>INGO 301</w:t>
            </w:r>
          </w:p>
        </w:tc>
        <w:tc>
          <w:tcPr>
            <w:tcW w:w="2000" w:type="dxa"/>
          </w:tcPr>
          <w:p w14:paraId="2EA115BD" w14:textId="77777777" w:rsidR="004B1A54" w:rsidRDefault="0061541F">
            <w:pPr>
              <w:pStyle w:val="sc-Requirement"/>
            </w:pPr>
            <w:r>
              <w:t>Global Development</w:t>
            </w:r>
          </w:p>
        </w:tc>
        <w:tc>
          <w:tcPr>
            <w:tcW w:w="450" w:type="dxa"/>
          </w:tcPr>
          <w:p w14:paraId="74CBB931" w14:textId="77777777" w:rsidR="004B1A54" w:rsidRDefault="0061541F">
            <w:pPr>
              <w:pStyle w:val="sc-RequirementRight"/>
            </w:pPr>
            <w:r>
              <w:t>4</w:t>
            </w:r>
          </w:p>
        </w:tc>
        <w:tc>
          <w:tcPr>
            <w:tcW w:w="1116" w:type="dxa"/>
          </w:tcPr>
          <w:p w14:paraId="468C7C38" w14:textId="77777777" w:rsidR="004B1A54" w:rsidRDefault="0061541F">
            <w:pPr>
              <w:pStyle w:val="sc-Requirement"/>
            </w:pPr>
            <w:r>
              <w:t>Sp</w:t>
            </w:r>
          </w:p>
        </w:tc>
      </w:tr>
      <w:tr w:rsidR="004B1A54" w14:paraId="65E0BDA6" w14:textId="77777777">
        <w:tc>
          <w:tcPr>
            <w:tcW w:w="1200" w:type="dxa"/>
          </w:tcPr>
          <w:p w14:paraId="396E3806" w14:textId="77777777" w:rsidR="004B1A54" w:rsidRDefault="0061541F">
            <w:pPr>
              <w:pStyle w:val="sc-Requirement"/>
            </w:pPr>
            <w:r>
              <w:t>POL 342</w:t>
            </w:r>
          </w:p>
        </w:tc>
        <w:tc>
          <w:tcPr>
            <w:tcW w:w="2000" w:type="dxa"/>
          </w:tcPr>
          <w:p w14:paraId="54680117" w14:textId="77777777" w:rsidR="004B1A54" w:rsidRDefault="0061541F">
            <w:pPr>
              <w:pStyle w:val="sc-Requirement"/>
            </w:pPr>
            <w:r>
              <w:t>The Politics of Global Economic Change</w:t>
            </w:r>
          </w:p>
        </w:tc>
        <w:tc>
          <w:tcPr>
            <w:tcW w:w="450" w:type="dxa"/>
          </w:tcPr>
          <w:p w14:paraId="34FEB110" w14:textId="77777777" w:rsidR="004B1A54" w:rsidRDefault="0061541F">
            <w:pPr>
              <w:pStyle w:val="sc-RequirementRight"/>
            </w:pPr>
            <w:r>
              <w:t>4</w:t>
            </w:r>
          </w:p>
        </w:tc>
        <w:tc>
          <w:tcPr>
            <w:tcW w:w="1116" w:type="dxa"/>
          </w:tcPr>
          <w:p w14:paraId="29DB8742" w14:textId="77777777" w:rsidR="004B1A54" w:rsidRDefault="0061541F">
            <w:pPr>
              <w:pStyle w:val="sc-Requirement"/>
            </w:pPr>
            <w:r>
              <w:t>Every third semester</w:t>
            </w:r>
          </w:p>
        </w:tc>
      </w:tr>
      <w:tr w:rsidR="004B1A54" w14:paraId="2D7874E6" w14:textId="77777777">
        <w:tc>
          <w:tcPr>
            <w:tcW w:w="1200" w:type="dxa"/>
          </w:tcPr>
          <w:p w14:paraId="79D87EDD" w14:textId="77777777" w:rsidR="004B1A54" w:rsidRDefault="004B1A54">
            <w:pPr>
              <w:pStyle w:val="sc-Requirement"/>
            </w:pPr>
          </w:p>
        </w:tc>
        <w:tc>
          <w:tcPr>
            <w:tcW w:w="2000" w:type="dxa"/>
          </w:tcPr>
          <w:p w14:paraId="0187E444" w14:textId="77777777" w:rsidR="004B1A54" w:rsidRDefault="0061541F">
            <w:pPr>
              <w:pStyle w:val="sc-Requirement"/>
            </w:pPr>
            <w:r>
              <w:t>Or another 300 level course on a topic related to Global Economic Systems.</w:t>
            </w:r>
          </w:p>
        </w:tc>
        <w:tc>
          <w:tcPr>
            <w:tcW w:w="450" w:type="dxa"/>
          </w:tcPr>
          <w:p w14:paraId="554CC178" w14:textId="77777777" w:rsidR="004B1A54" w:rsidRDefault="004B1A54">
            <w:pPr>
              <w:pStyle w:val="sc-RequirementRight"/>
            </w:pPr>
          </w:p>
        </w:tc>
        <w:tc>
          <w:tcPr>
            <w:tcW w:w="1116" w:type="dxa"/>
          </w:tcPr>
          <w:p w14:paraId="7CA6FE58" w14:textId="77777777" w:rsidR="004B1A54" w:rsidRDefault="004B1A54">
            <w:pPr>
              <w:pStyle w:val="sc-Requirement"/>
            </w:pPr>
          </w:p>
        </w:tc>
      </w:tr>
      <w:tr w:rsidR="004B1A54" w14:paraId="2AC22541" w14:textId="77777777">
        <w:tc>
          <w:tcPr>
            <w:tcW w:w="1200" w:type="dxa"/>
          </w:tcPr>
          <w:p w14:paraId="01296A02" w14:textId="77777777" w:rsidR="004B1A54" w:rsidRDefault="004B1A54">
            <w:pPr>
              <w:pStyle w:val="sc-Requirement"/>
            </w:pPr>
          </w:p>
        </w:tc>
        <w:tc>
          <w:tcPr>
            <w:tcW w:w="2000" w:type="dxa"/>
          </w:tcPr>
          <w:p w14:paraId="2CD48906" w14:textId="77777777" w:rsidR="004B1A54" w:rsidRDefault="0061541F">
            <w:pPr>
              <w:pStyle w:val="sc-Requirement"/>
            </w:pPr>
            <w:r>
              <w:t> </w:t>
            </w:r>
          </w:p>
        </w:tc>
        <w:tc>
          <w:tcPr>
            <w:tcW w:w="450" w:type="dxa"/>
          </w:tcPr>
          <w:p w14:paraId="70996ACB" w14:textId="77777777" w:rsidR="004B1A54" w:rsidRDefault="004B1A54">
            <w:pPr>
              <w:pStyle w:val="sc-RequirementRight"/>
            </w:pPr>
          </w:p>
        </w:tc>
        <w:tc>
          <w:tcPr>
            <w:tcW w:w="1116" w:type="dxa"/>
          </w:tcPr>
          <w:p w14:paraId="48A2DB41" w14:textId="77777777" w:rsidR="004B1A54" w:rsidRDefault="004B1A54">
            <w:pPr>
              <w:pStyle w:val="sc-Requirement"/>
            </w:pPr>
          </w:p>
        </w:tc>
      </w:tr>
      <w:tr w:rsidR="004B1A54" w14:paraId="0610F9C9" w14:textId="77777777">
        <w:tc>
          <w:tcPr>
            <w:tcW w:w="1200" w:type="dxa"/>
          </w:tcPr>
          <w:p w14:paraId="751C03E1" w14:textId="77777777" w:rsidR="004B1A54" w:rsidRDefault="004B1A54">
            <w:pPr>
              <w:pStyle w:val="sc-Requirement"/>
            </w:pPr>
          </w:p>
        </w:tc>
        <w:tc>
          <w:tcPr>
            <w:tcW w:w="2000" w:type="dxa"/>
          </w:tcPr>
          <w:p w14:paraId="4ECDC3B3" w14:textId="77777777" w:rsidR="004B1A54" w:rsidRDefault="0061541F">
            <w:pPr>
              <w:pStyle w:val="sc-Requirement"/>
            </w:pPr>
            <w:r>
              <w:t>ONE COURSE from:</w:t>
            </w:r>
          </w:p>
        </w:tc>
        <w:tc>
          <w:tcPr>
            <w:tcW w:w="450" w:type="dxa"/>
          </w:tcPr>
          <w:p w14:paraId="46D998B2" w14:textId="77777777" w:rsidR="004B1A54" w:rsidRDefault="004B1A54">
            <w:pPr>
              <w:pStyle w:val="sc-RequirementRight"/>
            </w:pPr>
          </w:p>
        </w:tc>
        <w:tc>
          <w:tcPr>
            <w:tcW w:w="1116" w:type="dxa"/>
          </w:tcPr>
          <w:p w14:paraId="24C3C95F" w14:textId="77777777" w:rsidR="004B1A54" w:rsidRDefault="004B1A54">
            <w:pPr>
              <w:pStyle w:val="sc-Requirement"/>
            </w:pPr>
          </w:p>
        </w:tc>
      </w:tr>
      <w:tr w:rsidR="004B1A54" w14:paraId="497F493D" w14:textId="77777777">
        <w:tc>
          <w:tcPr>
            <w:tcW w:w="1200" w:type="dxa"/>
          </w:tcPr>
          <w:p w14:paraId="544B574E" w14:textId="77777777" w:rsidR="004B1A54" w:rsidRDefault="0061541F">
            <w:pPr>
              <w:pStyle w:val="sc-Requirement"/>
            </w:pPr>
            <w:r>
              <w:t>ANTH 101</w:t>
            </w:r>
          </w:p>
        </w:tc>
        <w:tc>
          <w:tcPr>
            <w:tcW w:w="2000" w:type="dxa"/>
          </w:tcPr>
          <w:p w14:paraId="69612985" w14:textId="77777777" w:rsidR="004B1A54" w:rsidRDefault="0061541F">
            <w:pPr>
              <w:pStyle w:val="sc-Requirement"/>
            </w:pPr>
            <w:r>
              <w:t>Introduction to Cultural Anthropology</w:t>
            </w:r>
          </w:p>
        </w:tc>
        <w:tc>
          <w:tcPr>
            <w:tcW w:w="450" w:type="dxa"/>
          </w:tcPr>
          <w:p w14:paraId="4F82B985" w14:textId="77777777" w:rsidR="004B1A54" w:rsidRDefault="0061541F">
            <w:pPr>
              <w:pStyle w:val="sc-RequirementRight"/>
            </w:pPr>
            <w:r>
              <w:t>4</w:t>
            </w:r>
          </w:p>
        </w:tc>
        <w:tc>
          <w:tcPr>
            <w:tcW w:w="1116" w:type="dxa"/>
          </w:tcPr>
          <w:p w14:paraId="6513F3DD" w14:textId="77777777" w:rsidR="004B1A54" w:rsidRDefault="0061541F">
            <w:pPr>
              <w:pStyle w:val="sc-Requirement"/>
            </w:pPr>
            <w:r>
              <w:t>F, Sp</w:t>
            </w:r>
          </w:p>
        </w:tc>
      </w:tr>
      <w:tr w:rsidR="004B1A54" w14:paraId="10322E27" w14:textId="77777777">
        <w:tc>
          <w:tcPr>
            <w:tcW w:w="1200" w:type="dxa"/>
          </w:tcPr>
          <w:p w14:paraId="33298ED7" w14:textId="77777777" w:rsidR="004B1A54" w:rsidRDefault="0061541F">
            <w:pPr>
              <w:pStyle w:val="sc-Requirement"/>
            </w:pPr>
            <w:r>
              <w:t>ANTH 309</w:t>
            </w:r>
          </w:p>
        </w:tc>
        <w:tc>
          <w:tcPr>
            <w:tcW w:w="2000" w:type="dxa"/>
          </w:tcPr>
          <w:p w14:paraId="5C59943D" w14:textId="77777777" w:rsidR="004B1A54" w:rsidRDefault="0061541F">
            <w:pPr>
              <w:pStyle w:val="sc-Requirement"/>
            </w:pPr>
            <w:r>
              <w:t>Medical Anthropology</w:t>
            </w:r>
          </w:p>
        </w:tc>
        <w:tc>
          <w:tcPr>
            <w:tcW w:w="450" w:type="dxa"/>
          </w:tcPr>
          <w:p w14:paraId="7398C299" w14:textId="77777777" w:rsidR="004B1A54" w:rsidRDefault="0061541F">
            <w:pPr>
              <w:pStyle w:val="sc-RequirementRight"/>
            </w:pPr>
            <w:r>
              <w:t>4</w:t>
            </w:r>
          </w:p>
        </w:tc>
        <w:tc>
          <w:tcPr>
            <w:tcW w:w="1116" w:type="dxa"/>
          </w:tcPr>
          <w:p w14:paraId="466E4AA3" w14:textId="77777777" w:rsidR="004B1A54" w:rsidRDefault="0061541F">
            <w:pPr>
              <w:pStyle w:val="sc-Requirement"/>
            </w:pPr>
            <w:r>
              <w:t>Alternate years</w:t>
            </w:r>
          </w:p>
        </w:tc>
      </w:tr>
      <w:tr w:rsidR="004B1A54" w14:paraId="50E66E7E" w14:textId="77777777">
        <w:tc>
          <w:tcPr>
            <w:tcW w:w="1200" w:type="dxa"/>
          </w:tcPr>
          <w:p w14:paraId="702146F6" w14:textId="77777777" w:rsidR="004B1A54" w:rsidRDefault="0061541F">
            <w:pPr>
              <w:pStyle w:val="sc-Requirement"/>
            </w:pPr>
            <w:r>
              <w:t>ANTH 327</w:t>
            </w:r>
          </w:p>
        </w:tc>
        <w:tc>
          <w:tcPr>
            <w:tcW w:w="2000" w:type="dxa"/>
          </w:tcPr>
          <w:p w14:paraId="47AC3F6E" w14:textId="77777777" w:rsidR="004B1A54" w:rsidRDefault="0061541F">
            <w:pPr>
              <w:pStyle w:val="sc-Requirement"/>
            </w:pPr>
            <w:r>
              <w:t>Peoples and Cultures:  Selected Regions</w:t>
            </w:r>
          </w:p>
        </w:tc>
        <w:tc>
          <w:tcPr>
            <w:tcW w:w="450" w:type="dxa"/>
          </w:tcPr>
          <w:p w14:paraId="360A46BD" w14:textId="77777777" w:rsidR="004B1A54" w:rsidRDefault="0061541F">
            <w:pPr>
              <w:pStyle w:val="sc-RequirementRight"/>
            </w:pPr>
            <w:r>
              <w:t>4</w:t>
            </w:r>
          </w:p>
        </w:tc>
        <w:tc>
          <w:tcPr>
            <w:tcW w:w="1116" w:type="dxa"/>
          </w:tcPr>
          <w:p w14:paraId="43488A17" w14:textId="77777777" w:rsidR="004B1A54" w:rsidRDefault="0061541F">
            <w:pPr>
              <w:pStyle w:val="sc-Requirement"/>
            </w:pPr>
            <w:r>
              <w:t>As needed</w:t>
            </w:r>
          </w:p>
        </w:tc>
      </w:tr>
      <w:tr w:rsidR="004B1A54" w14:paraId="3531BCEC" w14:textId="77777777">
        <w:tc>
          <w:tcPr>
            <w:tcW w:w="1200" w:type="dxa"/>
          </w:tcPr>
          <w:p w14:paraId="3329C552" w14:textId="77777777" w:rsidR="004B1A54" w:rsidRDefault="0061541F">
            <w:pPr>
              <w:pStyle w:val="sc-Requirement"/>
            </w:pPr>
            <w:r>
              <w:t>ANTH 334</w:t>
            </w:r>
          </w:p>
        </w:tc>
        <w:tc>
          <w:tcPr>
            <w:tcW w:w="2000" w:type="dxa"/>
          </w:tcPr>
          <w:p w14:paraId="6483A3B1" w14:textId="77777777" w:rsidR="004B1A54" w:rsidRDefault="0061541F">
            <w:pPr>
              <w:pStyle w:val="sc-Requirement"/>
            </w:pPr>
            <w:r>
              <w:t>Steamships and Cyberspace: Technology, Culture, Society</w:t>
            </w:r>
          </w:p>
        </w:tc>
        <w:tc>
          <w:tcPr>
            <w:tcW w:w="450" w:type="dxa"/>
          </w:tcPr>
          <w:p w14:paraId="292BB364" w14:textId="77777777" w:rsidR="004B1A54" w:rsidRDefault="0061541F">
            <w:pPr>
              <w:pStyle w:val="sc-RequirementRight"/>
            </w:pPr>
            <w:r>
              <w:t>4</w:t>
            </w:r>
          </w:p>
        </w:tc>
        <w:tc>
          <w:tcPr>
            <w:tcW w:w="1116" w:type="dxa"/>
          </w:tcPr>
          <w:p w14:paraId="0C8DC0FF" w14:textId="77777777" w:rsidR="004B1A54" w:rsidRDefault="0061541F">
            <w:pPr>
              <w:pStyle w:val="sc-Requirement"/>
            </w:pPr>
            <w:r>
              <w:t>Alternate years</w:t>
            </w:r>
          </w:p>
        </w:tc>
      </w:tr>
      <w:tr w:rsidR="004B1A54" w14:paraId="0E3D5786" w14:textId="77777777">
        <w:tc>
          <w:tcPr>
            <w:tcW w:w="1200" w:type="dxa"/>
          </w:tcPr>
          <w:p w14:paraId="50296BBF" w14:textId="77777777" w:rsidR="004B1A54" w:rsidRDefault="0061541F">
            <w:pPr>
              <w:pStyle w:val="sc-Requirement"/>
            </w:pPr>
            <w:r>
              <w:t>ANTH 338</w:t>
            </w:r>
          </w:p>
        </w:tc>
        <w:tc>
          <w:tcPr>
            <w:tcW w:w="2000" w:type="dxa"/>
          </w:tcPr>
          <w:p w14:paraId="60175933" w14:textId="77777777" w:rsidR="004B1A54" w:rsidRDefault="0061541F">
            <w:pPr>
              <w:pStyle w:val="sc-Requirement"/>
            </w:pPr>
            <w:r>
              <w:t>Urban Anthropology</w:t>
            </w:r>
          </w:p>
        </w:tc>
        <w:tc>
          <w:tcPr>
            <w:tcW w:w="450" w:type="dxa"/>
          </w:tcPr>
          <w:p w14:paraId="7AC5D90F" w14:textId="77777777" w:rsidR="004B1A54" w:rsidRDefault="0061541F">
            <w:pPr>
              <w:pStyle w:val="sc-RequirementRight"/>
            </w:pPr>
            <w:r>
              <w:t>4</w:t>
            </w:r>
          </w:p>
        </w:tc>
        <w:tc>
          <w:tcPr>
            <w:tcW w:w="1116" w:type="dxa"/>
          </w:tcPr>
          <w:p w14:paraId="132504FF" w14:textId="77777777" w:rsidR="004B1A54" w:rsidRDefault="0061541F">
            <w:pPr>
              <w:pStyle w:val="sc-Requirement"/>
            </w:pPr>
            <w:r>
              <w:t>Alternate years</w:t>
            </w:r>
          </w:p>
        </w:tc>
      </w:tr>
      <w:tr w:rsidR="004B1A54" w14:paraId="0ED86217" w14:textId="77777777">
        <w:tc>
          <w:tcPr>
            <w:tcW w:w="1200" w:type="dxa"/>
          </w:tcPr>
          <w:p w14:paraId="62535B96" w14:textId="77777777" w:rsidR="004B1A54" w:rsidRDefault="0061541F">
            <w:pPr>
              <w:pStyle w:val="sc-Requirement"/>
            </w:pPr>
            <w:r>
              <w:t>ANTH 461/FNED 461</w:t>
            </w:r>
          </w:p>
        </w:tc>
        <w:tc>
          <w:tcPr>
            <w:tcW w:w="2000" w:type="dxa"/>
          </w:tcPr>
          <w:p w14:paraId="32ED7444" w14:textId="77777777" w:rsidR="004B1A54" w:rsidRDefault="0061541F">
            <w:pPr>
              <w:pStyle w:val="sc-Requirement"/>
            </w:pPr>
            <w:r>
              <w:t>LatinX in the United States</w:t>
            </w:r>
          </w:p>
        </w:tc>
        <w:tc>
          <w:tcPr>
            <w:tcW w:w="450" w:type="dxa"/>
          </w:tcPr>
          <w:p w14:paraId="5A922852" w14:textId="77777777" w:rsidR="004B1A54" w:rsidRDefault="0061541F">
            <w:pPr>
              <w:pStyle w:val="sc-RequirementRight"/>
            </w:pPr>
            <w:r>
              <w:t>4</w:t>
            </w:r>
          </w:p>
        </w:tc>
        <w:tc>
          <w:tcPr>
            <w:tcW w:w="1116" w:type="dxa"/>
          </w:tcPr>
          <w:p w14:paraId="3421C6E7" w14:textId="77777777" w:rsidR="004B1A54" w:rsidRDefault="0061541F">
            <w:pPr>
              <w:pStyle w:val="sc-Requirement"/>
            </w:pPr>
            <w:r>
              <w:t>Annually</w:t>
            </w:r>
          </w:p>
        </w:tc>
      </w:tr>
      <w:tr w:rsidR="004B1A54" w14:paraId="16B5D332" w14:textId="77777777">
        <w:tc>
          <w:tcPr>
            <w:tcW w:w="1200" w:type="dxa"/>
          </w:tcPr>
          <w:p w14:paraId="1E37BB7D" w14:textId="77777777" w:rsidR="004B1A54" w:rsidRDefault="0061541F">
            <w:pPr>
              <w:pStyle w:val="sc-Requirement"/>
            </w:pPr>
            <w:r>
              <w:t>ANTH 333</w:t>
            </w:r>
          </w:p>
        </w:tc>
        <w:tc>
          <w:tcPr>
            <w:tcW w:w="2000" w:type="dxa"/>
          </w:tcPr>
          <w:p w14:paraId="5B20678D" w14:textId="77777777" w:rsidR="004B1A54" w:rsidRDefault="0061541F">
            <w:pPr>
              <w:pStyle w:val="sc-Requirement"/>
            </w:pPr>
            <w:r>
              <w:t>Comparative Law and Justice</w:t>
            </w:r>
          </w:p>
        </w:tc>
        <w:tc>
          <w:tcPr>
            <w:tcW w:w="450" w:type="dxa"/>
          </w:tcPr>
          <w:p w14:paraId="05316E75" w14:textId="77777777" w:rsidR="004B1A54" w:rsidRDefault="0061541F">
            <w:pPr>
              <w:pStyle w:val="sc-RequirementRight"/>
            </w:pPr>
            <w:r>
              <w:t>4</w:t>
            </w:r>
          </w:p>
        </w:tc>
        <w:tc>
          <w:tcPr>
            <w:tcW w:w="1116" w:type="dxa"/>
          </w:tcPr>
          <w:p w14:paraId="54673700" w14:textId="77777777" w:rsidR="004B1A54" w:rsidRDefault="0061541F">
            <w:pPr>
              <w:pStyle w:val="sc-Requirement"/>
            </w:pPr>
            <w:r>
              <w:t>F, Sp</w:t>
            </w:r>
          </w:p>
        </w:tc>
      </w:tr>
      <w:tr w:rsidR="004B1A54" w14:paraId="745DE3D8" w14:textId="77777777">
        <w:tc>
          <w:tcPr>
            <w:tcW w:w="1200" w:type="dxa"/>
          </w:tcPr>
          <w:p w14:paraId="5873D09F" w14:textId="77777777" w:rsidR="004B1A54" w:rsidRDefault="0061541F">
            <w:pPr>
              <w:pStyle w:val="sc-Requirement"/>
            </w:pPr>
            <w:r>
              <w:t>ENGL 336</w:t>
            </w:r>
          </w:p>
        </w:tc>
        <w:tc>
          <w:tcPr>
            <w:tcW w:w="2000" w:type="dxa"/>
          </w:tcPr>
          <w:p w14:paraId="6E174B16" w14:textId="77777777" w:rsidR="004B1A54" w:rsidRDefault="0061541F">
            <w:pPr>
              <w:pStyle w:val="sc-Requirement"/>
            </w:pPr>
            <w:r>
              <w:t>Reading Globally</w:t>
            </w:r>
          </w:p>
        </w:tc>
        <w:tc>
          <w:tcPr>
            <w:tcW w:w="450" w:type="dxa"/>
          </w:tcPr>
          <w:p w14:paraId="0EA87758" w14:textId="77777777" w:rsidR="004B1A54" w:rsidRDefault="0061541F">
            <w:pPr>
              <w:pStyle w:val="sc-RequirementRight"/>
            </w:pPr>
            <w:r>
              <w:t>4</w:t>
            </w:r>
          </w:p>
        </w:tc>
        <w:tc>
          <w:tcPr>
            <w:tcW w:w="1116" w:type="dxa"/>
          </w:tcPr>
          <w:p w14:paraId="6FF71141" w14:textId="77777777" w:rsidR="004B1A54" w:rsidRDefault="0061541F">
            <w:pPr>
              <w:pStyle w:val="sc-Requirement"/>
            </w:pPr>
            <w:r>
              <w:t>As needed</w:t>
            </w:r>
          </w:p>
        </w:tc>
      </w:tr>
      <w:tr w:rsidR="004B1A54" w14:paraId="7F358535" w14:textId="77777777">
        <w:tc>
          <w:tcPr>
            <w:tcW w:w="1200" w:type="dxa"/>
          </w:tcPr>
          <w:p w14:paraId="50FAD1C6" w14:textId="77777777" w:rsidR="004B1A54" w:rsidRDefault="0061541F">
            <w:pPr>
              <w:pStyle w:val="sc-Requirement"/>
            </w:pPr>
            <w:r>
              <w:t>FREN 313</w:t>
            </w:r>
          </w:p>
        </w:tc>
        <w:tc>
          <w:tcPr>
            <w:tcW w:w="2000" w:type="dxa"/>
          </w:tcPr>
          <w:p w14:paraId="414E7FF5" w14:textId="77777777" w:rsidR="004B1A54" w:rsidRDefault="0061541F">
            <w:pPr>
              <w:pStyle w:val="sc-Requirement"/>
            </w:pPr>
            <w:r>
              <w:t>Modern France and the Francophone World</w:t>
            </w:r>
          </w:p>
        </w:tc>
        <w:tc>
          <w:tcPr>
            <w:tcW w:w="450" w:type="dxa"/>
          </w:tcPr>
          <w:p w14:paraId="7B8FAA79" w14:textId="77777777" w:rsidR="004B1A54" w:rsidRDefault="0061541F">
            <w:pPr>
              <w:pStyle w:val="sc-RequirementRight"/>
            </w:pPr>
            <w:r>
              <w:t>4</w:t>
            </w:r>
          </w:p>
        </w:tc>
        <w:tc>
          <w:tcPr>
            <w:tcW w:w="1116" w:type="dxa"/>
          </w:tcPr>
          <w:p w14:paraId="518BE74E" w14:textId="77777777" w:rsidR="004B1A54" w:rsidRDefault="0061541F">
            <w:pPr>
              <w:pStyle w:val="sc-Requirement"/>
            </w:pPr>
            <w:r>
              <w:t>Alternate years</w:t>
            </w:r>
          </w:p>
        </w:tc>
      </w:tr>
      <w:tr w:rsidR="004B1A54" w14:paraId="7AF869A4" w14:textId="77777777">
        <w:tc>
          <w:tcPr>
            <w:tcW w:w="1200" w:type="dxa"/>
          </w:tcPr>
          <w:p w14:paraId="43443558" w14:textId="77777777" w:rsidR="004B1A54" w:rsidRDefault="0061541F">
            <w:pPr>
              <w:pStyle w:val="sc-Requirement"/>
            </w:pPr>
            <w:r>
              <w:t>GEOG 101</w:t>
            </w:r>
          </w:p>
        </w:tc>
        <w:tc>
          <w:tcPr>
            <w:tcW w:w="2000" w:type="dxa"/>
          </w:tcPr>
          <w:p w14:paraId="2ABF4ACF" w14:textId="77777777" w:rsidR="004B1A54" w:rsidRDefault="0061541F">
            <w:pPr>
              <w:pStyle w:val="sc-Requirement"/>
            </w:pPr>
            <w:r>
              <w:t>Introduction to Geography</w:t>
            </w:r>
          </w:p>
        </w:tc>
        <w:tc>
          <w:tcPr>
            <w:tcW w:w="450" w:type="dxa"/>
          </w:tcPr>
          <w:p w14:paraId="07A5B8E0" w14:textId="77777777" w:rsidR="004B1A54" w:rsidRDefault="0061541F">
            <w:pPr>
              <w:pStyle w:val="sc-RequirementRight"/>
            </w:pPr>
            <w:r>
              <w:t>4</w:t>
            </w:r>
          </w:p>
        </w:tc>
        <w:tc>
          <w:tcPr>
            <w:tcW w:w="1116" w:type="dxa"/>
          </w:tcPr>
          <w:p w14:paraId="7BB21C66" w14:textId="77777777" w:rsidR="004B1A54" w:rsidRDefault="0061541F">
            <w:pPr>
              <w:pStyle w:val="sc-Requirement"/>
            </w:pPr>
            <w:r>
              <w:t>F, Sp, Su</w:t>
            </w:r>
          </w:p>
        </w:tc>
      </w:tr>
      <w:tr w:rsidR="004B1A54" w14:paraId="4DBAC8CF" w14:textId="77777777">
        <w:tc>
          <w:tcPr>
            <w:tcW w:w="1200" w:type="dxa"/>
          </w:tcPr>
          <w:p w14:paraId="26F9AAB2" w14:textId="77777777" w:rsidR="004B1A54" w:rsidRDefault="0061541F">
            <w:pPr>
              <w:pStyle w:val="sc-Requirement"/>
            </w:pPr>
            <w:r>
              <w:t>GEOG 337</w:t>
            </w:r>
          </w:p>
        </w:tc>
        <w:tc>
          <w:tcPr>
            <w:tcW w:w="2000" w:type="dxa"/>
          </w:tcPr>
          <w:p w14:paraId="53163AB7" w14:textId="77777777" w:rsidR="004B1A54" w:rsidRDefault="0061541F">
            <w:pPr>
              <w:pStyle w:val="sc-Requirement"/>
            </w:pPr>
            <w:r>
              <w:t>Urban Political Geography</w:t>
            </w:r>
          </w:p>
        </w:tc>
        <w:tc>
          <w:tcPr>
            <w:tcW w:w="450" w:type="dxa"/>
          </w:tcPr>
          <w:p w14:paraId="16D76655" w14:textId="77777777" w:rsidR="004B1A54" w:rsidRDefault="0061541F">
            <w:pPr>
              <w:pStyle w:val="sc-RequirementRight"/>
            </w:pPr>
            <w:r>
              <w:t>3</w:t>
            </w:r>
          </w:p>
        </w:tc>
        <w:tc>
          <w:tcPr>
            <w:tcW w:w="1116" w:type="dxa"/>
          </w:tcPr>
          <w:p w14:paraId="607D9B46" w14:textId="77777777" w:rsidR="004B1A54" w:rsidRDefault="0061541F">
            <w:pPr>
              <w:pStyle w:val="sc-Requirement"/>
            </w:pPr>
            <w:r>
              <w:t>As needed</w:t>
            </w:r>
          </w:p>
        </w:tc>
      </w:tr>
      <w:tr w:rsidR="004B1A54" w14:paraId="4D4F0AC1" w14:textId="77777777">
        <w:tc>
          <w:tcPr>
            <w:tcW w:w="1200" w:type="dxa"/>
          </w:tcPr>
          <w:p w14:paraId="11B69B1F" w14:textId="77777777" w:rsidR="004B1A54" w:rsidRDefault="0061541F">
            <w:pPr>
              <w:pStyle w:val="sc-Requirement"/>
            </w:pPr>
            <w:r>
              <w:t>GEOG 338</w:t>
            </w:r>
          </w:p>
        </w:tc>
        <w:tc>
          <w:tcPr>
            <w:tcW w:w="2000" w:type="dxa"/>
          </w:tcPr>
          <w:p w14:paraId="2569B9A6" w14:textId="77777777" w:rsidR="004B1A54" w:rsidRDefault="0061541F">
            <w:pPr>
              <w:pStyle w:val="sc-Requirement"/>
            </w:pPr>
            <w:r>
              <w:t>People, Houses, Neighborhoods, and Cities</w:t>
            </w:r>
          </w:p>
        </w:tc>
        <w:tc>
          <w:tcPr>
            <w:tcW w:w="450" w:type="dxa"/>
          </w:tcPr>
          <w:p w14:paraId="6403D06C" w14:textId="77777777" w:rsidR="004B1A54" w:rsidRDefault="0061541F">
            <w:pPr>
              <w:pStyle w:val="sc-RequirementRight"/>
            </w:pPr>
            <w:r>
              <w:t>3</w:t>
            </w:r>
          </w:p>
        </w:tc>
        <w:tc>
          <w:tcPr>
            <w:tcW w:w="1116" w:type="dxa"/>
          </w:tcPr>
          <w:p w14:paraId="015FA524" w14:textId="77777777" w:rsidR="004B1A54" w:rsidRDefault="0061541F">
            <w:pPr>
              <w:pStyle w:val="sc-Requirement"/>
            </w:pPr>
            <w:r>
              <w:t>As needed</w:t>
            </w:r>
          </w:p>
        </w:tc>
      </w:tr>
      <w:tr w:rsidR="004B1A54" w14:paraId="629D06C5" w14:textId="77777777">
        <w:tc>
          <w:tcPr>
            <w:tcW w:w="1200" w:type="dxa"/>
          </w:tcPr>
          <w:p w14:paraId="6C5C5C30" w14:textId="77777777" w:rsidR="004B1A54" w:rsidRDefault="0061541F">
            <w:pPr>
              <w:pStyle w:val="sc-Requirement"/>
            </w:pPr>
            <w:r>
              <w:t>PORT 305</w:t>
            </w:r>
          </w:p>
        </w:tc>
        <w:tc>
          <w:tcPr>
            <w:tcW w:w="2000" w:type="dxa"/>
          </w:tcPr>
          <w:p w14:paraId="2E498D15" w14:textId="77777777" w:rsidR="004B1A54" w:rsidRDefault="0061541F">
            <w:pPr>
              <w:pStyle w:val="sc-Requirement"/>
            </w:pPr>
            <w:r>
              <w:t>Lusophone African Literatures and Cultures</w:t>
            </w:r>
          </w:p>
        </w:tc>
        <w:tc>
          <w:tcPr>
            <w:tcW w:w="450" w:type="dxa"/>
          </w:tcPr>
          <w:p w14:paraId="56B62AFB" w14:textId="77777777" w:rsidR="004B1A54" w:rsidRDefault="0061541F">
            <w:pPr>
              <w:pStyle w:val="sc-RequirementRight"/>
            </w:pPr>
            <w:r>
              <w:t>4</w:t>
            </w:r>
          </w:p>
        </w:tc>
        <w:tc>
          <w:tcPr>
            <w:tcW w:w="1116" w:type="dxa"/>
          </w:tcPr>
          <w:p w14:paraId="259BBC8C" w14:textId="77777777" w:rsidR="004B1A54" w:rsidRDefault="0061541F">
            <w:pPr>
              <w:pStyle w:val="sc-Requirement"/>
            </w:pPr>
            <w:r>
              <w:t>As needed</w:t>
            </w:r>
          </w:p>
        </w:tc>
      </w:tr>
      <w:tr w:rsidR="004B1A54" w14:paraId="5F4A4117" w14:textId="77777777">
        <w:tc>
          <w:tcPr>
            <w:tcW w:w="1200" w:type="dxa"/>
          </w:tcPr>
          <w:p w14:paraId="3D19B172" w14:textId="77777777" w:rsidR="004B1A54" w:rsidRDefault="0061541F">
            <w:pPr>
              <w:pStyle w:val="sc-Requirement"/>
            </w:pPr>
            <w:r>
              <w:t>SOC 333</w:t>
            </w:r>
          </w:p>
        </w:tc>
        <w:tc>
          <w:tcPr>
            <w:tcW w:w="2000" w:type="dxa"/>
          </w:tcPr>
          <w:p w14:paraId="1DB94240" w14:textId="77777777" w:rsidR="004B1A54" w:rsidRDefault="0061541F">
            <w:pPr>
              <w:pStyle w:val="sc-Requirement"/>
            </w:pPr>
            <w:r>
              <w:t>Comparative Law and Justice</w:t>
            </w:r>
          </w:p>
        </w:tc>
        <w:tc>
          <w:tcPr>
            <w:tcW w:w="450" w:type="dxa"/>
          </w:tcPr>
          <w:p w14:paraId="672F50F0" w14:textId="77777777" w:rsidR="004B1A54" w:rsidRDefault="0061541F">
            <w:pPr>
              <w:pStyle w:val="sc-RequirementRight"/>
            </w:pPr>
            <w:r>
              <w:t>4</w:t>
            </w:r>
          </w:p>
        </w:tc>
        <w:tc>
          <w:tcPr>
            <w:tcW w:w="1116" w:type="dxa"/>
          </w:tcPr>
          <w:p w14:paraId="1D40F02A" w14:textId="77777777" w:rsidR="004B1A54" w:rsidRDefault="0061541F">
            <w:pPr>
              <w:pStyle w:val="sc-Requirement"/>
            </w:pPr>
            <w:r>
              <w:t>F, Sp</w:t>
            </w:r>
          </w:p>
        </w:tc>
      </w:tr>
      <w:tr w:rsidR="004B1A54" w14:paraId="59043100" w14:textId="77777777">
        <w:tc>
          <w:tcPr>
            <w:tcW w:w="1200" w:type="dxa"/>
          </w:tcPr>
          <w:p w14:paraId="3EAFF449" w14:textId="77777777" w:rsidR="004B1A54" w:rsidRDefault="0061541F">
            <w:pPr>
              <w:pStyle w:val="sc-Requirement"/>
            </w:pPr>
            <w:r>
              <w:t>SPAN 313</w:t>
            </w:r>
          </w:p>
        </w:tc>
        <w:tc>
          <w:tcPr>
            <w:tcW w:w="2000" w:type="dxa"/>
          </w:tcPr>
          <w:p w14:paraId="7F3B61B1" w14:textId="77777777" w:rsidR="004B1A54" w:rsidRDefault="0061541F">
            <w:pPr>
              <w:pStyle w:val="sc-Requirement"/>
            </w:pPr>
            <w:r>
              <w:t>Latin American Literature and Culture: From Eighteenth Century</w:t>
            </w:r>
          </w:p>
        </w:tc>
        <w:tc>
          <w:tcPr>
            <w:tcW w:w="450" w:type="dxa"/>
          </w:tcPr>
          <w:p w14:paraId="241FC6F4" w14:textId="77777777" w:rsidR="004B1A54" w:rsidRDefault="0061541F">
            <w:pPr>
              <w:pStyle w:val="sc-RequirementRight"/>
            </w:pPr>
            <w:r>
              <w:t>4</w:t>
            </w:r>
          </w:p>
        </w:tc>
        <w:tc>
          <w:tcPr>
            <w:tcW w:w="1116" w:type="dxa"/>
          </w:tcPr>
          <w:p w14:paraId="722037A9" w14:textId="77777777" w:rsidR="004B1A54" w:rsidRDefault="0061541F">
            <w:pPr>
              <w:pStyle w:val="sc-Requirement"/>
            </w:pPr>
            <w:r>
              <w:t>Sp</w:t>
            </w:r>
          </w:p>
        </w:tc>
      </w:tr>
      <w:tr w:rsidR="004B1A54" w14:paraId="7F45D89A" w14:textId="77777777">
        <w:tc>
          <w:tcPr>
            <w:tcW w:w="1200" w:type="dxa"/>
          </w:tcPr>
          <w:p w14:paraId="10D8A857" w14:textId="77777777" w:rsidR="004B1A54" w:rsidRDefault="0061541F">
            <w:pPr>
              <w:pStyle w:val="sc-Requirement"/>
            </w:pPr>
            <w:r>
              <w:t>POL 337</w:t>
            </w:r>
          </w:p>
        </w:tc>
        <w:tc>
          <w:tcPr>
            <w:tcW w:w="2000" w:type="dxa"/>
          </w:tcPr>
          <w:p w14:paraId="62BED530" w14:textId="77777777" w:rsidR="004B1A54" w:rsidRDefault="0061541F">
            <w:pPr>
              <w:pStyle w:val="sc-Requirement"/>
            </w:pPr>
            <w:r>
              <w:t>Urban Political Geography</w:t>
            </w:r>
          </w:p>
        </w:tc>
        <w:tc>
          <w:tcPr>
            <w:tcW w:w="450" w:type="dxa"/>
          </w:tcPr>
          <w:p w14:paraId="4E058C7F" w14:textId="77777777" w:rsidR="004B1A54" w:rsidRDefault="0061541F">
            <w:pPr>
              <w:pStyle w:val="sc-RequirementRight"/>
            </w:pPr>
            <w:r>
              <w:t>3</w:t>
            </w:r>
          </w:p>
        </w:tc>
        <w:tc>
          <w:tcPr>
            <w:tcW w:w="1116" w:type="dxa"/>
          </w:tcPr>
          <w:p w14:paraId="45EBB9DB" w14:textId="77777777" w:rsidR="004B1A54" w:rsidRDefault="0061541F">
            <w:pPr>
              <w:pStyle w:val="sc-Requirement"/>
            </w:pPr>
            <w:r>
              <w:t>As needed</w:t>
            </w:r>
          </w:p>
        </w:tc>
      </w:tr>
    </w:tbl>
    <w:p w14:paraId="68ACA5E9" w14:textId="77777777" w:rsidR="004B1A54" w:rsidRDefault="0061541F" w:rsidP="007A5069">
      <w:pPr>
        <w:pStyle w:val="sc-Total"/>
      </w:pPr>
      <w:r>
        <w:t>Total Credit Hours: 21-23</w:t>
      </w:r>
    </w:p>
    <w:p w14:paraId="77DC067A" w14:textId="59DA5856" w:rsidR="007A5069" w:rsidRDefault="007A5069" w:rsidP="007A5069">
      <w:pPr>
        <w:pStyle w:val="sc-Total"/>
        <w:sectPr w:rsidR="007A5069">
          <w:headerReference w:type="even" r:id="rId10"/>
          <w:headerReference w:type="default" r:id="rId11"/>
          <w:headerReference w:type="first" r:id="rId12"/>
          <w:pgSz w:w="12240" w:h="15840"/>
          <w:pgMar w:top="1420" w:right="910" w:bottom="1650" w:left="1080" w:header="720" w:footer="940" w:gutter="0"/>
          <w:cols w:num="2" w:space="720"/>
          <w:docGrid w:linePitch="360"/>
        </w:sectPr>
      </w:pPr>
    </w:p>
    <w:p w14:paraId="0686398D" w14:textId="77777777" w:rsidR="007A5069" w:rsidRDefault="007A5069" w:rsidP="007A5069">
      <w:pPr>
        <w:pStyle w:val="Heading1"/>
        <w:framePr w:wrap="around"/>
      </w:pPr>
      <w:r>
        <w:lastRenderedPageBreak/>
        <w:t>History</w:t>
      </w:r>
      <w:r>
        <w:fldChar w:fldCharType="begin"/>
      </w:r>
      <w:r>
        <w:instrText xml:space="preserve"> XE "History" </w:instrText>
      </w:r>
      <w:r>
        <w:fldChar w:fldCharType="end"/>
      </w:r>
    </w:p>
    <w:p w14:paraId="665A7910" w14:textId="77777777" w:rsidR="007A5069" w:rsidRDefault="007A5069" w:rsidP="007A5069">
      <w:pPr>
        <w:pStyle w:val="sc-BodyText"/>
      </w:pPr>
      <w:r>
        <w:rPr>
          <w:b/>
        </w:rPr>
        <w:t>Department of History</w:t>
      </w:r>
    </w:p>
    <w:p w14:paraId="37E34669" w14:textId="77777777" w:rsidR="007A5069" w:rsidRDefault="007A5069" w:rsidP="007A5069">
      <w:pPr>
        <w:pStyle w:val="sc-BodyText"/>
      </w:pPr>
      <w:r>
        <w:rPr>
          <w:b/>
        </w:rPr>
        <w:t>Department Chair: </w:t>
      </w:r>
      <w:r>
        <w:t>Elisa Miller</w:t>
      </w:r>
    </w:p>
    <w:p w14:paraId="2510FDB1" w14:textId="77777777" w:rsidR="007A5069" w:rsidRDefault="007A5069" w:rsidP="007A5069">
      <w:pPr>
        <w:pStyle w:val="sc-BodyText"/>
      </w:pPr>
      <w:r>
        <w:rPr>
          <w:b/>
        </w:rPr>
        <w:t>Department Faculty: Professors</w:t>
      </w:r>
      <w:r>
        <w:t xml:space="preserve"> Benziger, Brown, Christiansen, Dufour, Espinosa, Hughes, Mendy, Olson, Schneider, Schuster; </w:t>
      </w:r>
      <w:r>
        <w:rPr>
          <w:b/>
        </w:rPr>
        <w:t>Associate Professors</w:t>
      </w:r>
      <w:r>
        <w:t xml:space="preserve"> Golden, Kim, Miller; </w:t>
      </w:r>
      <w:r>
        <w:rPr>
          <w:b/>
        </w:rPr>
        <w:t>Assistant Professors </w:t>
      </w:r>
      <w:r>
        <w:t>Ender, Kiser</w:t>
      </w:r>
    </w:p>
    <w:p w14:paraId="17E13716" w14:textId="77777777" w:rsidR="007A5069" w:rsidRDefault="007A5069" w:rsidP="007A5069">
      <w:pPr>
        <w:pStyle w:val="sc-BodyText"/>
      </w:pPr>
      <w:r>
        <w:t xml:space="preserve">Students </w:t>
      </w:r>
      <w:r>
        <w:rPr>
          <w:b/>
        </w:rPr>
        <w:t xml:space="preserve">must </w:t>
      </w:r>
      <w:r>
        <w:t>consult with their assigned advisor before they will be able to register for courses.</w:t>
      </w:r>
    </w:p>
    <w:p w14:paraId="360AFAEB" w14:textId="77777777" w:rsidR="007A5069" w:rsidRDefault="007A5069" w:rsidP="007A5069">
      <w:pPr>
        <w:pStyle w:val="sc-AwardHeading"/>
      </w:pPr>
      <w:r>
        <w:t>History B.A.</w:t>
      </w:r>
      <w:r>
        <w:fldChar w:fldCharType="begin"/>
      </w:r>
      <w:r>
        <w:instrText xml:space="preserve"> XE "History B.A." </w:instrText>
      </w:r>
      <w:r>
        <w:fldChar w:fldCharType="end"/>
      </w:r>
    </w:p>
    <w:p w14:paraId="5E48DE7D" w14:textId="77777777" w:rsidR="007A5069" w:rsidRDefault="007A5069" w:rsidP="007A5069">
      <w:pPr>
        <w:pStyle w:val="sc-RequirementsHeading"/>
      </w:pPr>
      <w:r>
        <w:t>Course Requirements for B.A. in History</w:t>
      </w:r>
    </w:p>
    <w:p w14:paraId="2C8C4870" w14:textId="77777777" w:rsidR="007A5069" w:rsidRDefault="007A5069" w:rsidP="007A5069">
      <w:pPr>
        <w:pStyle w:val="sc-RequirementsSubheading"/>
      </w:pPr>
      <w:r>
        <w:t>Courses</w:t>
      </w:r>
    </w:p>
    <w:tbl>
      <w:tblPr>
        <w:tblW w:w="0" w:type="auto"/>
        <w:tblLook w:val="04A0" w:firstRow="1" w:lastRow="0" w:firstColumn="1" w:lastColumn="0" w:noHBand="0" w:noVBand="1"/>
      </w:tblPr>
      <w:tblGrid>
        <w:gridCol w:w="1199"/>
        <w:gridCol w:w="2000"/>
        <w:gridCol w:w="450"/>
        <w:gridCol w:w="1116"/>
      </w:tblGrid>
      <w:tr w:rsidR="007A5069" w14:paraId="627FCEC9" w14:textId="77777777" w:rsidTr="00121309">
        <w:tc>
          <w:tcPr>
            <w:tcW w:w="1200" w:type="dxa"/>
          </w:tcPr>
          <w:p w14:paraId="1CC3C12A" w14:textId="77777777" w:rsidR="007A5069" w:rsidRDefault="007A5069" w:rsidP="00121309">
            <w:pPr>
              <w:pStyle w:val="sc-Requirement"/>
            </w:pPr>
            <w:r>
              <w:t>HIST 281W</w:t>
            </w:r>
          </w:p>
        </w:tc>
        <w:tc>
          <w:tcPr>
            <w:tcW w:w="2000" w:type="dxa"/>
          </w:tcPr>
          <w:p w14:paraId="1CD61EE2" w14:textId="77777777" w:rsidR="007A5069" w:rsidRDefault="007A5069" w:rsidP="00121309">
            <w:pPr>
              <w:pStyle w:val="sc-Requirement"/>
            </w:pPr>
            <w:r>
              <w:t>History Matters I: Methods and Skills</w:t>
            </w:r>
          </w:p>
        </w:tc>
        <w:tc>
          <w:tcPr>
            <w:tcW w:w="450" w:type="dxa"/>
          </w:tcPr>
          <w:p w14:paraId="5D6B8789" w14:textId="77777777" w:rsidR="007A5069" w:rsidRDefault="007A5069" w:rsidP="00121309">
            <w:pPr>
              <w:pStyle w:val="sc-RequirementRight"/>
            </w:pPr>
            <w:r>
              <w:t>3</w:t>
            </w:r>
          </w:p>
        </w:tc>
        <w:tc>
          <w:tcPr>
            <w:tcW w:w="1116" w:type="dxa"/>
          </w:tcPr>
          <w:p w14:paraId="013B7EE5" w14:textId="77777777" w:rsidR="007A5069" w:rsidRDefault="007A5069" w:rsidP="00121309">
            <w:pPr>
              <w:pStyle w:val="sc-Requirement"/>
            </w:pPr>
            <w:r>
              <w:t>F, Sp</w:t>
            </w:r>
          </w:p>
        </w:tc>
      </w:tr>
      <w:tr w:rsidR="007A5069" w14:paraId="184E7832" w14:textId="77777777" w:rsidTr="00121309">
        <w:tc>
          <w:tcPr>
            <w:tcW w:w="1200" w:type="dxa"/>
          </w:tcPr>
          <w:p w14:paraId="5C2CECAE" w14:textId="77777777" w:rsidR="007A5069" w:rsidRDefault="007A5069" w:rsidP="00121309">
            <w:pPr>
              <w:pStyle w:val="sc-Requirement"/>
            </w:pPr>
            <w:r>
              <w:t>HIST 282W</w:t>
            </w:r>
          </w:p>
        </w:tc>
        <w:tc>
          <w:tcPr>
            <w:tcW w:w="2000" w:type="dxa"/>
          </w:tcPr>
          <w:p w14:paraId="4280B796" w14:textId="77777777" w:rsidR="007A5069" w:rsidRDefault="007A5069" w:rsidP="00121309">
            <w:pPr>
              <w:pStyle w:val="sc-Requirement"/>
            </w:pPr>
            <w:r>
              <w:t>History Matters II: Historical Research</w:t>
            </w:r>
          </w:p>
        </w:tc>
        <w:tc>
          <w:tcPr>
            <w:tcW w:w="450" w:type="dxa"/>
          </w:tcPr>
          <w:p w14:paraId="5F0FD04E" w14:textId="77777777" w:rsidR="007A5069" w:rsidRDefault="007A5069" w:rsidP="00121309">
            <w:pPr>
              <w:pStyle w:val="sc-RequirementRight"/>
            </w:pPr>
            <w:r>
              <w:t>3</w:t>
            </w:r>
          </w:p>
        </w:tc>
        <w:tc>
          <w:tcPr>
            <w:tcW w:w="1116" w:type="dxa"/>
          </w:tcPr>
          <w:p w14:paraId="7CB71FDE" w14:textId="77777777" w:rsidR="007A5069" w:rsidRDefault="007A5069" w:rsidP="00121309">
            <w:pPr>
              <w:pStyle w:val="sc-Requirement"/>
            </w:pPr>
            <w:r>
              <w:t>F, Sp</w:t>
            </w:r>
          </w:p>
        </w:tc>
      </w:tr>
      <w:tr w:rsidR="007A5069" w14:paraId="2BC7C0FD" w14:textId="77777777" w:rsidTr="00121309">
        <w:tc>
          <w:tcPr>
            <w:tcW w:w="1200" w:type="dxa"/>
          </w:tcPr>
          <w:p w14:paraId="1565C30D" w14:textId="77777777" w:rsidR="007A5069" w:rsidRDefault="007A5069" w:rsidP="00121309">
            <w:pPr>
              <w:pStyle w:val="sc-Requirement"/>
            </w:pPr>
            <w:r>
              <w:t>HIST 389W</w:t>
            </w:r>
          </w:p>
        </w:tc>
        <w:tc>
          <w:tcPr>
            <w:tcW w:w="2000" w:type="dxa"/>
          </w:tcPr>
          <w:p w14:paraId="7BF875A1" w14:textId="77777777" w:rsidR="007A5069" w:rsidRDefault="007A5069" w:rsidP="00121309">
            <w:pPr>
              <w:pStyle w:val="sc-Requirement"/>
            </w:pPr>
            <w:r>
              <w:t>History Matters III: Senior Research Project</w:t>
            </w:r>
          </w:p>
        </w:tc>
        <w:tc>
          <w:tcPr>
            <w:tcW w:w="450" w:type="dxa"/>
          </w:tcPr>
          <w:p w14:paraId="05C58C44" w14:textId="77777777" w:rsidR="007A5069" w:rsidRDefault="007A5069" w:rsidP="00121309">
            <w:pPr>
              <w:pStyle w:val="sc-RequirementRight"/>
            </w:pPr>
            <w:r>
              <w:t>2</w:t>
            </w:r>
          </w:p>
        </w:tc>
        <w:tc>
          <w:tcPr>
            <w:tcW w:w="1116" w:type="dxa"/>
          </w:tcPr>
          <w:p w14:paraId="06A2BA0A" w14:textId="77777777" w:rsidR="007A5069" w:rsidRDefault="007A5069" w:rsidP="00121309">
            <w:pPr>
              <w:pStyle w:val="sc-Requirement"/>
            </w:pPr>
            <w:r>
              <w:t>F, Sp</w:t>
            </w:r>
          </w:p>
        </w:tc>
      </w:tr>
    </w:tbl>
    <w:p w14:paraId="29437BF5" w14:textId="77777777" w:rsidR="007A5069" w:rsidRDefault="007A5069" w:rsidP="007A5069">
      <w:pPr>
        <w:pStyle w:val="sc-RequirementsSubheading"/>
      </w:pPr>
      <w:r>
        <w:t>ONE COURSE from</w:t>
      </w:r>
    </w:p>
    <w:tbl>
      <w:tblPr>
        <w:tblW w:w="0" w:type="auto"/>
        <w:tblLook w:val="04A0" w:firstRow="1" w:lastRow="0" w:firstColumn="1" w:lastColumn="0" w:noHBand="0" w:noVBand="1"/>
      </w:tblPr>
      <w:tblGrid>
        <w:gridCol w:w="1200"/>
        <w:gridCol w:w="1999"/>
        <w:gridCol w:w="450"/>
        <w:gridCol w:w="1116"/>
      </w:tblGrid>
      <w:tr w:rsidR="007A5069" w14:paraId="0892BF7D" w14:textId="77777777" w:rsidTr="00121309">
        <w:tc>
          <w:tcPr>
            <w:tcW w:w="1200" w:type="dxa"/>
          </w:tcPr>
          <w:p w14:paraId="1CF73BE0" w14:textId="77777777" w:rsidR="007A5069" w:rsidRDefault="007A5069" w:rsidP="00121309">
            <w:pPr>
              <w:pStyle w:val="sc-Requirement"/>
            </w:pPr>
            <w:r>
              <w:t>HIST 101</w:t>
            </w:r>
          </w:p>
        </w:tc>
        <w:tc>
          <w:tcPr>
            <w:tcW w:w="2000" w:type="dxa"/>
          </w:tcPr>
          <w:p w14:paraId="53C0B9FE" w14:textId="77777777" w:rsidR="007A5069" w:rsidRDefault="007A5069" w:rsidP="00121309">
            <w:pPr>
              <w:pStyle w:val="sc-Requirement"/>
            </w:pPr>
            <w:r>
              <w:t>Multiple Voices: Africa in the World</w:t>
            </w:r>
          </w:p>
        </w:tc>
        <w:tc>
          <w:tcPr>
            <w:tcW w:w="450" w:type="dxa"/>
          </w:tcPr>
          <w:p w14:paraId="23AC3944" w14:textId="77777777" w:rsidR="007A5069" w:rsidRDefault="007A5069" w:rsidP="00121309">
            <w:pPr>
              <w:pStyle w:val="sc-RequirementRight"/>
            </w:pPr>
            <w:r>
              <w:t>4</w:t>
            </w:r>
          </w:p>
        </w:tc>
        <w:tc>
          <w:tcPr>
            <w:tcW w:w="1116" w:type="dxa"/>
          </w:tcPr>
          <w:p w14:paraId="211DA013" w14:textId="77777777" w:rsidR="007A5069" w:rsidRDefault="007A5069" w:rsidP="00121309">
            <w:pPr>
              <w:pStyle w:val="sc-Requirement"/>
            </w:pPr>
            <w:r>
              <w:t>F, Sp, Su</w:t>
            </w:r>
          </w:p>
        </w:tc>
      </w:tr>
      <w:tr w:rsidR="007A5069" w14:paraId="6E40A818" w14:textId="77777777" w:rsidTr="00121309">
        <w:tc>
          <w:tcPr>
            <w:tcW w:w="1200" w:type="dxa"/>
          </w:tcPr>
          <w:p w14:paraId="00C8D5F0" w14:textId="77777777" w:rsidR="007A5069" w:rsidRDefault="007A5069" w:rsidP="00121309">
            <w:pPr>
              <w:pStyle w:val="sc-Requirement"/>
            </w:pPr>
            <w:r>
              <w:t>HIST 102</w:t>
            </w:r>
          </w:p>
        </w:tc>
        <w:tc>
          <w:tcPr>
            <w:tcW w:w="2000" w:type="dxa"/>
          </w:tcPr>
          <w:p w14:paraId="33C3FC27" w14:textId="77777777" w:rsidR="007A5069" w:rsidRDefault="007A5069" w:rsidP="00121309">
            <w:pPr>
              <w:pStyle w:val="sc-Requirement"/>
            </w:pPr>
            <w:r>
              <w:t>Multiple Voices: Asia in the World</w:t>
            </w:r>
          </w:p>
        </w:tc>
        <w:tc>
          <w:tcPr>
            <w:tcW w:w="450" w:type="dxa"/>
          </w:tcPr>
          <w:p w14:paraId="00AD4535" w14:textId="77777777" w:rsidR="007A5069" w:rsidRDefault="007A5069" w:rsidP="00121309">
            <w:pPr>
              <w:pStyle w:val="sc-RequirementRight"/>
            </w:pPr>
            <w:r>
              <w:t>4</w:t>
            </w:r>
          </w:p>
        </w:tc>
        <w:tc>
          <w:tcPr>
            <w:tcW w:w="1116" w:type="dxa"/>
          </w:tcPr>
          <w:p w14:paraId="1244A37D" w14:textId="77777777" w:rsidR="007A5069" w:rsidRDefault="007A5069" w:rsidP="00121309">
            <w:pPr>
              <w:pStyle w:val="sc-Requirement"/>
            </w:pPr>
            <w:r>
              <w:t>F, Sp, Su</w:t>
            </w:r>
          </w:p>
        </w:tc>
      </w:tr>
      <w:tr w:rsidR="007A5069" w14:paraId="20D8653E" w14:textId="77777777" w:rsidTr="00121309">
        <w:tc>
          <w:tcPr>
            <w:tcW w:w="1200" w:type="dxa"/>
          </w:tcPr>
          <w:p w14:paraId="417D9ED3" w14:textId="77777777" w:rsidR="007A5069" w:rsidRDefault="007A5069" w:rsidP="00121309">
            <w:pPr>
              <w:pStyle w:val="sc-Requirement"/>
            </w:pPr>
            <w:r>
              <w:t>HIST 103</w:t>
            </w:r>
          </w:p>
        </w:tc>
        <w:tc>
          <w:tcPr>
            <w:tcW w:w="2000" w:type="dxa"/>
          </w:tcPr>
          <w:p w14:paraId="0B42D31B" w14:textId="77777777" w:rsidR="007A5069" w:rsidRDefault="007A5069" w:rsidP="00121309">
            <w:pPr>
              <w:pStyle w:val="sc-Requirement"/>
            </w:pPr>
            <w:r>
              <w:t>Multiple Voices: Europe in the World to 1600</w:t>
            </w:r>
          </w:p>
        </w:tc>
        <w:tc>
          <w:tcPr>
            <w:tcW w:w="450" w:type="dxa"/>
          </w:tcPr>
          <w:p w14:paraId="1DA96D1B" w14:textId="77777777" w:rsidR="007A5069" w:rsidRDefault="007A5069" w:rsidP="00121309">
            <w:pPr>
              <w:pStyle w:val="sc-RequirementRight"/>
            </w:pPr>
            <w:r>
              <w:t>4</w:t>
            </w:r>
          </w:p>
        </w:tc>
        <w:tc>
          <w:tcPr>
            <w:tcW w:w="1116" w:type="dxa"/>
          </w:tcPr>
          <w:p w14:paraId="07CB646D" w14:textId="77777777" w:rsidR="007A5069" w:rsidRDefault="007A5069" w:rsidP="00121309">
            <w:pPr>
              <w:pStyle w:val="sc-Requirement"/>
            </w:pPr>
            <w:r>
              <w:t>F, Sp, Su</w:t>
            </w:r>
          </w:p>
        </w:tc>
      </w:tr>
      <w:tr w:rsidR="007A5069" w14:paraId="13789066" w14:textId="77777777" w:rsidTr="00121309">
        <w:tc>
          <w:tcPr>
            <w:tcW w:w="1200" w:type="dxa"/>
          </w:tcPr>
          <w:p w14:paraId="28B0C57B" w14:textId="77777777" w:rsidR="007A5069" w:rsidRDefault="007A5069" w:rsidP="00121309">
            <w:pPr>
              <w:pStyle w:val="sc-Requirement"/>
            </w:pPr>
            <w:r>
              <w:t>HIST 104</w:t>
            </w:r>
          </w:p>
        </w:tc>
        <w:tc>
          <w:tcPr>
            <w:tcW w:w="2000" w:type="dxa"/>
          </w:tcPr>
          <w:p w14:paraId="2094BDE0" w14:textId="77777777" w:rsidR="007A5069" w:rsidRDefault="007A5069" w:rsidP="00121309">
            <w:pPr>
              <w:pStyle w:val="sc-Requirement"/>
            </w:pPr>
            <w:r>
              <w:t>Multiple Voices: Europe in the World Since 1600</w:t>
            </w:r>
          </w:p>
        </w:tc>
        <w:tc>
          <w:tcPr>
            <w:tcW w:w="450" w:type="dxa"/>
          </w:tcPr>
          <w:p w14:paraId="05450B14" w14:textId="77777777" w:rsidR="007A5069" w:rsidRDefault="007A5069" w:rsidP="00121309">
            <w:pPr>
              <w:pStyle w:val="sc-RequirementRight"/>
            </w:pPr>
            <w:r>
              <w:t>4</w:t>
            </w:r>
          </w:p>
        </w:tc>
        <w:tc>
          <w:tcPr>
            <w:tcW w:w="1116" w:type="dxa"/>
          </w:tcPr>
          <w:p w14:paraId="44C6A36E" w14:textId="77777777" w:rsidR="007A5069" w:rsidRDefault="007A5069" w:rsidP="00121309">
            <w:pPr>
              <w:pStyle w:val="sc-Requirement"/>
            </w:pPr>
            <w:r>
              <w:t>F, Sp, Su</w:t>
            </w:r>
          </w:p>
        </w:tc>
      </w:tr>
      <w:tr w:rsidR="007A5069" w14:paraId="3EDF664D" w14:textId="77777777" w:rsidTr="00121309">
        <w:tc>
          <w:tcPr>
            <w:tcW w:w="1200" w:type="dxa"/>
          </w:tcPr>
          <w:p w14:paraId="13485FF1" w14:textId="77777777" w:rsidR="007A5069" w:rsidRDefault="007A5069" w:rsidP="00121309">
            <w:pPr>
              <w:pStyle w:val="sc-Requirement"/>
            </w:pPr>
            <w:r>
              <w:t>HIST 105</w:t>
            </w:r>
          </w:p>
        </w:tc>
        <w:tc>
          <w:tcPr>
            <w:tcW w:w="2000" w:type="dxa"/>
          </w:tcPr>
          <w:p w14:paraId="5A954D95" w14:textId="77777777" w:rsidR="007A5069" w:rsidRDefault="007A5069" w:rsidP="00121309">
            <w:pPr>
              <w:pStyle w:val="sc-Requirement"/>
            </w:pPr>
            <w:r>
              <w:t>Multiple Voices: Latin America in the World</w:t>
            </w:r>
          </w:p>
        </w:tc>
        <w:tc>
          <w:tcPr>
            <w:tcW w:w="450" w:type="dxa"/>
          </w:tcPr>
          <w:p w14:paraId="2CCE2D57" w14:textId="77777777" w:rsidR="007A5069" w:rsidRDefault="007A5069" w:rsidP="00121309">
            <w:pPr>
              <w:pStyle w:val="sc-RequirementRight"/>
            </w:pPr>
            <w:r>
              <w:t>4</w:t>
            </w:r>
          </w:p>
        </w:tc>
        <w:tc>
          <w:tcPr>
            <w:tcW w:w="1116" w:type="dxa"/>
          </w:tcPr>
          <w:p w14:paraId="7CAE1EC5" w14:textId="77777777" w:rsidR="007A5069" w:rsidRDefault="007A5069" w:rsidP="00121309">
            <w:pPr>
              <w:pStyle w:val="sc-Requirement"/>
            </w:pPr>
            <w:r>
              <w:t>F, Sp, Su</w:t>
            </w:r>
          </w:p>
        </w:tc>
      </w:tr>
      <w:tr w:rsidR="007A5069" w14:paraId="5258E0D2" w14:textId="77777777" w:rsidTr="00121309">
        <w:tc>
          <w:tcPr>
            <w:tcW w:w="1200" w:type="dxa"/>
          </w:tcPr>
          <w:p w14:paraId="1B645FD5" w14:textId="77777777" w:rsidR="007A5069" w:rsidRDefault="007A5069" w:rsidP="00121309">
            <w:pPr>
              <w:pStyle w:val="sc-Requirement"/>
            </w:pPr>
            <w:r>
              <w:t>HIST 106</w:t>
            </w:r>
          </w:p>
        </w:tc>
        <w:tc>
          <w:tcPr>
            <w:tcW w:w="2000" w:type="dxa"/>
          </w:tcPr>
          <w:p w14:paraId="74BD2945" w14:textId="77777777" w:rsidR="007A5069" w:rsidRDefault="007A5069" w:rsidP="00121309">
            <w:pPr>
              <w:pStyle w:val="sc-Requirement"/>
            </w:pPr>
            <w:r>
              <w:t>Multiple Voices: Muslim People in the World</w:t>
            </w:r>
          </w:p>
        </w:tc>
        <w:tc>
          <w:tcPr>
            <w:tcW w:w="450" w:type="dxa"/>
          </w:tcPr>
          <w:p w14:paraId="17E5336E" w14:textId="77777777" w:rsidR="007A5069" w:rsidRDefault="007A5069" w:rsidP="00121309">
            <w:pPr>
              <w:pStyle w:val="sc-RequirementRight"/>
            </w:pPr>
            <w:r>
              <w:t>4</w:t>
            </w:r>
          </w:p>
        </w:tc>
        <w:tc>
          <w:tcPr>
            <w:tcW w:w="1116" w:type="dxa"/>
          </w:tcPr>
          <w:p w14:paraId="4EF2C413" w14:textId="77777777" w:rsidR="007A5069" w:rsidRDefault="007A5069" w:rsidP="00121309">
            <w:pPr>
              <w:pStyle w:val="sc-Requirement"/>
            </w:pPr>
            <w:r>
              <w:t>F, Sp, Su</w:t>
            </w:r>
          </w:p>
        </w:tc>
      </w:tr>
      <w:tr w:rsidR="007A5069" w14:paraId="1EB5553E" w14:textId="77777777" w:rsidTr="00121309">
        <w:tc>
          <w:tcPr>
            <w:tcW w:w="1200" w:type="dxa"/>
          </w:tcPr>
          <w:p w14:paraId="36B5C2EA" w14:textId="77777777" w:rsidR="007A5069" w:rsidRDefault="007A5069" w:rsidP="00121309">
            <w:pPr>
              <w:pStyle w:val="sc-Requirement"/>
            </w:pPr>
            <w:r>
              <w:t>HIST 107</w:t>
            </w:r>
          </w:p>
        </w:tc>
        <w:tc>
          <w:tcPr>
            <w:tcW w:w="2000" w:type="dxa"/>
          </w:tcPr>
          <w:p w14:paraId="760350B0" w14:textId="77777777" w:rsidR="007A5069" w:rsidRDefault="007A5069" w:rsidP="00121309">
            <w:pPr>
              <w:pStyle w:val="sc-Requirement"/>
            </w:pPr>
            <w:r>
              <w:t>Multiple Voices: The United States in the World</w:t>
            </w:r>
          </w:p>
        </w:tc>
        <w:tc>
          <w:tcPr>
            <w:tcW w:w="450" w:type="dxa"/>
          </w:tcPr>
          <w:p w14:paraId="783B6D4A" w14:textId="77777777" w:rsidR="007A5069" w:rsidRDefault="007A5069" w:rsidP="00121309">
            <w:pPr>
              <w:pStyle w:val="sc-RequirementRight"/>
            </w:pPr>
            <w:r>
              <w:t>4</w:t>
            </w:r>
          </w:p>
        </w:tc>
        <w:tc>
          <w:tcPr>
            <w:tcW w:w="1116" w:type="dxa"/>
          </w:tcPr>
          <w:p w14:paraId="1ADCABBE" w14:textId="77777777" w:rsidR="007A5069" w:rsidRDefault="007A5069" w:rsidP="00121309">
            <w:pPr>
              <w:pStyle w:val="sc-Requirement"/>
            </w:pPr>
            <w:r>
              <w:t>F, Sp, Su</w:t>
            </w:r>
          </w:p>
        </w:tc>
      </w:tr>
      <w:tr w:rsidR="007A5069" w14:paraId="0392D46C" w14:textId="77777777" w:rsidTr="00121309">
        <w:tc>
          <w:tcPr>
            <w:tcW w:w="1200" w:type="dxa"/>
          </w:tcPr>
          <w:p w14:paraId="2D93EE5C" w14:textId="77777777" w:rsidR="007A5069" w:rsidRDefault="007A5069" w:rsidP="00121309">
            <w:pPr>
              <w:pStyle w:val="sc-Requirement"/>
            </w:pPr>
            <w:r>
              <w:t>HIST 108</w:t>
            </w:r>
          </w:p>
        </w:tc>
        <w:tc>
          <w:tcPr>
            <w:tcW w:w="2000" w:type="dxa"/>
          </w:tcPr>
          <w:p w14:paraId="1F2C1A2A" w14:textId="77777777" w:rsidR="007A5069" w:rsidRDefault="007A5069" w:rsidP="00121309">
            <w:pPr>
              <w:pStyle w:val="sc-Requirement"/>
            </w:pPr>
            <w:r>
              <w:t>History of Science and Medicine</w:t>
            </w:r>
          </w:p>
        </w:tc>
        <w:tc>
          <w:tcPr>
            <w:tcW w:w="450" w:type="dxa"/>
          </w:tcPr>
          <w:p w14:paraId="79F46F75" w14:textId="77777777" w:rsidR="007A5069" w:rsidRDefault="007A5069" w:rsidP="00121309">
            <w:pPr>
              <w:pStyle w:val="sc-RequirementRight"/>
            </w:pPr>
            <w:r>
              <w:t>4</w:t>
            </w:r>
          </w:p>
        </w:tc>
        <w:tc>
          <w:tcPr>
            <w:tcW w:w="1116" w:type="dxa"/>
          </w:tcPr>
          <w:p w14:paraId="3164D02B" w14:textId="77777777" w:rsidR="007A5069" w:rsidRDefault="007A5069" w:rsidP="00121309">
            <w:pPr>
              <w:pStyle w:val="sc-Requirement"/>
            </w:pPr>
            <w:r>
              <w:t>Annually</w:t>
            </w:r>
          </w:p>
        </w:tc>
      </w:tr>
    </w:tbl>
    <w:p w14:paraId="32EBDBB2" w14:textId="77777777" w:rsidR="007A5069" w:rsidRDefault="007A5069" w:rsidP="007A5069">
      <w:pPr>
        <w:pStyle w:val="sc-RequirementsSubheading"/>
      </w:pPr>
      <w:r>
        <w:t>ONE COURSE EACH from Categories A, B, and C</w:t>
      </w:r>
    </w:p>
    <w:p w14:paraId="1D5818CD" w14:textId="77777777" w:rsidR="007A5069" w:rsidRDefault="007A5069" w:rsidP="007A5069">
      <w:pPr>
        <w:pStyle w:val="sc-RequirementsSubheading"/>
      </w:pPr>
      <w:r>
        <w:t>Category A: U.S. History</w:t>
      </w:r>
    </w:p>
    <w:tbl>
      <w:tblPr>
        <w:tblW w:w="0" w:type="auto"/>
        <w:tblLook w:val="04A0" w:firstRow="1" w:lastRow="0" w:firstColumn="1" w:lastColumn="0" w:noHBand="0" w:noVBand="1"/>
      </w:tblPr>
      <w:tblGrid>
        <w:gridCol w:w="1199"/>
        <w:gridCol w:w="2000"/>
        <w:gridCol w:w="450"/>
        <w:gridCol w:w="1116"/>
      </w:tblGrid>
      <w:tr w:rsidR="007A5069" w14:paraId="07F41951" w14:textId="77777777" w:rsidTr="00121309">
        <w:tc>
          <w:tcPr>
            <w:tcW w:w="1200" w:type="dxa"/>
          </w:tcPr>
          <w:p w14:paraId="57BC41D8" w14:textId="77777777" w:rsidR="007A5069" w:rsidRDefault="007A5069" w:rsidP="00121309">
            <w:pPr>
              <w:pStyle w:val="sc-Requirement"/>
            </w:pPr>
            <w:r>
              <w:t>HIST 201</w:t>
            </w:r>
          </w:p>
        </w:tc>
        <w:tc>
          <w:tcPr>
            <w:tcW w:w="2000" w:type="dxa"/>
          </w:tcPr>
          <w:p w14:paraId="6C36DF59" w14:textId="77777777" w:rsidR="007A5069" w:rsidRDefault="007A5069" w:rsidP="00121309">
            <w:pPr>
              <w:pStyle w:val="sc-Requirement"/>
            </w:pPr>
            <w:r>
              <w:t>U.S. History: 1400-1800</w:t>
            </w:r>
          </w:p>
        </w:tc>
        <w:tc>
          <w:tcPr>
            <w:tcW w:w="450" w:type="dxa"/>
          </w:tcPr>
          <w:p w14:paraId="1023380B" w14:textId="77777777" w:rsidR="007A5069" w:rsidRDefault="007A5069" w:rsidP="00121309">
            <w:pPr>
              <w:pStyle w:val="sc-RequirementRight"/>
            </w:pPr>
            <w:r>
              <w:t>3</w:t>
            </w:r>
          </w:p>
        </w:tc>
        <w:tc>
          <w:tcPr>
            <w:tcW w:w="1116" w:type="dxa"/>
          </w:tcPr>
          <w:p w14:paraId="3229C840" w14:textId="77777777" w:rsidR="007A5069" w:rsidRDefault="007A5069" w:rsidP="00121309">
            <w:pPr>
              <w:pStyle w:val="sc-Requirement"/>
            </w:pPr>
            <w:r>
              <w:t>F, Sp</w:t>
            </w:r>
          </w:p>
        </w:tc>
      </w:tr>
      <w:tr w:rsidR="007A5069" w14:paraId="3A98DC2B" w14:textId="77777777" w:rsidTr="00121309">
        <w:tc>
          <w:tcPr>
            <w:tcW w:w="1200" w:type="dxa"/>
          </w:tcPr>
          <w:p w14:paraId="3A7BF8A4" w14:textId="77777777" w:rsidR="007A5069" w:rsidRDefault="007A5069" w:rsidP="00121309">
            <w:pPr>
              <w:pStyle w:val="sc-Requirement"/>
            </w:pPr>
            <w:r>
              <w:t>HIST 202</w:t>
            </w:r>
          </w:p>
        </w:tc>
        <w:tc>
          <w:tcPr>
            <w:tcW w:w="2000" w:type="dxa"/>
          </w:tcPr>
          <w:p w14:paraId="40FE789B" w14:textId="77777777" w:rsidR="007A5069" w:rsidRDefault="007A5069" w:rsidP="00121309">
            <w:pPr>
              <w:pStyle w:val="sc-Requirement"/>
            </w:pPr>
            <w:r>
              <w:t>U.S. History: 1800-1920</w:t>
            </w:r>
          </w:p>
        </w:tc>
        <w:tc>
          <w:tcPr>
            <w:tcW w:w="450" w:type="dxa"/>
          </w:tcPr>
          <w:p w14:paraId="7D65A1A7" w14:textId="77777777" w:rsidR="007A5069" w:rsidRDefault="007A5069" w:rsidP="00121309">
            <w:pPr>
              <w:pStyle w:val="sc-RequirementRight"/>
            </w:pPr>
            <w:r>
              <w:t>3</w:t>
            </w:r>
          </w:p>
        </w:tc>
        <w:tc>
          <w:tcPr>
            <w:tcW w:w="1116" w:type="dxa"/>
          </w:tcPr>
          <w:p w14:paraId="3EF79195" w14:textId="77777777" w:rsidR="007A5069" w:rsidRDefault="007A5069" w:rsidP="00121309">
            <w:pPr>
              <w:pStyle w:val="sc-Requirement"/>
            </w:pPr>
            <w:r>
              <w:t>F, Sp</w:t>
            </w:r>
          </w:p>
        </w:tc>
      </w:tr>
      <w:tr w:rsidR="007A5069" w14:paraId="30A0FB1A" w14:textId="77777777" w:rsidTr="00121309">
        <w:tc>
          <w:tcPr>
            <w:tcW w:w="1200" w:type="dxa"/>
          </w:tcPr>
          <w:p w14:paraId="15432BB3" w14:textId="77777777" w:rsidR="007A5069" w:rsidRDefault="007A5069" w:rsidP="00121309">
            <w:pPr>
              <w:pStyle w:val="sc-Requirement"/>
            </w:pPr>
            <w:r>
              <w:t>HIST 203</w:t>
            </w:r>
          </w:p>
        </w:tc>
        <w:tc>
          <w:tcPr>
            <w:tcW w:w="2000" w:type="dxa"/>
          </w:tcPr>
          <w:p w14:paraId="4CF02FD8" w14:textId="77777777" w:rsidR="007A5069" w:rsidRDefault="007A5069" w:rsidP="00121309">
            <w:pPr>
              <w:pStyle w:val="sc-Requirement"/>
            </w:pPr>
            <w:r>
              <w:t>U.S. History: 1920 to the Present</w:t>
            </w:r>
          </w:p>
        </w:tc>
        <w:tc>
          <w:tcPr>
            <w:tcW w:w="450" w:type="dxa"/>
          </w:tcPr>
          <w:p w14:paraId="356845B0" w14:textId="77777777" w:rsidR="007A5069" w:rsidRDefault="007A5069" w:rsidP="00121309">
            <w:pPr>
              <w:pStyle w:val="sc-RequirementRight"/>
            </w:pPr>
            <w:r>
              <w:t>3</w:t>
            </w:r>
          </w:p>
        </w:tc>
        <w:tc>
          <w:tcPr>
            <w:tcW w:w="1116" w:type="dxa"/>
          </w:tcPr>
          <w:p w14:paraId="7C465111" w14:textId="77777777" w:rsidR="007A5069" w:rsidRDefault="007A5069" w:rsidP="00121309">
            <w:pPr>
              <w:pStyle w:val="sc-Requirement"/>
            </w:pPr>
            <w:r>
              <w:t>F, Sp</w:t>
            </w:r>
          </w:p>
        </w:tc>
      </w:tr>
      <w:tr w:rsidR="007A5069" w14:paraId="48E5C164" w14:textId="77777777" w:rsidTr="00121309">
        <w:tc>
          <w:tcPr>
            <w:tcW w:w="1200" w:type="dxa"/>
          </w:tcPr>
          <w:p w14:paraId="2ACDED16" w14:textId="77777777" w:rsidR="007A5069" w:rsidRDefault="007A5069" w:rsidP="00121309">
            <w:pPr>
              <w:pStyle w:val="sc-Requirement"/>
            </w:pPr>
            <w:r>
              <w:t>HIST 209</w:t>
            </w:r>
          </w:p>
        </w:tc>
        <w:tc>
          <w:tcPr>
            <w:tcW w:w="2000" w:type="dxa"/>
          </w:tcPr>
          <w:p w14:paraId="390D3A43" w14:textId="77777777" w:rsidR="007A5069" w:rsidRDefault="007A5069" w:rsidP="00121309">
            <w:pPr>
              <w:pStyle w:val="sc-Requirement"/>
            </w:pPr>
            <w:r>
              <w:t>The American Revolution</w:t>
            </w:r>
          </w:p>
        </w:tc>
        <w:tc>
          <w:tcPr>
            <w:tcW w:w="450" w:type="dxa"/>
          </w:tcPr>
          <w:p w14:paraId="4B80EAF0" w14:textId="77777777" w:rsidR="007A5069" w:rsidRDefault="007A5069" w:rsidP="00121309">
            <w:pPr>
              <w:pStyle w:val="sc-RequirementRight"/>
            </w:pPr>
            <w:r>
              <w:t>3</w:t>
            </w:r>
          </w:p>
        </w:tc>
        <w:tc>
          <w:tcPr>
            <w:tcW w:w="1116" w:type="dxa"/>
          </w:tcPr>
          <w:p w14:paraId="2BC1E7C9" w14:textId="77777777" w:rsidR="007A5069" w:rsidRDefault="007A5069" w:rsidP="00121309">
            <w:pPr>
              <w:pStyle w:val="sc-Requirement"/>
            </w:pPr>
            <w:r>
              <w:t>Annually</w:t>
            </w:r>
          </w:p>
        </w:tc>
      </w:tr>
      <w:tr w:rsidR="007A5069" w14:paraId="514D3EB7" w14:textId="77777777" w:rsidTr="00121309">
        <w:tc>
          <w:tcPr>
            <w:tcW w:w="1200" w:type="dxa"/>
          </w:tcPr>
          <w:p w14:paraId="3138FC16" w14:textId="77777777" w:rsidR="007A5069" w:rsidRDefault="007A5069" w:rsidP="00121309">
            <w:pPr>
              <w:pStyle w:val="sc-Requirement"/>
            </w:pPr>
            <w:r>
              <w:t>HIST 217</w:t>
            </w:r>
          </w:p>
        </w:tc>
        <w:tc>
          <w:tcPr>
            <w:tcW w:w="2000" w:type="dxa"/>
          </w:tcPr>
          <w:p w14:paraId="722B9AE7" w14:textId="77777777" w:rsidR="007A5069" w:rsidRDefault="007A5069" w:rsidP="00121309">
            <w:pPr>
              <w:pStyle w:val="sc-Requirement"/>
            </w:pPr>
            <w:r>
              <w:t>American Gender and Women’s History</w:t>
            </w:r>
          </w:p>
        </w:tc>
        <w:tc>
          <w:tcPr>
            <w:tcW w:w="450" w:type="dxa"/>
          </w:tcPr>
          <w:p w14:paraId="0DE271A1" w14:textId="77777777" w:rsidR="007A5069" w:rsidRDefault="007A5069" w:rsidP="00121309">
            <w:pPr>
              <w:pStyle w:val="sc-RequirementRight"/>
            </w:pPr>
            <w:r>
              <w:t>3</w:t>
            </w:r>
          </w:p>
        </w:tc>
        <w:tc>
          <w:tcPr>
            <w:tcW w:w="1116" w:type="dxa"/>
          </w:tcPr>
          <w:p w14:paraId="432DDB92" w14:textId="77777777" w:rsidR="007A5069" w:rsidRDefault="007A5069" w:rsidP="00121309">
            <w:pPr>
              <w:pStyle w:val="sc-Requirement"/>
            </w:pPr>
            <w:r>
              <w:t>Annually</w:t>
            </w:r>
          </w:p>
        </w:tc>
      </w:tr>
      <w:tr w:rsidR="007A5069" w14:paraId="1893A540" w14:textId="77777777" w:rsidTr="00121309">
        <w:tc>
          <w:tcPr>
            <w:tcW w:w="1200" w:type="dxa"/>
          </w:tcPr>
          <w:p w14:paraId="1B6BC1AF" w14:textId="77777777" w:rsidR="007A5069" w:rsidRDefault="007A5069" w:rsidP="00121309">
            <w:pPr>
              <w:pStyle w:val="sc-Requirement"/>
            </w:pPr>
            <w:r>
              <w:t>HIST 218</w:t>
            </w:r>
          </w:p>
        </w:tc>
        <w:tc>
          <w:tcPr>
            <w:tcW w:w="2000" w:type="dxa"/>
          </w:tcPr>
          <w:p w14:paraId="0FF209D4" w14:textId="77777777" w:rsidR="007A5069" w:rsidRDefault="007A5069" w:rsidP="00121309">
            <w:pPr>
              <w:pStyle w:val="sc-Requirement"/>
            </w:pPr>
            <w:r>
              <w:t>American Foreign Policy: 1945 to the Present</w:t>
            </w:r>
          </w:p>
        </w:tc>
        <w:tc>
          <w:tcPr>
            <w:tcW w:w="450" w:type="dxa"/>
          </w:tcPr>
          <w:p w14:paraId="536FC6C8" w14:textId="77777777" w:rsidR="007A5069" w:rsidRDefault="007A5069" w:rsidP="00121309">
            <w:pPr>
              <w:pStyle w:val="sc-RequirementRight"/>
            </w:pPr>
            <w:r>
              <w:t>3</w:t>
            </w:r>
          </w:p>
        </w:tc>
        <w:tc>
          <w:tcPr>
            <w:tcW w:w="1116" w:type="dxa"/>
          </w:tcPr>
          <w:p w14:paraId="0229CC6A" w14:textId="77777777" w:rsidR="007A5069" w:rsidRDefault="007A5069" w:rsidP="00121309">
            <w:pPr>
              <w:pStyle w:val="sc-Requirement"/>
            </w:pPr>
            <w:r>
              <w:t>F</w:t>
            </w:r>
          </w:p>
        </w:tc>
      </w:tr>
      <w:tr w:rsidR="007A5069" w14:paraId="473D5F3D" w14:textId="77777777" w:rsidTr="00121309">
        <w:tc>
          <w:tcPr>
            <w:tcW w:w="1200" w:type="dxa"/>
          </w:tcPr>
          <w:p w14:paraId="73373834" w14:textId="77777777" w:rsidR="007A5069" w:rsidRDefault="007A5069" w:rsidP="00121309">
            <w:pPr>
              <w:pStyle w:val="sc-Requirement"/>
            </w:pPr>
            <w:r>
              <w:t>HIST 219</w:t>
            </w:r>
          </w:p>
        </w:tc>
        <w:tc>
          <w:tcPr>
            <w:tcW w:w="2000" w:type="dxa"/>
          </w:tcPr>
          <w:p w14:paraId="28741D53" w14:textId="77777777" w:rsidR="007A5069" w:rsidRDefault="007A5069" w:rsidP="00121309">
            <w:pPr>
              <w:pStyle w:val="sc-Requirement"/>
            </w:pPr>
            <w:r>
              <w:t>Popular Culture in Twentieth Century America</w:t>
            </w:r>
          </w:p>
        </w:tc>
        <w:tc>
          <w:tcPr>
            <w:tcW w:w="450" w:type="dxa"/>
          </w:tcPr>
          <w:p w14:paraId="0995CB81" w14:textId="77777777" w:rsidR="007A5069" w:rsidRDefault="007A5069" w:rsidP="00121309">
            <w:pPr>
              <w:pStyle w:val="sc-RequirementRight"/>
            </w:pPr>
            <w:r>
              <w:t>3</w:t>
            </w:r>
          </w:p>
        </w:tc>
        <w:tc>
          <w:tcPr>
            <w:tcW w:w="1116" w:type="dxa"/>
          </w:tcPr>
          <w:p w14:paraId="52ACB8E1" w14:textId="77777777" w:rsidR="007A5069" w:rsidRDefault="007A5069" w:rsidP="00121309">
            <w:pPr>
              <w:pStyle w:val="sc-Requirement"/>
            </w:pPr>
            <w:r>
              <w:t>Alternate years</w:t>
            </w:r>
          </w:p>
        </w:tc>
      </w:tr>
      <w:tr w:rsidR="007A5069" w14:paraId="3A3751EF" w14:textId="77777777" w:rsidTr="00121309">
        <w:tc>
          <w:tcPr>
            <w:tcW w:w="1200" w:type="dxa"/>
          </w:tcPr>
          <w:p w14:paraId="7F499F2C" w14:textId="4A4A8DAD" w:rsidR="00130A5A" w:rsidRDefault="00130A5A" w:rsidP="00121309">
            <w:pPr>
              <w:pStyle w:val="sc-Requirement"/>
              <w:rPr>
                <w:ins w:id="28" w:author="Ender, Tommy" w:date="2022-09-20T12:26:00Z"/>
              </w:rPr>
            </w:pPr>
            <w:ins w:id="29" w:author="Ender, Tommy" w:date="2022-09-20T12:26:00Z">
              <w:r>
                <w:t>HIST 243</w:t>
              </w:r>
            </w:ins>
          </w:p>
          <w:p w14:paraId="7BE56C3D" w14:textId="77777777" w:rsidR="00130A5A" w:rsidRDefault="00130A5A" w:rsidP="00121309">
            <w:pPr>
              <w:pStyle w:val="sc-Requirement"/>
              <w:rPr>
                <w:ins w:id="30" w:author="Ender, Tommy" w:date="2022-09-20T12:26:00Z"/>
              </w:rPr>
            </w:pPr>
          </w:p>
          <w:p w14:paraId="187B764A" w14:textId="5CDF41A0" w:rsidR="007A5069" w:rsidRDefault="007A5069" w:rsidP="00121309">
            <w:pPr>
              <w:pStyle w:val="sc-Requirement"/>
            </w:pPr>
            <w:r>
              <w:t>HIST 320</w:t>
            </w:r>
          </w:p>
        </w:tc>
        <w:tc>
          <w:tcPr>
            <w:tcW w:w="2000" w:type="dxa"/>
          </w:tcPr>
          <w:p w14:paraId="7A3BF91D" w14:textId="3D93EBE4" w:rsidR="00130A5A" w:rsidRDefault="00130A5A" w:rsidP="00121309">
            <w:pPr>
              <w:pStyle w:val="sc-Requirement"/>
              <w:rPr>
                <w:ins w:id="31" w:author="Ender, Tommy" w:date="2022-09-20T12:26:00Z"/>
              </w:rPr>
            </w:pPr>
            <w:ins w:id="32" w:author="Ender, Tommy" w:date="2022-09-20T12:26:00Z">
              <w:r>
                <w:t>Latino Peoples and US History</w:t>
              </w:r>
            </w:ins>
          </w:p>
          <w:p w14:paraId="5375A12A" w14:textId="14401A41" w:rsidR="007A5069" w:rsidRDefault="007A5069" w:rsidP="00121309">
            <w:pPr>
              <w:pStyle w:val="sc-Requirement"/>
            </w:pPr>
            <w:r>
              <w:t>American Colonial History</w:t>
            </w:r>
          </w:p>
        </w:tc>
        <w:tc>
          <w:tcPr>
            <w:tcW w:w="450" w:type="dxa"/>
          </w:tcPr>
          <w:p w14:paraId="36AE4BF6" w14:textId="6D296F62" w:rsidR="00130A5A" w:rsidRDefault="00130A5A" w:rsidP="00121309">
            <w:pPr>
              <w:pStyle w:val="sc-RequirementRight"/>
              <w:rPr>
                <w:ins w:id="33" w:author="Ender, Tommy" w:date="2022-09-20T12:26:00Z"/>
              </w:rPr>
            </w:pPr>
            <w:ins w:id="34" w:author="Ender, Tommy" w:date="2022-09-20T12:26:00Z">
              <w:r>
                <w:t>3</w:t>
              </w:r>
            </w:ins>
          </w:p>
          <w:p w14:paraId="262A5325" w14:textId="77777777" w:rsidR="00130A5A" w:rsidRDefault="00130A5A" w:rsidP="00121309">
            <w:pPr>
              <w:pStyle w:val="sc-RequirementRight"/>
              <w:rPr>
                <w:ins w:id="35" w:author="Ender, Tommy" w:date="2022-09-20T12:26:00Z"/>
              </w:rPr>
            </w:pPr>
          </w:p>
          <w:p w14:paraId="62B4AF82" w14:textId="61B98B85" w:rsidR="007A5069" w:rsidRDefault="007A5069" w:rsidP="00121309">
            <w:pPr>
              <w:pStyle w:val="sc-RequirementRight"/>
            </w:pPr>
            <w:r>
              <w:t>3</w:t>
            </w:r>
          </w:p>
        </w:tc>
        <w:tc>
          <w:tcPr>
            <w:tcW w:w="1116" w:type="dxa"/>
          </w:tcPr>
          <w:p w14:paraId="0BFEE69B" w14:textId="17F5101A" w:rsidR="00130A5A" w:rsidRDefault="00130A5A" w:rsidP="00121309">
            <w:pPr>
              <w:pStyle w:val="sc-Requirement"/>
              <w:rPr>
                <w:ins w:id="36" w:author="Ender, Tommy" w:date="2022-09-20T12:26:00Z"/>
              </w:rPr>
            </w:pPr>
            <w:ins w:id="37" w:author="Ender, Tommy" w:date="2022-09-20T12:26:00Z">
              <w:r>
                <w:t>Annually</w:t>
              </w:r>
            </w:ins>
          </w:p>
          <w:p w14:paraId="29001965" w14:textId="77777777" w:rsidR="00130A5A" w:rsidRDefault="00130A5A" w:rsidP="00121309">
            <w:pPr>
              <w:pStyle w:val="sc-Requirement"/>
              <w:rPr>
                <w:ins w:id="38" w:author="Ender, Tommy" w:date="2022-09-20T12:26:00Z"/>
              </w:rPr>
            </w:pPr>
          </w:p>
          <w:p w14:paraId="48BDF39B" w14:textId="3241FFD3" w:rsidR="007A5069" w:rsidRDefault="007A5069" w:rsidP="00121309">
            <w:pPr>
              <w:pStyle w:val="sc-Requirement"/>
            </w:pPr>
            <w:r>
              <w:t>Annually</w:t>
            </w:r>
          </w:p>
        </w:tc>
      </w:tr>
      <w:tr w:rsidR="007A5069" w14:paraId="16C9ED7A" w14:textId="77777777" w:rsidTr="00121309">
        <w:tc>
          <w:tcPr>
            <w:tcW w:w="1200" w:type="dxa"/>
          </w:tcPr>
          <w:p w14:paraId="774F0261" w14:textId="77777777" w:rsidR="007A5069" w:rsidRDefault="007A5069" w:rsidP="00121309">
            <w:pPr>
              <w:pStyle w:val="sc-Requirement"/>
            </w:pPr>
            <w:r>
              <w:t>HIST 322</w:t>
            </w:r>
          </w:p>
        </w:tc>
        <w:tc>
          <w:tcPr>
            <w:tcW w:w="2000" w:type="dxa"/>
          </w:tcPr>
          <w:p w14:paraId="2D1B4B29" w14:textId="77777777" w:rsidR="007A5069" w:rsidRDefault="007A5069" w:rsidP="00121309">
            <w:pPr>
              <w:pStyle w:val="sc-Requirement"/>
            </w:pPr>
            <w:r>
              <w:t>The Early American Republic</w:t>
            </w:r>
          </w:p>
        </w:tc>
        <w:tc>
          <w:tcPr>
            <w:tcW w:w="450" w:type="dxa"/>
          </w:tcPr>
          <w:p w14:paraId="0B1F2A8E" w14:textId="77777777" w:rsidR="007A5069" w:rsidRDefault="007A5069" w:rsidP="00121309">
            <w:pPr>
              <w:pStyle w:val="sc-RequirementRight"/>
            </w:pPr>
            <w:r>
              <w:t>3</w:t>
            </w:r>
          </w:p>
        </w:tc>
        <w:tc>
          <w:tcPr>
            <w:tcW w:w="1116" w:type="dxa"/>
          </w:tcPr>
          <w:p w14:paraId="45B04813" w14:textId="77777777" w:rsidR="007A5069" w:rsidRDefault="007A5069" w:rsidP="00121309">
            <w:pPr>
              <w:pStyle w:val="sc-Requirement"/>
            </w:pPr>
            <w:r>
              <w:t>Annually</w:t>
            </w:r>
          </w:p>
        </w:tc>
      </w:tr>
      <w:tr w:rsidR="007A5069" w14:paraId="51E05583" w14:textId="77777777" w:rsidTr="00121309">
        <w:tc>
          <w:tcPr>
            <w:tcW w:w="1200" w:type="dxa"/>
          </w:tcPr>
          <w:p w14:paraId="5BA81C5D" w14:textId="77777777" w:rsidR="007A5069" w:rsidRDefault="007A5069" w:rsidP="00121309">
            <w:pPr>
              <w:pStyle w:val="sc-Requirement"/>
            </w:pPr>
            <w:r>
              <w:t>HIST 323</w:t>
            </w:r>
          </w:p>
        </w:tc>
        <w:tc>
          <w:tcPr>
            <w:tcW w:w="2000" w:type="dxa"/>
          </w:tcPr>
          <w:p w14:paraId="5B54FAB8" w14:textId="77777777" w:rsidR="007A5069" w:rsidRDefault="007A5069" w:rsidP="00121309">
            <w:pPr>
              <w:pStyle w:val="sc-Requirement"/>
            </w:pPr>
            <w:r>
              <w:t>The Gilded Age and Progressive Era</w:t>
            </w:r>
          </w:p>
        </w:tc>
        <w:tc>
          <w:tcPr>
            <w:tcW w:w="450" w:type="dxa"/>
          </w:tcPr>
          <w:p w14:paraId="66234400" w14:textId="77777777" w:rsidR="007A5069" w:rsidRDefault="007A5069" w:rsidP="00121309">
            <w:pPr>
              <w:pStyle w:val="sc-RequirementRight"/>
            </w:pPr>
            <w:r>
              <w:t>3</w:t>
            </w:r>
          </w:p>
        </w:tc>
        <w:tc>
          <w:tcPr>
            <w:tcW w:w="1116" w:type="dxa"/>
          </w:tcPr>
          <w:p w14:paraId="71F4A810" w14:textId="77777777" w:rsidR="007A5069" w:rsidRDefault="007A5069" w:rsidP="00121309">
            <w:pPr>
              <w:pStyle w:val="sc-Requirement"/>
            </w:pPr>
            <w:r>
              <w:t>Alternate years</w:t>
            </w:r>
          </w:p>
        </w:tc>
      </w:tr>
      <w:tr w:rsidR="007A5069" w14:paraId="4B05484D" w14:textId="77777777" w:rsidTr="00121309">
        <w:tc>
          <w:tcPr>
            <w:tcW w:w="1200" w:type="dxa"/>
          </w:tcPr>
          <w:p w14:paraId="263D6B6B" w14:textId="77777777" w:rsidR="007A5069" w:rsidRDefault="007A5069" w:rsidP="00121309">
            <w:pPr>
              <w:pStyle w:val="sc-Requirement"/>
            </w:pPr>
            <w:r>
              <w:t>HIST 324</w:t>
            </w:r>
          </w:p>
        </w:tc>
        <w:tc>
          <w:tcPr>
            <w:tcW w:w="2000" w:type="dxa"/>
          </w:tcPr>
          <w:p w14:paraId="1D4E9FC5" w14:textId="77777777" w:rsidR="007A5069" w:rsidRDefault="007A5069" w:rsidP="00121309">
            <w:pPr>
              <w:pStyle w:val="sc-Requirement"/>
            </w:pPr>
            <w:r>
              <w:t>Crises of American Modernity, 1914-1945</w:t>
            </w:r>
          </w:p>
        </w:tc>
        <w:tc>
          <w:tcPr>
            <w:tcW w:w="450" w:type="dxa"/>
          </w:tcPr>
          <w:p w14:paraId="6C540F5F" w14:textId="77777777" w:rsidR="007A5069" w:rsidRDefault="007A5069" w:rsidP="00121309">
            <w:pPr>
              <w:pStyle w:val="sc-RequirementRight"/>
            </w:pPr>
            <w:r>
              <w:t>3</w:t>
            </w:r>
          </w:p>
        </w:tc>
        <w:tc>
          <w:tcPr>
            <w:tcW w:w="1116" w:type="dxa"/>
          </w:tcPr>
          <w:p w14:paraId="6FDEA24D" w14:textId="77777777" w:rsidR="007A5069" w:rsidRDefault="007A5069" w:rsidP="00121309">
            <w:pPr>
              <w:pStyle w:val="sc-Requirement"/>
            </w:pPr>
            <w:r>
              <w:t>Annually</w:t>
            </w:r>
          </w:p>
        </w:tc>
      </w:tr>
      <w:tr w:rsidR="007A5069" w14:paraId="1C885CD7" w14:textId="77777777" w:rsidTr="00121309">
        <w:tc>
          <w:tcPr>
            <w:tcW w:w="1200" w:type="dxa"/>
          </w:tcPr>
          <w:p w14:paraId="24B39435" w14:textId="77777777" w:rsidR="007A5069" w:rsidRDefault="007A5069" w:rsidP="00121309">
            <w:pPr>
              <w:pStyle w:val="sc-Requirement"/>
            </w:pPr>
            <w:r>
              <w:t>HIST 325</w:t>
            </w:r>
          </w:p>
        </w:tc>
        <w:tc>
          <w:tcPr>
            <w:tcW w:w="2000" w:type="dxa"/>
          </w:tcPr>
          <w:p w14:paraId="18496DC1" w14:textId="77777777" w:rsidR="007A5069" w:rsidRDefault="007A5069" w:rsidP="00121309">
            <w:pPr>
              <w:pStyle w:val="sc-Requirement"/>
            </w:pPr>
            <w:r>
              <w:t>Superpower America 1945-1990</w:t>
            </w:r>
          </w:p>
        </w:tc>
        <w:tc>
          <w:tcPr>
            <w:tcW w:w="450" w:type="dxa"/>
          </w:tcPr>
          <w:p w14:paraId="540436F1" w14:textId="77777777" w:rsidR="007A5069" w:rsidRDefault="007A5069" w:rsidP="00121309">
            <w:pPr>
              <w:pStyle w:val="sc-RequirementRight"/>
            </w:pPr>
            <w:r>
              <w:t>3</w:t>
            </w:r>
          </w:p>
        </w:tc>
        <w:tc>
          <w:tcPr>
            <w:tcW w:w="1116" w:type="dxa"/>
          </w:tcPr>
          <w:p w14:paraId="40BC8D5F" w14:textId="77777777" w:rsidR="007A5069" w:rsidRDefault="007A5069" w:rsidP="00121309">
            <w:pPr>
              <w:pStyle w:val="sc-Requirement"/>
            </w:pPr>
            <w:r>
              <w:t>Annually</w:t>
            </w:r>
          </w:p>
        </w:tc>
      </w:tr>
      <w:tr w:rsidR="007A5069" w14:paraId="12E68E7D" w14:textId="77777777" w:rsidTr="00121309">
        <w:tc>
          <w:tcPr>
            <w:tcW w:w="1200" w:type="dxa"/>
          </w:tcPr>
          <w:p w14:paraId="365E6A17" w14:textId="77777777" w:rsidR="007A5069" w:rsidRDefault="007A5069" w:rsidP="00121309">
            <w:pPr>
              <w:pStyle w:val="sc-Requirement"/>
            </w:pPr>
            <w:r>
              <w:t>HIST 328</w:t>
            </w:r>
          </w:p>
        </w:tc>
        <w:tc>
          <w:tcPr>
            <w:tcW w:w="2000" w:type="dxa"/>
          </w:tcPr>
          <w:p w14:paraId="5F18C0DB" w14:textId="77777777" w:rsidR="007A5069" w:rsidRDefault="007A5069" w:rsidP="00121309">
            <w:pPr>
              <w:pStyle w:val="sc-Requirement"/>
            </w:pPr>
            <w:r>
              <w:t>History of the American West</w:t>
            </w:r>
          </w:p>
        </w:tc>
        <w:tc>
          <w:tcPr>
            <w:tcW w:w="450" w:type="dxa"/>
          </w:tcPr>
          <w:p w14:paraId="53AB7CDB" w14:textId="77777777" w:rsidR="007A5069" w:rsidRDefault="007A5069" w:rsidP="00121309">
            <w:pPr>
              <w:pStyle w:val="sc-RequirementRight"/>
            </w:pPr>
            <w:r>
              <w:t>3</w:t>
            </w:r>
          </w:p>
        </w:tc>
        <w:tc>
          <w:tcPr>
            <w:tcW w:w="1116" w:type="dxa"/>
          </w:tcPr>
          <w:p w14:paraId="74E1BB97" w14:textId="77777777" w:rsidR="007A5069" w:rsidRDefault="007A5069" w:rsidP="00121309">
            <w:pPr>
              <w:pStyle w:val="sc-Requirement"/>
            </w:pPr>
            <w:r>
              <w:t>As needed</w:t>
            </w:r>
          </w:p>
        </w:tc>
      </w:tr>
      <w:tr w:rsidR="007A5069" w14:paraId="04AA8899" w14:textId="77777777" w:rsidTr="00121309">
        <w:tc>
          <w:tcPr>
            <w:tcW w:w="1200" w:type="dxa"/>
          </w:tcPr>
          <w:p w14:paraId="31F503FD" w14:textId="77777777" w:rsidR="007A5069" w:rsidRDefault="007A5069" w:rsidP="00121309">
            <w:pPr>
              <w:pStyle w:val="sc-Requirement"/>
            </w:pPr>
            <w:r>
              <w:t>HIST 329</w:t>
            </w:r>
          </w:p>
        </w:tc>
        <w:tc>
          <w:tcPr>
            <w:tcW w:w="2000" w:type="dxa"/>
          </w:tcPr>
          <w:p w14:paraId="1FA6CBB1" w14:textId="77777777" w:rsidR="007A5069" w:rsidRDefault="007A5069" w:rsidP="00121309">
            <w:pPr>
              <w:pStyle w:val="sc-Requirement"/>
            </w:pPr>
            <w:r>
              <w:t>Civil War and Reconstruction</w:t>
            </w:r>
          </w:p>
        </w:tc>
        <w:tc>
          <w:tcPr>
            <w:tcW w:w="450" w:type="dxa"/>
          </w:tcPr>
          <w:p w14:paraId="5CE1036A" w14:textId="77777777" w:rsidR="007A5069" w:rsidRDefault="007A5069" w:rsidP="00121309">
            <w:pPr>
              <w:pStyle w:val="sc-RequirementRight"/>
            </w:pPr>
            <w:r>
              <w:t>3</w:t>
            </w:r>
          </w:p>
        </w:tc>
        <w:tc>
          <w:tcPr>
            <w:tcW w:w="1116" w:type="dxa"/>
          </w:tcPr>
          <w:p w14:paraId="3F4CE99A" w14:textId="77777777" w:rsidR="007A5069" w:rsidRDefault="007A5069" w:rsidP="00121309">
            <w:pPr>
              <w:pStyle w:val="sc-Requirement"/>
            </w:pPr>
            <w:r>
              <w:t>As needed</w:t>
            </w:r>
          </w:p>
        </w:tc>
      </w:tr>
      <w:tr w:rsidR="007A5069" w14:paraId="4A5BE9CF" w14:textId="77777777" w:rsidTr="00121309">
        <w:tc>
          <w:tcPr>
            <w:tcW w:w="1200" w:type="dxa"/>
          </w:tcPr>
          <w:p w14:paraId="1D470C48" w14:textId="77777777" w:rsidR="007A5069" w:rsidRDefault="007A5069" w:rsidP="00121309">
            <w:pPr>
              <w:pStyle w:val="sc-Requirement"/>
            </w:pPr>
            <w:r>
              <w:t>HIST 330</w:t>
            </w:r>
          </w:p>
        </w:tc>
        <w:tc>
          <w:tcPr>
            <w:tcW w:w="2000" w:type="dxa"/>
          </w:tcPr>
          <w:p w14:paraId="49AEF08F" w14:textId="77777777" w:rsidR="007A5069" w:rsidRDefault="007A5069" w:rsidP="00121309">
            <w:pPr>
              <w:pStyle w:val="sc-Requirement"/>
            </w:pPr>
            <w:r>
              <w:t>History of American Immigration</w:t>
            </w:r>
          </w:p>
        </w:tc>
        <w:tc>
          <w:tcPr>
            <w:tcW w:w="450" w:type="dxa"/>
          </w:tcPr>
          <w:p w14:paraId="574F85F3" w14:textId="77777777" w:rsidR="007A5069" w:rsidRDefault="007A5069" w:rsidP="00121309">
            <w:pPr>
              <w:pStyle w:val="sc-RequirementRight"/>
            </w:pPr>
            <w:r>
              <w:t>3</w:t>
            </w:r>
          </w:p>
        </w:tc>
        <w:tc>
          <w:tcPr>
            <w:tcW w:w="1116" w:type="dxa"/>
          </w:tcPr>
          <w:p w14:paraId="20D2999D" w14:textId="77777777" w:rsidR="007A5069" w:rsidRDefault="007A5069" w:rsidP="00121309">
            <w:pPr>
              <w:pStyle w:val="sc-Requirement"/>
            </w:pPr>
            <w:r>
              <w:t>As needed</w:t>
            </w:r>
          </w:p>
        </w:tc>
      </w:tr>
      <w:tr w:rsidR="007A5069" w14:paraId="32FF0172" w14:textId="77777777" w:rsidTr="00121309">
        <w:tc>
          <w:tcPr>
            <w:tcW w:w="1200" w:type="dxa"/>
          </w:tcPr>
          <w:p w14:paraId="432598DE" w14:textId="77777777" w:rsidR="007A5069" w:rsidRDefault="007A5069" w:rsidP="00121309">
            <w:pPr>
              <w:pStyle w:val="sc-Requirement"/>
            </w:pPr>
            <w:r>
              <w:t>HIST 331</w:t>
            </w:r>
          </w:p>
        </w:tc>
        <w:tc>
          <w:tcPr>
            <w:tcW w:w="2000" w:type="dxa"/>
          </w:tcPr>
          <w:p w14:paraId="1466615B" w14:textId="77777777" w:rsidR="007A5069" w:rsidRDefault="007A5069" w:rsidP="00121309">
            <w:pPr>
              <w:pStyle w:val="sc-Requirement"/>
            </w:pPr>
            <w:r>
              <w:t>Rhode Island History</w:t>
            </w:r>
          </w:p>
        </w:tc>
        <w:tc>
          <w:tcPr>
            <w:tcW w:w="450" w:type="dxa"/>
          </w:tcPr>
          <w:p w14:paraId="36B19855" w14:textId="77777777" w:rsidR="007A5069" w:rsidRDefault="007A5069" w:rsidP="00121309">
            <w:pPr>
              <w:pStyle w:val="sc-RequirementRight"/>
            </w:pPr>
            <w:r>
              <w:t>3</w:t>
            </w:r>
          </w:p>
        </w:tc>
        <w:tc>
          <w:tcPr>
            <w:tcW w:w="1116" w:type="dxa"/>
          </w:tcPr>
          <w:p w14:paraId="562DB82A" w14:textId="77777777" w:rsidR="007A5069" w:rsidRDefault="007A5069" w:rsidP="00121309">
            <w:pPr>
              <w:pStyle w:val="sc-Requirement"/>
            </w:pPr>
            <w:r>
              <w:t>Sp</w:t>
            </w:r>
          </w:p>
        </w:tc>
      </w:tr>
      <w:tr w:rsidR="007A5069" w14:paraId="0ABD137D" w14:textId="77777777" w:rsidTr="00121309">
        <w:tc>
          <w:tcPr>
            <w:tcW w:w="1200" w:type="dxa"/>
          </w:tcPr>
          <w:p w14:paraId="7BE73240" w14:textId="77777777" w:rsidR="007A5069" w:rsidRDefault="007A5069" w:rsidP="00121309">
            <w:pPr>
              <w:pStyle w:val="sc-Requirement"/>
            </w:pPr>
            <w:r>
              <w:t>HIST 332</w:t>
            </w:r>
          </w:p>
        </w:tc>
        <w:tc>
          <w:tcPr>
            <w:tcW w:w="2000" w:type="dxa"/>
          </w:tcPr>
          <w:p w14:paraId="6F7FB829" w14:textId="77777777" w:rsidR="007A5069" w:rsidRDefault="007A5069" w:rsidP="00121309">
            <w:pPr>
              <w:pStyle w:val="sc-Requirement"/>
            </w:pPr>
            <w:r>
              <w:t>The American Presidency</w:t>
            </w:r>
          </w:p>
        </w:tc>
        <w:tc>
          <w:tcPr>
            <w:tcW w:w="450" w:type="dxa"/>
          </w:tcPr>
          <w:p w14:paraId="11C8E0ED" w14:textId="77777777" w:rsidR="007A5069" w:rsidRDefault="007A5069" w:rsidP="00121309">
            <w:pPr>
              <w:pStyle w:val="sc-RequirementRight"/>
            </w:pPr>
            <w:r>
              <w:t>4</w:t>
            </w:r>
          </w:p>
        </w:tc>
        <w:tc>
          <w:tcPr>
            <w:tcW w:w="1116" w:type="dxa"/>
          </w:tcPr>
          <w:p w14:paraId="6269AA74" w14:textId="77777777" w:rsidR="007A5069" w:rsidRDefault="007A5069" w:rsidP="00121309">
            <w:pPr>
              <w:pStyle w:val="sc-Requirement"/>
            </w:pPr>
            <w:r>
              <w:t>Annually</w:t>
            </w:r>
          </w:p>
        </w:tc>
      </w:tr>
      <w:tr w:rsidR="007A5069" w14:paraId="1F166CAD" w14:textId="77777777" w:rsidTr="00121309">
        <w:tc>
          <w:tcPr>
            <w:tcW w:w="1200" w:type="dxa"/>
          </w:tcPr>
          <w:p w14:paraId="12A152BE" w14:textId="77777777" w:rsidR="007A5069" w:rsidRDefault="007A5069" w:rsidP="00121309">
            <w:pPr>
              <w:pStyle w:val="sc-Requirement"/>
            </w:pPr>
            <w:r>
              <w:t>HIST 334</w:t>
            </w:r>
          </w:p>
        </w:tc>
        <w:tc>
          <w:tcPr>
            <w:tcW w:w="2000" w:type="dxa"/>
          </w:tcPr>
          <w:p w14:paraId="51EFFC91" w14:textId="77777777" w:rsidR="007A5069" w:rsidRDefault="007A5069" w:rsidP="00121309">
            <w:pPr>
              <w:pStyle w:val="sc-Requirement"/>
            </w:pPr>
            <w:r>
              <w:t>African American History</w:t>
            </w:r>
          </w:p>
        </w:tc>
        <w:tc>
          <w:tcPr>
            <w:tcW w:w="450" w:type="dxa"/>
          </w:tcPr>
          <w:p w14:paraId="7EB933B1" w14:textId="77777777" w:rsidR="007A5069" w:rsidRDefault="007A5069" w:rsidP="00121309">
            <w:pPr>
              <w:pStyle w:val="sc-RequirementRight"/>
            </w:pPr>
            <w:r>
              <w:t>3</w:t>
            </w:r>
          </w:p>
        </w:tc>
        <w:tc>
          <w:tcPr>
            <w:tcW w:w="1116" w:type="dxa"/>
          </w:tcPr>
          <w:p w14:paraId="22011885" w14:textId="77777777" w:rsidR="007A5069" w:rsidRDefault="007A5069" w:rsidP="00121309">
            <w:pPr>
              <w:pStyle w:val="sc-Requirement"/>
            </w:pPr>
            <w:r>
              <w:t>Annually</w:t>
            </w:r>
          </w:p>
        </w:tc>
      </w:tr>
      <w:tr w:rsidR="007A5069" w14:paraId="66A2065C" w14:textId="77777777" w:rsidTr="00121309">
        <w:tc>
          <w:tcPr>
            <w:tcW w:w="1200" w:type="dxa"/>
          </w:tcPr>
          <w:p w14:paraId="3A53F1D4" w14:textId="77777777" w:rsidR="007A5069" w:rsidRDefault="007A5069" w:rsidP="00121309">
            <w:pPr>
              <w:pStyle w:val="sc-Requirement"/>
            </w:pPr>
            <w:r>
              <w:t>HIST 336</w:t>
            </w:r>
          </w:p>
        </w:tc>
        <w:tc>
          <w:tcPr>
            <w:tcW w:w="2000" w:type="dxa"/>
          </w:tcPr>
          <w:p w14:paraId="417128B5" w14:textId="77777777" w:rsidR="007A5069" w:rsidRDefault="007A5069" w:rsidP="00121309">
            <w:pPr>
              <w:pStyle w:val="sc-Requirement"/>
            </w:pPr>
            <w:r>
              <w:t>The United States and the Emerging World</w:t>
            </w:r>
          </w:p>
        </w:tc>
        <w:tc>
          <w:tcPr>
            <w:tcW w:w="450" w:type="dxa"/>
          </w:tcPr>
          <w:p w14:paraId="2D3387AA" w14:textId="77777777" w:rsidR="007A5069" w:rsidRDefault="007A5069" w:rsidP="00121309">
            <w:pPr>
              <w:pStyle w:val="sc-RequirementRight"/>
            </w:pPr>
            <w:r>
              <w:t>3</w:t>
            </w:r>
          </w:p>
        </w:tc>
        <w:tc>
          <w:tcPr>
            <w:tcW w:w="1116" w:type="dxa"/>
          </w:tcPr>
          <w:p w14:paraId="2CE84B6B" w14:textId="77777777" w:rsidR="007A5069" w:rsidRDefault="007A5069" w:rsidP="00121309">
            <w:pPr>
              <w:pStyle w:val="sc-Requirement"/>
            </w:pPr>
            <w:r>
              <w:t>Sp</w:t>
            </w:r>
          </w:p>
        </w:tc>
      </w:tr>
    </w:tbl>
    <w:p w14:paraId="70DAE3FE" w14:textId="77777777" w:rsidR="007A5069" w:rsidRDefault="007A5069" w:rsidP="007A5069">
      <w:pPr>
        <w:pStyle w:val="sc-RequirementsSubheading"/>
      </w:pPr>
      <w:r>
        <w:t>Category B: European History</w:t>
      </w:r>
    </w:p>
    <w:tbl>
      <w:tblPr>
        <w:tblW w:w="0" w:type="auto"/>
        <w:tblLook w:val="04A0" w:firstRow="1" w:lastRow="0" w:firstColumn="1" w:lastColumn="0" w:noHBand="0" w:noVBand="1"/>
      </w:tblPr>
      <w:tblGrid>
        <w:gridCol w:w="1199"/>
        <w:gridCol w:w="2000"/>
        <w:gridCol w:w="450"/>
        <w:gridCol w:w="1116"/>
      </w:tblGrid>
      <w:tr w:rsidR="007A5069" w14:paraId="7C043AA4" w14:textId="77777777" w:rsidTr="00121309">
        <w:tc>
          <w:tcPr>
            <w:tcW w:w="1200" w:type="dxa"/>
          </w:tcPr>
          <w:p w14:paraId="186968AF" w14:textId="77777777" w:rsidR="007A5069" w:rsidRDefault="007A5069" w:rsidP="00121309">
            <w:pPr>
              <w:pStyle w:val="sc-Requirement"/>
            </w:pPr>
            <w:r>
              <w:t>HIST 220</w:t>
            </w:r>
          </w:p>
        </w:tc>
        <w:tc>
          <w:tcPr>
            <w:tcW w:w="2000" w:type="dxa"/>
          </w:tcPr>
          <w:p w14:paraId="1EE1BA26" w14:textId="77777777" w:rsidR="007A5069" w:rsidRDefault="007A5069" w:rsidP="00121309">
            <w:pPr>
              <w:pStyle w:val="sc-Requirement"/>
            </w:pPr>
            <w:r>
              <w:t>Ancient Greece</w:t>
            </w:r>
          </w:p>
        </w:tc>
        <w:tc>
          <w:tcPr>
            <w:tcW w:w="450" w:type="dxa"/>
          </w:tcPr>
          <w:p w14:paraId="54AEFC99" w14:textId="77777777" w:rsidR="007A5069" w:rsidRDefault="007A5069" w:rsidP="00121309">
            <w:pPr>
              <w:pStyle w:val="sc-RequirementRight"/>
            </w:pPr>
            <w:r>
              <w:t>3</w:t>
            </w:r>
          </w:p>
        </w:tc>
        <w:tc>
          <w:tcPr>
            <w:tcW w:w="1116" w:type="dxa"/>
          </w:tcPr>
          <w:p w14:paraId="581D6DA5" w14:textId="77777777" w:rsidR="007A5069" w:rsidRDefault="007A5069" w:rsidP="00121309">
            <w:pPr>
              <w:pStyle w:val="sc-Requirement"/>
            </w:pPr>
            <w:r>
              <w:t>Alternate years</w:t>
            </w:r>
          </w:p>
        </w:tc>
      </w:tr>
      <w:tr w:rsidR="007A5069" w14:paraId="4B3EF40E" w14:textId="77777777" w:rsidTr="00121309">
        <w:tc>
          <w:tcPr>
            <w:tcW w:w="1200" w:type="dxa"/>
          </w:tcPr>
          <w:p w14:paraId="494A8E67" w14:textId="77777777" w:rsidR="007A5069" w:rsidRDefault="007A5069" w:rsidP="00121309">
            <w:pPr>
              <w:pStyle w:val="sc-Requirement"/>
            </w:pPr>
            <w:r>
              <w:t>HIST 221</w:t>
            </w:r>
          </w:p>
        </w:tc>
        <w:tc>
          <w:tcPr>
            <w:tcW w:w="2000" w:type="dxa"/>
          </w:tcPr>
          <w:p w14:paraId="4C45E3C1" w14:textId="77777777" w:rsidR="007A5069" w:rsidRDefault="007A5069" w:rsidP="00121309">
            <w:pPr>
              <w:pStyle w:val="sc-Requirement"/>
            </w:pPr>
            <w:r>
              <w:t>The Roman Republic</w:t>
            </w:r>
          </w:p>
        </w:tc>
        <w:tc>
          <w:tcPr>
            <w:tcW w:w="450" w:type="dxa"/>
          </w:tcPr>
          <w:p w14:paraId="303F30E4" w14:textId="77777777" w:rsidR="007A5069" w:rsidRDefault="007A5069" w:rsidP="00121309">
            <w:pPr>
              <w:pStyle w:val="sc-RequirementRight"/>
            </w:pPr>
            <w:r>
              <w:t>3</w:t>
            </w:r>
          </w:p>
        </w:tc>
        <w:tc>
          <w:tcPr>
            <w:tcW w:w="1116" w:type="dxa"/>
          </w:tcPr>
          <w:p w14:paraId="03436323" w14:textId="77777777" w:rsidR="007A5069" w:rsidRDefault="007A5069" w:rsidP="00121309">
            <w:pPr>
              <w:pStyle w:val="sc-Requirement"/>
            </w:pPr>
            <w:r>
              <w:t>Alternate Years</w:t>
            </w:r>
          </w:p>
        </w:tc>
      </w:tr>
      <w:tr w:rsidR="007A5069" w14:paraId="2097E70E" w14:textId="77777777" w:rsidTr="00121309">
        <w:tc>
          <w:tcPr>
            <w:tcW w:w="1200" w:type="dxa"/>
          </w:tcPr>
          <w:p w14:paraId="49259BB9" w14:textId="77777777" w:rsidR="007A5069" w:rsidRDefault="007A5069" w:rsidP="00121309">
            <w:pPr>
              <w:pStyle w:val="sc-Requirement"/>
            </w:pPr>
            <w:r>
              <w:t>HIST 222</w:t>
            </w:r>
          </w:p>
        </w:tc>
        <w:tc>
          <w:tcPr>
            <w:tcW w:w="2000" w:type="dxa"/>
          </w:tcPr>
          <w:p w14:paraId="42D3E27F" w14:textId="77777777" w:rsidR="007A5069" w:rsidRDefault="007A5069" w:rsidP="00121309">
            <w:pPr>
              <w:pStyle w:val="sc-Requirement"/>
            </w:pPr>
            <w:r>
              <w:t>The Roman Empire</w:t>
            </w:r>
          </w:p>
        </w:tc>
        <w:tc>
          <w:tcPr>
            <w:tcW w:w="450" w:type="dxa"/>
          </w:tcPr>
          <w:p w14:paraId="55A4F741" w14:textId="77777777" w:rsidR="007A5069" w:rsidRDefault="007A5069" w:rsidP="00121309">
            <w:pPr>
              <w:pStyle w:val="sc-RequirementRight"/>
            </w:pPr>
            <w:r>
              <w:t>3</w:t>
            </w:r>
          </w:p>
        </w:tc>
        <w:tc>
          <w:tcPr>
            <w:tcW w:w="1116" w:type="dxa"/>
          </w:tcPr>
          <w:p w14:paraId="34AE5FA4" w14:textId="77777777" w:rsidR="007A5069" w:rsidRDefault="007A5069" w:rsidP="00121309">
            <w:pPr>
              <w:pStyle w:val="sc-Requirement"/>
            </w:pPr>
            <w:r>
              <w:t>Alternate Years</w:t>
            </w:r>
          </w:p>
        </w:tc>
      </w:tr>
      <w:tr w:rsidR="007A5069" w14:paraId="585F70C2" w14:textId="77777777" w:rsidTr="00121309">
        <w:tc>
          <w:tcPr>
            <w:tcW w:w="1200" w:type="dxa"/>
          </w:tcPr>
          <w:p w14:paraId="7E87BAB5" w14:textId="77777777" w:rsidR="007A5069" w:rsidRDefault="007A5069" w:rsidP="00121309">
            <w:pPr>
              <w:pStyle w:val="sc-Requirement"/>
            </w:pPr>
            <w:r>
              <w:t>HIST 223</w:t>
            </w:r>
          </w:p>
        </w:tc>
        <w:tc>
          <w:tcPr>
            <w:tcW w:w="2000" w:type="dxa"/>
          </w:tcPr>
          <w:p w14:paraId="38129B8E" w14:textId="77777777" w:rsidR="007A5069" w:rsidRDefault="007A5069" w:rsidP="00121309">
            <w:pPr>
              <w:pStyle w:val="sc-Requirement"/>
            </w:pPr>
            <w:r>
              <w:t>Medieval History</w:t>
            </w:r>
          </w:p>
        </w:tc>
        <w:tc>
          <w:tcPr>
            <w:tcW w:w="450" w:type="dxa"/>
          </w:tcPr>
          <w:p w14:paraId="3CE65C58" w14:textId="77777777" w:rsidR="007A5069" w:rsidRDefault="007A5069" w:rsidP="00121309">
            <w:pPr>
              <w:pStyle w:val="sc-RequirementRight"/>
            </w:pPr>
            <w:r>
              <w:t>3</w:t>
            </w:r>
          </w:p>
        </w:tc>
        <w:tc>
          <w:tcPr>
            <w:tcW w:w="1116" w:type="dxa"/>
          </w:tcPr>
          <w:p w14:paraId="6C7179ED" w14:textId="77777777" w:rsidR="007A5069" w:rsidRDefault="007A5069" w:rsidP="00121309">
            <w:pPr>
              <w:pStyle w:val="sc-Requirement"/>
            </w:pPr>
            <w:r>
              <w:t>Alternate years</w:t>
            </w:r>
          </w:p>
        </w:tc>
      </w:tr>
      <w:tr w:rsidR="007A5069" w14:paraId="1340D954" w14:textId="77777777" w:rsidTr="00121309">
        <w:tc>
          <w:tcPr>
            <w:tcW w:w="1200" w:type="dxa"/>
          </w:tcPr>
          <w:p w14:paraId="60759F76" w14:textId="77777777" w:rsidR="007A5069" w:rsidRDefault="007A5069" w:rsidP="00121309">
            <w:pPr>
              <w:pStyle w:val="sc-Requirement"/>
            </w:pPr>
            <w:r>
              <w:t>HIST 224</w:t>
            </w:r>
          </w:p>
        </w:tc>
        <w:tc>
          <w:tcPr>
            <w:tcW w:w="2000" w:type="dxa"/>
          </w:tcPr>
          <w:p w14:paraId="1B735BAB" w14:textId="77777777" w:rsidR="007A5069" w:rsidRDefault="007A5069" w:rsidP="00121309">
            <w:pPr>
              <w:pStyle w:val="sc-Requirement"/>
            </w:pPr>
            <w:r>
              <w:t>The Glorious Renaissance</w:t>
            </w:r>
          </w:p>
        </w:tc>
        <w:tc>
          <w:tcPr>
            <w:tcW w:w="450" w:type="dxa"/>
          </w:tcPr>
          <w:p w14:paraId="339074E1" w14:textId="77777777" w:rsidR="007A5069" w:rsidRDefault="007A5069" w:rsidP="00121309">
            <w:pPr>
              <w:pStyle w:val="sc-RequirementRight"/>
            </w:pPr>
            <w:r>
              <w:t>3</w:t>
            </w:r>
          </w:p>
        </w:tc>
        <w:tc>
          <w:tcPr>
            <w:tcW w:w="1116" w:type="dxa"/>
          </w:tcPr>
          <w:p w14:paraId="47E0B9B3" w14:textId="77777777" w:rsidR="007A5069" w:rsidRDefault="007A5069" w:rsidP="00121309">
            <w:pPr>
              <w:pStyle w:val="sc-Requirement"/>
            </w:pPr>
            <w:r>
              <w:t>F</w:t>
            </w:r>
          </w:p>
        </w:tc>
      </w:tr>
      <w:tr w:rsidR="007A5069" w14:paraId="7BA64C31" w14:textId="77777777" w:rsidTr="00121309">
        <w:tc>
          <w:tcPr>
            <w:tcW w:w="1200" w:type="dxa"/>
          </w:tcPr>
          <w:p w14:paraId="39DE2210" w14:textId="77777777" w:rsidR="007A5069" w:rsidRDefault="007A5069" w:rsidP="00121309">
            <w:pPr>
              <w:pStyle w:val="sc-Requirement"/>
            </w:pPr>
            <w:r>
              <w:t>HIST 234</w:t>
            </w:r>
          </w:p>
        </w:tc>
        <w:tc>
          <w:tcPr>
            <w:tcW w:w="2000" w:type="dxa"/>
          </w:tcPr>
          <w:p w14:paraId="19CDA2A5" w14:textId="77777777" w:rsidR="007A5069" w:rsidRDefault="007A5069" w:rsidP="00121309">
            <w:pPr>
              <w:pStyle w:val="sc-Requirement"/>
            </w:pPr>
            <w:r>
              <w:t>Challenges and Confrontations: Women in Europe</w:t>
            </w:r>
          </w:p>
        </w:tc>
        <w:tc>
          <w:tcPr>
            <w:tcW w:w="450" w:type="dxa"/>
          </w:tcPr>
          <w:p w14:paraId="00E55DD3" w14:textId="77777777" w:rsidR="007A5069" w:rsidRDefault="007A5069" w:rsidP="00121309">
            <w:pPr>
              <w:pStyle w:val="sc-RequirementRight"/>
            </w:pPr>
            <w:r>
              <w:t>3</w:t>
            </w:r>
          </w:p>
        </w:tc>
        <w:tc>
          <w:tcPr>
            <w:tcW w:w="1116" w:type="dxa"/>
          </w:tcPr>
          <w:p w14:paraId="7A4D1EDF" w14:textId="77777777" w:rsidR="007A5069" w:rsidRDefault="007A5069" w:rsidP="00121309">
            <w:pPr>
              <w:pStyle w:val="sc-Requirement"/>
            </w:pPr>
            <w:r>
              <w:t>As needed</w:t>
            </w:r>
          </w:p>
        </w:tc>
      </w:tr>
      <w:tr w:rsidR="007A5069" w14:paraId="31A5E538" w14:textId="77777777" w:rsidTr="00121309">
        <w:tc>
          <w:tcPr>
            <w:tcW w:w="1200" w:type="dxa"/>
          </w:tcPr>
          <w:p w14:paraId="35C5F0DB" w14:textId="77777777" w:rsidR="007A5069" w:rsidRDefault="007A5069" w:rsidP="00121309">
            <w:pPr>
              <w:pStyle w:val="sc-Requirement"/>
            </w:pPr>
            <w:r>
              <w:t>HIST 235</w:t>
            </w:r>
          </w:p>
        </w:tc>
        <w:tc>
          <w:tcPr>
            <w:tcW w:w="2000" w:type="dxa"/>
          </w:tcPr>
          <w:p w14:paraId="05B5E18C" w14:textId="77777777" w:rsidR="007A5069" w:rsidRDefault="007A5069" w:rsidP="00121309">
            <w:pPr>
              <w:pStyle w:val="sc-Requirement"/>
            </w:pPr>
            <w:r>
              <w:t>Voices of the Great War</w:t>
            </w:r>
          </w:p>
        </w:tc>
        <w:tc>
          <w:tcPr>
            <w:tcW w:w="450" w:type="dxa"/>
          </w:tcPr>
          <w:p w14:paraId="2D9A5F20" w14:textId="77777777" w:rsidR="007A5069" w:rsidRDefault="007A5069" w:rsidP="00121309">
            <w:pPr>
              <w:pStyle w:val="sc-RequirementRight"/>
            </w:pPr>
            <w:r>
              <w:t>3</w:t>
            </w:r>
          </w:p>
        </w:tc>
        <w:tc>
          <w:tcPr>
            <w:tcW w:w="1116" w:type="dxa"/>
          </w:tcPr>
          <w:p w14:paraId="164008FF" w14:textId="77777777" w:rsidR="007A5069" w:rsidRDefault="007A5069" w:rsidP="00121309">
            <w:pPr>
              <w:pStyle w:val="sc-Requirement"/>
            </w:pPr>
            <w:r>
              <w:t>Alternate years</w:t>
            </w:r>
          </w:p>
        </w:tc>
      </w:tr>
      <w:tr w:rsidR="007A5069" w14:paraId="64BF6AFE" w14:textId="77777777" w:rsidTr="00121309">
        <w:tc>
          <w:tcPr>
            <w:tcW w:w="1200" w:type="dxa"/>
          </w:tcPr>
          <w:p w14:paraId="4457733B" w14:textId="77777777" w:rsidR="007A5069" w:rsidRDefault="007A5069" w:rsidP="00121309">
            <w:pPr>
              <w:pStyle w:val="sc-Requirement"/>
            </w:pPr>
            <w:r>
              <w:t>HIST 258</w:t>
            </w:r>
          </w:p>
        </w:tc>
        <w:tc>
          <w:tcPr>
            <w:tcW w:w="2000" w:type="dxa"/>
          </w:tcPr>
          <w:p w14:paraId="69EC68C3" w14:textId="77777777" w:rsidR="007A5069" w:rsidRDefault="007A5069" w:rsidP="00121309">
            <w:pPr>
              <w:pStyle w:val="sc-Requirement"/>
            </w:pPr>
            <w:r>
              <w:t>Environmental History</w:t>
            </w:r>
          </w:p>
        </w:tc>
        <w:tc>
          <w:tcPr>
            <w:tcW w:w="450" w:type="dxa"/>
          </w:tcPr>
          <w:p w14:paraId="2D7BE1E0" w14:textId="77777777" w:rsidR="007A5069" w:rsidRDefault="007A5069" w:rsidP="00121309">
            <w:pPr>
              <w:pStyle w:val="sc-RequirementRight"/>
            </w:pPr>
            <w:r>
              <w:t>3</w:t>
            </w:r>
          </w:p>
        </w:tc>
        <w:tc>
          <w:tcPr>
            <w:tcW w:w="1116" w:type="dxa"/>
          </w:tcPr>
          <w:p w14:paraId="04950A79" w14:textId="77777777" w:rsidR="007A5069" w:rsidRDefault="007A5069" w:rsidP="00121309">
            <w:pPr>
              <w:pStyle w:val="sc-Requirement"/>
            </w:pPr>
            <w:r>
              <w:t>Annually</w:t>
            </w:r>
          </w:p>
        </w:tc>
      </w:tr>
      <w:tr w:rsidR="007A5069" w14:paraId="2875A84D" w14:textId="77777777" w:rsidTr="00121309">
        <w:tc>
          <w:tcPr>
            <w:tcW w:w="1200" w:type="dxa"/>
          </w:tcPr>
          <w:p w14:paraId="1E788477" w14:textId="77777777" w:rsidR="007A5069" w:rsidRDefault="007A5069" w:rsidP="00121309">
            <w:pPr>
              <w:pStyle w:val="sc-Requirement"/>
            </w:pPr>
            <w:r>
              <w:t>HIST 306</w:t>
            </w:r>
          </w:p>
        </w:tc>
        <w:tc>
          <w:tcPr>
            <w:tcW w:w="2000" w:type="dxa"/>
          </w:tcPr>
          <w:p w14:paraId="107E9C2E" w14:textId="77777777" w:rsidR="007A5069" w:rsidRDefault="007A5069" w:rsidP="00121309">
            <w:pPr>
              <w:pStyle w:val="sc-Requirement"/>
            </w:pPr>
            <w:r>
              <w:t>Protestant Reformations and Catholic Renewal</w:t>
            </w:r>
          </w:p>
        </w:tc>
        <w:tc>
          <w:tcPr>
            <w:tcW w:w="450" w:type="dxa"/>
          </w:tcPr>
          <w:p w14:paraId="643A471B" w14:textId="77777777" w:rsidR="007A5069" w:rsidRDefault="007A5069" w:rsidP="00121309">
            <w:pPr>
              <w:pStyle w:val="sc-RequirementRight"/>
            </w:pPr>
            <w:r>
              <w:t>3</w:t>
            </w:r>
          </w:p>
        </w:tc>
        <w:tc>
          <w:tcPr>
            <w:tcW w:w="1116" w:type="dxa"/>
          </w:tcPr>
          <w:p w14:paraId="2AC6D211" w14:textId="77777777" w:rsidR="007A5069" w:rsidRDefault="007A5069" w:rsidP="00121309">
            <w:pPr>
              <w:pStyle w:val="sc-Requirement"/>
            </w:pPr>
            <w:r>
              <w:t>As needed</w:t>
            </w:r>
          </w:p>
        </w:tc>
      </w:tr>
      <w:tr w:rsidR="007A5069" w14:paraId="4525ED58" w14:textId="77777777" w:rsidTr="00121309">
        <w:tc>
          <w:tcPr>
            <w:tcW w:w="1200" w:type="dxa"/>
          </w:tcPr>
          <w:p w14:paraId="44C64872" w14:textId="77777777" w:rsidR="007A5069" w:rsidRDefault="007A5069" w:rsidP="00121309">
            <w:pPr>
              <w:pStyle w:val="sc-Requirement"/>
            </w:pPr>
            <w:r>
              <w:t>HIST 307</w:t>
            </w:r>
          </w:p>
        </w:tc>
        <w:tc>
          <w:tcPr>
            <w:tcW w:w="2000" w:type="dxa"/>
          </w:tcPr>
          <w:p w14:paraId="05D61948" w14:textId="77777777" w:rsidR="007A5069" w:rsidRDefault="007A5069" w:rsidP="00121309">
            <w:pPr>
              <w:pStyle w:val="sc-Requirement"/>
            </w:pPr>
            <w:r>
              <w:t>Europe in the Age of Enlightenment</w:t>
            </w:r>
          </w:p>
        </w:tc>
        <w:tc>
          <w:tcPr>
            <w:tcW w:w="450" w:type="dxa"/>
          </w:tcPr>
          <w:p w14:paraId="019486CC" w14:textId="77777777" w:rsidR="007A5069" w:rsidRDefault="007A5069" w:rsidP="00121309">
            <w:pPr>
              <w:pStyle w:val="sc-RequirementRight"/>
            </w:pPr>
            <w:r>
              <w:t>3</w:t>
            </w:r>
          </w:p>
        </w:tc>
        <w:tc>
          <w:tcPr>
            <w:tcW w:w="1116" w:type="dxa"/>
          </w:tcPr>
          <w:p w14:paraId="3A03F6F5" w14:textId="77777777" w:rsidR="007A5069" w:rsidRDefault="007A5069" w:rsidP="00121309">
            <w:pPr>
              <w:pStyle w:val="sc-Requirement"/>
            </w:pPr>
            <w:r>
              <w:t>As needed</w:t>
            </w:r>
          </w:p>
        </w:tc>
      </w:tr>
      <w:tr w:rsidR="007A5069" w14:paraId="39D7103F" w14:textId="77777777" w:rsidTr="00121309">
        <w:tc>
          <w:tcPr>
            <w:tcW w:w="1200" w:type="dxa"/>
          </w:tcPr>
          <w:p w14:paraId="5B0F3431" w14:textId="77777777" w:rsidR="007A5069" w:rsidRDefault="007A5069" w:rsidP="00121309">
            <w:pPr>
              <w:pStyle w:val="sc-Requirement"/>
            </w:pPr>
            <w:r>
              <w:t>HIST 308</w:t>
            </w:r>
          </w:p>
        </w:tc>
        <w:tc>
          <w:tcPr>
            <w:tcW w:w="2000" w:type="dxa"/>
          </w:tcPr>
          <w:p w14:paraId="715212DD" w14:textId="77777777" w:rsidR="007A5069" w:rsidRDefault="007A5069" w:rsidP="00121309">
            <w:pPr>
              <w:pStyle w:val="sc-Requirement"/>
            </w:pPr>
            <w:r>
              <w:t>Europe in the Age of Revolution, 1789 to 1850</w:t>
            </w:r>
          </w:p>
        </w:tc>
        <w:tc>
          <w:tcPr>
            <w:tcW w:w="450" w:type="dxa"/>
          </w:tcPr>
          <w:p w14:paraId="74AAAB08" w14:textId="77777777" w:rsidR="007A5069" w:rsidRDefault="007A5069" w:rsidP="00121309">
            <w:pPr>
              <w:pStyle w:val="sc-RequirementRight"/>
            </w:pPr>
            <w:r>
              <w:t>3</w:t>
            </w:r>
          </w:p>
        </w:tc>
        <w:tc>
          <w:tcPr>
            <w:tcW w:w="1116" w:type="dxa"/>
          </w:tcPr>
          <w:p w14:paraId="527050C2" w14:textId="77777777" w:rsidR="007A5069" w:rsidRDefault="007A5069" w:rsidP="00121309">
            <w:pPr>
              <w:pStyle w:val="sc-Requirement"/>
            </w:pPr>
            <w:r>
              <w:t>As needed</w:t>
            </w:r>
          </w:p>
        </w:tc>
      </w:tr>
      <w:tr w:rsidR="007A5069" w14:paraId="14FE8D1C" w14:textId="77777777" w:rsidTr="00121309">
        <w:tc>
          <w:tcPr>
            <w:tcW w:w="1200" w:type="dxa"/>
          </w:tcPr>
          <w:p w14:paraId="0A971EB3" w14:textId="77777777" w:rsidR="007A5069" w:rsidRDefault="007A5069" w:rsidP="00121309">
            <w:pPr>
              <w:pStyle w:val="sc-Requirement"/>
            </w:pPr>
            <w:r>
              <w:t>HIST 309</w:t>
            </w:r>
          </w:p>
        </w:tc>
        <w:tc>
          <w:tcPr>
            <w:tcW w:w="2000" w:type="dxa"/>
          </w:tcPr>
          <w:p w14:paraId="62817C63" w14:textId="77777777" w:rsidR="007A5069" w:rsidRDefault="007A5069" w:rsidP="00121309">
            <w:pPr>
              <w:pStyle w:val="sc-Requirement"/>
            </w:pPr>
            <w:r>
              <w:t>Europe in the Age of Nationalism, 1850 to 1914</w:t>
            </w:r>
          </w:p>
        </w:tc>
        <w:tc>
          <w:tcPr>
            <w:tcW w:w="450" w:type="dxa"/>
          </w:tcPr>
          <w:p w14:paraId="1C8DC71F" w14:textId="77777777" w:rsidR="007A5069" w:rsidRDefault="007A5069" w:rsidP="00121309">
            <w:pPr>
              <w:pStyle w:val="sc-RequirementRight"/>
            </w:pPr>
            <w:r>
              <w:t>3</w:t>
            </w:r>
          </w:p>
        </w:tc>
        <w:tc>
          <w:tcPr>
            <w:tcW w:w="1116" w:type="dxa"/>
          </w:tcPr>
          <w:p w14:paraId="061CABFC" w14:textId="77777777" w:rsidR="007A5069" w:rsidRDefault="007A5069" w:rsidP="00121309">
            <w:pPr>
              <w:pStyle w:val="sc-Requirement"/>
            </w:pPr>
            <w:r>
              <w:t>As needed</w:t>
            </w:r>
          </w:p>
        </w:tc>
      </w:tr>
      <w:tr w:rsidR="007A5069" w14:paraId="19C426B2" w14:textId="77777777" w:rsidTr="00121309">
        <w:tc>
          <w:tcPr>
            <w:tcW w:w="1200" w:type="dxa"/>
          </w:tcPr>
          <w:p w14:paraId="0478253F" w14:textId="77777777" w:rsidR="007A5069" w:rsidRDefault="007A5069" w:rsidP="00121309">
            <w:pPr>
              <w:pStyle w:val="sc-Requirement"/>
            </w:pPr>
            <w:r>
              <w:t>HIST 310</w:t>
            </w:r>
          </w:p>
        </w:tc>
        <w:tc>
          <w:tcPr>
            <w:tcW w:w="2000" w:type="dxa"/>
          </w:tcPr>
          <w:p w14:paraId="10398C99" w14:textId="77777777" w:rsidR="007A5069" w:rsidRDefault="007A5069" w:rsidP="00121309">
            <w:pPr>
              <w:pStyle w:val="sc-Requirement"/>
            </w:pPr>
            <w:r>
              <w:t>Twentieth-Century Europe</w:t>
            </w:r>
          </w:p>
        </w:tc>
        <w:tc>
          <w:tcPr>
            <w:tcW w:w="450" w:type="dxa"/>
          </w:tcPr>
          <w:p w14:paraId="0AD39197" w14:textId="77777777" w:rsidR="007A5069" w:rsidRDefault="007A5069" w:rsidP="00121309">
            <w:pPr>
              <w:pStyle w:val="sc-RequirementRight"/>
            </w:pPr>
            <w:r>
              <w:t>3</w:t>
            </w:r>
          </w:p>
        </w:tc>
        <w:tc>
          <w:tcPr>
            <w:tcW w:w="1116" w:type="dxa"/>
          </w:tcPr>
          <w:p w14:paraId="718516AF" w14:textId="77777777" w:rsidR="007A5069" w:rsidRDefault="007A5069" w:rsidP="00121309">
            <w:pPr>
              <w:pStyle w:val="sc-Requirement"/>
            </w:pPr>
            <w:r>
              <w:t>As needed</w:t>
            </w:r>
          </w:p>
        </w:tc>
      </w:tr>
      <w:tr w:rsidR="007A5069" w14:paraId="4CC8FCEF" w14:textId="77777777" w:rsidTr="00121309">
        <w:tc>
          <w:tcPr>
            <w:tcW w:w="1200" w:type="dxa"/>
          </w:tcPr>
          <w:p w14:paraId="150D3C87" w14:textId="77777777" w:rsidR="007A5069" w:rsidRDefault="007A5069" w:rsidP="00121309">
            <w:pPr>
              <w:pStyle w:val="sc-Requirement"/>
            </w:pPr>
            <w:r>
              <w:t>HIST 311</w:t>
            </w:r>
          </w:p>
        </w:tc>
        <w:tc>
          <w:tcPr>
            <w:tcW w:w="2000" w:type="dxa"/>
          </w:tcPr>
          <w:p w14:paraId="37D7D3EC" w14:textId="77777777" w:rsidR="007A5069" w:rsidRDefault="007A5069" w:rsidP="00121309">
            <w:pPr>
              <w:pStyle w:val="sc-Requirement"/>
            </w:pPr>
            <w:r>
              <w:t>The Origins of Russia to 1700</w:t>
            </w:r>
          </w:p>
        </w:tc>
        <w:tc>
          <w:tcPr>
            <w:tcW w:w="450" w:type="dxa"/>
          </w:tcPr>
          <w:p w14:paraId="6DE9C625" w14:textId="77777777" w:rsidR="007A5069" w:rsidRDefault="007A5069" w:rsidP="00121309">
            <w:pPr>
              <w:pStyle w:val="sc-RequirementRight"/>
            </w:pPr>
            <w:r>
              <w:t>3</w:t>
            </w:r>
          </w:p>
        </w:tc>
        <w:tc>
          <w:tcPr>
            <w:tcW w:w="1116" w:type="dxa"/>
          </w:tcPr>
          <w:p w14:paraId="3C63693C" w14:textId="77777777" w:rsidR="007A5069" w:rsidRDefault="007A5069" w:rsidP="00121309">
            <w:pPr>
              <w:pStyle w:val="sc-Requirement"/>
            </w:pPr>
            <w:r>
              <w:t>Alternate years</w:t>
            </w:r>
          </w:p>
        </w:tc>
      </w:tr>
      <w:tr w:rsidR="007A5069" w14:paraId="48589788" w14:textId="77777777" w:rsidTr="00121309">
        <w:tc>
          <w:tcPr>
            <w:tcW w:w="1200" w:type="dxa"/>
          </w:tcPr>
          <w:p w14:paraId="559C4A5E" w14:textId="77777777" w:rsidR="007A5069" w:rsidRDefault="007A5069" w:rsidP="00121309">
            <w:pPr>
              <w:pStyle w:val="sc-Requirement"/>
            </w:pPr>
            <w:r>
              <w:t>HIST 312</w:t>
            </w:r>
          </w:p>
        </w:tc>
        <w:tc>
          <w:tcPr>
            <w:tcW w:w="2000" w:type="dxa"/>
          </w:tcPr>
          <w:p w14:paraId="67DDE76A" w14:textId="77777777" w:rsidR="007A5069" w:rsidRDefault="007A5069" w:rsidP="00121309">
            <w:pPr>
              <w:pStyle w:val="sc-Requirement"/>
            </w:pPr>
            <w:r>
              <w:t>Russia from Peter to Lenin</w:t>
            </w:r>
          </w:p>
        </w:tc>
        <w:tc>
          <w:tcPr>
            <w:tcW w:w="450" w:type="dxa"/>
          </w:tcPr>
          <w:p w14:paraId="4703C398" w14:textId="77777777" w:rsidR="007A5069" w:rsidRDefault="007A5069" w:rsidP="00121309">
            <w:pPr>
              <w:pStyle w:val="sc-RequirementRight"/>
            </w:pPr>
            <w:r>
              <w:t>3</w:t>
            </w:r>
          </w:p>
        </w:tc>
        <w:tc>
          <w:tcPr>
            <w:tcW w:w="1116" w:type="dxa"/>
          </w:tcPr>
          <w:p w14:paraId="7673823F" w14:textId="77777777" w:rsidR="007A5069" w:rsidRDefault="007A5069" w:rsidP="00121309">
            <w:pPr>
              <w:pStyle w:val="sc-Requirement"/>
            </w:pPr>
            <w:r>
              <w:t>Alternate years</w:t>
            </w:r>
          </w:p>
        </w:tc>
      </w:tr>
      <w:tr w:rsidR="007A5069" w14:paraId="52B8B574" w14:textId="77777777" w:rsidTr="00121309">
        <w:tc>
          <w:tcPr>
            <w:tcW w:w="1200" w:type="dxa"/>
          </w:tcPr>
          <w:p w14:paraId="09BA24EF" w14:textId="77777777" w:rsidR="007A5069" w:rsidRDefault="007A5069" w:rsidP="00121309">
            <w:pPr>
              <w:pStyle w:val="sc-Requirement"/>
            </w:pPr>
            <w:r>
              <w:t>HIST 313</w:t>
            </w:r>
          </w:p>
        </w:tc>
        <w:tc>
          <w:tcPr>
            <w:tcW w:w="2000" w:type="dxa"/>
          </w:tcPr>
          <w:p w14:paraId="4527A736" w14:textId="77777777" w:rsidR="007A5069" w:rsidRDefault="007A5069" w:rsidP="00121309">
            <w:pPr>
              <w:pStyle w:val="sc-Requirement"/>
            </w:pPr>
            <w:r>
              <w:t>The Soviet Union and After</w:t>
            </w:r>
          </w:p>
        </w:tc>
        <w:tc>
          <w:tcPr>
            <w:tcW w:w="450" w:type="dxa"/>
          </w:tcPr>
          <w:p w14:paraId="1D4699E9" w14:textId="77777777" w:rsidR="007A5069" w:rsidRDefault="007A5069" w:rsidP="00121309">
            <w:pPr>
              <w:pStyle w:val="sc-RequirementRight"/>
            </w:pPr>
            <w:r>
              <w:t>3</w:t>
            </w:r>
          </w:p>
        </w:tc>
        <w:tc>
          <w:tcPr>
            <w:tcW w:w="1116" w:type="dxa"/>
          </w:tcPr>
          <w:p w14:paraId="388B4A93" w14:textId="77777777" w:rsidR="007A5069" w:rsidRDefault="007A5069" w:rsidP="00121309">
            <w:pPr>
              <w:pStyle w:val="sc-Requirement"/>
            </w:pPr>
            <w:r>
              <w:t>Alternate years</w:t>
            </w:r>
          </w:p>
        </w:tc>
      </w:tr>
      <w:tr w:rsidR="007A5069" w14:paraId="0A6E269F" w14:textId="77777777" w:rsidTr="00121309">
        <w:tc>
          <w:tcPr>
            <w:tcW w:w="1200" w:type="dxa"/>
          </w:tcPr>
          <w:p w14:paraId="13160AFF" w14:textId="77777777" w:rsidR="007A5069" w:rsidRDefault="007A5069" w:rsidP="00121309">
            <w:pPr>
              <w:pStyle w:val="sc-Requirement"/>
            </w:pPr>
            <w:r>
              <w:t>HIST 315</w:t>
            </w:r>
          </w:p>
        </w:tc>
        <w:tc>
          <w:tcPr>
            <w:tcW w:w="2000" w:type="dxa"/>
          </w:tcPr>
          <w:p w14:paraId="4FB082AC" w14:textId="77777777" w:rsidR="007A5069" w:rsidRDefault="007A5069" w:rsidP="00121309">
            <w:pPr>
              <w:pStyle w:val="sc-Requirement"/>
            </w:pPr>
            <w:r>
              <w:t>Western Legal Systems</w:t>
            </w:r>
          </w:p>
        </w:tc>
        <w:tc>
          <w:tcPr>
            <w:tcW w:w="450" w:type="dxa"/>
          </w:tcPr>
          <w:p w14:paraId="4191D681" w14:textId="77777777" w:rsidR="007A5069" w:rsidRDefault="007A5069" w:rsidP="00121309">
            <w:pPr>
              <w:pStyle w:val="sc-RequirementRight"/>
            </w:pPr>
            <w:r>
              <w:t>4</w:t>
            </w:r>
          </w:p>
        </w:tc>
        <w:tc>
          <w:tcPr>
            <w:tcW w:w="1116" w:type="dxa"/>
          </w:tcPr>
          <w:p w14:paraId="12DEDA6C" w14:textId="77777777" w:rsidR="007A5069" w:rsidRDefault="007A5069" w:rsidP="00121309">
            <w:pPr>
              <w:pStyle w:val="sc-Requirement"/>
            </w:pPr>
            <w:r>
              <w:t>As needed</w:t>
            </w:r>
          </w:p>
        </w:tc>
      </w:tr>
      <w:tr w:rsidR="007A5069" w14:paraId="3DA74023" w14:textId="77777777" w:rsidTr="00121309">
        <w:tc>
          <w:tcPr>
            <w:tcW w:w="1200" w:type="dxa"/>
          </w:tcPr>
          <w:p w14:paraId="3ECC5CE1" w14:textId="77777777" w:rsidR="007A5069" w:rsidRDefault="007A5069" w:rsidP="00121309">
            <w:pPr>
              <w:pStyle w:val="sc-Requirement"/>
            </w:pPr>
            <w:r>
              <w:t>HIST 316</w:t>
            </w:r>
          </w:p>
        </w:tc>
        <w:tc>
          <w:tcPr>
            <w:tcW w:w="2000" w:type="dxa"/>
          </w:tcPr>
          <w:p w14:paraId="411409A4" w14:textId="77777777" w:rsidR="007A5069" w:rsidRDefault="007A5069" w:rsidP="00121309">
            <w:pPr>
              <w:pStyle w:val="sc-Requirement"/>
            </w:pPr>
            <w:r>
              <w:t>Modern Western Political Thought</w:t>
            </w:r>
          </w:p>
        </w:tc>
        <w:tc>
          <w:tcPr>
            <w:tcW w:w="450" w:type="dxa"/>
          </w:tcPr>
          <w:p w14:paraId="38C2B39E" w14:textId="77777777" w:rsidR="007A5069" w:rsidRDefault="007A5069" w:rsidP="00121309">
            <w:pPr>
              <w:pStyle w:val="sc-RequirementRight"/>
            </w:pPr>
            <w:r>
              <w:t>4</w:t>
            </w:r>
          </w:p>
        </w:tc>
        <w:tc>
          <w:tcPr>
            <w:tcW w:w="1116" w:type="dxa"/>
          </w:tcPr>
          <w:p w14:paraId="2071827A" w14:textId="77777777" w:rsidR="007A5069" w:rsidRDefault="007A5069" w:rsidP="00121309">
            <w:pPr>
              <w:pStyle w:val="sc-Requirement"/>
            </w:pPr>
            <w:r>
              <w:t>F</w:t>
            </w:r>
          </w:p>
        </w:tc>
      </w:tr>
      <w:tr w:rsidR="007A5069" w14:paraId="2072A3F5" w14:textId="77777777" w:rsidTr="00121309">
        <w:tc>
          <w:tcPr>
            <w:tcW w:w="1200" w:type="dxa"/>
          </w:tcPr>
          <w:p w14:paraId="545452EF" w14:textId="77777777" w:rsidR="007A5069" w:rsidRDefault="007A5069" w:rsidP="00121309">
            <w:pPr>
              <w:pStyle w:val="sc-Requirement"/>
            </w:pPr>
            <w:r>
              <w:t>HIST 317</w:t>
            </w:r>
          </w:p>
        </w:tc>
        <w:tc>
          <w:tcPr>
            <w:tcW w:w="2000" w:type="dxa"/>
          </w:tcPr>
          <w:p w14:paraId="41FE7AF5" w14:textId="77777777" w:rsidR="007A5069" w:rsidRDefault="007A5069" w:rsidP="00121309">
            <w:pPr>
              <w:pStyle w:val="sc-Requirement"/>
            </w:pPr>
            <w:r>
              <w:t>Politics and Society</w:t>
            </w:r>
          </w:p>
        </w:tc>
        <w:tc>
          <w:tcPr>
            <w:tcW w:w="450" w:type="dxa"/>
          </w:tcPr>
          <w:p w14:paraId="5ABFE491" w14:textId="77777777" w:rsidR="007A5069" w:rsidRDefault="007A5069" w:rsidP="00121309">
            <w:pPr>
              <w:pStyle w:val="sc-RequirementRight"/>
            </w:pPr>
            <w:r>
              <w:t>4</w:t>
            </w:r>
          </w:p>
        </w:tc>
        <w:tc>
          <w:tcPr>
            <w:tcW w:w="1116" w:type="dxa"/>
          </w:tcPr>
          <w:p w14:paraId="0EB0672B" w14:textId="77777777" w:rsidR="007A5069" w:rsidRDefault="007A5069" w:rsidP="00121309">
            <w:pPr>
              <w:pStyle w:val="sc-Requirement"/>
            </w:pPr>
            <w:r>
              <w:t>Sp</w:t>
            </w:r>
          </w:p>
        </w:tc>
      </w:tr>
      <w:tr w:rsidR="007A5069" w14:paraId="4516FA5B" w14:textId="77777777" w:rsidTr="00121309">
        <w:tc>
          <w:tcPr>
            <w:tcW w:w="1200" w:type="dxa"/>
          </w:tcPr>
          <w:p w14:paraId="69089E7B" w14:textId="77777777" w:rsidR="007A5069" w:rsidRDefault="007A5069" w:rsidP="00121309">
            <w:pPr>
              <w:pStyle w:val="sc-Requirement"/>
            </w:pPr>
            <w:r>
              <w:t>HIST 318</w:t>
            </w:r>
          </w:p>
        </w:tc>
        <w:tc>
          <w:tcPr>
            <w:tcW w:w="2000" w:type="dxa"/>
          </w:tcPr>
          <w:p w14:paraId="0AB4C288" w14:textId="77777777" w:rsidR="007A5069" w:rsidRDefault="007A5069" w:rsidP="00121309">
            <w:pPr>
              <w:pStyle w:val="sc-Requirement"/>
            </w:pPr>
            <w:r>
              <w:t>Tudor-Stuart England</w:t>
            </w:r>
          </w:p>
        </w:tc>
        <w:tc>
          <w:tcPr>
            <w:tcW w:w="450" w:type="dxa"/>
          </w:tcPr>
          <w:p w14:paraId="539799D2" w14:textId="77777777" w:rsidR="007A5069" w:rsidRDefault="007A5069" w:rsidP="00121309">
            <w:pPr>
              <w:pStyle w:val="sc-RequirementRight"/>
            </w:pPr>
            <w:r>
              <w:t>3</w:t>
            </w:r>
          </w:p>
        </w:tc>
        <w:tc>
          <w:tcPr>
            <w:tcW w:w="1116" w:type="dxa"/>
          </w:tcPr>
          <w:p w14:paraId="79F4F2E3" w14:textId="77777777" w:rsidR="007A5069" w:rsidRDefault="007A5069" w:rsidP="00121309">
            <w:pPr>
              <w:pStyle w:val="sc-Requirement"/>
            </w:pPr>
            <w:r>
              <w:t>As needed</w:t>
            </w:r>
          </w:p>
        </w:tc>
      </w:tr>
    </w:tbl>
    <w:p w14:paraId="1D8F53B2" w14:textId="77777777" w:rsidR="007A5069" w:rsidRDefault="007A5069" w:rsidP="007A5069">
      <w:pPr>
        <w:pStyle w:val="sc-RequirementsSubheading"/>
      </w:pPr>
      <w:r>
        <w:t>Category C: Africa, Asia, Latin America, Middle East History</w:t>
      </w:r>
    </w:p>
    <w:tbl>
      <w:tblPr>
        <w:tblW w:w="0" w:type="auto"/>
        <w:tblLook w:val="04A0" w:firstRow="1" w:lastRow="0" w:firstColumn="1" w:lastColumn="0" w:noHBand="0" w:noVBand="1"/>
      </w:tblPr>
      <w:tblGrid>
        <w:gridCol w:w="1199"/>
        <w:gridCol w:w="2000"/>
        <w:gridCol w:w="450"/>
        <w:gridCol w:w="1116"/>
      </w:tblGrid>
      <w:tr w:rsidR="007A5069" w14:paraId="18DDA1F4" w14:textId="77777777" w:rsidTr="00836663">
        <w:tc>
          <w:tcPr>
            <w:tcW w:w="1199" w:type="dxa"/>
          </w:tcPr>
          <w:p w14:paraId="1E8A96F4" w14:textId="77777777" w:rsidR="007A5069" w:rsidRDefault="007A5069" w:rsidP="00121309">
            <w:pPr>
              <w:pStyle w:val="sc-Requirement"/>
            </w:pPr>
            <w:r>
              <w:t>HIST 236</w:t>
            </w:r>
          </w:p>
        </w:tc>
        <w:tc>
          <w:tcPr>
            <w:tcW w:w="2000" w:type="dxa"/>
          </w:tcPr>
          <w:p w14:paraId="45CDC676" w14:textId="77777777" w:rsidR="007A5069" w:rsidRDefault="007A5069" w:rsidP="00121309">
            <w:pPr>
              <w:pStyle w:val="sc-Requirement"/>
            </w:pPr>
            <w:r>
              <w:t>Post-Independence Africa</w:t>
            </w:r>
          </w:p>
        </w:tc>
        <w:tc>
          <w:tcPr>
            <w:tcW w:w="450" w:type="dxa"/>
          </w:tcPr>
          <w:p w14:paraId="02438313" w14:textId="77777777" w:rsidR="007A5069" w:rsidRDefault="007A5069" w:rsidP="00121309">
            <w:pPr>
              <w:pStyle w:val="sc-RequirementRight"/>
            </w:pPr>
            <w:r>
              <w:t>3</w:t>
            </w:r>
          </w:p>
        </w:tc>
        <w:tc>
          <w:tcPr>
            <w:tcW w:w="1116" w:type="dxa"/>
          </w:tcPr>
          <w:p w14:paraId="73081A16" w14:textId="77777777" w:rsidR="007A5069" w:rsidRDefault="007A5069" w:rsidP="00121309">
            <w:pPr>
              <w:pStyle w:val="sc-Requirement"/>
            </w:pPr>
            <w:r>
              <w:t>Annually</w:t>
            </w:r>
          </w:p>
        </w:tc>
      </w:tr>
      <w:tr w:rsidR="007A5069" w14:paraId="0D38575F" w14:textId="77777777" w:rsidTr="00836663">
        <w:tc>
          <w:tcPr>
            <w:tcW w:w="1199" w:type="dxa"/>
          </w:tcPr>
          <w:p w14:paraId="099ABDAC" w14:textId="77777777" w:rsidR="007A5069" w:rsidRDefault="007A5069" w:rsidP="00121309">
            <w:pPr>
              <w:pStyle w:val="sc-Requirement"/>
            </w:pPr>
            <w:r>
              <w:t>HIST 238</w:t>
            </w:r>
          </w:p>
        </w:tc>
        <w:tc>
          <w:tcPr>
            <w:tcW w:w="2000" w:type="dxa"/>
          </w:tcPr>
          <w:p w14:paraId="106B3386" w14:textId="77777777" w:rsidR="007A5069" w:rsidRDefault="007A5069" w:rsidP="00121309">
            <w:pPr>
              <w:pStyle w:val="sc-Requirement"/>
            </w:pPr>
            <w:r>
              <w:t>Early Imperial China</w:t>
            </w:r>
          </w:p>
        </w:tc>
        <w:tc>
          <w:tcPr>
            <w:tcW w:w="450" w:type="dxa"/>
          </w:tcPr>
          <w:p w14:paraId="7BA44C74" w14:textId="77777777" w:rsidR="007A5069" w:rsidRDefault="007A5069" w:rsidP="00121309">
            <w:pPr>
              <w:pStyle w:val="sc-RequirementRight"/>
            </w:pPr>
            <w:r>
              <w:t>3</w:t>
            </w:r>
          </w:p>
        </w:tc>
        <w:tc>
          <w:tcPr>
            <w:tcW w:w="1116" w:type="dxa"/>
          </w:tcPr>
          <w:p w14:paraId="691607DB" w14:textId="77777777" w:rsidR="007A5069" w:rsidRDefault="007A5069" w:rsidP="00121309">
            <w:pPr>
              <w:pStyle w:val="sc-Requirement"/>
            </w:pPr>
            <w:r>
              <w:t>As needed</w:t>
            </w:r>
          </w:p>
        </w:tc>
      </w:tr>
      <w:tr w:rsidR="007A5069" w14:paraId="31703845" w14:textId="77777777" w:rsidTr="00836663">
        <w:tc>
          <w:tcPr>
            <w:tcW w:w="1199" w:type="dxa"/>
          </w:tcPr>
          <w:p w14:paraId="457C7FD3" w14:textId="77777777" w:rsidR="007A5069" w:rsidRDefault="007A5069" w:rsidP="00121309">
            <w:pPr>
              <w:pStyle w:val="sc-Requirement"/>
            </w:pPr>
            <w:r>
              <w:t>HIST 239</w:t>
            </w:r>
          </w:p>
        </w:tc>
        <w:tc>
          <w:tcPr>
            <w:tcW w:w="2000" w:type="dxa"/>
          </w:tcPr>
          <w:p w14:paraId="544090DA" w14:textId="77777777" w:rsidR="007A5069" w:rsidRDefault="007A5069" w:rsidP="00121309">
            <w:pPr>
              <w:pStyle w:val="sc-Requirement"/>
            </w:pPr>
            <w:r>
              <w:t>Japanese History through Art and Literature</w:t>
            </w:r>
          </w:p>
        </w:tc>
        <w:tc>
          <w:tcPr>
            <w:tcW w:w="450" w:type="dxa"/>
          </w:tcPr>
          <w:p w14:paraId="4C01D4CF" w14:textId="77777777" w:rsidR="007A5069" w:rsidRDefault="007A5069" w:rsidP="00121309">
            <w:pPr>
              <w:pStyle w:val="sc-RequirementRight"/>
            </w:pPr>
            <w:r>
              <w:t>3</w:t>
            </w:r>
          </w:p>
        </w:tc>
        <w:tc>
          <w:tcPr>
            <w:tcW w:w="1116" w:type="dxa"/>
          </w:tcPr>
          <w:p w14:paraId="7D4DEC53" w14:textId="77777777" w:rsidR="007A5069" w:rsidRDefault="007A5069" w:rsidP="00121309">
            <w:pPr>
              <w:pStyle w:val="sc-Requirement"/>
            </w:pPr>
            <w:r>
              <w:t>Alternate years</w:t>
            </w:r>
          </w:p>
        </w:tc>
      </w:tr>
      <w:tr w:rsidR="007A5069" w14:paraId="4867161D" w14:textId="77777777" w:rsidTr="00836663">
        <w:tc>
          <w:tcPr>
            <w:tcW w:w="1199" w:type="dxa"/>
          </w:tcPr>
          <w:p w14:paraId="392B7C51" w14:textId="77777777" w:rsidR="007A5069" w:rsidRDefault="007A5069" w:rsidP="00121309">
            <w:pPr>
              <w:pStyle w:val="sc-Requirement"/>
            </w:pPr>
            <w:r>
              <w:t>HIST 241</w:t>
            </w:r>
          </w:p>
        </w:tc>
        <w:tc>
          <w:tcPr>
            <w:tcW w:w="2000" w:type="dxa"/>
          </w:tcPr>
          <w:p w14:paraId="544D13AE" w14:textId="77777777" w:rsidR="007A5069" w:rsidRDefault="007A5069" w:rsidP="00121309">
            <w:pPr>
              <w:pStyle w:val="sc-Requirement"/>
            </w:pPr>
            <w:r>
              <w:t>Colonial and Neocolonial Latin America</w:t>
            </w:r>
          </w:p>
        </w:tc>
        <w:tc>
          <w:tcPr>
            <w:tcW w:w="450" w:type="dxa"/>
          </w:tcPr>
          <w:p w14:paraId="2BF8D566" w14:textId="77777777" w:rsidR="007A5069" w:rsidRDefault="007A5069" w:rsidP="00121309">
            <w:pPr>
              <w:pStyle w:val="sc-RequirementRight"/>
            </w:pPr>
            <w:r>
              <w:t>3</w:t>
            </w:r>
          </w:p>
        </w:tc>
        <w:tc>
          <w:tcPr>
            <w:tcW w:w="1116" w:type="dxa"/>
          </w:tcPr>
          <w:p w14:paraId="041F8612" w14:textId="77777777" w:rsidR="007A5069" w:rsidRDefault="007A5069" w:rsidP="00121309">
            <w:pPr>
              <w:pStyle w:val="sc-Requirement"/>
            </w:pPr>
            <w:r>
              <w:t>Annually</w:t>
            </w:r>
          </w:p>
        </w:tc>
      </w:tr>
      <w:tr w:rsidR="007A5069" w14:paraId="2163BE17" w14:textId="77777777" w:rsidTr="00836663">
        <w:tc>
          <w:tcPr>
            <w:tcW w:w="1199" w:type="dxa"/>
          </w:tcPr>
          <w:p w14:paraId="35C82B81" w14:textId="77777777" w:rsidR="007A5069" w:rsidRDefault="007A5069" w:rsidP="00121309">
            <w:pPr>
              <w:pStyle w:val="sc-Requirement"/>
            </w:pPr>
            <w:r>
              <w:t>HIST 242</w:t>
            </w:r>
          </w:p>
        </w:tc>
        <w:tc>
          <w:tcPr>
            <w:tcW w:w="2000" w:type="dxa"/>
          </w:tcPr>
          <w:p w14:paraId="5B39CCF4" w14:textId="77777777" w:rsidR="007A5069" w:rsidRDefault="007A5069" w:rsidP="00121309">
            <w:pPr>
              <w:pStyle w:val="sc-Requirement"/>
            </w:pPr>
            <w:r>
              <w:t>Modern Latin America</w:t>
            </w:r>
          </w:p>
        </w:tc>
        <w:tc>
          <w:tcPr>
            <w:tcW w:w="450" w:type="dxa"/>
          </w:tcPr>
          <w:p w14:paraId="5378855B" w14:textId="77777777" w:rsidR="007A5069" w:rsidRDefault="007A5069" w:rsidP="00121309">
            <w:pPr>
              <w:pStyle w:val="sc-RequirementRight"/>
            </w:pPr>
            <w:r>
              <w:t>3</w:t>
            </w:r>
          </w:p>
        </w:tc>
        <w:tc>
          <w:tcPr>
            <w:tcW w:w="1116" w:type="dxa"/>
          </w:tcPr>
          <w:p w14:paraId="51A0D04B" w14:textId="77777777" w:rsidR="007A5069" w:rsidRDefault="007A5069" w:rsidP="00121309">
            <w:pPr>
              <w:pStyle w:val="sc-Requirement"/>
            </w:pPr>
            <w:r>
              <w:t>Annually</w:t>
            </w:r>
          </w:p>
        </w:tc>
      </w:tr>
      <w:tr w:rsidR="007A5069" w14:paraId="6EEAE884" w14:textId="77777777" w:rsidTr="00836663">
        <w:tc>
          <w:tcPr>
            <w:tcW w:w="1199" w:type="dxa"/>
          </w:tcPr>
          <w:p w14:paraId="0A8040F7" w14:textId="77777777" w:rsidR="007A5069" w:rsidRDefault="007A5069" w:rsidP="00121309">
            <w:pPr>
              <w:pStyle w:val="sc-Requirement"/>
            </w:pPr>
            <w:r>
              <w:t>HIST 340</w:t>
            </w:r>
          </w:p>
        </w:tc>
        <w:tc>
          <w:tcPr>
            <w:tcW w:w="2000" w:type="dxa"/>
          </w:tcPr>
          <w:p w14:paraId="7548F794" w14:textId="77777777" w:rsidR="007A5069" w:rsidRDefault="007A5069" w:rsidP="00121309">
            <w:pPr>
              <w:pStyle w:val="sc-Requirement"/>
            </w:pPr>
            <w:r>
              <w:t>The Muslim World from the Age of Muhammad to 1800</w:t>
            </w:r>
          </w:p>
        </w:tc>
        <w:tc>
          <w:tcPr>
            <w:tcW w:w="450" w:type="dxa"/>
          </w:tcPr>
          <w:p w14:paraId="0B4EDD48" w14:textId="77777777" w:rsidR="007A5069" w:rsidRDefault="007A5069" w:rsidP="00121309">
            <w:pPr>
              <w:pStyle w:val="sc-RequirementRight"/>
            </w:pPr>
            <w:r>
              <w:t>3</w:t>
            </w:r>
          </w:p>
        </w:tc>
        <w:tc>
          <w:tcPr>
            <w:tcW w:w="1116" w:type="dxa"/>
          </w:tcPr>
          <w:p w14:paraId="6B8BD803" w14:textId="77777777" w:rsidR="007A5069" w:rsidRDefault="007A5069" w:rsidP="00121309">
            <w:pPr>
              <w:pStyle w:val="sc-Requirement"/>
            </w:pPr>
            <w:r>
              <w:t>As needed</w:t>
            </w:r>
          </w:p>
        </w:tc>
      </w:tr>
      <w:tr w:rsidR="007A5069" w14:paraId="2368F096" w14:textId="77777777" w:rsidTr="00836663">
        <w:tc>
          <w:tcPr>
            <w:tcW w:w="1199" w:type="dxa"/>
          </w:tcPr>
          <w:p w14:paraId="44E712DA" w14:textId="77777777" w:rsidR="007A5069" w:rsidRDefault="007A5069" w:rsidP="00121309">
            <w:pPr>
              <w:pStyle w:val="sc-Requirement"/>
            </w:pPr>
            <w:r>
              <w:lastRenderedPageBreak/>
              <w:t>HIST 341</w:t>
            </w:r>
          </w:p>
        </w:tc>
        <w:tc>
          <w:tcPr>
            <w:tcW w:w="2000" w:type="dxa"/>
          </w:tcPr>
          <w:p w14:paraId="6FCB1B9F" w14:textId="77777777" w:rsidR="007A5069" w:rsidRDefault="007A5069" w:rsidP="00121309">
            <w:pPr>
              <w:pStyle w:val="sc-Requirement"/>
            </w:pPr>
            <w:r>
              <w:t>The Muslim World in Modern Times, 1800 to the Present</w:t>
            </w:r>
          </w:p>
        </w:tc>
        <w:tc>
          <w:tcPr>
            <w:tcW w:w="450" w:type="dxa"/>
          </w:tcPr>
          <w:p w14:paraId="5DEF8837" w14:textId="77777777" w:rsidR="007A5069" w:rsidRDefault="007A5069" w:rsidP="00121309">
            <w:pPr>
              <w:pStyle w:val="sc-RequirementRight"/>
            </w:pPr>
            <w:r>
              <w:t>3</w:t>
            </w:r>
          </w:p>
        </w:tc>
        <w:tc>
          <w:tcPr>
            <w:tcW w:w="1116" w:type="dxa"/>
          </w:tcPr>
          <w:p w14:paraId="49497DB9" w14:textId="77777777" w:rsidR="007A5069" w:rsidRDefault="007A5069" w:rsidP="00121309">
            <w:pPr>
              <w:pStyle w:val="sc-Requirement"/>
            </w:pPr>
            <w:r>
              <w:t>As needed</w:t>
            </w:r>
          </w:p>
        </w:tc>
      </w:tr>
      <w:tr w:rsidR="00836663" w14:paraId="074E23B4" w14:textId="77777777" w:rsidTr="00836663">
        <w:tc>
          <w:tcPr>
            <w:tcW w:w="1199" w:type="dxa"/>
          </w:tcPr>
          <w:p w14:paraId="5537EBEF" w14:textId="77777777" w:rsidR="00836663" w:rsidRDefault="00836663" w:rsidP="00121309">
            <w:pPr>
              <w:pStyle w:val="sc-Requirement"/>
            </w:pPr>
            <w:r>
              <w:t>HIST 345</w:t>
            </w:r>
          </w:p>
        </w:tc>
        <w:tc>
          <w:tcPr>
            <w:tcW w:w="2000" w:type="dxa"/>
          </w:tcPr>
          <w:p w14:paraId="5D632430" w14:textId="77777777" w:rsidR="00836663" w:rsidRDefault="00836663" w:rsidP="00121309">
            <w:pPr>
              <w:pStyle w:val="sc-Requirement"/>
            </w:pPr>
            <w:r>
              <w:t>Conflict, Globalization, and Modern East Asia</w:t>
            </w:r>
          </w:p>
        </w:tc>
        <w:tc>
          <w:tcPr>
            <w:tcW w:w="450" w:type="dxa"/>
          </w:tcPr>
          <w:p w14:paraId="3F7022A6" w14:textId="77777777" w:rsidR="00836663" w:rsidRDefault="00836663" w:rsidP="00121309">
            <w:pPr>
              <w:pStyle w:val="sc-RequirementRight"/>
            </w:pPr>
            <w:r>
              <w:t>3</w:t>
            </w:r>
          </w:p>
        </w:tc>
        <w:tc>
          <w:tcPr>
            <w:tcW w:w="1116" w:type="dxa"/>
          </w:tcPr>
          <w:p w14:paraId="4BEE12A5" w14:textId="77777777" w:rsidR="00836663" w:rsidRDefault="00836663" w:rsidP="00121309">
            <w:pPr>
              <w:pStyle w:val="sc-Requirement"/>
            </w:pPr>
            <w:r>
              <w:t>As needed</w:t>
            </w:r>
          </w:p>
        </w:tc>
      </w:tr>
      <w:tr w:rsidR="00836663" w14:paraId="5C0B0CEB" w14:textId="77777777" w:rsidTr="00836663">
        <w:tc>
          <w:tcPr>
            <w:tcW w:w="1199" w:type="dxa"/>
          </w:tcPr>
          <w:p w14:paraId="5BBC691C" w14:textId="77777777" w:rsidR="00836663" w:rsidRDefault="00836663" w:rsidP="00121309">
            <w:pPr>
              <w:pStyle w:val="sc-Requirement"/>
            </w:pPr>
            <w:r>
              <w:t>HIST 348</w:t>
            </w:r>
          </w:p>
        </w:tc>
        <w:tc>
          <w:tcPr>
            <w:tcW w:w="2000" w:type="dxa"/>
          </w:tcPr>
          <w:p w14:paraId="66194444" w14:textId="77777777" w:rsidR="00836663" w:rsidRDefault="00836663" w:rsidP="00121309">
            <w:pPr>
              <w:pStyle w:val="sc-Requirement"/>
            </w:pPr>
            <w:r>
              <w:t>Africa under Colonial Rule</w:t>
            </w:r>
          </w:p>
        </w:tc>
        <w:tc>
          <w:tcPr>
            <w:tcW w:w="450" w:type="dxa"/>
          </w:tcPr>
          <w:p w14:paraId="725CD086" w14:textId="77777777" w:rsidR="00836663" w:rsidRDefault="00836663" w:rsidP="00121309">
            <w:pPr>
              <w:pStyle w:val="sc-RequirementRight"/>
            </w:pPr>
            <w:r>
              <w:t>3</w:t>
            </w:r>
          </w:p>
        </w:tc>
        <w:tc>
          <w:tcPr>
            <w:tcW w:w="1116" w:type="dxa"/>
          </w:tcPr>
          <w:p w14:paraId="6DB88D21" w14:textId="77777777" w:rsidR="00836663" w:rsidRDefault="00836663" w:rsidP="00121309">
            <w:pPr>
              <w:pStyle w:val="sc-Requirement"/>
            </w:pPr>
            <w:r>
              <w:t>Annually</w:t>
            </w:r>
          </w:p>
        </w:tc>
      </w:tr>
    </w:tbl>
    <w:p w14:paraId="2EFB7CCC" w14:textId="77777777" w:rsidR="00836663" w:rsidRDefault="00836663" w:rsidP="00836663">
      <w:pPr>
        <w:pStyle w:val="sc-RequirementsSubheading"/>
      </w:pPr>
      <w:bookmarkStart w:id="39" w:name="E95DE5CCD47E45E0B550E15E8121C24D"/>
      <w:r>
        <w:t>FOUR ADDITIONAL COURSES from any of the three above categories.</w:t>
      </w:r>
      <w:bookmarkEnd w:id="39"/>
    </w:p>
    <w:p w14:paraId="00EF6765" w14:textId="77777777" w:rsidR="00836663" w:rsidRDefault="00836663" w:rsidP="00836663">
      <w:pPr>
        <w:pStyle w:val="sc-BodyText"/>
      </w:pPr>
      <w:r>
        <w:t>Note: Of these SEVEN courses in the above categories, THREE must be at the 200-level and FOUR must be at the 300-level. At least ONE of these courses must primarily focus on history pre-1800.</w:t>
      </w:r>
    </w:p>
    <w:p w14:paraId="7B5E3387" w14:textId="77777777" w:rsidR="00836663" w:rsidRDefault="00836663" w:rsidP="00836663">
      <w:pPr>
        <w:pStyle w:val="sc-BodyText"/>
      </w:pPr>
      <w:r>
        <w:t>Note: Connections courses cannot be used to satisfy these requirements.</w:t>
      </w:r>
    </w:p>
    <w:p w14:paraId="67EBB7D4" w14:textId="77777777" w:rsidR="00836663" w:rsidRDefault="00836663" w:rsidP="00836663">
      <w:r>
        <w:t>Subtotal: 33-37</w:t>
      </w:r>
    </w:p>
    <w:p w14:paraId="7243FF69" w14:textId="77777777" w:rsidR="004B1A54" w:rsidRDefault="004B1A54">
      <w:pPr>
        <w:sectPr w:rsidR="004B1A54">
          <w:headerReference w:type="even" r:id="rId13"/>
          <w:headerReference w:type="default" r:id="rId14"/>
          <w:headerReference w:type="first" r:id="rId15"/>
          <w:pgSz w:w="12240" w:h="15840"/>
          <w:pgMar w:top="1420" w:right="910" w:bottom="1650" w:left="1080" w:header="720" w:footer="940" w:gutter="0"/>
          <w:cols w:num="2" w:space="720"/>
          <w:docGrid w:linePitch="360"/>
        </w:sectPr>
      </w:pPr>
    </w:p>
    <w:p w14:paraId="71CC8644" w14:textId="77777777" w:rsidR="00836663" w:rsidRDefault="00836663" w:rsidP="00836663">
      <w:pPr>
        <w:pStyle w:val="Heading1"/>
        <w:framePr w:wrap="around"/>
      </w:pPr>
      <w:r>
        <w:lastRenderedPageBreak/>
        <w:t>Modern Languages</w:t>
      </w:r>
      <w:r>
        <w:fldChar w:fldCharType="begin"/>
      </w:r>
      <w:r>
        <w:instrText xml:space="preserve"> XE "Modern Languages" </w:instrText>
      </w:r>
      <w:r>
        <w:fldChar w:fldCharType="end"/>
      </w:r>
    </w:p>
    <w:p w14:paraId="4E47DB9C" w14:textId="77777777" w:rsidR="00836663" w:rsidRDefault="00836663" w:rsidP="00836663">
      <w:pPr>
        <w:pStyle w:val="sc-BodyText"/>
      </w:pPr>
      <w:r>
        <w:rPr>
          <w:b/>
        </w:rPr>
        <w:t>Department of Modern Languages</w:t>
      </w:r>
    </w:p>
    <w:p w14:paraId="35C0C1B8" w14:textId="77777777" w:rsidR="00836663" w:rsidRDefault="00836663" w:rsidP="00836663">
      <w:pPr>
        <w:pStyle w:val="sc-BodyText"/>
      </w:pPr>
      <w:r>
        <w:rPr>
          <w:b/>
        </w:rPr>
        <w:t>Department Chair:</w:t>
      </w:r>
      <w:r>
        <w:t xml:space="preserve"> Eliani Basile</w:t>
      </w:r>
    </w:p>
    <w:p w14:paraId="3ED485B6" w14:textId="77777777" w:rsidR="00836663" w:rsidRDefault="00836663" w:rsidP="00836663">
      <w:pPr>
        <w:pStyle w:val="sc-BodyText"/>
      </w:pPr>
      <w:r>
        <w:rPr>
          <w:b/>
        </w:rPr>
        <w:t>Department Faculty: Associate Professors</w:t>
      </w:r>
      <w:r>
        <w:t xml:space="preserve"> Basile, Margenot, Oliveira; </w:t>
      </w:r>
      <w:r>
        <w:rPr>
          <w:b/>
        </w:rPr>
        <w:t>Assistant Professor</w:t>
      </w:r>
      <w:r>
        <w:t xml:space="preserve"> Falangola</w:t>
      </w:r>
    </w:p>
    <w:p w14:paraId="7A1A7719" w14:textId="77777777" w:rsidR="00836663" w:rsidRDefault="00836663" w:rsidP="00836663">
      <w:pPr>
        <w:pStyle w:val="sc-BodyText"/>
      </w:pPr>
      <w:r>
        <w:t xml:space="preserve">Students </w:t>
      </w:r>
      <w:r>
        <w:rPr>
          <w:b/>
        </w:rPr>
        <w:t>must </w:t>
      </w:r>
      <w:r>
        <w:t>consult with their assigned advisor before they will be able to register for courses.</w:t>
      </w:r>
    </w:p>
    <w:p w14:paraId="6457EE12" w14:textId="77777777" w:rsidR="00836663" w:rsidRDefault="00836663" w:rsidP="00836663">
      <w:pPr>
        <w:pStyle w:val="sc-SubHeading"/>
      </w:pPr>
      <w:r>
        <w:t>Language Courses</w:t>
      </w:r>
    </w:p>
    <w:p w14:paraId="1C550946" w14:textId="77777777" w:rsidR="00836663" w:rsidRDefault="00836663" w:rsidP="00836663">
      <w:pPr>
        <w:pStyle w:val="sc-BodyText"/>
      </w:pPr>
      <w:r>
        <w:t>The Department of Modern Languages offers elementary and intermediate courses in Arabic, French, German, Greek, Italian, Japanese, Latin, Portuguese, and Spanish. Placement for language study is determined by the student’s performance in course work or, for French, German, Portuguese and Spanish, by their score on the modern languages online test at: www.ric.edu/modernlanguages/Pages/Language-Placement.aspx. Students who demonstrate proficiency on the CEEB or the College Level Examination Program tests are granted credit toward graduation in accordance with Rhode Island College policy.</w:t>
      </w:r>
    </w:p>
    <w:p w14:paraId="05518904" w14:textId="77777777" w:rsidR="00836663" w:rsidRDefault="00836663" w:rsidP="00836663">
      <w:pPr>
        <w:pStyle w:val="sc-BodyText"/>
      </w:pPr>
      <w:r>
        <w:t>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14:paraId="240215FA" w14:textId="77777777" w:rsidR="00836663" w:rsidRDefault="00836663" w:rsidP="00836663">
      <w:pPr>
        <w:pStyle w:val="sc-BodyText"/>
      </w:pPr>
      <w:r>
        <w:t>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14:paraId="7F11E225" w14:textId="77777777" w:rsidR="00836663" w:rsidRDefault="00836663" w:rsidP="00836663">
      <w:pPr>
        <w:pStyle w:val="sc-SubHeading"/>
      </w:pPr>
      <w:r>
        <w:t>Internship</w:t>
      </w:r>
    </w:p>
    <w:p w14:paraId="6C1DACD6" w14:textId="77777777" w:rsidR="00836663" w:rsidRDefault="00836663" w:rsidP="00836663">
      <w:pPr>
        <w:pStyle w:val="sc-BodyText"/>
      </w:pPr>
      <w:r>
        <w:t>The Department of Modern Languages strongly encourages students to undertake internship experiences as part of their undergraduate education. Every semester, the department offers twelve-week internships for students in all modern languages concentrations. Students are placed in area agencies, organizations, and companies where they have the opportunity to use the language of their concentration. In order to participate in an internship, students must register for MLAN 320.</w:t>
      </w:r>
    </w:p>
    <w:p w14:paraId="497C7046" w14:textId="77777777" w:rsidR="00836663" w:rsidRDefault="00836663" w:rsidP="00836663">
      <w:pPr>
        <w:pStyle w:val="sc-AwardHeading"/>
      </w:pPr>
      <w:r>
        <w:t>Modern Language B.A.</w:t>
      </w:r>
      <w:r>
        <w:fldChar w:fldCharType="begin"/>
      </w:r>
      <w:r>
        <w:instrText xml:space="preserve"> XE "Modern Language B.A." </w:instrText>
      </w:r>
      <w:r>
        <w:fldChar w:fldCharType="end"/>
      </w:r>
    </w:p>
    <w:p w14:paraId="45EC01E0" w14:textId="77777777" w:rsidR="00836663" w:rsidRDefault="00836663" w:rsidP="00836663">
      <w:pPr>
        <w:pStyle w:val="sc-RequirementsHeading"/>
      </w:pPr>
      <w:r>
        <w:t>Course Requirements</w:t>
      </w:r>
    </w:p>
    <w:p w14:paraId="0A10BD0E" w14:textId="77777777" w:rsidR="00836663" w:rsidRDefault="00836663" w:rsidP="00836663">
      <w:pPr>
        <w:pStyle w:val="sc-BodyText"/>
      </w:pPr>
      <w:r>
        <w:t>CHOOSE concentration A, B, C, D, or E below</w:t>
      </w:r>
    </w:p>
    <w:p w14:paraId="3F316AEC" w14:textId="77777777" w:rsidR="00836663" w:rsidRDefault="00836663" w:rsidP="00836663">
      <w:pPr>
        <w:pStyle w:val="sc-RequirementsSubheading"/>
      </w:pPr>
      <w:r>
        <w:t>A. Francophone Studies</w:t>
      </w:r>
    </w:p>
    <w:tbl>
      <w:tblPr>
        <w:tblW w:w="0" w:type="auto"/>
        <w:tblLook w:val="04A0" w:firstRow="1" w:lastRow="0" w:firstColumn="1" w:lastColumn="0" w:noHBand="0" w:noVBand="1"/>
      </w:tblPr>
      <w:tblGrid>
        <w:gridCol w:w="1199"/>
        <w:gridCol w:w="2000"/>
        <w:gridCol w:w="450"/>
        <w:gridCol w:w="1116"/>
      </w:tblGrid>
      <w:tr w:rsidR="00836663" w14:paraId="7FA26E99" w14:textId="77777777" w:rsidTr="00121309">
        <w:tc>
          <w:tcPr>
            <w:tcW w:w="1200" w:type="dxa"/>
          </w:tcPr>
          <w:p w14:paraId="65DFB959" w14:textId="77777777" w:rsidR="00836663" w:rsidRDefault="00836663" w:rsidP="00121309">
            <w:pPr>
              <w:pStyle w:val="sc-Requirement"/>
            </w:pPr>
            <w:r>
              <w:t>FREN 201</w:t>
            </w:r>
          </w:p>
        </w:tc>
        <w:tc>
          <w:tcPr>
            <w:tcW w:w="2000" w:type="dxa"/>
          </w:tcPr>
          <w:p w14:paraId="52D66E76" w14:textId="77777777" w:rsidR="00836663" w:rsidRDefault="00836663" w:rsidP="00121309">
            <w:pPr>
              <w:pStyle w:val="sc-Requirement"/>
            </w:pPr>
            <w:r>
              <w:t>Advanced French: Conversation and Composition</w:t>
            </w:r>
          </w:p>
        </w:tc>
        <w:tc>
          <w:tcPr>
            <w:tcW w:w="450" w:type="dxa"/>
          </w:tcPr>
          <w:p w14:paraId="07588AA0" w14:textId="77777777" w:rsidR="00836663" w:rsidRDefault="00836663" w:rsidP="00121309">
            <w:pPr>
              <w:pStyle w:val="sc-RequirementRight"/>
            </w:pPr>
            <w:r>
              <w:t>4</w:t>
            </w:r>
          </w:p>
        </w:tc>
        <w:tc>
          <w:tcPr>
            <w:tcW w:w="1116" w:type="dxa"/>
          </w:tcPr>
          <w:p w14:paraId="6ACAC2DC" w14:textId="77777777" w:rsidR="00836663" w:rsidRDefault="00836663" w:rsidP="00121309">
            <w:pPr>
              <w:pStyle w:val="sc-Requirement"/>
            </w:pPr>
            <w:r>
              <w:t>F</w:t>
            </w:r>
          </w:p>
        </w:tc>
      </w:tr>
      <w:tr w:rsidR="00836663" w14:paraId="3CD52FBB" w14:textId="77777777" w:rsidTr="00121309">
        <w:tc>
          <w:tcPr>
            <w:tcW w:w="1200" w:type="dxa"/>
          </w:tcPr>
          <w:p w14:paraId="1579ED61" w14:textId="77777777" w:rsidR="00836663" w:rsidRDefault="00836663" w:rsidP="00121309">
            <w:pPr>
              <w:pStyle w:val="sc-Requirement"/>
            </w:pPr>
            <w:r>
              <w:t>FREN 202</w:t>
            </w:r>
          </w:p>
        </w:tc>
        <w:tc>
          <w:tcPr>
            <w:tcW w:w="2000" w:type="dxa"/>
          </w:tcPr>
          <w:p w14:paraId="01945737" w14:textId="77777777" w:rsidR="00836663" w:rsidRDefault="00836663" w:rsidP="00121309">
            <w:pPr>
              <w:pStyle w:val="sc-Requirement"/>
            </w:pPr>
            <w:r>
              <w:t>Advanced French: Composition and Conversation</w:t>
            </w:r>
          </w:p>
        </w:tc>
        <w:tc>
          <w:tcPr>
            <w:tcW w:w="450" w:type="dxa"/>
          </w:tcPr>
          <w:p w14:paraId="32E29C91" w14:textId="77777777" w:rsidR="00836663" w:rsidRDefault="00836663" w:rsidP="00121309">
            <w:pPr>
              <w:pStyle w:val="sc-RequirementRight"/>
            </w:pPr>
            <w:r>
              <w:t>4</w:t>
            </w:r>
          </w:p>
        </w:tc>
        <w:tc>
          <w:tcPr>
            <w:tcW w:w="1116" w:type="dxa"/>
          </w:tcPr>
          <w:p w14:paraId="3A9D3A5F" w14:textId="77777777" w:rsidR="00836663" w:rsidRDefault="00836663" w:rsidP="00121309">
            <w:pPr>
              <w:pStyle w:val="sc-Requirement"/>
            </w:pPr>
            <w:r>
              <w:t>Sp</w:t>
            </w:r>
          </w:p>
        </w:tc>
      </w:tr>
      <w:tr w:rsidR="00836663" w14:paraId="5788BAEC" w14:textId="77777777" w:rsidTr="00121309">
        <w:tc>
          <w:tcPr>
            <w:tcW w:w="1200" w:type="dxa"/>
          </w:tcPr>
          <w:p w14:paraId="5994F997" w14:textId="77777777" w:rsidR="00836663" w:rsidRDefault="00836663" w:rsidP="00121309">
            <w:pPr>
              <w:pStyle w:val="sc-Requirement"/>
            </w:pPr>
            <w:r>
              <w:t>FREN 313</w:t>
            </w:r>
          </w:p>
        </w:tc>
        <w:tc>
          <w:tcPr>
            <w:tcW w:w="2000" w:type="dxa"/>
          </w:tcPr>
          <w:p w14:paraId="4337FBD5" w14:textId="77777777" w:rsidR="00836663" w:rsidRDefault="00836663" w:rsidP="00121309">
            <w:pPr>
              <w:pStyle w:val="sc-Requirement"/>
            </w:pPr>
            <w:r>
              <w:t>Modern France and the Francophone World</w:t>
            </w:r>
          </w:p>
        </w:tc>
        <w:tc>
          <w:tcPr>
            <w:tcW w:w="450" w:type="dxa"/>
          </w:tcPr>
          <w:p w14:paraId="55C4FC62" w14:textId="77777777" w:rsidR="00836663" w:rsidRDefault="00836663" w:rsidP="00121309">
            <w:pPr>
              <w:pStyle w:val="sc-RequirementRight"/>
            </w:pPr>
            <w:r>
              <w:t>4</w:t>
            </w:r>
          </w:p>
        </w:tc>
        <w:tc>
          <w:tcPr>
            <w:tcW w:w="1116" w:type="dxa"/>
          </w:tcPr>
          <w:p w14:paraId="01132BEC" w14:textId="77777777" w:rsidR="00836663" w:rsidRDefault="00836663" w:rsidP="00121309">
            <w:pPr>
              <w:pStyle w:val="sc-Requirement"/>
            </w:pPr>
            <w:r>
              <w:t>Alternate years</w:t>
            </w:r>
          </w:p>
        </w:tc>
      </w:tr>
      <w:tr w:rsidR="00836663" w14:paraId="2CBE0DB8" w14:textId="77777777" w:rsidTr="00121309">
        <w:tc>
          <w:tcPr>
            <w:tcW w:w="1200" w:type="dxa"/>
          </w:tcPr>
          <w:p w14:paraId="3377E6CC" w14:textId="77777777" w:rsidR="00836663" w:rsidRDefault="00836663" w:rsidP="00121309">
            <w:pPr>
              <w:pStyle w:val="sc-Requirement"/>
            </w:pPr>
            <w:r>
              <w:t>FREN 324</w:t>
            </w:r>
          </w:p>
        </w:tc>
        <w:tc>
          <w:tcPr>
            <w:tcW w:w="2000" w:type="dxa"/>
          </w:tcPr>
          <w:p w14:paraId="19DDF71B" w14:textId="77777777" w:rsidR="00836663" w:rsidRDefault="00836663" w:rsidP="00121309">
            <w:pPr>
              <w:pStyle w:val="sc-Requirement"/>
            </w:pPr>
            <w:r>
              <w:t>Survey of French Literature from 1789 to the Present</w:t>
            </w:r>
          </w:p>
        </w:tc>
        <w:tc>
          <w:tcPr>
            <w:tcW w:w="450" w:type="dxa"/>
          </w:tcPr>
          <w:p w14:paraId="735D75DC" w14:textId="77777777" w:rsidR="00836663" w:rsidRDefault="00836663" w:rsidP="00121309">
            <w:pPr>
              <w:pStyle w:val="sc-RequirementRight"/>
            </w:pPr>
            <w:r>
              <w:t>4</w:t>
            </w:r>
          </w:p>
        </w:tc>
        <w:tc>
          <w:tcPr>
            <w:tcW w:w="1116" w:type="dxa"/>
          </w:tcPr>
          <w:p w14:paraId="637F7BD2" w14:textId="77777777" w:rsidR="00836663" w:rsidRDefault="00836663" w:rsidP="00121309">
            <w:pPr>
              <w:pStyle w:val="sc-Requirement"/>
            </w:pPr>
            <w:r>
              <w:t>Alternate years</w:t>
            </w:r>
          </w:p>
        </w:tc>
      </w:tr>
      <w:tr w:rsidR="00836663" w14:paraId="7AA124D6" w14:textId="77777777" w:rsidTr="00121309">
        <w:tc>
          <w:tcPr>
            <w:tcW w:w="1200" w:type="dxa"/>
          </w:tcPr>
          <w:p w14:paraId="12210AF0" w14:textId="77777777" w:rsidR="00836663" w:rsidRDefault="00836663" w:rsidP="00121309">
            <w:pPr>
              <w:pStyle w:val="sc-Requirement"/>
            </w:pPr>
            <w:r>
              <w:t>FREN 420W</w:t>
            </w:r>
          </w:p>
        </w:tc>
        <w:tc>
          <w:tcPr>
            <w:tcW w:w="2000" w:type="dxa"/>
          </w:tcPr>
          <w:p w14:paraId="18AD4A6B" w14:textId="77777777" w:rsidR="00836663" w:rsidRDefault="00836663" w:rsidP="00121309">
            <w:pPr>
              <w:pStyle w:val="sc-Requirement"/>
            </w:pPr>
            <w:r>
              <w:t>Applied Grammar</w:t>
            </w:r>
          </w:p>
        </w:tc>
        <w:tc>
          <w:tcPr>
            <w:tcW w:w="450" w:type="dxa"/>
          </w:tcPr>
          <w:p w14:paraId="4B0CAB4F" w14:textId="77777777" w:rsidR="00836663" w:rsidRDefault="00836663" w:rsidP="00121309">
            <w:pPr>
              <w:pStyle w:val="sc-RequirementRight"/>
            </w:pPr>
            <w:r>
              <w:t>3</w:t>
            </w:r>
          </w:p>
        </w:tc>
        <w:tc>
          <w:tcPr>
            <w:tcW w:w="1116" w:type="dxa"/>
          </w:tcPr>
          <w:p w14:paraId="4014D7A1" w14:textId="77777777" w:rsidR="00836663" w:rsidRDefault="00836663" w:rsidP="00121309">
            <w:pPr>
              <w:pStyle w:val="sc-Requirement"/>
            </w:pPr>
            <w:r>
              <w:t>Alternate years</w:t>
            </w:r>
          </w:p>
        </w:tc>
      </w:tr>
      <w:tr w:rsidR="00836663" w14:paraId="113ACD9C" w14:textId="77777777" w:rsidTr="00121309">
        <w:tc>
          <w:tcPr>
            <w:tcW w:w="1200" w:type="dxa"/>
          </w:tcPr>
          <w:p w14:paraId="130F0E6C" w14:textId="77777777" w:rsidR="00836663" w:rsidRDefault="00836663" w:rsidP="00121309">
            <w:pPr>
              <w:pStyle w:val="sc-Requirement"/>
            </w:pPr>
            <w:r>
              <w:t>FREN 460W</w:t>
            </w:r>
          </w:p>
        </w:tc>
        <w:tc>
          <w:tcPr>
            <w:tcW w:w="2000" w:type="dxa"/>
          </w:tcPr>
          <w:p w14:paraId="43A8EF45" w14:textId="77777777" w:rsidR="00836663" w:rsidRDefault="00836663" w:rsidP="00121309">
            <w:pPr>
              <w:pStyle w:val="sc-Requirement"/>
            </w:pPr>
            <w:r>
              <w:t>Seminar in French</w:t>
            </w:r>
          </w:p>
        </w:tc>
        <w:tc>
          <w:tcPr>
            <w:tcW w:w="450" w:type="dxa"/>
          </w:tcPr>
          <w:p w14:paraId="42F00016" w14:textId="77777777" w:rsidR="00836663" w:rsidRDefault="00836663" w:rsidP="00121309">
            <w:pPr>
              <w:pStyle w:val="sc-RequirementRight"/>
            </w:pPr>
            <w:r>
              <w:t>3</w:t>
            </w:r>
          </w:p>
        </w:tc>
        <w:tc>
          <w:tcPr>
            <w:tcW w:w="1116" w:type="dxa"/>
          </w:tcPr>
          <w:p w14:paraId="0C40138D" w14:textId="77777777" w:rsidR="00836663" w:rsidRDefault="00836663" w:rsidP="00121309">
            <w:pPr>
              <w:pStyle w:val="sc-Requirement"/>
            </w:pPr>
            <w:r>
              <w:t>Annually</w:t>
            </w:r>
          </w:p>
        </w:tc>
      </w:tr>
      <w:tr w:rsidR="00836663" w14:paraId="10B5A45D" w14:textId="77777777" w:rsidTr="00121309">
        <w:tc>
          <w:tcPr>
            <w:tcW w:w="1200" w:type="dxa"/>
          </w:tcPr>
          <w:p w14:paraId="17EE94CB" w14:textId="77777777" w:rsidR="00836663" w:rsidRDefault="00836663" w:rsidP="00121309">
            <w:pPr>
              <w:pStyle w:val="sc-Requirement"/>
            </w:pPr>
            <w:r>
              <w:t>HIST 236</w:t>
            </w:r>
          </w:p>
        </w:tc>
        <w:tc>
          <w:tcPr>
            <w:tcW w:w="2000" w:type="dxa"/>
          </w:tcPr>
          <w:p w14:paraId="36CEEF49" w14:textId="77777777" w:rsidR="00836663" w:rsidRDefault="00836663" w:rsidP="00121309">
            <w:pPr>
              <w:pStyle w:val="sc-Requirement"/>
            </w:pPr>
            <w:r>
              <w:t>Post-Independence Africa</w:t>
            </w:r>
          </w:p>
        </w:tc>
        <w:tc>
          <w:tcPr>
            <w:tcW w:w="450" w:type="dxa"/>
          </w:tcPr>
          <w:p w14:paraId="3BBE9E8F" w14:textId="77777777" w:rsidR="00836663" w:rsidRDefault="00836663" w:rsidP="00121309">
            <w:pPr>
              <w:pStyle w:val="sc-RequirementRight"/>
            </w:pPr>
            <w:r>
              <w:t>3</w:t>
            </w:r>
          </w:p>
        </w:tc>
        <w:tc>
          <w:tcPr>
            <w:tcW w:w="1116" w:type="dxa"/>
          </w:tcPr>
          <w:p w14:paraId="1AD5A207" w14:textId="77777777" w:rsidR="00836663" w:rsidRDefault="00836663" w:rsidP="00121309">
            <w:pPr>
              <w:pStyle w:val="sc-Requirement"/>
            </w:pPr>
            <w:r>
              <w:t>Annually</w:t>
            </w:r>
          </w:p>
        </w:tc>
      </w:tr>
      <w:tr w:rsidR="00836663" w14:paraId="2E23088A" w14:textId="77777777" w:rsidTr="00121309">
        <w:tc>
          <w:tcPr>
            <w:tcW w:w="1200" w:type="dxa"/>
          </w:tcPr>
          <w:p w14:paraId="236F31A5" w14:textId="77777777" w:rsidR="00836663" w:rsidRDefault="00836663" w:rsidP="00121309">
            <w:pPr>
              <w:pStyle w:val="sc-Requirement"/>
            </w:pPr>
            <w:r>
              <w:t>HIST 348</w:t>
            </w:r>
          </w:p>
        </w:tc>
        <w:tc>
          <w:tcPr>
            <w:tcW w:w="2000" w:type="dxa"/>
          </w:tcPr>
          <w:p w14:paraId="7BD040B5" w14:textId="77777777" w:rsidR="00836663" w:rsidRDefault="00836663" w:rsidP="00121309">
            <w:pPr>
              <w:pStyle w:val="sc-Requirement"/>
            </w:pPr>
            <w:r>
              <w:t>Africa under Colonial Rule</w:t>
            </w:r>
          </w:p>
        </w:tc>
        <w:tc>
          <w:tcPr>
            <w:tcW w:w="450" w:type="dxa"/>
          </w:tcPr>
          <w:p w14:paraId="7F4F61AD" w14:textId="77777777" w:rsidR="00836663" w:rsidRDefault="00836663" w:rsidP="00121309">
            <w:pPr>
              <w:pStyle w:val="sc-RequirementRight"/>
            </w:pPr>
            <w:r>
              <w:t>3</w:t>
            </w:r>
          </w:p>
        </w:tc>
        <w:tc>
          <w:tcPr>
            <w:tcW w:w="1116" w:type="dxa"/>
          </w:tcPr>
          <w:p w14:paraId="236328DA" w14:textId="77777777" w:rsidR="00836663" w:rsidRDefault="00836663" w:rsidP="00121309">
            <w:pPr>
              <w:pStyle w:val="sc-Requirement"/>
            </w:pPr>
            <w:r>
              <w:t>Annually</w:t>
            </w:r>
          </w:p>
        </w:tc>
      </w:tr>
      <w:tr w:rsidR="00836663" w14:paraId="7E87F3F2" w14:textId="77777777" w:rsidTr="00121309">
        <w:tc>
          <w:tcPr>
            <w:tcW w:w="1200" w:type="dxa"/>
          </w:tcPr>
          <w:p w14:paraId="110B6BB4" w14:textId="77777777" w:rsidR="00836663" w:rsidRDefault="00836663" w:rsidP="00121309">
            <w:pPr>
              <w:pStyle w:val="sc-Requirement"/>
            </w:pPr>
            <w:r>
              <w:t>MLAN 360</w:t>
            </w:r>
          </w:p>
        </w:tc>
        <w:tc>
          <w:tcPr>
            <w:tcW w:w="2000" w:type="dxa"/>
          </w:tcPr>
          <w:p w14:paraId="7E2F9C7F" w14:textId="77777777" w:rsidR="00836663" w:rsidRDefault="00836663" w:rsidP="00121309">
            <w:pPr>
              <w:pStyle w:val="sc-Requirement"/>
            </w:pPr>
            <w:r>
              <w:t>Seminar in Modern Languages</w:t>
            </w:r>
          </w:p>
        </w:tc>
        <w:tc>
          <w:tcPr>
            <w:tcW w:w="450" w:type="dxa"/>
          </w:tcPr>
          <w:p w14:paraId="0393B89D" w14:textId="77777777" w:rsidR="00836663" w:rsidRDefault="00836663" w:rsidP="00121309">
            <w:pPr>
              <w:pStyle w:val="sc-RequirementRight"/>
            </w:pPr>
            <w:r>
              <w:t>3</w:t>
            </w:r>
          </w:p>
        </w:tc>
        <w:tc>
          <w:tcPr>
            <w:tcW w:w="1116" w:type="dxa"/>
          </w:tcPr>
          <w:p w14:paraId="551E17E8" w14:textId="77777777" w:rsidR="00836663" w:rsidRDefault="00836663" w:rsidP="00121309">
            <w:pPr>
              <w:pStyle w:val="sc-Requirement"/>
            </w:pPr>
            <w:r>
              <w:t>Annually</w:t>
            </w:r>
          </w:p>
        </w:tc>
      </w:tr>
    </w:tbl>
    <w:p w14:paraId="40A694DB" w14:textId="77777777" w:rsidR="00836663" w:rsidRDefault="00836663" w:rsidP="00836663">
      <w:pPr>
        <w:pStyle w:val="sc-RequirementsSubheading"/>
      </w:pPr>
      <w:r>
        <w:t>Cognates</w:t>
      </w:r>
    </w:p>
    <w:tbl>
      <w:tblPr>
        <w:tblW w:w="0" w:type="auto"/>
        <w:tblLook w:val="04A0" w:firstRow="1" w:lastRow="0" w:firstColumn="1" w:lastColumn="0" w:noHBand="0" w:noVBand="1"/>
      </w:tblPr>
      <w:tblGrid>
        <w:gridCol w:w="1199"/>
        <w:gridCol w:w="2000"/>
        <w:gridCol w:w="450"/>
        <w:gridCol w:w="1116"/>
      </w:tblGrid>
      <w:tr w:rsidR="00836663" w14:paraId="7CAA78DA" w14:textId="77777777" w:rsidTr="00121309">
        <w:tc>
          <w:tcPr>
            <w:tcW w:w="1200" w:type="dxa"/>
          </w:tcPr>
          <w:p w14:paraId="51A97ED5" w14:textId="77777777" w:rsidR="00836663" w:rsidRDefault="00836663" w:rsidP="00121309">
            <w:pPr>
              <w:pStyle w:val="sc-Requirement"/>
            </w:pPr>
            <w:r>
              <w:t>ARBC 101</w:t>
            </w:r>
          </w:p>
        </w:tc>
        <w:tc>
          <w:tcPr>
            <w:tcW w:w="2000" w:type="dxa"/>
          </w:tcPr>
          <w:p w14:paraId="6E739315" w14:textId="77777777" w:rsidR="00836663" w:rsidRDefault="00836663" w:rsidP="00121309">
            <w:pPr>
              <w:pStyle w:val="sc-Requirement"/>
            </w:pPr>
            <w:r>
              <w:t>Elementary Arabic I</w:t>
            </w:r>
          </w:p>
        </w:tc>
        <w:tc>
          <w:tcPr>
            <w:tcW w:w="450" w:type="dxa"/>
          </w:tcPr>
          <w:p w14:paraId="62DE876F" w14:textId="77777777" w:rsidR="00836663" w:rsidRDefault="00836663" w:rsidP="00121309">
            <w:pPr>
              <w:pStyle w:val="sc-RequirementRight"/>
            </w:pPr>
            <w:r>
              <w:t>4</w:t>
            </w:r>
          </w:p>
        </w:tc>
        <w:tc>
          <w:tcPr>
            <w:tcW w:w="1116" w:type="dxa"/>
          </w:tcPr>
          <w:p w14:paraId="0DFEA271" w14:textId="77777777" w:rsidR="00836663" w:rsidRDefault="00836663" w:rsidP="00121309">
            <w:pPr>
              <w:pStyle w:val="sc-Requirement"/>
            </w:pPr>
            <w:r>
              <w:t>F, Sp</w:t>
            </w:r>
          </w:p>
        </w:tc>
      </w:tr>
      <w:tr w:rsidR="00836663" w14:paraId="0D1FE3C7" w14:textId="77777777" w:rsidTr="00121309">
        <w:tc>
          <w:tcPr>
            <w:tcW w:w="1200" w:type="dxa"/>
          </w:tcPr>
          <w:p w14:paraId="32EB3F0E" w14:textId="77777777" w:rsidR="00836663" w:rsidRDefault="00836663" w:rsidP="00121309">
            <w:pPr>
              <w:pStyle w:val="sc-Requirement"/>
            </w:pPr>
            <w:r>
              <w:t>ARBC 102</w:t>
            </w:r>
          </w:p>
        </w:tc>
        <w:tc>
          <w:tcPr>
            <w:tcW w:w="2000" w:type="dxa"/>
          </w:tcPr>
          <w:p w14:paraId="05DEB94E" w14:textId="77777777" w:rsidR="00836663" w:rsidRDefault="00836663" w:rsidP="00121309">
            <w:pPr>
              <w:pStyle w:val="sc-Requirement"/>
            </w:pPr>
            <w:r>
              <w:t>Elementary Arabic II</w:t>
            </w:r>
          </w:p>
        </w:tc>
        <w:tc>
          <w:tcPr>
            <w:tcW w:w="450" w:type="dxa"/>
          </w:tcPr>
          <w:p w14:paraId="4C77A82C" w14:textId="77777777" w:rsidR="00836663" w:rsidRDefault="00836663" w:rsidP="00121309">
            <w:pPr>
              <w:pStyle w:val="sc-RequirementRight"/>
            </w:pPr>
            <w:r>
              <w:t>4</w:t>
            </w:r>
          </w:p>
        </w:tc>
        <w:tc>
          <w:tcPr>
            <w:tcW w:w="1116" w:type="dxa"/>
          </w:tcPr>
          <w:p w14:paraId="257B7AB9" w14:textId="77777777" w:rsidR="00836663" w:rsidRDefault="00836663" w:rsidP="00121309">
            <w:pPr>
              <w:pStyle w:val="sc-Requirement"/>
            </w:pPr>
            <w:r>
              <w:t>F, Sp</w:t>
            </w:r>
          </w:p>
        </w:tc>
      </w:tr>
    </w:tbl>
    <w:p w14:paraId="1B71F13B" w14:textId="77777777" w:rsidR="00836663" w:rsidRDefault="00836663" w:rsidP="00836663">
      <w:pPr>
        <w:pStyle w:val="sc-Subtotal"/>
      </w:pPr>
      <w:r>
        <w:t>Subtotal: 39</w:t>
      </w:r>
    </w:p>
    <w:p w14:paraId="7D403727" w14:textId="77777777" w:rsidR="00836663" w:rsidRDefault="00836663" w:rsidP="00836663">
      <w:pPr>
        <w:pStyle w:val="sc-BodyText"/>
      </w:pPr>
      <w:r>
        <w:t>Note: ARBC 101, ARBC 102: May be substituted for another language spoken in Francophone Africa</w:t>
      </w:r>
    </w:p>
    <w:p w14:paraId="2390C164" w14:textId="77777777" w:rsidR="00836663" w:rsidRDefault="00836663" w:rsidP="00836663">
      <w:pPr>
        <w:pStyle w:val="sc-RequirementsSubheading"/>
      </w:pPr>
      <w:r>
        <w:t>B. French</w:t>
      </w:r>
    </w:p>
    <w:tbl>
      <w:tblPr>
        <w:tblW w:w="0" w:type="auto"/>
        <w:tblLook w:val="04A0" w:firstRow="1" w:lastRow="0" w:firstColumn="1" w:lastColumn="0" w:noHBand="0" w:noVBand="1"/>
      </w:tblPr>
      <w:tblGrid>
        <w:gridCol w:w="1199"/>
        <w:gridCol w:w="2000"/>
        <w:gridCol w:w="450"/>
        <w:gridCol w:w="1116"/>
      </w:tblGrid>
      <w:tr w:rsidR="00836663" w14:paraId="15FD85C8" w14:textId="77777777" w:rsidTr="00121309">
        <w:tc>
          <w:tcPr>
            <w:tcW w:w="1200" w:type="dxa"/>
          </w:tcPr>
          <w:p w14:paraId="0357D44D" w14:textId="77777777" w:rsidR="00836663" w:rsidRDefault="00836663" w:rsidP="00121309">
            <w:pPr>
              <w:pStyle w:val="sc-Requirement"/>
            </w:pPr>
            <w:r>
              <w:t>FREN 201</w:t>
            </w:r>
          </w:p>
        </w:tc>
        <w:tc>
          <w:tcPr>
            <w:tcW w:w="2000" w:type="dxa"/>
          </w:tcPr>
          <w:p w14:paraId="5B783F93" w14:textId="77777777" w:rsidR="00836663" w:rsidRDefault="00836663" w:rsidP="00121309">
            <w:pPr>
              <w:pStyle w:val="sc-Requirement"/>
            </w:pPr>
            <w:r>
              <w:t>Advanced French: Conversation and Composition</w:t>
            </w:r>
          </w:p>
        </w:tc>
        <w:tc>
          <w:tcPr>
            <w:tcW w:w="450" w:type="dxa"/>
          </w:tcPr>
          <w:p w14:paraId="2F2BCDAF" w14:textId="77777777" w:rsidR="00836663" w:rsidRDefault="00836663" w:rsidP="00121309">
            <w:pPr>
              <w:pStyle w:val="sc-RequirementRight"/>
            </w:pPr>
            <w:r>
              <w:t>4</w:t>
            </w:r>
          </w:p>
        </w:tc>
        <w:tc>
          <w:tcPr>
            <w:tcW w:w="1116" w:type="dxa"/>
          </w:tcPr>
          <w:p w14:paraId="3E7E7FE7" w14:textId="77777777" w:rsidR="00836663" w:rsidRDefault="00836663" w:rsidP="00121309">
            <w:pPr>
              <w:pStyle w:val="sc-Requirement"/>
            </w:pPr>
            <w:r>
              <w:t>F</w:t>
            </w:r>
          </w:p>
        </w:tc>
      </w:tr>
      <w:tr w:rsidR="00836663" w14:paraId="38CD84E1" w14:textId="77777777" w:rsidTr="00121309">
        <w:tc>
          <w:tcPr>
            <w:tcW w:w="1200" w:type="dxa"/>
          </w:tcPr>
          <w:p w14:paraId="3A01FA5C" w14:textId="77777777" w:rsidR="00836663" w:rsidRDefault="00836663" w:rsidP="00121309">
            <w:pPr>
              <w:pStyle w:val="sc-Requirement"/>
            </w:pPr>
            <w:r>
              <w:t>FREN 202</w:t>
            </w:r>
          </w:p>
        </w:tc>
        <w:tc>
          <w:tcPr>
            <w:tcW w:w="2000" w:type="dxa"/>
          </w:tcPr>
          <w:p w14:paraId="78EE77CE" w14:textId="77777777" w:rsidR="00836663" w:rsidRDefault="00836663" w:rsidP="00121309">
            <w:pPr>
              <w:pStyle w:val="sc-Requirement"/>
            </w:pPr>
            <w:r>
              <w:t>Advanced French: Composition and Conversation</w:t>
            </w:r>
          </w:p>
        </w:tc>
        <w:tc>
          <w:tcPr>
            <w:tcW w:w="450" w:type="dxa"/>
          </w:tcPr>
          <w:p w14:paraId="6F77189D" w14:textId="77777777" w:rsidR="00836663" w:rsidRDefault="00836663" w:rsidP="00121309">
            <w:pPr>
              <w:pStyle w:val="sc-RequirementRight"/>
            </w:pPr>
            <w:r>
              <w:t>4</w:t>
            </w:r>
          </w:p>
        </w:tc>
        <w:tc>
          <w:tcPr>
            <w:tcW w:w="1116" w:type="dxa"/>
          </w:tcPr>
          <w:p w14:paraId="46F825C3" w14:textId="77777777" w:rsidR="00836663" w:rsidRDefault="00836663" w:rsidP="00121309">
            <w:pPr>
              <w:pStyle w:val="sc-Requirement"/>
            </w:pPr>
            <w:r>
              <w:t>Sp</w:t>
            </w:r>
          </w:p>
        </w:tc>
      </w:tr>
      <w:tr w:rsidR="00836663" w14:paraId="14FAD399" w14:textId="77777777" w:rsidTr="00121309">
        <w:tc>
          <w:tcPr>
            <w:tcW w:w="1200" w:type="dxa"/>
          </w:tcPr>
          <w:p w14:paraId="3F6F79D0" w14:textId="77777777" w:rsidR="00836663" w:rsidRDefault="00836663" w:rsidP="00121309">
            <w:pPr>
              <w:pStyle w:val="sc-Requirement"/>
            </w:pPr>
            <w:r>
              <w:t>FREN 313</w:t>
            </w:r>
          </w:p>
        </w:tc>
        <w:tc>
          <w:tcPr>
            <w:tcW w:w="2000" w:type="dxa"/>
          </w:tcPr>
          <w:p w14:paraId="32A104BE" w14:textId="77777777" w:rsidR="00836663" w:rsidRDefault="00836663" w:rsidP="00121309">
            <w:pPr>
              <w:pStyle w:val="sc-Requirement"/>
            </w:pPr>
            <w:r>
              <w:t>Modern France and the Francophone World</w:t>
            </w:r>
          </w:p>
        </w:tc>
        <w:tc>
          <w:tcPr>
            <w:tcW w:w="450" w:type="dxa"/>
          </w:tcPr>
          <w:p w14:paraId="663FC13E" w14:textId="77777777" w:rsidR="00836663" w:rsidRDefault="00836663" w:rsidP="00121309">
            <w:pPr>
              <w:pStyle w:val="sc-RequirementRight"/>
            </w:pPr>
            <w:r>
              <w:t>4</w:t>
            </w:r>
          </w:p>
        </w:tc>
        <w:tc>
          <w:tcPr>
            <w:tcW w:w="1116" w:type="dxa"/>
          </w:tcPr>
          <w:p w14:paraId="36E547A8" w14:textId="77777777" w:rsidR="00836663" w:rsidRDefault="00836663" w:rsidP="00121309">
            <w:pPr>
              <w:pStyle w:val="sc-Requirement"/>
            </w:pPr>
            <w:r>
              <w:t>Alternate years</w:t>
            </w:r>
          </w:p>
        </w:tc>
      </w:tr>
      <w:tr w:rsidR="00836663" w14:paraId="41720774" w14:textId="77777777" w:rsidTr="00121309">
        <w:tc>
          <w:tcPr>
            <w:tcW w:w="1200" w:type="dxa"/>
          </w:tcPr>
          <w:p w14:paraId="759446B5" w14:textId="77777777" w:rsidR="00836663" w:rsidRDefault="00836663" w:rsidP="00121309">
            <w:pPr>
              <w:pStyle w:val="sc-Requirement"/>
            </w:pPr>
            <w:r>
              <w:t>FREN 323</w:t>
            </w:r>
          </w:p>
        </w:tc>
        <w:tc>
          <w:tcPr>
            <w:tcW w:w="2000" w:type="dxa"/>
          </w:tcPr>
          <w:p w14:paraId="54697B73" w14:textId="77777777" w:rsidR="00836663" w:rsidRDefault="00836663" w:rsidP="00121309">
            <w:pPr>
              <w:pStyle w:val="sc-Requirement"/>
            </w:pPr>
            <w:r>
              <w:t>Survey of French Literature from the Middle Ages to 1789</w:t>
            </w:r>
          </w:p>
        </w:tc>
        <w:tc>
          <w:tcPr>
            <w:tcW w:w="450" w:type="dxa"/>
          </w:tcPr>
          <w:p w14:paraId="6DB1C19E" w14:textId="77777777" w:rsidR="00836663" w:rsidRDefault="00836663" w:rsidP="00121309">
            <w:pPr>
              <w:pStyle w:val="sc-RequirementRight"/>
            </w:pPr>
            <w:r>
              <w:t>4</w:t>
            </w:r>
          </w:p>
        </w:tc>
        <w:tc>
          <w:tcPr>
            <w:tcW w:w="1116" w:type="dxa"/>
          </w:tcPr>
          <w:p w14:paraId="575DB83E" w14:textId="77777777" w:rsidR="00836663" w:rsidRDefault="00836663" w:rsidP="00121309">
            <w:pPr>
              <w:pStyle w:val="sc-Requirement"/>
            </w:pPr>
            <w:r>
              <w:t>Alternate years</w:t>
            </w:r>
          </w:p>
        </w:tc>
      </w:tr>
      <w:tr w:rsidR="00836663" w14:paraId="288B9155" w14:textId="77777777" w:rsidTr="00121309">
        <w:tc>
          <w:tcPr>
            <w:tcW w:w="1200" w:type="dxa"/>
          </w:tcPr>
          <w:p w14:paraId="4E94BA51" w14:textId="77777777" w:rsidR="00836663" w:rsidRDefault="00836663" w:rsidP="00121309">
            <w:pPr>
              <w:pStyle w:val="sc-Requirement"/>
            </w:pPr>
            <w:r>
              <w:t>FREN 324</w:t>
            </w:r>
          </w:p>
        </w:tc>
        <w:tc>
          <w:tcPr>
            <w:tcW w:w="2000" w:type="dxa"/>
          </w:tcPr>
          <w:p w14:paraId="3ABC92B6" w14:textId="77777777" w:rsidR="00836663" w:rsidRDefault="00836663" w:rsidP="00121309">
            <w:pPr>
              <w:pStyle w:val="sc-Requirement"/>
            </w:pPr>
            <w:r>
              <w:t>Survey of French Literature from 1789 to the Present</w:t>
            </w:r>
          </w:p>
        </w:tc>
        <w:tc>
          <w:tcPr>
            <w:tcW w:w="450" w:type="dxa"/>
          </w:tcPr>
          <w:p w14:paraId="6F552F6C" w14:textId="77777777" w:rsidR="00836663" w:rsidRDefault="00836663" w:rsidP="00121309">
            <w:pPr>
              <w:pStyle w:val="sc-RequirementRight"/>
            </w:pPr>
            <w:r>
              <w:t>4</w:t>
            </w:r>
          </w:p>
        </w:tc>
        <w:tc>
          <w:tcPr>
            <w:tcW w:w="1116" w:type="dxa"/>
          </w:tcPr>
          <w:p w14:paraId="3209443C" w14:textId="77777777" w:rsidR="00836663" w:rsidRDefault="00836663" w:rsidP="00121309">
            <w:pPr>
              <w:pStyle w:val="sc-Requirement"/>
            </w:pPr>
            <w:r>
              <w:t>Alternate years</w:t>
            </w:r>
          </w:p>
        </w:tc>
      </w:tr>
      <w:tr w:rsidR="00836663" w14:paraId="2B3DCBCC" w14:textId="77777777" w:rsidTr="00121309">
        <w:tc>
          <w:tcPr>
            <w:tcW w:w="1200" w:type="dxa"/>
          </w:tcPr>
          <w:p w14:paraId="0D533410" w14:textId="77777777" w:rsidR="00836663" w:rsidRDefault="00836663" w:rsidP="00121309">
            <w:pPr>
              <w:pStyle w:val="sc-Requirement"/>
            </w:pPr>
            <w:r>
              <w:t>FREN 420W</w:t>
            </w:r>
          </w:p>
        </w:tc>
        <w:tc>
          <w:tcPr>
            <w:tcW w:w="2000" w:type="dxa"/>
          </w:tcPr>
          <w:p w14:paraId="4C00F68B" w14:textId="77777777" w:rsidR="00836663" w:rsidRDefault="00836663" w:rsidP="00121309">
            <w:pPr>
              <w:pStyle w:val="sc-Requirement"/>
            </w:pPr>
            <w:r>
              <w:t>Applied Grammar</w:t>
            </w:r>
          </w:p>
        </w:tc>
        <w:tc>
          <w:tcPr>
            <w:tcW w:w="450" w:type="dxa"/>
          </w:tcPr>
          <w:p w14:paraId="5BFF1D31" w14:textId="77777777" w:rsidR="00836663" w:rsidRDefault="00836663" w:rsidP="00121309">
            <w:pPr>
              <w:pStyle w:val="sc-RequirementRight"/>
            </w:pPr>
            <w:r>
              <w:t>3</w:t>
            </w:r>
          </w:p>
        </w:tc>
        <w:tc>
          <w:tcPr>
            <w:tcW w:w="1116" w:type="dxa"/>
          </w:tcPr>
          <w:p w14:paraId="650FD3D0" w14:textId="77777777" w:rsidR="00836663" w:rsidRDefault="00836663" w:rsidP="00121309">
            <w:pPr>
              <w:pStyle w:val="sc-Requirement"/>
            </w:pPr>
            <w:r>
              <w:t>Alternate years</w:t>
            </w:r>
          </w:p>
        </w:tc>
      </w:tr>
      <w:tr w:rsidR="00836663" w14:paraId="04749609" w14:textId="77777777" w:rsidTr="00121309">
        <w:tc>
          <w:tcPr>
            <w:tcW w:w="1200" w:type="dxa"/>
          </w:tcPr>
          <w:p w14:paraId="7CC026E6" w14:textId="77777777" w:rsidR="00836663" w:rsidRDefault="00836663" w:rsidP="00121309">
            <w:pPr>
              <w:pStyle w:val="sc-Requirement"/>
            </w:pPr>
            <w:r>
              <w:t>FREN 460W</w:t>
            </w:r>
          </w:p>
        </w:tc>
        <w:tc>
          <w:tcPr>
            <w:tcW w:w="2000" w:type="dxa"/>
          </w:tcPr>
          <w:p w14:paraId="72A144EE" w14:textId="77777777" w:rsidR="00836663" w:rsidRDefault="00836663" w:rsidP="00121309">
            <w:pPr>
              <w:pStyle w:val="sc-Requirement"/>
            </w:pPr>
            <w:r>
              <w:t>Seminar in French</w:t>
            </w:r>
          </w:p>
        </w:tc>
        <w:tc>
          <w:tcPr>
            <w:tcW w:w="450" w:type="dxa"/>
          </w:tcPr>
          <w:p w14:paraId="2FDE5693" w14:textId="77777777" w:rsidR="00836663" w:rsidRDefault="00836663" w:rsidP="00121309">
            <w:pPr>
              <w:pStyle w:val="sc-RequirementRight"/>
            </w:pPr>
            <w:r>
              <w:t>3</w:t>
            </w:r>
          </w:p>
        </w:tc>
        <w:tc>
          <w:tcPr>
            <w:tcW w:w="1116" w:type="dxa"/>
          </w:tcPr>
          <w:p w14:paraId="7FABFF78" w14:textId="77777777" w:rsidR="00836663" w:rsidRDefault="00836663" w:rsidP="00121309">
            <w:pPr>
              <w:pStyle w:val="sc-Requirement"/>
            </w:pPr>
            <w:r>
              <w:t>Annually</w:t>
            </w:r>
          </w:p>
        </w:tc>
      </w:tr>
      <w:tr w:rsidR="00836663" w14:paraId="5320C26B" w14:textId="77777777" w:rsidTr="00121309">
        <w:tc>
          <w:tcPr>
            <w:tcW w:w="1200" w:type="dxa"/>
          </w:tcPr>
          <w:p w14:paraId="07AC7911" w14:textId="77777777" w:rsidR="00836663" w:rsidRDefault="00836663" w:rsidP="00121309">
            <w:pPr>
              <w:pStyle w:val="sc-Requirement"/>
            </w:pPr>
            <w:r>
              <w:t>MLAN 360</w:t>
            </w:r>
          </w:p>
        </w:tc>
        <w:tc>
          <w:tcPr>
            <w:tcW w:w="2000" w:type="dxa"/>
          </w:tcPr>
          <w:p w14:paraId="7EAD3193" w14:textId="77777777" w:rsidR="00836663" w:rsidRDefault="00836663" w:rsidP="00121309">
            <w:pPr>
              <w:pStyle w:val="sc-Requirement"/>
            </w:pPr>
            <w:r>
              <w:t>Seminar in Modern Languages</w:t>
            </w:r>
          </w:p>
        </w:tc>
        <w:tc>
          <w:tcPr>
            <w:tcW w:w="450" w:type="dxa"/>
          </w:tcPr>
          <w:p w14:paraId="5553E1A4" w14:textId="77777777" w:rsidR="00836663" w:rsidRDefault="00836663" w:rsidP="00121309">
            <w:pPr>
              <w:pStyle w:val="sc-RequirementRight"/>
            </w:pPr>
            <w:r>
              <w:t>3</w:t>
            </w:r>
          </w:p>
        </w:tc>
        <w:tc>
          <w:tcPr>
            <w:tcW w:w="1116" w:type="dxa"/>
          </w:tcPr>
          <w:p w14:paraId="0E04398E" w14:textId="77777777" w:rsidR="00836663" w:rsidRDefault="00836663" w:rsidP="00121309">
            <w:pPr>
              <w:pStyle w:val="sc-Requirement"/>
            </w:pPr>
            <w:r>
              <w:t>Annually</w:t>
            </w:r>
          </w:p>
        </w:tc>
      </w:tr>
      <w:tr w:rsidR="00836663" w14:paraId="58AB9BC4" w14:textId="77777777" w:rsidTr="00121309">
        <w:tc>
          <w:tcPr>
            <w:tcW w:w="1200" w:type="dxa"/>
          </w:tcPr>
          <w:p w14:paraId="2ACF67CD" w14:textId="77777777" w:rsidR="00836663" w:rsidRDefault="00836663" w:rsidP="00121309">
            <w:pPr>
              <w:pStyle w:val="sc-Requirement"/>
            </w:pPr>
            <w:r>
              <w:t>MLAN 400</w:t>
            </w:r>
          </w:p>
        </w:tc>
        <w:tc>
          <w:tcPr>
            <w:tcW w:w="2000" w:type="dxa"/>
          </w:tcPr>
          <w:p w14:paraId="71CDF0A5" w14:textId="77777777" w:rsidR="00836663" w:rsidRDefault="00836663" w:rsidP="00121309">
            <w:pPr>
              <w:pStyle w:val="sc-Requirement"/>
            </w:pPr>
            <w:r>
              <w:t>Applied Linguistics</w:t>
            </w:r>
          </w:p>
        </w:tc>
        <w:tc>
          <w:tcPr>
            <w:tcW w:w="450" w:type="dxa"/>
          </w:tcPr>
          <w:p w14:paraId="0495ED98" w14:textId="77777777" w:rsidR="00836663" w:rsidRDefault="00836663" w:rsidP="00121309">
            <w:pPr>
              <w:pStyle w:val="sc-RequirementRight"/>
            </w:pPr>
            <w:r>
              <w:t>3</w:t>
            </w:r>
          </w:p>
        </w:tc>
        <w:tc>
          <w:tcPr>
            <w:tcW w:w="1116" w:type="dxa"/>
          </w:tcPr>
          <w:p w14:paraId="06C8993E" w14:textId="77777777" w:rsidR="00836663" w:rsidRDefault="00836663" w:rsidP="00121309">
            <w:pPr>
              <w:pStyle w:val="sc-Requirement"/>
            </w:pPr>
            <w:r>
              <w:t>Annually</w:t>
            </w:r>
          </w:p>
        </w:tc>
      </w:tr>
    </w:tbl>
    <w:p w14:paraId="4A83898A" w14:textId="77777777" w:rsidR="00836663" w:rsidRDefault="00836663" w:rsidP="00836663">
      <w:pPr>
        <w:pStyle w:val="sc-RequirementsSubheading"/>
      </w:pPr>
      <w:r>
        <w:t>TWO ADDITIONAL COURSES in French at the 300-level or above (6 credits)</w:t>
      </w:r>
    </w:p>
    <w:p w14:paraId="33405D15" w14:textId="77777777" w:rsidR="00836663" w:rsidRDefault="00836663" w:rsidP="00836663">
      <w:pPr>
        <w:pStyle w:val="sc-RequirementsSubheading"/>
      </w:pPr>
      <w:r>
        <w:t>Cognates</w:t>
      </w:r>
    </w:p>
    <w:tbl>
      <w:tblPr>
        <w:tblW w:w="0" w:type="auto"/>
        <w:tblLook w:val="04A0" w:firstRow="1" w:lastRow="0" w:firstColumn="1" w:lastColumn="0" w:noHBand="0" w:noVBand="1"/>
      </w:tblPr>
      <w:tblGrid>
        <w:gridCol w:w="1199"/>
        <w:gridCol w:w="2000"/>
        <w:gridCol w:w="450"/>
        <w:gridCol w:w="1116"/>
      </w:tblGrid>
      <w:tr w:rsidR="00836663" w14:paraId="608D245A" w14:textId="77777777" w:rsidTr="00121309">
        <w:tc>
          <w:tcPr>
            <w:tcW w:w="1200" w:type="dxa"/>
          </w:tcPr>
          <w:p w14:paraId="473FC253" w14:textId="77777777" w:rsidR="00836663" w:rsidRDefault="00836663" w:rsidP="00121309">
            <w:pPr>
              <w:pStyle w:val="sc-Requirement"/>
            </w:pPr>
          </w:p>
        </w:tc>
        <w:tc>
          <w:tcPr>
            <w:tcW w:w="2000" w:type="dxa"/>
          </w:tcPr>
          <w:p w14:paraId="740EBFDE" w14:textId="77777777" w:rsidR="00836663" w:rsidRDefault="00836663" w:rsidP="00121309">
            <w:pPr>
              <w:pStyle w:val="sc-Requirement"/>
            </w:pPr>
            <w:r>
              <w:t>TWO COURSES in another world language</w:t>
            </w:r>
          </w:p>
        </w:tc>
        <w:tc>
          <w:tcPr>
            <w:tcW w:w="450" w:type="dxa"/>
          </w:tcPr>
          <w:p w14:paraId="74E3A00E" w14:textId="77777777" w:rsidR="00836663" w:rsidRDefault="00836663" w:rsidP="00121309">
            <w:pPr>
              <w:pStyle w:val="sc-RequirementRight"/>
            </w:pPr>
            <w:r>
              <w:t>8</w:t>
            </w:r>
          </w:p>
        </w:tc>
        <w:tc>
          <w:tcPr>
            <w:tcW w:w="1116" w:type="dxa"/>
          </w:tcPr>
          <w:p w14:paraId="5B803564" w14:textId="77777777" w:rsidR="00836663" w:rsidRDefault="00836663" w:rsidP="00121309">
            <w:pPr>
              <w:pStyle w:val="sc-Requirement"/>
            </w:pPr>
          </w:p>
        </w:tc>
      </w:tr>
    </w:tbl>
    <w:p w14:paraId="21B88789" w14:textId="77777777" w:rsidR="00836663" w:rsidRDefault="00836663" w:rsidP="00836663">
      <w:pPr>
        <w:pStyle w:val="sc-Subtotal"/>
      </w:pPr>
      <w:r>
        <w:t>Subtotal: 46</w:t>
      </w:r>
    </w:p>
    <w:p w14:paraId="3F344965" w14:textId="77777777" w:rsidR="00836663" w:rsidRDefault="00836663" w:rsidP="00836663">
      <w:pPr>
        <w:pStyle w:val="sc-RequirementsSubheading"/>
      </w:pPr>
      <w:r>
        <w:t>C. Latin American Studies</w:t>
      </w:r>
    </w:p>
    <w:tbl>
      <w:tblPr>
        <w:tblW w:w="0" w:type="auto"/>
        <w:tblLook w:val="04A0" w:firstRow="1" w:lastRow="0" w:firstColumn="1" w:lastColumn="0" w:noHBand="0" w:noVBand="1"/>
      </w:tblPr>
      <w:tblGrid>
        <w:gridCol w:w="1199"/>
        <w:gridCol w:w="2000"/>
        <w:gridCol w:w="450"/>
        <w:gridCol w:w="1116"/>
      </w:tblGrid>
      <w:tr w:rsidR="00836663" w14:paraId="62F03B66" w14:textId="77777777" w:rsidTr="00121309">
        <w:tc>
          <w:tcPr>
            <w:tcW w:w="1200" w:type="dxa"/>
          </w:tcPr>
          <w:p w14:paraId="53F06B20" w14:textId="77777777" w:rsidR="00836663" w:rsidRDefault="00836663" w:rsidP="00121309">
            <w:pPr>
              <w:pStyle w:val="sc-Requirement"/>
            </w:pPr>
            <w:r>
              <w:t>ANTH 101</w:t>
            </w:r>
          </w:p>
        </w:tc>
        <w:tc>
          <w:tcPr>
            <w:tcW w:w="2000" w:type="dxa"/>
          </w:tcPr>
          <w:p w14:paraId="494A96BF" w14:textId="77777777" w:rsidR="00836663" w:rsidRDefault="00836663" w:rsidP="00121309">
            <w:pPr>
              <w:pStyle w:val="sc-Requirement"/>
            </w:pPr>
            <w:r>
              <w:t>Introduction to Cultural Anthropology</w:t>
            </w:r>
          </w:p>
        </w:tc>
        <w:tc>
          <w:tcPr>
            <w:tcW w:w="450" w:type="dxa"/>
          </w:tcPr>
          <w:p w14:paraId="4D85FB59" w14:textId="77777777" w:rsidR="00836663" w:rsidRDefault="00836663" w:rsidP="00121309">
            <w:pPr>
              <w:pStyle w:val="sc-RequirementRight"/>
            </w:pPr>
            <w:r>
              <w:t>4</w:t>
            </w:r>
          </w:p>
        </w:tc>
        <w:tc>
          <w:tcPr>
            <w:tcW w:w="1116" w:type="dxa"/>
          </w:tcPr>
          <w:p w14:paraId="280856A2" w14:textId="77777777" w:rsidR="00836663" w:rsidRDefault="00836663" w:rsidP="00121309">
            <w:pPr>
              <w:pStyle w:val="sc-Requirement"/>
            </w:pPr>
            <w:r>
              <w:t>F, Sp</w:t>
            </w:r>
          </w:p>
        </w:tc>
      </w:tr>
      <w:tr w:rsidR="00836663" w14:paraId="149681F0" w14:textId="77777777" w:rsidTr="00121309">
        <w:tc>
          <w:tcPr>
            <w:tcW w:w="1200" w:type="dxa"/>
          </w:tcPr>
          <w:p w14:paraId="35239AE3" w14:textId="77777777" w:rsidR="00836663" w:rsidRDefault="00836663" w:rsidP="00121309">
            <w:pPr>
              <w:pStyle w:val="sc-Requirement"/>
            </w:pPr>
            <w:r>
              <w:t>HIST 241</w:t>
            </w:r>
          </w:p>
        </w:tc>
        <w:tc>
          <w:tcPr>
            <w:tcW w:w="2000" w:type="dxa"/>
          </w:tcPr>
          <w:p w14:paraId="31F9C058" w14:textId="77777777" w:rsidR="00836663" w:rsidRDefault="00836663" w:rsidP="00121309">
            <w:pPr>
              <w:pStyle w:val="sc-Requirement"/>
            </w:pPr>
            <w:r>
              <w:t>Colonial and Neocolonial Latin America</w:t>
            </w:r>
          </w:p>
        </w:tc>
        <w:tc>
          <w:tcPr>
            <w:tcW w:w="450" w:type="dxa"/>
          </w:tcPr>
          <w:p w14:paraId="5554CD8E" w14:textId="77777777" w:rsidR="00836663" w:rsidRDefault="00836663" w:rsidP="00121309">
            <w:pPr>
              <w:pStyle w:val="sc-RequirementRight"/>
            </w:pPr>
            <w:r>
              <w:t>3</w:t>
            </w:r>
          </w:p>
        </w:tc>
        <w:tc>
          <w:tcPr>
            <w:tcW w:w="1116" w:type="dxa"/>
          </w:tcPr>
          <w:p w14:paraId="315E9568" w14:textId="77777777" w:rsidR="00836663" w:rsidRDefault="00836663" w:rsidP="00121309">
            <w:pPr>
              <w:pStyle w:val="sc-Requirement"/>
            </w:pPr>
            <w:r>
              <w:t>Annually</w:t>
            </w:r>
          </w:p>
        </w:tc>
      </w:tr>
      <w:tr w:rsidR="00836663" w14:paraId="2A01CC6F" w14:textId="77777777" w:rsidTr="00121309">
        <w:tc>
          <w:tcPr>
            <w:tcW w:w="1200" w:type="dxa"/>
          </w:tcPr>
          <w:p w14:paraId="6D038EC7" w14:textId="77777777" w:rsidR="00836663" w:rsidRDefault="00836663" w:rsidP="00121309">
            <w:pPr>
              <w:pStyle w:val="sc-Requirement"/>
            </w:pPr>
            <w:r>
              <w:t>HIST 242</w:t>
            </w:r>
          </w:p>
        </w:tc>
        <w:tc>
          <w:tcPr>
            <w:tcW w:w="2000" w:type="dxa"/>
          </w:tcPr>
          <w:p w14:paraId="3C896A25" w14:textId="77777777" w:rsidR="00836663" w:rsidRDefault="00836663" w:rsidP="00121309">
            <w:pPr>
              <w:pStyle w:val="sc-Requirement"/>
            </w:pPr>
            <w:r>
              <w:t>Modern Latin America</w:t>
            </w:r>
          </w:p>
        </w:tc>
        <w:tc>
          <w:tcPr>
            <w:tcW w:w="450" w:type="dxa"/>
          </w:tcPr>
          <w:p w14:paraId="7EB9DF09" w14:textId="77777777" w:rsidR="00836663" w:rsidRDefault="00836663" w:rsidP="00121309">
            <w:pPr>
              <w:pStyle w:val="sc-RequirementRight"/>
            </w:pPr>
            <w:r>
              <w:t>3</w:t>
            </w:r>
          </w:p>
        </w:tc>
        <w:tc>
          <w:tcPr>
            <w:tcW w:w="1116" w:type="dxa"/>
          </w:tcPr>
          <w:p w14:paraId="3BAE550E" w14:textId="77777777" w:rsidR="00836663" w:rsidRDefault="00836663" w:rsidP="00121309">
            <w:pPr>
              <w:pStyle w:val="sc-Requirement"/>
            </w:pPr>
            <w:r>
              <w:t>Annually</w:t>
            </w:r>
          </w:p>
        </w:tc>
      </w:tr>
      <w:tr w:rsidR="00836663" w14:paraId="08D310C6" w14:textId="77777777" w:rsidTr="00121309">
        <w:tc>
          <w:tcPr>
            <w:tcW w:w="1200" w:type="dxa"/>
          </w:tcPr>
          <w:p w14:paraId="220C89B4" w14:textId="77777777" w:rsidR="00836663" w:rsidRDefault="00836663" w:rsidP="00121309">
            <w:pPr>
              <w:pStyle w:val="sc-Requirement"/>
            </w:pPr>
            <w:r>
              <w:t>LAS 363</w:t>
            </w:r>
          </w:p>
        </w:tc>
        <w:tc>
          <w:tcPr>
            <w:tcW w:w="2000" w:type="dxa"/>
          </w:tcPr>
          <w:p w14:paraId="560B8DE3" w14:textId="77777777" w:rsidR="00836663" w:rsidRDefault="00836663" w:rsidP="00121309">
            <w:pPr>
              <w:pStyle w:val="sc-Requirement"/>
            </w:pPr>
            <w:r>
              <w:t>Seminar: Topics in Latin American Studies</w:t>
            </w:r>
          </w:p>
        </w:tc>
        <w:tc>
          <w:tcPr>
            <w:tcW w:w="450" w:type="dxa"/>
          </w:tcPr>
          <w:p w14:paraId="144F32F5" w14:textId="77777777" w:rsidR="00836663" w:rsidRDefault="00836663" w:rsidP="00121309">
            <w:pPr>
              <w:pStyle w:val="sc-RequirementRight"/>
            </w:pPr>
            <w:r>
              <w:t>3</w:t>
            </w:r>
          </w:p>
        </w:tc>
        <w:tc>
          <w:tcPr>
            <w:tcW w:w="1116" w:type="dxa"/>
          </w:tcPr>
          <w:p w14:paraId="3D628D49" w14:textId="77777777" w:rsidR="00836663" w:rsidRDefault="00836663" w:rsidP="00121309">
            <w:pPr>
              <w:pStyle w:val="sc-Requirement"/>
            </w:pPr>
            <w:r>
              <w:t>Alternate years</w:t>
            </w:r>
          </w:p>
        </w:tc>
      </w:tr>
      <w:tr w:rsidR="00836663" w14:paraId="4339494D" w14:textId="77777777" w:rsidTr="00121309">
        <w:tc>
          <w:tcPr>
            <w:tcW w:w="1200" w:type="dxa"/>
          </w:tcPr>
          <w:p w14:paraId="24373AF2" w14:textId="77777777" w:rsidR="00836663" w:rsidRDefault="00836663" w:rsidP="00121309">
            <w:pPr>
              <w:pStyle w:val="sc-Requirement"/>
            </w:pPr>
            <w:r>
              <w:t>MLAN 360</w:t>
            </w:r>
          </w:p>
        </w:tc>
        <w:tc>
          <w:tcPr>
            <w:tcW w:w="2000" w:type="dxa"/>
          </w:tcPr>
          <w:p w14:paraId="75DD2689" w14:textId="77777777" w:rsidR="00836663" w:rsidRDefault="00836663" w:rsidP="00121309">
            <w:pPr>
              <w:pStyle w:val="sc-Requirement"/>
            </w:pPr>
            <w:r>
              <w:t>Seminar in Modern Languages</w:t>
            </w:r>
          </w:p>
        </w:tc>
        <w:tc>
          <w:tcPr>
            <w:tcW w:w="450" w:type="dxa"/>
          </w:tcPr>
          <w:p w14:paraId="401C40B1" w14:textId="77777777" w:rsidR="00836663" w:rsidRDefault="00836663" w:rsidP="00121309">
            <w:pPr>
              <w:pStyle w:val="sc-RequirementRight"/>
            </w:pPr>
            <w:r>
              <w:t>3</w:t>
            </w:r>
          </w:p>
        </w:tc>
        <w:tc>
          <w:tcPr>
            <w:tcW w:w="1116" w:type="dxa"/>
          </w:tcPr>
          <w:p w14:paraId="16EAA7EF" w14:textId="77777777" w:rsidR="00836663" w:rsidRDefault="00836663" w:rsidP="00121309">
            <w:pPr>
              <w:pStyle w:val="sc-Requirement"/>
            </w:pPr>
            <w:r>
              <w:t>Annually</w:t>
            </w:r>
          </w:p>
        </w:tc>
      </w:tr>
    </w:tbl>
    <w:p w14:paraId="5C82CD03" w14:textId="77777777" w:rsidR="004B1A54" w:rsidRDefault="004B1A54">
      <w:pPr>
        <w:sectPr w:rsidR="004B1A54">
          <w:headerReference w:type="even" r:id="rId16"/>
          <w:headerReference w:type="default" r:id="rId17"/>
          <w:headerReference w:type="first" r:id="rId18"/>
          <w:pgSz w:w="12240" w:h="15840"/>
          <w:pgMar w:top="1420" w:right="910" w:bottom="1650" w:left="1080" w:header="720" w:footer="940" w:gutter="0"/>
          <w:cols w:num="2" w:space="720"/>
          <w:docGrid w:linePitch="360"/>
        </w:sectPr>
      </w:pPr>
    </w:p>
    <w:p w14:paraId="00830AD2" w14:textId="77777777" w:rsidR="004B1A54" w:rsidRDefault="0061541F">
      <w:pPr>
        <w:pStyle w:val="sc-RequirementsSubheading"/>
      </w:pPr>
      <w:bookmarkStart w:id="40" w:name="CCE2333F38994EFA828964B75EB0A161"/>
      <w:r>
        <w:lastRenderedPageBreak/>
        <w:t>ONE COURSE from</w:t>
      </w:r>
      <w:bookmarkEnd w:id="40"/>
    </w:p>
    <w:tbl>
      <w:tblPr>
        <w:tblW w:w="0" w:type="auto"/>
        <w:tblLook w:val="04A0" w:firstRow="1" w:lastRow="0" w:firstColumn="1" w:lastColumn="0" w:noHBand="0" w:noVBand="1"/>
      </w:tblPr>
      <w:tblGrid>
        <w:gridCol w:w="1195"/>
        <w:gridCol w:w="1984"/>
        <w:gridCol w:w="449"/>
        <w:gridCol w:w="1111"/>
        <w:gridCol w:w="26"/>
      </w:tblGrid>
      <w:tr w:rsidR="004B1A54" w14:paraId="604F5394" w14:textId="77777777" w:rsidTr="007526F6">
        <w:trPr>
          <w:gridAfter w:val="1"/>
          <w:wAfter w:w="26" w:type="dxa"/>
        </w:trPr>
        <w:tc>
          <w:tcPr>
            <w:tcW w:w="1200" w:type="dxa"/>
          </w:tcPr>
          <w:p w14:paraId="3E42BB68" w14:textId="77777777" w:rsidR="004B1A54" w:rsidRDefault="0061541F">
            <w:pPr>
              <w:pStyle w:val="sc-Requirement"/>
            </w:pPr>
            <w:r>
              <w:t>ANTH 461/FNED 461</w:t>
            </w:r>
          </w:p>
        </w:tc>
        <w:tc>
          <w:tcPr>
            <w:tcW w:w="1999" w:type="dxa"/>
          </w:tcPr>
          <w:p w14:paraId="211C6990" w14:textId="77777777" w:rsidR="004B1A54" w:rsidRDefault="0061541F">
            <w:pPr>
              <w:pStyle w:val="sc-Requirement"/>
            </w:pPr>
            <w:r>
              <w:t>LatinX in the United States</w:t>
            </w:r>
          </w:p>
        </w:tc>
        <w:tc>
          <w:tcPr>
            <w:tcW w:w="450" w:type="dxa"/>
          </w:tcPr>
          <w:p w14:paraId="5A0A8404" w14:textId="77777777" w:rsidR="004B1A54" w:rsidRDefault="0061541F">
            <w:pPr>
              <w:pStyle w:val="sc-RequirementRight"/>
            </w:pPr>
            <w:r>
              <w:t>4</w:t>
            </w:r>
          </w:p>
        </w:tc>
        <w:tc>
          <w:tcPr>
            <w:tcW w:w="1116" w:type="dxa"/>
          </w:tcPr>
          <w:p w14:paraId="60776AF6" w14:textId="77777777" w:rsidR="004B1A54" w:rsidRDefault="0061541F">
            <w:pPr>
              <w:pStyle w:val="sc-Requirement"/>
            </w:pPr>
            <w:r>
              <w:t>Annually</w:t>
            </w:r>
          </w:p>
        </w:tc>
      </w:tr>
      <w:tr w:rsidR="00C73F9D" w14:paraId="47CA1655" w14:textId="77777777" w:rsidTr="007526F6">
        <w:trPr>
          <w:ins w:id="41" w:author="Abbotson, Susan C. W." w:date="2022-10-11T11:23:00Z"/>
        </w:trPr>
        <w:tc>
          <w:tcPr>
            <w:tcW w:w="1200" w:type="dxa"/>
          </w:tcPr>
          <w:p w14:paraId="4C9780AF" w14:textId="77777777" w:rsidR="007526F6" w:rsidRDefault="007526F6" w:rsidP="007526F6">
            <w:pPr>
              <w:pStyle w:val="sc-Requirement"/>
              <w:rPr>
                <w:ins w:id="42" w:author="Abbotson, Susan C. W." w:date="2022-10-11T11:23:00Z"/>
              </w:rPr>
            </w:pPr>
            <w:ins w:id="43" w:author="Abbotson, Susan C. W." w:date="2022-10-11T11:23:00Z">
              <w:r>
                <w:t>HIST 243</w:t>
              </w:r>
            </w:ins>
          </w:p>
          <w:p w14:paraId="628A883A" w14:textId="77777777" w:rsidR="007526F6" w:rsidRDefault="007526F6" w:rsidP="007526F6">
            <w:pPr>
              <w:pStyle w:val="sc-Requirement"/>
              <w:rPr>
                <w:ins w:id="44" w:author="Abbotson, Susan C. W." w:date="2022-10-11T11:23:00Z"/>
              </w:rPr>
            </w:pPr>
          </w:p>
        </w:tc>
        <w:tc>
          <w:tcPr>
            <w:tcW w:w="1999" w:type="dxa"/>
          </w:tcPr>
          <w:p w14:paraId="7798F30E" w14:textId="6B30A5EB" w:rsidR="007526F6" w:rsidRDefault="007526F6" w:rsidP="007526F6">
            <w:pPr>
              <w:pStyle w:val="sc-Requirement"/>
              <w:rPr>
                <w:ins w:id="45" w:author="Abbotson, Susan C. W." w:date="2022-10-11T11:23:00Z"/>
              </w:rPr>
            </w:pPr>
            <w:ins w:id="46" w:author="Abbotson, Susan C. W." w:date="2022-10-11T11:23:00Z">
              <w:r>
                <w:t>Latino Peoples and US History</w:t>
              </w:r>
            </w:ins>
          </w:p>
        </w:tc>
        <w:tc>
          <w:tcPr>
            <w:tcW w:w="450" w:type="dxa"/>
          </w:tcPr>
          <w:p w14:paraId="445A1B3C" w14:textId="77777777" w:rsidR="007526F6" w:rsidRDefault="007526F6" w:rsidP="007526F6">
            <w:pPr>
              <w:pStyle w:val="sc-RequirementRight"/>
              <w:rPr>
                <w:ins w:id="47" w:author="Abbotson, Susan C. W." w:date="2022-10-11T11:23:00Z"/>
              </w:rPr>
            </w:pPr>
            <w:ins w:id="48" w:author="Abbotson, Susan C. W." w:date="2022-10-11T11:23:00Z">
              <w:r>
                <w:t>3</w:t>
              </w:r>
            </w:ins>
          </w:p>
          <w:p w14:paraId="41B1660F" w14:textId="77777777" w:rsidR="007526F6" w:rsidRDefault="007526F6" w:rsidP="007526F6">
            <w:pPr>
              <w:pStyle w:val="sc-RequirementRight"/>
              <w:rPr>
                <w:ins w:id="49" w:author="Abbotson, Susan C. W." w:date="2022-10-11T11:23:00Z"/>
              </w:rPr>
            </w:pPr>
          </w:p>
        </w:tc>
        <w:tc>
          <w:tcPr>
            <w:tcW w:w="1116" w:type="dxa"/>
            <w:gridSpan w:val="2"/>
          </w:tcPr>
          <w:p w14:paraId="4DA51E99" w14:textId="4FD3B82B" w:rsidR="007526F6" w:rsidRDefault="007526F6" w:rsidP="007526F6">
            <w:pPr>
              <w:pStyle w:val="sc-Requirement"/>
              <w:rPr>
                <w:ins w:id="50" w:author="Abbotson, Susan C. W." w:date="2022-10-11T11:23:00Z"/>
              </w:rPr>
            </w:pPr>
            <w:ins w:id="51" w:author="Abbotson, Susan C. W." w:date="2022-10-11T11:23:00Z">
              <w:r>
                <w:t>Annually</w:t>
              </w:r>
            </w:ins>
          </w:p>
        </w:tc>
      </w:tr>
      <w:tr w:rsidR="004B1A54" w14:paraId="1858D624" w14:textId="77777777" w:rsidTr="007526F6">
        <w:trPr>
          <w:gridAfter w:val="1"/>
          <w:wAfter w:w="26" w:type="dxa"/>
        </w:trPr>
        <w:tc>
          <w:tcPr>
            <w:tcW w:w="1200" w:type="dxa"/>
          </w:tcPr>
          <w:p w14:paraId="5E464A67" w14:textId="77777777" w:rsidR="004B1A54" w:rsidRDefault="0061541F">
            <w:pPr>
              <w:pStyle w:val="sc-Requirement"/>
            </w:pPr>
            <w:r>
              <w:t>MLAN 320</w:t>
            </w:r>
          </w:p>
        </w:tc>
        <w:tc>
          <w:tcPr>
            <w:tcW w:w="1999" w:type="dxa"/>
          </w:tcPr>
          <w:p w14:paraId="49A13200" w14:textId="77777777" w:rsidR="004B1A54" w:rsidRDefault="0061541F">
            <w:pPr>
              <w:pStyle w:val="sc-Requirement"/>
            </w:pPr>
            <w:r>
              <w:t>Internship in Modern Languages</w:t>
            </w:r>
          </w:p>
        </w:tc>
        <w:tc>
          <w:tcPr>
            <w:tcW w:w="450" w:type="dxa"/>
          </w:tcPr>
          <w:p w14:paraId="48080902" w14:textId="77777777" w:rsidR="004B1A54" w:rsidRDefault="0061541F">
            <w:pPr>
              <w:pStyle w:val="sc-RequirementRight"/>
            </w:pPr>
            <w:r>
              <w:t>1-4</w:t>
            </w:r>
          </w:p>
        </w:tc>
        <w:tc>
          <w:tcPr>
            <w:tcW w:w="1116" w:type="dxa"/>
          </w:tcPr>
          <w:p w14:paraId="774E77DA" w14:textId="77777777" w:rsidR="004B1A54" w:rsidRDefault="0061541F">
            <w:pPr>
              <w:pStyle w:val="sc-Requirement"/>
            </w:pPr>
            <w:r>
              <w:t>As needed</w:t>
            </w:r>
          </w:p>
        </w:tc>
      </w:tr>
      <w:tr w:rsidR="004B1A54" w14:paraId="5EC32FD9" w14:textId="77777777" w:rsidTr="007526F6">
        <w:trPr>
          <w:gridAfter w:val="1"/>
          <w:wAfter w:w="26" w:type="dxa"/>
        </w:trPr>
        <w:tc>
          <w:tcPr>
            <w:tcW w:w="1200" w:type="dxa"/>
          </w:tcPr>
          <w:p w14:paraId="231BE4F1" w14:textId="77777777" w:rsidR="004B1A54" w:rsidRDefault="0061541F">
            <w:pPr>
              <w:pStyle w:val="sc-Requirement"/>
            </w:pPr>
            <w:r>
              <w:t>POL 203</w:t>
            </w:r>
          </w:p>
        </w:tc>
        <w:tc>
          <w:tcPr>
            <w:tcW w:w="1999" w:type="dxa"/>
          </w:tcPr>
          <w:p w14:paraId="002ABE6E" w14:textId="77777777" w:rsidR="004B1A54" w:rsidRDefault="0061541F">
            <w:pPr>
              <w:pStyle w:val="sc-Requirement"/>
            </w:pPr>
            <w:r>
              <w:t>Global Politics</w:t>
            </w:r>
          </w:p>
        </w:tc>
        <w:tc>
          <w:tcPr>
            <w:tcW w:w="450" w:type="dxa"/>
          </w:tcPr>
          <w:p w14:paraId="02D84361" w14:textId="77777777" w:rsidR="004B1A54" w:rsidRDefault="0061541F">
            <w:pPr>
              <w:pStyle w:val="sc-RequirementRight"/>
            </w:pPr>
            <w:r>
              <w:t>4</w:t>
            </w:r>
          </w:p>
        </w:tc>
        <w:tc>
          <w:tcPr>
            <w:tcW w:w="1116" w:type="dxa"/>
          </w:tcPr>
          <w:p w14:paraId="3D9D834F" w14:textId="77777777" w:rsidR="004B1A54" w:rsidRDefault="0061541F">
            <w:pPr>
              <w:pStyle w:val="sc-Requirement"/>
            </w:pPr>
            <w:r>
              <w:t>F, Sp</w:t>
            </w:r>
          </w:p>
        </w:tc>
      </w:tr>
      <w:tr w:rsidR="004B1A54" w14:paraId="0F8C5E23" w14:textId="77777777" w:rsidTr="007526F6">
        <w:trPr>
          <w:gridAfter w:val="1"/>
          <w:wAfter w:w="26" w:type="dxa"/>
        </w:trPr>
        <w:tc>
          <w:tcPr>
            <w:tcW w:w="1200" w:type="dxa"/>
          </w:tcPr>
          <w:p w14:paraId="010F80A9" w14:textId="77777777" w:rsidR="004B1A54" w:rsidRDefault="0061541F">
            <w:pPr>
              <w:pStyle w:val="sc-Requirement"/>
            </w:pPr>
            <w:r>
              <w:t>POL 317</w:t>
            </w:r>
          </w:p>
        </w:tc>
        <w:tc>
          <w:tcPr>
            <w:tcW w:w="1999" w:type="dxa"/>
          </w:tcPr>
          <w:p w14:paraId="4AC78B4A" w14:textId="77777777" w:rsidR="004B1A54" w:rsidRDefault="0061541F">
            <w:pPr>
              <w:pStyle w:val="sc-Requirement"/>
            </w:pPr>
            <w:r>
              <w:t>Politics and Society</w:t>
            </w:r>
          </w:p>
        </w:tc>
        <w:tc>
          <w:tcPr>
            <w:tcW w:w="450" w:type="dxa"/>
          </w:tcPr>
          <w:p w14:paraId="6437830D" w14:textId="77777777" w:rsidR="004B1A54" w:rsidRDefault="0061541F">
            <w:pPr>
              <w:pStyle w:val="sc-RequirementRight"/>
            </w:pPr>
            <w:r>
              <w:t>4</w:t>
            </w:r>
          </w:p>
        </w:tc>
        <w:tc>
          <w:tcPr>
            <w:tcW w:w="1116" w:type="dxa"/>
          </w:tcPr>
          <w:p w14:paraId="40AB87FA" w14:textId="77777777" w:rsidR="004B1A54" w:rsidRDefault="0061541F">
            <w:pPr>
              <w:pStyle w:val="sc-Requirement"/>
            </w:pPr>
            <w:r>
              <w:t>Sp</w:t>
            </w:r>
          </w:p>
        </w:tc>
      </w:tr>
      <w:tr w:rsidR="004B1A54" w14:paraId="60A98C5F" w14:textId="77777777" w:rsidTr="007526F6">
        <w:trPr>
          <w:gridAfter w:val="1"/>
          <w:wAfter w:w="26" w:type="dxa"/>
        </w:trPr>
        <w:tc>
          <w:tcPr>
            <w:tcW w:w="1200" w:type="dxa"/>
          </w:tcPr>
          <w:p w14:paraId="17040FCD" w14:textId="77777777" w:rsidR="004B1A54" w:rsidRDefault="0061541F">
            <w:pPr>
              <w:pStyle w:val="sc-Requirement"/>
            </w:pPr>
            <w:r>
              <w:t>POL 341</w:t>
            </w:r>
          </w:p>
        </w:tc>
        <w:tc>
          <w:tcPr>
            <w:tcW w:w="1999" w:type="dxa"/>
          </w:tcPr>
          <w:p w14:paraId="11DEEFF6" w14:textId="77777777" w:rsidR="004B1A54" w:rsidRDefault="0061541F">
            <w:pPr>
              <w:pStyle w:val="sc-Requirement"/>
            </w:pPr>
            <w:r>
              <w:t>The Politics of Developing Nations</w:t>
            </w:r>
          </w:p>
        </w:tc>
        <w:tc>
          <w:tcPr>
            <w:tcW w:w="450" w:type="dxa"/>
          </w:tcPr>
          <w:p w14:paraId="30A86498" w14:textId="77777777" w:rsidR="004B1A54" w:rsidRDefault="0061541F">
            <w:pPr>
              <w:pStyle w:val="sc-RequirementRight"/>
            </w:pPr>
            <w:r>
              <w:t>4</w:t>
            </w:r>
          </w:p>
        </w:tc>
        <w:tc>
          <w:tcPr>
            <w:tcW w:w="1116" w:type="dxa"/>
          </w:tcPr>
          <w:p w14:paraId="4727E5D9" w14:textId="77777777" w:rsidR="004B1A54" w:rsidRDefault="0061541F">
            <w:pPr>
              <w:pStyle w:val="sc-Requirement"/>
            </w:pPr>
            <w:r>
              <w:t>Sp</w:t>
            </w:r>
          </w:p>
        </w:tc>
      </w:tr>
      <w:tr w:rsidR="004B1A54" w14:paraId="412CDE5C" w14:textId="77777777" w:rsidTr="007526F6">
        <w:trPr>
          <w:gridAfter w:val="1"/>
          <w:wAfter w:w="26" w:type="dxa"/>
        </w:trPr>
        <w:tc>
          <w:tcPr>
            <w:tcW w:w="1200" w:type="dxa"/>
          </w:tcPr>
          <w:p w14:paraId="637B10D8" w14:textId="77777777" w:rsidR="004B1A54" w:rsidRDefault="004B1A54">
            <w:pPr>
              <w:pStyle w:val="sc-Requirement"/>
            </w:pPr>
          </w:p>
        </w:tc>
        <w:tc>
          <w:tcPr>
            <w:tcW w:w="1999" w:type="dxa"/>
          </w:tcPr>
          <w:p w14:paraId="034223BC" w14:textId="77777777" w:rsidR="004B1A54" w:rsidRDefault="0061541F">
            <w:pPr>
              <w:pStyle w:val="sc-Requirement"/>
            </w:pPr>
            <w:r>
              <w:t>-Or-</w:t>
            </w:r>
          </w:p>
        </w:tc>
        <w:tc>
          <w:tcPr>
            <w:tcW w:w="450" w:type="dxa"/>
          </w:tcPr>
          <w:p w14:paraId="1B61A10A" w14:textId="77777777" w:rsidR="004B1A54" w:rsidRDefault="004B1A54">
            <w:pPr>
              <w:pStyle w:val="sc-RequirementRight"/>
            </w:pPr>
          </w:p>
        </w:tc>
        <w:tc>
          <w:tcPr>
            <w:tcW w:w="1116" w:type="dxa"/>
          </w:tcPr>
          <w:p w14:paraId="0B6BC9E4" w14:textId="77777777" w:rsidR="004B1A54" w:rsidRDefault="004B1A54">
            <w:pPr>
              <w:pStyle w:val="sc-Requirement"/>
            </w:pPr>
          </w:p>
        </w:tc>
      </w:tr>
      <w:tr w:rsidR="004B1A54" w14:paraId="3BC4D648" w14:textId="77777777" w:rsidTr="007526F6">
        <w:trPr>
          <w:gridAfter w:val="1"/>
          <w:wAfter w:w="26" w:type="dxa"/>
        </w:trPr>
        <w:tc>
          <w:tcPr>
            <w:tcW w:w="1200" w:type="dxa"/>
          </w:tcPr>
          <w:p w14:paraId="715B418A" w14:textId="77777777" w:rsidR="004B1A54" w:rsidRDefault="004B1A54">
            <w:pPr>
              <w:pStyle w:val="sc-Requirement"/>
            </w:pPr>
          </w:p>
        </w:tc>
        <w:tc>
          <w:tcPr>
            <w:tcW w:w="1999" w:type="dxa"/>
          </w:tcPr>
          <w:p w14:paraId="54EE4E55" w14:textId="626679FB" w:rsidR="004B1A54" w:rsidRDefault="0061541F">
            <w:pPr>
              <w:pStyle w:val="sc-Requirement"/>
            </w:pPr>
            <w:r>
              <w:t xml:space="preserve">a 400-level Spanish or Portuguese course in Latin American literature </w:t>
            </w:r>
            <w:del w:id="52" w:author="Abbotson, Susan C. W." w:date="2022-10-11T11:31:00Z">
              <w:r w:rsidDel="00C73F9D">
                <w:delText xml:space="preserve">As needed </w:delText>
              </w:r>
            </w:del>
            <w:r>
              <w:t>film, culture, etc.</w:t>
            </w:r>
          </w:p>
        </w:tc>
        <w:tc>
          <w:tcPr>
            <w:tcW w:w="450" w:type="dxa"/>
          </w:tcPr>
          <w:p w14:paraId="553FEED1" w14:textId="77777777" w:rsidR="004B1A54" w:rsidRDefault="0061541F">
            <w:pPr>
              <w:pStyle w:val="sc-RequirementRight"/>
            </w:pPr>
            <w:r>
              <w:t>3</w:t>
            </w:r>
          </w:p>
        </w:tc>
        <w:tc>
          <w:tcPr>
            <w:tcW w:w="1116" w:type="dxa"/>
          </w:tcPr>
          <w:p w14:paraId="10B99CE6" w14:textId="77777777" w:rsidR="004B1A54" w:rsidRDefault="004B1A54">
            <w:pPr>
              <w:pStyle w:val="sc-Requirement"/>
            </w:pPr>
          </w:p>
        </w:tc>
      </w:tr>
    </w:tbl>
    <w:p w14:paraId="095D60E0" w14:textId="77777777" w:rsidR="004B1A54" w:rsidRDefault="0061541F">
      <w:pPr>
        <w:pStyle w:val="sc-RequirementsSubheading"/>
      </w:pPr>
      <w:bookmarkStart w:id="53" w:name="E445C7B6928A4A4FA5D37386A33888B0"/>
      <w:r>
        <w:t>CHOOSE Track 1 or Track 2</w:t>
      </w:r>
      <w:bookmarkEnd w:id="53"/>
    </w:p>
    <w:p w14:paraId="5E5A273F" w14:textId="77777777" w:rsidR="004B1A54" w:rsidRDefault="0061541F">
      <w:pPr>
        <w:pStyle w:val="sc-RequirementsSubheading"/>
      </w:pPr>
      <w:bookmarkStart w:id="54" w:name="8FD21A718A054A038E41F27AE44FC7F8"/>
      <w:r>
        <w:t>Track 1: Brazil</w:t>
      </w:r>
      <w:bookmarkEnd w:id="54"/>
    </w:p>
    <w:tbl>
      <w:tblPr>
        <w:tblW w:w="0" w:type="auto"/>
        <w:tblLook w:val="04A0" w:firstRow="1" w:lastRow="0" w:firstColumn="1" w:lastColumn="0" w:noHBand="0" w:noVBand="1"/>
      </w:tblPr>
      <w:tblGrid>
        <w:gridCol w:w="1199"/>
        <w:gridCol w:w="2000"/>
        <w:gridCol w:w="450"/>
        <w:gridCol w:w="1116"/>
      </w:tblGrid>
      <w:tr w:rsidR="004B1A54" w14:paraId="5CD49355" w14:textId="77777777">
        <w:tc>
          <w:tcPr>
            <w:tcW w:w="1200" w:type="dxa"/>
          </w:tcPr>
          <w:p w14:paraId="43A08CBB" w14:textId="77777777" w:rsidR="004B1A54" w:rsidRDefault="0061541F">
            <w:pPr>
              <w:pStyle w:val="sc-Requirement"/>
            </w:pPr>
            <w:r>
              <w:t>PORT 201W</w:t>
            </w:r>
          </w:p>
        </w:tc>
        <w:tc>
          <w:tcPr>
            <w:tcW w:w="2000" w:type="dxa"/>
          </w:tcPr>
          <w:p w14:paraId="0143AA8B" w14:textId="77777777" w:rsidR="004B1A54" w:rsidRDefault="0061541F">
            <w:pPr>
              <w:pStyle w:val="sc-Requirement"/>
            </w:pPr>
            <w:r>
              <w:t>Conversation and Composition</w:t>
            </w:r>
          </w:p>
        </w:tc>
        <w:tc>
          <w:tcPr>
            <w:tcW w:w="450" w:type="dxa"/>
          </w:tcPr>
          <w:p w14:paraId="1BF24A59" w14:textId="77777777" w:rsidR="004B1A54" w:rsidRDefault="0061541F">
            <w:pPr>
              <w:pStyle w:val="sc-RequirementRight"/>
            </w:pPr>
            <w:r>
              <w:t>4</w:t>
            </w:r>
          </w:p>
        </w:tc>
        <w:tc>
          <w:tcPr>
            <w:tcW w:w="1116" w:type="dxa"/>
          </w:tcPr>
          <w:p w14:paraId="391B067C" w14:textId="77777777" w:rsidR="004B1A54" w:rsidRDefault="0061541F">
            <w:pPr>
              <w:pStyle w:val="sc-Requirement"/>
            </w:pPr>
            <w:r>
              <w:t>F</w:t>
            </w:r>
          </w:p>
        </w:tc>
      </w:tr>
      <w:tr w:rsidR="004B1A54" w14:paraId="247328E7" w14:textId="77777777">
        <w:tc>
          <w:tcPr>
            <w:tcW w:w="1200" w:type="dxa"/>
          </w:tcPr>
          <w:p w14:paraId="62250296" w14:textId="77777777" w:rsidR="004B1A54" w:rsidRDefault="0061541F">
            <w:pPr>
              <w:pStyle w:val="sc-Requirement"/>
            </w:pPr>
            <w:r>
              <w:t>PORT 202W</w:t>
            </w:r>
          </w:p>
        </w:tc>
        <w:tc>
          <w:tcPr>
            <w:tcW w:w="2000" w:type="dxa"/>
          </w:tcPr>
          <w:p w14:paraId="40E1251C" w14:textId="77777777" w:rsidR="004B1A54" w:rsidRDefault="0061541F">
            <w:pPr>
              <w:pStyle w:val="sc-Requirement"/>
            </w:pPr>
            <w:r>
              <w:t>Composition and Conversation</w:t>
            </w:r>
          </w:p>
        </w:tc>
        <w:tc>
          <w:tcPr>
            <w:tcW w:w="450" w:type="dxa"/>
          </w:tcPr>
          <w:p w14:paraId="18597D3D" w14:textId="77777777" w:rsidR="004B1A54" w:rsidRDefault="0061541F">
            <w:pPr>
              <w:pStyle w:val="sc-RequirementRight"/>
            </w:pPr>
            <w:r>
              <w:t>4</w:t>
            </w:r>
          </w:p>
        </w:tc>
        <w:tc>
          <w:tcPr>
            <w:tcW w:w="1116" w:type="dxa"/>
          </w:tcPr>
          <w:p w14:paraId="3C264D60" w14:textId="77777777" w:rsidR="004B1A54" w:rsidRDefault="0061541F">
            <w:pPr>
              <w:pStyle w:val="sc-Requirement"/>
            </w:pPr>
            <w:r>
              <w:t>Sp</w:t>
            </w:r>
          </w:p>
        </w:tc>
      </w:tr>
      <w:tr w:rsidR="004B1A54" w14:paraId="311741B5" w14:textId="77777777">
        <w:tc>
          <w:tcPr>
            <w:tcW w:w="1200" w:type="dxa"/>
          </w:tcPr>
          <w:p w14:paraId="70F4F544" w14:textId="77777777" w:rsidR="004B1A54" w:rsidRDefault="0061541F">
            <w:pPr>
              <w:pStyle w:val="sc-Requirement"/>
            </w:pPr>
            <w:r>
              <w:t>PORT 304</w:t>
            </w:r>
          </w:p>
        </w:tc>
        <w:tc>
          <w:tcPr>
            <w:tcW w:w="2000" w:type="dxa"/>
          </w:tcPr>
          <w:p w14:paraId="00721942" w14:textId="77777777" w:rsidR="004B1A54" w:rsidRDefault="0061541F">
            <w:pPr>
              <w:pStyle w:val="sc-Requirement"/>
            </w:pPr>
            <w:r>
              <w:t>Brazilian Literature and Culture</w:t>
            </w:r>
          </w:p>
        </w:tc>
        <w:tc>
          <w:tcPr>
            <w:tcW w:w="450" w:type="dxa"/>
          </w:tcPr>
          <w:p w14:paraId="343FADA7" w14:textId="77777777" w:rsidR="004B1A54" w:rsidRDefault="0061541F">
            <w:pPr>
              <w:pStyle w:val="sc-RequirementRight"/>
            </w:pPr>
            <w:r>
              <w:t>4</w:t>
            </w:r>
          </w:p>
        </w:tc>
        <w:tc>
          <w:tcPr>
            <w:tcW w:w="1116" w:type="dxa"/>
          </w:tcPr>
          <w:p w14:paraId="09F5ADBF" w14:textId="77777777" w:rsidR="004B1A54" w:rsidRDefault="0061541F">
            <w:pPr>
              <w:pStyle w:val="sc-Requirement"/>
            </w:pPr>
            <w:r>
              <w:t>Alternate years</w:t>
            </w:r>
          </w:p>
        </w:tc>
      </w:tr>
      <w:tr w:rsidR="004B1A54" w14:paraId="68D040C6" w14:textId="77777777">
        <w:tc>
          <w:tcPr>
            <w:tcW w:w="1200" w:type="dxa"/>
          </w:tcPr>
          <w:p w14:paraId="64407942" w14:textId="77777777" w:rsidR="004B1A54" w:rsidRDefault="004B1A54">
            <w:pPr>
              <w:pStyle w:val="sc-Requirement"/>
            </w:pPr>
          </w:p>
        </w:tc>
        <w:tc>
          <w:tcPr>
            <w:tcW w:w="2000" w:type="dxa"/>
          </w:tcPr>
          <w:p w14:paraId="1878B986" w14:textId="77777777" w:rsidR="004B1A54" w:rsidRDefault="0061541F">
            <w:pPr>
              <w:pStyle w:val="sc-Requirement"/>
            </w:pPr>
            <w:r>
              <w:t>ONE ADDITIONAL COURSE in Portuguese at the 300-level or above</w:t>
            </w:r>
          </w:p>
        </w:tc>
        <w:tc>
          <w:tcPr>
            <w:tcW w:w="450" w:type="dxa"/>
          </w:tcPr>
          <w:p w14:paraId="6A72120F" w14:textId="77777777" w:rsidR="004B1A54" w:rsidRDefault="0061541F">
            <w:pPr>
              <w:pStyle w:val="sc-RequirementRight"/>
            </w:pPr>
            <w:r>
              <w:t>3-4</w:t>
            </w:r>
          </w:p>
        </w:tc>
        <w:tc>
          <w:tcPr>
            <w:tcW w:w="1116" w:type="dxa"/>
          </w:tcPr>
          <w:p w14:paraId="352BB51F" w14:textId="77777777" w:rsidR="004B1A54" w:rsidRDefault="004B1A54">
            <w:pPr>
              <w:pStyle w:val="sc-Requirement"/>
            </w:pPr>
          </w:p>
        </w:tc>
      </w:tr>
      <w:tr w:rsidR="004B1A54" w14:paraId="0C7EBF3D" w14:textId="77777777">
        <w:tc>
          <w:tcPr>
            <w:tcW w:w="1200" w:type="dxa"/>
          </w:tcPr>
          <w:p w14:paraId="1851D5F5" w14:textId="77777777" w:rsidR="004B1A54" w:rsidRDefault="004B1A54">
            <w:pPr>
              <w:pStyle w:val="sc-Requirement"/>
            </w:pPr>
          </w:p>
        </w:tc>
        <w:tc>
          <w:tcPr>
            <w:tcW w:w="2000" w:type="dxa"/>
          </w:tcPr>
          <w:p w14:paraId="1689CC4F" w14:textId="77777777" w:rsidR="004B1A54" w:rsidRDefault="0061541F">
            <w:pPr>
              <w:pStyle w:val="sc-Requirement"/>
            </w:pPr>
            <w:r>
              <w:t>Cognates: TWO COURSES in Spanish</w:t>
            </w:r>
          </w:p>
        </w:tc>
        <w:tc>
          <w:tcPr>
            <w:tcW w:w="450" w:type="dxa"/>
          </w:tcPr>
          <w:p w14:paraId="3F6F9DEF" w14:textId="77777777" w:rsidR="004B1A54" w:rsidRDefault="0061541F">
            <w:pPr>
              <w:pStyle w:val="sc-RequirementRight"/>
            </w:pPr>
            <w:r>
              <w:t>6-8</w:t>
            </w:r>
          </w:p>
        </w:tc>
        <w:tc>
          <w:tcPr>
            <w:tcW w:w="1116" w:type="dxa"/>
          </w:tcPr>
          <w:p w14:paraId="380AAC3F" w14:textId="77777777" w:rsidR="004B1A54" w:rsidRDefault="004B1A54">
            <w:pPr>
              <w:pStyle w:val="sc-Requirement"/>
            </w:pPr>
          </w:p>
        </w:tc>
      </w:tr>
    </w:tbl>
    <w:p w14:paraId="757B2C2C" w14:textId="77777777" w:rsidR="004B1A54" w:rsidRDefault="0061541F">
      <w:pPr>
        <w:pStyle w:val="sc-RequirementsSubheading"/>
      </w:pPr>
      <w:bookmarkStart w:id="55" w:name="C2F74ED350BC474986EBA00B20D769E2"/>
      <w:r>
        <w:t>Track 2: Spanish-Speaking Latin America</w:t>
      </w:r>
      <w:bookmarkEnd w:id="55"/>
    </w:p>
    <w:tbl>
      <w:tblPr>
        <w:tblW w:w="0" w:type="auto"/>
        <w:tblLook w:val="04A0" w:firstRow="1" w:lastRow="0" w:firstColumn="1" w:lastColumn="0" w:noHBand="0" w:noVBand="1"/>
      </w:tblPr>
      <w:tblGrid>
        <w:gridCol w:w="1199"/>
        <w:gridCol w:w="2000"/>
        <w:gridCol w:w="450"/>
        <w:gridCol w:w="1116"/>
      </w:tblGrid>
      <w:tr w:rsidR="004B1A54" w14:paraId="4B7ED12B" w14:textId="77777777">
        <w:tc>
          <w:tcPr>
            <w:tcW w:w="1200" w:type="dxa"/>
          </w:tcPr>
          <w:p w14:paraId="115A89DA" w14:textId="77777777" w:rsidR="004B1A54" w:rsidRDefault="0061541F">
            <w:pPr>
              <w:pStyle w:val="sc-Requirement"/>
            </w:pPr>
            <w:r>
              <w:t>SPAN 201W</w:t>
            </w:r>
          </w:p>
        </w:tc>
        <w:tc>
          <w:tcPr>
            <w:tcW w:w="2000" w:type="dxa"/>
          </w:tcPr>
          <w:p w14:paraId="59671908" w14:textId="77777777" w:rsidR="004B1A54" w:rsidRDefault="0061541F">
            <w:pPr>
              <w:pStyle w:val="sc-Requirement"/>
            </w:pPr>
            <w:r>
              <w:t>Conversation and Composition</w:t>
            </w:r>
          </w:p>
        </w:tc>
        <w:tc>
          <w:tcPr>
            <w:tcW w:w="450" w:type="dxa"/>
          </w:tcPr>
          <w:p w14:paraId="63382185" w14:textId="77777777" w:rsidR="004B1A54" w:rsidRDefault="0061541F">
            <w:pPr>
              <w:pStyle w:val="sc-RequirementRight"/>
            </w:pPr>
            <w:r>
              <w:t>4</w:t>
            </w:r>
          </w:p>
        </w:tc>
        <w:tc>
          <w:tcPr>
            <w:tcW w:w="1116" w:type="dxa"/>
          </w:tcPr>
          <w:p w14:paraId="7B6ACE71" w14:textId="77777777" w:rsidR="004B1A54" w:rsidRDefault="0061541F">
            <w:pPr>
              <w:pStyle w:val="sc-Requirement"/>
            </w:pPr>
            <w:r>
              <w:t>F, Sp</w:t>
            </w:r>
          </w:p>
        </w:tc>
      </w:tr>
      <w:tr w:rsidR="004B1A54" w14:paraId="72878B0A" w14:textId="77777777">
        <w:tc>
          <w:tcPr>
            <w:tcW w:w="1200" w:type="dxa"/>
          </w:tcPr>
          <w:p w14:paraId="5B2B2BDF" w14:textId="77777777" w:rsidR="004B1A54" w:rsidRDefault="0061541F">
            <w:pPr>
              <w:pStyle w:val="sc-Requirement"/>
            </w:pPr>
            <w:r>
              <w:t>SPAN 202W</w:t>
            </w:r>
          </w:p>
        </w:tc>
        <w:tc>
          <w:tcPr>
            <w:tcW w:w="2000" w:type="dxa"/>
          </w:tcPr>
          <w:p w14:paraId="223EEE45" w14:textId="77777777" w:rsidR="004B1A54" w:rsidRDefault="0061541F">
            <w:pPr>
              <w:pStyle w:val="sc-Requirement"/>
            </w:pPr>
            <w:r>
              <w:t>Composition and Conversation</w:t>
            </w:r>
          </w:p>
        </w:tc>
        <w:tc>
          <w:tcPr>
            <w:tcW w:w="450" w:type="dxa"/>
          </w:tcPr>
          <w:p w14:paraId="634781E4" w14:textId="77777777" w:rsidR="004B1A54" w:rsidRDefault="0061541F">
            <w:pPr>
              <w:pStyle w:val="sc-RequirementRight"/>
            </w:pPr>
            <w:r>
              <w:t>4</w:t>
            </w:r>
          </w:p>
        </w:tc>
        <w:tc>
          <w:tcPr>
            <w:tcW w:w="1116" w:type="dxa"/>
          </w:tcPr>
          <w:p w14:paraId="494EE3D7" w14:textId="77777777" w:rsidR="004B1A54" w:rsidRDefault="0061541F">
            <w:pPr>
              <w:pStyle w:val="sc-Requirement"/>
            </w:pPr>
            <w:r>
              <w:t>F, Sp</w:t>
            </w:r>
          </w:p>
        </w:tc>
      </w:tr>
      <w:tr w:rsidR="004B1A54" w14:paraId="65AB66D4" w14:textId="77777777">
        <w:tc>
          <w:tcPr>
            <w:tcW w:w="1200" w:type="dxa"/>
          </w:tcPr>
          <w:p w14:paraId="54EDF9F7" w14:textId="77777777" w:rsidR="004B1A54" w:rsidRDefault="0061541F">
            <w:pPr>
              <w:pStyle w:val="sc-Requirement"/>
            </w:pPr>
            <w:r>
              <w:t>SPAN 312</w:t>
            </w:r>
          </w:p>
        </w:tc>
        <w:tc>
          <w:tcPr>
            <w:tcW w:w="2000" w:type="dxa"/>
          </w:tcPr>
          <w:p w14:paraId="489B51F8" w14:textId="77777777" w:rsidR="004B1A54" w:rsidRDefault="0061541F">
            <w:pPr>
              <w:pStyle w:val="sc-Requirement"/>
            </w:pPr>
            <w:r>
              <w:t>Latin American Literature and Culture: Pre-Eighteenth Century</w:t>
            </w:r>
          </w:p>
        </w:tc>
        <w:tc>
          <w:tcPr>
            <w:tcW w:w="450" w:type="dxa"/>
          </w:tcPr>
          <w:p w14:paraId="09A47DC0" w14:textId="77777777" w:rsidR="004B1A54" w:rsidRDefault="0061541F">
            <w:pPr>
              <w:pStyle w:val="sc-RequirementRight"/>
            </w:pPr>
            <w:r>
              <w:t>4</w:t>
            </w:r>
          </w:p>
        </w:tc>
        <w:tc>
          <w:tcPr>
            <w:tcW w:w="1116" w:type="dxa"/>
          </w:tcPr>
          <w:p w14:paraId="0678DC63" w14:textId="77777777" w:rsidR="004B1A54" w:rsidRDefault="0061541F">
            <w:pPr>
              <w:pStyle w:val="sc-Requirement"/>
            </w:pPr>
            <w:r>
              <w:t>F</w:t>
            </w:r>
          </w:p>
        </w:tc>
      </w:tr>
      <w:tr w:rsidR="004B1A54" w14:paraId="21CC87A5" w14:textId="77777777">
        <w:tc>
          <w:tcPr>
            <w:tcW w:w="1200" w:type="dxa"/>
          </w:tcPr>
          <w:p w14:paraId="7B94BAF0" w14:textId="77777777" w:rsidR="004B1A54" w:rsidRDefault="0061541F">
            <w:pPr>
              <w:pStyle w:val="sc-Requirement"/>
            </w:pPr>
            <w:r>
              <w:t>SPAN 313</w:t>
            </w:r>
          </w:p>
        </w:tc>
        <w:tc>
          <w:tcPr>
            <w:tcW w:w="2000" w:type="dxa"/>
          </w:tcPr>
          <w:p w14:paraId="13D486EC" w14:textId="77777777" w:rsidR="004B1A54" w:rsidRDefault="0061541F">
            <w:pPr>
              <w:pStyle w:val="sc-Requirement"/>
            </w:pPr>
            <w:r>
              <w:t>Latin American Literature and Culture: From Eighteenth Century</w:t>
            </w:r>
          </w:p>
        </w:tc>
        <w:tc>
          <w:tcPr>
            <w:tcW w:w="450" w:type="dxa"/>
          </w:tcPr>
          <w:p w14:paraId="5B48B76B" w14:textId="77777777" w:rsidR="004B1A54" w:rsidRDefault="0061541F">
            <w:pPr>
              <w:pStyle w:val="sc-RequirementRight"/>
            </w:pPr>
            <w:r>
              <w:t>4</w:t>
            </w:r>
          </w:p>
        </w:tc>
        <w:tc>
          <w:tcPr>
            <w:tcW w:w="1116" w:type="dxa"/>
          </w:tcPr>
          <w:p w14:paraId="0FB159BE" w14:textId="77777777" w:rsidR="004B1A54" w:rsidRDefault="0061541F">
            <w:pPr>
              <w:pStyle w:val="sc-Requirement"/>
            </w:pPr>
            <w:r>
              <w:t>Sp</w:t>
            </w:r>
          </w:p>
        </w:tc>
      </w:tr>
      <w:tr w:rsidR="004B1A54" w14:paraId="0C8B46D6" w14:textId="77777777">
        <w:tc>
          <w:tcPr>
            <w:tcW w:w="1200" w:type="dxa"/>
          </w:tcPr>
          <w:p w14:paraId="3E7C9291" w14:textId="77777777" w:rsidR="004B1A54" w:rsidRDefault="004B1A54">
            <w:pPr>
              <w:pStyle w:val="sc-Requirement"/>
            </w:pPr>
          </w:p>
        </w:tc>
        <w:tc>
          <w:tcPr>
            <w:tcW w:w="2000" w:type="dxa"/>
          </w:tcPr>
          <w:p w14:paraId="4C0FA568" w14:textId="77777777" w:rsidR="004B1A54" w:rsidRDefault="0061541F">
            <w:pPr>
              <w:pStyle w:val="sc-Requirement"/>
            </w:pPr>
            <w:r>
              <w:t>Cognates: TWO COURSES in Portuguese</w:t>
            </w:r>
          </w:p>
        </w:tc>
        <w:tc>
          <w:tcPr>
            <w:tcW w:w="450" w:type="dxa"/>
          </w:tcPr>
          <w:p w14:paraId="0F4973BB" w14:textId="77777777" w:rsidR="004B1A54" w:rsidRDefault="0061541F">
            <w:pPr>
              <w:pStyle w:val="sc-RequirementRight"/>
            </w:pPr>
            <w:r>
              <w:t>6-8</w:t>
            </w:r>
          </w:p>
        </w:tc>
        <w:tc>
          <w:tcPr>
            <w:tcW w:w="1116" w:type="dxa"/>
          </w:tcPr>
          <w:p w14:paraId="0FE98475" w14:textId="77777777" w:rsidR="004B1A54" w:rsidRDefault="004B1A54">
            <w:pPr>
              <w:pStyle w:val="sc-Requirement"/>
            </w:pPr>
          </w:p>
        </w:tc>
      </w:tr>
    </w:tbl>
    <w:p w14:paraId="56293A69" w14:textId="77777777" w:rsidR="004B1A54" w:rsidRDefault="0061541F">
      <w:pPr>
        <w:pStyle w:val="sc-Subtotal"/>
      </w:pPr>
      <w:r>
        <w:t>Subtotal: 40-44</w:t>
      </w:r>
    </w:p>
    <w:p w14:paraId="06B2B09B" w14:textId="77777777" w:rsidR="004B1A54" w:rsidRDefault="0061541F">
      <w:pPr>
        <w:pStyle w:val="sc-RequirementsSubheading"/>
      </w:pPr>
      <w:bookmarkStart w:id="56" w:name="6649316DEF4A4848A468CB220A59DF50"/>
      <w:r>
        <w:t>D. Portuguese</w:t>
      </w:r>
      <w:bookmarkEnd w:id="56"/>
    </w:p>
    <w:tbl>
      <w:tblPr>
        <w:tblW w:w="0" w:type="auto"/>
        <w:tblLook w:val="04A0" w:firstRow="1" w:lastRow="0" w:firstColumn="1" w:lastColumn="0" w:noHBand="0" w:noVBand="1"/>
      </w:tblPr>
      <w:tblGrid>
        <w:gridCol w:w="1199"/>
        <w:gridCol w:w="2000"/>
        <w:gridCol w:w="450"/>
        <w:gridCol w:w="1116"/>
      </w:tblGrid>
      <w:tr w:rsidR="004B1A54" w14:paraId="7356978A" w14:textId="77777777">
        <w:tc>
          <w:tcPr>
            <w:tcW w:w="1200" w:type="dxa"/>
          </w:tcPr>
          <w:p w14:paraId="102DD159" w14:textId="77777777" w:rsidR="004B1A54" w:rsidRDefault="0061541F">
            <w:pPr>
              <w:pStyle w:val="sc-Requirement"/>
            </w:pPr>
            <w:r>
              <w:t>MLAN 360</w:t>
            </w:r>
          </w:p>
        </w:tc>
        <w:tc>
          <w:tcPr>
            <w:tcW w:w="2000" w:type="dxa"/>
          </w:tcPr>
          <w:p w14:paraId="48C50F29" w14:textId="77777777" w:rsidR="004B1A54" w:rsidRDefault="0061541F">
            <w:pPr>
              <w:pStyle w:val="sc-Requirement"/>
            </w:pPr>
            <w:r>
              <w:t>Seminar in Modern Languages</w:t>
            </w:r>
          </w:p>
        </w:tc>
        <w:tc>
          <w:tcPr>
            <w:tcW w:w="450" w:type="dxa"/>
          </w:tcPr>
          <w:p w14:paraId="4AE36AD7" w14:textId="77777777" w:rsidR="004B1A54" w:rsidRDefault="0061541F">
            <w:pPr>
              <w:pStyle w:val="sc-RequirementRight"/>
            </w:pPr>
            <w:r>
              <w:t>3</w:t>
            </w:r>
          </w:p>
        </w:tc>
        <w:tc>
          <w:tcPr>
            <w:tcW w:w="1116" w:type="dxa"/>
          </w:tcPr>
          <w:p w14:paraId="118696DF" w14:textId="77777777" w:rsidR="004B1A54" w:rsidRDefault="0061541F">
            <w:pPr>
              <w:pStyle w:val="sc-Requirement"/>
            </w:pPr>
            <w:r>
              <w:t>Annually</w:t>
            </w:r>
          </w:p>
        </w:tc>
      </w:tr>
      <w:tr w:rsidR="004B1A54" w14:paraId="2F0F60E7" w14:textId="77777777">
        <w:tc>
          <w:tcPr>
            <w:tcW w:w="1200" w:type="dxa"/>
          </w:tcPr>
          <w:p w14:paraId="5C00819E" w14:textId="77777777" w:rsidR="004B1A54" w:rsidRDefault="0061541F">
            <w:pPr>
              <w:pStyle w:val="sc-Requirement"/>
            </w:pPr>
            <w:r>
              <w:t>MLAN 400</w:t>
            </w:r>
          </w:p>
        </w:tc>
        <w:tc>
          <w:tcPr>
            <w:tcW w:w="2000" w:type="dxa"/>
          </w:tcPr>
          <w:p w14:paraId="1A79673D" w14:textId="77777777" w:rsidR="004B1A54" w:rsidRDefault="0061541F">
            <w:pPr>
              <w:pStyle w:val="sc-Requirement"/>
            </w:pPr>
            <w:r>
              <w:t>Applied Linguistics</w:t>
            </w:r>
          </w:p>
        </w:tc>
        <w:tc>
          <w:tcPr>
            <w:tcW w:w="450" w:type="dxa"/>
          </w:tcPr>
          <w:p w14:paraId="3E7A44A9" w14:textId="77777777" w:rsidR="004B1A54" w:rsidRDefault="0061541F">
            <w:pPr>
              <w:pStyle w:val="sc-RequirementRight"/>
            </w:pPr>
            <w:r>
              <w:t>3</w:t>
            </w:r>
          </w:p>
        </w:tc>
        <w:tc>
          <w:tcPr>
            <w:tcW w:w="1116" w:type="dxa"/>
          </w:tcPr>
          <w:p w14:paraId="73A8D564" w14:textId="77777777" w:rsidR="004B1A54" w:rsidRDefault="0061541F">
            <w:pPr>
              <w:pStyle w:val="sc-Requirement"/>
            </w:pPr>
            <w:r>
              <w:t>Annually</w:t>
            </w:r>
          </w:p>
        </w:tc>
      </w:tr>
      <w:tr w:rsidR="004B1A54" w14:paraId="683EE25A" w14:textId="77777777">
        <w:tc>
          <w:tcPr>
            <w:tcW w:w="1200" w:type="dxa"/>
          </w:tcPr>
          <w:p w14:paraId="7C055641" w14:textId="77777777" w:rsidR="004B1A54" w:rsidRDefault="0061541F">
            <w:pPr>
              <w:pStyle w:val="sc-Requirement"/>
            </w:pPr>
            <w:r>
              <w:t>PORT 201W</w:t>
            </w:r>
          </w:p>
        </w:tc>
        <w:tc>
          <w:tcPr>
            <w:tcW w:w="2000" w:type="dxa"/>
          </w:tcPr>
          <w:p w14:paraId="73CB01BB" w14:textId="77777777" w:rsidR="004B1A54" w:rsidRDefault="0061541F">
            <w:pPr>
              <w:pStyle w:val="sc-Requirement"/>
            </w:pPr>
            <w:r>
              <w:t>Conversation and Composition</w:t>
            </w:r>
          </w:p>
        </w:tc>
        <w:tc>
          <w:tcPr>
            <w:tcW w:w="450" w:type="dxa"/>
          </w:tcPr>
          <w:p w14:paraId="4E0E6888" w14:textId="77777777" w:rsidR="004B1A54" w:rsidRDefault="0061541F">
            <w:pPr>
              <w:pStyle w:val="sc-RequirementRight"/>
            </w:pPr>
            <w:r>
              <w:t>4</w:t>
            </w:r>
          </w:p>
        </w:tc>
        <w:tc>
          <w:tcPr>
            <w:tcW w:w="1116" w:type="dxa"/>
          </w:tcPr>
          <w:p w14:paraId="19CCFE27" w14:textId="77777777" w:rsidR="004B1A54" w:rsidRDefault="0061541F">
            <w:pPr>
              <w:pStyle w:val="sc-Requirement"/>
            </w:pPr>
            <w:r>
              <w:t>F</w:t>
            </w:r>
          </w:p>
        </w:tc>
      </w:tr>
      <w:tr w:rsidR="004B1A54" w14:paraId="75B37EE4" w14:textId="77777777">
        <w:tc>
          <w:tcPr>
            <w:tcW w:w="1200" w:type="dxa"/>
          </w:tcPr>
          <w:p w14:paraId="4F7E7BC6" w14:textId="77777777" w:rsidR="004B1A54" w:rsidRDefault="0061541F">
            <w:pPr>
              <w:pStyle w:val="sc-Requirement"/>
            </w:pPr>
            <w:r>
              <w:t>PORT 202W</w:t>
            </w:r>
          </w:p>
        </w:tc>
        <w:tc>
          <w:tcPr>
            <w:tcW w:w="2000" w:type="dxa"/>
          </w:tcPr>
          <w:p w14:paraId="425F360B" w14:textId="77777777" w:rsidR="004B1A54" w:rsidRDefault="0061541F">
            <w:pPr>
              <w:pStyle w:val="sc-Requirement"/>
            </w:pPr>
            <w:r>
              <w:t>Composition and Conversation</w:t>
            </w:r>
          </w:p>
        </w:tc>
        <w:tc>
          <w:tcPr>
            <w:tcW w:w="450" w:type="dxa"/>
          </w:tcPr>
          <w:p w14:paraId="59A9190A" w14:textId="77777777" w:rsidR="004B1A54" w:rsidRDefault="0061541F">
            <w:pPr>
              <w:pStyle w:val="sc-RequirementRight"/>
            </w:pPr>
            <w:r>
              <w:t>4</w:t>
            </w:r>
          </w:p>
        </w:tc>
        <w:tc>
          <w:tcPr>
            <w:tcW w:w="1116" w:type="dxa"/>
          </w:tcPr>
          <w:p w14:paraId="473274B1" w14:textId="77777777" w:rsidR="004B1A54" w:rsidRDefault="0061541F">
            <w:pPr>
              <w:pStyle w:val="sc-Requirement"/>
            </w:pPr>
            <w:r>
              <w:t>Sp</w:t>
            </w:r>
          </w:p>
        </w:tc>
      </w:tr>
      <w:tr w:rsidR="004B1A54" w14:paraId="558EC70C" w14:textId="77777777">
        <w:tc>
          <w:tcPr>
            <w:tcW w:w="1200" w:type="dxa"/>
          </w:tcPr>
          <w:p w14:paraId="0217F3CF" w14:textId="77777777" w:rsidR="004B1A54" w:rsidRDefault="0061541F">
            <w:pPr>
              <w:pStyle w:val="sc-Requirement"/>
            </w:pPr>
            <w:r>
              <w:t>PORT 302</w:t>
            </w:r>
          </w:p>
        </w:tc>
        <w:tc>
          <w:tcPr>
            <w:tcW w:w="2000" w:type="dxa"/>
          </w:tcPr>
          <w:p w14:paraId="6BF0ECCA" w14:textId="77777777" w:rsidR="004B1A54" w:rsidRDefault="0061541F">
            <w:pPr>
              <w:pStyle w:val="sc-Requirement"/>
            </w:pPr>
            <w:r>
              <w:t>Portuguese Literature and Culture</w:t>
            </w:r>
          </w:p>
        </w:tc>
        <w:tc>
          <w:tcPr>
            <w:tcW w:w="450" w:type="dxa"/>
          </w:tcPr>
          <w:p w14:paraId="14B9021D" w14:textId="77777777" w:rsidR="004B1A54" w:rsidRDefault="0061541F">
            <w:pPr>
              <w:pStyle w:val="sc-RequirementRight"/>
            </w:pPr>
            <w:r>
              <w:t>4</w:t>
            </w:r>
          </w:p>
        </w:tc>
        <w:tc>
          <w:tcPr>
            <w:tcW w:w="1116" w:type="dxa"/>
          </w:tcPr>
          <w:p w14:paraId="1892DF57" w14:textId="77777777" w:rsidR="004B1A54" w:rsidRDefault="0061541F">
            <w:pPr>
              <w:pStyle w:val="sc-Requirement"/>
            </w:pPr>
            <w:r>
              <w:t>Alternate years</w:t>
            </w:r>
          </w:p>
        </w:tc>
      </w:tr>
      <w:tr w:rsidR="004B1A54" w14:paraId="17FF82BF" w14:textId="77777777">
        <w:tc>
          <w:tcPr>
            <w:tcW w:w="1200" w:type="dxa"/>
          </w:tcPr>
          <w:p w14:paraId="61770B46" w14:textId="77777777" w:rsidR="004B1A54" w:rsidRDefault="0061541F">
            <w:pPr>
              <w:pStyle w:val="sc-Requirement"/>
            </w:pPr>
            <w:r>
              <w:t>PORT 303</w:t>
            </w:r>
          </w:p>
        </w:tc>
        <w:tc>
          <w:tcPr>
            <w:tcW w:w="2000" w:type="dxa"/>
          </w:tcPr>
          <w:p w14:paraId="2EF85632" w14:textId="77777777" w:rsidR="004B1A54" w:rsidRDefault="0061541F">
            <w:pPr>
              <w:pStyle w:val="sc-Requirement"/>
            </w:pPr>
            <w:r>
              <w:t>Insular Literatures and Cultures</w:t>
            </w:r>
          </w:p>
        </w:tc>
        <w:tc>
          <w:tcPr>
            <w:tcW w:w="450" w:type="dxa"/>
          </w:tcPr>
          <w:p w14:paraId="080F86DF" w14:textId="77777777" w:rsidR="004B1A54" w:rsidRDefault="0061541F">
            <w:pPr>
              <w:pStyle w:val="sc-RequirementRight"/>
            </w:pPr>
            <w:r>
              <w:t>4</w:t>
            </w:r>
          </w:p>
        </w:tc>
        <w:tc>
          <w:tcPr>
            <w:tcW w:w="1116" w:type="dxa"/>
          </w:tcPr>
          <w:p w14:paraId="56B5D028" w14:textId="77777777" w:rsidR="004B1A54" w:rsidRDefault="0061541F">
            <w:pPr>
              <w:pStyle w:val="sc-Requirement"/>
            </w:pPr>
            <w:r>
              <w:t>Alternate years</w:t>
            </w:r>
          </w:p>
        </w:tc>
      </w:tr>
      <w:tr w:rsidR="004B1A54" w14:paraId="41A35805" w14:textId="77777777">
        <w:tc>
          <w:tcPr>
            <w:tcW w:w="1200" w:type="dxa"/>
          </w:tcPr>
          <w:p w14:paraId="4047A8A9" w14:textId="77777777" w:rsidR="004B1A54" w:rsidRDefault="0061541F">
            <w:pPr>
              <w:pStyle w:val="sc-Requirement"/>
            </w:pPr>
            <w:r>
              <w:t>PORT 304</w:t>
            </w:r>
          </w:p>
        </w:tc>
        <w:tc>
          <w:tcPr>
            <w:tcW w:w="2000" w:type="dxa"/>
          </w:tcPr>
          <w:p w14:paraId="181E3BFB" w14:textId="77777777" w:rsidR="004B1A54" w:rsidRDefault="0061541F">
            <w:pPr>
              <w:pStyle w:val="sc-Requirement"/>
            </w:pPr>
            <w:r>
              <w:t>Brazilian Literature and Culture</w:t>
            </w:r>
          </w:p>
        </w:tc>
        <w:tc>
          <w:tcPr>
            <w:tcW w:w="450" w:type="dxa"/>
          </w:tcPr>
          <w:p w14:paraId="5AEFC4D4" w14:textId="77777777" w:rsidR="004B1A54" w:rsidRDefault="0061541F">
            <w:pPr>
              <w:pStyle w:val="sc-RequirementRight"/>
            </w:pPr>
            <w:r>
              <w:t>4</w:t>
            </w:r>
          </w:p>
        </w:tc>
        <w:tc>
          <w:tcPr>
            <w:tcW w:w="1116" w:type="dxa"/>
          </w:tcPr>
          <w:p w14:paraId="3B5EDF25" w14:textId="77777777" w:rsidR="004B1A54" w:rsidRDefault="0061541F">
            <w:pPr>
              <w:pStyle w:val="sc-Requirement"/>
            </w:pPr>
            <w:r>
              <w:t>Alternate years</w:t>
            </w:r>
          </w:p>
        </w:tc>
      </w:tr>
      <w:tr w:rsidR="004B1A54" w14:paraId="6C79A8F6" w14:textId="77777777">
        <w:tc>
          <w:tcPr>
            <w:tcW w:w="1200" w:type="dxa"/>
          </w:tcPr>
          <w:p w14:paraId="32749FE5" w14:textId="77777777" w:rsidR="004B1A54" w:rsidRDefault="0061541F">
            <w:pPr>
              <w:pStyle w:val="sc-Requirement"/>
            </w:pPr>
            <w:r>
              <w:t>PORT 305</w:t>
            </w:r>
          </w:p>
        </w:tc>
        <w:tc>
          <w:tcPr>
            <w:tcW w:w="2000" w:type="dxa"/>
          </w:tcPr>
          <w:p w14:paraId="3F26D322" w14:textId="77777777" w:rsidR="004B1A54" w:rsidRDefault="0061541F">
            <w:pPr>
              <w:pStyle w:val="sc-Requirement"/>
            </w:pPr>
            <w:r>
              <w:t>Lusophone African Literatures and Cultures</w:t>
            </w:r>
          </w:p>
        </w:tc>
        <w:tc>
          <w:tcPr>
            <w:tcW w:w="450" w:type="dxa"/>
          </w:tcPr>
          <w:p w14:paraId="4F7E8901" w14:textId="77777777" w:rsidR="004B1A54" w:rsidRDefault="0061541F">
            <w:pPr>
              <w:pStyle w:val="sc-RequirementRight"/>
            </w:pPr>
            <w:r>
              <w:t>4</w:t>
            </w:r>
          </w:p>
        </w:tc>
        <w:tc>
          <w:tcPr>
            <w:tcW w:w="1116" w:type="dxa"/>
          </w:tcPr>
          <w:p w14:paraId="445ADA68" w14:textId="77777777" w:rsidR="004B1A54" w:rsidRDefault="0061541F">
            <w:pPr>
              <w:pStyle w:val="sc-Requirement"/>
            </w:pPr>
            <w:r>
              <w:t>As needed</w:t>
            </w:r>
          </w:p>
        </w:tc>
      </w:tr>
      <w:tr w:rsidR="004B1A54" w14:paraId="0CDEF60A" w14:textId="77777777">
        <w:tc>
          <w:tcPr>
            <w:tcW w:w="1200" w:type="dxa"/>
          </w:tcPr>
          <w:p w14:paraId="1253D5C3" w14:textId="77777777" w:rsidR="004B1A54" w:rsidRDefault="0061541F">
            <w:pPr>
              <w:pStyle w:val="sc-Requirement"/>
            </w:pPr>
            <w:r>
              <w:t>PORT 420W</w:t>
            </w:r>
          </w:p>
        </w:tc>
        <w:tc>
          <w:tcPr>
            <w:tcW w:w="2000" w:type="dxa"/>
          </w:tcPr>
          <w:p w14:paraId="353C5F00" w14:textId="77777777" w:rsidR="004B1A54" w:rsidRDefault="0061541F">
            <w:pPr>
              <w:pStyle w:val="sc-Requirement"/>
            </w:pPr>
            <w:r>
              <w:t>Applied Grammar</w:t>
            </w:r>
          </w:p>
        </w:tc>
        <w:tc>
          <w:tcPr>
            <w:tcW w:w="450" w:type="dxa"/>
          </w:tcPr>
          <w:p w14:paraId="68154F93" w14:textId="77777777" w:rsidR="004B1A54" w:rsidRDefault="0061541F">
            <w:pPr>
              <w:pStyle w:val="sc-RequirementRight"/>
            </w:pPr>
            <w:r>
              <w:t>3</w:t>
            </w:r>
          </w:p>
        </w:tc>
        <w:tc>
          <w:tcPr>
            <w:tcW w:w="1116" w:type="dxa"/>
          </w:tcPr>
          <w:p w14:paraId="149AACAC" w14:textId="77777777" w:rsidR="004B1A54" w:rsidRDefault="0061541F">
            <w:pPr>
              <w:pStyle w:val="sc-Requirement"/>
            </w:pPr>
            <w:r>
              <w:t>Alternate years</w:t>
            </w:r>
          </w:p>
        </w:tc>
      </w:tr>
      <w:tr w:rsidR="004B1A54" w14:paraId="700094A7" w14:textId="77777777">
        <w:tc>
          <w:tcPr>
            <w:tcW w:w="1200" w:type="dxa"/>
          </w:tcPr>
          <w:p w14:paraId="60918FE8" w14:textId="77777777" w:rsidR="004B1A54" w:rsidRDefault="0061541F">
            <w:pPr>
              <w:pStyle w:val="sc-Requirement"/>
            </w:pPr>
            <w:r>
              <w:t>PORT 460W</w:t>
            </w:r>
          </w:p>
        </w:tc>
        <w:tc>
          <w:tcPr>
            <w:tcW w:w="2000" w:type="dxa"/>
          </w:tcPr>
          <w:p w14:paraId="4B4AB2EA" w14:textId="77777777" w:rsidR="004B1A54" w:rsidRDefault="0061541F">
            <w:pPr>
              <w:pStyle w:val="sc-Requirement"/>
            </w:pPr>
            <w:r>
              <w:t>Seminar in Portuguese</w:t>
            </w:r>
          </w:p>
        </w:tc>
        <w:tc>
          <w:tcPr>
            <w:tcW w:w="450" w:type="dxa"/>
          </w:tcPr>
          <w:p w14:paraId="0BBE899C" w14:textId="77777777" w:rsidR="004B1A54" w:rsidRDefault="0061541F">
            <w:pPr>
              <w:pStyle w:val="sc-RequirementRight"/>
            </w:pPr>
            <w:r>
              <w:t>3</w:t>
            </w:r>
          </w:p>
        </w:tc>
        <w:tc>
          <w:tcPr>
            <w:tcW w:w="1116" w:type="dxa"/>
          </w:tcPr>
          <w:p w14:paraId="27B1EDE8" w14:textId="77777777" w:rsidR="004B1A54" w:rsidRDefault="0061541F">
            <w:pPr>
              <w:pStyle w:val="sc-Requirement"/>
            </w:pPr>
            <w:r>
              <w:t>As needed</w:t>
            </w:r>
          </w:p>
        </w:tc>
      </w:tr>
    </w:tbl>
    <w:p w14:paraId="6153AD6C" w14:textId="77777777" w:rsidR="004B1A54" w:rsidRDefault="0061541F">
      <w:pPr>
        <w:pStyle w:val="sc-RequirementsSubheading"/>
      </w:pPr>
      <w:bookmarkStart w:id="57" w:name="06618103AD8D49F8B390F11DA12F17B1"/>
      <w:r>
        <w:t>ONE ADDITIONAL COURSE in Portuguese at the 300-level or above (3-4 credits)</w:t>
      </w:r>
      <w:bookmarkEnd w:id="57"/>
    </w:p>
    <w:p w14:paraId="6230F1A8" w14:textId="77777777" w:rsidR="004B1A54" w:rsidRDefault="0061541F">
      <w:pPr>
        <w:pStyle w:val="sc-RequirementsSubheading"/>
      </w:pPr>
      <w:bookmarkStart w:id="58" w:name="5E91A4174AC14A78B5B6B759F7A3A118"/>
      <w:r>
        <w:t>Cognates</w:t>
      </w:r>
      <w:bookmarkEnd w:id="58"/>
    </w:p>
    <w:tbl>
      <w:tblPr>
        <w:tblW w:w="0" w:type="auto"/>
        <w:tblLook w:val="04A0" w:firstRow="1" w:lastRow="0" w:firstColumn="1" w:lastColumn="0" w:noHBand="0" w:noVBand="1"/>
      </w:tblPr>
      <w:tblGrid>
        <w:gridCol w:w="1199"/>
        <w:gridCol w:w="2000"/>
        <w:gridCol w:w="450"/>
        <w:gridCol w:w="1116"/>
      </w:tblGrid>
      <w:tr w:rsidR="004B1A54" w14:paraId="79A39122" w14:textId="77777777">
        <w:tc>
          <w:tcPr>
            <w:tcW w:w="1200" w:type="dxa"/>
          </w:tcPr>
          <w:p w14:paraId="0AB3A9AE" w14:textId="77777777" w:rsidR="004B1A54" w:rsidRDefault="004B1A54">
            <w:pPr>
              <w:pStyle w:val="sc-Requirement"/>
            </w:pPr>
          </w:p>
        </w:tc>
        <w:tc>
          <w:tcPr>
            <w:tcW w:w="2000" w:type="dxa"/>
          </w:tcPr>
          <w:p w14:paraId="29811E0D" w14:textId="77777777" w:rsidR="004B1A54" w:rsidRDefault="0061541F">
            <w:pPr>
              <w:pStyle w:val="sc-Requirement"/>
            </w:pPr>
            <w:r>
              <w:t>TWO COURSES in another world language</w:t>
            </w:r>
          </w:p>
        </w:tc>
        <w:tc>
          <w:tcPr>
            <w:tcW w:w="450" w:type="dxa"/>
          </w:tcPr>
          <w:p w14:paraId="596AA825" w14:textId="77777777" w:rsidR="004B1A54" w:rsidRDefault="0061541F">
            <w:pPr>
              <w:pStyle w:val="sc-RequirementRight"/>
            </w:pPr>
            <w:r>
              <w:t>8</w:t>
            </w:r>
          </w:p>
        </w:tc>
        <w:tc>
          <w:tcPr>
            <w:tcW w:w="1116" w:type="dxa"/>
          </w:tcPr>
          <w:p w14:paraId="6BC181F5" w14:textId="77777777" w:rsidR="004B1A54" w:rsidRDefault="004B1A54">
            <w:pPr>
              <w:pStyle w:val="sc-Requirement"/>
            </w:pPr>
          </w:p>
        </w:tc>
      </w:tr>
    </w:tbl>
    <w:p w14:paraId="1303AC62" w14:textId="77777777" w:rsidR="004B1A54" w:rsidRDefault="0061541F">
      <w:pPr>
        <w:pStyle w:val="sc-Subtotal"/>
      </w:pPr>
      <w:r>
        <w:t>Subtotal: 47-48</w:t>
      </w:r>
    </w:p>
    <w:p w14:paraId="0EF8D5CA" w14:textId="77777777" w:rsidR="004B1A54" w:rsidRDefault="0061541F">
      <w:pPr>
        <w:pStyle w:val="sc-RequirementsSubheading"/>
      </w:pPr>
      <w:bookmarkStart w:id="59" w:name="4BCF8838BA1D479F9FFE6B6B3B101D1F"/>
      <w:r>
        <w:t>E. Spanish</w:t>
      </w:r>
      <w:bookmarkEnd w:id="59"/>
    </w:p>
    <w:tbl>
      <w:tblPr>
        <w:tblW w:w="0" w:type="auto"/>
        <w:tblLook w:val="04A0" w:firstRow="1" w:lastRow="0" w:firstColumn="1" w:lastColumn="0" w:noHBand="0" w:noVBand="1"/>
      </w:tblPr>
      <w:tblGrid>
        <w:gridCol w:w="1199"/>
        <w:gridCol w:w="2000"/>
        <w:gridCol w:w="450"/>
        <w:gridCol w:w="1116"/>
      </w:tblGrid>
      <w:tr w:rsidR="004B1A54" w14:paraId="0DEB2C04" w14:textId="77777777">
        <w:tc>
          <w:tcPr>
            <w:tcW w:w="1200" w:type="dxa"/>
          </w:tcPr>
          <w:p w14:paraId="7B2E63F8" w14:textId="77777777" w:rsidR="004B1A54" w:rsidRDefault="0061541F">
            <w:pPr>
              <w:pStyle w:val="sc-Requirement"/>
            </w:pPr>
            <w:r>
              <w:t>MLAN 360</w:t>
            </w:r>
          </w:p>
        </w:tc>
        <w:tc>
          <w:tcPr>
            <w:tcW w:w="2000" w:type="dxa"/>
          </w:tcPr>
          <w:p w14:paraId="3DBE2D23" w14:textId="77777777" w:rsidR="004B1A54" w:rsidRDefault="0061541F">
            <w:pPr>
              <w:pStyle w:val="sc-Requirement"/>
            </w:pPr>
            <w:r>
              <w:t>Seminar in Modern Languages</w:t>
            </w:r>
          </w:p>
        </w:tc>
        <w:tc>
          <w:tcPr>
            <w:tcW w:w="450" w:type="dxa"/>
          </w:tcPr>
          <w:p w14:paraId="43D65DEC" w14:textId="77777777" w:rsidR="004B1A54" w:rsidRDefault="0061541F">
            <w:pPr>
              <w:pStyle w:val="sc-RequirementRight"/>
            </w:pPr>
            <w:r>
              <w:t>3</w:t>
            </w:r>
          </w:p>
        </w:tc>
        <w:tc>
          <w:tcPr>
            <w:tcW w:w="1116" w:type="dxa"/>
          </w:tcPr>
          <w:p w14:paraId="11DE0825" w14:textId="77777777" w:rsidR="004B1A54" w:rsidRDefault="0061541F">
            <w:pPr>
              <w:pStyle w:val="sc-Requirement"/>
            </w:pPr>
            <w:r>
              <w:t>Annually</w:t>
            </w:r>
          </w:p>
        </w:tc>
      </w:tr>
      <w:tr w:rsidR="004B1A54" w14:paraId="4A875633" w14:textId="77777777">
        <w:tc>
          <w:tcPr>
            <w:tcW w:w="1200" w:type="dxa"/>
          </w:tcPr>
          <w:p w14:paraId="12044E40" w14:textId="77777777" w:rsidR="004B1A54" w:rsidRDefault="0061541F">
            <w:pPr>
              <w:pStyle w:val="sc-Requirement"/>
            </w:pPr>
            <w:r>
              <w:t>MLAN 400</w:t>
            </w:r>
          </w:p>
        </w:tc>
        <w:tc>
          <w:tcPr>
            <w:tcW w:w="2000" w:type="dxa"/>
          </w:tcPr>
          <w:p w14:paraId="4A3ABAF3" w14:textId="77777777" w:rsidR="004B1A54" w:rsidRDefault="0061541F">
            <w:pPr>
              <w:pStyle w:val="sc-Requirement"/>
            </w:pPr>
            <w:r>
              <w:t>Applied Linguistics</w:t>
            </w:r>
          </w:p>
        </w:tc>
        <w:tc>
          <w:tcPr>
            <w:tcW w:w="450" w:type="dxa"/>
          </w:tcPr>
          <w:p w14:paraId="4A22E3FA" w14:textId="77777777" w:rsidR="004B1A54" w:rsidRDefault="0061541F">
            <w:pPr>
              <w:pStyle w:val="sc-RequirementRight"/>
            </w:pPr>
            <w:r>
              <w:t>3</w:t>
            </w:r>
          </w:p>
        </w:tc>
        <w:tc>
          <w:tcPr>
            <w:tcW w:w="1116" w:type="dxa"/>
          </w:tcPr>
          <w:p w14:paraId="3790D6A5" w14:textId="77777777" w:rsidR="004B1A54" w:rsidRDefault="0061541F">
            <w:pPr>
              <w:pStyle w:val="sc-Requirement"/>
            </w:pPr>
            <w:r>
              <w:t>Annually</w:t>
            </w:r>
          </w:p>
        </w:tc>
      </w:tr>
      <w:tr w:rsidR="004B1A54" w14:paraId="4A32F6A4" w14:textId="77777777">
        <w:tc>
          <w:tcPr>
            <w:tcW w:w="1200" w:type="dxa"/>
          </w:tcPr>
          <w:p w14:paraId="4502CFB3" w14:textId="77777777" w:rsidR="004B1A54" w:rsidRDefault="0061541F">
            <w:pPr>
              <w:pStyle w:val="sc-Requirement"/>
            </w:pPr>
            <w:r>
              <w:t>SPAN 201W</w:t>
            </w:r>
          </w:p>
        </w:tc>
        <w:tc>
          <w:tcPr>
            <w:tcW w:w="2000" w:type="dxa"/>
          </w:tcPr>
          <w:p w14:paraId="17E6D275" w14:textId="77777777" w:rsidR="004B1A54" w:rsidRDefault="0061541F">
            <w:pPr>
              <w:pStyle w:val="sc-Requirement"/>
            </w:pPr>
            <w:r>
              <w:t>Conversation and Composition</w:t>
            </w:r>
          </w:p>
        </w:tc>
        <w:tc>
          <w:tcPr>
            <w:tcW w:w="450" w:type="dxa"/>
          </w:tcPr>
          <w:p w14:paraId="0D249079" w14:textId="77777777" w:rsidR="004B1A54" w:rsidRDefault="0061541F">
            <w:pPr>
              <w:pStyle w:val="sc-RequirementRight"/>
            </w:pPr>
            <w:r>
              <w:t>4</w:t>
            </w:r>
          </w:p>
        </w:tc>
        <w:tc>
          <w:tcPr>
            <w:tcW w:w="1116" w:type="dxa"/>
          </w:tcPr>
          <w:p w14:paraId="4EC72DC0" w14:textId="77777777" w:rsidR="004B1A54" w:rsidRDefault="0061541F">
            <w:pPr>
              <w:pStyle w:val="sc-Requirement"/>
            </w:pPr>
            <w:r>
              <w:t>F, Sp</w:t>
            </w:r>
          </w:p>
        </w:tc>
      </w:tr>
      <w:tr w:rsidR="004B1A54" w14:paraId="705FF0F8" w14:textId="77777777">
        <w:tc>
          <w:tcPr>
            <w:tcW w:w="1200" w:type="dxa"/>
          </w:tcPr>
          <w:p w14:paraId="202CCDE4" w14:textId="77777777" w:rsidR="004B1A54" w:rsidRDefault="0061541F">
            <w:pPr>
              <w:pStyle w:val="sc-Requirement"/>
            </w:pPr>
            <w:r>
              <w:t>SPAN 202W</w:t>
            </w:r>
          </w:p>
        </w:tc>
        <w:tc>
          <w:tcPr>
            <w:tcW w:w="2000" w:type="dxa"/>
          </w:tcPr>
          <w:p w14:paraId="71E37546" w14:textId="77777777" w:rsidR="004B1A54" w:rsidRDefault="0061541F">
            <w:pPr>
              <w:pStyle w:val="sc-Requirement"/>
            </w:pPr>
            <w:r>
              <w:t>Composition and Conversation</w:t>
            </w:r>
          </w:p>
        </w:tc>
        <w:tc>
          <w:tcPr>
            <w:tcW w:w="450" w:type="dxa"/>
          </w:tcPr>
          <w:p w14:paraId="3E16E947" w14:textId="77777777" w:rsidR="004B1A54" w:rsidRDefault="0061541F">
            <w:pPr>
              <w:pStyle w:val="sc-RequirementRight"/>
            </w:pPr>
            <w:r>
              <w:t>4</w:t>
            </w:r>
          </w:p>
        </w:tc>
        <w:tc>
          <w:tcPr>
            <w:tcW w:w="1116" w:type="dxa"/>
          </w:tcPr>
          <w:p w14:paraId="10002389" w14:textId="77777777" w:rsidR="004B1A54" w:rsidRDefault="0061541F">
            <w:pPr>
              <w:pStyle w:val="sc-Requirement"/>
            </w:pPr>
            <w:r>
              <w:t>F, Sp</w:t>
            </w:r>
          </w:p>
        </w:tc>
      </w:tr>
      <w:tr w:rsidR="004B1A54" w14:paraId="36695C1F" w14:textId="77777777">
        <w:tc>
          <w:tcPr>
            <w:tcW w:w="1200" w:type="dxa"/>
          </w:tcPr>
          <w:p w14:paraId="2BAC4EC2" w14:textId="77777777" w:rsidR="004B1A54" w:rsidRDefault="0061541F">
            <w:pPr>
              <w:pStyle w:val="sc-Requirement"/>
            </w:pPr>
            <w:r>
              <w:t>SPAN 310</w:t>
            </w:r>
          </w:p>
        </w:tc>
        <w:tc>
          <w:tcPr>
            <w:tcW w:w="2000" w:type="dxa"/>
          </w:tcPr>
          <w:p w14:paraId="0C563B47" w14:textId="77777777" w:rsidR="004B1A54" w:rsidRDefault="0061541F">
            <w:pPr>
              <w:pStyle w:val="sc-Requirement"/>
            </w:pPr>
            <w:r>
              <w:t>Spanish Literature and Culture: Pre-Eighteenth Century</w:t>
            </w:r>
          </w:p>
        </w:tc>
        <w:tc>
          <w:tcPr>
            <w:tcW w:w="450" w:type="dxa"/>
          </w:tcPr>
          <w:p w14:paraId="632CBB41" w14:textId="77777777" w:rsidR="004B1A54" w:rsidRDefault="0061541F">
            <w:pPr>
              <w:pStyle w:val="sc-RequirementRight"/>
            </w:pPr>
            <w:r>
              <w:t>4</w:t>
            </w:r>
          </w:p>
        </w:tc>
        <w:tc>
          <w:tcPr>
            <w:tcW w:w="1116" w:type="dxa"/>
          </w:tcPr>
          <w:p w14:paraId="461889C0" w14:textId="77777777" w:rsidR="004B1A54" w:rsidRDefault="0061541F">
            <w:pPr>
              <w:pStyle w:val="sc-Requirement"/>
            </w:pPr>
            <w:r>
              <w:t>F</w:t>
            </w:r>
          </w:p>
        </w:tc>
      </w:tr>
      <w:tr w:rsidR="004B1A54" w14:paraId="66BDE8AA" w14:textId="77777777">
        <w:tc>
          <w:tcPr>
            <w:tcW w:w="1200" w:type="dxa"/>
          </w:tcPr>
          <w:p w14:paraId="02FFF525" w14:textId="77777777" w:rsidR="004B1A54" w:rsidRDefault="0061541F">
            <w:pPr>
              <w:pStyle w:val="sc-Requirement"/>
            </w:pPr>
            <w:r>
              <w:t>SPAN 311</w:t>
            </w:r>
          </w:p>
        </w:tc>
        <w:tc>
          <w:tcPr>
            <w:tcW w:w="2000" w:type="dxa"/>
          </w:tcPr>
          <w:p w14:paraId="306C44CA" w14:textId="77777777" w:rsidR="004B1A54" w:rsidRDefault="0061541F">
            <w:pPr>
              <w:pStyle w:val="sc-Requirement"/>
            </w:pPr>
            <w:r>
              <w:t>Spanish Literature and Culture: From Eighteenth Century</w:t>
            </w:r>
          </w:p>
        </w:tc>
        <w:tc>
          <w:tcPr>
            <w:tcW w:w="450" w:type="dxa"/>
          </w:tcPr>
          <w:p w14:paraId="4497C3A4" w14:textId="77777777" w:rsidR="004B1A54" w:rsidRDefault="0061541F">
            <w:pPr>
              <w:pStyle w:val="sc-RequirementRight"/>
            </w:pPr>
            <w:r>
              <w:t>4</w:t>
            </w:r>
          </w:p>
        </w:tc>
        <w:tc>
          <w:tcPr>
            <w:tcW w:w="1116" w:type="dxa"/>
          </w:tcPr>
          <w:p w14:paraId="0D393549" w14:textId="77777777" w:rsidR="004B1A54" w:rsidRDefault="0061541F">
            <w:pPr>
              <w:pStyle w:val="sc-Requirement"/>
            </w:pPr>
            <w:r>
              <w:t>Sp</w:t>
            </w:r>
          </w:p>
        </w:tc>
      </w:tr>
      <w:tr w:rsidR="004B1A54" w14:paraId="2F39077F" w14:textId="77777777">
        <w:tc>
          <w:tcPr>
            <w:tcW w:w="1200" w:type="dxa"/>
          </w:tcPr>
          <w:p w14:paraId="1E93B5F9" w14:textId="77777777" w:rsidR="004B1A54" w:rsidRDefault="0061541F">
            <w:pPr>
              <w:pStyle w:val="sc-Requirement"/>
            </w:pPr>
            <w:r>
              <w:t>SPAN 312</w:t>
            </w:r>
          </w:p>
        </w:tc>
        <w:tc>
          <w:tcPr>
            <w:tcW w:w="2000" w:type="dxa"/>
          </w:tcPr>
          <w:p w14:paraId="23B8E0BC" w14:textId="77777777" w:rsidR="004B1A54" w:rsidRDefault="0061541F">
            <w:pPr>
              <w:pStyle w:val="sc-Requirement"/>
            </w:pPr>
            <w:r>
              <w:t>Latin American Literature and Culture: Pre-Eighteenth Century</w:t>
            </w:r>
          </w:p>
        </w:tc>
        <w:tc>
          <w:tcPr>
            <w:tcW w:w="450" w:type="dxa"/>
          </w:tcPr>
          <w:p w14:paraId="06924685" w14:textId="77777777" w:rsidR="004B1A54" w:rsidRDefault="0061541F">
            <w:pPr>
              <w:pStyle w:val="sc-RequirementRight"/>
            </w:pPr>
            <w:r>
              <w:t>4</w:t>
            </w:r>
          </w:p>
        </w:tc>
        <w:tc>
          <w:tcPr>
            <w:tcW w:w="1116" w:type="dxa"/>
          </w:tcPr>
          <w:p w14:paraId="34A814F7" w14:textId="77777777" w:rsidR="004B1A54" w:rsidRDefault="0061541F">
            <w:pPr>
              <w:pStyle w:val="sc-Requirement"/>
            </w:pPr>
            <w:r>
              <w:t>F</w:t>
            </w:r>
          </w:p>
        </w:tc>
      </w:tr>
      <w:tr w:rsidR="004B1A54" w14:paraId="02204DCE" w14:textId="77777777">
        <w:tc>
          <w:tcPr>
            <w:tcW w:w="1200" w:type="dxa"/>
          </w:tcPr>
          <w:p w14:paraId="39E15CB8" w14:textId="77777777" w:rsidR="004B1A54" w:rsidRDefault="0061541F">
            <w:pPr>
              <w:pStyle w:val="sc-Requirement"/>
            </w:pPr>
            <w:r>
              <w:t>SPAN 313</w:t>
            </w:r>
          </w:p>
        </w:tc>
        <w:tc>
          <w:tcPr>
            <w:tcW w:w="2000" w:type="dxa"/>
          </w:tcPr>
          <w:p w14:paraId="15AEC08F" w14:textId="77777777" w:rsidR="004B1A54" w:rsidRDefault="0061541F">
            <w:pPr>
              <w:pStyle w:val="sc-Requirement"/>
            </w:pPr>
            <w:r>
              <w:t>Latin American Literature and Culture: From Eighteenth Century</w:t>
            </w:r>
          </w:p>
        </w:tc>
        <w:tc>
          <w:tcPr>
            <w:tcW w:w="450" w:type="dxa"/>
          </w:tcPr>
          <w:p w14:paraId="6C1DECE3" w14:textId="77777777" w:rsidR="004B1A54" w:rsidRDefault="0061541F">
            <w:pPr>
              <w:pStyle w:val="sc-RequirementRight"/>
            </w:pPr>
            <w:r>
              <w:t>4</w:t>
            </w:r>
          </w:p>
        </w:tc>
        <w:tc>
          <w:tcPr>
            <w:tcW w:w="1116" w:type="dxa"/>
          </w:tcPr>
          <w:p w14:paraId="5315B07B" w14:textId="77777777" w:rsidR="004B1A54" w:rsidRDefault="0061541F">
            <w:pPr>
              <w:pStyle w:val="sc-Requirement"/>
            </w:pPr>
            <w:r>
              <w:t>Sp</w:t>
            </w:r>
          </w:p>
        </w:tc>
      </w:tr>
      <w:tr w:rsidR="004B1A54" w14:paraId="7FACC6CA" w14:textId="77777777">
        <w:tc>
          <w:tcPr>
            <w:tcW w:w="1200" w:type="dxa"/>
          </w:tcPr>
          <w:p w14:paraId="2C5599A0" w14:textId="77777777" w:rsidR="004B1A54" w:rsidRDefault="0061541F">
            <w:pPr>
              <w:pStyle w:val="sc-Requirement"/>
            </w:pPr>
            <w:r>
              <w:t>SPAN 420W</w:t>
            </w:r>
          </w:p>
        </w:tc>
        <w:tc>
          <w:tcPr>
            <w:tcW w:w="2000" w:type="dxa"/>
          </w:tcPr>
          <w:p w14:paraId="6AF35508" w14:textId="77777777" w:rsidR="004B1A54" w:rsidRDefault="0061541F">
            <w:pPr>
              <w:pStyle w:val="sc-Requirement"/>
            </w:pPr>
            <w:r>
              <w:t>Applied Grammar</w:t>
            </w:r>
          </w:p>
        </w:tc>
        <w:tc>
          <w:tcPr>
            <w:tcW w:w="450" w:type="dxa"/>
          </w:tcPr>
          <w:p w14:paraId="141216CF" w14:textId="77777777" w:rsidR="004B1A54" w:rsidRDefault="0061541F">
            <w:pPr>
              <w:pStyle w:val="sc-RequirementRight"/>
            </w:pPr>
            <w:r>
              <w:t>3</w:t>
            </w:r>
          </w:p>
        </w:tc>
        <w:tc>
          <w:tcPr>
            <w:tcW w:w="1116" w:type="dxa"/>
          </w:tcPr>
          <w:p w14:paraId="1501C344" w14:textId="77777777" w:rsidR="004B1A54" w:rsidRDefault="0061541F">
            <w:pPr>
              <w:pStyle w:val="sc-Requirement"/>
            </w:pPr>
            <w:r>
              <w:t>Sp</w:t>
            </w:r>
          </w:p>
        </w:tc>
      </w:tr>
      <w:tr w:rsidR="004B1A54" w14:paraId="2A35D94B" w14:textId="77777777">
        <w:tc>
          <w:tcPr>
            <w:tcW w:w="1200" w:type="dxa"/>
          </w:tcPr>
          <w:p w14:paraId="22533157" w14:textId="77777777" w:rsidR="004B1A54" w:rsidRDefault="0061541F">
            <w:pPr>
              <w:pStyle w:val="sc-Requirement"/>
            </w:pPr>
            <w:r>
              <w:t>SPAN 460W</w:t>
            </w:r>
          </w:p>
        </w:tc>
        <w:tc>
          <w:tcPr>
            <w:tcW w:w="2000" w:type="dxa"/>
          </w:tcPr>
          <w:p w14:paraId="6C98971E" w14:textId="77777777" w:rsidR="004B1A54" w:rsidRDefault="0061541F">
            <w:pPr>
              <w:pStyle w:val="sc-Requirement"/>
            </w:pPr>
            <w:r>
              <w:t>Seminar in Spanish</w:t>
            </w:r>
          </w:p>
        </w:tc>
        <w:tc>
          <w:tcPr>
            <w:tcW w:w="450" w:type="dxa"/>
          </w:tcPr>
          <w:p w14:paraId="34EA42CD" w14:textId="77777777" w:rsidR="004B1A54" w:rsidRDefault="0061541F">
            <w:pPr>
              <w:pStyle w:val="sc-RequirementRight"/>
            </w:pPr>
            <w:r>
              <w:t>3</w:t>
            </w:r>
          </w:p>
        </w:tc>
        <w:tc>
          <w:tcPr>
            <w:tcW w:w="1116" w:type="dxa"/>
          </w:tcPr>
          <w:p w14:paraId="1A117157" w14:textId="77777777" w:rsidR="004B1A54" w:rsidRDefault="0061541F">
            <w:pPr>
              <w:pStyle w:val="sc-Requirement"/>
            </w:pPr>
            <w:r>
              <w:t>Annually</w:t>
            </w:r>
          </w:p>
        </w:tc>
      </w:tr>
    </w:tbl>
    <w:p w14:paraId="6EDDDF0C" w14:textId="77777777" w:rsidR="004B1A54" w:rsidRDefault="0061541F">
      <w:pPr>
        <w:pStyle w:val="sc-RequirementsSubheading"/>
      </w:pPr>
      <w:bookmarkStart w:id="60" w:name="3F7B9E285B9C4E9FA5A113383B214C35"/>
      <w:r>
        <w:t>ONE ADDITIONAL COURSE in Spanish at the 300-level or above (3-4 Credits)</w:t>
      </w:r>
      <w:bookmarkEnd w:id="60"/>
    </w:p>
    <w:p w14:paraId="50C2B02B" w14:textId="77777777" w:rsidR="004B1A54" w:rsidRDefault="0061541F">
      <w:pPr>
        <w:pStyle w:val="sc-RequirementsSubheading"/>
      </w:pPr>
      <w:bookmarkStart w:id="61" w:name="05EF60F0CFE54880A7A79BA6C8DB1D06"/>
      <w:r>
        <w:t>Cognates</w:t>
      </w:r>
      <w:bookmarkEnd w:id="61"/>
    </w:p>
    <w:tbl>
      <w:tblPr>
        <w:tblW w:w="0" w:type="auto"/>
        <w:tblLook w:val="04A0" w:firstRow="1" w:lastRow="0" w:firstColumn="1" w:lastColumn="0" w:noHBand="0" w:noVBand="1"/>
      </w:tblPr>
      <w:tblGrid>
        <w:gridCol w:w="1199"/>
        <w:gridCol w:w="2000"/>
        <w:gridCol w:w="450"/>
        <w:gridCol w:w="1116"/>
      </w:tblGrid>
      <w:tr w:rsidR="004B1A54" w14:paraId="56A45B84" w14:textId="77777777">
        <w:tc>
          <w:tcPr>
            <w:tcW w:w="1200" w:type="dxa"/>
          </w:tcPr>
          <w:p w14:paraId="57ED2F2C" w14:textId="77777777" w:rsidR="004B1A54" w:rsidRDefault="004B1A54">
            <w:pPr>
              <w:pStyle w:val="sc-Requirement"/>
            </w:pPr>
          </w:p>
        </w:tc>
        <w:tc>
          <w:tcPr>
            <w:tcW w:w="2000" w:type="dxa"/>
          </w:tcPr>
          <w:p w14:paraId="413784C0" w14:textId="77777777" w:rsidR="004B1A54" w:rsidRDefault="0061541F">
            <w:pPr>
              <w:pStyle w:val="sc-Requirement"/>
            </w:pPr>
            <w:r>
              <w:t>TWO COURSES in another world language</w:t>
            </w:r>
          </w:p>
        </w:tc>
        <w:tc>
          <w:tcPr>
            <w:tcW w:w="450" w:type="dxa"/>
          </w:tcPr>
          <w:p w14:paraId="09EC8475" w14:textId="77777777" w:rsidR="004B1A54" w:rsidRDefault="0061541F">
            <w:pPr>
              <w:pStyle w:val="sc-RequirementRight"/>
            </w:pPr>
            <w:r>
              <w:t>8</w:t>
            </w:r>
          </w:p>
        </w:tc>
        <w:tc>
          <w:tcPr>
            <w:tcW w:w="1116" w:type="dxa"/>
          </w:tcPr>
          <w:p w14:paraId="51A233A6" w14:textId="77777777" w:rsidR="004B1A54" w:rsidRDefault="004B1A54">
            <w:pPr>
              <w:pStyle w:val="sc-Requirement"/>
            </w:pPr>
          </w:p>
        </w:tc>
      </w:tr>
    </w:tbl>
    <w:p w14:paraId="7A57CC96" w14:textId="77777777" w:rsidR="004B1A54" w:rsidRDefault="0061541F">
      <w:pPr>
        <w:pStyle w:val="sc-Subtotal"/>
      </w:pPr>
      <w:r>
        <w:t>Subtotal: 47-48</w:t>
      </w:r>
    </w:p>
    <w:p w14:paraId="15509D71" w14:textId="77777777" w:rsidR="004B1A54" w:rsidRDefault="0061541F">
      <w:pPr>
        <w:pStyle w:val="sc-AwardHeading"/>
      </w:pPr>
      <w:bookmarkStart w:id="62" w:name="87560373C8444E80B650B0B7275BE618"/>
      <w:r>
        <w:t>Francophone Studies Minor</w:t>
      </w:r>
      <w:bookmarkEnd w:id="62"/>
      <w:r>
        <w:fldChar w:fldCharType="begin"/>
      </w:r>
      <w:r>
        <w:instrText xml:space="preserve"> XE "Francophone Studies Minor" </w:instrText>
      </w:r>
      <w:r>
        <w:fldChar w:fldCharType="end"/>
      </w:r>
    </w:p>
    <w:p w14:paraId="50B4B0C5" w14:textId="77777777" w:rsidR="004B1A54" w:rsidRDefault="0061541F">
      <w:pPr>
        <w:pStyle w:val="sc-RequirementsHeading"/>
      </w:pPr>
      <w:bookmarkStart w:id="63" w:name="AC374DC69F8847A4B6F140485080ABD9"/>
      <w:r>
        <w:t>Requirements</w:t>
      </w:r>
      <w:bookmarkEnd w:id="63"/>
    </w:p>
    <w:p w14:paraId="3EEE62AA" w14:textId="77777777" w:rsidR="004B1A54" w:rsidRDefault="0061541F">
      <w:pPr>
        <w:pStyle w:val="sc-BodyText"/>
      </w:pPr>
      <w:r>
        <w:t>The minor in Francophone studies consists of any 6 courses from the Francophone studies concentration, chosen with the consent of the advisor.</w:t>
      </w:r>
    </w:p>
    <w:p w14:paraId="5A4BD937" w14:textId="77777777" w:rsidR="004B1A54" w:rsidRDefault="0061541F">
      <w:pPr>
        <w:pStyle w:val="sc-AwardHeading"/>
      </w:pPr>
      <w:bookmarkStart w:id="64" w:name="BEF933BA22BE4893A4BE4FB9AD649242"/>
      <w:r>
        <w:t>French Minor</w:t>
      </w:r>
      <w:bookmarkEnd w:id="64"/>
      <w:r>
        <w:fldChar w:fldCharType="begin"/>
      </w:r>
      <w:r>
        <w:instrText xml:space="preserve"> XE "French Minor" </w:instrText>
      </w:r>
      <w:r>
        <w:fldChar w:fldCharType="end"/>
      </w:r>
    </w:p>
    <w:p w14:paraId="2AD8FB6F" w14:textId="77777777" w:rsidR="004B1A54" w:rsidRDefault="0061541F">
      <w:pPr>
        <w:pStyle w:val="sc-RequirementsHeading"/>
      </w:pPr>
      <w:bookmarkStart w:id="65" w:name="179D2DF95D074DF5A2B7EA46761CDF35"/>
      <w:r>
        <w:t>Requirements</w:t>
      </w:r>
      <w:bookmarkEnd w:id="65"/>
    </w:p>
    <w:p w14:paraId="61328CBE" w14:textId="77777777" w:rsidR="004B1A54" w:rsidRDefault="0061541F">
      <w:pPr>
        <w:pStyle w:val="sc-BodyText"/>
      </w:pPr>
      <w:r>
        <w:t>The minor in French consists of 18-20 credit hours, as follows:</w:t>
      </w:r>
    </w:p>
    <w:p w14:paraId="6B4E306F" w14:textId="77777777" w:rsidR="004B1A54" w:rsidRDefault="0061541F">
      <w:pPr>
        <w:pStyle w:val="sc-RequirementsSubheading"/>
      </w:pPr>
      <w:bookmarkStart w:id="66" w:name="307CE8E843A847C7852A5031C377FF43"/>
      <w:r>
        <w:t>Courses</w:t>
      </w:r>
      <w:bookmarkEnd w:id="66"/>
    </w:p>
    <w:tbl>
      <w:tblPr>
        <w:tblW w:w="0" w:type="auto"/>
        <w:tblLook w:val="04A0" w:firstRow="1" w:lastRow="0" w:firstColumn="1" w:lastColumn="0" w:noHBand="0" w:noVBand="1"/>
      </w:tblPr>
      <w:tblGrid>
        <w:gridCol w:w="1199"/>
        <w:gridCol w:w="2000"/>
        <w:gridCol w:w="450"/>
        <w:gridCol w:w="1116"/>
      </w:tblGrid>
      <w:tr w:rsidR="004B1A54" w14:paraId="0A0D70D8" w14:textId="77777777">
        <w:tc>
          <w:tcPr>
            <w:tcW w:w="1200" w:type="dxa"/>
          </w:tcPr>
          <w:p w14:paraId="31A5033E" w14:textId="77777777" w:rsidR="004B1A54" w:rsidRDefault="0061541F">
            <w:pPr>
              <w:pStyle w:val="sc-Requirement"/>
            </w:pPr>
            <w:r>
              <w:t>FREN 115</w:t>
            </w:r>
          </w:p>
        </w:tc>
        <w:tc>
          <w:tcPr>
            <w:tcW w:w="2000" w:type="dxa"/>
          </w:tcPr>
          <w:p w14:paraId="227A312D" w14:textId="77777777" w:rsidR="004B1A54" w:rsidRDefault="0061541F">
            <w:pPr>
              <w:pStyle w:val="sc-Requirement"/>
            </w:pPr>
            <w:r>
              <w:t>Literature of the French-Speaking World</w:t>
            </w:r>
          </w:p>
        </w:tc>
        <w:tc>
          <w:tcPr>
            <w:tcW w:w="450" w:type="dxa"/>
          </w:tcPr>
          <w:p w14:paraId="44BD420C" w14:textId="77777777" w:rsidR="004B1A54" w:rsidRDefault="0061541F">
            <w:pPr>
              <w:pStyle w:val="sc-RequirementRight"/>
            </w:pPr>
            <w:r>
              <w:t>4</w:t>
            </w:r>
          </w:p>
        </w:tc>
        <w:tc>
          <w:tcPr>
            <w:tcW w:w="1116" w:type="dxa"/>
          </w:tcPr>
          <w:p w14:paraId="2B9B90C4" w14:textId="77777777" w:rsidR="004B1A54" w:rsidRDefault="0061541F">
            <w:pPr>
              <w:pStyle w:val="sc-Requirement"/>
            </w:pPr>
            <w:r>
              <w:t>F, Sp</w:t>
            </w:r>
          </w:p>
        </w:tc>
      </w:tr>
      <w:tr w:rsidR="004B1A54" w14:paraId="33FB7D69" w14:textId="77777777">
        <w:tc>
          <w:tcPr>
            <w:tcW w:w="1200" w:type="dxa"/>
          </w:tcPr>
          <w:p w14:paraId="40AEC671" w14:textId="77777777" w:rsidR="004B1A54" w:rsidRDefault="0061541F">
            <w:pPr>
              <w:pStyle w:val="sc-Requirement"/>
            </w:pPr>
            <w:r>
              <w:t>FREN 201</w:t>
            </w:r>
          </w:p>
        </w:tc>
        <w:tc>
          <w:tcPr>
            <w:tcW w:w="2000" w:type="dxa"/>
          </w:tcPr>
          <w:p w14:paraId="0BFFAAD4" w14:textId="77777777" w:rsidR="004B1A54" w:rsidRDefault="0061541F">
            <w:pPr>
              <w:pStyle w:val="sc-Requirement"/>
            </w:pPr>
            <w:r>
              <w:t>Advanced French: Conversation and Composition</w:t>
            </w:r>
          </w:p>
        </w:tc>
        <w:tc>
          <w:tcPr>
            <w:tcW w:w="450" w:type="dxa"/>
          </w:tcPr>
          <w:p w14:paraId="6A494F52" w14:textId="77777777" w:rsidR="004B1A54" w:rsidRDefault="0061541F">
            <w:pPr>
              <w:pStyle w:val="sc-RequirementRight"/>
            </w:pPr>
            <w:r>
              <w:t>4</w:t>
            </w:r>
          </w:p>
        </w:tc>
        <w:tc>
          <w:tcPr>
            <w:tcW w:w="1116" w:type="dxa"/>
          </w:tcPr>
          <w:p w14:paraId="1974E17F" w14:textId="77777777" w:rsidR="004B1A54" w:rsidRDefault="0061541F">
            <w:pPr>
              <w:pStyle w:val="sc-Requirement"/>
            </w:pPr>
            <w:r>
              <w:t>F</w:t>
            </w:r>
          </w:p>
        </w:tc>
      </w:tr>
      <w:tr w:rsidR="004B1A54" w14:paraId="1B04A45E" w14:textId="77777777">
        <w:tc>
          <w:tcPr>
            <w:tcW w:w="1200" w:type="dxa"/>
          </w:tcPr>
          <w:p w14:paraId="5206E86E" w14:textId="77777777" w:rsidR="004B1A54" w:rsidRDefault="0061541F">
            <w:pPr>
              <w:pStyle w:val="sc-Requirement"/>
            </w:pPr>
            <w:r>
              <w:t>FREN 202</w:t>
            </w:r>
          </w:p>
        </w:tc>
        <w:tc>
          <w:tcPr>
            <w:tcW w:w="2000" w:type="dxa"/>
          </w:tcPr>
          <w:p w14:paraId="6E0FA225" w14:textId="77777777" w:rsidR="004B1A54" w:rsidRDefault="0061541F">
            <w:pPr>
              <w:pStyle w:val="sc-Requirement"/>
            </w:pPr>
            <w:r>
              <w:t>Advanced French: Composition and Conversation</w:t>
            </w:r>
          </w:p>
        </w:tc>
        <w:tc>
          <w:tcPr>
            <w:tcW w:w="450" w:type="dxa"/>
          </w:tcPr>
          <w:p w14:paraId="68CC4BA4" w14:textId="77777777" w:rsidR="004B1A54" w:rsidRDefault="0061541F">
            <w:pPr>
              <w:pStyle w:val="sc-RequirementRight"/>
            </w:pPr>
            <w:r>
              <w:t>4</w:t>
            </w:r>
          </w:p>
        </w:tc>
        <w:tc>
          <w:tcPr>
            <w:tcW w:w="1116" w:type="dxa"/>
          </w:tcPr>
          <w:p w14:paraId="007EC97E" w14:textId="77777777" w:rsidR="004B1A54" w:rsidRDefault="0061541F">
            <w:pPr>
              <w:pStyle w:val="sc-Requirement"/>
            </w:pPr>
            <w:r>
              <w:t>Sp</w:t>
            </w:r>
          </w:p>
        </w:tc>
      </w:tr>
    </w:tbl>
    <w:p w14:paraId="1C226977" w14:textId="77777777" w:rsidR="004B1A54" w:rsidRDefault="0061541F">
      <w:pPr>
        <w:pStyle w:val="sc-BodyText"/>
      </w:pPr>
      <w:r>
        <w:t>and 6-8 credit hours of additional courses in French at the 300-level or above.</w:t>
      </w:r>
    </w:p>
    <w:p w14:paraId="6F34CBDD" w14:textId="77777777" w:rsidR="004B1A54" w:rsidRDefault="0061541F">
      <w:pPr>
        <w:pStyle w:val="sc-Total"/>
      </w:pPr>
      <w:r>
        <w:lastRenderedPageBreak/>
        <w:t>Total Credit Hours: 18-20</w:t>
      </w:r>
    </w:p>
    <w:p w14:paraId="577DC65F" w14:textId="77777777" w:rsidR="004B1A54" w:rsidRDefault="0061541F">
      <w:pPr>
        <w:pStyle w:val="sc-AwardHeading"/>
      </w:pPr>
      <w:bookmarkStart w:id="67" w:name="741BD98612BB4EACA9B0FE87AF1FA8EE"/>
      <w:r>
        <w:t>Italian Minor</w:t>
      </w:r>
      <w:bookmarkEnd w:id="67"/>
      <w:r>
        <w:fldChar w:fldCharType="begin"/>
      </w:r>
      <w:r>
        <w:instrText xml:space="preserve"> XE "Italian Minor" </w:instrText>
      </w:r>
      <w:r>
        <w:fldChar w:fldCharType="end"/>
      </w:r>
    </w:p>
    <w:p w14:paraId="0F300E18" w14:textId="77777777" w:rsidR="004B1A54" w:rsidRDefault="0061541F">
      <w:pPr>
        <w:pStyle w:val="sc-RequirementsHeading"/>
      </w:pPr>
      <w:bookmarkStart w:id="68" w:name="34A9A2919E2F4E61811895CFF2EB8B4E"/>
      <w:r>
        <w:t>Requirements</w:t>
      </w:r>
      <w:bookmarkEnd w:id="68"/>
    </w:p>
    <w:p w14:paraId="4199718E" w14:textId="77777777" w:rsidR="004B1A54" w:rsidRDefault="0061541F">
      <w:pPr>
        <w:pStyle w:val="sc-BodyText"/>
      </w:pPr>
      <w:r>
        <w:t>The minor in Italian consists of 18-20 credit hours, as follows:</w:t>
      </w:r>
    </w:p>
    <w:p w14:paraId="36A62F53" w14:textId="77777777" w:rsidR="004B1A54" w:rsidRDefault="0061541F">
      <w:pPr>
        <w:pStyle w:val="sc-RequirementsSubheading"/>
      </w:pPr>
      <w:bookmarkStart w:id="69" w:name="71E494887730430C9A7BC4F397756398"/>
      <w:r>
        <w:t>Courses</w:t>
      </w:r>
      <w:bookmarkEnd w:id="69"/>
    </w:p>
    <w:tbl>
      <w:tblPr>
        <w:tblW w:w="0" w:type="auto"/>
        <w:tblLook w:val="04A0" w:firstRow="1" w:lastRow="0" w:firstColumn="1" w:lastColumn="0" w:noHBand="0" w:noVBand="1"/>
      </w:tblPr>
      <w:tblGrid>
        <w:gridCol w:w="1199"/>
        <w:gridCol w:w="2000"/>
        <w:gridCol w:w="450"/>
        <w:gridCol w:w="1116"/>
      </w:tblGrid>
      <w:tr w:rsidR="004B1A54" w14:paraId="1F2E1ECB" w14:textId="77777777">
        <w:tc>
          <w:tcPr>
            <w:tcW w:w="1200" w:type="dxa"/>
          </w:tcPr>
          <w:p w14:paraId="20725BB8" w14:textId="77777777" w:rsidR="004B1A54" w:rsidRDefault="0061541F">
            <w:pPr>
              <w:pStyle w:val="sc-Requirement"/>
            </w:pPr>
            <w:r>
              <w:t>ITAL 115</w:t>
            </w:r>
          </w:p>
        </w:tc>
        <w:tc>
          <w:tcPr>
            <w:tcW w:w="2000" w:type="dxa"/>
          </w:tcPr>
          <w:p w14:paraId="5E357024" w14:textId="77777777" w:rsidR="004B1A54" w:rsidRDefault="0061541F">
            <w:pPr>
              <w:pStyle w:val="sc-Requirement"/>
            </w:pPr>
            <w:r>
              <w:t>Literature of Italy</w:t>
            </w:r>
          </w:p>
        </w:tc>
        <w:tc>
          <w:tcPr>
            <w:tcW w:w="450" w:type="dxa"/>
          </w:tcPr>
          <w:p w14:paraId="431C0E2A" w14:textId="77777777" w:rsidR="004B1A54" w:rsidRDefault="0061541F">
            <w:pPr>
              <w:pStyle w:val="sc-RequirementRight"/>
            </w:pPr>
            <w:r>
              <w:t>4</w:t>
            </w:r>
          </w:p>
        </w:tc>
        <w:tc>
          <w:tcPr>
            <w:tcW w:w="1116" w:type="dxa"/>
          </w:tcPr>
          <w:p w14:paraId="2658291E" w14:textId="77777777" w:rsidR="004B1A54" w:rsidRDefault="0061541F">
            <w:pPr>
              <w:pStyle w:val="sc-Requirement"/>
            </w:pPr>
            <w:r>
              <w:t>F, Sp</w:t>
            </w:r>
          </w:p>
        </w:tc>
      </w:tr>
      <w:tr w:rsidR="004B1A54" w14:paraId="56FDF8C4" w14:textId="77777777">
        <w:tc>
          <w:tcPr>
            <w:tcW w:w="1200" w:type="dxa"/>
          </w:tcPr>
          <w:p w14:paraId="476022BE" w14:textId="77777777" w:rsidR="004B1A54" w:rsidRDefault="0061541F">
            <w:pPr>
              <w:pStyle w:val="sc-Requirement"/>
            </w:pPr>
            <w:r>
              <w:t>ITAL 201</w:t>
            </w:r>
          </w:p>
        </w:tc>
        <w:tc>
          <w:tcPr>
            <w:tcW w:w="2000" w:type="dxa"/>
          </w:tcPr>
          <w:p w14:paraId="4E21BA6D" w14:textId="77777777" w:rsidR="004B1A54" w:rsidRDefault="0061541F">
            <w:pPr>
              <w:pStyle w:val="sc-Requirement"/>
            </w:pPr>
            <w:r>
              <w:t>Conversation and Composition</w:t>
            </w:r>
          </w:p>
        </w:tc>
        <w:tc>
          <w:tcPr>
            <w:tcW w:w="450" w:type="dxa"/>
          </w:tcPr>
          <w:p w14:paraId="7EF9B48C" w14:textId="77777777" w:rsidR="004B1A54" w:rsidRDefault="0061541F">
            <w:pPr>
              <w:pStyle w:val="sc-RequirementRight"/>
            </w:pPr>
            <w:r>
              <w:t>4</w:t>
            </w:r>
          </w:p>
        </w:tc>
        <w:tc>
          <w:tcPr>
            <w:tcW w:w="1116" w:type="dxa"/>
          </w:tcPr>
          <w:p w14:paraId="4C904D9A" w14:textId="77777777" w:rsidR="004B1A54" w:rsidRDefault="0061541F">
            <w:pPr>
              <w:pStyle w:val="sc-Requirement"/>
            </w:pPr>
            <w:r>
              <w:t>F</w:t>
            </w:r>
          </w:p>
        </w:tc>
      </w:tr>
      <w:tr w:rsidR="004B1A54" w14:paraId="2162F2A2" w14:textId="77777777">
        <w:tc>
          <w:tcPr>
            <w:tcW w:w="1200" w:type="dxa"/>
          </w:tcPr>
          <w:p w14:paraId="683D5FA7" w14:textId="77777777" w:rsidR="004B1A54" w:rsidRDefault="0061541F">
            <w:pPr>
              <w:pStyle w:val="sc-Requirement"/>
            </w:pPr>
            <w:r>
              <w:t>ITAL 202</w:t>
            </w:r>
          </w:p>
        </w:tc>
        <w:tc>
          <w:tcPr>
            <w:tcW w:w="2000" w:type="dxa"/>
          </w:tcPr>
          <w:p w14:paraId="158B6B74" w14:textId="77777777" w:rsidR="004B1A54" w:rsidRDefault="0061541F">
            <w:pPr>
              <w:pStyle w:val="sc-Requirement"/>
            </w:pPr>
            <w:r>
              <w:t>Composition and Conversation</w:t>
            </w:r>
          </w:p>
        </w:tc>
        <w:tc>
          <w:tcPr>
            <w:tcW w:w="450" w:type="dxa"/>
          </w:tcPr>
          <w:p w14:paraId="20A5F631" w14:textId="77777777" w:rsidR="004B1A54" w:rsidRDefault="0061541F">
            <w:pPr>
              <w:pStyle w:val="sc-RequirementRight"/>
            </w:pPr>
            <w:r>
              <w:t>4</w:t>
            </w:r>
          </w:p>
        </w:tc>
        <w:tc>
          <w:tcPr>
            <w:tcW w:w="1116" w:type="dxa"/>
          </w:tcPr>
          <w:p w14:paraId="19E2805B" w14:textId="77777777" w:rsidR="004B1A54" w:rsidRDefault="0061541F">
            <w:pPr>
              <w:pStyle w:val="sc-Requirement"/>
            </w:pPr>
            <w:r>
              <w:t>Sp</w:t>
            </w:r>
          </w:p>
        </w:tc>
      </w:tr>
    </w:tbl>
    <w:p w14:paraId="6C0306F1" w14:textId="77777777" w:rsidR="004B1A54" w:rsidRDefault="0061541F">
      <w:pPr>
        <w:pStyle w:val="sc-BodyText"/>
      </w:pPr>
      <w:r>
        <w:t>and 6-8 credit hours of additional courses in Italian at the 300-level or above.</w:t>
      </w:r>
    </w:p>
    <w:p w14:paraId="4B2E4070" w14:textId="77777777" w:rsidR="004B1A54" w:rsidRDefault="0061541F">
      <w:pPr>
        <w:pStyle w:val="sc-Total"/>
      </w:pPr>
      <w:r>
        <w:t>Total Credit Hours: 18-20</w:t>
      </w:r>
    </w:p>
    <w:p w14:paraId="486AF050" w14:textId="77777777" w:rsidR="004B1A54" w:rsidRDefault="0061541F">
      <w:pPr>
        <w:pStyle w:val="sc-AwardHeading"/>
      </w:pPr>
      <w:bookmarkStart w:id="70" w:name="793005E58BD8410F8321EDD9C0AA61E8"/>
      <w:r>
        <w:t>Latin American Studies Minor</w:t>
      </w:r>
      <w:bookmarkEnd w:id="70"/>
      <w:r>
        <w:fldChar w:fldCharType="begin"/>
      </w:r>
      <w:r>
        <w:instrText xml:space="preserve"> XE "Latin American Studies Minor" </w:instrText>
      </w:r>
      <w:r>
        <w:fldChar w:fldCharType="end"/>
      </w:r>
    </w:p>
    <w:p w14:paraId="49920EEB" w14:textId="77777777" w:rsidR="004B1A54" w:rsidRDefault="0061541F">
      <w:pPr>
        <w:pStyle w:val="sc-BodyText"/>
      </w:pPr>
      <w:r>
        <w:t> </w:t>
      </w:r>
    </w:p>
    <w:p w14:paraId="03532FC2" w14:textId="77777777" w:rsidR="004B1A54" w:rsidRDefault="0061541F">
      <w:pPr>
        <w:pStyle w:val="sc-RequirementsHeading"/>
      </w:pPr>
      <w:bookmarkStart w:id="71" w:name="7199D725582846C2AB3C373A4DEB52F5"/>
      <w:r>
        <w:t>Requirements</w:t>
      </w:r>
      <w:bookmarkEnd w:id="71"/>
    </w:p>
    <w:p w14:paraId="295BC58C" w14:textId="77777777" w:rsidR="004B1A54" w:rsidRDefault="0061541F">
      <w:pPr>
        <w:pStyle w:val="sc-BodyText"/>
      </w:pPr>
      <w:r>
        <w:rPr>
          <w:color w:val="000000"/>
        </w:rPr>
        <w:t>The minor in Latin American Studies consists of 18-20 credit hours, as follows:</w:t>
      </w:r>
    </w:p>
    <w:p w14:paraId="40B65BCF" w14:textId="77777777" w:rsidR="004B1A54" w:rsidRDefault="0061541F">
      <w:pPr>
        <w:pStyle w:val="sc-RequirementsSubheading"/>
      </w:pPr>
      <w:bookmarkStart w:id="72" w:name="FA43DDB054F04E30B691606E7623C0E0"/>
      <w:r>
        <w:t>Courses</w:t>
      </w:r>
      <w:bookmarkEnd w:id="72"/>
    </w:p>
    <w:tbl>
      <w:tblPr>
        <w:tblW w:w="0" w:type="auto"/>
        <w:tblLook w:val="04A0" w:firstRow="1" w:lastRow="0" w:firstColumn="1" w:lastColumn="0" w:noHBand="0" w:noVBand="1"/>
      </w:tblPr>
      <w:tblGrid>
        <w:gridCol w:w="1199"/>
        <w:gridCol w:w="2000"/>
        <w:gridCol w:w="450"/>
        <w:gridCol w:w="1116"/>
      </w:tblGrid>
      <w:tr w:rsidR="004B1A54" w14:paraId="69B95659" w14:textId="77777777">
        <w:tc>
          <w:tcPr>
            <w:tcW w:w="1200" w:type="dxa"/>
          </w:tcPr>
          <w:p w14:paraId="2EECFDC6" w14:textId="77777777" w:rsidR="004B1A54" w:rsidRDefault="0061541F">
            <w:pPr>
              <w:pStyle w:val="sc-Requirement"/>
            </w:pPr>
            <w:r>
              <w:t>HIST 105</w:t>
            </w:r>
          </w:p>
        </w:tc>
        <w:tc>
          <w:tcPr>
            <w:tcW w:w="2000" w:type="dxa"/>
          </w:tcPr>
          <w:p w14:paraId="54D06C25" w14:textId="77777777" w:rsidR="004B1A54" w:rsidRDefault="0061541F">
            <w:pPr>
              <w:pStyle w:val="sc-Requirement"/>
            </w:pPr>
            <w:r>
              <w:t>Multiple Voices: Latin America in the World</w:t>
            </w:r>
          </w:p>
        </w:tc>
        <w:tc>
          <w:tcPr>
            <w:tcW w:w="450" w:type="dxa"/>
          </w:tcPr>
          <w:p w14:paraId="5AD1B1C3" w14:textId="77777777" w:rsidR="004B1A54" w:rsidRDefault="0061541F">
            <w:pPr>
              <w:pStyle w:val="sc-RequirementRight"/>
            </w:pPr>
            <w:r>
              <w:t>4</w:t>
            </w:r>
          </w:p>
        </w:tc>
        <w:tc>
          <w:tcPr>
            <w:tcW w:w="1116" w:type="dxa"/>
          </w:tcPr>
          <w:p w14:paraId="399D7C61" w14:textId="77777777" w:rsidR="004B1A54" w:rsidRDefault="0061541F">
            <w:pPr>
              <w:pStyle w:val="sc-Requirement"/>
            </w:pPr>
            <w:r>
              <w:t>F, Sp, Su</w:t>
            </w:r>
          </w:p>
        </w:tc>
      </w:tr>
    </w:tbl>
    <w:p w14:paraId="06328E9E" w14:textId="77777777" w:rsidR="004B1A54" w:rsidRDefault="0061541F">
      <w:pPr>
        <w:pStyle w:val="sc-RequirementsSubheading"/>
      </w:pPr>
      <w:bookmarkStart w:id="73" w:name="6F3F1DB7EB1049E296163A61BA72FC0A"/>
      <w:r>
        <w:t>TWO COURSES from either SPAN or PORT sequences (both in the same language):</w:t>
      </w:r>
      <w:bookmarkEnd w:id="73"/>
    </w:p>
    <w:p w14:paraId="5C9607A8" w14:textId="77777777" w:rsidR="004B1A54" w:rsidRDefault="0061541F">
      <w:pPr>
        <w:pStyle w:val="sc-BodyText"/>
      </w:pPr>
      <w:r>
        <w:t> </w:t>
      </w:r>
    </w:p>
    <w:tbl>
      <w:tblPr>
        <w:tblW w:w="0" w:type="auto"/>
        <w:tblLook w:val="04A0" w:firstRow="1" w:lastRow="0" w:firstColumn="1" w:lastColumn="0" w:noHBand="0" w:noVBand="1"/>
      </w:tblPr>
      <w:tblGrid>
        <w:gridCol w:w="1199"/>
        <w:gridCol w:w="2000"/>
        <w:gridCol w:w="450"/>
        <w:gridCol w:w="1116"/>
      </w:tblGrid>
      <w:tr w:rsidR="004B1A54" w14:paraId="3EAB05B8" w14:textId="77777777">
        <w:tc>
          <w:tcPr>
            <w:tcW w:w="1200" w:type="dxa"/>
          </w:tcPr>
          <w:p w14:paraId="02B0A415" w14:textId="77777777" w:rsidR="004B1A54" w:rsidRDefault="0061541F">
            <w:pPr>
              <w:pStyle w:val="sc-Requirement"/>
            </w:pPr>
            <w:r>
              <w:t>SPAN 113</w:t>
            </w:r>
          </w:p>
        </w:tc>
        <w:tc>
          <w:tcPr>
            <w:tcW w:w="2000" w:type="dxa"/>
          </w:tcPr>
          <w:p w14:paraId="4D936A42" w14:textId="77777777" w:rsidR="004B1A54" w:rsidRDefault="0061541F">
            <w:pPr>
              <w:pStyle w:val="sc-Requirement"/>
            </w:pPr>
            <w:r>
              <w:t>Intermediate Spanish</w:t>
            </w:r>
          </w:p>
        </w:tc>
        <w:tc>
          <w:tcPr>
            <w:tcW w:w="450" w:type="dxa"/>
          </w:tcPr>
          <w:p w14:paraId="2B603B66" w14:textId="77777777" w:rsidR="004B1A54" w:rsidRDefault="0061541F">
            <w:pPr>
              <w:pStyle w:val="sc-RequirementRight"/>
            </w:pPr>
            <w:r>
              <w:t>4</w:t>
            </w:r>
          </w:p>
        </w:tc>
        <w:tc>
          <w:tcPr>
            <w:tcW w:w="1116" w:type="dxa"/>
          </w:tcPr>
          <w:p w14:paraId="25D3853C" w14:textId="77777777" w:rsidR="004B1A54" w:rsidRDefault="0061541F">
            <w:pPr>
              <w:pStyle w:val="sc-Requirement"/>
            </w:pPr>
            <w:r>
              <w:t>F, Sp, Su</w:t>
            </w:r>
          </w:p>
        </w:tc>
      </w:tr>
      <w:tr w:rsidR="004B1A54" w14:paraId="4B4C7D81" w14:textId="77777777">
        <w:tc>
          <w:tcPr>
            <w:tcW w:w="1200" w:type="dxa"/>
          </w:tcPr>
          <w:p w14:paraId="42074327" w14:textId="77777777" w:rsidR="004B1A54" w:rsidRDefault="0061541F">
            <w:pPr>
              <w:pStyle w:val="sc-Requirement"/>
            </w:pPr>
            <w:r>
              <w:t>SPAN 114</w:t>
            </w:r>
          </w:p>
        </w:tc>
        <w:tc>
          <w:tcPr>
            <w:tcW w:w="2000" w:type="dxa"/>
          </w:tcPr>
          <w:p w14:paraId="2BA80ACF" w14:textId="77777777" w:rsidR="004B1A54" w:rsidRDefault="0061541F">
            <w:pPr>
              <w:pStyle w:val="sc-Requirement"/>
            </w:pPr>
            <w:r>
              <w:t>Readings in Intermediate Spanish</w:t>
            </w:r>
          </w:p>
        </w:tc>
        <w:tc>
          <w:tcPr>
            <w:tcW w:w="450" w:type="dxa"/>
          </w:tcPr>
          <w:p w14:paraId="68B3604B" w14:textId="77777777" w:rsidR="004B1A54" w:rsidRDefault="0061541F">
            <w:pPr>
              <w:pStyle w:val="sc-RequirementRight"/>
            </w:pPr>
            <w:r>
              <w:t>4</w:t>
            </w:r>
          </w:p>
        </w:tc>
        <w:tc>
          <w:tcPr>
            <w:tcW w:w="1116" w:type="dxa"/>
          </w:tcPr>
          <w:p w14:paraId="448206D2" w14:textId="77777777" w:rsidR="004B1A54" w:rsidRDefault="0061541F">
            <w:pPr>
              <w:pStyle w:val="sc-Requirement"/>
            </w:pPr>
            <w:r>
              <w:t>F, Sp, Su</w:t>
            </w:r>
          </w:p>
        </w:tc>
      </w:tr>
      <w:tr w:rsidR="004B1A54" w14:paraId="52B9A9D4" w14:textId="77777777">
        <w:tc>
          <w:tcPr>
            <w:tcW w:w="1200" w:type="dxa"/>
          </w:tcPr>
          <w:p w14:paraId="5077A830" w14:textId="77777777" w:rsidR="004B1A54" w:rsidRDefault="0061541F">
            <w:pPr>
              <w:pStyle w:val="sc-Requirement"/>
            </w:pPr>
            <w:r>
              <w:t>SPAN 115</w:t>
            </w:r>
          </w:p>
        </w:tc>
        <w:tc>
          <w:tcPr>
            <w:tcW w:w="2000" w:type="dxa"/>
          </w:tcPr>
          <w:p w14:paraId="197C099D" w14:textId="77777777" w:rsidR="004B1A54" w:rsidRDefault="0061541F">
            <w:pPr>
              <w:pStyle w:val="sc-Requirement"/>
            </w:pPr>
            <w:r>
              <w:t>Literature of the Spanish-Speaking World</w:t>
            </w:r>
          </w:p>
        </w:tc>
        <w:tc>
          <w:tcPr>
            <w:tcW w:w="450" w:type="dxa"/>
          </w:tcPr>
          <w:p w14:paraId="46898D26" w14:textId="77777777" w:rsidR="004B1A54" w:rsidRDefault="0061541F">
            <w:pPr>
              <w:pStyle w:val="sc-RequirementRight"/>
            </w:pPr>
            <w:r>
              <w:t>4</w:t>
            </w:r>
          </w:p>
        </w:tc>
        <w:tc>
          <w:tcPr>
            <w:tcW w:w="1116" w:type="dxa"/>
          </w:tcPr>
          <w:p w14:paraId="25F8BEBA" w14:textId="77777777" w:rsidR="004B1A54" w:rsidRDefault="0061541F">
            <w:pPr>
              <w:pStyle w:val="sc-Requirement"/>
            </w:pPr>
            <w:r>
              <w:t>F, Sp</w:t>
            </w:r>
          </w:p>
        </w:tc>
      </w:tr>
      <w:tr w:rsidR="004B1A54" w14:paraId="2B360029" w14:textId="77777777">
        <w:tc>
          <w:tcPr>
            <w:tcW w:w="1200" w:type="dxa"/>
          </w:tcPr>
          <w:p w14:paraId="37B51610" w14:textId="77777777" w:rsidR="004B1A54" w:rsidRDefault="0061541F">
            <w:pPr>
              <w:pStyle w:val="sc-Requirement"/>
            </w:pPr>
            <w:r>
              <w:t>SPAN 201W</w:t>
            </w:r>
          </w:p>
        </w:tc>
        <w:tc>
          <w:tcPr>
            <w:tcW w:w="2000" w:type="dxa"/>
          </w:tcPr>
          <w:p w14:paraId="391C3ACE" w14:textId="77777777" w:rsidR="004B1A54" w:rsidRDefault="0061541F">
            <w:pPr>
              <w:pStyle w:val="sc-Requirement"/>
            </w:pPr>
            <w:r>
              <w:t>Conversation and Composition</w:t>
            </w:r>
          </w:p>
        </w:tc>
        <w:tc>
          <w:tcPr>
            <w:tcW w:w="450" w:type="dxa"/>
          </w:tcPr>
          <w:p w14:paraId="0B08C642" w14:textId="77777777" w:rsidR="004B1A54" w:rsidRDefault="0061541F">
            <w:pPr>
              <w:pStyle w:val="sc-RequirementRight"/>
            </w:pPr>
            <w:r>
              <w:t>4</w:t>
            </w:r>
          </w:p>
        </w:tc>
        <w:tc>
          <w:tcPr>
            <w:tcW w:w="1116" w:type="dxa"/>
          </w:tcPr>
          <w:p w14:paraId="6AAA8826" w14:textId="77777777" w:rsidR="004B1A54" w:rsidRDefault="0061541F">
            <w:pPr>
              <w:pStyle w:val="sc-Requirement"/>
            </w:pPr>
            <w:r>
              <w:t>F, Sp</w:t>
            </w:r>
          </w:p>
        </w:tc>
      </w:tr>
      <w:tr w:rsidR="004B1A54" w14:paraId="37175623" w14:textId="77777777">
        <w:tc>
          <w:tcPr>
            <w:tcW w:w="1200" w:type="dxa"/>
          </w:tcPr>
          <w:p w14:paraId="51B0DD04" w14:textId="77777777" w:rsidR="004B1A54" w:rsidRDefault="0061541F">
            <w:pPr>
              <w:pStyle w:val="sc-Requirement"/>
            </w:pPr>
            <w:r>
              <w:t>SPAN 202W</w:t>
            </w:r>
          </w:p>
        </w:tc>
        <w:tc>
          <w:tcPr>
            <w:tcW w:w="2000" w:type="dxa"/>
          </w:tcPr>
          <w:p w14:paraId="091BBE2B" w14:textId="77777777" w:rsidR="004B1A54" w:rsidRDefault="0061541F">
            <w:pPr>
              <w:pStyle w:val="sc-Requirement"/>
            </w:pPr>
            <w:r>
              <w:t>Composition and Conversation</w:t>
            </w:r>
          </w:p>
        </w:tc>
        <w:tc>
          <w:tcPr>
            <w:tcW w:w="450" w:type="dxa"/>
          </w:tcPr>
          <w:p w14:paraId="085B37B0" w14:textId="77777777" w:rsidR="004B1A54" w:rsidRDefault="0061541F">
            <w:pPr>
              <w:pStyle w:val="sc-RequirementRight"/>
            </w:pPr>
            <w:r>
              <w:t>4</w:t>
            </w:r>
          </w:p>
        </w:tc>
        <w:tc>
          <w:tcPr>
            <w:tcW w:w="1116" w:type="dxa"/>
          </w:tcPr>
          <w:p w14:paraId="2E741A07" w14:textId="77777777" w:rsidR="004B1A54" w:rsidRDefault="0061541F">
            <w:pPr>
              <w:pStyle w:val="sc-Requirement"/>
            </w:pPr>
            <w:r>
              <w:t>F, Sp</w:t>
            </w:r>
          </w:p>
        </w:tc>
      </w:tr>
      <w:tr w:rsidR="004B1A54" w14:paraId="7B80E889" w14:textId="77777777">
        <w:tc>
          <w:tcPr>
            <w:tcW w:w="1200" w:type="dxa"/>
          </w:tcPr>
          <w:p w14:paraId="15503D28" w14:textId="77777777" w:rsidR="004B1A54" w:rsidRDefault="0061541F">
            <w:pPr>
              <w:pStyle w:val="sc-Requirement"/>
            </w:pPr>
            <w:r>
              <w:t>PORT 113</w:t>
            </w:r>
          </w:p>
        </w:tc>
        <w:tc>
          <w:tcPr>
            <w:tcW w:w="2000" w:type="dxa"/>
          </w:tcPr>
          <w:p w14:paraId="4246E319" w14:textId="77777777" w:rsidR="004B1A54" w:rsidRDefault="0061541F">
            <w:pPr>
              <w:pStyle w:val="sc-Requirement"/>
            </w:pPr>
            <w:r>
              <w:t>Intermediate Portuguese</w:t>
            </w:r>
          </w:p>
        </w:tc>
        <w:tc>
          <w:tcPr>
            <w:tcW w:w="450" w:type="dxa"/>
          </w:tcPr>
          <w:p w14:paraId="34831F6F" w14:textId="77777777" w:rsidR="004B1A54" w:rsidRDefault="0061541F">
            <w:pPr>
              <w:pStyle w:val="sc-RequirementRight"/>
            </w:pPr>
            <w:r>
              <w:t>4</w:t>
            </w:r>
          </w:p>
        </w:tc>
        <w:tc>
          <w:tcPr>
            <w:tcW w:w="1116" w:type="dxa"/>
          </w:tcPr>
          <w:p w14:paraId="2559A7A3" w14:textId="77777777" w:rsidR="004B1A54" w:rsidRDefault="0061541F">
            <w:pPr>
              <w:pStyle w:val="sc-Requirement"/>
            </w:pPr>
            <w:r>
              <w:t>Sp</w:t>
            </w:r>
          </w:p>
        </w:tc>
      </w:tr>
      <w:tr w:rsidR="004B1A54" w14:paraId="1193730E" w14:textId="77777777">
        <w:tc>
          <w:tcPr>
            <w:tcW w:w="1200" w:type="dxa"/>
          </w:tcPr>
          <w:p w14:paraId="1B65C52F" w14:textId="77777777" w:rsidR="004B1A54" w:rsidRDefault="0061541F">
            <w:pPr>
              <w:pStyle w:val="sc-Requirement"/>
            </w:pPr>
            <w:r>
              <w:t>PORT 114</w:t>
            </w:r>
          </w:p>
        </w:tc>
        <w:tc>
          <w:tcPr>
            <w:tcW w:w="2000" w:type="dxa"/>
          </w:tcPr>
          <w:p w14:paraId="2A4A67D4" w14:textId="77777777" w:rsidR="004B1A54" w:rsidRDefault="0061541F">
            <w:pPr>
              <w:pStyle w:val="sc-Requirement"/>
            </w:pPr>
            <w:r>
              <w:t>Readings in Intermediate Portuguese</w:t>
            </w:r>
          </w:p>
        </w:tc>
        <w:tc>
          <w:tcPr>
            <w:tcW w:w="450" w:type="dxa"/>
          </w:tcPr>
          <w:p w14:paraId="037DFBFF" w14:textId="77777777" w:rsidR="004B1A54" w:rsidRDefault="0061541F">
            <w:pPr>
              <w:pStyle w:val="sc-RequirementRight"/>
            </w:pPr>
            <w:r>
              <w:t>4</w:t>
            </w:r>
          </w:p>
        </w:tc>
        <w:tc>
          <w:tcPr>
            <w:tcW w:w="1116" w:type="dxa"/>
          </w:tcPr>
          <w:p w14:paraId="13392029" w14:textId="77777777" w:rsidR="004B1A54" w:rsidRDefault="0061541F">
            <w:pPr>
              <w:pStyle w:val="sc-Requirement"/>
            </w:pPr>
            <w:r>
              <w:t>F</w:t>
            </w:r>
          </w:p>
        </w:tc>
      </w:tr>
      <w:tr w:rsidR="004B1A54" w14:paraId="4A7D9A99" w14:textId="77777777">
        <w:tc>
          <w:tcPr>
            <w:tcW w:w="1200" w:type="dxa"/>
          </w:tcPr>
          <w:p w14:paraId="60B18F5D" w14:textId="77777777" w:rsidR="004B1A54" w:rsidRDefault="0061541F">
            <w:pPr>
              <w:pStyle w:val="sc-Requirement"/>
            </w:pPr>
            <w:r>
              <w:t>PORT 115</w:t>
            </w:r>
          </w:p>
        </w:tc>
        <w:tc>
          <w:tcPr>
            <w:tcW w:w="2000" w:type="dxa"/>
          </w:tcPr>
          <w:p w14:paraId="16D5D43B" w14:textId="77777777" w:rsidR="004B1A54" w:rsidRDefault="0061541F">
            <w:pPr>
              <w:pStyle w:val="sc-Requirement"/>
            </w:pPr>
            <w:r>
              <w:t>Literature of the Portuguese-Speaking World</w:t>
            </w:r>
          </w:p>
        </w:tc>
        <w:tc>
          <w:tcPr>
            <w:tcW w:w="450" w:type="dxa"/>
          </w:tcPr>
          <w:p w14:paraId="243B8F10" w14:textId="77777777" w:rsidR="004B1A54" w:rsidRDefault="0061541F">
            <w:pPr>
              <w:pStyle w:val="sc-RequirementRight"/>
            </w:pPr>
            <w:r>
              <w:t>4</w:t>
            </w:r>
          </w:p>
        </w:tc>
        <w:tc>
          <w:tcPr>
            <w:tcW w:w="1116" w:type="dxa"/>
          </w:tcPr>
          <w:p w14:paraId="1BEC120F" w14:textId="77777777" w:rsidR="004B1A54" w:rsidRDefault="0061541F">
            <w:pPr>
              <w:pStyle w:val="sc-Requirement"/>
            </w:pPr>
            <w:r>
              <w:t>F, Sp</w:t>
            </w:r>
          </w:p>
        </w:tc>
      </w:tr>
      <w:tr w:rsidR="004B1A54" w14:paraId="0F8C275F" w14:textId="77777777">
        <w:tc>
          <w:tcPr>
            <w:tcW w:w="1200" w:type="dxa"/>
          </w:tcPr>
          <w:p w14:paraId="4FA0AE8E" w14:textId="77777777" w:rsidR="004B1A54" w:rsidRDefault="0061541F">
            <w:pPr>
              <w:pStyle w:val="sc-Requirement"/>
            </w:pPr>
            <w:r>
              <w:t>PORT 201W</w:t>
            </w:r>
          </w:p>
        </w:tc>
        <w:tc>
          <w:tcPr>
            <w:tcW w:w="2000" w:type="dxa"/>
          </w:tcPr>
          <w:p w14:paraId="625568A8" w14:textId="77777777" w:rsidR="004B1A54" w:rsidRDefault="0061541F">
            <w:pPr>
              <w:pStyle w:val="sc-Requirement"/>
            </w:pPr>
            <w:r>
              <w:t>Conversation and Composition</w:t>
            </w:r>
          </w:p>
        </w:tc>
        <w:tc>
          <w:tcPr>
            <w:tcW w:w="450" w:type="dxa"/>
          </w:tcPr>
          <w:p w14:paraId="019CE487" w14:textId="77777777" w:rsidR="004B1A54" w:rsidRDefault="0061541F">
            <w:pPr>
              <w:pStyle w:val="sc-RequirementRight"/>
            </w:pPr>
            <w:r>
              <w:t>4</w:t>
            </w:r>
          </w:p>
        </w:tc>
        <w:tc>
          <w:tcPr>
            <w:tcW w:w="1116" w:type="dxa"/>
          </w:tcPr>
          <w:p w14:paraId="7AF7CD4E" w14:textId="77777777" w:rsidR="004B1A54" w:rsidRDefault="0061541F">
            <w:pPr>
              <w:pStyle w:val="sc-Requirement"/>
            </w:pPr>
            <w:r>
              <w:t>F</w:t>
            </w:r>
          </w:p>
        </w:tc>
      </w:tr>
      <w:tr w:rsidR="004B1A54" w14:paraId="3F97BC4D" w14:textId="77777777">
        <w:tc>
          <w:tcPr>
            <w:tcW w:w="1200" w:type="dxa"/>
          </w:tcPr>
          <w:p w14:paraId="0ECF1419" w14:textId="77777777" w:rsidR="004B1A54" w:rsidRDefault="0061541F">
            <w:pPr>
              <w:pStyle w:val="sc-Requirement"/>
            </w:pPr>
            <w:r>
              <w:t>PORT 202W</w:t>
            </w:r>
          </w:p>
        </w:tc>
        <w:tc>
          <w:tcPr>
            <w:tcW w:w="2000" w:type="dxa"/>
          </w:tcPr>
          <w:p w14:paraId="3942B97B" w14:textId="77777777" w:rsidR="004B1A54" w:rsidRDefault="0061541F">
            <w:pPr>
              <w:pStyle w:val="sc-Requirement"/>
            </w:pPr>
            <w:r>
              <w:t>Composition and Conversation</w:t>
            </w:r>
          </w:p>
        </w:tc>
        <w:tc>
          <w:tcPr>
            <w:tcW w:w="450" w:type="dxa"/>
          </w:tcPr>
          <w:p w14:paraId="4FD27894" w14:textId="77777777" w:rsidR="004B1A54" w:rsidRDefault="0061541F">
            <w:pPr>
              <w:pStyle w:val="sc-RequirementRight"/>
            </w:pPr>
            <w:r>
              <w:t>4</w:t>
            </w:r>
          </w:p>
        </w:tc>
        <w:tc>
          <w:tcPr>
            <w:tcW w:w="1116" w:type="dxa"/>
          </w:tcPr>
          <w:p w14:paraId="586897E3" w14:textId="77777777" w:rsidR="004B1A54" w:rsidRDefault="0061541F">
            <w:pPr>
              <w:pStyle w:val="sc-Requirement"/>
            </w:pPr>
            <w:r>
              <w:t>Sp</w:t>
            </w:r>
          </w:p>
        </w:tc>
      </w:tr>
    </w:tbl>
    <w:p w14:paraId="3B1FB1D6" w14:textId="77777777" w:rsidR="004B1A54" w:rsidRDefault="0061541F">
      <w:pPr>
        <w:pStyle w:val="sc-RequirementsSubheading"/>
      </w:pPr>
      <w:bookmarkStart w:id="74" w:name="A2F1409A04F846F79E2DFFDB3E50E7AD"/>
      <w:r>
        <w:t>TWO COURSES from:</w:t>
      </w:r>
      <w:bookmarkEnd w:id="74"/>
    </w:p>
    <w:tbl>
      <w:tblPr>
        <w:tblW w:w="0" w:type="auto"/>
        <w:tblLook w:val="04A0" w:firstRow="1" w:lastRow="0" w:firstColumn="1" w:lastColumn="0" w:noHBand="0" w:noVBand="1"/>
      </w:tblPr>
      <w:tblGrid>
        <w:gridCol w:w="1200"/>
        <w:gridCol w:w="1999"/>
        <w:gridCol w:w="450"/>
        <w:gridCol w:w="1116"/>
      </w:tblGrid>
      <w:tr w:rsidR="004B1A54" w14:paraId="50F7870A" w14:textId="77777777">
        <w:tc>
          <w:tcPr>
            <w:tcW w:w="1200" w:type="dxa"/>
          </w:tcPr>
          <w:p w14:paraId="49F62CBE" w14:textId="77777777" w:rsidR="004B1A54" w:rsidRDefault="0061541F">
            <w:pPr>
              <w:pStyle w:val="sc-Requirement"/>
            </w:pPr>
            <w:r>
              <w:t>ANTH 101</w:t>
            </w:r>
          </w:p>
        </w:tc>
        <w:tc>
          <w:tcPr>
            <w:tcW w:w="2000" w:type="dxa"/>
          </w:tcPr>
          <w:p w14:paraId="041F523D" w14:textId="77777777" w:rsidR="004B1A54" w:rsidRDefault="0061541F">
            <w:pPr>
              <w:pStyle w:val="sc-Requirement"/>
            </w:pPr>
            <w:r>
              <w:t>Introduction to Cultural Anthropology</w:t>
            </w:r>
          </w:p>
        </w:tc>
        <w:tc>
          <w:tcPr>
            <w:tcW w:w="450" w:type="dxa"/>
          </w:tcPr>
          <w:p w14:paraId="40A2A023" w14:textId="77777777" w:rsidR="004B1A54" w:rsidRDefault="0061541F">
            <w:pPr>
              <w:pStyle w:val="sc-RequirementRight"/>
            </w:pPr>
            <w:r>
              <w:t>4</w:t>
            </w:r>
          </w:p>
        </w:tc>
        <w:tc>
          <w:tcPr>
            <w:tcW w:w="1116" w:type="dxa"/>
          </w:tcPr>
          <w:p w14:paraId="39E63E79" w14:textId="77777777" w:rsidR="004B1A54" w:rsidRDefault="0061541F">
            <w:pPr>
              <w:pStyle w:val="sc-Requirement"/>
            </w:pPr>
            <w:r>
              <w:t>F, Sp</w:t>
            </w:r>
          </w:p>
        </w:tc>
      </w:tr>
      <w:tr w:rsidR="004B1A54" w14:paraId="666F3A50" w14:textId="77777777">
        <w:tc>
          <w:tcPr>
            <w:tcW w:w="1200" w:type="dxa"/>
          </w:tcPr>
          <w:p w14:paraId="430477BB" w14:textId="77777777" w:rsidR="004B1A54" w:rsidRDefault="0061541F">
            <w:pPr>
              <w:pStyle w:val="sc-Requirement"/>
            </w:pPr>
            <w:r>
              <w:t>HIST 241</w:t>
            </w:r>
          </w:p>
        </w:tc>
        <w:tc>
          <w:tcPr>
            <w:tcW w:w="2000" w:type="dxa"/>
          </w:tcPr>
          <w:p w14:paraId="1D720665" w14:textId="77777777" w:rsidR="004B1A54" w:rsidRDefault="0061541F">
            <w:pPr>
              <w:pStyle w:val="sc-Requirement"/>
            </w:pPr>
            <w:r>
              <w:t>Colonial and Neocolonial Latin America</w:t>
            </w:r>
          </w:p>
        </w:tc>
        <w:tc>
          <w:tcPr>
            <w:tcW w:w="450" w:type="dxa"/>
          </w:tcPr>
          <w:p w14:paraId="3A6C12C7" w14:textId="77777777" w:rsidR="004B1A54" w:rsidRDefault="0061541F">
            <w:pPr>
              <w:pStyle w:val="sc-RequirementRight"/>
            </w:pPr>
            <w:r>
              <w:t>3</w:t>
            </w:r>
          </w:p>
        </w:tc>
        <w:tc>
          <w:tcPr>
            <w:tcW w:w="1116" w:type="dxa"/>
          </w:tcPr>
          <w:p w14:paraId="5F193E13" w14:textId="77777777" w:rsidR="004B1A54" w:rsidRDefault="0061541F">
            <w:pPr>
              <w:pStyle w:val="sc-Requirement"/>
            </w:pPr>
            <w:r>
              <w:t>Annually</w:t>
            </w:r>
          </w:p>
        </w:tc>
      </w:tr>
      <w:tr w:rsidR="004B1A54" w14:paraId="1F8961D0" w14:textId="77777777">
        <w:tc>
          <w:tcPr>
            <w:tcW w:w="1200" w:type="dxa"/>
          </w:tcPr>
          <w:p w14:paraId="541CFFFB" w14:textId="77777777" w:rsidR="004B1A54" w:rsidRDefault="0061541F">
            <w:pPr>
              <w:pStyle w:val="sc-Requirement"/>
            </w:pPr>
            <w:r>
              <w:t>HIST 242</w:t>
            </w:r>
          </w:p>
        </w:tc>
        <w:tc>
          <w:tcPr>
            <w:tcW w:w="2000" w:type="dxa"/>
          </w:tcPr>
          <w:p w14:paraId="77950FC1" w14:textId="77777777" w:rsidR="004B1A54" w:rsidRDefault="0061541F">
            <w:pPr>
              <w:pStyle w:val="sc-Requirement"/>
            </w:pPr>
            <w:r>
              <w:t>Modern Latin America</w:t>
            </w:r>
          </w:p>
        </w:tc>
        <w:tc>
          <w:tcPr>
            <w:tcW w:w="450" w:type="dxa"/>
          </w:tcPr>
          <w:p w14:paraId="2C8A5B92" w14:textId="77777777" w:rsidR="004B1A54" w:rsidRDefault="0061541F">
            <w:pPr>
              <w:pStyle w:val="sc-RequirementRight"/>
            </w:pPr>
            <w:r>
              <w:t>3</w:t>
            </w:r>
          </w:p>
        </w:tc>
        <w:tc>
          <w:tcPr>
            <w:tcW w:w="1116" w:type="dxa"/>
          </w:tcPr>
          <w:p w14:paraId="52E7BEA3" w14:textId="77777777" w:rsidR="004B1A54" w:rsidRDefault="0061541F">
            <w:pPr>
              <w:pStyle w:val="sc-Requirement"/>
            </w:pPr>
            <w:r>
              <w:t>Annually</w:t>
            </w:r>
          </w:p>
        </w:tc>
      </w:tr>
      <w:tr w:rsidR="004B1A54" w14:paraId="04C5CBFC" w14:textId="77777777">
        <w:tc>
          <w:tcPr>
            <w:tcW w:w="1200" w:type="dxa"/>
          </w:tcPr>
          <w:p w14:paraId="454145A0" w14:textId="2216DA4A" w:rsidR="00B62918" w:rsidRDefault="00B62918">
            <w:pPr>
              <w:pStyle w:val="sc-Requirement"/>
              <w:rPr>
                <w:ins w:id="75" w:author="Ender, Tommy" w:date="2022-09-20T12:27:00Z"/>
              </w:rPr>
            </w:pPr>
            <w:ins w:id="76" w:author="Ender, Tommy" w:date="2022-09-20T12:27:00Z">
              <w:r>
                <w:t>HIST 243</w:t>
              </w:r>
            </w:ins>
          </w:p>
          <w:p w14:paraId="2CFA178F" w14:textId="77777777" w:rsidR="00B62918" w:rsidRDefault="00B62918">
            <w:pPr>
              <w:pStyle w:val="sc-Requirement"/>
              <w:rPr>
                <w:ins w:id="77" w:author="Ender, Tommy" w:date="2022-09-20T12:28:00Z"/>
              </w:rPr>
            </w:pPr>
          </w:p>
          <w:p w14:paraId="747A1FEE" w14:textId="26448048" w:rsidR="004B1A54" w:rsidRDefault="0061541F">
            <w:pPr>
              <w:pStyle w:val="sc-Requirement"/>
            </w:pPr>
            <w:r>
              <w:t>LAS 363</w:t>
            </w:r>
          </w:p>
        </w:tc>
        <w:tc>
          <w:tcPr>
            <w:tcW w:w="2000" w:type="dxa"/>
          </w:tcPr>
          <w:p w14:paraId="78937ABB" w14:textId="5EEC31EF" w:rsidR="00B62918" w:rsidRDefault="00B62918">
            <w:pPr>
              <w:pStyle w:val="sc-Requirement"/>
              <w:rPr>
                <w:ins w:id="78" w:author="Ender, Tommy" w:date="2022-09-20T12:27:00Z"/>
              </w:rPr>
            </w:pPr>
            <w:ins w:id="79" w:author="Ender, Tommy" w:date="2022-09-20T12:27:00Z">
              <w:r>
                <w:t>Latino Peoples and US History</w:t>
              </w:r>
            </w:ins>
          </w:p>
          <w:p w14:paraId="0C27F695" w14:textId="7418DAEC" w:rsidR="004B1A54" w:rsidRDefault="0061541F">
            <w:pPr>
              <w:pStyle w:val="sc-Requirement"/>
            </w:pPr>
            <w:r>
              <w:t>Seminar: Topics in Latin American Studies</w:t>
            </w:r>
          </w:p>
        </w:tc>
        <w:tc>
          <w:tcPr>
            <w:tcW w:w="450" w:type="dxa"/>
          </w:tcPr>
          <w:p w14:paraId="1F2DB155" w14:textId="7761299B" w:rsidR="00B62918" w:rsidRDefault="00B62918">
            <w:pPr>
              <w:pStyle w:val="sc-RequirementRight"/>
              <w:rPr>
                <w:ins w:id="80" w:author="Ender, Tommy" w:date="2022-09-20T12:27:00Z"/>
              </w:rPr>
            </w:pPr>
            <w:ins w:id="81" w:author="Ender, Tommy" w:date="2022-09-20T12:28:00Z">
              <w:r>
                <w:t>3</w:t>
              </w:r>
            </w:ins>
          </w:p>
          <w:p w14:paraId="2766693E" w14:textId="77777777" w:rsidR="00B62918" w:rsidRDefault="00B62918">
            <w:pPr>
              <w:pStyle w:val="sc-RequirementRight"/>
              <w:rPr>
                <w:ins w:id="82" w:author="Ender, Tommy" w:date="2022-09-20T12:28:00Z"/>
              </w:rPr>
            </w:pPr>
          </w:p>
          <w:p w14:paraId="742B7530" w14:textId="116694C8" w:rsidR="004B1A54" w:rsidRDefault="0061541F">
            <w:pPr>
              <w:pStyle w:val="sc-RequirementRight"/>
            </w:pPr>
            <w:r>
              <w:t>3</w:t>
            </w:r>
          </w:p>
        </w:tc>
        <w:tc>
          <w:tcPr>
            <w:tcW w:w="1116" w:type="dxa"/>
          </w:tcPr>
          <w:p w14:paraId="002EB61B" w14:textId="03B4D51B" w:rsidR="00B62918" w:rsidRDefault="00B62918">
            <w:pPr>
              <w:pStyle w:val="sc-Requirement"/>
              <w:rPr>
                <w:ins w:id="83" w:author="Ender, Tommy" w:date="2022-09-20T12:27:00Z"/>
              </w:rPr>
            </w:pPr>
            <w:ins w:id="84" w:author="Ender, Tommy" w:date="2022-09-20T12:28:00Z">
              <w:r>
                <w:t>Annually</w:t>
              </w:r>
            </w:ins>
          </w:p>
          <w:p w14:paraId="181BA3A2" w14:textId="77777777" w:rsidR="00B62918" w:rsidRDefault="00B62918">
            <w:pPr>
              <w:pStyle w:val="sc-Requirement"/>
              <w:rPr>
                <w:ins w:id="85" w:author="Ender, Tommy" w:date="2022-09-20T12:28:00Z"/>
              </w:rPr>
            </w:pPr>
          </w:p>
          <w:p w14:paraId="423BA215" w14:textId="1EE025EC" w:rsidR="004B1A54" w:rsidRDefault="0061541F">
            <w:pPr>
              <w:pStyle w:val="sc-Requirement"/>
            </w:pPr>
            <w:r>
              <w:t>Alternate years</w:t>
            </w:r>
          </w:p>
        </w:tc>
      </w:tr>
      <w:tr w:rsidR="004B1A54" w14:paraId="73E35DF0" w14:textId="77777777">
        <w:tc>
          <w:tcPr>
            <w:tcW w:w="1200" w:type="dxa"/>
          </w:tcPr>
          <w:p w14:paraId="332F398C" w14:textId="77777777" w:rsidR="004B1A54" w:rsidRDefault="0061541F">
            <w:pPr>
              <w:pStyle w:val="sc-Requirement"/>
            </w:pPr>
            <w:r>
              <w:t>POL 203</w:t>
            </w:r>
          </w:p>
        </w:tc>
        <w:tc>
          <w:tcPr>
            <w:tcW w:w="2000" w:type="dxa"/>
          </w:tcPr>
          <w:p w14:paraId="35BF6FC6" w14:textId="77777777" w:rsidR="004B1A54" w:rsidRDefault="0061541F">
            <w:pPr>
              <w:pStyle w:val="sc-Requirement"/>
            </w:pPr>
            <w:r>
              <w:t>Global Politics</w:t>
            </w:r>
          </w:p>
        </w:tc>
        <w:tc>
          <w:tcPr>
            <w:tcW w:w="450" w:type="dxa"/>
          </w:tcPr>
          <w:p w14:paraId="0C2FD673" w14:textId="77777777" w:rsidR="004B1A54" w:rsidRDefault="0061541F">
            <w:pPr>
              <w:pStyle w:val="sc-RequirementRight"/>
            </w:pPr>
            <w:r>
              <w:t>4</w:t>
            </w:r>
          </w:p>
        </w:tc>
        <w:tc>
          <w:tcPr>
            <w:tcW w:w="1116" w:type="dxa"/>
          </w:tcPr>
          <w:p w14:paraId="2242B340" w14:textId="77777777" w:rsidR="004B1A54" w:rsidRDefault="0061541F">
            <w:pPr>
              <w:pStyle w:val="sc-Requirement"/>
            </w:pPr>
            <w:r>
              <w:t>F, Sp</w:t>
            </w:r>
          </w:p>
        </w:tc>
      </w:tr>
      <w:tr w:rsidR="004B1A54" w14:paraId="67F169E9" w14:textId="77777777">
        <w:tc>
          <w:tcPr>
            <w:tcW w:w="1200" w:type="dxa"/>
          </w:tcPr>
          <w:p w14:paraId="7497A929" w14:textId="77777777" w:rsidR="004B1A54" w:rsidRDefault="0061541F">
            <w:pPr>
              <w:pStyle w:val="sc-Requirement"/>
            </w:pPr>
            <w:r>
              <w:t>POL 341</w:t>
            </w:r>
          </w:p>
        </w:tc>
        <w:tc>
          <w:tcPr>
            <w:tcW w:w="2000" w:type="dxa"/>
          </w:tcPr>
          <w:p w14:paraId="7941762A" w14:textId="77777777" w:rsidR="004B1A54" w:rsidRDefault="0061541F">
            <w:pPr>
              <w:pStyle w:val="sc-Requirement"/>
            </w:pPr>
            <w:r>
              <w:t>The Politics of Developing Nations</w:t>
            </w:r>
          </w:p>
        </w:tc>
        <w:tc>
          <w:tcPr>
            <w:tcW w:w="450" w:type="dxa"/>
          </w:tcPr>
          <w:p w14:paraId="5F5F153A" w14:textId="77777777" w:rsidR="004B1A54" w:rsidRDefault="0061541F">
            <w:pPr>
              <w:pStyle w:val="sc-RequirementRight"/>
            </w:pPr>
            <w:r>
              <w:t>4</w:t>
            </w:r>
          </w:p>
        </w:tc>
        <w:tc>
          <w:tcPr>
            <w:tcW w:w="1116" w:type="dxa"/>
          </w:tcPr>
          <w:p w14:paraId="5DBE4888" w14:textId="77777777" w:rsidR="004B1A54" w:rsidRDefault="0061541F">
            <w:pPr>
              <w:pStyle w:val="sc-Requirement"/>
            </w:pPr>
            <w:r>
              <w:t>Sp</w:t>
            </w:r>
          </w:p>
        </w:tc>
      </w:tr>
      <w:tr w:rsidR="004B1A54" w14:paraId="7C165D00" w14:textId="77777777">
        <w:tc>
          <w:tcPr>
            <w:tcW w:w="1200" w:type="dxa"/>
          </w:tcPr>
          <w:p w14:paraId="33790E0D" w14:textId="77777777" w:rsidR="004B1A54" w:rsidRDefault="0061541F">
            <w:pPr>
              <w:pStyle w:val="sc-Requirement"/>
            </w:pPr>
            <w:r>
              <w:t>PORT 304</w:t>
            </w:r>
          </w:p>
        </w:tc>
        <w:tc>
          <w:tcPr>
            <w:tcW w:w="2000" w:type="dxa"/>
          </w:tcPr>
          <w:p w14:paraId="461CCC9C" w14:textId="77777777" w:rsidR="004B1A54" w:rsidRDefault="0061541F">
            <w:pPr>
              <w:pStyle w:val="sc-Requirement"/>
            </w:pPr>
            <w:r>
              <w:t>Brazilian Literature and Culture</w:t>
            </w:r>
          </w:p>
        </w:tc>
        <w:tc>
          <w:tcPr>
            <w:tcW w:w="450" w:type="dxa"/>
          </w:tcPr>
          <w:p w14:paraId="59E245E0" w14:textId="77777777" w:rsidR="004B1A54" w:rsidRDefault="0061541F">
            <w:pPr>
              <w:pStyle w:val="sc-RequirementRight"/>
            </w:pPr>
            <w:r>
              <w:t>4</w:t>
            </w:r>
          </w:p>
        </w:tc>
        <w:tc>
          <w:tcPr>
            <w:tcW w:w="1116" w:type="dxa"/>
          </w:tcPr>
          <w:p w14:paraId="589F8DF9" w14:textId="77777777" w:rsidR="004B1A54" w:rsidRDefault="0061541F">
            <w:pPr>
              <w:pStyle w:val="sc-Requirement"/>
            </w:pPr>
            <w:r>
              <w:t>Alternate years</w:t>
            </w:r>
          </w:p>
        </w:tc>
      </w:tr>
      <w:tr w:rsidR="004B1A54" w14:paraId="3F6D9AC7" w14:textId="77777777">
        <w:tc>
          <w:tcPr>
            <w:tcW w:w="1200" w:type="dxa"/>
          </w:tcPr>
          <w:p w14:paraId="00FAB726" w14:textId="77777777" w:rsidR="004B1A54" w:rsidRDefault="0061541F">
            <w:pPr>
              <w:pStyle w:val="sc-Requirement"/>
            </w:pPr>
            <w:r>
              <w:t>PORT 460W</w:t>
            </w:r>
          </w:p>
        </w:tc>
        <w:tc>
          <w:tcPr>
            <w:tcW w:w="2000" w:type="dxa"/>
          </w:tcPr>
          <w:p w14:paraId="2D50E0E2" w14:textId="77777777" w:rsidR="004B1A54" w:rsidRDefault="0061541F">
            <w:pPr>
              <w:pStyle w:val="sc-Requirement"/>
            </w:pPr>
            <w:r>
              <w:t>Seminar in Portuguese</w:t>
            </w:r>
          </w:p>
        </w:tc>
        <w:tc>
          <w:tcPr>
            <w:tcW w:w="450" w:type="dxa"/>
          </w:tcPr>
          <w:p w14:paraId="12CFFACC" w14:textId="77777777" w:rsidR="004B1A54" w:rsidRDefault="0061541F">
            <w:pPr>
              <w:pStyle w:val="sc-RequirementRight"/>
            </w:pPr>
            <w:r>
              <w:t>3</w:t>
            </w:r>
          </w:p>
        </w:tc>
        <w:tc>
          <w:tcPr>
            <w:tcW w:w="1116" w:type="dxa"/>
          </w:tcPr>
          <w:p w14:paraId="4FD52808" w14:textId="77777777" w:rsidR="004B1A54" w:rsidRDefault="0061541F">
            <w:pPr>
              <w:pStyle w:val="sc-Requirement"/>
            </w:pPr>
            <w:r>
              <w:t>As needed</w:t>
            </w:r>
          </w:p>
        </w:tc>
      </w:tr>
      <w:tr w:rsidR="004B1A54" w14:paraId="56FDD5E0" w14:textId="77777777">
        <w:tc>
          <w:tcPr>
            <w:tcW w:w="1200" w:type="dxa"/>
          </w:tcPr>
          <w:p w14:paraId="6AD79A9C" w14:textId="77777777" w:rsidR="004B1A54" w:rsidRDefault="0061541F">
            <w:pPr>
              <w:pStyle w:val="sc-Requirement"/>
            </w:pPr>
            <w:r>
              <w:t>SPAN 312</w:t>
            </w:r>
          </w:p>
        </w:tc>
        <w:tc>
          <w:tcPr>
            <w:tcW w:w="2000" w:type="dxa"/>
          </w:tcPr>
          <w:p w14:paraId="6C533619" w14:textId="77777777" w:rsidR="004B1A54" w:rsidRDefault="0061541F">
            <w:pPr>
              <w:pStyle w:val="sc-Requirement"/>
            </w:pPr>
            <w:r>
              <w:t>Latin American Literature and Culture: Pre-Eighteenth Century</w:t>
            </w:r>
          </w:p>
        </w:tc>
        <w:tc>
          <w:tcPr>
            <w:tcW w:w="450" w:type="dxa"/>
          </w:tcPr>
          <w:p w14:paraId="4F4F5EC8" w14:textId="77777777" w:rsidR="004B1A54" w:rsidRDefault="0061541F">
            <w:pPr>
              <w:pStyle w:val="sc-RequirementRight"/>
            </w:pPr>
            <w:r>
              <w:t>4</w:t>
            </w:r>
          </w:p>
        </w:tc>
        <w:tc>
          <w:tcPr>
            <w:tcW w:w="1116" w:type="dxa"/>
          </w:tcPr>
          <w:p w14:paraId="32F408AE" w14:textId="77777777" w:rsidR="004B1A54" w:rsidRDefault="0061541F">
            <w:pPr>
              <w:pStyle w:val="sc-Requirement"/>
            </w:pPr>
            <w:r>
              <w:t>F</w:t>
            </w:r>
          </w:p>
        </w:tc>
      </w:tr>
      <w:tr w:rsidR="004B1A54" w14:paraId="070D7DE3" w14:textId="77777777">
        <w:tc>
          <w:tcPr>
            <w:tcW w:w="1200" w:type="dxa"/>
          </w:tcPr>
          <w:p w14:paraId="6302C3F8" w14:textId="77777777" w:rsidR="004B1A54" w:rsidRDefault="0061541F">
            <w:pPr>
              <w:pStyle w:val="sc-Requirement"/>
            </w:pPr>
            <w:r>
              <w:t>SPAN 313</w:t>
            </w:r>
          </w:p>
        </w:tc>
        <w:tc>
          <w:tcPr>
            <w:tcW w:w="2000" w:type="dxa"/>
          </w:tcPr>
          <w:p w14:paraId="7C24F9E0" w14:textId="77777777" w:rsidR="004B1A54" w:rsidRDefault="0061541F">
            <w:pPr>
              <w:pStyle w:val="sc-Requirement"/>
            </w:pPr>
            <w:r>
              <w:t>Latin American Literature and Culture: From Eighteenth Century</w:t>
            </w:r>
          </w:p>
        </w:tc>
        <w:tc>
          <w:tcPr>
            <w:tcW w:w="450" w:type="dxa"/>
          </w:tcPr>
          <w:p w14:paraId="3192FF16" w14:textId="77777777" w:rsidR="004B1A54" w:rsidRDefault="0061541F">
            <w:pPr>
              <w:pStyle w:val="sc-RequirementRight"/>
            </w:pPr>
            <w:r>
              <w:t>4</w:t>
            </w:r>
          </w:p>
        </w:tc>
        <w:tc>
          <w:tcPr>
            <w:tcW w:w="1116" w:type="dxa"/>
          </w:tcPr>
          <w:p w14:paraId="6F50BA71" w14:textId="77777777" w:rsidR="004B1A54" w:rsidRDefault="0061541F">
            <w:pPr>
              <w:pStyle w:val="sc-Requirement"/>
            </w:pPr>
            <w:r>
              <w:t>Sp</w:t>
            </w:r>
          </w:p>
        </w:tc>
      </w:tr>
      <w:tr w:rsidR="004B1A54" w14:paraId="7E3E4620" w14:textId="77777777">
        <w:tc>
          <w:tcPr>
            <w:tcW w:w="1200" w:type="dxa"/>
          </w:tcPr>
          <w:p w14:paraId="2BA31242" w14:textId="77777777" w:rsidR="004B1A54" w:rsidRDefault="0061541F">
            <w:pPr>
              <w:pStyle w:val="sc-Requirement"/>
            </w:pPr>
            <w:r>
              <w:t>SPAN 460W</w:t>
            </w:r>
          </w:p>
        </w:tc>
        <w:tc>
          <w:tcPr>
            <w:tcW w:w="2000" w:type="dxa"/>
          </w:tcPr>
          <w:p w14:paraId="2A002892" w14:textId="77777777" w:rsidR="004B1A54" w:rsidRDefault="0061541F">
            <w:pPr>
              <w:pStyle w:val="sc-Requirement"/>
            </w:pPr>
            <w:r>
              <w:t>Seminar in Spanish</w:t>
            </w:r>
          </w:p>
        </w:tc>
        <w:tc>
          <w:tcPr>
            <w:tcW w:w="450" w:type="dxa"/>
          </w:tcPr>
          <w:p w14:paraId="63214486" w14:textId="77777777" w:rsidR="004B1A54" w:rsidRDefault="0061541F">
            <w:pPr>
              <w:pStyle w:val="sc-RequirementRight"/>
            </w:pPr>
            <w:r>
              <w:t>3</w:t>
            </w:r>
          </w:p>
        </w:tc>
        <w:tc>
          <w:tcPr>
            <w:tcW w:w="1116" w:type="dxa"/>
          </w:tcPr>
          <w:p w14:paraId="0E4EC091" w14:textId="77777777" w:rsidR="004B1A54" w:rsidRDefault="0061541F">
            <w:pPr>
              <w:pStyle w:val="sc-Requirement"/>
            </w:pPr>
            <w:r>
              <w:t>Annually</w:t>
            </w:r>
          </w:p>
        </w:tc>
      </w:tr>
      <w:tr w:rsidR="004B1A54" w14:paraId="32BF9594" w14:textId="77777777">
        <w:tc>
          <w:tcPr>
            <w:tcW w:w="1200" w:type="dxa"/>
          </w:tcPr>
          <w:p w14:paraId="36153675" w14:textId="77777777" w:rsidR="004B1A54" w:rsidRDefault="0061541F">
            <w:pPr>
              <w:pStyle w:val="sc-Requirement"/>
            </w:pPr>
            <w:r>
              <w:t>ANTH 461/FNED 461</w:t>
            </w:r>
          </w:p>
        </w:tc>
        <w:tc>
          <w:tcPr>
            <w:tcW w:w="2000" w:type="dxa"/>
          </w:tcPr>
          <w:p w14:paraId="66D6F1A8" w14:textId="77777777" w:rsidR="004B1A54" w:rsidRDefault="0061541F">
            <w:pPr>
              <w:pStyle w:val="sc-Requirement"/>
            </w:pPr>
            <w:r>
              <w:t>LatinX in the United States</w:t>
            </w:r>
          </w:p>
        </w:tc>
        <w:tc>
          <w:tcPr>
            <w:tcW w:w="450" w:type="dxa"/>
          </w:tcPr>
          <w:p w14:paraId="5F019AFD" w14:textId="77777777" w:rsidR="004B1A54" w:rsidRDefault="0061541F">
            <w:pPr>
              <w:pStyle w:val="sc-RequirementRight"/>
            </w:pPr>
            <w:r>
              <w:t>4</w:t>
            </w:r>
          </w:p>
        </w:tc>
        <w:tc>
          <w:tcPr>
            <w:tcW w:w="1116" w:type="dxa"/>
          </w:tcPr>
          <w:p w14:paraId="5BA3B765" w14:textId="77777777" w:rsidR="004B1A54" w:rsidRDefault="0061541F">
            <w:pPr>
              <w:pStyle w:val="sc-Requirement"/>
            </w:pPr>
            <w:r>
              <w:t>Annually</w:t>
            </w:r>
          </w:p>
        </w:tc>
      </w:tr>
    </w:tbl>
    <w:p w14:paraId="7ADA1A37" w14:textId="77777777" w:rsidR="004B1A54" w:rsidRDefault="0061541F">
      <w:pPr>
        <w:pStyle w:val="sc-BodyText"/>
      </w:pPr>
      <w:r>
        <w:rPr>
          <w:color w:val="000000"/>
        </w:rPr>
        <w:t>Note: PORT 460W must be in Brazilian culture/literature and SPAN 460W must be on Latin American culture/literature.</w:t>
      </w:r>
    </w:p>
    <w:p w14:paraId="1C2CACD0" w14:textId="77777777" w:rsidR="004B1A54" w:rsidRDefault="0061541F">
      <w:pPr>
        <w:pStyle w:val="sc-BodyText"/>
      </w:pPr>
      <w:r>
        <w:rPr>
          <w:color w:val="000000"/>
        </w:rPr>
        <w:t>Note: PORT 304 and PORT 460W each has PORT 202W as a prerequisite and SPAN 312, SPAN 313, or SPAN 460W has SPAN 202W as a prerequsite.</w:t>
      </w:r>
    </w:p>
    <w:p w14:paraId="78EE72B6" w14:textId="77777777" w:rsidR="004B1A54" w:rsidRDefault="0061541F">
      <w:pPr>
        <w:pStyle w:val="sc-Total"/>
      </w:pPr>
      <w:r>
        <w:t>Total Credit Hours: 18-20</w:t>
      </w:r>
    </w:p>
    <w:p w14:paraId="6EB3B76F" w14:textId="77777777" w:rsidR="004B1A54" w:rsidRDefault="0061541F">
      <w:pPr>
        <w:pStyle w:val="sc-AwardHeading"/>
      </w:pPr>
      <w:bookmarkStart w:id="86" w:name="0C49B7BF0BB44D04940619400766E6C9"/>
      <w:r>
        <w:t>Portuguese Minor</w:t>
      </w:r>
      <w:bookmarkEnd w:id="86"/>
      <w:r>
        <w:fldChar w:fldCharType="begin"/>
      </w:r>
      <w:r>
        <w:instrText xml:space="preserve"> XE "Portuguese Minor" </w:instrText>
      </w:r>
      <w:r>
        <w:fldChar w:fldCharType="end"/>
      </w:r>
    </w:p>
    <w:p w14:paraId="7F911F52" w14:textId="77777777" w:rsidR="004B1A54" w:rsidRDefault="0061541F">
      <w:pPr>
        <w:pStyle w:val="sc-RequirementsHeading"/>
      </w:pPr>
      <w:bookmarkStart w:id="87" w:name="917E306757A24231910477728C9F7578"/>
      <w:r>
        <w:t>Requirements</w:t>
      </w:r>
      <w:bookmarkEnd w:id="87"/>
    </w:p>
    <w:p w14:paraId="7D6B92AF" w14:textId="77777777" w:rsidR="004B1A54" w:rsidRDefault="0061541F">
      <w:pPr>
        <w:pStyle w:val="sc-BodyText"/>
      </w:pPr>
      <w:r>
        <w:t>The minor in Portuguese consists of 18-20 credit hours, as follows:</w:t>
      </w:r>
    </w:p>
    <w:p w14:paraId="22E73432" w14:textId="77777777" w:rsidR="004B1A54" w:rsidRDefault="0061541F">
      <w:pPr>
        <w:pStyle w:val="sc-RequirementsSubheading"/>
      </w:pPr>
      <w:bookmarkStart w:id="88" w:name="2D60056BCE4044DB907F8C6A1CEF1FD9"/>
      <w:r>
        <w:t>Courses</w:t>
      </w:r>
      <w:bookmarkEnd w:id="88"/>
    </w:p>
    <w:tbl>
      <w:tblPr>
        <w:tblW w:w="0" w:type="auto"/>
        <w:tblLook w:val="04A0" w:firstRow="1" w:lastRow="0" w:firstColumn="1" w:lastColumn="0" w:noHBand="0" w:noVBand="1"/>
      </w:tblPr>
      <w:tblGrid>
        <w:gridCol w:w="1199"/>
        <w:gridCol w:w="2000"/>
        <w:gridCol w:w="450"/>
        <w:gridCol w:w="1116"/>
      </w:tblGrid>
      <w:tr w:rsidR="004B1A54" w14:paraId="4F085310" w14:textId="77777777">
        <w:tc>
          <w:tcPr>
            <w:tcW w:w="1200" w:type="dxa"/>
          </w:tcPr>
          <w:p w14:paraId="1ACA15F1" w14:textId="77777777" w:rsidR="004B1A54" w:rsidRDefault="0061541F">
            <w:pPr>
              <w:pStyle w:val="sc-Requirement"/>
            </w:pPr>
            <w:r>
              <w:t>PORT 115</w:t>
            </w:r>
          </w:p>
        </w:tc>
        <w:tc>
          <w:tcPr>
            <w:tcW w:w="2000" w:type="dxa"/>
          </w:tcPr>
          <w:p w14:paraId="55B885BB" w14:textId="77777777" w:rsidR="004B1A54" w:rsidRDefault="0061541F">
            <w:pPr>
              <w:pStyle w:val="sc-Requirement"/>
            </w:pPr>
            <w:r>
              <w:t>Literature of the Portuguese-Speaking World</w:t>
            </w:r>
          </w:p>
        </w:tc>
        <w:tc>
          <w:tcPr>
            <w:tcW w:w="450" w:type="dxa"/>
          </w:tcPr>
          <w:p w14:paraId="22EF4634" w14:textId="77777777" w:rsidR="004B1A54" w:rsidRDefault="0061541F">
            <w:pPr>
              <w:pStyle w:val="sc-RequirementRight"/>
            </w:pPr>
            <w:r>
              <w:t>4</w:t>
            </w:r>
          </w:p>
        </w:tc>
        <w:tc>
          <w:tcPr>
            <w:tcW w:w="1116" w:type="dxa"/>
          </w:tcPr>
          <w:p w14:paraId="5065089D" w14:textId="77777777" w:rsidR="004B1A54" w:rsidRDefault="0061541F">
            <w:pPr>
              <w:pStyle w:val="sc-Requirement"/>
            </w:pPr>
            <w:r>
              <w:t>F, Sp</w:t>
            </w:r>
          </w:p>
        </w:tc>
      </w:tr>
      <w:tr w:rsidR="004B1A54" w14:paraId="7C1F77A7" w14:textId="77777777">
        <w:tc>
          <w:tcPr>
            <w:tcW w:w="1200" w:type="dxa"/>
          </w:tcPr>
          <w:p w14:paraId="0D677976" w14:textId="77777777" w:rsidR="004B1A54" w:rsidRDefault="0061541F">
            <w:pPr>
              <w:pStyle w:val="sc-Requirement"/>
            </w:pPr>
            <w:r>
              <w:t>PORT 201W</w:t>
            </w:r>
          </w:p>
        </w:tc>
        <w:tc>
          <w:tcPr>
            <w:tcW w:w="2000" w:type="dxa"/>
          </w:tcPr>
          <w:p w14:paraId="55AB65E1" w14:textId="77777777" w:rsidR="004B1A54" w:rsidRDefault="0061541F">
            <w:pPr>
              <w:pStyle w:val="sc-Requirement"/>
            </w:pPr>
            <w:r>
              <w:t>Conversation and Composition</w:t>
            </w:r>
          </w:p>
        </w:tc>
        <w:tc>
          <w:tcPr>
            <w:tcW w:w="450" w:type="dxa"/>
          </w:tcPr>
          <w:p w14:paraId="2B70438E" w14:textId="77777777" w:rsidR="004B1A54" w:rsidRDefault="0061541F">
            <w:pPr>
              <w:pStyle w:val="sc-RequirementRight"/>
            </w:pPr>
            <w:r>
              <w:t>4</w:t>
            </w:r>
          </w:p>
        </w:tc>
        <w:tc>
          <w:tcPr>
            <w:tcW w:w="1116" w:type="dxa"/>
          </w:tcPr>
          <w:p w14:paraId="0CDC57C2" w14:textId="77777777" w:rsidR="004B1A54" w:rsidRDefault="0061541F">
            <w:pPr>
              <w:pStyle w:val="sc-Requirement"/>
            </w:pPr>
            <w:r>
              <w:t>F</w:t>
            </w:r>
          </w:p>
        </w:tc>
      </w:tr>
      <w:tr w:rsidR="004B1A54" w14:paraId="5FC967BF" w14:textId="77777777">
        <w:tc>
          <w:tcPr>
            <w:tcW w:w="1200" w:type="dxa"/>
          </w:tcPr>
          <w:p w14:paraId="5E3E3B20" w14:textId="77777777" w:rsidR="004B1A54" w:rsidRDefault="0061541F">
            <w:pPr>
              <w:pStyle w:val="sc-Requirement"/>
            </w:pPr>
            <w:r>
              <w:t>PORT 202W</w:t>
            </w:r>
          </w:p>
        </w:tc>
        <w:tc>
          <w:tcPr>
            <w:tcW w:w="2000" w:type="dxa"/>
          </w:tcPr>
          <w:p w14:paraId="146F2567" w14:textId="77777777" w:rsidR="004B1A54" w:rsidRDefault="0061541F">
            <w:pPr>
              <w:pStyle w:val="sc-Requirement"/>
            </w:pPr>
            <w:r>
              <w:t>Composition and Conversation</w:t>
            </w:r>
          </w:p>
        </w:tc>
        <w:tc>
          <w:tcPr>
            <w:tcW w:w="450" w:type="dxa"/>
          </w:tcPr>
          <w:p w14:paraId="06FA8DAE" w14:textId="77777777" w:rsidR="004B1A54" w:rsidRDefault="0061541F">
            <w:pPr>
              <w:pStyle w:val="sc-RequirementRight"/>
            </w:pPr>
            <w:r>
              <w:t>4</w:t>
            </w:r>
          </w:p>
        </w:tc>
        <w:tc>
          <w:tcPr>
            <w:tcW w:w="1116" w:type="dxa"/>
          </w:tcPr>
          <w:p w14:paraId="5519F499" w14:textId="77777777" w:rsidR="004B1A54" w:rsidRDefault="0061541F">
            <w:pPr>
              <w:pStyle w:val="sc-Requirement"/>
            </w:pPr>
            <w:r>
              <w:t>Sp</w:t>
            </w:r>
          </w:p>
        </w:tc>
      </w:tr>
    </w:tbl>
    <w:p w14:paraId="4C9E063E" w14:textId="77777777" w:rsidR="004B1A54" w:rsidRDefault="0061541F">
      <w:pPr>
        <w:pStyle w:val="sc-BodyText"/>
      </w:pPr>
      <w:r>
        <w:t>and 6-8 credit hours of additional courses in Portuguese at the 300-level or above.</w:t>
      </w:r>
    </w:p>
    <w:p w14:paraId="65625C07" w14:textId="77777777" w:rsidR="004B1A54" w:rsidRDefault="0061541F">
      <w:pPr>
        <w:pStyle w:val="sc-Total"/>
      </w:pPr>
      <w:r>
        <w:t>Total Credit Hours: 18-20</w:t>
      </w:r>
    </w:p>
    <w:p w14:paraId="09715AC7" w14:textId="77777777" w:rsidR="004B1A54" w:rsidRDefault="0061541F">
      <w:pPr>
        <w:pStyle w:val="sc-AwardHeading"/>
      </w:pPr>
      <w:bookmarkStart w:id="89" w:name="C079284439214B39AB58016C3C4A49E9"/>
      <w:r>
        <w:t>Spanish Minor</w:t>
      </w:r>
      <w:bookmarkEnd w:id="89"/>
      <w:r>
        <w:fldChar w:fldCharType="begin"/>
      </w:r>
      <w:r>
        <w:instrText xml:space="preserve"> XE "Spanish Minor" </w:instrText>
      </w:r>
      <w:r>
        <w:fldChar w:fldCharType="end"/>
      </w:r>
    </w:p>
    <w:p w14:paraId="5CB43CCA" w14:textId="77777777" w:rsidR="004B1A54" w:rsidRDefault="0061541F">
      <w:pPr>
        <w:pStyle w:val="sc-RequirementsHeading"/>
      </w:pPr>
      <w:bookmarkStart w:id="90" w:name="21A440150EF94067B2D439FAACA89DF2"/>
      <w:r>
        <w:t>Requirements</w:t>
      </w:r>
      <w:bookmarkEnd w:id="90"/>
    </w:p>
    <w:p w14:paraId="098CE994" w14:textId="77777777" w:rsidR="004B1A54" w:rsidRDefault="0061541F">
      <w:pPr>
        <w:pStyle w:val="sc-BodyText"/>
      </w:pPr>
      <w:r>
        <w:t>The minor in Spanish consists of 18-20 credit hours, as follows:</w:t>
      </w:r>
    </w:p>
    <w:p w14:paraId="7DE97E38" w14:textId="77777777" w:rsidR="004B1A54" w:rsidRDefault="0061541F">
      <w:pPr>
        <w:pStyle w:val="sc-RequirementsSubheading"/>
      </w:pPr>
      <w:bookmarkStart w:id="91" w:name="6BBD6D699E1642AB955B6DA74D13071C"/>
      <w:r>
        <w:t>Courses</w:t>
      </w:r>
      <w:bookmarkEnd w:id="91"/>
    </w:p>
    <w:tbl>
      <w:tblPr>
        <w:tblW w:w="0" w:type="auto"/>
        <w:tblLook w:val="04A0" w:firstRow="1" w:lastRow="0" w:firstColumn="1" w:lastColumn="0" w:noHBand="0" w:noVBand="1"/>
      </w:tblPr>
      <w:tblGrid>
        <w:gridCol w:w="1199"/>
        <w:gridCol w:w="2000"/>
        <w:gridCol w:w="450"/>
        <w:gridCol w:w="1116"/>
      </w:tblGrid>
      <w:tr w:rsidR="004B1A54" w14:paraId="2B8CE9D5" w14:textId="77777777">
        <w:tc>
          <w:tcPr>
            <w:tcW w:w="1200" w:type="dxa"/>
          </w:tcPr>
          <w:p w14:paraId="019C380A" w14:textId="77777777" w:rsidR="004B1A54" w:rsidRDefault="0061541F">
            <w:pPr>
              <w:pStyle w:val="sc-Requirement"/>
            </w:pPr>
            <w:r>
              <w:t>SPAN 115</w:t>
            </w:r>
          </w:p>
        </w:tc>
        <w:tc>
          <w:tcPr>
            <w:tcW w:w="2000" w:type="dxa"/>
          </w:tcPr>
          <w:p w14:paraId="611E7753" w14:textId="77777777" w:rsidR="004B1A54" w:rsidRDefault="0061541F">
            <w:pPr>
              <w:pStyle w:val="sc-Requirement"/>
            </w:pPr>
            <w:r>
              <w:t>Literature of the Spanish-Speaking World</w:t>
            </w:r>
          </w:p>
        </w:tc>
        <w:tc>
          <w:tcPr>
            <w:tcW w:w="450" w:type="dxa"/>
          </w:tcPr>
          <w:p w14:paraId="68D4A4FC" w14:textId="77777777" w:rsidR="004B1A54" w:rsidRDefault="0061541F">
            <w:pPr>
              <w:pStyle w:val="sc-RequirementRight"/>
            </w:pPr>
            <w:r>
              <w:t>4</w:t>
            </w:r>
          </w:p>
        </w:tc>
        <w:tc>
          <w:tcPr>
            <w:tcW w:w="1116" w:type="dxa"/>
          </w:tcPr>
          <w:p w14:paraId="40CA4A30" w14:textId="77777777" w:rsidR="004B1A54" w:rsidRDefault="0061541F">
            <w:pPr>
              <w:pStyle w:val="sc-Requirement"/>
            </w:pPr>
            <w:r>
              <w:t>F, Sp</w:t>
            </w:r>
          </w:p>
        </w:tc>
      </w:tr>
      <w:tr w:rsidR="004B1A54" w14:paraId="77F5BE09" w14:textId="77777777">
        <w:tc>
          <w:tcPr>
            <w:tcW w:w="1200" w:type="dxa"/>
          </w:tcPr>
          <w:p w14:paraId="57F3546A" w14:textId="77777777" w:rsidR="004B1A54" w:rsidRDefault="0061541F">
            <w:pPr>
              <w:pStyle w:val="sc-Requirement"/>
            </w:pPr>
            <w:r>
              <w:t>SPAN 201W</w:t>
            </w:r>
          </w:p>
        </w:tc>
        <w:tc>
          <w:tcPr>
            <w:tcW w:w="2000" w:type="dxa"/>
          </w:tcPr>
          <w:p w14:paraId="2CFA3DA7" w14:textId="77777777" w:rsidR="004B1A54" w:rsidRDefault="0061541F">
            <w:pPr>
              <w:pStyle w:val="sc-Requirement"/>
            </w:pPr>
            <w:r>
              <w:t>Conversation and Composition</w:t>
            </w:r>
          </w:p>
        </w:tc>
        <w:tc>
          <w:tcPr>
            <w:tcW w:w="450" w:type="dxa"/>
          </w:tcPr>
          <w:p w14:paraId="171BECAA" w14:textId="77777777" w:rsidR="004B1A54" w:rsidRDefault="0061541F">
            <w:pPr>
              <w:pStyle w:val="sc-RequirementRight"/>
            </w:pPr>
            <w:r>
              <w:t>4</w:t>
            </w:r>
          </w:p>
        </w:tc>
        <w:tc>
          <w:tcPr>
            <w:tcW w:w="1116" w:type="dxa"/>
          </w:tcPr>
          <w:p w14:paraId="2552E3B1" w14:textId="77777777" w:rsidR="004B1A54" w:rsidRDefault="0061541F">
            <w:pPr>
              <w:pStyle w:val="sc-Requirement"/>
            </w:pPr>
            <w:r>
              <w:t>F, Sp</w:t>
            </w:r>
          </w:p>
        </w:tc>
      </w:tr>
      <w:tr w:rsidR="004B1A54" w14:paraId="19EB13B2" w14:textId="77777777">
        <w:tc>
          <w:tcPr>
            <w:tcW w:w="1200" w:type="dxa"/>
          </w:tcPr>
          <w:p w14:paraId="29885D13" w14:textId="77777777" w:rsidR="004B1A54" w:rsidRDefault="0061541F">
            <w:pPr>
              <w:pStyle w:val="sc-Requirement"/>
            </w:pPr>
            <w:r>
              <w:t>SPAN 202W</w:t>
            </w:r>
          </w:p>
        </w:tc>
        <w:tc>
          <w:tcPr>
            <w:tcW w:w="2000" w:type="dxa"/>
          </w:tcPr>
          <w:p w14:paraId="6F677AD7" w14:textId="77777777" w:rsidR="004B1A54" w:rsidRDefault="0061541F">
            <w:pPr>
              <w:pStyle w:val="sc-Requirement"/>
            </w:pPr>
            <w:r>
              <w:t>Composition and Conversation</w:t>
            </w:r>
          </w:p>
        </w:tc>
        <w:tc>
          <w:tcPr>
            <w:tcW w:w="450" w:type="dxa"/>
          </w:tcPr>
          <w:p w14:paraId="6FE07B3F" w14:textId="77777777" w:rsidR="004B1A54" w:rsidRDefault="0061541F">
            <w:pPr>
              <w:pStyle w:val="sc-RequirementRight"/>
            </w:pPr>
            <w:r>
              <w:t>4</w:t>
            </w:r>
          </w:p>
        </w:tc>
        <w:tc>
          <w:tcPr>
            <w:tcW w:w="1116" w:type="dxa"/>
          </w:tcPr>
          <w:p w14:paraId="11E50485" w14:textId="77777777" w:rsidR="004B1A54" w:rsidRDefault="0061541F">
            <w:pPr>
              <w:pStyle w:val="sc-Requirement"/>
            </w:pPr>
            <w:r>
              <w:t>F, Sp</w:t>
            </w:r>
          </w:p>
        </w:tc>
      </w:tr>
    </w:tbl>
    <w:p w14:paraId="6A5F6209" w14:textId="77777777" w:rsidR="004B1A54" w:rsidRDefault="0061541F">
      <w:pPr>
        <w:pStyle w:val="sc-BodyText"/>
      </w:pPr>
      <w:r>
        <w:t>and 6-8 credit hours of additional courses in Spanish at the 300-level or above.</w:t>
      </w:r>
    </w:p>
    <w:p w14:paraId="1EC37AE4" w14:textId="6CD0C00C" w:rsidR="007A5069" w:rsidRDefault="0061541F" w:rsidP="007A5069">
      <w:pPr>
        <w:pStyle w:val="sc-Total"/>
        <w:sectPr w:rsidR="007A5069">
          <w:headerReference w:type="even" r:id="rId19"/>
          <w:headerReference w:type="default" r:id="rId20"/>
          <w:headerReference w:type="first" r:id="rId21"/>
          <w:pgSz w:w="12240" w:h="15840"/>
          <w:pgMar w:top="1420" w:right="910" w:bottom="1650" w:left="1080" w:header="720" w:footer="940" w:gutter="0"/>
          <w:cols w:num="2" w:space="720"/>
          <w:docGrid w:linePitch="360"/>
        </w:sectPr>
      </w:pPr>
      <w:r>
        <w:t>Total Credit Hours: 18-2</w:t>
      </w:r>
      <w:r w:rsidR="007A5069">
        <w:t>0</w:t>
      </w:r>
    </w:p>
    <w:p w14:paraId="48658135" w14:textId="77777777" w:rsidR="009666D9" w:rsidRDefault="009666D9" w:rsidP="009666D9">
      <w:pPr>
        <w:pStyle w:val="Heading0"/>
        <w:framePr w:wrap="around"/>
      </w:pPr>
      <w:bookmarkStart w:id="92" w:name="838356E54CE449F79FD219923758983B"/>
      <w:r>
        <w:lastRenderedPageBreak/>
        <w:t>Feinstein School of Education and Human Development</w:t>
      </w:r>
      <w:bookmarkEnd w:id="92"/>
      <w:r>
        <w:fldChar w:fldCharType="begin"/>
      </w:r>
      <w:r>
        <w:instrText xml:space="preserve"> XE "Feinstein School of Education and Human Development" </w:instrText>
      </w:r>
      <w:r>
        <w:fldChar w:fldCharType="end"/>
      </w:r>
    </w:p>
    <w:p w14:paraId="0C499F48" w14:textId="77777777" w:rsidR="009666D9" w:rsidRDefault="009666D9" w:rsidP="00ED4346"/>
    <w:p w14:paraId="42C8F093" w14:textId="77777777" w:rsidR="00667FA8" w:rsidRDefault="00667FA8" w:rsidP="00667FA8">
      <w:pPr>
        <w:pStyle w:val="Heading1"/>
        <w:framePr w:wrap="around"/>
      </w:pPr>
      <w:r>
        <w:t>Secondary Education</w:t>
      </w:r>
      <w:r>
        <w:fldChar w:fldCharType="begin"/>
      </w:r>
      <w:r>
        <w:instrText xml:space="preserve"> XE "Secondary Education" </w:instrText>
      </w:r>
      <w:r>
        <w:fldChar w:fldCharType="end"/>
      </w:r>
    </w:p>
    <w:p w14:paraId="0EE3CD62" w14:textId="77777777" w:rsidR="00667FA8" w:rsidRDefault="00667FA8" w:rsidP="00667FA8">
      <w:pPr>
        <w:pStyle w:val="sc-AwardHeading"/>
      </w:pPr>
      <w:r>
        <w:t>Secondary Education History Major</w:t>
      </w:r>
      <w:r>
        <w:fldChar w:fldCharType="begin"/>
      </w:r>
      <w:r>
        <w:instrText xml:space="preserve"> XE "Secondary Education History Major" </w:instrText>
      </w:r>
      <w:r>
        <w:fldChar w:fldCharType="end"/>
      </w:r>
    </w:p>
    <w:p w14:paraId="544AEAC3" w14:textId="77777777" w:rsidR="00667FA8" w:rsidRDefault="00667FA8" w:rsidP="00667FA8">
      <w:pPr>
        <w:pStyle w:val="sc-BodyText"/>
      </w:pPr>
      <w:r>
        <w:t>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14:paraId="591D2397" w14:textId="77777777" w:rsidR="00667FA8" w:rsidRDefault="00667FA8" w:rsidP="00667FA8">
      <w:pPr>
        <w:pStyle w:val="sc-RequirementsHeading"/>
      </w:pPr>
      <w:r>
        <w:t>Requirements</w:t>
      </w:r>
    </w:p>
    <w:p w14:paraId="4DEB2F25" w14:textId="77777777" w:rsidR="00667FA8" w:rsidRDefault="00667FA8" w:rsidP="00667FA8">
      <w:pPr>
        <w:pStyle w:val="sc-RequirementsSubheading"/>
      </w:pPr>
      <w:r>
        <w:t>Secondary Education</w:t>
      </w:r>
    </w:p>
    <w:tbl>
      <w:tblPr>
        <w:tblW w:w="0" w:type="auto"/>
        <w:tblLook w:val="04A0" w:firstRow="1" w:lastRow="0" w:firstColumn="1" w:lastColumn="0" w:noHBand="0" w:noVBand="1"/>
      </w:tblPr>
      <w:tblGrid>
        <w:gridCol w:w="1199"/>
        <w:gridCol w:w="2000"/>
        <w:gridCol w:w="450"/>
        <w:gridCol w:w="1116"/>
      </w:tblGrid>
      <w:tr w:rsidR="00667FA8" w14:paraId="13FECC0D" w14:textId="77777777" w:rsidTr="00121309">
        <w:tc>
          <w:tcPr>
            <w:tcW w:w="1200" w:type="dxa"/>
          </w:tcPr>
          <w:p w14:paraId="527C8FBB" w14:textId="77777777" w:rsidR="00667FA8" w:rsidRDefault="00667FA8" w:rsidP="00121309">
            <w:pPr>
              <w:pStyle w:val="sc-Requirement"/>
            </w:pPr>
            <w:r>
              <w:t>SED 302</w:t>
            </w:r>
          </w:p>
        </w:tc>
        <w:tc>
          <w:tcPr>
            <w:tcW w:w="2000" w:type="dxa"/>
          </w:tcPr>
          <w:p w14:paraId="0FA2EB5A" w14:textId="77777777" w:rsidR="00667FA8" w:rsidRDefault="00667FA8" w:rsidP="00121309">
            <w:pPr>
              <w:pStyle w:val="sc-Requirement"/>
            </w:pPr>
            <w:r>
              <w:t>Teaching and Learning: Humanities in Communities</w:t>
            </w:r>
          </w:p>
        </w:tc>
        <w:tc>
          <w:tcPr>
            <w:tcW w:w="450" w:type="dxa"/>
          </w:tcPr>
          <w:p w14:paraId="782B9D2E" w14:textId="77777777" w:rsidR="00667FA8" w:rsidRDefault="00667FA8" w:rsidP="00121309">
            <w:pPr>
              <w:pStyle w:val="sc-RequirementRight"/>
            </w:pPr>
            <w:r>
              <w:t>2</w:t>
            </w:r>
          </w:p>
        </w:tc>
        <w:tc>
          <w:tcPr>
            <w:tcW w:w="1116" w:type="dxa"/>
          </w:tcPr>
          <w:p w14:paraId="3C39E479" w14:textId="77777777" w:rsidR="00667FA8" w:rsidRDefault="00667FA8" w:rsidP="00121309">
            <w:pPr>
              <w:pStyle w:val="sc-Requirement"/>
            </w:pPr>
            <w:r>
              <w:t>F</w:t>
            </w:r>
          </w:p>
        </w:tc>
      </w:tr>
      <w:tr w:rsidR="00667FA8" w14:paraId="658B139D" w14:textId="77777777" w:rsidTr="00121309">
        <w:tc>
          <w:tcPr>
            <w:tcW w:w="1200" w:type="dxa"/>
          </w:tcPr>
          <w:p w14:paraId="30E6DD40" w14:textId="77777777" w:rsidR="00667FA8" w:rsidRDefault="00667FA8" w:rsidP="00121309">
            <w:pPr>
              <w:pStyle w:val="sc-Requirement"/>
            </w:pPr>
            <w:r>
              <w:t>SED 314</w:t>
            </w:r>
          </w:p>
        </w:tc>
        <w:tc>
          <w:tcPr>
            <w:tcW w:w="2000" w:type="dxa"/>
          </w:tcPr>
          <w:p w14:paraId="23C2A184" w14:textId="77777777" w:rsidR="00667FA8" w:rsidRDefault="00667FA8" w:rsidP="00121309">
            <w:pPr>
              <w:pStyle w:val="sc-Requirement"/>
            </w:pPr>
            <w:r>
              <w:t>Responsive Social Studies Teaching/Learning I</w:t>
            </w:r>
          </w:p>
        </w:tc>
        <w:tc>
          <w:tcPr>
            <w:tcW w:w="450" w:type="dxa"/>
          </w:tcPr>
          <w:p w14:paraId="7CBB0071" w14:textId="77777777" w:rsidR="00667FA8" w:rsidRDefault="00667FA8" w:rsidP="00121309">
            <w:pPr>
              <w:pStyle w:val="sc-RequirementRight"/>
            </w:pPr>
            <w:r>
              <w:t>4</w:t>
            </w:r>
          </w:p>
        </w:tc>
        <w:tc>
          <w:tcPr>
            <w:tcW w:w="1116" w:type="dxa"/>
          </w:tcPr>
          <w:p w14:paraId="2D0CF7CC" w14:textId="77777777" w:rsidR="00667FA8" w:rsidRDefault="00667FA8" w:rsidP="00121309">
            <w:pPr>
              <w:pStyle w:val="sc-Requirement"/>
            </w:pPr>
            <w:r>
              <w:t>Sp</w:t>
            </w:r>
          </w:p>
        </w:tc>
      </w:tr>
      <w:tr w:rsidR="00667FA8" w14:paraId="44E9C9D9" w14:textId="77777777" w:rsidTr="00121309">
        <w:tc>
          <w:tcPr>
            <w:tcW w:w="1200" w:type="dxa"/>
          </w:tcPr>
          <w:p w14:paraId="237C6B51" w14:textId="77777777" w:rsidR="00667FA8" w:rsidRDefault="00667FA8" w:rsidP="00121309">
            <w:pPr>
              <w:pStyle w:val="sc-Requirement"/>
            </w:pPr>
            <w:r>
              <w:t>SED 414</w:t>
            </w:r>
          </w:p>
        </w:tc>
        <w:tc>
          <w:tcPr>
            <w:tcW w:w="2000" w:type="dxa"/>
          </w:tcPr>
          <w:p w14:paraId="772DD0DF" w14:textId="77777777" w:rsidR="00667FA8" w:rsidRDefault="00667FA8" w:rsidP="00121309">
            <w:pPr>
              <w:pStyle w:val="sc-Requirement"/>
            </w:pPr>
            <w:r>
              <w:t>Responsive Social Studies Teaching/Learning II</w:t>
            </w:r>
          </w:p>
        </w:tc>
        <w:tc>
          <w:tcPr>
            <w:tcW w:w="450" w:type="dxa"/>
          </w:tcPr>
          <w:p w14:paraId="33B30209" w14:textId="77777777" w:rsidR="00667FA8" w:rsidRDefault="00667FA8" w:rsidP="00121309">
            <w:pPr>
              <w:pStyle w:val="sc-RequirementRight"/>
            </w:pPr>
            <w:r>
              <w:t>4</w:t>
            </w:r>
          </w:p>
        </w:tc>
        <w:tc>
          <w:tcPr>
            <w:tcW w:w="1116" w:type="dxa"/>
          </w:tcPr>
          <w:p w14:paraId="7561D308" w14:textId="77777777" w:rsidR="00667FA8" w:rsidRDefault="00667FA8" w:rsidP="00121309">
            <w:pPr>
              <w:pStyle w:val="sc-Requirement"/>
            </w:pPr>
            <w:r>
              <w:t>F</w:t>
            </w:r>
          </w:p>
        </w:tc>
      </w:tr>
    </w:tbl>
    <w:p w14:paraId="57F1720E" w14:textId="77777777" w:rsidR="00667FA8" w:rsidRDefault="00667FA8" w:rsidP="00667FA8">
      <w:pPr>
        <w:pStyle w:val="sc-RequirementsSubheading"/>
      </w:pPr>
      <w:r>
        <w:t>History</w:t>
      </w:r>
    </w:p>
    <w:tbl>
      <w:tblPr>
        <w:tblW w:w="0" w:type="auto"/>
        <w:tblLook w:val="04A0" w:firstRow="1" w:lastRow="0" w:firstColumn="1" w:lastColumn="0" w:noHBand="0" w:noVBand="1"/>
      </w:tblPr>
      <w:tblGrid>
        <w:gridCol w:w="1199"/>
        <w:gridCol w:w="2000"/>
        <w:gridCol w:w="450"/>
        <w:gridCol w:w="1116"/>
      </w:tblGrid>
      <w:tr w:rsidR="00667FA8" w14:paraId="44A1B947" w14:textId="77777777" w:rsidTr="00121309">
        <w:tc>
          <w:tcPr>
            <w:tcW w:w="1200" w:type="dxa"/>
          </w:tcPr>
          <w:p w14:paraId="64B17653" w14:textId="77777777" w:rsidR="00667FA8" w:rsidRDefault="00667FA8" w:rsidP="00121309">
            <w:pPr>
              <w:pStyle w:val="sc-Requirement"/>
            </w:pPr>
            <w:r>
              <w:t>HIST 281W</w:t>
            </w:r>
          </w:p>
        </w:tc>
        <w:tc>
          <w:tcPr>
            <w:tcW w:w="2000" w:type="dxa"/>
          </w:tcPr>
          <w:p w14:paraId="071535EF" w14:textId="77777777" w:rsidR="00667FA8" w:rsidRDefault="00667FA8" w:rsidP="00121309">
            <w:pPr>
              <w:pStyle w:val="sc-Requirement"/>
            </w:pPr>
            <w:r>
              <w:t>History Matters I: Methods and Skills</w:t>
            </w:r>
          </w:p>
        </w:tc>
        <w:tc>
          <w:tcPr>
            <w:tcW w:w="450" w:type="dxa"/>
          </w:tcPr>
          <w:p w14:paraId="53C2B4E4" w14:textId="77777777" w:rsidR="00667FA8" w:rsidRDefault="00667FA8" w:rsidP="00121309">
            <w:pPr>
              <w:pStyle w:val="sc-RequirementRight"/>
            </w:pPr>
            <w:r>
              <w:t>3</w:t>
            </w:r>
          </w:p>
        </w:tc>
        <w:tc>
          <w:tcPr>
            <w:tcW w:w="1116" w:type="dxa"/>
          </w:tcPr>
          <w:p w14:paraId="6FA268F7" w14:textId="77777777" w:rsidR="00667FA8" w:rsidRDefault="00667FA8" w:rsidP="00121309">
            <w:pPr>
              <w:pStyle w:val="sc-Requirement"/>
            </w:pPr>
            <w:r>
              <w:t>F, Sp</w:t>
            </w:r>
          </w:p>
        </w:tc>
      </w:tr>
      <w:tr w:rsidR="00667FA8" w14:paraId="2625E04D" w14:textId="77777777" w:rsidTr="00121309">
        <w:tc>
          <w:tcPr>
            <w:tcW w:w="1200" w:type="dxa"/>
          </w:tcPr>
          <w:p w14:paraId="0B4DA1DA" w14:textId="77777777" w:rsidR="00667FA8" w:rsidRDefault="00667FA8" w:rsidP="00121309">
            <w:pPr>
              <w:pStyle w:val="sc-Requirement"/>
            </w:pPr>
            <w:r>
              <w:t>HIST 282W</w:t>
            </w:r>
          </w:p>
        </w:tc>
        <w:tc>
          <w:tcPr>
            <w:tcW w:w="2000" w:type="dxa"/>
          </w:tcPr>
          <w:p w14:paraId="3C46DF7E" w14:textId="77777777" w:rsidR="00667FA8" w:rsidRDefault="00667FA8" w:rsidP="00121309">
            <w:pPr>
              <w:pStyle w:val="sc-Requirement"/>
            </w:pPr>
            <w:r>
              <w:t>History Matters II: Historical Research</w:t>
            </w:r>
          </w:p>
        </w:tc>
        <w:tc>
          <w:tcPr>
            <w:tcW w:w="450" w:type="dxa"/>
          </w:tcPr>
          <w:p w14:paraId="05F8C091" w14:textId="77777777" w:rsidR="00667FA8" w:rsidRDefault="00667FA8" w:rsidP="00121309">
            <w:pPr>
              <w:pStyle w:val="sc-RequirementRight"/>
            </w:pPr>
            <w:r>
              <w:t>3</w:t>
            </w:r>
          </w:p>
        </w:tc>
        <w:tc>
          <w:tcPr>
            <w:tcW w:w="1116" w:type="dxa"/>
          </w:tcPr>
          <w:p w14:paraId="33001B58" w14:textId="77777777" w:rsidR="00667FA8" w:rsidRDefault="00667FA8" w:rsidP="00121309">
            <w:pPr>
              <w:pStyle w:val="sc-Requirement"/>
            </w:pPr>
            <w:r>
              <w:t>F, Sp</w:t>
            </w:r>
          </w:p>
        </w:tc>
      </w:tr>
      <w:tr w:rsidR="00667FA8" w14:paraId="2D41D349" w14:textId="77777777" w:rsidTr="00121309">
        <w:tc>
          <w:tcPr>
            <w:tcW w:w="1200" w:type="dxa"/>
          </w:tcPr>
          <w:p w14:paraId="161AC1F1" w14:textId="77777777" w:rsidR="00667FA8" w:rsidRDefault="00667FA8" w:rsidP="00121309">
            <w:pPr>
              <w:pStyle w:val="sc-Requirement"/>
            </w:pPr>
            <w:r>
              <w:t>HIST 389W</w:t>
            </w:r>
          </w:p>
        </w:tc>
        <w:tc>
          <w:tcPr>
            <w:tcW w:w="2000" w:type="dxa"/>
          </w:tcPr>
          <w:p w14:paraId="1B8EF778" w14:textId="77777777" w:rsidR="00667FA8" w:rsidRDefault="00667FA8" w:rsidP="00121309">
            <w:pPr>
              <w:pStyle w:val="sc-Requirement"/>
            </w:pPr>
            <w:r>
              <w:t>History Matters III: Senior Research Project</w:t>
            </w:r>
          </w:p>
        </w:tc>
        <w:tc>
          <w:tcPr>
            <w:tcW w:w="450" w:type="dxa"/>
          </w:tcPr>
          <w:p w14:paraId="56B883EB" w14:textId="77777777" w:rsidR="00667FA8" w:rsidRDefault="00667FA8" w:rsidP="00121309">
            <w:pPr>
              <w:pStyle w:val="sc-RequirementRight"/>
            </w:pPr>
            <w:r>
              <w:t>2</w:t>
            </w:r>
          </w:p>
        </w:tc>
        <w:tc>
          <w:tcPr>
            <w:tcW w:w="1116" w:type="dxa"/>
          </w:tcPr>
          <w:p w14:paraId="7FA9B997" w14:textId="77777777" w:rsidR="00667FA8" w:rsidRDefault="00667FA8" w:rsidP="00121309">
            <w:pPr>
              <w:pStyle w:val="sc-Requirement"/>
            </w:pPr>
            <w:r>
              <w:t>F, Sp</w:t>
            </w:r>
          </w:p>
        </w:tc>
      </w:tr>
    </w:tbl>
    <w:p w14:paraId="5153740E" w14:textId="77777777" w:rsidR="00667FA8" w:rsidRDefault="00667FA8" w:rsidP="00667FA8">
      <w:pPr>
        <w:pStyle w:val="sc-RequirementsSubheading"/>
      </w:pPr>
      <w:r>
        <w:t>TWO COURSES from:</w:t>
      </w:r>
    </w:p>
    <w:tbl>
      <w:tblPr>
        <w:tblW w:w="0" w:type="auto"/>
        <w:tblLook w:val="04A0" w:firstRow="1" w:lastRow="0" w:firstColumn="1" w:lastColumn="0" w:noHBand="0" w:noVBand="1"/>
      </w:tblPr>
      <w:tblGrid>
        <w:gridCol w:w="1199"/>
        <w:gridCol w:w="2000"/>
        <w:gridCol w:w="450"/>
        <w:gridCol w:w="1116"/>
      </w:tblGrid>
      <w:tr w:rsidR="00667FA8" w14:paraId="05C4DFD0" w14:textId="77777777" w:rsidTr="00121309">
        <w:tc>
          <w:tcPr>
            <w:tcW w:w="1200" w:type="dxa"/>
          </w:tcPr>
          <w:p w14:paraId="09982371" w14:textId="77777777" w:rsidR="00667FA8" w:rsidRDefault="00667FA8" w:rsidP="00121309">
            <w:pPr>
              <w:pStyle w:val="sc-Requirement"/>
            </w:pPr>
            <w:r>
              <w:t>HIST 201</w:t>
            </w:r>
          </w:p>
        </w:tc>
        <w:tc>
          <w:tcPr>
            <w:tcW w:w="2000" w:type="dxa"/>
          </w:tcPr>
          <w:p w14:paraId="2C945E2C" w14:textId="77777777" w:rsidR="00667FA8" w:rsidRDefault="00667FA8" w:rsidP="00121309">
            <w:pPr>
              <w:pStyle w:val="sc-Requirement"/>
            </w:pPr>
            <w:r>
              <w:t>U.S. History: 1400-1800</w:t>
            </w:r>
          </w:p>
        </w:tc>
        <w:tc>
          <w:tcPr>
            <w:tcW w:w="450" w:type="dxa"/>
          </w:tcPr>
          <w:p w14:paraId="52ED99B2" w14:textId="77777777" w:rsidR="00667FA8" w:rsidRDefault="00667FA8" w:rsidP="00121309">
            <w:pPr>
              <w:pStyle w:val="sc-RequirementRight"/>
            </w:pPr>
            <w:r>
              <w:t>3</w:t>
            </w:r>
          </w:p>
        </w:tc>
        <w:tc>
          <w:tcPr>
            <w:tcW w:w="1116" w:type="dxa"/>
          </w:tcPr>
          <w:p w14:paraId="002E2818" w14:textId="77777777" w:rsidR="00667FA8" w:rsidRDefault="00667FA8" w:rsidP="00121309">
            <w:pPr>
              <w:pStyle w:val="sc-Requirement"/>
            </w:pPr>
            <w:r>
              <w:t>F, Sp</w:t>
            </w:r>
          </w:p>
        </w:tc>
      </w:tr>
      <w:tr w:rsidR="00667FA8" w14:paraId="6172B20D" w14:textId="77777777" w:rsidTr="00121309">
        <w:tc>
          <w:tcPr>
            <w:tcW w:w="1200" w:type="dxa"/>
          </w:tcPr>
          <w:p w14:paraId="6CCADFCA" w14:textId="77777777" w:rsidR="00667FA8" w:rsidRDefault="00667FA8" w:rsidP="00121309">
            <w:pPr>
              <w:pStyle w:val="sc-Requirement"/>
            </w:pPr>
            <w:r>
              <w:t>HIST 202</w:t>
            </w:r>
          </w:p>
        </w:tc>
        <w:tc>
          <w:tcPr>
            <w:tcW w:w="2000" w:type="dxa"/>
          </w:tcPr>
          <w:p w14:paraId="3DF83D8F" w14:textId="77777777" w:rsidR="00667FA8" w:rsidRDefault="00667FA8" w:rsidP="00121309">
            <w:pPr>
              <w:pStyle w:val="sc-Requirement"/>
            </w:pPr>
            <w:r>
              <w:t>U.S. History: 1800-1920</w:t>
            </w:r>
          </w:p>
        </w:tc>
        <w:tc>
          <w:tcPr>
            <w:tcW w:w="450" w:type="dxa"/>
          </w:tcPr>
          <w:p w14:paraId="775E5D4E" w14:textId="77777777" w:rsidR="00667FA8" w:rsidRDefault="00667FA8" w:rsidP="00121309">
            <w:pPr>
              <w:pStyle w:val="sc-RequirementRight"/>
            </w:pPr>
            <w:r>
              <w:t>3</w:t>
            </w:r>
          </w:p>
        </w:tc>
        <w:tc>
          <w:tcPr>
            <w:tcW w:w="1116" w:type="dxa"/>
          </w:tcPr>
          <w:p w14:paraId="7A2E68AD" w14:textId="77777777" w:rsidR="00667FA8" w:rsidRDefault="00667FA8" w:rsidP="00121309">
            <w:pPr>
              <w:pStyle w:val="sc-Requirement"/>
            </w:pPr>
            <w:r>
              <w:t>F, Sp</w:t>
            </w:r>
          </w:p>
        </w:tc>
      </w:tr>
      <w:tr w:rsidR="00667FA8" w14:paraId="63FF8126" w14:textId="77777777" w:rsidTr="00121309">
        <w:tc>
          <w:tcPr>
            <w:tcW w:w="1200" w:type="dxa"/>
          </w:tcPr>
          <w:p w14:paraId="08258AA5" w14:textId="77777777" w:rsidR="00667FA8" w:rsidRDefault="00667FA8" w:rsidP="00121309">
            <w:pPr>
              <w:pStyle w:val="sc-Requirement"/>
            </w:pPr>
            <w:r>
              <w:t>HIST 203</w:t>
            </w:r>
          </w:p>
        </w:tc>
        <w:tc>
          <w:tcPr>
            <w:tcW w:w="2000" w:type="dxa"/>
          </w:tcPr>
          <w:p w14:paraId="2344A154" w14:textId="77777777" w:rsidR="00667FA8" w:rsidRDefault="00667FA8" w:rsidP="00121309">
            <w:pPr>
              <w:pStyle w:val="sc-Requirement"/>
            </w:pPr>
            <w:r>
              <w:t>U.S. History: 1920 to the Present</w:t>
            </w:r>
          </w:p>
        </w:tc>
        <w:tc>
          <w:tcPr>
            <w:tcW w:w="450" w:type="dxa"/>
          </w:tcPr>
          <w:p w14:paraId="1AEDCEA3" w14:textId="77777777" w:rsidR="00667FA8" w:rsidRDefault="00667FA8" w:rsidP="00121309">
            <w:pPr>
              <w:pStyle w:val="sc-RequirementRight"/>
            </w:pPr>
            <w:r>
              <w:t>3</w:t>
            </w:r>
          </w:p>
        </w:tc>
        <w:tc>
          <w:tcPr>
            <w:tcW w:w="1116" w:type="dxa"/>
          </w:tcPr>
          <w:p w14:paraId="301D02C1" w14:textId="77777777" w:rsidR="00667FA8" w:rsidRDefault="00667FA8" w:rsidP="00121309">
            <w:pPr>
              <w:pStyle w:val="sc-Requirement"/>
            </w:pPr>
            <w:r>
              <w:t>F, Sp</w:t>
            </w:r>
          </w:p>
        </w:tc>
      </w:tr>
    </w:tbl>
    <w:p w14:paraId="5C0A833E" w14:textId="77777777" w:rsidR="00667FA8" w:rsidRDefault="00667FA8" w:rsidP="00667FA8">
      <w:pPr>
        <w:pStyle w:val="sc-RequirementsSubheading"/>
      </w:pPr>
      <w:r>
        <w:t>ONE COURSE from U.S. History:</w:t>
      </w:r>
    </w:p>
    <w:tbl>
      <w:tblPr>
        <w:tblW w:w="0" w:type="auto"/>
        <w:tblLook w:val="04A0" w:firstRow="1" w:lastRow="0" w:firstColumn="1" w:lastColumn="0" w:noHBand="0" w:noVBand="1"/>
      </w:tblPr>
      <w:tblGrid>
        <w:gridCol w:w="1199"/>
        <w:gridCol w:w="2000"/>
        <w:gridCol w:w="450"/>
        <w:gridCol w:w="1116"/>
      </w:tblGrid>
      <w:tr w:rsidR="00667FA8" w14:paraId="22CCD503" w14:textId="77777777" w:rsidTr="00121309">
        <w:tc>
          <w:tcPr>
            <w:tcW w:w="1200" w:type="dxa"/>
          </w:tcPr>
          <w:p w14:paraId="1A59C5B5" w14:textId="77777777" w:rsidR="00667FA8" w:rsidRDefault="00667FA8" w:rsidP="00121309">
            <w:pPr>
              <w:pStyle w:val="sc-Requirement"/>
            </w:pPr>
            <w:r>
              <w:t>HIST 209</w:t>
            </w:r>
          </w:p>
        </w:tc>
        <w:tc>
          <w:tcPr>
            <w:tcW w:w="2000" w:type="dxa"/>
          </w:tcPr>
          <w:p w14:paraId="01025E9D" w14:textId="77777777" w:rsidR="00667FA8" w:rsidRDefault="00667FA8" w:rsidP="00121309">
            <w:pPr>
              <w:pStyle w:val="sc-Requirement"/>
            </w:pPr>
            <w:r>
              <w:t>The American Revolution</w:t>
            </w:r>
          </w:p>
        </w:tc>
        <w:tc>
          <w:tcPr>
            <w:tcW w:w="450" w:type="dxa"/>
          </w:tcPr>
          <w:p w14:paraId="52F466CE" w14:textId="77777777" w:rsidR="00667FA8" w:rsidRDefault="00667FA8" w:rsidP="00121309">
            <w:pPr>
              <w:pStyle w:val="sc-RequirementRight"/>
            </w:pPr>
            <w:r>
              <w:t>3</w:t>
            </w:r>
          </w:p>
        </w:tc>
        <w:tc>
          <w:tcPr>
            <w:tcW w:w="1116" w:type="dxa"/>
          </w:tcPr>
          <w:p w14:paraId="0518C867" w14:textId="77777777" w:rsidR="00667FA8" w:rsidRDefault="00667FA8" w:rsidP="00121309">
            <w:pPr>
              <w:pStyle w:val="sc-Requirement"/>
            </w:pPr>
            <w:r>
              <w:t>Annually</w:t>
            </w:r>
          </w:p>
        </w:tc>
      </w:tr>
      <w:tr w:rsidR="00667FA8" w14:paraId="34873F61" w14:textId="77777777" w:rsidTr="00121309">
        <w:tc>
          <w:tcPr>
            <w:tcW w:w="1200" w:type="dxa"/>
          </w:tcPr>
          <w:p w14:paraId="27149368" w14:textId="77777777" w:rsidR="00667FA8" w:rsidRDefault="00667FA8" w:rsidP="00121309">
            <w:pPr>
              <w:pStyle w:val="sc-Requirement"/>
            </w:pPr>
            <w:r>
              <w:t>HIST 217</w:t>
            </w:r>
          </w:p>
        </w:tc>
        <w:tc>
          <w:tcPr>
            <w:tcW w:w="2000" w:type="dxa"/>
          </w:tcPr>
          <w:p w14:paraId="5B67C2EA" w14:textId="77777777" w:rsidR="00667FA8" w:rsidRDefault="00667FA8" w:rsidP="00121309">
            <w:pPr>
              <w:pStyle w:val="sc-Requirement"/>
            </w:pPr>
            <w:r>
              <w:t>American Gender and Women’s History</w:t>
            </w:r>
          </w:p>
        </w:tc>
        <w:tc>
          <w:tcPr>
            <w:tcW w:w="450" w:type="dxa"/>
          </w:tcPr>
          <w:p w14:paraId="36AD6572" w14:textId="77777777" w:rsidR="00667FA8" w:rsidRDefault="00667FA8" w:rsidP="00121309">
            <w:pPr>
              <w:pStyle w:val="sc-RequirementRight"/>
            </w:pPr>
            <w:r>
              <w:t>3</w:t>
            </w:r>
          </w:p>
        </w:tc>
        <w:tc>
          <w:tcPr>
            <w:tcW w:w="1116" w:type="dxa"/>
          </w:tcPr>
          <w:p w14:paraId="3519A978" w14:textId="77777777" w:rsidR="00667FA8" w:rsidRDefault="00667FA8" w:rsidP="00121309">
            <w:pPr>
              <w:pStyle w:val="sc-Requirement"/>
            </w:pPr>
            <w:r>
              <w:t>Annually</w:t>
            </w:r>
          </w:p>
        </w:tc>
      </w:tr>
      <w:tr w:rsidR="00667FA8" w14:paraId="5E45D197" w14:textId="77777777" w:rsidTr="00121309">
        <w:tc>
          <w:tcPr>
            <w:tcW w:w="1200" w:type="dxa"/>
          </w:tcPr>
          <w:p w14:paraId="43973D76" w14:textId="77777777" w:rsidR="00667FA8" w:rsidRDefault="00667FA8" w:rsidP="00121309">
            <w:pPr>
              <w:pStyle w:val="sc-Requirement"/>
            </w:pPr>
            <w:r>
              <w:t>HIST 218</w:t>
            </w:r>
          </w:p>
        </w:tc>
        <w:tc>
          <w:tcPr>
            <w:tcW w:w="2000" w:type="dxa"/>
          </w:tcPr>
          <w:p w14:paraId="1C1DADD0" w14:textId="77777777" w:rsidR="00667FA8" w:rsidRDefault="00667FA8" w:rsidP="00121309">
            <w:pPr>
              <w:pStyle w:val="sc-Requirement"/>
            </w:pPr>
            <w:r>
              <w:t>American Foreign Policy: 1945 to the Present</w:t>
            </w:r>
          </w:p>
        </w:tc>
        <w:tc>
          <w:tcPr>
            <w:tcW w:w="450" w:type="dxa"/>
          </w:tcPr>
          <w:p w14:paraId="39A1C527" w14:textId="77777777" w:rsidR="00667FA8" w:rsidRDefault="00667FA8" w:rsidP="00121309">
            <w:pPr>
              <w:pStyle w:val="sc-RequirementRight"/>
            </w:pPr>
            <w:r>
              <w:t>3</w:t>
            </w:r>
          </w:p>
        </w:tc>
        <w:tc>
          <w:tcPr>
            <w:tcW w:w="1116" w:type="dxa"/>
          </w:tcPr>
          <w:p w14:paraId="0E1532AD" w14:textId="77777777" w:rsidR="00667FA8" w:rsidRDefault="00667FA8" w:rsidP="00121309">
            <w:pPr>
              <w:pStyle w:val="sc-Requirement"/>
            </w:pPr>
            <w:r>
              <w:t>F</w:t>
            </w:r>
          </w:p>
        </w:tc>
      </w:tr>
      <w:tr w:rsidR="00667FA8" w14:paraId="6AB691C4" w14:textId="77777777" w:rsidTr="00121309">
        <w:tc>
          <w:tcPr>
            <w:tcW w:w="1200" w:type="dxa"/>
          </w:tcPr>
          <w:p w14:paraId="37867748" w14:textId="77777777" w:rsidR="00667FA8" w:rsidRDefault="00667FA8" w:rsidP="00121309">
            <w:pPr>
              <w:pStyle w:val="sc-Requirement"/>
            </w:pPr>
            <w:r>
              <w:t>HIST 219</w:t>
            </w:r>
          </w:p>
        </w:tc>
        <w:tc>
          <w:tcPr>
            <w:tcW w:w="2000" w:type="dxa"/>
          </w:tcPr>
          <w:p w14:paraId="3C9ACE70" w14:textId="77777777" w:rsidR="00667FA8" w:rsidRDefault="00667FA8" w:rsidP="00121309">
            <w:pPr>
              <w:pStyle w:val="sc-Requirement"/>
            </w:pPr>
            <w:r>
              <w:t>Popular Culture in Twentieth Century America</w:t>
            </w:r>
          </w:p>
        </w:tc>
        <w:tc>
          <w:tcPr>
            <w:tcW w:w="450" w:type="dxa"/>
          </w:tcPr>
          <w:p w14:paraId="19EE6AE4" w14:textId="77777777" w:rsidR="00667FA8" w:rsidRDefault="00667FA8" w:rsidP="00121309">
            <w:pPr>
              <w:pStyle w:val="sc-RequirementRight"/>
            </w:pPr>
            <w:r>
              <w:t>3</w:t>
            </w:r>
          </w:p>
        </w:tc>
        <w:tc>
          <w:tcPr>
            <w:tcW w:w="1116" w:type="dxa"/>
          </w:tcPr>
          <w:p w14:paraId="6A877C40" w14:textId="77777777" w:rsidR="00667FA8" w:rsidRDefault="00667FA8" w:rsidP="00121309">
            <w:pPr>
              <w:pStyle w:val="sc-Requirement"/>
            </w:pPr>
            <w:r>
              <w:t>Alternate years</w:t>
            </w:r>
          </w:p>
        </w:tc>
      </w:tr>
      <w:tr w:rsidR="00667FA8" w14:paraId="5AC05CD9" w14:textId="77777777" w:rsidTr="00121309">
        <w:tc>
          <w:tcPr>
            <w:tcW w:w="1200" w:type="dxa"/>
          </w:tcPr>
          <w:p w14:paraId="79030955" w14:textId="77777777" w:rsidR="00667FA8" w:rsidRDefault="00667FA8" w:rsidP="00121309">
            <w:pPr>
              <w:pStyle w:val="sc-Requirement"/>
              <w:rPr>
                <w:ins w:id="93" w:author="Ender, Tommy" w:date="2022-09-20T12:28:00Z"/>
              </w:rPr>
            </w:pPr>
            <w:ins w:id="94" w:author="Ender, Tommy" w:date="2022-09-20T12:28:00Z">
              <w:r>
                <w:t>HIST 243</w:t>
              </w:r>
            </w:ins>
          </w:p>
          <w:p w14:paraId="0489E8C2" w14:textId="77777777" w:rsidR="00667FA8" w:rsidRDefault="00667FA8" w:rsidP="00121309">
            <w:pPr>
              <w:pStyle w:val="sc-Requirement"/>
              <w:rPr>
                <w:ins w:id="95" w:author="Ender, Tommy" w:date="2022-09-20T12:28:00Z"/>
              </w:rPr>
            </w:pPr>
          </w:p>
          <w:p w14:paraId="39B31D17" w14:textId="77777777" w:rsidR="00667FA8" w:rsidRDefault="00667FA8" w:rsidP="00121309">
            <w:pPr>
              <w:pStyle w:val="sc-Requirement"/>
            </w:pPr>
            <w:r>
              <w:t>HIST 320</w:t>
            </w:r>
          </w:p>
        </w:tc>
        <w:tc>
          <w:tcPr>
            <w:tcW w:w="2000" w:type="dxa"/>
          </w:tcPr>
          <w:p w14:paraId="276FC131" w14:textId="77777777" w:rsidR="00667FA8" w:rsidRDefault="00667FA8" w:rsidP="00121309">
            <w:pPr>
              <w:pStyle w:val="sc-Requirement"/>
              <w:rPr>
                <w:ins w:id="96" w:author="Ender, Tommy" w:date="2022-09-20T12:28:00Z"/>
              </w:rPr>
            </w:pPr>
            <w:ins w:id="97" w:author="Ender, Tommy" w:date="2022-09-20T12:28:00Z">
              <w:r>
                <w:t>Latino Peoples and US History</w:t>
              </w:r>
            </w:ins>
          </w:p>
          <w:p w14:paraId="0553335F" w14:textId="77777777" w:rsidR="00667FA8" w:rsidRDefault="00667FA8" w:rsidP="00121309">
            <w:pPr>
              <w:pStyle w:val="sc-Requirement"/>
            </w:pPr>
            <w:r>
              <w:t>American Colonial History</w:t>
            </w:r>
          </w:p>
        </w:tc>
        <w:tc>
          <w:tcPr>
            <w:tcW w:w="450" w:type="dxa"/>
          </w:tcPr>
          <w:p w14:paraId="63E66A53" w14:textId="77777777" w:rsidR="00667FA8" w:rsidRDefault="00667FA8" w:rsidP="00121309">
            <w:pPr>
              <w:pStyle w:val="sc-RequirementRight"/>
              <w:rPr>
                <w:ins w:id="98" w:author="Ender, Tommy" w:date="2022-09-20T12:28:00Z"/>
              </w:rPr>
            </w:pPr>
            <w:ins w:id="99" w:author="Ender, Tommy" w:date="2022-09-20T12:28:00Z">
              <w:r>
                <w:t>3</w:t>
              </w:r>
            </w:ins>
          </w:p>
          <w:p w14:paraId="1989CF71" w14:textId="77777777" w:rsidR="00667FA8" w:rsidRDefault="00667FA8" w:rsidP="00121309">
            <w:pPr>
              <w:pStyle w:val="sc-RequirementRight"/>
              <w:rPr>
                <w:ins w:id="100" w:author="Ender, Tommy" w:date="2022-09-20T12:28:00Z"/>
              </w:rPr>
            </w:pPr>
          </w:p>
          <w:p w14:paraId="56E7DAFF" w14:textId="77777777" w:rsidR="00667FA8" w:rsidRDefault="00667FA8" w:rsidP="00121309">
            <w:pPr>
              <w:pStyle w:val="sc-RequirementRight"/>
            </w:pPr>
            <w:r>
              <w:t>3</w:t>
            </w:r>
          </w:p>
        </w:tc>
        <w:tc>
          <w:tcPr>
            <w:tcW w:w="1116" w:type="dxa"/>
          </w:tcPr>
          <w:p w14:paraId="17C94447" w14:textId="77777777" w:rsidR="00667FA8" w:rsidRDefault="00667FA8" w:rsidP="00121309">
            <w:pPr>
              <w:pStyle w:val="sc-Requirement"/>
              <w:rPr>
                <w:ins w:id="101" w:author="Ender, Tommy" w:date="2022-09-20T12:28:00Z"/>
              </w:rPr>
            </w:pPr>
            <w:ins w:id="102" w:author="Ender, Tommy" w:date="2022-09-20T12:28:00Z">
              <w:r>
                <w:t>Annually</w:t>
              </w:r>
            </w:ins>
          </w:p>
          <w:p w14:paraId="1F4D10E4" w14:textId="77777777" w:rsidR="00667FA8" w:rsidRDefault="00667FA8" w:rsidP="00121309">
            <w:pPr>
              <w:pStyle w:val="sc-Requirement"/>
              <w:rPr>
                <w:ins w:id="103" w:author="Ender, Tommy" w:date="2022-09-20T12:28:00Z"/>
              </w:rPr>
            </w:pPr>
          </w:p>
          <w:p w14:paraId="6A8DBE09" w14:textId="77777777" w:rsidR="00667FA8" w:rsidRDefault="00667FA8" w:rsidP="00121309">
            <w:pPr>
              <w:pStyle w:val="sc-Requirement"/>
            </w:pPr>
            <w:r>
              <w:t>Annually</w:t>
            </w:r>
          </w:p>
        </w:tc>
      </w:tr>
      <w:tr w:rsidR="00667FA8" w14:paraId="5ED40E4C" w14:textId="77777777" w:rsidTr="00121309">
        <w:tc>
          <w:tcPr>
            <w:tcW w:w="1200" w:type="dxa"/>
          </w:tcPr>
          <w:p w14:paraId="20B6DB28" w14:textId="77777777" w:rsidR="00667FA8" w:rsidRDefault="00667FA8" w:rsidP="00121309">
            <w:pPr>
              <w:pStyle w:val="sc-Requirement"/>
            </w:pPr>
            <w:r>
              <w:t>HIST 322</w:t>
            </w:r>
          </w:p>
        </w:tc>
        <w:tc>
          <w:tcPr>
            <w:tcW w:w="2000" w:type="dxa"/>
          </w:tcPr>
          <w:p w14:paraId="22025DB5" w14:textId="77777777" w:rsidR="00667FA8" w:rsidRDefault="00667FA8" w:rsidP="00121309">
            <w:pPr>
              <w:pStyle w:val="sc-Requirement"/>
            </w:pPr>
            <w:r>
              <w:t>The Early American Republic</w:t>
            </w:r>
          </w:p>
        </w:tc>
        <w:tc>
          <w:tcPr>
            <w:tcW w:w="450" w:type="dxa"/>
          </w:tcPr>
          <w:p w14:paraId="4FD1A9DE" w14:textId="77777777" w:rsidR="00667FA8" w:rsidRDefault="00667FA8" w:rsidP="00121309">
            <w:pPr>
              <w:pStyle w:val="sc-RequirementRight"/>
            </w:pPr>
            <w:r>
              <w:t>3</w:t>
            </w:r>
          </w:p>
        </w:tc>
        <w:tc>
          <w:tcPr>
            <w:tcW w:w="1116" w:type="dxa"/>
          </w:tcPr>
          <w:p w14:paraId="396E7D92" w14:textId="77777777" w:rsidR="00667FA8" w:rsidRDefault="00667FA8" w:rsidP="00121309">
            <w:pPr>
              <w:pStyle w:val="sc-Requirement"/>
            </w:pPr>
            <w:r>
              <w:t>Annually</w:t>
            </w:r>
          </w:p>
        </w:tc>
      </w:tr>
      <w:tr w:rsidR="00667FA8" w14:paraId="02FD2341" w14:textId="77777777" w:rsidTr="00121309">
        <w:tc>
          <w:tcPr>
            <w:tcW w:w="1200" w:type="dxa"/>
          </w:tcPr>
          <w:p w14:paraId="083565A9" w14:textId="77777777" w:rsidR="00667FA8" w:rsidRDefault="00667FA8" w:rsidP="00121309">
            <w:pPr>
              <w:pStyle w:val="sc-Requirement"/>
            </w:pPr>
            <w:r>
              <w:t>HIST 323</w:t>
            </w:r>
          </w:p>
        </w:tc>
        <w:tc>
          <w:tcPr>
            <w:tcW w:w="2000" w:type="dxa"/>
          </w:tcPr>
          <w:p w14:paraId="0389B507" w14:textId="77777777" w:rsidR="00667FA8" w:rsidRDefault="00667FA8" w:rsidP="00121309">
            <w:pPr>
              <w:pStyle w:val="sc-Requirement"/>
            </w:pPr>
            <w:r>
              <w:t>The Gilded Age and Progressive Era</w:t>
            </w:r>
          </w:p>
        </w:tc>
        <w:tc>
          <w:tcPr>
            <w:tcW w:w="450" w:type="dxa"/>
          </w:tcPr>
          <w:p w14:paraId="54F27C99" w14:textId="77777777" w:rsidR="00667FA8" w:rsidRDefault="00667FA8" w:rsidP="00121309">
            <w:pPr>
              <w:pStyle w:val="sc-RequirementRight"/>
            </w:pPr>
            <w:r>
              <w:t>3</w:t>
            </w:r>
          </w:p>
        </w:tc>
        <w:tc>
          <w:tcPr>
            <w:tcW w:w="1116" w:type="dxa"/>
          </w:tcPr>
          <w:p w14:paraId="75A2D61E" w14:textId="77777777" w:rsidR="00667FA8" w:rsidRDefault="00667FA8" w:rsidP="00121309">
            <w:pPr>
              <w:pStyle w:val="sc-Requirement"/>
            </w:pPr>
            <w:r>
              <w:t>Alternate years</w:t>
            </w:r>
          </w:p>
        </w:tc>
      </w:tr>
      <w:tr w:rsidR="00667FA8" w14:paraId="763B1E86" w14:textId="77777777" w:rsidTr="00121309">
        <w:tc>
          <w:tcPr>
            <w:tcW w:w="1200" w:type="dxa"/>
          </w:tcPr>
          <w:p w14:paraId="443E2CE2" w14:textId="77777777" w:rsidR="00667FA8" w:rsidRDefault="00667FA8" w:rsidP="00121309">
            <w:pPr>
              <w:pStyle w:val="sc-Requirement"/>
            </w:pPr>
            <w:r>
              <w:t>HIST 324</w:t>
            </w:r>
          </w:p>
        </w:tc>
        <w:tc>
          <w:tcPr>
            <w:tcW w:w="2000" w:type="dxa"/>
          </w:tcPr>
          <w:p w14:paraId="204CC3C1" w14:textId="77777777" w:rsidR="00667FA8" w:rsidRDefault="00667FA8" w:rsidP="00121309">
            <w:pPr>
              <w:pStyle w:val="sc-Requirement"/>
            </w:pPr>
            <w:r>
              <w:t>Crises of American Modernity, 1914-1945</w:t>
            </w:r>
          </w:p>
        </w:tc>
        <w:tc>
          <w:tcPr>
            <w:tcW w:w="450" w:type="dxa"/>
          </w:tcPr>
          <w:p w14:paraId="3BFE91F0" w14:textId="77777777" w:rsidR="00667FA8" w:rsidRDefault="00667FA8" w:rsidP="00121309">
            <w:pPr>
              <w:pStyle w:val="sc-RequirementRight"/>
            </w:pPr>
            <w:r>
              <w:t>3</w:t>
            </w:r>
          </w:p>
        </w:tc>
        <w:tc>
          <w:tcPr>
            <w:tcW w:w="1116" w:type="dxa"/>
          </w:tcPr>
          <w:p w14:paraId="30318153" w14:textId="77777777" w:rsidR="00667FA8" w:rsidRDefault="00667FA8" w:rsidP="00121309">
            <w:pPr>
              <w:pStyle w:val="sc-Requirement"/>
            </w:pPr>
            <w:r>
              <w:t>Annually</w:t>
            </w:r>
          </w:p>
        </w:tc>
      </w:tr>
      <w:tr w:rsidR="00667FA8" w14:paraId="4F8E5E01" w14:textId="77777777" w:rsidTr="00121309">
        <w:tc>
          <w:tcPr>
            <w:tcW w:w="1200" w:type="dxa"/>
          </w:tcPr>
          <w:p w14:paraId="550EDE8F" w14:textId="77777777" w:rsidR="00667FA8" w:rsidRDefault="00667FA8" w:rsidP="00121309">
            <w:pPr>
              <w:pStyle w:val="sc-Requirement"/>
            </w:pPr>
            <w:r>
              <w:t>HIST 325</w:t>
            </w:r>
          </w:p>
        </w:tc>
        <w:tc>
          <w:tcPr>
            <w:tcW w:w="2000" w:type="dxa"/>
          </w:tcPr>
          <w:p w14:paraId="367CF2BC" w14:textId="77777777" w:rsidR="00667FA8" w:rsidRDefault="00667FA8" w:rsidP="00121309">
            <w:pPr>
              <w:pStyle w:val="sc-Requirement"/>
            </w:pPr>
            <w:r>
              <w:t>Superpower America 1945-1990</w:t>
            </w:r>
          </w:p>
        </w:tc>
        <w:tc>
          <w:tcPr>
            <w:tcW w:w="450" w:type="dxa"/>
          </w:tcPr>
          <w:p w14:paraId="7278E784" w14:textId="77777777" w:rsidR="00667FA8" w:rsidRDefault="00667FA8" w:rsidP="00121309">
            <w:pPr>
              <w:pStyle w:val="sc-RequirementRight"/>
            </w:pPr>
            <w:r>
              <w:t>3</w:t>
            </w:r>
          </w:p>
        </w:tc>
        <w:tc>
          <w:tcPr>
            <w:tcW w:w="1116" w:type="dxa"/>
          </w:tcPr>
          <w:p w14:paraId="2356AF43" w14:textId="77777777" w:rsidR="00667FA8" w:rsidRDefault="00667FA8" w:rsidP="00121309">
            <w:pPr>
              <w:pStyle w:val="sc-Requirement"/>
            </w:pPr>
            <w:r>
              <w:t>Annually</w:t>
            </w:r>
          </w:p>
        </w:tc>
      </w:tr>
      <w:tr w:rsidR="00667FA8" w14:paraId="4CD24207" w14:textId="77777777" w:rsidTr="00121309">
        <w:tc>
          <w:tcPr>
            <w:tcW w:w="1200" w:type="dxa"/>
          </w:tcPr>
          <w:p w14:paraId="23B91CD7" w14:textId="77777777" w:rsidR="00667FA8" w:rsidRDefault="00667FA8" w:rsidP="00121309">
            <w:pPr>
              <w:pStyle w:val="sc-Requirement"/>
            </w:pPr>
            <w:r>
              <w:t>HIST 328</w:t>
            </w:r>
          </w:p>
        </w:tc>
        <w:tc>
          <w:tcPr>
            <w:tcW w:w="2000" w:type="dxa"/>
          </w:tcPr>
          <w:p w14:paraId="0F941ABB" w14:textId="77777777" w:rsidR="00667FA8" w:rsidRDefault="00667FA8" w:rsidP="00121309">
            <w:pPr>
              <w:pStyle w:val="sc-Requirement"/>
            </w:pPr>
            <w:r>
              <w:t>History of the American West</w:t>
            </w:r>
          </w:p>
        </w:tc>
        <w:tc>
          <w:tcPr>
            <w:tcW w:w="450" w:type="dxa"/>
          </w:tcPr>
          <w:p w14:paraId="3FD23B5F" w14:textId="77777777" w:rsidR="00667FA8" w:rsidRDefault="00667FA8" w:rsidP="00121309">
            <w:pPr>
              <w:pStyle w:val="sc-RequirementRight"/>
            </w:pPr>
            <w:r>
              <w:t>3</w:t>
            </w:r>
          </w:p>
        </w:tc>
        <w:tc>
          <w:tcPr>
            <w:tcW w:w="1116" w:type="dxa"/>
          </w:tcPr>
          <w:p w14:paraId="7F3C7144" w14:textId="77777777" w:rsidR="00667FA8" w:rsidRDefault="00667FA8" w:rsidP="00121309">
            <w:pPr>
              <w:pStyle w:val="sc-Requirement"/>
            </w:pPr>
            <w:r>
              <w:t>As needed</w:t>
            </w:r>
          </w:p>
        </w:tc>
      </w:tr>
      <w:tr w:rsidR="00667FA8" w14:paraId="785FB360" w14:textId="77777777" w:rsidTr="00121309">
        <w:tc>
          <w:tcPr>
            <w:tcW w:w="1200" w:type="dxa"/>
          </w:tcPr>
          <w:p w14:paraId="393BD7FE" w14:textId="77777777" w:rsidR="00667FA8" w:rsidRDefault="00667FA8" w:rsidP="00121309">
            <w:pPr>
              <w:pStyle w:val="sc-Requirement"/>
            </w:pPr>
            <w:r>
              <w:t>HIST 329</w:t>
            </w:r>
          </w:p>
        </w:tc>
        <w:tc>
          <w:tcPr>
            <w:tcW w:w="2000" w:type="dxa"/>
          </w:tcPr>
          <w:p w14:paraId="47D9EFC2" w14:textId="77777777" w:rsidR="00667FA8" w:rsidRDefault="00667FA8" w:rsidP="00121309">
            <w:pPr>
              <w:pStyle w:val="sc-Requirement"/>
            </w:pPr>
            <w:r>
              <w:t>Civil War and Reconstruction</w:t>
            </w:r>
          </w:p>
        </w:tc>
        <w:tc>
          <w:tcPr>
            <w:tcW w:w="450" w:type="dxa"/>
          </w:tcPr>
          <w:p w14:paraId="0ECFC011" w14:textId="77777777" w:rsidR="00667FA8" w:rsidRDefault="00667FA8" w:rsidP="00121309">
            <w:pPr>
              <w:pStyle w:val="sc-RequirementRight"/>
            </w:pPr>
            <w:r>
              <w:t>3</w:t>
            </w:r>
          </w:p>
        </w:tc>
        <w:tc>
          <w:tcPr>
            <w:tcW w:w="1116" w:type="dxa"/>
          </w:tcPr>
          <w:p w14:paraId="530816CE" w14:textId="77777777" w:rsidR="00667FA8" w:rsidRDefault="00667FA8" w:rsidP="00121309">
            <w:pPr>
              <w:pStyle w:val="sc-Requirement"/>
            </w:pPr>
            <w:r>
              <w:t>As needed</w:t>
            </w:r>
          </w:p>
        </w:tc>
      </w:tr>
      <w:tr w:rsidR="00667FA8" w14:paraId="43BA3FB0" w14:textId="77777777" w:rsidTr="00121309">
        <w:tc>
          <w:tcPr>
            <w:tcW w:w="1200" w:type="dxa"/>
          </w:tcPr>
          <w:p w14:paraId="0A716237" w14:textId="77777777" w:rsidR="00667FA8" w:rsidRDefault="00667FA8" w:rsidP="00121309">
            <w:pPr>
              <w:pStyle w:val="sc-Requirement"/>
            </w:pPr>
            <w:r>
              <w:t>HIST 330</w:t>
            </w:r>
          </w:p>
        </w:tc>
        <w:tc>
          <w:tcPr>
            <w:tcW w:w="2000" w:type="dxa"/>
          </w:tcPr>
          <w:p w14:paraId="3AD180AB" w14:textId="77777777" w:rsidR="00667FA8" w:rsidRDefault="00667FA8" w:rsidP="00121309">
            <w:pPr>
              <w:pStyle w:val="sc-Requirement"/>
            </w:pPr>
            <w:r>
              <w:t>History of American Immigration</w:t>
            </w:r>
          </w:p>
        </w:tc>
        <w:tc>
          <w:tcPr>
            <w:tcW w:w="450" w:type="dxa"/>
          </w:tcPr>
          <w:p w14:paraId="1241EBCD" w14:textId="77777777" w:rsidR="00667FA8" w:rsidRDefault="00667FA8" w:rsidP="00121309">
            <w:pPr>
              <w:pStyle w:val="sc-RequirementRight"/>
            </w:pPr>
            <w:r>
              <w:t>3</w:t>
            </w:r>
          </w:p>
        </w:tc>
        <w:tc>
          <w:tcPr>
            <w:tcW w:w="1116" w:type="dxa"/>
          </w:tcPr>
          <w:p w14:paraId="05FFDC7C" w14:textId="77777777" w:rsidR="00667FA8" w:rsidRDefault="00667FA8" w:rsidP="00121309">
            <w:pPr>
              <w:pStyle w:val="sc-Requirement"/>
            </w:pPr>
            <w:r>
              <w:t>As needed</w:t>
            </w:r>
          </w:p>
        </w:tc>
      </w:tr>
      <w:tr w:rsidR="00667FA8" w14:paraId="2BECCDFE" w14:textId="77777777" w:rsidTr="00121309">
        <w:tc>
          <w:tcPr>
            <w:tcW w:w="1200" w:type="dxa"/>
          </w:tcPr>
          <w:p w14:paraId="5B2A1715" w14:textId="77777777" w:rsidR="00667FA8" w:rsidRDefault="00667FA8" w:rsidP="00121309">
            <w:pPr>
              <w:pStyle w:val="sc-Requirement"/>
            </w:pPr>
            <w:r>
              <w:t>HIST 331</w:t>
            </w:r>
          </w:p>
        </w:tc>
        <w:tc>
          <w:tcPr>
            <w:tcW w:w="2000" w:type="dxa"/>
          </w:tcPr>
          <w:p w14:paraId="78C459CA" w14:textId="77777777" w:rsidR="00667FA8" w:rsidRDefault="00667FA8" w:rsidP="00121309">
            <w:pPr>
              <w:pStyle w:val="sc-Requirement"/>
            </w:pPr>
            <w:r>
              <w:t>Rhode Island History</w:t>
            </w:r>
          </w:p>
        </w:tc>
        <w:tc>
          <w:tcPr>
            <w:tcW w:w="450" w:type="dxa"/>
          </w:tcPr>
          <w:p w14:paraId="1FB5A06F" w14:textId="77777777" w:rsidR="00667FA8" w:rsidRDefault="00667FA8" w:rsidP="00121309">
            <w:pPr>
              <w:pStyle w:val="sc-RequirementRight"/>
            </w:pPr>
            <w:r>
              <w:t>3</w:t>
            </w:r>
          </w:p>
        </w:tc>
        <w:tc>
          <w:tcPr>
            <w:tcW w:w="1116" w:type="dxa"/>
          </w:tcPr>
          <w:p w14:paraId="15D87428" w14:textId="77777777" w:rsidR="00667FA8" w:rsidRDefault="00667FA8" w:rsidP="00121309">
            <w:pPr>
              <w:pStyle w:val="sc-Requirement"/>
            </w:pPr>
            <w:r>
              <w:t>Sp</w:t>
            </w:r>
          </w:p>
        </w:tc>
      </w:tr>
      <w:tr w:rsidR="00667FA8" w14:paraId="296595DE" w14:textId="77777777" w:rsidTr="00121309">
        <w:tc>
          <w:tcPr>
            <w:tcW w:w="1200" w:type="dxa"/>
          </w:tcPr>
          <w:p w14:paraId="36A74A3D" w14:textId="77777777" w:rsidR="00667FA8" w:rsidRDefault="00667FA8" w:rsidP="00121309">
            <w:pPr>
              <w:pStyle w:val="sc-Requirement"/>
            </w:pPr>
            <w:r>
              <w:t>HIST 334</w:t>
            </w:r>
          </w:p>
        </w:tc>
        <w:tc>
          <w:tcPr>
            <w:tcW w:w="2000" w:type="dxa"/>
          </w:tcPr>
          <w:p w14:paraId="4AD7CC25" w14:textId="77777777" w:rsidR="00667FA8" w:rsidRDefault="00667FA8" w:rsidP="00121309">
            <w:pPr>
              <w:pStyle w:val="sc-Requirement"/>
            </w:pPr>
            <w:r>
              <w:t>African American History</w:t>
            </w:r>
          </w:p>
        </w:tc>
        <w:tc>
          <w:tcPr>
            <w:tcW w:w="450" w:type="dxa"/>
          </w:tcPr>
          <w:p w14:paraId="53BF73F1" w14:textId="77777777" w:rsidR="00667FA8" w:rsidRDefault="00667FA8" w:rsidP="00121309">
            <w:pPr>
              <w:pStyle w:val="sc-RequirementRight"/>
            </w:pPr>
            <w:r>
              <w:t>3</w:t>
            </w:r>
          </w:p>
        </w:tc>
        <w:tc>
          <w:tcPr>
            <w:tcW w:w="1116" w:type="dxa"/>
          </w:tcPr>
          <w:p w14:paraId="72CFCFD8" w14:textId="77777777" w:rsidR="00667FA8" w:rsidRDefault="00667FA8" w:rsidP="00121309">
            <w:pPr>
              <w:pStyle w:val="sc-Requirement"/>
            </w:pPr>
            <w:r>
              <w:t>Annually</w:t>
            </w:r>
          </w:p>
        </w:tc>
      </w:tr>
      <w:tr w:rsidR="00667FA8" w14:paraId="53487B3D" w14:textId="77777777" w:rsidTr="00121309">
        <w:tc>
          <w:tcPr>
            <w:tcW w:w="1200" w:type="dxa"/>
          </w:tcPr>
          <w:p w14:paraId="39333DFD" w14:textId="77777777" w:rsidR="00667FA8" w:rsidRDefault="00667FA8" w:rsidP="00121309">
            <w:pPr>
              <w:pStyle w:val="sc-Requirement"/>
            </w:pPr>
            <w:r>
              <w:t>HIST 336</w:t>
            </w:r>
          </w:p>
        </w:tc>
        <w:tc>
          <w:tcPr>
            <w:tcW w:w="2000" w:type="dxa"/>
          </w:tcPr>
          <w:p w14:paraId="7DDDF2AA" w14:textId="77777777" w:rsidR="00667FA8" w:rsidRDefault="00667FA8" w:rsidP="00121309">
            <w:pPr>
              <w:pStyle w:val="sc-Requirement"/>
            </w:pPr>
            <w:r>
              <w:t>The United States and the Emerging World</w:t>
            </w:r>
          </w:p>
        </w:tc>
        <w:tc>
          <w:tcPr>
            <w:tcW w:w="450" w:type="dxa"/>
          </w:tcPr>
          <w:p w14:paraId="46B36934" w14:textId="77777777" w:rsidR="00667FA8" w:rsidRDefault="00667FA8" w:rsidP="00121309">
            <w:pPr>
              <w:pStyle w:val="sc-RequirementRight"/>
            </w:pPr>
            <w:r>
              <w:t>3</w:t>
            </w:r>
          </w:p>
        </w:tc>
        <w:tc>
          <w:tcPr>
            <w:tcW w:w="1116" w:type="dxa"/>
          </w:tcPr>
          <w:p w14:paraId="6BD7DD0F" w14:textId="77777777" w:rsidR="00667FA8" w:rsidRDefault="00667FA8" w:rsidP="00121309">
            <w:pPr>
              <w:pStyle w:val="sc-Requirement"/>
            </w:pPr>
            <w:r>
              <w:t>Sp</w:t>
            </w:r>
          </w:p>
        </w:tc>
      </w:tr>
    </w:tbl>
    <w:p w14:paraId="1EACB77E" w14:textId="77777777" w:rsidR="00667FA8" w:rsidRDefault="00667FA8" w:rsidP="00667FA8">
      <w:pPr>
        <w:pStyle w:val="sc-RequirementsSubheading"/>
      </w:pPr>
      <w:r>
        <w:t>ONE COURSE from European History:</w:t>
      </w:r>
    </w:p>
    <w:tbl>
      <w:tblPr>
        <w:tblW w:w="0" w:type="auto"/>
        <w:tblLook w:val="04A0" w:firstRow="1" w:lastRow="0" w:firstColumn="1" w:lastColumn="0" w:noHBand="0" w:noVBand="1"/>
      </w:tblPr>
      <w:tblGrid>
        <w:gridCol w:w="1199"/>
        <w:gridCol w:w="2000"/>
        <w:gridCol w:w="450"/>
        <w:gridCol w:w="1116"/>
      </w:tblGrid>
      <w:tr w:rsidR="00667FA8" w14:paraId="4030B4E8" w14:textId="77777777" w:rsidTr="00121309">
        <w:tc>
          <w:tcPr>
            <w:tcW w:w="1200" w:type="dxa"/>
          </w:tcPr>
          <w:p w14:paraId="63081890" w14:textId="77777777" w:rsidR="00667FA8" w:rsidRDefault="00667FA8" w:rsidP="00121309">
            <w:pPr>
              <w:pStyle w:val="sc-Requirement"/>
            </w:pPr>
            <w:r>
              <w:t>HIST 220</w:t>
            </w:r>
          </w:p>
        </w:tc>
        <w:tc>
          <w:tcPr>
            <w:tcW w:w="2000" w:type="dxa"/>
          </w:tcPr>
          <w:p w14:paraId="48A34A91" w14:textId="77777777" w:rsidR="00667FA8" w:rsidRDefault="00667FA8" w:rsidP="00121309">
            <w:pPr>
              <w:pStyle w:val="sc-Requirement"/>
            </w:pPr>
            <w:r>
              <w:t>Ancient Greece</w:t>
            </w:r>
          </w:p>
        </w:tc>
        <w:tc>
          <w:tcPr>
            <w:tcW w:w="450" w:type="dxa"/>
          </w:tcPr>
          <w:p w14:paraId="3B7078FD" w14:textId="77777777" w:rsidR="00667FA8" w:rsidRDefault="00667FA8" w:rsidP="00121309">
            <w:pPr>
              <w:pStyle w:val="sc-RequirementRight"/>
            </w:pPr>
            <w:r>
              <w:t>3</w:t>
            </w:r>
          </w:p>
        </w:tc>
        <w:tc>
          <w:tcPr>
            <w:tcW w:w="1116" w:type="dxa"/>
          </w:tcPr>
          <w:p w14:paraId="64DE535B" w14:textId="77777777" w:rsidR="00667FA8" w:rsidRDefault="00667FA8" w:rsidP="00121309">
            <w:pPr>
              <w:pStyle w:val="sc-Requirement"/>
            </w:pPr>
            <w:r>
              <w:t>Alternate years</w:t>
            </w:r>
          </w:p>
        </w:tc>
      </w:tr>
      <w:tr w:rsidR="00667FA8" w14:paraId="01C1ECB3" w14:textId="77777777" w:rsidTr="00121309">
        <w:tc>
          <w:tcPr>
            <w:tcW w:w="1200" w:type="dxa"/>
          </w:tcPr>
          <w:p w14:paraId="279902DF" w14:textId="77777777" w:rsidR="00667FA8" w:rsidRDefault="00667FA8" w:rsidP="00121309">
            <w:pPr>
              <w:pStyle w:val="sc-Requirement"/>
            </w:pPr>
            <w:r>
              <w:t>HIST 221</w:t>
            </w:r>
          </w:p>
        </w:tc>
        <w:tc>
          <w:tcPr>
            <w:tcW w:w="2000" w:type="dxa"/>
          </w:tcPr>
          <w:p w14:paraId="340FEFA4" w14:textId="77777777" w:rsidR="00667FA8" w:rsidRDefault="00667FA8" w:rsidP="00121309">
            <w:pPr>
              <w:pStyle w:val="sc-Requirement"/>
            </w:pPr>
            <w:r>
              <w:t>The Roman Republic</w:t>
            </w:r>
          </w:p>
        </w:tc>
        <w:tc>
          <w:tcPr>
            <w:tcW w:w="450" w:type="dxa"/>
          </w:tcPr>
          <w:p w14:paraId="62693D1E" w14:textId="77777777" w:rsidR="00667FA8" w:rsidRDefault="00667FA8" w:rsidP="00121309">
            <w:pPr>
              <w:pStyle w:val="sc-RequirementRight"/>
            </w:pPr>
            <w:r>
              <w:t>3</w:t>
            </w:r>
          </w:p>
        </w:tc>
        <w:tc>
          <w:tcPr>
            <w:tcW w:w="1116" w:type="dxa"/>
          </w:tcPr>
          <w:p w14:paraId="7A5AA03B" w14:textId="77777777" w:rsidR="00667FA8" w:rsidRDefault="00667FA8" w:rsidP="00121309">
            <w:pPr>
              <w:pStyle w:val="sc-Requirement"/>
            </w:pPr>
            <w:r>
              <w:t>Alternate Years</w:t>
            </w:r>
          </w:p>
        </w:tc>
      </w:tr>
      <w:tr w:rsidR="00667FA8" w14:paraId="108F74ED" w14:textId="77777777" w:rsidTr="00121309">
        <w:tc>
          <w:tcPr>
            <w:tcW w:w="1200" w:type="dxa"/>
          </w:tcPr>
          <w:p w14:paraId="07A24CD9" w14:textId="77777777" w:rsidR="00667FA8" w:rsidRDefault="00667FA8" w:rsidP="00121309">
            <w:pPr>
              <w:pStyle w:val="sc-Requirement"/>
            </w:pPr>
            <w:r>
              <w:t>HIST 222</w:t>
            </w:r>
          </w:p>
        </w:tc>
        <w:tc>
          <w:tcPr>
            <w:tcW w:w="2000" w:type="dxa"/>
          </w:tcPr>
          <w:p w14:paraId="786ACEB0" w14:textId="77777777" w:rsidR="00667FA8" w:rsidRDefault="00667FA8" w:rsidP="00121309">
            <w:pPr>
              <w:pStyle w:val="sc-Requirement"/>
            </w:pPr>
            <w:r>
              <w:t>The Roman Empire</w:t>
            </w:r>
          </w:p>
        </w:tc>
        <w:tc>
          <w:tcPr>
            <w:tcW w:w="450" w:type="dxa"/>
          </w:tcPr>
          <w:p w14:paraId="34882D11" w14:textId="77777777" w:rsidR="00667FA8" w:rsidRDefault="00667FA8" w:rsidP="00121309">
            <w:pPr>
              <w:pStyle w:val="sc-RequirementRight"/>
            </w:pPr>
            <w:r>
              <w:t>3</w:t>
            </w:r>
          </w:p>
        </w:tc>
        <w:tc>
          <w:tcPr>
            <w:tcW w:w="1116" w:type="dxa"/>
          </w:tcPr>
          <w:p w14:paraId="6735A889" w14:textId="77777777" w:rsidR="00667FA8" w:rsidRDefault="00667FA8" w:rsidP="00121309">
            <w:pPr>
              <w:pStyle w:val="sc-Requirement"/>
            </w:pPr>
            <w:r>
              <w:t>Alternate Years</w:t>
            </w:r>
          </w:p>
        </w:tc>
      </w:tr>
      <w:tr w:rsidR="00667FA8" w14:paraId="1C08C14E" w14:textId="77777777" w:rsidTr="00121309">
        <w:tc>
          <w:tcPr>
            <w:tcW w:w="1200" w:type="dxa"/>
          </w:tcPr>
          <w:p w14:paraId="6A8563D0" w14:textId="77777777" w:rsidR="00667FA8" w:rsidRDefault="00667FA8" w:rsidP="00121309">
            <w:pPr>
              <w:pStyle w:val="sc-Requirement"/>
            </w:pPr>
            <w:r>
              <w:t>HIST 223</w:t>
            </w:r>
          </w:p>
        </w:tc>
        <w:tc>
          <w:tcPr>
            <w:tcW w:w="2000" w:type="dxa"/>
          </w:tcPr>
          <w:p w14:paraId="1A5319DA" w14:textId="77777777" w:rsidR="00667FA8" w:rsidRDefault="00667FA8" w:rsidP="00121309">
            <w:pPr>
              <w:pStyle w:val="sc-Requirement"/>
            </w:pPr>
            <w:r>
              <w:t>Medieval History</w:t>
            </w:r>
          </w:p>
        </w:tc>
        <w:tc>
          <w:tcPr>
            <w:tcW w:w="450" w:type="dxa"/>
          </w:tcPr>
          <w:p w14:paraId="01137A45" w14:textId="77777777" w:rsidR="00667FA8" w:rsidRDefault="00667FA8" w:rsidP="00121309">
            <w:pPr>
              <w:pStyle w:val="sc-RequirementRight"/>
            </w:pPr>
            <w:r>
              <w:t>3</w:t>
            </w:r>
          </w:p>
        </w:tc>
        <w:tc>
          <w:tcPr>
            <w:tcW w:w="1116" w:type="dxa"/>
          </w:tcPr>
          <w:p w14:paraId="634653C6" w14:textId="77777777" w:rsidR="00667FA8" w:rsidRDefault="00667FA8" w:rsidP="00121309">
            <w:pPr>
              <w:pStyle w:val="sc-Requirement"/>
            </w:pPr>
            <w:r>
              <w:t>Alternate years</w:t>
            </w:r>
          </w:p>
        </w:tc>
      </w:tr>
      <w:tr w:rsidR="00667FA8" w14:paraId="16BEE735" w14:textId="77777777" w:rsidTr="00121309">
        <w:tc>
          <w:tcPr>
            <w:tcW w:w="1200" w:type="dxa"/>
          </w:tcPr>
          <w:p w14:paraId="16EC7B45" w14:textId="77777777" w:rsidR="00667FA8" w:rsidRDefault="00667FA8" w:rsidP="00121309">
            <w:pPr>
              <w:pStyle w:val="sc-Requirement"/>
            </w:pPr>
            <w:r>
              <w:t>HIST 224</w:t>
            </w:r>
          </w:p>
        </w:tc>
        <w:tc>
          <w:tcPr>
            <w:tcW w:w="2000" w:type="dxa"/>
          </w:tcPr>
          <w:p w14:paraId="0941C6CF" w14:textId="77777777" w:rsidR="00667FA8" w:rsidRDefault="00667FA8" w:rsidP="00121309">
            <w:pPr>
              <w:pStyle w:val="sc-Requirement"/>
            </w:pPr>
            <w:r>
              <w:t>The Glorious Renaissance</w:t>
            </w:r>
          </w:p>
        </w:tc>
        <w:tc>
          <w:tcPr>
            <w:tcW w:w="450" w:type="dxa"/>
          </w:tcPr>
          <w:p w14:paraId="3B74A447" w14:textId="77777777" w:rsidR="00667FA8" w:rsidRDefault="00667FA8" w:rsidP="00121309">
            <w:pPr>
              <w:pStyle w:val="sc-RequirementRight"/>
            </w:pPr>
            <w:r>
              <w:t>3</w:t>
            </w:r>
          </w:p>
        </w:tc>
        <w:tc>
          <w:tcPr>
            <w:tcW w:w="1116" w:type="dxa"/>
          </w:tcPr>
          <w:p w14:paraId="04CF10A9" w14:textId="77777777" w:rsidR="00667FA8" w:rsidRDefault="00667FA8" w:rsidP="00121309">
            <w:pPr>
              <w:pStyle w:val="sc-Requirement"/>
            </w:pPr>
            <w:r>
              <w:t>F</w:t>
            </w:r>
          </w:p>
        </w:tc>
      </w:tr>
      <w:tr w:rsidR="00667FA8" w14:paraId="637B9F0E" w14:textId="77777777" w:rsidTr="00121309">
        <w:tc>
          <w:tcPr>
            <w:tcW w:w="1200" w:type="dxa"/>
          </w:tcPr>
          <w:p w14:paraId="34B89E7E" w14:textId="77777777" w:rsidR="00667FA8" w:rsidRDefault="00667FA8" w:rsidP="00121309">
            <w:pPr>
              <w:pStyle w:val="sc-Requirement"/>
            </w:pPr>
            <w:r>
              <w:t>HIST 234</w:t>
            </w:r>
          </w:p>
        </w:tc>
        <w:tc>
          <w:tcPr>
            <w:tcW w:w="2000" w:type="dxa"/>
          </w:tcPr>
          <w:p w14:paraId="29A51121" w14:textId="77777777" w:rsidR="00667FA8" w:rsidRDefault="00667FA8" w:rsidP="00121309">
            <w:pPr>
              <w:pStyle w:val="sc-Requirement"/>
            </w:pPr>
            <w:r>
              <w:t>Challenges and Confrontations: Women in Europe</w:t>
            </w:r>
          </w:p>
        </w:tc>
        <w:tc>
          <w:tcPr>
            <w:tcW w:w="450" w:type="dxa"/>
          </w:tcPr>
          <w:p w14:paraId="3C8EF229" w14:textId="77777777" w:rsidR="00667FA8" w:rsidRDefault="00667FA8" w:rsidP="00121309">
            <w:pPr>
              <w:pStyle w:val="sc-RequirementRight"/>
            </w:pPr>
            <w:r>
              <w:t>3</w:t>
            </w:r>
          </w:p>
        </w:tc>
        <w:tc>
          <w:tcPr>
            <w:tcW w:w="1116" w:type="dxa"/>
          </w:tcPr>
          <w:p w14:paraId="52ECDA32" w14:textId="77777777" w:rsidR="00667FA8" w:rsidRDefault="00667FA8" w:rsidP="00121309">
            <w:pPr>
              <w:pStyle w:val="sc-Requirement"/>
            </w:pPr>
            <w:r>
              <w:t>As needed</w:t>
            </w:r>
          </w:p>
        </w:tc>
      </w:tr>
      <w:tr w:rsidR="00667FA8" w14:paraId="3600E4A4" w14:textId="77777777" w:rsidTr="00121309">
        <w:tc>
          <w:tcPr>
            <w:tcW w:w="1200" w:type="dxa"/>
          </w:tcPr>
          <w:p w14:paraId="1891D5B3" w14:textId="77777777" w:rsidR="00667FA8" w:rsidRDefault="00667FA8" w:rsidP="00121309">
            <w:pPr>
              <w:pStyle w:val="sc-Requirement"/>
            </w:pPr>
            <w:r>
              <w:t>HIST 235</w:t>
            </w:r>
          </w:p>
        </w:tc>
        <w:tc>
          <w:tcPr>
            <w:tcW w:w="2000" w:type="dxa"/>
          </w:tcPr>
          <w:p w14:paraId="2DBFDFF0" w14:textId="77777777" w:rsidR="00667FA8" w:rsidRDefault="00667FA8" w:rsidP="00121309">
            <w:pPr>
              <w:pStyle w:val="sc-Requirement"/>
            </w:pPr>
            <w:r>
              <w:t>Voices of the Great War</w:t>
            </w:r>
          </w:p>
        </w:tc>
        <w:tc>
          <w:tcPr>
            <w:tcW w:w="450" w:type="dxa"/>
          </w:tcPr>
          <w:p w14:paraId="34FEBE99" w14:textId="77777777" w:rsidR="00667FA8" w:rsidRDefault="00667FA8" w:rsidP="00121309">
            <w:pPr>
              <w:pStyle w:val="sc-RequirementRight"/>
            </w:pPr>
            <w:r>
              <w:t>3</w:t>
            </w:r>
          </w:p>
        </w:tc>
        <w:tc>
          <w:tcPr>
            <w:tcW w:w="1116" w:type="dxa"/>
          </w:tcPr>
          <w:p w14:paraId="2BE2C734" w14:textId="77777777" w:rsidR="00667FA8" w:rsidRDefault="00667FA8" w:rsidP="00121309">
            <w:pPr>
              <w:pStyle w:val="sc-Requirement"/>
            </w:pPr>
            <w:r>
              <w:t>Alternate years</w:t>
            </w:r>
          </w:p>
        </w:tc>
      </w:tr>
      <w:tr w:rsidR="00667FA8" w14:paraId="1D428AFA" w14:textId="77777777" w:rsidTr="00121309">
        <w:tc>
          <w:tcPr>
            <w:tcW w:w="1200" w:type="dxa"/>
          </w:tcPr>
          <w:p w14:paraId="5B503DBF" w14:textId="77777777" w:rsidR="00667FA8" w:rsidRDefault="00667FA8" w:rsidP="00121309">
            <w:pPr>
              <w:pStyle w:val="sc-Requirement"/>
            </w:pPr>
            <w:r>
              <w:t>HIST 258</w:t>
            </w:r>
          </w:p>
        </w:tc>
        <w:tc>
          <w:tcPr>
            <w:tcW w:w="2000" w:type="dxa"/>
          </w:tcPr>
          <w:p w14:paraId="305D9DE2" w14:textId="77777777" w:rsidR="00667FA8" w:rsidRDefault="00667FA8" w:rsidP="00121309">
            <w:pPr>
              <w:pStyle w:val="sc-Requirement"/>
            </w:pPr>
            <w:r>
              <w:t>Environmental History</w:t>
            </w:r>
          </w:p>
        </w:tc>
        <w:tc>
          <w:tcPr>
            <w:tcW w:w="450" w:type="dxa"/>
          </w:tcPr>
          <w:p w14:paraId="127EA43F" w14:textId="77777777" w:rsidR="00667FA8" w:rsidRDefault="00667FA8" w:rsidP="00121309">
            <w:pPr>
              <w:pStyle w:val="sc-RequirementRight"/>
            </w:pPr>
            <w:r>
              <w:t>3</w:t>
            </w:r>
          </w:p>
        </w:tc>
        <w:tc>
          <w:tcPr>
            <w:tcW w:w="1116" w:type="dxa"/>
          </w:tcPr>
          <w:p w14:paraId="1F6FC0C2" w14:textId="77777777" w:rsidR="00667FA8" w:rsidRDefault="00667FA8" w:rsidP="00121309">
            <w:pPr>
              <w:pStyle w:val="sc-Requirement"/>
            </w:pPr>
            <w:r>
              <w:t>Annually</w:t>
            </w:r>
          </w:p>
        </w:tc>
      </w:tr>
      <w:tr w:rsidR="00667FA8" w14:paraId="40EF8A7F" w14:textId="77777777" w:rsidTr="00121309">
        <w:tc>
          <w:tcPr>
            <w:tcW w:w="1200" w:type="dxa"/>
          </w:tcPr>
          <w:p w14:paraId="1CDA4AA6" w14:textId="77777777" w:rsidR="00667FA8" w:rsidRDefault="00667FA8" w:rsidP="00121309">
            <w:pPr>
              <w:pStyle w:val="sc-Requirement"/>
            </w:pPr>
            <w:r>
              <w:t>HIST 307</w:t>
            </w:r>
          </w:p>
        </w:tc>
        <w:tc>
          <w:tcPr>
            <w:tcW w:w="2000" w:type="dxa"/>
          </w:tcPr>
          <w:p w14:paraId="7D6E941F" w14:textId="77777777" w:rsidR="00667FA8" w:rsidRDefault="00667FA8" w:rsidP="00121309">
            <w:pPr>
              <w:pStyle w:val="sc-Requirement"/>
            </w:pPr>
            <w:r>
              <w:t>Europe in the Age of Enlightenment</w:t>
            </w:r>
          </w:p>
        </w:tc>
        <w:tc>
          <w:tcPr>
            <w:tcW w:w="450" w:type="dxa"/>
          </w:tcPr>
          <w:p w14:paraId="163576F4" w14:textId="77777777" w:rsidR="00667FA8" w:rsidRDefault="00667FA8" w:rsidP="00121309">
            <w:pPr>
              <w:pStyle w:val="sc-RequirementRight"/>
            </w:pPr>
            <w:r>
              <w:t>3</w:t>
            </w:r>
          </w:p>
        </w:tc>
        <w:tc>
          <w:tcPr>
            <w:tcW w:w="1116" w:type="dxa"/>
          </w:tcPr>
          <w:p w14:paraId="1C2134B3" w14:textId="77777777" w:rsidR="00667FA8" w:rsidRDefault="00667FA8" w:rsidP="00121309">
            <w:pPr>
              <w:pStyle w:val="sc-Requirement"/>
            </w:pPr>
            <w:r>
              <w:t>As needed</w:t>
            </w:r>
          </w:p>
        </w:tc>
      </w:tr>
      <w:tr w:rsidR="00667FA8" w14:paraId="347AC36D" w14:textId="77777777" w:rsidTr="00121309">
        <w:tc>
          <w:tcPr>
            <w:tcW w:w="1200" w:type="dxa"/>
          </w:tcPr>
          <w:p w14:paraId="40A11150" w14:textId="77777777" w:rsidR="00667FA8" w:rsidRDefault="00667FA8" w:rsidP="00121309">
            <w:pPr>
              <w:pStyle w:val="sc-Requirement"/>
            </w:pPr>
            <w:r>
              <w:t>HIST 308</w:t>
            </w:r>
          </w:p>
        </w:tc>
        <w:tc>
          <w:tcPr>
            <w:tcW w:w="2000" w:type="dxa"/>
          </w:tcPr>
          <w:p w14:paraId="7E220878" w14:textId="77777777" w:rsidR="00667FA8" w:rsidRDefault="00667FA8" w:rsidP="00121309">
            <w:pPr>
              <w:pStyle w:val="sc-Requirement"/>
            </w:pPr>
            <w:r>
              <w:t>Europe in the Age of Revolution, 1789 to 1850</w:t>
            </w:r>
          </w:p>
        </w:tc>
        <w:tc>
          <w:tcPr>
            <w:tcW w:w="450" w:type="dxa"/>
          </w:tcPr>
          <w:p w14:paraId="7AABDEB3" w14:textId="77777777" w:rsidR="00667FA8" w:rsidRDefault="00667FA8" w:rsidP="00121309">
            <w:pPr>
              <w:pStyle w:val="sc-RequirementRight"/>
            </w:pPr>
            <w:r>
              <w:t>3</w:t>
            </w:r>
          </w:p>
        </w:tc>
        <w:tc>
          <w:tcPr>
            <w:tcW w:w="1116" w:type="dxa"/>
          </w:tcPr>
          <w:p w14:paraId="2E8B63A7" w14:textId="77777777" w:rsidR="00667FA8" w:rsidRDefault="00667FA8" w:rsidP="00121309">
            <w:pPr>
              <w:pStyle w:val="sc-Requirement"/>
            </w:pPr>
            <w:r>
              <w:t>As needed</w:t>
            </w:r>
          </w:p>
        </w:tc>
      </w:tr>
      <w:tr w:rsidR="00667FA8" w14:paraId="5AA6E56E" w14:textId="77777777" w:rsidTr="00121309">
        <w:tc>
          <w:tcPr>
            <w:tcW w:w="1200" w:type="dxa"/>
          </w:tcPr>
          <w:p w14:paraId="64A80A8E" w14:textId="77777777" w:rsidR="00667FA8" w:rsidRDefault="00667FA8" w:rsidP="00121309">
            <w:pPr>
              <w:pStyle w:val="sc-Requirement"/>
            </w:pPr>
            <w:r>
              <w:t>HIST 309</w:t>
            </w:r>
          </w:p>
        </w:tc>
        <w:tc>
          <w:tcPr>
            <w:tcW w:w="2000" w:type="dxa"/>
          </w:tcPr>
          <w:p w14:paraId="1DA9E140" w14:textId="77777777" w:rsidR="00667FA8" w:rsidRDefault="00667FA8" w:rsidP="00121309">
            <w:pPr>
              <w:pStyle w:val="sc-Requirement"/>
            </w:pPr>
            <w:r>
              <w:t>Europe in the Age of Nationalism, 1850 to 1914</w:t>
            </w:r>
          </w:p>
        </w:tc>
        <w:tc>
          <w:tcPr>
            <w:tcW w:w="450" w:type="dxa"/>
          </w:tcPr>
          <w:p w14:paraId="19330ACD" w14:textId="77777777" w:rsidR="00667FA8" w:rsidRDefault="00667FA8" w:rsidP="00121309">
            <w:pPr>
              <w:pStyle w:val="sc-RequirementRight"/>
            </w:pPr>
            <w:r>
              <w:t>3</w:t>
            </w:r>
          </w:p>
        </w:tc>
        <w:tc>
          <w:tcPr>
            <w:tcW w:w="1116" w:type="dxa"/>
          </w:tcPr>
          <w:p w14:paraId="563216F0" w14:textId="77777777" w:rsidR="00667FA8" w:rsidRDefault="00667FA8" w:rsidP="00121309">
            <w:pPr>
              <w:pStyle w:val="sc-Requirement"/>
            </w:pPr>
            <w:r>
              <w:t>As needed</w:t>
            </w:r>
          </w:p>
        </w:tc>
      </w:tr>
      <w:tr w:rsidR="00667FA8" w14:paraId="5704E783" w14:textId="77777777" w:rsidTr="00121309">
        <w:tc>
          <w:tcPr>
            <w:tcW w:w="1200" w:type="dxa"/>
          </w:tcPr>
          <w:p w14:paraId="4FBC8A8C" w14:textId="77777777" w:rsidR="00667FA8" w:rsidRDefault="00667FA8" w:rsidP="00121309">
            <w:pPr>
              <w:pStyle w:val="sc-Requirement"/>
            </w:pPr>
            <w:r>
              <w:t>HIST 310</w:t>
            </w:r>
          </w:p>
        </w:tc>
        <w:tc>
          <w:tcPr>
            <w:tcW w:w="2000" w:type="dxa"/>
          </w:tcPr>
          <w:p w14:paraId="0F1BF1AE" w14:textId="77777777" w:rsidR="00667FA8" w:rsidRDefault="00667FA8" w:rsidP="00121309">
            <w:pPr>
              <w:pStyle w:val="sc-Requirement"/>
            </w:pPr>
            <w:r>
              <w:t>Twentieth-Century Europe</w:t>
            </w:r>
          </w:p>
        </w:tc>
        <w:tc>
          <w:tcPr>
            <w:tcW w:w="450" w:type="dxa"/>
          </w:tcPr>
          <w:p w14:paraId="3E136B5D" w14:textId="77777777" w:rsidR="00667FA8" w:rsidRDefault="00667FA8" w:rsidP="00121309">
            <w:pPr>
              <w:pStyle w:val="sc-RequirementRight"/>
            </w:pPr>
            <w:r>
              <w:t>3</w:t>
            </w:r>
          </w:p>
        </w:tc>
        <w:tc>
          <w:tcPr>
            <w:tcW w:w="1116" w:type="dxa"/>
          </w:tcPr>
          <w:p w14:paraId="0A0AAFBF" w14:textId="77777777" w:rsidR="00667FA8" w:rsidRDefault="00667FA8" w:rsidP="00121309">
            <w:pPr>
              <w:pStyle w:val="sc-Requirement"/>
            </w:pPr>
            <w:r>
              <w:t>As needed</w:t>
            </w:r>
          </w:p>
        </w:tc>
      </w:tr>
      <w:tr w:rsidR="00667FA8" w14:paraId="05F93897" w14:textId="77777777" w:rsidTr="00121309">
        <w:tc>
          <w:tcPr>
            <w:tcW w:w="1200" w:type="dxa"/>
          </w:tcPr>
          <w:p w14:paraId="72325E1C" w14:textId="77777777" w:rsidR="00667FA8" w:rsidRDefault="00667FA8" w:rsidP="00121309">
            <w:pPr>
              <w:pStyle w:val="sc-Requirement"/>
            </w:pPr>
            <w:r>
              <w:t>HIST 311</w:t>
            </w:r>
          </w:p>
        </w:tc>
        <w:tc>
          <w:tcPr>
            <w:tcW w:w="2000" w:type="dxa"/>
          </w:tcPr>
          <w:p w14:paraId="115149FE" w14:textId="77777777" w:rsidR="00667FA8" w:rsidRDefault="00667FA8" w:rsidP="00121309">
            <w:pPr>
              <w:pStyle w:val="sc-Requirement"/>
            </w:pPr>
            <w:r>
              <w:t>The Origins of Russia to 1700</w:t>
            </w:r>
          </w:p>
        </w:tc>
        <w:tc>
          <w:tcPr>
            <w:tcW w:w="450" w:type="dxa"/>
          </w:tcPr>
          <w:p w14:paraId="76904573" w14:textId="77777777" w:rsidR="00667FA8" w:rsidRDefault="00667FA8" w:rsidP="00121309">
            <w:pPr>
              <w:pStyle w:val="sc-RequirementRight"/>
            </w:pPr>
            <w:r>
              <w:t>3</w:t>
            </w:r>
          </w:p>
        </w:tc>
        <w:tc>
          <w:tcPr>
            <w:tcW w:w="1116" w:type="dxa"/>
          </w:tcPr>
          <w:p w14:paraId="17C5451D" w14:textId="77777777" w:rsidR="00667FA8" w:rsidRDefault="00667FA8" w:rsidP="00121309">
            <w:pPr>
              <w:pStyle w:val="sc-Requirement"/>
            </w:pPr>
            <w:r>
              <w:t>Alternate years</w:t>
            </w:r>
          </w:p>
        </w:tc>
      </w:tr>
      <w:tr w:rsidR="00667FA8" w14:paraId="6454325A" w14:textId="77777777" w:rsidTr="00121309">
        <w:tc>
          <w:tcPr>
            <w:tcW w:w="1200" w:type="dxa"/>
          </w:tcPr>
          <w:p w14:paraId="44FC9E2B" w14:textId="77777777" w:rsidR="00667FA8" w:rsidRDefault="00667FA8" w:rsidP="00121309">
            <w:pPr>
              <w:pStyle w:val="sc-Requirement"/>
            </w:pPr>
            <w:r>
              <w:t>HIST 312</w:t>
            </w:r>
          </w:p>
        </w:tc>
        <w:tc>
          <w:tcPr>
            <w:tcW w:w="2000" w:type="dxa"/>
          </w:tcPr>
          <w:p w14:paraId="2A4CC2FF" w14:textId="77777777" w:rsidR="00667FA8" w:rsidRDefault="00667FA8" w:rsidP="00121309">
            <w:pPr>
              <w:pStyle w:val="sc-Requirement"/>
            </w:pPr>
            <w:r>
              <w:t>Russia from Peter to Lenin</w:t>
            </w:r>
          </w:p>
        </w:tc>
        <w:tc>
          <w:tcPr>
            <w:tcW w:w="450" w:type="dxa"/>
          </w:tcPr>
          <w:p w14:paraId="5DE16F46" w14:textId="77777777" w:rsidR="00667FA8" w:rsidRDefault="00667FA8" w:rsidP="00121309">
            <w:pPr>
              <w:pStyle w:val="sc-RequirementRight"/>
            </w:pPr>
            <w:r>
              <w:t>3</w:t>
            </w:r>
          </w:p>
        </w:tc>
        <w:tc>
          <w:tcPr>
            <w:tcW w:w="1116" w:type="dxa"/>
          </w:tcPr>
          <w:p w14:paraId="2C76CAF0" w14:textId="77777777" w:rsidR="00667FA8" w:rsidRDefault="00667FA8" w:rsidP="00121309">
            <w:pPr>
              <w:pStyle w:val="sc-Requirement"/>
            </w:pPr>
            <w:r>
              <w:t>Alternate years</w:t>
            </w:r>
          </w:p>
        </w:tc>
      </w:tr>
      <w:tr w:rsidR="00667FA8" w14:paraId="7EF1FC53" w14:textId="77777777" w:rsidTr="00121309">
        <w:tc>
          <w:tcPr>
            <w:tcW w:w="1200" w:type="dxa"/>
          </w:tcPr>
          <w:p w14:paraId="0D1C8662" w14:textId="77777777" w:rsidR="00667FA8" w:rsidRDefault="00667FA8" w:rsidP="00121309">
            <w:pPr>
              <w:pStyle w:val="sc-Requirement"/>
            </w:pPr>
            <w:r>
              <w:t>HIST 313</w:t>
            </w:r>
          </w:p>
        </w:tc>
        <w:tc>
          <w:tcPr>
            <w:tcW w:w="2000" w:type="dxa"/>
          </w:tcPr>
          <w:p w14:paraId="1A5C0F5B" w14:textId="77777777" w:rsidR="00667FA8" w:rsidRDefault="00667FA8" w:rsidP="00121309">
            <w:pPr>
              <w:pStyle w:val="sc-Requirement"/>
            </w:pPr>
            <w:r>
              <w:t>The Soviet Union and After</w:t>
            </w:r>
          </w:p>
        </w:tc>
        <w:tc>
          <w:tcPr>
            <w:tcW w:w="450" w:type="dxa"/>
          </w:tcPr>
          <w:p w14:paraId="58C5E0E9" w14:textId="77777777" w:rsidR="00667FA8" w:rsidRDefault="00667FA8" w:rsidP="00121309">
            <w:pPr>
              <w:pStyle w:val="sc-RequirementRight"/>
            </w:pPr>
            <w:r>
              <w:t>3</w:t>
            </w:r>
          </w:p>
        </w:tc>
        <w:tc>
          <w:tcPr>
            <w:tcW w:w="1116" w:type="dxa"/>
          </w:tcPr>
          <w:p w14:paraId="3A523618" w14:textId="77777777" w:rsidR="00667FA8" w:rsidRDefault="00667FA8" w:rsidP="00121309">
            <w:pPr>
              <w:pStyle w:val="sc-Requirement"/>
            </w:pPr>
            <w:r>
              <w:t>Alternate years</w:t>
            </w:r>
          </w:p>
        </w:tc>
      </w:tr>
      <w:tr w:rsidR="00667FA8" w14:paraId="5BF5BCA7" w14:textId="77777777" w:rsidTr="00121309">
        <w:tc>
          <w:tcPr>
            <w:tcW w:w="1200" w:type="dxa"/>
          </w:tcPr>
          <w:p w14:paraId="2469F28B" w14:textId="77777777" w:rsidR="00667FA8" w:rsidRDefault="00667FA8" w:rsidP="00121309">
            <w:pPr>
              <w:pStyle w:val="sc-Requirement"/>
            </w:pPr>
            <w:r>
              <w:t>HIST 318</w:t>
            </w:r>
          </w:p>
        </w:tc>
        <w:tc>
          <w:tcPr>
            <w:tcW w:w="2000" w:type="dxa"/>
          </w:tcPr>
          <w:p w14:paraId="0F8A71AD" w14:textId="77777777" w:rsidR="00667FA8" w:rsidRDefault="00667FA8" w:rsidP="00121309">
            <w:pPr>
              <w:pStyle w:val="sc-Requirement"/>
            </w:pPr>
            <w:r>
              <w:t>Tudor-Stuart England</w:t>
            </w:r>
          </w:p>
        </w:tc>
        <w:tc>
          <w:tcPr>
            <w:tcW w:w="450" w:type="dxa"/>
          </w:tcPr>
          <w:p w14:paraId="4D37AFA5" w14:textId="77777777" w:rsidR="00667FA8" w:rsidRDefault="00667FA8" w:rsidP="00121309">
            <w:pPr>
              <w:pStyle w:val="sc-RequirementRight"/>
            </w:pPr>
            <w:r>
              <w:t>3</w:t>
            </w:r>
          </w:p>
        </w:tc>
        <w:tc>
          <w:tcPr>
            <w:tcW w:w="1116" w:type="dxa"/>
          </w:tcPr>
          <w:p w14:paraId="6C5A36D0" w14:textId="77777777" w:rsidR="00667FA8" w:rsidRDefault="00667FA8" w:rsidP="00121309">
            <w:pPr>
              <w:pStyle w:val="sc-Requirement"/>
            </w:pPr>
            <w:r>
              <w:t>As needed</w:t>
            </w:r>
          </w:p>
        </w:tc>
      </w:tr>
    </w:tbl>
    <w:p w14:paraId="7D532C81" w14:textId="77777777" w:rsidR="00667FA8" w:rsidRDefault="00667FA8" w:rsidP="00667FA8">
      <w:pPr>
        <w:pStyle w:val="sc-RequirementsSubheading"/>
      </w:pPr>
      <w:r>
        <w:t>ONE COURSE from Africa, Asia, Latin America, Middle East:</w:t>
      </w:r>
    </w:p>
    <w:tbl>
      <w:tblPr>
        <w:tblW w:w="0" w:type="auto"/>
        <w:tblLook w:val="04A0" w:firstRow="1" w:lastRow="0" w:firstColumn="1" w:lastColumn="0" w:noHBand="0" w:noVBand="1"/>
      </w:tblPr>
      <w:tblGrid>
        <w:gridCol w:w="1199"/>
        <w:gridCol w:w="2000"/>
        <w:gridCol w:w="450"/>
        <w:gridCol w:w="1116"/>
      </w:tblGrid>
      <w:tr w:rsidR="00667FA8" w14:paraId="2F46ABA7" w14:textId="77777777" w:rsidTr="00121309">
        <w:tc>
          <w:tcPr>
            <w:tcW w:w="1200" w:type="dxa"/>
          </w:tcPr>
          <w:p w14:paraId="7ADF48E5" w14:textId="77777777" w:rsidR="00667FA8" w:rsidRDefault="00667FA8" w:rsidP="00121309">
            <w:pPr>
              <w:pStyle w:val="sc-Requirement"/>
            </w:pPr>
            <w:r>
              <w:t>HIST 236</w:t>
            </w:r>
          </w:p>
        </w:tc>
        <w:tc>
          <w:tcPr>
            <w:tcW w:w="2000" w:type="dxa"/>
          </w:tcPr>
          <w:p w14:paraId="62FC7918" w14:textId="77777777" w:rsidR="00667FA8" w:rsidRDefault="00667FA8" w:rsidP="00121309">
            <w:pPr>
              <w:pStyle w:val="sc-Requirement"/>
            </w:pPr>
            <w:r>
              <w:t>Post-Independence Africa</w:t>
            </w:r>
          </w:p>
        </w:tc>
        <w:tc>
          <w:tcPr>
            <w:tcW w:w="450" w:type="dxa"/>
          </w:tcPr>
          <w:p w14:paraId="0ABE69F6" w14:textId="77777777" w:rsidR="00667FA8" w:rsidRDefault="00667FA8" w:rsidP="00121309">
            <w:pPr>
              <w:pStyle w:val="sc-RequirementRight"/>
            </w:pPr>
            <w:r>
              <w:t>3</w:t>
            </w:r>
          </w:p>
        </w:tc>
        <w:tc>
          <w:tcPr>
            <w:tcW w:w="1116" w:type="dxa"/>
          </w:tcPr>
          <w:p w14:paraId="45F3A67C" w14:textId="77777777" w:rsidR="00667FA8" w:rsidRDefault="00667FA8" w:rsidP="00121309">
            <w:pPr>
              <w:pStyle w:val="sc-Requirement"/>
            </w:pPr>
            <w:r>
              <w:t>Annually</w:t>
            </w:r>
          </w:p>
        </w:tc>
      </w:tr>
      <w:tr w:rsidR="00667FA8" w14:paraId="0DFF2A6C" w14:textId="77777777" w:rsidTr="00121309">
        <w:tc>
          <w:tcPr>
            <w:tcW w:w="1200" w:type="dxa"/>
          </w:tcPr>
          <w:p w14:paraId="4533FFE2" w14:textId="77777777" w:rsidR="00667FA8" w:rsidRDefault="00667FA8" w:rsidP="00121309">
            <w:pPr>
              <w:pStyle w:val="sc-Requirement"/>
            </w:pPr>
            <w:r>
              <w:t>HIST 238</w:t>
            </w:r>
          </w:p>
        </w:tc>
        <w:tc>
          <w:tcPr>
            <w:tcW w:w="2000" w:type="dxa"/>
          </w:tcPr>
          <w:p w14:paraId="76EC4F40" w14:textId="77777777" w:rsidR="00667FA8" w:rsidRDefault="00667FA8" w:rsidP="00121309">
            <w:pPr>
              <w:pStyle w:val="sc-Requirement"/>
            </w:pPr>
            <w:r>
              <w:t>Early Imperial China</w:t>
            </w:r>
          </w:p>
        </w:tc>
        <w:tc>
          <w:tcPr>
            <w:tcW w:w="450" w:type="dxa"/>
          </w:tcPr>
          <w:p w14:paraId="62A93565" w14:textId="77777777" w:rsidR="00667FA8" w:rsidRDefault="00667FA8" w:rsidP="00121309">
            <w:pPr>
              <w:pStyle w:val="sc-RequirementRight"/>
            </w:pPr>
            <w:r>
              <w:t>3</w:t>
            </w:r>
          </w:p>
        </w:tc>
        <w:tc>
          <w:tcPr>
            <w:tcW w:w="1116" w:type="dxa"/>
          </w:tcPr>
          <w:p w14:paraId="10725A4E" w14:textId="77777777" w:rsidR="00667FA8" w:rsidRDefault="00667FA8" w:rsidP="00121309">
            <w:pPr>
              <w:pStyle w:val="sc-Requirement"/>
            </w:pPr>
            <w:r>
              <w:t>As needed</w:t>
            </w:r>
          </w:p>
        </w:tc>
      </w:tr>
      <w:tr w:rsidR="00667FA8" w14:paraId="0FC4A5B6" w14:textId="77777777" w:rsidTr="00121309">
        <w:tc>
          <w:tcPr>
            <w:tcW w:w="1200" w:type="dxa"/>
          </w:tcPr>
          <w:p w14:paraId="110B1AAC" w14:textId="77777777" w:rsidR="00667FA8" w:rsidRDefault="00667FA8" w:rsidP="00121309">
            <w:pPr>
              <w:pStyle w:val="sc-Requirement"/>
            </w:pPr>
            <w:r>
              <w:t>HIST 239</w:t>
            </w:r>
          </w:p>
        </w:tc>
        <w:tc>
          <w:tcPr>
            <w:tcW w:w="2000" w:type="dxa"/>
          </w:tcPr>
          <w:p w14:paraId="720AFD1E" w14:textId="77777777" w:rsidR="00667FA8" w:rsidRDefault="00667FA8" w:rsidP="00121309">
            <w:pPr>
              <w:pStyle w:val="sc-Requirement"/>
            </w:pPr>
            <w:r>
              <w:t>Japanese History through Art and Literature</w:t>
            </w:r>
          </w:p>
        </w:tc>
        <w:tc>
          <w:tcPr>
            <w:tcW w:w="450" w:type="dxa"/>
          </w:tcPr>
          <w:p w14:paraId="2A9D506D" w14:textId="77777777" w:rsidR="00667FA8" w:rsidRDefault="00667FA8" w:rsidP="00121309">
            <w:pPr>
              <w:pStyle w:val="sc-RequirementRight"/>
            </w:pPr>
            <w:r>
              <w:t>3</w:t>
            </w:r>
          </w:p>
        </w:tc>
        <w:tc>
          <w:tcPr>
            <w:tcW w:w="1116" w:type="dxa"/>
          </w:tcPr>
          <w:p w14:paraId="7023280E" w14:textId="77777777" w:rsidR="00667FA8" w:rsidRDefault="00667FA8" w:rsidP="00121309">
            <w:pPr>
              <w:pStyle w:val="sc-Requirement"/>
            </w:pPr>
            <w:r>
              <w:t>Alternate years</w:t>
            </w:r>
          </w:p>
        </w:tc>
      </w:tr>
      <w:tr w:rsidR="00667FA8" w14:paraId="03F6B8BC" w14:textId="77777777" w:rsidTr="00121309">
        <w:tc>
          <w:tcPr>
            <w:tcW w:w="1200" w:type="dxa"/>
          </w:tcPr>
          <w:p w14:paraId="0615FE14" w14:textId="77777777" w:rsidR="00667FA8" w:rsidRDefault="00667FA8" w:rsidP="00121309">
            <w:pPr>
              <w:pStyle w:val="sc-Requirement"/>
            </w:pPr>
            <w:r>
              <w:t>HIST 241</w:t>
            </w:r>
          </w:p>
        </w:tc>
        <w:tc>
          <w:tcPr>
            <w:tcW w:w="2000" w:type="dxa"/>
          </w:tcPr>
          <w:p w14:paraId="14C0F945" w14:textId="77777777" w:rsidR="00667FA8" w:rsidRDefault="00667FA8" w:rsidP="00121309">
            <w:pPr>
              <w:pStyle w:val="sc-Requirement"/>
            </w:pPr>
            <w:r>
              <w:t>Colonial and Neocolonial Latin America</w:t>
            </w:r>
          </w:p>
        </w:tc>
        <w:tc>
          <w:tcPr>
            <w:tcW w:w="450" w:type="dxa"/>
          </w:tcPr>
          <w:p w14:paraId="4A2781CA" w14:textId="77777777" w:rsidR="00667FA8" w:rsidRDefault="00667FA8" w:rsidP="00121309">
            <w:pPr>
              <w:pStyle w:val="sc-RequirementRight"/>
            </w:pPr>
            <w:r>
              <w:t>3</w:t>
            </w:r>
          </w:p>
        </w:tc>
        <w:tc>
          <w:tcPr>
            <w:tcW w:w="1116" w:type="dxa"/>
          </w:tcPr>
          <w:p w14:paraId="68AB0549" w14:textId="77777777" w:rsidR="00667FA8" w:rsidRDefault="00667FA8" w:rsidP="00121309">
            <w:pPr>
              <w:pStyle w:val="sc-Requirement"/>
            </w:pPr>
            <w:r>
              <w:t>Annually</w:t>
            </w:r>
          </w:p>
        </w:tc>
      </w:tr>
      <w:tr w:rsidR="00667FA8" w14:paraId="73DFCC93" w14:textId="77777777" w:rsidTr="00121309">
        <w:tc>
          <w:tcPr>
            <w:tcW w:w="1200" w:type="dxa"/>
          </w:tcPr>
          <w:p w14:paraId="2B19B766" w14:textId="77777777" w:rsidR="00667FA8" w:rsidRDefault="00667FA8" w:rsidP="00121309">
            <w:pPr>
              <w:pStyle w:val="sc-Requirement"/>
            </w:pPr>
            <w:r>
              <w:t>HIST 242</w:t>
            </w:r>
          </w:p>
        </w:tc>
        <w:tc>
          <w:tcPr>
            <w:tcW w:w="2000" w:type="dxa"/>
          </w:tcPr>
          <w:p w14:paraId="149D9940" w14:textId="77777777" w:rsidR="00667FA8" w:rsidRDefault="00667FA8" w:rsidP="00121309">
            <w:pPr>
              <w:pStyle w:val="sc-Requirement"/>
            </w:pPr>
            <w:r>
              <w:t>Modern Latin America</w:t>
            </w:r>
          </w:p>
        </w:tc>
        <w:tc>
          <w:tcPr>
            <w:tcW w:w="450" w:type="dxa"/>
          </w:tcPr>
          <w:p w14:paraId="7D0CF3E1" w14:textId="77777777" w:rsidR="00667FA8" w:rsidRDefault="00667FA8" w:rsidP="00121309">
            <w:pPr>
              <w:pStyle w:val="sc-RequirementRight"/>
            </w:pPr>
            <w:r>
              <w:t>3</w:t>
            </w:r>
          </w:p>
        </w:tc>
        <w:tc>
          <w:tcPr>
            <w:tcW w:w="1116" w:type="dxa"/>
          </w:tcPr>
          <w:p w14:paraId="74F4F173" w14:textId="77777777" w:rsidR="00667FA8" w:rsidRDefault="00667FA8" w:rsidP="00121309">
            <w:pPr>
              <w:pStyle w:val="sc-Requirement"/>
            </w:pPr>
            <w:r>
              <w:t>Annually</w:t>
            </w:r>
          </w:p>
        </w:tc>
      </w:tr>
      <w:tr w:rsidR="00667FA8" w14:paraId="5C1B7659" w14:textId="77777777" w:rsidTr="00121309">
        <w:tc>
          <w:tcPr>
            <w:tcW w:w="1200" w:type="dxa"/>
          </w:tcPr>
          <w:p w14:paraId="6BB810B8" w14:textId="77777777" w:rsidR="00667FA8" w:rsidRDefault="00667FA8" w:rsidP="00121309">
            <w:pPr>
              <w:pStyle w:val="sc-Requirement"/>
            </w:pPr>
            <w:r>
              <w:t>HIST 340</w:t>
            </w:r>
          </w:p>
        </w:tc>
        <w:tc>
          <w:tcPr>
            <w:tcW w:w="2000" w:type="dxa"/>
          </w:tcPr>
          <w:p w14:paraId="0F6663A6" w14:textId="77777777" w:rsidR="00667FA8" w:rsidRDefault="00667FA8" w:rsidP="00121309">
            <w:pPr>
              <w:pStyle w:val="sc-Requirement"/>
            </w:pPr>
            <w:r>
              <w:t>The Muslim World from the Age of Muhammad to 1800</w:t>
            </w:r>
          </w:p>
        </w:tc>
        <w:tc>
          <w:tcPr>
            <w:tcW w:w="450" w:type="dxa"/>
          </w:tcPr>
          <w:p w14:paraId="66099412" w14:textId="77777777" w:rsidR="00667FA8" w:rsidRDefault="00667FA8" w:rsidP="00121309">
            <w:pPr>
              <w:pStyle w:val="sc-RequirementRight"/>
            </w:pPr>
            <w:r>
              <w:t>3</w:t>
            </w:r>
          </w:p>
        </w:tc>
        <w:tc>
          <w:tcPr>
            <w:tcW w:w="1116" w:type="dxa"/>
          </w:tcPr>
          <w:p w14:paraId="18825C4B" w14:textId="77777777" w:rsidR="00667FA8" w:rsidRDefault="00667FA8" w:rsidP="00121309">
            <w:pPr>
              <w:pStyle w:val="sc-Requirement"/>
            </w:pPr>
            <w:r>
              <w:t>As needed</w:t>
            </w:r>
          </w:p>
        </w:tc>
      </w:tr>
      <w:tr w:rsidR="00667FA8" w14:paraId="7229CA04" w14:textId="77777777" w:rsidTr="00121309">
        <w:tc>
          <w:tcPr>
            <w:tcW w:w="1200" w:type="dxa"/>
          </w:tcPr>
          <w:p w14:paraId="24980AA7" w14:textId="77777777" w:rsidR="00667FA8" w:rsidRDefault="00667FA8" w:rsidP="00121309">
            <w:pPr>
              <w:pStyle w:val="sc-Requirement"/>
            </w:pPr>
            <w:r>
              <w:lastRenderedPageBreak/>
              <w:t>HIST 341</w:t>
            </w:r>
          </w:p>
        </w:tc>
        <w:tc>
          <w:tcPr>
            <w:tcW w:w="2000" w:type="dxa"/>
          </w:tcPr>
          <w:p w14:paraId="77DD65BB" w14:textId="77777777" w:rsidR="00667FA8" w:rsidRDefault="00667FA8" w:rsidP="00121309">
            <w:pPr>
              <w:pStyle w:val="sc-Requirement"/>
            </w:pPr>
            <w:r>
              <w:t>The Muslim World in Modern Times, 1800 to the Present</w:t>
            </w:r>
          </w:p>
        </w:tc>
        <w:tc>
          <w:tcPr>
            <w:tcW w:w="450" w:type="dxa"/>
          </w:tcPr>
          <w:p w14:paraId="0394B890" w14:textId="77777777" w:rsidR="00667FA8" w:rsidRDefault="00667FA8" w:rsidP="00121309">
            <w:pPr>
              <w:pStyle w:val="sc-RequirementRight"/>
            </w:pPr>
            <w:r>
              <w:t>3</w:t>
            </w:r>
          </w:p>
        </w:tc>
        <w:tc>
          <w:tcPr>
            <w:tcW w:w="1116" w:type="dxa"/>
          </w:tcPr>
          <w:p w14:paraId="7B792913" w14:textId="77777777" w:rsidR="00667FA8" w:rsidRDefault="00667FA8" w:rsidP="00121309">
            <w:pPr>
              <w:pStyle w:val="sc-Requirement"/>
            </w:pPr>
            <w:r>
              <w:t>As needed</w:t>
            </w:r>
          </w:p>
        </w:tc>
      </w:tr>
      <w:tr w:rsidR="00667FA8" w14:paraId="4F085511" w14:textId="77777777" w:rsidTr="00121309">
        <w:tc>
          <w:tcPr>
            <w:tcW w:w="1200" w:type="dxa"/>
          </w:tcPr>
          <w:p w14:paraId="4837EF11" w14:textId="77777777" w:rsidR="00667FA8" w:rsidRDefault="00667FA8" w:rsidP="00121309">
            <w:pPr>
              <w:pStyle w:val="sc-Requirement"/>
            </w:pPr>
            <w:r>
              <w:t>HIST 342</w:t>
            </w:r>
          </w:p>
        </w:tc>
        <w:tc>
          <w:tcPr>
            <w:tcW w:w="2000" w:type="dxa"/>
          </w:tcPr>
          <w:p w14:paraId="24DB4382" w14:textId="77777777" w:rsidR="00667FA8" w:rsidRDefault="00667FA8" w:rsidP="00121309">
            <w:pPr>
              <w:pStyle w:val="sc-Requirement"/>
            </w:pPr>
            <w:r>
              <w:t>Islam and Politics in Modern History</w:t>
            </w:r>
          </w:p>
        </w:tc>
        <w:tc>
          <w:tcPr>
            <w:tcW w:w="450" w:type="dxa"/>
          </w:tcPr>
          <w:p w14:paraId="0AB98E06" w14:textId="77777777" w:rsidR="00667FA8" w:rsidRDefault="00667FA8" w:rsidP="00121309">
            <w:pPr>
              <w:pStyle w:val="sc-RequirementRight"/>
            </w:pPr>
            <w:r>
              <w:t>3</w:t>
            </w:r>
          </w:p>
        </w:tc>
        <w:tc>
          <w:tcPr>
            <w:tcW w:w="1116" w:type="dxa"/>
          </w:tcPr>
          <w:p w14:paraId="0B8A2DB6" w14:textId="77777777" w:rsidR="00667FA8" w:rsidRDefault="00667FA8" w:rsidP="00121309">
            <w:pPr>
              <w:pStyle w:val="sc-Requirement"/>
            </w:pPr>
            <w:r>
              <w:t>As needed</w:t>
            </w:r>
          </w:p>
        </w:tc>
      </w:tr>
      <w:tr w:rsidR="00667FA8" w14:paraId="3536ABA4" w14:textId="77777777" w:rsidTr="00121309">
        <w:tc>
          <w:tcPr>
            <w:tcW w:w="1200" w:type="dxa"/>
          </w:tcPr>
          <w:p w14:paraId="0DB43EA0" w14:textId="77777777" w:rsidR="00667FA8" w:rsidRDefault="00667FA8" w:rsidP="00121309">
            <w:pPr>
              <w:pStyle w:val="sc-Requirement"/>
            </w:pPr>
            <w:r>
              <w:t>HIST 345</w:t>
            </w:r>
          </w:p>
        </w:tc>
        <w:tc>
          <w:tcPr>
            <w:tcW w:w="2000" w:type="dxa"/>
          </w:tcPr>
          <w:p w14:paraId="56D3449C" w14:textId="77777777" w:rsidR="00667FA8" w:rsidRDefault="00667FA8" w:rsidP="00121309">
            <w:pPr>
              <w:pStyle w:val="sc-Requirement"/>
            </w:pPr>
            <w:r>
              <w:t>Conflict, Globalization, and Modern East Asia</w:t>
            </w:r>
          </w:p>
        </w:tc>
        <w:tc>
          <w:tcPr>
            <w:tcW w:w="450" w:type="dxa"/>
          </w:tcPr>
          <w:p w14:paraId="01FBEF44" w14:textId="77777777" w:rsidR="00667FA8" w:rsidRDefault="00667FA8" w:rsidP="00121309">
            <w:pPr>
              <w:pStyle w:val="sc-RequirementRight"/>
            </w:pPr>
            <w:r>
              <w:t>3</w:t>
            </w:r>
          </w:p>
        </w:tc>
        <w:tc>
          <w:tcPr>
            <w:tcW w:w="1116" w:type="dxa"/>
          </w:tcPr>
          <w:p w14:paraId="3916A7F8" w14:textId="77777777" w:rsidR="00667FA8" w:rsidRDefault="00667FA8" w:rsidP="00121309">
            <w:pPr>
              <w:pStyle w:val="sc-Requirement"/>
            </w:pPr>
            <w:r>
              <w:t>As needed</w:t>
            </w:r>
          </w:p>
        </w:tc>
      </w:tr>
      <w:tr w:rsidR="00667FA8" w14:paraId="603432AA" w14:textId="77777777" w:rsidTr="00121309">
        <w:tc>
          <w:tcPr>
            <w:tcW w:w="1200" w:type="dxa"/>
          </w:tcPr>
          <w:p w14:paraId="0D637531" w14:textId="77777777" w:rsidR="00667FA8" w:rsidRDefault="00667FA8" w:rsidP="00121309">
            <w:pPr>
              <w:pStyle w:val="sc-Requirement"/>
            </w:pPr>
            <w:r>
              <w:t>HIST 348</w:t>
            </w:r>
          </w:p>
        </w:tc>
        <w:tc>
          <w:tcPr>
            <w:tcW w:w="2000" w:type="dxa"/>
          </w:tcPr>
          <w:p w14:paraId="3B939EA2" w14:textId="77777777" w:rsidR="00667FA8" w:rsidRDefault="00667FA8" w:rsidP="00121309">
            <w:pPr>
              <w:pStyle w:val="sc-Requirement"/>
            </w:pPr>
            <w:r>
              <w:t>Africa under Colonial Rule</w:t>
            </w:r>
          </w:p>
        </w:tc>
        <w:tc>
          <w:tcPr>
            <w:tcW w:w="450" w:type="dxa"/>
          </w:tcPr>
          <w:p w14:paraId="293991C8" w14:textId="77777777" w:rsidR="00667FA8" w:rsidRDefault="00667FA8" w:rsidP="00121309">
            <w:pPr>
              <w:pStyle w:val="sc-RequirementRight"/>
            </w:pPr>
            <w:r>
              <w:t>3</w:t>
            </w:r>
          </w:p>
        </w:tc>
        <w:tc>
          <w:tcPr>
            <w:tcW w:w="1116" w:type="dxa"/>
          </w:tcPr>
          <w:p w14:paraId="209A72D6" w14:textId="77777777" w:rsidR="00667FA8" w:rsidRDefault="00667FA8" w:rsidP="00121309">
            <w:pPr>
              <w:pStyle w:val="sc-Requirement"/>
            </w:pPr>
            <w:r>
              <w:t>Annually</w:t>
            </w:r>
          </w:p>
        </w:tc>
      </w:tr>
    </w:tbl>
    <w:p w14:paraId="4D888311" w14:textId="77777777" w:rsidR="00667FA8" w:rsidRDefault="00667FA8" w:rsidP="00667FA8">
      <w:pPr>
        <w:pStyle w:val="sc-RequirementsSubheading"/>
      </w:pPr>
      <w:r>
        <w:t>ONE COURSE from Global History or Non-Western History (Africa, Asia, Latin America, Middle East):</w:t>
      </w:r>
    </w:p>
    <w:tbl>
      <w:tblPr>
        <w:tblW w:w="0" w:type="auto"/>
        <w:tblLook w:val="04A0" w:firstRow="1" w:lastRow="0" w:firstColumn="1" w:lastColumn="0" w:noHBand="0" w:noVBand="1"/>
      </w:tblPr>
      <w:tblGrid>
        <w:gridCol w:w="1199"/>
        <w:gridCol w:w="2000"/>
        <w:gridCol w:w="450"/>
        <w:gridCol w:w="1116"/>
      </w:tblGrid>
      <w:tr w:rsidR="00667FA8" w14:paraId="3D1BABD2" w14:textId="77777777" w:rsidTr="00121309">
        <w:tc>
          <w:tcPr>
            <w:tcW w:w="1200" w:type="dxa"/>
          </w:tcPr>
          <w:p w14:paraId="0918FED1" w14:textId="77777777" w:rsidR="00667FA8" w:rsidRDefault="00667FA8" w:rsidP="00121309">
            <w:pPr>
              <w:pStyle w:val="sc-Requirement"/>
            </w:pPr>
            <w:r>
              <w:t>HIST 218</w:t>
            </w:r>
          </w:p>
        </w:tc>
        <w:tc>
          <w:tcPr>
            <w:tcW w:w="2000" w:type="dxa"/>
          </w:tcPr>
          <w:p w14:paraId="1EF45106" w14:textId="77777777" w:rsidR="00667FA8" w:rsidRDefault="00667FA8" w:rsidP="00121309">
            <w:pPr>
              <w:pStyle w:val="sc-Requirement"/>
            </w:pPr>
            <w:r>
              <w:t>American Foreign Policy: 1945 to the Present</w:t>
            </w:r>
          </w:p>
        </w:tc>
        <w:tc>
          <w:tcPr>
            <w:tcW w:w="450" w:type="dxa"/>
          </w:tcPr>
          <w:p w14:paraId="1DD51665" w14:textId="77777777" w:rsidR="00667FA8" w:rsidRDefault="00667FA8" w:rsidP="00121309">
            <w:pPr>
              <w:pStyle w:val="sc-RequirementRight"/>
            </w:pPr>
            <w:r>
              <w:t>3</w:t>
            </w:r>
          </w:p>
        </w:tc>
        <w:tc>
          <w:tcPr>
            <w:tcW w:w="1116" w:type="dxa"/>
          </w:tcPr>
          <w:p w14:paraId="12C8D18C" w14:textId="77777777" w:rsidR="00667FA8" w:rsidRDefault="00667FA8" w:rsidP="00121309">
            <w:pPr>
              <w:pStyle w:val="sc-Requirement"/>
            </w:pPr>
            <w:r>
              <w:t>F</w:t>
            </w:r>
          </w:p>
        </w:tc>
      </w:tr>
      <w:tr w:rsidR="00667FA8" w14:paraId="58536B1D" w14:textId="77777777" w:rsidTr="00121309">
        <w:tc>
          <w:tcPr>
            <w:tcW w:w="1200" w:type="dxa"/>
          </w:tcPr>
          <w:p w14:paraId="699B6776" w14:textId="77777777" w:rsidR="00667FA8" w:rsidRDefault="00667FA8" w:rsidP="00121309">
            <w:pPr>
              <w:pStyle w:val="sc-Requirement"/>
            </w:pPr>
            <w:r>
              <w:t>HIST 222</w:t>
            </w:r>
          </w:p>
        </w:tc>
        <w:tc>
          <w:tcPr>
            <w:tcW w:w="2000" w:type="dxa"/>
          </w:tcPr>
          <w:p w14:paraId="09DD0159" w14:textId="77777777" w:rsidR="00667FA8" w:rsidRDefault="00667FA8" w:rsidP="00121309">
            <w:pPr>
              <w:pStyle w:val="sc-Requirement"/>
            </w:pPr>
            <w:r>
              <w:t>The Roman Empire</w:t>
            </w:r>
          </w:p>
        </w:tc>
        <w:tc>
          <w:tcPr>
            <w:tcW w:w="450" w:type="dxa"/>
          </w:tcPr>
          <w:p w14:paraId="7E8960E3" w14:textId="77777777" w:rsidR="00667FA8" w:rsidRDefault="00667FA8" w:rsidP="00121309">
            <w:pPr>
              <w:pStyle w:val="sc-RequirementRight"/>
            </w:pPr>
            <w:r>
              <w:t>3</w:t>
            </w:r>
          </w:p>
        </w:tc>
        <w:tc>
          <w:tcPr>
            <w:tcW w:w="1116" w:type="dxa"/>
          </w:tcPr>
          <w:p w14:paraId="7756CF16" w14:textId="77777777" w:rsidR="00667FA8" w:rsidRDefault="00667FA8" w:rsidP="00121309">
            <w:pPr>
              <w:pStyle w:val="sc-Requirement"/>
            </w:pPr>
            <w:r>
              <w:t>Alternate Years</w:t>
            </w:r>
          </w:p>
        </w:tc>
      </w:tr>
      <w:tr w:rsidR="00667FA8" w14:paraId="55A03ABC" w14:textId="77777777" w:rsidTr="00121309">
        <w:tc>
          <w:tcPr>
            <w:tcW w:w="1200" w:type="dxa"/>
          </w:tcPr>
          <w:p w14:paraId="13411593" w14:textId="77777777" w:rsidR="00667FA8" w:rsidRDefault="00667FA8" w:rsidP="00121309">
            <w:pPr>
              <w:pStyle w:val="sc-Requirement"/>
            </w:pPr>
            <w:r>
              <w:t>HIST 236</w:t>
            </w:r>
          </w:p>
        </w:tc>
        <w:tc>
          <w:tcPr>
            <w:tcW w:w="2000" w:type="dxa"/>
          </w:tcPr>
          <w:p w14:paraId="42E55A4E" w14:textId="77777777" w:rsidR="00667FA8" w:rsidRDefault="00667FA8" w:rsidP="00121309">
            <w:pPr>
              <w:pStyle w:val="sc-Requirement"/>
            </w:pPr>
            <w:r>
              <w:t>Post-Independence Africa</w:t>
            </w:r>
          </w:p>
        </w:tc>
        <w:tc>
          <w:tcPr>
            <w:tcW w:w="450" w:type="dxa"/>
          </w:tcPr>
          <w:p w14:paraId="73C63B20" w14:textId="77777777" w:rsidR="00667FA8" w:rsidRDefault="00667FA8" w:rsidP="00121309">
            <w:pPr>
              <w:pStyle w:val="sc-RequirementRight"/>
            </w:pPr>
            <w:r>
              <w:t>3</w:t>
            </w:r>
          </w:p>
        </w:tc>
        <w:tc>
          <w:tcPr>
            <w:tcW w:w="1116" w:type="dxa"/>
          </w:tcPr>
          <w:p w14:paraId="16D71DD5" w14:textId="77777777" w:rsidR="00667FA8" w:rsidRDefault="00667FA8" w:rsidP="00121309">
            <w:pPr>
              <w:pStyle w:val="sc-Requirement"/>
            </w:pPr>
            <w:r>
              <w:t>Annually</w:t>
            </w:r>
          </w:p>
        </w:tc>
      </w:tr>
      <w:tr w:rsidR="00667FA8" w14:paraId="24AFF511" w14:textId="77777777" w:rsidTr="00121309">
        <w:tc>
          <w:tcPr>
            <w:tcW w:w="1200" w:type="dxa"/>
          </w:tcPr>
          <w:p w14:paraId="7EFA2DA3" w14:textId="77777777" w:rsidR="00667FA8" w:rsidRDefault="00667FA8" w:rsidP="00121309">
            <w:pPr>
              <w:pStyle w:val="sc-Requirement"/>
            </w:pPr>
            <w:r>
              <w:t>HIST 238</w:t>
            </w:r>
          </w:p>
        </w:tc>
        <w:tc>
          <w:tcPr>
            <w:tcW w:w="2000" w:type="dxa"/>
          </w:tcPr>
          <w:p w14:paraId="5EB5C345" w14:textId="77777777" w:rsidR="00667FA8" w:rsidRDefault="00667FA8" w:rsidP="00121309">
            <w:pPr>
              <w:pStyle w:val="sc-Requirement"/>
            </w:pPr>
            <w:r>
              <w:t>Early Imperial China</w:t>
            </w:r>
          </w:p>
        </w:tc>
        <w:tc>
          <w:tcPr>
            <w:tcW w:w="450" w:type="dxa"/>
          </w:tcPr>
          <w:p w14:paraId="7E110E0C" w14:textId="77777777" w:rsidR="00667FA8" w:rsidRDefault="00667FA8" w:rsidP="00121309">
            <w:pPr>
              <w:pStyle w:val="sc-RequirementRight"/>
            </w:pPr>
            <w:r>
              <w:t>3</w:t>
            </w:r>
          </w:p>
        </w:tc>
        <w:tc>
          <w:tcPr>
            <w:tcW w:w="1116" w:type="dxa"/>
          </w:tcPr>
          <w:p w14:paraId="6F54D659" w14:textId="77777777" w:rsidR="00667FA8" w:rsidRDefault="00667FA8" w:rsidP="00121309">
            <w:pPr>
              <w:pStyle w:val="sc-Requirement"/>
            </w:pPr>
            <w:r>
              <w:t>As needed</w:t>
            </w:r>
          </w:p>
        </w:tc>
      </w:tr>
      <w:tr w:rsidR="00667FA8" w14:paraId="206CA681" w14:textId="77777777" w:rsidTr="00121309">
        <w:tc>
          <w:tcPr>
            <w:tcW w:w="1200" w:type="dxa"/>
          </w:tcPr>
          <w:p w14:paraId="0D5953D6" w14:textId="77777777" w:rsidR="00667FA8" w:rsidRDefault="00667FA8" w:rsidP="00121309">
            <w:pPr>
              <w:pStyle w:val="sc-Requirement"/>
            </w:pPr>
            <w:r>
              <w:t>HIST 239</w:t>
            </w:r>
          </w:p>
        </w:tc>
        <w:tc>
          <w:tcPr>
            <w:tcW w:w="2000" w:type="dxa"/>
          </w:tcPr>
          <w:p w14:paraId="36F1F73C" w14:textId="77777777" w:rsidR="00667FA8" w:rsidRDefault="00667FA8" w:rsidP="00121309">
            <w:pPr>
              <w:pStyle w:val="sc-Requirement"/>
            </w:pPr>
            <w:r>
              <w:t>Japanese History through Art and Literature</w:t>
            </w:r>
          </w:p>
        </w:tc>
        <w:tc>
          <w:tcPr>
            <w:tcW w:w="450" w:type="dxa"/>
          </w:tcPr>
          <w:p w14:paraId="7BA67F00" w14:textId="77777777" w:rsidR="00667FA8" w:rsidRDefault="00667FA8" w:rsidP="00121309">
            <w:pPr>
              <w:pStyle w:val="sc-RequirementRight"/>
            </w:pPr>
            <w:r>
              <w:t>3</w:t>
            </w:r>
          </w:p>
        </w:tc>
        <w:tc>
          <w:tcPr>
            <w:tcW w:w="1116" w:type="dxa"/>
          </w:tcPr>
          <w:p w14:paraId="3D632AC5" w14:textId="77777777" w:rsidR="00667FA8" w:rsidRDefault="00667FA8" w:rsidP="00121309">
            <w:pPr>
              <w:pStyle w:val="sc-Requirement"/>
            </w:pPr>
            <w:r>
              <w:t>Alternate years</w:t>
            </w:r>
          </w:p>
        </w:tc>
      </w:tr>
      <w:tr w:rsidR="00667FA8" w14:paraId="03C2003A" w14:textId="77777777" w:rsidTr="00121309">
        <w:tc>
          <w:tcPr>
            <w:tcW w:w="1200" w:type="dxa"/>
          </w:tcPr>
          <w:p w14:paraId="033C5BAA" w14:textId="77777777" w:rsidR="00667FA8" w:rsidRDefault="00667FA8" w:rsidP="00121309">
            <w:pPr>
              <w:pStyle w:val="sc-Requirement"/>
            </w:pPr>
            <w:r>
              <w:t>HIST 241</w:t>
            </w:r>
          </w:p>
        </w:tc>
        <w:tc>
          <w:tcPr>
            <w:tcW w:w="2000" w:type="dxa"/>
          </w:tcPr>
          <w:p w14:paraId="3D953018" w14:textId="77777777" w:rsidR="00667FA8" w:rsidRDefault="00667FA8" w:rsidP="00121309">
            <w:pPr>
              <w:pStyle w:val="sc-Requirement"/>
            </w:pPr>
            <w:r>
              <w:t>Colonial and Neocolonial Latin America</w:t>
            </w:r>
          </w:p>
        </w:tc>
        <w:tc>
          <w:tcPr>
            <w:tcW w:w="450" w:type="dxa"/>
          </w:tcPr>
          <w:p w14:paraId="1F62F06D" w14:textId="77777777" w:rsidR="00667FA8" w:rsidRDefault="00667FA8" w:rsidP="00121309">
            <w:pPr>
              <w:pStyle w:val="sc-RequirementRight"/>
            </w:pPr>
            <w:r>
              <w:t>3</w:t>
            </w:r>
          </w:p>
        </w:tc>
        <w:tc>
          <w:tcPr>
            <w:tcW w:w="1116" w:type="dxa"/>
          </w:tcPr>
          <w:p w14:paraId="31AE38B3" w14:textId="77777777" w:rsidR="00667FA8" w:rsidRDefault="00667FA8" w:rsidP="00121309">
            <w:pPr>
              <w:pStyle w:val="sc-Requirement"/>
            </w:pPr>
            <w:r>
              <w:t>Annually</w:t>
            </w:r>
          </w:p>
        </w:tc>
      </w:tr>
      <w:tr w:rsidR="00667FA8" w14:paraId="77AD4A53" w14:textId="77777777" w:rsidTr="00121309">
        <w:tc>
          <w:tcPr>
            <w:tcW w:w="1200" w:type="dxa"/>
          </w:tcPr>
          <w:p w14:paraId="448F5257" w14:textId="77777777" w:rsidR="00667FA8" w:rsidRDefault="00667FA8" w:rsidP="00121309">
            <w:pPr>
              <w:pStyle w:val="sc-Requirement"/>
            </w:pPr>
            <w:r>
              <w:t>HIST 242</w:t>
            </w:r>
          </w:p>
        </w:tc>
        <w:tc>
          <w:tcPr>
            <w:tcW w:w="2000" w:type="dxa"/>
          </w:tcPr>
          <w:p w14:paraId="49569FF5" w14:textId="77777777" w:rsidR="00667FA8" w:rsidRDefault="00667FA8" w:rsidP="00121309">
            <w:pPr>
              <w:pStyle w:val="sc-Requirement"/>
            </w:pPr>
            <w:r>
              <w:t>Modern Latin America</w:t>
            </w:r>
          </w:p>
        </w:tc>
        <w:tc>
          <w:tcPr>
            <w:tcW w:w="450" w:type="dxa"/>
          </w:tcPr>
          <w:p w14:paraId="1B43575E" w14:textId="77777777" w:rsidR="00667FA8" w:rsidRDefault="00667FA8" w:rsidP="00121309">
            <w:pPr>
              <w:pStyle w:val="sc-RequirementRight"/>
            </w:pPr>
            <w:r>
              <w:t>3</w:t>
            </w:r>
          </w:p>
        </w:tc>
        <w:tc>
          <w:tcPr>
            <w:tcW w:w="1116" w:type="dxa"/>
          </w:tcPr>
          <w:p w14:paraId="017B7111" w14:textId="77777777" w:rsidR="00667FA8" w:rsidRDefault="00667FA8" w:rsidP="00121309">
            <w:pPr>
              <w:pStyle w:val="sc-Requirement"/>
            </w:pPr>
            <w:r>
              <w:t>Annually</w:t>
            </w:r>
          </w:p>
        </w:tc>
      </w:tr>
      <w:tr w:rsidR="00667FA8" w14:paraId="286B04F1" w14:textId="77777777" w:rsidTr="00121309">
        <w:tc>
          <w:tcPr>
            <w:tcW w:w="1200" w:type="dxa"/>
          </w:tcPr>
          <w:p w14:paraId="4E095859" w14:textId="77777777" w:rsidR="00667FA8" w:rsidRDefault="00667FA8" w:rsidP="00121309">
            <w:pPr>
              <w:pStyle w:val="sc-Requirement"/>
            </w:pPr>
            <w:r>
              <w:t>HIST 258</w:t>
            </w:r>
          </w:p>
        </w:tc>
        <w:tc>
          <w:tcPr>
            <w:tcW w:w="2000" w:type="dxa"/>
          </w:tcPr>
          <w:p w14:paraId="578F3FFF" w14:textId="77777777" w:rsidR="00667FA8" w:rsidRDefault="00667FA8" w:rsidP="00121309">
            <w:pPr>
              <w:pStyle w:val="sc-Requirement"/>
            </w:pPr>
            <w:r>
              <w:t>Environmental History</w:t>
            </w:r>
          </w:p>
        </w:tc>
        <w:tc>
          <w:tcPr>
            <w:tcW w:w="450" w:type="dxa"/>
          </w:tcPr>
          <w:p w14:paraId="2D970888" w14:textId="77777777" w:rsidR="00667FA8" w:rsidRDefault="00667FA8" w:rsidP="00121309">
            <w:pPr>
              <w:pStyle w:val="sc-RequirementRight"/>
            </w:pPr>
            <w:r>
              <w:t>3</w:t>
            </w:r>
          </w:p>
        </w:tc>
        <w:tc>
          <w:tcPr>
            <w:tcW w:w="1116" w:type="dxa"/>
          </w:tcPr>
          <w:p w14:paraId="162F1CA8" w14:textId="77777777" w:rsidR="00667FA8" w:rsidRDefault="00667FA8" w:rsidP="00121309">
            <w:pPr>
              <w:pStyle w:val="sc-Requirement"/>
            </w:pPr>
            <w:r>
              <w:t>Annually</w:t>
            </w:r>
          </w:p>
        </w:tc>
      </w:tr>
      <w:tr w:rsidR="00667FA8" w14:paraId="57AC7BAD" w14:textId="77777777" w:rsidTr="00121309">
        <w:tc>
          <w:tcPr>
            <w:tcW w:w="1200" w:type="dxa"/>
          </w:tcPr>
          <w:p w14:paraId="2CA955F6" w14:textId="77777777" w:rsidR="00667FA8" w:rsidRDefault="00667FA8" w:rsidP="00121309">
            <w:pPr>
              <w:pStyle w:val="sc-Requirement"/>
            </w:pPr>
            <w:r>
              <w:t>HIST 309</w:t>
            </w:r>
          </w:p>
        </w:tc>
        <w:tc>
          <w:tcPr>
            <w:tcW w:w="2000" w:type="dxa"/>
          </w:tcPr>
          <w:p w14:paraId="775391FC" w14:textId="77777777" w:rsidR="00667FA8" w:rsidRDefault="00667FA8" w:rsidP="00121309">
            <w:pPr>
              <w:pStyle w:val="sc-Requirement"/>
            </w:pPr>
            <w:r>
              <w:t>Europe in the Age of Nationalism, 1850 to 1914</w:t>
            </w:r>
          </w:p>
        </w:tc>
        <w:tc>
          <w:tcPr>
            <w:tcW w:w="450" w:type="dxa"/>
          </w:tcPr>
          <w:p w14:paraId="5C1465A9" w14:textId="77777777" w:rsidR="00667FA8" w:rsidRDefault="00667FA8" w:rsidP="00121309">
            <w:pPr>
              <w:pStyle w:val="sc-RequirementRight"/>
            </w:pPr>
            <w:r>
              <w:t>3</w:t>
            </w:r>
          </w:p>
        </w:tc>
        <w:tc>
          <w:tcPr>
            <w:tcW w:w="1116" w:type="dxa"/>
          </w:tcPr>
          <w:p w14:paraId="158CDAA4" w14:textId="77777777" w:rsidR="00667FA8" w:rsidRDefault="00667FA8" w:rsidP="00121309">
            <w:pPr>
              <w:pStyle w:val="sc-Requirement"/>
            </w:pPr>
            <w:r>
              <w:t>As needed</w:t>
            </w:r>
          </w:p>
        </w:tc>
      </w:tr>
      <w:tr w:rsidR="00667FA8" w14:paraId="6C6D74B0" w14:textId="77777777" w:rsidTr="00121309">
        <w:tc>
          <w:tcPr>
            <w:tcW w:w="1200" w:type="dxa"/>
          </w:tcPr>
          <w:p w14:paraId="0F117B3C" w14:textId="77777777" w:rsidR="00667FA8" w:rsidRDefault="00667FA8" w:rsidP="00121309">
            <w:pPr>
              <w:pStyle w:val="sc-Requirement"/>
            </w:pPr>
            <w:r>
              <w:t>HIST 310</w:t>
            </w:r>
          </w:p>
        </w:tc>
        <w:tc>
          <w:tcPr>
            <w:tcW w:w="2000" w:type="dxa"/>
          </w:tcPr>
          <w:p w14:paraId="2CB1690A" w14:textId="77777777" w:rsidR="00667FA8" w:rsidRDefault="00667FA8" w:rsidP="00121309">
            <w:pPr>
              <w:pStyle w:val="sc-Requirement"/>
            </w:pPr>
            <w:r>
              <w:t>Twentieth-Century Europe</w:t>
            </w:r>
          </w:p>
        </w:tc>
        <w:tc>
          <w:tcPr>
            <w:tcW w:w="450" w:type="dxa"/>
          </w:tcPr>
          <w:p w14:paraId="2D177FF9" w14:textId="77777777" w:rsidR="00667FA8" w:rsidRDefault="00667FA8" w:rsidP="00121309">
            <w:pPr>
              <w:pStyle w:val="sc-RequirementRight"/>
            </w:pPr>
            <w:r>
              <w:t>3</w:t>
            </w:r>
          </w:p>
        </w:tc>
        <w:tc>
          <w:tcPr>
            <w:tcW w:w="1116" w:type="dxa"/>
          </w:tcPr>
          <w:p w14:paraId="7995370A" w14:textId="77777777" w:rsidR="00667FA8" w:rsidRDefault="00667FA8" w:rsidP="00121309">
            <w:pPr>
              <w:pStyle w:val="sc-Requirement"/>
            </w:pPr>
            <w:r>
              <w:t>As needed</w:t>
            </w:r>
          </w:p>
        </w:tc>
      </w:tr>
      <w:tr w:rsidR="00667FA8" w14:paraId="518B8E5D" w14:textId="77777777" w:rsidTr="00121309">
        <w:tc>
          <w:tcPr>
            <w:tcW w:w="1200" w:type="dxa"/>
          </w:tcPr>
          <w:p w14:paraId="3E228018" w14:textId="77777777" w:rsidR="00667FA8" w:rsidRDefault="00667FA8" w:rsidP="00121309">
            <w:pPr>
              <w:pStyle w:val="sc-Requirement"/>
            </w:pPr>
            <w:r>
              <w:t>HIST 313</w:t>
            </w:r>
          </w:p>
        </w:tc>
        <w:tc>
          <w:tcPr>
            <w:tcW w:w="2000" w:type="dxa"/>
          </w:tcPr>
          <w:p w14:paraId="4C98F1CF" w14:textId="77777777" w:rsidR="00667FA8" w:rsidRDefault="00667FA8" w:rsidP="00121309">
            <w:pPr>
              <w:pStyle w:val="sc-Requirement"/>
            </w:pPr>
            <w:r>
              <w:t>The Soviet Union and After</w:t>
            </w:r>
          </w:p>
        </w:tc>
        <w:tc>
          <w:tcPr>
            <w:tcW w:w="450" w:type="dxa"/>
          </w:tcPr>
          <w:p w14:paraId="22816AEB" w14:textId="77777777" w:rsidR="00667FA8" w:rsidRDefault="00667FA8" w:rsidP="00121309">
            <w:pPr>
              <w:pStyle w:val="sc-RequirementRight"/>
            </w:pPr>
            <w:r>
              <w:t>3</w:t>
            </w:r>
          </w:p>
        </w:tc>
        <w:tc>
          <w:tcPr>
            <w:tcW w:w="1116" w:type="dxa"/>
          </w:tcPr>
          <w:p w14:paraId="59EF6F3E" w14:textId="77777777" w:rsidR="00667FA8" w:rsidRDefault="00667FA8" w:rsidP="00121309">
            <w:pPr>
              <w:pStyle w:val="sc-Requirement"/>
            </w:pPr>
            <w:r>
              <w:t>Alternate years</w:t>
            </w:r>
          </w:p>
        </w:tc>
      </w:tr>
      <w:tr w:rsidR="00667FA8" w14:paraId="57FCDE40" w14:textId="77777777" w:rsidTr="00121309">
        <w:tc>
          <w:tcPr>
            <w:tcW w:w="1200" w:type="dxa"/>
          </w:tcPr>
          <w:p w14:paraId="71E174C0" w14:textId="77777777" w:rsidR="00667FA8" w:rsidRDefault="00667FA8" w:rsidP="00121309">
            <w:pPr>
              <w:pStyle w:val="sc-Requirement"/>
            </w:pPr>
            <w:r>
              <w:t>HIST 330</w:t>
            </w:r>
          </w:p>
        </w:tc>
        <w:tc>
          <w:tcPr>
            <w:tcW w:w="2000" w:type="dxa"/>
          </w:tcPr>
          <w:p w14:paraId="7148EA53" w14:textId="77777777" w:rsidR="00667FA8" w:rsidRDefault="00667FA8" w:rsidP="00121309">
            <w:pPr>
              <w:pStyle w:val="sc-Requirement"/>
            </w:pPr>
            <w:r>
              <w:t>History of American Immigration</w:t>
            </w:r>
          </w:p>
        </w:tc>
        <w:tc>
          <w:tcPr>
            <w:tcW w:w="450" w:type="dxa"/>
          </w:tcPr>
          <w:p w14:paraId="155266AB" w14:textId="77777777" w:rsidR="00667FA8" w:rsidRDefault="00667FA8" w:rsidP="00121309">
            <w:pPr>
              <w:pStyle w:val="sc-RequirementRight"/>
            </w:pPr>
            <w:r>
              <w:t>3</w:t>
            </w:r>
          </w:p>
        </w:tc>
        <w:tc>
          <w:tcPr>
            <w:tcW w:w="1116" w:type="dxa"/>
          </w:tcPr>
          <w:p w14:paraId="153972FC" w14:textId="77777777" w:rsidR="00667FA8" w:rsidRDefault="00667FA8" w:rsidP="00121309">
            <w:pPr>
              <w:pStyle w:val="sc-Requirement"/>
            </w:pPr>
            <w:r>
              <w:t>As needed</w:t>
            </w:r>
          </w:p>
        </w:tc>
      </w:tr>
      <w:tr w:rsidR="00667FA8" w14:paraId="09050406" w14:textId="77777777" w:rsidTr="00121309">
        <w:tc>
          <w:tcPr>
            <w:tcW w:w="1200" w:type="dxa"/>
          </w:tcPr>
          <w:p w14:paraId="1AE719A4" w14:textId="77777777" w:rsidR="00667FA8" w:rsidRDefault="00667FA8" w:rsidP="00121309">
            <w:pPr>
              <w:pStyle w:val="sc-Requirement"/>
            </w:pPr>
            <w:r>
              <w:t>HIST 336</w:t>
            </w:r>
          </w:p>
        </w:tc>
        <w:tc>
          <w:tcPr>
            <w:tcW w:w="2000" w:type="dxa"/>
          </w:tcPr>
          <w:p w14:paraId="2ECF5AA2" w14:textId="77777777" w:rsidR="00667FA8" w:rsidRDefault="00667FA8" w:rsidP="00121309">
            <w:pPr>
              <w:pStyle w:val="sc-Requirement"/>
            </w:pPr>
            <w:r>
              <w:t>The United States and the Emerging World</w:t>
            </w:r>
          </w:p>
        </w:tc>
        <w:tc>
          <w:tcPr>
            <w:tcW w:w="450" w:type="dxa"/>
          </w:tcPr>
          <w:p w14:paraId="63D4B937" w14:textId="77777777" w:rsidR="00667FA8" w:rsidRDefault="00667FA8" w:rsidP="00121309">
            <w:pPr>
              <w:pStyle w:val="sc-RequirementRight"/>
            </w:pPr>
            <w:r>
              <w:t>3</w:t>
            </w:r>
          </w:p>
        </w:tc>
        <w:tc>
          <w:tcPr>
            <w:tcW w:w="1116" w:type="dxa"/>
          </w:tcPr>
          <w:p w14:paraId="72D24DF1" w14:textId="77777777" w:rsidR="00667FA8" w:rsidRDefault="00667FA8" w:rsidP="00121309">
            <w:pPr>
              <w:pStyle w:val="sc-Requirement"/>
            </w:pPr>
            <w:r>
              <w:t>Sp</w:t>
            </w:r>
          </w:p>
        </w:tc>
      </w:tr>
      <w:tr w:rsidR="00667FA8" w14:paraId="3EB94297" w14:textId="77777777" w:rsidTr="00121309">
        <w:tc>
          <w:tcPr>
            <w:tcW w:w="1200" w:type="dxa"/>
          </w:tcPr>
          <w:p w14:paraId="20781C32" w14:textId="77777777" w:rsidR="00667FA8" w:rsidRDefault="00667FA8" w:rsidP="00121309">
            <w:pPr>
              <w:pStyle w:val="sc-Requirement"/>
            </w:pPr>
            <w:r>
              <w:t>HIST 340</w:t>
            </w:r>
          </w:p>
        </w:tc>
        <w:tc>
          <w:tcPr>
            <w:tcW w:w="2000" w:type="dxa"/>
          </w:tcPr>
          <w:p w14:paraId="3ADE5E9D" w14:textId="77777777" w:rsidR="00667FA8" w:rsidRDefault="00667FA8" w:rsidP="00121309">
            <w:pPr>
              <w:pStyle w:val="sc-Requirement"/>
            </w:pPr>
            <w:r>
              <w:t>The Muslim World from the Age of Muhammad to 1800</w:t>
            </w:r>
          </w:p>
        </w:tc>
        <w:tc>
          <w:tcPr>
            <w:tcW w:w="450" w:type="dxa"/>
          </w:tcPr>
          <w:p w14:paraId="7FE08C91" w14:textId="77777777" w:rsidR="00667FA8" w:rsidRDefault="00667FA8" w:rsidP="00121309">
            <w:pPr>
              <w:pStyle w:val="sc-RequirementRight"/>
            </w:pPr>
            <w:r>
              <w:t>3</w:t>
            </w:r>
          </w:p>
        </w:tc>
        <w:tc>
          <w:tcPr>
            <w:tcW w:w="1116" w:type="dxa"/>
          </w:tcPr>
          <w:p w14:paraId="647D8737" w14:textId="77777777" w:rsidR="00667FA8" w:rsidRDefault="00667FA8" w:rsidP="00121309">
            <w:pPr>
              <w:pStyle w:val="sc-Requirement"/>
            </w:pPr>
            <w:r>
              <w:t>As needed</w:t>
            </w:r>
          </w:p>
        </w:tc>
      </w:tr>
      <w:tr w:rsidR="00667FA8" w14:paraId="4A6E39C0" w14:textId="77777777" w:rsidTr="00121309">
        <w:tc>
          <w:tcPr>
            <w:tcW w:w="1200" w:type="dxa"/>
          </w:tcPr>
          <w:p w14:paraId="643C6D20" w14:textId="77777777" w:rsidR="00667FA8" w:rsidRDefault="00667FA8" w:rsidP="00121309">
            <w:pPr>
              <w:pStyle w:val="sc-Requirement"/>
            </w:pPr>
            <w:r>
              <w:t>HIST 341</w:t>
            </w:r>
          </w:p>
        </w:tc>
        <w:tc>
          <w:tcPr>
            <w:tcW w:w="2000" w:type="dxa"/>
          </w:tcPr>
          <w:p w14:paraId="7D334F65" w14:textId="77777777" w:rsidR="00667FA8" w:rsidRDefault="00667FA8" w:rsidP="00121309">
            <w:pPr>
              <w:pStyle w:val="sc-Requirement"/>
            </w:pPr>
            <w:r>
              <w:t>The Muslim World in Modern Times, 1800 to the Present</w:t>
            </w:r>
          </w:p>
        </w:tc>
        <w:tc>
          <w:tcPr>
            <w:tcW w:w="450" w:type="dxa"/>
          </w:tcPr>
          <w:p w14:paraId="3479CFAD" w14:textId="77777777" w:rsidR="00667FA8" w:rsidRDefault="00667FA8" w:rsidP="00121309">
            <w:pPr>
              <w:pStyle w:val="sc-RequirementRight"/>
            </w:pPr>
            <w:r>
              <w:t>3</w:t>
            </w:r>
          </w:p>
        </w:tc>
        <w:tc>
          <w:tcPr>
            <w:tcW w:w="1116" w:type="dxa"/>
          </w:tcPr>
          <w:p w14:paraId="4020EE99" w14:textId="77777777" w:rsidR="00667FA8" w:rsidRDefault="00667FA8" w:rsidP="00121309">
            <w:pPr>
              <w:pStyle w:val="sc-Requirement"/>
            </w:pPr>
            <w:r>
              <w:t>As needed</w:t>
            </w:r>
          </w:p>
        </w:tc>
      </w:tr>
      <w:tr w:rsidR="00667FA8" w14:paraId="0C18DF9B" w14:textId="77777777" w:rsidTr="00121309">
        <w:tc>
          <w:tcPr>
            <w:tcW w:w="1200" w:type="dxa"/>
          </w:tcPr>
          <w:p w14:paraId="01AA503F" w14:textId="77777777" w:rsidR="00667FA8" w:rsidRDefault="00667FA8" w:rsidP="00121309">
            <w:pPr>
              <w:pStyle w:val="sc-Requirement"/>
            </w:pPr>
            <w:r>
              <w:t>HIST 342</w:t>
            </w:r>
          </w:p>
        </w:tc>
        <w:tc>
          <w:tcPr>
            <w:tcW w:w="2000" w:type="dxa"/>
          </w:tcPr>
          <w:p w14:paraId="7DD53E06" w14:textId="77777777" w:rsidR="00667FA8" w:rsidRDefault="00667FA8" w:rsidP="00121309">
            <w:pPr>
              <w:pStyle w:val="sc-Requirement"/>
            </w:pPr>
            <w:r>
              <w:t>Islam and Politics in Modern History</w:t>
            </w:r>
          </w:p>
        </w:tc>
        <w:tc>
          <w:tcPr>
            <w:tcW w:w="450" w:type="dxa"/>
          </w:tcPr>
          <w:p w14:paraId="78B974C6" w14:textId="77777777" w:rsidR="00667FA8" w:rsidRDefault="00667FA8" w:rsidP="00121309">
            <w:pPr>
              <w:pStyle w:val="sc-RequirementRight"/>
            </w:pPr>
            <w:r>
              <w:t>3</w:t>
            </w:r>
          </w:p>
        </w:tc>
        <w:tc>
          <w:tcPr>
            <w:tcW w:w="1116" w:type="dxa"/>
          </w:tcPr>
          <w:p w14:paraId="7DC1BA66" w14:textId="77777777" w:rsidR="00667FA8" w:rsidRDefault="00667FA8" w:rsidP="00121309">
            <w:pPr>
              <w:pStyle w:val="sc-Requirement"/>
            </w:pPr>
            <w:r>
              <w:t>As needed</w:t>
            </w:r>
          </w:p>
        </w:tc>
      </w:tr>
      <w:tr w:rsidR="00667FA8" w14:paraId="080B6934" w14:textId="77777777" w:rsidTr="00121309">
        <w:tc>
          <w:tcPr>
            <w:tcW w:w="1200" w:type="dxa"/>
          </w:tcPr>
          <w:p w14:paraId="3146FD39" w14:textId="77777777" w:rsidR="00667FA8" w:rsidRDefault="00667FA8" w:rsidP="00121309">
            <w:pPr>
              <w:pStyle w:val="sc-Requirement"/>
            </w:pPr>
            <w:r>
              <w:t>HIST 345</w:t>
            </w:r>
          </w:p>
        </w:tc>
        <w:tc>
          <w:tcPr>
            <w:tcW w:w="2000" w:type="dxa"/>
          </w:tcPr>
          <w:p w14:paraId="0B6D4B3A" w14:textId="77777777" w:rsidR="00667FA8" w:rsidRDefault="00667FA8" w:rsidP="00121309">
            <w:pPr>
              <w:pStyle w:val="sc-Requirement"/>
            </w:pPr>
            <w:r>
              <w:t>Conflict, Globalization, and Modern East Asia</w:t>
            </w:r>
          </w:p>
        </w:tc>
        <w:tc>
          <w:tcPr>
            <w:tcW w:w="450" w:type="dxa"/>
          </w:tcPr>
          <w:p w14:paraId="7AEBA989" w14:textId="77777777" w:rsidR="00667FA8" w:rsidRDefault="00667FA8" w:rsidP="00121309">
            <w:pPr>
              <w:pStyle w:val="sc-RequirementRight"/>
            </w:pPr>
            <w:r>
              <w:t>3</w:t>
            </w:r>
          </w:p>
        </w:tc>
        <w:tc>
          <w:tcPr>
            <w:tcW w:w="1116" w:type="dxa"/>
          </w:tcPr>
          <w:p w14:paraId="3DD3F930" w14:textId="77777777" w:rsidR="00667FA8" w:rsidRDefault="00667FA8" w:rsidP="00121309">
            <w:pPr>
              <w:pStyle w:val="sc-Requirement"/>
            </w:pPr>
            <w:r>
              <w:t>As needed</w:t>
            </w:r>
          </w:p>
        </w:tc>
      </w:tr>
      <w:tr w:rsidR="00667FA8" w14:paraId="5E6F5B8D" w14:textId="77777777" w:rsidTr="00121309">
        <w:tc>
          <w:tcPr>
            <w:tcW w:w="1200" w:type="dxa"/>
          </w:tcPr>
          <w:p w14:paraId="38CF9D4C" w14:textId="77777777" w:rsidR="00667FA8" w:rsidRDefault="00667FA8" w:rsidP="00121309">
            <w:pPr>
              <w:pStyle w:val="sc-Requirement"/>
            </w:pPr>
            <w:r>
              <w:t>HIST 348</w:t>
            </w:r>
          </w:p>
        </w:tc>
        <w:tc>
          <w:tcPr>
            <w:tcW w:w="2000" w:type="dxa"/>
          </w:tcPr>
          <w:p w14:paraId="0FD2494D" w14:textId="77777777" w:rsidR="00667FA8" w:rsidRDefault="00667FA8" w:rsidP="00121309">
            <w:pPr>
              <w:pStyle w:val="sc-Requirement"/>
            </w:pPr>
            <w:r>
              <w:t>Africa under Colonial Rule</w:t>
            </w:r>
          </w:p>
        </w:tc>
        <w:tc>
          <w:tcPr>
            <w:tcW w:w="450" w:type="dxa"/>
          </w:tcPr>
          <w:p w14:paraId="1152B68A" w14:textId="77777777" w:rsidR="00667FA8" w:rsidRDefault="00667FA8" w:rsidP="00121309">
            <w:pPr>
              <w:pStyle w:val="sc-RequirementRight"/>
            </w:pPr>
            <w:r>
              <w:t>3</w:t>
            </w:r>
          </w:p>
        </w:tc>
        <w:tc>
          <w:tcPr>
            <w:tcW w:w="1116" w:type="dxa"/>
          </w:tcPr>
          <w:p w14:paraId="2D317C03" w14:textId="77777777" w:rsidR="00667FA8" w:rsidRDefault="00667FA8" w:rsidP="00121309">
            <w:pPr>
              <w:pStyle w:val="sc-Requirement"/>
            </w:pPr>
            <w:r>
              <w:t>Annually</w:t>
            </w:r>
          </w:p>
        </w:tc>
      </w:tr>
    </w:tbl>
    <w:p w14:paraId="71180F9B" w14:textId="77777777" w:rsidR="00667FA8" w:rsidRDefault="00667FA8" w:rsidP="00667FA8">
      <w:pPr>
        <w:pStyle w:val="sc-RequirementsHeading"/>
      </w:pPr>
      <w:r>
        <w:t>Certification Courses</w:t>
      </w:r>
    </w:p>
    <w:p w14:paraId="431B8FEA" w14:textId="77777777" w:rsidR="00667FA8" w:rsidRDefault="00667FA8" w:rsidP="00667FA8">
      <w:pPr>
        <w:pStyle w:val="sc-BodyText"/>
      </w:pPr>
      <w:r>
        <w:t>To be certified to teach history in Rhode Island secondary schools, students must also complete the certification courses listed below. Upon completion, students may be eligible for Rhode Island endorsement to teach economics, geography, political science and social studies.</w:t>
      </w:r>
    </w:p>
    <w:p w14:paraId="136CDF59" w14:textId="77777777" w:rsidR="00667FA8" w:rsidRDefault="00667FA8" w:rsidP="00667FA8">
      <w:pPr>
        <w:pStyle w:val="sc-RequirementsSubheading"/>
      </w:pPr>
      <w:r>
        <w:t>Courses</w:t>
      </w:r>
    </w:p>
    <w:tbl>
      <w:tblPr>
        <w:tblW w:w="0" w:type="auto"/>
        <w:tblLook w:val="04A0" w:firstRow="1" w:lastRow="0" w:firstColumn="1" w:lastColumn="0" w:noHBand="0" w:noVBand="1"/>
      </w:tblPr>
      <w:tblGrid>
        <w:gridCol w:w="1199"/>
        <w:gridCol w:w="2000"/>
        <w:gridCol w:w="450"/>
        <w:gridCol w:w="1116"/>
      </w:tblGrid>
      <w:tr w:rsidR="00667FA8" w14:paraId="568BED07" w14:textId="77777777" w:rsidTr="00121309">
        <w:tc>
          <w:tcPr>
            <w:tcW w:w="1200" w:type="dxa"/>
          </w:tcPr>
          <w:p w14:paraId="52C11CEB" w14:textId="77777777" w:rsidR="00667FA8" w:rsidRDefault="00667FA8" w:rsidP="00121309">
            <w:pPr>
              <w:pStyle w:val="sc-Requirement"/>
            </w:pPr>
            <w:r>
              <w:t>ANTH 101</w:t>
            </w:r>
          </w:p>
        </w:tc>
        <w:tc>
          <w:tcPr>
            <w:tcW w:w="2000" w:type="dxa"/>
          </w:tcPr>
          <w:p w14:paraId="557F3711" w14:textId="77777777" w:rsidR="00667FA8" w:rsidRDefault="00667FA8" w:rsidP="00121309">
            <w:pPr>
              <w:pStyle w:val="sc-Requirement"/>
            </w:pPr>
            <w:r>
              <w:t>Introduction to Cultural Anthropology</w:t>
            </w:r>
          </w:p>
        </w:tc>
        <w:tc>
          <w:tcPr>
            <w:tcW w:w="450" w:type="dxa"/>
          </w:tcPr>
          <w:p w14:paraId="0C705CE6" w14:textId="77777777" w:rsidR="00667FA8" w:rsidRDefault="00667FA8" w:rsidP="00121309">
            <w:pPr>
              <w:pStyle w:val="sc-RequirementRight"/>
            </w:pPr>
            <w:r>
              <w:t>4</w:t>
            </w:r>
          </w:p>
        </w:tc>
        <w:tc>
          <w:tcPr>
            <w:tcW w:w="1116" w:type="dxa"/>
          </w:tcPr>
          <w:p w14:paraId="4DA88F3D" w14:textId="77777777" w:rsidR="00667FA8" w:rsidRDefault="00667FA8" w:rsidP="00121309">
            <w:pPr>
              <w:pStyle w:val="sc-Requirement"/>
            </w:pPr>
            <w:r>
              <w:t>F, Sp</w:t>
            </w:r>
          </w:p>
        </w:tc>
      </w:tr>
      <w:tr w:rsidR="00667FA8" w14:paraId="12BA37F7" w14:textId="77777777" w:rsidTr="00121309">
        <w:tc>
          <w:tcPr>
            <w:tcW w:w="1200" w:type="dxa"/>
          </w:tcPr>
          <w:p w14:paraId="51110587" w14:textId="77777777" w:rsidR="00667FA8" w:rsidRDefault="00667FA8" w:rsidP="00121309">
            <w:pPr>
              <w:pStyle w:val="sc-Requirement"/>
            </w:pPr>
            <w:r>
              <w:t>ECON 200</w:t>
            </w:r>
          </w:p>
        </w:tc>
        <w:tc>
          <w:tcPr>
            <w:tcW w:w="2000" w:type="dxa"/>
          </w:tcPr>
          <w:p w14:paraId="150DD9AC" w14:textId="77777777" w:rsidR="00667FA8" w:rsidRDefault="00667FA8" w:rsidP="00121309">
            <w:pPr>
              <w:pStyle w:val="sc-Requirement"/>
            </w:pPr>
            <w:r>
              <w:t>Introduction to Economics</w:t>
            </w:r>
          </w:p>
        </w:tc>
        <w:tc>
          <w:tcPr>
            <w:tcW w:w="450" w:type="dxa"/>
          </w:tcPr>
          <w:p w14:paraId="4F6455DA" w14:textId="77777777" w:rsidR="00667FA8" w:rsidRDefault="00667FA8" w:rsidP="00121309">
            <w:pPr>
              <w:pStyle w:val="sc-RequirementRight"/>
            </w:pPr>
            <w:r>
              <w:t>4</w:t>
            </w:r>
          </w:p>
        </w:tc>
        <w:tc>
          <w:tcPr>
            <w:tcW w:w="1116" w:type="dxa"/>
          </w:tcPr>
          <w:p w14:paraId="573E7924" w14:textId="77777777" w:rsidR="00667FA8" w:rsidRDefault="00667FA8" w:rsidP="00121309">
            <w:pPr>
              <w:pStyle w:val="sc-Requirement"/>
            </w:pPr>
            <w:r>
              <w:t>F, Sp, Su</w:t>
            </w:r>
          </w:p>
        </w:tc>
      </w:tr>
      <w:tr w:rsidR="00667FA8" w14:paraId="2C2AB683" w14:textId="77777777" w:rsidTr="00121309">
        <w:tc>
          <w:tcPr>
            <w:tcW w:w="1200" w:type="dxa"/>
          </w:tcPr>
          <w:p w14:paraId="0D01C910" w14:textId="77777777" w:rsidR="00667FA8" w:rsidRDefault="00667FA8" w:rsidP="00121309">
            <w:pPr>
              <w:pStyle w:val="sc-Requirement"/>
            </w:pPr>
            <w:r>
              <w:t>GEOG 200</w:t>
            </w:r>
          </w:p>
        </w:tc>
        <w:tc>
          <w:tcPr>
            <w:tcW w:w="2000" w:type="dxa"/>
          </w:tcPr>
          <w:p w14:paraId="188B257C" w14:textId="77777777" w:rsidR="00667FA8" w:rsidRDefault="00667FA8" w:rsidP="00121309">
            <w:pPr>
              <w:pStyle w:val="sc-Requirement"/>
            </w:pPr>
            <w:r>
              <w:t>World Regional Geography</w:t>
            </w:r>
          </w:p>
        </w:tc>
        <w:tc>
          <w:tcPr>
            <w:tcW w:w="450" w:type="dxa"/>
          </w:tcPr>
          <w:p w14:paraId="2D29C224" w14:textId="77777777" w:rsidR="00667FA8" w:rsidRDefault="00667FA8" w:rsidP="00121309">
            <w:pPr>
              <w:pStyle w:val="sc-RequirementRight"/>
            </w:pPr>
            <w:r>
              <w:t>4</w:t>
            </w:r>
          </w:p>
        </w:tc>
        <w:tc>
          <w:tcPr>
            <w:tcW w:w="1116" w:type="dxa"/>
          </w:tcPr>
          <w:p w14:paraId="3609AC7B" w14:textId="77777777" w:rsidR="00667FA8" w:rsidRDefault="00667FA8" w:rsidP="00121309">
            <w:pPr>
              <w:pStyle w:val="sc-Requirement"/>
            </w:pPr>
            <w:r>
              <w:t>F, Sp</w:t>
            </w:r>
          </w:p>
        </w:tc>
      </w:tr>
      <w:tr w:rsidR="00667FA8" w14:paraId="3C34417D" w14:textId="77777777" w:rsidTr="00121309">
        <w:tc>
          <w:tcPr>
            <w:tcW w:w="1200" w:type="dxa"/>
          </w:tcPr>
          <w:p w14:paraId="7DA89288" w14:textId="77777777" w:rsidR="00667FA8" w:rsidRDefault="00667FA8" w:rsidP="00121309">
            <w:pPr>
              <w:pStyle w:val="sc-Requirement"/>
            </w:pPr>
            <w:r>
              <w:t>GEOG 401</w:t>
            </w:r>
          </w:p>
        </w:tc>
        <w:tc>
          <w:tcPr>
            <w:tcW w:w="2000" w:type="dxa"/>
          </w:tcPr>
          <w:p w14:paraId="470A6E88" w14:textId="77777777" w:rsidR="00667FA8" w:rsidRDefault="00667FA8" w:rsidP="00121309">
            <w:pPr>
              <w:pStyle w:val="sc-Requirement"/>
            </w:pPr>
            <w:r>
              <w:t>Geography for Social Studies Educators</w:t>
            </w:r>
          </w:p>
        </w:tc>
        <w:tc>
          <w:tcPr>
            <w:tcW w:w="450" w:type="dxa"/>
          </w:tcPr>
          <w:p w14:paraId="763F2C72" w14:textId="77777777" w:rsidR="00667FA8" w:rsidRDefault="00667FA8" w:rsidP="00121309">
            <w:pPr>
              <w:pStyle w:val="sc-RequirementRight"/>
            </w:pPr>
            <w:r>
              <w:t>4</w:t>
            </w:r>
          </w:p>
        </w:tc>
        <w:tc>
          <w:tcPr>
            <w:tcW w:w="1116" w:type="dxa"/>
          </w:tcPr>
          <w:p w14:paraId="709917D5" w14:textId="77777777" w:rsidR="00667FA8" w:rsidRDefault="00667FA8" w:rsidP="00121309">
            <w:pPr>
              <w:pStyle w:val="sc-Requirement"/>
            </w:pPr>
            <w:r>
              <w:t>Sp</w:t>
            </w:r>
          </w:p>
        </w:tc>
      </w:tr>
      <w:tr w:rsidR="00667FA8" w14:paraId="1756AA8D" w14:textId="77777777" w:rsidTr="00121309">
        <w:tc>
          <w:tcPr>
            <w:tcW w:w="1200" w:type="dxa"/>
          </w:tcPr>
          <w:p w14:paraId="3BC11CAC" w14:textId="77777777" w:rsidR="00667FA8" w:rsidRDefault="00667FA8" w:rsidP="00121309">
            <w:pPr>
              <w:pStyle w:val="sc-Requirement"/>
            </w:pPr>
            <w:r>
              <w:t>POL 202</w:t>
            </w:r>
          </w:p>
        </w:tc>
        <w:tc>
          <w:tcPr>
            <w:tcW w:w="2000" w:type="dxa"/>
          </w:tcPr>
          <w:p w14:paraId="7A75B82A" w14:textId="77777777" w:rsidR="00667FA8" w:rsidRDefault="00667FA8" w:rsidP="00121309">
            <w:pPr>
              <w:pStyle w:val="sc-Requirement"/>
            </w:pPr>
            <w:r>
              <w:t>American Government</w:t>
            </w:r>
          </w:p>
        </w:tc>
        <w:tc>
          <w:tcPr>
            <w:tcW w:w="450" w:type="dxa"/>
          </w:tcPr>
          <w:p w14:paraId="1127209E" w14:textId="77777777" w:rsidR="00667FA8" w:rsidRDefault="00667FA8" w:rsidP="00121309">
            <w:pPr>
              <w:pStyle w:val="sc-RequirementRight"/>
            </w:pPr>
            <w:r>
              <w:t>4</w:t>
            </w:r>
          </w:p>
        </w:tc>
        <w:tc>
          <w:tcPr>
            <w:tcW w:w="1116" w:type="dxa"/>
          </w:tcPr>
          <w:p w14:paraId="251AFC88" w14:textId="77777777" w:rsidR="00667FA8" w:rsidRDefault="00667FA8" w:rsidP="00121309">
            <w:pPr>
              <w:pStyle w:val="sc-Requirement"/>
            </w:pPr>
            <w:r>
              <w:t>F, Sp, Su</w:t>
            </w:r>
          </w:p>
        </w:tc>
      </w:tr>
    </w:tbl>
    <w:p w14:paraId="72D99F16" w14:textId="77777777" w:rsidR="00667FA8" w:rsidRDefault="00667FA8" w:rsidP="00667FA8">
      <w:pPr>
        <w:pStyle w:val="sc-BodyText"/>
      </w:pPr>
      <w:r>
        <w:t>Note: ECON 200 will double-count as the General Education Social and Behavioral Sciences distribution (SB).</w:t>
      </w:r>
    </w:p>
    <w:p w14:paraId="21B91438" w14:textId="77777777" w:rsidR="00667FA8" w:rsidRDefault="00667FA8" w:rsidP="00667FA8">
      <w:pPr>
        <w:pStyle w:val="sc-Total"/>
      </w:pPr>
      <w:r>
        <w:t>Total Credit Hours: 46</w:t>
      </w:r>
    </w:p>
    <w:p w14:paraId="54495A52" w14:textId="77777777" w:rsidR="00667FA8" w:rsidRDefault="00667FA8" w:rsidP="00667FA8">
      <w:pPr>
        <w:pStyle w:val="sc-BodyText"/>
      </w:pPr>
      <w:r>
        <w:t> </w:t>
      </w:r>
    </w:p>
    <w:p w14:paraId="1D1ADB8D" w14:textId="77777777" w:rsidR="00667FA8" w:rsidRDefault="00667FA8" w:rsidP="00667FA8">
      <w:pPr>
        <w:pStyle w:val="sc-AwardHeading"/>
      </w:pPr>
      <w:r>
        <w:t>Secondary Education Mathematics Major</w:t>
      </w:r>
      <w:r>
        <w:fldChar w:fldCharType="begin"/>
      </w:r>
      <w:r>
        <w:instrText xml:space="preserve"> XE "Secondary Education Mathematics Major" </w:instrText>
      </w:r>
      <w:r>
        <w:fldChar w:fldCharType="end"/>
      </w:r>
    </w:p>
    <w:p w14:paraId="2A6568F2" w14:textId="77777777" w:rsidR="00667FA8" w:rsidRDefault="00667FA8" w:rsidP="00667FA8">
      <w:pPr>
        <w:pStyle w:val="sc-BodyText"/>
      </w:pPr>
      <w:r>
        <w:t>Students electing a major in Mathematics apply to the Feinstein School of Education and Human Development and meet admission requirements that include a 2.75 in their content grade point average (GPA). Students must maintain the content GPA of 2.75 for retention and, along with satisfactorily completing required courses in secondary education (minimum grade B-), complete the following courses to obtain Mathematics certification:</w:t>
      </w:r>
    </w:p>
    <w:p w14:paraId="0F77D2A6" w14:textId="77777777" w:rsidR="00667FA8" w:rsidRDefault="00667FA8" w:rsidP="00667FA8">
      <w:pPr>
        <w:pStyle w:val="sc-RequirementsHeading"/>
      </w:pPr>
      <w:r>
        <w:t>Requirements</w:t>
      </w:r>
    </w:p>
    <w:p w14:paraId="02D8EFC4" w14:textId="77777777" w:rsidR="00667FA8" w:rsidRDefault="00667FA8" w:rsidP="00667FA8">
      <w:pPr>
        <w:pStyle w:val="sc-RequirementsSubheading"/>
      </w:pPr>
      <w:r>
        <w:t>Secondary Education</w:t>
      </w:r>
    </w:p>
    <w:tbl>
      <w:tblPr>
        <w:tblW w:w="0" w:type="auto"/>
        <w:tblLook w:val="04A0" w:firstRow="1" w:lastRow="0" w:firstColumn="1" w:lastColumn="0" w:noHBand="0" w:noVBand="1"/>
      </w:tblPr>
      <w:tblGrid>
        <w:gridCol w:w="1199"/>
        <w:gridCol w:w="2000"/>
        <w:gridCol w:w="450"/>
        <w:gridCol w:w="1116"/>
      </w:tblGrid>
      <w:tr w:rsidR="00667FA8" w14:paraId="6742BD02" w14:textId="77777777" w:rsidTr="00121309">
        <w:tc>
          <w:tcPr>
            <w:tcW w:w="1200" w:type="dxa"/>
          </w:tcPr>
          <w:p w14:paraId="5772F44A" w14:textId="77777777" w:rsidR="00667FA8" w:rsidRDefault="00667FA8" w:rsidP="00121309">
            <w:pPr>
              <w:pStyle w:val="sc-Requirement"/>
            </w:pPr>
            <w:r>
              <w:t>SED 303</w:t>
            </w:r>
          </w:p>
        </w:tc>
        <w:tc>
          <w:tcPr>
            <w:tcW w:w="2000" w:type="dxa"/>
          </w:tcPr>
          <w:p w14:paraId="70129CAA" w14:textId="77777777" w:rsidR="00667FA8" w:rsidRDefault="00667FA8" w:rsidP="00121309">
            <w:pPr>
              <w:pStyle w:val="sc-Requirement"/>
            </w:pPr>
            <w:r>
              <w:t>Inquiry into STEM</w:t>
            </w:r>
          </w:p>
        </w:tc>
        <w:tc>
          <w:tcPr>
            <w:tcW w:w="450" w:type="dxa"/>
          </w:tcPr>
          <w:p w14:paraId="1511182D" w14:textId="77777777" w:rsidR="00667FA8" w:rsidRDefault="00667FA8" w:rsidP="00121309">
            <w:pPr>
              <w:pStyle w:val="sc-RequirementRight"/>
            </w:pPr>
            <w:r>
              <w:t>2</w:t>
            </w:r>
          </w:p>
        </w:tc>
        <w:tc>
          <w:tcPr>
            <w:tcW w:w="1116" w:type="dxa"/>
          </w:tcPr>
          <w:p w14:paraId="4BD937E9" w14:textId="77777777" w:rsidR="00667FA8" w:rsidRDefault="00667FA8" w:rsidP="00121309">
            <w:pPr>
              <w:pStyle w:val="sc-Requirement"/>
            </w:pPr>
            <w:r>
              <w:t>F</w:t>
            </w:r>
          </w:p>
        </w:tc>
      </w:tr>
      <w:tr w:rsidR="00667FA8" w14:paraId="47DFAAE4" w14:textId="77777777" w:rsidTr="00121309">
        <w:tc>
          <w:tcPr>
            <w:tcW w:w="1200" w:type="dxa"/>
          </w:tcPr>
          <w:p w14:paraId="0659EDFE" w14:textId="77777777" w:rsidR="00667FA8" w:rsidRDefault="00667FA8" w:rsidP="00121309">
            <w:pPr>
              <w:pStyle w:val="sc-Requirement"/>
            </w:pPr>
            <w:r>
              <w:t>SED 315</w:t>
            </w:r>
          </w:p>
        </w:tc>
        <w:tc>
          <w:tcPr>
            <w:tcW w:w="2000" w:type="dxa"/>
          </w:tcPr>
          <w:p w14:paraId="430BCAD7" w14:textId="77777777" w:rsidR="00667FA8" w:rsidRDefault="00667FA8" w:rsidP="00121309">
            <w:pPr>
              <w:pStyle w:val="sc-Requirement"/>
            </w:pPr>
            <w:r>
              <w:t>Teaching Mathematics in a Diverse Classroom</w:t>
            </w:r>
          </w:p>
        </w:tc>
        <w:tc>
          <w:tcPr>
            <w:tcW w:w="450" w:type="dxa"/>
          </w:tcPr>
          <w:p w14:paraId="36718255" w14:textId="77777777" w:rsidR="00667FA8" w:rsidRDefault="00667FA8" w:rsidP="00121309">
            <w:pPr>
              <w:pStyle w:val="sc-RequirementRight"/>
            </w:pPr>
            <w:r>
              <w:t>4</w:t>
            </w:r>
          </w:p>
        </w:tc>
        <w:tc>
          <w:tcPr>
            <w:tcW w:w="1116" w:type="dxa"/>
          </w:tcPr>
          <w:p w14:paraId="3BA1C3C2" w14:textId="77777777" w:rsidR="00667FA8" w:rsidRDefault="00667FA8" w:rsidP="00121309">
            <w:pPr>
              <w:pStyle w:val="sc-Requirement"/>
            </w:pPr>
            <w:r>
              <w:t>Sp</w:t>
            </w:r>
          </w:p>
        </w:tc>
      </w:tr>
      <w:tr w:rsidR="00667FA8" w14:paraId="5AC80F7E" w14:textId="77777777" w:rsidTr="00121309">
        <w:tc>
          <w:tcPr>
            <w:tcW w:w="1200" w:type="dxa"/>
          </w:tcPr>
          <w:p w14:paraId="6AABB641" w14:textId="77777777" w:rsidR="00667FA8" w:rsidRDefault="00667FA8" w:rsidP="00121309">
            <w:pPr>
              <w:pStyle w:val="sc-Requirement"/>
            </w:pPr>
            <w:r>
              <w:t>SED 415</w:t>
            </w:r>
          </w:p>
        </w:tc>
        <w:tc>
          <w:tcPr>
            <w:tcW w:w="2000" w:type="dxa"/>
          </w:tcPr>
          <w:p w14:paraId="587BDC1D" w14:textId="77777777" w:rsidR="00667FA8" w:rsidRDefault="00667FA8" w:rsidP="00121309">
            <w:pPr>
              <w:pStyle w:val="sc-Requirement"/>
            </w:pPr>
            <w:r>
              <w:t>Rethinking Mathematics Teaching and Learning</w:t>
            </w:r>
          </w:p>
        </w:tc>
        <w:tc>
          <w:tcPr>
            <w:tcW w:w="450" w:type="dxa"/>
          </w:tcPr>
          <w:p w14:paraId="22B83215" w14:textId="77777777" w:rsidR="00667FA8" w:rsidRDefault="00667FA8" w:rsidP="00121309">
            <w:pPr>
              <w:pStyle w:val="sc-RequirementRight"/>
            </w:pPr>
            <w:r>
              <w:t>4</w:t>
            </w:r>
          </w:p>
        </w:tc>
        <w:tc>
          <w:tcPr>
            <w:tcW w:w="1116" w:type="dxa"/>
          </w:tcPr>
          <w:p w14:paraId="0F66188A" w14:textId="77777777" w:rsidR="00667FA8" w:rsidRDefault="00667FA8" w:rsidP="00121309">
            <w:pPr>
              <w:pStyle w:val="sc-Requirement"/>
            </w:pPr>
            <w:r>
              <w:t>F</w:t>
            </w:r>
          </w:p>
        </w:tc>
      </w:tr>
      <w:tr w:rsidR="00667FA8" w14:paraId="3184F20F" w14:textId="77777777" w:rsidTr="00121309">
        <w:tc>
          <w:tcPr>
            <w:tcW w:w="1200" w:type="dxa"/>
          </w:tcPr>
          <w:p w14:paraId="480738CD" w14:textId="77777777" w:rsidR="00667FA8" w:rsidRDefault="00667FA8" w:rsidP="00121309">
            <w:pPr>
              <w:pStyle w:val="sc-Requirement"/>
            </w:pPr>
          </w:p>
        </w:tc>
        <w:tc>
          <w:tcPr>
            <w:tcW w:w="2000" w:type="dxa"/>
          </w:tcPr>
          <w:p w14:paraId="581AFD1E" w14:textId="77777777" w:rsidR="00667FA8" w:rsidRDefault="00667FA8" w:rsidP="00121309">
            <w:pPr>
              <w:pStyle w:val="sc-Requirement"/>
            </w:pPr>
            <w:r>
              <w:t> </w:t>
            </w:r>
          </w:p>
        </w:tc>
        <w:tc>
          <w:tcPr>
            <w:tcW w:w="450" w:type="dxa"/>
          </w:tcPr>
          <w:p w14:paraId="1E6D5047" w14:textId="77777777" w:rsidR="00667FA8" w:rsidRDefault="00667FA8" w:rsidP="00121309">
            <w:pPr>
              <w:pStyle w:val="sc-RequirementRight"/>
            </w:pPr>
          </w:p>
        </w:tc>
        <w:tc>
          <w:tcPr>
            <w:tcW w:w="1116" w:type="dxa"/>
          </w:tcPr>
          <w:p w14:paraId="62AD683E" w14:textId="77777777" w:rsidR="00667FA8" w:rsidRDefault="00667FA8" w:rsidP="00121309">
            <w:pPr>
              <w:pStyle w:val="sc-Requirement"/>
            </w:pPr>
          </w:p>
        </w:tc>
      </w:tr>
      <w:tr w:rsidR="00667FA8" w14:paraId="1590EFFF" w14:textId="77777777" w:rsidTr="00121309">
        <w:tc>
          <w:tcPr>
            <w:tcW w:w="1200" w:type="dxa"/>
          </w:tcPr>
          <w:p w14:paraId="5446F3A1" w14:textId="77777777" w:rsidR="00667FA8" w:rsidRDefault="00667FA8" w:rsidP="00121309">
            <w:pPr>
              <w:pStyle w:val="sc-Requirement"/>
            </w:pPr>
            <w:r>
              <w:t>SPED 433</w:t>
            </w:r>
          </w:p>
        </w:tc>
        <w:tc>
          <w:tcPr>
            <w:tcW w:w="2000" w:type="dxa"/>
          </w:tcPr>
          <w:p w14:paraId="40FD3A96" w14:textId="77777777" w:rsidR="00667FA8" w:rsidRDefault="00667FA8" w:rsidP="00121309">
            <w:pPr>
              <w:pStyle w:val="sc-Requirement"/>
            </w:pPr>
            <w:r>
              <w:t>Special Education: Best Practices and Applications</w:t>
            </w:r>
          </w:p>
        </w:tc>
        <w:tc>
          <w:tcPr>
            <w:tcW w:w="450" w:type="dxa"/>
          </w:tcPr>
          <w:p w14:paraId="4DBD50D4" w14:textId="77777777" w:rsidR="00667FA8" w:rsidRDefault="00667FA8" w:rsidP="00121309">
            <w:pPr>
              <w:pStyle w:val="sc-RequirementRight"/>
            </w:pPr>
            <w:r>
              <w:t>3</w:t>
            </w:r>
          </w:p>
        </w:tc>
        <w:tc>
          <w:tcPr>
            <w:tcW w:w="1116" w:type="dxa"/>
          </w:tcPr>
          <w:p w14:paraId="72D2A1AA" w14:textId="77777777" w:rsidR="00667FA8" w:rsidRDefault="00667FA8" w:rsidP="00121309">
            <w:pPr>
              <w:pStyle w:val="sc-Requirement"/>
            </w:pPr>
            <w:r>
              <w:t>F, Sp</w:t>
            </w:r>
          </w:p>
        </w:tc>
      </w:tr>
      <w:tr w:rsidR="00667FA8" w14:paraId="37C972F8" w14:textId="77777777" w:rsidTr="00121309">
        <w:tc>
          <w:tcPr>
            <w:tcW w:w="1200" w:type="dxa"/>
          </w:tcPr>
          <w:p w14:paraId="7453B937" w14:textId="77777777" w:rsidR="00667FA8" w:rsidRDefault="00667FA8" w:rsidP="00121309">
            <w:pPr>
              <w:pStyle w:val="sc-Requirement"/>
            </w:pPr>
          </w:p>
        </w:tc>
        <w:tc>
          <w:tcPr>
            <w:tcW w:w="2000" w:type="dxa"/>
          </w:tcPr>
          <w:p w14:paraId="4AF559EE" w14:textId="77777777" w:rsidR="00667FA8" w:rsidRDefault="00667FA8" w:rsidP="00121309">
            <w:pPr>
              <w:pStyle w:val="sc-Requirement"/>
            </w:pPr>
            <w:r>
              <w:t>-Or-</w:t>
            </w:r>
          </w:p>
        </w:tc>
        <w:tc>
          <w:tcPr>
            <w:tcW w:w="450" w:type="dxa"/>
          </w:tcPr>
          <w:p w14:paraId="4187EF7B" w14:textId="77777777" w:rsidR="00667FA8" w:rsidRDefault="00667FA8" w:rsidP="00121309">
            <w:pPr>
              <w:pStyle w:val="sc-RequirementRight"/>
            </w:pPr>
          </w:p>
        </w:tc>
        <w:tc>
          <w:tcPr>
            <w:tcW w:w="1116" w:type="dxa"/>
          </w:tcPr>
          <w:p w14:paraId="16FB0A5E" w14:textId="77777777" w:rsidR="00667FA8" w:rsidRDefault="00667FA8" w:rsidP="00121309">
            <w:pPr>
              <w:pStyle w:val="sc-Requirement"/>
            </w:pPr>
          </w:p>
        </w:tc>
      </w:tr>
      <w:tr w:rsidR="00667FA8" w14:paraId="6BC974B3" w14:textId="77777777" w:rsidTr="00121309">
        <w:tc>
          <w:tcPr>
            <w:tcW w:w="1200" w:type="dxa"/>
          </w:tcPr>
          <w:p w14:paraId="464C5E1F" w14:textId="77777777" w:rsidR="00667FA8" w:rsidRDefault="00667FA8" w:rsidP="00121309">
            <w:pPr>
              <w:pStyle w:val="sc-Requirement"/>
            </w:pPr>
            <w:r>
              <w:t>TESL 402</w:t>
            </w:r>
          </w:p>
        </w:tc>
        <w:tc>
          <w:tcPr>
            <w:tcW w:w="2000" w:type="dxa"/>
          </w:tcPr>
          <w:p w14:paraId="7AC3B6C8" w14:textId="77777777" w:rsidR="00667FA8" w:rsidRDefault="00667FA8" w:rsidP="00121309">
            <w:pPr>
              <w:pStyle w:val="sc-Requirement"/>
            </w:pPr>
            <w:r>
              <w:t>Applications of Second Language Acquisition</w:t>
            </w:r>
          </w:p>
        </w:tc>
        <w:tc>
          <w:tcPr>
            <w:tcW w:w="450" w:type="dxa"/>
          </w:tcPr>
          <w:p w14:paraId="41480999" w14:textId="77777777" w:rsidR="00667FA8" w:rsidRDefault="00667FA8" w:rsidP="00121309">
            <w:pPr>
              <w:pStyle w:val="sc-RequirementRight"/>
            </w:pPr>
            <w:r>
              <w:t>3</w:t>
            </w:r>
          </w:p>
        </w:tc>
        <w:tc>
          <w:tcPr>
            <w:tcW w:w="1116" w:type="dxa"/>
          </w:tcPr>
          <w:p w14:paraId="03A4FEA3" w14:textId="77777777" w:rsidR="00667FA8" w:rsidRDefault="00667FA8" w:rsidP="00121309">
            <w:pPr>
              <w:pStyle w:val="sc-Requirement"/>
            </w:pPr>
            <w:r>
              <w:t>F, Sp</w:t>
            </w:r>
          </w:p>
        </w:tc>
      </w:tr>
    </w:tbl>
    <w:p w14:paraId="2A8EEDCA" w14:textId="77777777" w:rsidR="00667FA8" w:rsidRDefault="00667FA8" w:rsidP="00667FA8">
      <w:pPr>
        <w:pStyle w:val="sc-RequirementsSubheading"/>
      </w:pPr>
      <w:r>
        <w:t>Computer Science</w:t>
      </w:r>
    </w:p>
    <w:tbl>
      <w:tblPr>
        <w:tblW w:w="0" w:type="auto"/>
        <w:tblLook w:val="04A0" w:firstRow="1" w:lastRow="0" w:firstColumn="1" w:lastColumn="0" w:noHBand="0" w:noVBand="1"/>
      </w:tblPr>
      <w:tblGrid>
        <w:gridCol w:w="1199"/>
        <w:gridCol w:w="2000"/>
        <w:gridCol w:w="450"/>
        <w:gridCol w:w="1116"/>
      </w:tblGrid>
      <w:tr w:rsidR="00667FA8" w14:paraId="2AAC13C9" w14:textId="77777777" w:rsidTr="00121309">
        <w:tc>
          <w:tcPr>
            <w:tcW w:w="1200" w:type="dxa"/>
          </w:tcPr>
          <w:p w14:paraId="4845347A" w14:textId="77777777" w:rsidR="00667FA8" w:rsidRDefault="00667FA8" w:rsidP="00121309">
            <w:pPr>
              <w:pStyle w:val="sc-Requirement"/>
            </w:pPr>
            <w:r>
              <w:t>CSCI 157</w:t>
            </w:r>
          </w:p>
        </w:tc>
        <w:tc>
          <w:tcPr>
            <w:tcW w:w="2000" w:type="dxa"/>
          </w:tcPr>
          <w:p w14:paraId="21FAFAD9" w14:textId="77777777" w:rsidR="00667FA8" w:rsidRDefault="00667FA8" w:rsidP="00121309">
            <w:pPr>
              <w:pStyle w:val="sc-Requirement"/>
            </w:pPr>
            <w:r>
              <w:t>Introduction to Algorithmic Thinking in Python</w:t>
            </w:r>
          </w:p>
        </w:tc>
        <w:tc>
          <w:tcPr>
            <w:tcW w:w="450" w:type="dxa"/>
          </w:tcPr>
          <w:p w14:paraId="34761818" w14:textId="77777777" w:rsidR="00667FA8" w:rsidRDefault="00667FA8" w:rsidP="00121309">
            <w:pPr>
              <w:pStyle w:val="sc-RequirementRight"/>
            </w:pPr>
            <w:r>
              <w:t>4</w:t>
            </w:r>
          </w:p>
        </w:tc>
        <w:tc>
          <w:tcPr>
            <w:tcW w:w="1116" w:type="dxa"/>
          </w:tcPr>
          <w:p w14:paraId="31873294" w14:textId="77777777" w:rsidR="00667FA8" w:rsidRDefault="00667FA8" w:rsidP="00121309">
            <w:pPr>
              <w:pStyle w:val="sc-Requirement"/>
            </w:pPr>
            <w:r>
              <w:t>F, Sp</w:t>
            </w:r>
          </w:p>
        </w:tc>
      </w:tr>
    </w:tbl>
    <w:p w14:paraId="267FCC74" w14:textId="77777777" w:rsidR="00667FA8" w:rsidRDefault="00667FA8" w:rsidP="00667FA8">
      <w:pPr>
        <w:pStyle w:val="sc-RequirementsSubheading"/>
      </w:pPr>
      <w:r>
        <w:t>Mathematics</w:t>
      </w:r>
    </w:p>
    <w:tbl>
      <w:tblPr>
        <w:tblW w:w="0" w:type="auto"/>
        <w:tblLook w:val="04A0" w:firstRow="1" w:lastRow="0" w:firstColumn="1" w:lastColumn="0" w:noHBand="0" w:noVBand="1"/>
      </w:tblPr>
      <w:tblGrid>
        <w:gridCol w:w="1199"/>
        <w:gridCol w:w="2000"/>
        <w:gridCol w:w="450"/>
        <w:gridCol w:w="1116"/>
      </w:tblGrid>
      <w:tr w:rsidR="00667FA8" w14:paraId="2E3612E9" w14:textId="77777777" w:rsidTr="00121309">
        <w:tc>
          <w:tcPr>
            <w:tcW w:w="1200" w:type="dxa"/>
          </w:tcPr>
          <w:p w14:paraId="0FD34E18" w14:textId="77777777" w:rsidR="00667FA8" w:rsidRDefault="00667FA8" w:rsidP="00121309">
            <w:pPr>
              <w:pStyle w:val="sc-Requirement"/>
            </w:pPr>
            <w:r>
              <w:t>MATH 212</w:t>
            </w:r>
          </w:p>
        </w:tc>
        <w:tc>
          <w:tcPr>
            <w:tcW w:w="2000" w:type="dxa"/>
          </w:tcPr>
          <w:p w14:paraId="38679AED" w14:textId="77777777" w:rsidR="00667FA8" w:rsidRDefault="00667FA8" w:rsidP="00121309">
            <w:pPr>
              <w:pStyle w:val="sc-Requirement"/>
            </w:pPr>
            <w:r>
              <w:t>Calculus I</w:t>
            </w:r>
          </w:p>
        </w:tc>
        <w:tc>
          <w:tcPr>
            <w:tcW w:w="450" w:type="dxa"/>
          </w:tcPr>
          <w:p w14:paraId="79AF5661" w14:textId="77777777" w:rsidR="00667FA8" w:rsidRDefault="00667FA8" w:rsidP="00121309">
            <w:pPr>
              <w:pStyle w:val="sc-RequirementRight"/>
            </w:pPr>
            <w:r>
              <w:t>4</w:t>
            </w:r>
          </w:p>
        </w:tc>
        <w:tc>
          <w:tcPr>
            <w:tcW w:w="1116" w:type="dxa"/>
          </w:tcPr>
          <w:p w14:paraId="5691B0BC" w14:textId="77777777" w:rsidR="00667FA8" w:rsidRDefault="00667FA8" w:rsidP="00121309">
            <w:pPr>
              <w:pStyle w:val="sc-Requirement"/>
            </w:pPr>
            <w:r>
              <w:t>F, Sp, Su</w:t>
            </w:r>
          </w:p>
        </w:tc>
      </w:tr>
      <w:tr w:rsidR="00667FA8" w14:paraId="7C874D5E" w14:textId="77777777" w:rsidTr="00121309">
        <w:tc>
          <w:tcPr>
            <w:tcW w:w="1200" w:type="dxa"/>
          </w:tcPr>
          <w:p w14:paraId="6B803CB9" w14:textId="77777777" w:rsidR="00667FA8" w:rsidRDefault="00667FA8" w:rsidP="00121309">
            <w:pPr>
              <w:pStyle w:val="sc-Requirement"/>
            </w:pPr>
            <w:r>
              <w:t>MATH 213</w:t>
            </w:r>
          </w:p>
        </w:tc>
        <w:tc>
          <w:tcPr>
            <w:tcW w:w="2000" w:type="dxa"/>
          </w:tcPr>
          <w:p w14:paraId="31A67B5F" w14:textId="77777777" w:rsidR="00667FA8" w:rsidRDefault="00667FA8" w:rsidP="00121309">
            <w:pPr>
              <w:pStyle w:val="sc-Requirement"/>
            </w:pPr>
            <w:r>
              <w:t>Calculus II</w:t>
            </w:r>
          </w:p>
        </w:tc>
        <w:tc>
          <w:tcPr>
            <w:tcW w:w="450" w:type="dxa"/>
          </w:tcPr>
          <w:p w14:paraId="5AD7B038" w14:textId="77777777" w:rsidR="00667FA8" w:rsidRDefault="00667FA8" w:rsidP="00121309">
            <w:pPr>
              <w:pStyle w:val="sc-RequirementRight"/>
            </w:pPr>
            <w:r>
              <w:t>4</w:t>
            </w:r>
          </w:p>
        </w:tc>
        <w:tc>
          <w:tcPr>
            <w:tcW w:w="1116" w:type="dxa"/>
          </w:tcPr>
          <w:p w14:paraId="1F9043D7" w14:textId="77777777" w:rsidR="00667FA8" w:rsidRDefault="00667FA8" w:rsidP="00121309">
            <w:pPr>
              <w:pStyle w:val="sc-Requirement"/>
            </w:pPr>
            <w:r>
              <w:t>F, Sp, Su</w:t>
            </w:r>
          </w:p>
        </w:tc>
      </w:tr>
      <w:tr w:rsidR="00667FA8" w14:paraId="4024B1C5" w14:textId="77777777" w:rsidTr="00121309">
        <w:tc>
          <w:tcPr>
            <w:tcW w:w="1200" w:type="dxa"/>
          </w:tcPr>
          <w:p w14:paraId="6DB00D2D" w14:textId="77777777" w:rsidR="00667FA8" w:rsidRDefault="00667FA8" w:rsidP="00121309">
            <w:pPr>
              <w:pStyle w:val="sc-Requirement"/>
            </w:pPr>
            <w:r>
              <w:t>MATH 240</w:t>
            </w:r>
          </w:p>
        </w:tc>
        <w:tc>
          <w:tcPr>
            <w:tcW w:w="2000" w:type="dxa"/>
          </w:tcPr>
          <w:p w14:paraId="15F66545" w14:textId="77777777" w:rsidR="00667FA8" w:rsidRDefault="00667FA8" w:rsidP="00121309">
            <w:pPr>
              <w:pStyle w:val="sc-Requirement"/>
            </w:pPr>
            <w:r>
              <w:t>Statistical Methods I</w:t>
            </w:r>
          </w:p>
        </w:tc>
        <w:tc>
          <w:tcPr>
            <w:tcW w:w="450" w:type="dxa"/>
          </w:tcPr>
          <w:p w14:paraId="2897CD87" w14:textId="77777777" w:rsidR="00667FA8" w:rsidRDefault="00667FA8" w:rsidP="00121309">
            <w:pPr>
              <w:pStyle w:val="sc-RequirementRight"/>
            </w:pPr>
            <w:r>
              <w:t>4</w:t>
            </w:r>
          </w:p>
        </w:tc>
        <w:tc>
          <w:tcPr>
            <w:tcW w:w="1116" w:type="dxa"/>
          </w:tcPr>
          <w:p w14:paraId="62B47621" w14:textId="77777777" w:rsidR="00667FA8" w:rsidRDefault="00667FA8" w:rsidP="00121309">
            <w:pPr>
              <w:pStyle w:val="sc-Requirement"/>
            </w:pPr>
            <w:r>
              <w:t>F, Sp, Su</w:t>
            </w:r>
          </w:p>
        </w:tc>
      </w:tr>
      <w:tr w:rsidR="00667FA8" w14:paraId="6874925A" w14:textId="77777777" w:rsidTr="00121309">
        <w:tc>
          <w:tcPr>
            <w:tcW w:w="1200" w:type="dxa"/>
          </w:tcPr>
          <w:p w14:paraId="5AC4ADFA" w14:textId="77777777" w:rsidR="00667FA8" w:rsidRDefault="00667FA8" w:rsidP="00121309">
            <w:pPr>
              <w:pStyle w:val="sc-Requirement"/>
            </w:pPr>
            <w:r>
              <w:t>MATH 300W</w:t>
            </w:r>
          </w:p>
        </w:tc>
        <w:tc>
          <w:tcPr>
            <w:tcW w:w="2000" w:type="dxa"/>
          </w:tcPr>
          <w:p w14:paraId="465340BD" w14:textId="77777777" w:rsidR="00667FA8" w:rsidRDefault="00667FA8" w:rsidP="00121309">
            <w:pPr>
              <w:pStyle w:val="sc-Requirement"/>
            </w:pPr>
            <w:r>
              <w:t>Bridge to Advanced Mathematics</w:t>
            </w:r>
          </w:p>
        </w:tc>
        <w:tc>
          <w:tcPr>
            <w:tcW w:w="450" w:type="dxa"/>
          </w:tcPr>
          <w:p w14:paraId="02E7623D" w14:textId="77777777" w:rsidR="00667FA8" w:rsidRDefault="00667FA8" w:rsidP="00121309">
            <w:pPr>
              <w:pStyle w:val="sc-RequirementRight"/>
            </w:pPr>
            <w:r>
              <w:t>4</w:t>
            </w:r>
          </w:p>
        </w:tc>
        <w:tc>
          <w:tcPr>
            <w:tcW w:w="1116" w:type="dxa"/>
          </w:tcPr>
          <w:p w14:paraId="01B06DE5" w14:textId="77777777" w:rsidR="00667FA8" w:rsidRDefault="00667FA8" w:rsidP="00121309">
            <w:pPr>
              <w:pStyle w:val="sc-Requirement"/>
            </w:pPr>
            <w:r>
              <w:t>Sp</w:t>
            </w:r>
          </w:p>
        </w:tc>
      </w:tr>
      <w:tr w:rsidR="00667FA8" w14:paraId="1FDDF33A" w14:textId="77777777" w:rsidTr="00121309">
        <w:tc>
          <w:tcPr>
            <w:tcW w:w="1200" w:type="dxa"/>
          </w:tcPr>
          <w:p w14:paraId="5B1F8551" w14:textId="77777777" w:rsidR="00667FA8" w:rsidRDefault="00667FA8" w:rsidP="00121309">
            <w:pPr>
              <w:pStyle w:val="sc-Requirement"/>
            </w:pPr>
            <w:r>
              <w:t>MATH 314</w:t>
            </w:r>
          </w:p>
        </w:tc>
        <w:tc>
          <w:tcPr>
            <w:tcW w:w="2000" w:type="dxa"/>
          </w:tcPr>
          <w:p w14:paraId="634A6BEF" w14:textId="77777777" w:rsidR="00667FA8" w:rsidRDefault="00667FA8" w:rsidP="00121309">
            <w:pPr>
              <w:pStyle w:val="sc-Requirement"/>
            </w:pPr>
            <w:r>
              <w:t>Calculus III</w:t>
            </w:r>
          </w:p>
        </w:tc>
        <w:tc>
          <w:tcPr>
            <w:tcW w:w="450" w:type="dxa"/>
          </w:tcPr>
          <w:p w14:paraId="391BA52A" w14:textId="77777777" w:rsidR="00667FA8" w:rsidRDefault="00667FA8" w:rsidP="00121309">
            <w:pPr>
              <w:pStyle w:val="sc-RequirementRight"/>
            </w:pPr>
            <w:r>
              <w:t>4</w:t>
            </w:r>
          </w:p>
        </w:tc>
        <w:tc>
          <w:tcPr>
            <w:tcW w:w="1116" w:type="dxa"/>
          </w:tcPr>
          <w:p w14:paraId="749C00F7" w14:textId="77777777" w:rsidR="00667FA8" w:rsidRDefault="00667FA8" w:rsidP="00121309">
            <w:pPr>
              <w:pStyle w:val="sc-Requirement"/>
            </w:pPr>
            <w:r>
              <w:t>F, Sp</w:t>
            </w:r>
          </w:p>
        </w:tc>
      </w:tr>
      <w:tr w:rsidR="00667FA8" w14:paraId="3326D522" w14:textId="77777777" w:rsidTr="00121309">
        <w:tc>
          <w:tcPr>
            <w:tcW w:w="1200" w:type="dxa"/>
          </w:tcPr>
          <w:p w14:paraId="20C8B657" w14:textId="77777777" w:rsidR="00667FA8" w:rsidRDefault="00667FA8" w:rsidP="00121309">
            <w:pPr>
              <w:pStyle w:val="sc-Requirement"/>
            </w:pPr>
            <w:r>
              <w:t>MATH 315</w:t>
            </w:r>
          </w:p>
        </w:tc>
        <w:tc>
          <w:tcPr>
            <w:tcW w:w="2000" w:type="dxa"/>
          </w:tcPr>
          <w:p w14:paraId="4F07D8E8" w14:textId="77777777" w:rsidR="00667FA8" w:rsidRDefault="00667FA8" w:rsidP="00121309">
            <w:pPr>
              <w:pStyle w:val="sc-Requirement"/>
            </w:pPr>
            <w:r>
              <w:t>Linear Algebra</w:t>
            </w:r>
          </w:p>
        </w:tc>
        <w:tc>
          <w:tcPr>
            <w:tcW w:w="450" w:type="dxa"/>
          </w:tcPr>
          <w:p w14:paraId="7B192A0C" w14:textId="77777777" w:rsidR="00667FA8" w:rsidRDefault="00667FA8" w:rsidP="00121309">
            <w:pPr>
              <w:pStyle w:val="sc-RequirementRight"/>
            </w:pPr>
            <w:r>
              <w:t>4</w:t>
            </w:r>
          </w:p>
        </w:tc>
        <w:tc>
          <w:tcPr>
            <w:tcW w:w="1116" w:type="dxa"/>
          </w:tcPr>
          <w:p w14:paraId="0F6F1289" w14:textId="77777777" w:rsidR="00667FA8" w:rsidRDefault="00667FA8" w:rsidP="00121309">
            <w:pPr>
              <w:pStyle w:val="sc-Requirement"/>
            </w:pPr>
            <w:r>
              <w:t>F</w:t>
            </w:r>
          </w:p>
        </w:tc>
      </w:tr>
      <w:tr w:rsidR="00667FA8" w14:paraId="23E2A663" w14:textId="77777777" w:rsidTr="00121309">
        <w:tc>
          <w:tcPr>
            <w:tcW w:w="1200" w:type="dxa"/>
          </w:tcPr>
          <w:p w14:paraId="73CB3823" w14:textId="77777777" w:rsidR="00667FA8" w:rsidRDefault="00667FA8" w:rsidP="00121309">
            <w:pPr>
              <w:pStyle w:val="sc-Requirement"/>
            </w:pPr>
            <w:r>
              <w:t>MATH 324</w:t>
            </w:r>
          </w:p>
        </w:tc>
        <w:tc>
          <w:tcPr>
            <w:tcW w:w="2000" w:type="dxa"/>
          </w:tcPr>
          <w:p w14:paraId="56359F29" w14:textId="77777777" w:rsidR="00667FA8" w:rsidRDefault="00667FA8" w:rsidP="00121309">
            <w:pPr>
              <w:pStyle w:val="sc-Requirement"/>
            </w:pPr>
            <w:r>
              <w:t>College Geometry</w:t>
            </w:r>
          </w:p>
        </w:tc>
        <w:tc>
          <w:tcPr>
            <w:tcW w:w="450" w:type="dxa"/>
          </w:tcPr>
          <w:p w14:paraId="6227B8E4" w14:textId="77777777" w:rsidR="00667FA8" w:rsidRDefault="00667FA8" w:rsidP="00121309">
            <w:pPr>
              <w:pStyle w:val="sc-RequirementRight"/>
            </w:pPr>
            <w:r>
              <w:t>4</w:t>
            </w:r>
          </w:p>
        </w:tc>
        <w:tc>
          <w:tcPr>
            <w:tcW w:w="1116" w:type="dxa"/>
          </w:tcPr>
          <w:p w14:paraId="28ECEA3B" w14:textId="77777777" w:rsidR="00667FA8" w:rsidRDefault="00667FA8" w:rsidP="00121309">
            <w:pPr>
              <w:pStyle w:val="sc-Requirement"/>
            </w:pPr>
            <w:r>
              <w:t>Sp</w:t>
            </w:r>
          </w:p>
        </w:tc>
      </w:tr>
      <w:tr w:rsidR="00667FA8" w14:paraId="0CC260FB" w14:textId="77777777" w:rsidTr="00121309">
        <w:tc>
          <w:tcPr>
            <w:tcW w:w="1200" w:type="dxa"/>
          </w:tcPr>
          <w:p w14:paraId="4915EC58" w14:textId="77777777" w:rsidR="00667FA8" w:rsidRDefault="00667FA8" w:rsidP="00121309">
            <w:pPr>
              <w:pStyle w:val="sc-Requirement"/>
            </w:pPr>
            <w:r>
              <w:t>MATH 431</w:t>
            </w:r>
          </w:p>
        </w:tc>
        <w:tc>
          <w:tcPr>
            <w:tcW w:w="2000" w:type="dxa"/>
          </w:tcPr>
          <w:p w14:paraId="6918D7A3" w14:textId="77777777" w:rsidR="00667FA8" w:rsidRDefault="00667FA8" w:rsidP="00121309">
            <w:pPr>
              <w:pStyle w:val="sc-Requirement"/>
            </w:pPr>
            <w:r>
              <w:t>Number Theory</w:t>
            </w:r>
          </w:p>
        </w:tc>
        <w:tc>
          <w:tcPr>
            <w:tcW w:w="450" w:type="dxa"/>
          </w:tcPr>
          <w:p w14:paraId="79158917" w14:textId="77777777" w:rsidR="00667FA8" w:rsidRDefault="00667FA8" w:rsidP="00121309">
            <w:pPr>
              <w:pStyle w:val="sc-RequirementRight"/>
            </w:pPr>
            <w:r>
              <w:t>3</w:t>
            </w:r>
          </w:p>
        </w:tc>
        <w:tc>
          <w:tcPr>
            <w:tcW w:w="1116" w:type="dxa"/>
          </w:tcPr>
          <w:p w14:paraId="4A392161" w14:textId="77777777" w:rsidR="00667FA8" w:rsidRDefault="00667FA8" w:rsidP="00121309">
            <w:pPr>
              <w:pStyle w:val="sc-Requirement"/>
            </w:pPr>
            <w:r>
              <w:t>F, Sp</w:t>
            </w:r>
          </w:p>
        </w:tc>
      </w:tr>
      <w:tr w:rsidR="00667FA8" w14:paraId="3240BA66" w14:textId="77777777" w:rsidTr="00121309">
        <w:tc>
          <w:tcPr>
            <w:tcW w:w="1200" w:type="dxa"/>
          </w:tcPr>
          <w:p w14:paraId="180F2F63" w14:textId="77777777" w:rsidR="00667FA8" w:rsidRDefault="00667FA8" w:rsidP="00121309">
            <w:pPr>
              <w:pStyle w:val="sc-Requirement"/>
            </w:pPr>
            <w:r>
              <w:t>MATH 432</w:t>
            </w:r>
          </w:p>
        </w:tc>
        <w:tc>
          <w:tcPr>
            <w:tcW w:w="2000" w:type="dxa"/>
          </w:tcPr>
          <w:p w14:paraId="1999B745" w14:textId="77777777" w:rsidR="00667FA8" w:rsidRDefault="00667FA8" w:rsidP="00121309">
            <w:pPr>
              <w:pStyle w:val="sc-Requirement"/>
            </w:pPr>
            <w:r>
              <w:t>Introduction to Abstract Algebra</w:t>
            </w:r>
          </w:p>
        </w:tc>
        <w:tc>
          <w:tcPr>
            <w:tcW w:w="450" w:type="dxa"/>
          </w:tcPr>
          <w:p w14:paraId="39187E6D" w14:textId="77777777" w:rsidR="00667FA8" w:rsidRDefault="00667FA8" w:rsidP="00121309">
            <w:pPr>
              <w:pStyle w:val="sc-RequirementRight"/>
            </w:pPr>
            <w:r>
              <w:t>4</w:t>
            </w:r>
          </w:p>
        </w:tc>
        <w:tc>
          <w:tcPr>
            <w:tcW w:w="1116" w:type="dxa"/>
          </w:tcPr>
          <w:p w14:paraId="7BB6E373" w14:textId="77777777" w:rsidR="00667FA8" w:rsidRDefault="00667FA8" w:rsidP="00121309">
            <w:pPr>
              <w:pStyle w:val="sc-Requirement"/>
            </w:pPr>
            <w:r>
              <w:t>Sp</w:t>
            </w:r>
          </w:p>
        </w:tc>
      </w:tr>
      <w:tr w:rsidR="00667FA8" w14:paraId="31A65DA2" w14:textId="77777777" w:rsidTr="00121309">
        <w:tc>
          <w:tcPr>
            <w:tcW w:w="1200" w:type="dxa"/>
          </w:tcPr>
          <w:p w14:paraId="783BAC33" w14:textId="77777777" w:rsidR="00667FA8" w:rsidRDefault="00667FA8" w:rsidP="00121309">
            <w:pPr>
              <w:pStyle w:val="sc-Requirement"/>
            </w:pPr>
            <w:r>
              <w:t>MATH 441</w:t>
            </w:r>
          </w:p>
        </w:tc>
        <w:tc>
          <w:tcPr>
            <w:tcW w:w="2000" w:type="dxa"/>
          </w:tcPr>
          <w:p w14:paraId="244A15DE" w14:textId="77777777" w:rsidR="00667FA8" w:rsidRDefault="00667FA8" w:rsidP="00121309">
            <w:pPr>
              <w:pStyle w:val="sc-Requirement"/>
            </w:pPr>
            <w:r>
              <w:t>Introduction to Probability</w:t>
            </w:r>
          </w:p>
        </w:tc>
        <w:tc>
          <w:tcPr>
            <w:tcW w:w="450" w:type="dxa"/>
          </w:tcPr>
          <w:p w14:paraId="4935AA82" w14:textId="77777777" w:rsidR="00667FA8" w:rsidRDefault="00667FA8" w:rsidP="00121309">
            <w:pPr>
              <w:pStyle w:val="sc-RequirementRight"/>
            </w:pPr>
            <w:r>
              <w:t>4</w:t>
            </w:r>
          </w:p>
        </w:tc>
        <w:tc>
          <w:tcPr>
            <w:tcW w:w="1116" w:type="dxa"/>
          </w:tcPr>
          <w:p w14:paraId="2ADB144B" w14:textId="77777777" w:rsidR="00667FA8" w:rsidRDefault="00667FA8" w:rsidP="00121309">
            <w:pPr>
              <w:pStyle w:val="sc-Requirement"/>
            </w:pPr>
            <w:r>
              <w:t>F</w:t>
            </w:r>
          </w:p>
        </w:tc>
      </w:tr>
      <w:tr w:rsidR="00667FA8" w14:paraId="1BCB5331" w14:textId="77777777" w:rsidTr="00121309">
        <w:tc>
          <w:tcPr>
            <w:tcW w:w="1200" w:type="dxa"/>
          </w:tcPr>
          <w:p w14:paraId="5662E844" w14:textId="77777777" w:rsidR="00667FA8" w:rsidRDefault="00667FA8" w:rsidP="00121309">
            <w:pPr>
              <w:pStyle w:val="sc-Requirement"/>
            </w:pPr>
            <w:r>
              <w:t>MATH 458W</w:t>
            </w:r>
          </w:p>
        </w:tc>
        <w:tc>
          <w:tcPr>
            <w:tcW w:w="2000" w:type="dxa"/>
          </w:tcPr>
          <w:p w14:paraId="2B755F6E" w14:textId="77777777" w:rsidR="00667FA8" w:rsidRDefault="00667FA8" w:rsidP="00121309">
            <w:pPr>
              <w:pStyle w:val="sc-Requirement"/>
            </w:pPr>
            <w:r>
              <w:t>History of Mathematics</w:t>
            </w:r>
          </w:p>
        </w:tc>
        <w:tc>
          <w:tcPr>
            <w:tcW w:w="450" w:type="dxa"/>
          </w:tcPr>
          <w:p w14:paraId="50DAD9EC" w14:textId="77777777" w:rsidR="00667FA8" w:rsidRDefault="00667FA8" w:rsidP="00121309">
            <w:pPr>
              <w:pStyle w:val="sc-RequirementRight"/>
            </w:pPr>
            <w:r>
              <w:t>4</w:t>
            </w:r>
          </w:p>
        </w:tc>
        <w:tc>
          <w:tcPr>
            <w:tcW w:w="1116" w:type="dxa"/>
          </w:tcPr>
          <w:p w14:paraId="76E72034" w14:textId="77777777" w:rsidR="00667FA8" w:rsidRDefault="00667FA8" w:rsidP="00121309">
            <w:pPr>
              <w:pStyle w:val="sc-Requirement"/>
            </w:pPr>
            <w:r>
              <w:t>F</w:t>
            </w:r>
          </w:p>
        </w:tc>
      </w:tr>
    </w:tbl>
    <w:p w14:paraId="624352A5" w14:textId="77777777" w:rsidR="00667FA8" w:rsidRDefault="00667FA8" w:rsidP="00667FA8">
      <w:pPr>
        <w:pStyle w:val="sc-RequirementsSubheading"/>
      </w:pPr>
      <w:r>
        <w:t>Physics</w:t>
      </w:r>
    </w:p>
    <w:tbl>
      <w:tblPr>
        <w:tblW w:w="0" w:type="auto"/>
        <w:tblLook w:val="04A0" w:firstRow="1" w:lastRow="0" w:firstColumn="1" w:lastColumn="0" w:noHBand="0" w:noVBand="1"/>
      </w:tblPr>
      <w:tblGrid>
        <w:gridCol w:w="1199"/>
        <w:gridCol w:w="2000"/>
        <w:gridCol w:w="450"/>
        <w:gridCol w:w="1116"/>
      </w:tblGrid>
      <w:tr w:rsidR="00667FA8" w14:paraId="0E508C52" w14:textId="77777777" w:rsidTr="00121309">
        <w:tc>
          <w:tcPr>
            <w:tcW w:w="1200" w:type="dxa"/>
          </w:tcPr>
          <w:p w14:paraId="4BC66798" w14:textId="77777777" w:rsidR="00667FA8" w:rsidRDefault="00667FA8" w:rsidP="00121309">
            <w:pPr>
              <w:pStyle w:val="sc-Requirement"/>
            </w:pPr>
            <w:r>
              <w:t>PHYS 101</w:t>
            </w:r>
          </w:p>
        </w:tc>
        <w:tc>
          <w:tcPr>
            <w:tcW w:w="2000" w:type="dxa"/>
          </w:tcPr>
          <w:p w14:paraId="15812264" w14:textId="77777777" w:rsidR="00667FA8" w:rsidRDefault="00667FA8" w:rsidP="00121309">
            <w:pPr>
              <w:pStyle w:val="sc-Requirement"/>
            </w:pPr>
            <w:r>
              <w:t>Physics for Science and Mathematics I</w:t>
            </w:r>
          </w:p>
        </w:tc>
        <w:tc>
          <w:tcPr>
            <w:tcW w:w="450" w:type="dxa"/>
          </w:tcPr>
          <w:p w14:paraId="16110696" w14:textId="77777777" w:rsidR="00667FA8" w:rsidRDefault="00667FA8" w:rsidP="00121309">
            <w:pPr>
              <w:pStyle w:val="sc-RequirementRight"/>
            </w:pPr>
            <w:r>
              <w:t>4</w:t>
            </w:r>
          </w:p>
        </w:tc>
        <w:tc>
          <w:tcPr>
            <w:tcW w:w="1116" w:type="dxa"/>
          </w:tcPr>
          <w:p w14:paraId="26365B12" w14:textId="77777777" w:rsidR="00667FA8" w:rsidRDefault="00667FA8" w:rsidP="00121309">
            <w:pPr>
              <w:pStyle w:val="sc-Requirement"/>
            </w:pPr>
            <w:r>
              <w:t>F, Sp, Su</w:t>
            </w:r>
          </w:p>
        </w:tc>
      </w:tr>
      <w:tr w:rsidR="00667FA8" w14:paraId="34BA819D" w14:textId="77777777" w:rsidTr="00121309">
        <w:tc>
          <w:tcPr>
            <w:tcW w:w="1200" w:type="dxa"/>
          </w:tcPr>
          <w:p w14:paraId="4323E3E8" w14:textId="77777777" w:rsidR="00667FA8" w:rsidRDefault="00667FA8" w:rsidP="00121309">
            <w:pPr>
              <w:pStyle w:val="sc-Requirement"/>
            </w:pPr>
            <w:r>
              <w:t>PHYS 103</w:t>
            </w:r>
          </w:p>
        </w:tc>
        <w:tc>
          <w:tcPr>
            <w:tcW w:w="2000" w:type="dxa"/>
          </w:tcPr>
          <w:p w14:paraId="52EB0503" w14:textId="77777777" w:rsidR="00667FA8" w:rsidRDefault="00667FA8" w:rsidP="00121309">
            <w:pPr>
              <w:pStyle w:val="sc-Requirement"/>
            </w:pPr>
            <w:r>
              <w:t>Calculus Applications in Mechanics</w:t>
            </w:r>
          </w:p>
        </w:tc>
        <w:tc>
          <w:tcPr>
            <w:tcW w:w="450" w:type="dxa"/>
          </w:tcPr>
          <w:p w14:paraId="1D2C13BE" w14:textId="77777777" w:rsidR="00667FA8" w:rsidRDefault="00667FA8" w:rsidP="00121309">
            <w:pPr>
              <w:pStyle w:val="sc-RequirementRight"/>
            </w:pPr>
            <w:r>
              <w:t>1</w:t>
            </w:r>
          </w:p>
        </w:tc>
        <w:tc>
          <w:tcPr>
            <w:tcW w:w="1116" w:type="dxa"/>
          </w:tcPr>
          <w:p w14:paraId="3EFE16B9" w14:textId="77777777" w:rsidR="00667FA8" w:rsidRDefault="00667FA8" w:rsidP="00121309">
            <w:pPr>
              <w:pStyle w:val="sc-Requirement"/>
            </w:pPr>
            <w:r>
              <w:t>F</w:t>
            </w:r>
          </w:p>
        </w:tc>
      </w:tr>
    </w:tbl>
    <w:p w14:paraId="720B25AB" w14:textId="77777777" w:rsidR="00667FA8" w:rsidRDefault="00667FA8" w:rsidP="00667FA8">
      <w:pPr>
        <w:pStyle w:val="sc-Total"/>
      </w:pPr>
      <w:r>
        <w:t>Total Credit Hours: 65</w:t>
      </w:r>
    </w:p>
    <w:p w14:paraId="30B115D2" w14:textId="77777777" w:rsidR="00667FA8" w:rsidRDefault="00667FA8" w:rsidP="00667FA8">
      <w:pPr>
        <w:pStyle w:val="sc-BodyText"/>
      </w:pPr>
      <w:r>
        <w:t>Note: To enroll in SED 415, students must have completed the calculus sequence: MATH 212, MATH 213, MATH 314; in addition to MATH 240, MATH 300, MATH 315, MATH 324; and at least concurrent enrollment in MATH 432. Prior to enrollment in SED 420, SED 421 and SED 422, students must have completed all requirements in the mathematics major.</w:t>
      </w:r>
    </w:p>
    <w:p w14:paraId="268F9633" w14:textId="77777777" w:rsidR="00667FA8" w:rsidRDefault="00667FA8" w:rsidP="00667FA8">
      <w:pPr>
        <w:sectPr w:rsidR="00667FA8" w:rsidSect="007A5069">
          <w:pgSz w:w="12240" w:h="15840"/>
          <w:pgMar w:top="1420" w:right="910" w:bottom="1650" w:left="1080" w:header="720" w:footer="940" w:gutter="0"/>
          <w:cols w:num="2" w:space="720"/>
          <w:docGrid w:linePitch="360"/>
        </w:sectPr>
      </w:pPr>
    </w:p>
    <w:p w14:paraId="6D81DEEB" w14:textId="77777777" w:rsidR="00667FA8" w:rsidRDefault="00667FA8" w:rsidP="00667FA8">
      <w:pPr>
        <w:pStyle w:val="Heading1"/>
        <w:framePr w:wrap="around"/>
      </w:pPr>
      <w:r>
        <w:lastRenderedPageBreak/>
        <w:t>HIST - History</w:t>
      </w:r>
      <w:r>
        <w:fldChar w:fldCharType="begin"/>
      </w:r>
      <w:r>
        <w:instrText xml:space="preserve"> XE "HIST - History" </w:instrText>
      </w:r>
      <w:r>
        <w:fldChar w:fldCharType="end"/>
      </w:r>
    </w:p>
    <w:p w14:paraId="5DE53849" w14:textId="6A6FF731" w:rsidR="00667FA8" w:rsidRDefault="00D4021E" w:rsidP="00667FA8">
      <w:pPr>
        <w:pStyle w:val="sc-BodyText"/>
      </w:pPr>
      <w:r>
        <w:t>….</w:t>
      </w:r>
    </w:p>
    <w:p w14:paraId="19ED6DF9" w14:textId="77777777" w:rsidR="00667FA8" w:rsidRDefault="00667FA8" w:rsidP="00667FA8">
      <w:pPr>
        <w:pStyle w:val="sc-CourseTitle"/>
      </w:pPr>
      <w:r>
        <w:t>HIST 239 - Japanese History through Art and Literature  (3)</w:t>
      </w:r>
    </w:p>
    <w:p w14:paraId="44A0B79B" w14:textId="77777777" w:rsidR="00667FA8" w:rsidRDefault="00667FA8" w:rsidP="00667FA8">
      <w:pPr>
        <w:pStyle w:val="sc-BodyText"/>
      </w:pPr>
      <w:r>
        <w:t>Students examine Japanese history from ancient to Meiji period, focusing on social and cultural development of Japan, using historical documents, archaeological remains, visual materials, art and literature.</w:t>
      </w:r>
    </w:p>
    <w:p w14:paraId="64B0A074" w14:textId="77777777" w:rsidR="00667FA8" w:rsidRDefault="00667FA8" w:rsidP="00667FA8">
      <w:pPr>
        <w:pStyle w:val="sc-BodyText"/>
      </w:pPr>
      <w:r>
        <w:t>Prerequisite: Completion of one of the following: HIST 101, HIST 102, HIST 103, HIST 104, HIST 105, HIST 106, HIST 107, or HIST 108; or consent of department chair.</w:t>
      </w:r>
    </w:p>
    <w:p w14:paraId="6708789A" w14:textId="77777777" w:rsidR="00667FA8" w:rsidRDefault="00667FA8" w:rsidP="00667FA8">
      <w:pPr>
        <w:pStyle w:val="sc-BodyText"/>
      </w:pPr>
      <w:r>
        <w:t>Offered: Alternate years.</w:t>
      </w:r>
    </w:p>
    <w:p w14:paraId="4B078C74" w14:textId="77777777" w:rsidR="00667FA8" w:rsidRDefault="00667FA8" w:rsidP="00667FA8">
      <w:pPr>
        <w:pStyle w:val="sc-CourseTitle"/>
      </w:pPr>
      <w:r>
        <w:t>HIST 241 - Colonial and Neocolonial Latin America (3)</w:t>
      </w:r>
    </w:p>
    <w:p w14:paraId="7BA4162E" w14:textId="77777777" w:rsidR="00667FA8" w:rsidRDefault="00667FA8" w:rsidP="00667FA8">
      <w:pPr>
        <w:pStyle w:val="sc-BodyText"/>
      </w:pPr>
      <w:r>
        <w:t xml:space="preserve">Students survey topics in Latin America history (1492-1900), including the Conquest, slavery, multiculturalism, independence and the Industrial Revolution </w:t>
      </w:r>
    </w:p>
    <w:p w14:paraId="60F3CCF5" w14:textId="77777777" w:rsidR="00667FA8" w:rsidRDefault="00667FA8" w:rsidP="00667FA8">
      <w:pPr>
        <w:pStyle w:val="sc-BodyText"/>
      </w:pPr>
      <w:r>
        <w:t>Prerequisite: Completion of one of the following: HIST 101, HIST 102, HIST 103, HIST 104, HIST 105, HIST 106, HIST 107, or HIST 108; or consent of department chair.</w:t>
      </w:r>
    </w:p>
    <w:p w14:paraId="040AC2BA" w14:textId="77777777" w:rsidR="00667FA8" w:rsidRDefault="00667FA8" w:rsidP="00667FA8">
      <w:pPr>
        <w:pStyle w:val="sc-BodyText"/>
      </w:pPr>
      <w:r>
        <w:t>Offered: Annually.</w:t>
      </w:r>
    </w:p>
    <w:p w14:paraId="2BDD0661" w14:textId="77777777" w:rsidR="00667FA8" w:rsidRDefault="00667FA8" w:rsidP="00667FA8">
      <w:pPr>
        <w:pStyle w:val="sc-CourseTitle"/>
      </w:pPr>
      <w:r>
        <w:t>HIST 242 - Modern Latin America (3)</w:t>
      </w:r>
    </w:p>
    <w:p w14:paraId="594A828A" w14:textId="77777777" w:rsidR="00667FA8" w:rsidRDefault="00667FA8" w:rsidP="00667FA8">
      <w:pPr>
        <w:pStyle w:val="sc-BodyText"/>
      </w:pPr>
      <w:r>
        <w:t>Topics in Latin American history are surveyed, including Wars of independence, immigration, revolutionary movements, populism and globalization.</w:t>
      </w:r>
    </w:p>
    <w:p w14:paraId="1A7ED708" w14:textId="77777777" w:rsidR="00667FA8" w:rsidRDefault="00667FA8" w:rsidP="00667FA8">
      <w:pPr>
        <w:pStyle w:val="sc-BodyText"/>
      </w:pPr>
      <w:r>
        <w:t>Prerequisite: Completion of one of the following: HIST 101, HIST 102, HIST 103, HIST 104, HIST 105, HIST 106, HIST 107, or HIST 108; or consent of department chair.</w:t>
      </w:r>
    </w:p>
    <w:p w14:paraId="0F0BFACB" w14:textId="77777777" w:rsidR="00667FA8" w:rsidRDefault="00667FA8" w:rsidP="00667FA8">
      <w:pPr>
        <w:pStyle w:val="sc-BodyText"/>
      </w:pPr>
      <w:r>
        <w:t>Offered: Annually.</w:t>
      </w:r>
    </w:p>
    <w:p w14:paraId="59A0E9A7" w14:textId="77777777" w:rsidR="00667FA8" w:rsidRDefault="00667FA8" w:rsidP="00667FA8">
      <w:pPr>
        <w:pStyle w:val="sc-CourseTitle"/>
        <w:rPr>
          <w:ins w:id="104" w:author="Ender, Tommy" w:date="2022-09-20T12:29:00Z"/>
        </w:rPr>
      </w:pPr>
      <w:ins w:id="105" w:author="Ender, Tommy" w:date="2022-09-20T12:29:00Z">
        <w:r>
          <w:t>HIST 243 – Latino Peoples and US History (3)</w:t>
        </w:r>
      </w:ins>
    </w:p>
    <w:p w14:paraId="0D309672" w14:textId="77777777" w:rsidR="00667FA8" w:rsidRDefault="00667FA8" w:rsidP="00667FA8">
      <w:pPr>
        <w:pStyle w:val="sc-CourseTitle"/>
        <w:rPr>
          <w:ins w:id="106" w:author="Ender, Tommy" w:date="2022-09-20T12:29:00Z"/>
        </w:rPr>
      </w:pPr>
      <w:ins w:id="107" w:author="Ender, Tommy" w:date="2022-09-20T12:29:00Z">
        <w:r w:rsidRPr="00372290">
          <w:t xml:space="preserve">Students examine </w:t>
        </w:r>
        <w:r>
          <w:t>Latin American</w:t>
        </w:r>
        <w:r w:rsidRPr="00372290">
          <w:t xml:space="preserve"> migration and settlement in the United States, Latino civil rights movements, and the contemporary transnational natures of the Latinx experience.</w:t>
        </w:r>
      </w:ins>
    </w:p>
    <w:p w14:paraId="1C0840AC" w14:textId="77777777" w:rsidR="00667FA8" w:rsidRDefault="00667FA8" w:rsidP="00667FA8">
      <w:pPr>
        <w:pStyle w:val="sc-CourseTitle"/>
        <w:rPr>
          <w:ins w:id="108" w:author="Ender, Tommy" w:date="2022-09-20T12:30:00Z"/>
        </w:rPr>
      </w:pPr>
      <w:ins w:id="109" w:author="Ender, Tommy" w:date="2022-09-20T12:30:00Z">
        <w:r>
          <w:t xml:space="preserve">Prerequisite: Completion of one of the following: </w:t>
        </w:r>
        <w:r w:rsidRPr="00372290">
          <w:t>HIST 101, 102, 103, 104, 105, 106, 107, 108, or consent of the chair</w:t>
        </w:r>
      </w:ins>
    </w:p>
    <w:p w14:paraId="03A5D53D" w14:textId="77777777" w:rsidR="00667FA8" w:rsidRDefault="00667FA8" w:rsidP="00667FA8">
      <w:pPr>
        <w:pStyle w:val="sc-CourseTitle"/>
        <w:rPr>
          <w:ins w:id="110" w:author="Ender, Tommy" w:date="2022-09-20T12:29:00Z"/>
        </w:rPr>
      </w:pPr>
      <w:ins w:id="111" w:author="Ender, Tommy" w:date="2022-09-20T12:30:00Z">
        <w:r>
          <w:t>Offered: Annually.</w:t>
        </w:r>
      </w:ins>
    </w:p>
    <w:p w14:paraId="0BF234F8" w14:textId="77777777" w:rsidR="00667FA8" w:rsidRDefault="00667FA8" w:rsidP="00667FA8">
      <w:pPr>
        <w:pStyle w:val="sc-CourseTitle"/>
      </w:pPr>
      <w:r>
        <w:t>HIST 258 - Environmental History (3)</w:t>
      </w:r>
    </w:p>
    <w:p w14:paraId="65E6BD39" w14:textId="77777777" w:rsidR="00667FA8" w:rsidRDefault="00667FA8" w:rsidP="00667FA8">
      <w:pPr>
        <w:pStyle w:val="sc-BodyText"/>
      </w:pPr>
      <w:r>
        <w:t>This course analyzes the relationship between humans and the natural environment by historically illuminating how nature has shaped human societies and the impact people have had on their environments.</w:t>
      </w:r>
    </w:p>
    <w:p w14:paraId="5FF61736" w14:textId="77777777" w:rsidR="00667FA8" w:rsidRDefault="00667FA8" w:rsidP="00667FA8">
      <w:pPr>
        <w:pStyle w:val="sc-BodyText"/>
      </w:pPr>
      <w:r>
        <w:t>Prerequisite: Completion of one of the following: HIST 101, HIST 102, HIST 103, HIST 104, HIST 105, HIST 106, HIST 107 or HIST 108; or consent of department chair.</w:t>
      </w:r>
    </w:p>
    <w:p w14:paraId="7EE554D8" w14:textId="77777777" w:rsidR="00667FA8" w:rsidRDefault="00667FA8" w:rsidP="00667FA8">
      <w:pPr>
        <w:pStyle w:val="sc-BodyText"/>
      </w:pPr>
      <w:r>
        <w:t>Offered: Annually.</w:t>
      </w:r>
    </w:p>
    <w:p w14:paraId="3EF4E7B1" w14:textId="77777777" w:rsidR="00667FA8" w:rsidRDefault="00667FA8" w:rsidP="00667FA8">
      <w:pPr>
        <w:pStyle w:val="sc-CourseTitle"/>
      </w:pPr>
      <w:r>
        <w:t>HIST 263 - Christianity (4)</w:t>
      </w:r>
    </w:p>
    <w:p w14:paraId="546949A4" w14:textId="77777777" w:rsidR="00667FA8" w:rsidRDefault="00667FA8" w:rsidP="00667FA8">
      <w:pPr>
        <w:pStyle w:val="sc-BodyText"/>
      </w:pPr>
      <w:r>
        <w:t>This course explores the historical evolution of the traditions and practices of Christianity in diverse geographical and cultural settings from its biblical origins to the present.</w:t>
      </w:r>
    </w:p>
    <w:p w14:paraId="663AF856" w14:textId="77777777" w:rsidR="00667FA8" w:rsidRDefault="00667FA8" w:rsidP="00667FA8">
      <w:pPr>
        <w:pStyle w:val="sc-BodyText"/>
      </w:pPr>
      <w:r>
        <w:t>General Education Category: Connections.</w:t>
      </w:r>
    </w:p>
    <w:p w14:paraId="7F55DA53" w14:textId="77777777" w:rsidR="00667FA8" w:rsidRDefault="00667FA8" w:rsidP="00667FA8">
      <w:pPr>
        <w:pStyle w:val="sc-BodyText"/>
      </w:pPr>
      <w:r>
        <w:t>Prerequisite: FYS 100, FYW 100/FYW 100P/FYW 100H, and at least 45 credits.</w:t>
      </w:r>
    </w:p>
    <w:p w14:paraId="1BA58F40" w14:textId="77777777" w:rsidR="00667FA8" w:rsidRDefault="00667FA8" w:rsidP="00667FA8">
      <w:pPr>
        <w:pStyle w:val="sc-BodyText"/>
      </w:pPr>
      <w:r>
        <w:t>Offered:  Fall, Spring.</w:t>
      </w:r>
    </w:p>
    <w:p w14:paraId="39754FB6" w14:textId="77777777" w:rsidR="00667FA8" w:rsidRDefault="00667FA8" w:rsidP="00667FA8">
      <w:pPr>
        <w:pStyle w:val="sc-CourseTitle"/>
      </w:pPr>
      <w:r>
        <w:t>HIST 265 - Post-1945 Conflicts in Africa and Globally  (4)</w:t>
      </w:r>
    </w:p>
    <w:p w14:paraId="647FBB34" w14:textId="77777777" w:rsidR="00667FA8" w:rsidRDefault="00667FA8" w:rsidP="00667FA8">
      <w:pPr>
        <w:pStyle w:val="sc-BodyText"/>
      </w:pPr>
      <w:r>
        <w:t>Students examine the history of conflict and conflict resolution in Africa and around the world since 1945. They will analyze the political, economic, social, cultural, and environmental dimensions of strife.</w:t>
      </w:r>
    </w:p>
    <w:p w14:paraId="133D9BAD" w14:textId="77777777" w:rsidR="00667FA8" w:rsidRDefault="00667FA8" w:rsidP="00667FA8">
      <w:pPr>
        <w:pStyle w:val="sc-BodyText"/>
      </w:pPr>
      <w:r>
        <w:t>Prerequisite: FYS 100, FYW 100/FYW 100P/FYW 100H and 45 credit hoursCompletion of FYS, FYW and at least 45 credits</w:t>
      </w:r>
    </w:p>
    <w:p w14:paraId="3D89F0E6" w14:textId="77777777" w:rsidR="00667FA8" w:rsidRDefault="00667FA8" w:rsidP="00667FA8">
      <w:pPr>
        <w:pStyle w:val="sc-BodyText"/>
      </w:pPr>
      <w:r>
        <w:t>Offered: Annually</w:t>
      </w:r>
    </w:p>
    <w:p w14:paraId="33E2549F" w14:textId="77777777" w:rsidR="00ED4346" w:rsidRPr="00ED4346" w:rsidRDefault="00ED4346" w:rsidP="00ED4346"/>
    <w:sectPr w:rsidR="00ED4346" w:rsidRPr="00ED4346" w:rsidSect="007A5069">
      <w:headerReference w:type="even" r:id="rId22"/>
      <w:headerReference w:type="default" r:id="rId23"/>
      <w:headerReference w:type="first" r:id="rId24"/>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AF77" w14:textId="77777777" w:rsidR="00E629F1" w:rsidRDefault="00E629F1">
      <w:r>
        <w:separator/>
      </w:r>
    </w:p>
  </w:endnote>
  <w:endnote w:type="continuationSeparator" w:id="0">
    <w:p w14:paraId="5B688142" w14:textId="77777777" w:rsidR="00E629F1" w:rsidRDefault="00E6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FAE0" w14:textId="77777777" w:rsidR="00E629F1" w:rsidRDefault="00E629F1">
      <w:r>
        <w:separator/>
      </w:r>
    </w:p>
  </w:footnote>
  <w:footnote w:type="continuationSeparator" w:id="0">
    <w:p w14:paraId="600173CB" w14:textId="77777777" w:rsidR="00E629F1" w:rsidRDefault="00E62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714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96AB" w14:textId="410BAEBC" w:rsidR="00DC1377" w:rsidRDefault="00000000">
    <w:pPr>
      <w:pStyle w:val="Header"/>
    </w:pPr>
    <w:fldSimple w:instr=" STYLEREF  &quot;Heading 1&quot; ">
      <w:r w:rsidR="00C73F9D">
        <w:rPr>
          <w:noProof/>
        </w:rPr>
        <w:t>Modern Languages</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99B0" w14:textId="77777777" w:rsidR="00DC1377" w:rsidRDefault="00DC13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5AD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6C04" w14:textId="5AEFF9E1" w:rsidR="00DC1377" w:rsidRDefault="00000000">
    <w:pPr>
      <w:pStyle w:val="Header"/>
    </w:pPr>
    <w:fldSimple w:instr=" STYLEREF  &quot;Heading 1&quot; ">
      <w:r w:rsidR="00C73F9D">
        <w:rPr>
          <w:noProof/>
        </w:rPr>
        <w:t>Modern Languages</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6CFC" w14:textId="77777777" w:rsidR="00DC1377" w:rsidRDefault="00DC13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EF78"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1E8C" w14:textId="1A5D25DE" w:rsidR="00DC1377" w:rsidRDefault="00000000">
    <w:pPr>
      <w:pStyle w:val="Header"/>
    </w:pPr>
    <w:fldSimple w:instr=" STYLEREF  &quot;Heading 1&quot; ">
      <w:r w:rsidR="00D4021E">
        <w:rPr>
          <w:noProof/>
        </w:rPr>
        <w:t>HIST - History</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BF68" w14:textId="77777777" w:rsidR="00DC1377" w:rsidRDefault="00DC1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9F3C" w14:textId="541E8614" w:rsidR="00DC1377" w:rsidRDefault="00000000">
    <w:pPr>
      <w:pStyle w:val="Header"/>
    </w:pPr>
    <w:fldSimple w:instr=" STYLEREF  &quot;Heading 1&quot; ">
      <w:r w:rsidR="007526F6">
        <w:rPr>
          <w:noProof/>
        </w:rPr>
        <w:t>Global Studies</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2189"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AE45" w14:textId="25EED7BE" w:rsidR="00DC1377" w:rsidRDefault="00000000">
    <w:pPr>
      <w:pStyle w:val="Header"/>
    </w:pPr>
    <w:fldSimple w:instr=" STYLEREF  &quot;Heading 1&quot; ">
      <w:r w:rsidR="007A5069">
        <w:rPr>
          <w:noProof/>
        </w:rPr>
        <w:t>Global Studies</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5017" w14:textId="77777777" w:rsidR="00DC1377" w:rsidRDefault="00DC13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1F7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4723" w14:textId="1E0A484F" w:rsidR="00DC1377" w:rsidRDefault="00000000">
    <w:pPr>
      <w:pStyle w:val="Header"/>
    </w:pPr>
    <w:fldSimple w:instr=" STYLEREF  &quot;Heading 1&quot; ">
      <w:r w:rsidR="007526F6">
        <w:rPr>
          <w:noProof/>
        </w:rPr>
        <w:t>History</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64E1" w14:textId="77777777" w:rsidR="00DC1377" w:rsidRDefault="00DC13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8EA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16cid:durableId="750738972">
    <w:abstractNumId w:val="6"/>
  </w:num>
  <w:num w:numId="2" w16cid:durableId="296761418">
    <w:abstractNumId w:val="9"/>
  </w:num>
  <w:num w:numId="3" w16cid:durableId="954366028">
    <w:abstractNumId w:val="12"/>
  </w:num>
  <w:num w:numId="4" w16cid:durableId="2004580286">
    <w:abstractNumId w:val="7"/>
  </w:num>
  <w:num w:numId="5" w16cid:durableId="2025981720">
    <w:abstractNumId w:val="6"/>
  </w:num>
  <w:num w:numId="6" w16cid:durableId="1632781115">
    <w:abstractNumId w:val="6"/>
  </w:num>
  <w:num w:numId="7" w16cid:durableId="312873070">
    <w:abstractNumId w:val="6"/>
  </w:num>
  <w:num w:numId="8" w16cid:durableId="1160343101">
    <w:abstractNumId w:val="6"/>
  </w:num>
  <w:num w:numId="9" w16cid:durableId="2145000272">
    <w:abstractNumId w:val="6"/>
  </w:num>
  <w:num w:numId="10" w16cid:durableId="725764628">
    <w:abstractNumId w:val="6"/>
  </w:num>
  <w:num w:numId="11" w16cid:durableId="1799034408">
    <w:abstractNumId w:val="6"/>
  </w:num>
  <w:num w:numId="12" w16cid:durableId="949160877">
    <w:abstractNumId w:val="5"/>
  </w:num>
  <w:num w:numId="13" w16cid:durableId="1626620368">
    <w:abstractNumId w:val="4"/>
  </w:num>
  <w:num w:numId="14" w16cid:durableId="312570087">
    <w:abstractNumId w:val="3"/>
  </w:num>
  <w:num w:numId="15" w16cid:durableId="230391602">
    <w:abstractNumId w:val="2"/>
  </w:num>
  <w:num w:numId="16" w16cid:durableId="1817717064">
    <w:abstractNumId w:val="1"/>
  </w:num>
  <w:num w:numId="17" w16cid:durableId="1960184328">
    <w:abstractNumId w:val="0"/>
  </w:num>
  <w:num w:numId="18" w16cid:durableId="1905096682">
    <w:abstractNumId w:val="10"/>
  </w:num>
  <w:num w:numId="19" w16cid:durableId="405149364">
    <w:abstractNumId w:val="11"/>
  </w:num>
  <w:num w:numId="20" w16cid:durableId="1275673957">
    <w:abstractNumId w:val="8"/>
  </w:num>
  <w:num w:numId="21" w16cid:durableId="1271274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7864021">
    <w:abstractNumId w:val="7"/>
  </w:num>
  <w:num w:numId="23" w16cid:durableId="1970285779">
    <w:abstractNumId w:val="12"/>
  </w:num>
  <w:num w:numId="24" w16cid:durableId="1249071675">
    <w:abstractNumId w:val="8"/>
  </w:num>
  <w:num w:numId="25" w16cid:durableId="541402169">
    <w:abstractNumId w:val="8"/>
  </w:num>
  <w:num w:numId="26" w16cid:durableId="399137501">
    <w:abstractNumId w:val="8"/>
  </w:num>
  <w:num w:numId="27" w16cid:durableId="561527082">
    <w:abstractNumId w:val="10"/>
  </w:num>
  <w:num w:numId="28" w16cid:durableId="1975985803">
    <w:abstractNumId w:val="10"/>
  </w:num>
  <w:num w:numId="29" w16cid:durableId="8223126">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der, Tommy">
    <w15:presenceInfo w15:providerId="AD" w15:userId="S::tender_6333@ric.edu::2a0a5ef6-37a2-4c1a-9baa-060ad893a3ed"/>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85C4B"/>
    <w:rsid w:val="000B38CD"/>
    <w:rsid w:val="0010700B"/>
    <w:rsid w:val="00130A5A"/>
    <w:rsid w:val="00135D61"/>
    <w:rsid w:val="00144A05"/>
    <w:rsid w:val="001660A5"/>
    <w:rsid w:val="002A4EFF"/>
    <w:rsid w:val="002F0BE7"/>
    <w:rsid w:val="00345747"/>
    <w:rsid w:val="00352C64"/>
    <w:rsid w:val="0037594F"/>
    <w:rsid w:val="00397563"/>
    <w:rsid w:val="003A3611"/>
    <w:rsid w:val="003A65EA"/>
    <w:rsid w:val="004527F9"/>
    <w:rsid w:val="004B1A54"/>
    <w:rsid w:val="004B2215"/>
    <w:rsid w:val="004F4DCD"/>
    <w:rsid w:val="00543FF5"/>
    <w:rsid w:val="005D6928"/>
    <w:rsid w:val="0061541F"/>
    <w:rsid w:val="00621597"/>
    <w:rsid w:val="00667FA8"/>
    <w:rsid w:val="00692223"/>
    <w:rsid w:val="006A1C4B"/>
    <w:rsid w:val="006F421D"/>
    <w:rsid w:val="007465FA"/>
    <w:rsid w:val="007526F6"/>
    <w:rsid w:val="00776468"/>
    <w:rsid w:val="007A5069"/>
    <w:rsid w:val="007B44FE"/>
    <w:rsid w:val="007B4A53"/>
    <w:rsid w:val="007B4D62"/>
    <w:rsid w:val="007C29D1"/>
    <w:rsid w:val="00836663"/>
    <w:rsid w:val="00843C90"/>
    <w:rsid w:val="0085051E"/>
    <w:rsid w:val="008F0742"/>
    <w:rsid w:val="00911CD6"/>
    <w:rsid w:val="00942707"/>
    <w:rsid w:val="009666D9"/>
    <w:rsid w:val="009A47A7"/>
    <w:rsid w:val="009B0FC3"/>
    <w:rsid w:val="009F1E4A"/>
    <w:rsid w:val="00AB20DA"/>
    <w:rsid w:val="00AF04DD"/>
    <w:rsid w:val="00B62918"/>
    <w:rsid w:val="00BC12A4"/>
    <w:rsid w:val="00C50826"/>
    <w:rsid w:val="00C73F9D"/>
    <w:rsid w:val="00CF4B00"/>
    <w:rsid w:val="00D4021E"/>
    <w:rsid w:val="00DB5230"/>
    <w:rsid w:val="00DC1377"/>
    <w:rsid w:val="00E4542D"/>
    <w:rsid w:val="00E46B18"/>
    <w:rsid w:val="00E629F1"/>
    <w:rsid w:val="00E95A0F"/>
    <w:rsid w:val="00EA070F"/>
    <w:rsid w:val="00EB57FC"/>
    <w:rsid w:val="00ED4346"/>
    <w:rsid w:val="00ED76D6"/>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3B8E16"/>
  <w15:docId w15:val="{EA395E5B-F334-F546-AE76-6B5C311C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836663"/>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4848</Words>
  <Characters>25264</Characters>
  <Application>Microsoft Office Word</Application>
  <DocSecurity>0</DocSecurity>
  <Lines>537</Lines>
  <Paragraphs>134</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18</cp:revision>
  <cp:lastPrinted>2006-05-19T21:33:00Z</cp:lastPrinted>
  <dcterms:created xsi:type="dcterms:W3CDTF">2022-09-20T16:03:00Z</dcterms:created>
  <dcterms:modified xsi:type="dcterms:W3CDTF">2022-10-11T15:31:00Z</dcterms:modified>
</cp:coreProperties>
</file>