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7DBE" w14:textId="5EE8C57C" w:rsidR="00822337" w:rsidRDefault="00727D8B">
      <w:pPr>
        <w:pStyle w:val="sc-BodyText"/>
      </w:pPr>
      <w:ins w:id="0" w:author="Pinheiro, Leonardo" w:date="2022-10-21T06:12:00Z">
        <w:r>
          <w:rPr>
            <w:b/>
            <w:color w:val="343434"/>
            <w:highlight w:val="white"/>
            <w:u w:val="single"/>
          </w:rPr>
          <w:t>2</w:t>
        </w:r>
      </w:ins>
      <w:r w:rsidR="00E10E92">
        <w:rPr>
          <w:b/>
          <w:color w:val="343434"/>
          <w:highlight w:val="white"/>
          <w:u w:val="single"/>
        </w:rPr>
        <w:t>Educational Studies Youth Development Program: https://www.ric.edu/department-directory/department-educational-studies/department-educational-studies-undergraduate-programs/youth-development-ba</w:t>
      </w:r>
    </w:p>
    <w:p w14:paraId="64E57DBF" w14:textId="77777777" w:rsidR="00822337" w:rsidRDefault="00E10E92">
      <w:pPr>
        <w:pStyle w:val="sc-BodyText"/>
      </w:pPr>
      <w:r>
        <w:rPr>
          <w:b/>
          <w:color w:val="343434"/>
          <w:highlight w:val="white"/>
        </w:rPr>
        <w:t xml:space="preserve">Youth Development </w:t>
      </w:r>
      <w:proofErr w:type="spellStart"/>
      <w:r>
        <w:rPr>
          <w:b/>
          <w:color w:val="343434"/>
          <w:highlight w:val="white"/>
        </w:rPr>
        <w:t>B.</w:t>
      </w:r>
      <w:proofErr w:type="gramStart"/>
      <w:r>
        <w:rPr>
          <w:b/>
          <w:color w:val="343434"/>
          <w:highlight w:val="white"/>
        </w:rPr>
        <w:t>A.Program</w:t>
      </w:r>
      <w:proofErr w:type="spellEnd"/>
      <w:proofErr w:type="gramEnd"/>
      <w:r>
        <w:rPr>
          <w:b/>
          <w:color w:val="343434"/>
          <w:highlight w:val="white"/>
        </w:rPr>
        <w:t xml:space="preserve"> at Rhode Island College:</w:t>
      </w:r>
      <w:r>
        <w:rPr>
          <w:color w:val="343434"/>
          <w:highlight w:val="white"/>
        </w:rPr>
        <w:t xml:space="preserve"> The Youth Development B.A. Program prepares professional youth workers for careers with young people {ages 3-21) within afterschool programs, recreation centers, community arts centers, youth residential housing, justice and probation sites, youth ministry, and governmental agencies. In addition to coursework in social work and education. our graduates also earn a non-profit studies certificate where they develop leadership and management skills.</w:t>
      </w:r>
    </w:p>
    <w:p w14:paraId="64E57DC0" w14:textId="77777777" w:rsidR="00822337" w:rsidRDefault="00E10E92">
      <w:pPr>
        <w:pStyle w:val="sc-SubHeading"/>
      </w:pPr>
      <w:r>
        <w:rPr>
          <w:color w:val="343434"/>
          <w:highlight w:val="white"/>
        </w:rPr>
        <w:t>Admission Requirements to Graduate (M.A., M.A.T., M.S., M.Ed., C.A.G.S., and C.G.S.) Programs</w:t>
      </w:r>
    </w:p>
    <w:p w14:paraId="64E57DC1" w14:textId="77777777" w:rsidR="00822337" w:rsidRDefault="00E10E92">
      <w:pPr>
        <w:pStyle w:val="sc-BodyText"/>
      </w:pPr>
      <w:r>
        <w:rPr>
          <w:color w:val="343434"/>
          <w:highlight w:val="white"/>
        </w:rPr>
        <w:t>Admission to the Feinstein School of Education and Human Development master’s level programs is determined by the quality of the total application. Applicants must submit the materials listed below to the associate dean of graduate studies as a measure of their potential for success in graduate-level studies.</w:t>
      </w:r>
    </w:p>
    <w:p w14:paraId="64E57DC2" w14:textId="77777777" w:rsidR="00822337" w:rsidRDefault="00E10E92">
      <w:pPr>
        <w:pStyle w:val="sc-List-1"/>
      </w:pPr>
      <w:r>
        <w:t>1.</w:t>
      </w:r>
      <w:r>
        <w:tab/>
      </w:r>
      <w:r>
        <w:rPr>
          <w:b/>
          <w:color w:val="343434"/>
          <w:highlight w:val="white"/>
        </w:rPr>
        <w:t>A completed online application form accompanied by a $50 nonrefundable application fee.</w:t>
      </w:r>
      <w:r>
        <w:rPr>
          <w:color w:val="343434"/>
          <w:highlight w:val="white"/>
        </w:rPr>
        <w:t xml:space="preserve"> Graduate school information and the application are available online at www.ric.edu/graduatestudies/Pages/default.aspx. </w:t>
      </w:r>
    </w:p>
    <w:p w14:paraId="64E57DC3" w14:textId="77777777" w:rsidR="00822337" w:rsidRDefault="00E10E92">
      <w:pPr>
        <w:pStyle w:val="sc-List-1"/>
      </w:pPr>
      <w:r>
        <w:t>2.</w:t>
      </w:r>
      <w:r>
        <w:tab/>
      </w:r>
      <w:r>
        <w:rPr>
          <w:b/>
          <w:color w:val="343434"/>
          <w:highlight w:val="white"/>
        </w:rPr>
        <w:t xml:space="preserve">Official transcripts of all undergraduate and graduate records. </w:t>
      </w:r>
    </w:p>
    <w:p w14:paraId="64E57DC4" w14:textId="77777777" w:rsidR="00822337" w:rsidRDefault="00E10E92">
      <w:pPr>
        <w:pStyle w:val="sc-List-1"/>
      </w:pPr>
      <w:r>
        <w:t>3.</w:t>
      </w:r>
      <w:r>
        <w:tab/>
      </w:r>
      <w:r>
        <w:rPr>
          <w:b/>
          <w:color w:val="343434"/>
          <w:highlight w:val="white"/>
        </w:rPr>
        <w:t>A bachelor’s degree with a minimum cumulative grade point average (GPA) of 3.00 on a 4.00 scale in all undergraduate course work.</w:t>
      </w:r>
      <w:r>
        <w:rPr>
          <w:color w:val="343434"/>
          <w:highlight w:val="white"/>
        </w:rPr>
        <w:t xml:space="preserve"> Applicants with undergraduate GPAs less than 3.00 may be admitted to degree candidacy upon submission of other evidence of academic potential. </w:t>
      </w:r>
    </w:p>
    <w:p w14:paraId="64E57DC5" w14:textId="77777777" w:rsidR="00822337" w:rsidRDefault="00E10E92">
      <w:pPr>
        <w:pStyle w:val="sc-List-1"/>
      </w:pPr>
      <w:r>
        <w:t>4.</w:t>
      </w:r>
      <w:r>
        <w:tab/>
      </w:r>
      <w:r>
        <w:rPr>
          <w:b/>
          <w:color w:val="343434"/>
          <w:highlight w:val="white"/>
        </w:rPr>
        <w:t>A teaching certificate</w:t>
      </w:r>
      <w:r>
        <w:rPr>
          <w:color w:val="343434"/>
          <w:highlight w:val="white"/>
        </w:rPr>
        <w:t xml:space="preserve"> (for all school-related programs, except school psychology and health education). </w:t>
      </w:r>
    </w:p>
    <w:p w14:paraId="64E57DC6" w14:textId="77777777" w:rsidR="00822337" w:rsidDel="008C7D32" w:rsidRDefault="00E10E92">
      <w:pPr>
        <w:pStyle w:val="sc-List-1"/>
        <w:rPr>
          <w:del w:id="1" w:author="Furey, Jenlyn" w:date="2022-10-13T11:15:00Z"/>
        </w:rPr>
      </w:pPr>
      <w:r>
        <w:t>5.</w:t>
      </w:r>
      <w:r>
        <w:tab/>
      </w:r>
      <w:r>
        <w:rPr>
          <w:b/>
          <w:color w:val="343434"/>
          <w:highlight w:val="white"/>
        </w:rPr>
        <w:t xml:space="preserve"> </w:t>
      </w:r>
    </w:p>
    <w:p w14:paraId="64E57DC7" w14:textId="74AA9F57" w:rsidR="00822337" w:rsidRDefault="00E10E92">
      <w:pPr>
        <w:pStyle w:val="sc-List-1"/>
        <w:pPrChange w:id="2" w:author="Furey, Jenlyn" w:date="2022-10-13T11:15:00Z">
          <w:pPr/>
        </w:pPrChange>
      </w:pPr>
      <w:r>
        <w:rPr>
          <w:b/>
          <w:highlight w:val="white"/>
        </w:rPr>
        <w:t>An official report of scores on the Graduate Record Examination or the Miller Analogies Test</w:t>
      </w:r>
      <w:r>
        <w:rPr>
          <w:highlight w:val="white"/>
        </w:rPr>
        <w:t xml:space="preserve">, except </w:t>
      </w:r>
      <w:ins w:id="3" w:author="Furey, Jenlyn" w:date="2022-10-13T11:09:00Z">
        <w:r w:rsidR="00972A96">
          <w:rPr>
            <w:highlight w:val="white"/>
          </w:rPr>
          <w:t>M.A./</w:t>
        </w:r>
      </w:ins>
      <w:ins w:id="4" w:author="Furey, Jenlyn" w:date="2022-10-13T11:11:00Z">
        <w:r w:rsidR="0050064F">
          <w:rPr>
            <w:highlight w:val="white"/>
          </w:rPr>
          <w:t>C.A.G.S.</w:t>
        </w:r>
      </w:ins>
      <w:ins w:id="5" w:author="Furey, Jenlyn" w:date="2022-10-13T11:13:00Z">
        <w:r w:rsidR="00C61845">
          <w:rPr>
            <w:highlight w:val="white"/>
          </w:rPr>
          <w:t xml:space="preserve"> in School Psychology</w:t>
        </w:r>
      </w:ins>
      <w:ins w:id="6" w:author="Furey, Jenlyn" w:date="2022-10-13T11:11:00Z">
        <w:r w:rsidR="00B129F0">
          <w:rPr>
            <w:highlight w:val="white"/>
          </w:rPr>
          <w:t xml:space="preserve">, </w:t>
        </w:r>
      </w:ins>
      <w:r>
        <w:rPr>
          <w:highlight w:val="white"/>
        </w:rPr>
        <w:t>MS CMHC, M.Ed. ECE, and C.G.S. candidates. The M.A.T. applicant has a different admissions test that varies by program. The applicant should check with the appropriate department or the associate dean’s office. – approved by Grad Committee spring 2019</w:t>
      </w:r>
    </w:p>
    <w:p w14:paraId="64E57DC8" w14:textId="77777777" w:rsidR="00822337" w:rsidRDefault="00E10E92">
      <w:r>
        <w:rPr>
          <w:color w:val="343434"/>
          <w:highlight w:val="white"/>
        </w:rPr>
        <w:t xml:space="preserve">  </w:t>
      </w:r>
    </w:p>
    <w:p w14:paraId="64E57DC9" w14:textId="77777777" w:rsidR="00822337" w:rsidRDefault="00E10E92">
      <w:pPr>
        <w:pStyle w:val="sc-List-1"/>
      </w:pPr>
      <w:r>
        <w:t>6.</w:t>
      </w:r>
      <w:r>
        <w:tab/>
      </w:r>
      <w:r>
        <w:rPr>
          <w:b/>
          <w:color w:val="343434"/>
          <w:highlight w:val="white"/>
        </w:rPr>
        <w:t>Three Candidate Reference Forms</w:t>
      </w:r>
      <w:r>
        <w:rPr>
          <w:color w:val="343434"/>
          <w:highlight w:val="white"/>
        </w:rPr>
        <w:t xml:space="preserve"> accompanied by </w:t>
      </w:r>
      <w:r>
        <w:rPr>
          <w:b/>
          <w:color w:val="343434"/>
          <w:highlight w:val="white"/>
        </w:rPr>
        <w:t>three letters of recommendation.</w:t>
      </w:r>
    </w:p>
    <w:p w14:paraId="64E57DCA" w14:textId="77777777" w:rsidR="00822337" w:rsidRDefault="00E10E92">
      <w:pPr>
        <w:pStyle w:val="sc-List-1"/>
      </w:pPr>
      <w:r>
        <w:t>7.</w:t>
      </w:r>
      <w:r>
        <w:tab/>
      </w:r>
      <w:r>
        <w:rPr>
          <w:b/>
          <w:color w:val="343434"/>
          <w:highlight w:val="white"/>
        </w:rPr>
        <w:t>A Professional Goals Essay.</w:t>
      </w:r>
      <w:r>
        <w:rPr>
          <w:color w:val="343434"/>
          <w:highlight w:val="white"/>
        </w:rPr>
        <w:t xml:space="preserve"> </w:t>
      </w:r>
    </w:p>
    <w:p w14:paraId="64E57DCB" w14:textId="77777777" w:rsidR="00822337" w:rsidRDefault="00E10E92">
      <w:pPr>
        <w:pStyle w:val="sc-List-1"/>
      </w:pPr>
      <w:r>
        <w:t>8.</w:t>
      </w:r>
      <w:r>
        <w:tab/>
      </w:r>
      <w:r>
        <w:rPr>
          <w:b/>
          <w:color w:val="343434"/>
          <w:highlight w:val="white"/>
        </w:rPr>
        <w:t>A Performance-Based Evaluation.</w:t>
      </w:r>
      <w:r>
        <w:rPr>
          <w:color w:val="343434"/>
          <w:highlight w:val="white"/>
        </w:rPr>
        <w:t xml:space="preserve"> </w:t>
      </w:r>
    </w:p>
    <w:p w14:paraId="64E57DCC" w14:textId="77777777" w:rsidR="00822337" w:rsidRDefault="00E10E92">
      <w:pPr>
        <w:pStyle w:val="sc-BodyText"/>
      </w:pPr>
      <w:r>
        <w:rPr>
          <w:color w:val="343434"/>
          <w:highlight w:val="white"/>
        </w:rPr>
        <w:t>See individual programs for additional program-specific requirements.</w:t>
      </w:r>
    </w:p>
    <w:p w14:paraId="64E57DCD" w14:textId="77777777" w:rsidR="00822337" w:rsidRDefault="00822337">
      <w:pPr>
        <w:sectPr w:rsidR="00822337">
          <w:headerReference w:type="even" r:id="rId11"/>
          <w:headerReference w:type="default" r:id="rId12"/>
          <w:headerReference w:type="first" r:id="rId13"/>
          <w:pgSz w:w="12240" w:h="15840"/>
          <w:pgMar w:top="1420" w:right="910" w:bottom="1650" w:left="1080" w:header="720" w:footer="940" w:gutter="0"/>
          <w:cols w:num="2" w:space="720"/>
          <w:docGrid w:linePitch="360"/>
        </w:sectPr>
      </w:pPr>
    </w:p>
    <w:p w14:paraId="64E589B6" w14:textId="77777777" w:rsidR="00822337" w:rsidRDefault="00822337">
      <w:pPr>
        <w:sectPr w:rsidR="00822337">
          <w:headerReference w:type="even" r:id="rId14"/>
          <w:headerReference w:type="default" r:id="rId15"/>
          <w:headerReference w:type="first" r:id="rId16"/>
          <w:pgSz w:w="12240" w:h="15840"/>
          <w:pgMar w:top="1420" w:right="910" w:bottom="1650" w:left="1080" w:header="720" w:footer="940" w:gutter="0"/>
          <w:cols w:num="2" w:space="720"/>
          <w:docGrid w:linePitch="360"/>
        </w:sectPr>
      </w:pPr>
    </w:p>
    <w:p w14:paraId="64E589B7" w14:textId="77777777" w:rsidR="00822337" w:rsidRDefault="00E10E92">
      <w:pPr>
        <w:pStyle w:val="Heading1"/>
        <w:framePr w:wrap="around"/>
      </w:pPr>
      <w:bookmarkStart w:id="7" w:name="15E94D08ED47483DB24D97BD364000C3"/>
      <w:r>
        <w:lastRenderedPageBreak/>
        <w:t>School Psychology</w:t>
      </w:r>
      <w:bookmarkEnd w:id="7"/>
      <w:r>
        <w:fldChar w:fldCharType="begin"/>
      </w:r>
      <w:r>
        <w:instrText xml:space="preserve"> XE "School Psychology" </w:instrText>
      </w:r>
      <w:r>
        <w:fldChar w:fldCharType="end"/>
      </w:r>
    </w:p>
    <w:p w14:paraId="64E589B8" w14:textId="77777777" w:rsidR="00822337" w:rsidRDefault="00E10E92">
      <w:pPr>
        <w:pStyle w:val="sc-BodyText"/>
      </w:pPr>
      <w:r>
        <w:t> </w:t>
      </w:r>
      <w:r>
        <w:br/>
      </w:r>
      <w:r>
        <w:br/>
      </w:r>
      <w:r>
        <w:rPr>
          <w:b/>
        </w:rPr>
        <w:t>Department of Counseling, Educational Leadership, and School Psychology</w:t>
      </w:r>
      <w:r>
        <w:br/>
      </w:r>
    </w:p>
    <w:p w14:paraId="64E589B9" w14:textId="77777777" w:rsidR="00822337" w:rsidRDefault="00E10E92">
      <w:pPr>
        <w:pStyle w:val="sc-BodyText"/>
      </w:pPr>
      <w:r>
        <w:rPr>
          <w:b/>
        </w:rPr>
        <w:t>Department Chair: </w:t>
      </w:r>
      <w:r>
        <w:t>Charles Boisvert</w:t>
      </w:r>
    </w:p>
    <w:p w14:paraId="64E589BA" w14:textId="77777777" w:rsidR="00822337" w:rsidRDefault="00E10E92">
      <w:pPr>
        <w:pStyle w:val="sc-BodyText"/>
      </w:pPr>
      <w:r>
        <w:rPr>
          <w:b/>
        </w:rPr>
        <w:t>School Psychology Graduate Program Director: </w:t>
      </w:r>
      <w:r>
        <w:t>Shannon Dowd-Eagle</w:t>
      </w:r>
    </w:p>
    <w:p w14:paraId="64E589BB" w14:textId="77777777" w:rsidR="00822337" w:rsidRDefault="00E10E92">
      <w:pPr>
        <w:pStyle w:val="sc-BodyText"/>
      </w:pPr>
      <w:r>
        <w:rPr>
          <w:b/>
        </w:rPr>
        <w:t>School Psychology Program Faculty: Professors </w:t>
      </w:r>
      <w:r>
        <w:t>Dowd-Eagle, Eagle, Holtzman </w:t>
      </w:r>
      <w:r>
        <w:rPr>
          <w:b/>
        </w:rPr>
        <w:t>Associate Professor</w:t>
      </w:r>
      <w:r>
        <w:t> </w:t>
      </w:r>
      <w:proofErr w:type="spellStart"/>
      <w:r>
        <w:t>Furey</w:t>
      </w:r>
      <w:proofErr w:type="spellEnd"/>
    </w:p>
    <w:p w14:paraId="64E589BC" w14:textId="77777777" w:rsidR="00822337" w:rsidRDefault="00E10E92">
      <w:pPr>
        <w:pStyle w:val="sc-AwardHeading"/>
      </w:pPr>
      <w:bookmarkStart w:id="8" w:name="0C2B8F698276454FB00CB45AAC36D537"/>
      <w:r>
        <w:t>C.A.G.S. in School Psychology/Counseling M.A. — with Concentration in Educational Psychology</w:t>
      </w:r>
      <w:bookmarkEnd w:id="8"/>
      <w:r>
        <w:fldChar w:fldCharType="begin"/>
      </w:r>
      <w:r>
        <w:instrText xml:space="preserve"> XE "C.A.G.S. in School Psychology/Counseling M.A. — with Concentration in Educational Psychology" </w:instrText>
      </w:r>
      <w:r>
        <w:fldChar w:fldCharType="end"/>
      </w:r>
    </w:p>
    <w:p w14:paraId="64E589BD" w14:textId="77777777" w:rsidR="00822337" w:rsidRDefault="00E10E92">
      <w:pPr>
        <w:pStyle w:val="sc-BodyText"/>
      </w:pPr>
      <w:r>
        <w:rPr>
          <w:i/>
        </w:rPr>
        <w:t>This program is recognized by the National Association of School Psychologists.</w:t>
      </w:r>
    </w:p>
    <w:p w14:paraId="64E589BE" w14:textId="77777777" w:rsidR="00822337" w:rsidRDefault="00E10E92">
      <w:pPr>
        <w:pStyle w:val="sc-SubHeading"/>
      </w:pPr>
      <w:r>
        <w:t>Admission Requirements</w:t>
      </w:r>
    </w:p>
    <w:p w14:paraId="64E589BF" w14:textId="07B3F7B8" w:rsidR="00822337" w:rsidRDefault="00E10E92">
      <w:pPr>
        <w:pStyle w:val="sc-List-1"/>
      </w:pPr>
      <w:r>
        <w:t>1.</w:t>
      </w:r>
      <w:r>
        <w:tab/>
        <w:t>Completion of all Feinstein School of Education and Human Development admission requirements</w:t>
      </w:r>
      <w:ins w:id="9" w:author="Pinheiro, Leonardo" w:date="2022-10-14T09:28:00Z">
        <w:r w:rsidR="00EF627A">
          <w:t>. Standardized test scores not required</w:t>
        </w:r>
      </w:ins>
      <w:ins w:id="10" w:author="Pinheiro, Leonardo" w:date="2022-10-14T09:30:00Z">
        <w:r w:rsidR="00434824">
          <w:t>.</w:t>
        </w:r>
      </w:ins>
      <w:del w:id="11" w:author="Pinheiro, Leonardo" w:date="2022-10-14T09:30:00Z">
        <w:r w:rsidDel="00434824">
          <w:delText xml:space="preserve"> </w:delText>
        </w:r>
      </w:del>
    </w:p>
    <w:p w14:paraId="64E589C0" w14:textId="77777777" w:rsidR="00822337" w:rsidRDefault="00E10E92">
      <w:pPr>
        <w:pStyle w:val="sc-List-1"/>
      </w:pPr>
      <w:r>
        <w:t>2.</w:t>
      </w:r>
      <w:r>
        <w:tab/>
        <w:t>A minimum of three courses in psychology, including child or adolescent development, personality, and abnormal psychology.</w:t>
      </w:r>
    </w:p>
    <w:p w14:paraId="64E589C1" w14:textId="77777777" w:rsidR="00822337" w:rsidRDefault="00E10E92">
      <w:pPr>
        <w:pStyle w:val="sc-List-1"/>
      </w:pPr>
      <w:r>
        <w:t>3.</w:t>
      </w:r>
      <w:r>
        <w:tab/>
        <w:t xml:space="preserve">A current résumé. </w:t>
      </w:r>
    </w:p>
    <w:p w14:paraId="64E589C2" w14:textId="77777777" w:rsidR="00822337" w:rsidRDefault="00E10E92">
      <w:pPr>
        <w:pStyle w:val="sc-List-1"/>
      </w:pPr>
      <w:r>
        <w:t>4.</w:t>
      </w:r>
      <w:r>
        <w:tab/>
        <w:t>An interview.</w:t>
      </w:r>
    </w:p>
    <w:p w14:paraId="64E589C3" w14:textId="77777777" w:rsidR="00822337" w:rsidRDefault="00E10E92">
      <w:pPr>
        <w:pStyle w:val="sc-SubHeading"/>
      </w:pPr>
      <w:r>
        <w:t>Retention Requirements</w:t>
      </w:r>
    </w:p>
    <w:p w14:paraId="64E589C4" w14:textId="77777777" w:rsidR="00822337" w:rsidRDefault="00E10E92">
      <w:pPr>
        <w:pStyle w:val="sc-List-1"/>
      </w:pPr>
      <w:r>
        <w:t>1.</w:t>
      </w:r>
      <w:r>
        <w:tab/>
        <w:t>A minimum cumulative grade point average of 3.25 on a 4.00 scale each semester. Grades below a B are not considered of graduate quality and are of limited application to degree work.</w:t>
      </w:r>
    </w:p>
    <w:p w14:paraId="64E589C5" w14:textId="77777777" w:rsidR="00822337" w:rsidRDefault="00E10E92">
      <w:pPr>
        <w:pStyle w:val="sc-List-1"/>
      </w:pPr>
      <w:r>
        <w:t>2.</w:t>
      </w:r>
      <w:r>
        <w:tab/>
        <w:t xml:space="preserve">A minimum grade of B- in CEP 531, CEP 533 and CEP 603. Students who receive a grade below a B- in any of these courses must consult with their advisor before registering for any subsequent course in the plan of study. </w:t>
      </w:r>
    </w:p>
    <w:p w14:paraId="64E589C6" w14:textId="77777777" w:rsidR="00822337" w:rsidRDefault="00E10E92">
      <w:pPr>
        <w:pStyle w:val="sc-List-1"/>
      </w:pPr>
      <w:r>
        <w:t>3.</w:t>
      </w:r>
      <w:r>
        <w:tab/>
        <w:t>A passing score on the M.A. Comprehensive Examination.</w:t>
      </w:r>
    </w:p>
    <w:p w14:paraId="64E589C7" w14:textId="77777777" w:rsidR="00822337" w:rsidRDefault="00E10E92">
      <w:pPr>
        <w:pStyle w:val="sc-List-1"/>
      </w:pPr>
      <w:r>
        <w:t>4.</w:t>
      </w:r>
      <w:r>
        <w:tab/>
        <w:t>A satisfactory rating on the training portfolio, and a recommendation to continue from the graduate program director.</w:t>
      </w:r>
    </w:p>
    <w:p w14:paraId="64E589C8" w14:textId="77777777" w:rsidR="00822337" w:rsidRDefault="00E10E92">
      <w:pPr>
        <w:pStyle w:val="sc-List-1"/>
      </w:pPr>
      <w:r>
        <w:t>5.</w:t>
      </w:r>
      <w:r>
        <w:tab/>
        <w:t>Failure to meet any one of the above requirements is sufficient cause for dismissal from the program.</w:t>
      </w:r>
    </w:p>
    <w:p w14:paraId="64E589C9" w14:textId="77777777" w:rsidR="00822337" w:rsidRDefault="00E10E92">
      <w:pPr>
        <w:pStyle w:val="sc-RequirementsHeading"/>
      </w:pPr>
      <w:bookmarkStart w:id="12" w:name="0E105A14B7D24E5E8CE861417EB7429F"/>
      <w:r>
        <w:t>Course Requirements</w:t>
      </w:r>
      <w:bookmarkEnd w:id="12"/>
    </w:p>
    <w:p w14:paraId="64E589CA" w14:textId="77777777" w:rsidR="00822337" w:rsidRDefault="00E10E92">
      <w:pPr>
        <w:pStyle w:val="sc-RequirementsSubheading"/>
      </w:pPr>
      <w:bookmarkStart w:id="13" w:name="32668197A88545D1AA1027AE04EE771A"/>
      <w:r>
        <w:t>Courses</w:t>
      </w:r>
      <w:bookmarkEnd w:id="13"/>
    </w:p>
    <w:tbl>
      <w:tblPr>
        <w:tblW w:w="0" w:type="auto"/>
        <w:tblLook w:val="04A0" w:firstRow="1" w:lastRow="0" w:firstColumn="1" w:lastColumn="0" w:noHBand="0" w:noVBand="1"/>
      </w:tblPr>
      <w:tblGrid>
        <w:gridCol w:w="1199"/>
        <w:gridCol w:w="2000"/>
        <w:gridCol w:w="450"/>
        <w:gridCol w:w="1116"/>
      </w:tblGrid>
      <w:tr w:rsidR="00822337" w14:paraId="64E589CF" w14:textId="77777777">
        <w:tc>
          <w:tcPr>
            <w:tcW w:w="1200" w:type="dxa"/>
          </w:tcPr>
          <w:p w14:paraId="64E589CB" w14:textId="77777777" w:rsidR="00822337" w:rsidRDefault="00E10E92">
            <w:pPr>
              <w:pStyle w:val="sc-Requirement"/>
            </w:pPr>
            <w:r>
              <w:t>CEP 531</w:t>
            </w:r>
          </w:p>
        </w:tc>
        <w:tc>
          <w:tcPr>
            <w:tcW w:w="2000" w:type="dxa"/>
          </w:tcPr>
          <w:p w14:paraId="64E589CC" w14:textId="77777777" w:rsidR="00822337" w:rsidRDefault="00E10E92">
            <w:pPr>
              <w:pStyle w:val="sc-Requirement"/>
            </w:pPr>
            <w:r>
              <w:t>Human Development across Cultures</w:t>
            </w:r>
          </w:p>
        </w:tc>
        <w:tc>
          <w:tcPr>
            <w:tcW w:w="450" w:type="dxa"/>
          </w:tcPr>
          <w:p w14:paraId="64E589CD" w14:textId="77777777" w:rsidR="00822337" w:rsidRDefault="00E10E92">
            <w:pPr>
              <w:pStyle w:val="sc-RequirementRight"/>
            </w:pPr>
            <w:r>
              <w:t>3</w:t>
            </w:r>
          </w:p>
        </w:tc>
        <w:tc>
          <w:tcPr>
            <w:tcW w:w="1116" w:type="dxa"/>
          </w:tcPr>
          <w:p w14:paraId="64E589CE" w14:textId="77777777" w:rsidR="00822337" w:rsidRDefault="00E10E92">
            <w:pPr>
              <w:pStyle w:val="sc-Requirement"/>
            </w:pPr>
            <w:proofErr w:type="spellStart"/>
            <w:r>
              <w:t>Sp</w:t>
            </w:r>
            <w:proofErr w:type="spellEnd"/>
            <w:r>
              <w:t xml:space="preserve">, </w:t>
            </w:r>
            <w:proofErr w:type="spellStart"/>
            <w:r>
              <w:t>Su</w:t>
            </w:r>
            <w:proofErr w:type="spellEnd"/>
          </w:p>
        </w:tc>
      </w:tr>
      <w:tr w:rsidR="00822337" w14:paraId="64E589D4" w14:textId="77777777">
        <w:tc>
          <w:tcPr>
            <w:tcW w:w="1200" w:type="dxa"/>
          </w:tcPr>
          <w:p w14:paraId="64E589D0" w14:textId="77777777" w:rsidR="00822337" w:rsidRDefault="00E10E92">
            <w:pPr>
              <w:pStyle w:val="sc-Requirement"/>
            </w:pPr>
            <w:r>
              <w:t>CEP 532</w:t>
            </w:r>
          </w:p>
        </w:tc>
        <w:tc>
          <w:tcPr>
            <w:tcW w:w="2000" w:type="dxa"/>
          </w:tcPr>
          <w:p w14:paraId="64E589D1" w14:textId="77777777" w:rsidR="00822337" w:rsidRDefault="00E10E92">
            <w:pPr>
              <w:pStyle w:val="sc-Requirement"/>
            </w:pPr>
            <w:r>
              <w:t>Theories and Methods of Counseling</w:t>
            </w:r>
          </w:p>
        </w:tc>
        <w:tc>
          <w:tcPr>
            <w:tcW w:w="450" w:type="dxa"/>
          </w:tcPr>
          <w:p w14:paraId="64E589D2" w14:textId="77777777" w:rsidR="00822337" w:rsidRDefault="00E10E92">
            <w:pPr>
              <w:pStyle w:val="sc-RequirementRight"/>
            </w:pPr>
            <w:r>
              <w:t>3</w:t>
            </w:r>
          </w:p>
        </w:tc>
        <w:tc>
          <w:tcPr>
            <w:tcW w:w="1116" w:type="dxa"/>
          </w:tcPr>
          <w:p w14:paraId="64E589D3" w14:textId="77777777" w:rsidR="00822337" w:rsidRDefault="00E10E92">
            <w:pPr>
              <w:pStyle w:val="sc-Requirement"/>
            </w:pPr>
            <w:r>
              <w:t>F</w:t>
            </w:r>
          </w:p>
        </w:tc>
      </w:tr>
      <w:tr w:rsidR="00822337" w14:paraId="64E589D9" w14:textId="77777777">
        <w:tc>
          <w:tcPr>
            <w:tcW w:w="1200" w:type="dxa"/>
          </w:tcPr>
          <w:p w14:paraId="64E589D5" w14:textId="77777777" w:rsidR="00822337" w:rsidRDefault="00E10E92">
            <w:pPr>
              <w:pStyle w:val="sc-Requirement"/>
            </w:pPr>
            <w:r>
              <w:t>CEP 533</w:t>
            </w:r>
          </w:p>
        </w:tc>
        <w:tc>
          <w:tcPr>
            <w:tcW w:w="2000" w:type="dxa"/>
          </w:tcPr>
          <w:p w14:paraId="64E589D6" w14:textId="77777777" w:rsidR="00822337" w:rsidRDefault="00E10E92">
            <w:pPr>
              <w:pStyle w:val="sc-Requirement"/>
            </w:pPr>
            <w:r>
              <w:t>Psychology of Students with Exceptionalities</w:t>
            </w:r>
          </w:p>
        </w:tc>
        <w:tc>
          <w:tcPr>
            <w:tcW w:w="450" w:type="dxa"/>
          </w:tcPr>
          <w:p w14:paraId="64E589D7" w14:textId="77777777" w:rsidR="00822337" w:rsidRDefault="00E10E92">
            <w:pPr>
              <w:pStyle w:val="sc-RequirementRight"/>
            </w:pPr>
            <w:r>
              <w:t>3</w:t>
            </w:r>
          </w:p>
        </w:tc>
        <w:tc>
          <w:tcPr>
            <w:tcW w:w="1116" w:type="dxa"/>
          </w:tcPr>
          <w:p w14:paraId="64E589D8" w14:textId="77777777" w:rsidR="00822337" w:rsidRDefault="00E10E92">
            <w:pPr>
              <w:pStyle w:val="sc-Requirement"/>
            </w:pPr>
            <w:proofErr w:type="spellStart"/>
            <w:r>
              <w:t>Sp</w:t>
            </w:r>
            <w:proofErr w:type="spellEnd"/>
          </w:p>
        </w:tc>
      </w:tr>
      <w:tr w:rsidR="00822337" w14:paraId="64E589DE" w14:textId="77777777">
        <w:tc>
          <w:tcPr>
            <w:tcW w:w="1200" w:type="dxa"/>
          </w:tcPr>
          <w:p w14:paraId="64E589DA" w14:textId="77777777" w:rsidR="00822337" w:rsidRDefault="00E10E92">
            <w:pPr>
              <w:pStyle w:val="sc-Requirement"/>
            </w:pPr>
            <w:r>
              <w:t>CEP 534</w:t>
            </w:r>
          </w:p>
        </w:tc>
        <w:tc>
          <w:tcPr>
            <w:tcW w:w="2000" w:type="dxa"/>
          </w:tcPr>
          <w:p w14:paraId="64E589DB" w14:textId="77777777" w:rsidR="00822337" w:rsidRDefault="00E10E92">
            <w:pPr>
              <w:pStyle w:val="sc-Requirement"/>
            </w:pPr>
            <w:r>
              <w:t>Quantitative Measurement and Test Interpretation</w:t>
            </w:r>
          </w:p>
        </w:tc>
        <w:tc>
          <w:tcPr>
            <w:tcW w:w="450" w:type="dxa"/>
          </w:tcPr>
          <w:p w14:paraId="64E589DC" w14:textId="77777777" w:rsidR="00822337" w:rsidRDefault="00E10E92">
            <w:pPr>
              <w:pStyle w:val="sc-RequirementRight"/>
            </w:pPr>
            <w:r>
              <w:t>3</w:t>
            </w:r>
          </w:p>
        </w:tc>
        <w:tc>
          <w:tcPr>
            <w:tcW w:w="1116" w:type="dxa"/>
          </w:tcPr>
          <w:p w14:paraId="64E589DD" w14:textId="77777777" w:rsidR="00822337" w:rsidRDefault="00E10E92">
            <w:pPr>
              <w:pStyle w:val="sc-Requirement"/>
            </w:pPr>
            <w:r>
              <w:t>F</w:t>
            </w:r>
          </w:p>
        </w:tc>
      </w:tr>
      <w:tr w:rsidR="00822337" w14:paraId="64E589E3" w14:textId="77777777">
        <w:tc>
          <w:tcPr>
            <w:tcW w:w="1200" w:type="dxa"/>
          </w:tcPr>
          <w:p w14:paraId="64E589DF" w14:textId="77777777" w:rsidR="00822337" w:rsidRDefault="00E10E92">
            <w:pPr>
              <w:pStyle w:val="sc-Requirement"/>
            </w:pPr>
            <w:r>
              <w:t>CEP 536</w:t>
            </w:r>
          </w:p>
        </w:tc>
        <w:tc>
          <w:tcPr>
            <w:tcW w:w="2000" w:type="dxa"/>
          </w:tcPr>
          <w:p w14:paraId="64E589E0" w14:textId="77777777" w:rsidR="00822337" w:rsidRDefault="00E10E92">
            <w:pPr>
              <w:pStyle w:val="sc-Requirement"/>
            </w:pPr>
            <w:r>
              <w:t>Biological Perspectives in Mental Health</w:t>
            </w:r>
          </w:p>
        </w:tc>
        <w:tc>
          <w:tcPr>
            <w:tcW w:w="450" w:type="dxa"/>
          </w:tcPr>
          <w:p w14:paraId="64E589E1" w14:textId="77777777" w:rsidR="00822337" w:rsidRDefault="00E10E92">
            <w:pPr>
              <w:pStyle w:val="sc-RequirementRight"/>
            </w:pPr>
            <w:r>
              <w:t>3</w:t>
            </w:r>
          </w:p>
        </w:tc>
        <w:tc>
          <w:tcPr>
            <w:tcW w:w="1116" w:type="dxa"/>
          </w:tcPr>
          <w:p w14:paraId="64E589E2" w14:textId="77777777" w:rsidR="00822337" w:rsidRDefault="00E10E92">
            <w:pPr>
              <w:pStyle w:val="sc-Requirement"/>
            </w:pPr>
            <w:r>
              <w:t xml:space="preserve">F, </w:t>
            </w:r>
            <w:proofErr w:type="spellStart"/>
            <w:r>
              <w:t>Su</w:t>
            </w:r>
            <w:proofErr w:type="spellEnd"/>
          </w:p>
        </w:tc>
      </w:tr>
      <w:tr w:rsidR="00822337" w14:paraId="64E589E8" w14:textId="77777777">
        <w:tc>
          <w:tcPr>
            <w:tcW w:w="1200" w:type="dxa"/>
          </w:tcPr>
          <w:p w14:paraId="64E589E4" w14:textId="77777777" w:rsidR="00822337" w:rsidRDefault="00E10E92">
            <w:pPr>
              <w:pStyle w:val="sc-Requirement"/>
            </w:pPr>
            <w:r>
              <w:t>CEP 537</w:t>
            </w:r>
          </w:p>
        </w:tc>
        <w:tc>
          <w:tcPr>
            <w:tcW w:w="2000" w:type="dxa"/>
          </w:tcPr>
          <w:p w14:paraId="64E589E5" w14:textId="77777777" w:rsidR="00822337" w:rsidRDefault="00E10E92">
            <w:pPr>
              <w:pStyle w:val="sc-Requirement"/>
            </w:pPr>
            <w:r>
              <w:t>Introduction to Group Counseling</w:t>
            </w:r>
          </w:p>
        </w:tc>
        <w:tc>
          <w:tcPr>
            <w:tcW w:w="450" w:type="dxa"/>
          </w:tcPr>
          <w:p w14:paraId="64E589E6" w14:textId="77777777" w:rsidR="00822337" w:rsidRDefault="00E10E92">
            <w:pPr>
              <w:pStyle w:val="sc-RequirementRight"/>
            </w:pPr>
            <w:r>
              <w:t>3</w:t>
            </w:r>
          </w:p>
        </w:tc>
        <w:tc>
          <w:tcPr>
            <w:tcW w:w="1116" w:type="dxa"/>
          </w:tcPr>
          <w:p w14:paraId="64E589E7" w14:textId="77777777" w:rsidR="00822337" w:rsidRDefault="00E10E92">
            <w:pPr>
              <w:pStyle w:val="sc-Requirement"/>
            </w:pPr>
            <w:r>
              <w:t xml:space="preserve">F, </w:t>
            </w:r>
            <w:proofErr w:type="spellStart"/>
            <w:r>
              <w:t>Su</w:t>
            </w:r>
            <w:proofErr w:type="spellEnd"/>
          </w:p>
        </w:tc>
      </w:tr>
      <w:tr w:rsidR="00822337" w14:paraId="64E589ED" w14:textId="77777777">
        <w:tc>
          <w:tcPr>
            <w:tcW w:w="1200" w:type="dxa"/>
          </w:tcPr>
          <w:p w14:paraId="64E589E9" w14:textId="77777777" w:rsidR="00822337" w:rsidRDefault="00E10E92">
            <w:pPr>
              <w:pStyle w:val="sc-Requirement"/>
            </w:pPr>
            <w:r>
              <w:t>CEP 538</w:t>
            </w:r>
          </w:p>
        </w:tc>
        <w:tc>
          <w:tcPr>
            <w:tcW w:w="2000" w:type="dxa"/>
          </w:tcPr>
          <w:p w14:paraId="64E589EA" w14:textId="77777777" w:rsidR="00822337" w:rsidRDefault="00E10E92">
            <w:pPr>
              <w:pStyle w:val="sc-Requirement"/>
            </w:pPr>
            <w:r>
              <w:t>Practicum I: Introduction to Counseling Skills</w:t>
            </w:r>
          </w:p>
        </w:tc>
        <w:tc>
          <w:tcPr>
            <w:tcW w:w="450" w:type="dxa"/>
          </w:tcPr>
          <w:p w14:paraId="64E589EB" w14:textId="77777777" w:rsidR="00822337" w:rsidRDefault="00E10E92">
            <w:pPr>
              <w:pStyle w:val="sc-RequirementRight"/>
            </w:pPr>
            <w:r>
              <w:t>3</w:t>
            </w:r>
          </w:p>
        </w:tc>
        <w:tc>
          <w:tcPr>
            <w:tcW w:w="1116" w:type="dxa"/>
          </w:tcPr>
          <w:p w14:paraId="64E589EC" w14:textId="77777777" w:rsidR="00822337" w:rsidRDefault="00E10E92">
            <w:pPr>
              <w:pStyle w:val="sc-Requirement"/>
            </w:pPr>
            <w:r>
              <w:t xml:space="preserve">F, </w:t>
            </w:r>
            <w:proofErr w:type="spellStart"/>
            <w:r>
              <w:t>Su</w:t>
            </w:r>
            <w:proofErr w:type="spellEnd"/>
          </w:p>
        </w:tc>
      </w:tr>
      <w:tr w:rsidR="00822337" w14:paraId="64E589F2" w14:textId="77777777">
        <w:tc>
          <w:tcPr>
            <w:tcW w:w="1200" w:type="dxa"/>
          </w:tcPr>
          <w:p w14:paraId="64E589EE" w14:textId="77777777" w:rsidR="00822337" w:rsidRDefault="00E10E92">
            <w:pPr>
              <w:pStyle w:val="sc-Requirement"/>
            </w:pPr>
            <w:r>
              <w:t>CEP 551</w:t>
            </w:r>
          </w:p>
        </w:tc>
        <w:tc>
          <w:tcPr>
            <w:tcW w:w="2000" w:type="dxa"/>
          </w:tcPr>
          <w:p w14:paraId="64E589EF" w14:textId="77777777" w:rsidR="00822337" w:rsidRDefault="00E10E92">
            <w:pPr>
              <w:pStyle w:val="sc-Requirement"/>
            </w:pPr>
            <w:r>
              <w:t>Behavioral Assessment and Intervention</w:t>
            </w:r>
          </w:p>
        </w:tc>
        <w:tc>
          <w:tcPr>
            <w:tcW w:w="450" w:type="dxa"/>
          </w:tcPr>
          <w:p w14:paraId="64E589F0" w14:textId="77777777" w:rsidR="00822337" w:rsidRDefault="00E10E92">
            <w:pPr>
              <w:pStyle w:val="sc-RequirementRight"/>
            </w:pPr>
            <w:r>
              <w:t>3</w:t>
            </w:r>
          </w:p>
        </w:tc>
        <w:tc>
          <w:tcPr>
            <w:tcW w:w="1116" w:type="dxa"/>
          </w:tcPr>
          <w:p w14:paraId="64E589F1" w14:textId="77777777" w:rsidR="00822337" w:rsidRDefault="00E10E92">
            <w:pPr>
              <w:pStyle w:val="sc-Requirement"/>
            </w:pPr>
            <w:proofErr w:type="spellStart"/>
            <w:r>
              <w:t>Sp</w:t>
            </w:r>
            <w:proofErr w:type="spellEnd"/>
          </w:p>
        </w:tc>
      </w:tr>
      <w:tr w:rsidR="00822337" w14:paraId="64E589F7" w14:textId="77777777">
        <w:tc>
          <w:tcPr>
            <w:tcW w:w="1200" w:type="dxa"/>
          </w:tcPr>
          <w:p w14:paraId="64E589F3" w14:textId="77777777" w:rsidR="00822337" w:rsidRDefault="00E10E92">
            <w:pPr>
              <w:pStyle w:val="sc-Requirement"/>
            </w:pPr>
            <w:r>
              <w:t>CEP 554</w:t>
            </w:r>
          </w:p>
        </w:tc>
        <w:tc>
          <w:tcPr>
            <w:tcW w:w="2000" w:type="dxa"/>
          </w:tcPr>
          <w:p w14:paraId="64E589F4" w14:textId="77777777" w:rsidR="00822337" w:rsidRDefault="00E10E92">
            <w:pPr>
              <w:pStyle w:val="sc-Requirement"/>
            </w:pPr>
            <w:r>
              <w:t>Research Methods in Applied Settings</w:t>
            </w:r>
          </w:p>
        </w:tc>
        <w:tc>
          <w:tcPr>
            <w:tcW w:w="450" w:type="dxa"/>
          </w:tcPr>
          <w:p w14:paraId="64E589F5" w14:textId="77777777" w:rsidR="00822337" w:rsidRDefault="00E10E92">
            <w:pPr>
              <w:pStyle w:val="sc-RequirementRight"/>
            </w:pPr>
            <w:r>
              <w:t>3</w:t>
            </w:r>
          </w:p>
        </w:tc>
        <w:tc>
          <w:tcPr>
            <w:tcW w:w="1116" w:type="dxa"/>
          </w:tcPr>
          <w:p w14:paraId="64E589F6" w14:textId="77777777" w:rsidR="00822337" w:rsidRDefault="00E10E92">
            <w:pPr>
              <w:pStyle w:val="sc-Requirement"/>
            </w:pPr>
            <w:proofErr w:type="spellStart"/>
            <w:r>
              <w:t>Sp</w:t>
            </w:r>
            <w:proofErr w:type="spellEnd"/>
          </w:p>
        </w:tc>
      </w:tr>
      <w:tr w:rsidR="00822337" w14:paraId="64E589FC" w14:textId="77777777">
        <w:tc>
          <w:tcPr>
            <w:tcW w:w="1200" w:type="dxa"/>
          </w:tcPr>
          <w:p w14:paraId="64E589F8" w14:textId="77777777" w:rsidR="00822337" w:rsidRDefault="00E10E92">
            <w:pPr>
              <w:pStyle w:val="sc-Requirement"/>
            </w:pPr>
            <w:r>
              <w:t>CEP 602</w:t>
            </w:r>
          </w:p>
        </w:tc>
        <w:tc>
          <w:tcPr>
            <w:tcW w:w="2000" w:type="dxa"/>
          </w:tcPr>
          <w:p w14:paraId="64E589F9" w14:textId="77777777" w:rsidR="00822337" w:rsidRDefault="00E10E92">
            <w:pPr>
              <w:pStyle w:val="sc-Requirement"/>
            </w:pPr>
            <w:r>
              <w:t>Social-Emotional Assessment and Intervention</w:t>
            </w:r>
          </w:p>
        </w:tc>
        <w:tc>
          <w:tcPr>
            <w:tcW w:w="450" w:type="dxa"/>
          </w:tcPr>
          <w:p w14:paraId="64E589FA" w14:textId="77777777" w:rsidR="00822337" w:rsidRDefault="00E10E92">
            <w:pPr>
              <w:pStyle w:val="sc-RequirementRight"/>
            </w:pPr>
            <w:r>
              <w:t>3</w:t>
            </w:r>
          </w:p>
        </w:tc>
        <w:tc>
          <w:tcPr>
            <w:tcW w:w="1116" w:type="dxa"/>
          </w:tcPr>
          <w:p w14:paraId="64E589FB" w14:textId="77777777" w:rsidR="00822337" w:rsidRDefault="00E10E92">
            <w:pPr>
              <w:pStyle w:val="sc-Requirement"/>
            </w:pPr>
            <w:proofErr w:type="spellStart"/>
            <w:r>
              <w:t>Sp</w:t>
            </w:r>
            <w:proofErr w:type="spellEnd"/>
          </w:p>
        </w:tc>
      </w:tr>
    </w:tbl>
    <w:p w14:paraId="64E589FD" w14:textId="77777777" w:rsidR="00822337" w:rsidRDefault="00E10E92">
      <w:pPr>
        <w:pStyle w:val="sc-RequirementsSubheading"/>
      </w:pPr>
      <w:bookmarkStart w:id="14" w:name="785E31FDC15A403D87B33EC1FF3D9CAE"/>
      <w:r>
        <w:t>Comprehensive Examination (Master of Arts)</w:t>
      </w:r>
      <w:bookmarkEnd w:id="14"/>
    </w:p>
    <w:p w14:paraId="64E589FE" w14:textId="77777777" w:rsidR="00822337" w:rsidRDefault="00E10E92">
      <w:pPr>
        <w:pStyle w:val="sc-BodyText"/>
      </w:pPr>
      <w:r>
        <w:t>0 credit hours. Offered Fall, Spring.</w:t>
      </w:r>
    </w:p>
    <w:p w14:paraId="64E589FF" w14:textId="77777777" w:rsidR="00822337" w:rsidRDefault="00E10E92">
      <w:pPr>
        <w:pStyle w:val="sc-RequirementsSubheading"/>
      </w:pPr>
      <w:bookmarkStart w:id="15" w:name="7020A8D4352742C8BF01E63016F8559F"/>
      <w:r>
        <w:t>Courses</w:t>
      </w:r>
      <w:bookmarkEnd w:id="15"/>
    </w:p>
    <w:tbl>
      <w:tblPr>
        <w:tblW w:w="0" w:type="auto"/>
        <w:tblLook w:val="04A0" w:firstRow="1" w:lastRow="0" w:firstColumn="1" w:lastColumn="0" w:noHBand="0" w:noVBand="1"/>
      </w:tblPr>
      <w:tblGrid>
        <w:gridCol w:w="1199"/>
        <w:gridCol w:w="2000"/>
        <w:gridCol w:w="450"/>
        <w:gridCol w:w="1116"/>
      </w:tblGrid>
      <w:tr w:rsidR="00822337" w14:paraId="64E58A04" w14:textId="77777777">
        <w:tc>
          <w:tcPr>
            <w:tcW w:w="1200" w:type="dxa"/>
          </w:tcPr>
          <w:p w14:paraId="64E58A00" w14:textId="77777777" w:rsidR="00822337" w:rsidRDefault="00E10E92">
            <w:pPr>
              <w:pStyle w:val="sc-Requirement"/>
            </w:pPr>
            <w:r>
              <w:t>CEP 601</w:t>
            </w:r>
          </w:p>
        </w:tc>
        <w:tc>
          <w:tcPr>
            <w:tcW w:w="2000" w:type="dxa"/>
          </w:tcPr>
          <w:p w14:paraId="64E58A01" w14:textId="77777777" w:rsidR="00822337" w:rsidRDefault="00E10E92">
            <w:pPr>
              <w:pStyle w:val="sc-Requirement"/>
            </w:pPr>
            <w:r>
              <w:t>Cognitive Assessment</w:t>
            </w:r>
          </w:p>
        </w:tc>
        <w:tc>
          <w:tcPr>
            <w:tcW w:w="450" w:type="dxa"/>
          </w:tcPr>
          <w:p w14:paraId="64E58A02" w14:textId="77777777" w:rsidR="00822337" w:rsidRDefault="00E10E92">
            <w:pPr>
              <w:pStyle w:val="sc-RequirementRight"/>
            </w:pPr>
            <w:r>
              <w:t>3</w:t>
            </w:r>
          </w:p>
        </w:tc>
        <w:tc>
          <w:tcPr>
            <w:tcW w:w="1116" w:type="dxa"/>
          </w:tcPr>
          <w:p w14:paraId="64E58A03" w14:textId="77777777" w:rsidR="00822337" w:rsidRDefault="00E10E92">
            <w:pPr>
              <w:pStyle w:val="sc-Requirement"/>
            </w:pPr>
            <w:r>
              <w:t>F</w:t>
            </w:r>
          </w:p>
        </w:tc>
      </w:tr>
      <w:tr w:rsidR="00822337" w14:paraId="64E58A09" w14:textId="77777777">
        <w:tc>
          <w:tcPr>
            <w:tcW w:w="1200" w:type="dxa"/>
          </w:tcPr>
          <w:p w14:paraId="64E58A05" w14:textId="77777777" w:rsidR="00822337" w:rsidRDefault="00E10E92">
            <w:pPr>
              <w:pStyle w:val="sc-Requirement"/>
            </w:pPr>
            <w:r>
              <w:t>CEP 603</w:t>
            </w:r>
          </w:p>
        </w:tc>
        <w:tc>
          <w:tcPr>
            <w:tcW w:w="2000" w:type="dxa"/>
          </w:tcPr>
          <w:p w14:paraId="64E58A06" w14:textId="77777777" w:rsidR="00822337" w:rsidRDefault="00E10E92">
            <w:pPr>
              <w:pStyle w:val="sc-Requirement"/>
            </w:pPr>
            <w:r>
              <w:t>Professional School Psychology</w:t>
            </w:r>
          </w:p>
        </w:tc>
        <w:tc>
          <w:tcPr>
            <w:tcW w:w="450" w:type="dxa"/>
          </w:tcPr>
          <w:p w14:paraId="64E58A07" w14:textId="77777777" w:rsidR="00822337" w:rsidRDefault="00E10E92">
            <w:pPr>
              <w:pStyle w:val="sc-RequirementRight"/>
            </w:pPr>
            <w:r>
              <w:t>3</w:t>
            </w:r>
          </w:p>
        </w:tc>
        <w:tc>
          <w:tcPr>
            <w:tcW w:w="1116" w:type="dxa"/>
          </w:tcPr>
          <w:p w14:paraId="64E58A08" w14:textId="77777777" w:rsidR="00822337" w:rsidRDefault="00E10E92">
            <w:pPr>
              <w:pStyle w:val="sc-Requirement"/>
            </w:pPr>
            <w:r>
              <w:t>F</w:t>
            </w:r>
          </w:p>
        </w:tc>
      </w:tr>
      <w:tr w:rsidR="00822337" w14:paraId="64E58A0E" w14:textId="77777777">
        <w:tc>
          <w:tcPr>
            <w:tcW w:w="1200" w:type="dxa"/>
          </w:tcPr>
          <w:p w14:paraId="64E58A0A" w14:textId="77777777" w:rsidR="00822337" w:rsidRDefault="00E10E92">
            <w:pPr>
              <w:pStyle w:val="sc-Requirement"/>
            </w:pPr>
            <w:r>
              <w:t>CEP 604</w:t>
            </w:r>
          </w:p>
        </w:tc>
        <w:tc>
          <w:tcPr>
            <w:tcW w:w="2000" w:type="dxa"/>
          </w:tcPr>
          <w:p w14:paraId="64E58A0B" w14:textId="77777777" w:rsidR="00822337" w:rsidRDefault="00E10E92">
            <w:pPr>
              <w:pStyle w:val="sc-Requirement"/>
            </w:pPr>
            <w:r>
              <w:t>Psychoeducational Assessment and Response-to-Intervention</w:t>
            </w:r>
          </w:p>
        </w:tc>
        <w:tc>
          <w:tcPr>
            <w:tcW w:w="450" w:type="dxa"/>
          </w:tcPr>
          <w:p w14:paraId="64E58A0C" w14:textId="77777777" w:rsidR="00822337" w:rsidRDefault="00E10E92">
            <w:pPr>
              <w:pStyle w:val="sc-RequirementRight"/>
            </w:pPr>
            <w:r>
              <w:t>3</w:t>
            </w:r>
          </w:p>
        </w:tc>
        <w:tc>
          <w:tcPr>
            <w:tcW w:w="1116" w:type="dxa"/>
          </w:tcPr>
          <w:p w14:paraId="64E58A0D" w14:textId="77777777" w:rsidR="00822337" w:rsidRDefault="00E10E92">
            <w:pPr>
              <w:pStyle w:val="sc-Requirement"/>
            </w:pPr>
            <w:proofErr w:type="spellStart"/>
            <w:r>
              <w:t>Sp</w:t>
            </w:r>
            <w:proofErr w:type="spellEnd"/>
          </w:p>
        </w:tc>
      </w:tr>
      <w:tr w:rsidR="00822337" w14:paraId="64E58A13" w14:textId="77777777">
        <w:tc>
          <w:tcPr>
            <w:tcW w:w="1200" w:type="dxa"/>
          </w:tcPr>
          <w:p w14:paraId="64E58A0F" w14:textId="77777777" w:rsidR="00822337" w:rsidRDefault="00E10E92">
            <w:pPr>
              <w:pStyle w:val="sc-Requirement"/>
            </w:pPr>
            <w:r>
              <w:t>CEP 605</w:t>
            </w:r>
          </w:p>
        </w:tc>
        <w:tc>
          <w:tcPr>
            <w:tcW w:w="2000" w:type="dxa"/>
          </w:tcPr>
          <w:p w14:paraId="64E58A10" w14:textId="77777777" w:rsidR="00822337" w:rsidRDefault="00E10E92">
            <w:pPr>
              <w:pStyle w:val="sc-Requirement"/>
            </w:pPr>
            <w:r>
              <w:t>School Psychology Practicum</w:t>
            </w:r>
          </w:p>
        </w:tc>
        <w:tc>
          <w:tcPr>
            <w:tcW w:w="450" w:type="dxa"/>
          </w:tcPr>
          <w:p w14:paraId="64E58A11" w14:textId="77777777" w:rsidR="00822337" w:rsidRDefault="00E10E92">
            <w:pPr>
              <w:pStyle w:val="sc-RequirementRight"/>
            </w:pPr>
            <w:r>
              <w:t>6</w:t>
            </w:r>
          </w:p>
        </w:tc>
        <w:tc>
          <w:tcPr>
            <w:tcW w:w="1116" w:type="dxa"/>
          </w:tcPr>
          <w:p w14:paraId="64E58A12" w14:textId="77777777" w:rsidR="00822337" w:rsidRDefault="00E10E92">
            <w:pPr>
              <w:pStyle w:val="sc-Requirement"/>
            </w:pPr>
            <w:r>
              <w:t xml:space="preserve">F, </w:t>
            </w:r>
            <w:proofErr w:type="spellStart"/>
            <w:r>
              <w:t>Sp</w:t>
            </w:r>
            <w:proofErr w:type="spellEnd"/>
          </w:p>
        </w:tc>
      </w:tr>
      <w:tr w:rsidR="00822337" w14:paraId="64E58A18" w14:textId="77777777">
        <w:tc>
          <w:tcPr>
            <w:tcW w:w="1200" w:type="dxa"/>
          </w:tcPr>
          <w:p w14:paraId="64E58A14" w14:textId="77777777" w:rsidR="00822337" w:rsidRDefault="00E10E92">
            <w:pPr>
              <w:pStyle w:val="sc-Requirement"/>
            </w:pPr>
            <w:r>
              <w:t>CEP 629</w:t>
            </w:r>
          </w:p>
        </w:tc>
        <w:tc>
          <w:tcPr>
            <w:tcW w:w="2000" w:type="dxa"/>
          </w:tcPr>
          <w:p w14:paraId="64E58A15" w14:textId="77777777" w:rsidR="00822337" w:rsidRDefault="00E10E92">
            <w:pPr>
              <w:pStyle w:val="sc-Requirement"/>
            </w:pPr>
            <w:r>
              <w:t>Internship in School Psychology</w:t>
            </w:r>
          </w:p>
        </w:tc>
        <w:tc>
          <w:tcPr>
            <w:tcW w:w="450" w:type="dxa"/>
          </w:tcPr>
          <w:p w14:paraId="64E58A16" w14:textId="77777777" w:rsidR="00822337" w:rsidRDefault="00E10E92">
            <w:pPr>
              <w:pStyle w:val="sc-RequirementRight"/>
            </w:pPr>
            <w:r>
              <w:t>12</w:t>
            </w:r>
          </w:p>
        </w:tc>
        <w:tc>
          <w:tcPr>
            <w:tcW w:w="1116" w:type="dxa"/>
          </w:tcPr>
          <w:p w14:paraId="64E58A17" w14:textId="77777777" w:rsidR="00822337" w:rsidRDefault="00E10E92">
            <w:pPr>
              <w:pStyle w:val="sc-Requirement"/>
            </w:pPr>
            <w:r>
              <w:t xml:space="preserve">F, </w:t>
            </w:r>
            <w:proofErr w:type="spellStart"/>
            <w:r>
              <w:t>Sp</w:t>
            </w:r>
            <w:proofErr w:type="spellEnd"/>
          </w:p>
        </w:tc>
      </w:tr>
      <w:tr w:rsidR="00822337" w14:paraId="64E58A1D" w14:textId="77777777">
        <w:tc>
          <w:tcPr>
            <w:tcW w:w="1200" w:type="dxa"/>
          </w:tcPr>
          <w:p w14:paraId="64E58A19" w14:textId="77777777" w:rsidR="00822337" w:rsidRDefault="00E10E92">
            <w:pPr>
              <w:pStyle w:val="sc-Requirement"/>
            </w:pPr>
            <w:r>
              <w:t>CEP 651</w:t>
            </w:r>
          </w:p>
        </w:tc>
        <w:tc>
          <w:tcPr>
            <w:tcW w:w="2000" w:type="dxa"/>
          </w:tcPr>
          <w:p w14:paraId="64E58A1A" w14:textId="77777777" w:rsidR="00822337" w:rsidRDefault="00E10E92">
            <w:pPr>
              <w:pStyle w:val="sc-Requirement"/>
            </w:pPr>
            <w:r>
              <w:t>Academic Instruction, Interventions and Supports</w:t>
            </w:r>
          </w:p>
        </w:tc>
        <w:tc>
          <w:tcPr>
            <w:tcW w:w="450" w:type="dxa"/>
          </w:tcPr>
          <w:p w14:paraId="64E58A1B" w14:textId="77777777" w:rsidR="00822337" w:rsidRDefault="00E10E92">
            <w:pPr>
              <w:pStyle w:val="sc-RequirementRight"/>
            </w:pPr>
            <w:r>
              <w:t>3</w:t>
            </w:r>
          </w:p>
        </w:tc>
        <w:tc>
          <w:tcPr>
            <w:tcW w:w="1116" w:type="dxa"/>
          </w:tcPr>
          <w:p w14:paraId="64E58A1C" w14:textId="77777777" w:rsidR="00822337" w:rsidRDefault="00E10E92">
            <w:pPr>
              <w:pStyle w:val="sc-Requirement"/>
            </w:pPr>
            <w:r>
              <w:t>F</w:t>
            </w:r>
          </w:p>
        </w:tc>
      </w:tr>
      <w:tr w:rsidR="00822337" w14:paraId="64E58A22" w14:textId="77777777">
        <w:tc>
          <w:tcPr>
            <w:tcW w:w="1200" w:type="dxa"/>
          </w:tcPr>
          <w:p w14:paraId="64E58A1E" w14:textId="77777777" w:rsidR="00822337" w:rsidRDefault="00E10E92">
            <w:pPr>
              <w:pStyle w:val="sc-Requirement"/>
            </w:pPr>
            <w:r>
              <w:t>CEP 675</w:t>
            </w:r>
          </w:p>
        </w:tc>
        <w:tc>
          <w:tcPr>
            <w:tcW w:w="2000" w:type="dxa"/>
          </w:tcPr>
          <w:p w14:paraId="64E58A1F" w14:textId="77777777" w:rsidR="00822337" w:rsidRDefault="00E10E92">
            <w:pPr>
              <w:pStyle w:val="sc-Requirement"/>
            </w:pPr>
            <w:r>
              <w:t>Consultation and Collaboration in School and Community Settings</w:t>
            </w:r>
          </w:p>
        </w:tc>
        <w:tc>
          <w:tcPr>
            <w:tcW w:w="450" w:type="dxa"/>
          </w:tcPr>
          <w:p w14:paraId="64E58A20" w14:textId="77777777" w:rsidR="00822337" w:rsidRDefault="00E10E92">
            <w:pPr>
              <w:pStyle w:val="sc-RequirementRight"/>
            </w:pPr>
            <w:r>
              <w:t>3</w:t>
            </w:r>
          </w:p>
        </w:tc>
        <w:tc>
          <w:tcPr>
            <w:tcW w:w="1116" w:type="dxa"/>
          </w:tcPr>
          <w:p w14:paraId="64E58A21" w14:textId="77777777" w:rsidR="00822337" w:rsidRDefault="00E10E92">
            <w:pPr>
              <w:pStyle w:val="sc-Requirement"/>
            </w:pPr>
            <w:r>
              <w:t>F</w:t>
            </w:r>
          </w:p>
        </w:tc>
      </w:tr>
      <w:tr w:rsidR="00822337" w14:paraId="64E58A27" w14:textId="77777777">
        <w:tc>
          <w:tcPr>
            <w:tcW w:w="1200" w:type="dxa"/>
          </w:tcPr>
          <w:p w14:paraId="64E58A23" w14:textId="77777777" w:rsidR="00822337" w:rsidRDefault="00E10E92">
            <w:pPr>
              <w:pStyle w:val="sc-Requirement"/>
            </w:pPr>
            <w:r>
              <w:t>SPED 534</w:t>
            </w:r>
          </w:p>
        </w:tc>
        <w:tc>
          <w:tcPr>
            <w:tcW w:w="2000" w:type="dxa"/>
          </w:tcPr>
          <w:p w14:paraId="64E58A24" w14:textId="77777777" w:rsidR="00822337" w:rsidRDefault="00E10E92">
            <w:pPr>
              <w:pStyle w:val="sc-Requirement"/>
            </w:pPr>
            <w:r>
              <w:t>Involvement of Families in Special Education</w:t>
            </w:r>
          </w:p>
        </w:tc>
        <w:tc>
          <w:tcPr>
            <w:tcW w:w="450" w:type="dxa"/>
          </w:tcPr>
          <w:p w14:paraId="64E58A25" w14:textId="77777777" w:rsidR="00822337" w:rsidRDefault="00E10E92">
            <w:pPr>
              <w:pStyle w:val="sc-RequirementRight"/>
            </w:pPr>
            <w:r>
              <w:t>3</w:t>
            </w:r>
          </w:p>
        </w:tc>
        <w:tc>
          <w:tcPr>
            <w:tcW w:w="1116" w:type="dxa"/>
          </w:tcPr>
          <w:p w14:paraId="64E58A26" w14:textId="77777777" w:rsidR="00822337" w:rsidRDefault="00E10E92">
            <w:pPr>
              <w:pStyle w:val="sc-Requirement"/>
            </w:pPr>
            <w:r>
              <w:t xml:space="preserve">F, </w:t>
            </w:r>
            <w:proofErr w:type="spellStart"/>
            <w:r>
              <w:t>Sp</w:t>
            </w:r>
            <w:proofErr w:type="spellEnd"/>
          </w:p>
        </w:tc>
      </w:tr>
      <w:tr w:rsidR="00822337" w14:paraId="64E58A2C" w14:textId="77777777">
        <w:tc>
          <w:tcPr>
            <w:tcW w:w="1200" w:type="dxa"/>
          </w:tcPr>
          <w:p w14:paraId="64E58A28" w14:textId="77777777" w:rsidR="00822337" w:rsidRDefault="00E10E92">
            <w:pPr>
              <w:pStyle w:val="sc-Requirement"/>
            </w:pPr>
            <w:r>
              <w:t>TESL 539</w:t>
            </w:r>
          </w:p>
        </w:tc>
        <w:tc>
          <w:tcPr>
            <w:tcW w:w="2000" w:type="dxa"/>
          </w:tcPr>
          <w:p w14:paraId="64E58A29" w14:textId="77777777" w:rsidR="00822337" w:rsidRDefault="00E10E92">
            <w:pPr>
              <w:pStyle w:val="sc-Requirement"/>
            </w:pPr>
            <w:r>
              <w:t>Second Language Acquisition Theory and Practice</w:t>
            </w:r>
          </w:p>
        </w:tc>
        <w:tc>
          <w:tcPr>
            <w:tcW w:w="450" w:type="dxa"/>
          </w:tcPr>
          <w:p w14:paraId="64E58A2A" w14:textId="77777777" w:rsidR="00822337" w:rsidRDefault="00E10E92">
            <w:pPr>
              <w:pStyle w:val="sc-RequirementRight"/>
            </w:pPr>
            <w:r>
              <w:t>3</w:t>
            </w:r>
          </w:p>
        </w:tc>
        <w:tc>
          <w:tcPr>
            <w:tcW w:w="1116" w:type="dxa"/>
          </w:tcPr>
          <w:p w14:paraId="64E58A2B" w14:textId="77777777" w:rsidR="00822337" w:rsidRDefault="00E10E92">
            <w:pPr>
              <w:pStyle w:val="sc-Requirement"/>
            </w:pPr>
            <w:r>
              <w:t xml:space="preserve">F, </w:t>
            </w:r>
            <w:proofErr w:type="spellStart"/>
            <w:r>
              <w:t>Sp</w:t>
            </w:r>
            <w:proofErr w:type="spellEnd"/>
            <w:r>
              <w:t xml:space="preserve">, </w:t>
            </w:r>
            <w:proofErr w:type="spellStart"/>
            <w:r>
              <w:t>Su</w:t>
            </w:r>
            <w:proofErr w:type="spellEnd"/>
          </w:p>
        </w:tc>
      </w:tr>
    </w:tbl>
    <w:p w14:paraId="64E58A2D" w14:textId="77777777" w:rsidR="00822337" w:rsidRDefault="00E10E92">
      <w:pPr>
        <w:pStyle w:val="sc-RequirementsSubheading"/>
      </w:pPr>
      <w:bookmarkStart w:id="16" w:name="1922037C102F4F588F3D0127B9318E3C"/>
      <w:r>
        <w:t>National School Psychology Examination (C.A.G.S.)</w:t>
      </w:r>
      <w:bookmarkEnd w:id="16"/>
    </w:p>
    <w:p w14:paraId="64E58A2E" w14:textId="77777777" w:rsidR="00822337" w:rsidRDefault="00E10E92">
      <w:pPr>
        <w:pStyle w:val="sc-BodyText"/>
      </w:pPr>
      <w:r>
        <w:t>0 credit hours. Offered Fall, Spring.</w:t>
      </w:r>
    </w:p>
    <w:p w14:paraId="64E58A2F" w14:textId="77777777" w:rsidR="00822337" w:rsidRDefault="00E10E92">
      <w:pPr>
        <w:pStyle w:val="sc-Total"/>
      </w:pPr>
      <w:r>
        <w:t>Total Credit Hours: 69</w:t>
      </w:r>
    </w:p>
    <w:p w14:paraId="64E58A30" w14:textId="77777777" w:rsidR="00822337" w:rsidRDefault="00E10E92">
      <w:pPr>
        <w:pStyle w:val="sc-SubHeading"/>
      </w:pPr>
      <w:r>
        <w:t>The C.A.G.S. in school psychology is awarded when the student has completed:</w:t>
      </w:r>
    </w:p>
    <w:p w14:paraId="64E58A31" w14:textId="77777777" w:rsidR="00822337" w:rsidRDefault="00E10E92">
      <w:pPr>
        <w:pStyle w:val="sc-List-1"/>
      </w:pPr>
      <w:r>
        <w:t>1.</w:t>
      </w:r>
      <w:r>
        <w:tab/>
        <w:t>An additional 27 credit hours of graduate course work beyond the master’s level as specified in the student’s integrated and sequential plan of study.</w:t>
      </w:r>
    </w:p>
    <w:p w14:paraId="64E58A32" w14:textId="77777777" w:rsidR="00822337" w:rsidRDefault="00E10E92">
      <w:pPr>
        <w:pStyle w:val="sc-List-1"/>
      </w:pPr>
      <w:r>
        <w:t>2.</w:t>
      </w:r>
      <w:r>
        <w:tab/>
        <w:t>A one-year, 1,200-hour, 12-credit internship in a cooperating school system.</w:t>
      </w:r>
    </w:p>
    <w:p w14:paraId="64E58A33" w14:textId="77777777" w:rsidR="00822337" w:rsidRDefault="00E10E92">
      <w:pPr>
        <w:pStyle w:val="sc-List-1"/>
      </w:pPr>
      <w:r>
        <w:t>3.</w:t>
      </w:r>
      <w:r>
        <w:tab/>
        <w:t>A passing score (as determined by the Department of Counseling, Educational Leadership, and School Psychology) on the National School Psychology Examination administered by the Educational Testing Service (ETS/PRAXIS II #10400).</w:t>
      </w:r>
    </w:p>
    <w:p w14:paraId="64E58A34" w14:textId="77777777" w:rsidR="00822337" w:rsidRDefault="00E10E92">
      <w:pPr>
        <w:pStyle w:val="sc-List-1"/>
      </w:pPr>
      <w:r>
        <w:t>4.</w:t>
      </w:r>
      <w:r>
        <w:tab/>
        <w:t>A performance portfolio at the conclusion of the internship.</w:t>
      </w:r>
    </w:p>
    <w:p w14:paraId="64E58A35" w14:textId="77777777" w:rsidR="00822337" w:rsidRDefault="00E10E92">
      <w:pPr>
        <w:pStyle w:val="sc-Note"/>
      </w:pPr>
      <w:r>
        <w:t>The C.A.G.S. in school psychology meets state certification requirements in school psychology from the Rhode Island Department of Education.</w:t>
      </w:r>
    </w:p>
    <w:p w14:paraId="3E9D5281" w14:textId="224BFCF5" w:rsidR="00434824" w:rsidRDefault="00E10E92">
      <w:pPr>
        <w:pStyle w:val="sc-BodyText"/>
        <w:rPr>
          <w:ins w:id="17" w:author="Pinheiro, Leonardo" w:date="2022-10-14T09:30:00Z"/>
          <w:i/>
        </w:rPr>
      </w:pPr>
      <w:r>
        <w:t xml:space="preserve">For candidates admitted to the C.A.G.S. in school psychology, the M.A. in counseling (educational psychology concentration) is awarded when the student has completed CEP 531, CEP 532, CEP 533, CEP 534, CEP 536, CEP 537, CEP 538, CEP 551, CEP 554 and CEP 602; and satisfactorily passed a written examination prepared and administered by the Department of Counseling, Educational Leadership, and School </w:t>
      </w:r>
      <w:r>
        <w:lastRenderedPageBreak/>
        <w:t xml:space="preserve">Psychology. The examination is based on the student’s knowledge of human development, counseling approaches and intervention strategies. </w:t>
      </w:r>
      <w:r>
        <w:rPr>
          <w:i/>
        </w:rPr>
        <w:t>The M.A. in counseling with concentration in educational psychology is not granted as a terminal degree and does not meet requirements for certification as a school psychologist</w:t>
      </w:r>
      <w:ins w:id="18" w:author="Pinheiro, Leonardo" w:date="2022-10-14T09:30:00Z">
        <w:r w:rsidR="00434824">
          <w:rPr>
            <w:i/>
          </w:rPr>
          <w:t>.</w:t>
        </w:r>
      </w:ins>
    </w:p>
    <w:p w14:paraId="2D216980" w14:textId="77777777" w:rsidR="00434824" w:rsidRDefault="00434824">
      <w:pPr>
        <w:pStyle w:val="sc-BodyText"/>
        <w:rPr>
          <w:ins w:id="19" w:author="Pinheiro, Leonardo" w:date="2022-10-14T09:30:00Z"/>
        </w:rPr>
      </w:pPr>
    </w:p>
    <w:p w14:paraId="64E58A37" w14:textId="77777777" w:rsidR="00822337" w:rsidRDefault="00822337">
      <w:pPr>
        <w:pStyle w:val="sc-BodyText"/>
        <w:sectPr w:rsidR="00822337">
          <w:headerReference w:type="even" r:id="rId17"/>
          <w:headerReference w:type="default" r:id="rId18"/>
          <w:headerReference w:type="first" r:id="rId19"/>
          <w:pgSz w:w="12240" w:h="15840"/>
          <w:pgMar w:top="1420" w:right="910" w:bottom="1650" w:left="1080" w:header="720" w:footer="940" w:gutter="0"/>
          <w:cols w:num="2" w:space="720"/>
          <w:docGrid w:linePitch="360"/>
        </w:sectPr>
        <w:pPrChange w:id="20" w:author="Pinheiro, Leonardo" w:date="2022-10-14T09:30:00Z">
          <w:pPr/>
        </w:pPrChange>
      </w:pPr>
    </w:p>
    <w:p w14:paraId="64E59891" w14:textId="77777777" w:rsidR="00F6457D" w:rsidRDefault="00F6457D" w:rsidP="00EF627A">
      <w:pPr>
        <w:pStyle w:val="Heading1"/>
        <w:framePr w:wrap="around"/>
      </w:pPr>
    </w:p>
    <w:sectPr w:rsidR="00F6457D">
      <w:headerReference w:type="even" r:id="rId20"/>
      <w:head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7C39" w14:textId="77777777" w:rsidR="006E1C2F" w:rsidRDefault="006E1C2F">
      <w:r>
        <w:separator/>
      </w:r>
    </w:p>
  </w:endnote>
  <w:endnote w:type="continuationSeparator" w:id="0">
    <w:p w14:paraId="0B8818EE" w14:textId="77777777" w:rsidR="006E1C2F" w:rsidRDefault="006E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48ED" w14:textId="77777777" w:rsidR="006E1C2F" w:rsidRDefault="006E1C2F">
      <w:r>
        <w:separator/>
      </w:r>
    </w:p>
  </w:footnote>
  <w:footnote w:type="continuationSeparator" w:id="0">
    <w:p w14:paraId="6519C4F7" w14:textId="77777777" w:rsidR="006E1C2F" w:rsidRDefault="006E1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989E"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98DA"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98DB" w14:textId="7CAF5E52" w:rsidR="00DC1377" w:rsidRDefault="00434824">
    <w:pPr>
      <w:pStyle w:val="Header"/>
    </w:pPr>
    <w:r>
      <w:fldChar w:fldCharType="begin"/>
    </w:r>
    <w:r>
      <w:instrText xml:space="preserve"> STYLEREF  "Heading 1" </w:instrTex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98DC" w14:textId="77777777" w:rsidR="00DC1377" w:rsidRDefault="00DC1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989F" w14:textId="689D720C" w:rsidR="00DC1377" w:rsidRDefault="00000000">
    <w:pPr>
      <w:pStyle w:val="Header"/>
    </w:pPr>
    <w:fldSimple w:instr=" STYLEREF  &quot;Heading 1&quot; ">
      <w:r w:rsidR="008E3A2E">
        <w:rPr>
          <w:noProof/>
        </w:rPr>
        <w:t>School Psychology</w:t>
      </w:r>
    </w:fldSimple>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98A0" w14:textId="77777777" w:rsidR="00DC1377" w:rsidRDefault="00DC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98BC"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98BD" w14:textId="63E5492F" w:rsidR="00DC1377" w:rsidRDefault="00000000">
    <w:pPr>
      <w:pStyle w:val="Header"/>
    </w:pPr>
    <w:fldSimple w:instr=" STYLEREF  &quot;Heading 1&quot; ">
      <w:r w:rsidR="00EF627A">
        <w:rPr>
          <w:noProof/>
        </w:rPr>
        <w:t>Reading</w:t>
      </w:r>
    </w:fldSimple>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98BE" w14:textId="77777777" w:rsidR="00DC1377" w:rsidRDefault="00DC13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98B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98C0" w14:textId="7FA5A1CD" w:rsidR="00DC1377" w:rsidRDefault="00000000">
    <w:pPr>
      <w:pStyle w:val="Header"/>
    </w:pPr>
    <w:fldSimple w:instr=" STYLEREF  &quot;Heading 1&quot; ">
      <w:r w:rsidR="008E3A2E">
        <w:rPr>
          <w:noProof/>
        </w:rPr>
        <w:t>School Psychology</w:t>
      </w:r>
    </w:fldSimple>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98C1"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16cid:durableId="104010585">
    <w:abstractNumId w:val="6"/>
  </w:num>
  <w:num w:numId="2" w16cid:durableId="778524393">
    <w:abstractNumId w:val="9"/>
  </w:num>
  <w:num w:numId="3" w16cid:durableId="843935470">
    <w:abstractNumId w:val="12"/>
  </w:num>
  <w:num w:numId="4" w16cid:durableId="557320282">
    <w:abstractNumId w:val="7"/>
  </w:num>
  <w:num w:numId="5" w16cid:durableId="677124089">
    <w:abstractNumId w:val="6"/>
  </w:num>
  <w:num w:numId="6" w16cid:durableId="1251038011">
    <w:abstractNumId w:val="6"/>
  </w:num>
  <w:num w:numId="7" w16cid:durableId="17977503">
    <w:abstractNumId w:val="6"/>
  </w:num>
  <w:num w:numId="8" w16cid:durableId="893197956">
    <w:abstractNumId w:val="6"/>
  </w:num>
  <w:num w:numId="9" w16cid:durableId="1346787410">
    <w:abstractNumId w:val="6"/>
  </w:num>
  <w:num w:numId="10" w16cid:durableId="1753432799">
    <w:abstractNumId w:val="6"/>
  </w:num>
  <w:num w:numId="11" w16cid:durableId="1349402815">
    <w:abstractNumId w:val="6"/>
  </w:num>
  <w:num w:numId="12" w16cid:durableId="1868979746">
    <w:abstractNumId w:val="5"/>
  </w:num>
  <w:num w:numId="13" w16cid:durableId="859664639">
    <w:abstractNumId w:val="4"/>
  </w:num>
  <w:num w:numId="14" w16cid:durableId="73749406">
    <w:abstractNumId w:val="3"/>
  </w:num>
  <w:num w:numId="15" w16cid:durableId="1948076003">
    <w:abstractNumId w:val="2"/>
  </w:num>
  <w:num w:numId="16" w16cid:durableId="1089617646">
    <w:abstractNumId w:val="1"/>
  </w:num>
  <w:num w:numId="17" w16cid:durableId="181478068">
    <w:abstractNumId w:val="0"/>
  </w:num>
  <w:num w:numId="18" w16cid:durableId="955330632">
    <w:abstractNumId w:val="10"/>
  </w:num>
  <w:num w:numId="19" w16cid:durableId="219488336">
    <w:abstractNumId w:val="11"/>
  </w:num>
  <w:num w:numId="20" w16cid:durableId="1978634">
    <w:abstractNumId w:val="8"/>
  </w:num>
  <w:num w:numId="21" w16cid:durableId="11806615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2728626">
    <w:abstractNumId w:val="7"/>
  </w:num>
  <w:num w:numId="23" w16cid:durableId="15886979">
    <w:abstractNumId w:val="12"/>
  </w:num>
  <w:num w:numId="24" w16cid:durableId="336150518">
    <w:abstractNumId w:val="8"/>
  </w:num>
  <w:num w:numId="25" w16cid:durableId="24210541">
    <w:abstractNumId w:val="8"/>
  </w:num>
  <w:num w:numId="26" w16cid:durableId="1617326800">
    <w:abstractNumId w:val="8"/>
  </w:num>
  <w:num w:numId="27" w16cid:durableId="909343115">
    <w:abstractNumId w:val="10"/>
  </w:num>
  <w:num w:numId="28" w16cid:durableId="1283146453">
    <w:abstractNumId w:val="10"/>
  </w:num>
  <w:num w:numId="29" w16cid:durableId="1140002542">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nheiro, Leonardo">
    <w15:presenceInfo w15:providerId="AD" w15:userId="S::lpinheiro_9738@ric.edu::ce1c8cc5-55fb-44bc-8e68-4c8783c959dd"/>
  </w15:person>
  <w15:person w15:author="Furey, Jenlyn">
    <w15:presenceInfo w15:providerId="None" w15:userId="Furey, Jenl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60110"/>
    <w:rsid w:val="0010700B"/>
    <w:rsid w:val="00107B77"/>
    <w:rsid w:val="00135D61"/>
    <w:rsid w:val="001660A5"/>
    <w:rsid w:val="00267286"/>
    <w:rsid w:val="002F0BE7"/>
    <w:rsid w:val="00345747"/>
    <w:rsid w:val="00352C64"/>
    <w:rsid w:val="00393525"/>
    <w:rsid w:val="003A3611"/>
    <w:rsid w:val="003A65EA"/>
    <w:rsid w:val="00434824"/>
    <w:rsid w:val="004527F9"/>
    <w:rsid w:val="004B2215"/>
    <w:rsid w:val="004F4DCD"/>
    <w:rsid w:val="0050064F"/>
    <w:rsid w:val="00543FF5"/>
    <w:rsid w:val="005D6928"/>
    <w:rsid w:val="0061133B"/>
    <w:rsid w:val="00621597"/>
    <w:rsid w:val="00692223"/>
    <w:rsid w:val="006A1C4B"/>
    <w:rsid w:val="006E1C2F"/>
    <w:rsid w:val="006F421D"/>
    <w:rsid w:val="00727D8B"/>
    <w:rsid w:val="007465FA"/>
    <w:rsid w:val="007B44FE"/>
    <w:rsid w:val="007B4A53"/>
    <w:rsid w:val="007B4D62"/>
    <w:rsid w:val="007C29D1"/>
    <w:rsid w:val="00822337"/>
    <w:rsid w:val="00843C90"/>
    <w:rsid w:val="0085051E"/>
    <w:rsid w:val="008C7D32"/>
    <w:rsid w:val="008E3A2E"/>
    <w:rsid w:val="00911CD6"/>
    <w:rsid w:val="00942707"/>
    <w:rsid w:val="00972A96"/>
    <w:rsid w:val="009810D9"/>
    <w:rsid w:val="009B0FC3"/>
    <w:rsid w:val="009F1E4A"/>
    <w:rsid w:val="00AB20DA"/>
    <w:rsid w:val="00AF04DD"/>
    <w:rsid w:val="00B129F0"/>
    <w:rsid w:val="00C50826"/>
    <w:rsid w:val="00C61845"/>
    <w:rsid w:val="00CF4B00"/>
    <w:rsid w:val="00DA33ED"/>
    <w:rsid w:val="00DB5230"/>
    <w:rsid w:val="00DC1377"/>
    <w:rsid w:val="00E10E92"/>
    <w:rsid w:val="00E4542D"/>
    <w:rsid w:val="00EA070F"/>
    <w:rsid w:val="00EB57FC"/>
    <w:rsid w:val="00EF627A"/>
    <w:rsid w:val="00F40BAC"/>
    <w:rsid w:val="00F50245"/>
    <w:rsid w:val="00F6457D"/>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E57C41"/>
  <w15:docId w15:val="{B4D99CD3-419D-439D-BF7F-068DAF49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393525"/>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A9E910B9D29A45B155589B04CB0159" ma:contentTypeVersion="16" ma:contentTypeDescription="Create a new document." ma:contentTypeScope="" ma:versionID="43352277301d9f3c2feb9ceab6f4eb05">
  <xsd:schema xmlns:xsd="http://www.w3.org/2001/XMLSchema" xmlns:xs="http://www.w3.org/2001/XMLSchema" xmlns:p="http://schemas.microsoft.com/office/2006/metadata/properties" xmlns:ns3="2a13fea9-64b0-4cd3-a87e-f107eeadfc12" xmlns:ns4="f403a765-b9d5-47a2-acb7-6d439c4c4b44" targetNamespace="http://schemas.microsoft.com/office/2006/metadata/properties" ma:root="true" ma:fieldsID="c130f35312224ce66f96921ec78fd620" ns3:_="" ns4:_="">
    <xsd:import namespace="2a13fea9-64b0-4cd3-a87e-f107eeadfc12"/>
    <xsd:import namespace="f403a765-b9d5-47a2-acb7-6d439c4c4b4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3fea9-64b0-4cd3-a87e-f107eeadf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03a765-b9d5-47a2-acb7-6d439c4c4b4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63FA2-52C5-453C-B052-E1373243E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36736-0DED-4166-A47F-C06C498ED8B8}">
  <ds:schemaRefs>
    <ds:schemaRef ds:uri="http://schemas.openxmlformats.org/officeDocument/2006/bibliography"/>
  </ds:schemaRefs>
</ds:datastoreItem>
</file>

<file path=customXml/itemProps3.xml><?xml version="1.0" encoding="utf-8"?>
<ds:datastoreItem xmlns:ds="http://schemas.openxmlformats.org/officeDocument/2006/customXml" ds:itemID="{30BC8FA1-9016-4F82-A6BB-945472125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3fea9-64b0-4cd3-a87e-f107eeadfc12"/>
    <ds:schemaRef ds:uri="f403a765-b9d5-47a2-acb7-6d439c4c4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4AA10-D317-4A56-906B-56AC5CB47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Pinheiro, Leonardo</cp:lastModifiedBy>
  <cp:revision>2</cp:revision>
  <cp:lastPrinted>2006-05-19T21:33:00Z</cp:lastPrinted>
  <dcterms:created xsi:type="dcterms:W3CDTF">2022-10-21T10:16:00Z</dcterms:created>
  <dcterms:modified xsi:type="dcterms:W3CDTF">2022-10-21T10:16:00Z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0x010100AFA9E910B9D29A45B155589B04CB0159</vt:lpwstr>
  </property>
</Properties>
</file>