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7E2F" w14:textId="5832424A" w:rsidR="009A3594" w:rsidRDefault="00000000"/>
    <w:p w14:paraId="1B26022D" w14:textId="1C2E4467" w:rsidR="007C57D5" w:rsidRDefault="007C57D5"/>
    <w:p w14:paraId="281468AE" w14:textId="77777777" w:rsidR="007C57D5" w:rsidRDefault="007C57D5" w:rsidP="007C57D5">
      <w:pPr>
        <w:pStyle w:val="sc-AwardHeading"/>
      </w:pPr>
      <w:bookmarkStart w:id="0" w:name="70286F7304984D3CBA34B5EA7F7E6205"/>
      <w:r>
        <w:t>Elementary Education M.A.T.</w:t>
      </w:r>
      <w:bookmarkEnd w:id="0"/>
      <w:r>
        <w:fldChar w:fldCharType="begin"/>
      </w:r>
      <w:r>
        <w:instrText xml:space="preserve"> XE "Elementary Education M.A.T." </w:instrText>
      </w:r>
      <w:r>
        <w:fldChar w:fldCharType="end"/>
      </w:r>
    </w:p>
    <w:p w14:paraId="3200B13B" w14:textId="77777777" w:rsidR="007C57D5" w:rsidRDefault="007C57D5" w:rsidP="007C57D5">
      <w:pPr>
        <w:pStyle w:val="sc-SubHeading"/>
      </w:pPr>
      <w:r>
        <w:t>Admission Requirements</w:t>
      </w:r>
    </w:p>
    <w:p w14:paraId="5F9BEBFD" w14:textId="77777777" w:rsidR="007C57D5" w:rsidRDefault="007C57D5" w:rsidP="007C57D5">
      <w:pPr>
        <w:pStyle w:val="sc-List-1"/>
      </w:pPr>
      <w:r>
        <w:t>1.</w:t>
      </w:r>
      <w:r>
        <w:tab/>
        <w:t>A completed application form accompanied by a $50 nonrefundable application fee.</w:t>
      </w:r>
    </w:p>
    <w:p w14:paraId="7BB934A7" w14:textId="77777777" w:rsidR="007C57D5" w:rsidRDefault="007C57D5" w:rsidP="007C57D5">
      <w:pPr>
        <w:pStyle w:val="sc-List-1"/>
      </w:pPr>
      <w:r>
        <w:t>2.</w:t>
      </w:r>
      <w:r>
        <w:tab/>
        <w:t xml:space="preserve">Official transcripts of all undergraduate and graduate course work. </w:t>
      </w:r>
    </w:p>
    <w:p w14:paraId="0B25F284" w14:textId="77777777" w:rsidR="007C57D5" w:rsidRDefault="007C57D5" w:rsidP="007C57D5">
      <w:pPr>
        <w:pStyle w:val="sc-List-1"/>
      </w:pPr>
      <w:r>
        <w:t>3.</w:t>
      </w:r>
      <w:r>
        <w:tab/>
        <w:t>A minimum cumulative grade point average of 3.00 on a 4.00 scale in undergraduate course work.</w:t>
      </w:r>
    </w:p>
    <w:p w14:paraId="49D57191" w14:textId="77777777" w:rsidR="007C57D5" w:rsidRDefault="007C57D5" w:rsidP="007C57D5">
      <w:pPr>
        <w:pStyle w:val="sc-List-1"/>
      </w:pPr>
      <w:r>
        <w:t>4.</w:t>
      </w:r>
      <w:r>
        <w:tab/>
        <w:t>Two Disposition Reference Forms: one from a faculty or supervisor of a child/youth-related activity, and one from a work supervisor.</w:t>
      </w:r>
    </w:p>
    <w:p w14:paraId="1C72A9AF" w14:textId="77777777" w:rsidR="007C57D5" w:rsidRDefault="007C57D5" w:rsidP="007C57D5">
      <w:pPr>
        <w:pStyle w:val="sc-List-1"/>
      </w:pPr>
      <w:r>
        <w:t>5.</w:t>
      </w:r>
      <w:r>
        <w:tab/>
        <w:t>Two letters of recommendation: one from a faculty or supervisor of a child/youth-related activity, and one from a work supervisor.</w:t>
      </w:r>
    </w:p>
    <w:p w14:paraId="75E46887" w14:textId="77777777" w:rsidR="007C57D5" w:rsidRDefault="007C57D5" w:rsidP="007C57D5">
      <w:pPr>
        <w:pStyle w:val="sc-List-1"/>
      </w:pPr>
      <w:r>
        <w:t>6.</w:t>
      </w:r>
      <w:r>
        <w:tab/>
        <w:t>A Statement of Education Philosophy.</w:t>
      </w:r>
    </w:p>
    <w:p w14:paraId="568AE798" w14:textId="77777777" w:rsidR="007C57D5" w:rsidRDefault="007C57D5" w:rsidP="007C57D5">
      <w:pPr>
        <w:pStyle w:val="sc-List-1"/>
      </w:pPr>
      <w:r>
        <w:t>7.</w:t>
      </w:r>
      <w:r>
        <w:tab/>
        <w:t>A current résumé.</w:t>
      </w:r>
    </w:p>
    <w:p w14:paraId="29E3A96E" w14:textId="77777777" w:rsidR="007C57D5" w:rsidRDefault="007C57D5" w:rsidP="007C57D5">
      <w:pPr>
        <w:pStyle w:val="sc-List-1"/>
      </w:pPr>
      <w:r>
        <w:t>8.</w:t>
      </w:r>
      <w:r>
        <w:tab/>
        <w:t>An interview with an advisor in the M.A.T. program in elementary education, after initial application approval.</w:t>
      </w:r>
    </w:p>
    <w:p w14:paraId="1DE7BA6D" w14:textId="77777777" w:rsidR="007C57D5" w:rsidRDefault="007C57D5" w:rsidP="007C57D5">
      <w:pPr>
        <w:pStyle w:val="sc-List-1"/>
      </w:pPr>
      <w:r>
        <w:t>9.</w:t>
      </w:r>
      <w:r>
        <w:tab/>
        <w:t>A plan of study approved by the advisor and appropriate dean, after initial application approval.</w:t>
      </w:r>
    </w:p>
    <w:p w14:paraId="5DE7BCCA" w14:textId="77777777" w:rsidR="007C57D5" w:rsidRDefault="007C57D5" w:rsidP="007C57D5">
      <w:pPr>
        <w:pStyle w:val="sc-RequirementsHeading"/>
      </w:pPr>
      <w:bookmarkStart w:id="1" w:name="51E3813F50494057BFFAF8866AD99F01"/>
      <w:r>
        <w:t>Course Requirements</w:t>
      </w:r>
      <w:bookmarkEnd w:id="1"/>
    </w:p>
    <w:p w14:paraId="1E427F61" w14:textId="77777777" w:rsidR="007C57D5" w:rsidRDefault="007C57D5" w:rsidP="007C57D5">
      <w:pPr>
        <w:pStyle w:val="sc-RequirementsSubheading"/>
      </w:pPr>
      <w:bookmarkStart w:id="2" w:name="273B0E5DCA9D4640A8C7CDE703D1F4C7"/>
      <w:r>
        <w:t>Foundations Component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C57D5" w14:paraId="71563663" w14:textId="77777777" w:rsidTr="00B51FCA">
        <w:tc>
          <w:tcPr>
            <w:tcW w:w="1200" w:type="dxa"/>
          </w:tcPr>
          <w:p w14:paraId="781D7896" w14:textId="77777777" w:rsidR="007C57D5" w:rsidRDefault="007C57D5" w:rsidP="00B51FCA">
            <w:pPr>
              <w:pStyle w:val="sc-Requirement"/>
            </w:pPr>
            <w:r>
              <w:t>CEP 552</w:t>
            </w:r>
          </w:p>
        </w:tc>
        <w:tc>
          <w:tcPr>
            <w:tcW w:w="2000" w:type="dxa"/>
          </w:tcPr>
          <w:p w14:paraId="1DA81638" w14:textId="77777777" w:rsidR="007C57D5" w:rsidRDefault="007C57D5" w:rsidP="00B51FCA">
            <w:pPr>
              <w:pStyle w:val="sc-Requirement"/>
            </w:pPr>
            <w:r>
              <w:t>Psychological Perspectives on Learning and Teaching</w:t>
            </w:r>
          </w:p>
        </w:tc>
        <w:tc>
          <w:tcPr>
            <w:tcW w:w="450" w:type="dxa"/>
          </w:tcPr>
          <w:p w14:paraId="54692268" w14:textId="77777777" w:rsidR="007C57D5" w:rsidRDefault="007C57D5" w:rsidP="00B51F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59D53C" w14:textId="77777777" w:rsidR="007C57D5" w:rsidRDefault="007C57D5" w:rsidP="00B51FCA">
            <w:pPr>
              <w:pStyle w:val="sc-Requirement"/>
            </w:pPr>
            <w:r>
              <w:t xml:space="preserve">F, </w:t>
            </w:r>
            <w:proofErr w:type="spellStart"/>
            <w:r>
              <w:t>Su</w:t>
            </w:r>
            <w:proofErr w:type="spellEnd"/>
          </w:p>
        </w:tc>
      </w:tr>
      <w:tr w:rsidR="007C57D5" w14:paraId="019A0076" w14:textId="77777777" w:rsidTr="00B51FCA">
        <w:tc>
          <w:tcPr>
            <w:tcW w:w="1200" w:type="dxa"/>
          </w:tcPr>
          <w:p w14:paraId="13715AC5" w14:textId="77777777" w:rsidR="007C57D5" w:rsidRDefault="007C57D5" w:rsidP="00B51FCA">
            <w:pPr>
              <w:pStyle w:val="sc-Requirement"/>
            </w:pPr>
            <w:r>
              <w:t>ELED 500</w:t>
            </w:r>
          </w:p>
        </w:tc>
        <w:tc>
          <w:tcPr>
            <w:tcW w:w="2000" w:type="dxa"/>
          </w:tcPr>
          <w:p w14:paraId="7EB3F322" w14:textId="77777777" w:rsidR="007C57D5" w:rsidRDefault="007C57D5" w:rsidP="00B51FCA">
            <w:pPr>
              <w:pStyle w:val="sc-Requirement"/>
            </w:pPr>
            <w:r>
              <w:t>Learning and Teaching: Seminar I</w:t>
            </w:r>
          </w:p>
        </w:tc>
        <w:tc>
          <w:tcPr>
            <w:tcW w:w="450" w:type="dxa"/>
          </w:tcPr>
          <w:p w14:paraId="588348B3" w14:textId="77777777" w:rsidR="007C57D5" w:rsidRDefault="007C57D5" w:rsidP="00B51F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F88E3DA" w14:textId="77777777" w:rsidR="007C57D5" w:rsidRDefault="007C57D5" w:rsidP="00B51FCA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7C57D5" w14:paraId="53EA3EF8" w14:textId="77777777" w:rsidTr="00B51FCA">
        <w:tc>
          <w:tcPr>
            <w:tcW w:w="1200" w:type="dxa"/>
          </w:tcPr>
          <w:p w14:paraId="0C104F51" w14:textId="77777777" w:rsidR="007C57D5" w:rsidRDefault="007C57D5" w:rsidP="00B51FCA">
            <w:pPr>
              <w:pStyle w:val="sc-Requirement"/>
            </w:pPr>
            <w:r>
              <w:t>FNED 546</w:t>
            </w:r>
          </w:p>
        </w:tc>
        <w:tc>
          <w:tcPr>
            <w:tcW w:w="2000" w:type="dxa"/>
          </w:tcPr>
          <w:p w14:paraId="68BF7C7D" w14:textId="77777777" w:rsidR="007C57D5" w:rsidRDefault="007C57D5" w:rsidP="00B51FCA">
            <w:pPr>
              <w:pStyle w:val="sc-Requirement"/>
            </w:pPr>
            <w:r>
              <w:t>Contexts of Schooling</w:t>
            </w:r>
          </w:p>
        </w:tc>
        <w:tc>
          <w:tcPr>
            <w:tcW w:w="450" w:type="dxa"/>
          </w:tcPr>
          <w:p w14:paraId="1517B73E" w14:textId="77777777" w:rsidR="007C57D5" w:rsidRDefault="007C57D5" w:rsidP="00B51F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9DD9000" w14:textId="77777777" w:rsidR="007C57D5" w:rsidRDefault="007C57D5" w:rsidP="00B51F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5C7E8A4E" w14:textId="77777777" w:rsidR="007C57D5" w:rsidRDefault="007C57D5" w:rsidP="007C57D5">
      <w:pPr>
        <w:pStyle w:val="sc-RequirementsSubheading"/>
      </w:pPr>
      <w:bookmarkStart w:id="3" w:name="65D3CD0C308A4EFD98F41403D28CA83F"/>
      <w:r>
        <w:t>Professional Courses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C57D5" w14:paraId="21CB4DBB" w14:textId="77777777" w:rsidTr="00B51FCA">
        <w:tc>
          <w:tcPr>
            <w:tcW w:w="1200" w:type="dxa"/>
          </w:tcPr>
          <w:p w14:paraId="7D8CC6D9" w14:textId="77777777" w:rsidR="007C57D5" w:rsidRDefault="007C57D5" w:rsidP="00B51FCA">
            <w:pPr>
              <w:pStyle w:val="sc-Requirement"/>
            </w:pPr>
            <w:r>
              <w:t>ELED 522</w:t>
            </w:r>
          </w:p>
        </w:tc>
        <w:tc>
          <w:tcPr>
            <w:tcW w:w="2000" w:type="dxa"/>
          </w:tcPr>
          <w:p w14:paraId="1CB55DFB" w14:textId="77777777" w:rsidR="007C57D5" w:rsidRDefault="007C57D5" w:rsidP="00B51FCA">
            <w:pPr>
              <w:pStyle w:val="sc-Requirement"/>
            </w:pPr>
            <w:r>
              <w:t>M.A.T. Teaching Reading Practicum</w:t>
            </w:r>
          </w:p>
        </w:tc>
        <w:tc>
          <w:tcPr>
            <w:tcW w:w="450" w:type="dxa"/>
          </w:tcPr>
          <w:p w14:paraId="74E3366E" w14:textId="77777777" w:rsidR="007C57D5" w:rsidRDefault="007C57D5" w:rsidP="00B51F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BAC0868" w14:textId="77777777" w:rsidR="007C57D5" w:rsidRDefault="007C57D5" w:rsidP="00B51FCA">
            <w:pPr>
              <w:pStyle w:val="sc-Requirement"/>
            </w:pPr>
            <w:r>
              <w:t>F</w:t>
            </w:r>
          </w:p>
        </w:tc>
      </w:tr>
      <w:tr w:rsidR="007C57D5" w14:paraId="134C578F" w14:textId="77777777" w:rsidTr="00B51FCA">
        <w:tc>
          <w:tcPr>
            <w:tcW w:w="1200" w:type="dxa"/>
          </w:tcPr>
          <w:p w14:paraId="0F71D182" w14:textId="77777777" w:rsidR="007C57D5" w:rsidRDefault="007C57D5" w:rsidP="00B51FCA">
            <w:pPr>
              <w:pStyle w:val="sc-Requirement"/>
            </w:pPr>
            <w:r>
              <w:t>ELED 527</w:t>
            </w:r>
          </w:p>
        </w:tc>
        <w:tc>
          <w:tcPr>
            <w:tcW w:w="2000" w:type="dxa"/>
          </w:tcPr>
          <w:p w14:paraId="1C7F2226" w14:textId="77777777" w:rsidR="007C57D5" w:rsidRDefault="007C57D5" w:rsidP="00B51FCA">
            <w:pPr>
              <w:pStyle w:val="sc-Requirement"/>
            </w:pPr>
            <w:r>
              <w:t>M.A.T. Teaching Writing Practicum</w:t>
            </w:r>
          </w:p>
        </w:tc>
        <w:tc>
          <w:tcPr>
            <w:tcW w:w="450" w:type="dxa"/>
          </w:tcPr>
          <w:p w14:paraId="544DCEF1" w14:textId="77777777" w:rsidR="007C57D5" w:rsidRDefault="007C57D5" w:rsidP="00B51F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08C3CC" w14:textId="77777777" w:rsidR="007C57D5" w:rsidRDefault="007C57D5" w:rsidP="00B51FCA">
            <w:pPr>
              <w:pStyle w:val="sc-Requirement"/>
            </w:pPr>
            <w:r>
              <w:t>F</w:t>
            </w:r>
          </w:p>
        </w:tc>
      </w:tr>
      <w:tr w:rsidR="007C57D5" w14:paraId="3627231D" w14:textId="77777777" w:rsidTr="00B51FCA">
        <w:tc>
          <w:tcPr>
            <w:tcW w:w="1200" w:type="dxa"/>
          </w:tcPr>
          <w:p w14:paraId="72C7B262" w14:textId="77777777" w:rsidR="007C57D5" w:rsidRDefault="007C57D5" w:rsidP="00B51FCA">
            <w:pPr>
              <w:pStyle w:val="sc-Requirement"/>
            </w:pPr>
            <w:r>
              <w:t>ELED 528</w:t>
            </w:r>
          </w:p>
        </w:tc>
        <w:tc>
          <w:tcPr>
            <w:tcW w:w="2000" w:type="dxa"/>
          </w:tcPr>
          <w:p w14:paraId="72134499" w14:textId="77777777" w:rsidR="007C57D5" w:rsidRDefault="007C57D5" w:rsidP="00B51FCA">
            <w:pPr>
              <w:pStyle w:val="sc-Requirement"/>
            </w:pPr>
            <w:r>
              <w:t>M.A.T. Teaching Social Studies Practicum</w:t>
            </w:r>
          </w:p>
        </w:tc>
        <w:tc>
          <w:tcPr>
            <w:tcW w:w="450" w:type="dxa"/>
          </w:tcPr>
          <w:p w14:paraId="683B8A1B" w14:textId="77777777" w:rsidR="007C57D5" w:rsidRDefault="007C57D5" w:rsidP="00B51F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F2E16A2" w14:textId="77777777" w:rsidR="007C57D5" w:rsidRDefault="007C57D5" w:rsidP="00B51FCA">
            <w:pPr>
              <w:pStyle w:val="sc-Requirement"/>
            </w:pPr>
            <w:proofErr w:type="spellStart"/>
            <w:r>
              <w:t>Su</w:t>
            </w:r>
            <w:proofErr w:type="spellEnd"/>
          </w:p>
        </w:tc>
      </w:tr>
      <w:tr w:rsidR="007C57D5" w14:paraId="36FCD1D0" w14:textId="77777777" w:rsidTr="00B51FCA">
        <w:tc>
          <w:tcPr>
            <w:tcW w:w="1200" w:type="dxa"/>
          </w:tcPr>
          <w:p w14:paraId="167AD658" w14:textId="77777777" w:rsidR="007C57D5" w:rsidRDefault="007C57D5" w:rsidP="00B51FCA">
            <w:pPr>
              <w:pStyle w:val="sc-Requirement"/>
            </w:pPr>
            <w:r>
              <w:t>ELED 537</w:t>
            </w:r>
          </w:p>
        </w:tc>
        <w:tc>
          <w:tcPr>
            <w:tcW w:w="2000" w:type="dxa"/>
          </w:tcPr>
          <w:p w14:paraId="017DBA66" w14:textId="77777777" w:rsidR="007C57D5" w:rsidRDefault="007C57D5" w:rsidP="00B51FCA">
            <w:pPr>
              <w:pStyle w:val="sc-Requirement"/>
            </w:pPr>
            <w:r>
              <w:t>M.A.T. Teaching Science Practicum</w:t>
            </w:r>
          </w:p>
        </w:tc>
        <w:tc>
          <w:tcPr>
            <w:tcW w:w="450" w:type="dxa"/>
          </w:tcPr>
          <w:p w14:paraId="4F649905" w14:textId="77777777" w:rsidR="007C57D5" w:rsidRDefault="007C57D5" w:rsidP="00B51F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14F36F9" w14:textId="77777777" w:rsidR="007C57D5" w:rsidRDefault="007C57D5" w:rsidP="00B51FCA">
            <w:pPr>
              <w:pStyle w:val="sc-Requirement"/>
            </w:pPr>
            <w:r>
              <w:t>F</w:t>
            </w:r>
          </w:p>
        </w:tc>
      </w:tr>
      <w:tr w:rsidR="007C57D5" w14:paraId="42DC647B" w14:textId="77777777" w:rsidTr="00B51FCA">
        <w:tc>
          <w:tcPr>
            <w:tcW w:w="1200" w:type="dxa"/>
          </w:tcPr>
          <w:p w14:paraId="1C09ECDC" w14:textId="77777777" w:rsidR="007C57D5" w:rsidRDefault="007C57D5" w:rsidP="00B51FCA">
            <w:pPr>
              <w:pStyle w:val="sc-Requirement"/>
            </w:pPr>
            <w:r>
              <w:t>ELED 538</w:t>
            </w:r>
          </w:p>
        </w:tc>
        <w:tc>
          <w:tcPr>
            <w:tcW w:w="2000" w:type="dxa"/>
          </w:tcPr>
          <w:p w14:paraId="43D074A9" w14:textId="77777777" w:rsidR="007C57D5" w:rsidRDefault="007C57D5" w:rsidP="00B51FCA">
            <w:pPr>
              <w:pStyle w:val="sc-Requirement"/>
            </w:pPr>
            <w:r>
              <w:t>M.A.T. Teaching Mathematics Practicum</w:t>
            </w:r>
          </w:p>
        </w:tc>
        <w:tc>
          <w:tcPr>
            <w:tcW w:w="450" w:type="dxa"/>
          </w:tcPr>
          <w:p w14:paraId="2F184ED6" w14:textId="77777777" w:rsidR="007C57D5" w:rsidRDefault="007C57D5" w:rsidP="00B51F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295409B" w14:textId="77777777" w:rsidR="007C57D5" w:rsidRDefault="007C57D5" w:rsidP="00B51FCA">
            <w:pPr>
              <w:pStyle w:val="sc-Requirement"/>
            </w:pPr>
            <w:r>
              <w:t>F</w:t>
            </w:r>
          </w:p>
        </w:tc>
      </w:tr>
      <w:tr w:rsidR="007C57D5" w14:paraId="10107D88" w14:textId="77777777" w:rsidTr="00B51FCA">
        <w:tc>
          <w:tcPr>
            <w:tcW w:w="1200" w:type="dxa"/>
          </w:tcPr>
          <w:p w14:paraId="1C07AB49" w14:textId="77777777" w:rsidR="007C57D5" w:rsidRDefault="007C57D5" w:rsidP="00B51FCA">
            <w:pPr>
              <w:pStyle w:val="sc-Requirement"/>
            </w:pPr>
            <w:r>
              <w:t>ELED 554</w:t>
            </w:r>
          </w:p>
        </w:tc>
        <w:tc>
          <w:tcPr>
            <w:tcW w:w="2000" w:type="dxa"/>
          </w:tcPr>
          <w:p w14:paraId="6D42D8DF" w14:textId="77777777" w:rsidR="007C57D5" w:rsidRDefault="007C57D5" w:rsidP="00B51FCA">
            <w:pPr>
              <w:pStyle w:val="sc-Requirement"/>
            </w:pPr>
            <w:r>
              <w:t>Learning and Teaching Seminar II</w:t>
            </w:r>
          </w:p>
        </w:tc>
        <w:tc>
          <w:tcPr>
            <w:tcW w:w="450" w:type="dxa"/>
          </w:tcPr>
          <w:p w14:paraId="3886DC8C" w14:textId="77777777" w:rsidR="007C57D5" w:rsidRDefault="007C57D5" w:rsidP="00B51FCA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28C7B250" w14:textId="77777777" w:rsidR="007C57D5" w:rsidRDefault="007C57D5" w:rsidP="00B51FCA">
            <w:pPr>
              <w:pStyle w:val="sc-Requirement"/>
            </w:pPr>
            <w:r>
              <w:t xml:space="preserve">Early </w:t>
            </w:r>
            <w:proofErr w:type="spellStart"/>
            <w:r>
              <w:t>Sp</w:t>
            </w:r>
            <w:proofErr w:type="spellEnd"/>
          </w:p>
        </w:tc>
      </w:tr>
      <w:tr w:rsidR="007C57D5" w14:paraId="65580BF0" w14:textId="77777777" w:rsidTr="00B51FCA">
        <w:tc>
          <w:tcPr>
            <w:tcW w:w="1200" w:type="dxa"/>
          </w:tcPr>
          <w:p w14:paraId="63AC9568" w14:textId="77777777" w:rsidR="007C57D5" w:rsidRDefault="007C57D5" w:rsidP="00B51FCA">
            <w:pPr>
              <w:pStyle w:val="sc-Requirement"/>
            </w:pPr>
            <w:r>
              <w:t>ELED 559</w:t>
            </w:r>
          </w:p>
        </w:tc>
        <w:tc>
          <w:tcPr>
            <w:tcW w:w="2000" w:type="dxa"/>
          </w:tcPr>
          <w:p w14:paraId="6EECB02A" w14:textId="77777777" w:rsidR="007C57D5" w:rsidRDefault="007C57D5" w:rsidP="00B51FCA">
            <w:pPr>
              <w:pStyle w:val="sc-Requirement"/>
            </w:pPr>
            <w:r>
              <w:t>Student Teaching in the Elementary School</w:t>
            </w:r>
          </w:p>
        </w:tc>
        <w:tc>
          <w:tcPr>
            <w:tcW w:w="450" w:type="dxa"/>
          </w:tcPr>
          <w:p w14:paraId="092F1EFE" w14:textId="77777777" w:rsidR="007C57D5" w:rsidRDefault="007C57D5" w:rsidP="00B51FCA">
            <w:pPr>
              <w:pStyle w:val="sc-RequirementRight"/>
            </w:pPr>
            <w:r>
              <w:t>7</w:t>
            </w:r>
          </w:p>
        </w:tc>
        <w:tc>
          <w:tcPr>
            <w:tcW w:w="1116" w:type="dxa"/>
          </w:tcPr>
          <w:p w14:paraId="6FC4A0C1" w14:textId="77777777" w:rsidR="007C57D5" w:rsidRDefault="007C57D5" w:rsidP="00B51FC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7C57D5" w14:paraId="48C80BFB" w14:textId="77777777" w:rsidTr="00B51FCA">
        <w:tc>
          <w:tcPr>
            <w:tcW w:w="1200" w:type="dxa"/>
          </w:tcPr>
          <w:p w14:paraId="7DCEF1E4" w14:textId="77777777" w:rsidR="007C57D5" w:rsidRDefault="007C57D5" w:rsidP="00B51FCA">
            <w:pPr>
              <w:pStyle w:val="sc-Requirement"/>
            </w:pPr>
            <w:r>
              <w:t>ELED 569</w:t>
            </w:r>
          </w:p>
        </w:tc>
        <w:tc>
          <w:tcPr>
            <w:tcW w:w="2000" w:type="dxa"/>
          </w:tcPr>
          <w:p w14:paraId="0722B3C3" w14:textId="77777777" w:rsidR="007C57D5" w:rsidRDefault="007C57D5" w:rsidP="00B51FCA">
            <w:pPr>
              <w:pStyle w:val="sc-Requirement"/>
            </w:pPr>
            <w:r>
              <w:t>Learning and Teaching Seminar III</w:t>
            </w:r>
          </w:p>
        </w:tc>
        <w:tc>
          <w:tcPr>
            <w:tcW w:w="450" w:type="dxa"/>
          </w:tcPr>
          <w:p w14:paraId="59570419" w14:textId="77777777" w:rsidR="007C57D5" w:rsidRDefault="007C57D5" w:rsidP="00B51FCA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7A451F20" w14:textId="77777777" w:rsidR="007C57D5" w:rsidRDefault="007C57D5" w:rsidP="00B51FC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7C57D5" w14:paraId="59004831" w14:textId="77777777" w:rsidTr="00B51FCA">
        <w:tc>
          <w:tcPr>
            <w:tcW w:w="1200" w:type="dxa"/>
          </w:tcPr>
          <w:p w14:paraId="3D8071AD" w14:textId="77777777" w:rsidR="007C57D5" w:rsidRDefault="007C57D5" w:rsidP="00B51FCA">
            <w:pPr>
              <w:pStyle w:val="sc-Requirement"/>
            </w:pPr>
            <w:r>
              <w:t>SPED 531</w:t>
            </w:r>
          </w:p>
        </w:tc>
        <w:tc>
          <w:tcPr>
            <w:tcW w:w="2000" w:type="dxa"/>
          </w:tcPr>
          <w:p w14:paraId="0395DD5B" w14:textId="77777777" w:rsidR="007C57D5" w:rsidRDefault="007C57D5" w:rsidP="00B51FCA">
            <w:pPr>
              <w:pStyle w:val="sc-Requirement"/>
            </w:pPr>
            <w:r>
              <w:t>Overview of Special Education: Policies/Practices</w:t>
            </w:r>
          </w:p>
        </w:tc>
        <w:tc>
          <w:tcPr>
            <w:tcW w:w="450" w:type="dxa"/>
          </w:tcPr>
          <w:p w14:paraId="2759A7EE" w14:textId="77777777" w:rsidR="007C57D5" w:rsidRDefault="007C57D5" w:rsidP="00B51F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58C0DF5" w14:textId="77777777" w:rsidR="007C57D5" w:rsidRDefault="007C57D5" w:rsidP="00B51F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7C57D5" w:rsidRPr="00F57B89" w14:paraId="37279BED" w14:textId="77777777" w:rsidTr="00B51FCA">
        <w:tc>
          <w:tcPr>
            <w:tcW w:w="1200" w:type="dxa"/>
          </w:tcPr>
          <w:p w14:paraId="7ADE77FC" w14:textId="2E478EA2" w:rsidR="007C57D5" w:rsidRPr="00F57B89" w:rsidRDefault="007C57D5" w:rsidP="00B51FCA">
            <w:pPr>
              <w:pStyle w:val="sc-Requirement"/>
            </w:pPr>
            <w:del w:id="4" w:author="Pinheiro, Leonardo" w:date="2022-10-19T20:28:00Z">
              <w:r w:rsidRPr="00F57B89" w:rsidDel="00F57B89">
                <w:delText>TESL 539</w:delText>
              </w:r>
            </w:del>
            <w:ins w:id="5" w:author="Pinheiro, Leonardo" w:date="2022-10-19T20:28:00Z">
              <w:r w:rsidR="00F57B89">
                <w:t>TESOL 501</w:t>
              </w:r>
            </w:ins>
          </w:p>
        </w:tc>
        <w:tc>
          <w:tcPr>
            <w:tcW w:w="2000" w:type="dxa"/>
          </w:tcPr>
          <w:p w14:paraId="43ADE5E0" w14:textId="172F7590" w:rsidR="007C57D5" w:rsidRPr="00F57B89" w:rsidRDefault="007C57D5" w:rsidP="00B51FCA">
            <w:pPr>
              <w:pStyle w:val="sc-Requirement"/>
            </w:pPr>
            <w:del w:id="6" w:author="Pinheiro, Leonardo" w:date="2022-10-19T20:29:00Z">
              <w:r w:rsidRPr="00F57B89" w:rsidDel="00F57B89">
                <w:delText>Second Language Acquisition Theory and Practice</w:delText>
              </w:r>
            </w:del>
            <w:ins w:id="7" w:author="Pinheiro, Leonardo" w:date="2022-10-19T20:29:00Z">
              <w:r w:rsidR="00F57B89">
                <w:t>Introduction to Teaching Emerging Bilinguals</w:t>
              </w:r>
            </w:ins>
          </w:p>
        </w:tc>
        <w:tc>
          <w:tcPr>
            <w:tcW w:w="450" w:type="dxa"/>
          </w:tcPr>
          <w:p w14:paraId="01588870" w14:textId="77777777" w:rsidR="007C57D5" w:rsidRPr="00F57B89" w:rsidRDefault="007C57D5" w:rsidP="00B51FCA">
            <w:pPr>
              <w:pStyle w:val="sc-RequirementRight"/>
            </w:pPr>
            <w:r w:rsidRPr="00F57B89">
              <w:t>3</w:t>
            </w:r>
          </w:p>
        </w:tc>
        <w:tc>
          <w:tcPr>
            <w:tcW w:w="1116" w:type="dxa"/>
          </w:tcPr>
          <w:p w14:paraId="3C76DDCB" w14:textId="77777777" w:rsidR="007C57D5" w:rsidRPr="00F57B89" w:rsidRDefault="007C57D5" w:rsidP="00B51FCA">
            <w:pPr>
              <w:pStyle w:val="sc-Requirement"/>
            </w:pPr>
            <w:r w:rsidRPr="00F57B89">
              <w:t xml:space="preserve">F, </w:t>
            </w:r>
            <w:proofErr w:type="spellStart"/>
            <w:r w:rsidRPr="00F57B89">
              <w:t>Sp</w:t>
            </w:r>
            <w:proofErr w:type="spellEnd"/>
            <w:r w:rsidRPr="00F57B89">
              <w:t xml:space="preserve">, </w:t>
            </w:r>
            <w:proofErr w:type="spellStart"/>
            <w:r w:rsidRPr="00F57B89">
              <w:t>Su</w:t>
            </w:r>
            <w:proofErr w:type="spellEnd"/>
          </w:p>
        </w:tc>
      </w:tr>
    </w:tbl>
    <w:p w14:paraId="0595969D" w14:textId="77777777" w:rsidR="007C57D5" w:rsidRPr="00F57B89" w:rsidRDefault="007C57D5" w:rsidP="007C57D5">
      <w:pPr>
        <w:pStyle w:val="sc-RequirementsSubheading"/>
      </w:pPr>
      <w:bookmarkStart w:id="8" w:name="08006B70C4C445BC8CE7F843E8CB7685"/>
      <w:r w:rsidRPr="00F57B89">
        <w:t>ONE COURSE from the following</w:t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C57D5" w:rsidRPr="00F57B89" w14:paraId="28036D13" w14:textId="77777777" w:rsidTr="00B51FCA">
        <w:tc>
          <w:tcPr>
            <w:tcW w:w="1200" w:type="dxa"/>
          </w:tcPr>
          <w:p w14:paraId="56BFAB66" w14:textId="77777777" w:rsidR="007C57D5" w:rsidRPr="00F57B89" w:rsidRDefault="007C57D5" w:rsidP="00B51FCA">
            <w:pPr>
              <w:pStyle w:val="sc-Requirement"/>
            </w:pPr>
            <w:r w:rsidRPr="00F57B89">
              <w:t>SPED 533</w:t>
            </w:r>
          </w:p>
        </w:tc>
        <w:tc>
          <w:tcPr>
            <w:tcW w:w="2000" w:type="dxa"/>
          </w:tcPr>
          <w:p w14:paraId="121F41E6" w14:textId="77777777" w:rsidR="007C57D5" w:rsidRPr="00F57B89" w:rsidRDefault="007C57D5" w:rsidP="00B51FCA">
            <w:pPr>
              <w:pStyle w:val="sc-Requirement"/>
            </w:pPr>
            <w:r w:rsidRPr="00F57B89">
              <w:t>Special Education: Practical Applications</w:t>
            </w:r>
          </w:p>
        </w:tc>
        <w:tc>
          <w:tcPr>
            <w:tcW w:w="450" w:type="dxa"/>
          </w:tcPr>
          <w:p w14:paraId="542FBFDD" w14:textId="77777777" w:rsidR="007C57D5" w:rsidRPr="00F57B89" w:rsidRDefault="007C57D5" w:rsidP="00B51FCA">
            <w:pPr>
              <w:pStyle w:val="sc-RequirementRight"/>
            </w:pPr>
            <w:r w:rsidRPr="00F57B89">
              <w:t>3</w:t>
            </w:r>
          </w:p>
        </w:tc>
        <w:tc>
          <w:tcPr>
            <w:tcW w:w="1116" w:type="dxa"/>
          </w:tcPr>
          <w:p w14:paraId="46E05AAD" w14:textId="77777777" w:rsidR="007C57D5" w:rsidRPr="00F57B89" w:rsidRDefault="007C57D5" w:rsidP="00B51FCA">
            <w:pPr>
              <w:pStyle w:val="sc-Requirement"/>
            </w:pPr>
            <w:r w:rsidRPr="00F57B89">
              <w:t xml:space="preserve">F, </w:t>
            </w:r>
            <w:proofErr w:type="spellStart"/>
            <w:r w:rsidRPr="00F57B89">
              <w:t>Sp</w:t>
            </w:r>
            <w:proofErr w:type="spellEnd"/>
            <w:r w:rsidRPr="00F57B89">
              <w:t xml:space="preserve">, </w:t>
            </w:r>
            <w:proofErr w:type="spellStart"/>
            <w:r w:rsidRPr="00F57B89">
              <w:t>Su</w:t>
            </w:r>
            <w:proofErr w:type="spellEnd"/>
          </w:p>
        </w:tc>
      </w:tr>
      <w:tr w:rsidR="007C57D5" w:rsidRPr="00F57B89" w14:paraId="56E96D71" w14:textId="77777777" w:rsidTr="00B51FCA">
        <w:tc>
          <w:tcPr>
            <w:tcW w:w="1200" w:type="dxa"/>
          </w:tcPr>
          <w:p w14:paraId="267C3DA8" w14:textId="08CE2A5E" w:rsidR="007C57D5" w:rsidRPr="00F57B89" w:rsidRDefault="007C57D5" w:rsidP="00B51FCA">
            <w:pPr>
              <w:pStyle w:val="sc-Requirement"/>
            </w:pPr>
            <w:del w:id="9" w:author="Pinheiro, Leonardo" w:date="2022-10-19T20:26:00Z">
              <w:r w:rsidRPr="00F57B89" w:rsidDel="00F57B89">
                <w:delText>TESL 546</w:delText>
              </w:r>
            </w:del>
            <w:ins w:id="10" w:author="Pinheiro, Leonardo" w:date="2022-10-19T20:26:00Z">
              <w:r w:rsidR="00F57B89">
                <w:t>TES</w:t>
              </w:r>
            </w:ins>
            <w:ins w:id="11" w:author="Pinheiro, Leonardo" w:date="2022-10-19T20:27:00Z">
              <w:r w:rsidR="00F57B89">
                <w:t>OL 502</w:t>
              </w:r>
            </w:ins>
          </w:p>
        </w:tc>
        <w:tc>
          <w:tcPr>
            <w:tcW w:w="2000" w:type="dxa"/>
          </w:tcPr>
          <w:p w14:paraId="07562203" w14:textId="28436A69" w:rsidR="007C57D5" w:rsidRPr="00F57B89" w:rsidRDefault="007C57D5" w:rsidP="00B51FCA">
            <w:pPr>
              <w:pStyle w:val="sc-Requirement"/>
            </w:pPr>
            <w:del w:id="12" w:author="Pinheiro, Leonardo" w:date="2022-10-19T20:27:00Z">
              <w:r w:rsidRPr="00F57B89" w:rsidDel="00F57B89">
                <w:delText>TESOL Pedagogies for Grades PK</w:delText>
              </w:r>
            </w:del>
            <w:ins w:id="13" w:author="Pinheiro, Leonardo" w:date="2022-10-19T20:27:00Z">
              <w:r w:rsidR="00F57B89">
                <w:t xml:space="preserve">Applications of Second Language Acquisition Theory </w:t>
              </w:r>
            </w:ins>
            <w:r w:rsidRPr="00F57B89">
              <w:t>-6</w:t>
            </w:r>
          </w:p>
        </w:tc>
        <w:tc>
          <w:tcPr>
            <w:tcW w:w="450" w:type="dxa"/>
          </w:tcPr>
          <w:p w14:paraId="0E63879D" w14:textId="77777777" w:rsidR="007C57D5" w:rsidRPr="00F57B89" w:rsidRDefault="007C57D5" w:rsidP="00B51FCA">
            <w:pPr>
              <w:pStyle w:val="sc-RequirementRight"/>
            </w:pPr>
            <w:r w:rsidRPr="00F57B89">
              <w:t>3</w:t>
            </w:r>
          </w:p>
        </w:tc>
        <w:tc>
          <w:tcPr>
            <w:tcW w:w="1116" w:type="dxa"/>
          </w:tcPr>
          <w:p w14:paraId="1B564032" w14:textId="77777777" w:rsidR="007C57D5" w:rsidRPr="00F57B89" w:rsidRDefault="007C57D5" w:rsidP="00B51FCA">
            <w:pPr>
              <w:pStyle w:val="sc-Requirement"/>
            </w:pPr>
            <w:r w:rsidRPr="00F57B89">
              <w:t>F</w:t>
            </w:r>
          </w:p>
        </w:tc>
      </w:tr>
    </w:tbl>
    <w:p w14:paraId="5418797E" w14:textId="77777777" w:rsidR="007C57D5" w:rsidRPr="00F57B89" w:rsidRDefault="007C57D5" w:rsidP="007C57D5">
      <w:pPr>
        <w:pStyle w:val="sc-Total"/>
      </w:pPr>
      <w:r w:rsidRPr="00F57B89">
        <w:t>Total Credit Hours: 45</w:t>
      </w:r>
    </w:p>
    <w:p w14:paraId="3602E4E8" w14:textId="77777777" w:rsidR="007C57D5" w:rsidRPr="00F57B89" w:rsidRDefault="007C57D5"/>
    <w:sectPr w:rsidR="007C57D5" w:rsidRPr="00F57B89" w:rsidSect="00F45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nheiro, Leonardo">
    <w15:presenceInfo w15:providerId="AD" w15:userId="S::lpinheiro_9738@ric.edu::ce1c8cc5-55fb-44bc-8e68-4c8783c959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D5"/>
    <w:rsid w:val="004B7E06"/>
    <w:rsid w:val="007C2CCE"/>
    <w:rsid w:val="007C57D5"/>
    <w:rsid w:val="00906199"/>
    <w:rsid w:val="00F45737"/>
    <w:rsid w:val="00F5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B7602"/>
  <w15:chartTrackingRefBased/>
  <w15:docId w15:val="{D98F2C9E-ABE7-FB4D-BF24-4ACFEE5C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7D5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Requirement">
    <w:name w:val="sc-Requirement"/>
    <w:basedOn w:val="Normal"/>
    <w:qFormat/>
    <w:rsid w:val="007C57D5"/>
    <w:pPr>
      <w:suppressAutoHyphens/>
      <w:spacing w:line="240" w:lineRule="auto"/>
    </w:pPr>
    <w:rPr>
      <w:rFonts w:ascii="Gill Sans MT" w:hAnsi="Gill Sans MT"/>
    </w:rPr>
  </w:style>
  <w:style w:type="paragraph" w:customStyle="1" w:styleId="sc-RequirementRight">
    <w:name w:val="sc-RequirementRight"/>
    <w:basedOn w:val="sc-Requirement"/>
    <w:rsid w:val="007C57D5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C57D5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C57D5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7C57D5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Total">
    <w:name w:val="sc-Total"/>
    <w:basedOn w:val="sc-RequirementsSubheading"/>
    <w:qFormat/>
    <w:rsid w:val="007C57D5"/>
    <w:rPr>
      <w:color w:val="000000" w:themeColor="text1"/>
    </w:rPr>
  </w:style>
  <w:style w:type="paragraph" w:customStyle="1" w:styleId="sc-List-1">
    <w:name w:val="sc-List-1"/>
    <w:basedOn w:val="Normal"/>
    <w:qFormat/>
    <w:rsid w:val="007C57D5"/>
    <w:pPr>
      <w:spacing w:before="40" w:line="220" w:lineRule="exact"/>
      <w:ind w:left="288" w:hanging="288"/>
    </w:pPr>
    <w:rPr>
      <w:rFonts w:ascii="Gill Sans MT" w:hAnsi="Gill Sans MT"/>
    </w:rPr>
  </w:style>
  <w:style w:type="paragraph" w:customStyle="1" w:styleId="sc-SubHeading">
    <w:name w:val="sc-SubHeading"/>
    <w:basedOn w:val="Normal"/>
    <w:rsid w:val="007C57D5"/>
    <w:pPr>
      <w:keepNext/>
      <w:suppressAutoHyphens/>
      <w:spacing w:before="180" w:line="220" w:lineRule="exact"/>
    </w:pPr>
    <w:rPr>
      <w:rFonts w:ascii="Gill Sans MT" w:hAnsi="Gill Sans MT"/>
      <w:b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7D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">
    <w:name w:val="Revision"/>
    <w:hidden/>
    <w:uiPriority w:val="99"/>
    <w:semiHidden/>
    <w:rsid w:val="007C57D5"/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Pinheiro, Leonardo</cp:lastModifiedBy>
  <cp:revision>2</cp:revision>
  <dcterms:created xsi:type="dcterms:W3CDTF">2022-10-21T10:18:00Z</dcterms:created>
  <dcterms:modified xsi:type="dcterms:W3CDTF">2022-10-21T10:18:00Z</dcterms:modified>
</cp:coreProperties>
</file>