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99F29" w14:textId="77777777" w:rsidR="00491969" w:rsidRDefault="00491969" w:rsidP="00491969">
      <w:pPr>
        <w:pStyle w:val="sc-BodyText"/>
      </w:pPr>
      <w:bookmarkStart w:id="0" w:name="0793072EF18A4CC2BE06973102C1C3D5"/>
      <w:r>
        <w:rPr>
          <w:b/>
          <w:color w:val="343434"/>
          <w:highlight w:val="white"/>
          <w:u w:val="single"/>
        </w:rPr>
        <w:t>Educational Studies Youth Development Program: https://www.ric.edu/department-directory/department-educational-studies/department-educational-studies-undergraduate-programs/youth-development-ba</w:t>
      </w:r>
    </w:p>
    <w:p w14:paraId="019B9E12" w14:textId="77777777" w:rsidR="00491969" w:rsidRDefault="00491969" w:rsidP="00491969">
      <w:pPr>
        <w:pStyle w:val="sc-BodyText"/>
      </w:pPr>
      <w:r>
        <w:rPr>
          <w:b/>
          <w:color w:val="343434"/>
          <w:highlight w:val="white"/>
        </w:rPr>
        <w:t xml:space="preserve">Youth Development </w:t>
      </w:r>
      <w:proofErr w:type="spellStart"/>
      <w:r>
        <w:rPr>
          <w:b/>
          <w:color w:val="343434"/>
          <w:highlight w:val="white"/>
        </w:rPr>
        <w:t>B.</w:t>
      </w:r>
      <w:proofErr w:type="gramStart"/>
      <w:r>
        <w:rPr>
          <w:b/>
          <w:color w:val="343434"/>
          <w:highlight w:val="white"/>
        </w:rPr>
        <w:t>A.Program</w:t>
      </w:r>
      <w:proofErr w:type="spellEnd"/>
      <w:proofErr w:type="gramEnd"/>
      <w:r>
        <w:rPr>
          <w:b/>
          <w:color w:val="343434"/>
          <w:highlight w:val="white"/>
        </w:rPr>
        <w:t xml:space="preserve"> at Rhode Island College:</w:t>
      </w:r>
      <w:r>
        <w:rPr>
          <w:color w:val="343434"/>
          <w:highlight w:val="white"/>
        </w:rPr>
        <w:t xml:space="preserve"> The Youth Development B.A. Program prepares professional youth workers for careers with young people {ages 3-21) within afterschool programs, recreation centers, community arts centers, youth residential housing, justice and probation sites, youth ministry, and governmental agencies. In addition to coursework in social work and education. our graduates also earn a non-profit studies certificate where they develop leadership and management skills.</w:t>
      </w:r>
    </w:p>
    <w:p w14:paraId="4A0BD887" w14:textId="77777777" w:rsidR="00491969" w:rsidRDefault="00491969" w:rsidP="00491969">
      <w:pPr>
        <w:pStyle w:val="sc-SubHeading"/>
      </w:pPr>
      <w:r>
        <w:rPr>
          <w:color w:val="343434"/>
          <w:highlight w:val="white"/>
        </w:rPr>
        <w:t>Admission Requirements to Graduate (M.A., M.A.T., M.S., M.Ed., C.A.G.S., and C.G.S.) Programs</w:t>
      </w:r>
    </w:p>
    <w:p w14:paraId="437E9187" w14:textId="77777777" w:rsidR="00491969" w:rsidRDefault="00491969" w:rsidP="00491969">
      <w:pPr>
        <w:pStyle w:val="sc-BodyText"/>
      </w:pPr>
      <w:r>
        <w:rPr>
          <w:color w:val="343434"/>
          <w:highlight w:val="white"/>
        </w:rPr>
        <w:t>Admission to the Feinstein School of Education and Human Development master’s level programs is determined by the quality of the total application. Applicants must submit the materials listed below to the associate dean of graduate studies as a measure of their potential for success in graduate-level studies.</w:t>
      </w:r>
    </w:p>
    <w:p w14:paraId="69A1CF38" w14:textId="77777777" w:rsidR="00491969" w:rsidRDefault="00491969" w:rsidP="00491969">
      <w:pPr>
        <w:pStyle w:val="sc-List-1"/>
      </w:pPr>
      <w:r>
        <w:t>1.</w:t>
      </w:r>
      <w:r>
        <w:tab/>
      </w:r>
      <w:r>
        <w:rPr>
          <w:b/>
          <w:color w:val="343434"/>
          <w:highlight w:val="white"/>
        </w:rPr>
        <w:t>A completed online application form accompanied by a $50 nonrefundable application fee.</w:t>
      </w:r>
      <w:r>
        <w:rPr>
          <w:color w:val="343434"/>
          <w:highlight w:val="white"/>
        </w:rPr>
        <w:t xml:space="preserve"> Graduate school information and the application are available online at www.ric.edu/graduatestudies/Pages/default.aspx. </w:t>
      </w:r>
    </w:p>
    <w:p w14:paraId="7F9775C0" w14:textId="77777777" w:rsidR="00491969" w:rsidRDefault="00491969" w:rsidP="00491969">
      <w:pPr>
        <w:pStyle w:val="sc-List-1"/>
      </w:pPr>
      <w:r>
        <w:t>2.</w:t>
      </w:r>
      <w:r>
        <w:tab/>
      </w:r>
      <w:r>
        <w:rPr>
          <w:b/>
          <w:color w:val="343434"/>
          <w:highlight w:val="white"/>
        </w:rPr>
        <w:t xml:space="preserve">Official transcripts of all undergraduate and graduate records. </w:t>
      </w:r>
    </w:p>
    <w:p w14:paraId="708D41DB" w14:textId="77777777" w:rsidR="00491969" w:rsidRDefault="00491969" w:rsidP="00491969">
      <w:pPr>
        <w:pStyle w:val="sc-List-1"/>
      </w:pPr>
      <w:r>
        <w:t>3.</w:t>
      </w:r>
      <w:r>
        <w:tab/>
      </w:r>
      <w:r>
        <w:rPr>
          <w:b/>
          <w:color w:val="343434"/>
          <w:highlight w:val="white"/>
        </w:rPr>
        <w:t>A bachelor’s degree with a minimum cumulative grade point average (GPA) of 3.00 on a 4.00 scale in all undergraduate course work.</w:t>
      </w:r>
      <w:r>
        <w:rPr>
          <w:color w:val="343434"/>
          <w:highlight w:val="white"/>
        </w:rPr>
        <w:t xml:space="preserve"> Applicants with undergraduate GPAs less than 3.00 may be admitted to degree candidacy upon submission of other evidence of academic potential. </w:t>
      </w:r>
    </w:p>
    <w:p w14:paraId="7624592E" w14:textId="77777777" w:rsidR="00491969" w:rsidRDefault="00491969" w:rsidP="00491969">
      <w:pPr>
        <w:pStyle w:val="sc-List-1"/>
      </w:pPr>
      <w:r>
        <w:t>4.</w:t>
      </w:r>
      <w:r>
        <w:tab/>
      </w:r>
      <w:r>
        <w:rPr>
          <w:b/>
          <w:color w:val="343434"/>
          <w:highlight w:val="white"/>
        </w:rPr>
        <w:t>A teaching certificate</w:t>
      </w:r>
      <w:r>
        <w:rPr>
          <w:color w:val="343434"/>
          <w:highlight w:val="white"/>
        </w:rPr>
        <w:t xml:space="preserve"> (for all school-related programs, except school psychology and health education). </w:t>
      </w:r>
    </w:p>
    <w:p w14:paraId="6B7E25D5" w14:textId="77777777" w:rsidR="00491969" w:rsidRDefault="00491969" w:rsidP="00491969">
      <w:pPr>
        <w:pStyle w:val="sc-List-1"/>
      </w:pPr>
      <w:r>
        <w:t>5.</w:t>
      </w:r>
      <w:r>
        <w:tab/>
      </w:r>
      <w:r>
        <w:rPr>
          <w:b/>
          <w:color w:val="343434"/>
          <w:highlight w:val="white"/>
        </w:rPr>
        <w:t xml:space="preserve"> </w:t>
      </w:r>
    </w:p>
    <w:p w14:paraId="617E3A6A" w14:textId="4E3848AD" w:rsidR="00491969" w:rsidRDefault="00491969" w:rsidP="00491969">
      <w:r>
        <w:rPr>
          <w:b/>
          <w:color w:val="343434"/>
          <w:highlight w:val="white"/>
        </w:rPr>
        <w:t>An official report of scores on the Graduate Record Examination or the Miller Analogies Test</w:t>
      </w:r>
      <w:r>
        <w:rPr>
          <w:color w:val="343434"/>
          <w:highlight w:val="white"/>
        </w:rPr>
        <w:t xml:space="preserve">, except MS CMHC, M.Ed. ECE, </w:t>
      </w:r>
      <w:ins w:id="1" w:author="Pinheiro, Leonardo" w:date="2022-10-21T06:31:00Z">
        <w:r>
          <w:rPr>
            <w:color w:val="343434"/>
            <w:highlight w:val="white"/>
          </w:rPr>
          <w:t xml:space="preserve">M.Ed. TESOL, </w:t>
        </w:r>
      </w:ins>
      <w:r>
        <w:rPr>
          <w:color w:val="343434"/>
          <w:highlight w:val="white"/>
        </w:rPr>
        <w:t>and C.G.S. candidates. The M.A.T. applicant has a different admissions test that varies by program. The applicant should check with the appropriate department or the associate dean’s office. – approved by Grad Committee spring 2019</w:t>
      </w:r>
    </w:p>
    <w:p w14:paraId="4293CCD9" w14:textId="77777777" w:rsidR="00491969" w:rsidRDefault="00491969" w:rsidP="00491969">
      <w:r>
        <w:rPr>
          <w:color w:val="343434"/>
          <w:highlight w:val="white"/>
        </w:rPr>
        <w:t xml:space="preserve">  </w:t>
      </w:r>
    </w:p>
    <w:p w14:paraId="3B268097" w14:textId="77777777" w:rsidR="00491969" w:rsidRDefault="00491969" w:rsidP="00491969">
      <w:pPr>
        <w:pStyle w:val="sc-List-1"/>
      </w:pPr>
      <w:r>
        <w:t>6.</w:t>
      </w:r>
      <w:r>
        <w:tab/>
      </w:r>
      <w:r>
        <w:rPr>
          <w:b/>
          <w:color w:val="343434"/>
          <w:highlight w:val="white"/>
        </w:rPr>
        <w:t>Three Candidate Reference Forms</w:t>
      </w:r>
      <w:r>
        <w:rPr>
          <w:color w:val="343434"/>
          <w:highlight w:val="white"/>
        </w:rPr>
        <w:t xml:space="preserve"> accompanied by </w:t>
      </w:r>
      <w:r>
        <w:rPr>
          <w:b/>
          <w:color w:val="343434"/>
          <w:highlight w:val="white"/>
        </w:rPr>
        <w:t>three letters of recommendation.</w:t>
      </w:r>
    </w:p>
    <w:p w14:paraId="4F1FFFF0" w14:textId="77777777" w:rsidR="00491969" w:rsidRDefault="00491969" w:rsidP="00491969">
      <w:pPr>
        <w:pStyle w:val="sc-List-1"/>
      </w:pPr>
      <w:r>
        <w:t>7.</w:t>
      </w:r>
      <w:r>
        <w:tab/>
      </w:r>
      <w:r>
        <w:rPr>
          <w:b/>
          <w:color w:val="343434"/>
          <w:highlight w:val="white"/>
        </w:rPr>
        <w:t>A Professional Goals Essay.</w:t>
      </w:r>
      <w:r>
        <w:rPr>
          <w:color w:val="343434"/>
          <w:highlight w:val="white"/>
        </w:rPr>
        <w:t xml:space="preserve"> </w:t>
      </w:r>
    </w:p>
    <w:p w14:paraId="19AA8749" w14:textId="77777777" w:rsidR="00491969" w:rsidRDefault="00491969" w:rsidP="00491969">
      <w:pPr>
        <w:pStyle w:val="sc-List-1"/>
      </w:pPr>
      <w:r>
        <w:t>8.</w:t>
      </w:r>
      <w:r>
        <w:tab/>
      </w:r>
      <w:r>
        <w:rPr>
          <w:b/>
          <w:color w:val="343434"/>
          <w:highlight w:val="white"/>
        </w:rPr>
        <w:t>A Performance-Based Evaluation.</w:t>
      </w:r>
      <w:r>
        <w:rPr>
          <w:color w:val="343434"/>
          <w:highlight w:val="white"/>
        </w:rPr>
        <w:t xml:space="preserve"> </w:t>
      </w:r>
    </w:p>
    <w:p w14:paraId="3E14C0FA" w14:textId="77777777" w:rsidR="00491969" w:rsidRDefault="00491969" w:rsidP="00491969">
      <w:pPr>
        <w:pStyle w:val="sc-BodyText"/>
      </w:pPr>
      <w:r>
        <w:rPr>
          <w:color w:val="343434"/>
          <w:highlight w:val="white"/>
        </w:rPr>
        <w:t>See individual programs for additional program-specific requirements.</w:t>
      </w:r>
    </w:p>
    <w:p w14:paraId="3D3C1F45" w14:textId="77777777" w:rsidR="00491969" w:rsidRDefault="00491969" w:rsidP="00491969">
      <w:pPr>
        <w:sectPr w:rsidR="00491969">
          <w:headerReference w:type="even" r:id="rId4"/>
          <w:headerReference w:type="default" r:id="rId5"/>
          <w:headerReference w:type="first" r:id="rId6"/>
          <w:pgSz w:w="12240" w:h="15840"/>
          <w:pgMar w:top="1420" w:right="910" w:bottom="1650" w:left="1080" w:header="720" w:footer="940" w:gutter="0"/>
          <w:cols w:num="2" w:space="720"/>
          <w:docGrid w:linePitch="360"/>
        </w:sectPr>
      </w:pPr>
    </w:p>
    <w:p w14:paraId="38E8A59C" w14:textId="77777777" w:rsidR="00491969" w:rsidRDefault="00491969" w:rsidP="00F42FB1">
      <w:pPr>
        <w:pStyle w:val="Heading2"/>
      </w:pPr>
    </w:p>
    <w:p w14:paraId="38D69BA7" w14:textId="578232ED" w:rsidR="00F42FB1" w:rsidRDefault="00F42FB1" w:rsidP="00F42FB1">
      <w:pPr>
        <w:pStyle w:val="Heading2"/>
      </w:pPr>
      <w:r>
        <w:t>Master of Education (M.Ed.)</w:t>
      </w:r>
      <w:bookmarkEnd w:id="0"/>
      <w:r>
        <w:fldChar w:fldCharType="begin"/>
      </w:r>
      <w:r>
        <w:instrText xml:space="preserve"> XE "Master of Education (M.Ed.)" </w:instrText>
      </w:r>
      <w:r>
        <w:fldChar w:fldCharType="end"/>
      </w:r>
    </w:p>
    <w:p w14:paraId="1C1E2C5D" w14:textId="77777777" w:rsidR="00F42FB1" w:rsidRDefault="00F42FB1" w:rsidP="00F42FB1">
      <w:pPr>
        <w:pStyle w:val="sc-BodyText"/>
      </w:pPr>
      <w:r>
        <w:t>The M.Ed. degree is offered in the following areas:</w:t>
      </w:r>
    </w:p>
    <w:p w14:paraId="4C98A554" w14:textId="77777777" w:rsidR="00F42FB1" w:rsidRDefault="00F42FB1" w:rsidP="00F42FB1">
      <w:pPr>
        <w:pStyle w:val="sc-List-1"/>
      </w:pPr>
      <w:r>
        <w:t>•</w:t>
      </w:r>
      <w:r>
        <w:tab/>
        <w:t>Advanced Studies in Teaching and Learning</w:t>
      </w:r>
    </w:p>
    <w:p w14:paraId="170B748A" w14:textId="77777777" w:rsidR="00F42FB1" w:rsidRDefault="00F42FB1" w:rsidP="00F42FB1">
      <w:pPr>
        <w:pStyle w:val="sc-List-1"/>
      </w:pPr>
      <w:r>
        <w:t>•</w:t>
      </w:r>
      <w:r>
        <w:tab/>
        <w:t>Early Childhood Education</w:t>
      </w:r>
    </w:p>
    <w:p w14:paraId="2D8290A0" w14:textId="77777777" w:rsidR="00F42FB1" w:rsidRDefault="00F42FB1" w:rsidP="00F42FB1">
      <w:pPr>
        <w:pStyle w:val="sc-List-1"/>
      </w:pPr>
      <w:r>
        <w:t>•</w:t>
      </w:r>
      <w:r>
        <w:tab/>
        <w:t>Educational Leadership (Not currently accepting applications.)</w:t>
      </w:r>
    </w:p>
    <w:p w14:paraId="04F31056" w14:textId="77777777" w:rsidR="00F42FB1" w:rsidRDefault="00F42FB1" w:rsidP="00F42FB1">
      <w:pPr>
        <w:pStyle w:val="sc-List-1"/>
      </w:pPr>
      <w:r>
        <w:t>•</w:t>
      </w:r>
      <w:r>
        <w:tab/>
        <w:t>Elementary Education (Not currently accepting applications.)</w:t>
      </w:r>
    </w:p>
    <w:p w14:paraId="7BC66E48" w14:textId="77777777" w:rsidR="00F42FB1" w:rsidRDefault="00F42FB1" w:rsidP="00F42FB1">
      <w:pPr>
        <w:pStyle w:val="sc-List-1"/>
      </w:pPr>
      <w:r>
        <w:t>•</w:t>
      </w:r>
      <w:r>
        <w:tab/>
        <w:t>Individualized Master of Education</w:t>
      </w:r>
    </w:p>
    <w:p w14:paraId="0681C575" w14:textId="77777777" w:rsidR="00F42FB1" w:rsidRDefault="00F42FB1" w:rsidP="00F42FB1">
      <w:pPr>
        <w:pStyle w:val="sc-List-1"/>
      </w:pPr>
      <w:r>
        <w:t>•</w:t>
      </w:r>
      <w:r>
        <w:tab/>
        <w:t>Health Education</w:t>
      </w:r>
    </w:p>
    <w:p w14:paraId="3B80D260" w14:textId="77777777" w:rsidR="00F42FB1" w:rsidRDefault="00F42FB1" w:rsidP="00F42FB1">
      <w:pPr>
        <w:pStyle w:val="sc-List-1"/>
      </w:pPr>
      <w:r>
        <w:t>•</w:t>
      </w:r>
      <w:r>
        <w:tab/>
        <w:t>Reading (Not currently accepting applications.)</w:t>
      </w:r>
    </w:p>
    <w:p w14:paraId="5813818B" w14:textId="77777777" w:rsidR="00F42FB1" w:rsidRDefault="00F42FB1" w:rsidP="00F42FB1">
      <w:pPr>
        <w:pStyle w:val="sc-List-1"/>
      </w:pPr>
      <w:r>
        <w:t>•</w:t>
      </w:r>
      <w:r>
        <w:tab/>
        <w:t xml:space="preserve">Special Education </w:t>
      </w:r>
      <w:r>
        <w:rPr>
          <w:i/>
        </w:rPr>
        <w:t>with concentrations in</w:t>
      </w:r>
    </w:p>
    <w:p w14:paraId="7F5D9512" w14:textId="77777777" w:rsidR="00F42FB1" w:rsidRDefault="00F42FB1" w:rsidP="00F42FB1">
      <w:pPr>
        <w:pStyle w:val="sc-List-2"/>
      </w:pPr>
      <w:r>
        <w:t>•</w:t>
      </w:r>
      <w:r>
        <w:tab/>
        <w:t>Early Childhood Special Education</w:t>
      </w:r>
    </w:p>
    <w:p w14:paraId="442CE31A" w14:textId="77777777" w:rsidR="00F42FB1" w:rsidRDefault="00F42FB1" w:rsidP="00F42FB1">
      <w:pPr>
        <w:pStyle w:val="sc-List-2"/>
      </w:pPr>
      <w:r>
        <w:t>•</w:t>
      </w:r>
      <w:r>
        <w:tab/>
        <w:t xml:space="preserve"> </w:t>
      </w:r>
      <w:r>
        <w:rPr>
          <w:color w:val="000000"/>
        </w:rPr>
        <w:t>Elementary or Secondary Special Education</w:t>
      </w:r>
      <w:r>
        <w:t xml:space="preserve"> </w:t>
      </w:r>
    </w:p>
    <w:p w14:paraId="09113730" w14:textId="77777777" w:rsidR="00F42FB1" w:rsidRDefault="00F42FB1" w:rsidP="00F42FB1">
      <w:pPr>
        <w:pStyle w:val="sc-List-2"/>
      </w:pPr>
      <w:r>
        <w:t>•</w:t>
      </w:r>
      <w:r>
        <w:tab/>
        <w:t>Exceptional Learning Needs</w:t>
      </w:r>
    </w:p>
    <w:p w14:paraId="747EDEA3" w14:textId="77777777" w:rsidR="00F42FB1" w:rsidRDefault="00F42FB1" w:rsidP="00F42FB1">
      <w:pPr>
        <w:pStyle w:val="sc-List-2"/>
      </w:pPr>
      <w:r>
        <w:t>•</w:t>
      </w:r>
      <w:r>
        <w:tab/>
        <w:t>Severe/Profound Intellectual Disabilities (SID)</w:t>
      </w:r>
    </w:p>
    <w:p w14:paraId="423007E1" w14:textId="77777777" w:rsidR="00F42FB1" w:rsidRDefault="00F42FB1" w:rsidP="00F42FB1">
      <w:pPr>
        <w:pStyle w:val="sc-List-2"/>
      </w:pPr>
      <w:r>
        <w:t>•</w:t>
      </w:r>
      <w:r>
        <w:tab/>
        <w:t>Urban Multicultural Special Education</w:t>
      </w:r>
    </w:p>
    <w:p w14:paraId="47AB1589" w14:textId="44BC2B63" w:rsidR="00F42FB1" w:rsidRDefault="00F42FB1" w:rsidP="00F42FB1">
      <w:pPr>
        <w:pStyle w:val="sc-List-1"/>
      </w:pPr>
      <w:r>
        <w:t>•</w:t>
      </w:r>
      <w:r>
        <w:tab/>
      </w:r>
      <w:commentRangeStart w:id="2"/>
      <w:r>
        <w:t xml:space="preserve">Teaching English </w:t>
      </w:r>
      <w:ins w:id="3" w:author="Toncelli, Rachel L." w:date="2022-03-02T08:45:00Z">
        <w:r>
          <w:t xml:space="preserve">to Speakers of Other Languages </w:t>
        </w:r>
      </w:ins>
      <w:del w:id="4" w:author="Toncelli, Rachel L." w:date="2022-03-02T08:45:00Z">
        <w:r w:rsidDel="00F42FB1">
          <w:delText xml:space="preserve">as </w:delText>
        </w:r>
      </w:del>
      <w:commentRangeEnd w:id="2"/>
      <w:r>
        <w:rPr>
          <w:rStyle w:val="CommentReference"/>
          <w:rFonts w:asciiTheme="minorHAnsi" w:eastAsiaTheme="minorHAnsi" w:hAnsiTheme="minorHAnsi" w:cstheme="minorBidi"/>
        </w:rPr>
        <w:commentReference w:id="2"/>
      </w:r>
      <w:del w:id="5" w:author="Toncelli, Rachel L." w:date="2022-03-02T08:45:00Z">
        <w:r w:rsidDel="00F42FB1">
          <w:delText xml:space="preserve">a Second Language </w:delText>
        </w:r>
      </w:del>
      <w:r>
        <w:rPr>
          <w:i/>
        </w:rPr>
        <w:t>with concentration in</w:t>
      </w:r>
    </w:p>
    <w:p w14:paraId="0965F799" w14:textId="77777777" w:rsidR="00F42FB1" w:rsidRDefault="00F42FB1" w:rsidP="00F42FB1">
      <w:pPr>
        <w:pStyle w:val="sc-List-2"/>
      </w:pPr>
      <w:r>
        <w:t>•</w:t>
      </w:r>
      <w:r>
        <w:tab/>
        <w:t xml:space="preserve">Bilingual Education </w:t>
      </w:r>
    </w:p>
    <w:p w14:paraId="2A311A9C" w14:textId="637BB07E" w:rsidR="00F42FB1" w:rsidRDefault="00F42FB1">
      <w:r>
        <w:br w:type="page"/>
      </w:r>
    </w:p>
    <w:p w14:paraId="31CF35B5" w14:textId="7C478EB7" w:rsidR="00E45E34" w:rsidRDefault="00E45E34">
      <w:pPr>
        <w:pPrChange w:id="6" w:author="Toncelli, Rachel L." w:date="2022-03-02T08:51:00Z">
          <w:pPr>
            <w:pStyle w:val="Heading2"/>
          </w:pPr>
        </w:pPrChange>
      </w:pPr>
      <w:bookmarkStart w:id="7" w:name="99C99E91B13443F69079DCA4CADCA965"/>
      <w:r>
        <w:lastRenderedPageBreak/>
        <w:t>From Certificate Programs:</w:t>
      </w:r>
    </w:p>
    <w:p w14:paraId="685AD921" w14:textId="765B90CE" w:rsidR="00F42FB1" w:rsidRDefault="00F42FB1" w:rsidP="00F42FB1">
      <w:pPr>
        <w:pStyle w:val="Heading2"/>
      </w:pPr>
      <w:r>
        <w:t>Certificate of Graduate Study (C.G.S.)</w:t>
      </w:r>
      <w:bookmarkEnd w:id="7"/>
      <w:r>
        <w:fldChar w:fldCharType="begin"/>
      </w:r>
      <w:r>
        <w:instrText xml:space="preserve"> XE "Certificate of Graduate Study (C.G.S.)" </w:instrText>
      </w:r>
      <w:r>
        <w:fldChar w:fldCharType="end"/>
      </w:r>
    </w:p>
    <w:p w14:paraId="0048A75A" w14:textId="77777777" w:rsidR="00F42FB1" w:rsidRDefault="00F42FB1" w:rsidP="00F42FB1">
      <w:pPr>
        <w:pStyle w:val="sc-BodyText"/>
      </w:pPr>
      <w:r>
        <w:t>The C.G.S. is a certificate program of advanced study offered in the following areas:</w:t>
      </w:r>
    </w:p>
    <w:p w14:paraId="7E48CB6F" w14:textId="77777777" w:rsidR="00F42FB1" w:rsidRDefault="00F42FB1" w:rsidP="00F42FB1">
      <w:pPr>
        <w:pStyle w:val="sc-List-1"/>
      </w:pPr>
      <w:r>
        <w:t>•     Adult/Gerontology Acute Care for Clinical Nurse Specialists</w:t>
      </w:r>
    </w:p>
    <w:p w14:paraId="49B153D1" w14:textId="77777777" w:rsidR="00F42FB1" w:rsidRDefault="00F42FB1" w:rsidP="00F42FB1">
      <w:pPr>
        <w:pStyle w:val="sc-List-1"/>
      </w:pPr>
      <w:r>
        <w:t xml:space="preserve">•     Adult/Gerontology Acute Care for Nurse </w:t>
      </w:r>
      <w:proofErr w:type="spellStart"/>
      <w:r>
        <w:t>Practioners</w:t>
      </w:r>
      <w:proofErr w:type="spellEnd"/>
    </w:p>
    <w:p w14:paraId="32E94FC5" w14:textId="77777777" w:rsidR="00F42FB1" w:rsidRDefault="00F42FB1" w:rsidP="00F42FB1">
      <w:pPr>
        <w:pStyle w:val="sc-List-1"/>
      </w:pPr>
      <w:r>
        <w:t>•     Advanced Counseling</w:t>
      </w:r>
    </w:p>
    <w:p w14:paraId="3BA6000C" w14:textId="77777777" w:rsidR="00F42FB1" w:rsidRDefault="00F42FB1" w:rsidP="00F42FB1">
      <w:pPr>
        <w:pStyle w:val="sc-List-1"/>
      </w:pPr>
      <w:r>
        <w:t>•     Advanced Study of Creative Writing</w:t>
      </w:r>
    </w:p>
    <w:p w14:paraId="6A5CB123" w14:textId="77777777" w:rsidR="00F42FB1" w:rsidRDefault="00F42FB1" w:rsidP="00F42FB1">
      <w:pPr>
        <w:pStyle w:val="sc-List-1"/>
      </w:pPr>
      <w:r>
        <w:t>•     Advanced Study of Literature</w:t>
      </w:r>
    </w:p>
    <w:p w14:paraId="01047152" w14:textId="77777777" w:rsidR="00F42FB1" w:rsidRDefault="00F42FB1" w:rsidP="00F42FB1">
      <w:pPr>
        <w:pStyle w:val="sc-List-1"/>
      </w:pPr>
      <w:r>
        <w:t>•     Autism Education</w:t>
      </w:r>
    </w:p>
    <w:p w14:paraId="227C15F5" w14:textId="77777777" w:rsidR="00F42FB1" w:rsidRDefault="00F42FB1" w:rsidP="00F42FB1">
      <w:pPr>
        <w:pStyle w:val="sc-List-1"/>
      </w:pPr>
      <w:r>
        <w:t>•     Child and Adolescent Trauma</w:t>
      </w:r>
    </w:p>
    <w:p w14:paraId="0D631034" w14:textId="77777777" w:rsidR="00F42FB1" w:rsidRDefault="00F42FB1" w:rsidP="00F42FB1">
      <w:pPr>
        <w:pStyle w:val="sc-List-1"/>
      </w:pPr>
      <w:r>
        <w:t>•     Co-</w:t>
      </w:r>
      <w:proofErr w:type="spellStart"/>
      <w:r>
        <w:t>occuring</w:t>
      </w:r>
      <w:proofErr w:type="spellEnd"/>
      <w:r>
        <w:t xml:space="preserve"> Mental Health and Substance Use Disorders</w:t>
      </w:r>
    </w:p>
    <w:p w14:paraId="2C7162B6" w14:textId="77777777" w:rsidR="00F42FB1" w:rsidRDefault="00F42FB1" w:rsidP="00F42FB1">
      <w:pPr>
        <w:pStyle w:val="sc-List-1"/>
      </w:pPr>
      <w:r>
        <w:t>•     Elementary or Secondary Special Education</w:t>
      </w:r>
    </w:p>
    <w:p w14:paraId="14E4AAB6" w14:textId="77777777" w:rsidR="00F42FB1" w:rsidRDefault="00F42FB1" w:rsidP="00F42FB1">
      <w:pPr>
        <w:pStyle w:val="sc-List-1"/>
      </w:pPr>
      <w:r>
        <w:t>•     Financial Planning</w:t>
      </w:r>
    </w:p>
    <w:p w14:paraId="2375C7FF" w14:textId="77777777" w:rsidR="00F42FB1" w:rsidRDefault="00F42FB1" w:rsidP="00F42FB1">
      <w:pPr>
        <w:pStyle w:val="sc-List-1"/>
      </w:pPr>
      <w:r>
        <w:t>•     Healthcare Quality and Patient Safety</w:t>
      </w:r>
    </w:p>
    <w:p w14:paraId="7886427C" w14:textId="77777777" w:rsidR="00F42FB1" w:rsidRDefault="00F42FB1" w:rsidP="00F42FB1">
      <w:pPr>
        <w:pStyle w:val="sc-List-1"/>
      </w:pPr>
      <w:r>
        <w:t>•     Historical Studies</w:t>
      </w:r>
    </w:p>
    <w:p w14:paraId="51B1841F" w14:textId="77777777" w:rsidR="00F42FB1" w:rsidRDefault="00F42FB1" w:rsidP="00F42FB1">
      <w:pPr>
        <w:pStyle w:val="sc-List-1"/>
      </w:pPr>
      <w:r>
        <w:t xml:space="preserve">•     Integrated Behavioral Health  </w:t>
      </w:r>
    </w:p>
    <w:p w14:paraId="22267F3E" w14:textId="77777777" w:rsidR="00F42FB1" w:rsidRDefault="00F42FB1" w:rsidP="00F42FB1">
      <w:pPr>
        <w:pStyle w:val="sc-List-1"/>
      </w:pPr>
      <w:r>
        <w:t>•     Mathematics Content Specialist: Elementary</w:t>
      </w:r>
    </w:p>
    <w:p w14:paraId="39EC292B" w14:textId="77777777" w:rsidR="00F42FB1" w:rsidRDefault="00F42FB1" w:rsidP="00F42FB1">
      <w:pPr>
        <w:pStyle w:val="sc-List-1"/>
      </w:pPr>
      <w:r>
        <w:t>•     Middle Level Education</w:t>
      </w:r>
    </w:p>
    <w:p w14:paraId="33F42094" w14:textId="77777777" w:rsidR="00F42FB1" w:rsidRDefault="00F42FB1" w:rsidP="00F42FB1">
      <w:pPr>
        <w:pStyle w:val="sc-List-1"/>
      </w:pPr>
      <w:r>
        <w:t>•     Modern Biological Sciences</w:t>
      </w:r>
    </w:p>
    <w:p w14:paraId="37928BF5" w14:textId="77777777" w:rsidR="00F42FB1" w:rsidRDefault="00F42FB1" w:rsidP="00F42FB1">
      <w:pPr>
        <w:pStyle w:val="sc-List-1"/>
      </w:pPr>
      <w:r>
        <w:t>•     Nonprofit Leadership</w:t>
      </w:r>
    </w:p>
    <w:p w14:paraId="0C1006B5" w14:textId="77777777" w:rsidR="00F42FB1" w:rsidRDefault="00F42FB1" w:rsidP="00F42FB1">
      <w:pPr>
        <w:pStyle w:val="sc-List-1"/>
      </w:pPr>
      <w:r>
        <w:t>•     Nursing Care Management</w:t>
      </w:r>
    </w:p>
    <w:p w14:paraId="5DDDF2EB" w14:textId="77777777" w:rsidR="00F42FB1" w:rsidRDefault="00F42FB1" w:rsidP="00F42FB1">
      <w:pPr>
        <w:pStyle w:val="sc-List-1"/>
      </w:pPr>
      <w:r>
        <w:t>•     Physical Education</w:t>
      </w:r>
    </w:p>
    <w:p w14:paraId="26BCFECF" w14:textId="77777777" w:rsidR="00F42FB1" w:rsidRDefault="00F42FB1" w:rsidP="00F42FB1">
      <w:pPr>
        <w:pStyle w:val="sc-List-1"/>
      </w:pPr>
      <w:r>
        <w:t>•     Public History</w:t>
      </w:r>
    </w:p>
    <w:p w14:paraId="3B881215" w14:textId="77777777" w:rsidR="00F42FB1" w:rsidRDefault="00F42FB1" w:rsidP="00F42FB1">
      <w:pPr>
        <w:pStyle w:val="sc-List-1"/>
      </w:pPr>
      <w:r>
        <w:t>•     Severe Intellectual Disabilities</w:t>
      </w:r>
    </w:p>
    <w:p w14:paraId="6E2A8306" w14:textId="7E85AD2B" w:rsidR="00F42FB1" w:rsidRDefault="00F42FB1" w:rsidP="00F42FB1">
      <w:pPr>
        <w:pStyle w:val="sc-List-1"/>
      </w:pPr>
      <w:r>
        <w:t xml:space="preserve">•     Teaching English </w:t>
      </w:r>
      <w:ins w:id="8" w:author="Toncelli, Rachel L." w:date="2022-03-02T08:46:00Z">
        <w:r>
          <w:t>to Speakers of Other Languages</w:t>
        </w:r>
      </w:ins>
      <w:del w:id="9" w:author="Toncelli, Rachel L." w:date="2022-03-02T08:46:00Z">
        <w:r w:rsidDel="00F42FB1">
          <w:delText>as a Second Language</w:delText>
        </w:r>
      </w:del>
    </w:p>
    <w:p w14:paraId="6FF15D63" w14:textId="18B7F4BE" w:rsidR="00F42FB1" w:rsidRDefault="00F42FB1" w:rsidP="00F42FB1">
      <w:pPr>
        <w:pStyle w:val="sc-List-1"/>
      </w:pPr>
      <w:r>
        <w:t>•     Teaching English</w:t>
      </w:r>
      <w:ins w:id="10" w:author="Toncelli, Rachel L." w:date="2022-03-02T09:56:00Z">
        <w:r w:rsidR="00F817E4">
          <w:t xml:space="preserve"> </w:t>
        </w:r>
      </w:ins>
      <w:del w:id="11" w:author="Toncelli, Rachel L." w:date="2022-03-02T08:47:00Z">
        <w:r w:rsidDel="00F42FB1">
          <w:delText xml:space="preserve"> </w:delText>
        </w:r>
      </w:del>
      <w:ins w:id="12" w:author="Toncelli, Rachel L." w:date="2022-03-02T08:47:00Z">
        <w:r>
          <w:t>to Speakers of Other Languages</w:t>
        </w:r>
      </w:ins>
      <w:del w:id="13" w:author="Toncelli, Rachel L." w:date="2022-03-02T08:47:00Z">
        <w:r w:rsidDel="00F42FB1">
          <w:delText>as a Second Language</w:delText>
        </w:r>
      </w:del>
      <w:r>
        <w:t>: Bilingual Education Concentration</w:t>
      </w:r>
    </w:p>
    <w:p w14:paraId="19988180" w14:textId="77777777" w:rsidR="00F42FB1" w:rsidRDefault="00F42FB1" w:rsidP="00F42FB1">
      <w:pPr>
        <w:pStyle w:val="sc-List-1"/>
      </w:pPr>
      <w:r>
        <w:t>•     Transition for Youth with Exceptionalities</w:t>
      </w:r>
    </w:p>
    <w:p w14:paraId="1B2EAACA" w14:textId="77777777" w:rsidR="00F42FB1" w:rsidRDefault="00F42FB1"/>
    <w:p w14:paraId="705A407D" w14:textId="38891442" w:rsidR="00F42FB1" w:rsidRDefault="00F42FB1">
      <w:r>
        <w:br w:type="page"/>
      </w:r>
    </w:p>
    <w:p w14:paraId="76C37A74" w14:textId="77777777" w:rsidR="00F42FB1" w:rsidRDefault="00F42FB1" w:rsidP="00F42FB1">
      <w:pPr>
        <w:pStyle w:val="sc-AwardHeading"/>
      </w:pPr>
      <w:bookmarkStart w:id="14" w:name="123F391A19D149ADBD7AE5B847B2BF4E"/>
      <w:r>
        <w:lastRenderedPageBreak/>
        <w:t>Teaching English to Speakers of Other Languages C.G.S.</w:t>
      </w:r>
      <w:bookmarkEnd w:id="14"/>
      <w:r>
        <w:fldChar w:fldCharType="begin"/>
      </w:r>
      <w:r>
        <w:instrText xml:space="preserve"> XE "Teaching English to Speakers of Other Languages C.G.S." </w:instrText>
      </w:r>
      <w:r>
        <w:fldChar w:fldCharType="end"/>
      </w:r>
    </w:p>
    <w:p w14:paraId="443DAE80" w14:textId="77777777" w:rsidR="00F42FB1" w:rsidRDefault="00F42FB1" w:rsidP="00F42FB1">
      <w:pPr>
        <w:pStyle w:val="sc-SubHeading"/>
      </w:pPr>
      <w:r>
        <w:t>Admission Requirements </w:t>
      </w:r>
    </w:p>
    <w:p w14:paraId="0D5C2FCE" w14:textId="77777777" w:rsidR="00F42FB1" w:rsidRDefault="00F42FB1" w:rsidP="00F42FB1">
      <w:pPr>
        <w:pStyle w:val="sc-List-1"/>
      </w:pPr>
      <w:r>
        <w:t>1.</w:t>
      </w:r>
      <w:r>
        <w:tab/>
        <w:t>A completed application form accompanied by a $50 nonrefundable application fee. Graduate applications are available online at www.ric.edu/feinsteinSchoolEducationHumanDevelopment/Pages/FSEHD-Graduate-Programs-Admission.aspx.</w:t>
      </w:r>
    </w:p>
    <w:p w14:paraId="24A2BA5E" w14:textId="24226335" w:rsidR="00F42FB1" w:rsidRDefault="00F42FB1" w:rsidP="00F42FB1">
      <w:pPr>
        <w:pStyle w:val="sc-List-1"/>
      </w:pPr>
      <w:r>
        <w:t>2.</w:t>
      </w:r>
      <w:r>
        <w:tab/>
        <w:t>Completion of all Feinstein School of Education and Human Development admission requirements.</w:t>
      </w:r>
      <w:ins w:id="15" w:author="Pinheiro, Leonardo" w:date="2022-10-19T11:24:00Z">
        <w:r w:rsidR="00FC6DE4">
          <w:t xml:space="preserve"> Standardized tests not required.</w:t>
        </w:r>
      </w:ins>
    </w:p>
    <w:p w14:paraId="11D47B66" w14:textId="33158B34" w:rsidR="00F42FB1" w:rsidRDefault="00F42FB1" w:rsidP="00F42FB1">
      <w:pPr>
        <w:pStyle w:val="sc-List-1"/>
      </w:pPr>
      <w:del w:id="16" w:author="Toncelli, Rachel L." w:date="2022-03-02T12:17:00Z">
        <w:r w:rsidDel="004C3AF2">
          <w:delText>3.</w:delText>
        </w:r>
        <w:r w:rsidDel="004C3AF2">
          <w:tab/>
          <w:delText>Current teaching certificate.</w:delText>
        </w:r>
      </w:del>
    </w:p>
    <w:p w14:paraId="1F8EA3F7" w14:textId="58641119" w:rsidR="00F42FB1" w:rsidRDefault="004C3AF2" w:rsidP="00F42FB1">
      <w:pPr>
        <w:pStyle w:val="sc-List-1"/>
      </w:pPr>
      <w:ins w:id="17" w:author="Toncelli, Rachel L." w:date="2022-03-02T12:17:00Z">
        <w:r>
          <w:t>3.</w:t>
        </w:r>
      </w:ins>
      <w:del w:id="18" w:author="Toncelli, Rachel L." w:date="2022-03-02T12:17:00Z">
        <w:r w:rsidR="00F42FB1" w:rsidDel="004C3AF2">
          <w:delText>4.</w:delText>
        </w:r>
      </w:del>
      <w:r w:rsidR="00F42FB1">
        <w:tab/>
        <w:t>Three reference forms with letters of recommendation.</w:t>
      </w:r>
    </w:p>
    <w:p w14:paraId="3E34FF24" w14:textId="1082DB97" w:rsidR="00F42FB1" w:rsidRDefault="004C3AF2" w:rsidP="00F42FB1">
      <w:pPr>
        <w:pStyle w:val="sc-List-1"/>
      </w:pPr>
      <w:ins w:id="19" w:author="Toncelli, Rachel L." w:date="2022-03-02T12:17:00Z">
        <w:r>
          <w:t>4.</w:t>
        </w:r>
      </w:ins>
      <w:del w:id="20" w:author="Toncelli, Rachel L." w:date="2022-03-02T12:17:00Z">
        <w:r w:rsidR="00F42FB1" w:rsidDel="004C3AF2">
          <w:delText>5</w:delText>
        </w:r>
      </w:del>
      <w:r w:rsidR="00F42FB1">
        <w:t>.</w:t>
      </w:r>
      <w:r w:rsidR="00F42FB1">
        <w:tab/>
      </w:r>
      <w:del w:id="21" w:author="Toncelli, Rachel L." w:date="2022-03-02T12:18:00Z">
        <w:r w:rsidR="00F42FB1" w:rsidDel="004C3AF2">
          <w:delText>Professional goals essay.</w:delText>
        </w:r>
      </w:del>
      <w:ins w:id="22" w:author="Toncelli, Rachel L." w:date="2022-03-02T12:18:00Z">
        <w:r>
          <w:t xml:space="preserve"> </w:t>
        </w:r>
        <w:r w:rsidRPr="004C3AF2">
          <w:t xml:space="preserve">A professional essay describing the candidate’s philosophy of teaching and commitment to the education and advocacy </w:t>
        </w:r>
        <w:r>
          <w:t>of</w:t>
        </w:r>
        <w:r w:rsidRPr="004C3AF2">
          <w:t xml:space="preserve"> multilingual students and communities</w:t>
        </w:r>
      </w:ins>
    </w:p>
    <w:p w14:paraId="122CDBB4" w14:textId="3B80C37C" w:rsidR="00F42FB1" w:rsidDel="004C3AF2" w:rsidRDefault="00F42FB1" w:rsidP="00F42FB1">
      <w:pPr>
        <w:pStyle w:val="sc-List-1"/>
        <w:rPr>
          <w:del w:id="23" w:author="Toncelli, Rachel L." w:date="2022-03-02T12:17:00Z"/>
        </w:rPr>
      </w:pPr>
      <w:del w:id="24" w:author="Toncelli, Rachel L." w:date="2022-03-02T12:17:00Z">
        <w:r w:rsidDel="004C3AF2">
          <w:delText>6.</w:delText>
        </w:r>
        <w:r w:rsidDel="004C3AF2">
          <w:tab/>
          <w:delText>A performance-based evaluation.</w:delText>
        </w:r>
      </w:del>
    </w:p>
    <w:p w14:paraId="5DF530C7" w14:textId="6F4937A4" w:rsidR="00F42FB1" w:rsidRDefault="004C3AF2" w:rsidP="00F42FB1">
      <w:pPr>
        <w:pStyle w:val="sc-List-1"/>
      </w:pPr>
      <w:ins w:id="25" w:author="Toncelli, Rachel L." w:date="2022-03-02T12:17:00Z">
        <w:r>
          <w:t>5.</w:t>
        </w:r>
      </w:ins>
      <w:del w:id="26" w:author="Toncelli, Rachel L." w:date="2022-03-02T12:17:00Z">
        <w:r w:rsidR="00F42FB1" w:rsidDel="004C3AF2">
          <w:delText>7</w:delText>
        </w:r>
      </w:del>
      <w:del w:id="27" w:author="Toncelli, Rachel L." w:date="2022-03-02T12:27:00Z">
        <w:r w:rsidR="00F42FB1" w:rsidDel="00465D6C">
          <w:delText>.</w:delText>
        </w:r>
      </w:del>
      <w:r w:rsidR="00F42FB1">
        <w:tab/>
        <w:t xml:space="preserve">Candidates in Bilingual Education Concentration must demonstrate proficiency in the appropriate world language. </w:t>
      </w:r>
      <w:r w:rsidR="00F42FB1">
        <w:br/>
      </w:r>
      <w:r w:rsidR="00F42FB1">
        <w:br/>
      </w:r>
    </w:p>
    <w:p w14:paraId="225D1876" w14:textId="77777777" w:rsidR="00F42FB1" w:rsidRDefault="00F42FB1" w:rsidP="00F42FB1">
      <w:pPr>
        <w:pStyle w:val="sc-SubHeading"/>
      </w:pPr>
      <w:r>
        <w:t>Retention Requirements </w:t>
      </w:r>
    </w:p>
    <w:p w14:paraId="68803C5C" w14:textId="77777777" w:rsidR="00F42FB1" w:rsidRDefault="00F42FB1" w:rsidP="00F42FB1">
      <w:pPr>
        <w:pStyle w:val="sc-BodyText"/>
      </w:pPr>
      <w:r>
        <w:br/>
      </w:r>
      <w:r>
        <w:br/>
        <w:t>Students must earn a B- or better in all C.G.S. course work.</w:t>
      </w:r>
      <w:r>
        <w:br/>
      </w:r>
    </w:p>
    <w:p w14:paraId="1A9878EE" w14:textId="77777777" w:rsidR="00F42FB1" w:rsidRDefault="00F42FB1" w:rsidP="00F42FB1">
      <w:pPr>
        <w:pStyle w:val="sc-RequirementsHeading"/>
      </w:pPr>
      <w:bookmarkStart w:id="28" w:name="2337B3A0977A468D8F8F0CC484169FAD"/>
      <w:r>
        <w:t>Courses Requirements</w:t>
      </w:r>
      <w:bookmarkEnd w:id="28"/>
    </w:p>
    <w:p w14:paraId="6663FE54" w14:textId="77777777" w:rsidR="00F42FB1" w:rsidRDefault="00F42FB1" w:rsidP="00F42FB1">
      <w:pPr>
        <w:pStyle w:val="sc-RequirementsSubheading"/>
      </w:pPr>
      <w:bookmarkStart w:id="29" w:name="559497AB42684A4EB0E1AFB8C964EDBC"/>
      <w:r>
        <w:t>Courses</w:t>
      </w:r>
      <w:bookmarkEnd w:id="29"/>
    </w:p>
    <w:tbl>
      <w:tblPr>
        <w:tblW w:w="0" w:type="auto"/>
        <w:tblLook w:val="04A0" w:firstRow="1" w:lastRow="0" w:firstColumn="1" w:lastColumn="0" w:noHBand="0" w:noVBand="1"/>
      </w:tblPr>
      <w:tblGrid>
        <w:gridCol w:w="1200"/>
        <w:gridCol w:w="2000"/>
        <w:gridCol w:w="450"/>
        <w:gridCol w:w="1116"/>
      </w:tblGrid>
      <w:tr w:rsidR="00F42FB1" w14:paraId="566029B6" w14:textId="77777777" w:rsidTr="00F42FB1">
        <w:tc>
          <w:tcPr>
            <w:tcW w:w="1200" w:type="dxa"/>
            <w:hideMark/>
          </w:tcPr>
          <w:p w14:paraId="2520BB60" w14:textId="77777777" w:rsidR="00F42FB1" w:rsidRDefault="00F42FB1">
            <w:pPr>
              <w:pStyle w:val="sc-Requirement"/>
            </w:pPr>
            <w:r>
              <w:t>TESL 507</w:t>
            </w:r>
          </w:p>
        </w:tc>
        <w:tc>
          <w:tcPr>
            <w:tcW w:w="2000" w:type="dxa"/>
            <w:hideMark/>
          </w:tcPr>
          <w:p w14:paraId="73C12A10" w14:textId="77777777" w:rsidR="00F42FB1" w:rsidRDefault="00F42FB1">
            <w:pPr>
              <w:pStyle w:val="sc-Requirement"/>
            </w:pPr>
            <w:r>
              <w:t>Literacy Instruction for Emergent Bilingual Learners</w:t>
            </w:r>
          </w:p>
        </w:tc>
        <w:tc>
          <w:tcPr>
            <w:tcW w:w="450" w:type="dxa"/>
            <w:hideMark/>
          </w:tcPr>
          <w:p w14:paraId="54779FFF" w14:textId="77777777" w:rsidR="00F42FB1" w:rsidRDefault="00F42FB1">
            <w:pPr>
              <w:pStyle w:val="sc-RequirementRight"/>
            </w:pPr>
            <w:r>
              <w:t>3</w:t>
            </w:r>
          </w:p>
        </w:tc>
        <w:tc>
          <w:tcPr>
            <w:tcW w:w="1116" w:type="dxa"/>
            <w:hideMark/>
          </w:tcPr>
          <w:p w14:paraId="0C41E0F7" w14:textId="77777777" w:rsidR="00F42FB1" w:rsidRDefault="00F42FB1">
            <w:pPr>
              <w:pStyle w:val="sc-Requirement"/>
            </w:pPr>
            <w:r>
              <w:t xml:space="preserve">F, </w:t>
            </w:r>
            <w:proofErr w:type="spellStart"/>
            <w:r>
              <w:t>Sp</w:t>
            </w:r>
            <w:proofErr w:type="spellEnd"/>
          </w:p>
        </w:tc>
      </w:tr>
      <w:tr w:rsidR="00F42FB1" w14:paraId="7B0CEAF5" w14:textId="77777777" w:rsidTr="00F42FB1">
        <w:tc>
          <w:tcPr>
            <w:tcW w:w="1200" w:type="dxa"/>
            <w:hideMark/>
          </w:tcPr>
          <w:p w14:paraId="422D1DFC" w14:textId="77777777" w:rsidR="00F42FB1" w:rsidRDefault="00F42FB1">
            <w:pPr>
              <w:pStyle w:val="sc-Requirement"/>
            </w:pPr>
            <w:r>
              <w:t>TESL 539</w:t>
            </w:r>
          </w:p>
        </w:tc>
        <w:tc>
          <w:tcPr>
            <w:tcW w:w="2000" w:type="dxa"/>
            <w:hideMark/>
          </w:tcPr>
          <w:p w14:paraId="57E4117B" w14:textId="77777777" w:rsidR="00F42FB1" w:rsidRDefault="00F42FB1">
            <w:pPr>
              <w:pStyle w:val="sc-Requirement"/>
            </w:pPr>
            <w:r>
              <w:t>Second Language Acquisition Theory and Practice</w:t>
            </w:r>
          </w:p>
        </w:tc>
        <w:tc>
          <w:tcPr>
            <w:tcW w:w="450" w:type="dxa"/>
            <w:hideMark/>
          </w:tcPr>
          <w:p w14:paraId="637F79B7" w14:textId="77777777" w:rsidR="00F42FB1" w:rsidRDefault="00F42FB1">
            <w:pPr>
              <w:pStyle w:val="sc-RequirementRight"/>
            </w:pPr>
            <w:r>
              <w:t>3</w:t>
            </w:r>
          </w:p>
        </w:tc>
        <w:tc>
          <w:tcPr>
            <w:tcW w:w="1116" w:type="dxa"/>
            <w:hideMark/>
          </w:tcPr>
          <w:p w14:paraId="2C6D601C" w14:textId="77777777" w:rsidR="00F42FB1" w:rsidRDefault="00F42FB1">
            <w:pPr>
              <w:pStyle w:val="sc-Requirement"/>
            </w:pPr>
            <w:r>
              <w:t xml:space="preserve">F, </w:t>
            </w:r>
            <w:proofErr w:type="spellStart"/>
            <w:r>
              <w:t>Sp</w:t>
            </w:r>
            <w:proofErr w:type="spellEnd"/>
            <w:r>
              <w:t xml:space="preserve">, </w:t>
            </w:r>
            <w:proofErr w:type="spellStart"/>
            <w:r>
              <w:t>Su</w:t>
            </w:r>
            <w:proofErr w:type="spellEnd"/>
          </w:p>
        </w:tc>
      </w:tr>
      <w:tr w:rsidR="00F42FB1" w14:paraId="7D16FF17" w14:textId="77777777" w:rsidTr="00F42FB1">
        <w:tc>
          <w:tcPr>
            <w:tcW w:w="1200" w:type="dxa"/>
            <w:hideMark/>
          </w:tcPr>
          <w:p w14:paraId="399EC293" w14:textId="77777777" w:rsidR="00F42FB1" w:rsidRDefault="00F42FB1">
            <w:pPr>
              <w:pStyle w:val="sc-Requirement"/>
            </w:pPr>
            <w:r>
              <w:t>TESL 541</w:t>
            </w:r>
          </w:p>
        </w:tc>
        <w:tc>
          <w:tcPr>
            <w:tcW w:w="2000" w:type="dxa"/>
            <w:hideMark/>
          </w:tcPr>
          <w:p w14:paraId="1A9B47C3" w14:textId="77777777" w:rsidR="00F42FB1" w:rsidRDefault="00F42FB1">
            <w:pPr>
              <w:pStyle w:val="sc-Requirement"/>
            </w:pPr>
            <w:r>
              <w:t>Applied Linguistics in TESOL</w:t>
            </w:r>
          </w:p>
        </w:tc>
        <w:tc>
          <w:tcPr>
            <w:tcW w:w="450" w:type="dxa"/>
            <w:hideMark/>
          </w:tcPr>
          <w:p w14:paraId="521CCCD2" w14:textId="77777777" w:rsidR="00F42FB1" w:rsidRDefault="00F42FB1">
            <w:pPr>
              <w:pStyle w:val="sc-RequirementRight"/>
            </w:pPr>
            <w:r>
              <w:t>3</w:t>
            </w:r>
          </w:p>
        </w:tc>
        <w:tc>
          <w:tcPr>
            <w:tcW w:w="1116" w:type="dxa"/>
            <w:hideMark/>
          </w:tcPr>
          <w:p w14:paraId="35EA6AFB" w14:textId="77777777" w:rsidR="00F42FB1" w:rsidRDefault="00F42FB1">
            <w:pPr>
              <w:pStyle w:val="sc-Requirement"/>
            </w:pPr>
            <w:r>
              <w:t xml:space="preserve">F, </w:t>
            </w:r>
            <w:proofErr w:type="spellStart"/>
            <w:r>
              <w:t>Sp</w:t>
            </w:r>
            <w:proofErr w:type="spellEnd"/>
          </w:p>
        </w:tc>
      </w:tr>
      <w:tr w:rsidR="00F42FB1" w14:paraId="2C82CD13" w14:textId="77777777" w:rsidTr="00F42FB1">
        <w:tc>
          <w:tcPr>
            <w:tcW w:w="1200" w:type="dxa"/>
          </w:tcPr>
          <w:p w14:paraId="76450260" w14:textId="77777777" w:rsidR="00F42FB1" w:rsidRDefault="00F42FB1">
            <w:pPr>
              <w:pStyle w:val="sc-Requirement"/>
            </w:pPr>
          </w:p>
        </w:tc>
        <w:tc>
          <w:tcPr>
            <w:tcW w:w="2000" w:type="dxa"/>
            <w:hideMark/>
          </w:tcPr>
          <w:p w14:paraId="507901CE" w14:textId="77777777" w:rsidR="00F42FB1" w:rsidRDefault="00F42FB1">
            <w:pPr>
              <w:pStyle w:val="sc-Requirement"/>
            </w:pPr>
            <w:r>
              <w:t> </w:t>
            </w:r>
          </w:p>
        </w:tc>
        <w:tc>
          <w:tcPr>
            <w:tcW w:w="450" w:type="dxa"/>
          </w:tcPr>
          <w:p w14:paraId="4D470916" w14:textId="77777777" w:rsidR="00F42FB1" w:rsidRDefault="00F42FB1">
            <w:pPr>
              <w:pStyle w:val="sc-RequirementRight"/>
            </w:pPr>
          </w:p>
        </w:tc>
        <w:tc>
          <w:tcPr>
            <w:tcW w:w="1116" w:type="dxa"/>
          </w:tcPr>
          <w:p w14:paraId="3934753F" w14:textId="77777777" w:rsidR="00F42FB1" w:rsidRDefault="00F42FB1">
            <w:pPr>
              <w:pStyle w:val="sc-Requirement"/>
            </w:pPr>
          </w:p>
        </w:tc>
      </w:tr>
      <w:tr w:rsidR="00F42FB1" w14:paraId="69ABDC83" w14:textId="77777777" w:rsidTr="00F42FB1">
        <w:tc>
          <w:tcPr>
            <w:tcW w:w="1200" w:type="dxa"/>
            <w:hideMark/>
          </w:tcPr>
          <w:p w14:paraId="31022DEA" w14:textId="072EFA7D" w:rsidR="00F42FB1" w:rsidRDefault="00F42FB1">
            <w:pPr>
              <w:pStyle w:val="sc-Requirement"/>
            </w:pPr>
            <w:del w:id="30" w:author="Toncelli, Rachel L." w:date="2022-03-02T12:19:00Z">
              <w:r w:rsidDel="004C3AF2">
                <w:delText>TESL 546</w:delText>
              </w:r>
            </w:del>
          </w:p>
        </w:tc>
        <w:tc>
          <w:tcPr>
            <w:tcW w:w="2000" w:type="dxa"/>
            <w:hideMark/>
          </w:tcPr>
          <w:p w14:paraId="3BA845F2" w14:textId="304C3D97" w:rsidR="00F42FB1" w:rsidRDefault="00F42FB1">
            <w:pPr>
              <w:pStyle w:val="sc-Requirement"/>
            </w:pPr>
            <w:del w:id="31" w:author="Toncelli, Rachel L." w:date="2022-03-02T12:19:00Z">
              <w:r w:rsidDel="004C3AF2">
                <w:delText>TESOL Pedagogies for Grades PK-6</w:delText>
              </w:r>
            </w:del>
          </w:p>
        </w:tc>
        <w:tc>
          <w:tcPr>
            <w:tcW w:w="450" w:type="dxa"/>
            <w:hideMark/>
          </w:tcPr>
          <w:p w14:paraId="419029E2" w14:textId="77E39BD3" w:rsidR="00F42FB1" w:rsidRDefault="00F42FB1">
            <w:pPr>
              <w:pStyle w:val="sc-RequirementRight"/>
            </w:pPr>
            <w:del w:id="32" w:author="Toncelli, Rachel L." w:date="2022-03-02T12:19:00Z">
              <w:r w:rsidDel="004C3AF2">
                <w:delText>3</w:delText>
              </w:r>
            </w:del>
          </w:p>
        </w:tc>
        <w:tc>
          <w:tcPr>
            <w:tcW w:w="1116" w:type="dxa"/>
            <w:hideMark/>
          </w:tcPr>
          <w:p w14:paraId="52A39C31" w14:textId="77777777" w:rsidR="00F42FB1" w:rsidRDefault="00F42FB1">
            <w:pPr>
              <w:pStyle w:val="sc-Requirement"/>
            </w:pPr>
            <w:del w:id="33" w:author="Toncelli, Rachel L." w:date="2022-03-02T12:19:00Z">
              <w:r w:rsidDel="004C3AF2">
                <w:delText>F</w:delText>
              </w:r>
            </w:del>
          </w:p>
        </w:tc>
      </w:tr>
      <w:tr w:rsidR="00F42FB1" w14:paraId="756E7672" w14:textId="77777777" w:rsidTr="00F42FB1">
        <w:tc>
          <w:tcPr>
            <w:tcW w:w="1200" w:type="dxa"/>
          </w:tcPr>
          <w:p w14:paraId="01379032" w14:textId="77777777" w:rsidR="00F42FB1" w:rsidRDefault="00F42FB1">
            <w:pPr>
              <w:pStyle w:val="sc-Requirement"/>
            </w:pPr>
          </w:p>
        </w:tc>
        <w:tc>
          <w:tcPr>
            <w:tcW w:w="2000" w:type="dxa"/>
            <w:hideMark/>
          </w:tcPr>
          <w:p w14:paraId="4BA37247" w14:textId="71DDE2EA" w:rsidR="00F42FB1" w:rsidRDefault="00F42FB1">
            <w:pPr>
              <w:pStyle w:val="sc-Requirement"/>
            </w:pPr>
            <w:del w:id="34" w:author="Toncelli, Rachel L." w:date="2022-03-02T12:20:00Z">
              <w:r w:rsidDel="004C3AF2">
                <w:delText>-Or-</w:delText>
              </w:r>
            </w:del>
          </w:p>
        </w:tc>
        <w:tc>
          <w:tcPr>
            <w:tcW w:w="450" w:type="dxa"/>
          </w:tcPr>
          <w:p w14:paraId="5863FCC3" w14:textId="77777777" w:rsidR="00F42FB1" w:rsidRDefault="00F42FB1">
            <w:pPr>
              <w:pStyle w:val="sc-RequirementRight"/>
            </w:pPr>
          </w:p>
        </w:tc>
        <w:tc>
          <w:tcPr>
            <w:tcW w:w="1116" w:type="dxa"/>
          </w:tcPr>
          <w:p w14:paraId="0EE4AA85" w14:textId="77777777" w:rsidR="00F42FB1" w:rsidRDefault="00F42FB1">
            <w:pPr>
              <w:pStyle w:val="sc-Requirement"/>
            </w:pPr>
          </w:p>
        </w:tc>
      </w:tr>
      <w:tr w:rsidR="00F42FB1" w14:paraId="7394CFD8" w14:textId="77777777" w:rsidTr="00F42FB1">
        <w:tc>
          <w:tcPr>
            <w:tcW w:w="1200" w:type="dxa"/>
            <w:hideMark/>
          </w:tcPr>
          <w:p w14:paraId="29C2F438" w14:textId="77777777" w:rsidR="00F42FB1" w:rsidRDefault="00F42FB1">
            <w:pPr>
              <w:pStyle w:val="sc-Requirement"/>
            </w:pPr>
            <w:r>
              <w:t>TESL 548</w:t>
            </w:r>
          </w:p>
        </w:tc>
        <w:tc>
          <w:tcPr>
            <w:tcW w:w="2000" w:type="dxa"/>
            <w:hideMark/>
          </w:tcPr>
          <w:p w14:paraId="371FC51D" w14:textId="6EEE78BB" w:rsidR="00F42FB1" w:rsidRPr="00687850" w:rsidRDefault="00F42FB1">
            <w:pPr>
              <w:pStyle w:val="sc-Requirement"/>
              <w:rPr>
                <w:lang w:val="pt-BR"/>
                <w:rPrChange w:id="35" w:author="Pinheiro, Leonardo" w:date="2022-04-02T10:45:00Z">
                  <w:rPr/>
                </w:rPrChange>
              </w:rPr>
            </w:pPr>
            <w:r w:rsidRPr="00687850">
              <w:rPr>
                <w:lang w:val="pt-BR"/>
                <w:rPrChange w:id="36" w:author="Pinheiro, Leonardo" w:date="2022-04-02T10:45:00Z">
                  <w:rPr/>
                </w:rPrChange>
              </w:rPr>
              <w:t xml:space="preserve">TESOL Pedagogies for Grades </w:t>
            </w:r>
            <w:ins w:id="37" w:author="Toncelli, Rachel L." w:date="2022-03-02T12:20:00Z">
              <w:r w:rsidR="004C3AF2" w:rsidRPr="00687850">
                <w:rPr>
                  <w:lang w:val="pt-BR"/>
                  <w:rPrChange w:id="38" w:author="Pinheiro, Leonardo" w:date="2022-04-02T10:45:00Z">
                    <w:rPr/>
                  </w:rPrChange>
                </w:rPr>
                <w:t>PK</w:t>
              </w:r>
            </w:ins>
            <w:del w:id="39" w:author="Toncelli, Rachel L." w:date="2022-03-02T12:20:00Z">
              <w:r w:rsidRPr="00687850" w:rsidDel="004C3AF2">
                <w:rPr>
                  <w:lang w:val="pt-BR"/>
                  <w:rPrChange w:id="40" w:author="Pinheiro, Leonardo" w:date="2022-04-02T10:45:00Z">
                    <w:rPr/>
                  </w:rPrChange>
                </w:rPr>
                <w:delText>5</w:delText>
              </w:r>
            </w:del>
            <w:r w:rsidRPr="00687850">
              <w:rPr>
                <w:lang w:val="pt-BR"/>
                <w:rPrChange w:id="41" w:author="Pinheiro, Leonardo" w:date="2022-04-02T10:45:00Z">
                  <w:rPr/>
                </w:rPrChange>
              </w:rPr>
              <w:t>-Adult</w:t>
            </w:r>
          </w:p>
        </w:tc>
        <w:tc>
          <w:tcPr>
            <w:tcW w:w="450" w:type="dxa"/>
            <w:hideMark/>
          </w:tcPr>
          <w:p w14:paraId="58D9A8EC" w14:textId="77777777" w:rsidR="00F42FB1" w:rsidRDefault="00F42FB1">
            <w:pPr>
              <w:pStyle w:val="sc-RequirementRight"/>
            </w:pPr>
            <w:r>
              <w:t>3</w:t>
            </w:r>
          </w:p>
        </w:tc>
        <w:tc>
          <w:tcPr>
            <w:tcW w:w="1116" w:type="dxa"/>
            <w:hideMark/>
          </w:tcPr>
          <w:p w14:paraId="31325933" w14:textId="47F2FBFB" w:rsidR="00F42FB1" w:rsidRDefault="004C3AF2">
            <w:pPr>
              <w:pStyle w:val="sc-Requirement"/>
            </w:pPr>
            <w:ins w:id="42" w:author="Toncelli, Rachel L." w:date="2022-03-02T12:20:00Z">
              <w:r>
                <w:t xml:space="preserve">F, </w:t>
              </w:r>
            </w:ins>
            <w:proofErr w:type="spellStart"/>
            <w:r w:rsidR="00F42FB1">
              <w:t>Sp</w:t>
            </w:r>
            <w:proofErr w:type="spellEnd"/>
          </w:p>
        </w:tc>
      </w:tr>
      <w:tr w:rsidR="00F42FB1" w14:paraId="69C6B2A0" w14:textId="77777777" w:rsidTr="00F42FB1">
        <w:tc>
          <w:tcPr>
            <w:tcW w:w="1200" w:type="dxa"/>
          </w:tcPr>
          <w:p w14:paraId="2EF674E6" w14:textId="77777777" w:rsidR="00F42FB1" w:rsidRDefault="00F42FB1">
            <w:pPr>
              <w:pStyle w:val="sc-Requirement"/>
            </w:pPr>
          </w:p>
        </w:tc>
        <w:tc>
          <w:tcPr>
            <w:tcW w:w="2000" w:type="dxa"/>
            <w:hideMark/>
          </w:tcPr>
          <w:p w14:paraId="3FEF76E5" w14:textId="77777777" w:rsidR="00F42FB1" w:rsidRDefault="00F42FB1">
            <w:pPr>
              <w:pStyle w:val="sc-Requirement"/>
            </w:pPr>
            <w:r>
              <w:t> </w:t>
            </w:r>
          </w:p>
        </w:tc>
        <w:tc>
          <w:tcPr>
            <w:tcW w:w="450" w:type="dxa"/>
          </w:tcPr>
          <w:p w14:paraId="60B0F2C6" w14:textId="77777777" w:rsidR="00F42FB1" w:rsidRDefault="00F42FB1">
            <w:pPr>
              <w:pStyle w:val="sc-RequirementRight"/>
            </w:pPr>
          </w:p>
        </w:tc>
        <w:tc>
          <w:tcPr>
            <w:tcW w:w="1116" w:type="dxa"/>
          </w:tcPr>
          <w:p w14:paraId="7F5E8FFC" w14:textId="77777777" w:rsidR="00F42FB1" w:rsidRDefault="00F42FB1">
            <w:pPr>
              <w:pStyle w:val="sc-Requirement"/>
            </w:pPr>
          </w:p>
        </w:tc>
      </w:tr>
      <w:tr w:rsidR="00F42FB1" w14:paraId="2112A4C6" w14:textId="77777777" w:rsidTr="00F42FB1">
        <w:tc>
          <w:tcPr>
            <w:tcW w:w="1200" w:type="dxa"/>
            <w:hideMark/>
          </w:tcPr>
          <w:p w14:paraId="06BF9C8A" w14:textId="77777777" w:rsidR="00F42FB1" w:rsidRDefault="00F42FB1">
            <w:pPr>
              <w:pStyle w:val="sc-Requirement"/>
            </w:pPr>
            <w:r>
              <w:t>TESL 549</w:t>
            </w:r>
          </w:p>
        </w:tc>
        <w:tc>
          <w:tcPr>
            <w:tcW w:w="2000" w:type="dxa"/>
            <w:hideMark/>
          </w:tcPr>
          <w:p w14:paraId="7FE509A2" w14:textId="77777777" w:rsidR="00F42FB1" w:rsidRDefault="00F42FB1">
            <w:pPr>
              <w:pStyle w:val="sc-Requirement"/>
            </w:pPr>
            <w:r>
              <w:t>Sociocultural Contexts: Education in Bilingual Communities</w:t>
            </w:r>
          </w:p>
        </w:tc>
        <w:tc>
          <w:tcPr>
            <w:tcW w:w="450" w:type="dxa"/>
            <w:hideMark/>
          </w:tcPr>
          <w:p w14:paraId="10AF9234" w14:textId="77777777" w:rsidR="00F42FB1" w:rsidRDefault="00F42FB1">
            <w:pPr>
              <w:pStyle w:val="sc-RequirementRight"/>
            </w:pPr>
            <w:r>
              <w:t>3</w:t>
            </w:r>
          </w:p>
        </w:tc>
        <w:tc>
          <w:tcPr>
            <w:tcW w:w="1116" w:type="dxa"/>
            <w:hideMark/>
          </w:tcPr>
          <w:p w14:paraId="3A887C3B" w14:textId="77777777" w:rsidR="00F42FB1" w:rsidRDefault="00F42FB1">
            <w:pPr>
              <w:pStyle w:val="sc-Requirement"/>
            </w:pPr>
            <w:r>
              <w:t xml:space="preserve">F, </w:t>
            </w:r>
            <w:proofErr w:type="spellStart"/>
            <w:r>
              <w:t>Sp</w:t>
            </w:r>
            <w:proofErr w:type="spellEnd"/>
            <w:r>
              <w:t xml:space="preserve">, </w:t>
            </w:r>
            <w:proofErr w:type="spellStart"/>
            <w:r>
              <w:t>Su</w:t>
            </w:r>
            <w:proofErr w:type="spellEnd"/>
          </w:p>
        </w:tc>
      </w:tr>
      <w:tr w:rsidR="00F42FB1" w14:paraId="2FA92068" w14:textId="77777777" w:rsidTr="00F42FB1">
        <w:tc>
          <w:tcPr>
            <w:tcW w:w="1200" w:type="dxa"/>
            <w:hideMark/>
          </w:tcPr>
          <w:p w14:paraId="63480264" w14:textId="77777777" w:rsidR="00F42FB1" w:rsidRDefault="00F42FB1">
            <w:pPr>
              <w:pStyle w:val="sc-Requirement"/>
            </w:pPr>
            <w:r>
              <w:t>TESL 551</w:t>
            </w:r>
          </w:p>
        </w:tc>
        <w:tc>
          <w:tcPr>
            <w:tcW w:w="2000" w:type="dxa"/>
            <w:hideMark/>
          </w:tcPr>
          <w:p w14:paraId="5C909496" w14:textId="77777777" w:rsidR="00F42FB1" w:rsidRDefault="00F42FB1">
            <w:pPr>
              <w:pStyle w:val="sc-Requirement"/>
            </w:pPr>
            <w:r>
              <w:t>Assessment of Emergent Bilinguals</w:t>
            </w:r>
          </w:p>
        </w:tc>
        <w:tc>
          <w:tcPr>
            <w:tcW w:w="450" w:type="dxa"/>
            <w:hideMark/>
          </w:tcPr>
          <w:p w14:paraId="31A12BAA" w14:textId="77777777" w:rsidR="00F42FB1" w:rsidRDefault="00F42FB1">
            <w:pPr>
              <w:pStyle w:val="sc-RequirementRight"/>
            </w:pPr>
            <w:r>
              <w:t>3</w:t>
            </w:r>
          </w:p>
        </w:tc>
        <w:tc>
          <w:tcPr>
            <w:tcW w:w="1116" w:type="dxa"/>
            <w:hideMark/>
          </w:tcPr>
          <w:p w14:paraId="0F14E530" w14:textId="77777777" w:rsidR="00F42FB1" w:rsidRDefault="00F42FB1">
            <w:pPr>
              <w:pStyle w:val="sc-Requirement"/>
            </w:pPr>
            <w:r>
              <w:t xml:space="preserve">F, </w:t>
            </w:r>
            <w:proofErr w:type="spellStart"/>
            <w:r>
              <w:t>Sp</w:t>
            </w:r>
            <w:proofErr w:type="spellEnd"/>
          </w:p>
        </w:tc>
      </w:tr>
      <w:tr w:rsidR="00F42FB1" w14:paraId="0FF5AD8B" w14:textId="77777777" w:rsidTr="00F42FB1">
        <w:tc>
          <w:tcPr>
            <w:tcW w:w="1200" w:type="dxa"/>
            <w:hideMark/>
          </w:tcPr>
          <w:p w14:paraId="064CF194" w14:textId="77777777" w:rsidR="00F42FB1" w:rsidRDefault="00F42FB1">
            <w:pPr>
              <w:pStyle w:val="sc-Requirement"/>
            </w:pPr>
            <w:r>
              <w:t>TESL 553</w:t>
            </w:r>
          </w:p>
        </w:tc>
        <w:tc>
          <w:tcPr>
            <w:tcW w:w="2000" w:type="dxa"/>
            <w:hideMark/>
          </w:tcPr>
          <w:p w14:paraId="50DC6C4B" w14:textId="77777777" w:rsidR="00F42FB1" w:rsidRDefault="00F42FB1">
            <w:pPr>
              <w:pStyle w:val="sc-Requirement"/>
            </w:pPr>
            <w:r>
              <w:t>Internship in TESOL and Bilingual Education</w:t>
            </w:r>
          </w:p>
        </w:tc>
        <w:tc>
          <w:tcPr>
            <w:tcW w:w="450" w:type="dxa"/>
            <w:hideMark/>
          </w:tcPr>
          <w:p w14:paraId="3333558F" w14:textId="77777777" w:rsidR="00F42FB1" w:rsidRDefault="00F42FB1">
            <w:pPr>
              <w:pStyle w:val="sc-RequirementRight"/>
            </w:pPr>
            <w:r>
              <w:t>3</w:t>
            </w:r>
          </w:p>
        </w:tc>
        <w:tc>
          <w:tcPr>
            <w:tcW w:w="1116" w:type="dxa"/>
            <w:hideMark/>
          </w:tcPr>
          <w:p w14:paraId="53662065" w14:textId="77777777" w:rsidR="00F42FB1" w:rsidRDefault="00F42FB1">
            <w:pPr>
              <w:pStyle w:val="sc-Requirement"/>
            </w:pPr>
            <w:r>
              <w:t xml:space="preserve">F, </w:t>
            </w:r>
            <w:proofErr w:type="spellStart"/>
            <w:r>
              <w:t>Sp</w:t>
            </w:r>
            <w:proofErr w:type="spellEnd"/>
          </w:p>
        </w:tc>
      </w:tr>
    </w:tbl>
    <w:p w14:paraId="5F0F61B8" w14:textId="77777777" w:rsidR="00F42FB1" w:rsidRDefault="00F42FB1" w:rsidP="00F42FB1">
      <w:pPr>
        <w:pStyle w:val="sc-Subtotal"/>
      </w:pPr>
      <w:r>
        <w:t>Subtotal: 21</w:t>
      </w:r>
    </w:p>
    <w:p w14:paraId="6C24C0D5" w14:textId="5ACEB83E" w:rsidR="00F42FB1" w:rsidDel="004C3AF2" w:rsidRDefault="00F42FB1" w:rsidP="00F42FB1">
      <w:pPr>
        <w:pStyle w:val="sc-BodyText"/>
        <w:rPr>
          <w:del w:id="43" w:author="Toncelli, Rachel L." w:date="2022-03-02T12:20:00Z"/>
        </w:rPr>
      </w:pPr>
      <w:del w:id="44" w:author="Toncelli, Rachel L." w:date="2022-03-02T12:20:00Z">
        <w:r w:rsidDel="004C3AF2">
          <w:delText>Note: TESL 546  is required for those with elementary,  early childhood, or K-12 certification. TESL 548 is required for those with middle grade or secondary certification. </w:delText>
        </w:r>
      </w:del>
      <w:ins w:id="45" w:author="Toncelli, Rachel L." w:date="2022-03-02T12:20:00Z">
        <w:r w:rsidR="00A212BF">
          <w:t>Note</w:t>
        </w:r>
      </w:ins>
      <w:ins w:id="46" w:author="Toncelli, Rachel L." w:date="2022-03-02T12:21:00Z">
        <w:r w:rsidR="00A212BF">
          <w:t xml:space="preserve">: ESOL </w:t>
        </w:r>
        <w:bookmarkStart w:id="47" w:name="_Hlk97116135"/>
        <w:r w:rsidR="00A212BF">
          <w:t>Certification in Rhode Island is an all-grades stand-alone certification.</w:t>
        </w:r>
      </w:ins>
      <w:bookmarkEnd w:id="47"/>
    </w:p>
    <w:p w14:paraId="5906A848" w14:textId="77777777" w:rsidR="00F42FB1" w:rsidRDefault="00F42FB1" w:rsidP="00F42FB1">
      <w:pPr>
        <w:pStyle w:val="sc-RequirementsHeading"/>
      </w:pPr>
      <w:bookmarkStart w:id="48" w:name="37C4BF86076B46B0821B13533F05B880"/>
      <w:r>
        <w:t>Courses Requirements for Bilingual Education Concentration</w:t>
      </w:r>
      <w:bookmarkEnd w:id="48"/>
    </w:p>
    <w:p w14:paraId="6F72CA90" w14:textId="77777777" w:rsidR="00F42FB1" w:rsidRDefault="00F42FB1" w:rsidP="00F42FB1">
      <w:pPr>
        <w:pStyle w:val="sc-RequirementsSubheading"/>
      </w:pPr>
      <w:bookmarkStart w:id="49" w:name="C510DA54BDB64208AE34E343C8FEB4EA"/>
      <w:r>
        <w:t>Courses</w:t>
      </w:r>
      <w:bookmarkEnd w:id="49"/>
    </w:p>
    <w:tbl>
      <w:tblPr>
        <w:tblW w:w="0" w:type="auto"/>
        <w:tblLook w:val="04A0" w:firstRow="1" w:lastRow="0" w:firstColumn="1" w:lastColumn="0" w:noHBand="0" w:noVBand="1"/>
      </w:tblPr>
      <w:tblGrid>
        <w:gridCol w:w="1200"/>
        <w:gridCol w:w="2000"/>
        <w:gridCol w:w="450"/>
        <w:gridCol w:w="1116"/>
      </w:tblGrid>
      <w:tr w:rsidR="00F42FB1" w14:paraId="50B9B650" w14:textId="77777777" w:rsidTr="00F42FB1">
        <w:tc>
          <w:tcPr>
            <w:tcW w:w="1200" w:type="dxa"/>
            <w:hideMark/>
          </w:tcPr>
          <w:p w14:paraId="21D1F28C" w14:textId="77777777" w:rsidR="00F42FB1" w:rsidRDefault="00F42FB1">
            <w:pPr>
              <w:pStyle w:val="sc-Requirement"/>
            </w:pPr>
            <w:r>
              <w:t>BLBC 515</w:t>
            </w:r>
          </w:p>
        </w:tc>
        <w:tc>
          <w:tcPr>
            <w:tcW w:w="2000" w:type="dxa"/>
            <w:hideMark/>
          </w:tcPr>
          <w:p w14:paraId="0E529EA2" w14:textId="77777777" w:rsidR="00F42FB1" w:rsidRDefault="00F42FB1">
            <w:pPr>
              <w:pStyle w:val="sc-Requirement"/>
            </w:pPr>
            <w:r>
              <w:t>Foundations of Education in Bilingual Communities</w:t>
            </w:r>
          </w:p>
        </w:tc>
        <w:tc>
          <w:tcPr>
            <w:tcW w:w="450" w:type="dxa"/>
            <w:hideMark/>
          </w:tcPr>
          <w:p w14:paraId="129C620E" w14:textId="77777777" w:rsidR="00F42FB1" w:rsidRDefault="00F42FB1">
            <w:pPr>
              <w:pStyle w:val="sc-RequirementRight"/>
            </w:pPr>
            <w:r>
              <w:t>3</w:t>
            </w:r>
          </w:p>
        </w:tc>
        <w:tc>
          <w:tcPr>
            <w:tcW w:w="1116" w:type="dxa"/>
            <w:hideMark/>
          </w:tcPr>
          <w:p w14:paraId="146A6537" w14:textId="77777777" w:rsidR="00F42FB1" w:rsidRDefault="00F42FB1">
            <w:pPr>
              <w:pStyle w:val="sc-Requirement"/>
            </w:pPr>
            <w:r>
              <w:t>F</w:t>
            </w:r>
          </w:p>
        </w:tc>
      </w:tr>
      <w:tr w:rsidR="00F42FB1" w14:paraId="5B735D4F" w14:textId="77777777" w:rsidTr="00F42FB1">
        <w:tc>
          <w:tcPr>
            <w:tcW w:w="1200" w:type="dxa"/>
            <w:hideMark/>
          </w:tcPr>
          <w:p w14:paraId="7F93F1E7" w14:textId="77777777" w:rsidR="00F42FB1" w:rsidRDefault="00F42FB1">
            <w:pPr>
              <w:pStyle w:val="sc-Requirement"/>
            </w:pPr>
            <w:r>
              <w:t>BLBC 516</w:t>
            </w:r>
          </w:p>
        </w:tc>
        <w:tc>
          <w:tcPr>
            <w:tcW w:w="2000" w:type="dxa"/>
            <w:hideMark/>
          </w:tcPr>
          <w:p w14:paraId="69B418C3" w14:textId="77777777" w:rsidR="00F42FB1" w:rsidRDefault="00F42FB1">
            <w:pPr>
              <w:pStyle w:val="sc-Requirement"/>
            </w:pPr>
            <w:r>
              <w:t>Pedagogy and Practice in Bilingual Education</w:t>
            </w:r>
          </w:p>
        </w:tc>
        <w:tc>
          <w:tcPr>
            <w:tcW w:w="450" w:type="dxa"/>
            <w:hideMark/>
          </w:tcPr>
          <w:p w14:paraId="3D26D5C5" w14:textId="77777777" w:rsidR="00F42FB1" w:rsidRDefault="00F42FB1">
            <w:pPr>
              <w:pStyle w:val="sc-RequirementRight"/>
            </w:pPr>
            <w:r>
              <w:t>3</w:t>
            </w:r>
          </w:p>
        </w:tc>
        <w:tc>
          <w:tcPr>
            <w:tcW w:w="1116" w:type="dxa"/>
            <w:hideMark/>
          </w:tcPr>
          <w:p w14:paraId="15E3B3BF" w14:textId="77777777" w:rsidR="00F42FB1" w:rsidRDefault="00F42FB1">
            <w:pPr>
              <w:pStyle w:val="sc-Requirement"/>
            </w:pPr>
            <w:r>
              <w:t>F</w:t>
            </w:r>
          </w:p>
        </w:tc>
      </w:tr>
      <w:tr w:rsidR="00F42FB1" w14:paraId="5F03C20F" w14:textId="77777777" w:rsidTr="00F42FB1">
        <w:tc>
          <w:tcPr>
            <w:tcW w:w="1200" w:type="dxa"/>
            <w:hideMark/>
          </w:tcPr>
          <w:p w14:paraId="73CF7F01" w14:textId="77777777" w:rsidR="00F42FB1" w:rsidRDefault="00F42FB1">
            <w:pPr>
              <w:pStyle w:val="sc-Requirement"/>
            </w:pPr>
            <w:r>
              <w:t>BLBC 518</w:t>
            </w:r>
          </w:p>
        </w:tc>
        <w:tc>
          <w:tcPr>
            <w:tcW w:w="2000" w:type="dxa"/>
            <w:hideMark/>
          </w:tcPr>
          <w:p w14:paraId="7A484B5C" w14:textId="77777777" w:rsidR="00F42FB1" w:rsidRDefault="00F42FB1">
            <w:pPr>
              <w:pStyle w:val="sc-Requirement"/>
            </w:pPr>
            <w:r>
              <w:t>Biliteracy Instruction for Emergent Bilingual Learners</w:t>
            </w:r>
          </w:p>
        </w:tc>
        <w:tc>
          <w:tcPr>
            <w:tcW w:w="450" w:type="dxa"/>
            <w:hideMark/>
          </w:tcPr>
          <w:p w14:paraId="42800E52" w14:textId="77777777" w:rsidR="00F42FB1" w:rsidRDefault="00F42FB1">
            <w:pPr>
              <w:pStyle w:val="sc-RequirementRight"/>
            </w:pPr>
            <w:r>
              <w:t>3</w:t>
            </w:r>
          </w:p>
        </w:tc>
        <w:tc>
          <w:tcPr>
            <w:tcW w:w="1116" w:type="dxa"/>
            <w:hideMark/>
          </w:tcPr>
          <w:p w14:paraId="45B22A0B" w14:textId="77777777" w:rsidR="00F42FB1" w:rsidRDefault="00F42FB1">
            <w:pPr>
              <w:pStyle w:val="sc-Requirement"/>
            </w:pPr>
            <w:proofErr w:type="spellStart"/>
            <w:r>
              <w:t>Sp</w:t>
            </w:r>
            <w:proofErr w:type="spellEnd"/>
          </w:p>
        </w:tc>
      </w:tr>
      <w:tr w:rsidR="00F42FB1" w14:paraId="04D658FF" w14:textId="77777777" w:rsidTr="00F42FB1">
        <w:tc>
          <w:tcPr>
            <w:tcW w:w="1200" w:type="dxa"/>
            <w:hideMark/>
          </w:tcPr>
          <w:p w14:paraId="2E38A007" w14:textId="77777777" w:rsidR="00F42FB1" w:rsidRDefault="00F42FB1">
            <w:pPr>
              <w:pStyle w:val="sc-Requirement"/>
            </w:pPr>
            <w:r>
              <w:t>TESL 539</w:t>
            </w:r>
          </w:p>
        </w:tc>
        <w:tc>
          <w:tcPr>
            <w:tcW w:w="2000" w:type="dxa"/>
            <w:hideMark/>
          </w:tcPr>
          <w:p w14:paraId="4D5FF992" w14:textId="77777777" w:rsidR="00F42FB1" w:rsidRDefault="00F42FB1">
            <w:pPr>
              <w:pStyle w:val="sc-Requirement"/>
            </w:pPr>
            <w:r>
              <w:t>Second Language Acquisition Theory and Practice</w:t>
            </w:r>
          </w:p>
        </w:tc>
        <w:tc>
          <w:tcPr>
            <w:tcW w:w="450" w:type="dxa"/>
            <w:hideMark/>
          </w:tcPr>
          <w:p w14:paraId="75F62563" w14:textId="77777777" w:rsidR="00F42FB1" w:rsidRDefault="00F42FB1">
            <w:pPr>
              <w:pStyle w:val="sc-RequirementRight"/>
            </w:pPr>
            <w:r>
              <w:t>3</w:t>
            </w:r>
          </w:p>
        </w:tc>
        <w:tc>
          <w:tcPr>
            <w:tcW w:w="1116" w:type="dxa"/>
            <w:hideMark/>
          </w:tcPr>
          <w:p w14:paraId="7F052E83" w14:textId="77777777" w:rsidR="00F42FB1" w:rsidRDefault="00F42FB1">
            <w:pPr>
              <w:pStyle w:val="sc-Requirement"/>
            </w:pPr>
            <w:r>
              <w:t xml:space="preserve">F, </w:t>
            </w:r>
            <w:proofErr w:type="spellStart"/>
            <w:r>
              <w:t>Sp</w:t>
            </w:r>
            <w:proofErr w:type="spellEnd"/>
            <w:r>
              <w:t xml:space="preserve">, </w:t>
            </w:r>
            <w:proofErr w:type="spellStart"/>
            <w:r>
              <w:t>Su</w:t>
            </w:r>
            <w:proofErr w:type="spellEnd"/>
          </w:p>
        </w:tc>
      </w:tr>
      <w:tr w:rsidR="00F42FB1" w14:paraId="044355D0" w14:textId="77777777" w:rsidTr="00F42FB1">
        <w:tc>
          <w:tcPr>
            <w:tcW w:w="1200" w:type="dxa"/>
            <w:hideMark/>
          </w:tcPr>
          <w:p w14:paraId="2E20D66D" w14:textId="77777777" w:rsidR="00F42FB1" w:rsidRDefault="00F42FB1">
            <w:pPr>
              <w:pStyle w:val="sc-Requirement"/>
            </w:pPr>
            <w:r>
              <w:t>TESL 541</w:t>
            </w:r>
          </w:p>
        </w:tc>
        <w:tc>
          <w:tcPr>
            <w:tcW w:w="2000" w:type="dxa"/>
            <w:hideMark/>
          </w:tcPr>
          <w:p w14:paraId="3CCED862" w14:textId="77777777" w:rsidR="00F42FB1" w:rsidRDefault="00F42FB1">
            <w:pPr>
              <w:pStyle w:val="sc-Requirement"/>
            </w:pPr>
            <w:r>
              <w:t>Applied Linguistics in TESOL</w:t>
            </w:r>
          </w:p>
        </w:tc>
        <w:tc>
          <w:tcPr>
            <w:tcW w:w="450" w:type="dxa"/>
            <w:hideMark/>
          </w:tcPr>
          <w:p w14:paraId="664FF7B3" w14:textId="77777777" w:rsidR="00F42FB1" w:rsidRDefault="00F42FB1">
            <w:pPr>
              <w:pStyle w:val="sc-RequirementRight"/>
            </w:pPr>
            <w:r>
              <w:t>3</w:t>
            </w:r>
          </w:p>
        </w:tc>
        <w:tc>
          <w:tcPr>
            <w:tcW w:w="1116" w:type="dxa"/>
            <w:hideMark/>
          </w:tcPr>
          <w:p w14:paraId="24DE6E89" w14:textId="77777777" w:rsidR="00F42FB1" w:rsidRDefault="00F42FB1">
            <w:pPr>
              <w:pStyle w:val="sc-Requirement"/>
            </w:pPr>
            <w:r>
              <w:t xml:space="preserve">F, </w:t>
            </w:r>
            <w:proofErr w:type="spellStart"/>
            <w:r>
              <w:t>Sp</w:t>
            </w:r>
            <w:proofErr w:type="spellEnd"/>
          </w:p>
        </w:tc>
      </w:tr>
      <w:tr w:rsidR="00F42FB1" w14:paraId="227C5AAD" w14:textId="77777777" w:rsidTr="00F42FB1">
        <w:tc>
          <w:tcPr>
            <w:tcW w:w="1200" w:type="dxa"/>
            <w:hideMark/>
          </w:tcPr>
          <w:p w14:paraId="263FD073" w14:textId="77777777" w:rsidR="00F42FB1" w:rsidRDefault="00F42FB1">
            <w:pPr>
              <w:pStyle w:val="sc-Requirement"/>
            </w:pPr>
            <w:r>
              <w:t>TESL 551</w:t>
            </w:r>
          </w:p>
        </w:tc>
        <w:tc>
          <w:tcPr>
            <w:tcW w:w="2000" w:type="dxa"/>
            <w:hideMark/>
          </w:tcPr>
          <w:p w14:paraId="792C94FB" w14:textId="77777777" w:rsidR="00F42FB1" w:rsidRDefault="00F42FB1">
            <w:pPr>
              <w:pStyle w:val="sc-Requirement"/>
            </w:pPr>
            <w:r>
              <w:t>Assessment of Emergent Bilinguals</w:t>
            </w:r>
          </w:p>
        </w:tc>
        <w:tc>
          <w:tcPr>
            <w:tcW w:w="450" w:type="dxa"/>
            <w:hideMark/>
          </w:tcPr>
          <w:p w14:paraId="3E5C4CC8" w14:textId="77777777" w:rsidR="00F42FB1" w:rsidRDefault="00F42FB1">
            <w:pPr>
              <w:pStyle w:val="sc-RequirementRight"/>
            </w:pPr>
            <w:r>
              <w:t>3</w:t>
            </w:r>
          </w:p>
        </w:tc>
        <w:tc>
          <w:tcPr>
            <w:tcW w:w="1116" w:type="dxa"/>
            <w:hideMark/>
          </w:tcPr>
          <w:p w14:paraId="75FA6833" w14:textId="77777777" w:rsidR="00F42FB1" w:rsidRDefault="00F42FB1">
            <w:pPr>
              <w:pStyle w:val="sc-Requirement"/>
            </w:pPr>
            <w:r>
              <w:t xml:space="preserve">F, </w:t>
            </w:r>
            <w:proofErr w:type="spellStart"/>
            <w:r>
              <w:t>Sp</w:t>
            </w:r>
            <w:proofErr w:type="spellEnd"/>
          </w:p>
        </w:tc>
      </w:tr>
      <w:tr w:rsidR="00F42FB1" w14:paraId="717CA469" w14:textId="77777777" w:rsidTr="00F42FB1">
        <w:tc>
          <w:tcPr>
            <w:tcW w:w="1200" w:type="dxa"/>
            <w:hideMark/>
          </w:tcPr>
          <w:p w14:paraId="17AF52ED" w14:textId="77777777" w:rsidR="00F42FB1" w:rsidRDefault="00F42FB1">
            <w:pPr>
              <w:pStyle w:val="sc-Requirement"/>
            </w:pPr>
            <w:r>
              <w:t>TESL 553</w:t>
            </w:r>
          </w:p>
        </w:tc>
        <w:tc>
          <w:tcPr>
            <w:tcW w:w="2000" w:type="dxa"/>
            <w:hideMark/>
          </w:tcPr>
          <w:p w14:paraId="3C0D0ACA" w14:textId="77777777" w:rsidR="00F42FB1" w:rsidRDefault="00F42FB1">
            <w:pPr>
              <w:pStyle w:val="sc-Requirement"/>
            </w:pPr>
            <w:r>
              <w:t>Internship in TESOL and Bilingual Education</w:t>
            </w:r>
          </w:p>
        </w:tc>
        <w:tc>
          <w:tcPr>
            <w:tcW w:w="450" w:type="dxa"/>
            <w:hideMark/>
          </w:tcPr>
          <w:p w14:paraId="5B63C62A" w14:textId="77777777" w:rsidR="00F42FB1" w:rsidRDefault="00F42FB1">
            <w:pPr>
              <w:pStyle w:val="sc-RequirementRight"/>
            </w:pPr>
            <w:r>
              <w:t>3</w:t>
            </w:r>
          </w:p>
        </w:tc>
        <w:tc>
          <w:tcPr>
            <w:tcW w:w="1116" w:type="dxa"/>
            <w:hideMark/>
          </w:tcPr>
          <w:p w14:paraId="1DB630D9" w14:textId="77777777" w:rsidR="00F42FB1" w:rsidRDefault="00F42FB1">
            <w:pPr>
              <w:pStyle w:val="sc-Requirement"/>
            </w:pPr>
            <w:r>
              <w:t xml:space="preserve">F, </w:t>
            </w:r>
            <w:proofErr w:type="spellStart"/>
            <w:r>
              <w:t>Sp</w:t>
            </w:r>
            <w:proofErr w:type="spellEnd"/>
          </w:p>
        </w:tc>
      </w:tr>
    </w:tbl>
    <w:p w14:paraId="55BC3718" w14:textId="5A750F17" w:rsidR="00F42FB1" w:rsidRDefault="00F42FB1" w:rsidP="00F42FB1">
      <w:pPr>
        <w:pStyle w:val="sc-Subtotal"/>
      </w:pPr>
      <w:r>
        <w:lastRenderedPageBreak/>
        <w:t>Subtotal: 21</w:t>
      </w:r>
    </w:p>
    <w:p w14:paraId="7DDB0D0D" w14:textId="022D0811" w:rsidR="00E45E34" w:rsidRDefault="00A212BF">
      <w:ins w:id="50" w:author="Toncelli, Rachel L." w:date="2022-03-02T12:22:00Z">
        <w:r>
          <w:t>Note: Bilingual</w:t>
        </w:r>
      </w:ins>
      <w:ins w:id="51" w:author="Toncelli, Rachel L." w:date="2022-03-02T12:24:00Z">
        <w:r w:rsidR="00476374">
          <w:t xml:space="preserve"> and </w:t>
        </w:r>
      </w:ins>
      <w:ins w:id="52" w:author="Toncelli, Rachel L." w:date="2022-03-02T12:22:00Z">
        <w:r>
          <w:t>Dual Language Certification</w:t>
        </w:r>
        <w:r w:rsidRPr="00A212BF">
          <w:t xml:space="preserve"> in Rhode Island </w:t>
        </w:r>
        <w:r>
          <w:t>req</w:t>
        </w:r>
      </w:ins>
      <w:ins w:id="53" w:author="Toncelli, Rachel L." w:date="2022-03-02T12:23:00Z">
        <w:r>
          <w:t>uires a base certificate</w:t>
        </w:r>
      </w:ins>
      <w:ins w:id="54" w:author="Toncelli, Rachel L." w:date="2022-03-02T12:22:00Z">
        <w:r w:rsidRPr="00A212BF">
          <w:t>.</w:t>
        </w:r>
      </w:ins>
      <w:r w:rsidR="00E45E34">
        <w:br w:type="page"/>
      </w:r>
    </w:p>
    <w:p w14:paraId="35DF068B" w14:textId="389305B7" w:rsidR="00F42FB1" w:rsidRDefault="00E45E34">
      <w:r>
        <w:lastRenderedPageBreak/>
        <w:t>From Education:</w:t>
      </w:r>
    </w:p>
    <w:p w14:paraId="70D44E38" w14:textId="77777777" w:rsidR="00E45E34" w:rsidRDefault="00E45E34" w:rsidP="00E45E34">
      <w:pPr>
        <w:pStyle w:val="Heading1"/>
      </w:pPr>
      <w:bookmarkStart w:id="55" w:name="31E8177ECAB643C09873B125FEF737DC"/>
      <w:r>
        <w:t>Teaching English to Speakers of Other Languages</w:t>
      </w:r>
      <w:bookmarkEnd w:id="55"/>
      <w:r>
        <w:fldChar w:fldCharType="begin"/>
      </w:r>
      <w:r>
        <w:instrText xml:space="preserve"> XE "Teaching English to Speakers of Other Languages" </w:instrText>
      </w:r>
      <w:r>
        <w:fldChar w:fldCharType="end"/>
      </w:r>
    </w:p>
    <w:p w14:paraId="1BC9AA4B" w14:textId="77777777" w:rsidR="00E45E34" w:rsidRDefault="00E45E34" w:rsidP="00E45E34">
      <w:pPr>
        <w:pStyle w:val="sc-BodyText"/>
      </w:pPr>
      <w:r>
        <w:rPr>
          <w:b/>
        </w:rPr>
        <w:t>Department of Educational Studies</w:t>
      </w:r>
    </w:p>
    <w:p w14:paraId="2296B1AD" w14:textId="77777777" w:rsidR="00E45E34" w:rsidRDefault="00E45E34" w:rsidP="00E45E34">
      <w:pPr>
        <w:pStyle w:val="sc-BodyText"/>
      </w:pPr>
      <w:r>
        <w:rPr>
          <w:b/>
        </w:rPr>
        <w:t>Department Chair:</w:t>
      </w:r>
      <w:r>
        <w:t xml:space="preserve"> Lesley </w:t>
      </w:r>
      <w:proofErr w:type="spellStart"/>
      <w:r>
        <w:t>Bogad</w:t>
      </w:r>
      <w:proofErr w:type="spellEnd"/>
    </w:p>
    <w:p w14:paraId="0A2AF6B1" w14:textId="77277951" w:rsidR="00E45E34" w:rsidRDefault="00E45E34" w:rsidP="00E45E34">
      <w:pPr>
        <w:pStyle w:val="sc-BodyText"/>
      </w:pPr>
      <w:r>
        <w:rPr>
          <w:b/>
        </w:rPr>
        <w:t>Teaching English</w:t>
      </w:r>
      <w:ins w:id="56" w:author="Toncelli, Rachel L." w:date="2022-03-02T12:24:00Z">
        <w:r w:rsidR="00476374">
          <w:rPr>
            <w:b/>
          </w:rPr>
          <w:t xml:space="preserve"> to Speakers of Other Languages</w:t>
        </w:r>
      </w:ins>
      <w:r>
        <w:rPr>
          <w:b/>
        </w:rPr>
        <w:t xml:space="preserve"> </w:t>
      </w:r>
      <w:del w:id="57" w:author="Toncelli, Rachel L." w:date="2022-03-02T12:24:00Z">
        <w:r w:rsidDel="00476374">
          <w:rPr>
            <w:b/>
          </w:rPr>
          <w:delText xml:space="preserve">as a Second Language </w:delText>
        </w:r>
      </w:del>
      <w:r>
        <w:rPr>
          <w:b/>
        </w:rPr>
        <w:t>Program Coordinator:</w:t>
      </w:r>
      <w:r>
        <w:t xml:space="preserve"> Sarah </w:t>
      </w:r>
      <w:del w:id="58" w:author="Toncelli, Rachel L." w:date="2022-03-02T09:51:00Z">
        <w:r w:rsidDel="009309DF">
          <w:delText>Heson</w:delText>
        </w:r>
      </w:del>
      <w:ins w:id="59" w:author="Toncelli, Rachel L." w:date="2022-03-02T09:51:00Z">
        <w:r w:rsidR="009309DF">
          <w:t xml:space="preserve"> </w:t>
        </w:r>
        <w:commentRangeStart w:id="60"/>
        <w:proofErr w:type="spellStart"/>
        <w:r w:rsidR="009309DF">
          <w:t>Hesson</w:t>
        </w:r>
        <w:commentRangeEnd w:id="60"/>
        <w:proofErr w:type="spellEnd"/>
        <w:r w:rsidR="009309DF">
          <w:rPr>
            <w:rStyle w:val="CommentReference"/>
            <w:rFonts w:asciiTheme="minorHAnsi" w:eastAsiaTheme="minorHAnsi" w:hAnsiTheme="minorHAnsi" w:cstheme="minorBidi"/>
          </w:rPr>
          <w:commentReference w:id="60"/>
        </w:r>
      </w:ins>
      <w:ins w:id="61" w:author="Toncelli, Rachel L." w:date="2022-03-02T09:52:00Z">
        <w:r w:rsidR="009309DF">
          <w:t xml:space="preserve"> </w:t>
        </w:r>
        <w:commentRangeStart w:id="62"/>
        <w:r w:rsidR="009309DF">
          <w:t>&amp; Leila Rosa</w:t>
        </w:r>
      </w:ins>
    </w:p>
    <w:p w14:paraId="2D46AAA9" w14:textId="3C2DE193" w:rsidR="00E45E34" w:rsidRDefault="00E45E34" w:rsidP="00E45E34">
      <w:pPr>
        <w:pStyle w:val="sc-BodyText"/>
      </w:pPr>
      <w:r>
        <w:rPr>
          <w:b/>
        </w:rPr>
        <w:t xml:space="preserve">Teaching English </w:t>
      </w:r>
      <w:ins w:id="63" w:author="Toncelli, Rachel L." w:date="2022-03-02T12:24:00Z">
        <w:r w:rsidR="00476374">
          <w:rPr>
            <w:b/>
          </w:rPr>
          <w:t xml:space="preserve">to Speakers of Other Languages </w:t>
        </w:r>
      </w:ins>
      <w:del w:id="64" w:author="Toncelli, Rachel L." w:date="2022-03-02T12:24:00Z">
        <w:r w:rsidDel="00476374">
          <w:rPr>
            <w:b/>
          </w:rPr>
          <w:delText xml:space="preserve">as a Second Language </w:delText>
        </w:r>
      </w:del>
      <w:r>
        <w:rPr>
          <w:b/>
        </w:rPr>
        <w:t>Program Faculty: Assistant Professors</w:t>
      </w:r>
      <w:r>
        <w:t xml:space="preserve"> </w:t>
      </w:r>
      <w:del w:id="65" w:author="Toncelli, Rachel L." w:date="2022-03-02T09:52:00Z">
        <w:r w:rsidDel="009309DF">
          <w:delText xml:space="preserve">Rosa, </w:delText>
        </w:r>
      </w:del>
      <w:commentRangeEnd w:id="62"/>
      <w:r w:rsidR="009309DF">
        <w:rPr>
          <w:rStyle w:val="CommentReference"/>
          <w:rFonts w:asciiTheme="minorHAnsi" w:eastAsiaTheme="minorHAnsi" w:hAnsiTheme="minorHAnsi" w:cstheme="minorBidi"/>
        </w:rPr>
        <w:commentReference w:id="62"/>
      </w:r>
      <w:proofErr w:type="spellStart"/>
      <w:r>
        <w:t>Toncelli</w:t>
      </w:r>
      <w:proofErr w:type="spellEnd"/>
    </w:p>
    <w:p w14:paraId="0B0DDE61" w14:textId="77777777" w:rsidR="00E45E34" w:rsidRDefault="00E45E34" w:rsidP="00E45E34">
      <w:pPr>
        <w:pStyle w:val="sc-AwardHeading"/>
      </w:pPr>
      <w:bookmarkStart w:id="66" w:name="078166AA65D54D5AAC6EFDB26B1F50AB"/>
      <w:r>
        <w:t>Teaching English to Speakers of Other Languages M.Ed.</w:t>
      </w:r>
      <w:bookmarkEnd w:id="66"/>
      <w:r>
        <w:fldChar w:fldCharType="begin"/>
      </w:r>
      <w:r>
        <w:instrText xml:space="preserve"> XE "Teaching English to Speakers of Other Languages M.Ed." </w:instrText>
      </w:r>
      <w:r>
        <w:fldChar w:fldCharType="end"/>
      </w:r>
    </w:p>
    <w:p w14:paraId="2E18DF92" w14:textId="77777777" w:rsidR="00E45E34" w:rsidRDefault="00E45E34" w:rsidP="00E45E34">
      <w:pPr>
        <w:pStyle w:val="sc-SubHeading"/>
      </w:pPr>
      <w:r>
        <w:t>Admission Requirements</w:t>
      </w:r>
    </w:p>
    <w:p w14:paraId="0B459D96" w14:textId="63A72828" w:rsidR="00E45E34" w:rsidDel="00465D6C" w:rsidRDefault="00E45E34" w:rsidP="00E45E34">
      <w:pPr>
        <w:pStyle w:val="sc-List-1"/>
        <w:rPr>
          <w:del w:id="67" w:author="Toncelli, Rachel L." w:date="2022-03-02T12:26:00Z"/>
        </w:rPr>
      </w:pPr>
      <w:del w:id="68" w:author="Toncelli, Rachel L." w:date="2022-03-02T12:26:00Z">
        <w:r w:rsidDel="00465D6C">
          <w:delText>1.</w:delText>
        </w:r>
        <w:r w:rsidDel="00465D6C">
          <w:tab/>
          <w:delText xml:space="preserve">Completion of all admission requirements listed for School of Education graduate programs. </w:delText>
        </w:r>
      </w:del>
    </w:p>
    <w:p w14:paraId="08BB4A27" w14:textId="3C932522" w:rsidR="00E45E34" w:rsidDel="00465D6C" w:rsidRDefault="00E45E34" w:rsidP="00E45E34">
      <w:pPr>
        <w:pStyle w:val="sc-List-1"/>
        <w:rPr>
          <w:del w:id="69" w:author="Toncelli, Rachel L." w:date="2022-03-02T12:26:00Z"/>
        </w:rPr>
      </w:pPr>
      <w:del w:id="70" w:author="Toncelli, Rachel L." w:date="2022-03-02T12:26:00Z">
        <w:r w:rsidDel="00465D6C">
          <w:delText>2.</w:delText>
        </w:r>
        <w:r w:rsidDel="00465D6C">
          <w:tab/>
          <w:delText>An interview.</w:delText>
        </w:r>
      </w:del>
    </w:p>
    <w:p w14:paraId="141878A9" w14:textId="645043A6" w:rsidR="00E45E34" w:rsidDel="00465D6C" w:rsidRDefault="00E45E34" w:rsidP="00E45E34">
      <w:pPr>
        <w:pStyle w:val="sc-List-1"/>
        <w:rPr>
          <w:del w:id="71" w:author="Toncelli, Rachel L." w:date="2022-03-02T12:26:00Z"/>
        </w:rPr>
      </w:pPr>
      <w:del w:id="72" w:author="Toncelli, Rachel L." w:date="2022-03-02T12:26:00Z">
        <w:r w:rsidDel="00465D6C">
          <w:delText>3.</w:delText>
        </w:r>
        <w:r w:rsidDel="00465D6C">
          <w:tab/>
          <w:delText xml:space="preserve">Candidates in Bilingual Education Concentration must demonstrate proficiency in the appropriate world language. </w:delText>
        </w:r>
      </w:del>
    </w:p>
    <w:p w14:paraId="09D9B19B" w14:textId="0125DAA4" w:rsidR="00E45E34" w:rsidDel="00465D6C" w:rsidRDefault="00E45E34" w:rsidP="00E45E34">
      <w:pPr>
        <w:pStyle w:val="sc-Note"/>
        <w:rPr>
          <w:del w:id="73" w:author="Toncelli, Rachel L." w:date="2022-03-02T12:26:00Z"/>
        </w:rPr>
      </w:pPr>
      <w:del w:id="74" w:author="Toncelli, Rachel L." w:date="2022-03-02T12:26:00Z">
        <w:r w:rsidDel="00465D6C">
          <w:delText>Note: Candidates who plan to teach ESL to adults or who plan to teach internationally are not required to have a teaching certificate to be admitted into this program; however, a suitable undergraduate minor is required (e.g., in languages and linguistics, English, international studies).</w:delText>
        </w:r>
      </w:del>
    </w:p>
    <w:p w14:paraId="0A1F5C7E" w14:textId="77777777" w:rsidR="00465D6C" w:rsidRDefault="00465D6C" w:rsidP="00465D6C">
      <w:pPr>
        <w:pStyle w:val="sc-List-1"/>
        <w:rPr>
          <w:ins w:id="75" w:author="Toncelli, Rachel L." w:date="2022-03-02T12:26:00Z"/>
        </w:rPr>
      </w:pPr>
      <w:ins w:id="76" w:author="Toncelli, Rachel L." w:date="2022-03-02T12:26:00Z">
        <w:r>
          <w:t>1.</w:t>
        </w:r>
        <w:r>
          <w:tab/>
          <w:t>A completed application form accompanied by a $50 nonrefundable application fee. Graduate applications are available online at www.ric.edu/feinsteinSchoolEducationHumanDevelopment/Pages/FSEHD-Graduate-Programs-Admission.aspx.</w:t>
        </w:r>
      </w:ins>
    </w:p>
    <w:p w14:paraId="6255B023" w14:textId="11FFF9A2" w:rsidR="00465D6C" w:rsidRDefault="00465D6C" w:rsidP="00465D6C">
      <w:pPr>
        <w:pStyle w:val="sc-List-1"/>
        <w:rPr>
          <w:ins w:id="77" w:author="Toncelli, Rachel L." w:date="2022-03-02T12:26:00Z"/>
        </w:rPr>
      </w:pPr>
      <w:ins w:id="78" w:author="Toncelli, Rachel L." w:date="2022-03-02T12:26:00Z">
        <w:r>
          <w:t>2.</w:t>
        </w:r>
        <w:r>
          <w:tab/>
          <w:t>Completion of all Feinstein School of Education and Human Development admission requirements.</w:t>
        </w:r>
      </w:ins>
      <w:ins w:id="79" w:author="Pinheiro, Leonardo" w:date="2022-10-19T11:25:00Z">
        <w:r w:rsidR="00E153D6">
          <w:t xml:space="preserve"> Standardized tests not required. </w:t>
        </w:r>
      </w:ins>
    </w:p>
    <w:p w14:paraId="0C531AD7" w14:textId="77777777" w:rsidR="00465D6C" w:rsidRDefault="00465D6C" w:rsidP="00465D6C">
      <w:pPr>
        <w:pStyle w:val="sc-List-1"/>
        <w:rPr>
          <w:ins w:id="80" w:author="Toncelli, Rachel L." w:date="2022-03-02T12:26:00Z"/>
        </w:rPr>
      </w:pPr>
      <w:ins w:id="81" w:author="Toncelli, Rachel L." w:date="2022-03-02T12:26:00Z">
        <w:r>
          <w:t>3.</w:t>
        </w:r>
        <w:r>
          <w:tab/>
          <w:t>Three reference forms with letters of recommendation.</w:t>
        </w:r>
      </w:ins>
    </w:p>
    <w:p w14:paraId="6B3961B3" w14:textId="43BBB401" w:rsidR="00465D6C" w:rsidRDefault="00465D6C" w:rsidP="00465D6C">
      <w:pPr>
        <w:pStyle w:val="sc-List-1"/>
        <w:rPr>
          <w:ins w:id="82" w:author="Toncelli, Rachel L." w:date="2022-03-02T12:26:00Z"/>
        </w:rPr>
      </w:pPr>
      <w:ins w:id="83" w:author="Toncelli, Rachel L." w:date="2022-03-02T12:26:00Z">
        <w:r>
          <w:t>4.</w:t>
        </w:r>
        <w:r>
          <w:tab/>
          <w:t xml:space="preserve"> </w:t>
        </w:r>
        <w:r w:rsidRPr="004C3AF2">
          <w:t xml:space="preserve">A professional essay describing the candidate’s philosophy of teaching and commitment to the education and advocacy </w:t>
        </w:r>
        <w:r>
          <w:t>of</w:t>
        </w:r>
        <w:r w:rsidRPr="004C3AF2">
          <w:t xml:space="preserve"> multilingual students and communities</w:t>
        </w:r>
      </w:ins>
    </w:p>
    <w:p w14:paraId="24416427" w14:textId="16FD5F97" w:rsidR="00465D6C" w:rsidRDefault="00465D6C" w:rsidP="00465D6C">
      <w:pPr>
        <w:pStyle w:val="sc-Note"/>
        <w:rPr>
          <w:ins w:id="84" w:author="Toncelli, Rachel L." w:date="2022-03-02T12:26:00Z"/>
        </w:rPr>
      </w:pPr>
      <w:ins w:id="85" w:author="Toncelli, Rachel L." w:date="2022-03-02T12:26:00Z">
        <w:r>
          <w:t>5.    Candidates in Bilingual Education Concentration must demonstrate proficiency in the appropriate world language.</w:t>
        </w:r>
      </w:ins>
    </w:p>
    <w:p w14:paraId="7F7F4259" w14:textId="77777777" w:rsidR="00E45E34" w:rsidRDefault="00E45E34" w:rsidP="00E45E34">
      <w:pPr>
        <w:pStyle w:val="sc-RequirementsHeading"/>
      </w:pPr>
      <w:bookmarkStart w:id="86" w:name="39662061D6DB44488491CE31A2A8D7B3"/>
      <w:r>
        <w:t>Course Requirements</w:t>
      </w:r>
      <w:bookmarkEnd w:id="86"/>
    </w:p>
    <w:p w14:paraId="502155A1" w14:textId="77777777" w:rsidR="00E45E34" w:rsidRDefault="00E45E34" w:rsidP="00E45E34">
      <w:pPr>
        <w:pStyle w:val="sc-RequirementsSubheading"/>
      </w:pPr>
      <w:bookmarkStart w:id="87" w:name="BBE1934C373046479BEEB95D0159D03C"/>
      <w:r>
        <w:t>Foundations Component (Free Electives)</w:t>
      </w:r>
      <w:bookmarkEnd w:id="87"/>
    </w:p>
    <w:p w14:paraId="29DEE0B9" w14:textId="77777777" w:rsidR="00E45E34" w:rsidRDefault="00E45E34" w:rsidP="00E45E34">
      <w:pPr>
        <w:pStyle w:val="sc-RequirementsSubheading"/>
      </w:pPr>
      <w:bookmarkStart w:id="88" w:name="E0AF22D62D9147AA972D9C8CBEA6A982"/>
      <w:r>
        <w:t>ONE COURSE from</w:t>
      </w:r>
      <w:bookmarkEnd w:id="88"/>
    </w:p>
    <w:tbl>
      <w:tblPr>
        <w:tblW w:w="0" w:type="auto"/>
        <w:tblLook w:val="04A0" w:firstRow="1" w:lastRow="0" w:firstColumn="1" w:lastColumn="0" w:noHBand="0" w:noVBand="1"/>
      </w:tblPr>
      <w:tblGrid>
        <w:gridCol w:w="1200"/>
        <w:gridCol w:w="2000"/>
        <w:gridCol w:w="450"/>
        <w:gridCol w:w="1116"/>
      </w:tblGrid>
      <w:tr w:rsidR="00E45E34" w14:paraId="0D99830A" w14:textId="77777777" w:rsidTr="00E45E34">
        <w:tc>
          <w:tcPr>
            <w:tcW w:w="1200" w:type="dxa"/>
            <w:hideMark/>
          </w:tcPr>
          <w:p w14:paraId="665FEDE0" w14:textId="77777777" w:rsidR="00E45E34" w:rsidRDefault="00E45E34">
            <w:pPr>
              <w:pStyle w:val="sc-Requirement"/>
            </w:pPr>
            <w:r>
              <w:t>ANTH 561/FNED 561</w:t>
            </w:r>
          </w:p>
        </w:tc>
        <w:tc>
          <w:tcPr>
            <w:tcW w:w="2000" w:type="dxa"/>
            <w:hideMark/>
          </w:tcPr>
          <w:p w14:paraId="09358DF5" w14:textId="77777777" w:rsidR="00E45E34" w:rsidRDefault="00E45E34">
            <w:pPr>
              <w:pStyle w:val="sc-Requirement"/>
            </w:pPr>
            <w:proofErr w:type="spellStart"/>
            <w:r>
              <w:t>LatinX</w:t>
            </w:r>
            <w:proofErr w:type="spellEnd"/>
            <w:r>
              <w:t xml:space="preserve"> in the United States</w:t>
            </w:r>
          </w:p>
        </w:tc>
        <w:tc>
          <w:tcPr>
            <w:tcW w:w="450" w:type="dxa"/>
            <w:hideMark/>
          </w:tcPr>
          <w:p w14:paraId="6693B2D7" w14:textId="77777777" w:rsidR="00E45E34" w:rsidRDefault="00E45E34">
            <w:pPr>
              <w:pStyle w:val="sc-RequirementRight"/>
            </w:pPr>
            <w:r>
              <w:t>4</w:t>
            </w:r>
          </w:p>
        </w:tc>
        <w:tc>
          <w:tcPr>
            <w:tcW w:w="1116" w:type="dxa"/>
            <w:hideMark/>
          </w:tcPr>
          <w:p w14:paraId="4B40BCD8" w14:textId="77777777" w:rsidR="00E45E34" w:rsidRDefault="00E45E34">
            <w:pPr>
              <w:pStyle w:val="sc-Requirement"/>
            </w:pPr>
            <w:r>
              <w:t>Annually</w:t>
            </w:r>
          </w:p>
        </w:tc>
      </w:tr>
      <w:tr w:rsidR="00E45E34" w14:paraId="5F8D04BB" w14:textId="77777777" w:rsidTr="00E45E34">
        <w:tc>
          <w:tcPr>
            <w:tcW w:w="1200" w:type="dxa"/>
            <w:hideMark/>
          </w:tcPr>
          <w:p w14:paraId="5544BE92" w14:textId="77777777" w:rsidR="00E45E34" w:rsidRDefault="00E45E34">
            <w:pPr>
              <w:pStyle w:val="sc-Requirement"/>
            </w:pPr>
            <w:r>
              <w:t>BLBC 515</w:t>
            </w:r>
          </w:p>
        </w:tc>
        <w:tc>
          <w:tcPr>
            <w:tcW w:w="2000" w:type="dxa"/>
            <w:hideMark/>
          </w:tcPr>
          <w:p w14:paraId="494FB9C2" w14:textId="77777777" w:rsidR="00E45E34" w:rsidRDefault="00E45E34">
            <w:pPr>
              <w:pStyle w:val="sc-Requirement"/>
            </w:pPr>
            <w:r>
              <w:t>Foundations of Education in Bilingual Communities</w:t>
            </w:r>
          </w:p>
        </w:tc>
        <w:tc>
          <w:tcPr>
            <w:tcW w:w="450" w:type="dxa"/>
            <w:hideMark/>
          </w:tcPr>
          <w:p w14:paraId="129635B3" w14:textId="77777777" w:rsidR="00E45E34" w:rsidRDefault="00E45E34">
            <w:pPr>
              <w:pStyle w:val="sc-RequirementRight"/>
            </w:pPr>
            <w:r>
              <w:t>3</w:t>
            </w:r>
          </w:p>
        </w:tc>
        <w:tc>
          <w:tcPr>
            <w:tcW w:w="1116" w:type="dxa"/>
            <w:hideMark/>
          </w:tcPr>
          <w:p w14:paraId="2796CEEC" w14:textId="77777777" w:rsidR="00E45E34" w:rsidRDefault="00E45E34">
            <w:pPr>
              <w:pStyle w:val="sc-Requirement"/>
            </w:pPr>
            <w:r>
              <w:t>F</w:t>
            </w:r>
          </w:p>
        </w:tc>
      </w:tr>
      <w:tr w:rsidR="00E45E34" w14:paraId="16B0A336" w14:textId="77777777" w:rsidTr="00E45E34">
        <w:tc>
          <w:tcPr>
            <w:tcW w:w="1200" w:type="dxa"/>
            <w:hideMark/>
          </w:tcPr>
          <w:p w14:paraId="3FFB6156" w14:textId="77777777" w:rsidR="00E45E34" w:rsidRDefault="00E45E34">
            <w:pPr>
              <w:pStyle w:val="sc-Requirement"/>
            </w:pPr>
            <w:r>
              <w:t>FNED 502</w:t>
            </w:r>
          </w:p>
        </w:tc>
        <w:tc>
          <w:tcPr>
            <w:tcW w:w="2000" w:type="dxa"/>
            <w:hideMark/>
          </w:tcPr>
          <w:p w14:paraId="29D1ED32" w14:textId="77777777" w:rsidR="00E45E34" w:rsidRDefault="00E45E34">
            <w:pPr>
              <w:pStyle w:val="sc-Requirement"/>
            </w:pPr>
            <w:r>
              <w:t>Social Issues in Education</w:t>
            </w:r>
          </w:p>
        </w:tc>
        <w:tc>
          <w:tcPr>
            <w:tcW w:w="450" w:type="dxa"/>
            <w:hideMark/>
          </w:tcPr>
          <w:p w14:paraId="75855F8B" w14:textId="77777777" w:rsidR="00E45E34" w:rsidRDefault="00E45E34">
            <w:pPr>
              <w:pStyle w:val="sc-RequirementRight"/>
            </w:pPr>
            <w:r>
              <w:t>3</w:t>
            </w:r>
          </w:p>
        </w:tc>
        <w:tc>
          <w:tcPr>
            <w:tcW w:w="1116" w:type="dxa"/>
            <w:hideMark/>
          </w:tcPr>
          <w:p w14:paraId="18AF432C" w14:textId="77777777" w:rsidR="00E45E34" w:rsidRDefault="00E45E34">
            <w:pPr>
              <w:pStyle w:val="sc-Requirement"/>
            </w:pPr>
            <w:r>
              <w:t xml:space="preserve">F, </w:t>
            </w:r>
            <w:proofErr w:type="spellStart"/>
            <w:r>
              <w:t>Sp</w:t>
            </w:r>
            <w:proofErr w:type="spellEnd"/>
            <w:r>
              <w:t xml:space="preserve">, </w:t>
            </w:r>
            <w:proofErr w:type="spellStart"/>
            <w:r>
              <w:t>Su</w:t>
            </w:r>
            <w:proofErr w:type="spellEnd"/>
          </w:p>
        </w:tc>
      </w:tr>
    </w:tbl>
    <w:p w14:paraId="11721940" w14:textId="77777777" w:rsidR="00E45E34" w:rsidRDefault="00E45E34" w:rsidP="00E45E34">
      <w:pPr>
        <w:pStyle w:val="sc-RequirementsSubheading"/>
      </w:pPr>
      <w:bookmarkStart w:id="89" w:name="5D9B0AC992E44D6195743D6C6895E09E"/>
      <w:r>
        <w:t>ONE COURSE from</w:t>
      </w:r>
      <w:bookmarkEnd w:id="89"/>
    </w:p>
    <w:tbl>
      <w:tblPr>
        <w:tblW w:w="0" w:type="auto"/>
        <w:tblLook w:val="04A0" w:firstRow="1" w:lastRow="0" w:firstColumn="1" w:lastColumn="0" w:noHBand="0" w:noVBand="1"/>
      </w:tblPr>
      <w:tblGrid>
        <w:gridCol w:w="1200"/>
        <w:gridCol w:w="2000"/>
        <w:gridCol w:w="450"/>
        <w:gridCol w:w="1116"/>
      </w:tblGrid>
      <w:tr w:rsidR="00E45E34" w14:paraId="25304751" w14:textId="77777777" w:rsidTr="00E45E34">
        <w:tc>
          <w:tcPr>
            <w:tcW w:w="1200" w:type="dxa"/>
            <w:hideMark/>
          </w:tcPr>
          <w:p w14:paraId="613F5C6D" w14:textId="77777777" w:rsidR="00E45E34" w:rsidRDefault="00E45E34">
            <w:pPr>
              <w:pStyle w:val="sc-Requirement"/>
            </w:pPr>
            <w:r>
              <w:t>ELED 510</w:t>
            </w:r>
          </w:p>
        </w:tc>
        <w:tc>
          <w:tcPr>
            <w:tcW w:w="2000" w:type="dxa"/>
            <w:hideMark/>
          </w:tcPr>
          <w:p w14:paraId="56C9B9EE" w14:textId="77777777" w:rsidR="00E45E34" w:rsidRDefault="00E45E34">
            <w:pPr>
              <w:pStyle w:val="sc-Requirement"/>
            </w:pPr>
            <w:r>
              <w:t>Research Methods, Analysis, and Applications</w:t>
            </w:r>
          </w:p>
        </w:tc>
        <w:tc>
          <w:tcPr>
            <w:tcW w:w="450" w:type="dxa"/>
            <w:hideMark/>
          </w:tcPr>
          <w:p w14:paraId="13EED4BA" w14:textId="77777777" w:rsidR="00E45E34" w:rsidRDefault="00E45E34">
            <w:pPr>
              <w:pStyle w:val="sc-RequirementRight"/>
            </w:pPr>
            <w:r>
              <w:t>3</w:t>
            </w:r>
          </w:p>
        </w:tc>
        <w:tc>
          <w:tcPr>
            <w:tcW w:w="1116" w:type="dxa"/>
            <w:hideMark/>
          </w:tcPr>
          <w:p w14:paraId="4C63A150" w14:textId="77777777" w:rsidR="00E45E34" w:rsidRDefault="00E45E34">
            <w:pPr>
              <w:pStyle w:val="sc-Requirement"/>
            </w:pPr>
            <w:r>
              <w:t xml:space="preserve">F, </w:t>
            </w:r>
            <w:proofErr w:type="spellStart"/>
            <w:r>
              <w:t>Sp</w:t>
            </w:r>
            <w:proofErr w:type="spellEnd"/>
            <w:r>
              <w:t xml:space="preserve">, </w:t>
            </w:r>
            <w:proofErr w:type="spellStart"/>
            <w:r>
              <w:t>Su</w:t>
            </w:r>
            <w:proofErr w:type="spellEnd"/>
          </w:p>
        </w:tc>
      </w:tr>
      <w:tr w:rsidR="00E45E34" w14:paraId="739D5D93" w14:textId="77777777" w:rsidTr="00E45E34">
        <w:tc>
          <w:tcPr>
            <w:tcW w:w="1200" w:type="dxa"/>
            <w:hideMark/>
          </w:tcPr>
          <w:p w14:paraId="482CAC51" w14:textId="77777777" w:rsidR="00E45E34" w:rsidRDefault="00E45E34">
            <w:pPr>
              <w:pStyle w:val="sc-Requirement"/>
            </w:pPr>
            <w:r>
              <w:t>FNED 547</w:t>
            </w:r>
          </w:p>
        </w:tc>
        <w:tc>
          <w:tcPr>
            <w:tcW w:w="2000" w:type="dxa"/>
            <w:hideMark/>
          </w:tcPr>
          <w:p w14:paraId="74DB7A9C" w14:textId="77777777" w:rsidR="00E45E34" w:rsidRDefault="00E45E34">
            <w:pPr>
              <w:pStyle w:val="sc-Requirement"/>
            </w:pPr>
            <w:r>
              <w:t>Introduction to Classroom Research</w:t>
            </w:r>
          </w:p>
        </w:tc>
        <w:tc>
          <w:tcPr>
            <w:tcW w:w="450" w:type="dxa"/>
            <w:hideMark/>
          </w:tcPr>
          <w:p w14:paraId="22FBB50D" w14:textId="77777777" w:rsidR="00E45E34" w:rsidRDefault="00E45E34">
            <w:pPr>
              <w:pStyle w:val="sc-RequirementRight"/>
            </w:pPr>
            <w:r>
              <w:t>3</w:t>
            </w:r>
          </w:p>
        </w:tc>
        <w:tc>
          <w:tcPr>
            <w:tcW w:w="1116" w:type="dxa"/>
            <w:hideMark/>
          </w:tcPr>
          <w:p w14:paraId="2D5D694C" w14:textId="77777777" w:rsidR="00E45E34" w:rsidRDefault="00E45E34">
            <w:pPr>
              <w:pStyle w:val="sc-Requirement"/>
            </w:pPr>
            <w:r>
              <w:t xml:space="preserve">F, </w:t>
            </w:r>
            <w:proofErr w:type="spellStart"/>
            <w:r>
              <w:t>Sp</w:t>
            </w:r>
            <w:proofErr w:type="spellEnd"/>
          </w:p>
        </w:tc>
      </w:tr>
    </w:tbl>
    <w:p w14:paraId="771BCFDA" w14:textId="77777777" w:rsidR="00E45E34" w:rsidRDefault="00E45E34" w:rsidP="00E45E34">
      <w:pPr>
        <w:pStyle w:val="sc-RequirementsSubheading"/>
      </w:pPr>
      <w:bookmarkStart w:id="90" w:name="927D375EB57746A399FDE6D1B9EB0431"/>
      <w:r>
        <w:t>ONE COURSE from</w:t>
      </w:r>
      <w:bookmarkEnd w:id="90"/>
    </w:p>
    <w:tbl>
      <w:tblPr>
        <w:tblW w:w="0" w:type="auto"/>
        <w:tblLook w:val="04A0" w:firstRow="1" w:lastRow="0" w:firstColumn="1" w:lastColumn="0" w:noHBand="0" w:noVBand="1"/>
      </w:tblPr>
      <w:tblGrid>
        <w:gridCol w:w="1200"/>
        <w:gridCol w:w="2000"/>
        <w:gridCol w:w="450"/>
        <w:gridCol w:w="1116"/>
      </w:tblGrid>
      <w:tr w:rsidR="00E45E34" w14:paraId="6B4E3F38" w14:textId="77777777" w:rsidTr="00E45E34">
        <w:tc>
          <w:tcPr>
            <w:tcW w:w="1200" w:type="dxa"/>
            <w:hideMark/>
          </w:tcPr>
          <w:p w14:paraId="0101DD5A" w14:textId="77777777" w:rsidR="00E45E34" w:rsidRDefault="00E45E34">
            <w:pPr>
              <w:pStyle w:val="sc-Requirement"/>
            </w:pPr>
            <w:r>
              <w:t>INST 516</w:t>
            </w:r>
          </w:p>
        </w:tc>
        <w:tc>
          <w:tcPr>
            <w:tcW w:w="2000" w:type="dxa"/>
            <w:hideMark/>
          </w:tcPr>
          <w:p w14:paraId="3F95829D" w14:textId="77777777" w:rsidR="00E45E34" w:rsidRDefault="00E45E34">
            <w:pPr>
              <w:pStyle w:val="sc-Requirement"/>
            </w:pPr>
            <w:r>
              <w:t>Integrating Technology into Instruction</w:t>
            </w:r>
          </w:p>
        </w:tc>
        <w:tc>
          <w:tcPr>
            <w:tcW w:w="450" w:type="dxa"/>
            <w:hideMark/>
          </w:tcPr>
          <w:p w14:paraId="65C08E5C" w14:textId="77777777" w:rsidR="00E45E34" w:rsidRDefault="00E45E34">
            <w:pPr>
              <w:pStyle w:val="sc-RequirementRight"/>
            </w:pPr>
            <w:r>
              <w:t>3</w:t>
            </w:r>
          </w:p>
        </w:tc>
        <w:tc>
          <w:tcPr>
            <w:tcW w:w="1116" w:type="dxa"/>
            <w:hideMark/>
          </w:tcPr>
          <w:p w14:paraId="2722561C" w14:textId="77777777" w:rsidR="00E45E34" w:rsidRDefault="00E45E34">
            <w:pPr>
              <w:pStyle w:val="sc-Requirement"/>
            </w:pPr>
            <w:r>
              <w:t xml:space="preserve">F, </w:t>
            </w:r>
            <w:proofErr w:type="spellStart"/>
            <w:r>
              <w:t>Sp</w:t>
            </w:r>
            <w:proofErr w:type="spellEnd"/>
          </w:p>
        </w:tc>
      </w:tr>
      <w:tr w:rsidR="00E45E34" w14:paraId="114DABAA" w14:textId="77777777" w:rsidTr="00E45E34">
        <w:tc>
          <w:tcPr>
            <w:tcW w:w="1200" w:type="dxa"/>
            <w:hideMark/>
          </w:tcPr>
          <w:p w14:paraId="33DC3963" w14:textId="77777777" w:rsidR="00E45E34" w:rsidRDefault="00E45E34">
            <w:pPr>
              <w:pStyle w:val="sc-Requirement"/>
            </w:pPr>
            <w:r>
              <w:t>CURR 501</w:t>
            </w:r>
          </w:p>
        </w:tc>
        <w:tc>
          <w:tcPr>
            <w:tcW w:w="2000" w:type="dxa"/>
            <w:hideMark/>
          </w:tcPr>
          <w:p w14:paraId="22925020" w14:textId="77777777" w:rsidR="00E45E34" w:rsidRDefault="00E45E34">
            <w:pPr>
              <w:pStyle w:val="sc-Requirement"/>
            </w:pPr>
            <w:r>
              <w:t>Digital Media Literacy</w:t>
            </w:r>
          </w:p>
        </w:tc>
        <w:tc>
          <w:tcPr>
            <w:tcW w:w="450" w:type="dxa"/>
            <w:hideMark/>
          </w:tcPr>
          <w:p w14:paraId="6218A833" w14:textId="77777777" w:rsidR="00E45E34" w:rsidRDefault="00E45E34">
            <w:pPr>
              <w:pStyle w:val="sc-RequirementRight"/>
            </w:pPr>
            <w:r>
              <w:t>4</w:t>
            </w:r>
          </w:p>
        </w:tc>
        <w:tc>
          <w:tcPr>
            <w:tcW w:w="1116" w:type="dxa"/>
            <w:hideMark/>
          </w:tcPr>
          <w:p w14:paraId="66F99ECA" w14:textId="77777777" w:rsidR="00E45E34" w:rsidRDefault="00E45E34">
            <w:pPr>
              <w:pStyle w:val="sc-Requirement"/>
            </w:pPr>
            <w:proofErr w:type="spellStart"/>
            <w:r>
              <w:t>Su</w:t>
            </w:r>
            <w:proofErr w:type="spellEnd"/>
          </w:p>
        </w:tc>
      </w:tr>
    </w:tbl>
    <w:p w14:paraId="6BBF4B08" w14:textId="77777777" w:rsidR="00E45E34" w:rsidRDefault="00E45E34" w:rsidP="00E45E34">
      <w:pPr>
        <w:pStyle w:val="sc-RequirementsSubheading"/>
      </w:pPr>
      <w:bookmarkStart w:id="91" w:name="7E346A1FCEC0487D8A5A80200B77DEBB"/>
      <w:r>
        <w:t>Professional Education Component (Required)</w:t>
      </w:r>
      <w:bookmarkEnd w:id="91"/>
    </w:p>
    <w:tbl>
      <w:tblPr>
        <w:tblW w:w="0" w:type="auto"/>
        <w:tblLook w:val="04A0" w:firstRow="1" w:lastRow="0" w:firstColumn="1" w:lastColumn="0" w:noHBand="0" w:noVBand="1"/>
      </w:tblPr>
      <w:tblGrid>
        <w:gridCol w:w="1200"/>
        <w:gridCol w:w="2000"/>
        <w:gridCol w:w="450"/>
        <w:gridCol w:w="1116"/>
      </w:tblGrid>
      <w:tr w:rsidR="00E45E34" w14:paraId="266E0A75" w14:textId="77777777" w:rsidTr="00E45E34">
        <w:tc>
          <w:tcPr>
            <w:tcW w:w="1200" w:type="dxa"/>
            <w:hideMark/>
          </w:tcPr>
          <w:p w14:paraId="24AE6D8A" w14:textId="77777777" w:rsidR="00E45E34" w:rsidRDefault="00E45E34">
            <w:pPr>
              <w:pStyle w:val="sc-Requirement"/>
            </w:pPr>
            <w:r>
              <w:t>TESL 507</w:t>
            </w:r>
          </w:p>
        </w:tc>
        <w:tc>
          <w:tcPr>
            <w:tcW w:w="2000" w:type="dxa"/>
            <w:hideMark/>
          </w:tcPr>
          <w:p w14:paraId="52AD15E2" w14:textId="77777777" w:rsidR="00E45E34" w:rsidRDefault="00E45E34">
            <w:pPr>
              <w:pStyle w:val="sc-Requirement"/>
            </w:pPr>
            <w:r>
              <w:t>Literacy Instruction for Emergent Bilingual Learners</w:t>
            </w:r>
          </w:p>
        </w:tc>
        <w:tc>
          <w:tcPr>
            <w:tcW w:w="450" w:type="dxa"/>
            <w:hideMark/>
          </w:tcPr>
          <w:p w14:paraId="552D5545" w14:textId="77777777" w:rsidR="00E45E34" w:rsidRDefault="00E45E34">
            <w:pPr>
              <w:pStyle w:val="sc-RequirementRight"/>
            </w:pPr>
            <w:r>
              <w:t>3</w:t>
            </w:r>
          </w:p>
        </w:tc>
        <w:tc>
          <w:tcPr>
            <w:tcW w:w="1116" w:type="dxa"/>
            <w:hideMark/>
          </w:tcPr>
          <w:p w14:paraId="472D0D8F" w14:textId="77777777" w:rsidR="00E45E34" w:rsidRDefault="00E45E34">
            <w:pPr>
              <w:pStyle w:val="sc-Requirement"/>
            </w:pPr>
            <w:r>
              <w:t xml:space="preserve">F, </w:t>
            </w:r>
            <w:proofErr w:type="spellStart"/>
            <w:r>
              <w:t>Sp</w:t>
            </w:r>
            <w:proofErr w:type="spellEnd"/>
          </w:p>
        </w:tc>
      </w:tr>
      <w:tr w:rsidR="00E45E34" w14:paraId="089ABEF2" w14:textId="77777777" w:rsidTr="00E45E34">
        <w:tc>
          <w:tcPr>
            <w:tcW w:w="1200" w:type="dxa"/>
            <w:hideMark/>
          </w:tcPr>
          <w:p w14:paraId="6693E65F" w14:textId="77777777" w:rsidR="00E45E34" w:rsidRDefault="00E45E34">
            <w:pPr>
              <w:pStyle w:val="sc-Requirement"/>
            </w:pPr>
            <w:r>
              <w:t>TESL 539</w:t>
            </w:r>
          </w:p>
        </w:tc>
        <w:tc>
          <w:tcPr>
            <w:tcW w:w="2000" w:type="dxa"/>
            <w:hideMark/>
          </w:tcPr>
          <w:p w14:paraId="52F9A95F" w14:textId="77777777" w:rsidR="00E45E34" w:rsidRDefault="00E45E34">
            <w:pPr>
              <w:pStyle w:val="sc-Requirement"/>
            </w:pPr>
            <w:r>
              <w:t>Second Language Acquisition Theory and Practice</w:t>
            </w:r>
          </w:p>
        </w:tc>
        <w:tc>
          <w:tcPr>
            <w:tcW w:w="450" w:type="dxa"/>
            <w:hideMark/>
          </w:tcPr>
          <w:p w14:paraId="4EE379B4" w14:textId="77777777" w:rsidR="00E45E34" w:rsidRDefault="00E45E34">
            <w:pPr>
              <w:pStyle w:val="sc-RequirementRight"/>
            </w:pPr>
            <w:r>
              <w:t>3</w:t>
            </w:r>
          </w:p>
        </w:tc>
        <w:tc>
          <w:tcPr>
            <w:tcW w:w="1116" w:type="dxa"/>
            <w:hideMark/>
          </w:tcPr>
          <w:p w14:paraId="07C0C037" w14:textId="77777777" w:rsidR="00E45E34" w:rsidRDefault="00E45E34">
            <w:pPr>
              <w:pStyle w:val="sc-Requirement"/>
            </w:pPr>
            <w:r>
              <w:t xml:space="preserve">F, </w:t>
            </w:r>
            <w:proofErr w:type="spellStart"/>
            <w:r>
              <w:t>Sp</w:t>
            </w:r>
            <w:proofErr w:type="spellEnd"/>
            <w:r>
              <w:t xml:space="preserve">, </w:t>
            </w:r>
            <w:proofErr w:type="spellStart"/>
            <w:r>
              <w:t>Su</w:t>
            </w:r>
            <w:proofErr w:type="spellEnd"/>
          </w:p>
        </w:tc>
      </w:tr>
      <w:tr w:rsidR="00E45E34" w14:paraId="2951358F" w14:textId="77777777" w:rsidTr="00E45E34">
        <w:tc>
          <w:tcPr>
            <w:tcW w:w="1200" w:type="dxa"/>
            <w:hideMark/>
          </w:tcPr>
          <w:p w14:paraId="339C0FE6" w14:textId="77777777" w:rsidR="00E45E34" w:rsidRDefault="00E45E34">
            <w:pPr>
              <w:pStyle w:val="sc-Requirement"/>
            </w:pPr>
            <w:r>
              <w:t>TESL 541</w:t>
            </w:r>
          </w:p>
        </w:tc>
        <w:tc>
          <w:tcPr>
            <w:tcW w:w="2000" w:type="dxa"/>
            <w:hideMark/>
          </w:tcPr>
          <w:p w14:paraId="051AB70F" w14:textId="77777777" w:rsidR="00E45E34" w:rsidRDefault="00E45E34">
            <w:pPr>
              <w:pStyle w:val="sc-Requirement"/>
            </w:pPr>
            <w:r>
              <w:t>Applied Linguistics in TESOL</w:t>
            </w:r>
          </w:p>
        </w:tc>
        <w:tc>
          <w:tcPr>
            <w:tcW w:w="450" w:type="dxa"/>
            <w:hideMark/>
          </w:tcPr>
          <w:p w14:paraId="6CED7F61" w14:textId="77777777" w:rsidR="00E45E34" w:rsidRDefault="00E45E34">
            <w:pPr>
              <w:pStyle w:val="sc-RequirementRight"/>
            </w:pPr>
            <w:r>
              <w:t>3</w:t>
            </w:r>
          </w:p>
        </w:tc>
        <w:tc>
          <w:tcPr>
            <w:tcW w:w="1116" w:type="dxa"/>
            <w:hideMark/>
          </w:tcPr>
          <w:p w14:paraId="6E3CB0A2" w14:textId="77777777" w:rsidR="00E45E34" w:rsidRDefault="00E45E34">
            <w:pPr>
              <w:pStyle w:val="sc-Requirement"/>
            </w:pPr>
            <w:r>
              <w:t xml:space="preserve">F, </w:t>
            </w:r>
            <w:proofErr w:type="spellStart"/>
            <w:r>
              <w:t>Sp</w:t>
            </w:r>
            <w:proofErr w:type="spellEnd"/>
          </w:p>
        </w:tc>
      </w:tr>
      <w:tr w:rsidR="00E45E34" w14:paraId="1A24B214" w14:textId="77777777" w:rsidTr="00E45E34">
        <w:tc>
          <w:tcPr>
            <w:tcW w:w="1200" w:type="dxa"/>
          </w:tcPr>
          <w:p w14:paraId="2B80686C" w14:textId="77777777" w:rsidR="00E45E34" w:rsidRDefault="00E45E34">
            <w:pPr>
              <w:pStyle w:val="sc-Requirement"/>
            </w:pPr>
          </w:p>
        </w:tc>
        <w:tc>
          <w:tcPr>
            <w:tcW w:w="2000" w:type="dxa"/>
            <w:hideMark/>
          </w:tcPr>
          <w:p w14:paraId="7832B6EC" w14:textId="77777777" w:rsidR="00E45E34" w:rsidRDefault="00E45E34">
            <w:pPr>
              <w:pStyle w:val="sc-Requirement"/>
            </w:pPr>
            <w:r>
              <w:t> </w:t>
            </w:r>
          </w:p>
        </w:tc>
        <w:tc>
          <w:tcPr>
            <w:tcW w:w="450" w:type="dxa"/>
          </w:tcPr>
          <w:p w14:paraId="4CA064B5" w14:textId="77777777" w:rsidR="00E45E34" w:rsidRDefault="00E45E34">
            <w:pPr>
              <w:pStyle w:val="sc-RequirementRight"/>
            </w:pPr>
          </w:p>
        </w:tc>
        <w:tc>
          <w:tcPr>
            <w:tcW w:w="1116" w:type="dxa"/>
          </w:tcPr>
          <w:p w14:paraId="40446007" w14:textId="77777777" w:rsidR="00E45E34" w:rsidRDefault="00E45E34">
            <w:pPr>
              <w:pStyle w:val="sc-Requirement"/>
            </w:pPr>
          </w:p>
        </w:tc>
      </w:tr>
      <w:tr w:rsidR="00E45E34" w14:paraId="2772C216" w14:textId="77777777" w:rsidTr="00E45E34">
        <w:tc>
          <w:tcPr>
            <w:tcW w:w="1200" w:type="dxa"/>
            <w:hideMark/>
          </w:tcPr>
          <w:p w14:paraId="0CD07253" w14:textId="1148DA55" w:rsidR="00E45E34" w:rsidRDefault="00E45E34">
            <w:pPr>
              <w:pStyle w:val="sc-Requirement"/>
            </w:pPr>
            <w:del w:id="92" w:author="Toncelli, Rachel L." w:date="2022-03-02T12:27:00Z">
              <w:r w:rsidDel="00465D6C">
                <w:delText>TESL 546</w:delText>
              </w:r>
            </w:del>
          </w:p>
        </w:tc>
        <w:tc>
          <w:tcPr>
            <w:tcW w:w="2000" w:type="dxa"/>
            <w:hideMark/>
          </w:tcPr>
          <w:p w14:paraId="33BE9173" w14:textId="32ECA461" w:rsidR="00E45E34" w:rsidRDefault="00E45E34">
            <w:pPr>
              <w:pStyle w:val="sc-Requirement"/>
            </w:pPr>
            <w:del w:id="93" w:author="Toncelli, Rachel L." w:date="2022-03-02T12:27:00Z">
              <w:r w:rsidDel="00465D6C">
                <w:delText>TESOL Pedagogies for Grades PK-6</w:delText>
              </w:r>
            </w:del>
          </w:p>
        </w:tc>
        <w:tc>
          <w:tcPr>
            <w:tcW w:w="450" w:type="dxa"/>
            <w:hideMark/>
          </w:tcPr>
          <w:p w14:paraId="30DEC491" w14:textId="77777777" w:rsidR="00E45E34" w:rsidRDefault="00E45E34">
            <w:pPr>
              <w:pStyle w:val="sc-RequirementRight"/>
            </w:pPr>
            <w:del w:id="94" w:author="Toncelli, Rachel L." w:date="2022-03-02T12:27:00Z">
              <w:r w:rsidDel="00465D6C">
                <w:delText>3</w:delText>
              </w:r>
            </w:del>
          </w:p>
        </w:tc>
        <w:tc>
          <w:tcPr>
            <w:tcW w:w="1116" w:type="dxa"/>
            <w:hideMark/>
          </w:tcPr>
          <w:p w14:paraId="6D27B5B5" w14:textId="77777777" w:rsidR="00E45E34" w:rsidRDefault="00E45E34">
            <w:pPr>
              <w:pStyle w:val="sc-Requirement"/>
            </w:pPr>
            <w:del w:id="95" w:author="Toncelli, Rachel L." w:date="2022-03-02T12:27:00Z">
              <w:r w:rsidDel="00465D6C">
                <w:delText>F</w:delText>
              </w:r>
            </w:del>
          </w:p>
        </w:tc>
      </w:tr>
      <w:tr w:rsidR="00E45E34" w14:paraId="3A0A2185" w14:textId="77777777" w:rsidTr="00E45E34">
        <w:tc>
          <w:tcPr>
            <w:tcW w:w="1200" w:type="dxa"/>
          </w:tcPr>
          <w:p w14:paraId="788C9E08" w14:textId="77777777" w:rsidR="00E45E34" w:rsidRDefault="00E45E34">
            <w:pPr>
              <w:pStyle w:val="sc-Requirement"/>
            </w:pPr>
          </w:p>
        </w:tc>
        <w:tc>
          <w:tcPr>
            <w:tcW w:w="2000" w:type="dxa"/>
            <w:hideMark/>
          </w:tcPr>
          <w:p w14:paraId="45978328" w14:textId="77777777" w:rsidR="00E45E34" w:rsidRDefault="00E45E34">
            <w:pPr>
              <w:pStyle w:val="sc-Requirement"/>
            </w:pPr>
            <w:del w:id="96" w:author="Toncelli, Rachel L." w:date="2022-03-02T12:27:00Z">
              <w:r w:rsidDel="00465D6C">
                <w:delText>-Or-</w:delText>
              </w:r>
            </w:del>
          </w:p>
        </w:tc>
        <w:tc>
          <w:tcPr>
            <w:tcW w:w="450" w:type="dxa"/>
          </w:tcPr>
          <w:p w14:paraId="608F5EE2" w14:textId="77777777" w:rsidR="00E45E34" w:rsidRDefault="00E45E34">
            <w:pPr>
              <w:pStyle w:val="sc-RequirementRight"/>
            </w:pPr>
          </w:p>
        </w:tc>
        <w:tc>
          <w:tcPr>
            <w:tcW w:w="1116" w:type="dxa"/>
          </w:tcPr>
          <w:p w14:paraId="7737FDA2" w14:textId="77777777" w:rsidR="00E45E34" w:rsidRDefault="00E45E34">
            <w:pPr>
              <w:pStyle w:val="sc-Requirement"/>
            </w:pPr>
          </w:p>
        </w:tc>
      </w:tr>
      <w:tr w:rsidR="00E45E34" w14:paraId="74BDBD5A" w14:textId="77777777" w:rsidTr="00E45E34">
        <w:tc>
          <w:tcPr>
            <w:tcW w:w="1200" w:type="dxa"/>
            <w:hideMark/>
          </w:tcPr>
          <w:p w14:paraId="31B4B3EC" w14:textId="77777777" w:rsidR="00E45E34" w:rsidRDefault="00E45E34">
            <w:pPr>
              <w:pStyle w:val="sc-Requirement"/>
            </w:pPr>
            <w:r>
              <w:t>TESL 548</w:t>
            </w:r>
          </w:p>
        </w:tc>
        <w:tc>
          <w:tcPr>
            <w:tcW w:w="2000" w:type="dxa"/>
            <w:hideMark/>
          </w:tcPr>
          <w:p w14:paraId="7C673EF2" w14:textId="1CAE2EF5" w:rsidR="00E45E34" w:rsidRPr="00687850" w:rsidRDefault="00E45E34">
            <w:pPr>
              <w:pStyle w:val="sc-Requirement"/>
              <w:rPr>
                <w:lang w:val="pt-BR"/>
                <w:rPrChange w:id="97" w:author="Pinheiro, Leonardo" w:date="2022-04-02T10:46:00Z">
                  <w:rPr/>
                </w:rPrChange>
              </w:rPr>
            </w:pPr>
            <w:r w:rsidRPr="00687850">
              <w:rPr>
                <w:lang w:val="pt-BR"/>
                <w:rPrChange w:id="98" w:author="Pinheiro, Leonardo" w:date="2022-04-02T10:46:00Z">
                  <w:rPr/>
                </w:rPrChange>
              </w:rPr>
              <w:t xml:space="preserve">TESOL Pedagogies for Grades </w:t>
            </w:r>
            <w:ins w:id="99" w:author="Toncelli, Rachel L." w:date="2022-03-02T12:27:00Z">
              <w:r w:rsidR="00465D6C" w:rsidRPr="00687850">
                <w:rPr>
                  <w:lang w:val="pt-BR"/>
                  <w:rPrChange w:id="100" w:author="Pinheiro, Leonardo" w:date="2022-04-02T10:46:00Z">
                    <w:rPr/>
                  </w:rPrChange>
                </w:rPr>
                <w:t>PK</w:t>
              </w:r>
            </w:ins>
            <w:del w:id="101" w:author="Toncelli, Rachel L." w:date="2022-03-02T12:27:00Z">
              <w:r w:rsidRPr="00687850" w:rsidDel="00465D6C">
                <w:rPr>
                  <w:lang w:val="pt-BR"/>
                  <w:rPrChange w:id="102" w:author="Pinheiro, Leonardo" w:date="2022-04-02T10:46:00Z">
                    <w:rPr/>
                  </w:rPrChange>
                </w:rPr>
                <w:delText>5</w:delText>
              </w:r>
            </w:del>
            <w:r w:rsidRPr="00687850">
              <w:rPr>
                <w:lang w:val="pt-BR"/>
                <w:rPrChange w:id="103" w:author="Pinheiro, Leonardo" w:date="2022-04-02T10:46:00Z">
                  <w:rPr/>
                </w:rPrChange>
              </w:rPr>
              <w:t>-Adult</w:t>
            </w:r>
          </w:p>
        </w:tc>
        <w:tc>
          <w:tcPr>
            <w:tcW w:w="450" w:type="dxa"/>
            <w:hideMark/>
          </w:tcPr>
          <w:p w14:paraId="1FE6BE6E" w14:textId="77777777" w:rsidR="00E45E34" w:rsidRDefault="00E45E34">
            <w:pPr>
              <w:pStyle w:val="sc-RequirementRight"/>
            </w:pPr>
            <w:r>
              <w:t>3</w:t>
            </w:r>
          </w:p>
        </w:tc>
        <w:tc>
          <w:tcPr>
            <w:tcW w:w="1116" w:type="dxa"/>
            <w:hideMark/>
          </w:tcPr>
          <w:p w14:paraId="722446D1" w14:textId="556733F2" w:rsidR="00E45E34" w:rsidRDefault="00465D6C">
            <w:pPr>
              <w:pStyle w:val="sc-Requirement"/>
            </w:pPr>
            <w:ins w:id="104" w:author="Toncelli, Rachel L." w:date="2022-03-02T12:27:00Z">
              <w:r>
                <w:t xml:space="preserve">F, </w:t>
              </w:r>
            </w:ins>
            <w:proofErr w:type="spellStart"/>
            <w:r w:rsidR="00E45E34">
              <w:t>Sp</w:t>
            </w:r>
            <w:proofErr w:type="spellEnd"/>
          </w:p>
        </w:tc>
      </w:tr>
      <w:tr w:rsidR="00E45E34" w14:paraId="5B5362F5" w14:textId="77777777" w:rsidTr="00E45E34">
        <w:tc>
          <w:tcPr>
            <w:tcW w:w="1200" w:type="dxa"/>
          </w:tcPr>
          <w:p w14:paraId="2E162899" w14:textId="77777777" w:rsidR="00E45E34" w:rsidRDefault="00E45E34">
            <w:pPr>
              <w:pStyle w:val="sc-Requirement"/>
            </w:pPr>
          </w:p>
        </w:tc>
        <w:tc>
          <w:tcPr>
            <w:tcW w:w="2000" w:type="dxa"/>
            <w:hideMark/>
          </w:tcPr>
          <w:p w14:paraId="232035A6" w14:textId="77777777" w:rsidR="00E45E34" w:rsidRDefault="00E45E34">
            <w:pPr>
              <w:pStyle w:val="sc-Requirement"/>
            </w:pPr>
            <w:r>
              <w:t> </w:t>
            </w:r>
          </w:p>
        </w:tc>
        <w:tc>
          <w:tcPr>
            <w:tcW w:w="450" w:type="dxa"/>
          </w:tcPr>
          <w:p w14:paraId="25B6E065" w14:textId="77777777" w:rsidR="00E45E34" w:rsidRDefault="00E45E34">
            <w:pPr>
              <w:pStyle w:val="sc-RequirementRight"/>
            </w:pPr>
          </w:p>
        </w:tc>
        <w:tc>
          <w:tcPr>
            <w:tcW w:w="1116" w:type="dxa"/>
          </w:tcPr>
          <w:p w14:paraId="73CB5A48" w14:textId="77777777" w:rsidR="00E45E34" w:rsidRDefault="00E45E34">
            <w:pPr>
              <w:pStyle w:val="sc-Requirement"/>
            </w:pPr>
          </w:p>
        </w:tc>
      </w:tr>
      <w:tr w:rsidR="00E45E34" w14:paraId="3C170CE5" w14:textId="77777777" w:rsidTr="00E45E34">
        <w:tc>
          <w:tcPr>
            <w:tcW w:w="1200" w:type="dxa"/>
            <w:hideMark/>
          </w:tcPr>
          <w:p w14:paraId="290832F0" w14:textId="77777777" w:rsidR="00E45E34" w:rsidRDefault="00E45E34">
            <w:pPr>
              <w:pStyle w:val="sc-Requirement"/>
            </w:pPr>
            <w:r>
              <w:t>TESL 549</w:t>
            </w:r>
          </w:p>
        </w:tc>
        <w:tc>
          <w:tcPr>
            <w:tcW w:w="2000" w:type="dxa"/>
            <w:hideMark/>
          </w:tcPr>
          <w:p w14:paraId="3A96E42D" w14:textId="77777777" w:rsidR="00E45E34" w:rsidRDefault="00E45E34">
            <w:pPr>
              <w:pStyle w:val="sc-Requirement"/>
            </w:pPr>
            <w:r>
              <w:t>Sociocultural Contexts: Education in Bilingual Communities</w:t>
            </w:r>
          </w:p>
        </w:tc>
        <w:tc>
          <w:tcPr>
            <w:tcW w:w="450" w:type="dxa"/>
            <w:hideMark/>
          </w:tcPr>
          <w:p w14:paraId="49BC54A9" w14:textId="77777777" w:rsidR="00E45E34" w:rsidRDefault="00E45E34">
            <w:pPr>
              <w:pStyle w:val="sc-RequirementRight"/>
            </w:pPr>
            <w:r>
              <w:t>3</w:t>
            </w:r>
          </w:p>
        </w:tc>
        <w:tc>
          <w:tcPr>
            <w:tcW w:w="1116" w:type="dxa"/>
            <w:hideMark/>
          </w:tcPr>
          <w:p w14:paraId="5908A7B7" w14:textId="77777777" w:rsidR="00E45E34" w:rsidRDefault="00E45E34">
            <w:pPr>
              <w:pStyle w:val="sc-Requirement"/>
            </w:pPr>
            <w:r>
              <w:t xml:space="preserve">F, </w:t>
            </w:r>
            <w:proofErr w:type="spellStart"/>
            <w:r>
              <w:t>Sp</w:t>
            </w:r>
            <w:proofErr w:type="spellEnd"/>
            <w:r>
              <w:t xml:space="preserve">, </w:t>
            </w:r>
            <w:proofErr w:type="spellStart"/>
            <w:r>
              <w:t>Su</w:t>
            </w:r>
            <w:proofErr w:type="spellEnd"/>
          </w:p>
        </w:tc>
      </w:tr>
      <w:tr w:rsidR="00E45E34" w14:paraId="428DC390" w14:textId="77777777" w:rsidTr="00E45E34">
        <w:tc>
          <w:tcPr>
            <w:tcW w:w="1200" w:type="dxa"/>
            <w:hideMark/>
          </w:tcPr>
          <w:p w14:paraId="5B5678DE" w14:textId="77777777" w:rsidR="00E45E34" w:rsidRDefault="00E45E34">
            <w:pPr>
              <w:pStyle w:val="sc-Requirement"/>
            </w:pPr>
            <w:r>
              <w:t>TESL 551</w:t>
            </w:r>
          </w:p>
        </w:tc>
        <w:tc>
          <w:tcPr>
            <w:tcW w:w="2000" w:type="dxa"/>
            <w:hideMark/>
          </w:tcPr>
          <w:p w14:paraId="1F67C806" w14:textId="77777777" w:rsidR="00E45E34" w:rsidRDefault="00E45E34">
            <w:pPr>
              <w:pStyle w:val="sc-Requirement"/>
            </w:pPr>
            <w:r>
              <w:t>Assessment of Emergent Bilinguals</w:t>
            </w:r>
          </w:p>
        </w:tc>
        <w:tc>
          <w:tcPr>
            <w:tcW w:w="450" w:type="dxa"/>
            <w:hideMark/>
          </w:tcPr>
          <w:p w14:paraId="6B714CD1" w14:textId="77777777" w:rsidR="00E45E34" w:rsidRDefault="00E45E34">
            <w:pPr>
              <w:pStyle w:val="sc-RequirementRight"/>
            </w:pPr>
            <w:r>
              <w:t>3</w:t>
            </w:r>
          </w:p>
        </w:tc>
        <w:tc>
          <w:tcPr>
            <w:tcW w:w="1116" w:type="dxa"/>
            <w:hideMark/>
          </w:tcPr>
          <w:p w14:paraId="749CE86E" w14:textId="77777777" w:rsidR="00E45E34" w:rsidRDefault="00E45E34">
            <w:pPr>
              <w:pStyle w:val="sc-Requirement"/>
            </w:pPr>
            <w:r>
              <w:t xml:space="preserve">F, </w:t>
            </w:r>
            <w:proofErr w:type="spellStart"/>
            <w:r>
              <w:t>Sp</w:t>
            </w:r>
            <w:proofErr w:type="spellEnd"/>
          </w:p>
        </w:tc>
      </w:tr>
      <w:tr w:rsidR="00E45E34" w14:paraId="58A707E0" w14:textId="77777777" w:rsidTr="00E45E34">
        <w:tc>
          <w:tcPr>
            <w:tcW w:w="1200" w:type="dxa"/>
            <w:hideMark/>
          </w:tcPr>
          <w:p w14:paraId="5394520A" w14:textId="77777777" w:rsidR="00E45E34" w:rsidRDefault="00E45E34">
            <w:pPr>
              <w:pStyle w:val="sc-Requirement"/>
            </w:pPr>
            <w:r>
              <w:t>TESL 553</w:t>
            </w:r>
          </w:p>
        </w:tc>
        <w:tc>
          <w:tcPr>
            <w:tcW w:w="2000" w:type="dxa"/>
            <w:hideMark/>
          </w:tcPr>
          <w:p w14:paraId="7C1C2498" w14:textId="77777777" w:rsidR="00E45E34" w:rsidRDefault="00E45E34">
            <w:pPr>
              <w:pStyle w:val="sc-Requirement"/>
            </w:pPr>
            <w:r>
              <w:t>Internship in TESOL and Bilingual Education</w:t>
            </w:r>
          </w:p>
        </w:tc>
        <w:tc>
          <w:tcPr>
            <w:tcW w:w="450" w:type="dxa"/>
            <w:hideMark/>
          </w:tcPr>
          <w:p w14:paraId="5EB4C8B0" w14:textId="77777777" w:rsidR="00E45E34" w:rsidRDefault="00E45E34">
            <w:pPr>
              <w:pStyle w:val="sc-RequirementRight"/>
            </w:pPr>
            <w:r>
              <w:t>3</w:t>
            </w:r>
          </w:p>
        </w:tc>
        <w:tc>
          <w:tcPr>
            <w:tcW w:w="1116" w:type="dxa"/>
            <w:hideMark/>
          </w:tcPr>
          <w:p w14:paraId="5883F050" w14:textId="77777777" w:rsidR="00E45E34" w:rsidRDefault="00E45E34">
            <w:pPr>
              <w:pStyle w:val="sc-Requirement"/>
            </w:pPr>
            <w:r>
              <w:t xml:space="preserve">F, </w:t>
            </w:r>
            <w:proofErr w:type="spellStart"/>
            <w:r>
              <w:t>Sp</w:t>
            </w:r>
            <w:proofErr w:type="spellEnd"/>
          </w:p>
        </w:tc>
      </w:tr>
    </w:tbl>
    <w:p w14:paraId="1AE5FBE9" w14:textId="7340A653" w:rsidR="00E45E34" w:rsidRDefault="00E45E34" w:rsidP="00E45E34">
      <w:pPr>
        <w:pStyle w:val="sc-BodyText"/>
      </w:pPr>
      <w:r>
        <w:rPr>
          <w:i/>
          <w:color w:val="444444"/>
          <w:highlight w:val="white"/>
        </w:rPr>
        <w:t>Candidates seeking ES</w:t>
      </w:r>
      <w:ins w:id="105" w:author="Toncelli, Rachel L." w:date="2022-03-02T12:27:00Z">
        <w:r w:rsidR="00465D6C">
          <w:rPr>
            <w:i/>
            <w:color w:val="444444"/>
            <w:highlight w:val="white"/>
          </w:rPr>
          <w:t>O</w:t>
        </w:r>
      </w:ins>
      <w:r>
        <w:rPr>
          <w:i/>
          <w:color w:val="444444"/>
          <w:highlight w:val="white"/>
        </w:rPr>
        <w:t xml:space="preserve">L certification in the State of Rhode Island must complete TESL 539, TESL 549, TESL 541, </w:t>
      </w:r>
      <w:del w:id="106" w:author="Toncelli, Rachel L." w:date="2022-03-02T12:28:00Z">
        <w:r w:rsidDel="00465D6C">
          <w:rPr>
            <w:i/>
            <w:color w:val="444444"/>
            <w:highlight w:val="white"/>
          </w:rPr>
          <w:delText xml:space="preserve">TESL 546 or </w:delText>
        </w:r>
      </w:del>
      <w:r>
        <w:rPr>
          <w:i/>
          <w:color w:val="444444"/>
          <w:highlight w:val="white"/>
        </w:rPr>
        <w:t>TESL 548, TESL 551, TESL 507, and TESL 553, as well as the ESOL Praxis Exam (5362).</w:t>
      </w:r>
    </w:p>
    <w:p w14:paraId="03FDE3D4" w14:textId="337FAF80" w:rsidR="00E45E34" w:rsidDel="00465D6C" w:rsidRDefault="00E45E34" w:rsidP="00E45E34">
      <w:pPr>
        <w:pStyle w:val="sc-BodyText"/>
        <w:rPr>
          <w:del w:id="107" w:author="Toncelli, Rachel L." w:date="2022-03-02T12:28:00Z"/>
        </w:rPr>
      </w:pPr>
      <w:del w:id="108" w:author="Toncelli, Rachel L." w:date="2022-03-02T12:28:00Z">
        <w:r w:rsidDel="00465D6C">
          <w:lastRenderedPageBreak/>
          <w:delText>Note: Secondary education teachers must take TESL 548 instead of TESL 546.</w:delText>
        </w:r>
      </w:del>
    </w:p>
    <w:p w14:paraId="3E19E8C0" w14:textId="77777777" w:rsidR="00E45E34" w:rsidRDefault="00E45E34" w:rsidP="00E45E34">
      <w:pPr>
        <w:pStyle w:val="sc-RequirementsSubheading"/>
      </w:pPr>
      <w:bookmarkStart w:id="109" w:name="DAA8D85FCCB845C18BA0A5976747E9AA"/>
      <w:r>
        <w:t>Comprehensive Assessment</w:t>
      </w:r>
      <w:bookmarkEnd w:id="109"/>
    </w:p>
    <w:tbl>
      <w:tblPr>
        <w:tblW w:w="0" w:type="auto"/>
        <w:tblLook w:val="04A0" w:firstRow="1" w:lastRow="0" w:firstColumn="1" w:lastColumn="0" w:noHBand="0" w:noVBand="1"/>
      </w:tblPr>
      <w:tblGrid>
        <w:gridCol w:w="1200"/>
        <w:gridCol w:w="2000"/>
        <w:gridCol w:w="450"/>
        <w:gridCol w:w="1116"/>
      </w:tblGrid>
      <w:tr w:rsidR="00E45E34" w14:paraId="3C62275F" w14:textId="77777777" w:rsidTr="00E45E34">
        <w:tc>
          <w:tcPr>
            <w:tcW w:w="1200" w:type="dxa"/>
            <w:hideMark/>
          </w:tcPr>
          <w:p w14:paraId="0302D217" w14:textId="77777777" w:rsidR="00E45E34" w:rsidRDefault="00E45E34">
            <w:pPr>
              <w:pStyle w:val="sc-Requirement"/>
            </w:pPr>
            <w:r>
              <w:t>TESL 599</w:t>
            </w:r>
          </w:p>
        </w:tc>
        <w:tc>
          <w:tcPr>
            <w:tcW w:w="2000" w:type="dxa"/>
            <w:hideMark/>
          </w:tcPr>
          <w:p w14:paraId="1E4262A5" w14:textId="77777777" w:rsidR="00E45E34" w:rsidRDefault="00E45E34">
            <w:pPr>
              <w:pStyle w:val="sc-Requirement"/>
            </w:pPr>
            <w:r>
              <w:t>Graduate Essay in TESOL</w:t>
            </w:r>
          </w:p>
        </w:tc>
        <w:tc>
          <w:tcPr>
            <w:tcW w:w="450" w:type="dxa"/>
            <w:hideMark/>
          </w:tcPr>
          <w:p w14:paraId="73CF26D0" w14:textId="77777777" w:rsidR="00E45E34" w:rsidRDefault="00E45E34">
            <w:pPr>
              <w:pStyle w:val="sc-RequirementRight"/>
            </w:pPr>
            <w:r>
              <w:t>1</w:t>
            </w:r>
          </w:p>
        </w:tc>
        <w:tc>
          <w:tcPr>
            <w:tcW w:w="1116" w:type="dxa"/>
            <w:hideMark/>
          </w:tcPr>
          <w:p w14:paraId="6D10E65B" w14:textId="77777777" w:rsidR="00E45E34" w:rsidRDefault="00E45E34">
            <w:pPr>
              <w:pStyle w:val="sc-Requirement"/>
            </w:pPr>
            <w:r>
              <w:t xml:space="preserve">F, </w:t>
            </w:r>
            <w:proofErr w:type="spellStart"/>
            <w:r>
              <w:t>Sp</w:t>
            </w:r>
            <w:proofErr w:type="spellEnd"/>
          </w:p>
        </w:tc>
      </w:tr>
    </w:tbl>
    <w:p w14:paraId="1C8D3A29" w14:textId="77777777" w:rsidR="00E45E34" w:rsidRDefault="00E45E34" w:rsidP="00E45E34">
      <w:pPr>
        <w:rPr>
          <w:rFonts w:ascii="Univers LT 57 Condensed" w:hAnsi="Univers LT 57 Condensed"/>
          <w:sz w:val="16"/>
        </w:rPr>
      </w:pPr>
      <w:r>
        <w:t>Subtotal: 31-33</w:t>
      </w:r>
    </w:p>
    <w:p w14:paraId="70FCF7C8" w14:textId="77777777" w:rsidR="00E45E34" w:rsidRDefault="00E45E34" w:rsidP="00E45E34">
      <w:pPr>
        <w:pStyle w:val="sc-RequirementsHeading"/>
      </w:pPr>
      <w:bookmarkStart w:id="110" w:name="AD0E0C7472574E72BE2FF3B16D3FEAEB"/>
      <w:r>
        <w:t>Course Requirements for Concentration In Bilingual Education</w:t>
      </w:r>
      <w:bookmarkEnd w:id="110"/>
    </w:p>
    <w:p w14:paraId="33BA9909" w14:textId="77777777" w:rsidR="00E45E34" w:rsidRDefault="00E45E34" w:rsidP="00E45E34">
      <w:pPr>
        <w:pStyle w:val="sc-RequirementsSubheading"/>
      </w:pPr>
      <w:bookmarkStart w:id="111" w:name="1AA15E7A7C5249488BE1E4AAF5FC69F8"/>
      <w:r>
        <w:t>Foundations Component (Free Electives)</w:t>
      </w:r>
      <w:bookmarkEnd w:id="111"/>
    </w:p>
    <w:p w14:paraId="188DBEF8" w14:textId="77777777" w:rsidR="00E45E34" w:rsidRDefault="00E45E34" w:rsidP="00E45E34">
      <w:pPr>
        <w:pStyle w:val="sc-RequirementsSubheading"/>
      </w:pPr>
      <w:bookmarkStart w:id="112" w:name="B71EFC175E144047A47563B40764BF4B"/>
      <w:r>
        <w:t>ONE COURSE from</w:t>
      </w:r>
      <w:bookmarkEnd w:id="112"/>
    </w:p>
    <w:tbl>
      <w:tblPr>
        <w:tblW w:w="0" w:type="auto"/>
        <w:tblLook w:val="04A0" w:firstRow="1" w:lastRow="0" w:firstColumn="1" w:lastColumn="0" w:noHBand="0" w:noVBand="1"/>
      </w:tblPr>
      <w:tblGrid>
        <w:gridCol w:w="1200"/>
        <w:gridCol w:w="2000"/>
        <w:gridCol w:w="450"/>
        <w:gridCol w:w="1116"/>
      </w:tblGrid>
      <w:tr w:rsidR="00E45E34" w14:paraId="55DEE457" w14:textId="77777777" w:rsidTr="00E45E34">
        <w:tc>
          <w:tcPr>
            <w:tcW w:w="1200" w:type="dxa"/>
            <w:hideMark/>
          </w:tcPr>
          <w:p w14:paraId="10E3FBA0" w14:textId="77777777" w:rsidR="00E45E34" w:rsidRDefault="00E45E34">
            <w:pPr>
              <w:pStyle w:val="sc-Requirement"/>
            </w:pPr>
            <w:r>
              <w:t>ELED 510</w:t>
            </w:r>
          </w:p>
        </w:tc>
        <w:tc>
          <w:tcPr>
            <w:tcW w:w="2000" w:type="dxa"/>
            <w:hideMark/>
          </w:tcPr>
          <w:p w14:paraId="1538E033" w14:textId="77777777" w:rsidR="00E45E34" w:rsidRDefault="00E45E34">
            <w:pPr>
              <w:pStyle w:val="sc-Requirement"/>
            </w:pPr>
            <w:r>
              <w:t>Research Methods, Analysis, and Applications</w:t>
            </w:r>
          </w:p>
        </w:tc>
        <w:tc>
          <w:tcPr>
            <w:tcW w:w="450" w:type="dxa"/>
            <w:hideMark/>
          </w:tcPr>
          <w:p w14:paraId="41FDCB69" w14:textId="77777777" w:rsidR="00E45E34" w:rsidRDefault="00E45E34">
            <w:pPr>
              <w:pStyle w:val="sc-RequirementRight"/>
            </w:pPr>
            <w:r>
              <w:t>3</w:t>
            </w:r>
          </w:p>
        </w:tc>
        <w:tc>
          <w:tcPr>
            <w:tcW w:w="1116" w:type="dxa"/>
            <w:hideMark/>
          </w:tcPr>
          <w:p w14:paraId="40714E8A" w14:textId="77777777" w:rsidR="00E45E34" w:rsidRDefault="00E45E34">
            <w:pPr>
              <w:pStyle w:val="sc-Requirement"/>
            </w:pPr>
            <w:r>
              <w:t xml:space="preserve">F, </w:t>
            </w:r>
            <w:proofErr w:type="spellStart"/>
            <w:r>
              <w:t>Sp</w:t>
            </w:r>
            <w:proofErr w:type="spellEnd"/>
            <w:r>
              <w:t xml:space="preserve">, </w:t>
            </w:r>
            <w:proofErr w:type="spellStart"/>
            <w:r>
              <w:t>Su</w:t>
            </w:r>
            <w:proofErr w:type="spellEnd"/>
          </w:p>
        </w:tc>
      </w:tr>
      <w:tr w:rsidR="00E45E34" w14:paraId="29E48793" w14:textId="77777777" w:rsidTr="00E45E34">
        <w:tc>
          <w:tcPr>
            <w:tcW w:w="1200" w:type="dxa"/>
            <w:hideMark/>
          </w:tcPr>
          <w:p w14:paraId="62EAC022" w14:textId="77777777" w:rsidR="00E45E34" w:rsidRDefault="00E45E34">
            <w:pPr>
              <w:pStyle w:val="sc-Requirement"/>
            </w:pPr>
            <w:r>
              <w:t>FNED 547</w:t>
            </w:r>
          </w:p>
        </w:tc>
        <w:tc>
          <w:tcPr>
            <w:tcW w:w="2000" w:type="dxa"/>
            <w:hideMark/>
          </w:tcPr>
          <w:p w14:paraId="62D9D315" w14:textId="77777777" w:rsidR="00E45E34" w:rsidRDefault="00E45E34">
            <w:pPr>
              <w:pStyle w:val="sc-Requirement"/>
            </w:pPr>
            <w:r>
              <w:t>Introduction to Classroom Research</w:t>
            </w:r>
          </w:p>
        </w:tc>
        <w:tc>
          <w:tcPr>
            <w:tcW w:w="450" w:type="dxa"/>
            <w:hideMark/>
          </w:tcPr>
          <w:p w14:paraId="5983BAB3" w14:textId="77777777" w:rsidR="00E45E34" w:rsidRDefault="00E45E34">
            <w:pPr>
              <w:pStyle w:val="sc-RequirementRight"/>
            </w:pPr>
            <w:r>
              <w:t>3</w:t>
            </w:r>
          </w:p>
        </w:tc>
        <w:tc>
          <w:tcPr>
            <w:tcW w:w="1116" w:type="dxa"/>
            <w:hideMark/>
          </w:tcPr>
          <w:p w14:paraId="2D9E3859" w14:textId="77777777" w:rsidR="00E45E34" w:rsidRDefault="00E45E34">
            <w:pPr>
              <w:pStyle w:val="sc-Requirement"/>
            </w:pPr>
            <w:r>
              <w:t xml:space="preserve">F, </w:t>
            </w:r>
            <w:proofErr w:type="spellStart"/>
            <w:r>
              <w:t>Sp</w:t>
            </w:r>
            <w:proofErr w:type="spellEnd"/>
          </w:p>
        </w:tc>
      </w:tr>
    </w:tbl>
    <w:p w14:paraId="3F31D2B1" w14:textId="77777777" w:rsidR="00E45E34" w:rsidRDefault="00E45E34" w:rsidP="00E45E34">
      <w:pPr>
        <w:pStyle w:val="sc-RequirementsSubheading"/>
      </w:pPr>
      <w:bookmarkStart w:id="113" w:name="1F0930EE28C24A828EEF8CCCA5EE50E6"/>
      <w:r>
        <w:t>ONE COURSE from</w:t>
      </w:r>
      <w:bookmarkEnd w:id="113"/>
    </w:p>
    <w:tbl>
      <w:tblPr>
        <w:tblW w:w="0" w:type="auto"/>
        <w:tblLook w:val="04A0" w:firstRow="1" w:lastRow="0" w:firstColumn="1" w:lastColumn="0" w:noHBand="0" w:noVBand="1"/>
      </w:tblPr>
      <w:tblGrid>
        <w:gridCol w:w="1200"/>
        <w:gridCol w:w="2000"/>
        <w:gridCol w:w="450"/>
        <w:gridCol w:w="1116"/>
      </w:tblGrid>
      <w:tr w:rsidR="00E45E34" w14:paraId="67FE134E" w14:textId="77777777" w:rsidTr="00E45E34">
        <w:tc>
          <w:tcPr>
            <w:tcW w:w="1200" w:type="dxa"/>
            <w:hideMark/>
          </w:tcPr>
          <w:p w14:paraId="756CA44B" w14:textId="77777777" w:rsidR="00E45E34" w:rsidRDefault="00E45E34">
            <w:pPr>
              <w:pStyle w:val="sc-Requirement"/>
            </w:pPr>
            <w:r>
              <w:t>CURR 501</w:t>
            </w:r>
          </w:p>
        </w:tc>
        <w:tc>
          <w:tcPr>
            <w:tcW w:w="2000" w:type="dxa"/>
            <w:hideMark/>
          </w:tcPr>
          <w:p w14:paraId="63E7C2D6" w14:textId="77777777" w:rsidR="00E45E34" w:rsidRDefault="00E45E34">
            <w:pPr>
              <w:pStyle w:val="sc-Requirement"/>
            </w:pPr>
            <w:r>
              <w:t>Digital Media Literacy</w:t>
            </w:r>
          </w:p>
        </w:tc>
        <w:tc>
          <w:tcPr>
            <w:tcW w:w="450" w:type="dxa"/>
            <w:hideMark/>
          </w:tcPr>
          <w:p w14:paraId="4D2A73AB" w14:textId="77777777" w:rsidR="00E45E34" w:rsidRDefault="00E45E34">
            <w:pPr>
              <w:pStyle w:val="sc-RequirementRight"/>
            </w:pPr>
            <w:r>
              <w:t>4</w:t>
            </w:r>
          </w:p>
        </w:tc>
        <w:tc>
          <w:tcPr>
            <w:tcW w:w="1116" w:type="dxa"/>
            <w:hideMark/>
          </w:tcPr>
          <w:p w14:paraId="70A43E7C" w14:textId="77777777" w:rsidR="00E45E34" w:rsidRDefault="00E45E34">
            <w:pPr>
              <w:pStyle w:val="sc-Requirement"/>
            </w:pPr>
            <w:proofErr w:type="spellStart"/>
            <w:r>
              <w:t>Su</w:t>
            </w:r>
            <w:proofErr w:type="spellEnd"/>
          </w:p>
        </w:tc>
      </w:tr>
      <w:tr w:rsidR="00E45E34" w14:paraId="1167698C" w14:textId="77777777" w:rsidTr="00E45E34">
        <w:tc>
          <w:tcPr>
            <w:tcW w:w="1200" w:type="dxa"/>
            <w:hideMark/>
          </w:tcPr>
          <w:p w14:paraId="193785B5" w14:textId="77777777" w:rsidR="00E45E34" w:rsidRDefault="00E45E34">
            <w:pPr>
              <w:pStyle w:val="sc-Requirement"/>
            </w:pPr>
            <w:r>
              <w:t>INST 516</w:t>
            </w:r>
          </w:p>
        </w:tc>
        <w:tc>
          <w:tcPr>
            <w:tcW w:w="2000" w:type="dxa"/>
            <w:hideMark/>
          </w:tcPr>
          <w:p w14:paraId="02113997" w14:textId="77777777" w:rsidR="00E45E34" w:rsidRDefault="00E45E34">
            <w:pPr>
              <w:pStyle w:val="sc-Requirement"/>
            </w:pPr>
            <w:r>
              <w:t>Integrating Technology into Instruction</w:t>
            </w:r>
          </w:p>
        </w:tc>
        <w:tc>
          <w:tcPr>
            <w:tcW w:w="450" w:type="dxa"/>
            <w:hideMark/>
          </w:tcPr>
          <w:p w14:paraId="69DAF83F" w14:textId="77777777" w:rsidR="00E45E34" w:rsidRDefault="00E45E34">
            <w:pPr>
              <w:pStyle w:val="sc-RequirementRight"/>
            </w:pPr>
            <w:r>
              <w:t>3</w:t>
            </w:r>
          </w:p>
        </w:tc>
        <w:tc>
          <w:tcPr>
            <w:tcW w:w="1116" w:type="dxa"/>
            <w:hideMark/>
          </w:tcPr>
          <w:p w14:paraId="1072710B" w14:textId="77777777" w:rsidR="00E45E34" w:rsidRDefault="00E45E34">
            <w:pPr>
              <w:pStyle w:val="sc-Requirement"/>
            </w:pPr>
            <w:r>
              <w:t xml:space="preserve">F, </w:t>
            </w:r>
            <w:proofErr w:type="spellStart"/>
            <w:r>
              <w:t>Sp</w:t>
            </w:r>
            <w:proofErr w:type="spellEnd"/>
          </w:p>
        </w:tc>
      </w:tr>
    </w:tbl>
    <w:p w14:paraId="4748DC54" w14:textId="77777777" w:rsidR="00E45E34" w:rsidRDefault="00E45E34" w:rsidP="00E45E34">
      <w:pPr>
        <w:pStyle w:val="sc-RequirementsSubheading"/>
      </w:pPr>
      <w:bookmarkStart w:id="114" w:name="6DD149E9BFB14AF9819C1EB97B6D71FD"/>
      <w:r>
        <w:t>ONE COURSE from</w:t>
      </w:r>
      <w:bookmarkEnd w:id="114"/>
    </w:p>
    <w:tbl>
      <w:tblPr>
        <w:tblW w:w="0" w:type="auto"/>
        <w:tblLook w:val="04A0" w:firstRow="1" w:lastRow="0" w:firstColumn="1" w:lastColumn="0" w:noHBand="0" w:noVBand="1"/>
      </w:tblPr>
      <w:tblGrid>
        <w:gridCol w:w="1200"/>
        <w:gridCol w:w="2000"/>
        <w:gridCol w:w="450"/>
        <w:gridCol w:w="1116"/>
      </w:tblGrid>
      <w:tr w:rsidR="00E45E34" w14:paraId="415E2065" w14:textId="77777777" w:rsidTr="00E45E34">
        <w:tc>
          <w:tcPr>
            <w:tcW w:w="1200" w:type="dxa"/>
            <w:hideMark/>
          </w:tcPr>
          <w:p w14:paraId="51394C65" w14:textId="77777777" w:rsidR="00E45E34" w:rsidRDefault="00E45E34">
            <w:pPr>
              <w:pStyle w:val="sc-Requirement"/>
            </w:pPr>
            <w:r>
              <w:t>FNED 502</w:t>
            </w:r>
          </w:p>
        </w:tc>
        <w:tc>
          <w:tcPr>
            <w:tcW w:w="2000" w:type="dxa"/>
            <w:hideMark/>
          </w:tcPr>
          <w:p w14:paraId="1E349C47" w14:textId="77777777" w:rsidR="00E45E34" w:rsidRDefault="00E45E34">
            <w:pPr>
              <w:pStyle w:val="sc-Requirement"/>
            </w:pPr>
            <w:r>
              <w:t>Social Issues in Education</w:t>
            </w:r>
          </w:p>
        </w:tc>
        <w:tc>
          <w:tcPr>
            <w:tcW w:w="450" w:type="dxa"/>
            <w:hideMark/>
          </w:tcPr>
          <w:p w14:paraId="635C249C" w14:textId="77777777" w:rsidR="00E45E34" w:rsidRDefault="00E45E34">
            <w:pPr>
              <w:pStyle w:val="sc-RequirementRight"/>
            </w:pPr>
            <w:r>
              <w:t>3</w:t>
            </w:r>
          </w:p>
        </w:tc>
        <w:tc>
          <w:tcPr>
            <w:tcW w:w="1116" w:type="dxa"/>
            <w:hideMark/>
          </w:tcPr>
          <w:p w14:paraId="60F56630" w14:textId="77777777" w:rsidR="00E45E34" w:rsidRDefault="00E45E34">
            <w:pPr>
              <w:pStyle w:val="sc-Requirement"/>
            </w:pPr>
            <w:r>
              <w:t xml:space="preserve">F, </w:t>
            </w:r>
            <w:proofErr w:type="spellStart"/>
            <w:r>
              <w:t>Sp</w:t>
            </w:r>
            <w:proofErr w:type="spellEnd"/>
            <w:r>
              <w:t xml:space="preserve">, </w:t>
            </w:r>
            <w:proofErr w:type="spellStart"/>
            <w:r>
              <w:t>Su</w:t>
            </w:r>
            <w:proofErr w:type="spellEnd"/>
          </w:p>
        </w:tc>
      </w:tr>
      <w:tr w:rsidR="00E45E34" w14:paraId="0F3E53DA" w14:textId="77777777" w:rsidTr="00E45E34">
        <w:tc>
          <w:tcPr>
            <w:tcW w:w="1200" w:type="dxa"/>
            <w:hideMark/>
          </w:tcPr>
          <w:p w14:paraId="530D9E2E" w14:textId="77777777" w:rsidR="00E45E34" w:rsidRDefault="00E45E34">
            <w:pPr>
              <w:pStyle w:val="sc-Requirement"/>
            </w:pPr>
            <w:r>
              <w:t>FNED 561/ANTH 561</w:t>
            </w:r>
          </w:p>
        </w:tc>
        <w:tc>
          <w:tcPr>
            <w:tcW w:w="2000" w:type="dxa"/>
            <w:hideMark/>
          </w:tcPr>
          <w:p w14:paraId="4C7A1C3C" w14:textId="77777777" w:rsidR="00E45E34" w:rsidRDefault="00E45E34">
            <w:pPr>
              <w:pStyle w:val="sc-Requirement"/>
            </w:pPr>
            <w:proofErr w:type="spellStart"/>
            <w:r>
              <w:t>LatinX</w:t>
            </w:r>
            <w:proofErr w:type="spellEnd"/>
            <w:r>
              <w:t xml:space="preserve"> in the United States</w:t>
            </w:r>
          </w:p>
        </w:tc>
        <w:tc>
          <w:tcPr>
            <w:tcW w:w="450" w:type="dxa"/>
            <w:hideMark/>
          </w:tcPr>
          <w:p w14:paraId="0399F541" w14:textId="77777777" w:rsidR="00E45E34" w:rsidRDefault="00E45E34">
            <w:pPr>
              <w:pStyle w:val="sc-RequirementRight"/>
            </w:pPr>
            <w:r>
              <w:t>4</w:t>
            </w:r>
          </w:p>
        </w:tc>
        <w:tc>
          <w:tcPr>
            <w:tcW w:w="1116" w:type="dxa"/>
            <w:hideMark/>
          </w:tcPr>
          <w:p w14:paraId="44626EB8" w14:textId="77777777" w:rsidR="00E45E34" w:rsidRDefault="00E45E34">
            <w:pPr>
              <w:pStyle w:val="sc-Requirement"/>
            </w:pPr>
            <w:r>
              <w:t>Annually</w:t>
            </w:r>
          </w:p>
        </w:tc>
      </w:tr>
      <w:tr w:rsidR="00E45E34" w14:paraId="4D70158A" w14:textId="77777777" w:rsidTr="00E45E34">
        <w:tc>
          <w:tcPr>
            <w:tcW w:w="1200" w:type="dxa"/>
            <w:hideMark/>
          </w:tcPr>
          <w:p w14:paraId="65237EDA" w14:textId="77777777" w:rsidR="00E45E34" w:rsidRDefault="00E45E34">
            <w:pPr>
              <w:pStyle w:val="sc-Requirement"/>
            </w:pPr>
            <w:r>
              <w:t>TESL 549</w:t>
            </w:r>
          </w:p>
        </w:tc>
        <w:tc>
          <w:tcPr>
            <w:tcW w:w="2000" w:type="dxa"/>
            <w:hideMark/>
          </w:tcPr>
          <w:p w14:paraId="1DC654ED" w14:textId="77777777" w:rsidR="00E45E34" w:rsidRDefault="00E45E34">
            <w:pPr>
              <w:pStyle w:val="sc-Requirement"/>
            </w:pPr>
            <w:r>
              <w:t>Sociocultural Contexts: Education in Bilingual Communities</w:t>
            </w:r>
          </w:p>
        </w:tc>
        <w:tc>
          <w:tcPr>
            <w:tcW w:w="450" w:type="dxa"/>
            <w:hideMark/>
          </w:tcPr>
          <w:p w14:paraId="5CB4D8DE" w14:textId="77777777" w:rsidR="00E45E34" w:rsidRDefault="00E45E34">
            <w:pPr>
              <w:pStyle w:val="sc-RequirementRight"/>
            </w:pPr>
            <w:r>
              <w:t>3</w:t>
            </w:r>
          </w:p>
        </w:tc>
        <w:tc>
          <w:tcPr>
            <w:tcW w:w="1116" w:type="dxa"/>
            <w:hideMark/>
          </w:tcPr>
          <w:p w14:paraId="20F0B583" w14:textId="77777777" w:rsidR="00E45E34" w:rsidRDefault="00E45E34">
            <w:pPr>
              <w:pStyle w:val="sc-Requirement"/>
            </w:pPr>
            <w:r>
              <w:t xml:space="preserve">F, </w:t>
            </w:r>
            <w:proofErr w:type="spellStart"/>
            <w:r>
              <w:t>Sp</w:t>
            </w:r>
            <w:proofErr w:type="spellEnd"/>
            <w:r>
              <w:t xml:space="preserve">, </w:t>
            </w:r>
            <w:proofErr w:type="spellStart"/>
            <w:r>
              <w:t>Su</w:t>
            </w:r>
            <w:proofErr w:type="spellEnd"/>
          </w:p>
        </w:tc>
      </w:tr>
    </w:tbl>
    <w:p w14:paraId="5FF73CC0" w14:textId="77777777" w:rsidR="00E45E34" w:rsidRDefault="00E45E34" w:rsidP="00E45E34">
      <w:pPr>
        <w:pStyle w:val="sc-RequirementsSubheading"/>
      </w:pPr>
      <w:bookmarkStart w:id="115" w:name="946F8ED657024078A6E824A958B0AFCF"/>
      <w:r>
        <w:t>Professional Education Component (Required)</w:t>
      </w:r>
      <w:bookmarkEnd w:id="115"/>
    </w:p>
    <w:tbl>
      <w:tblPr>
        <w:tblW w:w="0" w:type="auto"/>
        <w:tblLook w:val="04A0" w:firstRow="1" w:lastRow="0" w:firstColumn="1" w:lastColumn="0" w:noHBand="0" w:noVBand="1"/>
      </w:tblPr>
      <w:tblGrid>
        <w:gridCol w:w="1200"/>
        <w:gridCol w:w="2000"/>
        <w:gridCol w:w="450"/>
        <w:gridCol w:w="1116"/>
      </w:tblGrid>
      <w:tr w:rsidR="00E45E34" w14:paraId="72F6BED2" w14:textId="77777777" w:rsidTr="00E45E34">
        <w:tc>
          <w:tcPr>
            <w:tcW w:w="1200" w:type="dxa"/>
            <w:hideMark/>
          </w:tcPr>
          <w:p w14:paraId="2AE287FD" w14:textId="77777777" w:rsidR="00E45E34" w:rsidRDefault="00E45E34">
            <w:pPr>
              <w:pStyle w:val="sc-Requirement"/>
            </w:pPr>
            <w:r>
              <w:t>BLBC 515</w:t>
            </w:r>
          </w:p>
        </w:tc>
        <w:tc>
          <w:tcPr>
            <w:tcW w:w="2000" w:type="dxa"/>
            <w:hideMark/>
          </w:tcPr>
          <w:p w14:paraId="4F87C083" w14:textId="77777777" w:rsidR="00E45E34" w:rsidRDefault="00E45E34">
            <w:pPr>
              <w:pStyle w:val="sc-Requirement"/>
            </w:pPr>
            <w:r>
              <w:t>Foundations of Education in Bilingual Communities</w:t>
            </w:r>
          </w:p>
        </w:tc>
        <w:tc>
          <w:tcPr>
            <w:tcW w:w="450" w:type="dxa"/>
            <w:hideMark/>
          </w:tcPr>
          <w:p w14:paraId="25F145FF" w14:textId="77777777" w:rsidR="00E45E34" w:rsidRDefault="00E45E34">
            <w:pPr>
              <w:pStyle w:val="sc-RequirementRight"/>
            </w:pPr>
            <w:r>
              <w:t>3</w:t>
            </w:r>
          </w:p>
        </w:tc>
        <w:tc>
          <w:tcPr>
            <w:tcW w:w="1116" w:type="dxa"/>
            <w:hideMark/>
          </w:tcPr>
          <w:p w14:paraId="34170A66" w14:textId="77777777" w:rsidR="00E45E34" w:rsidRDefault="00E45E34">
            <w:pPr>
              <w:pStyle w:val="sc-Requirement"/>
            </w:pPr>
            <w:r>
              <w:t>F</w:t>
            </w:r>
          </w:p>
        </w:tc>
      </w:tr>
      <w:tr w:rsidR="00E45E34" w14:paraId="0645F7AF" w14:textId="77777777" w:rsidTr="00E45E34">
        <w:tc>
          <w:tcPr>
            <w:tcW w:w="1200" w:type="dxa"/>
            <w:hideMark/>
          </w:tcPr>
          <w:p w14:paraId="7F038156" w14:textId="77777777" w:rsidR="00E45E34" w:rsidRDefault="00E45E34">
            <w:pPr>
              <w:pStyle w:val="sc-Requirement"/>
            </w:pPr>
            <w:r>
              <w:t>BLBC 516</w:t>
            </w:r>
          </w:p>
        </w:tc>
        <w:tc>
          <w:tcPr>
            <w:tcW w:w="2000" w:type="dxa"/>
            <w:hideMark/>
          </w:tcPr>
          <w:p w14:paraId="4485B49B" w14:textId="77777777" w:rsidR="00E45E34" w:rsidRDefault="00E45E34">
            <w:pPr>
              <w:pStyle w:val="sc-Requirement"/>
            </w:pPr>
            <w:r>
              <w:t>Pedagogy and Practice in Bilingual Education</w:t>
            </w:r>
          </w:p>
        </w:tc>
        <w:tc>
          <w:tcPr>
            <w:tcW w:w="450" w:type="dxa"/>
            <w:hideMark/>
          </w:tcPr>
          <w:p w14:paraId="586E7B98" w14:textId="77777777" w:rsidR="00E45E34" w:rsidRDefault="00E45E34">
            <w:pPr>
              <w:pStyle w:val="sc-RequirementRight"/>
            </w:pPr>
            <w:r>
              <w:t>3</w:t>
            </w:r>
          </w:p>
        </w:tc>
        <w:tc>
          <w:tcPr>
            <w:tcW w:w="1116" w:type="dxa"/>
            <w:hideMark/>
          </w:tcPr>
          <w:p w14:paraId="21885588" w14:textId="77777777" w:rsidR="00E45E34" w:rsidRDefault="00E45E34">
            <w:pPr>
              <w:pStyle w:val="sc-Requirement"/>
            </w:pPr>
            <w:r>
              <w:t>F</w:t>
            </w:r>
          </w:p>
        </w:tc>
      </w:tr>
      <w:tr w:rsidR="00E45E34" w14:paraId="57E4D4FC" w14:textId="77777777" w:rsidTr="00E45E34">
        <w:tc>
          <w:tcPr>
            <w:tcW w:w="1200" w:type="dxa"/>
            <w:hideMark/>
          </w:tcPr>
          <w:p w14:paraId="453BADAB" w14:textId="77777777" w:rsidR="00E45E34" w:rsidRDefault="00E45E34">
            <w:pPr>
              <w:pStyle w:val="sc-Requirement"/>
            </w:pPr>
            <w:r>
              <w:t>BLBC 518</w:t>
            </w:r>
          </w:p>
        </w:tc>
        <w:tc>
          <w:tcPr>
            <w:tcW w:w="2000" w:type="dxa"/>
            <w:hideMark/>
          </w:tcPr>
          <w:p w14:paraId="1D8262B3" w14:textId="77777777" w:rsidR="00E45E34" w:rsidRDefault="00E45E34">
            <w:pPr>
              <w:pStyle w:val="sc-Requirement"/>
            </w:pPr>
            <w:r>
              <w:t>Biliteracy Instruction for Emergent Bilingual Learners</w:t>
            </w:r>
          </w:p>
        </w:tc>
        <w:tc>
          <w:tcPr>
            <w:tcW w:w="450" w:type="dxa"/>
            <w:hideMark/>
          </w:tcPr>
          <w:p w14:paraId="2E111DE2" w14:textId="77777777" w:rsidR="00E45E34" w:rsidRDefault="00E45E34">
            <w:pPr>
              <w:pStyle w:val="sc-RequirementRight"/>
            </w:pPr>
            <w:r>
              <w:t>3</w:t>
            </w:r>
          </w:p>
        </w:tc>
        <w:tc>
          <w:tcPr>
            <w:tcW w:w="1116" w:type="dxa"/>
            <w:hideMark/>
          </w:tcPr>
          <w:p w14:paraId="61B42B0F" w14:textId="77777777" w:rsidR="00E45E34" w:rsidRDefault="00E45E34">
            <w:pPr>
              <w:pStyle w:val="sc-Requirement"/>
            </w:pPr>
            <w:proofErr w:type="spellStart"/>
            <w:r>
              <w:t>Sp</w:t>
            </w:r>
            <w:proofErr w:type="spellEnd"/>
          </w:p>
        </w:tc>
      </w:tr>
      <w:tr w:rsidR="00E45E34" w14:paraId="12743ED5" w14:textId="77777777" w:rsidTr="00E45E34">
        <w:tc>
          <w:tcPr>
            <w:tcW w:w="1200" w:type="dxa"/>
            <w:hideMark/>
          </w:tcPr>
          <w:p w14:paraId="00CBAF07" w14:textId="77777777" w:rsidR="00E45E34" w:rsidRDefault="00E45E34">
            <w:pPr>
              <w:pStyle w:val="sc-Requirement"/>
            </w:pPr>
            <w:r>
              <w:t>TESL 539</w:t>
            </w:r>
          </w:p>
        </w:tc>
        <w:tc>
          <w:tcPr>
            <w:tcW w:w="2000" w:type="dxa"/>
            <w:hideMark/>
          </w:tcPr>
          <w:p w14:paraId="21064D1A" w14:textId="77777777" w:rsidR="00E45E34" w:rsidRDefault="00E45E34">
            <w:pPr>
              <w:pStyle w:val="sc-Requirement"/>
            </w:pPr>
            <w:r>
              <w:t>Second Language Acquisition Theory and Practice</w:t>
            </w:r>
          </w:p>
        </w:tc>
        <w:tc>
          <w:tcPr>
            <w:tcW w:w="450" w:type="dxa"/>
            <w:hideMark/>
          </w:tcPr>
          <w:p w14:paraId="09C8A2B6" w14:textId="77777777" w:rsidR="00E45E34" w:rsidRDefault="00E45E34">
            <w:pPr>
              <w:pStyle w:val="sc-RequirementRight"/>
            </w:pPr>
            <w:r>
              <w:t>3</w:t>
            </w:r>
          </w:p>
        </w:tc>
        <w:tc>
          <w:tcPr>
            <w:tcW w:w="1116" w:type="dxa"/>
            <w:hideMark/>
          </w:tcPr>
          <w:p w14:paraId="7116CAF0" w14:textId="77777777" w:rsidR="00E45E34" w:rsidRDefault="00E45E34">
            <w:pPr>
              <w:pStyle w:val="sc-Requirement"/>
            </w:pPr>
            <w:r>
              <w:t xml:space="preserve">F, </w:t>
            </w:r>
            <w:proofErr w:type="spellStart"/>
            <w:r>
              <w:t>Sp</w:t>
            </w:r>
            <w:proofErr w:type="spellEnd"/>
            <w:r>
              <w:t xml:space="preserve">, </w:t>
            </w:r>
            <w:proofErr w:type="spellStart"/>
            <w:r>
              <w:t>Su</w:t>
            </w:r>
            <w:proofErr w:type="spellEnd"/>
          </w:p>
        </w:tc>
      </w:tr>
      <w:tr w:rsidR="00E45E34" w14:paraId="5305C34D" w14:textId="77777777" w:rsidTr="00E45E34">
        <w:tc>
          <w:tcPr>
            <w:tcW w:w="1200" w:type="dxa"/>
            <w:hideMark/>
          </w:tcPr>
          <w:p w14:paraId="109B20F6" w14:textId="77777777" w:rsidR="00E45E34" w:rsidRDefault="00E45E34">
            <w:pPr>
              <w:pStyle w:val="sc-Requirement"/>
            </w:pPr>
            <w:r>
              <w:t>TESL 541</w:t>
            </w:r>
          </w:p>
        </w:tc>
        <w:tc>
          <w:tcPr>
            <w:tcW w:w="2000" w:type="dxa"/>
            <w:hideMark/>
          </w:tcPr>
          <w:p w14:paraId="2A4C3DF5" w14:textId="77777777" w:rsidR="00E45E34" w:rsidRDefault="00E45E34">
            <w:pPr>
              <w:pStyle w:val="sc-Requirement"/>
            </w:pPr>
            <w:r>
              <w:t>Applied Linguistics in TESOL</w:t>
            </w:r>
          </w:p>
        </w:tc>
        <w:tc>
          <w:tcPr>
            <w:tcW w:w="450" w:type="dxa"/>
            <w:hideMark/>
          </w:tcPr>
          <w:p w14:paraId="49F1A982" w14:textId="77777777" w:rsidR="00E45E34" w:rsidRDefault="00E45E34">
            <w:pPr>
              <w:pStyle w:val="sc-RequirementRight"/>
            </w:pPr>
            <w:r>
              <w:t>3</w:t>
            </w:r>
          </w:p>
        </w:tc>
        <w:tc>
          <w:tcPr>
            <w:tcW w:w="1116" w:type="dxa"/>
            <w:hideMark/>
          </w:tcPr>
          <w:p w14:paraId="5700C155" w14:textId="77777777" w:rsidR="00E45E34" w:rsidRDefault="00E45E34">
            <w:pPr>
              <w:pStyle w:val="sc-Requirement"/>
            </w:pPr>
            <w:r>
              <w:t xml:space="preserve">F, </w:t>
            </w:r>
            <w:proofErr w:type="spellStart"/>
            <w:r>
              <w:t>Sp</w:t>
            </w:r>
            <w:proofErr w:type="spellEnd"/>
          </w:p>
        </w:tc>
      </w:tr>
      <w:tr w:rsidR="00E45E34" w14:paraId="1BC4E9E5" w14:textId="77777777" w:rsidTr="00E45E34">
        <w:tc>
          <w:tcPr>
            <w:tcW w:w="1200" w:type="dxa"/>
            <w:hideMark/>
          </w:tcPr>
          <w:p w14:paraId="1F22509E" w14:textId="77777777" w:rsidR="00E45E34" w:rsidRDefault="00E45E34">
            <w:pPr>
              <w:pStyle w:val="sc-Requirement"/>
            </w:pPr>
            <w:r>
              <w:t>TESL 551</w:t>
            </w:r>
          </w:p>
        </w:tc>
        <w:tc>
          <w:tcPr>
            <w:tcW w:w="2000" w:type="dxa"/>
            <w:hideMark/>
          </w:tcPr>
          <w:p w14:paraId="027B899B" w14:textId="77777777" w:rsidR="00E45E34" w:rsidRDefault="00E45E34">
            <w:pPr>
              <w:pStyle w:val="sc-Requirement"/>
            </w:pPr>
            <w:r>
              <w:t>Assessment of Emergent Bilinguals</w:t>
            </w:r>
          </w:p>
        </w:tc>
        <w:tc>
          <w:tcPr>
            <w:tcW w:w="450" w:type="dxa"/>
            <w:hideMark/>
          </w:tcPr>
          <w:p w14:paraId="585AA85E" w14:textId="77777777" w:rsidR="00E45E34" w:rsidRDefault="00E45E34">
            <w:pPr>
              <w:pStyle w:val="sc-RequirementRight"/>
            </w:pPr>
            <w:r>
              <w:t>3</w:t>
            </w:r>
          </w:p>
        </w:tc>
        <w:tc>
          <w:tcPr>
            <w:tcW w:w="1116" w:type="dxa"/>
            <w:hideMark/>
          </w:tcPr>
          <w:p w14:paraId="28FA0CAC" w14:textId="77777777" w:rsidR="00E45E34" w:rsidRDefault="00E45E34">
            <w:pPr>
              <w:pStyle w:val="sc-Requirement"/>
            </w:pPr>
            <w:r>
              <w:t xml:space="preserve">F, </w:t>
            </w:r>
            <w:proofErr w:type="spellStart"/>
            <w:r>
              <w:t>Sp</w:t>
            </w:r>
            <w:proofErr w:type="spellEnd"/>
          </w:p>
        </w:tc>
      </w:tr>
      <w:tr w:rsidR="00E45E34" w14:paraId="2B7580B3" w14:textId="77777777" w:rsidTr="00E45E34">
        <w:tc>
          <w:tcPr>
            <w:tcW w:w="1200" w:type="dxa"/>
            <w:hideMark/>
          </w:tcPr>
          <w:p w14:paraId="6C4DADA3" w14:textId="77777777" w:rsidR="00E45E34" w:rsidRDefault="00E45E34">
            <w:pPr>
              <w:pStyle w:val="sc-Requirement"/>
            </w:pPr>
            <w:r>
              <w:t>TESL 553</w:t>
            </w:r>
          </w:p>
        </w:tc>
        <w:tc>
          <w:tcPr>
            <w:tcW w:w="2000" w:type="dxa"/>
            <w:hideMark/>
          </w:tcPr>
          <w:p w14:paraId="7B0B2FEF" w14:textId="77777777" w:rsidR="00E45E34" w:rsidRDefault="00E45E34">
            <w:pPr>
              <w:pStyle w:val="sc-Requirement"/>
            </w:pPr>
            <w:r>
              <w:t>Internship in TESOL and Bilingual Education</w:t>
            </w:r>
          </w:p>
        </w:tc>
        <w:tc>
          <w:tcPr>
            <w:tcW w:w="450" w:type="dxa"/>
            <w:hideMark/>
          </w:tcPr>
          <w:p w14:paraId="773AEF6A" w14:textId="77777777" w:rsidR="00E45E34" w:rsidRDefault="00E45E34">
            <w:pPr>
              <w:pStyle w:val="sc-RequirementRight"/>
            </w:pPr>
            <w:r>
              <w:t>3</w:t>
            </w:r>
          </w:p>
        </w:tc>
        <w:tc>
          <w:tcPr>
            <w:tcW w:w="1116" w:type="dxa"/>
            <w:hideMark/>
          </w:tcPr>
          <w:p w14:paraId="2AFF9EA2" w14:textId="77777777" w:rsidR="00E45E34" w:rsidRDefault="00E45E34">
            <w:pPr>
              <w:pStyle w:val="sc-Requirement"/>
            </w:pPr>
            <w:r>
              <w:t xml:space="preserve">F, </w:t>
            </w:r>
            <w:proofErr w:type="spellStart"/>
            <w:r>
              <w:t>Sp</w:t>
            </w:r>
            <w:proofErr w:type="spellEnd"/>
          </w:p>
        </w:tc>
      </w:tr>
    </w:tbl>
    <w:p w14:paraId="55D71051" w14:textId="77777777" w:rsidR="00E45E34" w:rsidRDefault="00E45E34" w:rsidP="00E45E34">
      <w:pPr>
        <w:pStyle w:val="sc-BodyText"/>
      </w:pPr>
      <w:r>
        <w:t>The Professional Education courses listed above comprise an approved program for Bilingual Education certification in RI. In addition to coursework, candidates must pass the ESOL Praxis (5362) and demonstrate proficiency in the second language of instruction as described in RIDE’s Assessment Requirements.</w:t>
      </w:r>
    </w:p>
    <w:p w14:paraId="3699E398" w14:textId="77777777" w:rsidR="00E45E34" w:rsidRDefault="00E45E34" w:rsidP="00E45E34">
      <w:pPr>
        <w:pStyle w:val="sc-RequirementsSubheading"/>
      </w:pPr>
      <w:bookmarkStart w:id="116" w:name="E592A9CC38DA41CEB16F348C59D651F3"/>
      <w:r>
        <w:t>Comprehensive Assessment</w:t>
      </w:r>
      <w:bookmarkEnd w:id="116"/>
    </w:p>
    <w:tbl>
      <w:tblPr>
        <w:tblW w:w="0" w:type="auto"/>
        <w:tblLook w:val="04A0" w:firstRow="1" w:lastRow="0" w:firstColumn="1" w:lastColumn="0" w:noHBand="0" w:noVBand="1"/>
      </w:tblPr>
      <w:tblGrid>
        <w:gridCol w:w="1200"/>
        <w:gridCol w:w="2000"/>
        <w:gridCol w:w="450"/>
        <w:gridCol w:w="1116"/>
      </w:tblGrid>
      <w:tr w:rsidR="00E45E34" w14:paraId="6BBECF13" w14:textId="77777777" w:rsidTr="00E45E34">
        <w:tc>
          <w:tcPr>
            <w:tcW w:w="1200" w:type="dxa"/>
            <w:hideMark/>
          </w:tcPr>
          <w:p w14:paraId="48BD14D6" w14:textId="77777777" w:rsidR="00E45E34" w:rsidRDefault="00E45E34">
            <w:pPr>
              <w:pStyle w:val="sc-Requirement"/>
            </w:pPr>
            <w:r>
              <w:t>TESL 599</w:t>
            </w:r>
          </w:p>
        </w:tc>
        <w:tc>
          <w:tcPr>
            <w:tcW w:w="2000" w:type="dxa"/>
            <w:hideMark/>
          </w:tcPr>
          <w:p w14:paraId="18D52EAF" w14:textId="77777777" w:rsidR="00E45E34" w:rsidRDefault="00E45E34">
            <w:pPr>
              <w:pStyle w:val="sc-Requirement"/>
            </w:pPr>
            <w:r>
              <w:t>Graduate Essay in TESOL</w:t>
            </w:r>
          </w:p>
        </w:tc>
        <w:tc>
          <w:tcPr>
            <w:tcW w:w="450" w:type="dxa"/>
            <w:hideMark/>
          </w:tcPr>
          <w:p w14:paraId="456CBA5A" w14:textId="77777777" w:rsidR="00E45E34" w:rsidRDefault="00E45E34">
            <w:pPr>
              <w:pStyle w:val="sc-RequirementRight"/>
            </w:pPr>
            <w:r>
              <w:t>1</w:t>
            </w:r>
          </w:p>
        </w:tc>
        <w:tc>
          <w:tcPr>
            <w:tcW w:w="1116" w:type="dxa"/>
            <w:hideMark/>
          </w:tcPr>
          <w:p w14:paraId="7735F32C" w14:textId="77777777" w:rsidR="00E45E34" w:rsidRDefault="00E45E34">
            <w:pPr>
              <w:pStyle w:val="sc-Requirement"/>
            </w:pPr>
            <w:r>
              <w:t xml:space="preserve">F, </w:t>
            </w:r>
            <w:proofErr w:type="spellStart"/>
            <w:r>
              <w:t>Sp</w:t>
            </w:r>
            <w:proofErr w:type="spellEnd"/>
          </w:p>
        </w:tc>
      </w:tr>
    </w:tbl>
    <w:p w14:paraId="121B01EB" w14:textId="77777777" w:rsidR="00E45E34" w:rsidRDefault="00E45E34" w:rsidP="00E45E34">
      <w:pPr>
        <w:rPr>
          <w:rFonts w:ascii="Univers LT 57 Condensed" w:hAnsi="Univers LT 57 Condensed"/>
          <w:sz w:val="16"/>
        </w:rPr>
      </w:pPr>
      <w:r>
        <w:t>Subtotal: 31-32</w:t>
      </w:r>
    </w:p>
    <w:p w14:paraId="7B4F03FC" w14:textId="355D09A5" w:rsidR="00E45E34" w:rsidRDefault="00E45E34">
      <w:r>
        <w:br w:type="page"/>
      </w:r>
    </w:p>
    <w:p w14:paraId="4D47DBB4" w14:textId="1C48943B" w:rsidR="00E45E34" w:rsidRDefault="00E45E34">
      <w:r>
        <w:lastRenderedPageBreak/>
        <w:t>From Course Descriptions:</w:t>
      </w:r>
    </w:p>
    <w:p w14:paraId="32092FDE" w14:textId="77777777" w:rsidR="00E45E34" w:rsidRDefault="00E45E34" w:rsidP="00E45E34">
      <w:pPr>
        <w:pStyle w:val="Heading1"/>
      </w:pPr>
      <w:bookmarkStart w:id="117" w:name="B76CBD4B68E64122BFA238BDB6AE1A25"/>
      <w:r>
        <w:t>TESL - Teaching English to Speakers of Other Languages</w:t>
      </w:r>
      <w:bookmarkEnd w:id="117"/>
      <w:r>
        <w:fldChar w:fldCharType="begin"/>
      </w:r>
      <w:r>
        <w:instrText xml:space="preserve"> XE "TESL - Teaching English to Speakers of Other Languages" </w:instrText>
      </w:r>
      <w:r>
        <w:fldChar w:fldCharType="end"/>
      </w:r>
    </w:p>
    <w:p w14:paraId="257E2F8B" w14:textId="77777777" w:rsidR="00E45E34" w:rsidRDefault="00E45E34" w:rsidP="00E45E34">
      <w:pPr>
        <w:pStyle w:val="sc-CourseTitle"/>
      </w:pPr>
      <w:bookmarkStart w:id="118" w:name="F14CAB5DB15D4BB0BE11DB5D36149F9A"/>
      <w:bookmarkEnd w:id="118"/>
      <w:r>
        <w:t>TESL 300 - Promoting Early Childhood Dual Language Development (3)</w:t>
      </w:r>
    </w:p>
    <w:p w14:paraId="74F29D71" w14:textId="77777777" w:rsidR="00E45E34" w:rsidRDefault="00E45E34" w:rsidP="00E45E34">
      <w:pPr>
        <w:pStyle w:val="sc-BodyText"/>
      </w:pPr>
      <w:r>
        <w:t>Candidates acquire research-based strategies for promoting English and supporting the native language in early childhood settings. Approaches are also given for working with parents and caregivers who speak languages other than English.</w:t>
      </w:r>
    </w:p>
    <w:p w14:paraId="1A8EEFDD" w14:textId="77777777" w:rsidR="00E45E34" w:rsidRDefault="00E45E34" w:rsidP="00E45E34">
      <w:pPr>
        <w:pStyle w:val="sc-BodyText"/>
      </w:pPr>
      <w:r>
        <w:t>Prerequisite: ECED 290 and admission to the early childhood education teacher preparation program.</w:t>
      </w:r>
    </w:p>
    <w:p w14:paraId="7894B5D7" w14:textId="77777777" w:rsidR="00E45E34" w:rsidRDefault="00E45E34" w:rsidP="00E45E34">
      <w:pPr>
        <w:pStyle w:val="sc-BodyText"/>
      </w:pPr>
      <w:r>
        <w:t>Offered:  Fall.</w:t>
      </w:r>
    </w:p>
    <w:p w14:paraId="7C110106" w14:textId="77777777" w:rsidR="00E45E34" w:rsidRDefault="00E45E34" w:rsidP="00E45E34">
      <w:pPr>
        <w:pStyle w:val="sc-CourseTitle"/>
      </w:pPr>
      <w:bookmarkStart w:id="119" w:name="1007A0FA7D3042AF973CAFFE264C4AC7"/>
      <w:bookmarkEnd w:id="119"/>
      <w:r>
        <w:t xml:space="preserve">TESL 401 - Introduction to Teaching Emergent </w:t>
      </w:r>
      <w:proofErr w:type="gramStart"/>
      <w:r>
        <w:t>Bilinguals  (</w:t>
      </w:r>
      <w:proofErr w:type="gramEnd"/>
      <w:r>
        <w:t>4)</w:t>
      </w:r>
    </w:p>
    <w:p w14:paraId="33613034" w14:textId="77777777" w:rsidR="00E45E34" w:rsidRDefault="00E45E34" w:rsidP="00E45E34">
      <w:pPr>
        <w:pStyle w:val="sc-BodyText"/>
      </w:pPr>
      <w:r>
        <w:t>Students learn methods and techniques for supporting Emergent Bilingual students in regular education classrooms.  Students experience observation and practice through early clinical preparation. Concurrent enrollment in a practicum is recommended.</w:t>
      </w:r>
    </w:p>
    <w:p w14:paraId="3282F975" w14:textId="77777777" w:rsidR="00E45E34" w:rsidRDefault="00E45E34" w:rsidP="00E45E34">
      <w:pPr>
        <w:pStyle w:val="sc-BodyText"/>
      </w:pPr>
      <w:r>
        <w:t>Prerequisite: FNED 246/FNED 346.</w:t>
      </w:r>
    </w:p>
    <w:p w14:paraId="65A8CAAE" w14:textId="77777777" w:rsidR="00E45E34" w:rsidRDefault="00E45E34" w:rsidP="00E45E34">
      <w:pPr>
        <w:pStyle w:val="sc-BodyText"/>
      </w:pPr>
      <w:r>
        <w:t>Offered: Fall, Spring.</w:t>
      </w:r>
    </w:p>
    <w:p w14:paraId="17745280" w14:textId="77777777" w:rsidR="00E45E34" w:rsidRDefault="00E45E34" w:rsidP="00E45E34">
      <w:pPr>
        <w:pStyle w:val="sc-CourseTitle"/>
      </w:pPr>
      <w:bookmarkStart w:id="120" w:name="1D4CED01928D4C09A465E705FAF51C05"/>
      <w:bookmarkEnd w:id="120"/>
      <w:r>
        <w:t xml:space="preserve">TESL 402 - Applications of Second Language </w:t>
      </w:r>
      <w:proofErr w:type="gramStart"/>
      <w:r>
        <w:t>Acquisition  (</w:t>
      </w:r>
      <w:proofErr w:type="gramEnd"/>
      <w:r>
        <w:t>3)</w:t>
      </w:r>
    </w:p>
    <w:p w14:paraId="648DB172" w14:textId="77777777" w:rsidR="00E45E34" w:rsidRDefault="00E45E34" w:rsidP="00E45E34">
      <w:pPr>
        <w:pStyle w:val="sc-BodyText"/>
      </w:pPr>
      <w:r>
        <w:t>Students examine theories and research relating to second-language acquisition, which are examined from a pedagogical perspective.  Emphasis is on variables affecting language learning and language teaching.</w:t>
      </w:r>
    </w:p>
    <w:p w14:paraId="2ADD3E0E" w14:textId="77777777" w:rsidR="00E45E34" w:rsidRDefault="00E45E34" w:rsidP="00E45E34">
      <w:pPr>
        <w:pStyle w:val="sc-BodyText"/>
      </w:pPr>
      <w:r>
        <w:t>Prerequisite: TESL 401.</w:t>
      </w:r>
    </w:p>
    <w:p w14:paraId="04A2582F" w14:textId="115818EC" w:rsidR="00E45E34" w:rsidRDefault="00E45E34" w:rsidP="00E45E34">
      <w:pPr>
        <w:pStyle w:val="sc-BodyText"/>
        <w:rPr>
          <w:ins w:id="121" w:author="Toncelli, Rachel L." w:date="2022-03-02T08:56:00Z"/>
        </w:rPr>
      </w:pPr>
      <w:r>
        <w:t>Offered: Fall, Spring.</w:t>
      </w:r>
    </w:p>
    <w:p w14:paraId="2D86B334" w14:textId="5E24DDC0" w:rsidR="00E45E34" w:rsidRDefault="00E45E34" w:rsidP="00E45E34">
      <w:pPr>
        <w:pStyle w:val="sc-CourseTitle"/>
        <w:rPr>
          <w:ins w:id="122" w:author="Toncelli, Rachel L." w:date="2022-03-02T08:56:00Z"/>
        </w:rPr>
      </w:pPr>
      <w:ins w:id="123" w:author="Toncelli, Rachel L." w:date="2022-03-02T08:56:00Z">
        <w:r>
          <w:t xml:space="preserve">TESL 501 - Introduction to Teaching Emergent </w:t>
        </w:r>
        <w:proofErr w:type="gramStart"/>
        <w:r>
          <w:t>Bilinguals  (</w:t>
        </w:r>
        <w:proofErr w:type="gramEnd"/>
        <w:r>
          <w:t>4)</w:t>
        </w:r>
      </w:ins>
    </w:p>
    <w:p w14:paraId="2395AE6E" w14:textId="475BF819" w:rsidR="00E45E34" w:rsidRDefault="00E45E34" w:rsidP="00E45E34">
      <w:pPr>
        <w:pStyle w:val="sc-BodyText"/>
        <w:rPr>
          <w:ins w:id="124" w:author="Toncelli, Rachel L." w:date="2022-03-02T08:56:00Z"/>
        </w:rPr>
      </w:pPr>
      <w:ins w:id="125" w:author="Toncelli, Rachel L." w:date="2022-03-02T08:56:00Z">
        <w:r>
          <w:t xml:space="preserve">Students learn methods and techniques for supporting Emergent Bilingual students in regular education classrooms.  Students experience observation and practice through early clinical preparation. </w:t>
        </w:r>
      </w:ins>
    </w:p>
    <w:p w14:paraId="405171F3" w14:textId="722F2C8C" w:rsidR="00E45E34" w:rsidRDefault="00E45E34" w:rsidP="00E45E34">
      <w:pPr>
        <w:pStyle w:val="sc-BodyText"/>
        <w:rPr>
          <w:ins w:id="126" w:author="Toncelli, Rachel L." w:date="2022-03-02T08:56:00Z"/>
        </w:rPr>
      </w:pPr>
      <w:ins w:id="127" w:author="Toncelli, Rachel L." w:date="2022-03-02T08:56:00Z">
        <w:r>
          <w:t xml:space="preserve">Prerequisite: </w:t>
        </w:r>
      </w:ins>
      <w:ins w:id="128" w:author="Toncelli, Rachel L." w:date="2022-03-02T08:57:00Z">
        <w:r>
          <w:t>Graduate Status</w:t>
        </w:r>
      </w:ins>
    </w:p>
    <w:p w14:paraId="0F8D55C4" w14:textId="58568F7B" w:rsidR="00E45E34" w:rsidRDefault="00E45E34" w:rsidP="00E45E34">
      <w:pPr>
        <w:pStyle w:val="sc-BodyText"/>
        <w:rPr>
          <w:ins w:id="129" w:author="Toncelli, Rachel L." w:date="2022-03-02T08:56:00Z"/>
        </w:rPr>
      </w:pPr>
      <w:ins w:id="130" w:author="Toncelli, Rachel L." w:date="2022-03-02T08:56:00Z">
        <w:r>
          <w:t>Offered: Fall, Spring</w:t>
        </w:r>
      </w:ins>
      <w:ins w:id="131" w:author="Toncelli, Rachel L." w:date="2022-03-02T08:57:00Z">
        <w:r>
          <w:t>, Summer.</w:t>
        </w:r>
      </w:ins>
    </w:p>
    <w:p w14:paraId="3C1FF58D" w14:textId="791004EA" w:rsidR="00E45E34" w:rsidRDefault="00E45E34" w:rsidP="00E45E34">
      <w:pPr>
        <w:pStyle w:val="sc-CourseTitle"/>
        <w:rPr>
          <w:ins w:id="132" w:author="Toncelli, Rachel L." w:date="2022-03-02T08:56:00Z"/>
        </w:rPr>
      </w:pPr>
      <w:ins w:id="133" w:author="Toncelli, Rachel L." w:date="2022-03-02T08:56:00Z">
        <w:r>
          <w:t xml:space="preserve">TESL </w:t>
        </w:r>
      </w:ins>
      <w:ins w:id="134" w:author="Toncelli, Rachel L." w:date="2022-03-02T12:30:00Z">
        <w:r w:rsidR="00465D6C">
          <w:t>5</w:t>
        </w:r>
      </w:ins>
      <w:ins w:id="135" w:author="Toncelli, Rachel L." w:date="2022-03-02T08:56:00Z">
        <w:r>
          <w:t xml:space="preserve">02 - Applications of Second Language </w:t>
        </w:r>
        <w:proofErr w:type="gramStart"/>
        <w:r>
          <w:t>Acquisition  (</w:t>
        </w:r>
        <w:proofErr w:type="gramEnd"/>
        <w:r>
          <w:t>3)</w:t>
        </w:r>
      </w:ins>
    </w:p>
    <w:p w14:paraId="311C08A7" w14:textId="77777777" w:rsidR="00E45E34" w:rsidRDefault="00E45E34" w:rsidP="00E45E34">
      <w:pPr>
        <w:pStyle w:val="sc-BodyText"/>
        <w:rPr>
          <w:ins w:id="136" w:author="Toncelli, Rachel L." w:date="2022-03-02T08:56:00Z"/>
        </w:rPr>
      </w:pPr>
      <w:ins w:id="137" w:author="Toncelli, Rachel L." w:date="2022-03-02T08:56:00Z">
        <w:r>
          <w:t>Students examine theories and research relating to second-language acquisition, which are examined from a pedagogical perspective.  Emphasis is on variables affecting language learning and language teaching.</w:t>
        </w:r>
      </w:ins>
    </w:p>
    <w:p w14:paraId="1B84ADC3" w14:textId="3CF56438" w:rsidR="00E45E34" w:rsidRDefault="00E45E34" w:rsidP="00E45E34">
      <w:pPr>
        <w:pStyle w:val="sc-BodyText"/>
        <w:rPr>
          <w:ins w:id="138" w:author="Toncelli, Rachel L." w:date="2022-03-02T08:56:00Z"/>
        </w:rPr>
      </w:pPr>
      <w:ins w:id="139" w:author="Toncelli, Rachel L." w:date="2022-03-02T08:56:00Z">
        <w:r>
          <w:t xml:space="preserve">Prerequisite: TESL </w:t>
        </w:r>
      </w:ins>
      <w:ins w:id="140" w:author="Toncelli, Rachel L." w:date="2022-03-02T08:57:00Z">
        <w:r>
          <w:t>502</w:t>
        </w:r>
      </w:ins>
    </w:p>
    <w:p w14:paraId="4C0AC311" w14:textId="59C43C9F" w:rsidR="00E45E34" w:rsidRDefault="00E45E34" w:rsidP="00E45E34">
      <w:pPr>
        <w:pStyle w:val="sc-BodyText"/>
        <w:rPr>
          <w:ins w:id="141" w:author="Toncelli, Rachel L." w:date="2022-03-02T08:56:00Z"/>
        </w:rPr>
      </w:pPr>
      <w:ins w:id="142" w:author="Toncelli, Rachel L." w:date="2022-03-02T08:56:00Z">
        <w:r>
          <w:t>Offered: Fall, Spring</w:t>
        </w:r>
      </w:ins>
      <w:ins w:id="143" w:author="Toncelli, Rachel L." w:date="2022-03-02T08:57:00Z">
        <w:r>
          <w:t>, Summer.</w:t>
        </w:r>
      </w:ins>
    </w:p>
    <w:p w14:paraId="7BC0C65C" w14:textId="77777777" w:rsidR="00E45E34" w:rsidRDefault="00E45E34" w:rsidP="00E45E34">
      <w:pPr>
        <w:pStyle w:val="sc-BodyText"/>
      </w:pPr>
    </w:p>
    <w:p w14:paraId="631DC648" w14:textId="77777777" w:rsidR="00E45E34" w:rsidRDefault="00E45E34" w:rsidP="00E45E34">
      <w:pPr>
        <w:pStyle w:val="sc-CourseTitle"/>
      </w:pPr>
      <w:bookmarkStart w:id="144" w:name="3B8A6D559479494FA581A16A454B6E87"/>
      <w:bookmarkEnd w:id="144"/>
      <w:r>
        <w:t xml:space="preserve">TESL 507 - Literacy Instruction for Emergent Bilingual </w:t>
      </w:r>
      <w:proofErr w:type="gramStart"/>
      <w:r>
        <w:t>Learners  (</w:t>
      </w:r>
      <w:proofErr w:type="gramEnd"/>
      <w:r>
        <w:t>3)</w:t>
      </w:r>
    </w:p>
    <w:p w14:paraId="084CB5BD" w14:textId="77777777" w:rsidR="00E45E34" w:rsidRDefault="00E45E34" w:rsidP="00E45E34">
      <w:pPr>
        <w:pStyle w:val="sc-BodyText"/>
      </w:pPr>
      <w:r>
        <w:t>Current theories of bilingualism and biliteracy are examined and connected to pedagogies for developing bilingual readers and writers in ESL settings.</w:t>
      </w:r>
    </w:p>
    <w:p w14:paraId="01E4D7A0" w14:textId="77777777" w:rsidR="00E45E34" w:rsidRDefault="00E45E34" w:rsidP="00E45E34">
      <w:pPr>
        <w:pStyle w:val="sc-BodyText"/>
      </w:pPr>
      <w:r>
        <w:t>Prerequisite: TESL 541; admission to the program or consent of department chair.</w:t>
      </w:r>
    </w:p>
    <w:p w14:paraId="4330BEEF" w14:textId="77777777" w:rsidR="00E45E34" w:rsidRDefault="00E45E34" w:rsidP="00E45E34">
      <w:pPr>
        <w:pStyle w:val="sc-BodyText"/>
      </w:pPr>
      <w:r>
        <w:t>Offered:  Fall, Spring.</w:t>
      </w:r>
    </w:p>
    <w:p w14:paraId="4019BE4E" w14:textId="77777777" w:rsidR="00E45E34" w:rsidRDefault="00E45E34" w:rsidP="00E45E34">
      <w:pPr>
        <w:pStyle w:val="sc-CourseTitle"/>
      </w:pPr>
      <w:bookmarkStart w:id="145" w:name="6E0BA8BEBDFF4A9DBB2C626C887E3B1C"/>
      <w:bookmarkEnd w:id="145"/>
      <w:r>
        <w:t>TESL 539 - Second Language Acquisition Theory and Practice (3)</w:t>
      </w:r>
    </w:p>
    <w:p w14:paraId="36A67AE5" w14:textId="77777777" w:rsidR="00E45E34" w:rsidRDefault="00E45E34" w:rsidP="00E45E34">
      <w:pPr>
        <w:pStyle w:val="sc-BodyText"/>
      </w:pPr>
      <w:r>
        <w:t>Current theories of first and second language acquisition are examined from a pedagogical perspective. Emphasis is given to creating inclusive linguistic ecologies in schools.</w:t>
      </w:r>
    </w:p>
    <w:p w14:paraId="2BC584C0" w14:textId="77777777" w:rsidR="00E45E34" w:rsidRDefault="00E45E34" w:rsidP="00E45E34">
      <w:pPr>
        <w:pStyle w:val="sc-BodyText"/>
      </w:pPr>
      <w:r>
        <w:t>Prerequisite: Graduate status.</w:t>
      </w:r>
    </w:p>
    <w:p w14:paraId="53828042" w14:textId="77777777" w:rsidR="00E45E34" w:rsidRDefault="00E45E34" w:rsidP="00E45E34">
      <w:pPr>
        <w:pStyle w:val="sc-BodyText"/>
      </w:pPr>
      <w:r>
        <w:t>Offered: Fall, Spring, Summer.</w:t>
      </w:r>
    </w:p>
    <w:p w14:paraId="507F3AE5" w14:textId="77777777" w:rsidR="00E45E34" w:rsidRDefault="00E45E34" w:rsidP="00E45E34">
      <w:pPr>
        <w:pStyle w:val="sc-CourseTitle"/>
      </w:pPr>
      <w:bookmarkStart w:id="146" w:name="AA6A5F8651054A4791B0C82EB152EEDE"/>
      <w:bookmarkEnd w:id="146"/>
      <w:r>
        <w:t>TESL 541 - Applied Linguistics in TESOL (3)</w:t>
      </w:r>
    </w:p>
    <w:p w14:paraId="3C0331A4" w14:textId="77777777" w:rsidR="00E45E34" w:rsidRDefault="00E45E34" w:rsidP="00E45E34">
      <w:pPr>
        <w:pStyle w:val="sc-BodyText"/>
      </w:pPr>
      <w:r>
        <w:t xml:space="preserve">Phonology, morphology, syntax, </w:t>
      </w:r>
      <w:proofErr w:type="gramStart"/>
      <w:r>
        <w:t>semantics</w:t>
      </w:r>
      <w:proofErr w:type="gramEnd"/>
      <w:r>
        <w:t xml:space="preserve"> and pragmatics are explored and applied to language development of emergent bilingual learners. Students also examine the connections between home languages and English.</w:t>
      </w:r>
    </w:p>
    <w:p w14:paraId="6194413C" w14:textId="77777777" w:rsidR="00E45E34" w:rsidRDefault="00E45E34" w:rsidP="00E45E34">
      <w:pPr>
        <w:pStyle w:val="sc-BodyText"/>
      </w:pPr>
      <w:r>
        <w:t>Prerequisite: TESL 539; TESL 549 or BLBC 515; admission to the program or consent of department chair.</w:t>
      </w:r>
    </w:p>
    <w:p w14:paraId="0F9780C7" w14:textId="77777777" w:rsidR="00E45E34" w:rsidRDefault="00E45E34" w:rsidP="00E45E34">
      <w:pPr>
        <w:pStyle w:val="sc-BodyText"/>
      </w:pPr>
      <w:r>
        <w:t>Offered:  Fall, Spring.</w:t>
      </w:r>
    </w:p>
    <w:p w14:paraId="42340DF0" w14:textId="7B44B29A" w:rsidR="00E45E34" w:rsidDel="00465D6C" w:rsidRDefault="00E45E34" w:rsidP="00E45E34">
      <w:pPr>
        <w:pStyle w:val="sc-CourseTitle"/>
        <w:rPr>
          <w:del w:id="147" w:author="Toncelli, Rachel L." w:date="2022-03-02T12:30:00Z"/>
        </w:rPr>
      </w:pPr>
      <w:bookmarkStart w:id="148" w:name="F0E9A747058348A084C3C6A3B8097EA7"/>
      <w:bookmarkEnd w:id="148"/>
      <w:del w:id="149" w:author="Toncelli, Rachel L." w:date="2022-03-02T12:30:00Z">
        <w:r w:rsidDel="00465D6C">
          <w:delText>TESL 546 - TESOL Pedagogies for Grades PK-6  (3)</w:delText>
        </w:r>
      </w:del>
    </w:p>
    <w:p w14:paraId="62077A24" w14:textId="094ADDE4" w:rsidR="00E45E34" w:rsidDel="00465D6C" w:rsidRDefault="00E45E34" w:rsidP="00E45E34">
      <w:pPr>
        <w:pStyle w:val="sc-BodyText"/>
        <w:rPr>
          <w:del w:id="150" w:author="Toncelli, Rachel L." w:date="2022-03-02T12:30:00Z"/>
        </w:rPr>
      </w:pPr>
      <w:del w:id="151" w:author="Toncelli, Rachel L." w:date="2022-03-02T12:30:00Z">
        <w:r w:rsidDel="00465D6C">
          <w:delText>This course reviews current pedagogy and practice through a critical lens in ESL and general education settings for teachers in grades pk-6.</w:delText>
        </w:r>
      </w:del>
    </w:p>
    <w:p w14:paraId="53E59BA2" w14:textId="654B5E43" w:rsidR="00E45E34" w:rsidDel="00465D6C" w:rsidRDefault="00E45E34" w:rsidP="00E45E34">
      <w:pPr>
        <w:pStyle w:val="sc-BodyText"/>
        <w:rPr>
          <w:del w:id="152" w:author="Toncelli, Rachel L." w:date="2022-03-02T12:30:00Z"/>
        </w:rPr>
      </w:pPr>
      <w:del w:id="153" w:author="Toncelli, Rachel L." w:date="2022-03-02T12:30:00Z">
        <w:r w:rsidDel="00465D6C">
          <w:delText>Prerequisite: TESL 541; admission to the program or consent of department chair.</w:delText>
        </w:r>
      </w:del>
    </w:p>
    <w:p w14:paraId="2A90668D" w14:textId="2B13A73E" w:rsidR="00E45E34" w:rsidDel="00465D6C" w:rsidRDefault="00E45E34" w:rsidP="00E45E34">
      <w:pPr>
        <w:pStyle w:val="sc-BodyText"/>
        <w:rPr>
          <w:del w:id="154" w:author="Toncelli, Rachel L." w:date="2022-03-02T12:30:00Z"/>
        </w:rPr>
      </w:pPr>
      <w:del w:id="155" w:author="Toncelli, Rachel L." w:date="2022-03-02T12:30:00Z">
        <w:r w:rsidDel="00465D6C">
          <w:delText>Offered: Fall.</w:delText>
        </w:r>
      </w:del>
    </w:p>
    <w:p w14:paraId="00BAFAC1" w14:textId="246E6B8D" w:rsidR="00E45E34" w:rsidRPr="00D93192" w:rsidRDefault="00E45E34" w:rsidP="00E45E34">
      <w:pPr>
        <w:pStyle w:val="sc-CourseTitle"/>
        <w:rPr>
          <w:lang w:val="pt-BR"/>
          <w:rPrChange w:id="156" w:author="Pinheiro, Leonardo" w:date="2022-03-24T09:36:00Z">
            <w:rPr/>
          </w:rPrChange>
        </w:rPr>
      </w:pPr>
      <w:bookmarkStart w:id="157" w:name="5A23DFBD258B42C581AADC30248A77E0"/>
      <w:bookmarkEnd w:id="157"/>
      <w:r w:rsidRPr="00D93192">
        <w:rPr>
          <w:lang w:val="pt-BR"/>
          <w:rPrChange w:id="158" w:author="Pinheiro, Leonardo" w:date="2022-03-24T09:36:00Z">
            <w:rPr/>
          </w:rPrChange>
        </w:rPr>
        <w:t xml:space="preserve">TESL 548 - TESOL Pedagogies for Grades </w:t>
      </w:r>
      <w:ins w:id="159" w:author="Toncelli, Rachel L." w:date="2022-03-02T12:30:00Z">
        <w:r w:rsidR="00465D6C" w:rsidRPr="00D93192">
          <w:rPr>
            <w:lang w:val="pt-BR"/>
            <w:rPrChange w:id="160" w:author="Pinheiro, Leonardo" w:date="2022-03-24T09:36:00Z">
              <w:rPr/>
            </w:rPrChange>
          </w:rPr>
          <w:t>PK</w:t>
        </w:r>
      </w:ins>
      <w:del w:id="161" w:author="Toncelli, Rachel L." w:date="2022-03-02T12:30:00Z">
        <w:r w:rsidRPr="00D93192" w:rsidDel="00465D6C">
          <w:rPr>
            <w:lang w:val="pt-BR"/>
            <w:rPrChange w:id="162" w:author="Pinheiro, Leonardo" w:date="2022-03-24T09:36:00Z">
              <w:rPr/>
            </w:rPrChange>
          </w:rPr>
          <w:delText>5</w:delText>
        </w:r>
      </w:del>
      <w:r w:rsidRPr="00D93192">
        <w:rPr>
          <w:lang w:val="pt-BR"/>
          <w:rPrChange w:id="163" w:author="Pinheiro, Leonardo" w:date="2022-03-24T09:36:00Z">
            <w:rPr/>
          </w:rPrChange>
        </w:rPr>
        <w:t>-Adult (3)</w:t>
      </w:r>
    </w:p>
    <w:p w14:paraId="20327530" w14:textId="4B98B01E" w:rsidR="00E45E34" w:rsidRDefault="00E45E34" w:rsidP="00E45E34">
      <w:pPr>
        <w:pStyle w:val="sc-BodyText"/>
      </w:pPr>
      <w:r>
        <w:t>This course reviews current pedagogy and practice through a critical lens in ES</w:t>
      </w:r>
      <w:ins w:id="164" w:author="Toncelli, Rachel L." w:date="2022-03-02T12:30:00Z">
        <w:r w:rsidR="00465D6C">
          <w:t>O</w:t>
        </w:r>
      </w:ins>
      <w:r>
        <w:t xml:space="preserve">L and general education settings for teachers in grades </w:t>
      </w:r>
      <w:ins w:id="165" w:author="Toncelli, Rachel L." w:date="2022-03-02T12:30:00Z">
        <w:r w:rsidR="00465D6C">
          <w:t>PK</w:t>
        </w:r>
      </w:ins>
      <w:del w:id="166" w:author="Toncelli, Rachel L." w:date="2022-03-02T12:30:00Z">
        <w:r w:rsidDel="00465D6C">
          <w:delText>5</w:delText>
        </w:r>
      </w:del>
      <w:r>
        <w:t>-Adult.</w:t>
      </w:r>
    </w:p>
    <w:p w14:paraId="4AC67952" w14:textId="77777777" w:rsidR="00E45E34" w:rsidRDefault="00E45E34" w:rsidP="00E45E34">
      <w:pPr>
        <w:pStyle w:val="sc-BodyText"/>
      </w:pPr>
      <w:r>
        <w:t>Prerequisite: TESL 541; admission to the program or consent of department chair.</w:t>
      </w:r>
    </w:p>
    <w:p w14:paraId="3B291DB0" w14:textId="1680D1CB" w:rsidR="00E45E34" w:rsidRDefault="00E45E34" w:rsidP="00E45E34">
      <w:pPr>
        <w:pStyle w:val="sc-BodyText"/>
      </w:pPr>
      <w:r>
        <w:lastRenderedPageBreak/>
        <w:t xml:space="preserve">Offered:  </w:t>
      </w:r>
      <w:ins w:id="167" w:author="Toncelli, Rachel L." w:date="2022-03-02T12:30:00Z">
        <w:r w:rsidR="00465D6C">
          <w:t xml:space="preserve">Fall, </w:t>
        </w:r>
      </w:ins>
      <w:r>
        <w:t>Spring.</w:t>
      </w:r>
    </w:p>
    <w:p w14:paraId="3364B178" w14:textId="77777777" w:rsidR="00E45E34" w:rsidRDefault="00E45E34" w:rsidP="00E45E34">
      <w:pPr>
        <w:pStyle w:val="sc-CourseTitle"/>
      </w:pPr>
      <w:bookmarkStart w:id="168" w:name="7D1CA42D550540C0A841F9306422F23B"/>
      <w:bookmarkEnd w:id="168"/>
      <w:r>
        <w:t>TESL 549 - Sociocultural Contexts: Education in Bilingual Communities (3)</w:t>
      </w:r>
    </w:p>
    <w:p w14:paraId="38F91BD7" w14:textId="77777777" w:rsidR="00E45E34" w:rsidRDefault="00E45E34" w:rsidP="00E45E34">
      <w:pPr>
        <w:pStyle w:val="sc-BodyText"/>
      </w:pPr>
      <w:r>
        <w:t>Students use critical theoretical frameworks to explore and reflect on identity formation. Students examine sociocultural contexts and issues affecting bilingual communities, and the essential role of families and communities.</w:t>
      </w:r>
    </w:p>
    <w:p w14:paraId="47ADD960" w14:textId="77777777" w:rsidR="00E45E34" w:rsidRDefault="00E45E34" w:rsidP="00E45E34">
      <w:pPr>
        <w:pStyle w:val="sc-BodyText"/>
      </w:pPr>
      <w:r>
        <w:t>Prerequisite: Graduate status.</w:t>
      </w:r>
    </w:p>
    <w:p w14:paraId="737922A5" w14:textId="77777777" w:rsidR="00E45E34" w:rsidRDefault="00E45E34" w:rsidP="00E45E34">
      <w:pPr>
        <w:pStyle w:val="sc-BodyText"/>
      </w:pPr>
      <w:r>
        <w:t>Offered:  Fall, Spring, Summer.</w:t>
      </w:r>
    </w:p>
    <w:p w14:paraId="09330DEE" w14:textId="77777777" w:rsidR="00E45E34" w:rsidRDefault="00E45E34" w:rsidP="00E45E34">
      <w:pPr>
        <w:pStyle w:val="sc-CourseTitle"/>
      </w:pPr>
      <w:bookmarkStart w:id="169" w:name="D499B91095E849D0A3ADA40E28AF6889"/>
      <w:bookmarkEnd w:id="169"/>
      <w:r>
        <w:t>TESL 551 - Assessment of Emergent Bilinguals (3)</w:t>
      </w:r>
    </w:p>
    <w:p w14:paraId="06AA0BDA" w14:textId="77777777" w:rsidR="00E45E34" w:rsidRDefault="00E45E34" w:rsidP="00E45E34">
      <w:pPr>
        <w:pStyle w:val="sc-BodyText"/>
      </w:pPr>
      <w:r>
        <w:t>Students explore theory and practice of assessment for emergent bilinguals, including conducting formal and informal assessments and using data to inform instruction. Students also explore assessment policy and its implications.</w:t>
      </w:r>
    </w:p>
    <w:p w14:paraId="44955A00" w14:textId="77777777" w:rsidR="00E45E34" w:rsidRDefault="00E45E34" w:rsidP="00E45E34">
      <w:pPr>
        <w:pStyle w:val="sc-BodyText"/>
      </w:pPr>
      <w:r>
        <w:t>Prerequisite: TESL 541; admission to the program or consent of department chair.</w:t>
      </w:r>
    </w:p>
    <w:p w14:paraId="30AA877F" w14:textId="77777777" w:rsidR="00E45E34" w:rsidRDefault="00E45E34" w:rsidP="00E45E34">
      <w:pPr>
        <w:pStyle w:val="sc-BodyText"/>
      </w:pPr>
      <w:r>
        <w:t>Offered:  Fall, Spring.</w:t>
      </w:r>
    </w:p>
    <w:p w14:paraId="191CD048" w14:textId="77777777" w:rsidR="00E45E34" w:rsidRDefault="00E45E34" w:rsidP="00E45E34">
      <w:pPr>
        <w:pStyle w:val="sc-CourseTitle"/>
      </w:pPr>
      <w:bookmarkStart w:id="170" w:name="B5D77290824E4FF0AF9977CC3F8E09A6"/>
      <w:bookmarkEnd w:id="170"/>
      <w:r>
        <w:t>TESL 553 - Internship in TESOL and Bilingual Education (3)</w:t>
      </w:r>
    </w:p>
    <w:p w14:paraId="016F1607" w14:textId="77777777" w:rsidR="00E45E34" w:rsidRDefault="00E45E34" w:rsidP="00E45E34">
      <w:pPr>
        <w:pStyle w:val="sc-BodyText"/>
      </w:pPr>
      <w:r>
        <w:t xml:space="preserve">Students create and implement lessons, conduct assessments, reflect on </w:t>
      </w:r>
      <w:proofErr w:type="gramStart"/>
      <w:r>
        <w:t>practice</w:t>
      </w:r>
      <w:proofErr w:type="gramEnd"/>
      <w:r>
        <w:t xml:space="preserve"> and collaborate with professionals and families in supervised ESL and/or bilingual settings. The internship schedule includes weekly seminars.</w:t>
      </w:r>
    </w:p>
    <w:p w14:paraId="1DACC30B" w14:textId="3BA94F55" w:rsidR="00E45E34" w:rsidRDefault="00E45E34" w:rsidP="00E45E34">
      <w:pPr>
        <w:pStyle w:val="sc-BodyText"/>
      </w:pPr>
      <w:r>
        <w:t>Prerequisite: TESL 539; TESL 549 or BLBC 515; TESL 541;</w:t>
      </w:r>
      <w:del w:id="171" w:author="Toncelli, Rachel L." w:date="2022-03-02T12:31:00Z">
        <w:r w:rsidDel="00465D6C">
          <w:delText>TESL 546 or</w:delText>
        </w:r>
      </w:del>
      <w:r>
        <w:t xml:space="preserve"> TESL 548 or BLBC 516; TESL 551; TESL 507 or BLBC 518; admission to the program</w:t>
      </w:r>
    </w:p>
    <w:p w14:paraId="07C32ED4" w14:textId="77777777" w:rsidR="00E45E34" w:rsidRDefault="00E45E34" w:rsidP="00E45E34">
      <w:pPr>
        <w:pStyle w:val="sc-BodyText"/>
      </w:pPr>
      <w:r>
        <w:t>Offered:  Fall, Spring.</w:t>
      </w:r>
    </w:p>
    <w:p w14:paraId="65E831F9" w14:textId="77777777" w:rsidR="00E45E34" w:rsidRDefault="00E45E34" w:rsidP="00E45E34">
      <w:pPr>
        <w:pStyle w:val="sc-CourseTitle"/>
      </w:pPr>
      <w:bookmarkStart w:id="172" w:name="BD45660A717D4271860B494D678E55AF"/>
      <w:bookmarkEnd w:id="172"/>
      <w:r>
        <w:t>TESL 599 - Graduate Essay in TESOL (1)</w:t>
      </w:r>
    </w:p>
    <w:p w14:paraId="17D2136F" w14:textId="77777777" w:rsidR="00E45E34" w:rsidRDefault="00E45E34" w:rsidP="00E45E34">
      <w:pPr>
        <w:pStyle w:val="sc-BodyText"/>
      </w:pPr>
      <w:r>
        <w:t>Under faculty supervision, students select, critique, and construct portfolio narratives as the comprehensive assessment for the TESL program. The project culminates in a faculty interview and student defense.</w:t>
      </w:r>
    </w:p>
    <w:p w14:paraId="71404FC1" w14:textId="695540F3" w:rsidR="00E45E34" w:rsidRDefault="00E45E34" w:rsidP="00E45E34">
      <w:pPr>
        <w:pStyle w:val="sc-BodyText"/>
      </w:pPr>
      <w:r>
        <w:t>Prerequisite: TESL 539; TESL 549 or BLBC 515; TESL 541;</w:t>
      </w:r>
      <w:del w:id="173" w:author="Toncelli, Rachel L." w:date="2022-03-02T12:31:00Z">
        <w:r w:rsidDel="00465D6C">
          <w:delText>TESL 546 or</w:delText>
        </w:r>
      </w:del>
      <w:r>
        <w:t xml:space="preserve"> TESL 548 or BLBC 516; TESL 551; TESL 507 or BLBC 518; TESL 553; admission to the program or consent of department chair.</w:t>
      </w:r>
    </w:p>
    <w:p w14:paraId="4B40956D" w14:textId="77777777" w:rsidR="00E45E34" w:rsidRDefault="00E45E34" w:rsidP="00E45E34">
      <w:pPr>
        <w:pStyle w:val="sc-BodyText"/>
      </w:pPr>
      <w:r>
        <w:t>Offered: Fall, Spring.</w:t>
      </w:r>
    </w:p>
    <w:p w14:paraId="07B1493F" w14:textId="7C07F141" w:rsidR="00E45E34" w:rsidRDefault="00E45E34" w:rsidP="00E45E34">
      <w:pPr>
        <w:pStyle w:val="sc-CourseTitle"/>
      </w:pPr>
      <w:bookmarkStart w:id="174" w:name="5F2861E2E4C74E06A19CC4D16465607F"/>
      <w:bookmarkEnd w:id="174"/>
      <w:r>
        <w:t xml:space="preserve">TESL 600 - </w:t>
      </w:r>
      <w:proofErr w:type="spellStart"/>
      <w:ins w:id="175" w:author="Toncelli, Rachel L." w:date="2022-03-02T08:58:00Z">
        <w:r>
          <w:t>ESOL</w:t>
        </w:r>
      </w:ins>
      <w:del w:id="176" w:author="Toncelli, Rachel L." w:date="2022-03-02T08:58:00Z">
        <w:r w:rsidDel="00E45E34">
          <w:delText xml:space="preserve">ESL </w:delText>
        </w:r>
      </w:del>
      <w:r>
        <w:t>Program</w:t>
      </w:r>
      <w:proofErr w:type="spellEnd"/>
      <w:r>
        <w:t xml:space="preserve"> </w:t>
      </w:r>
      <w:proofErr w:type="gramStart"/>
      <w:r>
        <w:t>Supervision  (</w:t>
      </w:r>
      <w:proofErr w:type="gramEnd"/>
      <w:r>
        <w:t>3)</w:t>
      </w:r>
    </w:p>
    <w:p w14:paraId="3753B6C7" w14:textId="5D6FEAA9" w:rsidR="00E45E34" w:rsidRDefault="00E45E34" w:rsidP="00E45E34">
      <w:pPr>
        <w:pStyle w:val="sc-BodyText"/>
      </w:pPr>
      <w:r>
        <w:t>ES</w:t>
      </w:r>
      <w:ins w:id="177" w:author="Toncelli, Rachel L." w:date="2022-03-02T08:58:00Z">
        <w:r>
          <w:t>O</w:t>
        </w:r>
      </w:ins>
      <w:r>
        <w:t>L program supervision, coaching and curriculum design are explored in weekly seminars as well as field experiences. This post-graduate course partially fulfills the requirements for the ES</w:t>
      </w:r>
      <w:ins w:id="178" w:author="Toncelli, Rachel L." w:date="2022-03-02T08:58:00Z">
        <w:r>
          <w:t>O</w:t>
        </w:r>
      </w:ins>
      <w:r>
        <w:t>L Specialist/ Consultant certification.</w:t>
      </w:r>
    </w:p>
    <w:p w14:paraId="2197AF4F" w14:textId="298A2B1D" w:rsidR="00E45E34" w:rsidRDefault="00E45E34" w:rsidP="00E45E34">
      <w:pPr>
        <w:pStyle w:val="sc-BodyText"/>
      </w:pPr>
      <w:r>
        <w:t>Prerequisite: Graduate degree in TESOL, Bilingual Education, or related field. Minimum of three years’ experience teaching emergent bilingual students. ES</w:t>
      </w:r>
      <w:ins w:id="179" w:author="Toncelli, Rachel L." w:date="2022-03-02T08:58:00Z">
        <w:r>
          <w:t>O</w:t>
        </w:r>
      </w:ins>
      <w:r>
        <w:t>L Certification required.</w:t>
      </w:r>
    </w:p>
    <w:p w14:paraId="532D3A52" w14:textId="77777777" w:rsidR="00E45E34" w:rsidRDefault="00E45E34" w:rsidP="00E45E34">
      <w:pPr>
        <w:pStyle w:val="sc-BodyText"/>
      </w:pPr>
      <w:r>
        <w:t>Offered: Spring.</w:t>
      </w:r>
    </w:p>
    <w:p w14:paraId="276B5FC5" w14:textId="77777777" w:rsidR="00E45E34" w:rsidRDefault="00E45E34"/>
    <w:p w14:paraId="08CC2F8B" w14:textId="34572149" w:rsidR="00E45E34" w:rsidRDefault="00E45E34">
      <w:pPr>
        <w:rPr>
          <w:ins w:id="180" w:author="Pinheiro, Leonardo" w:date="2022-10-21T06:27:00Z"/>
        </w:rPr>
      </w:pPr>
    </w:p>
    <w:p w14:paraId="6E07BBFE" w14:textId="77777777" w:rsidR="00491969" w:rsidRDefault="00491969"/>
    <w:sectPr w:rsidR="00491969">
      <w:headerReference w:type="even" r:id="rId11"/>
      <w:headerReference w:type="default" r:id="rId12"/>
      <w:headerReference w:type="firs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Toncelli, Rachel L." w:date="2022-03-02T08:45:00Z" w:initials="TRL">
    <w:p w14:paraId="0638A2F7" w14:textId="56C55628" w:rsidR="00F42FB1" w:rsidRDefault="00F42FB1">
      <w:pPr>
        <w:pStyle w:val="CommentText"/>
      </w:pPr>
      <w:r>
        <w:rPr>
          <w:rStyle w:val="CommentReference"/>
        </w:rPr>
        <w:annotationRef/>
      </w:r>
      <w:r>
        <w:t>This program name change was made in 2019 but the catalog still lists the old program name.</w:t>
      </w:r>
    </w:p>
  </w:comment>
  <w:comment w:id="60" w:author="Toncelli, Rachel L." w:date="2022-03-02T09:51:00Z" w:initials="TRL">
    <w:p w14:paraId="43AA459A" w14:textId="0ED03673" w:rsidR="009309DF" w:rsidRDefault="009309DF">
      <w:pPr>
        <w:pStyle w:val="CommentText"/>
      </w:pPr>
      <w:r>
        <w:rPr>
          <w:rStyle w:val="CommentReference"/>
        </w:rPr>
        <w:annotationRef/>
      </w:r>
      <w:r>
        <w:t>This is not part of a current proposal; it’s just correcting a typo.</w:t>
      </w:r>
    </w:p>
  </w:comment>
  <w:comment w:id="62" w:author="Toncelli, Rachel L." w:date="2022-03-02T09:52:00Z" w:initials="TRL">
    <w:p w14:paraId="7EA93F64" w14:textId="453543C7" w:rsidR="009309DF" w:rsidRDefault="009309DF">
      <w:pPr>
        <w:pStyle w:val="CommentText"/>
      </w:pPr>
      <w:r>
        <w:rPr>
          <w:rStyle w:val="CommentReference"/>
        </w:rPr>
        <w:annotationRef/>
      </w:r>
      <w:r>
        <w:t>This is not part of a current proposal; it’s just correcting the program organization.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38A2F7" w15:done="0"/>
  <w15:commentEx w15:paraId="43AA459A" w15:done="0"/>
  <w15:commentEx w15:paraId="7EA93F6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9AD27" w16cex:dateUtc="2022-03-02T13:45:00Z"/>
  <w16cex:commentExtensible w16cex:durableId="25C9BC9A" w16cex:dateUtc="2022-03-02T14:51:00Z"/>
  <w16cex:commentExtensible w16cex:durableId="25C9BCD1" w16cex:dateUtc="2022-03-02T14: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38A2F7" w16cid:durableId="25C9AD27"/>
  <w16cid:commentId w16cid:paraId="43AA459A" w16cid:durableId="25C9BC9A"/>
  <w16cid:commentId w16cid:paraId="7EA93F64" w16cid:durableId="25C9BCD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LT 57 Condensed">
    <w:altName w:val="Bell MT"/>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oudy ExtraBold">
    <w:altName w:val="Cambria"/>
    <w:panose1 w:val="020B0604020202020204"/>
    <w:charset w:val="00"/>
    <w:family w:val="roman"/>
    <w:notTrueType/>
    <w:pitch w:val="variable"/>
    <w:sig w:usb0="00000003" w:usb1="00000000" w:usb2="00000000" w:usb3="00000000" w:csb0="0000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7BD9" w14:textId="77777777" w:rsidR="00491969" w:rsidRDefault="00491969">
    <w:pPr>
      <w:pStyle w:val="Header"/>
      <w:jc w:val="left"/>
    </w:pPr>
    <w:r>
      <w:fldChar w:fldCharType="begin"/>
    </w:r>
    <w:r>
      <w:instrText xml:space="preserve"> PAGE  \* Arabic  \* MERGEFORMAT </w:instrText>
    </w:r>
    <w:r>
      <w:fldChar w:fldCharType="separate"/>
    </w:r>
    <w:r>
      <w:rPr>
        <w:noProof/>
      </w:rPr>
      <w:t>2</w:t>
    </w:r>
    <w:r>
      <w:fldChar w:fldCharType="end"/>
    </w:r>
    <w:r>
      <w:t>| Rhode Island College 2022-2023 Catalog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9AE71" w14:textId="6614F42A" w:rsidR="00491969" w:rsidRDefault="00491969">
    <w:pPr>
      <w:pStyle w:val="Header"/>
    </w:pPr>
    <w:r>
      <w:fldChar w:fldCharType="begin"/>
    </w:r>
    <w:r>
      <w:instrText xml:space="preserve"> STYLEREF  "Heading 1" </w:instrText>
    </w:r>
    <w:r>
      <w:fldChar w:fldCharType="separate"/>
    </w:r>
    <w:r>
      <w:rPr>
        <w:noProof/>
      </w:rPr>
      <w:t>Teaching English to Speakers of Other Languages</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95417" w14:textId="4DBBFAF4" w:rsidR="00491969" w:rsidRDefault="004919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0A696" w14:textId="4F5DB5CA" w:rsidR="00491969" w:rsidRDefault="00491969">
    <w:pPr>
      <w:pStyle w:val="sc-BodyText"/>
    </w:pPr>
    <w:r>
      <w:fldChar w:fldCharType="begin"/>
    </w:r>
    <w:r>
      <w:instrText xml:space="preserve"> PAGE  \* Arabic  \* MERGEFORMAT </w:instrText>
    </w:r>
    <w:r>
      <w:fldChar w:fldCharType="separate"/>
    </w:r>
    <w:r>
      <w:rPr>
        <w:noProof/>
      </w:rPr>
      <w:t>2</w:t>
    </w:r>
    <w:r>
      <w:fldChar w:fldCharType="end"/>
    </w:r>
    <w:r>
      <w:t>| Rhode Island College 2022-2023 Catalog</w:t>
    </w:r>
  </w:p>
  <w:p w14:paraId="52B3A9C0" w14:textId="77777777" w:rsidR="00491969" w:rsidRDefault="0049196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80615" w14:textId="20BE8A8F" w:rsidR="00491969" w:rsidRDefault="00491969">
    <w:pPr>
      <w:pStyle w:val="sc-BodyText"/>
    </w:pPr>
    <w:r>
      <w:fldChar w:fldCharType="begin"/>
    </w:r>
    <w:r>
      <w:instrText xml:space="preserve"> STYLEREF  "Heading 1" </w:instrText>
    </w:r>
    <w:r>
      <w:fldChar w:fldCharType="separate"/>
    </w:r>
    <w:r>
      <w:rPr>
        <w:noProof/>
      </w:rPr>
      <w:t>Teaching English to Speakers of Other Languages</w:t>
    </w:r>
    <w:r>
      <w:fldChar w:fldCharType="end"/>
    </w:r>
    <w:r>
      <w:t xml:space="preserve">| </w:t>
    </w:r>
    <w:r>
      <w:fldChar w:fldCharType="begin"/>
    </w:r>
    <w:r>
      <w:instrText xml:space="preserve"> PAGE  \* Arabic  \* MERGEFORMAT </w:instrText>
    </w:r>
    <w:r>
      <w:fldChar w:fldCharType="separate"/>
    </w:r>
    <w:r>
      <w:rPr>
        <w:noProof/>
      </w:rPr>
      <w:t>3</w:t>
    </w:r>
    <w:r>
      <w:fldChar w:fldCharType="end"/>
    </w:r>
  </w:p>
  <w:p w14:paraId="2BCE0E00" w14:textId="77777777" w:rsidR="00491969" w:rsidRDefault="0049196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64429" w14:textId="7EC22756" w:rsidR="00491969" w:rsidRDefault="00491969">
    <w:pPr>
      <w:pStyle w:val="sc-BodyText"/>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nheiro, Leonardo">
    <w15:presenceInfo w15:providerId="AD" w15:userId="S::lpinheiro_9738@ric.edu::ce1c8cc5-55fb-44bc-8e68-4c8783c959dd"/>
  </w15:person>
  <w15:person w15:author="Toncelli, Rachel L.">
    <w15:presenceInfo w15:providerId="None" w15:userId="Toncelli, Rachel 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FB1"/>
    <w:rsid w:val="001715C9"/>
    <w:rsid w:val="0040175F"/>
    <w:rsid w:val="00465D6C"/>
    <w:rsid w:val="00476374"/>
    <w:rsid w:val="00491969"/>
    <w:rsid w:val="004C3AF2"/>
    <w:rsid w:val="00687850"/>
    <w:rsid w:val="009309DF"/>
    <w:rsid w:val="00A212BF"/>
    <w:rsid w:val="00B06873"/>
    <w:rsid w:val="00D93192"/>
    <w:rsid w:val="00E153D6"/>
    <w:rsid w:val="00E45E34"/>
    <w:rsid w:val="00F42FB1"/>
    <w:rsid w:val="00F817E4"/>
    <w:rsid w:val="00FC6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574F1"/>
  <w15:chartTrackingRefBased/>
  <w15:docId w15:val="{33E3F83C-87AB-48B9-8A91-B84D12A9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5E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F42FB1"/>
    <w:pPr>
      <w:keepNext/>
      <w:keepLines/>
      <w:pBdr>
        <w:bottom w:val="single" w:sz="8" w:space="1" w:color="auto"/>
      </w:pBdr>
      <w:suppressAutoHyphens/>
      <w:spacing w:before="504" w:after="216" w:line="320" w:lineRule="atLeast"/>
      <w:outlineLvl w:val="1"/>
    </w:pPr>
    <w:rPr>
      <w:rFonts w:ascii="Univers LT 57 Condensed" w:eastAsia="Times New Roman" w:hAnsi="Univers LT 57 Condensed" w:cs="Arial"/>
      <w:b/>
      <w:bCs/>
      <w:iCs/>
      <w:spacing w:val="-8"/>
      <w:sz w:val="32"/>
      <w:szCs w:val="26"/>
    </w:rPr>
  </w:style>
  <w:style w:type="paragraph" w:styleId="Heading3">
    <w:name w:val="heading 3"/>
    <w:basedOn w:val="Normal"/>
    <w:next w:val="Normal"/>
    <w:link w:val="Heading3Char"/>
    <w:uiPriority w:val="9"/>
    <w:semiHidden/>
    <w:unhideWhenUsed/>
    <w:qFormat/>
    <w:rsid w:val="00F42FB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8">
    <w:name w:val="heading 8"/>
    <w:basedOn w:val="Normal"/>
    <w:next w:val="Normal"/>
    <w:link w:val="Heading8Char"/>
    <w:uiPriority w:val="9"/>
    <w:semiHidden/>
    <w:unhideWhenUsed/>
    <w:qFormat/>
    <w:rsid w:val="00E45E3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42FB1"/>
    <w:rPr>
      <w:rFonts w:ascii="Univers LT 57 Condensed" w:eastAsia="Times New Roman" w:hAnsi="Univers LT 57 Condensed" w:cs="Arial"/>
      <w:b/>
      <w:bCs/>
      <w:iCs/>
      <w:spacing w:val="-8"/>
      <w:sz w:val="32"/>
      <w:szCs w:val="26"/>
    </w:rPr>
  </w:style>
  <w:style w:type="paragraph" w:customStyle="1" w:styleId="sc-BodyText">
    <w:name w:val="sc-BodyText"/>
    <w:basedOn w:val="Normal"/>
    <w:rsid w:val="00F42FB1"/>
    <w:pPr>
      <w:spacing w:before="40" w:after="0" w:line="220" w:lineRule="exact"/>
    </w:pPr>
    <w:rPr>
      <w:rFonts w:ascii="Gill Sans MT" w:eastAsia="Times New Roman" w:hAnsi="Gill Sans MT" w:cs="Times New Roman"/>
      <w:sz w:val="16"/>
      <w:szCs w:val="24"/>
    </w:rPr>
  </w:style>
  <w:style w:type="paragraph" w:customStyle="1" w:styleId="sc-List-1">
    <w:name w:val="sc-List-1"/>
    <w:basedOn w:val="sc-BodyText"/>
    <w:qFormat/>
    <w:rsid w:val="00F42FB1"/>
    <w:pPr>
      <w:ind w:left="288" w:hanging="288"/>
    </w:pPr>
  </w:style>
  <w:style w:type="paragraph" w:customStyle="1" w:styleId="sc-List-2">
    <w:name w:val="sc-List-2"/>
    <w:basedOn w:val="sc-List-1"/>
    <w:qFormat/>
    <w:rsid w:val="00F42FB1"/>
    <w:pPr>
      <w:ind w:left="576"/>
    </w:pPr>
  </w:style>
  <w:style w:type="character" w:styleId="CommentReference">
    <w:name w:val="annotation reference"/>
    <w:basedOn w:val="DefaultParagraphFont"/>
    <w:uiPriority w:val="99"/>
    <w:semiHidden/>
    <w:unhideWhenUsed/>
    <w:rsid w:val="00F42FB1"/>
    <w:rPr>
      <w:sz w:val="16"/>
      <w:szCs w:val="16"/>
    </w:rPr>
  </w:style>
  <w:style w:type="paragraph" w:styleId="CommentText">
    <w:name w:val="annotation text"/>
    <w:basedOn w:val="Normal"/>
    <w:link w:val="CommentTextChar"/>
    <w:uiPriority w:val="99"/>
    <w:semiHidden/>
    <w:unhideWhenUsed/>
    <w:rsid w:val="00F42FB1"/>
    <w:pPr>
      <w:spacing w:line="240" w:lineRule="auto"/>
    </w:pPr>
    <w:rPr>
      <w:sz w:val="20"/>
      <w:szCs w:val="20"/>
    </w:rPr>
  </w:style>
  <w:style w:type="character" w:customStyle="1" w:styleId="CommentTextChar">
    <w:name w:val="Comment Text Char"/>
    <w:basedOn w:val="DefaultParagraphFont"/>
    <w:link w:val="CommentText"/>
    <w:uiPriority w:val="99"/>
    <w:semiHidden/>
    <w:rsid w:val="00F42FB1"/>
    <w:rPr>
      <w:sz w:val="20"/>
      <w:szCs w:val="20"/>
    </w:rPr>
  </w:style>
  <w:style w:type="paragraph" w:styleId="CommentSubject">
    <w:name w:val="annotation subject"/>
    <w:basedOn w:val="CommentText"/>
    <w:next w:val="CommentText"/>
    <w:link w:val="CommentSubjectChar"/>
    <w:uiPriority w:val="99"/>
    <w:semiHidden/>
    <w:unhideWhenUsed/>
    <w:rsid w:val="00F42FB1"/>
    <w:rPr>
      <w:b/>
      <w:bCs/>
    </w:rPr>
  </w:style>
  <w:style w:type="character" w:customStyle="1" w:styleId="CommentSubjectChar">
    <w:name w:val="Comment Subject Char"/>
    <w:basedOn w:val="CommentTextChar"/>
    <w:link w:val="CommentSubject"/>
    <w:uiPriority w:val="99"/>
    <w:semiHidden/>
    <w:rsid w:val="00F42FB1"/>
    <w:rPr>
      <w:b/>
      <w:bCs/>
      <w:sz w:val="20"/>
      <w:szCs w:val="20"/>
    </w:rPr>
  </w:style>
  <w:style w:type="paragraph" w:customStyle="1" w:styleId="sc-Requirement">
    <w:name w:val="sc-Requirement"/>
    <w:basedOn w:val="sc-BodyText"/>
    <w:qFormat/>
    <w:rsid w:val="00F42FB1"/>
    <w:pPr>
      <w:suppressAutoHyphens/>
      <w:spacing w:before="0" w:line="240" w:lineRule="auto"/>
    </w:pPr>
  </w:style>
  <w:style w:type="paragraph" w:customStyle="1" w:styleId="sc-RequirementRight">
    <w:name w:val="sc-RequirementRight"/>
    <w:basedOn w:val="sc-Requirement"/>
    <w:rsid w:val="00F42FB1"/>
    <w:pPr>
      <w:jc w:val="right"/>
    </w:pPr>
  </w:style>
  <w:style w:type="paragraph" w:customStyle="1" w:styleId="sc-RequirementsSubheading">
    <w:name w:val="sc-RequirementsSubheading"/>
    <w:basedOn w:val="sc-Requirement"/>
    <w:qFormat/>
    <w:rsid w:val="00F42FB1"/>
    <w:pPr>
      <w:keepNext/>
      <w:spacing w:before="80"/>
    </w:pPr>
    <w:rPr>
      <w:b/>
    </w:rPr>
  </w:style>
  <w:style w:type="paragraph" w:customStyle="1" w:styleId="sc-RequirementsHeading">
    <w:name w:val="sc-RequirementsHeading"/>
    <w:basedOn w:val="Heading3"/>
    <w:qFormat/>
    <w:rsid w:val="00F42FB1"/>
    <w:pPr>
      <w:keepLines w:val="0"/>
      <w:suppressAutoHyphens/>
      <w:spacing w:before="120" w:line="240" w:lineRule="exact"/>
      <w:outlineLvl w:val="3"/>
    </w:pPr>
    <w:rPr>
      <w:rFonts w:ascii="Gill Sans MT" w:eastAsia="Times New Roman" w:hAnsi="Gill Sans MT" w:cs="Goudy ExtraBold"/>
      <w:b/>
      <w:caps/>
      <w:color w:val="auto"/>
      <w:sz w:val="18"/>
      <w:szCs w:val="25"/>
    </w:rPr>
  </w:style>
  <w:style w:type="paragraph" w:customStyle="1" w:styleId="sc-AwardHeading">
    <w:name w:val="sc-AwardHeading"/>
    <w:basedOn w:val="Heading3"/>
    <w:qFormat/>
    <w:rsid w:val="00F42FB1"/>
    <w:pPr>
      <w:keepLines w:val="0"/>
      <w:pBdr>
        <w:bottom w:val="single" w:sz="4" w:space="1" w:color="auto"/>
      </w:pBdr>
      <w:suppressAutoHyphens/>
      <w:spacing w:before="180" w:line="220" w:lineRule="exact"/>
    </w:pPr>
    <w:rPr>
      <w:rFonts w:ascii="Gill Sans MT" w:eastAsia="Times New Roman" w:hAnsi="Gill Sans MT" w:cs="Times New Roman"/>
      <w:b/>
      <w:caps/>
      <w:color w:val="auto"/>
      <w:sz w:val="18"/>
    </w:rPr>
  </w:style>
  <w:style w:type="paragraph" w:customStyle="1" w:styleId="sc-Subtotal">
    <w:name w:val="sc-Subtotal"/>
    <w:basedOn w:val="sc-RequirementRight"/>
    <w:qFormat/>
    <w:rsid w:val="00F42FB1"/>
    <w:pPr>
      <w:pBdr>
        <w:top w:val="single" w:sz="4" w:space="1" w:color="auto"/>
      </w:pBdr>
    </w:pPr>
    <w:rPr>
      <w:b/>
    </w:rPr>
  </w:style>
  <w:style w:type="paragraph" w:customStyle="1" w:styleId="sc-SubHeading">
    <w:name w:val="sc-SubHeading"/>
    <w:basedOn w:val="Normal"/>
    <w:rsid w:val="00F42FB1"/>
    <w:pPr>
      <w:keepNext/>
      <w:suppressAutoHyphens/>
      <w:spacing w:before="180" w:after="0" w:line="220" w:lineRule="exact"/>
    </w:pPr>
    <w:rPr>
      <w:rFonts w:ascii="Gill Sans MT" w:eastAsia="Times New Roman" w:hAnsi="Gill Sans MT" w:cs="Times New Roman"/>
      <w:b/>
      <w:sz w:val="18"/>
      <w:szCs w:val="24"/>
    </w:rPr>
  </w:style>
  <w:style w:type="character" w:customStyle="1" w:styleId="Heading3Char">
    <w:name w:val="Heading 3 Char"/>
    <w:basedOn w:val="DefaultParagraphFont"/>
    <w:link w:val="Heading3"/>
    <w:uiPriority w:val="9"/>
    <w:semiHidden/>
    <w:rsid w:val="00F42FB1"/>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E45E34"/>
    <w:rPr>
      <w:rFonts w:asciiTheme="majorHAnsi" w:eastAsiaTheme="majorEastAsia" w:hAnsiTheme="majorHAnsi" w:cstheme="majorBidi"/>
      <w:color w:val="2F5496" w:themeColor="accent1" w:themeShade="BF"/>
      <w:sz w:val="32"/>
      <w:szCs w:val="32"/>
    </w:rPr>
  </w:style>
  <w:style w:type="paragraph" w:customStyle="1" w:styleId="sc-Note">
    <w:name w:val="sc-Note"/>
    <w:basedOn w:val="sc-BodyText"/>
    <w:qFormat/>
    <w:rsid w:val="00E45E34"/>
    <w:rPr>
      <w:i/>
    </w:rPr>
  </w:style>
  <w:style w:type="paragraph" w:customStyle="1" w:styleId="sc-CourseTitle">
    <w:name w:val="sc-CourseTitle"/>
    <w:basedOn w:val="Heading8"/>
    <w:rsid w:val="00E45E34"/>
    <w:pPr>
      <w:spacing w:before="120" w:line="200" w:lineRule="atLeast"/>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E45E34"/>
    <w:rPr>
      <w:rFonts w:asciiTheme="majorHAnsi" w:eastAsiaTheme="majorEastAsia" w:hAnsiTheme="majorHAnsi" w:cstheme="majorBidi"/>
      <w:color w:val="272727" w:themeColor="text1" w:themeTint="D8"/>
      <w:sz w:val="21"/>
      <w:szCs w:val="21"/>
    </w:rPr>
  </w:style>
  <w:style w:type="paragraph" w:styleId="Revision">
    <w:name w:val="Revision"/>
    <w:hidden/>
    <w:uiPriority w:val="99"/>
    <w:semiHidden/>
    <w:rsid w:val="00FC6DE4"/>
    <w:pPr>
      <w:spacing w:after="0" w:line="240" w:lineRule="auto"/>
    </w:pPr>
  </w:style>
  <w:style w:type="paragraph" w:styleId="Header">
    <w:name w:val="header"/>
    <w:aliases w:val="Header Odd"/>
    <w:basedOn w:val="Normal"/>
    <w:link w:val="HeaderChar"/>
    <w:unhideWhenUsed/>
    <w:rsid w:val="00491969"/>
    <w:pPr>
      <w:tabs>
        <w:tab w:val="center" w:pos="4320"/>
        <w:tab w:val="right" w:pos="8640"/>
      </w:tabs>
      <w:spacing w:after="0" w:line="200" w:lineRule="atLeast"/>
      <w:jc w:val="right"/>
    </w:pPr>
    <w:rPr>
      <w:rFonts w:ascii="Univers LT 57 Condensed" w:eastAsia="Times New Roman" w:hAnsi="Univers LT 57 Condensed" w:cs="Times New Roman"/>
      <w:caps/>
      <w:spacing w:val="10"/>
      <w:sz w:val="16"/>
      <w:szCs w:val="16"/>
    </w:rPr>
  </w:style>
  <w:style w:type="character" w:customStyle="1" w:styleId="HeaderChar">
    <w:name w:val="Header Char"/>
    <w:basedOn w:val="DefaultParagraphFont"/>
    <w:link w:val="Header"/>
    <w:rsid w:val="00491969"/>
    <w:rPr>
      <w:rFonts w:ascii="Univers LT 57 Condensed" w:eastAsia="Times New Roman" w:hAnsi="Univers LT 57 Condensed" w:cs="Times New Roman"/>
      <w:caps/>
      <w:spacing w:val="1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726201">
      <w:bodyDiv w:val="1"/>
      <w:marLeft w:val="0"/>
      <w:marRight w:val="0"/>
      <w:marTop w:val="0"/>
      <w:marBottom w:val="0"/>
      <w:divBdr>
        <w:top w:val="none" w:sz="0" w:space="0" w:color="auto"/>
        <w:left w:val="none" w:sz="0" w:space="0" w:color="auto"/>
        <w:bottom w:val="none" w:sz="0" w:space="0" w:color="auto"/>
        <w:right w:val="none" w:sz="0" w:space="0" w:color="auto"/>
      </w:divBdr>
    </w:div>
    <w:div w:id="1292400812">
      <w:bodyDiv w:val="1"/>
      <w:marLeft w:val="0"/>
      <w:marRight w:val="0"/>
      <w:marTop w:val="0"/>
      <w:marBottom w:val="0"/>
      <w:divBdr>
        <w:top w:val="none" w:sz="0" w:space="0" w:color="auto"/>
        <w:left w:val="none" w:sz="0" w:space="0" w:color="auto"/>
        <w:bottom w:val="none" w:sz="0" w:space="0" w:color="auto"/>
        <w:right w:val="none" w:sz="0" w:space="0" w:color="auto"/>
      </w:divBdr>
    </w:div>
    <w:div w:id="195797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6.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3.xml"/><Relationship Id="rId11" Type="http://schemas.openxmlformats.org/officeDocument/2006/relationships/header" Target="header4.xml"/><Relationship Id="rId5" Type="http://schemas.openxmlformats.org/officeDocument/2006/relationships/header" Target="header2.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header" Target="header1.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2540</Words>
  <Characters>14478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Toncelli, Rachel L.</dc:creator>
  <cp:keywords/>
  <dc:description/>
  <cp:lastModifiedBy>Pinheiro, Leonardo</cp:lastModifiedBy>
  <cp:revision>6</cp:revision>
  <dcterms:created xsi:type="dcterms:W3CDTF">2022-03-24T13:36:00Z</dcterms:created>
  <dcterms:modified xsi:type="dcterms:W3CDTF">2022-10-21T10:31:00Z</dcterms:modified>
</cp:coreProperties>
</file>