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7135" w14:textId="77777777" w:rsidR="00D74EC5" w:rsidRDefault="00D74EC5" w:rsidP="00D74EC5">
      <w:pPr>
        <w:pStyle w:val="sc-CourseTitle"/>
      </w:pPr>
      <w:r>
        <w:t>SWRK 260 - Integrative Seminar and Field Experience (4)</w:t>
      </w:r>
    </w:p>
    <w:p w14:paraId="7E71D7B7" w14:textId="77777777" w:rsidR="00D74EC5" w:rsidRDefault="00D74EC5" w:rsidP="00D74EC5">
      <w:pPr>
        <w:pStyle w:val="sc-BodyText"/>
      </w:pPr>
      <w:r>
        <w:t xml:space="preserve">In this seminar, students share their fieldwork experiences. Emphasis is on the integration of theory and practice. Students also learn </w:t>
      </w:r>
      <w:proofErr w:type="gramStart"/>
      <w:r>
        <w:t>agency based</w:t>
      </w:r>
      <w:proofErr w:type="gramEnd"/>
      <w:r>
        <w:t xml:space="preserve"> writing skills. Graded S, U.</w:t>
      </w:r>
    </w:p>
    <w:p w14:paraId="706D8309" w14:textId="77777777" w:rsidR="00D74EC5" w:rsidRDefault="00D74EC5" w:rsidP="00D74EC5">
      <w:pPr>
        <w:pStyle w:val="sc-BodyText"/>
      </w:pPr>
      <w:r>
        <w:t>Prerequisite: SWRK 110, SWRK 111, and SWRK 120.</w:t>
      </w:r>
    </w:p>
    <w:p w14:paraId="3448DE57" w14:textId="77777777" w:rsidR="00D74EC5" w:rsidRDefault="00D74EC5" w:rsidP="00D74EC5">
      <w:pPr>
        <w:pStyle w:val="sc-BodyText"/>
      </w:pPr>
      <w:r>
        <w:t>Offered:  Spring.</w:t>
      </w:r>
    </w:p>
    <w:p w14:paraId="6A868300" w14:textId="77777777" w:rsidR="00D74EC5" w:rsidRDefault="00D74EC5" w:rsidP="00D74EC5">
      <w:pPr>
        <w:pStyle w:val="sc-CourseTitle"/>
      </w:pPr>
      <w:bookmarkStart w:id="0" w:name="3CC229FCA4F749D2B5E7B5BFFCB77CF0"/>
      <w:bookmarkEnd w:id="0"/>
      <w:r>
        <w:t xml:space="preserve">SWRK 301 - Policy Analysis and </w:t>
      </w:r>
      <w:proofErr w:type="gramStart"/>
      <w:r>
        <w:t>Practice  (</w:t>
      </w:r>
      <w:proofErr w:type="gramEnd"/>
      <w:r>
        <w:t>4)</w:t>
      </w:r>
    </w:p>
    <w:p w14:paraId="455C7735" w14:textId="77777777" w:rsidR="00D74EC5" w:rsidRDefault="00D74EC5" w:rsidP="00D74EC5">
      <w:pPr>
        <w:pStyle w:val="sc-BodyText"/>
      </w:pPr>
      <w:r>
        <w:t>Students examine social welfare policies that shape professional practice and client oppression; they work on strategies that create policy change for vulnerable and marginalized populations.</w:t>
      </w:r>
    </w:p>
    <w:p w14:paraId="07560ECA" w14:textId="4BDA3C43" w:rsidR="00D74EC5" w:rsidRDefault="00D74EC5" w:rsidP="00D74EC5">
      <w:pPr>
        <w:pStyle w:val="sc-BodyText"/>
      </w:pPr>
      <w:r>
        <w:t xml:space="preserve">Prerequisite: </w:t>
      </w:r>
      <w:del w:id="1" w:author="Abbotson, Susan C. W." w:date="2022-11-06T09:35:00Z">
        <w:r w:rsidDel="00066D6F">
          <w:delText xml:space="preserve">POL 202, </w:delText>
        </w:r>
      </w:del>
      <w:r>
        <w:t>SWRK 200, or consent of department chair.</w:t>
      </w:r>
    </w:p>
    <w:p w14:paraId="0B820964" w14:textId="77777777" w:rsidR="00D74EC5" w:rsidRDefault="00D74EC5" w:rsidP="00D74EC5">
      <w:pPr>
        <w:pStyle w:val="sc-BodyText"/>
      </w:pPr>
      <w:r>
        <w:t>Offered:  Fall, Spring, Summer.</w:t>
      </w:r>
    </w:p>
    <w:p w14:paraId="16AF090A" w14:textId="77777777" w:rsidR="00D74EC5" w:rsidRDefault="00D74EC5" w:rsidP="00D74EC5">
      <w:pPr>
        <w:pStyle w:val="sc-CourseTitle"/>
      </w:pPr>
      <w:bookmarkStart w:id="2" w:name="06ACCD159BE04822ABFF73ABEE04A7D6"/>
      <w:bookmarkEnd w:id="2"/>
      <w:r>
        <w:t>SWRK 302W - Social Work Research Methods I (4)</w:t>
      </w:r>
    </w:p>
    <w:p w14:paraId="53FA7197" w14:textId="77777777" w:rsidR="00D74EC5" w:rsidRDefault="00D74EC5" w:rsidP="00D74EC5">
      <w:pPr>
        <w:pStyle w:val="sc-BodyText"/>
      </w:pPr>
      <w:r>
        <w:t>Students learn about research process and methods in social work practice-related research. Students develop a research proposal including a problem statement, literature review and methods to be used. </w:t>
      </w:r>
      <w:r>
        <w:rPr>
          <w:color w:val="000000"/>
        </w:rPr>
        <w:t>This is a Writing in the Discipline (WID) course.</w:t>
      </w:r>
    </w:p>
    <w:p w14:paraId="49E48718" w14:textId="77777777" w:rsidR="00D74EC5" w:rsidRDefault="00D74EC5" w:rsidP="00D74EC5">
      <w:pPr>
        <w:pStyle w:val="sc-BodyText"/>
      </w:pPr>
      <w:r>
        <w:t>Prerequisite: Completion of any mathematics or natural science general education distribution, and SWRK 200.</w:t>
      </w:r>
    </w:p>
    <w:p w14:paraId="5F1F8A5E" w14:textId="77777777" w:rsidR="00D74EC5" w:rsidRDefault="00D74EC5" w:rsidP="00D74EC5">
      <w:pPr>
        <w:pStyle w:val="sc-BodyText"/>
      </w:pPr>
      <w:r>
        <w:t>Offered: Fall, Spring, Summer.</w:t>
      </w:r>
    </w:p>
    <w:p w14:paraId="580C3281" w14:textId="77777777" w:rsidR="00D74EC5" w:rsidRDefault="00D74EC5" w:rsidP="00D74EC5">
      <w:pPr>
        <w:pStyle w:val="sc-CourseTitle"/>
      </w:pPr>
      <w:bookmarkStart w:id="3" w:name="8D5F38D86A1941B0983C4D7DCE349E87"/>
      <w:bookmarkEnd w:id="3"/>
      <w:r>
        <w:t>SWRK 303 - Social Work Research Methods II (4)</w:t>
      </w:r>
    </w:p>
    <w:p w14:paraId="66FA7074" w14:textId="77777777" w:rsidR="00D74EC5" w:rsidRDefault="00D74EC5" w:rsidP="00D74EC5">
      <w:pPr>
        <w:pStyle w:val="sc-BodyText"/>
      </w:pPr>
      <w:r>
        <w:t xml:space="preserve">Students develop data collection and analysis skills. Students conduct qualitative (single-subject case study) and quantitative (aggregate) data </w:t>
      </w:r>
      <w:proofErr w:type="gramStart"/>
      <w:r>
        <w:t>analyses, and</w:t>
      </w:r>
      <w:proofErr w:type="gramEnd"/>
      <w:r>
        <w:t xml:space="preserve"> learn strategies for using analytic software.</w:t>
      </w:r>
    </w:p>
    <w:p w14:paraId="30B8FA11" w14:textId="77777777" w:rsidR="00D74EC5" w:rsidRDefault="00D74EC5" w:rsidP="00D74EC5">
      <w:pPr>
        <w:pStyle w:val="sc-BodyText"/>
      </w:pPr>
      <w:r>
        <w:t>General Education Category: Advanced Quantitative/Scientific Reasoning (AQSR)</w:t>
      </w:r>
    </w:p>
    <w:p w14:paraId="435E358B" w14:textId="77777777" w:rsidR="00D74EC5" w:rsidRDefault="00D74EC5" w:rsidP="00D74EC5">
      <w:pPr>
        <w:pStyle w:val="sc-BodyText"/>
      </w:pPr>
      <w:r>
        <w:t>Prerequisite: Completion of any mathematics general education distribution, and SWRK 302 or SWRK 302 W or consent of department chair.</w:t>
      </w:r>
    </w:p>
    <w:p w14:paraId="1038E765" w14:textId="77777777" w:rsidR="00D74EC5" w:rsidRDefault="00D74EC5" w:rsidP="00D74EC5">
      <w:pPr>
        <w:pStyle w:val="sc-BodyText"/>
      </w:pPr>
      <w:r>
        <w:t>Offered: Fall, Spring, Summer.</w:t>
      </w:r>
    </w:p>
    <w:p w14:paraId="7211D59F" w14:textId="77777777" w:rsidR="00D74EC5" w:rsidRDefault="00D74EC5" w:rsidP="00D74EC5">
      <w:pPr>
        <w:pStyle w:val="sc-CourseTitle"/>
      </w:pPr>
      <w:bookmarkStart w:id="4" w:name="B2DEC69CF7C24725A431C3F97363A52A"/>
      <w:bookmarkEnd w:id="4"/>
      <w:r>
        <w:t>SWRK 306 - Biopsychosocial Perspectives for Social Workers (2)</w:t>
      </w:r>
    </w:p>
    <w:p w14:paraId="313D1CFD" w14:textId="77777777" w:rsidR="00D74EC5" w:rsidRDefault="00D74EC5" w:rsidP="00D74EC5">
      <w:pPr>
        <w:pStyle w:val="sc-BodyText"/>
      </w:pPr>
      <w:r>
        <w:t>Students explore biopsychosocial aspects of human behavior for social work practice.  Includes the role of genetics, the brain and physiology in discussing disability, trauma, mental illness and substance abuse.</w:t>
      </w:r>
    </w:p>
    <w:p w14:paraId="108DE2DD" w14:textId="77777777" w:rsidR="00D74EC5" w:rsidRDefault="00D74EC5" w:rsidP="00D74EC5">
      <w:pPr>
        <w:pStyle w:val="sc-BodyText"/>
      </w:pPr>
      <w:r>
        <w:t>Prerequisite: Prior or concurrent enrollment in SWRK 200.</w:t>
      </w:r>
    </w:p>
    <w:p w14:paraId="2E4500AB" w14:textId="77777777" w:rsidR="00D74EC5" w:rsidRDefault="00D74EC5" w:rsidP="00D74EC5">
      <w:pPr>
        <w:pStyle w:val="sc-BodyText"/>
      </w:pPr>
      <w:r>
        <w:t>Offered: Fall, Spring, Summer.</w:t>
      </w:r>
    </w:p>
    <w:p w14:paraId="2837656E" w14:textId="77777777" w:rsidR="00D74EC5" w:rsidRDefault="00D74EC5" w:rsidP="00D74EC5">
      <w:pPr>
        <w:pStyle w:val="sc-CourseTitle"/>
      </w:pPr>
      <w:bookmarkStart w:id="5" w:name="D6ACF8D7357C4293A00D6171752E9081"/>
      <w:bookmarkEnd w:id="5"/>
      <w:r>
        <w:t>SWRK 324 - Diversity and Oppression I (4)</w:t>
      </w:r>
    </w:p>
    <w:p w14:paraId="703B0779" w14:textId="77777777" w:rsidR="00D74EC5" w:rsidRDefault="00D74EC5" w:rsidP="00D74EC5">
      <w:pPr>
        <w:pStyle w:val="sc-BodyText"/>
      </w:pPr>
      <w:r>
        <w:t>Students discover interpersonal and systemic influences on human behavior, especially the impact of oppression on individuals’ opportunities and outcomes. The effects of sexism, heterosexism, transphobia, ageism and ableism are examined.</w:t>
      </w:r>
    </w:p>
    <w:p w14:paraId="239A96FC" w14:textId="3E41C373" w:rsidR="00D74EC5" w:rsidRDefault="00D74EC5" w:rsidP="00D74EC5">
      <w:pPr>
        <w:pStyle w:val="sc-BodyText"/>
      </w:pPr>
      <w:r>
        <w:t xml:space="preserve">Prerequisite: </w:t>
      </w:r>
      <w:del w:id="6" w:author="Abbotson, Susan C. W." w:date="2022-11-06T09:39:00Z">
        <w:r w:rsidDel="00066D6F">
          <w:delText xml:space="preserve">PSYC 215, PSYC 230; </w:delText>
        </w:r>
      </w:del>
      <w:r>
        <w:t>SWRK 200; or consent of department chair.</w:t>
      </w:r>
    </w:p>
    <w:p w14:paraId="7C9EF5EB" w14:textId="77777777" w:rsidR="00D74EC5" w:rsidRDefault="00D74EC5" w:rsidP="00D74EC5">
      <w:pPr>
        <w:pStyle w:val="sc-BodyText"/>
      </w:pPr>
      <w:r>
        <w:t>Offered:  Fall, Spring, Summer.</w:t>
      </w:r>
    </w:p>
    <w:p w14:paraId="794D374C" w14:textId="77777777" w:rsidR="00D74EC5" w:rsidRDefault="00D74EC5" w:rsidP="00D74EC5">
      <w:pPr>
        <w:pStyle w:val="sc-CourseTitle"/>
      </w:pPr>
      <w:bookmarkStart w:id="7" w:name="EE66B95376E548F5B1BE22537E4F6987"/>
      <w:bookmarkEnd w:id="7"/>
      <w:r>
        <w:t>SWRK 325 - Diversity and Oppression II (4)</w:t>
      </w:r>
    </w:p>
    <w:p w14:paraId="224F536D" w14:textId="77777777" w:rsidR="00D74EC5" w:rsidRDefault="00D74EC5" w:rsidP="00D74EC5">
      <w:pPr>
        <w:pStyle w:val="sc-BodyText"/>
      </w:pPr>
      <w:r>
        <w:t>Students explore systemic inequality and oppression that contribute to social injustice within our political, educational and social institutions. The effects of racism, class oppression and immigration status are examined.</w:t>
      </w:r>
    </w:p>
    <w:p w14:paraId="584036F7" w14:textId="4A018870" w:rsidR="00D74EC5" w:rsidRDefault="00D74EC5" w:rsidP="00D74EC5">
      <w:pPr>
        <w:pStyle w:val="sc-BodyText"/>
      </w:pPr>
      <w:r>
        <w:t xml:space="preserve">Prerequisite: </w:t>
      </w:r>
      <w:del w:id="8" w:author="Abbotson, Susan C. W." w:date="2022-11-06T09:39:00Z">
        <w:r w:rsidDel="00066D6F">
          <w:delText xml:space="preserve">POL 202, </w:delText>
        </w:r>
      </w:del>
      <w:r>
        <w:t>SWRK 200, or consent of department chair.</w:t>
      </w:r>
    </w:p>
    <w:p w14:paraId="32898EAD" w14:textId="77777777" w:rsidR="00D74EC5" w:rsidRDefault="00D74EC5" w:rsidP="00D74EC5">
      <w:pPr>
        <w:pStyle w:val="sc-BodyText"/>
      </w:pPr>
      <w:r>
        <w:t>Offered:  Fall, Spring, Summer.</w:t>
      </w:r>
    </w:p>
    <w:p w14:paraId="623360BB" w14:textId="77777777" w:rsidR="00D74EC5" w:rsidRDefault="00D74EC5" w:rsidP="00D74EC5">
      <w:pPr>
        <w:pStyle w:val="sc-CourseTitle"/>
      </w:pPr>
      <w:bookmarkStart w:id="9" w:name="5D4671FA32C9404180C9CA6DC0BEFD54"/>
      <w:bookmarkEnd w:id="9"/>
      <w:r>
        <w:t>SWRK 326W - Generalist Social Work Practice (4)</w:t>
      </w:r>
    </w:p>
    <w:p w14:paraId="6812D6A0" w14:textId="77777777" w:rsidR="00D74EC5" w:rsidRDefault="00D74EC5" w:rsidP="00D74EC5">
      <w:pPr>
        <w:pStyle w:val="sc-BodyText"/>
      </w:pPr>
      <w:r>
        <w:t>Students explore social work roles, values and skills for practice with individuals and families, addressing concepts that underlie practice, including oppression and diversity. They begin developing interviewing and assessment skills. </w:t>
      </w:r>
      <w:r>
        <w:rPr>
          <w:color w:val="000000"/>
        </w:rPr>
        <w:t>This is a Writing in the Discipline (WID) course.</w:t>
      </w:r>
    </w:p>
    <w:p w14:paraId="35C09928" w14:textId="77777777" w:rsidR="00D74EC5" w:rsidRDefault="00D74EC5" w:rsidP="00D74EC5">
      <w:pPr>
        <w:pStyle w:val="sc-BodyText"/>
      </w:pPr>
      <w:r>
        <w:t>Prerequisite: SWRK 200 and prior or concurrent enrollment in SWRK 324 and SWRK 325.</w:t>
      </w:r>
    </w:p>
    <w:p w14:paraId="38C075FD" w14:textId="77777777" w:rsidR="00D74EC5" w:rsidRDefault="00D74EC5" w:rsidP="00D74EC5">
      <w:pPr>
        <w:pStyle w:val="sc-BodyText"/>
      </w:pPr>
      <w:r>
        <w:t>Offered: Fall, Spring.</w:t>
      </w:r>
    </w:p>
    <w:p w14:paraId="2896AAD8" w14:textId="77777777" w:rsidR="000A1670" w:rsidRDefault="000A1670"/>
    <w:sectPr w:rsidR="000A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C5"/>
    <w:rsid w:val="00066D6F"/>
    <w:rsid w:val="000A1670"/>
    <w:rsid w:val="00845601"/>
    <w:rsid w:val="00933EFD"/>
    <w:rsid w:val="00D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F1AF7"/>
  <w15:chartTrackingRefBased/>
  <w15:docId w15:val="{D1E4CCC6-8DE9-8843-94FF-0B14EDD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E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D74EC5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D74EC5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06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2022-11-06T14:34:00Z</dcterms:created>
  <dcterms:modified xsi:type="dcterms:W3CDTF">2022-11-06T14:40:00Z</dcterms:modified>
</cp:coreProperties>
</file>