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D25C3" w14:textId="71104619" w:rsidR="00C544F0" w:rsidRDefault="00EC0699">
      <w:r>
        <w:t>Catalog Changes</w:t>
      </w:r>
    </w:p>
    <w:p w14:paraId="185E27F8" w14:textId="2B0ACC19" w:rsidR="00EC0699" w:rsidRDefault="00EC0699">
      <w:r>
        <w:t>Supplement to INGOS proposals</w:t>
      </w:r>
    </w:p>
    <w:p w14:paraId="5844B60B" w14:textId="437388A8" w:rsidR="00EC0699" w:rsidRDefault="00EC0699">
      <w:r>
        <w:t>November 2022</w:t>
      </w:r>
    </w:p>
    <w:p w14:paraId="424E7E88" w14:textId="5858F7A7" w:rsidR="00EC0699" w:rsidRDefault="00EC0699"/>
    <w:p w14:paraId="6821B01C" w14:textId="6F6E1855" w:rsidR="00EC0699" w:rsidRDefault="00EC0699"/>
    <w:p w14:paraId="6DA85FE0" w14:textId="6A18892A" w:rsidR="00EC0699" w:rsidRDefault="00EC0699">
      <w:r>
        <w:t>p. 8</w:t>
      </w:r>
    </w:p>
    <w:p w14:paraId="6DA307F2" w14:textId="77777777" w:rsidR="00EC0699" w:rsidRDefault="00EC0699" w:rsidP="00EC0699">
      <w:pPr>
        <w:pStyle w:val="sc-AwardHeading"/>
      </w:pPr>
      <w:bookmarkStart w:id="0" w:name="A1AC26977B9447FC86708ED7FC02DE20"/>
      <w:r>
        <w:t>International NGOs and Nonprofit Studies C.U.S.</w:t>
      </w:r>
      <w:bookmarkEnd w:id="0"/>
      <w:r>
        <w:fldChar w:fldCharType="begin"/>
      </w:r>
      <w:r>
        <w:instrText xml:space="preserve"> XE "International NGOs and Nonprofit Studies C.U.S." </w:instrText>
      </w:r>
      <w:r>
        <w:fldChar w:fldCharType="end"/>
      </w:r>
    </w:p>
    <w:p w14:paraId="2274B950" w14:textId="77777777" w:rsidR="00EC0699" w:rsidRDefault="00EC0699" w:rsidP="00EC0699">
      <w:pPr>
        <w:pStyle w:val="sc-SubHeading"/>
      </w:pPr>
      <w:r>
        <w:t>Completion Requirement</w:t>
      </w:r>
    </w:p>
    <w:p w14:paraId="72F60934" w14:textId="77777777" w:rsidR="00EC0699" w:rsidRDefault="00EC0699" w:rsidP="00EC0699">
      <w:pPr>
        <w:pStyle w:val="sc-BodyText"/>
      </w:pPr>
      <w:r>
        <w:t>A 2.0 G.P.A. in the program is required.</w:t>
      </w:r>
    </w:p>
    <w:p w14:paraId="63CBF33E" w14:textId="77777777" w:rsidR="00EC0699" w:rsidRDefault="00EC0699" w:rsidP="00EC0699">
      <w:pPr>
        <w:pStyle w:val="sc-RequirementsHeading"/>
      </w:pPr>
      <w:bookmarkStart w:id="1" w:name="F96A3F760B7040FEA467B9401EDBEA0D"/>
      <w:r>
        <w:t>Course Requirements</w:t>
      </w:r>
      <w:bookmarkEnd w:id="1"/>
    </w:p>
    <w:p w14:paraId="223F8C55" w14:textId="77777777" w:rsidR="00EC0699" w:rsidRDefault="00EC0699" w:rsidP="00EC0699">
      <w:pPr>
        <w:pStyle w:val="sc-RequirementsSubheading"/>
      </w:pPr>
      <w:bookmarkStart w:id="2" w:name="D2066835B1124B68BB455BD9CAADA120"/>
      <w:r>
        <w:t>Courses</w:t>
      </w:r>
      <w:bookmarkEnd w:id="2"/>
    </w:p>
    <w:tbl>
      <w:tblPr>
        <w:tblW w:w="0" w:type="auto"/>
        <w:tblLook w:val="04A0" w:firstRow="1" w:lastRow="0" w:firstColumn="1" w:lastColumn="0" w:noHBand="0" w:noVBand="1"/>
      </w:tblPr>
      <w:tblGrid>
        <w:gridCol w:w="1200"/>
        <w:gridCol w:w="2000"/>
        <w:gridCol w:w="450"/>
        <w:gridCol w:w="1116"/>
      </w:tblGrid>
      <w:tr w:rsidR="00EC0699" w14:paraId="192A1D32" w14:textId="77777777" w:rsidTr="00CE7389">
        <w:tc>
          <w:tcPr>
            <w:tcW w:w="1200" w:type="dxa"/>
          </w:tcPr>
          <w:p w14:paraId="7AF7678D" w14:textId="77777777" w:rsidR="00EC0699" w:rsidRDefault="00EC0699" w:rsidP="00CE7389">
            <w:pPr>
              <w:pStyle w:val="sc-Requirement"/>
            </w:pPr>
            <w:r>
              <w:t>INGO 200</w:t>
            </w:r>
          </w:p>
        </w:tc>
        <w:tc>
          <w:tcPr>
            <w:tcW w:w="2000" w:type="dxa"/>
          </w:tcPr>
          <w:p w14:paraId="004C81CA" w14:textId="77777777" w:rsidR="00EC0699" w:rsidRDefault="00EC0699" w:rsidP="00CE7389">
            <w:pPr>
              <w:pStyle w:val="sc-Requirement"/>
            </w:pPr>
            <w:r>
              <w:t>Community Engagement</w:t>
            </w:r>
          </w:p>
        </w:tc>
        <w:tc>
          <w:tcPr>
            <w:tcW w:w="450" w:type="dxa"/>
          </w:tcPr>
          <w:p w14:paraId="121BD5B6" w14:textId="77777777" w:rsidR="00EC0699" w:rsidRDefault="00EC0699" w:rsidP="00CE7389">
            <w:pPr>
              <w:pStyle w:val="sc-RequirementRight"/>
            </w:pPr>
            <w:r>
              <w:t>4</w:t>
            </w:r>
          </w:p>
        </w:tc>
        <w:tc>
          <w:tcPr>
            <w:tcW w:w="1116" w:type="dxa"/>
          </w:tcPr>
          <w:p w14:paraId="50E26ADA" w14:textId="77777777" w:rsidR="00EC0699" w:rsidRDefault="00EC0699" w:rsidP="00CE7389">
            <w:pPr>
              <w:pStyle w:val="sc-Requirement"/>
            </w:pPr>
            <w:proofErr w:type="spellStart"/>
            <w:r>
              <w:t>Sp</w:t>
            </w:r>
            <w:proofErr w:type="spellEnd"/>
          </w:p>
        </w:tc>
      </w:tr>
      <w:tr w:rsidR="00EC0699" w14:paraId="19E8C96A" w14:textId="77777777" w:rsidTr="00CE7389">
        <w:tc>
          <w:tcPr>
            <w:tcW w:w="1200" w:type="dxa"/>
          </w:tcPr>
          <w:p w14:paraId="7FAED7B5" w14:textId="77777777" w:rsidR="00EC0699" w:rsidRDefault="00EC0699" w:rsidP="00CE7389">
            <w:pPr>
              <w:pStyle w:val="sc-Requirement"/>
            </w:pPr>
            <w:r>
              <w:t>INGO 300</w:t>
            </w:r>
          </w:p>
        </w:tc>
        <w:tc>
          <w:tcPr>
            <w:tcW w:w="2000" w:type="dxa"/>
          </w:tcPr>
          <w:p w14:paraId="71964512" w14:textId="77777777" w:rsidR="00EC0699" w:rsidRDefault="00EC0699" w:rsidP="00CE7389">
            <w:pPr>
              <w:pStyle w:val="sc-Requirement"/>
            </w:pPr>
            <w:r>
              <w:t>International NGOs and Nonprofits</w:t>
            </w:r>
          </w:p>
        </w:tc>
        <w:tc>
          <w:tcPr>
            <w:tcW w:w="450" w:type="dxa"/>
          </w:tcPr>
          <w:p w14:paraId="2CE4A95E" w14:textId="77777777" w:rsidR="00EC0699" w:rsidRDefault="00EC0699" w:rsidP="00CE7389">
            <w:pPr>
              <w:pStyle w:val="sc-RequirementRight"/>
            </w:pPr>
            <w:r>
              <w:t>4</w:t>
            </w:r>
          </w:p>
        </w:tc>
        <w:tc>
          <w:tcPr>
            <w:tcW w:w="1116" w:type="dxa"/>
          </w:tcPr>
          <w:p w14:paraId="5B424F4B" w14:textId="77777777" w:rsidR="00EC0699" w:rsidRDefault="00EC0699" w:rsidP="00CE7389">
            <w:pPr>
              <w:pStyle w:val="sc-Requirement"/>
            </w:pPr>
            <w:r>
              <w:t>F</w:t>
            </w:r>
          </w:p>
        </w:tc>
      </w:tr>
      <w:tr w:rsidR="00EC0699" w14:paraId="33A2D937" w14:textId="77777777" w:rsidTr="00CE7389">
        <w:tc>
          <w:tcPr>
            <w:tcW w:w="1200" w:type="dxa"/>
          </w:tcPr>
          <w:p w14:paraId="1283A0D5" w14:textId="77777777" w:rsidR="00EC0699" w:rsidRDefault="00EC0699" w:rsidP="00CE7389">
            <w:pPr>
              <w:pStyle w:val="sc-Requirement"/>
            </w:pPr>
            <w:r>
              <w:t>INGO 301</w:t>
            </w:r>
          </w:p>
        </w:tc>
        <w:tc>
          <w:tcPr>
            <w:tcW w:w="2000" w:type="dxa"/>
          </w:tcPr>
          <w:p w14:paraId="5EBDBD21" w14:textId="77777777" w:rsidR="00EC0699" w:rsidRDefault="00EC0699" w:rsidP="00CE7389">
            <w:pPr>
              <w:pStyle w:val="sc-Requirement"/>
            </w:pPr>
            <w:r>
              <w:t>Global Development</w:t>
            </w:r>
          </w:p>
        </w:tc>
        <w:tc>
          <w:tcPr>
            <w:tcW w:w="450" w:type="dxa"/>
          </w:tcPr>
          <w:p w14:paraId="300D8C35" w14:textId="77777777" w:rsidR="00EC0699" w:rsidRDefault="00EC0699" w:rsidP="00CE7389">
            <w:pPr>
              <w:pStyle w:val="sc-RequirementRight"/>
            </w:pPr>
            <w:r>
              <w:t>4</w:t>
            </w:r>
          </w:p>
        </w:tc>
        <w:tc>
          <w:tcPr>
            <w:tcW w:w="1116" w:type="dxa"/>
          </w:tcPr>
          <w:p w14:paraId="12C89257" w14:textId="77777777" w:rsidR="00EC0699" w:rsidRDefault="00EC0699" w:rsidP="00CE7389">
            <w:pPr>
              <w:pStyle w:val="sc-Requirement"/>
            </w:pPr>
            <w:proofErr w:type="spellStart"/>
            <w:r>
              <w:t>Sp</w:t>
            </w:r>
            <w:proofErr w:type="spellEnd"/>
          </w:p>
        </w:tc>
      </w:tr>
      <w:tr w:rsidR="00EC0699" w14:paraId="4B32EECE" w14:textId="77777777" w:rsidTr="00CE7389">
        <w:tc>
          <w:tcPr>
            <w:tcW w:w="1200" w:type="dxa"/>
          </w:tcPr>
          <w:p w14:paraId="0973E302" w14:textId="77777777" w:rsidR="00EC0699" w:rsidRDefault="00EC0699" w:rsidP="00CE7389">
            <w:pPr>
              <w:pStyle w:val="sc-Requirement"/>
            </w:pPr>
          </w:p>
        </w:tc>
        <w:tc>
          <w:tcPr>
            <w:tcW w:w="2000" w:type="dxa"/>
          </w:tcPr>
          <w:p w14:paraId="3DD876E7" w14:textId="77777777" w:rsidR="00EC0699" w:rsidRDefault="00EC0699" w:rsidP="00CE7389">
            <w:pPr>
              <w:pStyle w:val="sc-Requirement"/>
            </w:pPr>
            <w:r>
              <w:t> </w:t>
            </w:r>
          </w:p>
        </w:tc>
        <w:tc>
          <w:tcPr>
            <w:tcW w:w="450" w:type="dxa"/>
          </w:tcPr>
          <w:p w14:paraId="34565815" w14:textId="77777777" w:rsidR="00EC0699" w:rsidRDefault="00EC0699" w:rsidP="00CE7389">
            <w:pPr>
              <w:pStyle w:val="sc-RequirementRight"/>
            </w:pPr>
          </w:p>
        </w:tc>
        <w:tc>
          <w:tcPr>
            <w:tcW w:w="1116" w:type="dxa"/>
          </w:tcPr>
          <w:p w14:paraId="6F7DE123" w14:textId="77777777" w:rsidR="00EC0699" w:rsidRDefault="00EC0699" w:rsidP="00CE7389">
            <w:pPr>
              <w:pStyle w:val="sc-Requirement"/>
            </w:pPr>
          </w:p>
        </w:tc>
      </w:tr>
      <w:tr w:rsidR="00EC0699" w14:paraId="2FEED8B8" w14:textId="77777777" w:rsidTr="00CE7389">
        <w:tc>
          <w:tcPr>
            <w:tcW w:w="1200" w:type="dxa"/>
          </w:tcPr>
          <w:p w14:paraId="7C002EAC" w14:textId="77777777" w:rsidR="00EC0699" w:rsidRDefault="00EC0699" w:rsidP="00CE7389">
            <w:pPr>
              <w:pStyle w:val="sc-Requirement"/>
            </w:pPr>
            <w:r>
              <w:t>INGO 303</w:t>
            </w:r>
          </w:p>
        </w:tc>
        <w:tc>
          <w:tcPr>
            <w:tcW w:w="2000" w:type="dxa"/>
          </w:tcPr>
          <w:p w14:paraId="2E0B7485" w14:textId="77777777" w:rsidR="00EC0699" w:rsidRDefault="00EC0699" w:rsidP="00CE7389">
            <w:pPr>
              <w:pStyle w:val="sc-Requirement"/>
            </w:pPr>
            <w:r>
              <w:t>Pre-Internship in International NGOs and Nonprofits</w:t>
            </w:r>
          </w:p>
        </w:tc>
        <w:tc>
          <w:tcPr>
            <w:tcW w:w="450" w:type="dxa"/>
          </w:tcPr>
          <w:p w14:paraId="0881EBDC" w14:textId="77777777" w:rsidR="00EC0699" w:rsidRDefault="00EC0699" w:rsidP="00CE7389">
            <w:pPr>
              <w:pStyle w:val="sc-RequirementRight"/>
            </w:pPr>
            <w:r>
              <w:t>1</w:t>
            </w:r>
          </w:p>
        </w:tc>
        <w:tc>
          <w:tcPr>
            <w:tcW w:w="1116" w:type="dxa"/>
          </w:tcPr>
          <w:p w14:paraId="7B420CB8" w14:textId="77777777" w:rsidR="00EC0699" w:rsidRDefault="00EC0699" w:rsidP="00CE7389">
            <w:pPr>
              <w:pStyle w:val="sc-Requirement"/>
            </w:pPr>
            <w:r>
              <w:t>As needed</w:t>
            </w:r>
          </w:p>
        </w:tc>
      </w:tr>
      <w:tr w:rsidR="00EC0699" w14:paraId="7ADB085C" w14:textId="77777777" w:rsidTr="00CE7389">
        <w:tc>
          <w:tcPr>
            <w:tcW w:w="1200" w:type="dxa"/>
          </w:tcPr>
          <w:p w14:paraId="78FCD7A4" w14:textId="77777777" w:rsidR="00EC0699" w:rsidRDefault="00EC0699" w:rsidP="00CE7389">
            <w:pPr>
              <w:pStyle w:val="sc-Requirement"/>
            </w:pPr>
          </w:p>
        </w:tc>
        <w:tc>
          <w:tcPr>
            <w:tcW w:w="2000" w:type="dxa"/>
          </w:tcPr>
          <w:p w14:paraId="16E9B5C0" w14:textId="77777777" w:rsidR="00EC0699" w:rsidRDefault="00EC0699" w:rsidP="00CE7389">
            <w:pPr>
              <w:pStyle w:val="sc-Requirement"/>
            </w:pPr>
            <w:r>
              <w:t>-Or-</w:t>
            </w:r>
          </w:p>
        </w:tc>
        <w:tc>
          <w:tcPr>
            <w:tcW w:w="450" w:type="dxa"/>
          </w:tcPr>
          <w:p w14:paraId="1EEE544E" w14:textId="77777777" w:rsidR="00EC0699" w:rsidRDefault="00EC0699" w:rsidP="00CE7389">
            <w:pPr>
              <w:pStyle w:val="sc-RequirementRight"/>
            </w:pPr>
          </w:p>
        </w:tc>
        <w:tc>
          <w:tcPr>
            <w:tcW w:w="1116" w:type="dxa"/>
          </w:tcPr>
          <w:p w14:paraId="3824E7BD" w14:textId="77777777" w:rsidR="00EC0699" w:rsidRDefault="00EC0699" w:rsidP="00CE7389">
            <w:pPr>
              <w:pStyle w:val="sc-Requirement"/>
            </w:pPr>
          </w:p>
        </w:tc>
      </w:tr>
      <w:tr w:rsidR="00EC0699" w14:paraId="57C1EB67" w14:textId="77777777" w:rsidTr="00CE7389">
        <w:tc>
          <w:tcPr>
            <w:tcW w:w="1200" w:type="dxa"/>
          </w:tcPr>
          <w:p w14:paraId="3FDCB54C" w14:textId="77777777" w:rsidR="00EC0699" w:rsidRDefault="00EC0699" w:rsidP="00CE7389">
            <w:pPr>
              <w:pStyle w:val="sc-Requirement"/>
            </w:pPr>
            <w:r>
              <w:t>INGO 305</w:t>
            </w:r>
          </w:p>
        </w:tc>
        <w:tc>
          <w:tcPr>
            <w:tcW w:w="2000" w:type="dxa"/>
          </w:tcPr>
          <w:p w14:paraId="1123F277" w14:textId="77777777" w:rsidR="00EC0699" w:rsidRDefault="00EC0699" w:rsidP="00CE7389">
            <w:pPr>
              <w:pStyle w:val="sc-Requirement"/>
            </w:pPr>
            <w:r>
              <w:t>Professional Development: International NGOs and Nonprofits</w:t>
            </w:r>
          </w:p>
        </w:tc>
        <w:tc>
          <w:tcPr>
            <w:tcW w:w="450" w:type="dxa"/>
          </w:tcPr>
          <w:p w14:paraId="2B196825" w14:textId="77777777" w:rsidR="00EC0699" w:rsidRDefault="00EC0699" w:rsidP="00CE7389">
            <w:pPr>
              <w:pStyle w:val="sc-RequirementRight"/>
            </w:pPr>
            <w:r>
              <w:t>1</w:t>
            </w:r>
          </w:p>
        </w:tc>
        <w:tc>
          <w:tcPr>
            <w:tcW w:w="1116" w:type="dxa"/>
          </w:tcPr>
          <w:p w14:paraId="08BD0DAA" w14:textId="77777777" w:rsidR="00EC0699" w:rsidRDefault="00EC0699" w:rsidP="00CE7389">
            <w:pPr>
              <w:pStyle w:val="sc-Requirement"/>
            </w:pPr>
            <w:r>
              <w:t>As needed</w:t>
            </w:r>
          </w:p>
        </w:tc>
      </w:tr>
      <w:tr w:rsidR="00EC0699" w14:paraId="3D4A3319" w14:textId="77777777" w:rsidTr="00CE7389">
        <w:tc>
          <w:tcPr>
            <w:tcW w:w="1200" w:type="dxa"/>
          </w:tcPr>
          <w:p w14:paraId="4570B48C" w14:textId="77777777" w:rsidR="00EC0699" w:rsidRDefault="00EC0699" w:rsidP="00CE7389">
            <w:pPr>
              <w:pStyle w:val="sc-Requirement"/>
            </w:pPr>
          </w:p>
        </w:tc>
        <w:tc>
          <w:tcPr>
            <w:tcW w:w="2000" w:type="dxa"/>
          </w:tcPr>
          <w:p w14:paraId="0FCB2871" w14:textId="77777777" w:rsidR="00EC0699" w:rsidRDefault="00EC0699" w:rsidP="00CE7389">
            <w:pPr>
              <w:pStyle w:val="sc-Requirement"/>
            </w:pPr>
            <w:r>
              <w:t> </w:t>
            </w:r>
          </w:p>
        </w:tc>
        <w:tc>
          <w:tcPr>
            <w:tcW w:w="450" w:type="dxa"/>
          </w:tcPr>
          <w:p w14:paraId="7FDB38C2" w14:textId="77777777" w:rsidR="00EC0699" w:rsidRDefault="00EC0699" w:rsidP="00CE7389">
            <w:pPr>
              <w:pStyle w:val="sc-RequirementRight"/>
            </w:pPr>
          </w:p>
        </w:tc>
        <w:tc>
          <w:tcPr>
            <w:tcW w:w="1116" w:type="dxa"/>
          </w:tcPr>
          <w:p w14:paraId="181D7625" w14:textId="77777777" w:rsidR="00EC0699" w:rsidRDefault="00EC0699" w:rsidP="00CE7389">
            <w:pPr>
              <w:pStyle w:val="sc-Requirement"/>
            </w:pPr>
          </w:p>
        </w:tc>
      </w:tr>
      <w:tr w:rsidR="00EC0699" w14:paraId="112CAADF" w14:textId="77777777" w:rsidTr="00CE7389">
        <w:tc>
          <w:tcPr>
            <w:tcW w:w="1200" w:type="dxa"/>
          </w:tcPr>
          <w:p w14:paraId="62970EC3" w14:textId="77777777" w:rsidR="00EC0699" w:rsidRDefault="00EC0699" w:rsidP="00CE7389">
            <w:pPr>
              <w:pStyle w:val="sc-Requirement"/>
            </w:pPr>
            <w:r>
              <w:t>INGO 304</w:t>
            </w:r>
          </w:p>
        </w:tc>
        <w:tc>
          <w:tcPr>
            <w:tcW w:w="2000" w:type="dxa"/>
          </w:tcPr>
          <w:p w14:paraId="581E3005" w14:textId="77777777" w:rsidR="00EC0699" w:rsidRDefault="00EC0699" w:rsidP="00CE7389">
            <w:pPr>
              <w:pStyle w:val="sc-Requirement"/>
            </w:pPr>
            <w:r>
              <w:t>Internship in International NGOs and Nonprofits</w:t>
            </w:r>
          </w:p>
        </w:tc>
        <w:tc>
          <w:tcPr>
            <w:tcW w:w="450" w:type="dxa"/>
          </w:tcPr>
          <w:p w14:paraId="19252036" w14:textId="77777777" w:rsidR="00EC0699" w:rsidRDefault="00EC0699" w:rsidP="00CE7389">
            <w:pPr>
              <w:pStyle w:val="sc-RequirementRight"/>
            </w:pPr>
            <w:r>
              <w:t>1-4</w:t>
            </w:r>
          </w:p>
        </w:tc>
        <w:tc>
          <w:tcPr>
            <w:tcW w:w="1116" w:type="dxa"/>
          </w:tcPr>
          <w:p w14:paraId="40517CC7" w14:textId="77777777" w:rsidR="00EC0699" w:rsidRDefault="00EC0699" w:rsidP="00CE7389">
            <w:pPr>
              <w:pStyle w:val="sc-Requirement"/>
            </w:pPr>
            <w:r>
              <w:t>As needed</w:t>
            </w:r>
          </w:p>
        </w:tc>
      </w:tr>
      <w:tr w:rsidR="00EC0699" w14:paraId="5563220A" w14:textId="77777777" w:rsidTr="00CE7389">
        <w:tc>
          <w:tcPr>
            <w:tcW w:w="1200" w:type="dxa"/>
          </w:tcPr>
          <w:p w14:paraId="79A3F8E9" w14:textId="77777777" w:rsidR="00EC0699" w:rsidRDefault="00EC0699" w:rsidP="00CE7389">
            <w:pPr>
              <w:pStyle w:val="sc-Requirement"/>
            </w:pPr>
            <w:r>
              <w:t>POL 203</w:t>
            </w:r>
          </w:p>
        </w:tc>
        <w:tc>
          <w:tcPr>
            <w:tcW w:w="2000" w:type="dxa"/>
          </w:tcPr>
          <w:p w14:paraId="229102ED" w14:textId="77777777" w:rsidR="00EC0699" w:rsidRDefault="00EC0699" w:rsidP="00CE7389">
            <w:pPr>
              <w:pStyle w:val="sc-Requirement"/>
            </w:pPr>
            <w:r>
              <w:t>Global Politics</w:t>
            </w:r>
          </w:p>
        </w:tc>
        <w:tc>
          <w:tcPr>
            <w:tcW w:w="450" w:type="dxa"/>
          </w:tcPr>
          <w:p w14:paraId="3029F060" w14:textId="77777777" w:rsidR="00EC0699" w:rsidRDefault="00EC0699" w:rsidP="00CE7389">
            <w:pPr>
              <w:pStyle w:val="sc-RequirementRight"/>
            </w:pPr>
            <w:r>
              <w:t>4</w:t>
            </w:r>
          </w:p>
        </w:tc>
        <w:tc>
          <w:tcPr>
            <w:tcW w:w="1116" w:type="dxa"/>
          </w:tcPr>
          <w:p w14:paraId="53F76824" w14:textId="77777777" w:rsidR="00EC0699" w:rsidRDefault="00EC0699" w:rsidP="00CE7389">
            <w:pPr>
              <w:pStyle w:val="sc-Requirement"/>
            </w:pPr>
            <w:r>
              <w:t xml:space="preserve">F, </w:t>
            </w:r>
            <w:proofErr w:type="spellStart"/>
            <w:r>
              <w:t>Sp</w:t>
            </w:r>
            <w:proofErr w:type="spellEnd"/>
          </w:p>
        </w:tc>
      </w:tr>
    </w:tbl>
    <w:p w14:paraId="571DC83A" w14:textId="77777777" w:rsidR="00EC0699" w:rsidRDefault="00EC0699" w:rsidP="00EC0699">
      <w:pPr>
        <w:pStyle w:val="sc-BodyText"/>
      </w:pPr>
      <w:r>
        <w:t>Note: INGO 304 can be taken in single or larger credit units, but must acquire a minimum of 3 credits. Students who, according to the Director, would not benefit from INGO 303 or 305 may take INGO 304 for 4 credits. Students may also take both INGO 303 and INGO 305 but only one is needed for the certificate.</w:t>
      </w:r>
    </w:p>
    <w:p w14:paraId="2C9736CF" w14:textId="77777777" w:rsidR="00EC0699" w:rsidRDefault="00EC0699" w:rsidP="00EC0699">
      <w:pPr>
        <w:pStyle w:val="sc-RequirementsSubheading"/>
      </w:pPr>
      <w:bookmarkStart w:id="3" w:name="F405CE906F7C4ACF83729FB5A7D74E5B"/>
      <w:r>
        <w:t>ONE COURSE from:</w:t>
      </w:r>
      <w:bookmarkEnd w:id="3"/>
    </w:p>
    <w:tbl>
      <w:tblPr>
        <w:tblW w:w="0" w:type="auto"/>
        <w:tblLook w:val="04A0" w:firstRow="1" w:lastRow="0" w:firstColumn="1" w:lastColumn="0" w:noHBand="0" w:noVBand="1"/>
      </w:tblPr>
      <w:tblGrid>
        <w:gridCol w:w="1200"/>
        <w:gridCol w:w="2000"/>
        <w:gridCol w:w="450"/>
        <w:gridCol w:w="1116"/>
      </w:tblGrid>
      <w:tr w:rsidR="00EC0699" w14:paraId="26DCC9D9" w14:textId="77777777" w:rsidTr="00CE7389">
        <w:tc>
          <w:tcPr>
            <w:tcW w:w="1200" w:type="dxa"/>
          </w:tcPr>
          <w:p w14:paraId="401E5F97" w14:textId="77777777" w:rsidR="00EC0699" w:rsidRDefault="00EC0699" w:rsidP="00CE7389">
            <w:pPr>
              <w:pStyle w:val="sc-Requirement"/>
            </w:pPr>
            <w:r>
              <w:t>ANTH 327</w:t>
            </w:r>
          </w:p>
        </w:tc>
        <w:tc>
          <w:tcPr>
            <w:tcW w:w="2000" w:type="dxa"/>
          </w:tcPr>
          <w:p w14:paraId="68460D21" w14:textId="77777777" w:rsidR="00EC0699" w:rsidRDefault="00EC0699" w:rsidP="00CE7389">
            <w:pPr>
              <w:pStyle w:val="sc-Requirement"/>
            </w:pPr>
            <w:r>
              <w:t>Peoples and Cultures:  Selected Regions</w:t>
            </w:r>
          </w:p>
        </w:tc>
        <w:tc>
          <w:tcPr>
            <w:tcW w:w="450" w:type="dxa"/>
          </w:tcPr>
          <w:p w14:paraId="62728CB1" w14:textId="77777777" w:rsidR="00EC0699" w:rsidRDefault="00EC0699" w:rsidP="00CE7389">
            <w:pPr>
              <w:pStyle w:val="sc-RequirementRight"/>
            </w:pPr>
            <w:r>
              <w:t>4</w:t>
            </w:r>
          </w:p>
        </w:tc>
        <w:tc>
          <w:tcPr>
            <w:tcW w:w="1116" w:type="dxa"/>
          </w:tcPr>
          <w:p w14:paraId="5F8C5D1B" w14:textId="77777777" w:rsidR="00EC0699" w:rsidRDefault="00EC0699" w:rsidP="00CE7389">
            <w:pPr>
              <w:pStyle w:val="sc-Requirement"/>
            </w:pPr>
            <w:r>
              <w:t>As needed</w:t>
            </w:r>
          </w:p>
        </w:tc>
      </w:tr>
      <w:tr w:rsidR="00EC0699" w14:paraId="6BC06BB8" w14:textId="77777777" w:rsidTr="00CE7389">
        <w:tc>
          <w:tcPr>
            <w:tcW w:w="1200" w:type="dxa"/>
          </w:tcPr>
          <w:p w14:paraId="7F385907" w14:textId="77777777" w:rsidR="00EC0699" w:rsidRDefault="00EC0699" w:rsidP="00CE7389">
            <w:pPr>
              <w:pStyle w:val="sc-Requirement"/>
            </w:pPr>
            <w:r>
              <w:t>ANTH 329</w:t>
            </w:r>
          </w:p>
        </w:tc>
        <w:tc>
          <w:tcPr>
            <w:tcW w:w="2000" w:type="dxa"/>
          </w:tcPr>
          <w:p w14:paraId="2FBC6186" w14:textId="77777777" w:rsidR="00EC0699" w:rsidRDefault="00EC0699" w:rsidP="00CE7389">
            <w:pPr>
              <w:pStyle w:val="sc-Requirement"/>
            </w:pPr>
            <w:r>
              <w:t>Queer And Trans Anthropology</w:t>
            </w:r>
          </w:p>
        </w:tc>
        <w:tc>
          <w:tcPr>
            <w:tcW w:w="450" w:type="dxa"/>
          </w:tcPr>
          <w:p w14:paraId="68F60E72" w14:textId="77777777" w:rsidR="00EC0699" w:rsidRDefault="00EC0699" w:rsidP="00CE7389">
            <w:pPr>
              <w:pStyle w:val="sc-RequirementRight"/>
            </w:pPr>
            <w:r>
              <w:t>4</w:t>
            </w:r>
          </w:p>
        </w:tc>
        <w:tc>
          <w:tcPr>
            <w:tcW w:w="1116" w:type="dxa"/>
          </w:tcPr>
          <w:p w14:paraId="4295112B" w14:textId="77777777" w:rsidR="00EC0699" w:rsidRDefault="00EC0699" w:rsidP="00CE7389">
            <w:pPr>
              <w:pStyle w:val="sc-Requirement"/>
            </w:pPr>
            <w:r>
              <w:t>Alternate years</w:t>
            </w:r>
          </w:p>
        </w:tc>
      </w:tr>
      <w:tr w:rsidR="00EC0699" w14:paraId="395373F8" w14:textId="77777777" w:rsidTr="00CE7389">
        <w:tc>
          <w:tcPr>
            <w:tcW w:w="1200" w:type="dxa"/>
          </w:tcPr>
          <w:p w14:paraId="4FF16E86" w14:textId="77777777" w:rsidR="00EC0699" w:rsidRDefault="00EC0699" w:rsidP="00CE7389">
            <w:pPr>
              <w:pStyle w:val="sc-Requirement"/>
            </w:pPr>
            <w:r>
              <w:t>ANTH 343</w:t>
            </w:r>
          </w:p>
        </w:tc>
        <w:tc>
          <w:tcPr>
            <w:tcW w:w="2000" w:type="dxa"/>
          </w:tcPr>
          <w:p w14:paraId="7C29EE1B" w14:textId="77777777" w:rsidR="00EC0699" w:rsidRDefault="00EC0699" w:rsidP="00CE7389">
            <w:pPr>
              <w:pStyle w:val="sc-Requirement"/>
            </w:pPr>
            <w:r>
              <w:t>Environmental Anthropology</w:t>
            </w:r>
          </w:p>
        </w:tc>
        <w:tc>
          <w:tcPr>
            <w:tcW w:w="450" w:type="dxa"/>
          </w:tcPr>
          <w:p w14:paraId="6FA0836F" w14:textId="77777777" w:rsidR="00EC0699" w:rsidRDefault="00EC0699" w:rsidP="00CE7389">
            <w:pPr>
              <w:pStyle w:val="sc-RequirementRight"/>
            </w:pPr>
            <w:r>
              <w:t>4</w:t>
            </w:r>
          </w:p>
        </w:tc>
        <w:tc>
          <w:tcPr>
            <w:tcW w:w="1116" w:type="dxa"/>
          </w:tcPr>
          <w:p w14:paraId="7BDF1C73" w14:textId="77777777" w:rsidR="00EC0699" w:rsidRDefault="00EC0699" w:rsidP="00CE7389">
            <w:pPr>
              <w:pStyle w:val="sc-Requirement"/>
            </w:pPr>
            <w:r>
              <w:t>Alternate years</w:t>
            </w:r>
          </w:p>
        </w:tc>
      </w:tr>
      <w:tr w:rsidR="00EC0699" w14:paraId="5E1434C6" w14:textId="77777777" w:rsidTr="00CE7389">
        <w:tc>
          <w:tcPr>
            <w:tcW w:w="1200" w:type="dxa"/>
          </w:tcPr>
          <w:p w14:paraId="5194C53D" w14:textId="77777777" w:rsidR="00EC0699" w:rsidRDefault="00EC0699" w:rsidP="00CE7389">
            <w:pPr>
              <w:pStyle w:val="sc-Requirement"/>
            </w:pPr>
            <w:r>
              <w:t>FREN 313</w:t>
            </w:r>
          </w:p>
        </w:tc>
        <w:tc>
          <w:tcPr>
            <w:tcW w:w="2000" w:type="dxa"/>
          </w:tcPr>
          <w:p w14:paraId="535F8E53" w14:textId="77777777" w:rsidR="00EC0699" w:rsidRDefault="00EC0699" w:rsidP="00CE7389">
            <w:pPr>
              <w:pStyle w:val="sc-Requirement"/>
            </w:pPr>
            <w:r>
              <w:t>Modern France and the Francophone World</w:t>
            </w:r>
          </w:p>
        </w:tc>
        <w:tc>
          <w:tcPr>
            <w:tcW w:w="450" w:type="dxa"/>
          </w:tcPr>
          <w:p w14:paraId="13E3E5D7" w14:textId="77777777" w:rsidR="00EC0699" w:rsidRDefault="00EC0699" w:rsidP="00CE7389">
            <w:pPr>
              <w:pStyle w:val="sc-RequirementRight"/>
            </w:pPr>
            <w:r>
              <w:t>4</w:t>
            </w:r>
          </w:p>
        </w:tc>
        <w:tc>
          <w:tcPr>
            <w:tcW w:w="1116" w:type="dxa"/>
          </w:tcPr>
          <w:p w14:paraId="28F51ADC" w14:textId="77777777" w:rsidR="00EC0699" w:rsidRDefault="00EC0699" w:rsidP="00CE7389">
            <w:pPr>
              <w:pStyle w:val="sc-Requirement"/>
            </w:pPr>
            <w:r>
              <w:t>Alternate years</w:t>
            </w:r>
          </w:p>
        </w:tc>
      </w:tr>
      <w:tr w:rsidR="00EC0699" w14:paraId="59879F51" w14:textId="77777777" w:rsidTr="00CE7389">
        <w:tc>
          <w:tcPr>
            <w:tcW w:w="1200" w:type="dxa"/>
          </w:tcPr>
          <w:p w14:paraId="48397B60" w14:textId="77777777" w:rsidR="00EC0699" w:rsidRDefault="00EC0699" w:rsidP="00CE7389">
            <w:pPr>
              <w:pStyle w:val="sc-Requirement"/>
            </w:pPr>
            <w:r>
              <w:t>GEOG 337</w:t>
            </w:r>
          </w:p>
        </w:tc>
        <w:tc>
          <w:tcPr>
            <w:tcW w:w="2000" w:type="dxa"/>
          </w:tcPr>
          <w:p w14:paraId="603EFDD8" w14:textId="77777777" w:rsidR="00EC0699" w:rsidRDefault="00EC0699" w:rsidP="00CE7389">
            <w:pPr>
              <w:pStyle w:val="sc-Requirement"/>
            </w:pPr>
            <w:r>
              <w:t>Urban Political Geography</w:t>
            </w:r>
          </w:p>
        </w:tc>
        <w:tc>
          <w:tcPr>
            <w:tcW w:w="450" w:type="dxa"/>
          </w:tcPr>
          <w:p w14:paraId="6B9D3DDA" w14:textId="77777777" w:rsidR="00EC0699" w:rsidRDefault="00EC0699" w:rsidP="00CE7389">
            <w:pPr>
              <w:pStyle w:val="sc-RequirementRight"/>
            </w:pPr>
            <w:r>
              <w:t>3</w:t>
            </w:r>
          </w:p>
        </w:tc>
        <w:tc>
          <w:tcPr>
            <w:tcW w:w="1116" w:type="dxa"/>
          </w:tcPr>
          <w:p w14:paraId="0A5AD41A" w14:textId="77777777" w:rsidR="00EC0699" w:rsidRDefault="00EC0699" w:rsidP="00CE7389">
            <w:pPr>
              <w:pStyle w:val="sc-Requirement"/>
            </w:pPr>
            <w:r>
              <w:t>As needed</w:t>
            </w:r>
          </w:p>
        </w:tc>
      </w:tr>
      <w:tr w:rsidR="00EC0699" w14:paraId="7855E87E" w14:textId="77777777" w:rsidTr="00CE7389">
        <w:tc>
          <w:tcPr>
            <w:tcW w:w="1200" w:type="dxa"/>
          </w:tcPr>
          <w:p w14:paraId="42F7D745" w14:textId="77777777" w:rsidR="00EC0699" w:rsidRDefault="00EC0699" w:rsidP="00CE7389">
            <w:pPr>
              <w:pStyle w:val="sc-Requirement"/>
            </w:pPr>
            <w:r>
              <w:t>GLOB 356</w:t>
            </w:r>
          </w:p>
        </w:tc>
        <w:tc>
          <w:tcPr>
            <w:tcW w:w="2000" w:type="dxa"/>
          </w:tcPr>
          <w:p w14:paraId="390A3AAC" w14:textId="77777777" w:rsidR="00EC0699" w:rsidRDefault="00EC0699" w:rsidP="00CE7389">
            <w:pPr>
              <w:pStyle w:val="sc-Requirement"/>
            </w:pPr>
            <w:r>
              <w:t>The Atlantic World</w:t>
            </w:r>
          </w:p>
        </w:tc>
        <w:tc>
          <w:tcPr>
            <w:tcW w:w="450" w:type="dxa"/>
          </w:tcPr>
          <w:p w14:paraId="5879B2B2" w14:textId="77777777" w:rsidR="00EC0699" w:rsidRDefault="00EC0699" w:rsidP="00CE7389">
            <w:pPr>
              <w:pStyle w:val="sc-RequirementRight"/>
            </w:pPr>
            <w:r>
              <w:t>4</w:t>
            </w:r>
          </w:p>
        </w:tc>
        <w:tc>
          <w:tcPr>
            <w:tcW w:w="1116" w:type="dxa"/>
          </w:tcPr>
          <w:p w14:paraId="4FC94B2D" w14:textId="77777777" w:rsidR="00EC0699" w:rsidRDefault="00EC0699" w:rsidP="00CE7389">
            <w:pPr>
              <w:pStyle w:val="sc-Requirement"/>
            </w:pPr>
            <w:r>
              <w:t>As needed</w:t>
            </w:r>
          </w:p>
        </w:tc>
      </w:tr>
      <w:tr w:rsidR="00EC0699" w14:paraId="190E1C09" w14:textId="77777777" w:rsidTr="00CE7389">
        <w:tc>
          <w:tcPr>
            <w:tcW w:w="1200" w:type="dxa"/>
          </w:tcPr>
          <w:p w14:paraId="12C5203D" w14:textId="77777777" w:rsidR="00EC0699" w:rsidRDefault="00EC0699" w:rsidP="00CE7389">
            <w:pPr>
              <w:pStyle w:val="sc-Requirement"/>
            </w:pPr>
            <w:r>
              <w:t>HIST 236</w:t>
            </w:r>
          </w:p>
        </w:tc>
        <w:tc>
          <w:tcPr>
            <w:tcW w:w="2000" w:type="dxa"/>
          </w:tcPr>
          <w:p w14:paraId="2F727E61" w14:textId="77777777" w:rsidR="00EC0699" w:rsidRDefault="00EC0699" w:rsidP="00CE7389">
            <w:pPr>
              <w:pStyle w:val="sc-Requirement"/>
            </w:pPr>
            <w:r>
              <w:t>Post-Independence Africa</w:t>
            </w:r>
          </w:p>
        </w:tc>
        <w:tc>
          <w:tcPr>
            <w:tcW w:w="450" w:type="dxa"/>
          </w:tcPr>
          <w:p w14:paraId="56672E3F" w14:textId="77777777" w:rsidR="00EC0699" w:rsidRDefault="00EC0699" w:rsidP="00CE7389">
            <w:pPr>
              <w:pStyle w:val="sc-RequirementRight"/>
            </w:pPr>
            <w:r>
              <w:t>3</w:t>
            </w:r>
          </w:p>
        </w:tc>
        <w:tc>
          <w:tcPr>
            <w:tcW w:w="1116" w:type="dxa"/>
          </w:tcPr>
          <w:p w14:paraId="4F660D03" w14:textId="77777777" w:rsidR="00EC0699" w:rsidRDefault="00EC0699" w:rsidP="00CE7389">
            <w:pPr>
              <w:pStyle w:val="sc-Requirement"/>
            </w:pPr>
            <w:r>
              <w:t>Annually</w:t>
            </w:r>
          </w:p>
        </w:tc>
      </w:tr>
      <w:tr w:rsidR="00EC0699" w14:paraId="3F4D6ABE" w14:textId="77777777" w:rsidTr="00CE7389">
        <w:tc>
          <w:tcPr>
            <w:tcW w:w="1200" w:type="dxa"/>
          </w:tcPr>
          <w:p w14:paraId="4D5646FB" w14:textId="77777777" w:rsidR="00EC0699" w:rsidRDefault="00EC0699" w:rsidP="00CE7389">
            <w:pPr>
              <w:pStyle w:val="sc-Requirement"/>
            </w:pPr>
            <w:r>
              <w:t>HIST 241</w:t>
            </w:r>
          </w:p>
        </w:tc>
        <w:tc>
          <w:tcPr>
            <w:tcW w:w="2000" w:type="dxa"/>
          </w:tcPr>
          <w:p w14:paraId="01EDF07E" w14:textId="77777777" w:rsidR="00EC0699" w:rsidRDefault="00EC0699" w:rsidP="00CE7389">
            <w:pPr>
              <w:pStyle w:val="sc-Requirement"/>
            </w:pPr>
            <w:r>
              <w:t>Colonial and Neocolonial Latin America</w:t>
            </w:r>
          </w:p>
        </w:tc>
        <w:tc>
          <w:tcPr>
            <w:tcW w:w="450" w:type="dxa"/>
          </w:tcPr>
          <w:p w14:paraId="202FB511" w14:textId="77777777" w:rsidR="00EC0699" w:rsidRDefault="00EC0699" w:rsidP="00CE7389">
            <w:pPr>
              <w:pStyle w:val="sc-RequirementRight"/>
            </w:pPr>
            <w:r>
              <w:t>3</w:t>
            </w:r>
          </w:p>
        </w:tc>
        <w:tc>
          <w:tcPr>
            <w:tcW w:w="1116" w:type="dxa"/>
          </w:tcPr>
          <w:p w14:paraId="614215DB" w14:textId="77777777" w:rsidR="00EC0699" w:rsidRDefault="00EC0699" w:rsidP="00CE7389">
            <w:pPr>
              <w:pStyle w:val="sc-Requirement"/>
            </w:pPr>
            <w:r>
              <w:t>Annually</w:t>
            </w:r>
          </w:p>
        </w:tc>
      </w:tr>
      <w:tr w:rsidR="00EC0699" w14:paraId="1922708C" w14:textId="77777777" w:rsidTr="00CE7389">
        <w:tc>
          <w:tcPr>
            <w:tcW w:w="1200" w:type="dxa"/>
          </w:tcPr>
          <w:p w14:paraId="1804E25A" w14:textId="77777777" w:rsidR="00EC0699" w:rsidRDefault="00EC0699" w:rsidP="00CE7389">
            <w:pPr>
              <w:pStyle w:val="sc-Requirement"/>
            </w:pPr>
            <w:r>
              <w:t>HIST 242</w:t>
            </w:r>
          </w:p>
        </w:tc>
        <w:tc>
          <w:tcPr>
            <w:tcW w:w="2000" w:type="dxa"/>
          </w:tcPr>
          <w:p w14:paraId="0E6C5CAF" w14:textId="77777777" w:rsidR="00EC0699" w:rsidRDefault="00EC0699" w:rsidP="00CE7389">
            <w:pPr>
              <w:pStyle w:val="sc-Requirement"/>
            </w:pPr>
            <w:r>
              <w:t>Modern Latin America</w:t>
            </w:r>
          </w:p>
        </w:tc>
        <w:tc>
          <w:tcPr>
            <w:tcW w:w="450" w:type="dxa"/>
          </w:tcPr>
          <w:p w14:paraId="6E2C4BB6" w14:textId="77777777" w:rsidR="00EC0699" w:rsidRDefault="00EC0699" w:rsidP="00CE7389">
            <w:pPr>
              <w:pStyle w:val="sc-RequirementRight"/>
            </w:pPr>
            <w:r>
              <w:t>3</w:t>
            </w:r>
          </w:p>
        </w:tc>
        <w:tc>
          <w:tcPr>
            <w:tcW w:w="1116" w:type="dxa"/>
          </w:tcPr>
          <w:p w14:paraId="3461706A" w14:textId="77777777" w:rsidR="00EC0699" w:rsidRDefault="00EC0699" w:rsidP="00CE7389">
            <w:pPr>
              <w:pStyle w:val="sc-Requirement"/>
            </w:pPr>
            <w:r>
              <w:t>Annually</w:t>
            </w:r>
          </w:p>
        </w:tc>
      </w:tr>
      <w:tr w:rsidR="00EC0699" w14:paraId="7DA84228" w14:textId="77777777" w:rsidTr="00CE7389">
        <w:tc>
          <w:tcPr>
            <w:tcW w:w="1200" w:type="dxa"/>
          </w:tcPr>
          <w:p w14:paraId="59445CC3" w14:textId="77777777" w:rsidR="00EC0699" w:rsidRDefault="00EC0699" w:rsidP="00CE7389">
            <w:pPr>
              <w:pStyle w:val="sc-Requirement"/>
            </w:pPr>
            <w:r>
              <w:t>HIST 348</w:t>
            </w:r>
          </w:p>
        </w:tc>
        <w:tc>
          <w:tcPr>
            <w:tcW w:w="2000" w:type="dxa"/>
          </w:tcPr>
          <w:p w14:paraId="2EA77DA2" w14:textId="77777777" w:rsidR="00EC0699" w:rsidRDefault="00EC0699" w:rsidP="00CE7389">
            <w:pPr>
              <w:pStyle w:val="sc-Requirement"/>
            </w:pPr>
            <w:r>
              <w:t>Africa under Colonial Rule</w:t>
            </w:r>
          </w:p>
        </w:tc>
        <w:tc>
          <w:tcPr>
            <w:tcW w:w="450" w:type="dxa"/>
          </w:tcPr>
          <w:p w14:paraId="6A8B6CB1" w14:textId="77777777" w:rsidR="00EC0699" w:rsidRDefault="00EC0699" w:rsidP="00CE7389">
            <w:pPr>
              <w:pStyle w:val="sc-RequirementRight"/>
            </w:pPr>
            <w:r>
              <w:t>3</w:t>
            </w:r>
          </w:p>
        </w:tc>
        <w:tc>
          <w:tcPr>
            <w:tcW w:w="1116" w:type="dxa"/>
          </w:tcPr>
          <w:p w14:paraId="01D5AF07" w14:textId="77777777" w:rsidR="00EC0699" w:rsidRDefault="00EC0699" w:rsidP="00CE7389">
            <w:pPr>
              <w:pStyle w:val="sc-Requirement"/>
            </w:pPr>
            <w:r>
              <w:t>Annually</w:t>
            </w:r>
          </w:p>
        </w:tc>
      </w:tr>
      <w:tr w:rsidR="00EC0699" w14:paraId="5431DCEF" w14:textId="77777777" w:rsidTr="00CE7389">
        <w:tc>
          <w:tcPr>
            <w:tcW w:w="1200" w:type="dxa"/>
          </w:tcPr>
          <w:p w14:paraId="3AFEF597" w14:textId="77777777" w:rsidR="00EC0699" w:rsidRDefault="00EC0699" w:rsidP="00CE7389">
            <w:pPr>
              <w:pStyle w:val="sc-Requirement"/>
            </w:pPr>
            <w:r>
              <w:t>NPST 300</w:t>
            </w:r>
          </w:p>
        </w:tc>
        <w:tc>
          <w:tcPr>
            <w:tcW w:w="2000" w:type="dxa"/>
          </w:tcPr>
          <w:p w14:paraId="62207267" w14:textId="77777777" w:rsidR="00EC0699" w:rsidRDefault="00EC0699" w:rsidP="00CE7389">
            <w:pPr>
              <w:pStyle w:val="sc-Requirement"/>
            </w:pPr>
            <w:r>
              <w:t>Institute in Nonprofit Studies</w:t>
            </w:r>
          </w:p>
        </w:tc>
        <w:tc>
          <w:tcPr>
            <w:tcW w:w="450" w:type="dxa"/>
          </w:tcPr>
          <w:p w14:paraId="11D1BD60" w14:textId="77777777" w:rsidR="00EC0699" w:rsidRDefault="00EC0699" w:rsidP="00CE7389">
            <w:pPr>
              <w:pStyle w:val="sc-RequirementRight"/>
            </w:pPr>
            <w:r>
              <w:t>4</w:t>
            </w:r>
          </w:p>
        </w:tc>
        <w:tc>
          <w:tcPr>
            <w:tcW w:w="1116" w:type="dxa"/>
          </w:tcPr>
          <w:p w14:paraId="365ACB31" w14:textId="77777777" w:rsidR="00EC0699" w:rsidRDefault="00EC0699" w:rsidP="00CE7389">
            <w:pPr>
              <w:pStyle w:val="sc-Requirement"/>
            </w:pPr>
            <w:r>
              <w:t>F</w:t>
            </w:r>
          </w:p>
        </w:tc>
      </w:tr>
      <w:tr w:rsidR="00EC0699" w14:paraId="4EB97070" w14:textId="77777777" w:rsidTr="00CE7389">
        <w:tc>
          <w:tcPr>
            <w:tcW w:w="1200" w:type="dxa"/>
          </w:tcPr>
          <w:p w14:paraId="0D8640FE" w14:textId="5A7BC5E8" w:rsidR="00EC0699" w:rsidRDefault="00EC0699" w:rsidP="00CE7389">
            <w:pPr>
              <w:pStyle w:val="sc-Requirement"/>
            </w:pPr>
            <w:ins w:id="4" w:author="Linde, Robyn M." w:date="2022-11-19T22:03:00Z">
              <w:r>
                <w:t>POL 240</w:t>
              </w:r>
            </w:ins>
          </w:p>
          <w:p w14:paraId="17F59744" w14:textId="7F3774BC" w:rsidR="00EC0699" w:rsidRDefault="00EC0699" w:rsidP="00CE7389">
            <w:pPr>
              <w:pStyle w:val="sc-Requirement"/>
            </w:pPr>
            <w:r>
              <w:t>POL 300</w:t>
            </w:r>
          </w:p>
        </w:tc>
        <w:tc>
          <w:tcPr>
            <w:tcW w:w="2000" w:type="dxa"/>
          </w:tcPr>
          <w:p w14:paraId="01A06BA6" w14:textId="0D9452B1" w:rsidR="00EC0699" w:rsidRDefault="00EC0699" w:rsidP="00CE7389">
            <w:pPr>
              <w:pStyle w:val="sc-Requirement"/>
              <w:rPr>
                <w:ins w:id="5" w:author="Linde, Robyn M." w:date="2022-11-19T22:00:00Z"/>
              </w:rPr>
            </w:pPr>
            <w:ins w:id="6" w:author="Linde, Robyn M." w:date="2022-11-19T22:00:00Z">
              <w:r>
                <w:t>Model United Nations</w:t>
              </w:r>
            </w:ins>
          </w:p>
          <w:p w14:paraId="43B8C865" w14:textId="06583972" w:rsidR="00EC0699" w:rsidRDefault="00EC0699" w:rsidP="00CE7389">
            <w:pPr>
              <w:pStyle w:val="sc-Requirement"/>
            </w:pPr>
            <w:r>
              <w:t>Methodology in Political Science</w:t>
            </w:r>
          </w:p>
        </w:tc>
        <w:tc>
          <w:tcPr>
            <w:tcW w:w="450" w:type="dxa"/>
          </w:tcPr>
          <w:p w14:paraId="4E5A4185" w14:textId="3F28FEEC" w:rsidR="00EC0699" w:rsidRDefault="00EC0699" w:rsidP="00CE7389">
            <w:pPr>
              <w:pStyle w:val="sc-RequirementRight"/>
              <w:rPr>
                <w:ins w:id="7" w:author="Linde, Robyn M." w:date="2022-11-19T22:00:00Z"/>
              </w:rPr>
            </w:pPr>
            <w:ins w:id="8" w:author="Linde, Robyn M." w:date="2022-11-19T22:00:00Z">
              <w:r>
                <w:t>4</w:t>
              </w:r>
            </w:ins>
          </w:p>
          <w:p w14:paraId="22ECA97A" w14:textId="4CBECA0D" w:rsidR="00EC0699" w:rsidRDefault="00EC0699" w:rsidP="00CE7389">
            <w:pPr>
              <w:pStyle w:val="sc-RequirementRight"/>
            </w:pPr>
            <w:r>
              <w:t>4</w:t>
            </w:r>
          </w:p>
        </w:tc>
        <w:tc>
          <w:tcPr>
            <w:tcW w:w="1116" w:type="dxa"/>
          </w:tcPr>
          <w:p w14:paraId="2A4662D6" w14:textId="48DBA4BC" w:rsidR="00EC0699" w:rsidRDefault="00EC0699" w:rsidP="00CE7389">
            <w:pPr>
              <w:pStyle w:val="sc-Requirement"/>
              <w:rPr>
                <w:ins w:id="9" w:author="Linde, Robyn M." w:date="2022-11-19T22:00:00Z"/>
              </w:rPr>
            </w:pPr>
            <w:ins w:id="10" w:author="Linde, Robyn M." w:date="2022-11-19T22:00:00Z">
              <w:r>
                <w:t>Alternate years</w:t>
              </w:r>
            </w:ins>
          </w:p>
          <w:p w14:paraId="6C2E7E8A" w14:textId="23FC89FD" w:rsidR="00EC0699" w:rsidRDefault="00EC0699" w:rsidP="00CE7389">
            <w:pPr>
              <w:pStyle w:val="sc-Requirement"/>
            </w:pPr>
            <w:r>
              <w:t xml:space="preserve">F, </w:t>
            </w:r>
            <w:proofErr w:type="spellStart"/>
            <w:r>
              <w:t>Sp</w:t>
            </w:r>
            <w:proofErr w:type="spellEnd"/>
          </w:p>
        </w:tc>
      </w:tr>
      <w:tr w:rsidR="00EC0699" w14:paraId="2ACB10DC" w14:textId="77777777" w:rsidTr="00CE7389">
        <w:tc>
          <w:tcPr>
            <w:tcW w:w="1200" w:type="dxa"/>
          </w:tcPr>
          <w:p w14:paraId="3B1B5FB7" w14:textId="77777777" w:rsidR="00EC0699" w:rsidRDefault="00EC0699" w:rsidP="00CE7389">
            <w:pPr>
              <w:pStyle w:val="sc-Requirement"/>
            </w:pPr>
            <w:r>
              <w:t>POL 301W</w:t>
            </w:r>
          </w:p>
        </w:tc>
        <w:tc>
          <w:tcPr>
            <w:tcW w:w="2000" w:type="dxa"/>
          </w:tcPr>
          <w:p w14:paraId="2433BFF5" w14:textId="77777777" w:rsidR="00EC0699" w:rsidRDefault="00EC0699" w:rsidP="00CE7389">
            <w:pPr>
              <w:pStyle w:val="sc-Requirement"/>
            </w:pPr>
            <w:r>
              <w:t>Foundations of Public Administration</w:t>
            </w:r>
          </w:p>
        </w:tc>
        <w:tc>
          <w:tcPr>
            <w:tcW w:w="450" w:type="dxa"/>
          </w:tcPr>
          <w:p w14:paraId="7057D0A0" w14:textId="77777777" w:rsidR="00EC0699" w:rsidRDefault="00EC0699" w:rsidP="00CE7389">
            <w:pPr>
              <w:pStyle w:val="sc-RequirementRight"/>
            </w:pPr>
            <w:r>
              <w:t>4</w:t>
            </w:r>
          </w:p>
        </w:tc>
        <w:tc>
          <w:tcPr>
            <w:tcW w:w="1116" w:type="dxa"/>
          </w:tcPr>
          <w:p w14:paraId="73EB73EC" w14:textId="77777777" w:rsidR="00EC0699" w:rsidRDefault="00EC0699" w:rsidP="00CE7389">
            <w:pPr>
              <w:pStyle w:val="sc-Requirement"/>
            </w:pPr>
            <w:r>
              <w:t>F</w:t>
            </w:r>
          </w:p>
        </w:tc>
      </w:tr>
      <w:tr w:rsidR="00EC0699" w14:paraId="714033A2" w14:textId="77777777" w:rsidTr="00CE7389">
        <w:tc>
          <w:tcPr>
            <w:tcW w:w="1200" w:type="dxa"/>
          </w:tcPr>
          <w:p w14:paraId="4B527F98" w14:textId="77777777" w:rsidR="00EC0699" w:rsidRDefault="00EC0699" w:rsidP="00CE7389">
            <w:pPr>
              <w:pStyle w:val="sc-Requirement"/>
            </w:pPr>
            <w:r>
              <w:t>POL 303</w:t>
            </w:r>
          </w:p>
        </w:tc>
        <w:tc>
          <w:tcPr>
            <w:tcW w:w="2000" w:type="dxa"/>
          </w:tcPr>
          <w:p w14:paraId="36F5C27C" w14:textId="77777777" w:rsidR="00EC0699" w:rsidRDefault="00EC0699" w:rsidP="00CE7389">
            <w:pPr>
              <w:pStyle w:val="sc-Requirement"/>
            </w:pPr>
            <w:r>
              <w:t>International Law and Organization</w:t>
            </w:r>
          </w:p>
        </w:tc>
        <w:tc>
          <w:tcPr>
            <w:tcW w:w="450" w:type="dxa"/>
          </w:tcPr>
          <w:p w14:paraId="0D32E7D7" w14:textId="77777777" w:rsidR="00EC0699" w:rsidRDefault="00EC0699" w:rsidP="00CE7389">
            <w:pPr>
              <w:pStyle w:val="sc-RequirementRight"/>
            </w:pPr>
            <w:r>
              <w:t>4</w:t>
            </w:r>
          </w:p>
        </w:tc>
        <w:tc>
          <w:tcPr>
            <w:tcW w:w="1116" w:type="dxa"/>
          </w:tcPr>
          <w:p w14:paraId="74F4DFF2" w14:textId="77777777" w:rsidR="00EC0699" w:rsidRDefault="00EC0699" w:rsidP="00CE7389">
            <w:pPr>
              <w:pStyle w:val="sc-Requirement"/>
            </w:pPr>
            <w:proofErr w:type="spellStart"/>
            <w:r>
              <w:t>Sp</w:t>
            </w:r>
            <w:proofErr w:type="spellEnd"/>
          </w:p>
        </w:tc>
      </w:tr>
      <w:tr w:rsidR="00EC0699" w14:paraId="608D07AC" w14:textId="77777777" w:rsidTr="00CE7389">
        <w:tc>
          <w:tcPr>
            <w:tcW w:w="1200" w:type="dxa"/>
          </w:tcPr>
          <w:p w14:paraId="6508466F" w14:textId="21CF7A17" w:rsidR="00EC0699" w:rsidRDefault="00EC0699" w:rsidP="00CE7389">
            <w:pPr>
              <w:pStyle w:val="sc-Requirement"/>
              <w:rPr>
                <w:ins w:id="11" w:author="Linde, Robyn M." w:date="2022-11-19T22:01:00Z"/>
              </w:rPr>
            </w:pPr>
            <w:ins w:id="12" w:author="Linde, Robyn M." w:date="2022-11-19T22:01:00Z">
              <w:r>
                <w:t>POL 340</w:t>
              </w:r>
            </w:ins>
          </w:p>
          <w:p w14:paraId="4709BD45" w14:textId="6254A9F0" w:rsidR="00EC0699" w:rsidRDefault="00EC0699" w:rsidP="00CE7389">
            <w:pPr>
              <w:pStyle w:val="sc-Requirement"/>
            </w:pPr>
            <w:r>
              <w:t>POL 341</w:t>
            </w:r>
          </w:p>
        </w:tc>
        <w:tc>
          <w:tcPr>
            <w:tcW w:w="2000" w:type="dxa"/>
          </w:tcPr>
          <w:p w14:paraId="61595253" w14:textId="16BDE144" w:rsidR="00EC0699" w:rsidRDefault="00EC0699" w:rsidP="00CE7389">
            <w:pPr>
              <w:pStyle w:val="sc-Requirement"/>
              <w:rPr>
                <w:ins w:id="13" w:author="Linde, Robyn M." w:date="2022-11-19T22:01:00Z"/>
              </w:rPr>
            </w:pPr>
            <w:ins w:id="14" w:author="Linde, Robyn M." w:date="2022-11-19T22:01:00Z">
              <w:r>
                <w:t>Global Politics and Film</w:t>
              </w:r>
            </w:ins>
          </w:p>
          <w:p w14:paraId="5BAEDDCD" w14:textId="03013BA1" w:rsidR="00EC0699" w:rsidRDefault="00EC0699" w:rsidP="00CE7389">
            <w:pPr>
              <w:pStyle w:val="sc-Requirement"/>
            </w:pPr>
            <w:r>
              <w:t>The Politics of Developing Nations</w:t>
            </w:r>
          </w:p>
        </w:tc>
        <w:tc>
          <w:tcPr>
            <w:tcW w:w="450" w:type="dxa"/>
          </w:tcPr>
          <w:p w14:paraId="15A755EE" w14:textId="61448CA9" w:rsidR="00EC0699" w:rsidRDefault="00EC0699" w:rsidP="00CE7389">
            <w:pPr>
              <w:pStyle w:val="sc-RequirementRight"/>
              <w:rPr>
                <w:ins w:id="15" w:author="Linde, Robyn M." w:date="2022-11-19T22:01:00Z"/>
              </w:rPr>
            </w:pPr>
            <w:ins w:id="16" w:author="Linde, Robyn M." w:date="2022-11-19T22:01:00Z">
              <w:r>
                <w:t>4</w:t>
              </w:r>
            </w:ins>
          </w:p>
          <w:p w14:paraId="5E7FE43A" w14:textId="275F7F67" w:rsidR="00EC0699" w:rsidRDefault="00EC0699" w:rsidP="00CE7389">
            <w:pPr>
              <w:pStyle w:val="sc-RequirementRight"/>
            </w:pPr>
            <w:r>
              <w:t>4</w:t>
            </w:r>
          </w:p>
        </w:tc>
        <w:tc>
          <w:tcPr>
            <w:tcW w:w="1116" w:type="dxa"/>
          </w:tcPr>
          <w:p w14:paraId="7BE3ED44" w14:textId="3C4F029C" w:rsidR="00EC0699" w:rsidRDefault="00EC0699" w:rsidP="00CE7389">
            <w:pPr>
              <w:pStyle w:val="sc-Requirement"/>
              <w:rPr>
                <w:ins w:id="17" w:author="Linde, Robyn M." w:date="2022-11-19T22:01:00Z"/>
              </w:rPr>
            </w:pPr>
            <w:ins w:id="18" w:author="Linde, Robyn M." w:date="2022-11-19T22:01:00Z">
              <w:r>
                <w:t>Alternate years</w:t>
              </w:r>
            </w:ins>
          </w:p>
          <w:p w14:paraId="6B636E58" w14:textId="342B4ADE" w:rsidR="00EC0699" w:rsidRDefault="00EC0699" w:rsidP="00CE7389">
            <w:pPr>
              <w:pStyle w:val="sc-Requirement"/>
            </w:pPr>
            <w:proofErr w:type="spellStart"/>
            <w:r>
              <w:t>Sp</w:t>
            </w:r>
            <w:proofErr w:type="spellEnd"/>
          </w:p>
        </w:tc>
      </w:tr>
      <w:tr w:rsidR="00EC0699" w14:paraId="6B643CD1" w14:textId="77777777" w:rsidTr="00CE7389">
        <w:tc>
          <w:tcPr>
            <w:tcW w:w="1200" w:type="dxa"/>
          </w:tcPr>
          <w:p w14:paraId="1D6C4C4B" w14:textId="77777777" w:rsidR="00EC0699" w:rsidRDefault="00EC0699" w:rsidP="00CE7389">
            <w:pPr>
              <w:pStyle w:val="sc-Requirement"/>
            </w:pPr>
            <w:r>
              <w:t>POL 342</w:t>
            </w:r>
          </w:p>
        </w:tc>
        <w:tc>
          <w:tcPr>
            <w:tcW w:w="2000" w:type="dxa"/>
          </w:tcPr>
          <w:p w14:paraId="5EB7A7EB" w14:textId="77777777" w:rsidR="00EC0699" w:rsidRDefault="00EC0699" w:rsidP="00CE7389">
            <w:pPr>
              <w:pStyle w:val="sc-Requirement"/>
            </w:pPr>
            <w:r>
              <w:t>The Politics of Global Economic Change</w:t>
            </w:r>
          </w:p>
        </w:tc>
        <w:tc>
          <w:tcPr>
            <w:tcW w:w="450" w:type="dxa"/>
          </w:tcPr>
          <w:p w14:paraId="46B1D7EF" w14:textId="77777777" w:rsidR="00EC0699" w:rsidRDefault="00EC0699" w:rsidP="00CE7389">
            <w:pPr>
              <w:pStyle w:val="sc-RequirementRight"/>
            </w:pPr>
            <w:r>
              <w:t>4</w:t>
            </w:r>
          </w:p>
        </w:tc>
        <w:tc>
          <w:tcPr>
            <w:tcW w:w="1116" w:type="dxa"/>
          </w:tcPr>
          <w:p w14:paraId="2FB5C571" w14:textId="77777777" w:rsidR="00EC0699" w:rsidRDefault="00EC0699" w:rsidP="00CE7389">
            <w:pPr>
              <w:pStyle w:val="sc-Requirement"/>
            </w:pPr>
            <w:r>
              <w:t>Every third semester</w:t>
            </w:r>
          </w:p>
        </w:tc>
      </w:tr>
      <w:tr w:rsidR="00EC0699" w14:paraId="32203FAE" w14:textId="77777777" w:rsidTr="00CE7389">
        <w:tc>
          <w:tcPr>
            <w:tcW w:w="1200" w:type="dxa"/>
          </w:tcPr>
          <w:p w14:paraId="7F7E03AD" w14:textId="77777777" w:rsidR="00EC0699" w:rsidRDefault="00EC0699" w:rsidP="00CE7389">
            <w:pPr>
              <w:pStyle w:val="sc-Requirement"/>
            </w:pPr>
            <w:r>
              <w:lastRenderedPageBreak/>
              <w:t>POL 344</w:t>
            </w:r>
          </w:p>
        </w:tc>
        <w:tc>
          <w:tcPr>
            <w:tcW w:w="2000" w:type="dxa"/>
          </w:tcPr>
          <w:p w14:paraId="205FF777" w14:textId="77777777" w:rsidR="00EC0699" w:rsidRDefault="00EC0699" w:rsidP="00CE7389">
            <w:pPr>
              <w:pStyle w:val="sc-Requirement"/>
            </w:pPr>
            <w:r>
              <w:t>Human Rights</w:t>
            </w:r>
          </w:p>
        </w:tc>
        <w:tc>
          <w:tcPr>
            <w:tcW w:w="450" w:type="dxa"/>
          </w:tcPr>
          <w:p w14:paraId="1CA54E33" w14:textId="77777777" w:rsidR="00EC0699" w:rsidRDefault="00EC0699" w:rsidP="00CE7389">
            <w:pPr>
              <w:pStyle w:val="sc-RequirementRight"/>
            </w:pPr>
            <w:r>
              <w:t>4</w:t>
            </w:r>
          </w:p>
        </w:tc>
        <w:tc>
          <w:tcPr>
            <w:tcW w:w="1116" w:type="dxa"/>
          </w:tcPr>
          <w:p w14:paraId="0CB5B653" w14:textId="77777777" w:rsidR="00EC0699" w:rsidRDefault="00EC0699" w:rsidP="00CE7389">
            <w:pPr>
              <w:pStyle w:val="sc-Requirement"/>
            </w:pPr>
            <w:proofErr w:type="spellStart"/>
            <w:r>
              <w:t>Sp</w:t>
            </w:r>
            <w:proofErr w:type="spellEnd"/>
            <w:r>
              <w:t xml:space="preserve"> (alternate years)</w:t>
            </w:r>
          </w:p>
        </w:tc>
      </w:tr>
      <w:tr w:rsidR="00EC0699" w14:paraId="1776277E" w14:textId="77777777" w:rsidTr="00CE7389">
        <w:tc>
          <w:tcPr>
            <w:tcW w:w="1200" w:type="dxa"/>
          </w:tcPr>
          <w:p w14:paraId="1A37D286" w14:textId="77777777" w:rsidR="00EC0699" w:rsidRDefault="00EC0699" w:rsidP="00CE7389">
            <w:pPr>
              <w:pStyle w:val="sc-Requirement"/>
            </w:pPr>
            <w:r>
              <w:t>POL 347</w:t>
            </w:r>
          </w:p>
        </w:tc>
        <w:tc>
          <w:tcPr>
            <w:tcW w:w="2000" w:type="dxa"/>
          </w:tcPr>
          <w:p w14:paraId="6A943020" w14:textId="77777777" w:rsidR="00EC0699" w:rsidRDefault="00EC0699" w:rsidP="00CE7389">
            <w:pPr>
              <w:pStyle w:val="sc-Requirement"/>
            </w:pPr>
            <w:r>
              <w:t>Political Activism and Social Justice</w:t>
            </w:r>
          </w:p>
        </w:tc>
        <w:tc>
          <w:tcPr>
            <w:tcW w:w="450" w:type="dxa"/>
          </w:tcPr>
          <w:p w14:paraId="52072679" w14:textId="77777777" w:rsidR="00EC0699" w:rsidRDefault="00EC0699" w:rsidP="00CE7389">
            <w:pPr>
              <w:pStyle w:val="sc-RequirementRight"/>
            </w:pPr>
            <w:r>
              <w:t>4</w:t>
            </w:r>
          </w:p>
        </w:tc>
        <w:tc>
          <w:tcPr>
            <w:tcW w:w="1116" w:type="dxa"/>
          </w:tcPr>
          <w:p w14:paraId="775BCA8B" w14:textId="77777777" w:rsidR="00EC0699" w:rsidRDefault="00EC0699" w:rsidP="00CE7389">
            <w:pPr>
              <w:pStyle w:val="sc-Requirement"/>
            </w:pPr>
            <w:proofErr w:type="spellStart"/>
            <w:r>
              <w:t>Sp</w:t>
            </w:r>
            <w:proofErr w:type="spellEnd"/>
            <w:r>
              <w:t xml:space="preserve"> (Alternate years)</w:t>
            </w:r>
          </w:p>
        </w:tc>
      </w:tr>
      <w:tr w:rsidR="00EC0699" w14:paraId="1D8AFEB7" w14:textId="77777777" w:rsidTr="00CE7389">
        <w:tc>
          <w:tcPr>
            <w:tcW w:w="1200" w:type="dxa"/>
          </w:tcPr>
          <w:p w14:paraId="2AD5BCF4" w14:textId="77777777" w:rsidR="00EC0699" w:rsidRDefault="00EC0699" w:rsidP="00CE7389">
            <w:pPr>
              <w:pStyle w:val="sc-Requirement"/>
            </w:pPr>
            <w:r>
              <w:t>POL 348</w:t>
            </w:r>
          </w:p>
        </w:tc>
        <w:tc>
          <w:tcPr>
            <w:tcW w:w="2000" w:type="dxa"/>
          </w:tcPr>
          <w:p w14:paraId="64BEAE9C" w14:textId="77777777" w:rsidR="00EC0699" w:rsidRDefault="00EC0699" w:rsidP="00CE7389">
            <w:pPr>
              <w:pStyle w:val="sc-Requirement"/>
            </w:pPr>
            <w:r>
              <w:t>Middle Eastern and North African Politics</w:t>
            </w:r>
          </w:p>
        </w:tc>
        <w:tc>
          <w:tcPr>
            <w:tcW w:w="450" w:type="dxa"/>
          </w:tcPr>
          <w:p w14:paraId="023D8BF0" w14:textId="77777777" w:rsidR="00EC0699" w:rsidRDefault="00EC0699" w:rsidP="00CE7389">
            <w:pPr>
              <w:pStyle w:val="sc-RequirementRight"/>
            </w:pPr>
            <w:r>
              <w:t>4</w:t>
            </w:r>
          </w:p>
        </w:tc>
        <w:tc>
          <w:tcPr>
            <w:tcW w:w="1116" w:type="dxa"/>
          </w:tcPr>
          <w:p w14:paraId="0E2E33EF" w14:textId="77777777" w:rsidR="00EC0699" w:rsidRDefault="00EC0699" w:rsidP="00CE7389">
            <w:pPr>
              <w:pStyle w:val="sc-Requirement"/>
            </w:pPr>
            <w:r>
              <w:t>F</w:t>
            </w:r>
          </w:p>
        </w:tc>
      </w:tr>
      <w:tr w:rsidR="00EC0699" w14:paraId="7E7E5549" w14:textId="77777777" w:rsidTr="00CE7389">
        <w:tc>
          <w:tcPr>
            <w:tcW w:w="1200" w:type="dxa"/>
          </w:tcPr>
          <w:p w14:paraId="785A875F" w14:textId="77777777" w:rsidR="00EC0699" w:rsidRDefault="00EC0699" w:rsidP="00CE7389">
            <w:pPr>
              <w:pStyle w:val="sc-Requirement"/>
            </w:pPr>
            <w:r>
              <w:t>POL 354</w:t>
            </w:r>
          </w:p>
        </w:tc>
        <w:tc>
          <w:tcPr>
            <w:tcW w:w="2000" w:type="dxa"/>
          </w:tcPr>
          <w:p w14:paraId="44083FFF" w14:textId="77777777" w:rsidR="00EC0699" w:rsidRDefault="00EC0699" w:rsidP="00CE7389">
            <w:pPr>
              <w:pStyle w:val="sc-Requirement"/>
            </w:pPr>
            <w:r>
              <w:t>Interest Group Politics</w:t>
            </w:r>
          </w:p>
        </w:tc>
        <w:tc>
          <w:tcPr>
            <w:tcW w:w="450" w:type="dxa"/>
          </w:tcPr>
          <w:p w14:paraId="0B8BF67A" w14:textId="77777777" w:rsidR="00EC0699" w:rsidRDefault="00EC0699" w:rsidP="00CE7389">
            <w:pPr>
              <w:pStyle w:val="sc-RequirementRight"/>
            </w:pPr>
            <w:r>
              <w:t>4</w:t>
            </w:r>
          </w:p>
        </w:tc>
        <w:tc>
          <w:tcPr>
            <w:tcW w:w="1116" w:type="dxa"/>
          </w:tcPr>
          <w:p w14:paraId="137B5BD2" w14:textId="77777777" w:rsidR="00EC0699" w:rsidRDefault="00EC0699" w:rsidP="00CE7389">
            <w:pPr>
              <w:pStyle w:val="sc-Requirement"/>
            </w:pPr>
            <w:r>
              <w:t>F (alternate years)</w:t>
            </w:r>
          </w:p>
        </w:tc>
      </w:tr>
      <w:tr w:rsidR="00EC0699" w14:paraId="7E00E856" w14:textId="77777777" w:rsidTr="00CE7389">
        <w:tc>
          <w:tcPr>
            <w:tcW w:w="1200" w:type="dxa"/>
          </w:tcPr>
          <w:p w14:paraId="4F9AD518" w14:textId="77777777" w:rsidR="00EC0699" w:rsidRDefault="00EC0699" w:rsidP="00CE7389">
            <w:pPr>
              <w:pStyle w:val="sc-Requirement"/>
            </w:pPr>
            <w:r>
              <w:t>PORT 304</w:t>
            </w:r>
          </w:p>
        </w:tc>
        <w:tc>
          <w:tcPr>
            <w:tcW w:w="2000" w:type="dxa"/>
          </w:tcPr>
          <w:p w14:paraId="01EDD210" w14:textId="77777777" w:rsidR="00EC0699" w:rsidRDefault="00EC0699" w:rsidP="00CE7389">
            <w:pPr>
              <w:pStyle w:val="sc-Requirement"/>
            </w:pPr>
            <w:r>
              <w:t>Brazilian Literature and Culture</w:t>
            </w:r>
          </w:p>
        </w:tc>
        <w:tc>
          <w:tcPr>
            <w:tcW w:w="450" w:type="dxa"/>
          </w:tcPr>
          <w:p w14:paraId="1BA06936" w14:textId="77777777" w:rsidR="00EC0699" w:rsidRDefault="00EC0699" w:rsidP="00CE7389">
            <w:pPr>
              <w:pStyle w:val="sc-RequirementRight"/>
            </w:pPr>
            <w:r>
              <w:t>4</w:t>
            </w:r>
          </w:p>
        </w:tc>
        <w:tc>
          <w:tcPr>
            <w:tcW w:w="1116" w:type="dxa"/>
          </w:tcPr>
          <w:p w14:paraId="73F0F556" w14:textId="77777777" w:rsidR="00EC0699" w:rsidRDefault="00EC0699" w:rsidP="00CE7389">
            <w:pPr>
              <w:pStyle w:val="sc-Requirement"/>
            </w:pPr>
            <w:r>
              <w:t>Alternate years</w:t>
            </w:r>
          </w:p>
        </w:tc>
      </w:tr>
      <w:tr w:rsidR="00EC0699" w14:paraId="2227A8FE" w14:textId="77777777" w:rsidTr="00CE7389">
        <w:tc>
          <w:tcPr>
            <w:tcW w:w="1200" w:type="dxa"/>
          </w:tcPr>
          <w:p w14:paraId="03DE3471" w14:textId="77777777" w:rsidR="00EC0699" w:rsidRDefault="00EC0699" w:rsidP="00CE7389">
            <w:pPr>
              <w:pStyle w:val="sc-Requirement"/>
            </w:pPr>
            <w:r>
              <w:t>PORT 305</w:t>
            </w:r>
          </w:p>
        </w:tc>
        <w:tc>
          <w:tcPr>
            <w:tcW w:w="2000" w:type="dxa"/>
          </w:tcPr>
          <w:p w14:paraId="7E8E76A3" w14:textId="77777777" w:rsidR="00EC0699" w:rsidRDefault="00EC0699" w:rsidP="00CE7389">
            <w:pPr>
              <w:pStyle w:val="sc-Requirement"/>
            </w:pPr>
            <w:r>
              <w:t>Lusophone African Literatures and Cultures</w:t>
            </w:r>
          </w:p>
        </w:tc>
        <w:tc>
          <w:tcPr>
            <w:tcW w:w="450" w:type="dxa"/>
          </w:tcPr>
          <w:p w14:paraId="3A6A5622" w14:textId="77777777" w:rsidR="00EC0699" w:rsidRDefault="00EC0699" w:rsidP="00CE7389">
            <w:pPr>
              <w:pStyle w:val="sc-RequirementRight"/>
            </w:pPr>
            <w:r>
              <w:t>4</w:t>
            </w:r>
          </w:p>
        </w:tc>
        <w:tc>
          <w:tcPr>
            <w:tcW w:w="1116" w:type="dxa"/>
          </w:tcPr>
          <w:p w14:paraId="1C772734" w14:textId="77777777" w:rsidR="00EC0699" w:rsidRDefault="00EC0699" w:rsidP="00CE7389">
            <w:pPr>
              <w:pStyle w:val="sc-Requirement"/>
            </w:pPr>
            <w:r>
              <w:t>As needed</w:t>
            </w:r>
          </w:p>
        </w:tc>
      </w:tr>
      <w:tr w:rsidR="00EC0699" w14:paraId="2E5C5A71" w14:textId="77777777" w:rsidTr="00CE7389">
        <w:tc>
          <w:tcPr>
            <w:tcW w:w="1200" w:type="dxa"/>
          </w:tcPr>
          <w:p w14:paraId="668AED77" w14:textId="77777777" w:rsidR="00EC0699" w:rsidRDefault="00EC0699" w:rsidP="00CE7389">
            <w:pPr>
              <w:pStyle w:val="sc-Requirement"/>
            </w:pPr>
            <w:r>
              <w:t>SOC 302W</w:t>
            </w:r>
          </w:p>
        </w:tc>
        <w:tc>
          <w:tcPr>
            <w:tcW w:w="2000" w:type="dxa"/>
          </w:tcPr>
          <w:p w14:paraId="7AC4DC39" w14:textId="77777777" w:rsidR="00EC0699" w:rsidRDefault="00EC0699" w:rsidP="00CE7389">
            <w:pPr>
              <w:pStyle w:val="sc-Requirement"/>
            </w:pPr>
            <w:r>
              <w:t>Social Research Methods</w:t>
            </w:r>
          </w:p>
        </w:tc>
        <w:tc>
          <w:tcPr>
            <w:tcW w:w="450" w:type="dxa"/>
          </w:tcPr>
          <w:p w14:paraId="6D41696B" w14:textId="77777777" w:rsidR="00EC0699" w:rsidRDefault="00EC0699" w:rsidP="00CE7389">
            <w:pPr>
              <w:pStyle w:val="sc-RequirementRight"/>
            </w:pPr>
            <w:r>
              <w:t>4</w:t>
            </w:r>
          </w:p>
        </w:tc>
        <w:tc>
          <w:tcPr>
            <w:tcW w:w="1116" w:type="dxa"/>
          </w:tcPr>
          <w:p w14:paraId="017631AD" w14:textId="77777777" w:rsidR="00EC0699" w:rsidRDefault="00EC0699" w:rsidP="00CE7389">
            <w:pPr>
              <w:pStyle w:val="sc-Requirement"/>
            </w:pPr>
            <w:r>
              <w:t xml:space="preserve">F, </w:t>
            </w:r>
            <w:proofErr w:type="spellStart"/>
            <w:r>
              <w:t>Sp</w:t>
            </w:r>
            <w:proofErr w:type="spellEnd"/>
            <w:r>
              <w:t xml:space="preserve">, </w:t>
            </w:r>
            <w:proofErr w:type="spellStart"/>
            <w:r>
              <w:t>Su</w:t>
            </w:r>
            <w:proofErr w:type="spellEnd"/>
          </w:p>
        </w:tc>
      </w:tr>
      <w:tr w:rsidR="00EC0699" w14:paraId="00385996" w14:textId="77777777" w:rsidTr="00CE7389">
        <w:tc>
          <w:tcPr>
            <w:tcW w:w="1200" w:type="dxa"/>
          </w:tcPr>
          <w:p w14:paraId="28067B6B" w14:textId="77777777" w:rsidR="00EC0699" w:rsidRDefault="00EC0699" w:rsidP="00CE7389">
            <w:pPr>
              <w:pStyle w:val="sc-Requirement"/>
            </w:pPr>
            <w:r>
              <w:t>SPAN 313</w:t>
            </w:r>
          </w:p>
        </w:tc>
        <w:tc>
          <w:tcPr>
            <w:tcW w:w="2000" w:type="dxa"/>
          </w:tcPr>
          <w:p w14:paraId="1BB97919" w14:textId="77777777" w:rsidR="00EC0699" w:rsidRDefault="00EC0699" w:rsidP="00CE7389">
            <w:pPr>
              <w:pStyle w:val="sc-Requirement"/>
            </w:pPr>
            <w:r>
              <w:t>Latin American Literature and Culture: From Eighteenth Century</w:t>
            </w:r>
          </w:p>
        </w:tc>
        <w:tc>
          <w:tcPr>
            <w:tcW w:w="450" w:type="dxa"/>
          </w:tcPr>
          <w:p w14:paraId="35677F46" w14:textId="77777777" w:rsidR="00EC0699" w:rsidRDefault="00EC0699" w:rsidP="00CE7389">
            <w:pPr>
              <w:pStyle w:val="sc-RequirementRight"/>
            </w:pPr>
            <w:r>
              <w:t>4</w:t>
            </w:r>
          </w:p>
        </w:tc>
        <w:tc>
          <w:tcPr>
            <w:tcW w:w="1116" w:type="dxa"/>
          </w:tcPr>
          <w:p w14:paraId="5E8A71B0" w14:textId="77777777" w:rsidR="00EC0699" w:rsidRDefault="00EC0699" w:rsidP="00CE7389">
            <w:pPr>
              <w:pStyle w:val="sc-Requirement"/>
            </w:pPr>
            <w:proofErr w:type="spellStart"/>
            <w:r>
              <w:t>Sp</w:t>
            </w:r>
            <w:proofErr w:type="spellEnd"/>
          </w:p>
        </w:tc>
      </w:tr>
    </w:tbl>
    <w:p w14:paraId="0CD19182" w14:textId="77777777" w:rsidR="00EC0699" w:rsidRDefault="00EC0699" w:rsidP="00EC0699">
      <w:pPr>
        <w:pStyle w:val="sc-BodyText"/>
      </w:pPr>
      <w:r>
        <w:t>Note: Substitutions may be made with consent of program director.</w:t>
      </w:r>
    </w:p>
    <w:p w14:paraId="5EC7DCAD" w14:textId="77777777" w:rsidR="00EC0699" w:rsidRDefault="00EC0699" w:rsidP="00EC0699">
      <w:pPr>
        <w:pStyle w:val="sc-Total"/>
      </w:pPr>
      <w:r>
        <w:t>Total Credit Hours: 23-24</w:t>
      </w:r>
    </w:p>
    <w:p w14:paraId="4A5302E6" w14:textId="422A004C" w:rsidR="00EC0699" w:rsidRDefault="00EC0699">
      <w:pPr>
        <w:rPr>
          <w:ins w:id="19" w:author="Linde, Robyn M." w:date="2022-11-19T22:03:00Z"/>
        </w:rPr>
      </w:pPr>
    </w:p>
    <w:p w14:paraId="605A2E04" w14:textId="4FD80543" w:rsidR="00EC0699" w:rsidRDefault="00EC0699">
      <w:r>
        <w:t>p. 52</w:t>
      </w:r>
    </w:p>
    <w:p w14:paraId="2D4EB10F" w14:textId="3EEB5E7F" w:rsidR="00EC0699" w:rsidRDefault="00EC0699"/>
    <w:p w14:paraId="7DC77A58" w14:textId="77777777" w:rsidR="00EC0699" w:rsidRDefault="00EC0699" w:rsidP="00EC0699">
      <w:pPr>
        <w:pStyle w:val="Heading1"/>
        <w:framePr w:wrap="around"/>
      </w:pPr>
      <w:bookmarkStart w:id="20" w:name="F627F33CC3D74635A1B902E991E4155B"/>
      <w:r>
        <w:t>International NGOs and Nonprofit Studies</w:t>
      </w:r>
      <w:bookmarkEnd w:id="20"/>
      <w:r>
        <w:fldChar w:fldCharType="begin"/>
      </w:r>
      <w:r>
        <w:instrText xml:space="preserve"> XE "International NGOs and Nonprofit Studies" </w:instrText>
      </w:r>
      <w:r>
        <w:fldChar w:fldCharType="end"/>
      </w:r>
    </w:p>
    <w:p w14:paraId="68AD75F5" w14:textId="77777777" w:rsidR="00EC0699" w:rsidRDefault="00EC0699" w:rsidP="00EC0699">
      <w:pPr>
        <w:pStyle w:val="sc-BodyText"/>
      </w:pPr>
      <w:r>
        <w:t> </w:t>
      </w:r>
      <w:r>
        <w:br/>
      </w:r>
    </w:p>
    <w:p w14:paraId="619318BC" w14:textId="77777777" w:rsidR="00EC0699" w:rsidRDefault="00EC0699" w:rsidP="00EC0699">
      <w:pPr>
        <w:pStyle w:val="sc-BodyTextNS"/>
      </w:pPr>
      <w:r>
        <w:rPr>
          <w:b/>
        </w:rPr>
        <w:t>Director</w:t>
      </w:r>
      <w:r>
        <w:t>: Robyn Linde</w:t>
      </w:r>
    </w:p>
    <w:p w14:paraId="6328D13E" w14:textId="77777777" w:rsidR="00EC0699" w:rsidRDefault="00EC0699" w:rsidP="00EC0699">
      <w:pPr>
        <w:pStyle w:val="sc-BodyText"/>
      </w:pPr>
      <w:r>
        <w:t xml:space="preserve">Students </w:t>
      </w:r>
      <w:r>
        <w:rPr>
          <w:b/>
        </w:rPr>
        <w:t>must</w:t>
      </w:r>
      <w:r>
        <w:t xml:space="preserve">  consult with their assigned advisor before they will be able to register for courses.</w:t>
      </w:r>
    </w:p>
    <w:p w14:paraId="2FF01569" w14:textId="77777777" w:rsidR="00EC0699" w:rsidRDefault="00EC0699" w:rsidP="00EC0699">
      <w:pPr>
        <w:pStyle w:val="sc-AwardHeading"/>
      </w:pPr>
      <w:bookmarkStart w:id="21" w:name="8930B9C0A9AC4B5C985E56A5EFA9BBF4"/>
      <w:r>
        <w:t>International NGOs and Nonprofit Studies Minor</w:t>
      </w:r>
      <w:bookmarkEnd w:id="21"/>
      <w:r>
        <w:fldChar w:fldCharType="begin"/>
      </w:r>
      <w:r>
        <w:instrText xml:space="preserve"> XE "International NGOs and Nonprofit Studies Minor" </w:instrText>
      </w:r>
      <w:r>
        <w:fldChar w:fldCharType="end"/>
      </w:r>
    </w:p>
    <w:p w14:paraId="2872277A" w14:textId="77777777" w:rsidR="00EC0699" w:rsidRDefault="00EC0699" w:rsidP="00EC0699">
      <w:pPr>
        <w:pStyle w:val="sc-RequirementsHeading"/>
      </w:pPr>
      <w:bookmarkStart w:id="22" w:name="0121F944DAF346878E95C5C9B9A88CA0"/>
      <w:r>
        <w:t>Course Requirements</w:t>
      </w:r>
      <w:bookmarkEnd w:id="22"/>
    </w:p>
    <w:p w14:paraId="3E612DFD" w14:textId="77777777" w:rsidR="00EC0699" w:rsidRDefault="00EC0699" w:rsidP="00EC0699">
      <w:pPr>
        <w:pStyle w:val="sc-RequirementsSubheading"/>
      </w:pPr>
      <w:bookmarkStart w:id="23" w:name="4971F799CDE04834B5F48BDE05A49102"/>
      <w:r>
        <w:t>Courses</w:t>
      </w:r>
      <w:bookmarkEnd w:id="23"/>
    </w:p>
    <w:tbl>
      <w:tblPr>
        <w:tblW w:w="0" w:type="auto"/>
        <w:tblLook w:val="04A0" w:firstRow="1" w:lastRow="0" w:firstColumn="1" w:lastColumn="0" w:noHBand="0" w:noVBand="1"/>
      </w:tblPr>
      <w:tblGrid>
        <w:gridCol w:w="1200"/>
        <w:gridCol w:w="2000"/>
        <w:gridCol w:w="450"/>
        <w:gridCol w:w="1116"/>
      </w:tblGrid>
      <w:tr w:rsidR="00EC0699" w14:paraId="46CBC6E2" w14:textId="77777777" w:rsidTr="00CE7389">
        <w:tc>
          <w:tcPr>
            <w:tcW w:w="1200" w:type="dxa"/>
          </w:tcPr>
          <w:p w14:paraId="312E255E" w14:textId="77777777" w:rsidR="00EC0699" w:rsidRDefault="00EC0699" w:rsidP="00CE7389">
            <w:pPr>
              <w:pStyle w:val="sc-Requirement"/>
            </w:pPr>
            <w:r>
              <w:t>INGO 200</w:t>
            </w:r>
          </w:p>
        </w:tc>
        <w:tc>
          <w:tcPr>
            <w:tcW w:w="2000" w:type="dxa"/>
          </w:tcPr>
          <w:p w14:paraId="525C548C" w14:textId="77777777" w:rsidR="00EC0699" w:rsidRDefault="00EC0699" w:rsidP="00CE7389">
            <w:pPr>
              <w:pStyle w:val="sc-Requirement"/>
            </w:pPr>
            <w:r>
              <w:t>Community Engagement</w:t>
            </w:r>
          </w:p>
        </w:tc>
        <w:tc>
          <w:tcPr>
            <w:tcW w:w="450" w:type="dxa"/>
          </w:tcPr>
          <w:p w14:paraId="3B24710D" w14:textId="77777777" w:rsidR="00EC0699" w:rsidRDefault="00EC0699" w:rsidP="00CE7389">
            <w:pPr>
              <w:pStyle w:val="sc-RequirementRight"/>
            </w:pPr>
            <w:r>
              <w:t>4</w:t>
            </w:r>
          </w:p>
        </w:tc>
        <w:tc>
          <w:tcPr>
            <w:tcW w:w="1116" w:type="dxa"/>
          </w:tcPr>
          <w:p w14:paraId="0011D2AC" w14:textId="77777777" w:rsidR="00EC0699" w:rsidRDefault="00EC0699" w:rsidP="00CE7389">
            <w:pPr>
              <w:pStyle w:val="sc-Requirement"/>
            </w:pPr>
            <w:proofErr w:type="spellStart"/>
            <w:r>
              <w:t>Sp</w:t>
            </w:r>
            <w:proofErr w:type="spellEnd"/>
          </w:p>
        </w:tc>
      </w:tr>
      <w:tr w:rsidR="00EC0699" w14:paraId="12F23E01" w14:textId="77777777" w:rsidTr="00CE7389">
        <w:tc>
          <w:tcPr>
            <w:tcW w:w="1200" w:type="dxa"/>
          </w:tcPr>
          <w:p w14:paraId="1299A100" w14:textId="77777777" w:rsidR="00EC0699" w:rsidRDefault="00EC0699" w:rsidP="00CE7389">
            <w:pPr>
              <w:pStyle w:val="sc-Requirement"/>
            </w:pPr>
            <w:r>
              <w:t>INGO 300</w:t>
            </w:r>
          </w:p>
        </w:tc>
        <w:tc>
          <w:tcPr>
            <w:tcW w:w="2000" w:type="dxa"/>
          </w:tcPr>
          <w:p w14:paraId="2AC23666" w14:textId="77777777" w:rsidR="00EC0699" w:rsidRDefault="00EC0699" w:rsidP="00CE7389">
            <w:pPr>
              <w:pStyle w:val="sc-Requirement"/>
            </w:pPr>
            <w:r>
              <w:t>International NGOs and Nonprofits</w:t>
            </w:r>
          </w:p>
        </w:tc>
        <w:tc>
          <w:tcPr>
            <w:tcW w:w="450" w:type="dxa"/>
          </w:tcPr>
          <w:p w14:paraId="77AD9FC6" w14:textId="77777777" w:rsidR="00EC0699" w:rsidRDefault="00EC0699" w:rsidP="00CE7389">
            <w:pPr>
              <w:pStyle w:val="sc-RequirementRight"/>
            </w:pPr>
            <w:r>
              <w:t>4</w:t>
            </w:r>
          </w:p>
        </w:tc>
        <w:tc>
          <w:tcPr>
            <w:tcW w:w="1116" w:type="dxa"/>
          </w:tcPr>
          <w:p w14:paraId="5AD75C06" w14:textId="77777777" w:rsidR="00EC0699" w:rsidRDefault="00EC0699" w:rsidP="00CE7389">
            <w:pPr>
              <w:pStyle w:val="sc-Requirement"/>
            </w:pPr>
            <w:r>
              <w:t>F</w:t>
            </w:r>
          </w:p>
        </w:tc>
      </w:tr>
      <w:tr w:rsidR="00EC0699" w14:paraId="3E6D8513" w14:textId="77777777" w:rsidTr="00CE7389">
        <w:tc>
          <w:tcPr>
            <w:tcW w:w="1200" w:type="dxa"/>
          </w:tcPr>
          <w:p w14:paraId="72416E73" w14:textId="77777777" w:rsidR="00EC0699" w:rsidRDefault="00EC0699" w:rsidP="00CE7389">
            <w:pPr>
              <w:pStyle w:val="sc-Requirement"/>
            </w:pPr>
            <w:r>
              <w:t>INGO 301</w:t>
            </w:r>
          </w:p>
        </w:tc>
        <w:tc>
          <w:tcPr>
            <w:tcW w:w="2000" w:type="dxa"/>
          </w:tcPr>
          <w:p w14:paraId="5337138F" w14:textId="77777777" w:rsidR="00EC0699" w:rsidRDefault="00EC0699" w:rsidP="00CE7389">
            <w:pPr>
              <w:pStyle w:val="sc-Requirement"/>
            </w:pPr>
            <w:r>
              <w:t>Global Development</w:t>
            </w:r>
          </w:p>
        </w:tc>
        <w:tc>
          <w:tcPr>
            <w:tcW w:w="450" w:type="dxa"/>
          </w:tcPr>
          <w:p w14:paraId="02F63071" w14:textId="77777777" w:rsidR="00EC0699" w:rsidRDefault="00EC0699" w:rsidP="00CE7389">
            <w:pPr>
              <w:pStyle w:val="sc-RequirementRight"/>
            </w:pPr>
            <w:r>
              <w:t>4</w:t>
            </w:r>
          </w:p>
        </w:tc>
        <w:tc>
          <w:tcPr>
            <w:tcW w:w="1116" w:type="dxa"/>
          </w:tcPr>
          <w:p w14:paraId="39AD0A36" w14:textId="77777777" w:rsidR="00EC0699" w:rsidRDefault="00EC0699" w:rsidP="00CE7389">
            <w:pPr>
              <w:pStyle w:val="sc-Requirement"/>
            </w:pPr>
            <w:proofErr w:type="spellStart"/>
            <w:r>
              <w:t>Sp</w:t>
            </w:r>
            <w:proofErr w:type="spellEnd"/>
          </w:p>
        </w:tc>
      </w:tr>
      <w:tr w:rsidR="00EC0699" w14:paraId="35CD7CB8" w14:textId="77777777" w:rsidTr="00CE7389">
        <w:tc>
          <w:tcPr>
            <w:tcW w:w="1200" w:type="dxa"/>
          </w:tcPr>
          <w:p w14:paraId="0A96F103" w14:textId="77777777" w:rsidR="00EC0699" w:rsidRDefault="00EC0699" w:rsidP="00CE7389">
            <w:pPr>
              <w:pStyle w:val="sc-Requirement"/>
            </w:pPr>
            <w:r>
              <w:t>POL 203</w:t>
            </w:r>
          </w:p>
        </w:tc>
        <w:tc>
          <w:tcPr>
            <w:tcW w:w="2000" w:type="dxa"/>
          </w:tcPr>
          <w:p w14:paraId="5BA8C206" w14:textId="77777777" w:rsidR="00EC0699" w:rsidRDefault="00EC0699" w:rsidP="00CE7389">
            <w:pPr>
              <w:pStyle w:val="sc-Requirement"/>
            </w:pPr>
            <w:r>
              <w:t>Global Politics</w:t>
            </w:r>
          </w:p>
        </w:tc>
        <w:tc>
          <w:tcPr>
            <w:tcW w:w="450" w:type="dxa"/>
          </w:tcPr>
          <w:p w14:paraId="74285A63" w14:textId="77777777" w:rsidR="00EC0699" w:rsidRDefault="00EC0699" w:rsidP="00CE7389">
            <w:pPr>
              <w:pStyle w:val="sc-RequirementRight"/>
            </w:pPr>
            <w:r>
              <w:t>4</w:t>
            </w:r>
          </w:p>
        </w:tc>
        <w:tc>
          <w:tcPr>
            <w:tcW w:w="1116" w:type="dxa"/>
          </w:tcPr>
          <w:p w14:paraId="4B206B9E" w14:textId="77777777" w:rsidR="00EC0699" w:rsidRDefault="00EC0699" w:rsidP="00CE7389">
            <w:pPr>
              <w:pStyle w:val="sc-Requirement"/>
            </w:pPr>
            <w:r>
              <w:t xml:space="preserve">F, </w:t>
            </w:r>
            <w:proofErr w:type="spellStart"/>
            <w:r>
              <w:t>Sp</w:t>
            </w:r>
            <w:proofErr w:type="spellEnd"/>
          </w:p>
        </w:tc>
      </w:tr>
    </w:tbl>
    <w:p w14:paraId="27365D09" w14:textId="77777777" w:rsidR="00EC0699" w:rsidRDefault="00EC0699" w:rsidP="00EC0699">
      <w:pPr>
        <w:pStyle w:val="sc-BodyText"/>
      </w:pPr>
      <w:r>
        <w:t> </w:t>
      </w:r>
    </w:p>
    <w:p w14:paraId="6B9BF2F7" w14:textId="77777777" w:rsidR="00EC0699" w:rsidRDefault="00EC0699" w:rsidP="00EC0699">
      <w:pPr>
        <w:pStyle w:val="sc-RequirementsSubheading"/>
      </w:pPr>
      <w:bookmarkStart w:id="24" w:name="D977B452270D4D8C8622996CA74BDBFA"/>
      <w:r>
        <w:t>ONE COURSE from</w:t>
      </w:r>
      <w:bookmarkEnd w:id="24"/>
    </w:p>
    <w:tbl>
      <w:tblPr>
        <w:tblW w:w="0" w:type="auto"/>
        <w:tblLook w:val="04A0" w:firstRow="1" w:lastRow="0" w:firstColumn="1" w:lastColumn="0" w:noHBand="0" w:noVBand="1"/>
      </w:tblPr>
      <w:tblGrid>
        <w:gridCol w:w="1200"/>
        <w:gridCol w:w="2000"/>
        <w:gridCol w:w="450"/>
        <w:gridCol w:w="1116"/>
      </w:tblGrid>
      <w:tr w:rsidR="00EC0699" w14:paraId="00350858" w14:textId="77777777" w:rsidTr="00CE7389">
        <w:tc>
          <w:tcPr>
            <w:tcW w:w="1200" w:type="dxa"/>
          </w:tcPr>
          <w:p w14:paraId="58C4DF9F" w14:textId="77777777" w:rsidR="00EC0699" w:rsidRDefault="00EC0699" w:rsidP="00CE7389">
            <w:pPr>
              <w:pStyle w:val="sc-Requirement"/>
            </w:pPr>
            <w:r>
              <w:t>ANTH 327</w:t>
            </w:r>
          </w:p>
        </w:tc>
        <w:tc>
          <w:tcPr>
            <w:tcW w:w="2000" w:type="dxa"/>
          </w:tcPr>
          <w:p w14:paraId="13C3B433" w14:textId="77777777" w:rsidR="00EC0699" w:rsidRDefault="00EC0699" w:rsidP="00CE7389">
            <w:pPr>
              <w:pStyle w:val="sc-Requirement"/>
            </w:pPr>
            <w:r>
              <w:t>Peoples and Cultures:  Selected Regions</w:t>
            </w:r>
          </w:p>
        </w:tc>
        <w:tc>
          <w:tcPr>
            <w:tcW w:w="450" w:type="dxa"/>
          </w:tcPr>
          <w:p w14:paraId="55E4CF69" w14:textId="77777777" w:rsidR="00EC0699" w:rsidRDefault="00EC0699" w:rsidP="00CE7389">
            <w:pPr>
              <w:pStyle w:val="sc-RequirementRight"/>
            </w:pPr>
            <w:r>
              <w:t>4</w:t>
            </w:r>
          </w:p>
        </w:tc>
        <w:tc>
          <w:tcPr>
            <w:tcW w:w="1116" w:type="dxa"/>
          </w:tcPr>
          <w:p w14:paraId="45F5C28A" w14:textId="77777777" w:rsidR="00EC0699" w:rsidRDefault="00EC0699" w:rsidP="00CE7389">
            <w:pPr>
              <w:pStyle w:val="sc-Requirement"/>
            </w:pPr>
            <w:r>
              <w:t>As needed</w:t>
            </w:r>
          </w:p>
        </w:tc>
      </w:tr>
      <w:tr w:rsidR="00EC0699" w14:paraId="2F51AC20" w14:textId="77777777" w:rsidTr="00CE7389">
        <w:tc>
          <w:tcPr>
            <w:tcW w:w="1200" w:type="dxa"/>
          </w:tcPr>
          <w:p w14:paraId="0D8DD424" w14:textId="77777777" w:rsidR="00EC0699" w:rsidRDefault="00EC0699" w:rsidP="00CE7389">
            <w:pPr>
              <w:pStyle w:val="sc-Requirement"/>
            </w:pPr>
            <w:r>
              <w:t>ANTH 329</w:t>
            </w:r>
          </w:p>
        </w:tc>
        <w:tc>
          <w:tcPr>
            <w:tcW w:w="2000" w:type="dxa"/>
          </w:tcPr>
          <w:p w14:paraId="15101717" w14:textId="77777777" w:rsidR="00EC0699" w:rsidRDefault="00EC0699" w:rsidP="00CE7389">
            <w:pPr>
              <w:pStyle w:val="sc-Requirement"/>
            </w:pPr>
            <w:r>
              <w:t>Queer And Trans Anthropology</w:t>
            </w:r>
          </w:p>
        </w:tc>
        <w:tc>
          <w:tcPr>
            <w:tcW w:w="450" w:type="dxa"/>
          </w:tcPr>
          <w:p w14:paraId="25527D11" w14:textId="77777777" w:rsidR="00EC0699" w:rsidRDefault="00EC0699" w:rsidP="00CE7389">
            <w:pPr>
              <w:pStyle w:val="sc-RequirementRight"/>
            </w:pPr>
            <w:r>
              <w:t>4</w:t>
            </w:r>
          </w:p>
        </w:tc>
        <w:tc>
          <w:tcPr>
            <w:tcW w:w="1116" w:type="dxa"/>
          </w:tcPr>
          <w:p w14:paraId="6894CB8C" w14:textId="77777777" w:rsidR="00EC0699" w:rsidRDefault="00EC0699" w:rsidP="00CE7389">
            <w:pPr>
              <w:pStyle w:val="sc-Requirement"/>
            </w:pPr>
            <w:r>
              <w:t>Alternate years</w:t>
            </w:r>
          </w:p>
        </w:tc>
      </w:tr>
      <w:tr w:rsidR="00EC0699" w14:paraId="0B82C31D" w14:textId="77777777" w:rsidTr="00CE7389">
        <w:tc>
          <w:tcPr>
            <w:tcW w:w="1200" w:type="dxa"/>
          </w:tcPr>
          <w:p w14:paraId="6B452189" w14:textId="77777777" w:rsidR="00EC0699" w:rsidRDefault="00EC0699" w:rsidP="00CE7389">
            <w:pPr>
              <w:pStyle w:val="sc-Requirement"/>
            </w:pPr>
            <w:r>
              <w:t>ANTH 343</w:t>
            </w:r>
          </w:p>
        </w:tc>
        <w:tc>
          <w:tcPr>
            <w:tcW w:w="2000" w:type="dxa"/>
          </w:tcPr>
          <w:p w14:paraId="562483C6" w14:textId="77777777" w:rsidR="00EC0699" w:rsidRDefault="00EC0699" w:rsidP="00CE7389">
            <w:pPr>
              <w:pStyle w:val="sc-Requirement"/>
            </w:pPr>
            <w:r>
              <w:t>Environmental Anthropology</w:t>
            </w:r>
          </w:p>
        </w:tc>
        <w:tc>
          <w:tcPr>
            <w:tcW w:w="450" w:type="dxa"/>
          </w:tcPr>
          <w:p w14:paraId="51E01846" w14:textId="77777777" w:rsidR="00EC0699" w:rsidRDefault="00EC0699" w:rsidP="00CE7389">
            <w:pPr>
              <w:pStyle w:val="sc-RequirementRight"/>
            </w:pPr>
            <w:r>
              <w:t>4</w:t>
            </w:r>
          </w:p>
        </w:tc>
        <w:tc>
          <w:tcPr>
            <w:tcW w:w="1116" w:type="dxa"/>
          </w:tcPr>
          <w:p w14:paraId="1D100B00" w14:textId="77777777" w:rsidR="00EC0699" w:rsidRDefault="00EC0699" w:rsidP="00CE7389">
            <w:pPr>
              <w:pStyle w:val="sc-Requirement"/>
            </w:pPr>
            <w:r>
              <w:t>Alternate years</w:t>
            </w:r>
          </w:p>
        </w:tc>
      </w:tr>
      <w:tr w:rsidR="00EC0699" w14:paraId="1206CD2F" w14:textId="77777777" w:rsidTr="00CE7389">
        <w:tc>
          <w:tcPr>
            <w:tcW w:w="1200" w:type="dxa"/>
          </w:tcPr>
          <w:p w14:paraId="3283E748" w14:textId="77777777" w:rsidR="00EC0699" w:rsidRDefault="00EC0699" w:rsidP="00CE7389">
            <w:pPr>
              <w:pStyle w:val="sc-Requirement"/>
            </w:pPr>
            <w:r>
              <w:t>FREN 313</w:t>
            </w:r>
          </w:p>
        </w:tc>
        <w:tc>
          <w:tcPr>
            <w:tcW w:w="2000" w:type="dxa"/>
          </w:tcPr>
          <w:p w14:paraId="094C9465" w14:textId="77777777" w:rsidR="00EC0699" w:rsidRDefault="00EC0699" w:rsidP="00CE7389">
            <w:pPr>
              <w:pStyle w:val="sc-Requirement"/>
            </w:pPr>
            <w:r>
              <w:t>Modern France and the Francophone World</w:t>
            </w:r>
          </w:p>
        </w:tc>
        <w:tc>
          <w:tcPr>
            <w:tcW w:w="450" w:type="dxa"/>
          </w:tcPr>
          <w:p w14:paraId="59E594FF" w14:textId="77777777" w:rsidR="00EC0699" w:rsidRDefault="00EC0699" w:rsidP="00CE7389">
            <w:pPr>
              <w:pStyle w:val="sc-RequirementRight"/>
            </w:pPr>
            <w:r>
              <w:t>4</w:t>
            </w:r>
          </w:p>
        </w:tc>
        <w:tc>
          <w:tcPr>
            <w:tcW w:w="1116" w:type="dxa"/>
          </w:tcPr>
          <w:p w14:paraId="5791DE37" w14:textId="77777777" w:rsidR="00EC0699" w:rsidRDefault="00EC0699" w:rsidP="00CE7389">
            <w:pPr>
              <w:pStyle w:val="sc-Requirement"/>
            </w:pPr>
            <w:r>
              <w:t>Alternate years</w:t>
            </w:r>
          </w:p>
        </w:tc>
      </w:tr>
      <w:tr w:rsidR="00EC0699" w14:paraId="51A25C1C" w14:textId="77777777" w:rsidTr="00CE7389">
        <w:tc>
          <w:tcPr>
            <w:tcW w:w="1200" w:type="dxa"/>
          </w:tcPr>
          <w:p w14:paraId="29FA3873" w14:textId="77777777" w:rsidR="00EC0699" w:rsidRDefault="00EC0699" w:rsidP="00CE7389">
            <w:pPr>
              <w:pStyle w:val="sc-Requirement"/>
            </w:pPr>
            <w:r>
              <w:t>GEOG 337</w:t>
            </w:r>
          </w:p>
        </w:tc>
        <w:tc>
          <w:tcPr>
            <w:tcW w:w="2000" w:type="dxa"/>
          </w:tcPr>
          <w:p w14:paraId="7F546C57" w14:textId="77777777" w:rsidR="00EC0699" w:rsidRDefault="00EC0699" w:rsidP="00CE7389">
            <w:pPr>
              <w:pStyle w:val="sc-Requirement"/>
            </w:pPr>
            <w:r>
              <w:t>Urban Political Geography</w:t>
            </w:r>
          </w:p>
        </w:tc>
        <w:tc>
          <w:tcPr>
            <w:tcW w:w="450" w:type="dxa"/>
          </w:tcPr>
          <w:p w14:paraId="64CD3A44" w14:textId="77777777" w:rsidR="00EC0699" w:rsidRDefault="00EC0699" w:rsidP="00CE7389">
            <w:pPr>
              <w:pStyle w:val="sc-RequirementRight"/>
            </w:pPr>
            <w:r>
              <w:t>3</w:t>
            </w:r>
          </w:p>
        </w:tc>
        <w:tc>
          <w:tcPr>
            <w:tcW w:w="1116" w:type="dxa"/>
          </w:tcPr>
          <w:p w14:paraId="30413BDD" w14:textId="77777777" w:rsidR="00EC0699" w:rsidRDefault="00EC0699" w:rsidP="00CE7389">
            <w:pPr>
              <w:pStyle w:val="sc-Requirement"/>
            </w:pPr>
            <w:r>
              <w:t>As needed</w:t>
            </w:r>
          </w:p>
        </w:tc>
      </w:tr>
      <w:tr w:rsidR="00EC0699" w14:paraId="59788262" w14:textId="77777777" w:rsidTr="00CE7389">
        <w:tc>
          <w:tcPr>
            <w:tcW w:w="1200" w:type="dxa"/>
          </w:tcPr>
          <w:p w14:paraId="5CB47B4E" w14:textId="77777777" w:rsidR="00EC0699" w:rsidRDefault="00EC0699" w:rsidP="00CE7389">
            <w:pPr>
              <w:pStyle w:val="sc-Requirement"/>
            </w:pPr>
            <w:r>
              <w:t>GLOB 356</w:t>
            </w:r>
          </w:p>
        </w:tc>
        <w:tc>
          <w:tcPr>
            <w:tcW w:w="2000" w:type="dxa"/>
          </w:tcPr>
          <w:p w14:paraId="12EB5713" w14:textId="77777777" w:rsidR="00EC0699" w:rsidRDefault="00EC0699" w:rsidP="00CE7389">
            <w:pPr>
              <w:pStyle w:val="sc-Requirement"/>
            </w:pPr>
            <w:r>
              <w:t>The Atlantic World</w:t>
            </w:r>
          </w:p>
        </w:tc>
        <w:tc>
          <w:tcPr>
            <w:tcW w:w="450" w:type="dxa"/>
          </w:tcPr>
          <w:p w14:paraId="6978316B" w14:textId="77777777" w:rsidR="00EC0699" w:rsidRDefault="00EC0699" w:rsidP="00CE7389">
            <w:pPr>
              <w:pStyle w:val="sc-RequirementRight"/>
            </w:pPr>
            <w:r>
              <w:t>4</w:t>
            </w:r>
          </w:p>
        </w:tc>
        <w:tc>
          <w:tcPr>
            <w:tcW w:w="1116" w:type="dxa"/>
          </w:tcPr>
          <w:p w14:paraId="430CB495" w14:textId="77777777" w:rsidR="00EC0699" w:rsidRDefault="00EC0699" w:rsidP="00CE7389">
            <w:pPr>
              <w:pStyle w:val="sc-Requirement"/>
            </w:pPr>
            <w:r>
              <w:t>As needed</w:t>
            </w:r>
          </w:p>
        </w:tc>
      </w:tr>
      <w:tr w:rsidR="00EC0699" w14:paraId="06ED44F4" w14:textId="77777777" w:rsidTr="00CE7389">
        <w:tc>
          <w:tcPr>
            <w:tcW w:w="1200" w:type="dxa"/>
          </w:tcPr>
          <w:p w14:paraId="7F2EC3A9" w14:textId="77777777" w:rsidR="00EC0699" w:rsidRDefault="00EC0699" w:rsidP="00CE7389">
            <w:pPr>
              <w:pStyle w:val="sc-Requirement"/>
            </w:pPr>
            <w:r>
              <w:t>HIST 236</w:t>
            </w:r>
          </w:p>
        </w:tc>
        <w:tc>
          <w:tcPr>
            <w:tcW w:w="2000" w:type="dxa"/>
          </w:tcPr>
          <w:p w14:paraId="40153756" w14:textId="77777777" w:rsidR="00EC0699" w:rsidRDefault="00EC0699" w:rsidP="00CE7389">
            <w:pPr>
              <w:pStyle w:val="sc-Requirement"/>
            </w:pPr>
            <w:r>
              <w:t>Post-Independence Africa</w:t>
            </w:r>
          </w:p>
        </w:tc>
        <w:tc>
          <w:tcPr>
            <w:tcW w:w="450" w:type="dxa"/>
          </w:tcPr>
          <w:p w14:paraId="08F8AB59" w14:textId="77777777" w:rsidR="00EC0699" w:rsidRDefault="00EC0699" w:rsidP="00CE7389">
            <w:pPr>
              <w:pStyle w:val="sc-RequirementRight"/>
            </w:pPr>
            <w:r>
              <w:t>3</w:t>
            </w:r>
          </w:p>
        </w:tc>
        <w:tc>
          <w:tcPr>
            <w:tcW w:w="1116" w:type="dxa"/>
          </w:tcPr>
          <w:p w14:paraId="46D22549" w14:textId="77777777" w:rsidR="00EC0699" w:rsidRDefault="00EC0699" w:rsidP="00CE7389">
            <w:pPr>
              <w:pStyle w:val="sc-Requirement"/>
            </w:pPr>
            <w:r>
              <w:t>Annually</w:t>
            </w:r>
          </w:p>
        </w:tc>
      </w:tr>
      <w:tr w:rsidR="00EC0699" w14:paraId="663CED33" w14:textId="77777777" w:rsidTr="00CE7389">
        <w:tc>
          <w:tcPr>
            <w:tcW w:w="1200" w:type="dxa"/>
          </w:tcPr>
          <w:p w14:paraId="577AF98A" w14:textId="77777777" w:rsidR="00EC0699" w:rsidRDefault="00EC0699" w:rsidP="00CE7389">
            <w:pPr>
              <w:pStyle w:val="sc-Requirement"/>
            </w:pPr>
            <w:r>
              <w:t>HIST 241</w:t>
            </w:r>
          </w:p>
        </w:tc>
        <w:tc>
          <w:tcPr>
            <w:tcW w:w="2000" w:type="dxa"/>
          </w:tcPr>
          <w:p w14:paraId="23C4061D" w14:textId="77777777" w:rsidR="00EC0699" w:rsidRDefault="00EC0699" w:rsidP="00CE7389">
            <w:pPr>
              <w:pStyle w:val="sc-Requirement"/>
            </w:pPr>
            <w:r>
              <w:t>Colonial and Neocolonial Latin America</w:t>
            </w:r>
          </w:p>
        </w:tc>
        <w:tc>
          <w:tcPr>
            <w:tcW w:w="450" w:type="dxa"/>
          </w:tcPr>
          <w:p w14:paraId="322B5E5A" w14:textId="77777777" w:rsidR="00EC0699" w:rsidRDefault="00EC0699" w:rsidP="00CE7389">
            <w:pPr>
              <w:pStyle w:val="sc-RequirementRight"/>
            </w:pPr>
            <w:r>
              <w:t>3</w:t>
            </w:r>
          </w:p>
        </w:tc>
        <w:tc>
          <w:tcPr>
            <w:tcW w:w="1116" w:type="dxa"/>
          </w:tcPr>
          <w:p w14:paraId="44CF780A" w14:textId="77777777" w:rsidR="00EC0699" w:rsidRDefault="00EC0699" w:rsidP="00CE7389">
            <w:pPr>
              <w:pStyle w:val="sc-Requirement"/>
            </w:pPr>
            <w:r>
              <w:t>Annually</w:t>
            </w:r>
          </w:p>
        </w:tc>
      </w:tr>
      <w:tr w:rsidR="00EC0699" w14:paraId="7F95785A" w14:textId="77777777" w:rsidTr="00CE7389">
        <w:tc>
          <w:tcPr>
            <w:tcW w:w="1200" w:type="dxa"/>
          </w:tcPr>
          <w:p w14:paraId="4A64A800" w14:textId="77777777" w:rsidR="00EC0699" w:rsidRDefault="00EC0699" w:rsidP="00CE7389">
            <w:pPr>
              <w:pStyle w:val="sc-Requirement"/>
            </w:pPr>
            <w:r>
              <w:t>HIST 242</w:t>
            </w:r>
          </w:p>
        </w:tc>
        <w:tc>
          <w:tcPr>
            <w:tcW w:w="2000" w:type="dxa"/>
          </w:tcPr>
          <w:p w14:paraId="128DE61D" w14:textId="77777777" w:rsidR="00EC0699" w:rsidRDefault="00EC0699" w:rsidP="00CE7389">
            <w:pPr>
              <w:pStyle w:val="sc-Requirement"/>
            </w:pPr>
            <w:r>
              <w:t>Modern Latin America</w:t>
            </w:r>
          </w:p>
        </w:tc>
        <w:tc>
          <w:tcPr>
            <w:tcW w:w="450" w:type="dxa"/>
          </w:tcPr>
          <w:p w14:paraId="68C19F67" w14:textId="77777777" w:rsidR="00EC0699" w:rsidRDefault="00EC0699" w:rsidP="00CE7389">
            <w:pPr>
              <w:pStyle w:val="sc-RequirementRight"/>
            </w:pPr>
            <w:r>
              <w:t>3</w:t>
            </w:r>
          </w:p>
        </w:tc>
        <w:tc>
          <w:tcPr>
            <w:tcW w:w="1116" w:type="dxa"/>
          </w:tcPr>
          <w:p w14:paraId="670D2D73" w14:textId="77777777" w:rsidR="00EC0699" w:rsidRDefault="00EC0699" w:rsidP="00CE7389">
            <w:pPr>
              <w:pStyle w:val="sc-Requirement"/>
            </w:pPr>
            <w:r>
              <w:t>Annually</w:t>
            </w:r>
          </w:p>
        </w:tc>
      </w:tr>
      <w:tr w:rsidR="00EC0699" w14:paraId="49471EDB" w14:textId="77777777" w:rsidTr="00CE7389">
        <w:tc>
          <w:tcPr>
            <w:tcW w:w="1200" w:type="dxa"/>
          </w:tcPr>
          <w:p w14:paraId="24372443" w14:textId="77777777" w:rsidR="00EC0699" w:rsidRDefault="00EC0699" w:rsidP="00CE7389">
            <w:pPr>
              <w:pStyle w:val="sc-Requirement"/>
            </w:pPr>
            <w:r>
              <w:t>HIST 348</w:t>
            </w:r>
          </w:p>
        </w:tc>
        <w:tc>
          <w:tcPr>
            <w:tcW w:w="2000" w:type="dxa"/>
          </w:tcPr>
          <w:p w14:paraId="7276D2B6" w14:textId="77777777" w:rsidR="00EC0699" w:rsidRDefault="00EC0699" w:rsidP="00CE7389">
            <w:pPr>
              <w:pStyle w:val="sc-Requirement"/>
            </w:pPr>
            <w:r>
              <w:t>Africa under Colonial Rule</w:t>
            </w:r>
          </w:p>
        </w:tc>
        <w:tc>
          <w:tcPr>
            <w:tcW w:w="450" w:type="dxa"/>
          </w:tcPr>
          <w:p w14:paraId="537E8F0B" w14:textId="77777777" w:rsidR="00EC0699" w:rsidRDefault="00EC0699" w:rsidP="00CE7389">
            <w:pPr>
              <w:pStyle w:val="sc-RequirementRight"/>
            </w:pPr>
            <w:r>
              <w:t>3</w:t>
            </w:r>
          </w:p>
        </w:tc>
        <w:tc>
          <w:tcPr>
            <w:tcW w:w="1116" w:type="dxa"/>
          </w:tcPr>
          <w:p w14:paraId="39428DCF" w14:textId="77777777" w:rsidR="00EC0699" w:rsidRDefault="00EC0699" w:rsidP="00CE7389">
            <w:pPr>
              <w:pStyle w:val="sc-Requirement"/>
            </w:pPr>
            <w:r>
              <w:t>Annually</w:t>
            </w:r>
          </w:p>
        </w:tc>
      </w:tr>
      <w:tr w:rsidR="00EC0699" w14:paraId="06FA56C1" w14:textId="77777777" w:rsidTr="00CE7389">
        <w:tc>
          <w:tcPr>
            <w:tcW w:w="1200" w:type="dxa"/>
          </w:tcPr>
          <w:p w14:paraId="48779D89" w14:textId="77777777" w:rsidR="00EC0699" w:rsidRDefault="00EC0699" w:rsidP="00CE7389">
            <w:pPr>
              <w:pStyle w:val="sc-Requirement"/>
            </w:pPr>
            <w:r>
              <w:t>NPST 300</w:t>
            </w:r>
          </w:p>
        </w:tc>
        <w:tc>
          <w:tcPr>
            <w:tcW w:w="2000" w:type="dxa"/>
          </w:tcPr>
          <w:p w14:paraId="2FE372C7" w14:textId="77777777" w:rsidR="00EC0699" w:rsidRDefault="00EC0699" w:rsidP="00CE7389">
            <w:pPr>
              <w:pStyle w:val="sc-Requirement"/>
            </w:pPr>
            <w:r>
              <w:t>Institute in Nonprofit Studies</w:t>
            </w:r>
          </w:p>
        </w:tc>
        <w:tc>
          <w:tcPr>
            <w:tcW w:w="450" w:type="dxa"/>
          </w:tcPr>
          <w:p w14:paraId="43B7063F" w14:textId="77777777" w:rsidR="00EC0699" w:rsidRDefault="00EC0699" w:rsidP="00CE7389">
            <w:pPr>
              <w:pStyle w:val="sc-RequirementRight"/>
            </w:pPr>
            <w:r>
              <w:t>4</w:t>
            </w:r>
          </w:p>
        </w:tc>
        <w:tc>
          <w:tcPr>
            <w:tcW w:w="1116" w:type="dxa"/>
          </w:tcPr>
          <w:p w14:paraId="5F778370" w14:textId="77777777" w:rsidR="00EC0699" w:rsidRDefault="00EC0699" w:rsidP="00CE7389">
            <w:pPr>
              <w:pStyle w:val="sc-Requirement"/>
            </w:pPr>
            <w:r>
              <w:t>F</w:t>
            </w:r>
          </w:p>
        </w:tc>
      </w:tr>
      <w:tr w:rsidR="00EC0699" w14:paraId="41CE487F" w14:textId="77777777" w:rsidTr="00CE7389">
        <w:tc>
          <w:tcPr>
            <w:tcW w:w="1200" w:type="dxa"/>
          </w:tcPr>
          <w:p w14:paraId="73751DC4" w14:textId="57637A6B" w:rsidR="00EC0699" w:rsidRDefault="00EC0699" w:rsidP="00CE7389">
            <w:pPr>
              <w:pStyle w:val="sc-Requirement"/>
              <w:rPr>
                <w:ins w:id="25" w:author="Linde, Robyn M." w:date="2022-11-19T22:04:00Z"/>
              </w:rPr>
            </w:pPr>
            <w:ins w:id="26" w:author="Linde, Robyn M." w:date="2022-11-19T22:04:00Z">
              <w:r>
                <w:lastRenderedPageBreak/>
                <w:t>POL 240</w:t>
              </w:r>
            </w:ins>
          </w:p>
          <w:p w14:paraId="4CDECF47" w14:textId="4E6AD4DE" w:rsidR="00EC0699" w:rsidRDefault="00EC0699" w:rsidP="00CE7389">
            <w:pPr>
              <w:pStyle w:val="sc-Requirement"/>
            </w:pPr>
            <w:r>
              <w:t>POL 300</w:t>
            </w:r>
          </w:p>
        </w:tc>
        <w:tc>
          <w:tcPr>
            <w:tcW w:w="2000" w:type="dxa"/>
          </w:tcPr>
          <w:p w14:paraId="45055D22" w14:textId="5964B49D" w:rsidR="00EC0699" w:rsidRDefault="00EC0699" w:rsidP="00CE7389">
            <w:pPr>
              <w:pStyle w:val="sc-Requirement"/>
              <w:rPr>
                <w:ins w:id="27" w:author="Linde, Robyn M." w:date="2022-11-19T22:04:00Z"/>
              </w:rPr>
            </w:pPr>
            <w:ins w:id="28" w:author="Linde, Robyn M." w:date="2022-11-19T22:04:00Z">
              <w:r>
                <w:t>Model United Nations</w:t>
              </w:r>
            </w:ins>
          </w:p>
          <w:p w14:paraId="1AC2B43B" w14:textId="616A45D1" w:rsidR="00EC0699" w:rsidRDefault="00EC0699" w:rsidP="00CE7389">
            <w:pPr>
              <w:pStyle w:val="sc-Requirement"/>
            </w:pPr>
            <w:r>
              <w:t>Methodology in Political Science</w:t>
            </w:r>
          </w:p>
        </w:tc>
        <w:tc>
          <w:tcPr>
            <w:tcW w:w="450" w:type="dxa"/>
          </w:tcPr>
          <w:p w14:paraId="10168DA2" w14:textId="100F7287" w:rsidR="00EC0699" w:rsidRDefault="00EC0699" w:rsidP="00CE7389">
            <w:pPr>
              <w:pStyle w:val="sc-RequirementRight"/>
              <w:rPr>
                <w:ins w:id="29" w:author="Linde, Robyn M." w:date="2022-11-19T22:04:00Z"/>
              </w:rPr>
            </w:pPr>
            <w:ins w:id="30" w:author="Linde, Robyn M." w:date="2022-11-19T22:04:00Z">
              <w:r>
                <w:t>4</w:t>
              </w:r>
            </w:ins>
          </w:p>
          <w:p w14:paraId="3A890251" w14:textId="529743F2" w:rsidR="00EC0699" w:rsidRDefault="00EC0699" w:rsidP="00CE7389">
            <w:pPr>
              <w:pStyle w:val="sc-RequirementRight"/>
            </w:pPr>
            <w:r>
              <w:t>4</w:t>
            </w:r>
          </w:p>
        </w:tc>
        <w:tc>
          <w:tcPr>
            <w:tcW w:w="1116" w:type="dxa"/>
          </w:tcPr>
          <w:p w14:paraId="79B8E46F" w14:textId="648BFDB1" w:rsidR="00EC0699" w:rsidRDefault="00EC0699" w:rsidP="00CE7389">
            <w:pPr>
              <w:pStyle w:val="sc-Requirement"/>
              <w:rPr>
                <w:ins w:id="31" w:author="Linde, Robyn M." w:date="2022-11-19T22:04:00Z"/>
              </w:rPr>
            </w:pPr>
            <w:ins w:id="32" w:author="Linde, Robyn M." w:date="2022-11-19T22:04:00Z">
              <w:r>
                <w:t>Alternate years</w:t>
              </w:r>
            </w:ins>
          </w:p>
          <w:p w14:paraId="352AB0D2" w14:textId="384993D3" w:rsidR="00EC0699" w:rsidRDefault="00EC0699" w:rsidP="00CE7389">
            <w:pPr>
              <w:pStyle w:val="sc-Requirement"/>
            </w:pPr>
            <w:r>
              <w:t xml:space="preserve">F, </w:t>
            </w:r>
            <w:proofErr w:type="spellStart"/>
            <w:r>
              <w:t>Sp</w:t>
            </w:r>
            <w:proofErr w:type="spellEnd"/>
          </w:p>
        </w:tc>
      </w:tr>
      <w:tr w:rsidR="00EC0699" w14:paraId="1F41A09B" w14:textId="77777777" w:rsidTr="00CE7389">
        <w:tc>
          <w:tcPr>
            <w:tcW w:w="1200" w:type="dxa"/>
          </w:tcPr>
          <w:p w14:paraId="21C012AB" w14:textId="77777777" w:rsidR="00EC0699" w:rsidRDefault="00EC0699" w:rsidP="00CE7389">
            <w:pPr>
              <w:pStyle w:val="sc-Requirement"/>
            </w:pPr>
            <w:r>
              <w:t>POL 301W</w:t>
            </w:r>
          </w:p>
        </w:tc>
        <w:tc>
          <w:tcPr>
            <w:tcW w:w="2000" w:type="dxa"/>
          </w:tcPr>
          <w:p w14:paraId="6098FE7D" w14:textId="77777777" w:rsidR="00EC0699" w:rsidRDefault="00EC0699" w:rsidP="00CE7389">
            <w:pPr>
              <w:pStyle w:val="sc-Requirement"/>
            </w:pPr>
            <w:r>
              <w:t>Foundations of Public Administration</w:t>
            </w:r>
          </w:p>
        </w:tc>
        <w:tc>
          <w:tcPr>
            <w:tcW w:w="450" w:type="dxa"/>
          </w:tcPr>
          <w:p w14:paraId="6867EF7A" w14:textId="77777777" w:rsidR="00EC0699" w:rsidRDefault="00EC0699" w:rsidP="00CE7389">
            <w:pPr>
              <w:pStyle w:val="sc-RequirementRight"/>
            </w:pPr>
            <w:r>
              <w:t>4</w:t>
            </w:r>
          </w:p>
        </w:tc>
        <w:tc>
          <w:tcPr>
            <w:tcW w:w="1116" w:type="dxa"/>
          </w:tcPr>
          <w:p w14:paraId="765B1500" w14:textId="77777777" w:rsidR="00EC0699" w:rsidRDefault="00EC0699" w:rsidP="00CE7389">
            <w:pPr>
              <w:pStyle w:val="sc-Requirement"/>
            </w:pPr>
            <w:r>
              <w:t>F</w:t>
            </w:r>
          </w:p>
        </w:tc>
      </w:tr>
      <w:tr w:rsidR="00EC0699" w14:paraId="08472244" w14:textId="77777777" w:rsidTr="00CE7389">
        <w:tc>
          <w:tcPr>
            <w:tcW w:w="1200" w:type="dxa"/>
          </w:tcPr>
          <w:p w14:paraId="33BB1AAC" w14:textId="77777777" w:rsidR="00EC0699" w:rsidRDefault="00EC0699" w:rsidP="00CE7389">
            <w:pPr>
              <w:pStyle w:val="sc-Requirement"/>
            </w:pPr>
            <w:r>
              <w:t>POL 303</w:t>
            </w:r>
          </w:p>
        </w:tc>
        <w:tc>
          <w:tcPr>
            <w:tcW w:w="2000" w:type="dxa"/>
          </w:tcPr>
          <w:p w14:paraId="2BFB1373" w14:textId="77777777" w:rsidR="00EC0699" w:rsidRDefault="00EC0699" w:rsidP="00CE7389">
            <w:pPr>
              <w:pStyle w:val="sc-Requirement"/>
            </w:pPr>
            <w:r>
              <w:t>International Law and Organization</w:t>
            </w:r>
          </w:p>
        </w:tc>
        <w:tc>
          <w:tcPr>
            <w:tcW w:w="450" w:type="dxa"/>
          </w:tcPr>
          <w:p w14:paraId="5A25E9E2" w14:textId="77777777" w:rsidR="00EC0699" w:rsidRDefault="00EC0699" w:rsidP="00CE7389">
            <w:pPr>
              <w:pStyle w:val="sc-RequirementRight"/>
            </w:pPr>
            <w:r>
              <w:t>4</w:t>
            </w:r>
          </w:p>
        </w:tc>
        <w:tc>
          <w:tcPr>
            <w:tcW w:w="1116" w:type="dxa"/>
          </w:tcPr>
          <w:p w14:paraId="7B8A6B66" w14:textId="77777777" w:rsidR="00EC0699" w:rsidRDefault="00EC0699" w:rsidP="00CE7389">
            <w:pPr>
              <w:pStyle w:val="sc-Requirement"/>
            </w:pPr>
            <w:proofErr w:type="spellStart"/>
            <w:r>
              <w:t>Sp</w:t>
            </w:r>
            <w:proofErr w:type="spellEnd"/>
          </w:p>
        </w:tc>
      </w:tr>
      <w:tr w:rsidR="00EC0699" w14:paraId="4E54A0F6" w14:textId="77777777" w:rsidTr="00CE7389">
        <w:tc>
          <w:tcPr>
            <w:tcW w:w="1200" w:type="dxa"/>
          </w:tcPr>
          <w:p w14:paraId="6B9BC4C6" w14:textId="7A71B810" w:rsidR="00EC0699" w:rsidRDefault="00EC0699" w:rsidP="00CE7389">
            <w:pPr>
              <w:pStyle w:val="sc-Requirement"/>
              <w:rPr>
                <w:ins w:id="33" w:author="Linde, Robyn M." w:date="2022-11-19T22:04:00Z"/>
              </w:rPr>
            </w:pPr>
            <w:ins w:id="34" w:author="Linde, Robyn M." w:date="2022-11-19T22:04:00Z">
              <w:r>
                <w:t>POL 340</w:t>
              </w:r>
            </w:ins>
          </w:p>
          <w:p w14:paraId="2BFA4812" w14:textId="3E089DD5" w:rsidR="00EC0699" w:rsidRDefault="00EC0699" w:rsidP="00CE7389">
            <w:pPr>
              <w:pStyle w:val="sc-Requirement"/>
            </w:pPr>
            <w:r>
              <w:t>POL 341</w:t>
            </w:r>
          </w:p>
        </w:tc>
        <w:tc>
          <w:tcPr>
            <w:tcW w:w="2000" w:type="dxa"/>
          </w:tcPr>
          <w:p w14:paraId="6AF2D946" w14:textId="4953CEBA" w:rsidR="00EC0699" w:rsidRDefault="00EC0699" w:rsidP="00CE7389">
            <w:pPr>
              <w:pStyle w:val="sc-Requirement"/>
              <w:rPr>
                <w:ins w:id="35" w:author="Linde, Robyn M." w:date="2022-11-19T22:05:00Z"/>
              </w:rPr>
            </w:pPr>
            <w:ins w:id="36" w:author="Linde, Robyn M." w:date="2022-11-19T22:05:00Z">
              <w:r>
                <w:t>Global Politics and Film</w:t>
              </w:r>
            </w:ins>
          </w:p>
          <w:p w14:paraId="3BABAB50" w14:textId="034436B1" w:rsidR="00EC0699" w:rsidRDefault="00EC0699" w:rsidP="00CE7389">
            <w:pPr>
              <w:pStyle w:val="sc-Requirement"/>
            </w:pPr>
            <w:r>
              <w:t>The Politics of Developing Nations</w:t>
            </w:r>
          </w:p>
        </w:tc>
        <w:tc>
          <w:tcPr>
            <w:tcW w:w="450" w:type="dxa"/>
          </w:tcPr>
          <w:p w14:paraId="4E5C9958" w14:textId="0F3ADB60" w:rsidR="00EC0699" w:rsidRDefault="00EC0699" w:rsidP="00CE7389">
            <w:pPr>
              <w:pStyle w:val="sc-RequirementRight"/>
              <w:rPr>
                <w:ins w:id="37" w:author="Linde, Robyn M." w:date="2022-11-19T22:05:00Z"/>
              </w:rPr>
            </w:pPr>
            <w:ins w:id="38" w:author="Linde, Robyn M." w:date="2022-11-19T22:05:00Z">
              <w:r>
                <w:t>4</w:t>
              </w:r>
            </w:ins>
          </w:p>
          <w:p w14:paraId="43D7EE8F" w14:textId="16BF924F" w:rsidR="00EC0699" w:rsidRDefault="00EC0699" w:rsidP="00CE7389">
            <w:pPr>
              <w:pStyle w:val="sc-RequirementRight"/>
            </w:pPr>
            <w:r>
              <w:t>4</w:t>
            </w:r>
          </w:p>
        </w:tc>
        <w:tc>
          <w:tcPr>
            <w:tcW w:w="1116" w:type="dxa"/>
          </w:tcPr>
          <w:p w14:paraId="6647AB89" w14:textId="65B12C51" w:rsidR="00EC0699" w:rsidRDefault="00EC0699" w:rsidP="00CE7389">
            <w:pPr>
              <w:pStyle w:val="sc-Requirement"/>
              <w:rPr>
                <w:ins w:id="39" w:author="Linde, Robyn M." w:date="2022-11-19T22:05:00Z"/>
              </w:rPr>
            </w:pPr>
            <w:ins w:id="40" w:author="Linde, Robyn M." w:date="2022-11-19T22:05:00Z">
              <w:r>
                <w:t>Alternate years</w:t>
              </w:r>
            </w:ins>
          </w:p>
          <w:p w14:paraId="4DE7BD43" w14:textId="7F010C74" w:rsidR="00EC0699" w:rsidRDefault="00EC0699" w:rsidP="00CE7389">
            <w:pPr>
              <w:pStyle w:val="sc-Requirement"/>
            </w:pPr>
            <w:proofErr w:type="spellStart"/>
            <w:r>
              <w:t>Sp</w:t>
            </w:r>
            <w:proofErr w:type="spellEnd"/>
          </w:p>
        </w:tc>
      </w:tr>
      <w:tr w:rsidR="00EC0699" w14:paraId="46096FE4" w14:textId="77777777" w:rsidTr="00CE7389">
        <w:tc>
          <w:tcPr>
            <w:tcW w:w="1200" w:type="dxa"/>
          </w:tcPr>
          <w:p w14:paraId="1FAFCD3E" w14:textId="77777777" w:rsidR="00EC0699" w:rsidRDefault="00EC0699" w:rsidP="00CE7389">
            <w:pPr>
              <w:pStyle w:val="sc-Requirement"/>
            </w:pPr>
            <w:r>
              <w:t>POL 342</w:t>
            </w:r>
          </w:p>
        </w:tc>
        <w:tc>
          <w:tcPr>
            <w:tcW w:w="2000" w:type="dxa"/>
          </w:tcPr>
          <w:p w14:paraId="36618F21" w14:textId="77777777" w:rsidR="00EC0699" w:rsidRDefault="00EC0699" w:rsidP="00CE7389">
            <w:pPr>
              <w:pStyle w:val="sc-Requirement"/>
            </w:pPr>
            <w:r>
              <w:t>The Politics of Global Economic Change</w:t>
            </w:r>
          </w:p>
        </w:tc>
        <w:tc>
          <w:tcPr>
            <w:tcW w:w="450" w:type="dxa"/>
          </w:tcPr>
          <w:p w14:paraId="57BCA307" w14:textId="77777777" w:rsidR="00EC0699" w:rsidRDefault="00EC0699" w:rsidP="00CE7389">
            <w:pPr>
              <w:pStyle w:val="sc-RequirementRight"/>
            </w:pPr>
            <w:r>
              <w:t>4</w:t>
            </w:r>
          </w:p>
        </w:tc>
        <w:tc>
          <w:tcPr>
            <w:tcW w:w="1116" w:type="dxa"/>
          </w:tcPr>
          <w:p w14:paraId="7AC72CAA" w14:textId="77777777" w:rsidR="00EC0699" w:rsidRDefault="00EC0699" w:rsidP="00CE7389">
            <w:pPr>
              <w:pStyle w:val="sc-Requirement"/>
            </w:pPr>
            <w:r>
              <w:t>Every third semester</w:t>
            </w:r>
          </w:p>
        </w:tc>
      </w:tr>
      <w:tr w:rsidR="00EC0699" w14:paraId="4B6628D8" w14:textId="77777777" w:rsidTr="00CE7389">
        <w:tc>
          <w:tcPr>
            <w:tcW w:w="1200" w:type="dxa"/>
          </w:tcPr>
          <w:p w14:paraId="73165AA9" w14:textId="77777777" w:rsidR="00EC0699" w:rsidRDefault="00EC0699" w:rsidP="00CE7389">
            <w:pPr>
              <w:pStyle w:val="sc-Requirement"/>
            </w:pPr>
            <w:r>
              <w:t>POL 344</w:t>
            </w:r>
          </w:p>
        </w:tc>
        <w:tc>
          <w:tcPr>
            <w:tcW w:w="2000" w:type="dxa"/>
          </w:tcPr>
          <w:p w14:paraId="3BA1079F" w14:textId="77777777" w:rsidR="00EC0699" w:rsidRDefault="00EC0699" w:rsidP="00CE7389">
            <w:pPr>
              <w:pStyle w:val="sc-Requirement"/>
            </w:pPr>
            <w:r>
              <w:t>Human Rights</w:t>
            </w:r>
          </w:p>
        </w:tc>
        <w:tc>
          <w:tcPr>
            <w:tcW w:w="450" w:type="dxa"/>
          </w:tcPr>
          <w:p w14:paraId="2BAE2CEA" w14:textId="77777777" w:rsidR="00EC0699" w:rsidRDefault="00EC0699" w:rsidP="00CE7389">
            <w:pPr>
              <w:pStyle w:val="sc-RequirementRight"/>
            </w:pPr>
            <w:r>
              <w:t>4</w:t>
            </w:r>
          </w:p>
        </w:tc>
        <w:tc>
          <w:tcPr>
            <w:tcW w:w="1116" w:type="dxa"/>
          </w:tcPr>
          <w:p w14:paraId="53FDD1CB" w14:textId="77777777" w:rsidR="00EC0699" w:rsidRDefault="00EC0699" w:rsidP="00CE7389">
            <w:pPr>
              <w:pStyle w:val="sc-Requirement"/>
            </w:pPr>
            <w:proofErr w:type="spellStart"/>
            <w:r>
              <w:t>Sp</w:t>
            </w:r>
            <w:proofErr w:type="spellEnd"/>
            <w:r>
              <w:t xml:space="preserve"> (alternate years)</w:t>
            </w:r>
          </w:p>
        </w:tc>
      </w:tr>
      <w:tr w:rsidR="00EC0699" w14:paraId="6C24F808" w14:textId="77777777" w:rsidTr="00CE7389">
        <w:tc>
          <w:tcPr>
            <w:tcW w:w="1200" w:type="dxa"/>
          </w:tcPr>
          <w:p w14:paraId="2939C6FA" w14:textId="77777777" w:rsidR="00EC0699" w:rsidRDefault="00EC0699" w:rsidP="00CE7389">
            <w:pPr>
              <w:pStyle w:val="sc-Requirement"/>
            </w:pPr>
            <w:r>
              <w:t>POL 347</w:t>
            </w:r>
          </w:p>
        </w:tc>
        <w:tc>
          <w:tcPr>
            <w:tcW w:w="2000" w:type="dxa"/>
          </w:tcPr>
          <w:p w14:paraId="28933CDD" w14:textId="77777777" w:rsidR="00EC0699" w:rsidRDefault="00EC0699" w:rsidP="00CE7389">
            <w:pPr>
              <w:pStyle w:val="sc-Requirement"/>
            </w:pPr>
            <w:r>
              <w:t>Political Activism and Social Justice</w:t>
            </w:r>
          </w:p>
        </w:tc>
        <w:tc>
          <w:tcPr>
            <w:tcW w:w="450" w:type="dxa"/>
          </w:tcPr>
          <w:p w14:paraId="3392AE2C" w14:textId="77777777" w:rsidR="00EC0699" w:rsidRDefault="00EC0699" w:rsidP="00CE7389">
            <w:pPr>
              <w:pStyle w:val="sc-RequirementRight"/>
            </w:pPr>
            <w:r>
              <w:t>4</w:t>
            </w:r>
          </w:p>
        </w:tc>
        <w:tc>
          <w:tcPr>
            <w:tcW w:w="1116" w:type="dxa"/>
          </w:tcPr>
          <w:p w14:paraId="1D309731" w14:textId="77777777" w:rsidR="00EC0699" w:rsidRDefault="00EC0699" w:rsidP="00CE7389">
            <w:pPr>
              <w:pStyle w:val="sc-Requirement"/>
            </w:pPr>
            <w:proofErr w:type="spellStart"/>
            <w:r>
              <w:t>Sp</w:t>
            </w:r>
            <w:proofErr w:type="spellEnd"/>
            <w:r>
              <w:t xml:space="preserve"> (Alternate years)</w:t>
            </w:r>
          </w:p>
        </w:tc>
      </w:tr>
      <w:tr w:rsidR="00EC0699" w14:paraId="29DB89D7" w14:textId="77777777" w:rsidTr="00CE7389">
        <w:tc>
          <w:tcPr>
            <w:tcW w:w="1200" w:type="dxa"/>
          </w:tcPr>
          <w:p w14:paraId="614C44D0" w14:textId="77777777" w:rsidR="00EC0699" w:rsidRDefault="00EC0699" w:rsidP="00CE7389">
            <w:pPr>
              <w:pStyle w:val="sc-Requirement"/>
            </w:pPr>
            <w:r>
              <w:t>POL 348</w:t>
            </w:r>
          </w:p>
        </w:tc>
        <w:tc>
          <w:tcPr>
            <w:tcW w:w="2000" w:type="dxa"/>
          </w:tcPr>
          <w:p w14:paraId="45F8CDC8" w14:textId="77777777" w:rsidR="00EC0699" w:rsidRDefault="00EC0699" w:rsidP="00CE7389">
            <w:pPr>
              <w:pStyle w:val="sc-Requirement"/>
            </w:pPr>
            <w:r>
              <w:t>Middle Eastern and North African Politics</w:t>
            </w:r>
          </w:p>
        </w:tc>
        <w:tc>
          <w:tcPr>
            <w:tcW w:w="450" w:type="dxa"/>
          </w:tcPr>
          <w:p w14:paraId="74FB52E9" w14:textId="77777777" w:rsidR="00EC0699" w:rsidRDefault="00EC0699" w:rsidP="00CE7389">
            <w:pPr>
              <w:pStyle w:val="sc-RequirementRight"/>
            </w:pPr>
            <w:r>
              <w:t>4</w:t>
            </w:r>
          </w:p>
        </w:tc>
        <w:tc>
          <w:tcPr>
            <w:tcW w:w="1116" w:type="dxa"/>
          </w:tcPr>
          <w:p w14:paraId="68A8AC01" w14:textId="77777777" w:rsidR="00EC0699" w:rsidRDefault="00EC0699" w:rsidP="00CE7389">
            <w:pPr>
              <w:pStyle w:val="sc-Requirement"/>
            </w:pPr>
            <w:r>
              <w:t>F</w:t>
            </w:r>
          </w:p>
        </w:tc>
      </w:tr>
      <w:tr w:rsidR="00EC0699" w14:paraId="64CFB21E" w14:textId="77777777" w:rsidTr="00CE7389">
        <w:tc>
          <w:tcPr>
            <w:tcW w:w="1200" w:type="dxa"/>
          </w:tcPr>
          <w:p w14:paraId="6643D106" w14:textId="77777777" w:rsidR="00EC0699" w:rsidRDefault="00EC0699" w:rsidP="00CE7389">
            <w:pPr>
              <w:pStyle w:val="sc-Requirement"/>
            </w:pPr>
            <w:r>
              <w:t>POL 354</w:t>
            </w:r>
          </w:p>
        </w:tc>
        <w:tc>
          <w:tcPr>
            <w:tcW w:w="2000" w:type="dxa"/>
          </w:tcPr>
          <w:p w14:paraId="52B6BDCD" w14:textId="77777777" w:rsidR="00EC0699" w:rsidRDefault="00EC0699" w:rsidP="00CE7389">
            <w:pPr>
              <w:pStyle w:val="sc-Requirement"/>
            </w:pPr>
            <w:r>
              <w:t>Interest Group Politics</w:t>
            </w:r>
          </w:p>
        </w:tc>
        <w:tc>
          <w:tcPr>
            <w:tcW w:w="450" w:type="dxa"/>
          </w:tcPr>
          <w:p w14:paraId="479C4D85" w14:textId="77777777" w:rsidR="00EC0699" w:rsidRDefault="00EC0699" w:rsidP="00CE7389">
            <w:pPr>
              <w:pStyle w:val="sc-RequirementRight"/>
            </w:pPr>
            <w:r>
              <w:t>4</w:t>
            </w:r>
          </w:p>
        </w:tc>
        <w:tc>
          <w:tcPr>
            <w:tcW w:w="1116" w:type="dxa"/>
          </w:tcPr>
          <w:p w14:paraId="5256BE4F" w14:textId="77777777" w:rsidR="00EC0699" w:rsidRDefault="00EC0699" w:rsidP="00CE7389">
            <w:pPr>
              <w:pStyle w:val="sc-Requirement"/>
            </w:pPr>
            <w:r>
              <w:t>F (alternate years)</w:t>
            </w:r>
          </w:p>
        </w:tc>
      </w:tr>
      <w:tr w:rsidR="00EC0699" w14:paraId="27EFDF49" w14:textId="77777777" w:rsidTr="00CE7389">
        <w:tc>
          <w:tcPr>
            <w:tcW w:w="1200" w:type="dxa"/>
          </w:tcPr>
          <w:p w14:paraId="0EF10570" w14:textId="77777777" w:rsidR="00EC0699" w:rsidRDefault="00EC0699" w:rsidP="00CE7389">
            <w:pPr>
              <w:pStyle w:val="sc-Requirement"/>
            </w:pPr>
            <w:r>
              <w:t>PORT 304</w:t>
            </w:r>
          </w:p>
        </w:tc>
        <w:tc>
          <w:tcPr>
            <w:tcW w:w="2000" w:type="dxa"/>
          </w:tcPr>
          <w:p w14:paraId="4F6A59AD" w14:textId="77777777" w:rsidR="00EC0699" w:rsidRDefault="00EC0699" w:rsidP="00CE7389">
            <w:pPr>
              <w:pStyle w:val="sc-Requirement"/>
            </w:pPr>
            <w:r>
              <w:t>Brazilian Literature and Culture</w:t>
            </w:r>
          </w:p>
        </w:tc>
        <w:tc>
          <w:tcPr>
            <w:tcW w:w="450" w:type="dxa"/>
          </w:tcPr>
          <w:p w14:paraId="3DFF2055" w14:textId="77777777" w:rsidR="00EC0699" w:rsidRDefault="00EC0699" w:rsidP="00CE7389">
            <w:pPr>
              <w:pStyle w:val="sc-RequirementRight"/>
            </w:pPr>
            <w:r>
              <w:t>4</w:t>
            </w:r>
          </w:p>
        </w:tc>
        <w:tc>
          <w:tcPr>
            <w:tcW w:w="1116" w:type="dxa"/>
          </w:tcPr>
          <w:p w14:paraId="7F883896" w14:textId="77777777" w:rsidR="00EC0699" w:rsidRDefault="00EC0699" w:rsidP="00CE7389">
            <w:pPr>
              <w:pStyle w:val="sc-Requirement"/>
            </w:pPr>
            <w:r>
              <w:t>Alternate years</w:t>
            </w:r>
          </w:p>
        </w:tc>
      </w:tr>
      <w:tr w:rsidR="00EC0699" w14:paraId="65D57B71" w14:textId="77777777" w:rsidTr="00CE7389">
        <w:tc>
          <w:tcPr>
            <w:tcW w:w="1200" w:type="dxa"/>
          </w:tcPr>
          <w:p w14:paraId="3855B2AF" w14:textId="77777777" w:rsidR="00EC0699" w:rsidRDefault="00EC0699" w:rsidP="00CE7389">
            <w:pPr>
              <w:pStyle w:val="sc-Requirement"/>
            </w:pPr>
            <w:r>
              <w:t>PORT 305</w:t>
            </w:r>
          </w:p>
        </w:tc>
        <w:tc>
          <w:tcPr>
            <w:tcW w:w="2000" w:type="dxa"/>
          </w:tcPr>
          <w:p w14:paraId="4AB4C222" w14:textId="77777777" w:rsidR="00EC0699" w:rsidRDefault="00EC0699" w:rsidP="00CE7389">
            <w:pPr>
              <w:pStyle w:val="sc-Requirement"/>
            </w:pPr>
            <w:r>
              <w:t>Lusophone African Literatures and Cultures</w:t>
            </w:r>
          </w:p>
        </w:tc>
        <w:tc>
          <w:tcPr>
            <w:tcW w:w="450" w:type="dxa"/>
          </w:tcPr>
          <w:p w14:paraId="13887509" w14:textId="77777777" w:rsidR="00EC0699" w:rsidRDefault="00EC0699" w:rsidP="00CE7389">
            <w:pPr>
              <w:pStyle w:val="sc-RequirementRight"/>
            </w:pPr>
            <w:r>
              <w:t>4</w:t>
            </w:r>
          </w:p>
        </w:tc>
        <w:tc>
          <w:tcPr>
            <w:tcW w:w="1116" w:type="dxa"/>
          </w:tcPr>
          <w:p w14:paraId="74FE9636" w14:textId="77777777" w:rsidR="00EC0699" w:rsidRDefault="00EC0699" w:rsidP="00CE7389">
            <w:pPr>
              <w:pStyle w:val="sc-Requirement"/>
            </w:pPr>
            <w:r>
              <w:t>As needed</w:t>
            </w:r>
          </w:p>
        </w:tc>
      </w:tr>
      <w:tr w:rsidR="00EC0699" w14:paraId="1EDEB8B9" w14:textId="77777777" w:rsidTr="00CE7389">
        <w:tc>
          <w:tcPr>
            <w:tcW w:w="1200" w:type="dxa"/>
          </w:tcPr>
          <w:p w14:paraId="49ED988F" w14:textId="77777777" w:rsidR="00EC0699" w:rsidRDefault="00EC0699" w:rsidP="00CE7389">
            <w:pPr>
              <w:pStyle w:val="sc-Requirement"/>
            </w:pPr>
            <w:r>
              <w:t>SOC 302W</w:t>
            </w:r>
          </w:p>
        </w:tc>
        <w:tc>
          <w:tcPr>
            <w:tcW w:w="2000" w:type="dxa"/>
          </w:tcPr>
          <w:p w14:paraId="3B027F1D" w14:textId="77777777" w:rsidR="00EC0699" w:rsidRDefault="00EC0699" w:rsidP="00CE7389">
            <w:pPr>
              <w:pStyle w:val="sc-Requirement"/>
            </w:pPr>
            <w:r>
              <w:t>Social Research Methods</w:t>
            </w:r>
          </w:p>
        </w:tc>
        <w:tc>
          <w:tcPr>
            <w:tcW w:w="450" w:type="dxa"/>
          </w:tcPr>
          <w:p w14:paraId="69D35B37" w14:textId="77777777" w:rsidR="00EC0699" w:rsidRDefault="00EC0699" w:rsidP="00CE7389">
            <w:pPr>
              <w:pStyle w:val="sc-RequirementRight"/>
            </w:pPr>
            <w:r>
              <w:t>4</w:t>
            </w:r>
          </w:p>
        </w:tc>
        <w:tc>
          <w:tcPr>
            <w:tcW w:w="1116" w:type="dxa"/>
          </w:tcPr>
          <w:p w14:paraId="6C5F4B75" w14:textId="77777777" w:rsidR="00EC0699" w:rsidRDefault="00EC0699" w:rsidP="00CE7389">
            <w:pPr>
              <w:pStyle w:val="sc-Requirement"/>
            </w:pPr>
            <w:r>
              <w:t xml:space="preserve">F, </w:t>
            </w:r>
            <w:proofErr w:type="spellStart"/>
            <w:r>
              <w:t>Sp</w:t>
            </w:r>
            <w:proofErr w:type="spellEnd"/>
            <w:r>
              <w:t xml:space="preserve">, </w:t>
            </w:r>
            <w:proofErr w:type="spellStart"/>
            <w:r>
              <w:t>Su</w:t>
            </w:r>
            <w:proofErr w:type="spellEnd"/>
          </w:p>
        </w:tc>
      </w:tr>
      <w:tr w:rsidR="00EC0699" w14:paraId="35093599" w14:textId="77777777" w:rsidTr="00CE7389">
        <w:tc>
          <w:tcPr>
            <w:tcW w:w="1200" w:type="dxa"/>
          </w:tcPr>
          <w:p w14:paraId="6161565D" w14:textId="77777777" w:rsidR="00EC0699" w:rsidRDefault="00EC0699" w:rsidP="00CE7389">
            <w:pPr>
              <w:pStyle w:val="sc-Requirement"/>
            </w:pPr>
            <w:r>
              <w:t>SPAN 313</w:t>
            </w:r>
          </w:p>
        </w:tc>
        <w:tc>
          <w:tcPr>
            <w:tcW w:w="2000" w:type="dxa"/>
          </w:tcPr>
          <w:p w14:paraId="6E3B20B9" w14:textId="77777777" w:rsidR="00EC0699" w:rsidRDefault="00EC0699" w:rsidP="00CE7389">
            <w:pPr>
              <w:pStyle w:val="sc-Requirement"/>
            </w:pPr>
            <w:r>
              <w:t>Latin American Literature and Culture: From Eighteenth Century</w:t>
            </w:r>
          </w:p>
        </w:tc>
        <w:tc>
          <w:tcPr>
            <w:tcW w:w="450" w:type="dxa"/>
          </w:tcPr>
          <w:p w14:paraId="6D634B78" w14:textId="77777777" w:rsidR="00EC0699" w:rsidRDefault="00EC0699" w:rsidP="00CE7389">
            <w:pPr>
              <w:pStyle w:val="sc-RequirementRight"/>
            </w:pPr>
            <w:r>
              <w:t>4</w:t>
            </w:r>
          </w:p>
        </w:tc>
        <w:tc>
          <w:tcPr>
            <w:tcW w:w="1116" w:type="dxa"/>
          </w:tcPr>
          <w:p w14:paraId="15533AF3" w14:textId="77777777" w:rsidR="00EC0699" w:rsidRDefault="00EC0699" w:rsidP="00CE7389">
            <w:pPr>
              <w:pStyle w:val="sc-Requirement"/>
            </w:pPr>
            <w:proofErr w:type="spellStart"/>
            <w:r>
              <w:t>Sp</w:t>
            </w:r>
            <w:proofErr w:type="spellEnd"/>
          </w:p>
        </w:tc>
      </w:tr>
    </w:tbl>
    <w:p w14:paraId="3D5A06B3" w14:textId="77777777" w:rsidR="00EC0699" w:rsidRDefault="00EC0699" w:rsidP="00EC0699">
      <w:pPr>
        <w:pStyle w:val="sc-BodyText"/>
      </w:pPr>
      <w:r>
        <w:t>Note: Substitutions may be made with consent of the program director.</w:t>
      </w:r>
    </w:p>
    <w:p w14:paraId="41BFCBE2" w14:textId="77777777" w:rsidR="00EC0699" w:rsidRDefault="00EC0699" w:rsidP="00EC0699">
      <w:pPr>
        <w:pStyle w:val="sc-Total"/>
      </w:pPr>
      <w:r>
        <w:t>Total Credit Hours: 19-20</w:t>
      </w:r>
    </w:p>
    <w:p w14:paraId="66950401" w14:textId="34B437C4" w:rsidR="00EC0699" w:rsidRDefault="00A773E5">
      <w:pPr>
        <w:rPr>
          <w:ins w:id="41" w:author="Linde, Robyn M." w:date="2022-11-19T22:06:00Z"/>
        </w:rPr>
      </w:pPr>
      <w:ins w:id="42" w:author="Linde, Robyn M." w:date="2022-11-19T22:06:00Z">
        <w:r>
          <w:t xml:space="preserve"> </w:t>
        </w:r>
      </w:ins>
    </w:p>
    <w:p w14:paraId="35552B3A" w14:textId="7A9C1B02" w:rsidR="00A773E5" w:rsidRDefault="00A773E5">
      <w:r>
        <w:t>p. 168-169</w:t>
      </w:r>
    </w:p>
    <w:p w14:paraId="778A5EEE" w14:textId="51C52884" w:rsidR="00A773E5" w:rsidRDefault="00A773E5"/>
    <w:p w14:paraId="6A008E3E" w14:textId="77777777" w:rsidR="00A773E5" w:rsidRDefault="00A773E5" w:rsidP="00A773E5">
      <w:pPr>
        <w:pStyle w:val="Heading1"/>
        <w:framePr w:wrap="around"/>
      </w:pPr>
      <w:bookmarkStart w:id="43" w:name="AA465D7EC1844B7EBB073BA21E6DDA77"/>
      <w:r>
        <w:t>POL - Political Science</w:t>
      </w:r>
      <w:bookmarkEnd w:id="43"/>
      <w:r>
        <w:fldChar w:fldCharType="begin"/>
      </w:r>
      <w:r>
        <w:instrText xml:space="preserve"> XE "POL - Political Science" </w:instrText>
      </w:r>
      <w:r>
        <w:fldChar w:fldCharType="end"/>
      </w:r>
    </w:p>
    <w:p w14:paraId="325DC335" w14:textId="77777777" w:rsidR="00A773E5" w:rsidRDefault="00A773E5" w:rsidP="00A773E5">
      <w:pPr>
        <w:pStyle w:val="sc-CourseTitle"/>
      </w:pPr>
      <w:bookmarkStart w:id="44" w:name="05897788D47943E08B2B4D1A0D5C37DE"/>
      <w:bookmarkEnd w:id="44"/>
      <w:r>
        <w:t>POL 202 - American Government (4)</w:t>
      </w:r>
    </w:p>
    <w:p w14:paraId="52168432" w14:textId="77777777" w:rsidR="00A773E5" w:rsidRDefault="00A773E5" w:rsidP="00A773E5">
      <w:pPr>
        <w:pStyle w:val="sc-BodyText"/>
      </w:pPr>
      <w:r>
        <w:t>The institutions and principles of American national government are examined. Topics include the constitutional foundation, federalism, political parties, Congress, the presidency, the Supreme Court, and civil rights.</w:t>
      </w:r>
    </w:p>
    <w:p w14:paraId="44DA57FE" w14:textId="77777777" w:rsidR="00A773E5" w:rsidRDefault="00A773E5" w:rsidP="00A773E5">
      <w:pPr>
        <w:pStyle w:val="sc-BodyText"/>
      </w:pPr>
      <w:r>
        <w:t>General Education Category: Social and Behavioral Sciences.</w:t>
      </w:r>
    </w:p>
    <w:p w14:paraId="076E7F59" w14:textId="77777777" w:rsidR="00A773E5" w:rsidRDefault="00A773E5" w:rsidP="00A773E5">
      <w:pPr>
        <w:pStyle w:val="sc-BodyText"/>
      </w:pPr>
      <w:r>
        <w:t>Offered:  Fall, Spring, Summer.</w:t>
      </w:r>
    </w:p>
    <w:p w14:paraId="3518252B" w14:textId="77777777" w:rsidR="00A773E5" w:rsidRDefault="00A773E5" w:rsidP="00A773E5">
      <w:pPr>
        <w:pStyle w:val="sc-CourseTitle"/>
      </w:pPr>
      <w:bookmarkStart w:id="45" w:name="039CCDD1BBCF4527B9A46FC8CD46CCD0"/>
      <w:bookmarkEnd w:id="45"/>
      <w:r>
        <w:t>POL 203 - Global Politics (4)</w:t>
      </w:r>
    </w:p>
    <w:p w14:paraId="7A56A00F" w14:textId="77777777" w:rsidR="00A773E5" w:rsidRDefault="00A773E5" w:rsidP="00A773E5">
      <w:pPr>
        <w:pStyle w:val="sc-BodyText"/>
      </w:pPr>
      <w:r>
        <w:t>This is an introduction to the governance of other contemporary national political systems and to the forces, principles, and transnational arrangements of international politics.</w:t>
      </w:r>
    </w:p>
    <w:p w14:paraId="68475D8D" w14:textId="77777777" w:rsidR="00A773E5" w:rsidRDefault="00A773E5" w:rsidP="00A773E5">
      <w:pPr>
        <w:pStyle w:val="sc-BodyText"/>
      </w:pPr>
      <w:r>
        <w:t>General Education Category: Social and Behavioral Sciences.</w:t>
      </w:r>
    </w:p>
    <w:p w14:paraId="14DCDF0A" w14:textId="77777777" w:rsidR="00A773E5" w:rsidRDefault="00A773E5" w:rsidP="00A773E5">
      <w:pPr>
        <w:pStyle w:val="sc-BodyText"/>
      </w:pPr>
      <w:r>
        <w:t>Offered:  Fall, Spring.</w:t>
      </w:r>
    </w:p>
    <w:p w14:paraId="78653CED" w14:textId="77777777" w:rsidR="00A773E5" w:rsidRDefault="00A773E5" w:rsidP="00A773E5">
      <w:pPr>
        <w:pStyle w:val="sc-CourseTitle"/>
      </w:pPr>
      <w:bookmarkStart w:id="46" w:name="DCC253981CDE461294DC022CA0B7BBAE"/>
      <w:bookmarkEnd w:id="46"/>
      <w:r>
        <w:t>POL 204 - Introduction to Political Thought (4)</w:t>
      </w:r>
    </w:p>
    <w:p w14:paraId="5EDF3613" w14:textId="77777777" w:rsidR="00A773E5" w:rsidRDefault="00A773E5" w:rsidP="00A773E5">
      <w:pPr>
        <w:pStyle w:val="sc-BodyText"/>
      </w:pPr>
      <w:r>
        <w:t>Fundamental concepts and issues of philosophy and political theory are investigated. Basic precepts about authority, law, government, and the terms of obligation are examined in light of contemporary concerns.</w:t>
      </w:r>
    </w:p>
    <w:p w14:paraId="342A58FC" w14:textId="77777777" w:rsidR="00A773E5" w:rsidRDefault="00A773E5" w:rsidP="00A773E5">
      <w:pPr>
        <w:pStyle w:val="sc-BodyText"/>
      </w:pPr>
      <w:r>
        <w:t>General Education Category: Social and Behavioral Sciences.</w:t>
      </w:r>
    </w:p>
    <w:p w14:paraId="57A48C78" w14:textId="77777777" w:rsidR="00A773E5" w:rsidRDefault="00A773E5" w:rsidP="00A773E5">
      <w:pPr>
        <w:pStyle w:val="sc-BodyText"/>
      </w:pPr>
      <w:r>
        <w:t>Offered:  Fall, Spring.</w:t>
      </w:r>
    </w:p>
    <w:p w14:paraId="5EADB806" w14:textId="77777777" w:rsidR="00A773E5" w:rsidRDefault="00A773E5" w:rsidP="00A773E5">
      <w:pPr>
        <w:pStyle w:val="sc-CourseTitle"/>
      </w:pPr>
      <w:bookmarkStart w:id="47" w:name="50B6E6F7495345258070DDA1AEE2F538"/>
      <w:bookmarkEnd w:id="47"/>
      <w:r>
        <w:t>POL 208 - Introduction to the Law (4)</w:t>
      </w:r>
    </w:p>
    <w:p w14:paraId="4979B59D" w14:textId="77777777" w:rsidR="00A773E5" w:rsidRDefault="00A773E5" w:rsidP="00A773E5">
      <w:pPr>
        <w:pStyle w:val="sc-BodyText"/>
      </w:pPr>
      <w:r>
        <w:t>Students are introduced to the legal system, the nature of legal reasoning and the roles of judges, juries, legislatures and others in shaping the law.</w:t>
      </w:r>
    </w:p>
    <w:p w14:paraId="5D393667" w14:textId="77777777" w:rsidR="00A773E5" w:rsidRDefault="00A773E5" w:rsidP="00A773E5">
      <w:pPr>
        <w:pStyle w:val="sc-BodyText"/>
      </w:pPr>
      <w:r>
        <w:t>Offered:  Fall, Spring.</w:t>
      </w:r>
    </w:p>
    <w:p w14:paraId="3C934570" w14:textId="78B74B81" w:rsidR="00A773E5" w:rsidRDefault="00A773E5" w:rsidP="00F54397">
      <w:pPr>
        <w:pStyle w:val="sc-CourseTitle"/>
        <w:spacing w:before="0" w:line="240" w:lineRule="auto"/>
        <w:rPr>
          <w:ins w:id="48" w:author="Linde, Robyn M." w:date="2022-11-19T22:14:00Z"/>
        </w:rPr>
      </w:pPr>
      <w:bookmarkStart w:id="49" w:name="F7262CCBCBDD4E59B39180F6B6DA7A8E"/>
      <w:bookmarkEnd w:id="49"/>
      <w:ins w:id="50" w:author="Linde, Robyn M." w:date="2022-11-19T22:10:00Z">
        <w:r>
          <w:lastRenderedPageBreak/>
          <w:t>POL 240 – Model United Nations (4)</w:t>
        </w:r>
      </w:ins>
    </w:p>
    <w:p w14:paraId="2AD89A83" w14:textId="77777777" w:rsidR="00F54397" w:rsidRDefault="00F54397">
      <w:pPr>
        <w:pStyle w:val="sc-CourseTitle"/>
        <w:spacing w:before="0" w:line="240" w:lineRule="auto"/>
        <w:rPr>
          <w:ins w:id="51" w:author="Linde, Robyn M." w:date="2022-11-19T22:10:00Z"/>
        </w:rPr>
        <w:pPrChange w:id="52" w:author="Linde, Robyn M." w:date="2022-11-19T22:14:00Z">
          <w:pPr>
            <w:pStyle w:val="sc-CourseTitle"/>
          </w:pPr>
        </w:pPrChange>
      </w:pPr>
    </w:p>
    <w:p w14:paraId="351971DC" w14:textId="003C2986" w:rsidR="00F54397" w:rsidRPr="003A08F8" w:rsidRDefault="003A08F8" w:rsidP="00F54397">
      <w:pPr>
        <w:outlineLvl w:val="2"/>
        <w:rPr>
          <w:ins w:id="53" w:author="Linde, Robyn M." w:date="2022-11-19T22:14:00Z"/>
          <w:rFonts w:cs="Helvetica"/>
          <w:color w:val="1C164E"/>
          <w:sz w:val="8"/>
          <w:szCs w:val="8"/>
          <w:rPrChange w:id="54" w:author="Linde, Robyn M." w:date="2022-11-22T21:53:00Z">
            <w:rPr>
              <w:ins w:id="55" w:author="Linde, Robyn M." w:date="2022-11-19T22:14:00Z"/>
              <w:rFonts w:cs="Helvetica"/>
              <w:color w:val="1C164E"/>
              <w:sz w:val="16"/>
              <w:szCs w:val="16"/>
            </w:rPr>
          </w:rPrChange>
        </w:rPr>
      </w:pPr>
      <w:ins w:id="56" w:author="Linde, Robyn M." w:date="2022-11-22T21:53:00Z">
        <w:r w:rsidRPr="003A08F8">
          <w:rPr>
            <w:rFonts w:cs="Helvetica"/>
            <w:color w:val="1C164E"/>
            <w:sz w:val="16"/>
            <w:szCs w:val="16"/>
            <w:rPrChange w:id="57" w:author="Linde, Robyn M." w:date="2022-11-22T21:53:00Z">
              <w:rPr>
                <w:rFonts w:cs="Helvetica"/>
                <w:color w:val="1C164E"/>
              </w:rPr>
            </w:rPrChange>
          </w:rPr>
          <w:t>Students will learn about the history, organization, structure, and power dynamics of the United Nations in preparation for a Model United Nations conference.</w:t>
        </w:r>
      </w:ins>
    </w:p>
    <w:p w14:paraId="6F11B6FB" w14:textId="63C4E2FF" w:rsidR="00F54397" w:rsidRPr="00F54397" w:rsidRDefault="00F54397">
      <w:pPr>
        <w:outlineLvl w:val="2"/>
        <w:rPr>
          <w:ins w:id="58" w:author="Linde, Robyn M." w:date="2022-11-19T22:11:00Z"/>
          <w:rFonts w:ascii="Helvetica" w:hAnsi="Helvetica"/>
          <w:color w:val="000000"/>
          <w:sz w:val="16"/>
          <w:szCs w:val="16"/>
          <w:rPrChange w:id="59" w:author="Linde, Robyn M." w:date="2022-11-19T22:12:00Z">
            <w:rPr>
              <w:ins w:id="60" w:author="Linde, Robyn M." w:date="2022-11-19T22:11:00Z"/>
              <w:rFonts w:ascii="Helvetica" w:hAnsi="Helvetica"/>
              <w:color w:val="000000"/>
            </w:rPr>
          </w:rPrChange>
        </w:rPr>
        <w:pPrChange w:id="61" w:author="Linde, Robyn M." w:date="2022-11-19T22:14:00Z">
          <w:pPr>
            <w:spacing w:before="360"/>
            <w:outlineLvl w:val="2"/>
          </w:pPr>
        </w:pPrChange>
      </w:pPr>
      <w:ins w:id="62" w:author="Linde, Robyn M." w:date="2022-11-19T22:11:00Z">
        <w:r w:rsidRPr="00F54397">
          <w:rPr>
            <w:rFonts w:cs="Helvetica"/>
            <w:color w:val="1C164E"/>
            <w:sz w:val="16"/>
            <w:szCs w:val="16"/>
            <w:rPrChange w:id="63" w:author="Linde, Robyn M." w:date="2022-11-19T22:12:00Z">
              <w:rPr>
                <w:rFonts w:cs="Helvetica"/>
                <w:color w:val="1C164E"/>
              </w:rPr>
            </w:rPrChange>
          </w:rPr>
          <w:t xml:space="preserve">Prerequisites: </w:t>
        </w:r>
        <w:r w:rsidRPr="00F54397">
          <w:rPr>
            <w:rFonts w:ascii="Helvetica" w:hAnsi="Helvetica"/>
            <w:color w:val="000000"/>
            <w:sz w:val="16"/>
            <w:szCs w:val="16"/>
            <w:rPrChange w:id="64" w:author="Linde, Robyn M." w:date="2022-11-19T22:12:00Z">
              <w:rPr>
                <w:rFonts w:ascii="Helvetica" w:hAnsi="Helvetica"/>
                <w:color w:val="000000"/>
              </w:rPr>
            </w:rPrChange>
          </w:rPr>
          <w:t>Minimum of 30 completed college credit</w:t>
        </w:r>
      </w:ins>
      <w:ins w:id="65" w:author="Linde, Robyn M." w:date="2022-11-22T21:56:00Z">
        <w:r w:rsidR="00DE25D7">
          <w:rPr>
            <w:rFonts w:ascii="Helvetica" w:hAnsi="Helvetica"/>
            <w:color w:val="000000"/>
            <w:sz w:val="16"/>
            <w:szCs w:val="16"/>
          </w:rPr>
          <w:t xml:space="preserve">s or </w:t>
        </w:r>
        <w:del w:id="66" w:author="Abbotson, Susan C. W." w:date="2022-11-22T22:38:00Z">
          <w:r w:rsidR="00DE25D7" w:rsidDel="00470D4A">
            <w:rPr>
              <w:rFonts w:ascii="Helvetica" w:hAnsi="Helvetica"/>
              <w:color w:val="000000"/>
              <w:sz w:val="16"/>
              <w:szCs w:val="16"/>
            </w:rPr>
            <w:delText>permission from</w:delText>
          </w:r>
        </w:del>
      </w:ins>
      <w:ins w:id="67" w:author="Abbotson, Susan C. W." w:date="2022-11-22T22:38:00Z">
        <w:r w:rsidR="00470D4A">
          <w:rPr>
            <w:rFonts w:ascii="Helvetica" w:hAnsi="Helvetica"/>
            <w:color w:val="000000"/>
            <w:sz w:val="16"/>
            <w:szCs w:val="16"/>
          </w:rPr>
          <w:t>consent of</w:t>
        </w:r>
      </w:ins>
      <w:ins w:id="68" w:author="Linde, Robyn M." w:date="2022-11-22T21:56:00Z">
        <w:r w:rsidR="00DE25D7">
          <w:rPr>
            <w:rFonts w:ascii="Helvetica" w:hAnsi="Helvetica"/>
            <w:color w:val="000000"/>
            <w:sz w:val="16"/>
            <w:szCs w:val="16"/>
          </w:rPr>
          <w:t xml:space="preserve"> </w:t>
        </w:r>
        <w:del w:id="69" w:author="Abbotson, Susan C. W." w:date="2022-11-22T22:38:00Z">
          <w:r w:rsidR="00DE25D7" w:rsidDel="00470D4A">
            <w:rPr>
              <w:rFonts w:ascii="Helvetica" w:hAnsi="Helvetica"/>
              <w:color w:val="000000"/>
              <w:sz w:val="16"/>
              <w:szCs w:val="16"/>
            </w:rPr>
            <w:delText xml:space="preserve">the </w:delText>
          </w:r>
        </w:del>
        <w:del w:id="70" w:author="Abbotson, Susan C. W." w:date="2022-11-22T22:36:00Z">
          <w:r w:rsidR="00DE25D7" w:rsidDel="00470D4A">
            <w:rPr>
              <w:rFonts w:ascii="Helvetica" w:hAnsi="Helvetica"/>
              <w:color w:val="000000"/>
              <w:sz w:val="16"/>
              <w:szCs w:val="16"/>
            </w:rPr>
            <w:delText>profe</w:delText>
          </w:r>
        </w:del>
      </w:ins>
      <w:ins w:id="71" w:author="Linde, Robyn M." w:date="2022-11-22T21:57:00Z">
        <w:del w:id="72" w:author="Abbotson, Susan C. W." w:date="2022-11-22T22:36:00Z">
          <w:r w:rsidR="00DE25D7" w:rsidDel="00470D4A">
            <w:rPr>
              <w:rFonts w:ascii="Helvetica" w:hAnsi="Helvetica"/>
              <w:color w:val="000000"/>
              <w:sz w:val="16"/>
              <w:szCs w:val="16"/>
            </w:rPr>
            <w:delText>ssor</w:delText>
          </w:r>
        </w:del>
      </w:ins>
      <w:ins w:id="73" w:author="Abbotson, Susan C. W." w:date="2022-11-22T22:36:00Z">
        <w:r w:rsidR="00470D4A">
          <w:rPr>
            <w:rFonts w:ascii="Helvetica" w:hAnsi="Helvetica"/>
            <w:color w:val="000000"/>
            <w:sz w:val="16"/>
            <w:szCs w:val="16"/>
          </w:rPr>
          <w:t>instructor</w:t>
        </w:r>
      </w:ins>
      <w:ins w:id="74" w:author="Linde, Robyn M." w:date="2022-11-22T21:57:00Z">
        <w:r w:rsidR="00DE25D7">
          <w:rPr>
            <w:rFonts w:ascii="Helvetica" w:hAnsi="Helvetica"/>
            <w:color w:val="000000"/>
            <w:sz w:val="16"/>
            <w:szCs w:val="16"/>
          </w:rPr>
          <w:t>.</w:t>
        </w:r>
      </w:ins>
    </w:p>
    <w:p w14:paraId="2CC0E812" w14:textId="0B7932DE" w:rsidR="00F54397" w:rsidRDefault="00F54397">
      <w:pPr>
        <w:pStyle w:val="sc-CourseTitle"/>
        <w:spacing w:before="0" w:line="240" w:lineRule="auto"/>
        <w:rPr>
          <w:ins w:id="75" w:author="Linde, Robyn M." w:date="2022-11-19T22:10:00Z"/>
        </w:rPr>
        <w:pPrChange w:id="76" w:author="Linde, Robyn M." w:date="2022-11-19T22:14:00Z">
          <w:pPr>
            <w:pStyle w:val="sc-CourseTitle"/>
          </w:pPr>
        </w:pPrChange>
      </w:pPr>
      <w:ins w:id="77" w:author="Linde, Robyn M." w:date="2022-11-19T22:11:00Z">
        <w:r>
          <w:t>Offered: Alternat</w:t>
        </w:r>
      </w:ins>
      <w:ins w:id="78" w:author="Linde, Robyn M." w:date="2022-11-22T21:53:00Z">
        <w:r w:rsidR="003A08F8">
          <w:t>e</w:t>
        </w:r>
      </w:ins>
      <w:ins w:id="79" w:author="Linde, Robyn M." w:date="2022-11-19T22:11:00Z">
        <w:r>
          <w:t xml:space="preserve"> years</w:t>
        </w:r>
      </w:ins>
    </w:p>
    <w:p w14:paraId="76E8FC9C" w14:textId="023EC189" w:rsidR="00A773E5" w:rsidRDefault="00A773E5" w:rsidP="00A773E5">
      <w:pPr>
        <w:pStyle w:val="sc-CourseTitle"/>
      </w:pPr>
      <w:r>
        <w:t>POL 262 - Power and Community (4)</w:t>
      </w:r>
    </w:p>
    <w:p w14:paraId="632FDBCA" w14:textId="77777777" w:rsidR="00A773E5" w:rsidRDefault="00A773E5" w:rsidP="00A773E5">
      <w:pPr>
        <w:pStyle w:val="sc-BodyText"/>
      </w:pPr>
      <w:r>
        <w:t>Students study normative and empirical aspects of the concepts of “power” and “community.” Examples of power relations in a variety of contexts and settings will be compared.</w:t>
      </w:r>
    </w:p>
    <w:p w14:paraId="3E0FBC9C" w14:textId="77777777" w:rsidR="00A773E5" w:rsidRDefault="00A773E5" w:rsidP="00A773E5">
      <w:pPr>
        <w:pStyle w:val="sc-BodyText"/>
      </w:pPr>
      <w:r>
        <w:t>General Education Category: Connections.</w:t>
      </w:r>
    </w:p>
    <w:p w14:paraId="7CC3798B" w14:textId="77777777" w:rsidR="00A773E5" w:rsidRDefault="00A773E5" w:rsidP="00A773E5">
      <w:pPr>
        <w:pStyle w:val="sc-BodyText"/>
      </w:pPr>
      <w:r>
        <w:t>Prerequisite: FYS 100, FYW 100/FYW 100P/FYW 100H and 45 credit hours.</w:t>
      </w:r>
    </w:p>
    <w:p w14:paraId="721AD7A2" w14:textId="77777777" w:rsidR="00A773E5" w:rsidRDefault="00A773E5" w:rsidP="00A773E5">
      <w:pPr>
        <w:pStyle w:val="sc-BodyText"/>
      </w:pPr>
      <w:r>
        <w:t>Offered:  Fall, Spring, Summer.</w:t>
      </w:r>
    </w:p>
    <w:p w14:paraId="0ACF51B9" w14:textId="77777777" w:rsidR="00A773E5" w:rsidRDefault="00A773E5" w:rsidP="00A773E5">
      <w:pPr>
        <w:pStyle w:val="sc-CourseTitle"/>
      </w:pPr>
      <w:bookmarkStart w:id="80" w:name="1DE03770E23F48AA90379EC631949342"/>
      <w:bookmarkEnd w:id="80"/>
      <w:r>
        <w:t>POL 265 - Politics and Popular Culture: Global Perspectives (4)</w:t>
      </w:r>
    </w:p>
    <w:p w14:paraId="4E7EE106" w14:textId="77777777" w:rsidR="00A773E5" w:rsidRDefault="00A773E5" w:rsidP="00A773E5">
      <w:pPr>
        <w:pStyle w:val="sc-BodyText"/>
      </w:pPr>
      <w:r>
        <w:t>Students investigate the intersection of politics and popular culture in Western and non-Western societies by examining entertainment values, their relationship to political culture and behavior, and the debate over globalization.</w:t>
      </w:r>
    </w:p>
    <w:p w14:paraId="748B9392" w14:textId="77777777" w:rsidR="00A773E5" w:rsidRDefault="00A773E5" w:rsidP="00A773E5">
      <w:pPr>
        <w:pStyle w:val="sc-BodyText"/>
      </w:pPr>
      <w:r>
        <w:t>General Education Category: Core 4.</w:t>
      </w:r>
    </w:p>
    <w:p w14:paraId="29A93390" w14:textId="77777777" w:rsidR="00A773E5" w:rsidRDefault="00A773E5" w:rsidP="00A773E5">
      <w:pPr>
        <w:pStyle w:val="sc-BodyText"/>
      </w:pPr>
      <w:r>
        <w:t>Prerequisite: Gen. Ed. Core 1, 2, and 3.</w:t>
      </w:r>
    </w:p>
    <w:p w14:paraId="5B2BE7F6" w14:textId="77777777" w:rsidR="00A773E5" w:rsidRDefault="00A773E5" w:rsidP="00A773E5">
      <w:pPr>
        <w:pStyle w:val="sc-BodyText"/>
      </w:pPr>
      <w:r>
        <w:t>Offered: Annually.</w:t>
      </w:r>
    </w:p>
    <w:p w14:paraId="3E6EC19A" w14:textId="77777777" w:rsidR="00A773E5" w:rsidRDefault="00A773E5" w:rsidP="00A773E5">
      <w:pPr>
        <w:pStyle w:val="sc-CourseTitle"/>
      </w:pPr>
      <w:bookmarkStart w:id="81" w:name="04AC8E7B73E345E29C38E7435BBF5A67"/>
      <w:bookmarkEnd w:id="81"/>
      <w:r>
        <w:t>POL 267 - Immigration, Citizenship, and National Identity (4)</w:t>
      </w:r>
    </w:p>
    <w:p w14:paraId="3A0606BD" w14:textId="77777777" w:rsidR="00A773E5" w:rsidRDefault="00A773E5" w:rsidP="00A773E5">
      <w:pPr>
        <w:pStyle w:val="sc-BodyText"/>
      </w:pPr>
      <w:r>
        <w:t>Students investigate how different societies have dealt with citizenship and immigration issues and how conceptions of nationhood influence citizenship and immigration debates.</w:t>
      </w:r>
    </w:p>
    <w:p w14:paraId="143D59AE" w14:textId="77777777" w:rsidR="00A773E5" w:rsidRDefault="00A773E5" w:rsidP="00A773E5">
      <w:pPr>
        <w:pStyle w:val="sc-BodyText"/>
      </w:pPr>
      <w:r>
        <w:t>General Education Category: Connections.</w:t>
      </w:r>
    </w:p>
    <w:p w14:paraId="10A61399" w14:textId="77777777" w:rsidR="00A773E5" w:rsidRDefault="00A773E5" w:rsidP="00A773E5">
      <w:pPr>
        <w:pStyle w:val="sc-BodyText"/>
      </w:pPr>
      <w:r>
        <w:t>Prerequisite: FYS 100, FYW 100/FYW 100P/FYW 100H and 45 credit hours.</w:t>
      </w:r>
    </w:p>
    <w:p w14:paraId="4E4A8E93" w14:textId="77777777" w:rsidR="00A773E5" w:rsidRDefault="00A773E5" w:rsidP="00A773E5">
      <w:pPr>
        <w:pStyle w:val="sc-BodyText"/>
      </w:pPr>
      <w:r>
        <w:t>Offered: Annually.</w:t>
      </w:r>
    </w:p>
    <w:p w14:paraId="1D4C8DDF" w14:textId="77777777" w:rsidR="00A773E5" w:rsidRDefault="00A773E5" w:rsidP="00A773E5">
      <w:pPr>
        <w:pStyle w:val="sc-CourseTitle"/>
      </w:pPr>
      <w:bookmarkStart w:id="82" w:name="0122652899C54C07B86A1870DF129BAA"/>
      <w:bookmarkEnd w:id="82"/>
      <w:r>
        <w:t>POL 300 - Methodology in Political Science (4)</w:t>
      </w:r>
    </w:p>
    <w:p w14:paraId="1CEB7024" w14:textId="77777777" w:rsidR="00A773E5" w:rsidRDefault="00A773E5" w:rsidP="00A773E5">
      <w:pPr>
        <w:pStyle w:val="sc-BodyText"/>
      </w:pPr>
      <w:r>
        <w:t>The approaches and methods of empirical political science research are surveyed. Emphasis is on research design, data collection, and interpretation.</w:t>
      </w:r>
    </w:p>
    <w:p w14:paraId="0F39DD89" w14:textId="77777777" w:rsidR="00A773E5" w:rsidRDefault="00A773E5" w:rsidP="00A773E5">
      <w:pPr>
        <w:pStyle w:val="sc-BodyText"/>
      </w:pPr>
      <w:r>
        <w:t>General Education Category: Advanced Quantitative/Scientific Reasoning.</w:t>
      </w:r>
    </w:p>
    <w:p w14:paraId="39F49D0C" w14:textId="77777777" w:rsidR="00A773E5" w:rsidRDefault="00A773E5" w:rsidP="00A773E5">
      <w:pPr>
        <w:pStyle w:val="sc-BodyText"/>
      </w:pPr>
      <w:r>
        <w:t>Prerequisite: POL 202 and any Gen. Ed. Mathematics course, or consent of department chair.</w:t>
      </w:r>
    </w:p>
    <w:p w14:paraId="7839ABC0" w14:textId="77777777" w:rsidR="00A773E5" w:rsidRDefault="00A773E5" w:rsidP="00A773E5">
      <w:pPr>
        <w:pStyle w:val="sc-BodyText"/>
      </w:pPr>
      <w:r>
        <w:t>Offered:  Fall, Spring.</w:t>
      </w:r>
    </w:p>
    <w:p w14:paraId="577ECF26" w14:textId="77777777" w:rsidR="00A773E5" w:rsidRDefault="00A773E5" w:rsidP="00A773E5">
      <w:pPr>
        <w:pStyle w:val="sc-CourseTitle"/>
      </w:pPr>
      <w:bookmarkStart w:id="83" w:name="2A83782D16754BF5AA1BB15F124A42BE"/>
      <w:bookmarkEnd w:id="83"/>
      <w:r>
        <w:t>POL 301W - Foundations of Public Administration (4)</w:t>
      </w:r>
    </w:p>
    <w:p w14:paraId="36DDBBF2" w14:textId="77777777" w:rsidR="00A773E5" w:rsidRDefault="00A773E5" w:rsidP="00A773E5">
      <w:pPr>
        <w:pStyle w:val="sc-BodyText"/>
      </w:pPr>
      <w:r>
        <w:t>The art and science of public administration is introduced. Focus is on the administrative leadership necessary to manage government agencies within the American political system. This is a Writing in the Discipline (WID) course.</w:t>
      </w:r>
    </w:p>
    <w:p w14:paraId="73801644" w14:textId="77777777" w:rsidR="00A773E5" w:rsidRDefault="00A773E5" w:rsidP="00A773E5">
      <w:pPr>
        <w:pStyle w:val="sc-BodyText"/>
      </w:pPr>
      <w:r>
        <w:t>Prerequisite: POL 202 or consent of department chair.</w:t>
      </w:r>
    </w:p>
    <w:p w14:paraId="13E3295D" w14:textId="77777777" w:rsidR="00A773E5" w:rsidRDefault="00A773E5" w:rsidP="00A773E5">
      <w:pPr>
        <w:pStyle w:val="sc-BodyText"/>
      </w:pPr>
      <w:r>
        <w:t>Offered:  Fall.</w:t>
      </w:r>
    </w:p>
    <w:p w14:paraId="0CB6959A" w14:textId="77777777" w:rsidR="00A773E5" w:rsidRDefault="00A773E5" w:rsidP="00A773E5">
      <w:pPr>
        <w:pStyle w:val="sc-CourseTitle"/>
      </w:pPr>
      <w:bookmarkStart w:id="84" w:name="0570A540B4194A409C2AB416725432FA"/>
      <w:bookmarkEnd w:id="84"/>
      <w:r>
        <w:t>POL 303 - International Law and Organization (4)</w:t>
      </w:r>
    </w:p>
    <w:p w14:paraId="5395ECFE" w14:textId="77777777" w:rsidR="00A773E5" w:rsidRDefault="00A773E5" w:rsidP="00A773E5">
      <w:pPr>
        <w:pStyle w:val="sc-BodyText"/>
      </w:pPr>
      <w:r>
        <w:t>Both twentieth-century international organization and the place of evolving international law are considered with respect to the settlement of disputes and the maintenance of peace.</w:t>
      </w:r>
    </w:p>
    <w:p w14:paraId="39B1A105" w14:textId="77777777" w:rsidR="00A773E5" w:rsidRDefault="00A773E5" w:rsidP="00A773E5">
      <w:pPr>
        <w:pStyle w:val="sc-BodyText"/>
      </w:pPr>
      <w:r>
        <w:t>Prerequisite: POL 203 or consent of department chair.</w:t>
      </w:r>
    </w:p>
    <w:p w14:paraId="6E7B0100" w14:textId="77777777" w:rsidR="00A773E5" w:rsidRDefault="00A773E5" w:rsidP="00A773E5">
      <w:pPr>
        <w:pStyle w:val="sc-BodyText"/>
      </w:pPr>
      <w:r>
        <w:t>Offered:  Spring.</w:t>
      </w:r>
    </w:p>
    <w:p w14:paraId="7FE24213" w14:textId="77777777" w:rsidR="00A773E5" w:rsidRDefault="00A773E5" w:rsidP="00A773E5">
      <w:pPr>
        <w:pStyle w:val="sc-CourseTitle"/>
      </w:pPr>
      <w:bookmarkStart w:id="85" w:name="4AABA8575E9542DBB8BC3774E2C7912B"/>
      <w:bookmarkEnd w:id="85"/>
      <w:r>
        <w:t>POL 306 - State and Local Government (4)</w:t>
      </w:r>
    </w:p>
    <w:p w14:paraId="260DD475" w14:textId="77777777" w:rsidR="00A773E5" w:rsidRDefault="00A773E5" w:rsidP="00A773E5">
      <w:pPr>
        <w:pStyle w:val="sc-BodyText"/>
      </w:pPr>
      <w:r>
        <w:t>Students examine the political structures, processes, policies, and power distributions in state and local governments in the United States. Topics include intergovernmental relations, executive leadership, and legislative policy making.</w:t>
      </w:r>
    </w:p>
    <w:p w14:paraId="7B9C4239" w14:textId="77777777" w:rsidR="00A773E5" w:rsidRDefault="00A773E5" w:rsidP="00A773E5">
      <w:pPr>
        <w:pStyle w:val="sc-BodyText"/>
      </w:pPr>
      <w:r>
        <w:t>Prerequisite: POL 202 or consent of department chair.</w:t>
      </w:r>
    </w:p>
    <w:p w14:paraId="34A58DFA" w14:textId="77777777" w:rsidR="00A773E5" w:rsidRDefault="00A773E5" w:rsidP="00A773E5">
      <w:pPr>
        <w:pStyle w:val="sc-BodyText"/>
      </w:pPr>
      <w:r>
        <w:t>Offered:  Every third semester.</w:t>
      </w:r>
    </w:p>
    <w:p w14:paraId="4E4480AB" w14:textId="77777777" w:rsidR="00A773E5" w:rsidRDefault="00A773E5" w:rsidP="00A773E5">
      <w:pPr>
        <w:pStyle w:val="sc-CourseTitle"/>
      </w:pPr>
      <w:bookmarkStart w:id="86" w:name="35C2B7053EED4A77960B86A6132BFF21"/>
      <w:bookmarkEnd w:id="86"/>
      <w:r>
        <w:t>POL 307 - Political Behavior (4)</w:t>
      </w:r>
    </w:p>
    <w:p w14:paraId="3508F996" w14:textId="77777777" w:rsidR="00A773E5" w:rsidRDefault="00A773E5" w:rsidP="00A773E5">
      <w:pPr>
        <w:pStyle w:val="sc-BodyText"/>
      </w:pPr>
      <w:r>
        <w:t>Students examine how individuals interact with the American political system. Topics include political socialization, political psychology, public opinion, voting behavior, and other forms of mass political participation.</w:t>
      </w:r>
    </w:p>
    <w:p w14:paraId="345BC4B0" w14:textId="77777777" w:rsidR="00A773E5" w:rsidRDefault="00A773E5" w:rsidP="00A773E5">
      <w:pPr>
        <w:pStyle w:val="sc-BodyText"/>
      </w:pPr>
      <w:r>
        <w:t>Prerequisite: POL 202.</w:t>
      </w:r>
    </w:p>
    <w:p w14:paraId="3F955B92" w14:textId="77777777" w:rsidR="00A773E5" w:rsidRDefault="00A773E5" w:rsidP="00A773E5">
      <w:pPr>
        <w:pStyle w:val="sc-BodyText"/>
      </w:pPr>
      <w:r>
        <w:t>Offered:  Fall (even years).</w:t>
      </w:r>
    </w:p>
    <w:p w14:paraId="5FE6BC64" w14:textId="77777777" w:rsidR="00A773E5" w:rsidRDefault="00A773E5" w:rsidP="00A773E5">
      <w:pPr>
        <w:pStyle w:val="sc-CourseTitle"/>
      </w:pPr>
      <w:bookmarkStart w:id="87" w:name="61BF1381F2F340CCA17D278F6F8BBA54"/>
      <w:bookmarkEnd w:id="87"/>
      <w:r>
        <w:lastRenderedPageBreak/>
        <w:t>POL 308W - Current Political Controversy (4)</w:t>
      </w:r>
    </w:p>
    <w:p w14:paraId="31D625B1" w14:textId="77777777" w:rsidR="00A773E5" w:rsidRDefault="00A773E5" w:rsidP="00A773E5">
      <w:pPr>
        <w:pStyle w:val="sc-BodyText"/>
      </w:pPr>
      <w:r>
        <w:t>Students learn the art and science of political analysis by critically reading and writing about political controversies currently in the news while learning to use the tools and data available to political scientists. This is a Writing in the Discipline (WID) course.</w:t>
      </w:r>
    </w:p>
    <w:p w14:paraId="7F70B736" w14:textId="77777777" w:rsidR="00A773E5" w:rsidRDefault="00A773E5" w:rsidP="00A773E5">
      <w:pPr>
        <w:pStyle w:val="sc-BodyText"/>
      </w:pPr>
      <w:r>
        <w:t>Prerequisite: POL 202 and completion of 30 credits.</w:t>
      </w:r>
    </w:p>
    <w:p w14:paraId="22319080" w14:textId="77777777" w:rsidR="00A773E5" w:rsidRDefault="00A773E5" w:rsidP="00A773E5">
      <w:pPr>
        <w:pStyle w:val="sc-BodyText"/>
      </w:pPr>
      <w:r>
        <w:t>Offered:  Fall, Spring.</w:t>
      </w:r>
    </w:p>
    <w:p w14:paraId="628137F8" w14:textId="77777777" w:rsidR="00A773E5" w:rsidRDefault="00A773E5" w:rsidP="00A773E5">
      <w:pPr>
        <w:pStyle w:val="sc-CourseTitle"/>
      </w:pPr>
      <w:bookmarkStart w:id="88" w:name="7DC0FB9FB53F423A90B54BE1E4A003B4"/>
      <w:bookmarkEnd w:id="88"/>
      <w:r>
        <w:t>POL 309 - Gender and Politics in the U.S. (4)</w:t>
      </w:r>
    </w:p>
    <w:p w14:paraId="124D0B26" w14:textId="77777777" w:rsidR="00A773E5" w:rsidRDefault="00A773E5" w:rsidP="00A773E5">
      <w:pPr>
        <w:pStyle w:val="sc-BodyText"/>
      </w:pPr>
      <w:r>
        <w:t>Focus is on the increasing involvement of women in the politics and issues of contemporary America. Women's political socialization, voting behavior and political roles in government are also discussed.</w:t>
      </w:r>
    </w:p>
    <w:p w14:paraId="30B1736B" w14:textId="77777777" w:rsidR="00A773E5" w:rsidRDefault="00A773E5" w:rsidP="00A773E5">
      <w:pPr>
        <w:pStyle w:val="sc-BodyText"/>
      </w:pPr>
      <w:r>
        <w:t>Prerequisite: POL 202 or consent of department chair.</w:t>
      </w:r>
    </w:p>
    <w:p w14:paraId="22A595B5" w14:textId="77777777" w:rsidR="00A773E5" w:rsidRDefault="00A773E5" w:rsidP="00A773E5">
      <w:pPr>
        <w:pStyle w:val="sc-BodyText"/>
      </w:pPr>
      <w:r>
        <w:t>Offered: As needed.</w:t>
      </w:r>
    </w:p>
    <w:p w14:paraId="456CFF52" w14:textId="77777777" w:rsidR="00A773E5" w:rsidRDefault="00A773E5" w:rsidP="00A773E5">
      <w:pPr>
        <w:pStyle w:val="sc-CourseTitle"/>
      </w:pPr>
      <w:bookmarkStart w:id="89" w:name="BEBAE4C9CE2E42109FCBC9251C619617"/>
      <w:bookmarkEnd w:id="89"/>
      <w:r>
        <w:t>POL 315 - Western Legal Systems (4)</w:t>
      </w:r>
    </w:p>
    <w:p w14:paraId="018BB9F8" w14:textId="77777777" w:rsidR="00A773E5" w:rsidRDefault="00A773E5" w:rsidP="00A773E5">
      <w:pPr>
        <w:pStyle w:val="sc-BodyText"/>
      </w:pPr>
      <w:r>
        <w:t>This is a comparative study of English common law and continental European civil law. Students cannot receive credit for both POL 315 and HIST 315.</w:t>
      </w:r>
    </w:p>
    <w:p w14:paraId="686A1604" w14:textId="77777777" w:rsidR="00A773E5" w:rsidRDefault="00A773E5" w:rsidP="00A773E5">
      <w:pPr>
        <w:pStyle w:val="sc-BodyText"/>
      </w:pPr>
      <w:r>
        <w:t>Prerequisite: Completion of one of the following: HIST 101, HIST 102, HIST 103, HIST 104, HIST 105, HIST 106, HIST 107, or HIST 161; or consent of department chair.</w:t>
      </w:r>
    </w:p>
    <w:p w14:paraId="48DB76C3" w14:textId="77777777" w:rsidR="00A773E5" w:rsidRDefault="00A773E5" w:rsidP="00A773E5">
      <w:pPr>
        <w:pStyle w:val="sc-BodyText"/>
      </w:pPr>
      <w:r>
        <w:t>Offered:  As needed.</w:t>
      </w:r>
    </w:p>
    <w:p w14:paraId="2667FDF1" w14:textId="77777777" w:rsidR="00A773E5" w:rsidRDefault="00A773E5" w:rsidP="00A773E5">
      <w:pPr>
        <w:pStyle w:val="sc-CourseTitle"/>
      </w:pPr>
      <w:bookmarkStart w:id="90" w:name="BC992B0A3BB946509F34B60F66C51998"/>
      <w:bookmarkEnd w:id="90"/>
      <w:r>
        <w:t>POL 316 - Modern Western Political Thought (4)</w:t>
      </w:r>
    </w:p>
    <w:p w14:paraId="7E85DDFD" w14:textId="77777777" w:rsidR="00A773E5" w:rsidRDefault="00A773E5" w:rsidP="00A773E5">
      <w:pPr>
        <w:pStyle w:val="sc-BodyText"/>
      </w:pPr>
      <w:r>
        <w:t>The ideas of major Western political thinkers are reviewed. Students cannot receive credit for both HIST 316 and POL 316.</w:t>
      </w:r>
    </w:p>
    <w:p w14:paraId="70A23223" w14:textId="77777777" w:rsidR="00A773E5" w:rsidRDefault="00A773E5" w:rsidP="00A773E5">
      <w:pPr>
        <w:pStyle w:val="sc-BodyText"/>
      </w:pPr>
      <w:r>
        <w:t>Prerequisite: POL 204 or consent of department chair.</w:t>
      </w:r>
    </w:p>
    <w:p w14:paraId="196A530A" w14:textId="77777777" w:rsidR="00A773E5" w:rsidRDefault="00A773E5" w:rsidP="00A773E5">
      <w:pPr>
        <w:pStyle w:val="sc-BodyText"/>
      </w:pPr>
      <w:r>
        <w:t>Offered:  Fall.</w:t>
      </w:r>
    </w:p>
    <w:p w14:paraId="1F0076E2" w14:textId="77777777" w:rsidR="00A773E5" w:rsidRDefault="00A773E5" w:rsidP="00A773E5">
      <w:pPr>
        <w:pStyle w:val="sc-CourseTitle"/>
      </w:pPr>
      <w:bookmarkStart w:id="91" w:name="A0A3871FCCE04785912F46AB97B8F5A7"/>
      <w:bookmarkEnd w:id="91"/>
      <w:r>
        <w:t>POL 317 - Politics and Society (4)</w:t>
      </w:r>
    </w:p>
    <w:p w14:paraId="6FDD842E" w14:textId="77777777" w:rsidR="00A773E5" w:rsidRDefault="00A773E5" w:rsidP="00A773E5">
      <w:pPr>
        <w:pStyle w:val="sc-BodyText"/>
      </w:pPr>
      <w:r>
        <w:t>Relationships of power and authority and their social foundations are examined. Students cannot receive credit for more than one of the following: HIST 317, POL 317, and SOC 317.</w:t>
      </w:r>
    </w:p>
    <w:p w14:paraId="2024CEE0" w14:textId="77777777" w:rsidR="00A773E5" w:rsidRDefault="00A773E5" w:rsidP="00A773E5">
      <w:pPr>
        <w:pStyle w:val="sc-BodyText"/>
      </w:pPr>
      <w:r>
        <w:t>Prerequisite: POL 204 or consent of department chair.</w:t>
      </w:r>
    </w:p>
    <w:p w14:paraId="3F212C16" w14:textId="77777777" w:rsidR="00A773E5" w:rsidRDefault="00A773E5" w:rsidP="00A773E5">
      <w:pPr>
        <w:pStyle w:val="sc-BodyText"/>
      </w:pPr>
      <w:r>
        <w:t>Offered:  Spring.</w:t>
      </w:r>
    </w:p>
    <w:p w14:paraId="76A5111F" w14:textId="77777777" w:rsidR="00A773E5" w:rsidRDefault="00A773E5" w:rsidP="00A773E5">
      <w:pPr>
        <w:pStyle w:val="sc-CourseTitle"/>
      </w:pPr>
      <w:bookmarkStart w:id="92" w:name="783A6E93A95E4910972A2A6E09576653"/>
      <w:bookmarkEnd w:id="92"/>
      <w:r>
        <w:t>POL 318 - Crises of Liberalism (4)</w:t>
      </w:r>
    </w:p>
    <w:p w14:paraId="358EB6E4" w14:textId="77777777" w:rsidR="00A773E5" w:rsidRDefault="00A773E5" w:rsidP="00A773E5">
      <w:pPr>
        <w:pStyle w:val="sc-BodyText"/>
      </w:pPr>
      <w:r>
        <w:t>Liberalism is studied and critiqued as political philosophy and as creed: a liberalism of toleration/inalienable natural rights; a liberalism of autonomy/market choice; a liberalism of human development/capability.</w:t>
      </w:r>
    </w:p>
    <w:p w14:paraId="3F0B2092" w14:textId="77777777" w:rsidR="00A773E5" w:rsidRDefault="00A773E5" w:rsidP="00A773E5">
      <w:pPr>
        <w:pStyle w:val="sc-BodyText"/>
      </w:pPr>
      <w:r>
        <w:t>Prerequisite: POL 204 or consent of department chair.</w:t>
      </w:r>
    </w:p>
    <w:p w14:paraId="28ED4F6A" w14:textId="77777777" w:rsidR="00A773E5" w:rsidRDefault="00A773E5" w:rsidP="00A773E5">
      <w:pPr>
        <w:pStyle w:val="sc-BodyText"/>
      </w:pPr>
      <w:r>
        <w:t>Offered:  Fall.</w:t>
      </w:r>
    </w:p>
    <w:p w14:paraId="330C6F33" w14:textId="77777777" w:rsidR="00A773E5" w:rsidRDefault="00A773E5" w:rsidP="00A773E5">
      <w:pPr>
        <w:pStyle w:val="sc-CourseTitle"/>
      </w:pPr>
      <w:bookmarkStart w:id="93" w:name="6BCB91C2CA45405EBEFFE77FA46C3998"/>
      <w:bookmarkEnd w:id="93"/>
      <w:r>
        <w:t>POL 327 - Internship in State Government (4)</w:t>
      </w:r>
    </w:p>
    <w:p w14:paraId="7F12BB42" w14:textId="77777777" w:rsidR="00A773E5" w:rsidRDefault="00A773E5" w:rsidP="00A773E5">
      <w:pPr>
        <w:pStyle w:val="sc-BodyText"/>
      </w:pPr>
      <w:r>
        <w:t>Through field placements in the government of Rhode Island, students are able to integrate classroom theory with political reality. Included is a weekly lecture series involving the participation of appropriate political leaders and academics.</w:t>
      </w:r>
    </w:p>
    <w:p w14:paraId="0CA6DAFA" w14:textId="77777777" w:rsidR="00A773E5" w:rsidRDefault="00A773E5" w:rsidP="00A773E5">
      <w:pPr>
        <w:pStyle w:val="sc-BodyText"/>
      </w:pPr>
      <w:r>
        <w:t>Prerequisite: Recommendation of the Academic Advisory Committee to the State Internship Commission.</w:t>
      </w:r>
    </w:p>
    <w:p w14:paraId="782B5001" w14:textId="77777777" w:rsidR="00A773E5" w:rsidRDefault="00A773E5" w:rsidP="00A773E5">
      <w:pPr>
        <w:pStyle w:val="sc-BodyText"/>
      </w:pPr>
      <w:r>
        <w:t>Offered:  Spring.</w:t>
      </w:r>
    </w:p>
    <w:p w14:paraId="30A9367E" w14:textId="77777777" w:rsidR="00A773E5" w:rsidRDefault="00A773E5" w:rsidP="00A773E5">
      <w:pPr>
        <w:pStyle w:val="sc-CourseTitle"/>
      </w:pPr>
      <w:bookmarkStart w:id="94" w:name="F2653729421F47F8A2F896C8202467F3"/>
      <w:bookmarkEnd w:id="94"/>
      <w:r>
        <w:t>POL 328 - Field Experiences in the Public Sector (4)</w:t>
      </w:r>
    </w:p>
    <w:p w14:paraId="669C4AA0" w14:textId="77777777" w:rsidR="00A773E5" w:rsidRDefault="00A773E5" w:rsidP="00A773E5">
      <w:pPr>
        <w:pStyle w:val="sc-BodyText"/>
      </w:pPr>
      <w:r>
        <w:t>Students are assigned to local, state, or national agencies, political parties, or interest groups. Assignments relate field experiences to academic concepts.</w:t>
      </w:r>
    </w:p>
    <w:p w14:paraId="14E7C793" w14:textId="77777777" w:rsidR="00A773E5" w:rsidRDefault="00A773E5" w:rsidP="00A773E5">
      <w:pPr>
        <w:pStyle w:val="sc-BodyText"/>
      </w:pPr>
      <w:r>
        <w:t>Prerequisite: Consent of department chair.</w:t>
      </w:r>
    </w:p>
    <w:p w14:paraId="1AE01803" w14:textId="77777777" w:rsidR="00A773E5" w:rsidRDefault="00A773E5" w:rsidP="00A773E5">
      <w:pPr>
        <w:pStyle w:val="sc-BodyText"/>
      </w:pPr>
      <w:r>
        <w:t>Offered:  Fall, Spring, Summer.</w:t>
      </w:r>
    </w:p>
    <w:p w14:paraId="2205FB1E" w14:textId="77777777" w:rsidR="00A773E5" w:rsidRDefault="00A773E5" w:rsidP="00A773E5">
      <w:pPr>
        <w:pStyle w:val="sc-CourseTitle"/>
      </w:pPr>
      <w:bookmarkStart w:id="95" w:name="B8FD47EA9AF34DC9AE7323D0039A2959"/>
      <w:bookmarkEnd w:id="95"/>
      <w:r>
        <w:t>POL 330 - Jurisprudence and the American Judicial Process (4)</w:t>
      </w:r>
    </w:p>
    <w:p w14:paraId="5A7F6113" w14:textId="77777777" w:rsidR="00A773E5" w:rsidRDefault="00A773E5" w:rsidP="00A773E5">
      <w:pPr>
        <w:pStyle w:val="sc-BodyText"/>
      </w:pPr>
      <w:r>
        <w:t>Students examine and compare theories of law and legal reasoning, focusing on how judges determine what the law is and apply it to decide cases across different areas of law.</w:t>
      </w:r>
    </w:p>
    <w:p w14:paraId="63BBF210" w14:textId="77777777" w:rsidR="00A773E5" w:rsidRDefault="00A773E5" w:rsidP="00A773E5">
      <w:pPr>
        <w:pStyle w:val="sc-BodyText"/>
      </w:pPr>
      <w:r>
        <w:t>Prerequisite: One 200-level political science course or consent of department chair.</w:t>
      </w:r>
    </w:p>
    <w:p w14:paraId="3C4239B0" w14:textId="77777777" w:rsidR="00A773E5" w:rsidRDefault="00A773E5" w:rsidP="00A773E5">
      <w:pPr>
        <w:pStyle w:val="sc-BodyText"/>
      </w:pPr>
      <w:r>
        <w:t>Offered: As needed.</w:t>
      </w:r>
    </w:p>
    <w:p w14:paraId="53ABE1AA" w14:textId="77777777" w:rsidR="00A773E5" w:rsidRDefault="00A773E5" w:rsidP="00A773E5">
      <w:pPr>
        <w:pStyle w:val="sc-CourseTitle"/>
      </w:pPr>
      <w:bookmarkStart w:id="96" w:name="D74DF23CF42B4792BA2405124AF1CA5A"/>
      <w:bookmarkEnd w:id="96"/>
      <w:r>
        <w:t>POL 331 - Courts and Public Policy (4)</w:t>
      </w:r>
    </w:p>
    <w:p w14:paraId="03FD109A" w14:textId="77777777" w:rsidR="00A773E5" w:rsidRDefault="00A773E5" w:rsidP="00A773E5">
      <w:pPr>
        <w:pStyle w:val="sc-BodyText"/>
      </w:pPr>
      <w:r>
        <w:t>Students examine the role of courts in forming and implementing public policy. Topics include litigation strategies, the selection of judges, judicial activism, and the impact of court decisions on society.</w:t>
      </w:r>
    </w:p>
    <w:p w14:paraId="1E728F42" w14:textId="77777777" w:rsidR="00A773E5" w:rsidRDefault="00A773E5" w:rsidP="00A773E5">
      <w:pPr>
        <w:pStyle w:val="sc-BodyText"/>
      </w:pPr>
      <w:r>
        <w:t>Prerequisite: POL 202.</w:t>
      </w:r>
    </w:p>
    <w:p w14:paraId="2BEE8A01" w14:textId="77777777" w:rsidR="00A773E5" w:rsidRDefault="00A773E5" w:rsidP="00A773E5">
      <w:pPr>
        <w:pStyle w:val="sc-BodyText"/>
      </w:pPr>
      <w:r>
        <w:lastRenderedPageBreak/>
        <w:t>Offered:  Fall.</w:t>
      </w:r>
    </w:p>
    <w:p w14:paraId="79311696" w14:textId="77777777" w:rsidR="00A773E5" w:rsidRDefault="00A773E5" w:rsidP="00A773E5">
      <w:pPr>
        <w:pStyle w:val="sc-CourseTitle"/>
      </w:pPr>
      <w:bookmarkStart w:id="97" w:name="B837B523285F4B459B0D6B91C97E7823"/>
      <w:bookmarkEnd w:id="97"/>
      <w:r>
        <w:t>POL 332 - Civil Liberties in the United States (4)</w:t>
      </w:r>
    </w:p>
    <w:p w14:paraId="6B3C6A9B" w14:textId="77777777" w:rsidR="00A773E5" w:rsidRDefault="00A773E5" w:rsidP="00A773E5">
      <w:pPr>
        <w:pStyle w:val="sc-BodyText"/>
      </w:pPr>
      <w:r>
        <w:t>Traditional constitutional guarantees of civil liberty and due process in American life are examined. Included are an examination of legal decisions and the justifications offered for those decisions.</w:t>
      </w:r>
    </w:p>
    <w:p w14:paraId="07D2AEBA" w14:textId="77777777" w:rsidR="00A773E5" w:rsidRDefault="00A773E5" w:rsidP="00A773E5">
      <w:pPr>
        <w:pStyle w:val="sc-BodyText"/>
      </w:pPr>
      <w:r>
        <w:t>Prerequisite: POL 202.</w:t>
      </w:r>
    </w:p>
    <w:p w14:paraId="3885D722" w14:textId="77777777" w:rsidR="00A773E5" w:rsidRDefault="00A773E5" w:rsidP="00A773E5">
      <w:pPr>
        <w:pStyle w:val="sc-BodyText"/>
      </w:pPr>
      <w:r>
        <w:t>Offered:  Fall, Spring.</w:t>
      </w:r>
    </w:p>
    <w:p w14:paraId="019B0AB9" w14:textId="77777777" w:rsidR="00A773E5" w:rsidRDefault="00A773E5" w:rsidP="00A773E5">
      <w:pPr>
        <w:pStyle w:val="sc-CourseTitle"/>
      </w:pPr>
      <w:bookmarkStart w:id="98" w:name="1FE98087CAA245ABA4EFE74C5CF64DA5"/>
      <w:bookmarkEnd w:id="98"/>
      <w:r>
        <w:t>POL 333 - Law and Politics of Civil Rights (4)</w:t>
      </w:r>
    </w:p>
    <w:p w14:paraId="33F706BE" w14:textId="77777777" w:rsidR="00A773E5" w:rsidRDefault="00A773E5" w:rsidP="00A773E5">
      <w:pPr>
        <w:pStyle w:val="sc-BodyText"/>
      </w:pPr>
      <w:r>
        <w:t>Struggles for legal and political equality are examined, with primary focus on discrimination based on race, sex, and sexual orientation. Interactions among law, political institutions, interest groups, and social movements are also explored.</w:t>
      </w:r>
    </w:p>
    <w:p w14:paraId="26CA6EF5" w14:textId="77777777" w:rsidR="00A773E5" w:rsidRDefault="00A773E5" w:rsidP="00A773E5">
      <w:pPr>
        <w:pStyle w:val="sc-BodyText"/>
      </w:pPr>
      <w:r>
        <w:t>Prerequisite: POL 202 or consent of department chair.</w:t>
      </w:r>
    </w:p>
    <w:p w14:paraId="3F0F7A5E" w14:textId="77777777" w:rsidR="00A773E5" w:rsidRDefault="00A773E5" w:rsidP="00A773E5">
      <w:pPr>
        <w:pStyle w:val="sc-BodyText"/>
      </w:pPr>
      <w:r>
        <w:t>Offered: Annually.</w:t>
      </w:r>
    </w:p>
    <w:p w14:paraId="4FD643AC" w14:textId="77777777" w:rsidR="00A773E5" w:rsidRDefault="00A773E5" w:rsidP="00A773E5">
      <w:pPr>
        <w:pStyle w:val="sc-CourseTitle"/>
      </w:pPr>
      <w:bookmarkStart w:id="99" w:name="04BDF7D02039499DA6EC403A912BFD95"/>
      <w:bookmarkEnd w:id="99"/>
      <w:r>
        <w:t>POL 334 - Contemporary Constitutional Problems (4)</w:t>
      </w:r>
    </w:p>
    <w:p w14:paraId="69EF05A2" w14:textId="77777777" w:rsidR="00A773E5" w:rsidRDefault="00A773E5" w:rsidP="00A773E5">
      <w:pPr>
        <w:pStyle w:val="sc-BodyText"/>
      </w:pPr>
      <w:r>
        <w:t>Students explore current issues in constitutional law, focusing on questions of federalism and the separation of powers, and participate in a Supreme Court simulation.</w:t>
      </w:r>
    </w:p>
    <w:p w14:paraId="11B80420" w14:textId="77777777" w:rsidR="00A773E5" w:rsidRDefault="00A773E5" w:rsidP="00A773E5">
      <w:pPr>
        <w:pStyle w:val="sc-BodyText"/>
      </w:pPr>
      <w:r>
        <w:t>Prerequisite: POL 202 and one of the following: POL 208, POL 315, POL 331, POL 332, POL 333, or consent of department chair.</w:t>
      </w:r>
    </w:p>
    <w:p w14:paraId="5B830528" w14:textId="77777777" w:rsidR="00A773E5" w:rsidRDefault="00A773E5" w:rsidP="00A773E5">
      <w:pPr>
        <w:pStyle w:val="sc-BodyText"/>
      </w:pPr>
      <w:r>
        <w:t>Offered: Spring (alternate years).</w:t>
      </w:r>
    </w:p>
    <w:p w14:paraId="4C69BEF3" w14:textId="77777777" w:rsidR="00A773E5" w:rsidRDefault="00A773E5" w:rsidP="00A773E5">
      <w:pPr>
        <w:pStyle w:val="sc-CourseTitle"/>
      </w:pPr>
      <w:bookmarkStart w:id="100" w:name="EECFC0E06E7B42FCB18B4B7CD1CC9CF0"/>
      <w:bookmarkEnd w:id="100"/>
      <w:r>
        <w:t>POL 337 - Urban Political Geography (3)</w:t>
      </w:r>
    </w:p>
    <w:p w14:paraId="0FCF4DF1" w14:textId="77777777" w:rsidR="00A773E5" w:rsidRDefault="00A773E5" w:rsidP="00A773E5">
      <w:pPr>
        <w:pStyle w:val="sc-BodyText"/>
      </w:pPr>
      <w:r>
        <w:t>Geographic and political analyses are used to study the growth of cities. Consideration is given to the role of cities on local, national, and world scales. Students cannot receive credit for both GEOG 337 and POL 337.</w:t>
      </w:r>
    </w:p>
    <w:p w14:paraId="1EEDCBFA" w14:textId="77777777" w:rsidR="00A773E5" w:rsidRDefault="00A773E5" w:rsidP="00A773E5">
      <w:pPr>
        <w:pStyle w:val="sc-BodyText"/>
      </w:pPr>
      <w:r>
        <w:t>Prerequisite: Any 200-level geography or political science course or consent of department chair.</w:t>
      </w:r>
    </w:p>
    <w:p w14:paraId="23B6FCDB" w14:textId="24EBFB4B" w:rsidR="00A773E5" w:rsidRDefault="00A773E5" w:rsidP="00A773E5">
      <w:pPr>
        <w:pStyle w:val="sc-BodyText"/>
        <w:rPr>
          <w:ins w:id="101" w:author="Linde, Robyn M." w:date="2022-11-19T22:14:00Z"/>
        </w:rPr>
      </w:pPr>
      <w:r>
        <w:t>Offered:  As needed.</w:t>
      </w:r>
    </w:p>
    <w:p w14:paraId="0C1421F9" w14:textId="77777777" w:rsidR="00F54397" w:rsidRDefault="00F54397" w:rsidP="00A773E5">
      <w:pPr>
        <w:pStyle w:val="sc-BodyText"/>
      </w:pPr>
    </w:p>
    <w:p w14:paraId="6FB41781" w14:textId="236AF877" w:rsidR="00F54397" w:rsidRDefault="00F54397" w:rsidP="00F54397">
      <w:pPr>
        <w:pStyle w:val="sc-CourseTitle"/>
        <w:spacing w:before="0" w:line="240" w:lineRule="auto"/>
        <w:rPr>
          <w:ins w:id="102" w:author="Linde, Robyn M." w:date="2022-11-19T22:13:00Z"/>
        </w:rPr>
      </w:pPr>
      <w:bookmarkStart w:id="103" w:name="B30065A41B984EBFA1EA1AC857B3C950"/>
      <w:bookmarkEnd w:id="103"/>
      <w:ins w:id="104" w:author="Linde, Robyn M." w:date="2022-11-19T22:12:00Z">
        <w:r>
          <w:t>POL 340 – Global Politics and Film (4)</w:t>
        </w:r>
      </w:ins>
    </w:p>
    <w:p w14:paraId="59CAA07B" w14:textId="77777777" w:rsidR="00F54397" w:rsidRDefault="00F54397">
      <w:pPr>
        <w:pStyle w:val="sc-CourseTitle"/>
        <w:spacing w:before="0" w:line="240" w:lineRule="auto"/>
        <w:rPr>
          <w:ins w:id="105" w:author="Linde, Robyn M." w:date="2022-11-19T22:12:00Z"/>
        </w:rPr>
        <w:pPrChange w:id="106" w:author="Linde, Robyn M." w:date="2022-11-19T22:13:00Z">
          <w:pPr>
            <w:pStyle w:val="sc-CourseTitle"/>
          </w:pPr>
        </w:pPrChange>
      </w:pPr>
    </w:p>
    <w:p w14:paraId="0AA084DF" w14:textId="4B23B94B" w:rsidR="00F54397" w:rsidRPr="003A08F8" w:rsidRDefault="003A08F8" w:rsidP="00F54397">
      <w:pPr>
        <w:outlineLvl w:val="2"/>
        <w:rPr>
          <w:ins w:id="107" w:author="Linde, Robyn M." w:date="2022-11-19T22:13:00Z"/>
          <w:rFonts w:cs="Helvetica"/>
          <w:color w:val="1C164E"/>
          <w:sz w:val="8"/>
          <w:szCs w:val="8"/>
          <w:rPrChange w:id="108" w:author="Linde, Robyn M." w:date="2022-11-22T21:54:00Z">
            <w:rPr>
              <w:ins w:id="109" w:author="Linde, Robyn M." w:date="2022-11-19T22:13:00Z"/>
              <w:rFonts w:cs="Helvetica"/>
              <w:color w:val="1C164E"/>
              <w:sz w:val="16"/>
              <w:szCs w:val="16"/>
            </w:rPr>
          </w:rPrChange>
        </w:rPr>
      </w:pPr>
      <w:ins w:id="110" w:author="Linde, Robyn M." w:date="2022-11-22T21:54:00Z">
        <w:r w:rsidRPr="003A08F8">
          <w:rPr>
            <w:rFonts w:cs="Times New Roman"/>
            <w:sz w:val="15"/>
            <w:szCs w:val="15"/>
            <w:rPrChange w:id="111" w:author="Linde, Robyn M." w:date="2022-11-22T21:54:00Z">
              <w:rPr>
                <w:rFonts w:cs="Times New Roman"/>
                <w:sz w:val="22"/>
                <w:szCs w:val="22"/>
              </w:rPr>
            </w:rPrChange>
          </w:rPr>
          <w:t>Students explore ideas and approaches to international relations through a series of appropriate films, to examine mythmaking as a key mechanism of global politics in war, trade, love, and anarchy.</w:t>
        </w:r>
      </w:ins>
    </w:p>
    <w:p w14:paraId="70C137F8" w14:textId="339BD6AF" w:rsidR="00F54397" w:rsidRPr="00F54397" w:rsidRDefault="00F54397">
      <w:pPr>
        <w:outlineLvl w:val="2"/>
        <w:rPr>
          <w:ins w:id="112" w:author="Linde, Robyn M." w:date="2022-11-19T22:13:00Z"/>
          <w:rFonts w:ascii="Helvetica" w:hAnsi="Helvetica"/>
          <w:color w:val="000000"/>
          <w:sz w:val="16"/>
          <w:szCs w:val="16"/>
        </w:rPr>
        <w:pPrChange w:id="113" w:author="Linde, Robyn M." w:date="2022-11-19T22:13:00Z">
          <w:pPr>
            <w:spacing w:before="360"/>
            <w:outlineLvl w:val="2"/>
          </w:pPr>
        </w:pPrChange>
      </w:pPr>
      <w:ins w:id="114" w:author="Linde, Robyn M." w:date="2022-11-19T22:13:00Z">
        <w:r w:rsidRPr="00F54397">
          <w:rPr>
            <w:rFonts w:cs="Helvetica"/>
            <w:color w:val="1C164E"/>
            <w:sz w:val="16"/>
            <w:szCs w:val="16"/>
          </w:rPr>
          <w:t xml:space="preserve">Prerequisites: </w:t>
        </w:r>
      </w:ins>
      <w:ins w:id="115" w:author="Linde, Robyn M." w:date="2022-11-22T21:54:00Z">
        <w:r w:rsidR="003A08F8">
          <w:rPr>
            <w:rFonts w:ascii="Helvetica" w:hAnsi="Helvetica"/>
            <w:color w:val="000000"/>
            <w:sz w:val="16"/>
            <w:szCs w:val="16"/>
          </w:rPr>
          <w:t xml:space="preserve">POL </w:t>
        </w:r>
      </w:ins>
      <w:ins w:id="116" w:author="Abbotson, Susan C. W." w:date="2022-11-22T22:55:00Z">
        <w:r w:rsidR="00BD6471">
          <w:rPr>
            <w:rFonts w:ascii="Helvetica" w:hAnsi="Helvetica"/>
            <w:color w:val="000000"/>
            <w:sz w:val="16"/>
            <w:szCs w:val="16"/>
          </w:rPr>
          <w:t>1</w:t>
        </w:r>
      </w:ins>
      <w:ins w:id="117" w:author="Linde, Robyn M." w:date="2022-11-22T21:54:00Z">
        <w:del w:id="118" w:author="Abbotson, Susan C. W." w:date="2022-11-22T22:55:00Z">
          <w:r w:rsidR="003A08F8" w:rsidDel="00BD6471">
            <w:rPr>
              <w:rFonts w:ascii="Helvetica" w:hAnsi="Helvetica"/>
              <w:color w:val="000000"/>
              <w:sz w:val="16"/>
              <w:szCs w:val="16"/>
            </w:rPr>
            <w:delText>2</w:delText>
          </w:r>
        </w:del>
        <w:r w:rsidR="003A08F8">
          <w:rPr>
            <w:rFonts w:ascii="Helvetica" w:hAnsi="Helvetica"/>
            <w:color w:val="000000"/>
            <w:sz w:val="16"/>
            <w:szCs w:val="16"/>
          </w:rPr>
          <w:t xml:space="preserve">03 </w:t>
        </w:r>
        <w:del w:id="119" w:author="Abbotson, Susan C. W." w:date="2022-11-22T22:48:00Z">
          <w:r w:rsidR="003A08F8" w:rsidDel="00EE7C25">
            <w:rPr>
              <w:rFonts w:ascii="Helvetica" w:hAnsi="Helvetica"/>
              <w:color w:val="000000"/>
              <w:sz w:val="16"/>
              <w:szCs w:val="16"/>
            </w:rPr>
            <w:delText xml:space="preserve">Global Politics </w:delText>
          </w:r>
        </w:del>
        <w:r w:rsidR="003A08F8">
          <w:rPr>
            <w:rFonts w:ascii="Helvetica" w:hAnsi="Helvetica"/>
            <w:color w:val="000000"/>
            <w:sz w:val="16"/>
            <w:szCs w:val="16"/>
          </w:rPr>
          <w:t xml:space="preserve">or </w:t>
        </w:r>
      </w:ins>
      <w:ins w:id="120" w:author="Linde, Robyn M." w:date="2022-11-22T21:56:00Z">
        <w:del w:id="121" w:author="Abbotson, Susan C. W." w:date="2022-11-22T22:38:00Z">
          <w:r w:rsidR="00DE25D7" w:rsidDel="00470D4A">
            <w:rPr>
              <w:rFonts w:ascii="Helvetica" w:hAnsi="Helvetica"/>
              <w:color w:val="000000"/>
              <w:sz w:val="16"/>
              <w:szCs w:val="16"/>
            </w:rPr>
            <w:delText>permission</w:delText>
          </w:r>
        </w:del>
      </w:ins>
      <w:ins w:id="122" w:author="Abbotson, Susan C. W." w:date="2022-11-22T22:38:00Z">
        <w:r w:rsidR="00470D4A">
          <w:rPr>
            <w:rFonts w:ascii="Helvetica" w:hAnsi="Helvetica"/>
            <w:color w:val="000000"/>
            <w:sz w:val="16"/>
            <w:szCs w:val="16"/>
          </w:rPr>
          <w:t>consent</w:t>
        </w:r>
      </w:ins>
      <w:ins w:id="123" w:author="Linde, Robyn M." w:date="2022-11-22T21:56:00Z">
        <w:r w:rsidR="00DE25D7">
          <w:rPr>
            <w:rFonts w:ascii="Helvetica" w:hAnsi="Helvetica"/>
            <w:color w:val="000000"/>
            <w:sz w:val="16"/>
            <w:szCs w:val="16"/>
          </w:rPr>
          <w:t xml:space="preserve"> </w:t>
        </w:r>
        <w:del w:id="124" w:author="Abbotson, Susan C. W." w:date="2022-11-22T22:38:00Z">
          <w:r w:rsidR="00DE25D7" w:rsidDel="00470D4A">
            <w:rPr>
              <w:rFonts w:ascii="Helvetica" w:hAnsi="Helvetica"/>
              <w:color w:val="000000"/>
              <w:sz w:val="16"/>
              <w:szCs w:val="16"/>
            </w:rPr>
            <w:delText>from the</w:delText>
          </w:r>
        </w:del>
      </w:ins>
      <w:ins w:id="125" w:author="Abbotson, Susan C. W." w:date="2022-11-22T22:38:00Z">
        <w:r w:rsidR="00470D4A">
          <w:rPr>
            <w:rFonts w:ascii="Helvetica" w:hAnsi="Helvetica"/>
            <w:color w:val="000000"/>
            <w:sz w:val="16"/>
            <w:szCs w:val="16"/>
          </w:rPr>
          <w:t>of</w:t>
        </w:r>
      </w:ins>
      <w:ins w:id="126" w:author="Linde, Robyn M." w:date="2022-11-22T21:56:00Z">
        <w:r w:rsidR="00DE25D7">
          <w:rPr>
            <w:rFonts w:ascii="Helvetica" w:hAnsi="Helvetica"/>
            <w:color w:val="000000"/>
            <w:sz w:val="16"/>
            <w:szCs w:val="16"/>
          </w:rPr>
          <w:t xml:space="preserve"> </w:t>
        </w:r>
        <w:del w:id="127" w:author="Abbotson, Susan C. W." w:date="2022-11-22T22:35:00Z">
          <w:r w:rsidR="00DE25D7" w:rsidDel="00470D4A">
            <w:rPr>
              <w:rFonts w:ascii="Helvetica" w:hAnsi="Helvetica"/>
              <w:color w:val="000000"/>
              <w:sz w:val="16"/>
              <w:szCs w:val="16"/>
            </w:rPr>
            <w:delText>professor</w:delText>
          </w:r>
        </w:del>
      </w:ins>
      <w:ins w:id="128" w:author="Abbotson, Susan C. W." w:date="2022-11-22T22:35:00Z">
        <w:r w:rsidR="00470D4A">
          <w:rPr>
            <w:rFonts w:ascii="Helvetica" w:hAnsi="Helvetica"/>
            <w:color w:val="000000"/>
            <w:sz w:val="16"/>
            <w:szCs w:val="16"/>
          </w:rPr>
          <w:t>instructor</w:t>
        </w:r>
      </w:ins>
      <w:ins w:id="129" w:author="Linde, Robyn M." w:date="2022-11-22T21:56:00Z">
        <w:r w:rsidR="00DE25D7">
          <w:rPr>
            <w:rFonts w:ascii="Helvetica" w:hAnsi="Helvetica"/>
            <w:color w:val="000000"/>
            <w:sz w:val="16"/>
            <w:szCs w:val="16"/>
          </w:rPr>
          <w:t>.</w:t>
        </w:r>
      </w:ins>
      <w:ins w:id="130" w:author="Linde, Robyn M." w:date="2022-11-22T21:55:00Z">
        <w:r w:rsidR="003A08F8">
          <w:rPr>
            <w:rFonts w:ascii="Helvetica" w:hAnsi="Helvetica"/>
            <w:color w:val="000000"/>
            <w:sz w:val="16"/>
            <w:szCs w:val="16"/>
          </w:rPr>
          <w:t xml:space="preserve"> </w:t>
        </w:r>
      </w:ins>
    </w:p>
    <w:p w14:paraId="3F8D18EF" w14:textId="35867BFB" w:rsidR="00F54397" w:rsidRPr="00F54397" w:rsidRDefault="00F54397">
      <w:pPr>
        <w:pStyle w:val="sc-CourseTitle"/>
        <w:spacing w:before="0" w:line="240" w:lineRule="auto"/>
        <w:rPr>
          <w:ins w:id="131" w:author="Linde, Robyn M." w:date="2022-11-19T22:13:00Z"/>
          <w:b w:val="0"/>
          <w:bCs w:val="0"/>
          <w:rPrChange w:id="132" w:author="Linde, Robyn M." w:date="2022-11-19T22:13:00Z">
            <w:rPr>
              <w:ins w:id="133" w:author="Linde, Robyn M." w:date="2022-11-19T22:13:00Z"/>
            </w:rPr>
          </w:rPrChange>
        </w:rPr>
        <w:pPrChange w:id="134" w:author="Linde, Robyn M." w:date="2022-11-19T22:13:00Z">
          <w:pPr>
            <w:pStyle w:val="sc-CourseTitle"/>
          </w:pPr>
        </w:pPrChange>
      </w:pPr>
      <w:ins w:id="135" w:author="Linde, Robyn M." w:date="2022-11-19T22:13:00Z">
        <w:r w:rsidRPr="00F54397">
          <w:rPr>
            <w:b w:val="0"/>
            <w:bCs w:val="0"/>
            <w:rPrChange w:id="136" w:author="Linde, Robyn M." w:date="2022-11-19T22:13:00Z">
              <w:rPr/>
            </w:rPrChange>
          </w:rPr>
          <w:t>Offered: Alternat</w:t>
        </w:r>
      </w:ins>
      <w:ins w:id="137" w:author="Linde, Robyn M." w:date="2022-11-22T22:07:00Z">
        <w:r w:rsidR="0002368A">
          <w:rPr>
            <w:b w:val="0"/>
            <w:bCs w:val="0"/>
          </w:rPr>
          <w:t>e</w:t>
        </w:r>
      </w:ins>
      <w:ins w:id="138" w:author="Linde, Robyn M." w:date="2022-11-19T22:13:00Z">
        <w:r w:rsidRPr="00F54397">
          <w:rPr>
            <w:b w:val="0"/>
            <w:bCs w:val="0"/>
            <w:rPrChange w:id="139" w:author="Linde, Robyn M." w:date="2022-11-19T22:13:00Z">
              <w:rPr/>
            </w:rPrChange>
          </w:rPr>
          <w:t xml:space="preserve"> years</w:t>
        </w:r>
      </w:ins>
    </w:p>
    <w:p w14:paraId="7855C237" w14:textId="77777777" w:rsidR="00F54397" w:rsidRDefault="00F54397" w:rsidP="00A773E5">
      <w:pPr>
        <w:pStyle w:val="sc-CourseTitle"/>
        <w:rPr>
          <w:ins w:id="140" w:author="Linde, Robyn M." w:date="2022-11-19T22:12:00Z"/>
        </w:rPr>
      </w:pPr>
    </w:p>
    <w:p w14:paraId="3E0F1887" w14:textId="315A4920" w:rsidR="00A773E5" w:rsidRDefault="00A773E5" w:rsidP="00A773E5">
      <w:pPr>
        <w:pStyle w:val="sc-CourseTitle"/>
      </w:pPr>
      <w:r>
        <w:t>POL 341 - The Politics of Developing Nations (4)</w:t>
      </w:r>
    </w:p>
    <w:p w14:paraId="642CCB02" w14:textId="77777777" w:rsidR="00A773E5" w:rsidRDefault="00A773E5" w:rsidP="00A773E5">
      <w:pPr>
        <w:pStyle w:val="sc-BodyText"/>
      </w:pPr>
      <w:r>
        <w:t>Students study politics with an emphasis is on determinants of political development and economic growth, including (non)democratic institutions, natural resources, human capital, and international trade.</w:t>
      </w:r>
    </w:p>
    <w:p w14:paraId="2574EF02" w14:textId="77777777" w:rsidR="00A773E5" w:rsidRDefault="00A773E5" w:rsidP="00A773E5">
      <w:pPr>
        <w:pStyle w:val="sc-BodyText"/>
      </w:pPr>
      <w:r>
        <w:t>Prerequisite: POL 203 or consent of department chair.</w:t>
      </w:r>
    </w:p>
    <w:p w14:paraId="1201ED0E" w14:textId="77777777" w:rsidR="00A773E5" w:rsidRDefault="00A773E5" w:rsidP="00A773E5">
      <w:pPr>
        <w:pStyle w:val="sc-BodyText"/>
      </w:pPr>
      <w:r>
        <w:t>Offered: Spring.</w:t>
      </w:r>
    </w:p>
    <w:p w14:paraId="6EEFF6F1" w14:textId="77777777" w:rsidR="00A773E5" w:rsidRDefault="00A773E5" w:rsidP="00A773E5">
      <w:pPr>
        <w:pStyle w:val="sc-CourseTitle"/>
      </w:pPr>
      <w:bookmarkStart w:id="141" w:name="7F2FA79F07214CF599D0BA604F456797"/>
      <w:bookmarkEnd w:id="141"/>
      <w:r>
        <w:t>POL 342 - The Politics of Global Economic Change (4)</w:t>
      </w:r>
    </w:p>
    <w:p w14:paraId="06E178FC" w14:textId="77777777" w:rsidR="00A773E5" w:rsidRDefault="00A773E5" w:rsidP="00A773E5">
      <w:pPr>
        <w:pStyle w:val="sc-BodyText"/>
      </w:pPr>
      <w:r>
        <w:t>Students examine economic globalization, including trade, finance, and migration, from different perspectives. Emphasis is on causes and political consequences of globalization.</w:t>
      </w:r>
    </w:p>
    <w:p w14:paraId="12EB11B9" w14:textId="77777777" w:rsidR="00A773E5" w:rsidRDefault="00A773E5" w:rsidP="00A773E5">
      <w:pPr>
        <w:pStyle w:val="sc-BodyText"/>
      </w:pPr>
      <w:r>
        <w:t>Prerequisite: POL 203 or consent of department chair.</w:t>
      </w:r>
    </w:p>
    <w:p w14:paraId="5F13A632" w14:textId="77777777" w:rsidR="00A773E5" w:rsidRDefault="00A773E5" w:rsidP="00A773E5">
      <w:pPr>
        <w:pStyle w:val="sc-BodyText"/>
      </w:pPr>
      <w:r>
        <w:t>Offered:  Every third semester.</w:t>
      </w:r>
    </w:p>
    <w:p w14:paraId="0FDBAAA7" w14:textId="77777777" w:rsidR="00A773E5" w:rsidRDefault="00A773E5" w:rsidP="00A773E5">
      <w:pPr>
        <w:pStyle w:val="sc-CourseTitle"/>
      </w:pPr>
      <w:bookmarkStart w:id="142" w:name="D04A6179C9C549949285BD4EEAADBF23"/>
      <w:bookmarkEnd w:id="142"/>
      <w:r>
        <w:t>POL 343 - The Politics of Western Democracies (4)</w:t>
      </w:r>
    </w:p>
    <w:p w14:paraId="792E7E04" w14:textId="77777777" w:rsidR="00A773E5" w:rsidRDefault="00A773E5" w:rsidP="00A773E5">
      <w:pPr>
        <w:pStyle w:val="sc-BodyText"/>
      </w:pPr>
      <w:r>
        <w:t>The political structures, processes, and policies of the principal West European and Anglo-American postindustrial societies are compared and analyzed.</w:t>
      </w:r>
    </w:p>
    <w:p w14:paraId="13B0357C" w14:textId="77777777" w:rsidR="00A773E5" w:rsidRDefault="00A773E5"/>
    <w:sectPr w:rsidR="00A773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Garamond Pro">
    <w:altName w:val="Times New Roman"/>
    <w:panose1 w:val="020B0604020202020204"/>
    <w:charset w:val="00"/>
    <w:family w:val="roman"/>
    <w:notTrueType/>
    <w:pitch w:val="variable"/>
    <w:sig w:usb0="00000001"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Goudy ExtraBold">
    <w:altName w:val="Cambria"/>
    <w:panose1 w:val="020B0604020202020204"/>
    <w:charset w:val="00"/>
    <w:family w:val="roman"/>
    <w:notTrueType/>
    <w:pitch w:val="variable"/>
    <w:sig w:usb0="00000003" w:usb1="00000000" w:usb2="00000000" w:usb3="00000000" w:csb0="00000001" w:csb1="00000000"/>
  </w:font>
  <w:font w:name="Univers LT 57 Condensed">
    <w:altName w:val="Bell MT"/>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nde, Robyn M.">
    <w15:presenceInfo w15:providerId="AD" w15:userId="S::rlinde@ric.edu::9919d566-c929-4d79-8c2e-9665e966c3bc"/>
  </w15:person>
  <w15:person w15:author="Abbotson, Susan C. W.">
    <w15:presenceInfo w15:providerId="AD" w15:userId="S::sabbotson@ric.edu::03345656-238c-4e95-97b2-0bfd40c10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699"/>
    <w:rsid w:val="0002368A"/>
    <w:rsid w:val="000C555A"/>
    <w:rsid w:val="003A08F8"/>
    <w:rsid w:val="00470D4A"/>
    <w:rsid w:val="005A0562"/>
    <w:rsid w:val="005A50F8"/>
    <w:rsid w:val="006641FB"/>
    <w:rsid w:val="00A773E5"/>
    <w:rsid w:val="00BC6EF3"/>
    <w:rsid w:val="00BD6471"/>
    <w:rsid w:val="00DE25D7"/>
    <w:rsid w:val="00EC0699"/>
    <w:rsid w:val="00EE7C25"/>
    <w:rsid w:val="00F54397"/>
    <w:rsid w:val="00FF5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B5E6AC"/>
  <w15:chartTrackingRefBased/>
  <w15:docId w15:val="{BA29748D-E7F3-384E-97F0-2A7D21379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C0699"/>
    <w:pPr>
      <w:keepNext/>
      <w:keepLines/>
      <w:framePr w:w="10080" w:vSpace="216" w:wrap="around" w:vAnchor="text" w:hAnchor="text" w:y="1"/>
      <w:pBdr>
        <w:bottom w:val="single" w:sz="18" w:space="1" w:color="auto"/>
      </w:pBdr>
      <w:suppressAutoHyphens/>
      <w:spacing w:after="240" w:line="200" w:lineRule="atLeast"/>
      <w:outlineLvl w:val="0"/>
    </w:pPr>
    <w:rPr>
      <w:rFonts w:ascii="Adobe Garamond Pro" w:eastAsia="Times New Roman" w:hAnsi="Adobe Garamond Pro" w:cs="Times New Roman"/>
      <w:caps/>
      <w:spacing w:val="20"/>
      <w:sz w:val="40"/>
    </w:rPr>
  </w:style>
  <w:style w:type="paragraph" w:styleId="Heading3">
    <w:name w:val="heading 3"/>
    <w:basedOn w:val="Normal"/>
    <w:next w:val="Normal"/>
    <w:link w:val="Heading3Char"/>
    <w:uiPriority w:val="9"/>
    <w:semiHidden/>
    <w:unhideWhenUsed/>
    <w:qFormat/>
    <w:rsid w:val="00EC0699"/>
    <w:pPr>
      <w:keepNext/>
      <w:keepLines/>
      <w:spacing w:before="40"/>
      <w:outlineLvl w:val="2"/>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semiHidden/>
    <w:unhideWhenUsed/>
    <w:qFormat/>
    <w:rsid w:val="00A773E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BodyText">
    <w:name w:val="sc-BodyText"/>
    <w:basedOn w:val="Normal"/>
    <w:rsid w:val="00EC0699"/>
    <w:pPr>
      <w:spacing w:before="40" w:line="220" w:lineRule="exact"/>
    </w:pPr>
    <w:rPr>
      <w:rFonts w:ascii="Gill Sans MT" w:eastAsia="Times New Roman" w:hAnsi="Gill Sans MT" w:cs="Times New Roman"/>
      <w:sz w:val="16"/>
    </w:rPr>
  </w:style>
  <w:style w:type="paragraph" w:customStyle="1" w:styleId="sc-Requirement">
    <w:name w:val="sc-Requirement"/>
    <w:basedOn w:val="sc-BodyText"/>
    <w:qFormat/>
    <w:rsid w:val="00EC0699"/>
    <w:pPr>
      <w:suppressAutoHyphens/>
      <w:spacing w:before="0" w:line="240" w:lineRule="auto"/>
    </w:pPr>
  </w:style>
  <w:style w:type="paragraph" w:customStyle="1" w:styleId="sc-RequirementRight">
    <w:name w:val="sc-RequirementRight"/>
    <w:basedOn w:val="sc-Requirement"/>
    <w:rsid w:val="00EC0699"/>
    <w:pPr>
      <w:jc w:val="right"/>
    </w:pPr>
  </w:style>
  <w:style w:type="paragraph" w:customStyle="1" w:styleId="sc-RequirementsSubheading">
    <w:name w:val="sc-RequirementsSubheading"/>
    <w:basedOn w:val="sc-Requirement"/>
    <w:qFormat/>
    <w:rsid w:val="00EC0699"/>
    <w:pPr>
      <w:keepNext/>
      <w:spacing w:before="80"/>
    </w:pPr>
    <w:rPr>
      <w:b/>
    </w:rPr>
  </w:style>
  <w:style w:type="paragraph" w:customStyle="1" w:styleId="sc-RequirementsHeading">
    <w:name w:val="sc-RequirementsHeading"/>
    <w:basedOn w:val="Heading3"/>
    <w:qFormat/>
    <w:rsid w:val="00EC0699"/>
    <w:pPr>
      <w:keepLines w:val="0"/>
      <w:suppressAutoHyphens/>
      <w:spacing w:before="120" w:line="240" w:lineRule="exact"/>
      <w:outlineLvl w:val="3"/>
    </w:pPr>
    <w:rPr>
      <w:rFonts w:ascii="Gill Sans MT" w:eastAsia="Times New Roman" w:hAnsi="Gill Sans MT" w:cs="Goudy ExtraBold"/>
      <w:b/>
      <w:caps/>
      <w:color w:val="auto"/>
      <w:sz w:val="18"/>
      <w:szCs w:val="25"/>
    </w:rPr>
  </w:style>
  <w:style w:type="paragraph" w:customStyle="1" w:styleId="sc-AwardHeading">
    <w:name w:val="sc-AwardHeading"/>
    <w:basedOn w:val="Heading3"/>
    <w:qFormat/>
    <w:rsid w:val="00EC0699"/>
    <w:pPr>
      <w:keepLines w:val="0"/>
      <w:pBdr>
        <w:bottom w:val="single" w:sz="4" w:space="1" w:color="auto"/>
      </w:pBdr>
      <w:suppressAutoHyphens/>
      <w:spacing w:before="180" w:line="220" w:lineRule="exact"/>
    </w:pPr>
    <w:rPr>
      <w:rFonts w:ascii="Gill Sans MT" w:eastAsia="Times New Roman" w:hAnsi="Gill Sans MT" w:cs="Times New Roman"/>
      <w:b/>
      <w:caps/>
      <w:color w:val="auto"/>
      <w:sz w:val="18"/>
    </w:rPr>
  </w:style>
  <w:style w:type="paragraph" w:customStyle="1" w:styleId="sc-Total">
    <w:name w:val="sc-Total"/>
    <w:basedOn w:val="sc-RequirementsSubheading"/>
    <w:qFormat/>
    <w:rsid w:val="00EC0699"/>
    <w:rPr>
      <w:color w:val="000000" w:themeColor="text1"/>
    </w:rPr>
  </w:style>
  <w:style w:type="paragraph" w:customStyle="1" w:styleId="sc-SubHeading">
    <w:name w:val="sc-SubHeading"/>
    <w:basedOn w:val="Normal"/>
    <w:rsid w:val="00EC0699"/>
    <w:pPr>
      <w:keepNext/>
      <w:suppressAutoHyphens/>
      <w:spacing w:before="180" w:line="220" w:lineRule="exact"/>
    </w:pPr>
    <w:rPr>
      <w:rFonts w:ascii="Gill Sans MT" w:eastAsia="Times New Roman" w:hAnsi="Gill Sans MT" w:cs="Times New Roman"/>
      <w:b/>
      <w:sz w:val="18"/>
    </w:rPr>
  </w:style>
  <w:style w:type="character" w:customStyle="1" w:styleId="Heading3Char">
    <w:name w:val="Heading 3 Char"/>
    <w:basedOn w:val="DefaultParagraphFont"/>
    <w:link w:val="Heading3"/>
    <w:uiPriority w:val="9"/>
    <w:semiHidden/>
    <w:rsid w:val="00EC0699"/>
    <w:rPr>
      <w:rFonts w:asciiTheme="majorHAnsi" w:eastAsiaTheme="majorEastAsia" w:hAnsiTheme="majorHAnsi" w:cstheme="majorBidi"/>
      <w:color w:val="1F3763" w:themeColor="accent1" w:themeShade="7F"/>
    </w:rPr>
  </w:style>
  <w:style w:type="paragraph" w:styleId="Revision">
    <w:name w:val="Revision"/>
    <w:hidden/>
    <w:uiPriority w:val="99"/>
    <w:semiHidden/>
    <w:rsid w:val="00EC0699"/>
  </w:style>
  <w:style w:type="character" w:customStyle="1" w:styleId="Heading1Char">
    <w:name w:val="Heading 1 Char"/>
    <w:basedOn w:val="DefaultParagraphFont"/>
    <w:link w:val="Heading1"/>
    <w:rsid w:val="00EC0699"/>
    <w:rPr>
      <w:rFonts w:ascii="Adobe Garamond Pro" w:eastAsia="Times New Roman" w:hAnsi="Adobe Garamond Pro" w:cs="Times New Roman"/>
      <w:caps/>
      <w:spacing w:val="20"/>
      <w:sz w:val="40"/>
    </w:rPr>
  </w:style>
  <w:style w:type="paragraph" w:customStyle="1" w:styleId="sc-BodyTextNS">
    <w:name w:val="sc-BodyTextNS"/>
    <w:basedOn w:val="sc-BodyText"/>
    <w:rsid w:val="00EC0699"/>
    <w:pPr>
      <w:spacing w:before="0"/>
    </w:pPr>
  </w:style>
  <w:style w:type="paragraph" w:customStyle="1" w:styleId="sc-CourseTitle">
    <w:name w:val="sc-CourseTitle"/>
    <w:basedOn w:val="Heading8"/>
    <w:rsid w:val="00A773E5"/>
    <w:pPr>
      <w:spacing w:before="120" w:line="200" w:lineRule="atLeast"/>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A773E5"/>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2211</Words>
  <Characters>12608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 Robyn M.</dc:creator>
  <cp:keywords/>
  <dc:description/>
  <cp:lastModifiedBy>Abbotson, Susan C. W.</cp:lastModifiedBy>
  <cp:revision>8</cp:revision>
  <dcterms:created xsi:type="dcterms:W3CDTF">2022-11-20T02:57:00Z</dcterms:created>
  <dcterms:modified xsi:type="dcterms:W3CDTF">2022-11-23T03:56:00Z</dcterms:modified>
</cp:coreProperties>
</file>