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8FBA" w14:textId="77777777" w:rsidR="002F33BB" w:rsidRDefault="00000000">
      <w:pPr>
        <w:pStyle w:val="Heading1"/>
        <w:framePr w:wrap="around"/>
      </w:pPr>
      <w:bookmarkStart w:id="0" w:name="681D5460F11047C7A7CF1DB766922C79"/>
      <w:r>
        <w:t>SOC - Sociology</w:t>
      </w:r>
      <w:bookmarkEnd w:id="0"/>
      <w:r>
        <w:fldChar w:fldCharType="begin"/>
      </w:r>
      <w:r>
        <w:instrText xml:space="preserve"> XE "SOC - Sociology" </w:instrText>
      </w:r>
      <w:r>
        <w:fldChar w:fldCharType="end"/>
      </w:r>
    </w:p>
    <w:p w14:paraId="52D67A48" w14:textId="77777777" w:rsidR="002F33BB" w:rsidRDefault="00000000">
      <w:pPr>
        <w:pStyle w:val="sc-CourseTitle"/>
      </w:pPr>
      <w:bookmarkStart w:id="1" w:name="D2A1682E01D9403895D2C25B97287BF8"/>
      <w:bookmarkEnd w:id="1"/>
      <w:r>
        <w:t>SOC 200 - Introduction to Sociology (4)</w:t>
      </w:r>
    </w:p>
    <w:p w14:paraId="091E0057" w14:textId="77777777" w:rsidR="002F33BB" w:rsidRDefault="00000000">
      <w:pPr>
        <w:pStyle w:val="sc-BodyText"/>
      </w:pPr>
      <w:r>
        <w:t>Contemporary society is studied through a sociological perspective. Using innovative learning experiences, students are given a basic understanding of sociological concepts and their application to everyday life.</w:t>
      </w:r>
    </w:p>
    <w:p w14:paraId="5EFFB776" w14:textId="77777777" w:rsidR="002F33BB" w:rsidRDefault="00000000">
      <w:pPr>
        <w:pStyle w:val="sc-BodyText"/>
      </w:pPr>
      <w:r>
        <w:t>General Education Category: Social and Behavioral Sciences.</w:t>
      </w:r>
    </w:p>
    <w:p w14:paraId="6712FA69" w14:textId="34D626F2" w:rsidR="00726493" w:rsidRPr="00726493" w:rsidRDefault="00000000">
      <w:pPr>
        <w:pStyle w:val="sc-BodyText"/>
      </w:pPr>
      <w:r>
        <w:t>Offered:  Fall, Spring.</w:t>
      </w:r>
    </w:p>
    <w:p w14:paraId="68427D8F" w14:textId="52E29991" w:rsidR="002F33BB" w:rsidRDefault="00000000">
      <w:pPr>
        <w:pStyle w:val="sc-CourseTitle"/>
      </w:pPr>
      <w:bookmarkStart w:id="2" w:name="3629533BA6224F49B698F4DE8B3A8CA1"/>
      <w:bookmarkEnd w:id="2"/>
      <w:r>
        <w:t>SOC 202 - The Family (4)</w:t>
      </w:r>
    </w:p>
    <w:p w14:paraId="59D7D5CD" w14:textId="77777777" w:rsidR="002F33BB" w:rsidRDefault="00000000">
      <w:pPr>
        <w:pStyle w:val="sc-BodyText"/>
      </w:pPr>
      <w:r>
        <w:t>The family is studied as a social institution, with emphasis on its role in American society, socialization, family roles, and interaction. Historical, cross-cultural, and subcultural materials are used.</w:t>
      </w:r>
    </w:p>
    <w:p w14:paraId="4832072B" w14:textId="77777777" w:rsidR="002F33BB" w:rsidRDefault="00000000">
      <w:pPr>
        <w:pStyle w:val="sc-BodyText"/>
      </w:pPr>
      <w:r>
        <w:t>General Education Category: Social and Behavioral Sciences.</w:t>
      </w:r>
    </w:p>
    <w:p w14:paraId="4249D377" w14:textId="77777777" w:rsidR="002F33BB" w:rsidRDefault="00000000">
      <w:pPr>
        <w:pStyle w:val="sc-BodyText"/>
      </w:pPr>
      <w:r>
        <w:t>Offered:  Fall, Spring, Summer.</w:t>
      </w:r>
    </w:p>
    <w:p w14:paraId="254243B7" w14:textId="77777777" w:rsidR="002F33BB" w:rsidRDefault="00000000">
      <w:pPr>
        <w:pStyle w:val="sc-CourseTitle"/>
      </w:pPr>
      <w:bookmarkStart w:id="3" w:name="DCC0F17F93354291A9695A3C8B3B00BF"/>
      <w:bookmarkEnd w:id="3"/>
      <w:r>
        <w:t>SOC 204 - Urban Sociology (4)</w:t>
      </w:r>
    </w:p>
    <w:p w14:paraId="7A2C81E4" w14:textId="77777777" w:rsidR="002F33BB" w:rsidRDefault="00000000">
      <w:pPr>
        <w:pStyle w:val="sc-BodyText"/>
      </w:pPr>
      <w:r>
        <w:t>Urban and suburban life in the context of rural/urban differences and models of metropolitan growth are explored. Topics include cultural variety, racial and ethnic diversity, congestion, crime, poverty, and population growth and shifts.</w:t>
      </w:r>
    </w:p>
    <w:p w14:paraId="188013CC" w14:textId="77777777" w:rsidR="002F33BB" w:rsidRDefault="00000000">
      <w:pPr>
        <w:pStyle w:val="sc-BodyText"/>
      </w:pPr>
      <w:r>
        <w:t>General Education Category: Social and Behavioral Sciences.</w:t>
      </w:r>
    </w:p>
    <w:p w14:paraId="04843847" w14:textId="77777777" w:rsidR="002F33BB" w:rsidRDefault="00000000">
      <w:pPr>
        <w:pStyle w:val="sc-BodyText"/>
      </w:pPr>
      <w:r>
        <w:t>Offered:  As needed.</w:t>
      </w:r>
    </w:p>
    <w:p w14:paraId="5F6FB3FD" w14:textId="77777777" w:rsidR="002F33BB" w:rsidRDefault="00000000">
      <w:pPr>
        <w:pStyle w:val="sc-CourseTitle"/>
      </w:pPr>
      <w:bookmarkStart w:id="4" w:name="C3C5005481504F269597B8226895E66C"/>
      <w:bookmarkEnd w:id="4"/>
      <w:r>
        <w:t>SOC 207 - Crime and Criminal Justice (4)</w:t>
      </w:r>
    </w:p>
    <w:p w14:paraId="5B58D397" w14:textId="77777777" w:rsidR="002F33BB" w:rsidRDefault="00000000">
      <w:pPr>
        <w:pStyle w:val="sc-BodyText"/>
      </w:pPr>
      <w:r>
        <w:t>This is an introduction to crime, delinquency, and the criminal justice system. The nature, extent, causes of crime, and forms of criminal expression are examined.</w:t>
      </w:r>
    </w:p>
    <w:p w14:paraId="79BA2A28" w14:textId="77777777" w:rsidR="002F33BB" w:rsidRDefault="00000000">
      <w:pPr>
        <w:pStyle w:val="sc-BodyText"/>
      </w:pPr>
      <w:r>
        <w:t>General Education Category: Social and Behavioral Sciences.</w:t>
      </w:r>
    </w:p>
    <w:p w14:paraId="75F04CB8" w14:textId="77777777" w:rsidR="002F33BB" w:rsidRDefault="00000000">
      <w:pPr>
        <w:pStyle w:val="sc-BodyText"/>
      </w:pPr>
      <w:r>
        <w:t>Offered:  Fall, Spring, Summer.</w:t>
      </w:r>
    </w:p>
    <w:p w14:paraId="1EBC295B" w14:textId="77777777" w:rsidR="002F33BB" w:rsidRDefault="00000000">
      <w:pPr>
        <w:pStyle w:val="sc-CourseTitle"/>
      </w:pPr>
      <w:bookmarkStart w:id="5" w:name="A7185122FE274511B86DD3BABB468C38"/>
      <w:bookmarkEnd w:id="5"/>
      <w:r>
        <w:t>SOC 208 - The Sociology of Race and Ethnicity (4)</w:t>
      </w:r>
    </w:p>
    <w:p w14:paraId="338B3AF0" w14:textId="77777777" w:rsidR="002F33BB" w:rsidRDefault="00000000">
      <w:pPr>
        <w:pStyle w:val="sc-BodyText"/>
      </w:pPr>
      <w:r>
        <w:t>Examination of race and ethnicity in historical and contemporary perspectives. Topics include racial and ethnic identity, discrimination and conflict and cooperation among racial and ethnic groups.</w:t>
      </w:r>
    </w:p>
    <w:p w14:paraId="7F60C979" w14:textId="77777777" w:rsidR="002F33BB" w:rsidRDefault="00000000">
      <w:pPr>
        <w:pStyle w:val="sc-BodyText"/>
      </w:pPr>
      <w:r>
        <w:t>General Education Category: Social and Behavioral Sciences.</w:t>
      </w:r>
    </w:p>
    <w:p w14:paraId="3F1E2151" w14:textId="3D289690" w:rsidR="002F33BB" w:rsidRDefault="00000000">
      <w:pPr>
        <w:pStyle w:val="sc-BodyText"/>
      </w:pPr>
      <w:r>
        <w:t>Offered:  Fall, Spring, Summer.</w:t>
      </w:r>
    </w:p>
    <w:p w14:paraId="1FE6F417" w14:textId="77777777" w:rsidR="007B0F3E" w:rsidRDefault="007B0F3E" w:rsidP="007B0F3E">
      <w:pPr>
        <w:pStyle w:val="sc-CourseTitle"/>
        <w:rPr>
          <w:ins w:id="6" w:author="Mikaila Mariel Lemonik Arthur" w:date="2022-11-04T13:05:00Z"/>
        </w:rPr>
      </w:pPr>
      <w:ins w:id="7" w:author="Mikaila Mariel Lemonik Arthur" w:date="2022-11-04T13:05:00Z">
        <w:r>
          <w:t>SOC 215 – Careers and the Social Sciences (1)</w:t>
        </w:r>
      </w:ins>
    </w:p>
    <w:p w14:paraId="7A2ED00C" w14:textId="77777777" w:rsidR="007B0F3E" w:rsidRPr="00726493" w:rsidRDefault="007B0F3E" w:rsidP="007B0F3E">
      <w:pPr>
        <w:pStyle w:val="sc-CourseTitle"/>
        <w:rPr>
          <w:ins w:id="8" w:author="Mikaila Mariel Lemonik Arthur" w:date="2022-11-04T13:05:00Z"/>
          <w:rFonts w:ascii="Gill Sans MT" w:hAnsi="Gill Sans MT"/>
          <w:b w:val="0"/>
          <w:bCs w:val="0"/>
        </w:rPr>
      </w:pPr>
      <w:ins w:id="9" w:author="Mikaila Mariel Lemonik Arthur" w:date="2022-11-04T13:05:00Z">
        <w:r w:rsidRPr="00726493">
          <w:rPr>
            <w:rFonts w:ascii="Gill Sans MT" w:hAnsi="Gill Sans MT"/>
            <w:b w:val="0"/>
            <w:bCs w:val="0"/>
          </w:rPr>
          <w:t>Students learn about the range of careers for social science majors, including opportunities for graduate study, explore personal career plans, and develop documents like resumes, cover letters, and LinkedIn profiles.</w:t>
        </w:r>
      </w:ins>
    </w:p>
    <w:p w14:paraId="70F05750" w14:textId="0BA53689" w:rsidR="007B0F3E" w:rsidRPr="00726493" w:rsidRDefault="007B0F3E" w:rsidP="007B0F3E">
      <w:pPr>
        <w:pStyle w:val="sc-CourseTitle"/>
        <w:rPr>
          <w:ins w:id="10" w:author="Mikaila Mariel Lemonik Arthur" w:date="2022-11-04T13:05:00Z"/>
          <w:rStyle w:val="pslongeditbox"/>
          <w:rFonts w:ascii="Gill Sans MT" w:hAnsi="Gill Sans MT"/>
          <w:b w:val="0"/>
          <w:bCs w:val="0"/>
        </w:rPr>
      </w:pPr>
      <w:ins w:id="11" w:author="Mikaila Mariel Lemonik Arthur" w:date="2022-11-04T13:05:00Z">
        <w:r w:rsidRPr="00726493">
          <w:rPr>
            <w:rFonts w:ascii="Gill Sans MT" w:hAnsi="Gill Sans MT"/>
            <w:b w:val="0"/>
            <w:bCs w:val="0"/>
          </w:rPr>
          <w:t>Pre</w:t>
        </w:r>
        <w:r>
          <w:rPr>
            <w:rFonts w:ascii="Gill Sans MT" w:hAnsi="Gill Sans MT"/>
            <w:b w:val="0"/>
            <w:bCs w:val="0"/>
          </w:rPr>
          <w:t>re</w:t>
        </w:r>
        <w:r w:rsidRPr="00726493">
          <w:rPr>
            <w:rFonts w:ascii="Gill Sans MT" w:hAnsi="Gill Sans MT"/>
            <w:b w:val="0"/>
            <w:bCs w:val="0"/>
          </w:rPr>
          <w:t xml:space="preserve">quisite: </w:t>
        </w:r>
        <w:r w:rsidRPr="00726493">
          <w:rPr>
            <w:rStyle w:val="pslongeditbox"/>
            <w:rFonts w:ascii="Gill Sans MT" w:hAnsi="Gill Sans MT"/>
            <w:b w:val="0"/>
            <w:bCs w:val="0"/>
          </w:rPr>
          <w:t xml:space="preserve">FYW 100, FYW 100H or FYW 100P (or completion of the college writing requirement) and completion of at least 15 </w:t>
        </w:r>
      </w:ins>
      <w:ins w:id="12" w:author="Abbotson, Susan C. W." w:date="2022-11-22T23:03:00Z">
        <w:r w:rsidR="00AE13D9">
          <w:rPr>
            <w:rStyle w:val="pslongeditbox"/>
            <w:rFonts w:ascii="Gill Sans MT" w:hAnsi="Gill Sans MT"/>
            <w:b w:val="0"/>
            <w:bCs w:val="0"/>
          </w:rPr>
          <w:t xml:space="preserve">college </w:t>
        </w:r>
      </w:ins>
      <w:ins w:id="13" w:author="Mikaila Mariel Lemonik Arthur" w:date="2022-11-04T13:05:00Z">
        <w:r w:rsidRPr="00726493">
          <w:rPr>
            <w:rStyle w:val="pslongeditbox"/>
            <w:rFonts w:ascii="Gill Sans MT" w:hAnsi="Gill Sans MT"/>
            <w:b w:val="0"/>
            <w:bCs w:val="0"/>
          </w:rPr>
          <w:t>credits.</w:t>
        </w:r>
      </w:ins>
    </w:p>
    <w:p w14:paraId="5924ED80" w14:textId="7CABA1C5" w:rsidR="007B0F3E" w:rsidRPr="007B0F3E" w:rsidRDefault="007B0F3E" w:rsidP="007B0F3E">
      <w:pPr>
        <w:pStyle w:val="sc-CourseTitle"/>
        <w:rPr>
          <w:rFonts w:ascii="Gill Sans MT" w:hAnsi="Gill Sans MT"/>
          <w:b w:val="0"/>
          <w:bCs w:val="0"/>
        </w:rPr>
      </w:pPr>
      <w:ins w:id="14" w:author="Mikaila Mariel Lemonik Arthur" w:date="2022-11-04T13:05:00Z">
        <w:r w:rsidRPr="00726493">
          <w:rPr>
            <w:rStyle w:val="pslongeditbox"/>
            <w:rFonts w:ascii="Gill Sans MT" w:hAnsi="Gill Sans MT"/>
            <w:b w:val="0"/>
            <w:bCs w:val="0"/>
          </w:rPr>
          <w:t>Offered: Annually.</w:t>
        </w:r>
      </w:ins>
    </w:p>
    <w:p w14:paraId="01F0EBBC" w14:textId="77777777" w:rsidR="002F33BB" w:rsidRDefault="00000000">
      <w:pPr>
        <w:pStyle w:val="sc-CourseTitle"/>
      </w:pPr>
      <w:bookmarkStart w:id="15" w:name="1214D79D53B84B93B8F753CE5F9E853B"/>
      <w:bookmarkEnd w:id="15"/>
      <w:r>
        <w:t>SOC 217 - Sociology of Aging (4)</w:t>
      </w:r>
    </w:p>
    <w:p w14:paraId="12902D78" w14:textId="77777777" w:rsidR="002F33BB" w:rsidRDefault="00000000">
      <w:pPr>
        <w:pStyle w:val="sc-BodyText"/>
      </w:pPr>
      <w:r>
        <w:t>Students are introduced to sociological concepts and principles through the study of aging in society Topics include retirement, employment, housing, income, health care, and contributions of older adults to society.</w:t>
      </w:r>
    </w:p>
    <w:p w14:paraId="402D017A" w14:textId="77777777" w:rsidR="002F33BB" w:rsidRDefault="00000000">
      <w:pPr>
        <w:pStyle w:val="sc-BodyText"/>
      </w:pPr>
      <w:r>
        <w:t>General Education Category: Social and Behavioral Sciences.</w:t>
      </w:r>
    </w:p>
    <w:p w14:paraId="199E8E99" w14:textId="77777777" w:rsidR="002F33BB" w:rsidRDefault="00000000">
      <w:pPr>
        <w:pStyle w:val="sc-BodyText"/>
      </w:pPr>
      <w:r>
        <w:t>Offered:  Fall, Spring, Summer.</w:t>
      </w:r>
    </w:p>
    <w:p w14:paraId="72D13EEC" w14:textId="77777777" w:rsidR="002F33BB" w:rsidRDefault="00000000">
      <w:pPr>
        <w:pStyle w:val="sc-CourseTitle"/>
      </w:pPr>
      <w:bookmarkStart w:id="16" w:name="7DE8CCB1A75748E48FE8218A434F156B"/>
      <w:bookmarkEnd w:id="16"/>
      <w:r>
        <w:t>SOC 262 - Sociology of Money (4)</w:t>
      </w:r>
    </w:p>
    <w:p w14:paraId="6067DE8A" w14:textId="77777777" w:rsidR="002F33BB" w:rsidRDefault="00000000">
      <w:pPr>
        <w:pStyle w:val="sc-BodyText"/>
      </w:pPr>
      <w:r>
        <w:t>Spending and saving are analyzed on the institutional background of money creation and circulation. The issues are approached from a variety of perspectives represented in scholarly literature. This course will not count toward the sociology major.</w:t>
      </w:r>
    </w:p>
    <w:p w14:paraId="0BD14940" w14:textId="77777777" w:rsidR="002F33BB" w:rsidRDefault="00000000">
      <w:pPr>
        <w:pStyle w:val="sc-BodyText"/>
      </w:pPr>
      <w:r>
        <w:t>General Education Category: Connections.</w:t>
      </w:r>
    </w:p>
    <w:p w14:paraId="76F3CC0D" w14:textId="77777777" w:rsidR="002F33BB" w:rsidRDefault="00000000">
      <w:pPr>
        <w:pStyle w:val="sc-BodyText"/>
      </w:pPr>
      <w:r>
        <w:t>Prerequisite: FYS 100, FYW 100/FYW 100P/FYW 100H and 45 credit hours.</w:t>
      </w:r>
    </w:p>
    <w:p w14:paraId="01E80A95" w14:textId="77777777" w:rsidR="002F33BB" w:rsidRDefault="00000000">
      <w:pPr>
        <w:pStyle w:val="sc-BodyText"/>
      </w:pPr>
      <w:r>
        <w:t>Offered:  Fall, Spring, Summer.</w:t>
      </w:r>
    </w:p>
    <w:p w14:paraId="3DEAB359" w14:textId="77777777" w:rsidR="002F33BB" w:rsidRDefault="00000000">
      <w:pPr>
        <w:pStyle w:val="sc-CourseTitle"/>
      </w:pPr>
      <w:bookmarkStart w:id="17" w:name="5BC853C886DD4519937168212AD7559B"/>
      <w:bookmarkEnd w:id="17"/>
      <w:r>
        <w:t>SOC 264 - Sex and Power: Global Gender Inequality (4)</w:t>
      </w:r>
    </w:p>
    <w:p w14:paraId="6FEF202B" w14:textId="77777777" w:rsidR="002F33BB" w:rsidRDefault="00000000">
      <w:pPr>
        <w:pStyle w:val="sc-BodyText"/>
      </w:pPr>
      <w:r>
        <w:t>The unequal access of women and men to socially valued resources is explored through the lens of race, class, and ethnicity, and from cross-cultural and historical perspectives. This course will not count toward the sociology major.</w:t>
      </w:r>
    </w:p>
    <w:p w14:paraId="43B2035D" w14:textId="77777777" w:rsidR="002F33BB" w:rsidRDefault="00000000">
      <w:pPr>
        <w:pStyle w:val="sc-BodyText"/>
      </w:pPr>
      <w:r>
        <w:t>General Education Category: Connections.</w:t>
      </w:r>
    </w:p>
    <w:p w14:paraId="1F37D670" w14:textId="77777777" w:rsidR="002F33BB" w:rsidRDefault="00000000">
      <w:pPr>
        <w:pStyle w:val="sc-BodyText"/>
      </w:pPr>
      <w:r>
        <w:t>Prerequisite: FYS 100, FYW 100/FYW 100P/FYW 100H and 45 credit hours.</w:t>
      </w:r>
    </w:p>
    <w:p w14:paraId="3C2A3D63" w14:textId="77777777" w:rsidR="002F33BB" w:rsidRDefault="00000000">
      <w:pPr>
        <w:pStyle w:val="sc-BodyText"/>
      </w:pPr>
      <w:r>
        <w:t>Offered:  Fall, Spring</w:t>
      </w:r>
    </w:p>
    <w:p w14:paraId="3B81C95F" w14:textId="77777777" w:rsidR="002F33BB" w:rsidRDefault="00000000">
      <w:pPr>
        <w:pStyle w:val="sc-CourseTitle"/>
      </w:pPr>
      <w:bookmarkStart w:id="18" w:name="7468B9E2E22F448D89D9F5CB6A85AECB"/>
      <w:bookmarkEnd w:id="18"/>
      <w:r>
        <w:t>SOC 267 - Comparative Perspectives on Higher Education (4)</w:t>
      </w:r>
    </w:p>
    <w:p w14:paraId="7D170325" w14:textId="77777777" w:rsidR="002F33BB" w:rsidRDefault="00000000">
      <w:pPr>
        <w:pStyle w:val="sc-BodyText"/>
      </w:pPr>
      <w:r>
        <w:t>Comparative interdisciplinary exploration of contemporary and historical issues in higher education. Uses the RIC experience as a case study for analyzing current controversies around colleges and universities.</w:t>
      </w:r>
    </w:p>
    <w:p w14:paraId="76E0A723" w14:textId="77777777" w:rsidR="002F33BB" w:rsidRDefault="00000000">
      <w:pPr>
        <w:pStyle w:val="sc-BodyText"/>
      </w:pPr>
      <w:r>
        <w:t>General Education Category: Connections.</w:t>
      </w:r>
    </w:p>
    <w:p w14:paraId="2378DDEE" w14:textId="77777777" w:rsidR="002F33BB" w:rsidRDefault="00000000">
      <w:pPr>
        <w:pStyle w:val="sc-BodyText"/>
      </w:pPr>
      <w:r>
        <w:t>Prerequisite: FYS 100, FYW 100/FYW 100P/FYW 100H and 45 credit hours.</w:t>
      </w:r>
    </w:p>
    <w:p w14:paraId="6EE6C2CF" w14:textId="77777777" w:rsidR="002F33BB" w:rsidRDefault="00000000">
      <w:pPr>
        <w:pStyle w:val="sc-BodyText"/>
      </w:pPr>
      <w:r>
        <w:t>Offered: Even years.</w:t>
      </w:r>
    </w:p>
    <w:p w14:paraId="25CC66C1" w14:textId="77777777" w:rsidR="002F33BB" w:rsidRDefault="00000000">
      <w:pPr>
        <w:pStyle w:val="sc-CourseTitle"/>
      </w:pPr>
      <w:bookmarkStart w:id="19" w:name="11D4F593F1A3444DA36B7EBD7B02AD22"/>
      <w:bookmarkEnd w:id="19"/>
      <w:r>
        <w:t>SOC 268 - Genocide, Atrocity and Prevention (4)</w:t>
      </w:r>
    </w:p>
    <w:p w14:paraId="2D8EAECA" w14:textId="77777777" w:rsidR="002F33BB" w:rsidRDefault="00000000">
      <w:pPr>
        <w:pStyle w:val="sc-BodyText"/>
      </w:pPr>
      <w:r>
        <w:t>Students use case studies to explore the premise that genocides and other mass atrocities are processes and apply this framing to open critical space for discussions about prevention. </w:t>
      </w:r>
      <w:r>
        <w:rPr>
          <w:color w:val="000000"/>
        </w:rPr>
        <w:t>This course will not count toward the sociology major.</w:t>
      </w:r>
    </w:p>
    <w:p w14:paraId="55D44975" w14:textId="77777777" w:rsidR="002F33BB" w:rsidRDefault="00000000">
      <w:pPr>
        <w:pStyle w:val="sc-BodyText"/>
      </w:pPr>
      <w:r>
        <w:t>General Education Category: Connections.</w:t>
      </w:r>
    </w:p>
    <w:p w14:paraId="4C12F1AF" w14:textId="77777777" w:rsidR="002F33BB" w:rsidRDefault="00000000">
      <w:pPr>
        <w:pStyle w:val="sc-BodyText"/>
      </w:pPr>
      <w:r>
        <w:t>Prerequisite: FYS 100, FYW 100/FYW 100P/FYW 100H and 45 credit hours.</w:t>
      </w:r>
    </w:p>
    <w:p w14:paraId="0DCE9ACC" w14:textId="77777777" w:rsidR="002F33BB" w:rsidRDefault="00000000">
      <w:pPr>
        <w:pStyle w:val="sc-BodyText"/>
      </w:pPr>
      <w:r>
        <w:t>Offered: Annually.</w:t>
      </w:r>
    </w:p>
    <w:p w14:paraId="4A153DE1" w14:textId="77777777" w:rsidR="002F33BB" w:rsidRDefault="00000000">
      <w:pPr>
        <w:pStyle w:val="sc-CourseTitle"/>
      </w:pPr>
      <w:bookmarkStart w:id="20" w:name="7303E5008B314E659A6C0D17DAF94B44"/>
      <w:bookmarkEnd w:id="20"/>
      <w:r>
        <w:t>SOC 300 - Classical Sociological Theories (4)</w:t>
      </w:r>
    </w:p>
    <w:p w14:paraId="2BF3BC4D" w14:textId="77777777" w:rsidR="002F33BB" w:rsidRDefault="00000000">
      <w:pPr>
        <w:pStyle w:val="sc-BodyText"/>
      </w:pPr>
      <w:r>
        <w:t>The development and functions of sociological theory in its historical, social, and scientific contexts are studied. Also analyzed are the more important theories from those of Comte to the early Parsons.</w:t>
      </w:r>
    </w:p>
    <w:p w14:paraId="408BAE77" w14:textId="77777777" w:rsidR="002F33BB" w:rsidRDefault="00000000">
      <w:pPr>
        <w:pStyle w:val="sc-BodyText"/>
      </w:pPr>
      <w:r>
        <w:t>Prerequisite: Any 200-level sociology course or consent of department chair.</w:t>
      </w:r>
    </w:p>
    <w:p w14:paraId="49B0D290" w14:textId="77777777" w:rsidR="002F33BB" w:rsidRDefault="00000000">
      <w:pPr>
        <w:pStyle w:val="sc-BodyText"/>
      </w:pPr>
      <w:r>
        <w:t>Offered:  Fall, Spring.</w:t>
      </w:r>
    </w:p>
    <w:sectPr w:rsidR="002F33BB" w:rsidSect="00726493">
      <w:headerReference w:type="even" r:id="rId8"/>
      <w:headerReference w:type="default" r:id="rId9"/>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1FCD" w14:textId="77777777" w:rsidR="00452AC7" w:rsidRDefault="00452AC7">
      <w:r>
        <w:separator/>
      </w:r>
    </w:p>
  </w:endnote>
  <w:endnote w:type="continuationSeparator" w:id="0">
    <w:p w14:paraId="4D95793F" w14:textId="77777777" w:rsidR="00452AC7" w:rsidRDefault="004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5E69" w14:textId="77777777" w:rsidR="00452AC7" w:rsidRDefault="00452AC7">
      <w:r>
        <w:separator/>
      </w:r>
    </w:p>
  </w:footnote>
  <w:footnote w:type="continuationSeparator" w:id="0">
    <w:p w14:paraId="616B3359" w14:textId="77777777" w:rsidR="00452AC7" w:rsidRDefault="00452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199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406" w14:textId="4F5FF673" w:rsidR="00DC1377" w:rsidRDefault="00000000">
    <w:pPr>
      <w:pStyle w:val="Header"/>
    </w:pPr>
    <w:fldSimple w:instr=" STYLEREF  &quot;Heading 1&quot; ">
      <w:r w:rsidR="00AE13D9">
        <w:rPr>
          <w:noProof/>
        </w:rPr>
        <w:t>SOC - Sociology</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643806491">
    <w:abstractNumId w:val="6"/>
  </w:num>
  <w:num w:numId="2" w16cid:durableId="1236236107">
    <w:abstractNumId w:val="9"/>
  </w:num>
  <w:num w:numId="3" w16cid:durableId="1147820344">
    <w:abstractNumId w:val="12"/>
  </w:num>
  <w:num w:numId="4" w16cid:durableId="952440959">
    <w:abstractNumId w:val="7"/>
  </w:num>
  <w:num w:numId="5" w16cid:durableId="433595776">
    <w:abstractNumId w:val="6"/>
  </w:num>
  <w:num w:numId="6" w16cid:durableId="33501387">
    <w:abstractNumId w:val="6"/>
  </w:num>
  <w:num w:numId="7" w16cid:durableId="674696699">
    <w:abstractNumId w:val="6"/>
  </w:num>
  <w:num w:numId="8" w16cid:durableId="1073234854">
    <w:abstractNumId w:val="6"/>
  </w:num>
  <w:num w:numId="9" w16cid:durableId="1506164380">
    <w:abstractNumId w:val="6"/>
  </w:num>
  <w:num w:numId="10" w16cid:durableId="443615510">
    <w:abstractNumId w:val="6"/>
  </w:num>
  <w:num w:numId="11" w16cid:durableId="1789859634">
    <w:abstractNumId w:val="6"/>
  </w:num>
  <w:num w:numId="12" w16cid:durableId="879055556">
    <w:abstractNumId w:val="5"/>
  </w:num>
  <w:num w:numId="13" w16cid:durableId="1441491273">
    <w:abstractNumId w:val="4"/>
  </w:num>
  <w:num w:numId="14" w16cid:durableId="1472864780">
    <w:abstractNumId w:val="3"/>
  </w:num>
  <w:num w:numId="15" w16cid:durableId="542864426">
    <w:abstractNumId w:val="2"/>
  </w:num>
  <w:num w:numId="16" w16cid:durableId="1056246341">
    <w:abstractNumId w:val="1"/>
  </w:num>
  <w:num w:numId="17" w16cid:durableId="1779451014">
    <w:abstractNumId w:val="0"/>
  </w:num>
  <w:num w:numId="18" w16cid:durableId="906916153">
    <w:abstractNumId w:val="10"/>
  </w:num>
  <w:num w:numId="19" w16cid:durableId="2078017695">
    <w:abstractNumId w:val="11"/>
  </w:num>
  <w:num w:numId="20" w16cid:durableId="1636831530">
    <w:abstractNumId w:val="8"/>
  </w:num>
  <w:num w:numId="21" w16cid:durableId="2924888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6232594">
    <w:abstractNumId w:val="7"/>
  </w:num>
  <w:num w:numId="23" w16cid:durableId="2111661391">
    <w:abstractNumId w:val="12"/>
  </w:num>
  <w:num w:numId="24" w16cid:durableId="1928659328">
    <w:abstractNumId w:val="8"/>
  </w:num>
  <w:num w:numId="25" w16cid:durableId="947079190">
    <w:abstractNumId w:val="8"/>
  </w:num>
  <w:num w:numId="26" w16cid:durableId="1127697287">
    <w:abstractNumId w:val="8"/>
  </w:num>
  <w:num w:numId="27" w16cid:durableId="48967199">
    <w:abstractNumId w:val="10"/>
  </w:num>
  <w:num w:numId="28" w16cid:durableId="1414544363">
    <w:abstractNumId w:val="10"/>
  </w:num>
  <w:num w:numId="29" w16cid:durableId="1426339038">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aila Mariel Lemonik Arthur">
    <w15:presenceInfo w15:providerId="None" w15:userId="Mikaila Mariel Lemonik Arthur"/>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E6594"/>
    <w:rsid w:val="002F0BE7"/>
    <w:rsid w:val="002F33BB"/>
    <w:rsid w:val="00345747"/>
    <w:rsid w:val="00352C64"/>
    <w:rsid w:val="003A3611"/>
    <w:rsid w:val="003A65EA"/>
    <w:rsid w:val="004527F9"/>
    <w:rsid w:val="00452AC7"/>
    <w:rsid w:val="004B2215"/>
    <w:rsid w:val="004F4DCD"/>
    <w:rsid w:val="00543FF5"/>
    <w:rsid w:val="005D6928"/>
    <w:rsid w:val="00621597"/>
    <w:rsid w:val="00692223"/>
    <w:rsid w:val="006A1C4B"/>
    <w:rsid w:val="006F421D"/>
    <w:rsid w:val="00726493"/>
    <w:rsid w:val="007465FA"/>
    <w:rsid w:val="007B0F3E"/>
    <w:rsid w:val="007B44FE"/>
    <w:rsid w:val="007B4A53"/>
    <w:rsid w:val="007B4D62"/>
    <w:rsid w:val="007C29D1"/>
    <w:rsid w:val="00843C90"/>
    <w:rsid w:val="0085051E"/>
    <w:rsid w:val="00855CB3"/>
    <w:rsid w:val="00911CD6"/>
    <w:rsid w:val="00942707"/>
    <w:rsid w:val="009B0FC3"/>
    <w:rsid w:val="009F1E4A"/>
    <w:rsid w:val="00AB20DA"/>
    <w:rsid w:val="00AE13D9"/>
    <w:rsid w:val="00AF04DD"/>
    <w:rsid w:val="00C50826"/>
    <w:rsid w:val="00CF4B00"/>
    <w:rsid w:val="00DB5230"/>
    <w:rsid w:val="00DC1377"/>
    <w:rsid w:val="00E4542D"/>
    <w:rsid w:val="00E506D7"/>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A5BDC3"/>
  <w15:docId w15:val="{9E700D86-53DD-4FEB-9A4B-B7CCB13E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customStyle="1" w:styleId="pslongeditbox">
    <w:name w:val="pslongeditbox"/>
    <w:basedOn w:val="DefaultParagraphFont"/>
    <w:rsid w:val="00726493"/>
  </w:style>
  <w:style w:type="paragraph" w:styleId="Revision">
    <w:name w:val="Revision"/>
    <w:hidden/>
    <w:uiPriority w:val="99"/>
    <w:semiHidden/>
    <w:rsid w:val="00726493"/>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4</cp:revision>
  <cp:lastPrinted>2006-05-19T21:33:00Z</cp:lastPrinted>
  <dcterms:created xsi:type="dcterms:W3CDTF">2022-11-04T17:07:00Z</dcterms:created>
  <dcterms:modified xsi:type="dcterms:W3CDTF">2022-11-23T04:05:00Z</dcterms:modified>
</cp:coreProperties>
</file>