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w:t>
      </w:r>
      <w:proofErr w:type="gramStart"/>
      <w:r w:rsidR="006E365C" w:rsidRPr="002B21F9">
        <w:rPr>
          <w:b/>
          <w:color w:val="FF0000"/>
          <w:sz w:val="20"/>
          <w:szCs w:val="20"/>
        </w:rPr>
        <w:t>impacted</w:t>
      </w:r>
      <w:proofErr w:type="gramEnd"/>
      <w:r w:rsidR="006E365C" w:rsidRPr="002B21F9">
        <w:rPr>
          <w:b/>
          <w:color w:val="FF0000"/>
          <w:sz w:val="20"/>
          <w:szCs w:val="20"/>
        </w:rPr>
        <w:t xml:space="preserve">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148ABADB" w14:textId="77777777" w:rsidR="00F64260" w:rsidRDefault="001B61EA" w:rsidP="00B862BF">
            <w:pPr>
              <w:pStyle w:val="Heading5"/>
              <w:rPr>
                <w:b/>
              </w:rPr>
            </w:pPr>
            <w:bookmarkStart w:id="0" w:name="Proposal"/>
            <w:bookmarkEnd w:id="0"/>
            <w:r>
              <w:rPr>
                <w:b/>
              </w:rPr>
              <w:t>HIST 243: LATINo peoples and US HISTORY</w:t>
            </w:r>
          </w:p>
          <w:p w14:paraId="1F758A44" w14:textId="767D40D6" w:rsidR="00073730" w:rsidRPr="00073730" w:rsidRDefault="00073730" w:rsidP="00073730">
            <w:pPr>
              <w:rPr>
                <w:b/>
                <w:bCs/>
                <w:color w:val="632423" w:themeColor="accent2" w:themeShade="80"/>
              </w:rPr>
            </w:pPr>
            <w:r w:rsidRPr="00073730">
              <w:rPr>
                <w:b/>
                <w:bCs/>
                <w:color w:val="632423" w:themeColor="accent2" w:themeShade="80"/>
              </w:rPr>
              <w:t>BA GLOBAL STUDIES MAJOR AND MINOR</w:t>
            </w:r>
          </w:p>
          <w:p w14:paraId="1096A1F5" w14:textId="0ADD827F" w:rsidR="00073730" w:rsidRPr="00073730" w:rsidRDefault="00073730" w:rsidP="00073730">
            <w:pPr>
              <w:rPr>
                <w:b/>
                <w:bCs/>
                <w:color w:val="632423" w:themeColor="accent2" w:themeShade="80"/>
              </w:rPr>
            </w:pPr>
            <w:r w:rsidRPr="00073730">
              <w:rPr>
                <w:b/>
                <w:bCs/>
                <w:color w:val="632423" w:themeColor="accent2" w:themeShade="80"/>
              </w:rPr>
              <w:t>BA HISTORY</w:t>
            </w:r>
          </w:p>
          <w:p w14:paraId="250E0C13" w14:textId="1EE6C09C" w:rsidR="00073730" w:rsidRPr="00073730" w:rsidRDefault="00073730" w:rsidP="00073730">
            <w:pPr>
              <w:rPr>
                <w:b/>
                <w:bCs/>
                <w:color w:val="632423" w:themeColor="accent2" w:themeShade="80"/>
              </w:rPr>
            </w:pPr>
            <w:r w:rsidRPr="00073730">
              <w:rPr>
                <w:b/>
                <w:bCs/>
                <w:color w:val="632423" w:themeColor="accent2" w:themeShade="80"/>
              </w:rPr>
              <w:t>BA SECONDARY EDUCATION: HISTORY</w:t>
            </w:r>
          </w:p>
          <w:p w14:paraId="3DD8DB7A" w14:textId="1C26DA61" w:rsidR="00073730" w:rsidRPr="00073730" w:rsidRDefault="00073730" w:rsidP="00073730">
            <w:r w:rsidRPr="00073730">
              <w:rPr>
                <w:b/>
                <w:bCs/>
                <w:color w:val="632423" w:themeColor="accent2" w:themeShade="80"/>
              </w:rPr>
              <w:t>BA MODERN LANGUAGES, LATIN AMERICAN STUDIES CONCENTRATION AND MINOR</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7A589C7" w14:textId="77777777" w:rsidR="005E2D3D" w:rsidRDefault="005E2D3D" w:rsidP="000E4E94">
            <w:pPr>
              <w:rPr>
                <w:b/>
              </w:rPr>
            </w:pPr>
            <w:r w:rsidRPr="004301A3">
              <w:rPr>
                <w:b/>
              </w:rPr>
              <w:t xml:space="preserve">Faculty of Arts and Sciences </w:t>
            </w:r>
          </w:p>
          <w:p w14:paraId="1AAA39C4" w14:textId="77777777" w:rsidR="001B61EA" w:rsidRDefault="001B61EA" w:rsidP="000E4E94">
            <w:pPr>
              <w:rPr>
                <w:b/>
              </w:rPr>
            </w:pPr>
            <w:r>
              <w:rPr>
                <w:b/>
              </w:rPr>
              <w:t>Feinstein School of Education and Human Development</w:t>
            </w:r>
            <w:r w:rsidR="00823275">
              <w:rPr>
                <w:b/>
              </w:rPr>
              <w:t xml:space="preserve"> (FSEHD)</w:t>
            </w:r>
          </w:p>
          <w:p w14:paraId="0E70A62B" w14:textId="6FD6B352" w:rsidR="00823275" w:rsidRPr="004301A3" w:rsidRDefault="00823275" w:rsidP="000E4E94">
            <w:pPr>
              <w:rPr>
                <w:b/>
              </w:rPr>
            </w:pP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341419DB" w:rsidR="00F64260" w:rsidRPr="005F2A05" w:rsidRDefault="00F64260" w:rsidP="00FA78CA">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p w14:paraId="5D9A5011" w14:textId="77777777" w:rsidR="00F64260" w:rsidRDefault="00F64260" w:rsidP="000A36CD">
            <w:pPr>
              <w:rPr>
                <w:b/>
              </w:rPr>
            </w:pPr>
            <w:r w:rsidRPr="005F2A05">
              <w:rPr>
                <w:b/>
              </w:rPr>
              <w:t>Program</w:t>
            </w:r>
            <w:r w:rsidR="001B61EA">
              <w:rPr>
                <w:b/>
              </w:rPr>
              <w:t>:</w:t>
            </w:r>
            <w:r w:rsidRPr="005F2A05">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6" w:name="revision"/>
            <w:bookmarkEnd w:id="6"/>
          </w:p>
          <w:p w14:paraId="52ECEFB4" w14:textId="0F76DA1D" w:rsidR="00823275" w:rsidRPr="005F2A05" w:rsidRDefault="00823275" w:rsidP="000A36CD">
            <w:pPr>
              <w:rPr>
                <w:b/>
              </w:rPr>
            </w:pP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1D47202F" w:rsidR="00F64260" w:rsidRPr="00B605CE" w:rsidRDefault="001B61EA" w:rsidP="00B862BF">
            <w:pPr>
              <w:rPr>
                <w:b/>
              </w:rPr>
            </w:pPr>
            <w:bookmarkStart w:id="7" w:name="Originator"/>
            <w:bookmarkEnd w:id="7"/>
            <w:r>
              <w:rPr>
                <w:b/>
              </w:rPr>
              <w:t>Tommy Ender</w:t>
            </w:r>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7EEA87D" w:rsidR="00F64260" w:rsidRPr="00B605CE" w:rsidRDefault="001B61EA" w:rsidP="00B862BF">
            <w:pPr>
              <w:rPr>
                <w:b/>
              </w:rPr>
            </w:pPr>
            <w:bookmarkStart w:id="8" w:name="home_dept"/>
            <w:bookmarkEnd w:id="8"/>
            <w:r>
              <w:rPr>
                <w:b/>
              </w:rPr>
              <w:t>History</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679E6C49" w14:textId="08AF012D" w:rsidR="002B2EAF" w:rsidRPr="002B2EAF" w:rsidRDefault="002B2EAF" w:rsidP="002B2EAF">
            <w:pPr>
              <w:pStyle w:val="NormalWeb"/>
              <w:spacing w:before="0" w:beforeAutospacing="0" w:after="0" w:afterAutospacing="0"/>
              <w:rPr>
                <w:rFonts w:asciiTheme="minorHAnsi" w:hAnsiTheme="minorHAnsi"/>
                <w:color w:val="0E101A"/>
                <w:sz w:val="22"/>
                <w:szCs w:val="22"/>
              </w:rPr>
            </w:pPr>
            <w:bookmarkStart w:id="9" w:name="Rationale"/>
            <w:bookmarkEnd w:id="9"/>
            <w:r w:rsidRPr="002B2EAF">
              <w:rPr>
                <w:rStyle w:val="Strong"/>
                <w:rFonts w:asciiTheme="minorHAnsi" w:hAnsiTheme="minorHAnsi"/>
                <w:color w:val="0E101A"/>
                <w:sz w:val="22"/>
                <w:szCs w:val="22"/>
              </w:rPr>
              <w:t xml:space="preserve">The new HIST 243 </w:t>
            </w:r>
            <w:proofErr w:type="gramStart"/>
            <w:r w:rsidRPr="002B2EAF">
              <w:rPr>
                <w:rStyle w:val="Strong"/>
                <w:rFonts w:asciiTheme="minorHAnsi" w:hAnsiTheme="minorHAnsi"/>
                <w:color w:val="0E101A"/>
                <w:sz w:val="22"/>
                <w:szCs w:val="22"/>
              </w:rPr>
              <w:t>course</w:t>
            </w:r>
            <w:proofErr w:type="gramEnd"/>
            <w:r w:rsidRPr="002B2EAF">
              <w:rPr>
                <w:rStyle w:val="Strong"/>
                <w:rFonts w:asciiTheme="minorHAnsi" w:hAnsiTheme="minorHAnsi"/>
                <w:color w:val="0E101A"/>
                <w:sz w:val="22"/>
                <w:szCs w:val="22"/>
              </w:rPr>
              <w:t xml:space="preserve"> will introduce the historical experiences of Latino/a/x peoples in the United States. Students will examine the historical situations in the Caribbean and Latin America that influenced migrations to the United States. Notably, a focus will be on groups who have historically moved to Rhode Island, i.e., Dominicans, Puerto Ricans, Colombians, Mexicans, Guatemalans, </w:t>
            </w:r>
            <w:r w:rsidR="008171EB">
              <w:rPr>
                <w:rStyle w:val="Strong"/>
                <w:rFonts w:asciiTheme="minorHAnsi" w:hAnsiTheme="minorHAnsi"/>
                <w:color w:val="0E101A"/>
                <w:sz w:val="22"/>
                <w:szCs w:val="22"/>
              </w:rPr>
              <w:t xml:space="preserve">Brazilians, </w:t>
            </w:r>
            <w:r w:rsidRPr="002B2EAF">
              <w:rPr>
                <w:rStyle w:val="Strong"/>
                <w:rFonts w:asciiTheme="minorHAnsi" w:hAnsiTheme="minorHAnsi"/>
                <w:color w:val="0E101A"/>
                <w:sz w:val="22"/>
                <w:szCs w:val="22"/>
              </w:rPr>
              <w:t>and others. The course covers 1565 to the present and allows new opportunities to examine contemporary American society from the viewpoints of the Hispanic &amp; Latino/a/x experiences. In addition, the course allows the instructors to incorporate recent scholarship about Latino/a/x social, cultural, and political histories. Students will spend considerable time on class discussions, small group work, and undergraduate research through this context.</w:t>
            </w:r>
          </w:p>
          <w:p w14:paraId="43AD1EDD" w14:textId="77777777" w:rsidR="002B2EAF" w:rsidRPr="002B2EAF" w:rsidRDefault="002B2EAF" w:rsidP="002B2EAF">
            <w:pPr>
              <w:pStyle w:val="NormalWeb"/>
              <w:spacing w:before="0" w:beforeAutospacing="0" w:after="0" w:afterAutospacing="0"/>
              <w:rPr>
                <w:rFonts w:asciiTheme="minorHAnsi" w:hAnsiTheme="minorHAnsi"/>
                <w:color w:val="0E101A"/>
                <w:sz w:val="22"/>
                <w:szCs w:val="22"/>
              </w:rPr>
            </w:pPr>
          </w:p>
          <w:p w14:paraId="6385D5CE" w14:textId="550AC4E7" w:rsidR="002B2EAF" w:rsidRPr="002B2EAF" w:rsidRDefault="002B2EAF" w:rsidP="002B2EAF">
            <w:pPr>
              <w:pStyle w:val="NormalWeb"/>
              <w:spacing w:before="0" w:beforeAutospacing="0" w:after="0" w:afterAutospacing="0"/>
              <w:rPr>
                <w:rFonts w:asciiTheme="minorHAnsi" w:hAnsiTheme="minorHAnsi"/>
                <w:color w:val="0E101A"/>
                <w:sz w:val="22"/>
                <w:szCs w:val="22"/>
              </w:rPr>
            </w:pPr>
            <w:r w:rsidRPr="002B2EAF">
              <w:rPr>
                <w:rStyle w:val="Strong"/>
                <w:rFonts w:asciiTheme="minorHAnsi" w:hAnsiTheme="minorHAnsi"/>
                <w:color w:val="0E101A"/>
                <w:sz w:val="22"/>
                <w:szCs w:val="22"/>
              </w:rPr>
              <w:t>The HIST 243 course, aimed at History majors, fills two significant holes in the curriculum. First, the course highlights essential connections between the regions, countries, and individuals in Latin America and the United States. Second, it complements existing Latin American and US courses and enriches students’ understanding of the complexities of being Latino/a/x within US history.</w:t>
            </w:r>
            <w:r w:rsidR="009531DE">
              <w:rPr>
                <w:rStyle w:val="Strong"/>
                <w:rFonts w:asciiTheme="minorHAnsi" w:hAnsiTheme="minorHAnsi"/>
                <w:color w:val="0E101A"/>
                <w:sz w:val="22"/>
                <w:szCs w:val="22"/>
              </w:rPr>
              <w:t xml:space="preserve"> This course could also be of use to other majors</w:t>
            </w:r>
            <w:r w:rsidR="008171EB">
              <w:rPr>
                <w:rStyle w:val="Strong"/>
                <w:rFonts w:asciiTheme="minorHAnsi" w:hAnsiTheme="minorHAnsi"/>
                <w:color w:val="0E101A"/>
                <w:sz w:val="22"/>
                <w:szCs w:val="22"/>
              </w:rPr>
              <w:t xml:space="preserve"> (and some minors)</w:t>
            </w:r>
            <w:r w:rsidR="009531DE">
              <w:rPr>
                <w:rStyle w:val="Strong"/>
                <w:rFonts w:asciiTheme="minorHAnsi" w:hAnsiTheme="minorHAnsi"/>
                <w:color w:val="0E101A"/>
                <w:sz w:val="22"/>
                <w:szCs w:val="22"/>
              </w:rPr>
              <w:t>, including Global Studies, Secondary Education (History), and Latin American Studies</w:t>
            </w:r>
            <w:r w:rsidR="008171EB">
              <w:rPr>
                <w:rStyle w:val="Strong"/>
                <w:rFonts w:asciiTheme="minorHAnsi" w:hAnsiTheme="minorHAnsi"/>
                <w:color w:val="0E101A"/>
                <w:sz w:val="22"/>
                <w:szCs w:val="22"/>
              </w:rPr>
              <w:t>.</w:t>
            </w:r>
          </w:p>
          <w:p w14:paraId="206831A7" w14:textId="77777777" w:rsidR="002B2EAF" w:rsidRPr="002B2EAF" w:rsidRDefault="002B2EAF" w:rsidP="002B2EAF">
            <w:pPr>
              <w:pStyle w:val="NormalWeb"/>
              <w:spacing w:before="0" w:beforeAutospacing="0" w:after="0" w:afterAutospacing="0"/>
              <w:rPr>
                <w:rFonts w:asciiTheme="minorHAnsi" w:hAnsiTheme="minorHAnsi"/>
                <w:color w:val="0E101A"/>
                <w:sz w:val="22"/>
                <w:szCs w:val="22"/>
              </w:rPr>
            </w:pPr>
          </w:p>
          <w:p w14:paraId="5845AA22" w14:textId="77777777" w:rsidR="002B2EAF" w:rsidRPr="002B2EAF" w:rsidRDefault="002B2EAF" w:rsidP="002B2EAF">
            <w:pPr>
              <w:pStyle w:val="NormalWeb"/>
              <w:spacing w:before="0" w:beforeAutospacing="0" w:after="0" w:afterAutospacing="0"/>
              <w:rPr>
                <w:rFonts w:asciiTheme="minorHAnsi" w:hAnsiTheme="minorHAnsi"/>
                <w:color w:val="0E101A"/>
                <w:sz w:val="22"/>
                <w:szCs w:val="22"/>
              </w:rPr>
            </w:pPr>
            <w:r w:rsidRPr="002B2EAF">
              <w:rPr>
                <w:rStyle w:val="Strong"/>
                <w:rFonts w:asciiTheme="minorHAnsi" w:hAnsiTheme="minorHAnsi"/>
                <w:color w:val="0E101A"/>
                <w:sz w:val="22"/>
                <w:szCs w:val="22"/>
              </w:rPr>
              <w:t>Additionally, the HIST 243 course serves as a new course in updating the overall curriculum regarding the Hispanic Serving Institution (HSI) designation at Rhode Island College. In particular, this course addresses a critical need for more Hispanic/Latinx-foci academic offerings in the catalog.</w:t>
            </w:r>
          </w:p>
          <w:p w14:paraId="039CCBB9" w14:textId="77777777" w:rsidR="002B2EAF" w:rsidRPr="002B2EAF" w:rsidRDefault="002B2EAF" w:rsidP="002B2EAF">
            <w:pPr>
              <w:pStyle w:val="NormalWeb"/>
              <w:spacing w:before="0" w:beforeAutospacing="0" w:after="0" w:afterAutospacing="0"/>
              <w:rPr>
                <w:rFonts w:asciiTheme="minorHAnsi" w:hAnsiTheme="minorHAnsi"/>
                <w:color w:val="0E101A"/>
                <w:sz w:val="22"/>
                <w:szCs w:val="22"/>
              </w:rPr>
            </w:pPr>
          </w:p>
          <w:p w14:paraId="314024DE" w14:textId="4D951DC4" w:rsidR="002B2EAF" w:rsidRDefault="002B2EAF" w:rsidP="002B2EAF">
            <w:pPr>
              <w:pStyle w:val="NormalWeb"/>
              <w:spacing w:before="0" w:beforeAutospacing="0" w:after="0" w:afterAutospacing="0"/>
              <w:rPr>
                <w:rStyle w:val="Strong"/>
                <w:rFonts w:asciiTheme="minorHAnsi" w:hAnsiTheme="minorHAnsi"/>
                <w:color w:val="0E101A"/>
                <w:sz w:val="22"/>
                <w:szCs w:val="22"/>
              </w:rPr>
            </w:pPr>
            <w:r w:rsidRPr="002B2EAF">
              <w:rPr>
                <w:rStyle w:val="Strong"/>
                <w:rFonts w:asciiTheme="minorHAnsi" w:hAnsiTheme="minorHAnsi"/>
                <w:color w:val="0E101A"/>
                <w:sz w:val="22"/>
                <w:szCs w:val="22"/>
              </w:rPr>
              <w:t>Lastly, the term “Latino/a/x” describes the comprehensive yet complex identities currently under debate within the academy and society. Latino and Latina reflect the gendered Spanish language commonly found in the United States. In contrast, Latinx reflects an American English neologism mostly found in academia. The complexities around culture, identity, and historical interpretations demonstrate a need to write Latino/a/x in this form when describing the rationale for the course.</w:t>
            </w:r>
          </w:p>
          <w:p w14:paraId="6CA3C14A" w14:textId="040C518E" w:rsidR="00587175" w:rsidRDefault="00587175" w:rsidP="002B2EAF">
            <w:pPr>
              <w:pStyle w:val="NormalWeb"/>
              <w:spacing w:before="0" w:beforeAutospacing="0" w:after="0" w:afterAutospacing="0"/>
              <w:rPr>
                <w:rStyle w:val="Strong"/>
                <w:rFonts w:asciiTheme="minorHAnsi" w:hAnsiTheme="minorHAnsi"/>
                <w:color w:val="0E101A"/>
                <w:sz w:val="22"/>
              </w:rPr>
            </w:pPr>
          </w:p>
          <w:p w14:paraId="67A1637D" w14:textId="7C369429" w:rsidR="00587175" w:rsidRPr="002B2EAF" w:rsidRDefault="00587175" w:rsidP="002B2EAF">
            <w:pPr>
              <w:pStyle w:val="NormalWeb"/>
              <w:spacing w:before="0" w:beforeAutospacing="0" w:after="0" w:afterAutospacing="0"/>
              <w:rPr>
                <w:rFonts w:asciiTheme="minorHAnsi" w:hAnsiTheme="minorHAnsi"/>
                <w:color w:val="0E101A"/>
                <w:sz w:val="22"/>
                <w:szCs w:val="22"/>
              </w:rPr>
            </w:pPr>
            <w:r>
              <w:rPr>
                <w:rStyle w:val="Strong"/>
                <w:rFonts w:asciiTheme="minorHAnsi" w:hAnsiTheme="minorHAnsi"/>
                <w:color w:val="0E101A"/>
                <w:sz w:val="22"/>
              </w:rPr>
              <w:t xml:space="preserve">When creating catalog copy a typo was noticed in the Latin American Studies major that can be fixed: </w:t>
            </w:r>
            <w:r w:rsidRPr="00587175">
              <w:rPr>
                <w:b/>
                <w:bCs/>
              </w:rPr>
              <w:t xml:space="preserve">a 400-level Spanish or Portuguese course in Latin American literature </w:t>
            </w:r>
            <w:proofErr w:type="gramStart"/>
            <w:r w:rsidRPr="00587175">
              <w:rPr>
                <w:b/>
                <w:bCs/>
              </w:rPr>
              <w:t>As</w:t>
            </w:r>
            <w:proofErr w:type="gramEnd"/>
            <w:r w:rsidRPr="00587175">
              <w:rPr>
                <w:b/>
                <w:bCs/>
              </w:rPr>
              <w:t xml:space="preserve"> needed film, culture, etc.  The “As needed” should be deleted.</w:t>
            </w:r>
          </w:p>
          <w:p w14:paraId="41EFFC68" w14:textId="77777777" w:rsidR="00F64260" w:rsidRPr="002B2EAF" w:rsidRDefault="00F64260" w:rsidP="00946B20">
            <w:pPr>
              <w:rPr>
                <w:rFonts w:asciiTheme="minorHAnsi" w:hAnsiTheme="minorHAnsi"/>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76EAACD3" w14:textId="1E21DBFD" w:rsidR="002B2EAF" w:rsidRPr="002B2EAF" w:rsidRDefault="002B2EAF" w:rsidP="002B2EAF">
            <w:pPr>
              <w:pStyle w:val="NormalWeb"/>
              <w:spacing w:before="0" w:beforeAutospacing="0" w:after="0" w:afterAutospacing="0"/>
              <w:rPr>
                <w:rFonts w:asciiTheme="minorHAnsi" w:hAnsiTheme="minorHAnsi"/>
                <w:color w:val="0E101A"/>
                <w:sz w:val="22"/>
                <w:szCs w:val="22"/>
              </w:rPr>
            </w:pPr>
            <w:bookmarkStart w:id="10" w:name="student_impact"/>
            <w:bookmarkEnd w:id="10"/>
            <w:r w:rsidRPr="002B2EAF">
              <w:rPr>
                <w:rStyle w:val="Strong"/>
                <w:rFonts w:asciiTheme="minorHAnsi" w:hAnsiTheme="minorHAnsi"/>
                <w:color w:val="0E101A"/>
                <w:sz w:val="22"/>
                <w:szCs w:val="22"/>
              </w:rPr>
              <w:t xml:space="preserve">Global </w:t>
            </w:r>
            <w:r w:rsidR="00587175">
              <w:rPr>
                <w:rStyle w:val="Strong"/>
                <w:rFonts w:asciiTheme="minorHAnsi" w:hAnsiTheme="minorHAnsi"/>
                <w:color w:val="0E101A"/>
                <w:sz w:val="22"/>
                <w:szCs w:val="22"/>
              </w:rPr>
              <w:t>S</w:t>
            </w:r>
            <w:r w:rsidR="00587175">
              <w:rPr>
                <w:rStyle w:val="Strong"/>
                <w:rFonts w:asciiTheme="minorHAnsi" w:hAnsiTheme="minorHAnsi"/>
                <w:color w:val="0E101A"/>
              </w:rPr>
              <w:t>tudies</w:t>
            </w:r>
            <w:r w:rsidRPr="002B2EAF">
              <w:rPr>
                <w:rStyle w:val="Strong"/>
                <w:rFonts w:asciiTheme="minorHAnsi" w:hAnsiTheme="minorHAnsi"/>
                <w:color w:val="0E101A"/>
                <w:sz w:val="22"/>
                <w:szCs w:val="22"/>
              </w:rPr>
              <w:t xml:space="preserve"> – Students in the Global </w:t>
            </w:r>
            <w:r w:rsidR="00587175">
              <w:rPr>
                <w:rStyle w:val="Strong"/>
                <w:rFonts w:asciiTheme="minorHAnsi" w:hAnsiTheme="minorHAnsi"/>
                <w:color w:val="0E101A"/>
                <w:sz w:val="22"/>
                <w:szCs w:val="22"/>
              </w:rPr>
              <w:t>S</w:t>
            </w:r>
            <w:r w:rsidR="00587175">
              <w:rPr>
                <w:rStyle w:val="Strong"/>
                <w:rFonts w:asciiTheme="minorHAnsi" w:hAnsiTheme="minorHAnsi"/>
                <w:color w:val="0E101A"/>
              </w:rPr>
              <w:t>tudies</w:t>
            </w:r>
            <w:r w:rsidRPr="002B2EAF">
              <w:rPr>
                <w:rStyle w:val="Strong"/>
                <w:rFonts w:asciiTheme="minorHAnsi" w:hAnsiTheme="minorHAnsi"/>
                <w:color w:val="0E101A"/>
                <w:sz w:val="22"/>
                <w:szCs w:val="22"/>
              </w:rPr>
              <w:t xml:space="preserve"> program</w:t>
            </w:r>
            <w:r w:rsidR="00587175">
              <w:rPr>
                <w:rStyle w:val="Strong"/>
                <w:rFonts w:asciiTheme="minorHAnsi" w:hAnsiTheme="minorHAnsi"/>
                <w:color w:val="0E101A"/>
                <w:sz w:val="22"/>
                <w:szCs w:val="22"/>
              </w:rPr>
              <w:t>s</w:t>
            </w:r>
            <w:r w:rsidRPr="002B2EAF">
              <w:rPr>
                <w:rStyle w:val="Strong"/>
                <w:rFonts w:asciiTheme="minorHAnsi" w:hAnsiTheme="minorHAnsi"/>
                <w:color w:val="0E101A"/>
                <w:sz w:val="22"/>
                <w:szCs w:val="22"/>
              </w:rPr>
              <w:t xml:space="preserve"> will expand their global comprehension of historical and contemporary issues affecting Hispanic/Latinos living in the United States. </w:t>
            </w:r>
          </w:p>
          <w:p w14:paraId="23F50115" w14:textId="77777777" w:rsidR="002B2EAF" w:rsidRPr="002B2EAF" w:rsidRDefault="002B2EAF" w:rsidP="002B2EAF">
            <w:pPr>
              <w:pStyle w:val="NormalWeb"/>
              <w:spacing w:before="0" w:beforeAutospacing="0" w:after="0" w:afterAutospacing="0"/>
              <w:rPr>
                <w:rFonts w:asciiTheme="minorHAnsi" w:hAnsiTheme="minorHAnsi"/>
                <w:color w:val="0E101A"/>
                <w:sz w:val="22"/>
                <w:szCs w:val="22"/>
              </w:rPr>
            </w:pPr>
          </w:p>
          <w:p w14:paraId="093741CC" w14:textId="77777777" w:rsidR="002B2EAF" w:rsidRPr="002B2EAF" w:rsidRDefault="002B2EAF" w:rsidP="002B2EAF">
            <w:pPr>
              <w:pStyle w:val="NormalWeb"/>
              <w:spacing w:before="0" w:beforeAutospacing="0" w:after="0" w:afterAutospacing="0"/>
              <w:rPr>
                <w:rFonts w:asciiTheme="minorHAnsi" w:hAnsiTheme="minorHAnsi"/>
                <w:color w:val="0E101A"/>
                <w:sz w:val="22"/>
                <w:szCs w:val="22"/>
              </w:rPr>
            </w:pPr>
            <w:r w:rsidRPr="002B2EAF">
              <w:rPr>
                <w:rStyle w:val="Strong"/>
                <w:rFonts w:asciiTheme="minorHAnsi" w:hAnsiTheme="minorHAnsi"/>
                <w:color w:val="0E101A"/>
                <w:sz w:val="22"/>
                <w:szCs w:val="22"/>
              </w:rPr>
              <w:t>History – The course expands the department’s curricular focus on US history.</w:t>
            </w:r>
          </w:p>
          <w:p w14:paraId="27E3E74F" w14:textId="77777777" w:rsidR="002B2EAF" w:rsidRPr="002B2EAF" w:rsidRDefault="002B2EAF" w:rsidP="002B2EAF">
            <w:pPr>
              <w:pStyle w:val="NormalWeb"/>
              <w:spacing w:before="0" w:beforeAutospacing="0" w:after="0" w:afterAutospacing="0"/>
              <w:rPr>
                <w:rFonts w:asciiTheme="minorHAnsi" w:hAnsiTheme="minorHAnsi"/>
                <w:color w:val="0E101A"/>
                <w:sz w:val="22"/>
                <w:szCs w:val="22"/>
              </w:rPr>
            </w:pPr>
          </w:p>
          <w:p w14:paraId="6D2D7E04" w14:textId="77777777" w:rsidR="002B2EAF" w:rsidRPr="002B2EAF" w:rsidRDefault="002B2EAF" w:rsidP="002B2EAF">
            <w:pPr>
              <w:pStyle w:val="NormalWeb"/>
              <w:spacing w:before="0" w:beforeAutospacing="0" w:after="0" w:afterAutospacing="0"/>
              <w:rPr>
                <w:rFonts w:asciiTheme="minorHAnsi" w:hAnsiTheme="minorHAnsi"/>
                <w:color w:val="0E101A"/>
                <w:sz w:val="22"/>
                <w:szCs w:val="22"/>
              </w:rPr>
            </w:pPr>
            <w:r w:rsidRPr="002B2EAF">
              <w:rPr>
                <w:rStyle w:val="Strong"/>
                <w:rFonts w:asciiTheme="minorHAnsi" w:hAnsiTheme="minorHAnsi"/>
                <w:color w:val="0E101A"/>
                <w:sz w:val="22"/>
                <w:szCs w:val="22"/>
              </w:rPr>
              <w:t>History Secondary Education – Students in the History Secondary Education program will learn additional depth and viewpoints not previously addressed in their program of study. The course will also better prepare them to teach this subject to diverse students in RI public schools.</w:t>
            </w:r>
          </w:p>
          <w:p w14:paraId="054841C3" w14:textId="77777777" w:rsidR="002B2EAF" w:rsidRPr="002B2EAF" w:rsidRDefault="002B2EAF" w:rsidP="002B2EAF">
            <w:pPr>
              <w:pStyle w:val="NormalWeb"/>
              <w:spacing w:before="0" w:beforeAutospacing="0" w:after="0" w:afterAutospacing="0"/>
              <w:rPr>
                <w:rFonts w:asciiTheme="minorHAnsi" w:hAnsiTheme="minorHAnsi"/>
                <w:color w:val="0E101A"/>
                <w:sz w:val="22"/>
                <w:szCs w:val="22"/>
              </w:rPr>
            </w:pPr>
          </w:p>
          <w:p w14:paraId="400F954E" w14:textId="23F23682" w:rsidR="002B2EAF" w:rsidRPr="002B2EAF" w:rsidRDefault="002B2EAF" w:rsidP="002B2EAF">
            <w:pPr>
              <w:pStyle w:val="NormalWeb"/>
              <w:spacing w:before="0" w:beforeAutospacing="0" w:after="0" w:afterAutospacing="0"/>
              <w:rPr>
                <w:rFonts w:asciiTheme="minorHAnsi" w:hAnsiTheme="minorHAnsi"/>
                <w:color w:val="0E101A"/>
                <w:sz w:val="22"/>
                <w:szCs w:val="22"/>
              </w:rPr>
            </w:pPr>
            <w:r w:rsidRPr="002B2EAF">
              <w:rPr>
                <w:rStyle w:val="Strong"/>
                <w:rFonts w:asciiTheme="minorHAnsi" w:hAnsiTheme="minorHAnsi"/>
                <w:color w:val="0E101A"/>
                <w:sz w:val="22"/>
                <w:szCs w:val="22"/>
              </w:rPr>
              <w:t>Latin American Studies – Students in Latin American Studies program</w:t>
            </w:r>
            <w:r w:rsidR="00587175">
              <w:rPr>
                <w:rStyle w:val="Strong"/>
                <w:rFonts w:asciiTheme="minorHAnsi" w:hAnsiTheme="minorHAnsi"/>
                <w:color w:val="0E101A"/>
                <w:sz w:val="22"/>
                <w:szCs w:val="22"/>
              </w:rPr>
              <w:t>s</w:t>
            </w:r>
            <w:r w:rsidRPr="002B2EAF">
              <w:rPr>
                <w:rStyle w:val="Strong"/>
                <w:rFonts w:asciiTheme="minorHAnsi" w:hAnsiTheme="minorHAnsi"/>
                <w:color w:val="0E101A"/>
                <w:sz w:val="22"/>
                <w:szCs w:val="22"/>
              </w:rPr>
              <w:t xml:space="preserve"> will expand their comprehension of historical and contemporary issues affecting Latin Americans by learning about Hispanic &amp; Latino/a/</w:t>
            </w:r>
            <w:proofErr w:type="spellStart"/>
            <w:r w:rsidRPr="002B2EAF">
              <w:rPr>
                <w:rStyle w:val="Strong"/>
                <w:rFonts w:asciiTheme="minorHAnsi" w:hAnsiTheme="minorHAnsi"/>
                <w:color w:val="0E101A"/>
                <w:sz w:val="22"/>
                <w:szCs w:val="22"/>
              </w:rPr>
              <w:t>xs</w:t>
            </w:r>
            <w:proofErr w:type="spellEnd"/>
            <w:r w:rsidRPr="002B2EAF">
              <w:rPr>
                <w:rStyle w:val="Strong"/>
                <w:rFonts w:asciiTheme="minorHAnsi" w:hAnsiTheme="minorHAnsi"/>
                <w:color w:val="0E101A"/>
                <w:sz w:val="22"/>
                <w:szCs w:val="22"/>
              </w:rPr>
              <w:t xml:space="preserve"> living in the United States. The course also helps expand the number of courses available, especially in light of the recent HSI designation for RIC.</w:t>
            </w:r>
          </w:p>
          <w:p w14:paraId="0194753B" w14:textId="0E903B02" w:rsidR="006D60FF" w:rsidRPr="006D60FF" w:rsidRDefault="006D60FF" w:rsidP="006D60FF"/>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9C9F5C1" w14:textId="77777777" w:rsidR="006D60FF" w:rsidRPr="006979C4" w:rsidRDefault="006D60FF" w:rsidP="00DC74B7">
            <w:pPr>
              <w:rPr>
                <w:rStyle w:val="Strong"/>
                <w:b w:val="0"/>
                <w:color w:val="0E101A"/>
                <w:spacing w:val="0"/>
              </w:rPr>
            </w:pPr>
            <w:bookmarkStart w:id="11" w:name="prog_impact"/>
            <w:bookmarkEnd w:id="11"/>
            <w:r>
              <w:rPr>
                <w:rStyle w:val="Strong"/>
                <w:color w:val="0E101A"/>
              </w:rPr>
              <w:t> </w:t>
            </w:r>
          </w:p>
          <w:p w14:paraId="45C3A50E" w14:textId="4E7F65C0" w:rsidR="006D60FF" w:rsidRPr="00B649C4" w:rsidRDefault="009531DE" w:rsidP="00AF4F45">
            <w:pPr>
              <w:rPr>
                <w:b/>
              </w:rPr>
            </w:pPr>
            <w:r>
              <w:rPr>
                <w:rStyle w:val="Strong"/>
                <w:rFonts w:asciiTheme="minorHAnsi" w:hAnsiTheme="minorHAnsi"/>
                <w:color w:val="0E101A"/>
              </w:rPr>
              <w:t>Global Studies, Secondary Education (History), and Latin American Studies will be adding this course as a required elective to their programs</w:t>
            </w:r>
            <w:r w:rsidR="00073730">
              <w:rPr>
                <w:rStyle w:val="Strong"/>
                <w:rFonts w:asciiTheme="minorHAnsi" w:hAnsiTheme="minorHAnsi"/>
                <w:color w:val="0E101A"/>
              </w:rPr>
              <w:t>, as well as History.</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09E3287" w:rsidR="008D52B7" w:rsidRPr="00C25F9D" w:rsidRDefault="009531DE" w:rsidP="008D52B7">
            <w:pPr>
              <w:rPr>
                <w:b/>
              </w:rPr>
            </w:pPr>
            <w:r>
              <w:rPr>
                <w:b/>
              </w:rPr>
              <w:t>N</w:t>
            </w:r>
            <w:r>
              <w:t>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04BE992" w:rsidR="008D52B7" w:rsidRPr="00C25F9D" w:rsidRDefault="009531DE" w:rsidP="008D52B7">
            <w:pPr>
              <w:rPr>
                <w:b/>
              </w:rPr>
            </w:pPr>
            <w:r>
              <w:rPr>
                <w:b/>
              </w:rPr>
              <w:t>N</w:t>
            </w:r>
            <w:r>
              <w:t>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1B06BEF" w:rsidR="008D52B7" w:rsidRPr="00C25F9D" w:rsidRDefault="009531DE" w:rsidP="008D52B7">
            <w:pPr>
              <w:rPr>
                <w:b/>
              </w:rPr>
            </w:pPr>
            <w:r>
              <w:rPr>
                <w:b/>
              </w:rPr>
              <w:t>N</w:t>
            </w:r>
            <w:r>
              <w:t>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52D56F59" w:rsidR="008D52B7" w:rsidRPr="00C25F9D" w:rsidRDefault="009531DE" w:rsidP="008D52B7">
            <w:pPr>
              <w:rPr>
                <w:b/>
              </w:rPr>
            </w:pPr>
            <w:r>
              <w:rPr>
                <w:b/>
              </w:rPr>
              <w:t>N</w:t>
            </w:r>
            <w:r>
              <w:t>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1BF9E9C9" w14:textId="77777777" w:rsidR="00C05B47" w:rsidRDefault="00C05B47" w:rsidP="00B862BF">
            <w:pPr>
              <w:rPr>
                <w:b/>
              </w:rPr>
            </w:pPr>
            <w:bookmarkStart w:id="12" w:name="date_submitted"/>
            <w:bookmarkEnd w:id="12"/>
          </w:p>
          <w:p w14:paraId="2A1A78BF" w14:textId="5DD3A8A7" w:rsidR="00F64260" w:rsidRPr="00B605CE" w:rsidRDefault="006D60FF" w:rsidP="00B862BF">
            <w:pPr>
              <w:rPr>
                <w:b/>
              </w:rPr>
            </w:pPr>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4A2D9C12" w14:textId="77777777" w:rsidR="00F64260"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p w14:paraId="2F7047BE" w14:textId="133AA722" w:rsidR="00F209C0" w:rsidRPr="00913143" w:rsidRDefault="00F209C0" w:rsidP="00913143">
            <w:pPr>
              <w:rPr>
                <w:sz w:val="20"/>
                <w:szCs w:val="20"/>
              </w:rPr>
            </w:pPr>
          </w:p>
        </w:tc>
      </w:tr>
      <w:tr w:rsidR="00CF0A1D" w:rsidRPr="006E3AF2" w14:paraId="3E169CC4" w14:textId="77777777">
        <w:trPr>
          <w:cantSplit/>
        </w:trPr>
        <w:tc>
          <w:tcPr>
            <w:tcW w:w="5000" w:type="pct"/>
            <w:gridSpan w:val="6"/>
            <w:vAlign w:val="center"/>
          </w:tcPr>
          <w:p w14:paraId="0CA47720" w14:textId="77777777" w:rsid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p w14:paraId="463DE8E3" w14:textId="6CE98ABF" w:rsidR="0074551A" w:rsidRDefault="0074551A" w:rsidP="0074551A"/>
          <w:p w14:paraId="0A2FDA36" w14:textId="77777777" w:rsidR="008A5CEA" w:rsidRPr="00F209C0" w:rsidRDefault="00000000" w:rsidP="008A5CEA">
            <w:hyperlink r:id="rId8" w:history="1">
              <w:r w:rsidR="008A5CEA" w:rsidRPr="00F209C0">
                <w:rPr>
                  <w:rStyle w:val="Hyperlink"/>
                </w:rPr>
                <w:t>http://ric.smartcatalogiq.com/en/2022-2023/Catalog/Faculty-of-Arts-and-Sciences/Global-Studies/Global-Studies-BA</w:t>
              </w:r>
            </w:hyperlink>
          </w:p>
          <w:p w14:paraId="68D2FC44" w14:textId="12A3ECA6" w:rsidR="008A5CEA" w:rsidRPr="00F209C0" w:rsidRDefault="008A5CEA" w:rsidP="008A5CEA">
            <w:r w:rsidRPr="00F209C0">
              <w:t>HIST 243: Latino Peoples and US History – added to “Global Historical Perspectives” table.</w:t>
            </w:r>
            <w:r w:rsidR="009531DE">
              <w:t xml:space="preserve"> Both on the major and the minor.</w:t>
            </w:r>
          </w:p>
          <w:p w14:paraId="5F3C8B0A" w14:textId="77777777" w:rsidR="0074551A" w:rsidRPr="00F209C0" w:rsidRDefault="0074551A" w:rsidP="0074551A"/>
          <w:p w14:paraId="30AEEBF4" w14:textId="77777777" w:rsidR="0074551A" w:rsidRPr="00F209C0" w:rsidRDefault="00000000" w:rsidP="0074551A">
            <w:hyperlink r:id="rId9" w:history="1">
              <w:r w:rsidR="0074551A" w:rsidRPr="00F209C0">
                <w:rPr>
                  <w:rStyle w:val="Hyperlink"/>
                </w:rPr>
                <w:t>http://ric.smartcatalogiq.com/en/2022-2023/Catalog/Faculty-of-Arts-and-Sciences/History/History-B-A</w:t>
              </w:r>
            </w:hyperlink>
          </w:p>
          <w:p w14:paraId="419ECA01" w14:textId="77777777" w:rsidR="0074551A" w:rsidRPr="00F209C0" w:rsidRDefault="0074551A" w:rsidP="0074551A">
            <w:r w:rsidRPr="00F209C0">
              <w:t>HIST 243 Latino Peoples and US History – added to Category A: US History.</w:t>
            </w:r>
          </w:p>
          <w:p w14:paraId="394D2CB3" w14:textId="77777777" w:rsidR="0074551A" w:rsidRPr="00F209C0" w:rsidRDefault="0074551A" w:rsidP="0074551A"/>
          <w:p w14:paraId="60B8A438" w14:textId="77777777" w:rsidR="0074551A" w:rsidRDefault="00000000" w:rsidP="0074551A">
            <w:hyperlink r:id="rId10" w:history="1">
              <w:r w:rsidR="0074551A" w:rsidRPr="00F209C0">
                <w:rPr>
                  <w:rStyle w:val="Hyperlink"/>
                </w:rPr>
                <w:t>http://ric.smartcatalogiq.com/2022-2023/Catalog/Feinstein-School-of-Education-and-Human-Development/Secondary-Education/Secondary-Education-B-A</w:t>
              </w:r>
            </w:hyperlink>
          </w:p>
          <w:p w14:paraId="2680E657" w14:textId="4E877AD7" w:rsidR="0074551A" w:rsidRDefault="0074551A" w:rsidP="0074551A">
            <w:r w:rsidRPr="00F209C0">
              <w:t>HIST 243: Latino Peoples and US History – added to “</w:t>
            </w:r>
            <w:r>
              <w:t>One Course from U.S. History</w:t>
            </w:r>
            <w:r w:rsidRPr="00F209C0">
              <w:t>” table</w:t>
            </w:r>
            <w:r>
              <w:t>, under the “Secondary Education History Major” section.</w:t>
            </w:r>
          </w:p>
          <w:p w14:paraId="3E8061D9" w14:textId="5E369035" w:rsidR="008A5CEA" w:rsidRDefault="008A5CEA" w:rsidP="0074551A"/>
          <w:p w14:paraId="76B858AD" w14:textId="77777777" w:rsidR="008171EB" w:rsidRDefault="00000000" w:rsidP="008171EB">
            <w:hyperlink r:id="rId11" w:history="1">
              <w:r w:rsidR="008171EB" w:rsidRPr="00727847">
                <w:rPr>
                  <w:rStyle w:val="Hyperlink"/>
                </w:rPr>
                <w:t>http://ric.smartcatalogiq.com/2022-2023/Catalog/Faculty-of-Arts-and-Sciences/Modern-Languages/Modern-Language-B-A</w:t>
              </w:r>
            </w:hyperlink>
          </w:p>
          <w:p w14:paraId="192EEDF8" w14:textId="77777777" w:rsidR="008171EB" w:rsidRDefault="008171EB" w:rsidP="008171EB">
            <w:r>
              <w:t>HIST 243: Latino Peoples and US History – added to “One Course from” table, under the “C. Latin American Studies” section.</w:t>
            </w:r>
          </w:p>
          <w:p w14:paraId="386C0628" w14:textId="77777777" w:rsidR="008171EB" w:rsidRDefault="008171EB" w:rsidP="008171EB"/>
          <w:p w14:paraId="2334F5D0" w14:textId="77777777" w:rsidR="008171EB" w:rsidRPr="00F209C0" w:rsidRDefault="00000000" w:rsidP="008171EB">
            <w:hyperlink r:id="rId12" w:history="1">
              <w:r w:rsidR="008171EB" w:rsidRPr="00F209C0">
                <w:rPr>
                  <w:rStyle w:val="Hyperlink"/>
                </w:rPr>
                <w:t>http://ric.smartcatalogiq.com/2022-2023/Catalog/Faculty-of-Arts-and-Sciences/Modern-Languages/Latin-American-Studies-Minor</w:t>
              </w:r>
            </w:hyperlink>
          </w:p>
          <w:p w14:paraId="41C6F8C4" w14:textId="77777777" w:rsidR="008171EB" w:rsidRPr="00F209C0" w:rsidRDefault="008171EB" w:rsidP="008171EB">
            <w:r w:rsidRPr="00F209C0">
              <w:t>HIST 243: Latino Peoples and US History – added to “Two Courses From” table</w:t>
            </w:r>
            <w:r>
              <w:t xml:space="preserve"> on the Latin American Studies Minor</w:t>
            </w:r>
            <w:r w:rsidRPr="00F209C0">
              <w:t>.</w:t>
            </w:r>
          </w:p>
          <w:p w14:paraId="0FA4BDEB" w14:textId="1C7AC558" w:rsidR="0074551A" w:rsidRPr="00CF0A1D" w:rsidRDefault="0074551A" w:rsidP="00CF0A1D">
            <w:pPr>
              <w:rPr>
                <w:sz w:val="20"/>
                <w:szCs w:val="20"/>
              </w:rPr>
            </w:pPr>
          </w:p>
        </w:tc>
      </w:tr>
      <w:tr w:rsidR="00E500F9" w:rsidRPr="006E3AF2" w14:paraId="07BC844E" w14:textId="77777777">
        <w:trPr>
          <w:cantSplit/>
        </w:trPr>
        <w:tc>
          <w:tcPr>
            <w:tcW w:w="5000" w:type="pct"/>
            <w:gridSpan w:val="6"/>
            <w:vAlign w:val="center"/>
          </w:tcPr>
          <w:p w14:paraId="48348B5D" w14:textId="77777777" w:rsidR="00E500F9" w:rsidRDefault="00E500F9" w:rsidP="00CF0A1D">
            <w:pPr>
              <w:rPr>
                <w:b/>
                <w:sz w:val="20"/>
                <w:szCs w:val="20"/>
              </w:rPr>
            </w:pPr>
            <w:r>
              <w:rPr>
                <w:sz w:val="20"/>
                <w:szCs w:val="20"/>
              </w:rPr>
              <w:t xml:space="preserve">A. 12 </w:t>
            </w:r>
            <w:r w:rsidRPr="00E500F9">
              <w:rPr>
                <w:b/>
                <w:sz w:val="20"/>
                <w:szCs w:val="20"/>
              </w:rPr>
              <w:t xml:space="preserve">Check to see if your proposal will impact any of our </w:t>
            </w:r>
            <w:hyperlink r:id="rId13"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p>
          <w:p w14:paraId="5D0BC503" w14:textId="77777777" w:rsidR="0074551A" w:rsidRDefault="0074551A" w:rsidP="00CF0A1D">
            <w:pPr>
              <w:rPr>
                <w:sz w:val="20"/>
                <w:szCs w:val="20"/>
              </w:rPr>
            </w:pPr>
          </w:p>
          <w:p w14:paraId="36F2198A" w14:textId="77777777" w:rsidR="0074551A" w:rsidRDefault="0074551A" w:rsidP="00CF0A1D">
            <w:pPr>
              <w:rPr>
                <w:sz w:val="20"/>
                <w:szCs w:val="20"/>
              </w:rPr>
            </w:pPr>
            <w:r>
              <w:rPr>
                <w:sz w:val="20"/>
                <w:szCs w:val="20"/>
              </w:rPr>
              <w:t>The course will not impact transfer agreements.</w:t>
            </w:r>
          </w:p>
          <w:p w14:paraId="7083B4D0" w14:textId="2F71AC77" w:rsidR="0074551A" w:rsidRDefault="0074551A" w:rsidP="00CF0A1D">
            <w:pPr>
              <w:rPr>
                <w:sz w:val="20"/>
                <w:szCs w:val="20"/>
              </w:rPr>
            </w:pPr>
          </w:p>
        </w:tc>
      </w:tr>
      <w:tr w:rsidR="00590188" w:rsidRPr="006E3AF2" w14:paraId="595E0072" w14:textId="77777777">
        <w:trPr>
          <w:cantSplit/>
        </w:trPr>
        <w:tc>
          <w:tcPr>
            <w:tcW w:w="5000" w:type="pct"/>
            <w:gridSpan w:val="6"/>
            <w:vAlign w:val="center"/>
          </w:tcPr>
          <w:p w14:paraId="73D5DD97" w14:textId="77777777"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p>
          <w:p w14:paraId="28104949" w14:textId="77777777" w:rsidR="0074551A" w:rsidRDefault="0074551A" w:rsidP="00CF0A1D">
            <w:pPr>
              <w:rPr>
                <w:sz w:val="20"/>
                <w:szCs w:val="20"/>
              </w:rPr>
            </w:pPr>
          </w:p>
          <w:p w14:paraId="74D63938" w14:textId="6552B39D" w:rsidR="0074551A" w:rsidRDefault="0074551A" w:rsidP="00CF0A1D">
            <w:pPr>
              <w:rPr>
                <w:sz w:val="20"/>
                <w:szCs w:val="20"/>
              </w:rPr>
            </w:pPr>
            <w:r>
              <w:rPr>
                <w:sz w:val="20"/>
                <w:szCs w:val="20"/>
              </w:rPr>
              <w:t>No NECHE considerations</w:t>
            </w:r>
            <w:r w:rsidR="00DC74B7">
              <w:rPr>
                <w:sz w:val="20"/>
                <w:szCs w:val="20"/>
              </w:rPr>
              <w:t>.</w:t>
            </w:r>
          </w:p>
        </w:tc>
      </w:tr>
    </w:tbl>
    <w:p w14:paraId="58DEE437" w14:textId="77777777" w:rsidR="00DC15D9" w:rsidRDefault="00DC15D9" w:rsidP="00C344AB"/>
    <w:p w14:paraId="346A6063" w14:textId="77777777" w:rsidR="00073730" w:rsidRDefault="00073730" w:rsidP="00C344AB"/>
    <w:p w14:paraId="5E777C14" w14:textId="77777777" w:rsidR="00073730" w:rsidRDefault="00073730" w:rsidP="00C344AB"/>
    <w:p w14:paraId="32AF7419" w14:textId="77777777" w:rsidR="00073730" w:rsidRDefault="00073730" w:rsidP="00C344AB"/>
    <w:p w14:paraId="479AB67E" w14:textId="77777777" w:rsidR="00073730" w:rsidRDefault="00073730" w:rsidP="00C344AB"/>
    <w:p w14:paraId="65BA33EA" w14:textId="77777777" w:rsidR="00073730" w:rsidRDefault="00073730" w:rsidP="00C344AB"/>
    <w:p w14:paraId="7CFF19EE" w14:textId="77777777" w:rsidR="00073730" w:rsidRDefault="00073730" w:rsidP="00C344AB"/>
    <w:p w14:paraId="56092BEB" w14:textId="77777777" w:rsidR="00073730" w:rsidRDefault="00073730" w:rsidP="00C344AB"/>
    <w:p w14:paraId="35D53698" w14:textId="6192C129" w:rsidR="00F64260" w:rsidRPr="00C344AB" w:rsidRDefault="007A5702" w:rsidP="00C344AB">
      <w:pPr>
        <w:rPr>
          <w:b/>
          <w:sz w:val="20"/>
          <w:szCs w:val="20"/>
        </w:rPr>
      </w:pPr>
      <w: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77777777" w:rsidR="00F64260" w:rsidRPr="009F029C" w:rsidRDefault="00F64260" w:rsidP="001429AA">
            <w:pPr>
              <w:spacing w:line="240" w:lineRule="auto"/>
              <w:rPr>
                <w:b/>
              </w:rPr>
            </w:pPr>
            <w:bookmarkStart w:id="14" w:name="cours_title"/>
            <w:bookmarkEnd w:id="14"/>
          </w:p>
        </w:tc>
        <w:tc>
          <w:tcPr>
            <w:tcW w:w="3840" w:type="dxa"/>
            <w:noWrap/>
          </w:tcPr>
          <w:p w14:paraId="6540064C" w14:textId="3BA02E76" w:rsidR="00F64260" w:rsidRPr="009F029C" w:rsidRDefault="0074551A" w:rsidP="001429AA">
            <w:pPr>
              <w:spacing w:line="240" w:lineRule="auto"/>
              <w:rPr>
                <w:b/>
              </w:rPr>
            </w:pPr>
            <w:r w:rsidRPr="00372290">
              <w:rPr>
                <w:b/>
              </w:rPr>
              <w:t>HIST 243</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77777777" w:rsidR="00F64260" w:rsidRPr="009F029C" w:rsidRDefault="00F64260" w:rsidP="001429AA">
            <w:pPr>
              <w:spacing w:line="240" w:lineRule="auto"/>
              <w:rPr>
                <w:b/>
              </w:rPr>
            </w:pPr>
            <w:bookmarkStart w:id="15" w:name="title"/>
            <w:bookmarkEnd w:id="15"/>
          </w:p>
        </w:tc>
        <w:tc>
          <w:tcPr>
            <w:tcW w:w="3840" w:type="dxa"/>
            <w:noWrap/>
          </w:tcPr>
          <w:p w14:paraId="2B9DB727" w14:textId="7D3205F2" w:rsidR="00F64260" w:rsidRPr="009F029C" w:rsidRDefault="0074551A" w:rsidP="001429AA">
            <w:pPr>
              <w:spacing w:line="240" w:lineRule="auto"/>
              <w:rPr>
                <w:b/>
              </w:rPr>
            </w:pPr>
            <w:r>
              <w:rPr>
                <w:b/>
              </w:rPr>
              <w:t>Latino Peoples and US History</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840" w:type="dxa"/>
            <w:noWrap/>
          </w:tcPr>
          <w:p w14:paraId="51C7BE85" w14:textId="1A912B4C" w:rsidR="00F64260" w:rsidRPr="009F029C" w:rsidRDefault="0074551A" w:rsidP="001429AA">
            <w:pPr>
              <w:spacing w:line="240" w:lineRule="auto"/>
              <w:rPr>
                <w:b/>
              </w:rPr>
            </w:pPr>
            <w:r w:rsidRPr="00372290">
              <w:rPr>
                <w:b/>
                <w:bCs/>
              </w:rPr>
              <w:t xml:space="preserve">Students examine </w:t>
            </w:r>
            <w:r>
              <w:rPr>
                <w:b/>
                <w:bCs/>
              </w:rPr>
              <w:t>Latin American</w:t>
            </w:r>
            <w:r w:rsidRPr="00372290">
              <w:rPr>
                <w:b/>
                <w:bCs/>
              </w:rPr>
              <w:t xml:space="preserve"> migration and settlement in the </w:t>
            </w:r>
            <w:proofErr w:type="gramStart"/>
            <w:r w:rsidR="008171EB" w:rsidRPr="00372290">
              <w:rPr>
                <w:b/>
                <w:bCs/>
              </w:rPr>
              <w:t>Students</w:t>
            </w:r>
            <w:proofErr w:type="gramEnd"/>
            <w:r w:rsidR="008171EB" w:rsidRPr="00372290">
              <w:rPr>
                <w:b/>
                <w:bCs/>
              </w:rPr>
              <w:t xml:space="preserve"> examine </w:t>
            </w:r>
            <w:r w:rsidR="008171EB">
              <w:rPr>
                <w:b/>
                <w:bCs/>
              </w:rPr>
              <w:t>Latin American</w:t>
            </w:r>
            <w:r w:rsidR="008171EB" w:rsidRPr="00372290">
              <w:rPr>
                <w:b/>
                <w:bCs/>
              </w:rPr>
              <w:t xml:space="preserve"> migration and settlement in the United States, Latino civil rights movements, and the contemporary transnational natures of the Latinx experience.</w:t>
            </w: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7777777" w:rsidR="00F64260" w:rsidRPr="009F029C" w:rsidRDefault="00F64260" w:rsidP="001429AA">
            <w:pPr>
              <w:spacing w:line="240" w:lineRule="auto"/>
              <w:rPr>
                <w:b/>
              </w:rPr>
            </w:pPr>
            <w:bookmarkStart w:id="17" w:name="prereqs"/>
            <w:bookmarkEnd w:id="17"/>
          </w:p>
        </w:tc>
        <w:tc>
          <w:tcPr>
            <w:tcW w:w="3840" w:type="dxa"/>
            <w:noWrap/>
          </w:tcPr>
          <w:p w14:paraId="4DA91B44" w14:textId="56B423C8" w:rsidR="00F64260" w:rsidRPr="009F029C" w:rsidRDefault="0074551A" w:rsidP="001429AA">
            <w:pPr>
              <w:spacing w:line="240" w:lineRule="auto"/>
              <w:rPr>
                <w:b/>
              </w:rPr>
            </w:pPr>
            <w:r w:rsidRPr="00372290">
              <w:rPr>
                <w:b/>
              </w:rPr>
              <w:t>HIST 101, 102, 103, 104, 105, 106, 107, 108, or consent of the chair</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4AC52406" w:rsidR="00F64260" w:rsidRPr="009F029C" w:rsidRDefault="00F64260" w:rsidP="000A36CD">
            <w:pPr>
              <w:spacing w:line="240" w:lineRule="auto"/>
              <w:rPr>
                <w:b/>
                <w:sz w:val="20"/>
              </w:rPr>
            </w:pPr>
          </w:p>
        </w:tc>
        <w:tc>
          <w:tcPr>
            <w:tcW w:w="3840" w:type="dxa"/>
            <w:noWrap/>
          </w:tcPr>
          <w:p w14:paraId="67D1137F" w14:textId="1338363E" w:rsidR="00F64260" w:rsidRPr="009F029C" w:rsidRDefault="00F64260" w:rsidP="00C25F9D">
            <w:pPr>
              <w:spacing w:line="240" w:lineRule="auto"/>
              <w:rPr>
                <w:b/>
                <w:sz w:val="20"/>
              </w:rPr>
            </w:pPr>
            <w:r w:rsidRPr="009F029C">
              <w:rPr>
                <w:b/>
                <w:sz w:val="20"/>
              </w:rPr>
              <w:t>Annually</w:t>
            </w: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8" w:name="contacthours"/>
            <w:bookmarkEnd w:id="18"/>
          </w:p>
        </w:tc>
        <w:tc>
          <w:tcPr>
            <w:tcW w:w="3840" w:type="dxa"/>
            <w:noWrap/>
          </w:tcPr>
          <w:p w14:paraId="57D144B9" w14:textId="1843BB5F" w:rsidR="00F64260" w:rsidRPr="009F029C" w:rsidRDefault="0074551A" w:rsidP="001429AA">
            <w:pPr>
              <w:spacing w:line="240" w:lineRule="auto"/>
              <w:rPr>
                <w:b/>
              </w:rPr>
            </w:pPr>
            <w:r>
              <w:rPr>
                <w:b/>
              </w:rPr>
              <w:t>3</w:t>
            </w: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9" w:name="credits"/>
            <w:bookmarkEnd w:id="19"/>
          </w:p>
        </w:tc>
        <w:tc>
          <w:tcPr>
            <w:tcW w:w="3840" w:type="dxa"/>
            <w:noWrap/>
          </w:tcPr>
          <w:p w14:paraId="7DD4CAFF" w14:textId="07A3D6B9" w:rsidR="00F64260" w:rsidRPr="009F029C" w:rsidRDefault="0074551A" w:rsidP="001429AA">
            <w:pPr>
              <w:spacing w:line="240" w:lineRule="auto"/>
              <w:rPr>
                <w:b/>
              </w:rPr>
            </w:pPr>
            <w:r>
              <w:rPr>
                <w:b/>
              </w:rPr>
              <w:t>3</w:t>
            </w: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585198A8" w:rsidR="00F64260" w:rsidRPr="009F029C" w:rsidRDefault="00F64260" w:rsidP="001429AA">
            <w:pPr>
              <w:spacing w:line="240" w:lineRule="auto"/>
              <w:rPr>
                <w:b/>
                <w:sz w:val="20"/>
              </w:rPr>
            </w:pPr>
          </w:p>
        </w:tc>
        <w:tc>
          <w:tcPr>
            <w:tcW w:w="3840" w:type="dxa"/>
            <w:noWrap/>
          </w:tcPr>
          <w:p w14:paraId="2CF717EE" w14:textId="4D5A55DF" w:rsidR="00F64260" w:rsidRPr="009F029C" w:rsidRDefault="00F64260" w:rsidP="00C25F9D">
            <w:pPr>
              <w:spacing w:line="240" w:lineRule="auto"/>
              <w:rPr>
                <w:b/>
                <w:sz w:val="20"/>
              </w:rPr>
            </w:pPr>
            <w:r w:rsidRPr="009F029C">
              <w:rPr>
                <w:b/>
                <w:sz w:val="20"/>
              </w:rPr>
              <w:t xml:space="preserve">Letter grade </w:t>
            </w: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185D8F5D" w:rsidR="00F64260" w:rsidRPr="009F029C" w:rsidRDefault="00F64260" w:rsidP="006B20A9">
            <w:pPr>
              <w:spacing w:line="240" w:lineRule="auto"/>
              <w:rPr>
                <w:b/>
                <w:sz w:val="20"/>
              </w:rPr>
            </w:pPr>
            <w:bookmarkStart w:id="21" w:name="instr_methods"/>
            <w:bookmarkEnd w:id="21"/>
          </w:p>
        </w:tc>
        <w:tc>
          <w:tcPr>
            <w:tcW w:w="3840" w:type="dxa"/>
            <w:noWrap/>
          </w:tcPr>
          <w:p w14:paraId="27D66483" w14:textId="33EC8966" w:rsidR="00F64260" w:rsidRPr="009F029C" w:rsidRDefault="00F64260" w:rsidP="00795D54">
            <w:pPr>
              <w:spacing w:line="240" w:lineRule="auto"/>
              <w:rPr>
                <w:b/>
                <w:sz w:val="20"/>
              </w:rPr>
            </w:pPr>
            <w:r w:rsidRPr="009F029C">
              <w:rPr>
                <w:b/>
                <w:sz w:val="20"/>
              </w:rPr>
              <w:t xml:space="preserve">Lecture </w:t>
            </w: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7EC64BF9" w:rsidR="005E2D3D" w:rsidRPr="009F029C" w:rsidRDefault="005E2D3D" w:rsidP="00837253">
            <w:pPr>
              <w:spacing w:line="240" w:lineRule="auto"/>
              <w:rPr>
                <w:b/>
                <w:sz w:val="20"/>
              </w:rPr>
            </w:pPr>
          </w:p>
        </w:tc>
        <w:tc>
          <w:tcPr>
            <w:tcW w:w="3840" w:type="dxa"/>
            <w:noWrap/>
          </w:tcPr>
          <w:p w14:paraId="50180751" w14:textId="0542BAC0" w:rsidR="005E2D3D" w:rsidRPr="009F029C" w:rsidRDefault="005E2D3D" w:rsidP="000E4E94">
            <w:pPr>
              <w:spacing w:line="240" w:lineRule="auto"/>
              <w:rPr>
                <w:b/>
                <w:sz w:val="20"/>
              </w:rPr>
            </w:pPr>
            <w:r>
              <w:rPr>
                <w:b/>
                <w:sz w:val="20"/>
              </w:rPr>
              <w:t xml:space="preserve">On campus </w:t>
            </w:r>
            <w:r w:rsidR="00837253" w:rsidRPr="009F029C">
              <w:rPr>
                <w:b/>
                <w:sz w:val="20"/>
              </w:rPr>
              <w:t>|</w:t>
            </w:r>
            <w:r w:rsidR="00837253">
              <w:rPr>
                <w:b/>
                <w:sz w:val="20"/>
              </w:rPr>
              <w:t xml:space="preserve"> </w:t>
            </w:r>
            <w:bookmarkStart w:id="22" w:name="hybrid"/>
            <w:r w:rsidR="00837253">
              <w:rPr>
                <w:b/>
                <w:sz w:val="20"/>
              </w:rPr>
              <w:fldChar w:fldCharType="begin"/>
            </w:r>
            <w:r w:rsidR="00837253">
              <w:rPr>
                <w:b/>
                <w:sz w:val="20"/>
              </w:rPr>
              <w:instrText>HYPERLINK  \l "hybrid" \o "Only select if you want the course to be listed in the catalog in this way; this selection means that this course can only be taught in this fashion. Courses that are occasionally hybrid/online only appear that way in the bulletin, not catalog."</w:instrText>
            </w:r>
            <w:r w:rsidR="00837253">
              <w:rPr>
                <w:b/>
                <w:sz w:val="20"/>
              </w:rPr>
            </w:r>
            <w:r w:rsidR="00837253">
              <w:rPr>
                <w:b/>
                <w:sz w:val="20"/>
              </w:rPr>
              <w:fldChar w:fldCharType="separate"/>
            </w:r>
            <w:bookmarkEnd w:id="22"/>
            <w:r w:rsidR="00837253">
              <w:rPr>
                <w:rStyle w:val="Hyperlink"/>
                <w:b/>
                <w:sz w:val="20"/>
              </w:rPr>
              <w:t>Hybrid</w:t>
            </w:r>
            <w:r w:rsidR="00837253">
              <w:rPr>
                <w:b/>
                <w:sz w:val="20"/>
              </w:rPr>
              <w:fldChar w:fldCharType="end"/>
            </w:r>
            <w:r w:rsidR="0074551A">
              <w:rPr>
                <w:b/>
                <w:sz w:val="20"/>
              </w:rPr>
              <w:t xml:space="preserve"> (50% online</w:t>
            </w:r>
            <w:r w:rsidR="00DD08EF">
              <w:rPr>
                <w:b/>
                <w:sz w:val="20"/>
              </w:rPr>
              <w:t>; 50% in-person</w:t>
            </w:r>
            <w:r w:rsidR="0074551A">
              <w:rPr>
                <w:b/>
                <w:sz w:val="20"/>
              </w:rPr>
              <w:t>)</w:t>
            </w: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1DF94484" w:rsidR="00F64260" w:rsidRPr="009F029C" w:rsidRDefault="00F64260" w:rsidP="00A87611">
            <w:pPr>
              <w:spacing w:line="240" w:lineRule="auto"/>
              <w:rPr>
                <w:b/>
                <w:sz w:val="20"/>
              </w:rPr>
            </w:pPr>
            <w:bookmarkStart w:id="23" w:name="required"/>
            <w:bookmarkEnd w:id="23"/>
          </w:p>
        </w:tc>
        <w:tc>
          <w:tcPr>
            <w:tcW w:w="3840" w:type="dxa"/>
            <w:noWrap/>
          </w:tcPr>
          <w:p w14:paraId="442E5788" w14:textId="74B64736" w:rsidR="00F64260" w:rsidRPr="009F029C" w:rsidRDefault="00837253" w:rsidP="001A51ED">
            <w:pPr>
              <w:spacing w:line="240" w:lineRule="auto"/>
              <w:rPr>
                <w:b/>
                <w:sz w:val="20"/>
              </w:rPr>
            </w:pPr>
            <w:r w:rsidRPr="009F029C">
              <w:rPr>
                <w:b/>
                <w:sz w:val="20"/>
              </w:rPr>
              <w:t xml:space="preserve">Restricted elective for major/minor </w:t>
            </w:r>
            <w:r w:rsidRPr="009F029C">
              <w:rPr>
                <w:rFonts w:ascii="MS Mincho" w:eastAsia="MS Mincho" w:hAnsi="MS Mincho" w:cs="MS Mincho"/>
                <w:b/>
                <w:sz w:val="20"/>
              </w:rPr>
              <w:t xml:space="preserve">| </w:t>
            </w:r>
            <w:r w:rsidRPr="009F029C">
              <w:rPr>
                <w:b/>
                <w:sz w:val="20"/>
              </w:rPr>
              <w:t xml:space="preserve">Free elective </w:t>
            </w: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37CBBC08" w:rsidR="00F64260" w:rsidRPr="009F029C" w:rsidRDefault="00F64260" w:rsidP="001429AA">
            <w:pPr>
              <w:spacing w:line="240" w:lineRule="auto"/>
              <w:rPr>
                <w:b/>
              </w:rPr>
            </w:pPr>
          </w:p>
        </w:tc>
        <w:tc>
          <w:tcPr>
            <w:tcW w:w="3840" w:type="dxa"/>
            <w:noWrap/>
          </w:tcPr>
          <w:p w14:paraId="41CF798F" w14:textId="0FD6E825" w:rsidR="00F64260" w:rsidRPr="009F029C" w:rsidRDefault="00F3256C" w:rsidP="001429AA">
            <w:pPr>
              <w:spacing w:line="240" w:lineRule="auto"/>
              <w:rPr>
                <w:b/>
              </w:rPr>
            </w:pPr>
            <w:r>
              <w:rPr>
                <w:b/>
              </w:rPr>
              <w:t>NO</w:t>
            </w:r>
          </w:p>
        </w:tc>
      </w:tr>
      <w:tr w:rsidR="00F64260" w:rsidRPr="006E3AF2" w14:paraId="3A6D1D6E" w14:textId="77777777" w:rsidTr="005E2D3D">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071181E7" w14:textId="5EA33F99" w:rsidR="00F64260" w:rsidRPr="009F029C" w:rsidRDefault="00F64260" w:rsidP="001A51ED">
            <w:pPr>
              <w:rPr>
                <w:b/>
                <w:sz w:val="20"/>
              </w:rPr>
            </w:pPr>
            <w:bookmarkStart w:id="24" w:name="ge"/>
            <w:bookmarkEnd w:id="24"/>
          </w:p>
        </w:tc>
        <w:tc>
          <w:tcPr>
            <w:tcW w:w="3840" w:type="dxa"/>
            <w:noWrap/>
          </w:tcPr>
          <w:p w14:paraId="411B25D5" w14:textId="42947AEE" w:rsidR="00984B36" w:rsidRDefault="00F3256C" w:rsidP="001429AA">
            <w:pPr>
              <w:spacing w:line="240" w:lineRule="auto"/>
              <w:rPr>
                <w:rFonts w:ascii="MS Mincho" w:eastAsia="MS Mincho" w:hAnsi="MS Mincho" w:cs="MS Mincho"/>
                <w:b/>
                <w:sz w:val="20"/>
              </w:rPr>
            </w:pPr>
            <w:r>
              <w:rPr>
                <w:b/>
              </w:rPr>
              <w:t>NO</w:t>
            </w:r>
            <w:r w:rsidR="00984B36">
              <w:rPr>
                <w:b/>
              </w:rPr>
              <w:t xml:space="preserve"> </w:t>
            </w:r>
          </w:p>
          <w:p w14:paraId="45B135E3" w14:textId="553CCBBC" w:rsidR="00F64260" w:rsidRPr="009F029C" w:rsidRDefault="00F64260" w:rsidP="001429AA">
            <w:pPr>
              <w:spacing w:line="240" w:lineRule="auto"/>
              <w:rPr>
                <w:b/>
                <w:sz w:val="20"/>
              </w:rPr>
            </w:pPr>
          </w:p>
        </w:tc>
      </w:tr>
      <w:tr w:rsidR="00CF0A1D" w:rsidRPr="006E3AF2" w14:paraId="14ABFD2C" w14:textId="77777777" w:rsidTr="005E2D3D">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1AA59DCB" w:rsidR="00CF0A1D" w:rsidRDefault="00CF0A1D" w:rsidP="001A51ED">
            <w:pPr>
              <w:rPr>
                <w:b/>
              </w:rPr>
            </w:pPr>
          </w:p>
        </w:tc>
        <w:tc>
          <w:tcPr>
            <w:tcW w:w="3840" w:type="dxa"/>
            <w:noWrap/>
          </w:tcPr>
          <w:p w14:paraId="10B541DA" w14:textId="1860CBE2" w:rsidR="00CF0A1D" w:rsidRDefault="00CF0A1D" w:rsidP="001429AA">
            <w:pPr>
              <w:spacing w:line="240" w:lineRule="auto"/>
              <w:rPr>
                <w:b/>
              </w:rPr>
            </w:pPr>
            <w:r>
              <w:rPr>
                <w:b/>
              </w:rPr>
              <w:t>NO</w:t>
            </w:r>
          </w:p>
        </w:tc>
      </w:tr>
      <w:tr w:rsidR="00F64260" w:rsidRPr="006E3AF2" w14:paraId="7309520B" w14:textId="77777777" w:rsidTr="005E2D3D">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53E88791" w:rsidR="00F64260" w:rsidRPr="009F029C" w:rsidRDefault="00F64260" w:rsidP="00837253">
            <w:pPr>
              <w:spacing w:line="240" w:lineRule="auto"/>
              <w:rPr>
                <w:b/>
                <w:sz w:val="20"/>
              </w:rPr>
            </w:pPr>
            <w:bookmarkStart w:id="25" w:name="performance"/>
            <w:bookmarkEnd w:id="25"/>
          </w:p>
        </w:tc>
        <w:tc>
          <w:tcPr>
            <w:tcW w:w="3840" w:type="dxa"/>
            <w:noWrap/>
          </w:tcPr>
          <w:p w14:paraId="2E0EE9A4" w14:textId="518A21BA" w:rsidR="005E2D3D" w:rsidRPr="009F029C" w:rsidRDefault="005E2D3D" w:rsidP="005E2D3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Presentations </w:t>
            </w:r>
            <w:r w:rsidRPr="009F029C">
              <w:rPr>
                <w:rFonts w:ascii="MS Mincho" w:eastAsia="MS Mincho" w:hAnsi="MS Mincho" w:cs="MS Mincho"/>
                <w:b/>
                <w:sz w:val="20"/>
              </w:rPr>
              <w:t>|</w:t>
            </w:r>
            <w:r w:rsidRPr="009F029C">
              <w:rPr>
                <w:b/>
                <w:sz w:val="20"/>
              </w:rPr>
              <w:t xml:space="preserve">Papers </w:t>
            </w:r>
            <w:r w:rsidRPr="009F029C">
              <w:rPr>
                <w:rFonts w:ascii="MS Mincho" w:eastAsia="MS Mincho" w:hAnsi="MS Mincho" w:cs="MS Mincho"/>
                <w:b/>
                <w:sz w:val="20"/>
              </w:rPr>
              <w:t xml:space="preserve">| </w:t>
            </w:r>
          </w:p>
          <w:p w14:paraId="33AC4615" w14:textId="1E7A1A59" w:rsidR="00F64260" w:rsidRPr="006A4631" w:rsidRDefault="005E2D3D" w:rsidP="005E2D3D">
            <w:pPr>
              <w:spacing w:line="240" w:lineRule="auto"/>
              <w:rPr>
                <w:rFonts w:ascii="MS Mincho" w:eastAsia="MS Mincho" w:hAnsi="MS Mincho" w:cs="MS Mincho"/>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tc>
      </w:tr>
      <w:tr w:rsidR="00BF30C5" w:rsidRPr="006E3AF2" w14:paraId="679110FC" w14:textId="77777777" w:rsidTr="005E2D3D">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6"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6"/>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3C699BDE" w14:textId="77777777" w:rsidR="00BF30C5" w:rsidRDefault="006A4631" w:rsidP="001429AA">
            <w:pPr>
              <w:spacing w:line="240" w:lineRule="auto"/>
              <w:rPr>
                <w:b/>
              </w:rPr>
            </w:pPr>
            <w:r>
              <w:rPr>
                <w:b/>
              </w:rPr>
              <w:t>30</w:t>
            </w:r>
          </w:p>
          <w:p w14:paraId="79164CE6" w14:textId="433752A0" w:rsidR="002B2EAF" w:rsidRPr="009F029C" w:rsidRDefault="002B2EAF" w:rsidP="001429AA">
            <w:pPr>
              <w:spacing w:line="240" w:lineRule="auto"/>
              <w:rPr>
                <w:b/>
              </w:rPr>
            </w:pPr>
          </w:p>
        </w:tc>
      </w:tr>
      <w:tr w:rsidR="00F64260" w:rsidRPr="006E3AF2" w14:paraId="071E0CC5" w14:textId="77777777" w:rsidTr="005E2D3D">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7" w:name="competing"/>
            <w:bookmarkEnd w:id="27"/>
          </w:p>
        </w:tc>
        <w:tc>
          <w:tcPr>
            <w:tcW w:w="3840" w:type="dxa"/>
            <w:noWrap/>
          </w:tcPr>
          <w:p w14:paraId="15AF74BC" w14:textId="4144B143" w:rsidR="00F64260" w:rsidRPr="009F029C" w:rsidRDefault="006A4631" w:rsidP="001429AA">
            <w:pPr>
              <w:spacing w:line="240" w:lineRule="auto"/>
              <w:rPr>
                <w:b/>
              </w:rPr>
            </w:pPr>
            <w:r>
              <w:rPr>
                <w:b/>
              </w:rPr>
              <w:t xml:space="preserve">HIST 243 differs from FNED 461/ANTH 461 – </w:t>
            </w:r>
            <w:proofErr w:type="spellStart"/>
            <w:r>
              <w:rPr>
                <w:b/>
              </w:rPr>
              <w:t>LatinX</w:t>
            </w:r>
            <w:proofErr w:type="spellEnd"/>
            <w:r>
              <w:rPr>
                <w:b/>
              </w:rPr>
              <w:t xml:space="preserve"> in the United States in the following way: HIST 243 will examine the Latino experience in the United States from a historical perspective, </w:t>
            </w:r>
            <w:r>
              <w:rPr>
                <w:b/>
              </w:rPr>
              <w:lastRenderedPageBreak/>
              <w:t>whereas FNED 461/ANTH 461 examines the Latino experience through the lens of Education</w:t>
            </w:r>
            <w:r w:rsidR="00905CB1">
              <w:rPr>
                <w:b/>
              </w:rPr>
              <w:t xml:space="preserve"> practices and policies</w:t>
            </w:r>
            <w:r>
              <w:rPr>
                <w:b/>
              </w:rPr>
              <w:t xml:space="preserve">. </w:t>
            </w:r>
          </w:p>
        </w:tc>
      </w:tr>
      <w:tr w:rsidR="00F64260" w:rsidRPr="006E3AF2" w14:paraId="5CAD96CC" w14:textId="77777777" w:rsidTr="005E2D3D">
        <w:tc>
          <w:tcPr>
            <w:tcW w:w="3100" w:type="dxa"/>
            <w:noWrap/>
            <w:vAlign w:val="center"/>
          </w:tcPr>
          <w:p w14:paraId="26DC8516" w14:textId="5DDE411E" w:rsidR="00F64260" w:rsidRPr="006E3AF2" w:rsidRDefault="004313E6" w:rsidP="00013152">
            <w:pPr>
              <w:spacing w:line="240" w:lineRule="auto"/>
            </w:pPr>
            <w:r>
              <w:lastRenderedPageBreak/>
              <w:t>B. 1</w:t>
            </w:r>
            <w:r w:rsidR="00CF0A1D">
              <w:t>6</w:t>
            </w:r>
            <w:r w:rsidR="00F64260">
              <w:t xml:space="preserve">. </w:t>
            </w:r>
            <w:r w:rsidR="00F64260" w:rsidRPr="00EC63A4">
              <w:t>Other changes, if any</w:t>
            </w:r>
          </w:p>
        </w:tc>
        <w:tc>
          <w:tcPr>
            <w:tcW w:w="7680" w:type="dxa"/>
            <w:gridSpan w:val="2"/>
            <w:noWrap/>
          </w:tcPr>
          <w:p w14:paraId="74EA5436" w14:textId="7DF5D55A"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03"/>
        <w:gridCol w:w="1894"/>
        <w:gridCol w:w="4583"/>
      </w:tblGrid>
      <w:tr w:rsidR="00F64260" w:rsidRPr="00402602" w14:paraId="707BEBAF" w14:textId="77777777" w:rsidTr="003E5EE7">
        <w:trPr>
          <w:cantSplit/>
          <w:tblHeader/>
        </w:trPr>
        <w:tc>
          <w:tcPr>
            <w:tcW w:w="4303" w:type="dxa"/>
          </w:tcPr>
          <w:p w14:paraId="456E3815" w14:textId="4F17C1E5" w:rsidR="00F64260" w:rsidRPr="00402602" w:rsidRDefault="004313E6" w:rsidP="00D64DF4">
            <w:pPr>
              <w:spacing w:line="240" w:lineRule="auto"/>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0000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583" w:type="dxa"/>
          </w:tcPr>
          <w:p w14:paraId="7AE9A56B" w14:textId="55D1A70C" w:rsidR="00F64260" w:rsidRPr="00402602" w:rsidRDefault="0000000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3E5EE7">
        <w:tc>
          <w:tcPr>
            <w:tcW w:w="4303" w:type="dxa"/>
          </w:tcPr>
          <w:p w14:paraId="4E937535" w14:textId="651AA2DC" w:rsidR="00F64260" w:rsidRDefault="003E5EE7">
            <w:pPr>
              <w:spacing w:line="240" w:lineRule="auto"/>
            </w:pPr>
            <w:bookmarkStart w:id="28" w:name="outcomes"/>
            <w:bookmarkEnd w:id="28"/>
            <w:r w:rsidRPr="009154FD">
              <w:t>Written Communication</w:t>
            </w:r>
          </w:p>
        </w:tc>
        <w:tc>
          <w:tcPr>
            <w:tcW w:w="1894" w:type="dxa"/>
          </w:tcPr>
          <w:p w14:paraId="0A045709" w14:textId="77777777" w:rsidR="00F64260" w:rsidRDefault="00F64260">
            <w:pPr>
              <w:spacing w:line="240" w:lineRule="auto"/>
            </w:pPr>
          </w:p>
        </w:tc>
        <w:tc>
          <w:tcPr>
            <w:tcW w:w="4583" w:type="dxa"/>
          </w:tcPr>
          <w:p w14:paraId="0ED3D66D" w14:textId="77777777" w:rsidR="003E5EE7" w:rsidRPr="00CE113C" w:rsidRDefault="003E5EE7" w:rsidP="003E5EE7">
            <w:pPr>
              <w:rPr>
                <w:rFonts w:asciiTheme="minorHAnsi" w:hAnsiTheme="minorHAnsi"/>
              </w:rPr>
            </w:pPr>
            <w:r w:rsidRPr="00CE113C">
              <w:rPr>
                <w:rFonts w:asciiTheme="minorHAnsi" w:hAnsiTheme="minorHAnsi"/>
              </w:rPr>
              <w:t>Critical Thinking Activities</w:t>
            </w:r>
          </w:p>
          <w:p w14:paraId="6FD5DDD9" w14:textId="77777777" w:rsidR="003E5EE7" w:rsidRPr="00CE113C" w:rsidRDefault="003E5EE7" w:rsidP="003E5EE7">
            <w:pPr>
              <w:pStyle w:val="ListParagraph"/>
              <w:numPr>
                <w:ilvl w:val="0"/>
                <w:numId w:val="15"/>
              </w:numPr>
              <w:rPr>
                <w:rFonts w:asciiTheme="minorHAnsi" w:hAnsiTheme="minorHAnsi"/>
                <w:sz w:val="24"/>
                <w:szCs w:val="24"/>
              </w:rPr>
            </w:pPr>
            <w:r w:rsidRPr="00CE113C">
              <w:rPr>
                <w:rFonts w:asciiTheme="minorHAnsi" w:hAnsiTheme="minorHAnsi"/>
                <w:sz w:val="24"/>
                <w:szCs w:val="24"/>
              </w:rPr>
              <w:t>Analyzing primary sources, individual and in groups</w:t>
            </w:r>
          </w:p>
          <w:p w14:paraId="7AACCE42" w14:textId="77777777" w:rsidR="003E5EE7" w:rsidRPr="00CE113C" w:rsidRDefault="003E5EE7" w:rsidP="003E5EE7">
            <w:pPr>
              <w:rPr>
                <w:rFonts w:asciiTheme="minorHAnsi" w:hAnsiTheme="minorHAnsi"/>
              </w:rPr>
            </w:pPr>
            <w:r w:rsidRPr="00CE113C">
              <w:rPr>
                <w:rFonts w:asciiTheme="minorHAnsi" w:hAnsiTheme="minorHAnsi"/>
              </w:rPr>
              <w:t>Reading Response Papers</w:t>
            </w:r>
          </w:p>
          <w:p w14:paraId="5271A0B4" w14:textId="77777777" w:rsidR="003E5EE7" w:rsidRPr="00CE113C" w:rsidRDefault="003E5EE7" w:rsidP="003E5EE7">
            <w:pPr>
              <w:pStyle w:val="ListParagraph"/>
              <w:numPr>
                <w:ilvl w:val="0"/>
                <w:numId w:val="15"/>
              </w:numPr>
              <w:rPr>
                <w:rFonts w:asciiTheme="minorHAnsi" w:hAnsiTheme="minorHAnsi"/>
                <w:sz w:val="24"/>
                <w:szCs w:val="24"/>
              </w:rPr>
            </w:pPr>
            <w:r w:rsidRPr="00CE113C">
              <w:rPr>
                <w:rFonts w:asciiTheme="minorHAnsi" w:hAnsiTheme="minorHAnsi"/>
                <w:sz w:val="24"/>
                <w:szCs w:val="24"/>
              </w:rPr>
              <w:t>Analyzing interpretative sources</w:t>
            </w:r>
          </w:p>
          <w:p w14:paraId="6C2EF46D" w14:textId="77777777" w:rsidR="003E5EE7" w:rsidRPr="00CE113C" w:rsidRDefault="003E5EE7" w:rsidP="003E5EE7">
            <w:pPr>
              <w:rPr>
                <w:rFonts w:asciiTheme="minorHAnsi" w:hAnsiTheme="minorHAnsi"/>
              </w:rPr>
            </w:pPr>
            <w:r w:rsidRPr="00CE113C">
              <w:rPr>
                <w:rFonts w:asciiTheme="minorHAnsi" w:hAnsiTheme="minorHAnsi"/>
              </w:rPr>
              <w:t>Research Paper</w:t>
            </w:r>
          </w:p>
          <w:p w14:paraId="6063EE09" w14:textId="77777777" w:rsidR="003E5EE7" w:rsidRPr="00CE113C" w:rsidRDefault="003E5EE7" w:rsidP="003E5EE7">
            <w:pPr>
              <w:pStyle w:val="ListParagraph"/>
              <w:numPr>
                <w:ilvl w:val="0"/>
                <w:numId w:val="15"/>
              </w:numPr>
              <w:rPr>
                <w:rFonts w:asciiTheme="minorHAnsi" w:hAnsiTheme="minorHAnsi"/>
                <w:sz w:val="24"/>
                <w:szCs w:val="24"/>
              </w:rPr>
            </w:pPr>
            <w:r w:rsidRPr="00CE113C">
              <w:rPr>
                <w:rFonts w:asciiTheme="minorHAnsi" w:hAnsiTheme="minorHAnsi"/>
                <w:sz w:val="24"/>
                <w:szCs w:val="24"/>
              </w:rPr>
              <w:t>Written assignment based on historical sources and interpretations</w:t>
            </w:r>
          </w:p>
          <w:p w14:paraId="74AFB398" w14:textId="77777777" w:rsidR="003E5EE7" w:rsidRPr="00CE113C" w:rsidRDefault="003E5EE7" w:rsidP="003E5EE7">
            <w:pPr>
              <w:rPr>
                <w:rFonts w:asciiTheme="minorHAnsi" w:hAnsiTheme="minorHAnsi"/>
              </w:rPr>
            </w:pPr>
            <w:r w:rsidRPr="00CE113C">
              <w:rPr>
                <w:rFonts w:asciiTheme="minorHAnsi" w:hAnsiTheme="minorHAnsi"/>
              </w:rPr>
              <w:t>Exams</w:t>
            </w:r>
          </w:p>
          <w:p w14:paraId="638BB382" w14:textId="1389D6BE" w:rsidR="00F64260" w:rsidRDefault="003E5EE7" w:rsidP="003E5EE7">
            <w:pPr>
              <w:pStyle w:val="ListParagraph"/>
              <w:numPr>
                <w:ilvl w:val="0"/>
                <w:numId w:val="15"/>
              </w:numPr>
              <w:spacing w:line="240" w:lineRule="auto"/>
            </w:pPr>
            <w:r w:rsidRPr="00CE113C">
              <w:rPr>
                <w:rFonts w:asciiTheme="minorHAnsi" w:hAnsiTheme="minorHAnsi"/>
                <w:sz w:val="24"/>
                <w:szCs w:val="24"/>
              </w:rPr>
              <w:t>Writing intensive</w:t>
            </w:r>
          </w:p>
        </w:tc>
      </w:tr>
      <w:tr w:rsidR="003E5EE7" w14:paraId="3721136A" w14:textId="77777777" w:rsidTr="003E5EE7">
        <w:tc>
          <w:tcPr>
            <w:tcW w:w="4303" w:type="dxa"/>
          </w:tcPr>
          <w:p w14:paraId="4936721F" w14:textId="6127FA2C" w:rsidR="003E5EE7" w:rsidRPr="009154FD" w:rsidRDefault="003E5EE7" w:rsidP="003E5EE7">
            <w:pPr>
              <w:spacing w:line="240" w:lineRule="auto"/>
            </w:pPr>
            <w:r w:rsidRPr="009154FD">
              <w:t>Critical and Creative Thinking</w:t>
            </w:r>
          </w:p>
        </w:tc>
        <w:tc>
          <w:tcPr>
            <w:tcW w:w="1894" w:type="dxa"/>
          </w:tcPr>
          <w:p w14:paraId="48C4E9B3" w14:textId="77777777" w:rsidR="003E5EE7" w:rsidRDefault="003E5EE7" w:rsidP="003E5EE7">
            <w:pPr>
              <w:spacing w:line="240" w:lineRule="auto"/>
            </w:pPr>
          </w:p>
        </w:tc>
        <w:tc>
          <w:tcPr>
            <w:tcW w:w="4583" w:type="dxa"/>
          </w:tcPr>
          <w:p w14:paraId="1BE1CEE7" w14:textId="77777777" w:rsidR="003E5EE7" w:rsidRPr="00CE113C" w:rsidRDefault="003E5EE7" w:rsidP="003E5EE7">
            <w:pPr>
              <w:rPr>
                <w:rFonts w:asciiTheme="minorHAnsi" w:hAnsiTheme="minorHAnsi"/>
              </w:rPr>
            </w:pPr>
            <w:r w:rsidRPr="00CE113C">
              <w:rPr>
                <w:rFonts w:asciiTheme="minorHAnsi" w:hAnsiTheme="minorHAnsi"/>
              </w:rPr>
              <w:t>Critical Thinking Activities</w:t>
            </w:r>
          </w:p>
          <w:p w14:paraId="40CB2260" w14:textId="77777777" w:rsidR="003E5EE7" w:rsidRPr="00CE113C" w:rsidRDefault="003E5EE7" w:rsidP="003E5EE7">
            <w:pPr>
              <w:pStyle w:val="ListParagraph"/>
              <w:numPr>
                <w:ilvl w:val="0"/>
                <w:numId w:val="15"/>
              </w:numPr>
              <w:rPr>
                <w:rFonts w:asciiTheme="minorHAnsi" w:hAnsiTheme="minorHAnsi"/>
                <w:sz w:val="24"/>
                <w:szCs w:val="24"/>
              </w:rPr>
            </w:pPr>
            <w:r w:rsidRPr="00CE113C">
              <w:rPr>
                <w:rFonts w:asciiTheme="minorHAnsi" w:hAnsiTheme="minorHAnsi"/>
                <w:sz w:val="24"/>
                <w:szCs w:val="24"/>
              </w:rPr>
              <w:t>Interpreting content, purpose, author intentions and perspectives, &amp; cultural values</w:t>
            </w:r>
          </w:p>
          <w:p w14:paraId="4BF28807" w14:textId="77777777" w:rsidR="003E5EE7" w:rsidRPr="00CE113C" w:rsidRDefault="003E5EE7" w:rsidP="003E5EE7">
            <w:pPr>
              <w:rPr>
                <w:rFonts w:asciiTheme="minorHAnsi" w:hAnsiTheme="minorHAnsi"/>
              </w:rPr>
            </w:pPr>
            <w:r w:rsidRPr="00CE113C">
              <w:rPr>
                <w:rFonts w:asciiTheme="minorHAnsi" w:hAnsiTheme="minorHAnsi"/>
              </w:rPr>
              <w:t>Reading Response Papers</w:t>
            </w:r>
          </w:p>
          <w:p w14:paraId="32595580" w14:textId="77777777" w:rsidR="003E5EE7" w:rsidRPr="00CE113C" w:rsidRDefault="003E5EE7" w:rsidP="003E5EE7">
            <w:pPr>
              <w:pStyle w:val="ListParagraph"/>
              <w:numPr>
                <w:ilvl w:val="0"/>
                <w:numId w:val="15"/>
              </w:numPr>
              <w:rPr>
                <w:rFonts w:asciiTheme="minorHAnsi" w:hAnsiTheme="minorHAnsi"/>
                <w:sz w:val="24"/>
                <w:szCs w:val="24"/>
              </w:rPr>
            </w:pPr>
            <w:r w:rsidRPr="00CE113C">
              <w:rPr>
                <w:rFonts w:asciiTheme="minorHAnsi" w:hAnsiTheme="minorHAnsi"/>
                <w:sz w:val="24"/>
                <w:szCs w:val="24"/>
              </w:rPr>
              <w:t>Comparing and contrasting cultural, linguistic, and political values</w:t>
            </w:r>
          </w:p>
          <w:p w14:paraId="2831EAFD" w14:textId="77777777" w:rsidR="003E5EE7" w:rsidRPr="00CE113C" w:rsidRDefault="003E5EE7" w:rsidP="003E5EE7">
            <w:pPr>
              <w:rPr>
                <w:rFonts w:asciiTheme="minorHAnsi" w:hAnsiTheme="minorHAnsi"/>
              </w:rPr>
            </w:pPr>
            <w:r w:rsidRPr="00CE113C">
              <w:rPr>
                <w:rFonts w:asciiTheme="minorHAnsi" w:hAnsiTheme="minorHAnsi"/>
              </w:rPr>
              <w:t>Research Paper</w:t>
            </w:r>
          </w:p>
          <w:p w14:paraId="45465B15" w14:textId="1E10BD6F" w:rsidR="003E5EE7" w:rsidRDefault="003E5EE7" w:rsidP="003E5EE7">
            <w:pPr>
              <w:pStyle w:val="ListParagraph"/>
              <w:numPr>
                <w:ilvl w:val="0"/>
                <w:numId w:val="15"/>
              </w:numPr>
              <w:spacing w:line="240" w:lineRule="auto"/>
            </w:pPr>
            <w:r w:rsidRPr="00CE113C">
              <w:rPr>
                <w:rFonts w:asciiTheme="minorHAnsi" w:hAnsiTheme="minorHAnsi"/>
                <w:sz w:val="24"/>
                <w:szCs w:val="24"/>
              </w:rPr>
              <w:t>Interpreting and analyzing of historical arguments using multiple perspectives from a wide range of historical explanations</w:t>
            </w:r>
          </w:p>
        </w:tc>
      </w:tr>
      <w:tr w:rsidR="003E5EE7" w14:paraId="68A42E90" w14:textId="77777777" w:rsidTr="003E5EE7">
        <w:tc>
          <w:tcPr>
            <w:tcW w:w="4303" w:type="dxa"/>
          </w:tcPr>
          <w:p w14:paraId="49730547" w14:textId="4824EB88" w:rsidR="003E5EE7" w:rsidRPr="009154FD" w:rsidRDefault="003E5EE7" w:rsidP="003E5EE7">
            <w:pPr>
              <w:spacing w:line="240" w:lineRule="auto"/>
            </w:pPr>
            <w:r w:rsidRPr="009154FD">
              <w:t>Research Fluency</w:t>
            </w:r>
          </w:p>
        </w:tc>
        <w:tc>
          <w:tcPr>
            <w:tcW w:w="1894" w:type="dxa"/>
          </w:tcPr>
          <w:p w14:paraId="5C9E4770" w14:textId="77777777" w:rsidR="003E5EE7" w:rsidRDefault="003E5EE7" w:rsidP="003E5EE7">
            <w:pPr>
              <w:spacing w:line="240" w:lineRule="auto"/>
            </w:pPr>
          </w:p>
        </w:tc>
        <w:tc>
          <w:tcPr>
            <w:tcW w:w="4583" w:type="dxa"/>
          </w:tcPr>
          <w:p w14:paraId="318A339A" w14:textId="77777777" w:rsidR="003E5EE7" w:rsidRPr="009154FD" w:rsidRDefault="003E5EE7" w:rsidP="003E5EE7">
            <w:r w:rsidRPr="009154FD">
              <w:t>Research Paper</w:t>
            </w:r>
          </w:p>
          <w:p w14:paraId="3F277AF0" w14:textId="1DEA5877" w:rsidR="003E5EE7" w:rsidRDefault="003E5EE7" w:rsidP="003E5EE7">
            <w:pPr>
              <w:pStyle w:val="ListParagraph"/>
              <w:numPr>
                <w:ilvl w:val="0"/>
                <w:numId w:val="15"/>
              </w:numPr>
            </w:pPr>
            <w:r>
              <w:t>Engaging in a research project about Latinx history in the United States through scaffolded assignments and directions</w:t>
            </w:r>
          </w:p>
        </w:tc>
      </w:tr>
      <w:tr w:rsidR="003E5EE7" w14:paraId="70356CEC" w14:textId="77777777" w:rsidTr="003E5EE7">
        <w:tc>
          <w:tcPr>
            <w:tcW w:w="4303" w:type="dxa"/>
          </w:tcPr>
          <w:p w14:paraId="501660C3" w14:textId="6E50A273" w:rsidR="003E5EE7" w:rsidRPr="009154FD" w:rsidRDefault="003E5EE7" w:rsidP="003E5EE7">
            <w:pPr>
              <w:spacing w:line="240" w:lineRule="auto"/>
            </w:pPr>
            <w:r w:rsidRPr="009154FD">
              <w:t>Knowledge of Civil Society</w:t>
            </w:r>
          </w:p>
        </w:tc>
        <w:tc>
          <w:tcPr>
            <w:tcW w:w="1894" w:type="dxa"/>
          </w:tcPr>
          <w:p w14:paraId="058AED96" w14:textId="77777777" w:rsidR="003E5EE7" w:rsidRDefault="003E5EE7" w:rsidP="003E5EE7">
            <w:pPr>
              <w:spacing w:line="240" w:lineRule="auto"/>
            </w:pPr>
          </w:p>
        </w:tc>
        <w:tc>
          <w:tcPr>
            <w:tcW w:w="4583" w:type="dxa"/>
          </w:tcPr>
          <w:p w14:paraId="71DAAE0D" w14:textId="77777777" w:rsidR="003E5EE7" w:rsidRPr="00CE113C" w:rsidRDefault="003E5EE7" w:rsidP="003E5EE7">
            <w:pPr>
              <w:rPr>
                <w:rFonts w:asciiTheme="minorHAnsi" w:hAnsiTheme="minorHAnsi"/>
              </w:rPr>
            </w:pPr>
            <w:r w:rsidRPr="00CE113C">
              <w:rPr>
                <w:rFonts w:asciiTheme="minorHAnsi" w:hAnsiTheme="minorHAnsi"/>
              </w:rPr>
              <w:t>Critical Thinking Activities</w:t>
            </w:r>
          </w:p>
          <w:p w14:paraId="6D541B49" w14:textId="77777777" w:rsidR="003E5EE7" w:rsidRPr="00CE113C" w:rsidRDefault="003E5EE7" w:rsidP="003E5EE7">
            <w:pPr>
              <w:pStyle w:val="ListParagraph"/>
              <w:numPr>
                <w:ilvl w:val="0"/>
                <w:numId w:val="15"/>
              </w:numPr>
              <w:rPr>
                <w:rFonts w:asciiTheme="minorHAnsi" w:hAnsiTheme="minorHAnsi"/>
                <w:sz w:val="24"/>
                <w:szCs w:val="24"/>
              </w:rPr>
            </w:pPr>
            <w:r w:rsidRPr="00CE113C">
              <w:rPr>
                <w:rFonts w:asciiTheme="minorHAnsi" w:hAnsiTheme="minorHAnsi"/>
                <w:sz w:val="24"/>
                <w:szCs w:val="24"/>
              </w:rPr>
              <w:t xml:space="preserve">Analyzing interpretations of American juris prudence and civil rights over time through individual </w:t>
            </w:r>
            <w:r w:rsidRPr="00CE113C">
              <w:rPr>
                <w:rFonts w:asciiTheme="minorHAnsi" w:hAnsiTheme="minorHAnsi"/>
                <w:sz w:val="24"/>
                <w:szCs w:val="24"/>
              </w:rPr>
              <w:lastRenderedPageBreak/>
              <w:t>and group active learning pedagogies</w:t>
            </w:r>
          </w:p>
          <w:p w14:paraId="4EA7B562" w14:textId="77777777" w:rsidR="003E5EE7" w:rsidRPr="00CE113C" w:rsidRDefault="003E5EE7" w:rsidP="003E5EE7">
            <w:pPr>
              <w:pStyle w:val="ListParagraph"/>
              <w:numPr>
                <w:ilvl w:val="0"/>
                <w:numId w:val="15"/>
              </w:numPr>
              <w:rPr>
                <w:rFonts w:asciiTheme="minorHAnsi" w:hAnsiTheme="minorHAnsi"/>
                <w:sz w:val="24"/>
                <w:szCs w:val="24"/>
              </w:rPr>
            </w:pPr>
            <w:r w:rsidRPr="00CE113C">
              <w:rPr>
                <w:rFonts w:asciiTheme="minorHAnsi" w:hAnsiTheme="minorHAnsi"/>
                <w:sz w:val="24"/>
                <w:szCs w:val="24"/>
              </w:rPr>
              <w:t>Examining historical interactions between Latinxs and federal, state, and local governments, and vice-versa</w:t>
            </w:r>
          </w:p>
          <w:p w14:paraId="12E63FCE" w14:textId="77777777" w:rsidR="003E5EE7" w:rsidRPr="00CE113C" w:rsidRDefault="003E5EE7" w:rsidP="003E5EE7">
            <w:pPr>
              <w:pStyle w:val="ListParagraph"/>
              <w:numPr>
                <w:ilvl w:val="0"/>
                <w:numId w:val="15"/>
              </w:numPr>
              <w:rPr>
                <w:rFonts w:asciiTheme="minorHAnsi" w:hAnsiTheme="minorHAnsi"/>
                <w:sz w:val="24"/>
                <w:szCs w:val="24"/>
              </w:rPr>
            </w:pPr>
            <w:r w:rsidRPr="00CE113C">
              <w:rPr>
                <w:rFonts w:asciiTheme="minorHAnsi" w:hAnsiTheme="minorHAnsi"/>
                <w:sz w:val="24"/>
                <w:szCs w:val="24"/>
              </w:rPr>
              <w:t>Interpreting and analyzing the impacts of interpretations of American juris prudence and civil rights as they apply to race, class, gender, sexual orientation, and migration over time</w:t>
            </w:r>
          </w:p>
          <w:p w14:paraId="262A7517" w14:textId="77777777" w:rsidR="003E5EE7" w:rsidRPr="00CE113C" w:rsidRDefault="003E5EE7" w:rsidP="003E5EE7">
            <w:pPr>
              <w:rPr>
                <w:rFonts w:asciiTheme="minorHAnsi" w:hAnsiTheme="minorHAnsi"/>
              </w:rPr>
            </w:pPr>
            <w:r w:rsidRPr="00CE113C">
              <w:rPr>
                <w:rFonts w:asciiTheme="minorHAnsi" w:hAnsiTheme="minorHAnsi"/>
              </w:rPr>
              <w:t>Reading Response Papers &amp; Research Paper</w:t>
            </w:r>
          </w:p>
          <w:p w14:paraId="3DC957AD" w14:textId="45DAB01F" w:rsidR="003E5EE7" w:rsidRPr="00CE113C" w:rsidRDefault="003E5EE7" w:rsidP="003E5EE7">
            <w:pPr>
              <w:pStyle w:val="ListParagraph"/>
              <w:numPr>
                <w:ilvl w:val="0"/>
                <w:numId w:val="16"/>
              </w:numPr>
              <w:rPr>
                <w:rFonts w:asciiTheme="minorHAnsi" w:hAnsiTheme="minorHAnsi"/>
              </w:rPr>
            </w:pPr>
            <w:r w:rsidRPr="00CE113C">
              <w:rPr>
                <w:rFonts w:asciiTheme="minorHAnsi" w:hAnsiTheme="minorHAnsi"/>
              </w:rPr>
              <w:t>Interpreting and analyzing the influences of American juris prudence and civil rights through a wide range of primary and interpretative historical documents</w:t>
            </w:r>
          </w:p>
        </w:tc>
      </w:tr>
      <w:tr w:rsidR="003E5EE7" w14:paraId="769964CB" w14:textId="77777777" w:rsidTr="003E5EE7">
        <w:tc>
          <w:tcPr>
            <w:tcW w:w="4303" w:type="dxa"/>
          </w:tcPr>
          <w:p w14:paraId="0BFC8244" w14:textId="652AFE4D" w:rsidR="003E5EE7" w:rsidRPr="009154FD" w:rsidRDefault="003E5EE7" w:rsidP="003E5EE7">
            <w:pPr>
              <w:spacing w:line="240" w:lineRule="auto"/>
            </w:pPr>
            <w:r w:rsidRPr="009154FD">
              <w:lastRenderedPageBreak/>
              <w:t>Global Understanding</w:t>
            </w:r>
          </w:p>
        </w:tc>
        <w:tc>
          <w:tcPr>
            <w:tcW w:w="1894" w:type="dxa"/>
          </w:tcPr>
          <w:p w14:paraId="711E1782" w14:textId="77777777" w:rsidR="003E5EE7" w:rsidRDefault="003E5EE7" w:rsidP="003E5EE7">
            <w:pPr>
              <w:spacing w:line="240" w:lineRule="auto"/>
            </w:pPr>
          </w:p>
        </w:tc>
        <w:tc>
          <w:tcPr>
            <w:tcW w:w="4583" w:type="dxa"/>
          </w:tcPr>
          <w:p w14:paraId="0C4C01A2" w14:textId="77777777" w:rsidR="003E5EE7" w:rsidRPr="009154FD" w:rsidRDefault="003E5EE7" w:rsidP="003E5EE7">
            <w:r>
              <w:t>Critical Thinking Activities &amp; Research Paper</w:t>
            </w:r>
          </w:p>
          <w:p w14:paraId="5AE75155" w14:textId="77777777" w:rsidR="003E5EE7" w:rsidRPr="009154FD" w:rsidRDefault="003E5EE7" w:rsidP="003E5EE7">
            <w:pPr>
              <w:pStyle w:val="ListParagraph"/>
              <w:numPr>
                <w:ilvl w:val="0"/>
                <w:numId w:val="17"/>
              </w:numPr>
            </w:pPr>
            <w:r>
              <w:t>Analyzing a wide range of documents that set U.S. history within hemispheric and global contexts</w:t>
            </w:r>
          </w:p>
          <w:p w14:paraId="77280D88" w14:textId="77777777" w:rsidR="003E5EE7" w:rsidRDefault="003E5EE7" w:rsidP="003E5EE7">
            <w:r>
              <w:t>Exams</w:t>
            </w:r>
          </w:p>
          <w:p w14:paraId="2A78C7E5" w14:textId="569C0A93" w:rsidR="003E5EE7" w:rsidRDefault="003E5EE7" w:rsidP="003E5EE7">
            <w:pPr>
              <w:pStyle w:val="ListParagraph"/>
              <w:numPr>
                <w:ilvl w:val="0"/>
                <w:numId w:val="17"/>
              </w:numPr>
            </w:pPr>
            <w:r>
              <w:t>Writing intensive</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9531DE">
        <w:trPr>
          <w:tblHeader/>
        </w:trPr>
        <w:tc>
          <w:tcPr>
            <w:tcW w:w="10780" w:type="dxa"/>
          </w:tcPr>
          <w:p w14:paraId="1F2EEA2B" w14:textId="35239C30"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941342">
              <w:rPr>
                <w:rStyle w:val="Hyperlink"/>
                <w:b/>
                <w:color w:val="FF0000"/>
              </w:rPr>
              <w:t xml:space="preserve"> suitable for the contact hours requested</w:t>
            </w:r>
            <w:r w:rsidR="00241866">
              <w:rPr>
                <w:rStyle w:val="Hyperlink"/>
                <w:b/>
                <w:color w:val="FF0000"/>
              </w:rPr>
              <w:t>. Proposals that ignore this request will be returned for revision.</w:t>
            </w:r>
          </w:p>
        </w:tc>
      </w:tr>
      <w:tr w:rsidR="00F64260" w14:paraId="245BE6B6" w14:textId="77777777" w:rsidTr="009531DE">
        <w:tc>
          <w:tcPr>
            <w:tcW w:w="10780" w:type="dxa"/>
          </w:tcPr>
          <w:p w14:paraId="5F3357CC" w14:textId="2A7829D9" w:rsidR="009D36AE" w:rsidRDefault="009D36AE" w:rsidP="00CE113C">
            <w:bookmarkStart w:id="29" w:name="outline"/>
            <w:bookmarkEnd w:id="29"/>
            <w:r>
              <w:rPr>
                <w:rStyle w:val="Strong"/>
                <w:color w:val="0E101A"/>
              </w:rPr>
              <w:t>Topic 1: Who is Hispanic? Who is a Latinx? What do these labels mean?</w:t>
            </w:r>
          </w:p>
          <w:p w14:paraId="4FBC0899" w14:textId="77777777" w:rsidR="009D36AE" w:rsidRDefault="009D36AE" w:rsidP="00CE113C">
            <w:r w:rsidRPr="00724EAC">
              <w:t xml:space="preserve">This unit examines the contemporary constructs of being a </w:t>
            </w:r>
            <w:r>
              <w:t xml:space="preserve">Hispanic or </w:t>
            </w:r>
            <w:r w:rsidRPr="00724EAC">
              <w:t>Latino</w:t>
            </w:r>
            <w:r>
              <w:t>, Latina, or Latinx</w:t>
            </w:r>
            <w:r w:rsidRPr="00724EAC">
              <w:t>, especially since the end of World War II</w:t>
            </w:r>
            <w:r>
              <w:t xml:space="preserve">, </w:t>
            </w:r>
            <w:r w:rsidRPr="00724EAC">
              <w:t>in the United States</w:t>
            </w:r>
            <w:r>
              <w:t>, and in Rhode Island.</w:t>
            </w:r>
          </w:p>
          <w:p w14:paraId="11572214" w14:textId="77777777" w:rsidR="005E2D3D" w:rsidRDefault="005E2D3D" w:rsidP="00CE113C"/>
          <w:p w14:paraId="48FB7004" w14:textId="64E06CA4" w:rsidR="009D36AE" w:rsidRPr="00724EAC" w:rsidRDefault="009D36AE" w:rsidP="00CE113C">
            <w:r>
              <w:rPr>
                <w:rStyle w:val="Strong"/>
                <w:color w:val="0E101A"/>
              </w:rPr>
              <w:t>Topic</w:t>
            </w:r>
            <w:r w:rsidRPr="00724EAC">
              <w:rPr>
                <w:rStyle w:val="Strong"/>
                <w:color w:val="0E101A"/>
              </w:rPr>
              <w:t xml:space="preserve"> </w:t>
            </w:r>
            <w:r>
              <w:rPr>
                <w:rStyle w:val="Strong"/>
                <w:color w:val="0E101A"/>
              </w:rPr>
              <w:t>2</w:t>
            </w:r>
            <w:r w:rsidRPr="00724EAC">
              <w:rPr>
                <w:rStyle w:val="Strong"/>
                <w:color w:val="0E101A"/>
              </w:rPr>
              <w:t xml:space="preserve">: </w:t>
            </w:r>
            <w:r>
              <w:rPr>
                <w:rStyle w:val="Strong"/>
                <w:color w:val="0E101A"/>
              </w:rPr>
              <w:t xml:space="preserve">St. Augustine to </w:t>
            </w:r>
            <w:r w:rsidRPr="00724EAC">
              <w:rPr>
                <w:rStyle w:val="Strong"/>
                <w:color w:val="0E101A"/>
              </w:rPr>
              <w:t>California to New England, 1</w:t>
            </w:r>
            <w:r>
              <w:rPr>
                <w:rStyle w:val="Strong"/>
                <w:color w:val="0E101A"/>
              </w:rPr>
              <w:t>565</w:t>
            </w:r>
            <w:r w:rsidRPr="00724EAC">
              <w:rPr>
                <w:rStyle w:val="Strong"/>
                <w:color w:val="0E101A"/>
              </w:rPr>
              <w:t>-1865 – A Historical Primer</w:t>
            </w:r>
          </w:p>
          <w:p w14:paraId="71052DB4" w14:textId="28B19438" w:rsidR="009D36AE" w:rsidRDefault="009D36AE" w:rsidP="00CE113C">
            <w:r w:rsidRPr="00724EAC">
              <w:t>This unit explores the population growth of the Spanish</w:t>
            </w:r>
            <w:r>
              <w:t xml:space="preserve"> &amp; Spanish-Americans</w:t>
            </w:r>
            <w:r w:rsidRPr="00724EAC">
              <w:t>, the independence of the United States from Great Britain, the independence of Latin American countries from Spain</w:t>
            </w:r>
            <w:r w:rsidR="009A6A07">
              <w:t xml:space="preserve"> and Portugal</w:t>
            </w:r>
            <w:r w:rsidRPr="00724EAC">
              <w:t>, and the neo-colonization by the U.S. on Latin America.</w:t>
            </w:r>
          </w:p>
          <w:p w14:paraId="153785FC" w14:textId="77777777" w:rsidR="009D36AE" w:rsidRDefault="009D36AE" w:rsidP="00CE113C"/>
          <w:p w14:paraId="6E4A3624" w14:textId="62525034" w:rsidR="009D36AE" w:rsidRPr="00724EAC" w:rsidRDefault="009D36AE" w:rsidP="00CE113C">
            <w:r>
              <w:rPr>
                <w:rStyle w:val="Strong"/>
                <w:color w:val="0E101A"/>
              </w:rPr>
              <w:t>Topic</w:t>
            </w:r>
            <w:r w:rsidRPr="00724EAC">
              <w:rPr>
                <w:rStyle w:val="Strong"/>
                <w:color w:val="0E101A"/>
              </w:rPr>
              <w:t xml:space="preserve"> </w:t>
            </w:r>
            <w:r>
              <w:rPr>
                <w:rStyle w:val="Strong"/>
                <w:color w:val="0E101A"/>
              </w:rPr>
              <w:t>3</w:t>
            </w:r>
            <w:r w:rsidRPr="00724EAC">
              <w:rPr>
                <w:rStyle w:val="Strong"/>
                <w:color w:val="0E101A"/>
              </w:rPr>
              <w:t>: California and the American Southwest, 18</w:t>
            </w:r>
            <w:r>
              <w:rPr>
                <w:rStyle w:val="Strong"/>
                <w:color w:val="0E101A"/>
              </w:rPr>
              <w:t>6</w:t>
            </w:r>
            <w:r w:rsidRPr="00724EAC">
              <w:rPr>
                <w:rStyle w:val="Strong"/>
                <w:color w:val="0E101A"/>
              </w:rPr>
              <w:t>5-19</w:t>
            </w:r>
            <w:r>
              <w:rPr>
                <w:rStyle w:val="Strong"/>
                <w:color w:val="0E101A"/>
              </w:rPr>
              <w:t>45</w:t>
            </w:r>
          </w:p>
          <w:p w14:paraId="300C078D" w14:textId="77777777" w:rsidR="009D36AE" w:rsidRDefault="009D36AE" w:rsidP="00CE113C">
            <w:r w:rsidRPr="00724EAC">
              <w:t xml:space="preserve">This unit explores the </w:t>
            </w:r>
            <w:proofErr w:type="gramStart"/>
            <w:r w:rsidRPr="00724EAC">
              <w:t>Mexican-American</w:t>
            </w:r>
            <w:proofErr w:type="gramEnd"/>
            <w:r w:rsidRPr="00724EAC">
              <w:t xml:space="preserve"> War, American Westward expansion, and the growing reliance on Mexican </w:t>
            </w:r>
            <w:r>
              <w:t>agricultural workers.</w:t>
            </w:r>
          </w:p>
          <w:p w14:paraId="7644E882" w14:textId="77777777" w:rsidR="009D36AE" w:rsidRDefault="009D36AE" w:rsidP="00CE113C"/>
          <w:p w14:paraId="62700ACC" w14:textId="2C351EA3" w:rsidR="009D36AE" w:rsidRPr="00724EAC" w:rsidRDefault="009D36AE" w:rsidP="00CE113C">
            <w:r>
              <w:rPr>
                <w:rStyle w:val="Strong"/>
                <w:color w:val="0E101A"/>
              </w:rPr>
              <w:t>Topic</w:t>
            </w:r>
            <w:r w:rsidRPr="00724EAC">
              <w:rPr>
                <w:rStyle w:val="Strong"/>
                <w:color w:val="0E101A"/>
              </w:rPr>
              <w:t xml:space="preserve"> </w:t>
            </w:r>
            <w:r>
              <w:rPr>
                <w:rStyle w:val="Strong"/>
                <w:color w:val="0E101A"/>
              </w:rPr>
              <w:t>4</w:t>
            </w:r>
            <w:r w:rsidRPr="00724EAC">
              <w:rPr>
                <w:rStyle w:val="Strong"/>
                <w:color w:val="0E101A"/>
              </w:rPr>
              <w:t>: The Northeastern United States, 1865-19</w:t>
            </w:r>
            <w:r>
              <w:rPr>
                <w:rStyle w:val="Strong"/>
                <w:color w:val="0E101A"/>
              </w:rPr>
              <w:t>45</w:t>
            </w:r>
          </w:p>
          <w:p w14:paraId="7F5B2912" w14:textId="77777777" w:rsidR="009D36AE" w:rsidRDefault="009D36AE" w:rsidP="00CE113C">
            <w:r w:rsidRPr="00724EAC">
              <w:t>This unit explores the population growth of Cubans and Puerto Ricans in the region, the impact of the Spanish-American War, and the industrial growth of the 20th century.</w:t>
            </w:r>
          </w:p>
          <w:p w14:paraId="1B9802AA" w14:textId="77777777" w:rsidR="009D36AE" w:rsidRDefault="009D36AE" w:rsidP="00CE113C"/>
          <w:p w14:paraId="71D34DCC" w14:textId="05D69FDD" w:rsidR="009D36AE" w:rsidRPr="00724EAC" w:rsidRDefault="009D36AE" w:rsidP="00CE113C">
            <w:r>
              <w:rPr>
                <w:rStyle w:val="Strong"/>
                <w:color w:val="0E101A"/>
              </w:rPr>
              <w:lastRenderedPageBreak/>
              <w:t>Topic</w:t>
            </w:r>
            <w:r w:rsidRPr="00724EAC">
              <w:rPr>
                <w:rStyle w:val="Strong"/>
                <w:color w:val="0E101A"/>
              </w:rPr>
              <w:t xml:space="preserve"> </w:t>
            </w:r>
            <w:r>
              <w:rPr>
                <w:rStyle w:val="Strong"/>
                <w:color w:val="0E101A"/>
              </w:rPr>
              <w:t>5</w:t>
            </w:r>
            <w:r w:rsidRPr="00724EAC">
              <w:rPr>
                <w:rStyle w:val="Strong"/>
                <w:color w:val="0E101A"/>
              </w:rPr>
              <w:t xml:space="preserve">: </w:t>
            </w:r>
            <w:r>
              <w:rPr>
                <w:rStyle w:val="Strong"/>
                <w:color w:val="0E101A"/>
              </w:rPr>
              <w:t xml:space="preserve">South American </w:t>
            </w:r>
            <w:r w:rsidR="009A6A07">
              <w:rPr>
                <w:rStyle w:val="Strong"/>
                <w:color w:val="0E101A"/>
              </w:rPr>
              <w:t xml:space="preserve">and Caribbean </w:t>
            </w:r>
            <w:r>
              <w:rPr>
                <w:rStyle w:val="Strong"/>
                <w:color w:val="0E101A"/>
              </w:rPr>
              <w:t>Migration to</w:t>
            </w:r>
            <w:r w:rsidRPr="00724EAC">
              <w:rPr>
                <w:rStyle w:val="Strong"/>
                <w:color w:val="0E101A"/>
              </w:rPr>
              <w:t xml:space="preserve"> the </w:t>
            </w:r>
            <w:r>
              <w:rPr>
                <w:rStyle w:val="Strong"/>
                <w:color w:val="0E101A"/>
              </w:rPr>
              <w:t>Northeast U.S.</w:t>
            </w:r>
            <w:r w:rsidRPr="00724EAC">
              <w:rPr>
                <w:rStyle w:val="Strong"/>
                <w:color w:val="0E101A"/>
              </w:rPr>
              <w:t>, 1945-present</w:t>
            </w:r>
          </w:p>
          <w:p w14:paraId="525C817F" w14:textId="27E439A3" w:rsidR="009D36AE" w:rsidRDefault="009D36AE" w:rsidP="00CE113C">
            <w:r w:rsidRPr="00724EAC">
              <w:t>This unit explores the migration of Puerto Ricans</w:t>
            </w:r>
            <w:r>
              <w:t xml:space="preserve">, </w:t>
            </w:r>
            <w:r w:rsidRPr="00724EAC">
              <w:t>Dominicans</w:t>
            </w:r>
            <w:r>
              <w:t xml:space="preserve">, Colombians, </w:t>
            </w:r>
            <w:r w:rsidR="009A6A07">
              <w:t xml:space="preserve">Brazilians, </w:t>
            </w:r>
            <w:r>
              <w:t xml:space="preserve">and Cubans </w:t>
            </w:r>
            <w:r w:rsidRPr="00724EAC">
              <w:t xml:space="preserve">to the </w:t>
            </w:r>
            <w:r>
              <w:t>Northeast, U.S. involvement in Caribbean and Latin American affairs,</w:t>
            </w:r>
            <w:r w:rsidRPr="00724EAC">
              <w:t xml:space="preserve"> and the confluence of American foreign policy with the demand for civil rights.</w:t>
            </w:r>
          </w:p>
          <w:p w14:paraId="47A105AC" w14:textId="77777777" w:rsidR="009D36AE" w:rsidRDefault="009D36AE" w:rsidP="00CE113C"/>
          <w:p w14:paraId="397FCE0B" w14:textId="6F10252A" w:rsidR="009D36AE" w:rsidRPr="00724EAC" w:rsidRDefault="009D36AE" w:rsidP="00CE113C">
            <w:r>
              <w:rPr>
                <w:rStyle w:val="Strong"/>
                <w:color w:val="0E101A"/>
              </w:rPr>
              <w:t>Topic</w:t>
            </w:r>
            <w:r w:rsidRPr="00724EAC">
              <w:rPr>
                <w:rStyle w:val="Strong"/>
                <w:color w:val="0E101A"/>
              </w:rPr>
              <w:t xml:space="preserve"> </w:t>
            </w:r>
            <w:r>
              <w:rPr>
                <w:rStyle w:val="Strong"/>
                <w:color w:val="0E101A"/>
              </w:rPr>
              <w:t>6</w:t>
            </w:r>
            <w:r w:rsidRPr="00724EAC">
              <w:rPr>
                <w:rStyle w:val="Strong"/>
                <w:color w:val="0E101A"/>
              </w:rPr>
              <w:t>: Latin</w:t>
            </w:r>
            <w:r>
              <w:rPr>
                <w:rStyle w:val="Strong"/>
                <w:color w:val="0E101A"/>
              </w:rPr>
              <w:t>o</w:t>
            </w:r>
            <w:r w:rsidRPr="00724EAC">
              <w:rPr>
                <w:rStyle w:val="Strong"/>
                <w:color w:val="0E101A"/>
              </w:rPr>
              <w:t xml:space="preserve"> Social Movements</w:t>
            </w:r>
            <w:r>
              <w:rPr>
                <w:rStyle w:val="Strong"/>
                <w:color w:val="0E101A"/>
              </w:rPr>
              <w:t>, 1945-present</w:t>
            </w:r>
          </w:p>
          <w:p w14:paraId="77104A38" w14:textId="77777777" w:rsidR="009D36AE" w:rsidRDefault="009D36AE" w:rsidP="00CE113C">
            <w:r w:rsidRPr="00724EAC">
              <w:t xml:space="preserve">This unit explores the development of different Latino social movements </w:t>
            </w:r>
            <w:r>
              <w:t xml:space="preserve">in the U.S. </w:t>
            </w:r>
            <w:r w:rsidRPr="00724EAC">
              <w:t>and their connections to decolonization movements in the postwar era and their impacts on American society. </w:t>
            </w:r>
          </w:p>
          <w:p w14:paraId="07D7801C" w14:textId="77777777" w:rsidR="009D36AE" w:rsidRDefault="009D36AE" w:rsidP="00CE113C"/>
          <w:p w14:paraId="2FACD1DD" w14:textId="08F30499" w:rsidR="009D36AE" w:rsidRPr="00724EAC" w:rsidRDefault="009D36AE" w:rsidP="00CE113C">
            <w:r>
              <w:rPr>
                <w:rStyle w:val="Strong"/>
                <w:color w:val="0E101A"/>
              </w:rPr>
              <w:t>Topic</w:t>
            </w:r>
            <w:r w:rsidRPr="00724EAC">
              <w:rPr>
                <w:rStyle w:val="Strong"/>
                <w:color w:val="0E101A"/>
              </w:rPr>
              <w:t xml:space="preserve"> </w:t>
            </w:r>
            <w:r>
              <w:rPr>
                <w:rStyle w:val="Strong"/>
                <w:color w:val="0E101A"/>
              </w:rPr>
              <w:t>7</w:t>
            </w:r>
            <w:r w:rsidRPr="00724EAC">
              <w:rPr>
                <w:rStyle w:val="Strong"/>
                <w:color w:val="0E101A"/>
              </w:rPr>
              <w:t>: The “New” Latinx in the South, 1990-present</w:t>
            </w:r>
          </w:p>
          <w:p w14:paraId="13FBCD60" w14:textId="77777777" w:rsidR="009D36AE" w:rsidRDefault="009D36AE" w:rsidP="00CE113C">
            <w:r w:rsidRPr="00724EAC">
              <w:t>This unit explores the population growth of Latinxs in the U.S. South and the dramatic impacts these population shifts have had on American cultural and political institutions. </w:t>
            </w:r>
          </w:p>
          <w:p w14:paraId="48FF8DDA" w14:textId="77777777" w:rsidR="009D36AE" w:rsidRDefault="009D36AE" w:rsidP="00CE113C"/>
          <w:p w14:paraId="76E5B867" w14:textId="3096F05E" w:rsidR="009D36AE" w:rsidRPr="00724EAC" w:rsidRDefault="009D36AE" w:rsidP="00CE113C">
            <w:r>
              <w:rPr>
                <w:rStyle w:val="Strong"/>
                <w:color w:val="0E101A"/>
              </w:rPr>
              <w:t>Topic</w:t>
            </w:r>
            <w:r w:rsidRPr="00724EAC">
              <w:rPr>
                <w:rStyle w:val="Strong"/>
                <w:color w:val="0E101A"/>
              </w:rPr>
              <w:t xml:space="preserve"> </w:t>
            </w:r>
            <w:r>
              <w:rPr>
                <w:rStyle w:val="Strong"/>
                <w:color w:val="0E101A"/>
              </w:rPr>
              <w:t>8</w:t>
            </w:r>
            <w:r w:rsidRPr="00724EAC">
              <w:rPr>
                <w:rStyle w:val="Strong"/>
                <w:color w:val="0E101A"/>
              </w:rPr>
              <w:t>: Latinos in Rhode Island</w:t>
            </w:r>
          </w:p>
          <w:p w14:paraId="255CA507" w14:textId="77777777" w:rsidR="008171EB" w:rsidRDefault="008171EB" w:rsidP="008171EB">
            <w:pPr>
              <w:pStyle w:val="NormalWeb"/>
              <w:spacing w:before="0" w:beforeAutospacing="0" w:after="0" w:afterAutospacing="0"/>
              <w:rPr>
                <w:color w:val="0E101A"/>
              </w:rPr>
            </w:pPr>
            <w:r w:rsidRPr="007A4FA1">
              <w:rPr>
                <w:color w:val="0E101A"/>
                <w:sz w:val="22"/>
                <w:szCs w:val="22"/>
              </w:rPr>
              <w:t>This unit explores the continuous growth of Latinos in Rhode Island and what this new reality has meant for state and local political, economic, and cultural institutions. Particular emphasis will be paid to Dominicans, Puerto Ricans, Colombians, Mexicans, Guatemalans, Brazilians, and others who have made Rhode Island a second home.</w:t>
            </w:r>
            <w:r>
              <w:rPr>
                <w:color w:val="0E101A"/>
              </w:rPr>
              <w:t>  </w:t>
            </w:r>
          </w:p>
          <w:p w14:paraId="6B2C7A47" w14:textId="48FA64F3" w:rsidR="009D36AE" w:rsidRDefault="009D36AE" w:rsidP="009D36AE">
            <w:pPr>
              <w:spacing w:line="240" w:lineRule="auto"/>
            </w:pPr>
          </w:p>
        </w:tc>
      </w:tr>
    </w:tbl>
    <w:p w14:paraId="6D812DC7" w14:textId="77777777" w:rsidR="009531DE" w:rsidRPr="00E36899" w:rsidRDefault="009531DE" w:rsidP="009531DE">
      <w:pPr>
        <w:pStyle w:val="Heading3"/>
        <w:keepNext/>
        <w:jc w:val="left"/>
        <w:rPr>
          <w:rFonts w:asciiTheme="minorHAnsi" w:hAnsiTheme="minorHAnsi"/>
          <w:sz w:val="20"/>
          <w:szCs w:val="20"/>
        </w:rPr>
      </w:pPr>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30" w:name="program_proposals"/>
        <w:bookmarkEnd w:id="30"/>
      </w:hyperlink>
      <w:r>
        <w:t xml:space="preserve">   </w:t>
      </w:r>
      <w:r>
        <w:rPr>
          <w:b/>
          <w:sz w:val="20"/>
          <w:szCs w:val="20"/>
        </w:rPr>
        <w:t>C</w:t>
      </w:r>
      <w:r w:rsidRPr="00F3256C">
        <w:rPr>
          <w:b/>
          <w:sz w:val="20"/>
          <w:szCs w:val="20"/>
        </w:rPr>
        <w:t xml:space="preserve">omplete only </w:t>
      </w:r>
      <w:r>
        <w:rPr>
          <w:b/>
          <w:sz w:val="20"/>
          <w:szCs w:val="20"/>
        </w:rPr>
        <w:t>what</w:t>
      </w:r>
      <w:r w:rsidRPr="00F3256C">
        <w:rPr>
          <w:b/>
          <w:sz w:val="20"/>
          <w:szCs w:val="20"/>
        </w:rPr>
        <w:t xml:space="preserve"> is relevant to your</w:t>
      </w:r>
      <w:r>
        <w:rPr>
          <w:b/>
          <w:sz w:val="20"/>
          <w:szCs w:val="20"/>
        </w:rPr>
        <w:t xml:space="preserve"> proposal. Delete section </w:t>
      </w:r>
      <w:proofErr w:type="gramStart"/>
      <w:r>
        <w:rPr>
          <w:b/>
          <w:sz w:val="20"/>
          <w:szCs w:val="20"/>
        </w:rPr>
        <w:t>C  if</w:t>
      </w:r>
      <w:proofErr w:type="gramEnd"/>
      <w:r>
        <w:rPr>
          <w:b/>
          <w:sz w:val="20"/>
          <w:szCs w:val="20"/>
        </w:rPr>
        <w:t xml:space="preserve"> not needed. PLease add in the 2020 CIP number for MAJOR revisions or new programs in C. 2; these can be found at </w:t>
      </w:r>
      <w:hyperlink r:id="rId14" w:history="1">
        <w:r w:rsidRPr="000668BE">
          <w:rPr>
            <w:rStyle w:val="Hyperlink"/>
            <w:rFonts w:asciiTheme="minorHAnsi" w:hAnsiTheme="minorHAnsi"/>
            <w:b/>
            <w:sz w:val="20"/>
            <w:szCs w:val="20"/>
          </w:rPr>
          <w:t>https://nces.ed.gov/ipeds/cipcode/browse.aspx?y=56</w:t>
        </w:r>
      </w:hyperlink>
      <w:r>
        <w:rPr>
          <w:rStyle w:val="Hyperlink"/>
          <w:rFonts w:asciiTheme="minorHAnsi" w:hAnsiTheme="minorHAnsi"/>
          <w:b/>
          <w:sz w:val="20"/>
          <w:szCs w:val="20"/>
        </w:rPr>
        <w:t xml:space="preserve"> </w:t>
      </w:r>
      <w:r>
        <w:rPr>
          <w:b/>
          <w:sz w:val="20"/>
          <w:szCs w:val="20"/>
        </w:rPr>
        <w:t>consult with Institutional research to be sure you select the correct one.</w:t>
      </w:r>
    </w:p>
    <w:p w14:paraId="0FC62282" w14:textId="77777777" w:rsidR="009531DE" w:rsidRPr="00AA5F73" w:rsidRDefault="009531DE" w:rsidP="009531DE"/>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9531DE" w:rsidRPr="006E3AF2" w14:paraId="3BE5464E" w14:textId="77777777" w:rsidTr="00501ECA">
        <w:trPr>
          <w:tblHeader/>
        </w:trPr>
        <w:tc>
          <w:tcPr>
            <w:tcW w:w="3100" w:type="dxa"/>
            <w:shd w:val="clear" w:color="auto" w:fill="FABF8F"/>
            <w:noWrap/>
            <w:vAlign w:val="center"/>
          </w:tcPr>
          <w:p w14:paraId="3F268867" w14:textId="77777777" w:rsidR="009531DE" w:rsidRPr="00A83A6C" w:rsidRDefault="009531DE" w:rsidP="00501ECA">
            <w:pPr>
              <w:pStyle w:val="Heading5"/>
              <w:keepNext/>
              <w:spacing w:before="0" w:after="0" w:line="240" w:lineRule="auto"/>
            </w:pPr>
          </w:p>
        </w:tc>
        <w:tc>
          <w:tcPr>
            <w:tcW w:w="3840" w:type="dxa"/>
            <w:noWrap/>
          </w:tcPr>
          <w:p w14:paraId="444BB394" w14:textId="77777777" w:rsidR="009531DE" w:rsidRPr="00A83A6C" w:rsidRDefault="00000000" w:rsidP="00501ECA">
            <w:pPr>
              <w:pStyle w:val="Heading5"/>
              <w:keepNext/>
              <w:spacing w:before="0" w:after="0" w:line="240" w:lineRule="auto"/>
              <w:jc w:val="center"/>
            </w:pPr>
            <w:hyperlink w:anchor="old_program" w:tooltip="Delete this column for new programs. Right-click, Delete Column. Widen the table when done." w:history="1">
              <w:r w:rsidR="009531DE" w:rsidRPr="00A83A6C">
                <w:rPr>
                  <w:rStyle w:val="Hyperlink"/>
                </w:rPr>
                <w:t>Old (for revisions only)</w:t>
              </w:r>
              <w:bookmarkStart w:id="31" w:name="old_program"/>
              <w:bookmarkEnd w:id="31"/>
            </w:hyperlink>
          </w:p>
        </w:tc>
        <w:tc>
          <w:tcPr>
            <w:tcW w:w="3840" w:type="dxa"/>
            <w:noWrap/>
          </w:tcPr>
          <w:p w14:paraId="27351EA4" w14:textId="77777777" w:rsidR="009531DE" w:rsidRPr="00A83A6C" w:rsidRDefault="009531DE" w:rsidP="00501ECA">
            <w:pPr>
              <w:pStyle w:val="Heading5"/>
              <w:keepNext/>
              <w:spacing w:before="0" w:after="0" w:line="240" w:lineRule="auto"/>
              <w:jc w:val="center"/>
            </w:pPr>
            <w:r w:rsidRPr="00A83A6C">
              <w:t>New/revised</w:t>
            </w:r>
          </w:p>
        </w:tc>
      </w:tr>
      <w:tr w:rsidR="009531DE" w:rsidRPr="006E3AF2" w14:paraId="19BF0670" w14:textId="77777777" w:rsidTr="00501ECA">
        <w:tc>
          <w:tcPr>
            <w:tcW w:w="3100" w:type="dxa"/>
            <w:noWrap/>
            <w:vAlign w:val="center"/>
          </w:tcPr>
          <w:p w14:paraId="65C6F82C" w14:textId="77777777" w:rsidR="009531DE" w:rsidRDefault="009531DE" w:rsidP="00501ECA">
            <w:pPr>
              <w:spacing w:line="240" w:lineRule="auto"/>
              <w:rPr>
                <w:rStyle w:val="Hyperlink"/>
              </w:rPr>
            </w:pPr>
            <w:r>
              <w:t xml:space="preserve">C.1. </w:t>
            </w:r>
            <w:hyperlink w:anchor="enrollments" w:tooltip="For revised programs, indicate, if available, enrollments for the last few years. For new programs, include estimated target enrollments. " w:history="1">
              <w:r>
                <w:rPr>
                  <w:rStyle w:val="Hyperlink"/>
                </w:rPr>
                <w:t>Enrollments</w:t>
              </w:r>
            </w:hyperlink>
            <w:r>
              <w:rPr>
                <w:rStyle w:val="Hyperlink"/>
              </w:rPr>
              <w:t xml:space="preserve"> </w:t>
            </w:r>
          </w:p>
          <w:p w14:paraId="1D2BA806" w14:textId="77777777" w:rsidR="009531DE" w:rsidRDefault="009531DE" w:rsidP="00501ECA">
            <w:pPr>
              <w:spacing w:line="240" w:lineRule="auto"/>
            </w:pPr>
            <w:r>
              <w:t>Must be completed.</w:t>
            </w:r>
          </w:p>
        </w:tc>
        <w:tc>
          <w:tcPr>
            <w:tcW w:w="3840" w:type="dxa"/>
            <w:noWrap/>
          </w:tcPr>
          <w:p w14:paraId="64389C32" w14:textId="4D7E7FDA" w:rsidR="009531DE" w:rsidRPr="0072795A" w:rsidRDefault="009531DE" w:rsidP="00501ECA">
            <w:pPr>
              <w:spacing w:line="240" w:lineRule="auto"/>
              <w:rPr>
                <w:bCs/>
              </w:rPr>
            </w:pPr>
            <w:r>
              <w:rPr>
                <w:b/>
              </w:rPr>
              <w:t>History, History Secondary Education Intended Majors, and History Secondary Education Majors –</w:t>
            </w:r>
            <w:r w:rsidRPr="005F3D7B">
              <w:rPr>
                <w:b/>
              </w:rPr>
              <w:t xml:space="preserve"> 110</w:t>
            </w:r>
            <w:r>
              <w:rPr>
                <w:bCs/>
              </w:rPr>
              <w:t xml:space="preserve"> </w:t>
            </w:r>
          </w:p>
          <w:p w14:paraId="34711983" w14:textId="4B5B9C84" w:rsidR="0072795A" w:rsidRDefault="0072795A" w:rsidP="00501ECA">
            <w:pPr>
              <w:spacing w:line="240" w:lineRule="auto"/>
              <w:rPr>
                <w:b/>
              </w:rPr>
            </w:pPr>
            <w:r>
              <w:rPr>
                <w:b/>
              </w:rPr>
              <w:t xml:space="preserve">Global Studies – </w:t>
            </w:r>
            <w:r w:rsidR="0002349B">
              <w:rPr>
                <w:b/>
              </w:rPr>
              <w:t>2</w:t>
            </w:r>
          </w:p>
          <w:p w14:paraId="2ED9A135" w14:textId="4F3CD0CE" w:rsidR="0072795A" w:rsidRPr="009F029C" w:rsidRDefault="0072795A" w:rsidP="00501ECA">
            <w:pPr>
              <w:spacing w:line="240" w:lineRule="auto"/>
              <w:rPr>
                <w:b/>
              </w:rPr>
            </w:pPr>
            <w:r>
              <w:rPr>
                <w:b/>
              </w:rPr>
              <w:t>Latin American Studies</w:t>
            </w:r>
          </w:p>
        </w:tc>
        <w:tc>
          <w:tcPr>
            <w:tcW w:w="3840" w:type="dxa"/>
            <w:noWrap/>
          </w:tcPr>
          <w:p w14:paraId="6E0A3C7A" w14:textId="77777777" w:rsidR="009531DE" w:rsidRPr="009F029C" w:rsidRDefault="009531DE" w:rsidP="00501ECA">
            <w:pPr>
              <w:spacing w:line="240" w:lineRule="auto"/>
              <w:rPr>
                <w:b/>
              </w:rPr>
            </w:pPr>
          </w:p>
        </w:tc>
      </w:tr>
      <w:tr w:rsidR="009531DE" w:rsidRPr="006E3AF2" w14:paraId="0F8420EE" w14:textId="77777777" w:rsidTr="00501ECA">
        <w:tc>
          <w:tcPr>
            <w:tcW w:w="3100" w:type="dxa"/>
            <w:noWrap/>
            <w:vAlign w:val="center"/>
          </w:tcPr>
          <w:p w14:paraId="5066C2BD" w14:textId="77777777" w:rsidR="009531DE" w:rsidRDefault="009531DE" w:rsidP="00501ECA">
            <w:pPr>
              <w:spacing w:line="240" w:lineRule="auto"/>
            </w:pPr>
            <w:r>
              <w:t xml:space="preserve">C. 2. </w:t>
            </w:r>
            <w:hyperlink w:anchor="CIPnumber" w:tooltip="THESE CAN BE FOUND AT HTTPS://NCES.ED.GOV/IPEDS/CIPCODE/BROWSE.ASPX?Y=56 CONSULT WITH INSTITUTIONAL RESEARCH TO BE SURE YOU SELECT THE CORRECT ONE." w:history="1">
              <w:r w:rsidRPr="0005769F">
                <w:rPr>
                  <w:rStyle w:val="Hyperlink"/>
                </w:rPr>
                <w:t>2020 CIP number</w:t>
              </w:r>
            </w:hyperlink>
          </w:p>
        </w:tc>
        <w:tc>
          <w:tcPr>
            <w:tcW w:w="3840" w:type="dxa"/>
            <w:noWrap/>
          </w:tcPr>
          <w:p w14:paraId="1149B484" w14:textId="59678077" w:rsidR="009531DE" w:rsidRPr="009F029C" w:rsidRDefault="0072795A" w:rsidP="00501ECA">
            <w:pPr>
              <w:spacing w:line="240" w:lineRule="auto"/>
              <w:rPr>
                <w:b/>
              </w:rPr>
            </w:pPr>
            <w:r>
              <w:rPr>
                <w:b/>
              </w:rPr>
              <w:t>N/A</w:t>
            </w:r>
          </w:p>
        </w:tc>
        <w:tc>
          <w:tcPr>
            <w:tcW w:w="3840" w:type="dxa"/>
            <w:noWrap/>
          </w:tcPr>
          <w:p w14:paraId="539ED5FD" w14:textId="77777777" w:rsidR="009531DE" w:rsidRPr="009F029C" w:rsidRDefault="009531DE" w:rsidP="00501ECA">
            <w:pPr>
              <w:spacing w:line="240" w:lineRule="auto"/>
              <w:rPr>
                <w:b/>
              </w:rPr>
            </w:pPr>
          </w:p>
        </w:tc>
      </w:tr>
      <w:tr w:rsidR="009531DE" w:rsidRPr="006E3AF2" w14:paraId="1BF4A7A2" w14:textId="77777777" w:rsidTr="00501ECA">
        <w:tc>
          <w:tcPr>
            <w:tcW w:w="3100" w:type="dxa"/>
            <w:noWrap/>
            <w:vAlign w:val="center"/>
          </w:tcPr>
          <w:p w14:paraId="5AF01204" w14:textId="77777777" w:rsidR="009531DE" w:rsidRDefault="009531DE" w:rsidP="00501ECA">
            <w:pPr>
              <w:spacing w:line="240" w:lineRule="auto"/>
            </w:pPr>
            <w:r>
              <w:t xml:space="preserve">C.3.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310D95">
                <w:rPr>
                  <w:rStyle w:val="Hyperlink"/>
                </w:rPr>
                <w:t>Admission requirements</w:t>
              </w:r>
            </w:hyperlink>
          </w:p>
        </w:tc>
        <w:tc>
          <w:tcPr>
            <w:tcW w:w="3840" w:type="dxa"/>
            <w:noWrap/>
          </w:tcPr>
          <w:p w14:paraId="46F00F33" w14:textId="77777777" w:rsidR="009531DE" w:rsidRPr="009F029C" w:rsidRDefault="009531DE" w:rsidP="00501ECA">
            <w:pPr>
              <w:spacing w:line="240" w:lineRule="auto"/>
              <w:rPr>
                <w:b/>
              </w:rPr>
            </w:pPr>
          </w:p>
        </w:tc>
        <w:tc>
          <w:tcPr>
            <w:tcW w:w="3840" w:type="dxa"/>
            <w:noWrap/>
          </w:tcPr>
          <w:p w14:paraId="0283F903" w14:textId="77777777" w:rsidR="009531DE" w:rsidRPr="009F029C" w:rsidRDefault="009531DE" w:rsidP="00501ECA">
            <w:pPr>
              <w:spacing w:line="240" w:lineRule="auto"/>
              <w:rPr>
                <w:b/>
              </w:rPr>
            </w:pPr>
          </w:p>
        </w:tc>
      </w:tr>
      <w:tr w:rsidR="009531DE" w:rsidRPr="006E3AF2" w14:paraId="19D715EC" w14:textId="77777777" w:rsidTr="00501ECA">
        <w:tc>
          <w:tcPr>
            <w:tcW w:w="3100" w:type="dxa"/>
            <w:noWrap/>
            <w:vAlign w:val="center"/>
          </w:tcPr>
          <w:p w14:paraId="13CFA688" w14:textId="77777777" w:rsidR="009531DE" w:rsidRDefault="009531DE" w:rsidP="00501ECA">
            <w:pPr>
              <w:spacing w:line="240" w:lineRule="auto"/>
            </w:pPr>
            <w:r>
              <w:t xml:space="preserve">C.4.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3840" w:type="dxa"/>
            <w:noWrap/>
          </w:tcPr>
          <w:p w14:paraId="20346E20" w14:textId="77777777" w:rsidR="009531DE" w:rsidRPr="009F029C" w:rsidRDefault="009531DE" w:rsidP="00501ECA">
            <w:pPr>
              <w:spacing w:line="240" w:lineRule="auto"/>
              <w:rPr>
                <w:b/>
              </w:rPr>
            </w:pPr>
          </w:p>
        </w:tc>
        <w:tc>
          <w:tcPr>
            <w:tcW w:w="3840" w:type="dxa"/>
            <w:noWrap/>
          </w:tcPr>
          <w:p w14:paraId="16717661" w14:textId="77777777" w:rsidR="009531DE" w:rsidRPr="009F029C" w:rsidRDefault="009531DE" w:rsidP="00501ECA">
            <w:pPr>
              <w:spacing w:line="240" w:lineRule="auto"/>
              <w:rPr>
                <w:b/>
              </w:rPr>
            </w:pPr>
          </w:p>
        </w:tc>
      </w:tr>
      <w:tr w:rsidR="00BE1EEB" w:rsidRPr="006E3AF2" w14:paraId="470C5394" w14:textId="77777777" w:rsidTr="00501ECA">
        <w:tc>
          <w:tcPr>
            <w:tcW w:w="3100" w:type="dxa"/>
            <w:noWrap/>
            <w:vAlign w:val="center"/>
          </w:tcPr>
          <w:p w14:paraId="6B70B86D" w14:textId="77777777" w:rsidR="00BE1EEB" w:rsidRDefault="00BE1EEB" w:rsidP="00BE1EEB">
            <w:pPr>
              <w:spacing w:line="240" w:lineRule="auto"/>
            </w:pPr>
            <w:r>
              <w:t xml:space="preserve">C.5.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 Show the course requirements for the whole program here.</w:t>
            </w:r>
          </w:p>
        </w:tc>
        <w:tc>
          <w:tcPr>
            <w:tcW w:w="3840" w:type="dxa"/>
            <w:noWrap/>
          </w:tcPr>
          <w:p w14:paraId="63889510" w14:textId="61E8A91C" w:rsidR="00BE1EEB" w:rsidRDefault="00BE1EEB" w:rsidP="00BE1EEB">
            <w:pPr>
              <w:spacing w:line="240" w:lineRule="auto"/>
              <w:rPr>
                <w:b/>
              </w:rPr>
            </w:pPr>
            <w:r>
              <w:rPr>
                <w:b/>
              </w:rPr>
              <w:t>Global Studies major</w:t>
            </w:r>
          </w:p>
          <w:p w14:paraId="3760A4C2" w14:textId="77777777" w:rsidR="00BE1EEB" w:rsidRDefault="00BE1EEB" w:rsidP="00BE1EEB">
            <w:pPr>
              <w:pStyle w:val="sc-RequirementsSubheading"/>
            </w:pPr>
            <w:r>
              <w:t>Global Historical Perspectives</w:t>
            </w:r>
          </w:p>
          <w:tbl>
            <w:tblPr>
              <w:tblW w:w="4766" w:type="dxa"/>
              <w:tblLayout w:type="fixed"/>
              <w:tblLook w:val="04A0" w:firstRow="1" w:lastRow="0" w:firstColumn="1" w:lastColumn="0" w:noHBand="0" w:noVBand="1"/>
            </w:tblPr>
            <w:tblGrid>
              <w:gridCol w:w="1200"/>
              <w:gridCol w:w="2000"/>
              <w:gridCol w:w="450"/>
              <w:gridCol w:w="1116"/>
            </w:tblGrid>
            <w:tr w:rsidR="00BE1EEB" w14:paraId="7040B749" w14:textId="77777777" w:rsidTr="00BE1EEB">
              <w:tc>
                <w:tcPr>
                  <w:tcW w:w="1200" w:type="dxa"/>
                </w:tcPr>
                <w:p w14:paraId="119D712F" w14:textId="77777777" w:rsidR="00BE1EEB" w:rsidRDefault="00BE1EEB" w:rsidP="00BE1EEB">
                  <w:pPr>
                    <w:pStyle w:val="sc-Requirement"/>
                  </w:pPr>
                </w:p>
              </w:tc>
              <w:tc>
                <w:tcPr>
                  <w:tcW w:w="2000" w:type="dxa"/>
                </w:tcPr>
                <w:p w14:paraId="600BCF38" w14:textId="77777777" w:rsidR="00BE1EEB" w:rsidRDefault="00BE1EEB" w:rsidP="00BE1EEB">
                  <w:pPr>
                    <w:pStyle w:val="sc-Requirement"/>
                  </w:pPr>
                  <w:r>
                    <w:t>ONE COURSE from:</w:t>
                  </w:r>
                </w:p>
              </w:tc>
              <w:tc>
                <w:tcPr>
                  <w:tcW w:w="450" w:type="dxa"/>
                </w:tcPr>
                <w:p w14:paraId="40198B8F" w14:textId="77777777" w:rsidR="00BE1EEB" w:rsidRDefault="00BE1EEB" w:rsidP="00BE1EEB">
                  <w:pPr>
                    <w:pStyle w:val="sc-RequirementRight"/>
                  </w:pPr>
                </w:p>
              </w:tc>
              <w:tc>
                <w:tcPr>
                  <w:tcW w:w="1116" w:type="dxa"/>
                </w:tcPr>
                <w:p w14:paraId="2F0BBC3A" w14:textId="77777777" w:rsidR="00BE1EEB" w:rsidRDefault="00BE1EEB" w:rsidP="00BE1EEB">
                  <w:pPr>
                    <w:pStyle w:val="sc-Requirement"/>
                  </w:pPr>
                </w:p>
              </w:tc>
            </w:tr>
            <w:tr w:rsidR="00BE1EEB" w14:paraId="384B05F5" w14:textId="77777777" w:rsidTr="00BE1EEB">
              <w:tc>
                <w:tcPr>
                  <w:tcW w:w="1200" w:type="dxa"/>
                </w:tcPr>
                <w:p w14:paraId="7DC470E3" w14:textId="77777777" w:rsidR="00BE1EEB" w:rsidRDefault="00BE1EEB" w:rsidP="00BE1EEB">
                  <w:pPr>
                    <w:pStyle w:val="sc-Requirement"/>
                  </w:pPr>
                  <w:r>
                    <w:t>HIST 209</w:t>
                  </w:r>
                </w:p>
              </w:tc>
              <w:tc>
                <w:tcPr>
                  <w:tcW w:w="2000" w:type="dxa"/>
                </w:tcPr>
                <w:p w14:paraId="742BC0F4" w14:textId="77777777" w:rsidR="00BE1EEB" w:rsidRDefault="00BE1EEB" w:rsidP="00BE1EEB">
                  <w:pPr>
                    <w:pStyle w:val="sc-Requirement"/>
                  </w:pPr>
                  <w:r>
                    <w:t>The American Revolution</w:t>
                  </w:r>
                </w:p>
              </w:tc>
              <w:tc>
                <w:tcPr>
                  <w:tcW w:w="450" w:type="dxa"/>
                </w:tcPr>
                <w:p w14:paraId="4D9640A8" w14:textId="77777777" w:rsidR="00BE1EEB" w:rsidRDefault="00BE1EEB" w:rsidP="00BE1EEB">
                  <w:pPr>
                    <w:pStyle w:val="sc-RequirementRight"/>
                  </w:pPr>
                  <w:r>
                    <w:t>3</w:t>
                  </w:r>
                </w:p>
              </w:tc>
              <w:tc>
                <w:tcPr>
                  <w:tcW w:w="1116" w:type="dxa"/>
                </w:tcPr>
                <w:p w14:paraId="183B5C27" w14:textId="77777777" w:rsidR="00BE1EEB" w:rsidRDefault="00BE1EEB" w:rsidP="00BE1EEB">
                  <w:pPr>
                    <w:pStyle w:val="sc-Requirement"/>
                  </w:pPr>
                  <w:r>
                    <w:t>Annually</w:t>
                  </w:r>
                </w:p>
              </w:tc>
            </w:tr>
            <w:tr w:rsidR="00BE1EEB" w14:paraId="44124FE4" w14:textId="77777777" w:rsidTr="00BE1EEB">
              <w:tc>
                <w:tcPr>
                  <w:tcW w:w="1200" w:type="dxa"/>
                </w:tcPr>
                <w:p w14:paraId="31304DEA" w14:textId="77777777" w:rsidR="00BE1EEB" w:rsidRDefault="00BE1EEB" w:rsidP="00BE1EEB">
                  <w:pPr>
                    <w:pStyle w:val="sc-Requirement"/>
                  </w:pPr>
                  <w:r>
                    <w:t>HIST 218</w:t>
                  </w:r>
                </w:p>
              </w:tc>
              <w:tc>
                <w:tcPr>
                  <w:tcW w:w="2000" w:type="dxa"/>
                </w:tcPr>
                <w:p w14:paraId="2529CF8B" w14:textId="77777777" w:rsidR="00BE1EEB" w:rsidRDefault="00BE1EEB" w:rsidP="00BE1EEB">
                  <w:pPr>
                    <w:pStyle w:val="sc-Requirement"/>
                  </w:pPr>
                  <w:r>
                    <w:t>American Foreign Policy: 1945 to the Present</w:t>
                  </w:r>
                </w:p>
              </w:tc>
              <w:tc>
                <w:tcPr>
                  <w:tcW w:w="450" w:type="dxa"/>
                </w:tcPr>
                <w:p w14:paraId="500BD08D" w14:textId="77777777" w:rsidR="00BE1EEB" w:rsidRDefault="00BE1EEB" w:rsidP="00BE1EEB">
                  <w:pPr>
                    <w:pStyle w:val="sc-RequirementRight"/>
                  </w:pPr>
                  <w:r>
                    <w:t>3</w:t>
                  </w:r>
                </w:p>
              </w:tc>
              <w:tc>
                <w:tcPr>
                  <w:tcW w:w="1116" w:type="dxa"/>
                </w:tcPr>
                <w:p w14:paraId="704C8EE1" w14:textId="77777777" w:rsidR="00BE1EEB" w:rsidRDefault="00BE1EEB" w:rsidP="00BE1EEB">
                  <w:pPr>
                    <w:pStyle w:val="sc-Requirement"/>
                  </w:pPr>
                  <w:r>
                    <w:t>F</w:t>
                  </w:r>
                </w:p>
              </w:tc>
            </w:tr>
            <w:tr w:rsidR="00BE1EEB" w14:paraId="5F5CBC0E" w14:textId="77777777" w:rsidTr="00BE1EEB">
              <w:tc>
                <w:tcPr>
                  <w:tcW w:w="1200" w:type="dxa"/>
                </w:tcPr>
                <w:p w14:paraId="0D8FA4F0" w14:textId="77777777" w:rsidR="00BE1EEB" w:rsidRDefault="00BE1EEB" w:rsidP="00BE1EEB">
                  <w:pPr>
                    <w:pStyle w:val="sc-Requirement"/>
                  </w:pPr>
                  <w:r>
                    <w:t>HIST 236</w:t>
                  </w:r>
                </w:p>
              </w:tc>
              <w:tc>
                <w:tcPr>
                  <w:tcW w:w="2000" w:type="dxa"/>
                </w:tcPr>
                <w:p w14:paraId="5AB74D20" w14:textId="77777777" w:rsidR="00BE1EEB" w:rsidRDefault="00BE1EEB" w:rsidP="00BE1EEB">
                  <w:pPr>
                    <w:pStyle w:val="sc-Requirement"/>
                  </w:pPr>
                  <w:r>
                    <w:t>Post-Independence Africa</w:t>
                  </w:r>
                </w:p>
              </w:tc>
              <w:tc>
                <w:tcPr>
                  <w:tcW w:w="450" w:type="dxa"/>
                </w:tcPr>
                <w:p w14:paraId="45169878" w14:textId="77777777" w:rsidR="00BE1EEB" w:rsidRDefault="00BE1EEB" w:rsidP="00BE1EEB">
                  <w:pPr>
                    <w:pStyle w:val="sc-RequirementRight"/>
                  </w:pPr>
                  <w:r>
                    <w:t>3</w:t>
                  </w:r>
                </w:p>
              </w:tc>
              <w:tc>
                <w:tcPr>
                  <w:tcW w:w="1116" w:type="dxa"/>
                </w:tcPr>
                <w:p w14:paraId="0EE41740" w14:textId="77777777" w:rsidR="00BE1EEB" w:rsidRDefault="00BE1EEB" w:rsidP="00BE1EEB">
                  <w:pPr>
                    <w:pStyle w:val="sc-Requirement"/>
                  </w:pPr>
                  <w:r>
                    <w:t>Annually</w:t>
                  </w:r>
                </w:p>
              </w:tc>
            </w:tr>
            <w:tr w:rsidR="00BE1EEB" w14:paraId="554BDC51" w14:textId="77777777" w:rsidTr="00BE1EEB">
              <w:tc>
                <w:tcPr>
                  <w:tcW w:w="1200" w:type="dxa"/>
                </w:tcPr>
                <w:p w14:paraId="03A73BB5" w14:textId="77777777" w:rsidR="00BE1EEB" w:rsidRDefault="00BE1EEB" w:rsidP="00BE1EEB">
                  <w:pPr>
                    <w:pStyle w:val="sc-Requirement"/>
                  </w:pPr>
                  <w:r>
                    <w:t>HIST 239</w:t>
                  </w:r>
                </w:p>
              </w:tc>
              <w:tc>
                <w:tcPr>
                  <w:tcW w:w="2000" w:type="dxa"/>
                </w:tcPr>
                <w:p w14:paraId="41AA4155" w14:textId="77777777" w:rsidR="00BE1EEB" w:rsidRDefault="00BE1EEB" w:rsidP="00BE1EEB">
                  <w:pPr>
                    <w:pStyle w:val="sc-Requirement"/>
                  </w:pPr>
                  <w:r>
                    <w:t>Japanese History through Art and Literature</w:t>
                  </w:r>
                </w:p>
              </w:tc>
              <w:tc>
                <w:tcPr>
                  <w:tcW w:w="450" w:type="dxa"/>
                </w:tcPr>
                <w:p w14:paraId="3B9924A8" w14:textId="77777777" w:rsidR="00BE1EEB" w:rsidRDefault="00BE1EEB" w:rsidP="00BE1EEB">
                  <w:pPr>
                    <w:pStyle w:val="sc-RequirementRight"/>
                  </w:pPr>
                  <w:r>
                    <w:t>3</w:t>
                  </w:r>
                </w:p>
              </w:tc>
              <w:tc>
                <w:tcPr>
                  <w:tcW w:w="1116" w:type="dxa"/>
                </w:tcPr>
                <w:p w14:paraId="7D202582" w14:textId="77777777" w:rsidR="00BE1EEB" w:rsidRDefault="00BE1EEB" w:rsidP="00BE1EEB">
                  <w:pPr>
                    <w:pStyle w:val="sc-Requirement"/>
                  </w:pPr>
                  <w:r>
                    <w:t>Alternate years</w:t>
                  </w:r>
                </w:p>
              </w:tc>
            </w:tr>
            <w:tr w:rsidR="00BE1EEB" w14:paraId="69286DF4" w14:textId="77777777" w:rsidTr="00BE1EEB">
              <w:tc>
                <w:tcPr>
                  <w:tcW w:w="1200" w:type="dxa"/>
                </w:tcPr>
                <w:p w14:paraId="5A500570" w14:textId="77777777" w:rsidR="00BE1EEB" w:rsidRDefault="00BE1EEB" w:rsidP="00BE1EEB">
                  <w:pPr>
                    <w:pStyle w:val="sc-Requirement"/>
                  </w:pPr>
                  <w:r>
                    <w:t>HIST 241</w:t>
                  </w:r>
                </w:p>
              </w:tc>
              <w:tc>
                <w:tcPr>
                  <w:tcW w:w="2000" w:type="dxa"/>
                </w:tcPr>
                <w:p w14:paraId="4AED76C0" w14:textId="77777777" w:rsidR="00BE1EEB" w:rsidRDefault="00BE1EEB" w:rsidP="00BE1EEB">
                  <w:pPr>
                    <w:pStyle w:val="sc-Requirement"/>
                  </w:pPr>
                  <w:r>
                    <w:t>Colonial and Neocolonial Latin America</w:t>
                  </w:r>
                </w:p>
              </w:tc>
              <w:tc>
                <w:tcPr>
                  <w:tcW w:w="450" w:type="dxa"/>
                </w:tcPr>
                <w:p w14:paraId="12F16E28" w14:textId="77777777" w:rsidR="00BE1EEB" w:rsidRDefault="00BE1EEB" w:rsidP="00BE1EEB">
                  <w:pPr>
                    <w:pStyle w:val="sc-RequirementRight"/>
                  </w:pPr>
                  <w:r>
                    <w:t>3</w:t>
                  </w:r>
                </w:p>
              </w:tc>
              <w:tc>
                <w:tcPr>
                  <w:tcW w:w="1116" w:type="dxa"/>
                </w:tcPr>
                <w:p w14:paraId="531BB62B" w14:textId="77777777" w:rsidR="00BE1EEB" w:rsidRDefault="00BE1EEB" w:rsidP="00BE1EEB">
                  <w:pPr>
                    <w:pStyle w:val="sc-Requirement"/>
                  </w:pPr>
                  <w:r>
                    <w:t>Annually</w:t>
                  </w:r>
                </w:p>
              </w:tc>
            </w:tr>
            <w:tr w:rsidR="00BE1EEB" w14:paraId="0163EDA3" w14:textId="77777777" w:rsidTr="00BE1EEB">
              <w:tc>
                <w:tcPr>
                  <w:tcW w:w="1200" w:type="dxa"/>
                </w:tcPr>
                <w:p w14:paraId="4F0F1DC7" w14:textId="77777777" w:rsidR="00BE1EEB" w:rsidRDefault="00BE1EEB" w:rsidP="00BE1EEB">
                  <w:pPr>
                    <w:pStyle w:val="sc-Requirement"/>
                  </w:pPr>
                  <w:r>
                    <w:t>HIST 242</w:t>
                  </w:r>
                </w:p>
              </w:tc>
              <w:tc>
                <w:tcPr>
                  <w:tcW w:w="2000" w:type="dxa"/>
                </w:tcPr>
                <w:p w14:paraId="11F649F7" w14:textId="77777777" w:rsidR="00BE1EEB" w:rsidRDefault="00BE1EEB" w:rsidP="00BE1EEB">
                  <w:pPr>
                    <w:pStyle w:val="sc-Requirement"/>
                  </w:pPr>
                  <w:r>
                    <w:t>Modern Latin America</w:t>
                  </w:r>
                </w:p>
              </w:tc>
              <w:tc>
                <w:tcPr>
                  <w:tcW w:w="450" w:type="dxa"/>
                </w:tcPr>
                <w:p w14:paraId="30804712" w14:textId="77777777" w:rsidR="00BE1EEB" w:rsidRDefault="00BE1EEB" w:rsidP="00BE1EEB">
                  <w:pPr>
                    <w:pStyle w:val="sc-RequirementRight"/>
                  </w:pPr>
                  <w:r>
                    <w:t>3</w:t>
                  </w:r>
                </w:p>
              </w:tc>
              <w:tc>
                <w:tcPr>
                  <w:tcW w:w="1116" w:type="dxa"/>
                </w:tcPr>
                <w:p w14:paraId="44335C2C" w14:textId="77777777" w:rsidR="00BE1EEB" w:rsidRDefault="00BE1EEB" w:rsidP="00BE1EEB">
                  <w:pPr>
                    <w:pStyle w:val="sc-Requirement"/>
                  </w:pPr>
                  <w:r>
                    <w:t>Annually</w:t>
                  </w:r>
                </w:p>
              </w:tc>
            </w:tr>
            <w:tr w:rsidR="00BE1EEB" w14:paraId="0BCE2A8D" w14:textId="77777777" w:rsidTr="00BE1EEB">
              <w:trPr>
                <w:gridAfter w:val="1"/>
                <w:wAfter w:w="1116" w:type="dxa"/>
              </w:trPr>
              <w:tc>
                <w:tcPr>
                  <w:tcW w:w="1200" w:type="dxa"/>
                </w:tcPr>
                <w:p w14:paraId="2B78C579" w14:textId="77777777" w:rsidR="00BE1EEB" w:rsidRDefault="00BE1EEB" w:rsidP="00BE1EEB">
                  <w:pPr>
                    <w:pStyle w:val="sc-Requirement"/>
                    <w:rPr>
                      <w:ins w:id="32" w:author="Ender, Tommy" w:date="2022-09-20T12:25:00Z"/>
                    </w:rPr>
                  </w:pPr>
                </w:p>
                <w:p w14:paraId="533C8F0B" w14:textId="77777777" w:rsidR="00BE1EEB" w:rsidRDefault="00BE1EEB" w:rsidP="00BE1EEB">
                  <w:pPr>
                    <w:pStyle w:val="sc-Requirement"/>
                  </w:pPr>
                  <w:r>
                    <w:t>HIST 307</w:t>
                  </w:r>
                </w:p>
              </w:tc>
              <w:tc>
                <w:tcPr>
                  <w:tcW w:w="2000" w:type="dxa"/>
                </w:tcPr>
                <w:p w14:paraId="58C61DC4" w14:textId="77777777" w:rsidR="00BE1EEB" w:rsidRDefault="00BE1EEB" w:rsidP="00BE1EEB">
                  <w:pPr>
                    <w:pStyle w:val="sc-Requirement"/>
                  </w:pPr>
                  <w:r>
                    <w:t>Europe in the Age of Enlightenment</w:t>
                  </w:r>
                </w:p>
              </w:tc>
              <w:tc>
                <w:tcPr>
                  <w:tcW w:w="450" w:type="dxa"/>
                </w:tcPr>
                <w:p w14:paraId="4370C1AB" w14:textId="24651214" w:rsidR="00BE1EEB" w:rsidRDefault="00BE1EEB" w:rsidP="00BE1EEB">
                  <w:pPr>
                    <w:pStyle w:val="sc-RequirementRight"/>
                    <w:jc w:val="center"/>
                    <w:rPr>
                      <w:ins w:id="33" w:author="Ender, Tommy" w:date="2022-09-20T12:24:00Z"/>
                    </w:rPr>
                  </w:pPr>
                </w:p>
                <w:p w14:paraId="57C29250" w14:textId="547340F0" w:rsidR="00BE1EEB" w:rsidRDefault="00BE1EEB" w:rsidP="00BE1EEB">
                  <w:pPr>
                    <w:pStyle w:val="sc-RequirementRight"/>
                    <w:rPr>
                      <w:ins w:id="34" w:author="Ender, Tommy" w:date="2022-09-20T12:25:00Z"/>
                    </w:rPr>
                  </w:pPr>
                  <w:r>
                    <w:t>3</w:t>
                  </w:r>
                </w:p>
                <w:p w14:paraId="5E73F50E" w14:textId="648F0F73" w:rsidR="00BE1EEB" w:rsidRDefault="00BE1EEB" w:rsidP="00BE1EEB">
                  <w:pPr>
                    <w:pStyle w:val="sc-RequirementRight"/>
                  </w:pPr>
                </w:p>
              </w:tc>
            </w:tr>
            <w:tr w:rsidR="00BE1EEB" w14:paraId="6AEBFD22" w14:textId="77777777" w:rsidTr="00BE1EEB">
              <w:tc>
                <w:tcPr>
                  <w:tcW w:w="1200" w:type="dxa"/>
                </w:tcPr>
                <w:p w14:paraId="7F431CB0" w14:textId="77777777" w:rsidR="00BE1EEB" w:rsidRDefault="00BE1EEB" w:rsidP="00BE1EEB">
                  <w:pPr>
                    <w:pStyle w:val="sc-Requirement"/>
                  </w:pPr>
                  <w:r>
                    <w:t>HIST 308</w:t>
                  </w:r>
                </w:p>
              </w:tc>
              <w:tc>
                <w:tcPr>
                  <w:tcW w:w="2000" w:type="dxa"/>
                </w:tcPr>
                <w:p w14:paraId="4CB0985A" w14:textId="77777777" w:rsidR="00BE1EEB" w:rsidRDefault="00BE1EEB" w:rsidP="00BE1EEB">
                  <w:pPr>
                    <w:pStyle w:val="sc-Requirement"/>
                  </w:pPr>
                  <w:r>
                    <w:t>Europe in the Age of Revolution, 1789 to 1850</w:t>
                  </w:r>
                </w:p>
              </w:tc>
              <w:tc>
                <w:tcPr>
                  <w:tcW w:w="450" w:type="dxa"/>
                </w:tcPr>
                <w:p w14:paraId="2DD19DD2" w14:textId="77777777" w:rsidR="00BE1EEB" w:rsidRDefault="00BE1EEB" w:rsidP="00BE1EEB">
                  <w:pPr>
                    <w:pStyle w:val="sc-RequirementRight"/>
                  </w:pPr>
                  <w:r>
                    <w:t>3</w:t>
                  </w:r>
                </w:p>
              </w:tc>
              <w:tc>
                <w:tcPr>
                  <w:tcW w:w="1116" w:type="dxa"/>
                </w:tcPr>
                <w:p w14:paraId="5DA0550F" w14:textId="77777777" w:rsidR="00BE1EEB" w:rsidRDefault="00BE1EEB" w:rsidP="00BE1EEB">
                  <w:pPr>
                    <w:pStyle w:val="sc-Requirement"/>
                  </w:pPr>
                  <w:r>
                    <w:t>As needed</w:t>
                  </w:r>
                </w:p>
              </w:tc>
            </w:tr>
            <w:tr w:rsidR="00BE1EEB" w14:paraId="3B615BD9" w14:textId="77777777" w:rsidTr="00BE1EEB">
              <w:tc>
                <w:tcPr>
                  <w:tcW w:w="1200" w:type="dxa"/>
                </w:tcPr>
                <w:p w14:paraId="7A5AF5A3" w14:textId="77777777" w:rsidR="00BE1EEB" w:rsidRDefault="00BE1EEB" w:rsidP="00BE1EEB">
                  <w:pPr>
                    <w:pStyle w:val="sc-Requirement"/>
                  </w:pPr>
                  <w:r>
                    <w:lastRenderedPageBreak/>
                    <w:t>HIST 309</w:t>
                  </w:r>
                </w:p>
              </w:tc>
              <w:tc>
                <w:tcPr>
                  <w:tcW w:w="2000" w:type="dxa"/>
                </w:tcPr>
                <w:p w14:paraId="0E8E6AD3" w14:textId="77777777" w:rsidR="00BE1EEB" w:rsidRDefault="00BE1EEB" w:rsidP="00BE1EEB">
                  <w:pPr>
                    <w:pStyle w:val="sc-Requirement"/>
                  </w:pPr>
                  <w:r>
                    <w:t>Europe in the Age of Nationalism, 1850 to 1914</w:t>
                  </w:r>
                </w:p>
              </w:tc>
              <w:tc>
                <w:tcPr>
                  <w:tcW w:w="450" w:type="dxa"/>
                </w:tcPr>
                <w:p w14:paraId="08A4D6D4" w14:textId="77777777" w:rsidR="00BE1EEB" w:rsidRDefault="00BE1EEB" w:rsidP="00BE1EEB">
                  <w:pPr>
                    <w:pStyle w:val="sc-RequirementRight"/>
                  </w:pPr>
                  <w:r>
                    <w:t>3</w:t>
                  </w:r>
                </w:p>
              </w:tc>
              <w:tc>
                <w:tcPr>
                  <w:tcW w:w="1116" w:type="dxa"/>
                </w:tcPr>
                <w:p w14:paraId="36D24301" w14:textId="77777777" w:rsidR="00BE1EEB" w:rsidRDefault="00BE1EEB" w:rsidP="00BE1EEB">
                  <w:pPr>
                    <w:pStyle w:val="sc-Requirement"/>
                  </w:pPr>
                  <w:r>
                    <w:t>As needed</w:t>
                  </w:r>
                </w:p>
              </w:tc>
            </w:tr>
            <w:tr w:rsidR="00BE1EEB" w14:paraId="54A01458" w14:textId="77777777" w:rsidTr="00BE1EEB">
              <w:tc>
                <w:tcPr>
                  <w:tcW w:w="1200" w:type="dxa"/>
                </w:tcPr>
                <w:p w14:paraId="210D6F8C" w14:textId="77777777" w:rsidR="00BE1EEB" w:rsidRDefault="00BE1EEB" w:rsidP="00BE1EEB">
                  <w:pPr>
                    <w:pStyle w:val="sc-Requirement"/>
                  </w:pPr>
                  <w:r>
                    <w:t>HIST 310</w:t>
                  </w:r>
                </w:p>
              </w:tc>
              <w:tc>
                <w:tcPr>
                  <w:tcW w:w="2000" w:type="dxa"/>
                </w:tcPr>
                <w:p w14:paraId="1B7D0DED" w14:textId="77777777" w:rsidR="00BE1EEB" w:rsidRDefault="00BE1EEB" w:rsidP="00BE1EEB">
                  <w:pPr>
                    <w:pStyle w:val="sc-Requirement"/>
                  </w:pPr>
                  <w:proofErr w:type="gramStart"/>
                  <w:r>
                    <w:t>Twentieth-Century Europe</w:t>
                  </w:r>
                  <w:proofErr w:type="gramEnd"/>
                </w:p>
              </w:tc>
              <w:tc>
                <w:tcPr>
                  <w:tcW w:w="450" w:type="dxa"/>
                </w:tcPr>
                <w:p w14:paraId="278BFC30" w14:textId="77777777" w:rsidR="00BE1EEB" w:rsidRDefault="00BE1EEB" w:rsidP="00BE1EEB">
                  <w:pPr>
                    <w:pStyle w:val="sc-RequirementRight"/>
                  </w:pPr>
                  <w:r>
                    <w:t>3</w:t>
                  </w:r>
                </w:p>
              </w:tc>
              <w:tc>
                <w:tcPr>
                  <w:tcW w:w="1116" w:type="dxa"/>
                </w:tcPr>
                <w:p w14:paraId="40569507" w14:textId="77777777" w:rsidR="00BE1EEB" w:rsidRDefault="00BE1EEB" w:rsidP="00BE1EEB">
                  <w:pPr>
                    <w:pStyle w:val="sc-Requirement"/>
                  </w:pPr>
                  <w:r>
                    <w:t>As needed</w:t>
                  </w:r>
                </w:p>
              </w:tc>
            </w:tr>
            <w:tr w:rsidR="00BE1EEB" w14:paraId="0EA5F98C" w14:textId="77777777" w:rsidTr="00BE1EEB">
              <w:tc>
                <w:tcPr>
                  <w:tcW w:w="1200" w:type="dxa"/>
                </w:tcPr>
                <w:p w14:paraId="1C3955E7" w14:textId="77777777" w:rsidR="00BE1EEB" w:rsidRDefault="00BE1EEB" w:rsidP="00BE1EEB">
                  <w:pPr>
                    <w:pStyle w:val="sc-Requirement"/>
                  </w:pPr>
                  <w:r>
                    <w:t>HIST 312</w:t>
                  </w:r>
                </w:p>
              </w:tc>
              <w:tc>
                <w:tcPr>
                  <w:tcW w:w="2000" w:type="dxa"/>
                </w:tcPr>
                <w:p w14:paraId="5EA141E7" w14:textId="77777777" w:rsidR="00BE1EEB" w:rsidRDefault="00BE1EEB" w:rsidP="00BE1EEB">
                  <w:pPr>
                    <w:pStyle w:val="sc-Requirement"/>
                  </w:pPr>
                  <w:r>
                    <w:t>Russia from Peter to Lenin</w:t>
                  </w:r>
                </w:p>
              </w:tc>
              <w:tc>
                <w:tcPr>
                  <w:tcW w:w="450" w:type="dxa"/>
                </w:tcPr>
                <w:p w14:paraId="6B6A2397" w14:textId="77777777" w:rsidR="00BE1EEB" w:rsidRDefault="00BE1EEB" w:rsidP="00BE1EEB">
                  <w:pPr>
                    <w:pStyle w:val="sc-RequirementRight"/>
                  </w:pPr>
                  <w:r>
                    <w:t>3</w:t>
                  </w:r>
                </w:p>
              </w:tc>
              <w:tc>
                <w:tcPr>
                  <w:tcW w:w="1116" w:type="dxa"/>
                </w:tcPr>
                <w:p w14:paraId="61E44E8A" w14:textId="77777777" w:rsidR="00BE1EEB" w:rsidRDefault="00BE1EEB" w:rsidP="00BE1EEB">
                  <w:pPr>
                    <w:pStyle w:val="sc-Requirement"/>
                  </w:pPr>
                  <w:r>
                    <w:t>Alternate years</w:t>
                  </w:r>
                </w:p>
              </w:tc>
            </w:tr>
            <w:tr w:rsidR="00BE1EEB" w14:paraId="672B7E18" w14:textId="77777777" w:rsidTr="00BE1EEB">
              <w:tc>
                <w:tcPr>
                  <w:tcW w:w="1200" w:type="dxa"/>
                </w:tcPr>
                <w:p w14:paraId="10633B8A" w14:textId="77777777" w:rsidR="00BE1EEB" w:rsidRDefault="00BE1EEB" w:rsidP="00BE1EEB">
                  <w:pPr>
                    <w:pStyle w:val="sc-Requirement"/>
                  </w:pPr>
                  <w:r>
                    <w:t>HIST 313</w:t>
                  </w:r>
                </w:p>
              </w:tc>
              <w:tc>
                <w:tcPr>
                  <w:tcW w:w="2000" w:type="dxa"/>
                </w:tcPr>
                <w:p w14:paraId="49EFE224" w14:textId="77777777" w:rsidR="00BE1EEB" w:rsidRDefault="00BE1EEB" w:rsidP="00BE1EEB">
                  <w:pPr>
                    <w:pStyle w:val="sc-Requirement"/>
                  </w:pPr>
                  <w:r>
                    <w:t>The Soviet Union and After</w:t>
                  </w:r>
                </w:p>
              </w:tc>
              <w:tc>
                <w:tcPr>
                  <w:tcW w:w="450" w:type="dxa"/>
                </w:tcPr>
                <w:p w14:paraId="12C36416" w14:textId="77777777" w:rsidR="00BE1EEB" w:rsidRDefault="00BE1EEB" w:rsidP="00BE1EEB">
                  <w:pPr>
                    <w:pStyle w:val="sc-RequirementRight"/>
                  </w:pPr>
                  <w:r>
                    <w:t>3</w:t>
                  </w:r>
                </w:p>
              </w:tc>
              <w:tc>
                <w:tcPr>
                  <w:tcW w:w="1116" w:type="dxa"/>
                </w:tcPr>
                <w:p w14:paraId="6CE34DC5" w14:textId="77777777" w:rsidR="00BE1EEB" w:rsidRDefault="00BE1EEB" w:rsidP="00BE1EEB">
                  <w:pPr>
                    <w:pStyle w:val="sc-Requirement"/>
                  </w:pPr>
                  <w:r>
                    <w:t>Alternate years</w:t>
                  </w:r>
                </w:p>
              </w:tc>
            </w:tr>
          </w:tbl>
          <w:p w14:paraId="35AC8B16" w14:textId="77777777" w:rsidR="00BE1EEB" w:rsidRDefault="00BE1EEB" w:rsidP="00BE1EEB">
            <w:pPr>
              <w:spacing w:line="240" w:lineRule="auto"/>
              <w:rPr>
                <w:b/>
              </w:rPr>
            </w:pPr>
          </w:p>
          <w:p w14:paraId="352D66AB" w14:textId="77777777" w:rsidR="00BE1EEB" w:rsidRDefault="00BE1EEB" w:rsidP="00BE1EEB">
            <w:pPr>
              <w:spacing w:line="240" w:lineRule="auto"/>
              <w:rPr>
                <w:b/>
              </w:rPr>
            </w:pPr>
          </w:p>
          <w:p w14:paraId="1F57C91B" w14:textId="5F50ADEE" w:rsidR="00BE1EEB" w:rsidRDefault="00BE1EEB" w:rsidP="00BE1EEB">
            <w:pPr>
              <w:spacing w:line="240" w:lineRule="auto"/>
              <w:rPr>
                <w:b/>
              </w:rPr>
            </w:pPr>
            <w:r>
              <w:rPr>
                <w:b/>
              </w:rPr>
              <w:t>Global studies minor</w:t>
            </w:r>
          </w:p>
          <w:p w14:paraId="37B71D94" w14:textId="77777777" w:rsidR="00BE1EEB" w:rsidRDefault="00BE1EEB" w:rsidP="00BE1EEB">
            <w:pPr>
              <w:pStyle w:val="sc-RequirementsHeading"/>
            </w:pPr>
            <w:bookmarkStart w:id="35" w:name="D4040D8D6EC645BCA7035C18BC74D21F"/>
            <w:r>
              <w:t>Course Requirements</w:t>
            </w:r>
            <w:bookmarkEnd w:id="35"/>
          </w:p>
          <w:p w14:paraId="06F68EA9" w14:textId="77777777" w:rsidR="00BE1EEB" w:rsidRDefault="00BE1EEB" w:rsidP="00BE1EEB">
            <w:pPr>
              <w:pStyle w:val="sc-RequirementsSubheading"/>
            </w:pPr>
            <w:bookmarkStart w:id="36" w:name="35E49AF9C5B8456EA1D47AC0BC210F53"/>
            <w:r>
              <w:t>Core Courses</w:t>
            </w:r>
            <w:bookmarkEnd w:id="36"/>
          </w:p>
          <w:tbl>
            <w:tblPr>
              <w:tblW w:w="0" w:type="auto"/>
              <w:tblLayout w:type="fixed"/>
              <w:tblLook w:val="04A0" w:firstRow="1" w:lastRow="0" w:firstColumn="1" w:lastColumn="0" w:noHBand="0" w:noVBand="1"/>
            </w:tblPr>
            <w:tblGrid>
              <w:gridCol w:w="1200"/>
              <w:gridCol w:w="2000"/>
              <w:gridCol w:w="450"/>
              <w:gridCol w:w="1116"/>
            </w:tblGrid>
            <w:tr w:rsidR="00BE1EEB" w14:paraId="2BC8DCEF" w14:textId="77777777" w:rsidTr="00501ECA">
              <w:tc>
                <w:tcPr>
                  <w:tcW w:w="1200" w:type="dxa"/>
                </w:tcPr>
                <w:p w14:paraId="3BCB9F58" w14:textId="77777777" w:rsidR="00BE1EEB" w:rsidRDefault="00BE1EEB" w:rsidP="00BE1EEB">
                  <w:pPr>
                    <w:pStyle w:val="sc-Requirement"/>
                  </w:pPr>
                  <w:r>
                    <w:t>GLOB 200W</w:t>
                  </w:r>
                </w:p>
              </w:tc>
              <w:tc>
                <w:tcPr>
                  <w:tcW w:w="2000" w:type="dxa"/>
                </w:tcPr>
                <w:p w14:paraId="0DACC46B" w14:textId="77777777" w:rsidR="00BE1EEB" w:rsidRDefault="00BE1EEB" w:rsidP="00BE1EEB">
                  <w:pPr>
                    <w:pStyle w:val="sc-Requirement"/>
                  </w:pPr>
                  <w:r>
                    <w:t>Global Studies: Methods</w:t>
                  </w:r>
                </w:p>
              </w:tc>
              <w:tc>
                <w:tcPr>
                  <w:tcW w:w="450" w:type="dxa"/>
                </w:tcPr>
                <w:p w14:paraId="37F8015B" w14:textId="77777777" w:rsidR="00BE1EEB" w:rsidRDefault="00BE1EEB" w:rsidP="00BE1EEB">
                  <w:pPr>
                    <w:pStyle w:val="sc-RequirementRight"/>
                  </w:pPr>
                  <w:r>
                    <w:t>4</w:t>
                  </w:r>
                </w:p>
              </w:tc>
              <w:tc>
                <w:tcPr>
                  <w:tcW w:w="1116" w:type="dxa"/>
                </w:tcPr>
                <w:p w14:paraId="4058DAA6" w14:textId="77777777" w:rsidR="00BE1EEB" w:rsidRDefault="00BE1EEB" w:rsidP="00BE1EEB">
                  <w:pPr>
                    <w:pStyle w:val="sc-Requirement"/>
                  </w:pPr>
                  <w:r>
                    <w:t xml:space="preserve">F, </w:t>
                  </w:r>
                  <w:proofErr w:type="spellStart"/>
                  <w:r>
                    <w:t>Sp</w:t>
                  </w:r>
                  <w:proofErr w:type="spellEnd"/>
                </w:p>
              </w:tc>
            </w:tr>
            <w:tr w:rsidR="00BE1EEB" w14:paraId="70D8B140" w14:textId="77777777" w:rsidTr="00501ECA">
              <w:tc>
                <w:tcPr>
                  <w:tcW w:w="1200" w:type="dxa"/>
                </w:tcPr>
                <w:p w14:paraId="53D0935E" w14:textId="77777777" w:rsidR="00BE1EEB" w:rsidRDefault="00BE1EEB" w:rsidP="00BE1EEB">
                  <w:pPr>
                    <w:pStyle w:val="sc-Requirement"/>
                  </w:pPr>
                </w:p>
              </w:tc>
              <w:tc>
                <w:tcPr>
                  <w:tcW w:w="2000" w:type="dxa"/>
                </w:tcPr>
                <w:p w14:paraId="03B24F20" w14:textId="77777777" w:rsidR="00BE1EEB" w:rsidRDefault="00BE1EEB" w:rsidP="00BE1EEB">
                  <w:pPr>
                    <w:pStyle w:val="sc-Requirement"/>
                  </w:pPr>
                  <w:r>
                    <w:t>-And-</w:t>
                  </w:r>
                </w:p>
              </w:tc>
              <w:tc>
                <w:tcPr>
                  <w:tcW w:w="450" w:type="dxa"/>
                </w:tcPr>
                <w:p w14:paraId="6A922729" w14:textId="77777777" w:rsidR="00BE1EEB" w:rsidRDefault="00BE1EEB" w:rsidP="00BE1EEB">
                  <w:pPr>
                    <w:pStyle w:val="sc-RequirementRight"/>
                  </w:pPr>
                </w:p>
              </w:tc>
              <w:tc>
                <w:tcPr>
                  <w:tcW w:w="1116" w:type="dxa"/>
                </w:tcPr>
                <w:p w14:paraId="03F53401" w14:textId="77777777" w:rsidR="00BE1EEB" w:rsidRDefault="00BE1EEB" w:rsidP="00BE1EEB">
                  <w:pPr>
                    <w:pStyle w:val="sc-Requirement"/>
                  </w:pPr>
                </w:p>
              </w:tc>
            </w:tr>
            <w:tr w:rsidR="00BE1EEB" w14:paraId="241210EA" w14:textId="77777777" w:rsidTr="00501ECA">
              <w:tc>
                <w:tcPr>
                  <w:tcW w:w="1200" w:type="dxa"/>
                </w:tcPr>
                <w:p w14:paraId="4414C881" w14:textId="77777777" w:rsidR="00BE1EEB" w:rsidRDefault="00BE1EEB" w:rsidP="00BE1EEB">
                  <w:pPr>
                    <w:pStyle w:val="sc-Requirement"/>
                  </w:pPr>
                  <w:r>
                    <w:t>GLOB 356</w:t>
                  </w:r>
                </w:p>
              </w:tc>
              <w:tc>
                <w:tcPr>
                  <w:tcW w:w="2000" w:type="dxa"/>
                </w:tcPr>
                <w:p w14:paraId="6C5CD833" w14:textId="77777777" w:rsidR="00BE1EEB" w:rsidRDefault="00BE1EEB" w:rsidP="00BE1EEB">
                  <w:pPr>
                    <w:pStyle w:val="sc-Requirement"/>
                  </w:pPr>
                  <w:r>
                    <w:t>The Atlantic World</w:t>
                  </w:r>
                </w:p>
              </w:tc>
              <w:tc>
                <w:tcPr>
                  <w:tcW w:w="450" w:type="dxa"/>
                </w:tcPr>
                <w:p w14:paraId="40DF067A" w14:textId="77777777" w:rsidR="00BE1EEB" w:rsidRDefault="00BE1EEB" w:rsidP="00BE1EEB">
                  <w:pPr>
                    <w:pStyle w:val="sc-RequirementRight"/>
                  </w:pPr>
                  <w:r>
                    <w:t>4</w:t>
                  </w:r>
                </w:p>
              </w:tc>
              <w:tc>
                <w:tcPr>
                  <w:tcW w:w="1116" w:type="dxa"/>
                </w:tcPr>
                <w:p w14:paraId="47084A2A" w14:textId="77777777" w:rsidR="00BE1EEB" w:rsidRDefault="00BE1EEB" w:rsidP="00BE1EEB">
                  <w:pPr>
                    <w:pStyle w:val="sc-Requirement"/>
                  </w:pPr>
                  <w:r>
                    <w:t>As needed</w:t>
                  </w:r>
                </w:p>
              </w:tc>
            </w:tr>
          </w:tbl>
          <w:p w14:paraId="641FAACF" w14:textId="77777777" w:rsidR="00BE1EEB" w:rsidRDefault="00BE1EEB" w:rsidP="00BE1EEB">
            <w:pPr>
              <w:pStyle w:val="sc-RequirementsSubheading"/>
            </w:pPr>
            <w:bookmarkStart w:id="37" w:name="D235A914BAAE4FFE9925D47194A1B413"/>
            <w:bookmarkEnd w:id="37"/>
          </w:p>
          <w:p w14:paraId="2DE8C42E" w14:textId="77777777" w:rsidR="00BE1EEB" w:rsidRDefault="00BE1EEB" w:rsidP="00BE1EEB">
            <w:pPr>
              <w:pStyle w:val="sc-BodyText"/>
            </w:pPr>
            <w:r>
              <w:t>        (</w:t>
            </w:r>
            <w:proofErr w:type="gramStart"/>
            <w:r>
              <w:t>or</w:t>
            </w:r>
            <w:proofErr w:type="gramEnd"/>
            <w:r>
              <w:t xml:space="preserve"> other GLOB 35X course available)</w:t>
            </w:r>
          </w:p>
          <w:p w14:paraId="55BAF1A6" w14:textId="77777777" w:rsidR="00BE1EEB" w:rsidRDefault="00BE1EEB" w:rsidP="00BE1EEB">
            <w:pPr>
              <w:pStyle w:val="sc-RequirementsSubheading"/>
            </w:pPr>
            <w:bookmarkStart w:id="38" w:name="9EAEC34112304D2AB2EF87458B4F6538"/>
            <w:r>
              <w:t>Courses</w:t>
            </w:r>
            <w:bookmarkEnd w:id="38"/>
          </w:p>
          <w:tbl>
            <w:tblPr>
              <w:tblW w:w="0" w:type="auto"/>
              <w:tblLayout w:type="fixed"/>
              <w:tblLook w:val="04A0" w:firstRow="1" w:lastRow="0" w:firstColumn="1" w:lastColumn="0" w:noHBand="0" w:noVBand="1"/>
            </w:tblPr>
            <w:tblGrid>
              <w:gridCol w:w="1200"/>
              <w:gridCol w:w="2000"/>
              <w:gridCol w:w="450"/>
              <w:gridCol w:w="1116"/>
            </w:tblGrid>
            <w:tr w:rsidR="00BE1EEB" w14:paraId="37DF548E" w14:textId="77777777" w:rsidTr="00501ECA">
              <w:tc>
                <w:tcPr>
                  <w:tcW w:w="1200" w:type="dxa"/>
                </w:tcPr>
                <w:p w14:paraId="7FD55E71" w14:textId="77777777" w:rsidR="00BE1EEB" w:rsidRDefault="00BE1EEB" w:rsidP="00BE1EEB">
                  <w:pPr>
                    <w:pStyle w:val="sc-Requirement"/>
                  </w:pPr>
                  <w:r>
                    <w:t>POL 203</w:t>
                  </w:r>
                </w:p>
              </w:tc>
              <w:tc>
                <w:tcPr>
                  <w:tcW w:w="2000" w:type="dxa"/>
                </w:tcPr>
                <w:p w14:paraId="37951FE5" w14:textId="77777777" w:rsidR="00BE1EEB" w:rsidRDefault="00BE1EEB" w:rsidP="00BE1EEB">
                  <w:pPr>
                    <w:pStyle w:val="sc-Requirement"/>
                  </w:pPr>
                  <w:r>
                    <w:t>Global Politics</w:t>
                  </w:r>
                </w:p>
              </w:tc>
              <w:tc>
                <w:tcPr>
                  <w:tcW w:w="450" w:type="dxa"/>
                </w:tcPr>
                <w:p w14:paraId="6EF55DFE" w14:textId="77777777" w:rsidR="00BE1EEB" w:rsidRDefault="00BE1EEB" w:rsidP="00BE1EEB">
                  <w:pPr>
                    <w:pStyle w:val="sc-RequirementRight"/>
                  </w:pPr>
                  <w:r>
                    <w:t>4</w:t>
                  </w:r>
                </w:p>
              </w:tc>
              <w:tc>
                <w:tcPr>
                  <w:tcW w:w="1116" w:type="dxa"/>
                </w:tcPr>
                <w:p w14:paraId="5623D641" w14:textId="77777777" w:rsidR="00BE1EEB" w:rsidRDefault="00BE1EEB" w:rsidP="00BE1EEB">
                  <w:pPr>
                    <w:pStyle w:val="sc-Requirement"/>
                  </w:pPr>
                  <w:r>
                    <w:t xml:space="preserve">F, </w:t>
                  </w:r>
                  <w:proofErr w:type="spellStart"/>
                  <w:r>
                    <w:t>Sp</w:t>
                  </w:r>
                  <w:proofErr w:type="spellEnd"/>
                </w:p>
              </w:tc>
            </w:tr>
            <w:tr w:rsidR="00BE1EEB" w14:paraId="3DEC1E85" w14:textId="77777777" w:rsidTr="00501ECA">
              <w:tc>
                <w:tcPr>
                  <w:tcW w:w="1200" w:type="dxa"/>
                </w:tcPr>
                <w:p w14:paraId="0DBB965E" w14:textId="77777777" w:rsidR="00BE1EEB" w:rsidRDefault="00BE1EEB" w:rsidP="00BE1EEB">
                  <w:pPr>
                    <w:pStyle w:val="sc-Requirement"/>
                  </w:pPr>
                </w:p>
              </w:tc>
              <w:tc>
                <w:tcPr>
                  <w:tcW w:w="2000" w:type="dxa"/>
                </w:tcPr>
                <w:p w14:paraId="70845243" w14:textId="77777777" w:rsidR="00BE1EEB" w:rsidRDefault="00BE1EEB" w:rsidP="00BE1EEB">
                  <w:pPr>
                    <w:pStyle w:val="sc-Requirement"/>
                  </w:pPr>
                  <w:r>
                    <w:t> </w:t>
                  </w:r>
                </w:p>
              </w:tc>
              <w:tc>
                <w:tcPr>
                  <w:tcW w:w="450" w:type="dxa"/>
                </w:tcPr>
                <w:p w14:paraId="1F54C46F" w14:textId="77777777" w:rsidR="00BE1EEB" w:rsidRDefault="00BE1EEB" w:rsidP="00BE1EEB">
                  <w:pPr>
                    <w:pStyle w:val="sc-RequirementRight"/>
                  </w:pPr>
                </w:p>
              </w:tc>
              <w:tc>
                <w:tcPr>
                  <w:tcW w:w="1116" w:type="dxa"/>
                </w:tcPr>
                <w:p w14:paraId="1200A5FA" w14:textId="77777777" w:rsidR="00BE1EEB" w:rsidRDefault="00BE1EEB" w:rsidP="00BE1EEB">
                  <w:pPr>
                    <w:pStyle w:val="sc-Requirement"/>
                  </w:pPr>
                </w:p>
              </w:tc>
            </w:tr>
            <w:tr w:rsidR="00BE1EEB" w14:paraId="17D24758" w14:textId="77777777" w:rsidTr="00501ECA">
              <w:tc>
                <w:tcPr>
                  <w:tcW w:w="1200" w:type="dxa"/>
                </w:tcPr>
                <w:p w14:paraId="265B9EB9" w14:textId="77777777" w:rsidR="00BE1EEB" w:rsidRDefault="00BE1EEB" w:rsidP="00BE1EEB">
                  <w:pPr>
                    <w:pStyle w:val="sc-Requirement"/>
                  </w:pPr>
                </w:p>
              </w:tc>
              <w:tc>
                <w:tcPr>
                  <w:tcW w:w="2000" w:type="dxa"/>
                </w:tcPr>
                <w:p w14:paraId="23E4E0D9" w14:textId="77777777" w:rsidR="00BE1EEB" w:rsidRDefault="00BE1EEB" w:rsidP="00BE1EEB">
                  <w:pPr>
                    <w:pStyle w:val="sc-Requirement"/>
                  </w:pPr>
                  <w:r>
                    <w:t>ONE COURSE from:</w:t>
                  </w:r>
                </w:p>
              </w:tc>
              <w:tc>
                <w:tcPr>
                  <w:tcW w:w="450" w:type="dxa"/>
                </w:tcPr>
                <w:p w14:paraId="1E929CCE" w14:textId="77777777" w:rsidR="00BE1EEB" w:rsidRDefault="00BE1EEB" w:rsidP="00BE1EEB">
                  <w:pPr>
                    <w:pStyle w:val="sc-RequirementRight"/>
                  </w:pPr>
                </w:p>
              </w:tc>
              <w:tc>
                <w:tcPr>
                  <w:tcW w:w="1116" w:type="dxa"/>
                </w:tcPr>
                <w:p w14:paraId="7996589C" w14:textId="77777777" w:rsidR="00BE1EEB" w:rsidRDefault="00BE1EEB" w:rsidP="00BE1EEB">
                  <w:pPr>
                    <w:pStyle w:val="sc-Requirement"/>
                  </w:pPr>
                </w:p>
              </w:tc>
            </w:tr>
            <w:tr w:rsidR="00BE1EEB" w14:paraId="05C46BA5" w14:textId="77777777" w:rsidTr="00501ECA">
              <w:tc>
                <w:tcPr>
                  <w:tcW w:w="1200" w:type="dxa"/>
                </w:tcPr>
                <w:p w14:paraId="7907B962" w14:textId="77777777" w:rsidR="00BE1EEB" w:rsidRDefault="00BE1EEB" w:rsidP="00BE1EEB">
                  <w:pPr>
                    <w:pStyle w:val="sc-Requirement"/>
                  </w:pPr>
                  <w:r>
                    <w:t>HIST 209</w:t>
                  </w:r>
                </w:p>
              </w:tc>
              <w:tc>
                <w:tcPr>
                  <w:tcW w:w="2000" w:type="dxa"/>
                </w:tcPr>
                <w:p w14:paraId="385FCA35" w14:textId="77777777" w:rsidR="00BE1EEB" w:rsidRDefault="00BE1EEB" w:rsidP="00BE1EEB">
                  <w:pPr>
                    <w:pStyle w:val="sc-Requirement"/>
                  </w:pPr>
                  <w:r>
                    <w:t>The American Revolution</w:t>
                  </w:r>
                </w:p>
              </w:tc>
              <w:tc>
                <w:tcPr>
                  <w:tcW w:w="450" w:type="dxa"/>
                </w:tcPr>
                <w:p w14:paraId="4DDD126B" w14:textId="77777777" w:rsidR="00BE1EEB" w:rsidRDefault="00BE1EEB" w:rsidP="00BE1EEB">
                  <w:pPr>
                    <w:pStyle w:val="sc-RequirementRight"/>
                  </w:pPr>
                  <w:r>
                    <w:t>3</w:t>
                  </w:r>
                </w:p>
              </w:tc>
              <w:tc>
                <w:tcPr>
                  <w:tcW w:w="1116" w:type="dxa"/>
                </w:tcPr>
                <w:p w14:paraId="3518716E" w14:textId="77777777" w:rsidR="00BE1EEB" w:rsidRDefault="00BE1EEB" w:rsidP="00BE1EEB">
                  <w:pPr>
                    <w:pStyle w:val="sc-Requirement"/>
                  </w:pPr>
                  <w:r>
                    <w:t>Annually</w:t>
                  </w:r>
                </w:p>
              </w:tc>
            </w:tr>
            <w:tr w:rsidR="00BE1EEB" w14:paraId="0032CFD4" w14:textId="77777777" w:rsidTr="00501ECA">
              <w:tc>
                <w:tcPr>
                  <w:tcW w:w="1200" w:type="dxa"/>
                </w:tcPr>
                <w:p w14:paraId="5B6254E2" w14:textId="77777777" w:rsidR="00BE1EEB" w:rsidRDefault="00BE1EEB" w:rsidP="00BE1EEB">
                  <w:pPr>
                    <w:pStyle w:val="sc-Requirement"/>
                  </w:pPr>
                  <w:r>
                    <w:t>HIST 218</w:t>
                  </w:r>
                </w:p>
              </w:tc>
              <w:tc>
                <w:tcPr>
                  <w:tcW w:w="2000" w:type="dxa"/>
                </w:tcPr>
                <w:p w14:paraId="665F47ED" w14:textId="77777777" w:rsidR="00BE1EEB" w:rsidRDefault="00BE1EEB" w:rsidP="00BE1EEB">
                  <w:pPr>
                    <w:pStyle w:val="sc-Requirement"/>
                  </w:pPr>
                  <w:r>
                    <w:t>American Foreign Policy: 1945 to the Present</w:t>
                  </w:r>
                </w:p>
              </w:tc>
              <w:tc>
                <w:tcPr>
                  <w:tcW w:w="450" w:type="dxa"/>
                </w:tcPr>
                <w:p w14:paraId="70574987" w14:textId="77777777" w:rsidR="00BE1EEB" w:rsidRDefault="00BE1EEB" w:rsidP="00BE1EEB">
                  <w:pPr>
                    <w:pStyle w:val="sc-RequirementRight"/>
                  </w:pPr>
                  <w:r>
                    <w:t>3</w:t>
                  </w:r>
                </w:p>
              </w:tc>
              <w:tc>
                <w:tcPr>
                  <w:tcW w:w="1116" w:type="dxa"/>
                </w:tcPr>
                <w:p w14:paraId="5FACB89A" w14:textId="77777777" w:rsidR="00BE1EEB" w:rsidRDefault="00BE1EEB" w:rsidP="00BE1EEB">
                  <w:pPr>
                    <w:pStyle w:val="sc-Requirement"/>
                  </w:pPr>
                  <w:r>
                    <w:t>F</w:t>
                  </w:r>
                </w:p>
              </w:tc>
            </w:tr>
            <w:tr w:rsidR="00BE1EEB" w14:paraId="67911C8E" w14:textId="77777777" w:rsidTr="00501ECA">
              <w:tc>
                <w:tcPr>
                  <w:tcW w:w="1200" w:type="dxa"/>
                </w:tcPr>
                <w:p w14:paraId="385BB05D" w14:textId="77777777" w:rsidR="00BE1EEB" w:rsidRDefault="00BE1EEB" w:rsidP="00BE1EEB">
                  <w:pPr>
                    <w:pStyle w:val="sc-Requirement"/>
                  </w:pPr>
                  <w:r>
                    <w:t>HIST 236</w:t>
                  </w:r>
                </w:p>
              </w:tc>
              <w:tc>
                <w:tcPr>
                  <w:tcW w:w="2000" w:type="dxa"/>
                </w:tcPr>
                <w:p w14:paraId="3089AA0B" w14:textId="77777777" w:rsidR="00BE1EEB" w:rsidRDefault="00BE1EEB" w:rsidP="00BE1EEB">
                  <w:pPr>
                    <w:pStyle w:val="sc-Requirement"/>
                  </w:pPr>
                  <w:r>
                    <w:t>Post-Independence Africa</w:t>
                  </w:r>
                </w:p>
              </w:tc>
              <w:tc>
                <w:tcPr>
                  <w:tcW w:w="450" w:type="dxa"/>
                </w:tcPr>
                <w:p w14:paraId="2C4D2A16" w14:textId="77777777" w:rsidR="00BE1EEB" w:rsidRDefault="00BE1EEB" w:rsidP="00BE1EEB">
                  <w:pPr>
                    <w:pStyle w:val="sc-RequirementRight"/>
                  </w:pPr>
                  <w:r>
                    <w:t>3</w:t>
                  </w:r>
                </w:p>
              </w:tc>
              <w:tc>
                <w:tcPr>
                  <w:tcW w:w="1116" w:type="dxa"/>
                </w:tcPr>
                <w:p w14:paraId="2754496A" w14:textId="77777777" w:rsidR="00BE1EEB" w:rsidRDefault="00BE1EEB" w:rsidP="00BE1EEB">
                  <w:pPr>
                    <w:pStyle w:val="sc-Requirement"/>
                  </w:pPr>
                  <w:r>
                    <w:t>Annually</w:t>
                  </w:r>
                </w:p>
              </w:tc>
            </w:tr>
            <w:tr w:rsidR="00BE1EEB" w14:paraId="122E7D57" w14:textId="77777777" w:rsidTr="00501ECA">
              <w:tc>
                <w:tcPr>
                  <w:tcW w:w="1200" w:type="dxa"/>
                </w:tcPr>
                <w:p w14:paraId="45016481" w14:textId="77777777" w:rsidR="00BE1EEB" w:rsidRDefault="00BE1EEB" w:rsidP="00BE1EEB">
                  <w:pPr>
                    <w:pStyle w:val="sc-Requirement"/>
                  </w:pPr>
                  <w:r>
                    <w:t>HIST 239</w:t>
                  </w:r>
                </w:p>
              </w:tc>
              <w:tc>
                <w:tcPr>
                  <w:tcW w:w="2000" w:type="dxa"/>
                </w:tcPr>
                <w:p w14:paraId="6179786F" w14:textId="77777777" w:rsidR="00BE1EEB" w:rsidRDefault="00BE1EEB" w:rsidP="00BE1EEB">
                  <w:pPr>
                    <w:pStyle w:val="sc-Requirement"/>
                  </w:pPr>
                  <w:r>
                    <w:t>Japanese History through Art and Literature</w:t>
                  </w:r>
                </w:p>
              </w:tc>
              <w:tc>
                <w:tcPr>
                  <w:tcW w:w="450" w:type="dxa"/>
                </w:tcPr>
                <w:p w14:paraId="0C0E36C9" w14:textId="77777777" w:rsidR="00BE1EEB" w:rsidRDefault="00BE1EEB" w:rsidP="00BE1EEB">
                  <w:pPr>
                    <w:pStyle w:val="sc-RequirementRight"/>
                  </w:pPr>
                  <w:r>
                    <w:t>3</w:t>
                  </w:r>
                </w:p>
              </w:tc>
              <w:tc>
                <w:tcPr>
                  <w:tcW w:w="1116" w:type="dxa"/>
                </w:tcPr>
                <w:p w14:paraId="1858652F" w14:textId="77777777" w:rsidR="00BE1EEB" w:rsidRDefault="00BE1EEB" w:rsidP="00BE1EEB">
                  <w:pPr>
                    <w:pStyle w:val="sc-Requirement"/>
                  </w:pPr>
                  <w:r>
                    <w:t>Alternate years</w:t>
                  </w:r>
                </w:p>
              </w:tc>
            </w:tr>
            <w:tr w:rsidR="00BE1EEB" w14:paraId="749ADD52" w14:textId="77777777" w:rsidTr="00501ECA">
              <w:tc>
                <w:tcPr>
                  <w:tcW w:w="1200" w:type="dxa"/>
                </w:tcPr>
                <w:p w14:paraId="1C8B2E1A" w14:textId="77777777" w:rsidR="00BE1EEB" w:rsidRDefault="00BE1EEB" w:rsidP="00BE1EEB">
                  <w:pPr>
                    <w:pStyle w:val="sc-Requirement"/>
                  </w:pPr>
                  <w:r>
                    <w:t>HIST 241</w:t>
                  </w:r>
                </w:p>
              </w:tc>
              <w:tc>
                <w:tcPr>
                  <w:tcW w:w="2000" w:type="dxa"/>
                </w:tcPr>
                <w:p w14:paraId="22745777" w14:textId="77777777" w:rsidR="00BE1EEB" w:rsidRDefault="00BE1EEB" w:rsidP="00BE1EEB">
                  <w:pPr>
                    <w:pStyle w:val="sc-Requirement"/>
                  </w:pPr>
                  <w:r>
                    <w:t>Colonial and Neocolonial Latin America</w:t>
                  </w:r>
                </w:p>
              </w:tc>
              <w:tc>
                <w:tcPr>
                  <w:tcW w:w="450" w:type="dxa"/>
                </w:tcPr>
                <w:p w14:paraId="644C36A9" w14:textId="77777777" w:rsidR="00BE1EEB" w:rsidRDefault="00BE1EEB" w:rsidP="00BE1EEB">
                  <w:pPr>
                    <w:pStyle w:val="sc-RequirementRight"/>
                  </w:pPr>
                  <w:r>
                    <w:t>3</w:t>
                  </w:r>
                </w:p>
              </w:tc>
              <w:tc>
                <w:tcPr>
                  <w:tcW w:w="1116" w:type="dxa"/>
                </w:tcPr>
                <w:p w14:paraId="5AD9E7B4" w14:textId="77777777" w:rsidR="00BE1EEB" w:rsidRDefault="00BE1EEB" w:rsidP="00BE1EEB">
                  <w:pPr>
                    <w:pStyle w:val="sc-Requirement"/>
                  </w:pPr>
                  <w:r>
                    <w:t>Annually</w:t>
                  </w:r>
                </w:p>
              </w:tc>
            </w:tr>
            <w:tr w:rsidR="00BE1EEB" w14:paraId="0AC775C4" w14:textId="77777777" w:rsidTr="00501ECA">
              <w:tc>
                <w:tcPr>
                  <w:tcW w:w="1200" w:type="dxa"/>
                </w:tcPr>
                <w:p w14:paraId="7429996F" w14:textId="77777777" w:rsidR="00BE1EEB" w:rsidRDefault="00BE1EEB" w:rsidP="00BE1EEB">
                  <w:pPr>
                    <w:pStyle w:val="sc-Requirement"/>
                  </w:pPr>
                  <w:r>
                    <w:t>HIST 242</w:t>
                  </w:r>
                </w:p>
              </w:tc>
              <w:tc>
                <w:tcPr>
                  <w:tcW w:w="2000" w:type="dxa"/>
                </w:tcPr>
                <w:p w14:paraId="7AF020E5" w14:textId="77777777" w:rsidR="00BE1EEB" w:rsidRDefault="00BE1EEB" w:rsidP="00BE1EEB">
                  <w:pPr>
                    <w:pStyle w:val="sc-Requirement"/>
                  </w:pPr>
                  <w:r>
                    <w:t>Modern Latin America</w:t>
                  </w:r>
                </w:p>
              </w:tc>
              <w:tc>
                <w:tcPr>
                  <w:tcW w:w="450" w:type="dxa"/>
                </w:tcPr>
                <w:p w14:paraId="692AEED8" w14:textId="77777777" w:rsidR="00BE1EEB" w:rsidRDefault="00BE1EEB" w:rsidP="00BE1EEB">
                  <w:pPr>
                    <w:pStyle w:val="sc-RequirementRight"/>
                  </w:pPr>
                  <w:r>
                    <w:t>3</w:t>
                  </w:r>
                </w:p>
              </w:tc>
              <w:tc>
                <w:tcPr>
                  <w:tcW w:w="1116" w:type="dxa"/>
                </w:tcPr>
                <w:p w14:paraId="2F19C5D6" w14:textId="77777777" w:rsidR="00BE1EEB" w:rsidRDefault="00BE1EEB" w:rsidP="00BE1EEB">
                  <w:pPr>
                    <w:pStyle w:val="sc-Requirement"/>
                  </w:pPr>
                  <w:r>
                    <w:t>Annually</w:t>
                  </w:r>
                </w:p>
              </w:tc>
            </w:tr>
            <w:tr w:rsidR="00BE1EEB" w14:paraId="22172361" w14:textId="77777777" w:rsidTr="00501ECA">
              <w:tc>
                <w:tcPr>
                  <w:tcW w:w="1200" w:type="dxa"/>
                </w:tcPr>
                <w:p w14:paraId="3C92BAD0" w14:textId="77777777" w:rsidR="00BE1EEB" w:rsidRDefault="00BE1EEB" w:rsidP="00BE1EEB">
                  <w:pPr>
                    <w:pStyle w:val="sc-Requirement"/>
                    <w:rPr>
                      <w:ins w:id="39" w:author="Ender, Tommy" w:date="2022-09-20T12:25:00Z"/>
                    </w:rPr>
                  </w:pPr>
                </w:p>
                <w:p w14:paraId="6415900F" w14:textId="77777777" w:rsidR="00BE1EEB" w:rsidRDefault="00BE1EEB" w:rsidP="00BE1EEB">
                  <w:pPr>
                    <w:pStyle w:val="sc-Requirement"/>
                  </w:pPr>
                  <w:r>
                    <w:t>HIST 307</w:t>
                  </w:r>
                </w:p>
              </w:tc>
              <w:tc>
                <w:tcPr>
                  <w:tcW w:w="2000" w:type="dxa"/>
                </w:tcPr>
                <w:p w14:paraId="1D73EE76" w14:textId="77777777" w:rsidR="00BE1EEB" w:rsidRDefault="00BE1EEB" w:rsidP="00BE1EEB">
                  <w:pPr>
                    <w:pStyle w:val="sc-Requirement"/>
                  </w:pPr>
                  <w:r>
                    <w:t>Europe in the Age of Enlightenment</w:t>
                  </w:r>
                </w:p>
              </w:tc>
              <w:tc>
                <w:tcPr>
                  <w:tcW w:w="450" w:type="dxa"/>
                </w:tcPr>
                <w:p w14:paraId="44ACE8A0" w14:textId="0F909EB0" w:rsidR="00BE1EEB" w:rsidRDefault="00BE1EEB" w:rsidP="00BE1EEB">
                  <w:pPr>
                    <w:pStyle w:val="sc-RequirementRight"/>
                    <w:rPr>
                      <w:ins w:id="40" w:author="Ender, Tommy" w:date="2022-09-20T12:25:00Z"/>
                    </w:rPr>
                  </w:pPr>
                </w:p>
                <w:p w14:paraId="38652688" w14:textId="77777777" w:rsidR="00BE1EEB" w:rsidRDefault="00BE1EEB" w:rsidP="00BE1EEB">
                  <w:pPr>
                    <w:pStyle w:val="sc-RequirementRight"/>
                  </w:pPr>
                  <w:r>
                    <w:t>3</w:t>
                  </w:r>
                </w:p>
              </w:tc>
              <w:tc>
                <w:tcPr>
                  <w:tcW w:w="1116" w:type="dxa"/>
                </w:tcPr>
                <w:p w14:paraId="1B83F22B" w14:textId="77777777" w:rsidR="00BE1EEB" w:rsidRDefault="00BE1EEB" w:rsidP="00BE1EEB">
                  <w:pPr>
                    <w:pStyle w:val="sc-Requirement"/>
                    <w:rPr>
                      <w:ins w:id="41" w:author="Ender, Tommy" w:date="2022-09-20T12:25:00Z"/>
                    </w:rPr>
                  </w:pPr>
                  <w:ins w:id="42" w:author="Ender, Tommy" w:date="2022-09-20T12:26:00Z">
                    <w:r>
                      <w:t>Annually</w:t>
                    </w:r>
                  </w:ins>
                </w:p>
                <w:p w14:paraId="2FEE2F64" w14:textId="77777777" w:rsidR="00BE1EEB" w:rsidRDefault="00BE1EEB" w:rsidP="00BE1EEB">
                  <w:pPr>
                    <w:pStyle w:val="sc-Requirement"/>
                    <w:rPr>
                      <w:ins w:id="43" w:author="Ender, Tommy" w:date="2022-09-20T12:25:00Z"/>
                    </w:rPr>
                  </w:pPr>
                </w:p>
                <w:p w14:paraId="5F9CEC03" w14:textId="77777777" w:rsidR="00BE1EEB" w:rsidRDefault="00BE1EEB" w:rsidP="00BE1EEB">
                  <w:pPr>
                    <w:pStyle w:val="sc-Requirement"/>
                  </w:pPr>
                  <w:r>
                    <w:t>As needed</w:t>
                  </w:r>
                </w:p>
              </w:tc>
            </w:tr>
            <w:tr w:rsidR="00BE1EEB" w14:paraId="0893F6F8" w14:textId="77777777" w:rsidTr="00501ECA">
              <w:tc>
                <w:tcPr>
                  <w:tcW w:w="1200" w:type="dxa"/>
                </w:tcPr>
                <w:p w14:paraId="6CB5167A" w14:textId="77777777" w:rsidR="00BE1EEB" w:rsidRDefault="00BE1EEB" w:rsidP="00BE1EEB">
                  <w:pPr>
                    <w:pStyle w:val="sc-Requirement"/>
                  </w:pPr>
                  <w:r>
                    <w:t>HIST 308</w:t>
                  </w:r>
                </w:p>
              </w:tc>
              <w:tc>
                <w:tcPr>
                  <w:tcW w:w="2000" w:type="dxa"/>
                </w:tcPr>
                <w:p w14:paraId="7A2C4924" w14:textId="77777777" w:rsidR="00BE1EEB" w:rsidRDefault="00BE1EEB" w:rsidP="00BE1EEB">
                  <w:pPr>
                    <w:pStyle w:val="sc-Requirement"/>
                  </w:pPr>
                  <w:r>
                    <w:t>Europe in the Age of Revolution, 1789 to 1850</w:t>
                  </w:r>
                </w:p>
              </w:tc>
              <w:tc>
                <w:tcPr>
                  <w:tcW w:w="450" w:type="dxa"/>
                </w:tcPr>
                <w:p w14:paraId="0FFEEFFA" w14:textId="77777777" w:rsidR="00BE1EEB" w:rsidRDefault="00BE1EEB" w:rsidP="00BE1EEB">
                  <w:pPr>
                    <w:pStyle w:val="sc-RequirementRight"/>
                  </w:pPr>
                  <w:r>
                    <w:t>3</w:t>
                  </w:r>
                </w:p>
              </w:tc>
              <w:tc>
                <w:tcPr>
                  <w:tcW w:w="1116" w:type="dxa"/>
                </w:tcPr>
                <w:p w14:paraId="42491413" w14:textId="77777777" w:rsidR="00BE1EEB" w:rsidRDefault="00BE1EEB" w:rsidP="00BE1EEB">
                  <w:pPr>
                    <w:pStyle w:val="sc-Requirement"/>
                  </w:pPr>
                  <w:r>
                    <w:t>As needed</w:t>
                  </w:r>
                </w:p>
              </w:tc>
            </w:tr>
            <w:tr w:rsidR="00BE1EEB" w14:paraId="43E1B39F" w14:textId="77777777" w:rsidTr="00501ECA">
              <w:tc>
                <w:tcPr>
                  <w:tcW w:w="1200" w:type="dxa"/>
                </w:tcPr>
                <w:p w14:paraId="2F76484F" w14:textId="77777777" w:rsidR="00BE1EEB" w:rsidRDefault="00BE1EEB" w:rsidP="00BE1EEB">
                  <w:pPr>
                    <w:pStyle w:val="sc-Requirement"/>
                  </w:pPr>
                  <w:r>
                    <w:t>HIST 309</w:t>
                  </w:r>
                </w:p>
              </w:tc>
              <w:tc>
                <w:tcPr>
                  <w:tcW w:w="2000" w:type="dxa"/>
                </w:tcPr>
                <w:p w14:paraId="67C0CBB9" w14:textId="77777777" w:rsidR="00BE1EEB" w:rsidRDefault="00BE1EEB" w:rsidP="00BE1EEB">
                  <w:pPr>
                    <w:pStyle w:val="sc-Requirement"/>
                  </w:pPr>
                  <w:r>
                    <w:t>Europe in the Age of Nationalism, 1850 to 1914</w:t>
                  </w:r>
                </w:p>
              </w:tc>
              <w:tc>
                <w:tcPr>
                  <w:tcW w:w="450" w:type="dxa"/>
                </w:tcPr>
                <w:p w14:paraId="6A546DEB" w14:textId="77777777" w:rsidR="00BE1EEB" w:rsidRDefault="00BE1EEB" w:rsidP="00BE1EEB">
                  <w:pPr>
                    <w:pStyle w:val="sc-RequirementRight"/>
                  </w:pPr>
                  <w:r>
                    <w:t>3</w:t>
                  </w:r>
                </w:p>
              </w:tc>
              <w:tc>
                <w:tcPr>
                  <w:tcW w:w="1116" w:type="dxa"/>
                </w:tcPr>
                <w:p w14:paraId="4409B7EC" w14:textId="77777777" w:rsidR="00BE1EEB" w:rsidRDefault="00BE1EEB" w:rsidP="00BE1EEB">
                  <w:pPr>
                    <w:pStyle w:val="sc-Requirement"/>
                  </w:pPr>
                  <w:r>
                    <w:t>As needed</w:t>
                  </w:r>
                </w:p>
              </w:tc>
            </w:tr>
            <w:tr w:rsidR="00BE1EEB" w14:paraId="1CF3E3CA" w14:textId="77777777" w:rsidTr="00501ECA">
              <w:tc>
                <w:tcPr>
                  <w:tcW w:w="1200" w:type="dxa"/>
                </w:tcPr>
                <w:p w14:paraId="44B4C143" w14:textId="77777777" w:rsidR="00BE1EEB" w:rsidRDefault="00BE1EEB" w:rsidP="00BE1EEB">
                  <w:pPr>
                    <w:pStyle w:val="sc-Requirement"/>
                  </w:pPr>
                  <w:r>
                    <w:t>HIST 310</w:t>
                  </w:r>
                </w:p>
              </w:tc>
              <w:tc>
                <w:tcPr>
                  <w:tcW w:w="2000" w:type="dxa"/>
                </w:tcPr>
                <w:p w14:paraId="656713C2" w14:textId="77777777" w:rsidR="00BE1EEB" w:rsidRDefault="00BE1EEB" w:rsidP="00BE1EEB">
                  <w:pPr>
                    <w:pStyle w:val="sc-Requirement"/>
                  </w:pPr>
                  <w:proofErr w:type="gramStart"/>
                  <w:r>
                    <w:t>Twentieth-Century Europe</w:t>
                  </w:r>
                  <w:proofErr w:type="gramEnd"/>
                </w:p>
              </w:tc>
              <w:tc>
                <w:tcPr>
                  <w:tcW w:w="450" w:type="dxa"/>
                </w:tcPr>
                <w:p w14:paraId="3E6DF34F" w14:textId="77777777" w:rsidR="00BE1EEB" w:rsidRDefault="00BE1EEB" w:rsidP="00BE1EEB">
                  <w:pPr>
                    <w:pStyle w:val="sc-RequirementRight"/>
                  </w:pPr>
                  <w:r>
                    <w:t>3</w:t>
                  </w:r>
                </w:p>
              </w:tc>
              <w:tc>
                <w:tcPr>
                  <w:tcW w:w="1116" w:type="dxa"/>
                </w:tcPr>
                <w:p w14:paraId="1B1C04E1" w14:textId="77777777" w:rsidR="00BE1EEB" w:rsidRDefault="00BE1EEB" w:rsidP="00BE1EEB">
                  <w:pPr>
                    <w:pStyle w:val="sc-Requirement"/>
                  </w:pPr>
                  <w:r>
                    <w:t>As needed</w:t>
                  </w:r>
                </w:p>
              </w:tc>
            </w:tr>
            <w:tr w:rsidR="00BE1EEB" w14:paraId="31CDFBAE" w14:textId="77777777" w:rsidTr="00501ECA">
              <w:tc>
                <w:tcPr>
                  <w:tcW w:w="1200" w:type="dxa"/>
                </w:tcPr>
                <w:p w14:paraId="53766AC3" w14:textId="77777777" w:rsidR="00BE1EEB" w:rsidRDefault="00BE1EEB" w:rsidP="00BE1EEB">
                  <w:pPr>
                    <w:pStyle w:val="sc-Requirement"/>
                  </w:pPr>
                  <w:r>
                    <w:t>HIST 312</w:t>
                  </w:r>
                </w:p>
              </w:tc>
              <w:tc>
                <w:tcPr>
                  <w:tcW w:w="2000" w:type="dxa"/>
                </w:tcPr>
                <w:p w14:paraId="00EAA564" w14:textId="77777777" w:rsidR="00BE1EEB" w:rsidRDefault="00BE1EEB" w:rsidP="00BE1EEB">
                  <w:pPr>
                    <w:pStyle w:val="sc-Requirement"/>
                  </w:pPr>
                  <w:r>
                    <w:t>Russia from Peter to Lenin</w:t>
                  </w:r>
                </w:p>
              </w:tc>
              <w:tc>
                <w:tcPr>
                  <w:tcW w:w="450" w:type="dxa"/>
                </w:tcPr>
                <w:p w14:paraId="44D7AC0B" w14:textId="77777777" w:rsidR="00BE1EEB" w:rsidRDefault="00BE1EEB" w:rsidP="00BE1EEB">
                  <w:pPr>
                    <w:pStyle w:val="sc-RequirementRight"/>
                  </w:pPr>
                  <w:r>
                    <w:t>3</w:t>
                  </w:r>
                </w:p>
              </w:tc>
              <w:tc>
                <w:tcPr>
                  <w:tcW w:w="1116" w:type="dxa"/>
                </w:tcPr>
                <w:p w14:paraId="20EFFD1D" w14:textId="77777777" w:rsidR="00BE1EEB" w:rsidRDefault="00BE1EEB" w:rsidP="00BE1EEB">
                  <w:pPr>
                    <w:pStyle w:val="sc-Requirement"/>
                  </w:pPr>
                  <w:r>
                    <w:t>Alternate years</w:t>
                  </w:r>
                </w:p>
              </w:tc>
            </w:tr>
            <w:tr w:rsidR="00BE1EEB" w14:paraId="2F8D3F75" w14:textId="77777777" w:rsidTr="00501ECA">
              <w:tc>
                <w:tcPr>
                  <w:tcW w:w="1200" w:type="dxa"/>
                </w:tcPr>
                <w:p w14:paraId="463D1A40" w14:textId="77777777" w:rsidR="00BE1EEB" w:rsidRDefault="00BE1EEB" w:rsidP="00BE1EEB">
                  <w:pPr>
                    <w:pStyle w:val="sc-Requirement"/>
                  </w:pPr>
                  <w:r>
                    <w:t>HIST 313</w:t>
                  </w:r>
                </w:p>
              </w:tc>
              <w:tc>
                <w:tcPr>
                  <w:tcW w:w="2000" w:type="dxa"/>
                </w:tcPr>
                <w:p w14:paraId="3124F380" w14:textId="77777777" w:rsidR="00BE1EEB" w:rsidRDefault="00BE1EEB" w:rsidP="00BE1EEB">
                  <w:pPr>
                    <w:pStyle w:val="sc-Requirement"/>
                  </w:pPr>
                  <w:r>
                    <w:t>The Soviet Union and After</w:t>
                  </w:r>
                </w:p>
              </w:tc>
              <w:tc>
                <w:tcPr>
                  <w:tcW w:w="450" w:type="dxa"/>
                </w:tcPr>
                <w:p w14:paraId="719E3EB4" w14:textId="77777777" w:rsidR="00BE1EEB" w:rsidRDefault="00BE1EEB" w:rsidP="00BE1EEB">
                  <w:pPr>
                    <w:pStyle w:val="sc-RequirementRight"/>
                  </w:pPr>
                  <w:r>
                    <w:t>3</w:t>
                  </w:r>
                </w:p>
              </w:tc>
              <w:tc>
                <w:tcPr>
                  <w:tcW w:w="1116" w:type="dxa"/>
                </w:tcPr>
                <w:p w14:paraId="5ED86AFC" w14:textId="77777777" w:rsidR="00BE1EEB" w:rsidRDefault="00BE1EEB" w:rsidP="00BE1EEB">
                  <w:pPr>
                    <w:pStyle w:val="sc-Requirement"/>
                  </w:pPr>
                  <w:r>
                    <w:t>Alternate years</w:t>
                  </w:r>
                </w:p>
              </w:tc>
            </w:tr>
            <w:tr w:rsidR="00BE1EEB" w14:paraId="0950939E" w14:textId="77777777" w:rsidTr="00501ECA">
              <w:tc>
                <w:tcPr>
                  <w:tcW w:w="1200" w:type="dxa"/>
                </w:tcPr>
                <w:p w14:paraId="58C83349" w14:textId="77777777" w:rsidR="00BE1EEB" w:rsidRDefault="00BE1EEB" w:rsidP="00BE1EEB">
                  <w:pPr>
                    <w:pStyle w:val="sc-Requirement"/>
                  </w:pPr>
                  <w:r>
                    <w:t>HIST 320</w:t>
                  </w:r>
                </w:p>
              </w:tc>
              <w:tc>
                <w:tcPr>
                  <w:tcW w:w="2000" w:type="dxa"/>
                </w:tcPr>
                <w:p w14:paraId="136451D0" w14:textId="77777777" w:rsidR="00BE1EEB" w:rsidRDefault="00BE1EEB" w:rsidP="00BE1EEB">
                  <w:pPr>
                    <w:pStyle w:val="sc-Requirement"/>
                  </w:pPr>
                  <w:r>
                    <w:t>American Colonial History</w:t>
                  </w:r>
                </w:p>
              </w:tc>
              <w:tc>
                <w:tcPr>
                  <w:tcW w:w="450" w:type="dxa"/>
                </w:tcPr>
                <w:p w14:paraId="0AA34752" w14:textId="77777777" w:rsidR="00BE1EEB" w:rsidRDefault="00BE1EEB" w:rsidP="00BE1EEB">
                  <w:pPr>
                    <w:pStyle w:val="sc-RequirementRight"/>
                  </w:pPr>
                  <w:r>
                    <w:t>3</w:t>
                  </w:r>
                </w:p>
              </w:tc>
              <w:tc>
                <w:tcPr>
                  <w:tcW w:w="1116" w:type="dxa"/>
                </w:tcPr>
                <w:p w14:paraId="34F3D574" w14:textId="77777777" w:rsidR="00BE1EEB" w:rsidRDefault="00BE1EEB" w:rsidP="00BE1EEB">
                  <w:pPr>
                    <w:pStyle w:val="sc-Requirement"/>
                  </w:pPr>
                  <w:r>
                    <w:t>Annually</w:t>
                  </w:r>
                </w:p>
              </w:tc>
            </w:tr>
            <w:tr w:rsidR="00BE1EEB" w14:paraId="43F0F212" w14:textId="77777777" w:rsidTr="00501ECA">
              <w:tc>
                <w:tcPr>
                  <w:tcW w:w="1200" w:type="dxa"/>
                </w:tcPr>
                <w:p w14:paraId="733BCB05" w14:textId="77777777" w:rsidR="00BE1EEB" w:rsidRDefault="00BE1EEB" w:rsidP="00BE1EEB">
                  <w:pPr>
                    <w:pStyle w:val="sc-Requirement"/>
                  </w:pPr>
                  <w:r>
                    <w:t>HIST 323</w:t>
                  </w:r>
                </w:p>
              </w:tc>
              <w:tc>
                <w:tcPr>
                  <w:tcW w:w="2000" w:type="dxa"/>
                </w:tcPr>
                <w:p w14:paraId="57E8689D" w14:textId="77777777" w:rsidR="00BE1EEB" w:rsidRDefault="00BE1EEB" w:rsidP="00BE1EEB">
                  <w:pPr>
                    <w:pStyle w:val="sc-Requirement"/>
                  </w:pPr>
                  <w:r>
                    <w:t>The Gilded Age and Progressive Era</w:t>
                  </w:r>
                </w:p>
              </w:tc>
              <w:tc>
                <w:tcPr>
                  <w:tcW w:w="450" w:type="dxa"/>
                </w:tcPr>
                <w:p w14:paraId="0A023B29" w14:textId="77777777" w:rsidR="00BE1EEB" w:rsidRDefault="00BE1EEB" w:rsidP="00BE1EEB">
                  <w:pPr>
                    <w:pStyle w:val="sc-RequirementRight"/>
                  </w:pPr>
                  <w:r>
                    <w:t>3</w:t>
                  </w:r>
                </w:p>
              </w:tc>
              <w:tc>
                <w:tcPr>
                  <w:tcW w:w="1116" w:type="dxa"/>
                </w:tcPr>
                <w:p w14:paraId="12A44B7F" w14:textId="77777777" w:rsidR="00BE1EEB" w:rsidRDefault="00BE1EEB" w:rsidP="00BE1EEB">
                  <w:pPr>
                    <w:pStyle w:val="sc-Requirement"/>
                  </w:pPr>
                  <w:r>
                    <w:t>Alternate years</w:t>
                  </w:r>
                </w:p>
              </w:tc>
            </w:tr>
          </w:tbl>
          <w:p w14:paraId="22231A5D" w14:textId="77777777" w:rsidR="00BE1EEB" w:rsidRDefault="00BE1EEB" w:rsidP="00BE1EEB">
            <w:pPr>
              <w:spacing w:line="240" w:lineRule="auto"/>
              <w:rPr>
                <w:b/>
              </w:rPr>
            </w:pPr>
          </w:p>
          <w:p w14:paraId="6BB3121F" w14:textId="2CCA5980" w:rsidR="00BE1EEB" w:rsidRDefault="00BE1EEB" w:rsidP="00BE1EEB">
            <w:pPr>
              <w:spacing w:line="240" w:lineRule="auto"/>
              <w:rPr>
                <w:b/>
              </w:rPr>
            </w:pPr>
            <w:r>
              <w:rPr>
                <w:b/>
              </w:rPr>
              <w:t>History</w:t>
            </w:r>
          </w:p>
          <w:p w14:paraId="2876D2D6" w14:textId="77777777" w:rsidR="00BE1EEB" w:rsidRDefault="00BE1EEB" w:rsidP="00BE1EEB">
            <w:pPr>
              <w:pStyle w:val="sc-RequirementsSubheading"/>
            </w:pPr>
            <w:r>
              <w:t>Category A: U.S. History</w:t>
            </w:r>
          </w:p>
          <w:tbl>
            <w:tblPr>
              <w:tblW w:w="0" w:type="auto"/>
              <w:tblLayout w:type="fixed"/>
              <w:tblLook w:val="04A0" w:firstRow="1" w:lastRow="0" w:firstColumn="1" w:lastColumn="0" w:noHBand="0" w:noVBand="1"/>
            </w:tblPr>
            <w:tblGrid>
              <w:gridCol w:w="1200"/>
              <w:gridCol w:w="2000"/>
              <w:gridCol w:w="450"/>
              <w:gridCol w:w="1116"/>
            </w:tblGrid>
            <w:tr w:rsidR="00BE1EEB" w14:paraId="0ACF9E24" w14:textId="77777777" w:rsidTr="00501ECA">
              <w:tc>
                <w:tcPr>
                  <w:tcW w:w="1200" w:type="dxa"/>
                </w:tcPr>
                <w:p w14:paraId="7183288A" w14:textId="77777777" w:rsidR="00BE1EEB" w:rsidRDefault="00BE1EEB" w:rsidP="00BE1EEB">
                  <w:pPr>
                    <w:pStyle w:val="sc-Requirement"/>
                  </w:pPr>
                  <w:r>
                    <w:t>HIST 201</w:t>
                  </w:r>
                </w:p>
              </w:tc>
              <w:tc>
                <w:tcPr>
                  <w:tcW w:w="2000" w:type="dxa"/>
                </w:tcPr>
                <w:p w14:paraId="4FB73D4E" w14:textId="77777777" w:rsidR="00BE1EEB" w:rsidRDefault="00BE1EEB" w:rsidP="00BE1EEB">
                  <w:pPr>
                    <w:pStyle w:val="sc-Requirement"/>
                  </w:pPr>
                  <w:r>
                    <w:t>U.S. History: 1400-1800</w:t>
                  </w:r>
                </w:p>
              </w:tc>
              <w:tc>
                <w:tcPr>
                  <w:tcW w:w="450" w:type="dxa"/>
                </w:tcPr>
                <w:p w14:paraId="43B7A6E3" w14:textId="77777777" w:rsidR="00BE1EEB" w:rsidRDefault="00BE1EEB" w:rsidP="00BE1EEB">
                  <w:pPr>
                    <w:pStyle w:val="sc-RequirementRight"/>
                  </w:pPr>
                  <w:r>
                    <w:t>3</w:t>
                  </w:r>
                </w:p>
              </w:tc>
              <w:tc>
                <w:tcPr>
                  <w:tcW w:w="1116" w:type="dxa"/>
                </w:tcPr>
                <w:p w14:paraId="778A2C3A" w14:textId="77777777" w:rsidR="00BE1EEB" w:rsidRDefault="00BE1EEB" w:rsidP="00BE1EEB">
                  <w:pPr>
                    <w:pStyle w:val="sc-Requirement"/>
                  </w:pPr>
                  <w:r>
                    <w:t xml:space="preserve">F, </w:t>
                  </w:r>
                  <w:proofErr w:type="spellStart"/>
                  <w:r>
                    <w:t>Sp</w:t>
                  </w:r>
                  <w:proofErr w:type="spellEnd"/>
                </w:p>
              </w:tc>
            </w:tr>
            <w:tr w:rsidR="00BE1EEB" w14:paraId="5462D314" w14:textId="77777777" w:rsidTr="00501ECA">
              <w:tc>
                <w:tcPr>
                  <w:tcW w:w="1200" w:type="dxa"/>
                </w:tcPr>
                <w:p w14:paraId="59F2824D" w14:textId="77777777" w:rsidR="00BE1EEB" w:rsidRDefault="00BE1EEB" w:rsidP="00BE1EEB">
                  <w:pPr>
                    <w:pStyle w:val="sc-Requirement"/>
                  </w:pPr>
                  <w:r>
                    <w:t>HIST 202</w:t>
                  </w:r>
                </w:p>
              </w:tc>
              <w:tc>
                <w:tcPr>
                  <w:tcW w:w="2000" w:type="dxa"/>
                </w:tcPr>
                <w:p w14:paraId="477D98CB" w14:textId="77777777" w:rsidR="00BE1EEB" w:rsidRDefault="00BE1EEB" w:rsidP="00BE1EEB">
                  <w:pPr>
                    <w:pStyle w:val="sc-Requirement"/>
                  </w:pPr>
                  <w:r>
                    <w:t>U.S. History: 1800-1920</w:t>
                  </w:r>
                </w:p>
              </w:tc>
              <w:tc>
                <w:tcPr>
                  <w:tcW w:w="450" w:type="dxa"/>
                </w:tcPr>
                <w:p w14:paraId="385B6EE6" w14:textId="77777777" w:rsidR="00BE1EEB" w:rsidRDefault="00BE1EEB" w:rsidP="00BE1EEB">
                  <w:pPr>
                    <w:pStyle w:val="sc-RequirementRight"/>
                  </w:pPr>
                  <w:r>
                    <w:t>3</w:t>
                  </w:r>
                </w:p>
              </w:tc>
              <w:tc>
                <w:tcPr>
                  <w:tcW w:w="1116" w:type="dxa"/>
                </w:tcPr>
                <w:p w14:paraId="26BA4E84" w14:textId="77777777" w:rsidR="00BE1EEB" w:rsidRDefault="00BE1EEB" w:rsidP="00BE1EEB">
                  <w:pPr>
                    <w:pStyle w:val="sc-Requirement"/>
                  </w:pPr>
                  <w:r>
                    <w:t xml:space="preserve">F, </w:t>
                  </w:r>
                  <w:proofErr w:type="spellStart"/>
                  <w:r>
                    <w:t>Sp</w:t>
                  </w:r>
                  <w:proofErr w:type="spellEnd"/>
                </w:p>
              </w:tc>
            </w:tr>
            <w:tr w:rsidR="00BE1EEB" w14:paraId="7C7BA98A" w14:textId="77777777" w:rsidTr="00501ECA">
              <w:tc>
                <w:tcPr>
                  <w:tcW w:w="1200" w:type="dxa"/>
                </w:tcPr>
                <w:p w14:paraId="6E4877C9" w14:textId="77777777" w:rsidR="00BE1EEB" w:rsidRDefault="00BE1EEB" w:rsidP="00BE1EEB">
                  <w:pPr>
                    <w:pStyle w:val="sc-Requirement"/>
                  </w:pPr>
                  <w:r>
                    <w:t>HIST 203</w:t>
                  </w:r>
                </w:p>
              </w:tc>
              <w:tc>
                <w:tcPr>
                  <w:tcW w:w="2000" w:type="dxa"/>
                </w:tcPr>
                <w:p w14:paraId="6D284BD5" w14:textId="77777777" w:rsidR="00BE1EEB" w:rsidRDefault="00BE1EEB" w:rsidP="00BE1EEB">
                  <w:pPr>
                    <w:pStyle w:val="sc-Requirement"/>
                  </w:pPr>
                  <w:r>
                    <w:t>U.S. History: 1920 to the Present</w:t>
                  </w:r>
                </w:p>
              </w:tc>
              <w:tc>
                <w:tcPr>
                  <w:tcW w:w="450" w:type="dxa"/>
                </w:tcPr>
                <w:p w14:paraId="3DF22749" w14:textId="77777777" w:rsidR="00BE1EEB" w:rsidRDefault="00BE1EEB" w:rsidP="00BE1EEB">
                  <w:pPr>
                    <w:pStyle w:val="sc-RequirementRight"/>
                  </w:pPr>
                  <w:r>
                    <w:t>3</w:t>
                  </w:r>
                </w:p>
              </w:tc>
              <w:tc>
                <w:tcPr>
                  <w:tcW w:w="1116" w:type="dxa"/>
                </w:tcPr>
                <w:p w14:paraId="0DD9ED92" w14:textId="77777777" w:rsidR="00BE1EEB" w:rsidRDefault="00BE1EEB" w:rsidP="00BE1EEB">
                  <w:pPr>
                    <w:pStyle w:val="sc-Requirement"/>
                  </w:pPr>
                  <w:r>
                    <w:t xml:space="preserve">F, </w:t>
                  </w:r>
                  <w:proofErr w:type="spellStart"/>
                  <w:r>
                    <w:t>Sp</w:t>
                  </w:r>
                  <w:proofErr w:type="spellEnd"/>
                </w:p>
              </w:tc>
            </w:tr>
            <w:tr w:rsidR="00BE1EEB" w14:paraId="6920FE5E" w14:textId="77777777" w:rsidTr="00501ECA">
              <w:tc>
                <w:tcPr>
                  <w:tcW w:w="1200" w:type="dxa"/>
                </w:tcPr>
                <w:p w14:paraId="2F24197B" w14:textId="77777777" w:rsidR="00BE1EEB" w:rsidRDefault="00BE1EEB" w:rsidP="00BE1EEB">
                  <w:pPr>
                    <w:pStyle w:val="sc-Requirement"/>
                  </w:pPr>
                  <w:r>
                    <w:t>HIST 209</w:t>
                  </w:r>
                </w:p>
              </w:tc>
              <w:tc>
                <w:tcPr>
                  <w:tcW w:w="2000" w:type="dxa"/>
                </w:tcPr>
                <w:p w14:paraId="16F25163" w14:textId="77777777" w:rsidR="00BE1EEB" w:rsidRDefault="00BE1EEB" w:rsidP="00BE1EEB">
                  <w:pPr>
                    <w:pStyle w:val="sc-Requirement"/>
                  </w:pPr>
                  <w:r>
                    <w:t>The American Revolution</w:t>
                  </w:r>
                </w:p>
              </w:tc>
              <w:tc>
                <w:tcPr>
                  <w:tcW w:w="450" w:type="dxa"/>
                </w:tcPr>
                <w:p w14:paraId="6929044D" w14:textId="77777777" w:rsidR="00BE1EEB" w:rsidRDefault="00BE1EEB" w:rsidP="00BE1EEB">
                  <w:pPr>
                    <w:pStyle w:val="sc-RequirementRight"/>
                  </w:pPr>
                  <w:r>
                    <w:t>3</w:t>
                  </w:r>
                </w:p>
              </w:tc>
              <w:tc>
                <w:tcPr>
                  <w:tcW w:w="1116" w:type="dxa"/>
                </w:tcPr>
                <w:p w14:paraId="6596E6CC" w14:textId="77777777" w:rsidR="00BE1EEB" w:rsidRDefault="00BE1EEB" w:rsidP="00BE1EEB">
                  <w:pPr>
                    <w:pStyle w:val="sc-Requirement"/>
                  </w:pPr>
                  <w:r>
                    <w:t>Annually</w:t>
                  </w:r>
                </w:p>
              </w:tc>
            </w:tr>
            <w:tr w:rsidR="00BE1EEB" w14:paraId="2E2D3A73" w14:textId="77777777" w:rsidTr="00501ECA">
              <w:tc>
                <w:tcPr>
                  <w:tcW w:w="1200" w:type="dxa"/>
                </w:tcPr>
                <w:p w14:paraId="31CB4952" w14:textId="77777777" w:rsidR="00BE1EEB" w:rsidRDefault="00BE1EEB" w:rsidP="00BE1EEB">
                  <w:pPr>
                    <w:pStyle w:val="sc-Requirement"/>
                  </w:pPr>
                  <w:r>
                    <w:t>HIST 217</w:t>
                  </w:r>
                </w:p>
              </w:tc>
              <w:tc>
                <w:tcPr>
                  <w:tcW w:w="2000" w:type="dxa"/>
                </w:tcPr>
                <w:p w14:paraId="5EC89B37" w14:textId="77777777" w:rsidR="00BE1EEB" w:rsidRDefault="00BE1EEB" w:rsidP="00BE1EEB">
                  <w:pPr>
                    <w:pStyle w:val="sc-Requirement"/>
                  </w:pPr>
                  <w:r>
                    <w:t>American Gender and Women’s History</w:t>
                  </w:r>
                </w:p>
              </w:tc>
              <w:tc>
                <w:tcPr>
                  <w:tcW w:w="450" w:type="dxa"/>
                </w:tcPr>
                <w:p w14:paraId="50F7714F" w14:textId="77777777" w:rsidR="00BE1EEB" w:rsidRDefault="00BE1EEB" w:rsidP="00BE1EEB">
                  <w:pPr>
                    <w:pStyle w:val="sc-RequirementRight"/>
                  </w:pPr>
                  <w:r>
                    <w:t>3</w:t>
                  </w:r>
                </w:p>
              </w:tc>
              <w:tc>
                <w:tcPr>
                  <w:tcW w:w="1116" w:type="dxa"/>
                </w:tcPr>
                <w:p w14:paraId="3FC2C5DB" w14:textId="77777777" w:rsidR="00BE1EEB" w:rsidRDefault="00BE1EEB" w:rsidP="00BE1EEB">
                  <w:pPr>
                    <w:pStyle w:val="sc-Requirement"/>
                  </w:pPr>
                  <w:r>
                    <w:t>Annually</w:t>
                  </w:r>
                </w:p>
              </w:tc>
            </w:tr>
            <w:tr w:rsidR="00BE1EEB" w14:paraId="6E88FBDD" w14:textId="77777777" w:rsidTr="00501ECA">
              <w:tc>
                <w:tcPr>
                  <w:tcW w:w="1200" w:type="dxa"/>
                </w:tcPr>
                <w:p w14:paraId="18282A17" w14:textId="77777777" w:rsidR="00BE1EEB" w:rsidRDefault="00BE1EEB" w:rsidP="00BE1EEB">
                  <w:pPr>
                    <w:pStyle w:val="sc-Requirement"/>
                  </w:pPr>
                  <w:r>
                    <w:t>HIST 218</w:t>
                  </w:r>
                </w:p>
              </w:tc>
              <w:tc>
                <w:tcPr>
                  <w:tcW w:w="2000" w:type="dxa"/>
                </w:tcPr>
                <w:p w14:paraId="57E385CD" w14:textId="77777777" w:rsidR="00BE1EEB" w:rsidRDefault="00BE1EEB" w:rsidP="00BE1EEB">
                  <w:pPr>
                    <w:pStyle w:val="sc-Requirement"/>
                  </w:pPr>
                  <w:r>
                    <w:t>American Foreign Policy: 1945 to the Present</w:t>
                  </w:r>
                </w:p>
              </w:tc>
              <w:tc>
                <w:tcPr>
                  <w:tcW w:w="450" w:type="dxa"/>
                </w:tcPr>
                <w:p w14:paraId="4E90F452" w14:textId="77777777" w:rsidR="00BE1EEB" w:rsidRDefault="00BE1EEB" w:rsidP="00BE1EEB">
                  <w:pPr>
                    <w:pStyle w:val="sc-RequirementRight"/>
                  </w:pPr>
                  <w:r>
                    <w:t>3</w:t>
                  </w:r>
                </w:p>
              </w:tc>
              <w:tc>
                <w:tcPr>
                  <w:tcW w:w="1116" w:type="dxa"/>
                </w:tcPr>
                <w:p w14:paraId="29F9C861" w14:textId="77777777" w:rsidR="00BE1EEB" w:rsidRDefault="00BE1EEB" w:rsidP="00BE1EEB">
                  <w:pPr>
                    <w:pStyle w:val="sc-Requirement"/>
                  </w:pPr>
                  <w:r>
                    <w:t>F</w:t>
                  </w:r>
                </w:p>
              </w:tc>
            </w:tr>
            <w:tr w:rsidR="00BE1EEB" w14:paraId="0C2B3FB6" w14:textId="77777777" w:rsidTr="00501ECA">
              <w:tc>
                <w:tcPr>
                  <w:tcW w:w="1200" w:type="dxa"/>
                </w:tcPr>
                <w:p w14:paraId="18334A32" w14:textId="77777777" w:rsidR="00BE1EEB" w:rsidRDefault="00BE1EEB" w:rsidP="00BE1EEB">
                  <w:pPr>
                    <w:pStyle w:val="sc-Requirement"/>
                  </w:pPr>
                  <w:r>
                    <w:t>HIST 219</w:t>
                  </w:r>
                </w:p>
              </w:tc>
              <w:tc>
                <w:tcPr>
                  <w:tcW w:w="2000" w:type="dxa"/>
                </w:tcPr>
                <w:p w14:paraId="02B20BDA" w14:textId="77777777" w:rsidR="00BE1EEB" w:rsidRDefault="00BE1EEB" w:rsidP="00BE1EEB">
                  <w:pPr>
                    <w:pStyle w:val="sc-Requirement"/>
                  </w:pPr>
                  <w:r>
                    <w:t>Popular Culture in Twentieth Century America</w:t>
                  </w:r>
                </w:p>
              </w:tc>
              <w:tc>
                <w:tcPr>
                  <w:tcW w:w="450" w:type="dxa"/>
                </w:tcPr>
                <w:p w14:paraId="037D59B4" w14:textId="77777777" w:rsidR="00BE1EEB" w:rsidRDefault="00BE1EEB" w:rsidP="00BE1EEB">
                  <w:pPr>
                    <w:pStyle w:val="sc-RequirementRight"/>
                  </w:pPr>
                  <w:r>
                    <w:t>3</w:t>
                  </w:r>
                </w:p>
              </w:tc>
              <w:tc>
                <w:tcPr>
                  <w:tcW w:w="1116" w:type="dxa"/>
                </w:tcPr>
                <w:p w14:paraId="7AE70802" w14:textId="77777777" w:rsidR="00BE1EEB" w:rsidRDefault="00BE1EEB" w:rsidP="00BE1EEB">
                  <w:pPr>
                    <w:pStyle w:val="sc-Requirement"/>
                  </w:pPr>
                  <w:r>
                    <w:t>Alternate years</w:t>
                  </w:r>
                </w:p>
              </w:tc>
            </w:tr>
            <w:tr w:rsidR="00BE1EEB" w14:paraId="0B0160F5" w14:textId="77777777" w:rsidTr="00501ECA">
              <w:tc>
                <w:tcPr>
                  <w:tcW w:w="1200" w:type="dxa"/>
                </w:tcPr>
                <w:p w14:paraId="673B60AD" w14:textId="77777777" w:rsidR="00BE1EEB" w:rsidRDefault="00BE1EEB" w:rsidP="00BE1EEB">
                  <w:pPr>
                    <w:pStyle w:val="sc-Requirement"/>
                    <w:rPr>
                      <w:ins w:id="44" w:author="Ender, Tommy" w:date="2022-09-20T12:26:00Z"/>
                    </w:rPr>
                  </w:pPr>
                </w:p>
                <w:p w14:paraId="6BF8C9C0" w14:textId="77777777" w:rsidR="00BE1EEB" w:rsidRDefault="00BE1EEB" w:rsidP="00BE1EEB">
                  <w:pPr>
                    <w:pStyle w:val="sc-Requirement"/>
                  </w:pPr>
                  <w:r>
                    <w:t>HIST 320</w:t>
                  </w:r>
                </w:p>
              </w:tc>
              <w:tc>
                <w:tcPr>
                  <w:tcW w:w="2000" w:type="dxa"/>
                </w:tcPr>
                <w:p w14:paraId="4260C316" w14:textId="4E6C9E94" w:rsidR="00BE1EEB" w:rsidRDefault="00BE1EEB" w:rsidP="00BE1EEB">
                  <w:pPr>
                    <w:pStyle w:val="sc-Requirement"/>
                    <w:rPr>
                      <w:ins w:id="45" w:author="Ender, Tommy" w:date="2022-09-20T12:26:00Z"/>
                    </w:rPr>
                  </w:pPr>
                </w:p>
                <w:p w14:paraId="1528F20B" w14:textId="77777777" w:rsidR="00BE1EEB" w:rsidRDefault="00BE1EEB" w:rsidP="00BE1EEB">
                  <w:pPr>
                    <w:pStyle w:val="sc-Requirement"/>
                  </w:pPr>
                  <w:r>
                    <w:t>American Colonial History</w:t>
                  </w:r>
                </w:p>
              </w:tc>
              <w:tc>
                <w:tcPr>
                  <w:tcW w:w="450" w:type="dxa"/>
                </w:tcPr>
                <w:p w14:paraId="5EDA5BAC" w14:textId="380C72B3" w:rsidR="00BE1EEB" w:rsidRDefault="00BE1EEB" w:rsidP="00BE1EEB">
                  <w:pPr>
                    <w:pStyle w:val="sc-RequirementRight"/>
                    <w:jc w:val="center"/>
                    <w:rPr>
                      <w:ins w:id="46" w:author="Ender, Tommy" w:date="2022-09-20T12:26:00Z"/>
                    </w:rPr>
                  </w:pPr>
                </w:p>
                <w:p w14:paraId="79FBC0DA" w14:textId="77777777" w:rsidR="00BE1EEB" w:rsidRDefault="00BE1EEB" w:rsidP="00BE1EEB">
                  <w:pPr>
                    <w:pStyle w:val="sc-RequirementRight"/>
                    <w:rPr>
                      <w:ins w:id="47" w:author="Ender, Tommy" w:date="2022-09-20T12:26:00Z"/>
                    </w:rPr>
                  </w:pPr>
                </w:p>
                <w:p w14:paraId="4A227690" w14:textId="77777777" w:rsidR="00BE1EEB" w:rsidRDefault="00BE1EEB" w:rsidP="00BE1EEB">
                  <w:pPr>
                    <w:pStyle w:val="sc-RequirementRight"/>
                  </w:pPr>
                  <w:r>
                    <w:t>3</w:t>
                  </w:r>
                </w:p>
              </w:tc>
              <w:tc>
                <w:tcPr>
                  <w:tcW w:w="1116" w:type="dxa"/>
                </w:tcPr>
                <w:p w14:paraId="272B4675" w14:textId="77777777" w:rsidR="00BE1EEB" w:rsidRDefault="00BE1EEB" w:rsidP="00BE1EEB">
                  <w:pPr>
                    <w:pStyle w:val="sc-Requirement"/>
                    <w:rPr>
                      <w:ins w:id="48" w:author="Ender, Tommy" w:date="2022-09-20T12:26:00Z"/>
                    </w:rPr>
                  </w:pPr>
                  <w:ins w:id="49" w:author="Ender, Tommy" w:date="2022-09-20T12:26:00Z">
                    <w:r>
                      <w:t>Annually</w:t>
                    </w:r>
                  </w:ins>
                </w:p>
                <w:p w14:paraId="423ACFAB" w14:textId="77777777" w:rsidR="00BE1EEB" w:rsidRDefault="00BE1EEB" w:rsidP="00BE1EEB">
                  <w:pPr>
                    <w:pStyle w:val="sc-Requirement"/>
                    <w:rPr>
                      <w:ins w:id="50" w:author="Ender, Tommy" w:date="2022-09-20T12:26:00Z"/>
                    </w:rPr>
                  </w:pPr>
                </w:p>
                <w:p w14:paraId="653DB2CD" w14:textId="77777777" w:rsidR="00BE1EEB" w:rsidRDefault="00BE1EEB" w:rsidP="00BE1EEB">
                  <w:pPr>
                    <w:pStyle w:val="sc-Requirement"/>
                  </w:pPr>
                  <w:r>
                    <w:t>Annually</w:t>
                  </w:r>
                </w:p>
              </w:tc>
            </w:tr>
            <w:tr w:rsidR="00BE1EEB" w14:paraId="0F815852" w14:textId="77777777" w:rsidTr="00501ECA">
              <w:tc>
                <w:tcPr>
                  <w:tcW w:w="1200" w:type="dxa"/>
                </w:tcPr>
                <w:p w14:paraId="4EF13B7E" w14:textId="77777777" w:rsidR="00BE1EEB" w:rsidRDefault="00BE1EEB" w:rsidP="00BE1EEB">
                  <w:pPr>
                    <w:pStyle w:val="sc-Requirement"/>
                  </w:pPr>
                  <w:r>
                    <w:lastRenderedPageBreak/>
                    <w:t>HIST 322</w:t>
                  </w:r>
                </w:p>
              </w:tc>
              <w:tc>
                <w:tcPr>
                  <w:tcW w:w="2000" w:type="dxa"/>
                </w:tcPr>
                <w:p w14:paraId="17843C39" w14:textId="77777777" w:rsidR="00BE1EEB" w:rsidRDefault="00BE1EEB" w:rsidP="00BE1EEB">
                  <w:pPr>
                    <w:pStyle w:val="sc-Requirement"/>
                  </w:pPr>
                  <w:r>
                    <w:t>The Early American Republic</w:t>
                  </w:r>
                </w:p>
              </w:tc>
              <w:tc>
                <w:tcPr>
                  <w:tcW w:w="450" w:type="dxa"/>
                </w:tcPr>
                <w:p w14:paraId="47071C51" w14:textId="77777777" w:rsidR="00BE1EEB" w:rsidRDefault="00BE1EEB" w:rsidP="00BE1EEB">
                  <w:pPr>
                    <w:pStyle w:val="sc-RequirementRight"/>
                  </w:pPr>
                  <w:r>
                    <w:t>3</w:t>
                  </w:r>
                </w:p>
              </w:tc>
              <w:tc>
                <w:tcPr>
                  <w:tcW w:w="1116" w:type="dxa"/>
                </w:tcPr>
                <w:p w14:paraId="76D61F72" w14:textId="77777777" w:rsidR="00BE1EEB" w:rsidRDefault="00BE1EEB" w:rsidP="00BE1EEB">
                  <w:pPr>
                    <w:pStyle w:val="sc-Requirement"/>
                  </w:pPr>
                  <w:r>
                    <w:t>Annually</w:t>
                  </w:r>
                </w:p>
              </w:tc>
            </w:tr>
            <w:tr w:rsidR="00BE1EEB" w14:paraId="502A86AC" w14:textId="77777777" w:rsidTr="00501ECA">
              <w:tc>
                <w:tcPr>
                  <w:tcW w:w="1200" w:type="dxa"/>
                </w:tcPr>
                <w:p w14:paraId="7025F7A9" w14:textId="77777777" w:rsidR="00BE1EEB" w:rsidRDefault="00BE1EEB" w:rsidP="00BE1EEB">
                  <w:pPr>
                    <w:pStyle w:val="sc-Requirement"/>
                  </w:pPr>
                  <w:r>
                    <w:t>HIST 323</w:t>
                  </w:r>
                </w:p>
              </w:tc>
              <w:tc>
                <w:tcPr>
                  <w:tcW w:w="2000" w:type="dxa"/>
                </w:tcPr>
                <w:p w14:paraId="7B9AFF3C" w14:textId="77777777" w:rsidR="00BE1EEB" w:rsidRDefault="00BE1EEB" w:rsidP="00BE1EEB">
                  <w:pPr>
                    <w:pStyle w:val="sc-Requirement"/>
                  </w:pPr>
                  <w:r>
                    <w:t>The Gilded Age and Progressive Era</w:t>
                  </w:r>
                </w:p>
              </w:tc>
              <w:tc>
                <w:tcPr>
                  <w:tcW w:w="450" w:type="dxa"/>
                </w:tcPr>
                <w:p w14:paraId="043E8FEB" w14:textId="77777777" w:rsidR="00BE1EEB" w:rsidRDefault="00BE1EEB" w:rsidP="00BE1EEB">
                  <w:pPr>
                    <w:pStyle w:val="sc-RequirementRight"/>
                  </w:pPr>
                  <w:r>
                    <w:t>3</w:t>
                  </w:r>
                </w:p>
              </w:tc>
              <w:tc>
                <w:tcPr>
                  <w:tcW w:w="1116" w:type="dxa"/>
                </w:tcPr>
                <w:p w14:paraId="6F23EC3B" w14:textId="77777777" w:rsidR="00BE1EEB" w:rsidRDefault="00BE1EEB" w:rsidP="00BE1EEB">
                  <w:pPr>
                    <w:pStyle w:val="sc-Requirement"/>
                  </w:pPr>
                  <w:r>
                    <w:t>Alternate years</w:t>
                  </w:r>
                </w:p>
              </w:tc>
            </w:tr>
            <w:tr w:rsidR="00BE1EEB" w14:paraId="3522CED5" w14:textId="77777777" w:rsidTr="00501ECA">
              <w:tc>
                <w:tcPr>
                  <w:tcW w:w="1200" w:type="dxa"/>
                </w:tcPr>
                <w:p w14:paraId="0A7D5C6A" w14:textId="77777777" w:rsidR="00BE1EEB" w:rsidRDefault="00BE1EEB" w:rsidP="00BE1EEB">
                  <w:pPr>
                    <w:pStyle w:val="sc-Requirement"/>
                  </w:pPr>
                  <w:r>
                    <w:t>HIST 324</w:t>
                  </w:r>
                </w:p>
              </w:tc>
              <w:tc>
                <w:tcPr>
                  <w:tcW w:w="2000" w:type="dxa"/>
                </w:tcPr>
                <w:p w14:paraId="064EFF84" w14:textId="77777777" w:rsidR="00BE1EEB" w:rsidRDefault="00BE1EEB" w:rsidP="00BE1EEB">
                  <w:pPr>
                    <w:pStyle w:val="sc-Requirement"/>
                  </w:pPr>
                  <w:r>
                    <w:t>Crises of American Modernity, 1914-1945</w:t>
                  </w:r>
                </w:p>
              </w:tc>
              <w:tc>
                <w:tcPr>
                  <w:tcW w:w="450" w:type="dxa"/>
                </w:tcPr>
                <w:p w14:paraId="1FAD167D" w14:textId="77777777" w:rsidR="00BE1EEB" w:rsidRDefault="00BE1EEB" w:rsidP="00BE1EEB">
                  <w:pPr>
                    <w:pStyle w:val="sc-RequirementRight"/>
                  </w:pPr>
                  <w:r>
                    <w:t>3</w:t>
                  </w:r>
                </w:p>
              </w:tc>
              <w:tc>
                <w:tcPr>
                  <w:tcW w:w="1116" w:type="dxa"/>
                </w:tcPr>
                <w:p w14:paraId="4E448157" w14:textId="77777777" w:rsidR="00BE1EEB" w:rsidRDefault="00BE1EEB" w:rsidP="00BE1EEB">
                  <w:pPr>
                    <w:pStyle w:val="sc-Requirement"/>
                  </w:pPr>
                  <w:r>
                    <w:t>Annually</w:t>
                  </w:r>
                </w:p>
              </w:tc>
            </w:tr>
          </w:tbl>
          <w:p w14:paraId="69D8425D" w14:textId="77777777" w:rsidR="00BE1EEB" w:rsidRDefault="00BE1EEB" w:rsidP="00BE1EEB">
            <w:pPr>
              <w:spacing w:line="240" w:lineRule="auto"/>
              <w:rPr>
                <w:b/>
              </w:rPr>
            </w:pPr>
          </w:p>
          <w:p w14:paraId="068B6AE3" w14:textId="6A5BF551" w:rsidR="00587175" w:rsidRDefault="00587175" w:rsidP="00587175">
            <w:pPr>
              <w:pStyle w:val="sc-AwardHeading"/>
            </w:pPr>
            <w:bookmarkStart w:id="51" w:name="793005E58BD8410F8321EDD9C0AA61E8"/>
            <w:r>
              <w:t>Latin American Studies MAJOR</w:t>
            </w:r>
            <w:r>
              <w:fldChar w:fldCharType="begin"/>
            </w:r>
            <w:r>
              <w:instrText xml:space="preserve"> XE "Latin American Studies Minor" </w:instrText>
            </w:r>
            <w:r>
              <w:fldChar w:fldCharType="end"/>
            </w:r>
          </w:p>
          <w:p w14:paraId="7D336109" w14:textId="77777777" w:rsidR="00587175" w:rsidRDefault="00587175" w:rsidP="00587175">
            <w:pPr>
              <w:pStyle w:val="sc-RequirementsSubheading"/>
            </w:pPr>
            <w:r>
              <w:t>C. Latin American Studies</w:t>
            </w:r>
          </w:p>
          <w:tbl>
            <w:tblPr>
              <w:tblW w:w="0" w:type="auto"/>
              <w:tblLayout w:type="fixed"/>
              <w:tblLook w:val="04A0" w:firstRow="1" w:lastRow="0" w:firstColumn="1" w:lastColumn="0" w:noHBand="0" w:noVBand="1"/>
            </w:tblPr>
            <w:tblGrid>
              <w:gridCol w:w="1200"/>
              <w:gridCol w:w="2000"/>
              <w:gridCol w:w="450"/>
              <w:gridCol w:w="1116"/>
            </w:tblGrid>
            <w:tr w:rsidR="00587175" w14:paraId="75B9EE58" w14:textId="77777777" w:rsidTr="00501ECA">
              <w:tc>
                <w:tcPr>
                  <w:tcW w:w="1200" w:type="dxa"/>
                </w:tcPr>
                <w:p w14:paraId="371EA0F6" w14:textId="77777777" w:rsidR="00587175" w:rsidRDefault="00587175" w:rsidP="00587175">
                  <w:pPr>
                    <w:pStyle w:val="sc-Requirement"/>
                  </w:pPr>
                  <w:r>
                    <w:t>ANTH 101</w:t>
                  </w:r>
                </w:p>
              </w:tc>
              <w:tc>
                <w:tcPr>
                  <w:tcW w:w="2000" w:type="dxa"/>
                </w:tcPr>
                <w:p w14:paraId="2D11DF9A" w14:textId="77777777" w:rsidR="00587175" w:rsidRDefault="00587175" w:rsidP="00587175">
                  <w:pPr>
                    <w:pStyle w:val="sc-Requirement"/>
                  </w:pPr>
                  <w:r>
                    <w:t>Introduction to Cultural Anthropology</w:t>
                  </w:r>
                </w:p>
              </w:tc>
              <w:tc>
                <w:tcPr>
                  <w:tcW w:w="450" w:type="dxa"/>
                </w:tcPr>
                <w:p w14:paraId="21BBCF72" w14:textId="77777777" w:rsidR="00587175" w:rsidRDefault="00587175" w:rsidP="00587175">
                  <w:pPr>
                    <w:pStyle w:val="sc-RequirementRight"/>
                  </w:pPr>
                  <w:r>
                    <w:t>4</w:t>
                  </w:r>
                </w:p>
              </w:tc>
              <w:tc>
                <w:tcPr>
                  <w:tcW w:w="1116" w:type="dxa"/>
                </w:tcPr>
                <w:p w14:paraId="3D11FA3E" w14:textId="77777777" w:rsidR="00587175" w:rsidRDefault="00587175" w:rsidP="00587175">
                  <w:pPr>
                    <w:pStyle w:val="sc-Requirement"/>
                  </w:pPr>
                  <w:r>
                    <w:t xml:space="preserve">F, </w:t>
                  </w:r>
                  <w:proofErr w:type="spellStart"/>
                  <w:r>
                    <w:t>Sp</w:t>
                  </w:r>
                  <w:proofErr w:type="spellEnd"/>
                </w:p>
              </w:tc>
            </w:tr>
            <w:tr w:rsidR="00587175" w14:paraId="2A7C185C" w14:textId="77777777" w:rsidTr="00501ECA">
              <w:tc>
                <w:tcPr>
                  <w:tcW w:w="1200" w:type="dxa"/>
                </w:tcPr>
                <w:p w14:paraId="78F98D4B" w14:textId="77777777" w:rsidR="00587175" w:rsidRDefault="00587175" w:rsidP="00587175">
                  <w:pPr>
                    <w:pStyle w:val="sc-Requirement"/>
                  </w:pPr>
                  <w:r>
                    <w:t>HIST 241</w:t>
                  </w:r>
                </w:p>
              </w:tc>
              <w:tc>
                <w:tcPr>
                  <w:tcW w:w="2000" w:type="dxa"/>
                </w:tcPr>
                <w:p w14:paraId="18AE62AC" w14:textId="77777777" w:rsidR="00587175" w:rsidRDefault="00587175" w:rsidP="00587175">
                  <w:pPr>
                    <w:pStyle w:val="sc-Requirement"/>
                  </w:pPr>
                  <w:r>
                    <w:t>Colonial and Neocolonial Latin America</w:t>
                  </w:r>
                </w:p>
              </w:tc>
              <w:tc>
                <w:tcPr>
                  <w:tcW w:w="450" w:type="dxa"/>
                </w:tcPr>
                <w:p w14:paraId="750C0DAA" w14:textId="77777777" w:rsidR="00587175" w:rsidRDefault="00587175" w:rsidP="00587175">
                  <w:pPr>
                    <w:pStyle w:val="sc-RequirementRight"/>
                  </w:pPr>
                  <w:r>
                    <w:t>3</w:t>
                  </w:r>
                </w:p>
              </w:tc>
              <w:tc>
                <w:tcPr>
                  <w:tcW w:w="1116" w:type="dxa"/>
                </w:tcPr>
                <w:p w14:paraId="6A7520E6" w14:textId="77777777" w:rsidR="00587175" w:rsidRDefault="00587175" w:rsidP="00587175">
                  <w:pPr>
                    <w:pStyle w:val="sc-Requirement"/>
                  </w:pPr>
                  <w:r>
                    <w:t>Annually</w:t>
                  </w:r>
                </w:p>
              </w:tc>
            </w:tr>
            <w:tr w:rsidR="00587175" w14:paraId="6D04ECBF" w14:textId="77777777" w:rsidTr="00501ECA">
              <w:tc>
                <w:tcPr>
                  <w:tcW w:w="1200" w:type="dxa"/>
                </w:tcPr>
                <w:p w14:paraId="75BF3E1C" w14:textId="77777777" w:rsidR="00587175" w:rsidRDefault="00587175" w:rsidP="00587175">
                  <w:pPr>
                    <w:pStyle w:val="sc-Requirement"/>
                  </w:pPr>
                  <w:r>
                    <w:t>HIST 242</w:t>
                  </w:r>
                </w:p>
              </w:tc>
              <w:tc>
                <w:tcPr>
                  <w:tcW w:w="2000" w:type="dxa"/>
                </w:tcPr>
                <w:p w14:paraId="44BEBD52" w14:textId="77777777" w:rsidR="00587175" w:rsidRDefault="00587175" w:rsidP="00587175">
                  <w:pPr>
                    <w:pStyle w:val="sc-Requirement"/>
                  </w:pPr>
                  <w:r>
                    <w:t>Modern Latin America</w:t>
                  </w:r>
                </w:p>
              </w:tc>
              <w:tc>
                <w:tcPr>
                  <w:tcW w:w="450" w:type="dxa"/>
                </w:tcPr>
                <w:p w14:paraId="6471C416" w14:textId="77777777" w:rsidR="00587175" w:rsidRDefault="00587175" w:rsidP="00587175">
                  <w:pPr>
                    <w:pStyle w:val="sc-RequirementRight"/>
                  </w:pPr>
                  <w:r>
                    <w:t>3</w:t>
                  </w:r>
                </w:p>
              </w:tc>
              <w:tc>
                <w:tcPr>
                  <w:tcW w:w="1116" w:type="dxa"/>
                </w:tcPr>
                <w:p w14:paraId="7B7C5CE6" w14:textId="77777777" w:rsidR="00587175" w:rsidRDefault="00587175" w:rsidP="00587175">
                  <w:pPr>
                    <w:pStyle w:val="sc-Requirement"/>
                  </w:pPr>
                  <w:r>
                    <w:t>Annually</w:t>
                  </w:r>
                </w:p>
              </w:tc>
            </w:tr>
            <w:tr w:rsidR="00587175" w14:paraId="5A2715B6" w14:textId="77777777" w:rsidTr="00501ECA">
              <w:tc>
                <w:tcPr>
                  <w:tcW w:w="1200" w:type="dxa"/>
                </w:tcPr>
                <w:p w14:paraId="70FB4BB4" w14:textId="77777777" w:rsidR="00587175" w:rsidRDefault="00587175" w:rsidP="00587175">
                  <w:pPr>
                    <w:pStyle w:val="sc-Requirement"/>
                  </w:pPr>
                  <w:r>
                    <w:t>LAS 363</w:t>
                  </w:r>
                </w:p>
              </w:tc>
              <w:tc>
                <w:tcPr>
                  <w:tcW w:w="2000" w:type="dxa"/>
                </w:tcPr>
                <w:p w14:paraId="73941D04" w14:textId="77777777" w:rsidR="00587175" w:rsidRDefault="00587175" w:rsidP="00587175">
                  <w:pPr>
                    <w:pStyle w:val="sc-Requirement"/>
                  </w:pPr>
                  <w:r>
                    <w:t>Seminar: Topics in Latin American Studies</w:t>
                  </w:r>
                </w:p>
              </w:tc>
              <w:tc>
                <w:tcPr>
                  <w:tcW w:w="450" w:type="dxa"/>
                </w:tcPr>
                <w:p w14:paraId="142A208F" w14:textId="77777777" w:rsidR="00587175" w:rsidRDefault="00587175" w:rsidP="00587175">
                  <w:pPr>
                    <w:pStyle w:val="sc-RequirementRight"/>
                  </w:pPr>
                  <w:r>
                    <w:t>3</w:t>
                  </w:r>
                </w:p>
              </w:tc>
              <w:tc>
                <w:tcPr>
                  <w:tcW w:w="1116" w:type="dxa"/>
                </w:tcPr>
                <w:p w14:paraId="2F2FDC67" w14:textId="77777777" w:rsidR="00587175" w:rsidRDefault="00587175" w:rsidP="00587175">
                  <w:pPr>
                    <w:pStyle w:val="sc-Requirement"/>
                  </w:pPr>
                  <w:r>
                    <w:t>Alternate years</w:t>
                  </w:r>
                </w:p>
              </w:tc>
            </w:tr>
            <w:tr w:rsidR="00587175" w14:paraId="0374B380" w14:textId="77777777" w:rsidTr="00501ECA">
              <w:tc>
                <w:tcPr>
                  <w:tcW w:w="1200" w:type="dxa"/>
                </w:tcPr>
                <w:p w14:paraId="2878CD19" w14:textId="77777777" w:rsidR="00587175" w:rsidRDefault="00587175" w:rsidP="00587175">
                  <w:pPr>
                    <w:pStyle w:val="sc-Requirement"/>
                  </w:pPr>
                  <w:r>
                    <w:t>MLAN 360</w:t>
                  </w:r>
                </w:p>
              </w:tc>
              <w:tc>
                <w:tcPr>
                  <w:tcW w:w="2000" w:type="dxa"/>
                </w:tcPr>
                <w:p w14:paraId="3D60F3BA" w14:textId="77777777" w:rsidR="00587175" w:rsidRDefault="00587175" w:rsidP="00587175">
                  <w:pPr>
                    <w:pStyle w:val="sc-Requirement"/>
                  </w:pPr>
                  <w:r>
                    <w:t>Seminar in Modern Languages</w:t>
                  </w:r>
                </w:p>
              </w:tc>
              <w:tc>
                <w:tcPr>
                  <w:tcW w:w="450" w:type="dxa"/>
                </w:tcPr>
                <w:p w14:paraId="4B72F086" w14:textId="77777777" w:rsidR="00587175" w:rsidRDefault="00587175" w:rsidP="00587175">
                  <w:pPr>
                    <w:pStyle w:val="sc-RequirementRight"/>
                  </w:pPr>
                  <w:r>
                    <w:t>3</w:t>
                  </w:r>
                </w:p>
              </w:tc>
              <w:tc>
                <w:tcPr>
                  <w:tcW w:w="1116" w:type="dxa"/>
                </w:tcPr>
                <w:p w14:paraId="1382293D" w14:textId="77777777" w:rsidR="00587175" w:rsidRDefault="00587175" w:rsidP="00587175">
                  <w:pPr>
                    <w:pStyle w:val="sc-Requirement"/>
                  </w:pPr>
                  <w:r>
                    <w:t>Annually</w:t>
                  </w:r>
                </w:p>
              </w:tc>
            </w:tr>
          </w:tbl>
          <w:p w14:paraId="4181B154" w14:textId="77777777" w:rsidR="00587175" w:rsidRDefault="00587175" w:rsidP="00587175">
            <w:pPr>
              <w:pStyle w:val="sc-RequirementsSubheading"/>
            </w:pPr>
            <w:r>
              <w:t>ONE COURSE from</w:t>
            </w:r>
          </w:p>
          <w:tbl>
            <w:tblPr>
              <w:tblW w:w="4765" w:type="dxa"/>
              <w:tblLayout w:type="fixed"/>
              <w:tblLook w:val="04A0" w:firstRow="1" w:lastRow="0" w:firstColumn="1" w:lastColumn="0" w:noHBand="0" w:noVBand="1"/>
            </w:tblPr>
            <w:tblGrid>
              <w:gridCol w:w="1200"/>
              <w:gridCol w:w="1999"/>
              <w:gridCol w:w="450"/>
              <w:gridCol w:w="1116"/>
            </w:tblGrid>
            <w:tr w:rsidR="00587175" w14:paraId="6C7A3541" w14:textId="77777777" w:rsidTr="00587175">
              <w:tc>
                <w:tcPr>
                  <w:tcW w:w="1200" w:type="dxa"/>
                </w:tcPr>
                <w:p w14:paraId="277CABF9" w14:textId="77777777" w:rsidR="00587175" w:rsidRDefault="00587175" w:rsidP="00587175">
                  <w:pPr>
                    <w:pStyle w:val="sc-Requirement"/>
                  </w:pPr>
                  <w:r>
                    <w:t>ANTH 461/FNED 461</w:t>
                  </w:r>
                </w:p>
              </w:tc>
              <w:tc>
                <w:tcPr>
                  <w:tcW w:w="1999" w:type="dxa"/>
                </w:tcPr>
                <w:p w14:paraId="74DE3BBB" w14:textId="77777777" w:rsidR="00587175" w:rsidRDefault="00587175" w:rsidP="00587175">
                  <w:pPr>
                    <w:pStyle w:val="sc-Requirement"/>
                  </w:pPr>
                  <w:proofErr w:type="spellStart"/>
                  <w:r>
                    <w:t>LatinX</w:t>
                  </w:r>
                  <w:proofErr w:type="spellEnd"/>
                  <w:r>
                    <w:t xml:space="preserve"> in the United States</w:t>
                  </w:r>
                </w:p>
              </w:tc>
              <w:tc>
                <w:tcPr>
                  <w:tcW w:w="450" w:type="dxa"/>
                </w:tcPr>
                <w:p w14:paraId="0CA671B1" w14:textId="77777777" w:rsidR="00587175" w:rsidRDefault="00587175" w:rsidP="00587175">
                  <w:pPr>
                    <w:pStyle w:val="sc-RequirementRight"/>
                  </w:pPr>
                  <w:r>
                    <w:t>4</w:t>
                  </w:r>
                </w:p>
              </w:tc>
              <w:tc>
                <w:tcPr>
                  <w:tcW w:w="1116" w:type="dxa"/>
                </w:tcPr>
                <w:p w14:paraId="68645769" w14:textId="77777777" w:rsidR="00587175" w:rsidRDefault="00587175" w:rsidP="00587175">
                  <w:pPr>
                    <w:pStyle w:val="sc-Requirement"/>
                  </w:pPr>
                  <w:r>
                    <w:t>Annually</w:t>
                  </w:r>
                </w:p>
              </w:tc>
            </w:tr>
            <w:tr w:rsidR="00587175" w14:paraId="0392F2E0" w14:textId="77777777" w:rsidTr="00587175">
              <w:tc>
                <w:tcPr>
                  <w:tcW w:w="1200" w:type="dxa"/>
                </w:tcPr>
                <w:p w14:paraId="339AFD69" w14:textId="77777777" w:rsidR="00587175" w:rsidRDefault="00587175" w:rsidP="00587175">
                  <w:pPr>
                    <w:pStyle w:val="sc-Requirement"/>
                  </w:pPr>
                  <w:r>
                    <w:t>MLAN 320</w:t>
                  </w:r>
                </w:p>
              </w:tc>
              <w:tc>
                <w:tcPr>
                  <w:tcW w:w="1999" w:type="dxa"/>
                </w:tcPr>
                <w:p w14:paraId="5BF87DA2" w14:textId="77777777" w:rsidR="00587175" w:rsidRDefault="00587175" w:rsidP="00587175">
                  <w:pPr>
                    <w:pStyle w:val="sc-Requirement"/>
                  </w:pPr>
                  <w:r>
                    <w:t>Internship in Modern Languages</w:t>
                  </w:r>
                </w:p>
              </w:tc>
              <w:tc>
                <w:tcPr>
                  <w:tcW w:w="450" w:type="dxa"/>
                </w:tcPr>
                <w:p w14:paraId="66F89D8B" w14:textId="77777777" w:rsidR="00587175" w:rsidRDefault="00587175" w:rsidP="00587175">
                  <w:pPr>
                    <w:pStyle w:val="sc-RequirementRight"/>
                  </w:pPr>
                  <w:r>
                    <w:t>1-4</w:t>
                  </w:r>
                </w:p>
              </w:tc>
              <w:tc>
                <w:tcPr>
                  <w:tcW w:w="1116" w:type="dxa"/>
                </w:tcPr>
                <w:p w14:paraId="6AC0DAB3" w14:textId="77777777" w:rsidR="00587175" w:rsidRDefault="00587175" w:rsidP="00587175">
                  <w:pPr>
                    <w:pStyle w:val="sc-Requirement"/>
                  </w:pPr>
                  <w:r>
                    <w:t>As needed</w:t>
                  </w:r>
                </w:p>
              </w:tc>
            </w:tr>
            <w:tr w:rsidR="00587175" w14:paraId="638B188C" w14:textId="77777777" w:rsidTr="00587175">
              <w:tc>
                <w:tcPr>
                  <w:tcW w:w="1200" w:type="dxa"/>
                </w:tcPr>
                <w:p w14:paraId="377C39CB" w14:textId="77777777" w:rsidR="00587175" w:rsidRDefault="00587175" w:rsidP="00587175">
                  <w:pPr>
                    <w:pStyle w:val="sc-Requirement"/>
                  </w:pPr>
                  <w:r>
                    <w:t>POL 203</w:t>
                  </w:r>
                </w:p>
              </w:tc>
              <w:tc>
                <w:tcPr>
                  <w:tcW w:w="1999" w:type="dxa"/>
                </w:tcPr>
                <w:p w14:paraId="33C1DFFD" w14:textId="77777777" w:rsidR="00587175" w:rsidRDefault="00587175" w:rsidP="00587175">
                  <w:pPr>
                    <w:pStyle w:val="sc-Requirement"/>
                  </w:pPr>
                  <w:r>
                    <w:t>Global Politics</w:t>
                  </w:r>
                </w:p>
              </w:tc>
              <w:tc>
                <w:tcPr>
                  <w:tcW w:w="450" w:type="dxa"/>
                </w:tcPr>
                <w:p w14:paraId="2FBAAC13" w14:textId="77777777" w:rsidR="00587175" w:rsidRDefault="00587175" w:rsidP="00587175">
                  <w:pPr>
                    <w:pStyle w:val="sc-RequirementRight"/>
                  </w:pPr>
                  <w:r>
                    <w:t>4</w:t>
                  </w:r>
                </w:p>
              </w:tc>
              <w:tc>
                <w:tcPr>
                  <w:tcW w:w="1116" w:type="dxa"/>
                </w:tcPr>
                <w:p w14:paraId="27683377" w14:textId="77777777" w:rsidR="00587175" w:rsidRDefault="00587175" w:rsidP="00587175">
                  <w:pPr>
                    <w:pStyle w:val="sc-Requirement"/>
                  </w:pPr>
                  <w:r>
                    <w:t xml:space="preserve">F, </w:t>
                  </w:r>
                  <w:proofErr w:type="spellStart"/>
                  <w:r>
                    <w:t>Sp</w:t>
                  </w:r>
                  <w:proofErr w:type="spellEnd"/>
                </w:p>
              </w:tc>
            </w:tr>
            <w:tr w:rsidR="00587175" w14:paraId="25CB4288" w14:textId="77777777" w:rsidTr="00587175">
              <w:tc>
                <w:tcPr>
                  <w:tcW w:w="1200" w:type="dxa"/>
                </w:tcPr>
                <w:p w14:paraId="6A39952A" w14:textId="77777777" w:rsidR="00587175" w:rsidRDefault="00587175" w:rsidP="00587175">
                  <w:pPr>
                    <w:pStyle w:val="sc-Requirement"/>
                  </w:pPr>
                  <w:r>
                    <w:t>POL 317</w:t>
                  </w:r>
                </w:p>
              </w:tc>
              <w:tc>
                <w:tcPr>
                  <w:tcW w:w="1999" w:type="dxa"/>
                </w:tcPr>
                <w:p w14:paraId="3E1C5216" w14:textId="77777777" w:rsidR="00587175" w:rsidRDefault="00587175" w:rsidP="00587175">
                  <w:pPr>
                    <w:pStyle w:val="sc-Requirement"/>
                  </w:pPr>
                  <w:r>
                    <w:t>Politics and Society</w:t>
                  </w:r>
                </w:p>
              </w:tc>
              <w:tc>
                <w:tcPr>
                  <w:tcW w:w="450" w:type="dxa"/>
                </w:tcPr>
                <w:p w14:paraId="5F85EA0F" w14:textId="77777777" w:rsidR="00587175" w:rsidRDefault="00587175" w:rsidP="00587175">
                  <w:pPr>
                    <w:pStyle w:val="sc-RequirementRight"/>
                  </w:pPr>
                  <w:r>
                    <w:t>4</w:t>
                  </w:r>
                </w:p>
              </w:tc>
              <w:tc>
                <w:tcPr>
                  <w:tcW w:w="1116" w:type="dxa"/>
                </w:tcPr>
                <w:p w14:paraId="2F713A03" w14:textId="77777777" w:rsidR="00587175" w:rsidRDefault="00587175" w:rsidP="00587175">
                  <w:pPr>
                    <w:pStyle w:val="sc-Requirement"/>
                  </w:pPr>
                  <w:proofErr w:type="spellStart"/>
                  <w:r>
                    <w:t>Sp</w:t>
                  </w:r>
                  <w:proofErr w:type="spellEnd"/>
                </w:p>
              </w:tc>
            </w:tr>
            <w:tr w:rsidR="00587175" w14:paraId="7C2B0A2B" w14:textId="77777777" w:rsidTr="00587175">
              <w:tc>
                <w:tcPr>
                  <w:tcW w:w="1200" w:type="dxa"/>
                </w:tcPr>
                <w:p w14:paraId="01C43327" w14:textId="77777777" w:rsidR="00587175" w:rsidRDefault="00587175" w:rsidP="00587175">
                  <w:pPr>
                    <w:pStyle w:val="sc-Requirement"/>
                  </w:pPr>
                  <w:r>
                    <w:t>POL 341</w:t>
                  </w:r>
                </w:p>
              </w:tc>
              <w:tc>
                <w:tcPr>
                  <w:tcW w:w="1999" w:type="dxa"/>
                </w:tcPr>
                <w:p w14:paraId="5EEB072E" w14:textId="77777777" w:rsidR="00587175" w:rsidRDefault="00587175" w:rsidP="00587175">
                  <w:pPr>
                    <w:pStyle w:val="sc-Requirement"/>
                  </w:pPr>
                  <w:r>
                    <w:t>The Politics of Developing Nations</w:t>
                  </w:r>
                </w:p>
              </w:tc>
              <w:tc>
                <w:tcPr>
                  <w:tcW w:w="450" w:type="dxa"/>
                </w:tcPr>
                <w:p w14:paraId="797F4966" w14:textId="77777777" w:rsidR="00587175" w:rsidRDefault="00587175" w:rsidP="00587175">
                  <w:pPr>
                    <w:pStyle w:val="sc-RequirementRight"/>
                  </w:pPr>
                  <w:r>
                    <w:t>4</w:t>
                  </w:r>
                </w:p>
              </w:tc>
              <w:tc>
                <w:tcPr>
                  <w:tcW w:w="1116" w:type="dxa"/>
                </w:tcPr>
                <w:p w14:paraId="232FCF29" w14:textId="77777777" w:rsidR="00587175" w:rsidRDefault="00587175" w:rsidP="00587175">
                  <w:pPr>
                    <w:pStyle w:val="sc-Requirement"/>
                  </w:pPr>
                  <w:proofErr w:type="spellStart"/>
                  <w:r>
                    <w:t>Sp</w:t>
                  </w:r>
                  <w:proofErr w:type="spellEnd"/>
                </w:p>
              </w:tc>
            </w:tr>
            <w:tr w:rsidR="00587175" w14:paraId="4755B1DC" w14:textId="77777777" w:rsidTr="00587175">
              <w:tc>
                <w:tcPr>
                  <w:tcW w:w="1200" w:type="dxa"/>
                </w:tcPr>
                <w:p w14:paraId="1A320F41" w14:textId="77777777" w:rsidR="00587175" w:rsidRDefault="00587175" w:rsidP="00587175">
                  <w:pPr>
                    <w:pStyle w:val="sc-Requirement"/>
                  </w:pPr>
                </w:p>
              </w:tc>
              <w:tc>
                <w:tcPr>
                  <w:tcW w:w="1999" w:type="dxa"/>
                </w:tcPr>
                <w:p w14:paraId="0D7FFF5E" w14:textId="77777777" w:rsidR="00587175" w:rsidRDefault="00587175" w:rsidP="00587175">
                  <w:pPr>
                    <w:pStyle w:val="sc-Requirement"/>
                  </w:pPr>
                  <w:r>
                    <w:t>-Or-</w:t>
                  </w:r>
                </w:p>
              </w:tc>
              <w:tc>
                <w:tcPr>
                  <w:tcW w:w="450" w:type="dxa"/>
                </w:tcPr>
                <w:p w14:paraId="027468F5" w14:textId="77777777" w:rsidR="00587175" w:rsidRDefault="00587175" w:rsidP="00587175">
                  <w:pPr>
                    <w:pStyle w:val="sc-RequirementRight"/>
                  </w:pPr>
                </w:p>
              </w:tc>
              <w:tc>
                <w:tcPr>
                  <w:tcW w:w="1116" w:type="dxa"/>
                </w:tcPr>
                <w:p w14:paraId="46EB2E22" w14:textId="77777777" w:rsidR="00587175" w:rsidRDefault="00587175" w:rsidP="00587175">
                  <w:pPr>
                    <w:pStyle w:val="sc-Requirement"/>
                  </w:pPr>
                </w:p>
              </w:tc>
            </w:tr>
            <w:tr w:rsidR="00587175" w14:paraId="7FE4A3A7" w14:textId="77777777" w:rsidTr="00587175">
              <w:tc>
                <w:tcPr>
                  <w:tcW w:w="1200" w:type="dxa"/>
                </w:tcPr>
                <w:p w14:paraId="3D9517CB" w14:textId="77777777" w:rsidR="00587175" w:rsidRDefault="00587175" w:rsidP="00587175">
                  <w:pPr>
                    <w:pStyle w:val="sc-Requirement"/>
                  </w:pPr>
                </w:p>
              </w:tc>
              <w:tc>
                <w:tcPr>
                  <w:tcW w:w="1999" w:type="dxa"/>
                </w:tcPr>
                <w:p w14:paraId="1BBE9C8B" w14:textId="77777777" w:rsidR="00587175" w:rsidRDefault="00587175" w:rsidP="00587175">
                  <w:pPr>
                    <w:pStyle w:val="sc-Requirement"/>
                  </w:pPr>
                  <w:r>
                    <w:t xml:space="preserve">a 400-level Spanish or Portuguese course in Latin American literature </w:t>
                  </w:r>
                  <w:proofErr w:type="gramStart"/>
                  <w:r w:rsidRPr="00587175">
                    <w:rPr>
                      <w:color w:val="000000" w:themeColor="text1"/>
                      <w:highlight w:val="yellow"/>
                    </w:rPr>
                    <w:t>As</w:t>
                  </w:r>
                  <w:proofErr w:type="gramEnd"/>
                  <w:r w:rsidRPr="00587175">
                    <w:rPr>
                      <w:color w:val="000000" w:themeColor="text1"/>
                      <w:highlight w:val="yellow"/>
                    </w:rPr>
                    <w:t xml:space="preserve"> needed</w:t>
                  </w:r>
                  <w:r w:rsidRPr="00587175">
                    <w:rPr>
                      <w:color w:val="000000" w:themeColor="text1"/>
                    </w:rPr>
                    <w:t xml:space="preserve"> </w:t>
                  </w:r>
                  <w:r>
                    <w:t>film, culture, etc.</w:t>
                  </w:r>
                </w:p>
              </w:tc>
              <w:tc>
                <w:tcPr>
                  <w:tcW w:w="450" w:type="dxa"/>
                </w:tcPr>
                <w:p w14:paraId="7A883325" w14:textId="77777777" w:rsidR="00587175" w:rsidRDefault="00587175" w:rsidP="00587175">
                  <w:pPr>
                    <w:pStyle w:val="sc-RequirementRight"/>
                  </w:pPr>
                  <w:r>
                    <w:t>3</w:t>
                  </w:r>
                </w:p>
              </w:tc>
              <w:tc>
                <w:tcPr>
                  <w:tcW w:w="1116" w:type="dxa"/>
                </w:tcPr>
                <w:p w14:paraId="561F0A8D" w14:textId="77777777" w:rsidR="00587175" w:rsidRDefault="00587175" w:rsidP="00587175">
                  <w:pPr>
                    <w:pStyle w:val="sc-Requirement"/>
                  </w:pPr>
                </w:p>
              </w:tc>
            </w:tr>
          </w:tbl>
          <w:p w14:paraId="287A6DA3" w14:textId="77777777" w:rsidR="00587175" w:rsidRDefault="00587175" w:rsidP="00BE1EEB">
            <w:pPr>
              <w:pStyle w:val="sc-AwardHeading"/>
            </w:pPr>
          </w:p>
          <w:p w14:paraId="0F913BE2" w14:textId="44B680DD" w:rsidR="00BE1EEB" w:rsidRDefault="00BE1EEB" w:rsidP="00BE1EEB">
            <w:pPr>
              <w:pStyle w:val="sc-AwardHeading"/>
            </w:pPr>
            <w:r>
              <w:t>Latin American Studies Minor</w:t>
            </w:r>
            <w:bookmarkEnd w:id="51"/>
            <w:r>
              <w:fldChar w:fldCharType="begin"/>
            </w:r>
            <w:r>
              <w:instrText xml:space="preserve"> XE "Latin American Studies Minor" </w:instrText>
            </w:r>
            <w:r>
              <w:fldChar w:fldCharType="end"/>
            </w:r>
          </w:p>
          <w:p w14:paraId="51B3097E" w14:textId="77777777" w:rsidR="00BE1EEB" w:rsidRDefault="00BE1EEB" w:rsidP="00BE1EEB">
            <w:pPr>
              <w:pStyle w:val="sc-BodyText"/>
            </w:pPr>
            <w:r>
              <w:t> </w:t>
            </w:r>
          </w:p>
          <w:p w14:paraId="5C80100C" w14:textId="77777777" w:rsidR="00BE1EEB" w:rsidRDefault="00BE1EEB" w:rsidP="00BE1EEB">
            <w:pPr>
              <w:pStyle w:val="sc-RequirementsHeading"/>
            </w:pPr>
            <w:bookmarkStart w:id="52" w:name="7199D725582846C2AB3C373A4DEB52F5"/>
            <w:r>
              <w:t>Requirements</w:t>
            </w:r>
            <w:bookmarkEnd w:id="52"/>
          </w:p>
          <w:p w14:paraId="37F47E11" w14:textId="77777777" w:rsidR="00BE1EEB" w:rsidRDefault="00BE1EEB" w:rsidP="00BE1EEB">
            <w:pPr>
              <w:pStyle w:val="sc-BodyText"/>
            </w:pPr>
            <w:r>
              <w:rPr>
                <w:color w:val="000000"/>
              </w:rPr>
              <w:t>The minor in Latin American Studies consists of 18-20 credit hours, as follows:</w:t>
            </w:r>
          </w:p>
          <w:p w14:paraId="3995269F" w14:textId="77777777" w:rsidR="00BE1EEB" w:rsidRDefault="00BE1EEB" w:rsidP="00BE1EEB">
            <w:pPr>
              <w:pStyle w:val="sc-RequirementsSubheading"/>
            </w:pPr>
            <w:bookmarkStart w:id="53" w:name="FA43DDB054F04E30B691606E7623C0E0"/>
            <w:r>
              <w:t>Courses</w:t>
            </w:r>
            <w:bookmarkEnd w:id="53"/>
          </w:p>
          <w:tbl>
            <w:tblPr>
              <w:tblW w:w="0" w:type="auto"/>
              <w:tblLayout w:type="fixed"/>
              <w:tblLook w:val="04A0" w:firstRow="1" w:lastRow="0" w:firstColumn="1" w:lastColumn="0" w:noHBand="0" w:noVBand="1"/>
            </w:tblPr>
            <w:tblGrid>
              <w:gridCol w:w="1200"/>
              <w:gridCol w:w="2000"/>
              <w:gridCol w:w="450"/>
              <w:gridCol w:w="1116"/>
            </w:tblGrid>
            <w:tr w:rsidR="00BE1EEB" w14:paraId="4ABDD372" w14:textId="77777777" w:rsidTr="00501ECA">
              <w:tc>
                <w:tcPr>
                  <w:tcW w:w="1200" w:type="dxa"/>
                </w:tcPr>
                <w:p w14:paraId="29F77070" w14:textId="77777777" w:rsidR="00BE1EEB" w:rsidRDefault="00BE1EEB" w:rsidP="00BE1EEB">
                  <w:pPr>
                    <w:pStyle w:val="sc-Requirement"/>
                  </w:pPr>
                  <w:r>
                    <w:t>HIST 105</w:t>
                  </w:r>
                </w:p>
              </w:tc>
              <w:tc>
                <w:tcPr>
                  <w:tcW w:w="2000" w:type="dxa"/>
                </w:tcPr>
                <w:p w14:paraId="14A147E4" w14:textId="77777777" w:rsidR="00BE1EEB" w:rsidRDefault="00BE1EEB" w:rsidP="00BE1EEB">
                  <w:pPr>
                    <w:pStyle w:val="sc-Requirement"/>
                  </w:pPr>
                  <w:r>
                    <w:t>Multiple Voices: Latin America in the World</w:t>
                  </w:r>
                </w:p>
              </w:tc>
              <w:tc>
                <w:tcPr>
                  <w:tcW w:w="450" w:type="dxa"/>
                </w:tcPr>
                <w:p w14:paraId="0A4FA915" w14:textId="77777777" w:rsidR="00BE1EEB" w:rsidRDefault="00BE1EEB" w:rsidP="00BE1EEB">
                  <w:pPr>
                    <w:pStyle w:val="sc-RequirementRight"/>
                  </w:pPr>
                  <w:r>
                    <w:t>4</w:t>
                  </w:r>
                </w:p>
              </w:tc>
              <w:tc>
                <w:tcPr>
                  <w:tcW w:w="1116" w:type="dxa"/>
                </w:tcPr>
                <w:p w14:paraId="2D164766" w14:textId="77777777" w:rsidR="00BE1EEB" w:rsidRDefault="00BE1EEB" w:rsidP="00BE1EEB">
                  <w:pPr>
                    <w:pStyle w:val="sc-Requirement"/>
                  </w:pPr>
                  <w:r>
                    <w:t xml:space="preserve">F, </w:t>
                  </w:r>
                  <w:proofErr w:type="spellStart"/>
                  <w:r>
                    <w:t>Sp</w:t>
                  </w:r>
                  <w:proofErr w:type="spellEnd"/>
                  <w:r>
                    <w:t xml:space="preserve">, </w:t>
                  </w:r>
                  <w:proofErr w:type="spellStart"/>
                  <w:r>
                    <w:t>Su</w:t>
                  </w:r>
                  <w:proofErr w:type="spellEnd"/>
                </w:p>
              </w:tc>
            </w:tr>
          </w:tbl>
          <w:p w14:paraId="6F658983" w14:textId="77777777" w:rsidR="00BE1EEB" w:rsidRDefault="00BE1EEB" w:rsidP="00BE1EEB">
            <w:pPr>
              <w:pStyle w:val="sc-RequirementsSubheading"/>
            </w:pPr>
            <w:bookmarkStart w:id="54" w:name="6F3F1DB7EB1049E296163A61BA72FC0A"/>
            <w:r>
              <w:t>TWO COURSES from either SPAN or PORT sequences (both in the same language):</w:t>
            </w:r>
            <w:bookmarkEnd w:id="54"/>
          </w:p>
          <w:p w14:paraId="25596346" w14:textId="77777777" w:rsidR="00BE1EEB" w:rsidRDefault="00BE1EEB" w:rsidP="00BE1EEB">
            <w:pPr>
              <w:pStyle w:val="sc-BodyText"/>
            </w:pPr>
            <w:r>
              <w:t> </w:t>
            </w:r>
          </w:p>
          <w:tbl>
            <w:tblPr>
              <w:tblW w:w="0" w:type="auto"/>
              <w:tblLayout w:type="fixed"/>
              <w:tblLook w:val="04A0" w:firstRow="1" w:lastRow="0" w:firstColumn="1" w:lastColumn="0" w:noHBand="0" w:noVBand="1"/>
            </w:tblPr>
            <w:tblGrid>
              <w:gridCol w:w="1200"/>
              <w:gridCol w:w="2000"/>
              <w:gridCol w:w="450"/>
              <w:gridCol w:w="1116"/>
            </w:tblGrid>
            <w:tr w:rsidR="00BE1EEB" w14:paraId="135DBE1F" w14:textId="77777777" w:rsidTr="00501ECA">
              <w:tc>
                <w:tcPr>
                  <w:tcW w:w="1200" w:type="dxa"/>
                </w:tcPr>
                <w:p w14:paraId="7142317E" w14:textId="77777777" w:rsidR="00BE1EEB" w:rsidRDefault="00BE1EEB" w:rsidP="00BE1EEB">
                  <w:pPr>
                    <w:pStyle w:val="sc-Requirement"/>
                  </w:pPr>
                  <w:r>
                    <w:t>SPAN 113</w:t>
                  </w:r>
                </w:p>
              </w:tc>
              <w:tc>
                <w:tcPr>
                  <w:tcW w:w="2000" w:type="dxa"/>
                </w:tcPr>
                <w:p w14:paraId="1371B067" w14:textId="77777777" w:rsidR="00BE1EEB" w:rsidRDefault="00BE1EEB" w:rsidP="00BE1EEB">
                  <w:pPr>
                    <w:pStyle w:val="sc-Requirement"/>
                  </w:pPr>
                  <w:r>
                    <w:t>Intermediate Spanish</w:t>
                  </w:r>
                </w:p>
              </w:tc>
              <w:tc>
                <w:tcPr>
                  <w:tcW w:w="450" w:type="dxa"/>
                </w:tcPr>
                <w:p w14:paraId="0B891C30" w14:textId="77777777" w:rsidR="00BE1EEB" w:rsidRDefault="00BE1EEB" w:rsidP="00BE1EEB">
                  <w:pPr>
                    <w:pStyle w:val="sc-RequirementRight"/>
                  </w:pPr>
                  <w:r>
                    <w:t>4</w:t>
                  </w:r>
                </w:p>
              </w:tc>
              <w:tc>
                <w:tcPr>
                  <w:tcW w:w="1116" w:type="dxa"/>
                </w:tcPr>
                <w:p w14:paraId="260B1CD4" w14:textId="77777777" w:rsidR="00BE1EEB" w:rsidRDefault="00BE1EEB" w:rsidP="00BE1EEB">
                  <w:pPr>
                    <w:pStyle w:val="sc-Requirement"/>
                  </w:pPr>
                  <w:r>
                    <w:t xml:space="preserve">F, </w:t>
                  </w:r>
                  <w:proofErr w:type="spellStart"/>
                  <w:r>
                    <w:t>Sp</w:t>
                  </w:r>
                  <w:proofErr w:type="spellEnd"/>
                  <w:r>
                    <w:t xml:space="preserve">, </w:t>
                  </w:r>
                  <w:proofErr w:type="spellStart"/>
                  <w:r>
                    <w:t>Su</w:t>
                  </w:r>
                  <w:proofErr w:type="spellEnd"/>
                </w:p>
              </w:tc>
            </w:tr>
            <w:tr w:rsidR="00BE1EEB" w14:paraId="141B27A9" w14:textId="77777777" w:rsidTr="00501ECA">
              <w:tc>
                <w:tcPr>
                  <w:tcW w:w="1200" w:type="dxa"/>
                </w:tcPr>
                <w:p w14:paraId="0E535B38" w14:textId="77777777" w:rsidR="00BE1EEB" w:rsidRDefault="00BE1EEB" w:rsidP="00BE1EEB">
                  <w:pPr>
                    <w:pStyle w:val="sc-Requirement"/>
                  </w:pPr>
                  <w:r>
                    <w:t>SPAN 114</w:t>
                  </w:r>
                </w:p>
              </w:tc>
              <w:tc>
                <w:tcPr>
                  <w:tcW w:w="2000" w:type="dxa"/>
                </w:tcPr>
                <w:p w14:paraId="2EDF3069" w14:textId="77777777" w:rsidR="00BE1EEB" w:rsidRDefault="00BE1EEB" w:rsidP="00BE1EEB">
                  <w:pPr>
                    <w:pStyle w:val="sc-Requirement"/>
                  </w:pPr>
                  <w:r>
                    <w:t>Readings in Intermediate Spanish</w:t>
                  </w:r>
                </w:p>
              </w:tc>
              <w:tc>
                <w:tcPr>
                  <w:tcW w:w="450" w:type="dxa"/>
                </w:tcPr>
                <w:p w14:paraId="43510768" w14:textId="77777777" w:rsidR="00BE1EEB" w:rsidRDefault="00BE1EEB" w:rsidP="00BE1EEB">
                  <w:pPr>
                    <w:pStyle w:val="sc-RequirementRight"/>
                  </w:pPr>
                  <w:r>
                    <w:t>4</w:t>
                  </w:r>
                </w:p>
              </w:tc>
              <w:tc>
                <w:tcPr>
                  <w:tcW w:w="1116" w:type="dxa"/>
                </w:tcPr>
                <w:p w14:paraId="169603C4" w14:textId="77777777" w:rsidR="00BE1EEB" w:rsidRDefault="00BE1EEB" w:rsidP="00BE1EEB">
                  <w:pPr>
                    <w:pStyle w:val="sc-Requirement"/>
                  </w:pPr>
                  <w:r>
                    <w:t xml:space="preserve">F, </w:t>
                  </w:r>
                  <w:proofErr w:type="spellStart"/>
                  <w:r>
                    <w:t>Sp</w:t>
                  </w:r>
                  <w:proofErr w:type="spellEnd"/>
                  <w:r>
                    <w:t xml:space="preserve">, </w:t>
                  </w:r>
                  <w:proofErr w:type="spellStart"/>
                  <w:r>
                    <w:t>Su</w:t>
                  </w:r>
                  <w:proofErr w:type="spellEnd"/>
                </w:p>
              </w:tc>
            </w:tr>
            <w:tr w:rsidR="00BE1EEB" w14:paraId="29251866" w14:textId="77777777" w:rsidTr="00501ECA">
              <w:tc>
                <w:tcPr>
                  <w:tcW w:w="1200" w:type="dxa"/>
                </w:tcPr>
                <w:p w14:paraId="70CD2D5F" w14:textId="77777777" w:rsidR="00BE1EEB" w:rsidRDefault="00BE1EEB" w:rsidP="00BE1EEB">
                  <w:pPr>
                    <w:pStyle w:val="sc-Requirement"/>
                  </w:pPr>
                  <w:r>
                    <w:t>SPAN 115</w:t>
                  </w:r>
                </w:p>
              </w:tc>
              <w:tc>
                <w:tcPr>
                  <w:tcW w:w="2000" w:type="dxa"/>
                </w:tcPr>
                <w:p w14:paraId="0A529172" w14:textId="77777777" w:rsidR="00BE1EEB" w:rsidRDefault="00BE1EEB" w:rsidP="00BE1EEB">
                  <w:pPr>
                    <w:pStyle w:val="sc-Requirement"/>
                  </w:pPr>
                  <w:r>
                    <w:t>Literature of the Spanish-Speaking World</w:t>
                  </w:r>
                </w:p>
              </w:tc>
              <w:tc>
                <w:tcPr>
                  <w:tcW w:w="450" w:type="dxa"/>
                </w:tcPr>
                <w:p w14:paraId="1CA286AD" w14:textId="77777777" w:rsidR="00BE1EEB" w:rsidRDefault="00BE1EEB" w:rsidP="00BE1EEB">
                  <w:pPr>
                    <w:pStyle w:val="sc-RequirementRight"/>
                  </w:pPr>
                  <w:r>
                    <w:t>4</w:t>
                  </w:r>
                </w:p>
              </w:tc>
              <w:tc>
                <w:tcPr>
                  <w:tcW w:w="1116" w:type="dxa"/>
                </w:tcPr>
                <w:p w14:paraId="22156088" w14:textId="77777777" w:rsidR="00BE1EEB" w:rsidRDefault="00BE1EEB" w:rsidP="00BE1EEB">
                  <w:pPr>
                    <w:pStyle w:val="sc-Requirement"/>
                  </w:pPr>
                  <w:r>
                    <w:t xml:space="preserve">F, </w:t>
                  </w:r>
                  <w:proofErr w:type="spellStart"/>
                  <w:r>
                    <w:t>Sp</w:t>
                  </w:r>
                  <w:proofErr w:type="spellEnd"/>
                </w:p>
              </w:tc>
            </w:tr>
            <w:tr w:rsidR="00BE1EEB" w14:paraId="795C83E2" w14:textId="77777777" w:rsidTr="00501ECA">
              <w:tc>
                <w:tcPr>
                  <w:tcW w:w="1200" w:type="dxa"/>
                </w:tcPr>
                <w:p w14:paraId="0F25D67A" w14:textId="77777777" w:rsidR="00BE1EEB" w:rsidRDefault="00BE1EEB" w:rsidP="00BE1EEB">
                  <w:pPr>
                    <w:pStyle w:val="sc-Requirement"/>
                  </w:pPr>
                  <w:r>
                    <w:t>SPAN 201W</w:t>
                  </w:r>
                </w:p>
              </w:tc>
              <w:tc>
                <w:tcPr>
                  <w:tcW w:w="2000" w:type="dxa"/>
                </w:tcPr>
                <w:p w14:paraId="39A1BC7F" w14:textId="77777777" w:rsidR="00BE1EEB" w:rsidRDefault="00BE1EEB" w:rsidP="00BE1EEB">
                  <w:pPr>
                    <w:pStyle w:val="sc-Requirement"/>
                  </w:pPr>
                  <w:r>
                    <w:t>Conversation and Composition</w:t>
                  </w:r>
                </w:p>
              </w:tc>
              <w:tc>
                <w:tcPr>
                  <w:tcW w:w="450" w:type="dxa"/>
                </w:tcPr>
                <w:p w14:paraId="0CC91421" w14:textId="77777777" w:rsidR="00BE1EEB" w:rsidRDefault="00BE1EEB" w:rsidP="00BE1EEB">
                  <w:pPr>
                    <w:pStyle w:val="sc-RequirementRight"/>
                  </w:pPr>
                  <w:r>
                    <w:t>4</w:t>
                  </w:r>
                </w:p>
              </w:tc>
              <w:tc>
                <w:tcPr>
                  <w:tcW w:w="1116" w:type="dxa"/>
                </w:tcPr>
                <w:p w14:paraId="1915EE1D" w14:textId="77777777" w:rsidR="00BE1EEB" w:rsidRDefault="00BE1EEB" w:rsidP="00BE1EEB">
                  <w:pPr>
                    <w:pStyle w:val="sc-Requirement"/>
                  </w:pPr>
                  <w:r>
                    <w:t xml:space="preserve">F, </w:t>
                  </w:r>
                  <w:proofErr w:type="spellStart"/>
                  <w:r>
                    <w:t>Sp</w:t>
                  </w:r>
                  <w:proofErr w:type="spellEnd"/>
                </w:p>
              </w:tc>
            </w:tr>
            <w:tr w:rsidR="00BE1EEB" w14:paraId="4C13C889" w14:textId="77777777" w:rsidTr="00501ECA">
              <w:tc>
                <w:tcPr>
                  <w:tcW w:w="1200" w:type="dxa"/>
                </w:tcPr>
                <w:p w14:paraId="6D3C5B87" w14:textId="77777777" w:rsidR="00BE1EEB" w:rsidRDefault="00BE1EEB" w:rsidP="00BE1EEB">
                  <w:pPr>
                    <w:pStyle w:val="sc-Requirement"/>
                  </w:pPr>
                  <w:r>
                    <w:t>SPAN 202W</w:t>
                  </w:r>
                </w:p>
              </w:tc>
              <w:tc>
                <w:tcPr>
                  <w:tcW w:w="2000" w:type="dxa"/>
                </w:tcPr>
                <w:p w14:paraId="3F902F92" w14:textId="77777777" w:rsidR="00BE1EEB" w:rsidRDefault="00BE1EEB" w:rsidP="00BE1EEB">
                  <w:pPr>
                    <w:pStyle w:val="sc-Requirement"/>
                  </w:pPr>
                  <w:r>
                    <w:t>Composition and Conversation</w:t>
                  </w:r>
                </w:p>
              </w:tc>
              <w:tc>
                <w:tcPr>
                  <w:tcW w:w="450" w:type="dxa"/>
                </w:tcPr>
                <w:p w14:paraId="197DD2AD" w14:textId="77777777" w:rsidR="00BE1EEB" w:rsidRDefault="00BE1EEB" w:rsidP="00BE1EEB">
                  <w:pPr>
                    <w:pStyle w:val="sc-RequirementRight"/>
                  </w:pPr>
                  <w:r>
                    <w:t>4</w:t>
                  </w:r>
                </w:p>
              </w:tc>
              <w:tc>
                <w:tcPr>
                  <w:tcW w:w="1116" w:type="dxa"/>
                </w:tcPr>
                <w:p w14:paraId="0B07FA23" w14:textId="77777777" w:rsidR="00BE1EEB" w:rsidRDefault="00BE1EEB" w:rsidP="00BE1EEB">
                  <w:pPr>
                    <w:pStyle w:val="sc-Requirement"/>
                  </w:pPr>
                  <w:r>
                    <w:t xml:space="preserve">F, </w:t>
                  </w:r>
                  <w:proofErr w:type="spellStart"/>
                  <w:r>
                    <w:t>Sp</w:t>
                  </w:r>
                  <w:proofErr w:type="spellEnd"/>
                </w:p>
              </w:tc>
            </w:tr>
            <w:tr w:rsidR="00BE1EEB" w14:paraId="013B7AB0" w14:textId="77777777" w:rsidTr="00501ECA">
              <w:tc>
                <w:tcPr>
                  <w:tcW w:w="1200" w:type="dxa"/>
                </w:tcPr>
                <w:p w14:paraId="2E0115F9" w14:textId="77777777" w:rsidR="00BE1EEB" w:rsidRDefault="00BE1EEB" w:rsidP="00BE1EEB">
                  <w:pPr>
                    <w:pStyle w:val="sc-Requirement"/>
                  </w:pPr>
                  <w:r>
                    <w:t>PORT 113</w:t>
                  </w:r>
                </w:p>
              </w:tc>
              <w:tc>
                <w:tcPr>
                  <w:tcW w:w="2000" w:type="dxa"/>
                </w:tcPr>
                <w:p w14:paraId="7AB4C200" w14:textId="77777777" w:rsidR="00BE1EEB" w:rsidRDefault="00BE1EEB" w:rsidP="00BE1EEB">
                  <w:pPr>
                    <w:pStyle w:val="sc-Requirement"/>
                  </w:pPr>
                  <w:r>
                    <w:t>Intermediate Portuguese</w:t>
                  </w:r>
                </w:p>
              </w:tc>
              <w:tc>
                <w:tcPr>
                  <w:tcW w:w="450" w:type="dxa"/>
                </w:tcPr>
                <w:p w14:paraId="03838452" w14:textId="77777777" w:rsidR="00BE1EEB" w:rsidRDefault="00BE1EEB" w:rsidP="00BE1EEB">
                  <w:pPr>
                    <w:pStyle w:val="sc-RequirementRight"/>
                  </w:pPr>
                  <w:r>
                    <w:t>4</w:t>
                  </w:r>
                </w:p>
              </w:tc>
              <w:tc>
                <w:tcPr>
                  <w:tcW w:w="1116" w:type="dxa"/>
                </w:tcPr>
                <w:p w14:paraId="6777FD40" w14:textId="77777777" w:rsidR="00BE1EEB" w:rsidRDefault="00BE1EEB" w:rsidP="00BE1EEB">
                  <w:pPr>
                    <w:pStyle w:val="sc-Requirement"/>
                  </w:pPr>
                  <w:proofErr w:type="spellStart"/>
                  <w:r>
                    <w:t>Sp</w:t>
                  </w:r>
                  <w:proofErr w:type="spellEnd"/>
                </w:p>
              </w:tc>
            </w:tr>
            <w:tr w:rsidR="00BE1EEB" w14:paraId="17F239E0" w14:textId="77777777" w:rsidTr="00501ECA">
              <w:tc>
                <w:tcPr>
                  <w:tcW w:w="1200" w:type="dxa"/>
                </w:tcPr>
                <w:p w14:paraId="61DE5DC5" w14:textId="77777777" w:rsidR="00BE1EEB" w:rsidRDefault="00BE1EEB" w:rsidP="00BE1EEB">
                  <w:pPr>
                    <w:pStyle w:val="sc-Requirement"/>
                  </w:pPr>
                  <w:r>
                    <w:t>PORT 114</w:t>
                  </w:r>
                </w:p>
              </w:tc>
              <w:tc>
                <w:tcPr>
                  <w:tcW w:w="2000" w:type="dxa"/>
                </w:tcPr>
                <w:p w14:paraId="2AC03260" w14:textId="77777777" w:rsidR="00BE1EEB" w:rsidRDefault="00BE1EEB" w:rsidP="00BE1EEB">
                  <w:pPr>
                    <w:pStyle w:val="sc-Requirement"/>
                  </w:pPr>
                  <w:r>
                    <w:t>Readings in Intermediate Portuguese</w:t>
                  </w:r>
                </w:p>
              </w:tc>
              <w:tc>
                <w:tcPr>
                  <w:tcW w:w="450" w:type="dxa"/>
                </w:tcPr>
                <w:p w14:paraId="2A5949B8" w14:textId="77777777" w:rsidR="00BE1EEB" w:rsidRDefault="00BE1EEB" w:rsidP="00BE1EEB">
                  <w:pPr>
                    <w:pStyle w:val="sc-RequirementRight"/>
                  </w:pPr>
                  <w:r>
                    <w:t>4</w:t>
                  </w:r>
                </w:p>
              </w:tc>
              <w:tc>
                <w:tcPr>
                  <w:tcW w:w="1116" w:type="dxa"/>
                </w:tcPr>
                <w:p w14:paraId="3E6DDE34" w14:textId="77777777" w:rsidR="00BE1EEB" w:rsidRDefault="00BE1EEB" w:rsidP="00BE1EEB">
                  <w:pPr>
                    <w:pStyle w:val="sc-Requirement"/>
                  </w:pPr>
                  <w:r>
                    <w:t>F</w:t>
                  </w:r>
                </w:p>
              </w:tc>
            </w:tr>
            <w:tr w:rsidR="00BE1EEB" w14:paraId="1BC5B5AE" w14:textId="77777777" w:rsidTr="00501ECA">
              <w:tc>
                <w:tcPr>
                  <w:tcW w:w="1200" w:type="dxa"/>
                </w:tcPr>
                <w:p w14:paraId="42A2F6B4" w14:textId="77777777" w:rsidR="00BE1EEB" w:rsidRDefault="00BE1EEB" w:rsidP="00BE1EEB">
                  <w:pPr>
                    <w:pStyle w:val="sc-Requirement"/>
                  </w:pPr>
                  <w:r>
                    <w:t>PORT 115</w:t>
                  </w:r>
                </w:p>
              </w:tc>
              <w:tc>
                <w:tcPr>
                  <w:tcW w:w="2000" w:type="dxa"/>
                </w:tcPr>
                <w:p w14:paraId="00DF374E" w14:textId="77777777" w:rsidR="00BE1EEB" w:rsidRDefault="00BE1EEB" w:rsidP="00BE1EEB">
                  <w:pPr>
                    <w:pStyle w:val="sc-Requirement"/>
                  </w:pPr>
                  <w:r>
                    <w:t>Literature of the Portuguese-Speaking World</w:t>
                  </w:r>
                </w:p>
              </w:tc>
              <w:tc>
                <w:tcPr>
                  <w:tcW w:w="450" w:type="dxa"/>
                </w:tcPr>
                <w:p w14:paraId="0E594BA2" w14:textId="77777777" w:rsidR="00BE1EEB" w:rsidRDefault="00BE1EEB" w:rsidP="00BE1EEB">
                  <w:pPr>
                    <w:pStyle w:val="sc-RequirementRight"/>
                  </w:pPr>
                  <w:r>
                    <w:t>4</w:t>
                  </w:r>
                </w:p>
              </w:tc>
              <w:tc>
                <w:tcPr>
                  <w:tcW w:w="1116" w:type="dxa"/>
                </w:tcPr>
                <w:p w14:paraId="12B74459" w14:textId="77777777" w:rsidR="00BE1EEB" w:rsidRDefault="00BE1EEB" w:rsidP="00BE1EEB">
                  <w:pPr>
                    <w:pStyle w:val="sc-Requirement"/>
                  </w:pPr>
                  <w:r>
                    <w:t xml:space="preserve">F, </w:t>
                  </w:r>
                  <w:proofErr w:type="spellStart"/>
                  <w:r>
                    <w:t>Sp</w:t>
                  </w:r>
                  <w:proofErr w:type="spellEnd"/>
                </w:p>
              </w:tc>
            </w:tr>
            <w:tr w:rsidR="00BE1EEB" w14:paraId="2D2B5655" w14:textId="77777777" w:rsidTr="00501ECA">
              <w:tc>
                <w:tcPr>
                  <w:tcW w:w="1200" w:type="dxa"/>
                </w:tcPr>
                <w:p w14:paraId="0AD79DE8" w14:textId="77777777" w:rsidR="00BE1EEB" w:rsidRDefault="00BE1EEB" w:rsidP="00BE1EEB">
                  <w:pPr>
                    <w:pStyle w:val="sc-Requirement"/>
                  </w:pPr>
                  <w:r>
                    <w:t>PORT 201W</w:t>
                  </w:r>
                </w:p>
              </w:tc>
              <w:tc>
                <w:tcPr>
                  <w:tcW w:w="2000" w:type="dxa"/>
                </w:tcPr>
                <w:p w14:paraId="0CD18645" w14:textId="77777777" w:rsidR="00BE1EEB" w:rsidRDefault="00BE1EEB" w:rsidP="00BE1EEB">
                  <w:pPr>
                    <w:pStyle w:val="sc-Requirement"/>
                  </w:pPr>
                  <w:r>
                    <w:t>Conversation and Composition</w:t>
                  </w:r>
                </w:p>
              </w:tc>
              <w:tc>
                <w:tcPr>
                  <w:tcW w:w="450" w:type="dxa"/>
                </w:tcPr>
                <w:p w14:paraId="5D18AAA4" w14:textId="77777777" w:rsidR="00BE1EEB" w:rsidRDefault="00BE1EEB" w:rsidP="00BE1EEB">
                  <w:pPr>
                    <w:pStyle w:val="sc-RequirementRight"/>
                  </w:pPr>
                  <w:r>
                    <w:t>4</w:t>
                  </w:r>
                </w:p>
              </w:tc>
              <w:tc>
                <w:tcPr>
                  <w:tcW w:w="1116" w:type="dxa"/>
                </w:tcPr>
                <w:p w14:paraId="16574629" w14:textId="77777777" w:rsidR="00BE1EEB" w:rsidRDefault="00BE1EEB" w:rsidP="00BE1EEB">
                  <w:pPr>
                    <w:pStyle w:val="sc-Requirement"/>
                  </w:pPr>
                  <w:r>
                    <w:t>F</w:t>
                  </w:r>
                </w:p>
              </w:tc>
            </w:tr>
            <w:tr w:rsidR="00BE1EEB" w14:paraId="034E5DD0" w14:textId="77777777" w:rsidTr="00501ECA">
              <w:tc>
                <w:tcPr>
                  <w:tcW w:w="1200" w:type="dxa"/>
                </w:tcPr>
                <w:p w14:paraId="729BC0A2" w14:textId="77777777" w:rsidR="00BE1EEB" w:rsidRDefault="00BE1EEB" w:rsidP="00BE1EEB">
                  <w:pPr>
                    <w:pStyle w:val="sc-Requirement"/>
                  </w:pPr>
                  <w:r>
                    <w:lastRenderedPageBreak/>
                    <w:t>PORT 202W</w:t>
                  </w:r>
                </w:p>
              </w:tc>
              <w:tc>
                <w:tcPr>
                  <w:tcW w:w="2000" w:type="dxa"/>
                </w:tcPr>
                <w:p w14:paraId="5C3A0B2C" w14:textId="77777777" w:rsidR="00BE1EEB" w:rsidRDefault="00BE1EEB" w:rsidP="00BE1EEB">
                  <w:pPr>
                    <w:pStyle w:val="sc-Requirement"/>
                  </w:pPr>
                  <w:r>
                    <w:t>Composition and Conversation</w:t>
                  </w:r>
                </w:p>
              </w:tc>
              <w:tc>
                <w:tcPr>
                  <w:tcW w:w="450" w:type="dxa"/>
                </w:tcPr>
                <w:p w14:paraId="39CB8ECC" w14:textId="77777777" w:rsidR="00BE1EEB" w:rsidRDefault="00BE1EEB" w:rsidP="00BE1EEB">
                  <w:pPr>
                    <w:pStyle w:val="sc-RequirementRight"/>
                  </w:pPr>
                  <w:r>
                    <w:t>4</w:t>
                  </w:r>
                </w:p>
              </w:tc>
              <w:tc>
                <w:tcPr>
                  <w:tcW w:w="1116" w:type="dxa"/>
                </w:tcPr>
                <w:p w14:paraId="5131EC98" w14:textId="77777777" w:rsidR="00BE1EEB" w:rsidRDefault="00BE1EEB" w:rsidP="00BE1EEB">
                  <w:pPr>
                    <w:pStyle w:val="sc-Requirement"/>
                  </w:pPr>
                  <w:proofErr w:type="spellStart"/>
                  <w:r>
                    <w:t>Sp</w:t>
                  </w:r>
                  <w:proofErr w:type="spellEnd"/>
                </w:p>
              </w:tc>
            </w:tr>
          </w:tbl>
          <w:p w14:paraId="707198D3" w14:textId="77777777" w:rsidR="00BE1EEB" w:rsidRDefault="00BE1EEB" w:rsidP="00BE1EEB">
            <w:pPr>
              <w:pStyle w:val="sc-RequirementsSubheading"/>
            </w:pPr>
            <w:bookmarkStart w:id="55" w:name="A2F1409A04F846F79E2DFFDB3E50E7AD"/>
            <w:r>
              <w:t>TWO COURSES from:</w:t>
            </w:r>
            <w:bookmarkEnd w:id="55"/>
          </w:p>
          <w:tbl>
            <w:tblPr>
              <w:tblW w:w="4766" w:type="dxa"/>
              <w:tblLayout w:type="fixed"/>
              <w:tblLook w:val="04A0" w:firstRow="1" w:lastRow="0" w:firstColumn="1" w:lastColumn="0" w:noHBand="0" w:noVBand="1"/>
            </w:tblPr>
            <w:tblGrid>
              <w:gridCol w:w="1200"/>
              <w:gridCol w:w="2000"/>
              <w:gridCol w:w="450"/>
              <w:gridCol w:w="1116"/>
            </w:tblGrid>
            <w:tr w:rsidR="00BE1EEB" w14:paraId="3A34FE81" w14:textId="77777777" w:rsidTr="00BE1EEB">
              <w:tc>
                <w:tcPr>
                  <w:tcW w:w="1200" w:type="dxa"/>
                </w:tcPr>
                <w:p w14:paraId="5100D38F" w14:textId="77777777" w:rsidR="00BE1EEB" w:rsidRDefault="00BE1EEB" w:rsidP="00BE1EEB">
                  <w:pPr>
                    <w:pStyle w:val="sc-Requirement"/>
                  </w:pPr>
                  <w:r>
                    <w:t>ANTH 101</w:t>
                  </w:r>
                </w:p>
              </w:tc>
              <w:tc>
                <w:tcPr>
                  <w:tcW w:w="2000" w:type="dxa"/>
                </w:tcPr>
                <w:p w14:paraId="27C0FDED" w14:textId="77777777" w:rsidR="00BE1EEB" w:rsidRDefault="00BE1EEB" w:rsidP="00BE1EEB">
                  <w:pPr>
                    <w:pStyle w:val="sc-Requirement"/>
                  </w:pPr>
                  <w:r>
                    <w:t>Introduction to Cultural Anthropology</w:t>
                  </w:r>
                </w:p>
              </w:tc>
              <w:tc>
                <w:tcPr>
                  <w:tcW w:w="450" w:type="dxa"/>
                </w:tcPr>
                <w:p w14:paraId="31DA32EF" w14:textId="77777777" w:rsidR="00BE1EEB" w:rsidRDefault="00BE1EEB" w:rsidP="00BE1EEB">
                  <w:pPr>
                    <w:pStyle w:val="sc-RequirementRight"/>
                  </w:pPr>
                  <w:r>
                    <w:t>4</w:t>
                  </w:r>
                </w:p>
              </w:tc>
              <w:tc>
                <w:tcPr>
                  <w:tcW w:w="1116" w:type="dxa"/>
                </w:tcPr>
                <w:p w14:paraId="1AE0B964" w14:textId="77777777" w:rsidR="00BE1EEB" w:rsidRDefault="00BE1EEB" w:rsidP="00BE1EEB">
                  <w:pPr>
                    <w:pStyle w:val="sc-Requirement"/>
                  </w:pPr>
                  <w:r>
                    <w:t xml:space="preserve">F, </w:t>
                  </w:r>
                  <w:proofErr w:type="spellStart"/>
                  <w:r>
                    <w:t>Sp</w:t>
                  </w:r>
                  <w:proofErr w:type="spellEnd"/>
                </w:p>
              </w:tc>
            </w:tr>
            <w:tr w:rsidR="00BE1EEB" w14:paraId="6B62B4C6" w14:textId="77777777" w:rsidTr="00BE1EEB">
              <w:tc>
                <w:tcPr>
                  <w:tcW w:w="1200" w:type="dxa"/>
                </w:tcPr>
                <w:p w14:paraId="1E147827" w14:textId="77777777" w:rsidR="00BE1EEB" w:rsidRDefault="00BE1EEB" w:rsidP="00BE1EEB">
                  <w:pPr>
                    <w:pStyle w:val="sc-Requirement"/>
                  </w:pPr>
                  <w:r>
                    <w:t>HIST 241</w:t>
                  </w:r>
                </w:p>
              </w:tc>
              <w:tc>
                <w:tcPr>
                  <w:tcW w:w="2000" w:type="dxa"/>
                </w:tcPr>
                <w:p w14:paraId="1252291E" w14:textId="77777777" w:rsidR="00BE1EEB" w:rsidRDefault="00BE1EEB" w:rsidP="00BE1EEB">
                  <w:pPr>
                    <w:pStyle w:val="sc-Requirement"/>
                  </w:pPr>
                  <w:r>
                    <w:t>Colonial and Neocolonial Latin America</w:t>
                  </w:r>
                </w:p>
              </w:tc>
              <w:tc>
                <w:tcPr>
                  <w:tcW w:w="450" w:type="dxa"/>
                </w:tcPr>
                <w:p w14:paraId="7500192B" w14:textId="77777777" w:rsidR="00BE1EEB" w:rsidRDefault="00BE1EEB" w:rsidP="00BE1EEB">
                  <w:pPr>
                    <w:pStyle w:val="sc-RequirementRight"/>
                  </w:pPr>
                  <w:r>
                    <w:t>3</w:t>
                  </w:r>
                </w:p>
              </w:tc>
              <w:tc>
                <w:tcPr>
                  <w:tcW w:w="1116" w:type="dxa"/>
                </w:tcPr>
                <w:p w14:paraId="1FD28C72" w14:textId="77777777" w:rsidR="00BE1EEB" w:rsidRDefault="00BE1EEB" w:rsidP="00BE1EEB">
                  <w:pPr>
                    <w:pStyle w:val="sc-Requirement"/>
                  </w:pPr>
                  <w:r>
                    <w:t>Annually</w:t>
                  </w:r>
                </w:p>
              </w:tc>
            </w:tr>
            <w:tr w:rsidR="00BE1EEB" w14:paraId="2B0614A8" w14:textId="77777777" w:rsidTr="00BE1EEB">
              <w:tc>
                <w:tcPr>
                  <w:tcW w:w="1200" w:type="dxa"/>
                </w:tcPr>
                <w:p w14:paraId="44BDF515" w14:textId="77777777" w:rsidR="00BE1EEB" w:rsidRDefault="00BE1EEB" w:rsidP="00BE1EEB">
                  <w:pPr>
                    <w:pStyle w:val="sc-Requirement"/>
                  </w:pPr>
                  <w:r>
                    <w:t>HIST 242</w:t>
                  </w:r>
                </w:p>
              </w:tc>
              <w:tc>
                <w:tcPr>
                  <w:tcW w:w="2000" w:type="dxa"/>
                </w:tcPr>
                <w:p w14:paraId="467008DC" w14:textId="77777777" w:rsidR="00BE1EEB" w:rsidRDefault="00BE1EEB" w:rsidP="00BE1EEB">
                  <w:pPr>
                    <w:pStyle w:val="sc-Requirement"/>
                  </w:pPr>
                  <w:r>
                    <w:t>Modern Latin America</w:t>
                  </w:r>
                </w:p>
              </w:tc>
              <w:tc>
                <w:tcPr>
                  <w:tcW w:w="450" w:type="dxa"/>
                </w:tcPr>
                <w:p w14:paraId="5310BEC8" w14:textId="77777777" w:rsidR="00BE1EEB" w:rsidRDefault="00BE1EEB" w:rsidP="00BE1EEB">
                  <w:pPr>
                    <w:pStyle w:val="sc-RequirementRight"/>
                  </w:pPr>
                  <w:r>
                    <w:t>3</w:t>
                  </w:r>
                </w:p>
              </w:tc>
              <w:tc>
                <w:tcPr>
                  <w:tcW w:w="1116" w:type="dxa"/>
                </w:tcPr>
                <w:p w14:paraId="4473D6D9" w14:textId="77777777" w:rsidR="00BE1EEB" w:rsidRDefault="00BE1EEB" w:rsidP="00BE1EEB">
                  <w:pPr>
                    <w:pStyle w:val="sc-Requirement"/>
                  </w:pPr>
                  <w:r>
                    <w:t>Annually</w:t>
                  </w:r>
                </w:p>
              </w:tc>
            </w:tr>
            <w:tr w:rsidR="00BE1EEB" w14:paraId="092F8D8E" w14:textId="77777777" w:rsidTr="00BE1EEB">
              <w:trPr>
                <w:gridAfter w:val="1"/>
                <w:wAfter w:w="1116" w:type="dxa"/>
              </w:trPr>
              <w:tc>
                <w:tcPr>
                  <w:tcW w:w="1200" w:type="dxa"/>
                </w:tcPr>
                <w:p w14:paraId="235331FF" w14:textId="28DC81B9" w:rsidR="00BE1EEB" w:rsidRDefault="00BE1EEB" w:rsidP="00BE1EEB">
                  <w:pPr>
                    <w:pStyle w:val="sc-Requirement"/>
                    <w:rPr>
                      <w:ins w:id="56" w:author="Ender, Tommy" w:date="2022-09-20T12:27:00Z"/>
                    </w:rPr>
                  </w:pPr>
                </w:p>
                <w:p w14:paraId="4490A543" w14:textId="77777777" w:rsidR="00BE1EEB" w:rsidRDefault="00BE1EEB" w:rsidP="00BE1EEB">
                  <w:pPr>
                    <w:pStyle w:val="sc-Requirement"/>
                  </w:pPr>
                  <w:r>
                    <w:t>LAS 363</w:t>
                  </w:r>
                </w:p>
              </w:tc>
              <w:tc>
                <w:tcPr>
                  <w:tcW w:w="2000" w:type="dxa"/>
                </w:tcPr>
                <w:p w14:paraId="153CD941" w14:textId="77777777" w:rsidR="00BE1EEB" w:rsidRDefault="00BE1EEB" w:rsidP="00BE1EEB">
                  <w:pPr>
                    <w:pStyle w:val="sc-Requirement"/>
                  </w:pPr>
                  <w:r>
                    <w:t>Seminar: Topics in Latin American Studies</w:t>
                  </w:r>
                </w:p>
              </w:tc>
              <w:tc>
                <w:tcPr>
                  <w:tcW w:w="450" w:type="dxa"/>
                </w:tcPr>
                <w:p w14:paraId="30524A1F" w14:textId="77777777" w:rsidR="00BE1EEB" w:rsidRDefault="00BE1EEB" w:rsidP="00BE1EEB">
                  <w:pPr>
                    <w:pStyle w:val="sc-RequirementRight"/>
                  </w:pPr>
                  <w:r>
                    <w:t>3</w:t>
                  </w:r>
                </w:p>
              </w:tc>
            </w:tr>
            <w:tr w:rsidR="00BE1EEB" w14:paraId="7DDCF055" w14:textId="77777777" w:rsidTr="00BE1EEB">
              <w:tc>
                <w:tcPr>
                  <w:tcW w:w="1200" w:type="dxa"/>
                </w:tcPr>
                <w:p w14:paraId="00564393" w14:textId="77777777" w:rsidR="00BE1EEB" w:rsidRDefault="00BE1EEB" w:rsidP="00BE1EEB">
                  <w:pPr>
                    <w:pStyle w:val="sc-Requirement"/>
                  </w:pPr>
                  <w:r>
                    <w:t>POL 203</w:t>
                  </w:r>
                </w:p>
              </w:tc>
              <w:tc>
                <w:tcPr>
                  <w:tcW w:w="2000" w:type="dxa"/>
                </w:tcPr>
                <w:p w14:paraId="086B20B8" w14:textId="77777777" w:rsidR="00BE1EEB" w:rsidRDefault="00BE1EEB" w:rsidP="00BE1EEB">
                  <w:pPr>
                    <w:pStyle w:val="sc-Requirement"/>
                  </w:pPr>
                  <w:r>
                    <w:t>Global Politics</w:t>
                  </w:r>
                </w:p>
              </w:tc>
              <w:tc>
                <w:tcPr>
                  <w:tcW w:w="450" w:type="dxa"/>
                </w:tcPr>
                <w:p w14:paraId="10D2DCCF" w14:textId="77777777" w:rsidR="00BE1EEB" w:rsidRDefault="00BE1EEB" w:rsidP="00BE1EEB">
                  <w:pPr>
                    <w:pStyle w:val="sc-RequirementRight"/>
                  </w:pPr>
                  <w:r>
                    <w:t>4</w:t>
                  </w:r>
                </w:p>
              </w:tc>
              <w:tc>
                <w:tcPr>
                  <w:tcW w:w="1116" w:type="dxa"/>
                </w:tcPr>
                <w:p w14:paraId="046DA844" w14:textId="77777777" w:rsidR="00BE1EEB" w:rsidRDefault="00BE1EEB" w:rsidP="00BE1EEB">
                  <w:pPr>
                    <w:pStyle w:val="sc-Requirement"/>
                  </w:pPr>
                  <w:r>
                    <w:t xml:space="preserve">F, </w:t>
                  </w:r>
                  <w:proofErr w:type="spellStart"/>
                  <w:r>
                    <w:t>Sp</w:t>
                  </w:r>
                  <w:proofErr w:type="spellEnd"/>
                </w:p>
              </w:tc>
            </w:tr>
            <w:tr w:rsidR="00BE1EEB" w14:paraId="496A0D00" w14:textId="77777777" w:rsidTr="00BE1EEB">
              <w:tc>
                <w:tcPr>
                  <w:tcW w:w="1200" w:type="dxa"/>
                </w:tcPr>
                <w:p w14:paraId="1FFCFB35" w14:textId="77777777" w:rsidR="00BE1EEB" w:rsidRDefault="00BE1EEB" w:rsidP="00BE1EEB">
                  <w:pPr>
                    <w:pStyle w:val="sc-Requirement"/>
                  </w:pPr>
                  <w:r>
                    <w:t>POL 341</w:t>
                  </w:r>
                </w:p>
              </w:tc>
              <w:tc>
                <w:tcPr>
                  <w:tcW w:w="2000" w:type="dxa"/>
                </w:tcPr>
                <w:p w14:paraId="473DE7F6" w14:textId="77777777" w:rsidR="00BE1EEB" w:rsidRDefault="00BE1EEB" w:rsidP="00BE1EEB">
                  <w:pPr>
                    <w:pStyle w:val="sc-Requirement"/>
                  </w:pPr>
                  <w:r>
                    <w:t>The Politics of Developing Nations</w:t>
                  </w:r>
                </w:p>
              </w:tc>
              <w:tc>
                <w:tcPr>
                  <w:tcW w:w="450" w:type="dxa"/>
                </w:tcPr>
                <w:p w14:paraId="2CF89BB0" w14:textId="77777777" w:rsidR="00BE1EEB" w:rsidRDefault="00BE1EEB" w:rsidP="00BE1EEB">
                  <w:pPr>
                    <w:pStyle w:val="sc-RequirementRight"/>
                  </w:pPr>
                  <w:r>
                    <w:t>4</w:t>
                  </w:r>
                </w:p>
              </w:tc>
              <w:tc>
                <w:tcPr>
                  <w:tcW w:w="1116" w:type="dxa"/>
                </w:tcPr>
                <w:p w14:paraId="5879882D" w14:textId="77777777" w:rsidR="00BE1EEB" w:rsidRDefault="00BE1EEB" w:rsidP="00BE1EEB">
                  <w:pPr>
                    <w:pStyle w:val="sc-Requirement"/>
                  </w:pPr>
                  <w:proofErr w:type="spellStart"/>
                  <w:r>
                    <w:t>Sp</w:t>
                  </w:r>
                  <w:proofErr w:type="spellEnd"/>
                </w:p>
              </w:tc>
            </w:tr>
            <w:tr w:rsidR="00BE1EEB" w14:paraId="5992F250" w14:textId="77777777" w:rsidTr="00BE1EEB">
              <w:tc>
                <w:tcPr>
                  <w:tcW w:w="1200" w:type="dxa"/>
                </w:tcPr>
                <w:p w14:paraId="04818D00" w14:textId="77777777" w:rsidR="00BE1EEB" w:rsidRDefault="00BE1EEB" w:rsidP="00BE1EEB">
                  <w:pPr>
                    <w:pStyle w:val="sc-Requirement"/>
                  </w:pPr>
                  <w:r>
                    <w:t>PORT 304</w:t>
                  </w:r>
                </w:p>
              </w:tc>
              <w:tc>
                <w:tcPr>
                  <w:tcW w:w="2000" w:type="dxa"/>
                </w:tcPr>
                <w:p w14:paraId="790ADDDD" w14:textId="77777777" w:rsidR="00BE1EEB" w:rsidRDefault="00BE1EEB" w:rsidP="00BE1EEB">
                  <w:pPr>
                    <w:pStyle w:val="sc-Requirement"/>
                  </w:pPr>
                  <w:r>
                    <w:t>Brazilian Literature and Culture</w:t>
                  </w:r>
                </w:p>
              </w:tc>
              <w:tc>
                <w:tcPr>
                  <w:tcW w:w="450" w:type="dxa"/>
                </w:tcPr>
                <w:p w14:paraId="30EE4F36" w14:textId="77777777" w:rsidR="00BE1EEB" w:rsidRDefault="00BE1EEB" w:rsidP="00BE1EEB">
                  <w:pPr>
                    <w:pStyle w:val="sc-RequirementRight"/>
                  </w:pPr>
                  <w:r>
                    <w:t>4</w:t>
                  </w:r>
                </w:p>
              </w:tc>
              <w:tc>
                <w:tcPr>
                  <w:tcW w:w="1116" w:type="dxa"/>
                </w:tcPr>
                <w:p w14:paraId="4161A20F" w14:textId="77777777" w:rsidR="00BE1EEB" w:rsidRDefault="00BE1EEB" w:rsidP="00BE1EEB">
                  <w:pPr>
                    <w:pStyle w:val="sc-Requirement"/>
                  </w:pPr>
                  <w:r>
                    <w:t>Alternate years</w:t>
                  </w:r>
                </w:p>
              </w:tc>
            </w:tr>
            <w:tr w:rsidR="00BE1EEB" w14:paraId="2E2C22BB" w14:textId="77777777" w:rsidTr="00BE1EEB">
              <w:tc>
                <w:tcPr>
                  <w:tcW w:w="1200" w:type="dxa"/>
                </w:tcPr>
                <w:p w14:paraId="7566D13C" w14:textId="77777777" w:rsidR="00BE1EEB" w:rsidRDefault="00BE1EEB" w:rsidP="00BE1EEB">
                  <w:pPr>
                    <w:pStyle w:val="sc-Requirement"/>
                  </w:pPr>
                  <w:r>
                    <w:t>PORT 460W</w:t>
                  </w:r>
                </w:p>
              </w:tc>
              <w:tc>
                <w:tcPr>
                  <w:tcW w:w="2000" w:type="dxa"/>
                </w:tcPr>
                <w:p w14:paraId="0475D367" w14:textId="77777777" w:rsidR="00BE1EEB" w:rsidRDefault="00BE1EEB" w:rsidP="00BE1EEB">
                  <w:pPr>
                    <w:pStyle w:val="sc-Requirement"/>
                  </w:pPr>
                  <w:r>
                    <w:t>Seminar in Portuguese</w:t>
                  </w:r>
                </w:p>
              </w:tc>
              <w:tc>
                <w:tcPr>
                  <w:tcW w:w="450" w:type="dxa"/>
                </w:tcPr>
                <w:p w14:paraId="373BB969" w14:textId="77777777" w:rsidR="00BE1EEB" w:rsidRDefault="00BE1EEB" w:rsidP="00BE1EEB">
                  <w:pPr>
                    <w:pStyle w:val="sc-RequirementRight"/>
                  </w:pPr>
                  <w:r>
                    <w:t>3</w:t>
                  </w:r>
                </w:p>
              </w:tc>
              <w:tc>
                <w:tcPr>
                  <w:tcW w:w="1116" w:type="dxa"/>
                </w:tcPr>
                <w:p w14:paraId="0944C452" w14:textId="77777777" w:rsidR="00BE1EEB" w:rsidRDefault="00BE1EEB" w:rsidP="00BE1EEB">
                  <w:pPr>
                    <w:pStyle w:val="sc-Requirement"/>
                  </w:pPr>
                  <w:r>
                    <w:t>As needed</w:t>
                  </w:r>
                </w:p>
              </w:tc>
            </w:tr>
            <w:tr w:rsidR="00BE1EEB" w14:paraId="617336FF" w14:textId="77777777" w:rsidTr="00BE1EEB">
              <w:tc>
                <w:tcPr>
                  <w:tcW w:w="1200" w:type="dxa"/>
                </w:tcPr>
                <w:p w14:paraId="6E3D2876" w14:textId="77777777" w:rsidR="00BE1EEB" w:rsidRDefault="00BE1EEB" w:rsidP="00BE1EEB">
                  <w:pPr>
                    <w:pStyle w:val="sc-Requirement"/>
                  </w:pPr>
                  <w:r>
                    <w:t>SPAN 312</w:t>
                  </w:r>
                </w:p>
              </w:tc>
              <w:tc>
                <w:tcPr>
                  <w:tcW w:w="2000" w:type="dxa"/>
                </w:tcPr>
                <w:p w14:paraId="3B46307A" w14:textId="77777777" w:rsidR="00BE1EEB" w:rsidRDefault="00BE1EEB" w:rsidP="00BE1EEB">
                  <w:pPr>
                    <w:pStyle w:val="sc-Requirement"/>
                  </w:pPr>
                  <w:r>
                    <w:t>Latin American Literature and Culture: Pre-Eighteenth Century</w:t>
                  </w:r>
                </w:p>
              </w:tc>
              <w:tc>
                <w:tcPr>
                  <w:tcW w:w="450" w:type="dxa"/>
                </w:tcPr>
                <w:p w14:paraId="0EBE8AAB" w14:textId="77777777" w:rsidR="00BE1EEB" w:rsidRDefault="00BE1EEB" w:rsidP="00BE1EEB">
                  <w:pPr>
                    <w:pStyle w:val="sc-RequirementRight"/>
                  </w:pPr>
                  <w:r>
                    <w:t>4</w:t>
                  </w:r>
                </w:p>
              </w:tc>
              <w:tc>
                <w:tcPr>
                  <w:tcW w:w="1116" w:type="dxa"/>
                </w:tcPr>
                <w:p w14:paraId="3EDA8D80" w14:textId="77777777" w:rsidR="00BE1EEB" w:rsidRDefault="00BE1EEB" w:rsidP="00BE1EEB">
                  <w:pPr>
                    <w:pStyle w:val="sc-Requirement"/>
                  </w:pPr>
                  <w:r>
                    <w:t>F</w:t>
                  </w:r>
                </w:p>
              </w:tc>
            </w:tr>
            <w:tr w:rsidR="00BE1EEB" w14:paraId="32130547" w14:textId="77777777" w:rsidTr="00BE1EEB">
              <w:tc>
                <w:tcPr>
                  <w:tcW w:w="1200" w:type="dxa"/>
                </w:tcPr>
                <w:p w14:paraId="1C11CA20" w14:textId="77777777" w:rsidR="00BE1EEB" w:rsidRDefault="00BE1EEB" w:rsidP="00BE1EEB">
                  <w:pPr>
                    <w:pStyle w:val="sc-Requirement"/>
                  </w:pPr>
                  <w:r>
                    <w:t>SPAN 313</w:t>
                  </w:r>
                </w:p>
              </w:tc>
              <w:tc>
                <w:tcPr>
                  <w:tcW w:w="2000" w:type="dxa"/>
                </w:tcPr>
                <w:p w14:paraId="71840045" w14:textId="77777777" w:rsidR="00BE1EEB" w:rsidRDefault="00BE1EEB" w:rsidP="00BE1EEB">
                  <w:pPr>
                    <w:pStyle w:val="sc-Requirement"/>
                  </w:pPr>
                  <w:r>
                    <w:t>Latin American Literature and Culture: From Eighteenth Century</w:t>
                  </w:r>
                </w:p>
              </w:tc>
              <w:tc>
                <w:tcPr>
                  <w:tcW w:w="450" w:type="dxa"/>
                </w:tcPr>
                <w:p w14:paraId="700B3E51" w14:textId="77777777" w:rsidR="00BE1EEB" w:rsidRDefault="00BE1EEB" w:rsidP="00BE1EEB">
                  <w:pPr>
                    <w:pStyle w:val="sc-RequirementRight"/>
                  </w:pPr>
                  <w:r>
                    <w:t>4</w:t>
                  </w:r>
                </w:p>
              </w:tc>
              <w:tc>
                <w:tcPr>
                  <w:tcW w:w="1116" w:type="dxa"/>
                </w:tcPr>
                <w:p w14:paraId="7A628EF3" w14:textId="77777777" w:rsidR="00BE1EEB" w:rsidRDefault="00BE1EEB" w:rsidP="00BE1EEB">
                  <w:pPr>
                    <w:pStyle w:val="sc-Requirement"/>
                  </w:pPr>
                  <w:proofErr w:type="spellStart"/>
                  <w:r>
                    <w:t>Sp</w:t>
                  </w:r>
                  <w:proofErr w:type="spellEnd"/>
                </w:p>
              </w:tc>
            </w:tr>
            <w:tr w:rsidR="00BE1EEB" w14:paraId="5C196342" w14:textId="77777777" w:rsidTr="00BE1EEB">
              <w:tc>
                <w:tcPr>
                  <w:tcW w:w="1200" w:type="dxa"/>
                </w:tcPr>
                <w:p w14:paraId="1EBE3828" w14:textId="77777777" w:rsidR="00BE1EEB" w:rsidRDefault="00BE1EEB" w:rsidP="00BE1EEB">
                  <w:pPr>
                    <w:pStyle w:val="sc-Requirement"/>
                  </w:pPr>
                  <w:r>
                    <w:t>SPAN 460W</w:t>
                  </w:r>
                </w:p>
              </w:tc>
              <w:tc>
                <w:tcPr>
                  <w:tcW w:w="2000" w:type="dxa"/>
                </w:tcPr>
                <w:p w14:paraId="027D1553" w14:textId="77777777" w:rsidR="00BE1EEB" w:rsidRDefault="00BE1EEB" w:rsidP="00BE1EEB">
                  <w:pPr>
                    <w:pStyle w:val="sc-Requirement"/>
                  </w:pPr>
                  <w:r>
                    <w:t>Seminar in Spanish</w:t>
                  </w:r>
                </w:p>
              </w:tc>
              <w:tc>
                <w:tcPr>
                  <w:tcW w:w="450" w:type="dxa"/>
                </w:tcPr>
                <w:p w14:paraId="13A7CCE0" w14:textId="77777777" w:rsidR="00BE1EEB" w:rsidRDefault="00BE1EEB" w:rsidP="00BE1EEB">
                  <w:pPr>
                    <w:pStyle w:val="sc-RequirementRight"/>
                  </w:pPr>
                  <w:r>
                    <w:t>3</w:t>
                  </w:r>
                </w:p>
              </w:tc>
              <w:tc>
                <w:tcPr>
                  <w:tcW w:w="1116" w:type="dxa"/>
                </w:tcPr>
                <w:p w14:paraId="276B57F0" w14:textId="77777777" w:rsidR="00BE1EEB" w:rsidRDefault="00BE1EEB" w:rsidP="00BE1EEB">
                  <w:pPr>
                    <w:pStyle w:val="sc-Requirement"/>
                  </w:pPr>
                  <w:r>
                    <w:t>Annually</w:t>
                  </w:r>
                </w:p>
              </w:tc>
            </w:tr>
            <w:tr w:rsidR="00BE1EEB" w14:paraId="693F876E" w14:textId="77777777" w:rsidTr="00BE1EEB">
              <w:tc>
                <w:tcPr>
                  <w:tcW w:w="1200" w:type="dxa"/>
                </w:tcPr>
                <w:p w14:paraId="5501C958" w14:textId="77777777" w:rsidR="00BE1EEB" w:rsidRDefault="00BE1EEB" w:rsidP="00BE1EEB">
                  <w:pPr>
                    <w:pStyle w:val="sc-Requirement"/>
                  </w:pPr>
                  <w:r>
                    <w:t>ANTH 461/FNED 461</w:t>
                  </w:r>
                </w:p>
              </w:tc>
              <w:tc>
                <w:tcPr>
                  <w:tcW w:w="2000" w:type="dxa"/>
                </w:tcPr>
                <w:p w14:paraId="4096242A" w14:textId="77777777" w:rsidR="00BE1EEB" w:rsidRDefault="00BE1EEB" w:rsidP="00BE1EEB">
                  <w:pPr>
                    <w:pStyle w:val="sc-Requirement"/>
                  </w:pPr>
                  <w:proofErr w:type="spellStart"/>
                  <w:r>
                    <w:t>LatinX</w:t>
                  </w:r>
                  <w:proofErr w:type="spellEnd"/>
                  <w:r>
                    <w:t xml:space="preserve"> in the United States</w:t>
                  </w:r>
                </w:p>
              </w:tc>
              <w:tc>
                <w:tcPr>
                  <w:tcW w:w="450" w:type="dxa"/>
                </w:tcPr>
                <w:p w14:paraId="5AF62803" w14:textId="77777777" w:rsidR="00BE1EEB" w:rsidRDefault="00BE1EEB" w:rsidP="00BE1EEB">
                  <w:pPr>
                    <w:pStyle w:val="sc-RequirementRight"/>
                  </w:pPr>
                  <w:r>
                    <w:t>4</w:t>
                  </w:r>
                </w:p>
              </w:tc>
              <w:tc>
                <w:tcPr>
                  <w:tcW w:w="1116" w:type="dxa"/>
                </w:tcPr>
                <w:p w14:paraId="3069E33E" w14:textId="77777777" w:rsidR="00BE1EEB" w:rsidRDefault="00BE1EEB" w:rsidP="00BE1EEB">
                  <w:pPr>
                    <w:pStyle w:val="sc-Requirement"/>
                  </w:pPr>
                  <w:r>
                    <w:t>Annually</w:t>
                  </w:r>
                </w:p>
              </w:tc>
            </w:tr>
          </w:tbl>
          <w:p w14:paraId="05790A6A" w14:textId="77777777" w:rsidR="00BE1EEB" w:rsidRDefault="00BE1EEB" w:rsidP="00BE1EEB">
            <w:pPr>
              <w:spacing w:line="240" w:lineRule="auto"/>
              <w:rPr>
                <w:b/>
              </w:rPr>
            </w:pPr>
          </w:p>
          <w:p w14:paraId="65FC345F" w14:textId="77777777" w:rsidR="00BE1EEB" w:rsidRDefault="00BE1EEB" w:rsidP="00BE1EEB">
            <w:pPr>
              <w:spacing w:line="240" w:lineRule="auto"/>
              <w:rPr>
                <w:b/>
              </w:rPr>
            </w:pPr>
          </w:p>
          <w:p w14:paraId="0D36227F" w14:textId="77777777" w:rsidR="00BE1EEB" w:rsidRDefault="00BE1EEB" w:rsidP="00BE1EEB">
            <w:pPr>
              <w:spacing w:line="240" w:lineRule="auto"/>
              <w:rPr>
                <w:b/>
              </w:rPr>
            </w:pPr>
          </w:p>
          <w:p w14:paraId="7ADFFF6B" w14:textId="77777777" w:rsidR="00587175" w:rsidRDefault="00587175" w:rsidP="00BE1EEB">
            <w:pPr>
              <w:spacing w:line="240" w:lineRule="auto"/>
              <w:rPr>
                <w:b/>
              </w:rPr>
            </w:pPr>
          </w:p>
          <w:p w14:paraId="47792CD2" w14:textId="77777777" w:rsidR="00587175" w:rsidRDefault="00587175" w:rsidP="00BE1EEB">
            <w:pPr>
              <w:spacing w:line="240" w:lineRule="auto"/>
              <w:rPr>
                <w:b/>
              </w:rPr>
            </w:pPr>
          </w:p>
          <w:p w14:paraId="340E8972" w14:textId="77777777" w:rsidR="00587175" w:rsidRDefault="00587175" w:rsidP="00BE1EEB">
            <w:pPr>
              <w:spacing w:line="240" w:lineRule="auto"/>
              <w:rPr>
                <w:b/>
              </w:rPr>
            </w:pPr>
          </w:p>
          <w:p w14:paraId="44DF29EB" w14:textId="16617692" w:rsidR="00BE1EEB" w:rsidRDefault="00BE1EEB" w:rsidP="00BE1EEB">
            <w:pPr>
              <w:spacing w:line="240" w:lineRule="auto"/>
              <w:rPr>
                <w:b/>
              </w:rPr>
            </w:pPr>
            <w:r>
              <w:rPr>
                <w:b/>
              </w:rPr>
              <w:t>Secondary Ed. History</w:t>
            </w:r>
          </w:p>
          <w:p w14:paraId="4057E8F3" w14:textId="77777777" w:rsidR="00BE1EEB" w:rsidRDefault="00BE1EEB" w:rsidP="00BE1EEB">
            <w:pPr>
              <w:pStyle w:val="sc-RequirementsSubheading"/>
            </w:pPr>
            <w:r>
              <w:t>ONE COURSE from U.S. History:</w:t>
            </w:r>
          </w:p>
          <w:tbl>
            <w:tblPr>
              <w:tblW w:w="4766" w:type="dxa"/>
              <w:tblLayout w:type="fixed"/>
              <w:tblLook w:val="04A0" w:firstRow="1" w:lastRow="0" w:firstColumn="1" w:lastColumn="0" w:noHBand="0" w:noVBand="1"/>
            </w:tblPr>
            <w:tblGrid>
              <w:gridCol w:w="1200"/>
              <w:gridCol w:w="2000"/>
              <w:gridCol w:w="450"/>
              <w:gridCol w:w="1116"/>
            </w:tblGrid>
            <w:tr w:rsidR="00BE1EEB" w14:paraId="079A4AB6" w14:textId="77777777" w:rsidTr="00BE1EEB">
              <w:tc>
                <w:tcPr>
                  <w:tcW w:w="1200" w:type="dxa"/>
                </w:tcPr>
                <w:p w14:paraId="07907E2F" w14:textId="77777777" w:rsidR="00BE1EEB" w:rsidRDefault="00BE1EEB" w:rsidP="00BE1EEB">
                  <w:pPr>
                    <w:pStyle w:val="sc-Requirement"/>
                  </w:pPr>
                  <w:r>
                    <w:t>HIST 209</w:t>
                  </w:r>
                </w:p>
              </w:tc>
              <w:tc>
                <w:tcPr>
                  <w:tcW w:w="2000" w:type="dxa"/>
                </w:tcPr>
                <w:p w14:paraId="4D4584A0" w14:textId="77777777" w:rsidR="00BE1EEB" w:rsidRDefault="00BE1EEB" w:rsidP="00BE1EEB">
                  <w:pPr>
                    <w:pStyle w:val="sc-Requirement"/>
                  </w:pPr>
                  <w:r>
                    <w:t>The American Revolution</w:t>
                  </w:r>
                </w:p>
              </w:tc>
              <w:tc>
                <w:tcPr>
                  <w:tcW w:w="450" w:type="dxa"/>
                </w:tcPr>
                <w:p w14:paraId="7EFDC6C3" w14:textId="77777777" w:rsidR="00BE1EEB" w:rsidRDefault="00BE1EEB" w:rsidP="00BE1EEB">
                  <w:pPr>
                    <w:pStyle w:val="sc-RequirementRight"/>
                  </w:pPr>
                  <w:r>
                    <w:t>3</w:t>
                  </w:r>
                </w:p>
              </w:tc>
              <w:tc>
                <w:tcPr>
                  <w:tcW w:w="1116" w:type="dxa"/>
                </w:tcPr>
                <w:p w14:paraId="68BF2278" w14:textId="77777777" w:rsidR="00BE1EEB" w:rsidRDefault="00BE1EEB" w:rsidP="00BE1EEB">
                  <w:pPr>
                    <w:pStyle w:val="sc-Requirement"/>
                  </w:pPr>
                  <w:r>
                    <w:t>Annually</w:t>
                  </w:r>
                </w:p>
              </w:tc>
            </w:tr>
            <w:tr w:rsidR="00BE1EEB" w14:paraId="7FC884C8" w14:textId="77777777" w:rsidTr="00BE1EEB">
              <w:tc>
                <w:tcPr>
                  <w:tcW w:w="1200" w:type="dxa"/>
                </w:tcPr>
                <w:p w14:paraId="4530D7EC" w14:textId="77777777" w:rsidR="00BE1EEB" w:rsidRDefault="00BE1EEB" w:rsidP="00BE1EEB">
                  <w:pPr>
                    <w:pStyle w:val="sc-Requirement"/>
                  </w:pPr>
                  <w:r>
                    <w:t>HIST 217</w:t>
                  </w:r>
                </w:p>
              </w:tc>
              <w:tc>
                <w:tcPr>
                  <w:tcW w:w="2000" w:type="dxa"/>
                </w:tcPr>
                <w:p w14:paraId="7DD84E39" w14:textId="77777777" w:rsidR="00BE1EEB" w:rsidRDefault="00BE1EEB" w:rsidP="00BE1EEB">
                  <w:pPr>
                    <w:pStyle w:val="sc-Requirement"/>
                  </w:pPr>
                  <w:r>
                    <w:t>American Gender and Women’s History</w:t>
                  </w:r>
                </w:p>
              </w:tc>
              <w:tc>
                <w:tcPr>
                  <w:tcW w:w="450" w:type="dxa"/>
                </w:tcPr>
                <w:p w14:paraId="6E3DEA93" w14:textId="77777777" w:rsidR="00BE1EEB" w:rsidRDefault="00BE1EEB" w:rsidP="00BE1EEB">
                  <w:pPr>
                    <w:pStyle w:val="sc-RequirementRight"/>
                  </w:pPr>
                  <w:r>
                    <w:t>3</w:t>
                  </w:r>
                </w:p>
              </w:tc>
              <w:tc>
                <w:tcPr>
                  <w:tcW w:w="1116" w:type="dxa"/>
                </w:tcPr>
                <w:p w14:paraId="585CEBA2" w14:textId="77777777" w:rsidR="00BE1EEB" w:rsidRDefault="00BE1EEB" w:rsidP="00BE1EEB">
                  <w:pPr>
                    <w:pStyle w:val="sc-Requirement"/>
                  </w:pPr>
                  <w:r>
                    <w:t>Annually</w:t>
                  </w:r>
                </w:p>
              </w:tc>
            </w:tr>
            <w:tr w:rsidR="00BE1EEB" w14:paraId="64D08DE9" w14:textId="77777777" w:rsidTr="00BE1EEB">
              <w:tc>
                <w:tcPr>
                  <w:tcW w:w="1200" w:type="dxa"/>
                </w:tcPr>
                <w:p w14:paraId="4A9AF22E" w14:textId="77777777" w:rsidR="00BE1EEB" w:rsidRDefault="00BE1EEB" w:rsidP="00BE1EEB">
                  <w:pPr>
                    <w:pStyle w:val="sc-Requirement"/>
                  </w:pPr>
                  <w:r>
                    <w:t>HIST 218</w:t>
                  </w:r>
                </w:p>
              </w:tc>
              <w:tc>
                <w:tcPr>
                  <w:tcW w:w="2000" w:type="dxa"/>
                </w:tcPr>
                <w:p w14:paraId="35499C90" w14:textId="77777777" w:rsidR="00BE1EEB" w:rsidRDefault="00BE1EEB" w:rsidP="00BE1EEB">
                  <w:pPr>
                    <w:pStyle w:val="sc-Requirement"/>
                  </w:pPr>
                  <w:r>
                    <w:t>American Foreign Policy: 1945 to the Present</w:t>
                  </w:r>
                </w:p>
              </w:tc>
              <w:tc>
                <w:tcPr>
                  <w:tcW w:w="450" w:type="dxa"/>
                </w:tcPr>
                <w:p w14:paraId="64080F96" w14:textId="77777777" w:rsidR="00BE1EEB" w:rsidRDefault="00BE1EEB" w:rsidP="00BE1EEB">
                  <w:pPr>
                    <w:pStyle w:val="sc-RequirementRight"/>
                  </w:pPr>
                  <w:r>
                    <w:t>3</w:t>
                  </w:r>
                </w:p>
              </w:tc>
              <w:tc>
                <w:tcPr>
                  <w:tcW w:w="1116" w:type="dxa"/>
                </w:tcPr>
                <w:p w14:paraId="244ACE14" w14:textId="77777777" w:rsidR="00BE1EEB" w:rsidRDefault="00BE1EEB" w:rsidP="00BE1EEB">
                  <w:pPr>
                    <w:pStyle w:val="sc-Requirement"/>
                  </w:pPr>
                  <w:r>
                    <w:t>F</w:t>
                  </w:r>
                </w:p>
              </w:tc>
            </w:tr>
            <w:tr w:rsidR="00BE1EEB" w14:paraId="098A1D73" w14:textId="77777777" w:rsidTr="00BE1EEB">
              <w:tc>
                <w:tcPr>
                  <w:tcW w:w="1200" w:type="dxa"/>
                </w:tcPr>
                <w:p w14:paraId="2FE109C6" w14:textId="77777777" w:rsidR="00BE1EEB" w:rsidRDefault="00BE1EEB" w:rsidP="00BE1EEB">
                  <w:pPr>
                    <w:pStyle w:val="sc-Requirement"/>
                  </w:pPr>
                  <w:r>
                    <w:t>HIST 219</w:t>
                  </w:r>
                </w:p>
              </w:tc>
              <w:tc>
                <w:tcPr>
                  <w:tcW w:w="2000" w:type="dxa"/>
                </w:tcPr>
                <w:p w14:paraId="6740BA82" w14:textId="77777777" w:rsidR="00BE1EEB" w:rsidRDefault="00BE1EEB" w:rsidP="00BE1EEB">
                  <w:pPr>
                    <w:pStyle w:val="sc-Requirement"/>
                  </w:pPr>
                  <w:r>
                    <w:t>Popular Culture in Twentieth Century America</w:t>
                  </w:r>
                </w:p>
              </w:tc>
              <w:tc>
                <w:tcPr>
                  <w:tcW w:w="450" w:type="dxa"/>
                </w:tcPr>
                <w:p w14:paraId="393FF54D" w14:textId="77777777" w:rsidR="00BE1EEB" w:rsidRDefault="00BE1EEB" w:rsidP="00BE1EEB">
                  <w:pPr>
                    <w:pStyle w:val="sc-RequirementRight"/>
                  </w:pPr>
                  <w:r>
                    <w:t>3</w:t>
                  </w:r>
                </w:p>
              </w:tc>
              <w:tc>
                <w:tcPr>
                  <w:tcW w:w="1116" w:type="dxa"/>
                </w:tcPr>
                <w:p w14:paraId="65B27046" w14:textId="77777777" w:rsidR="00BE1EEB" w:rsidRDefault="00BE1EEB" w:rsidP="00BE1EEB">
                  <w:pPr>
                    <w:pStyle w:val="sc-Requirement"/>
                  </w:pPr>
                  <w:r>
                    <w:t>Alternate years</w:t>
                  </w:r>
                </w:p>
              </w:tc>
            </w:tr>
            <w:tr w:rsidR="00BE1EEB" w14:paraId="016CF5C5" w14:textId="77777777" w:rsidTr="00BE1EEB">
              <w:trPr>
                <w:gridAfter w:val="1"/>
                <w:wAfter w:w="1116" w:type="dxa"/>
              </w:trPr>
              <w:tc>
                <w:tcPr>
                  <w:tcW w:w="1200" w:type="dxa"/>
                </w:tcPr>
                <w:p w14:paraId="65A903F7" w14:textId="77777777" w:rsidR="00BE1EEB" w:rsidRDefault="00BE1EEB" w:rsidP="00BE1EEB">
                  <w:pPr>
                    <w:pStyle w:val="sc-Requirement"/>
                  </w:pPr>
                  <w:r>
                    <w:t>HIST 320</w:t>
                  </w:r>
                </w:p>
              </w:tc>
              <w:tc>
                <w:tcPr>
                  <w:tcW w:w="2000" w:type="dxa"/>
                </w:tcPr>
                <w:p w14:paraId="3B9EC3A8" w14:textId="77777777" w:rsidR="00BE1EEB" w:rsidRDefault="00BE1EEB" w:rsidP="00BE1EEB">
                  <w:pPr>
                    <w:pStyle w:val="sc-Requirement"/>
                  </w:pPr>
                  <w:r>
                    <w:t>American Colonial History</w:t>
                  </w:r>
                </w:p>
              </w:tc>
              <w:tc>
                <w:tcPr>
                  <w:tcW w:w="450" w:type="dxa"/>
                </w:tcPr>
                <w:p w14:paraId="69FE31FF" w14:textId="19FDDFCD" w:rsidR="00BE1EEB" w:rsidRDefault="00BE1EEB" w:rsidP="00BE1EEB">
                  <w:pPr>
                    <w:pStyle w:val="sc-RequirementRight"/>
                    <w:jc w:val="left"/>
                  </w:pPr>
                  <w:r>
                    <w:t xml:space="preserve">   3</w:t>
                  </w:r>
                </w:p>
              </w:tc>
            </w:tr>
            <w:tr w:rsidR="00BE1EEB" w14:paraId="4C1478E5" w14:textId="77777777" w:rsidTr="00BE1EEB">
              <w:tc>
                <w:tcPr>
                  <w:tcW w:w="1200" w:type="dxa"/>
                </w:tcPr>
                <w:p w14:paraId="4C1D473B" w14:textId="77777777" w:rsidR="00BE1EEB" w:rsidRDefault="00BE1EEB" w:rsidP="00BE1EEB">
                  <w:pPr>
                    <w:pStyle w:val="sc-Requirement"/>
                  </w:pPr>
                  <w:r>
                    <w:t>HIST 322</w:t>
                  </w:r>
                </w:p>
              </w:tc>
              <w:tc>
                <w:tcPr>
                  <w:tcW w:w="2000" w:type="dxa"/>
                </w:tcPr>
                <w:p w14:paraId="1A4272E9" w14:textId="77777777" w:rsidR="00BE1EEB" w:rsidRDefault="00BE1EEB" w:rsidP="00BE1EEB">
                  <w:pPr>
                    <w:pStyle w:val="sc-Requirement"/>
                  </w:pPr>
                  <w:r>
                    <w:t>The Early American Republic</w:t>
                  </w:r>
                </w:p>
              </w:tc>
              <w:tc>
                <w:tcPr>
                  <w:tcW w:w="450" w:type="dxa"/>
                </w:tcPr>
                <w:p w14:paraId="023F16BC" w14:textId="77777777" w:rsidR="00BE1EEB" w:rsidRDefault="00BE1EEB" w:rsidP="00BE1EEB">
                  <w:pPr>
                    <w:pStyle w:val="sc-RequirementRight"/>
                  </w:pPr>
                  <w:r>
                    <w:t>3</w:t>
                  </w:r>
                </w:p>
              </w:tc>
              <w:tc>
                <w:tcPr>
                  <w:tcW w:w="1116" w:type="dxa"/>
                </w:tcPr>
                <w:p w14:paraId="4957E5B7" w14:textId="77777777" w:rsidR="00BE1EEB" w:rsidRDefault="00BE1EEB" w:rsidP="00BE1EEB">
                  <w:pPr>
                    <w:pStyle w:val="sc-Requirement"/>
                  </w:pPr>
                  <w:r>
                    <w:t>Annually</w:t>
                  </w:r>
                </w:p>
              </w:tc>
            </w:tr>
            <w:tr w:rsidR="00BE1EEB" w14:paraId="22F0673D" w14:textId="77777777" w:rsidTr="00BE1EEB">
              <w:tc>
                <w:tcPr>
                  <w:tcW w:w="1200" w:type="dxa"/>
                </w:tcPr>
                <w:p w14:paraId="486ECABF" w14:textId="77777777" w:rsidR="00BE1EEB" w:rsidRDefault="00BE1EEB" w:rsidP="00BE1EEB">
                  <w:pPr>
                    <w:pStyle w:val="sc-Requirement"/>
                  </w:pPr>
                  <w:r>
                    <w:t>HIST 323</w:t>
                  </w:r>
                </w:p>
              </w:tc>
              <w:tc>
                <w:tcPr>
                  <w:tcW w:w="2000" w:type="dxa"/>
                </w:tcPr>
                <w:p w14:paraId="5D64EE42" w14:textId="77777777" w:rsidR="00BE1EEB" w:rsidRDefault="00BE1EEB" w:rsidP="00BE1EEB">
                  <w:pPr>
                    <w:pStyle w:val="sc-Requirement"/>
                  </w:pPr>
                  <w:r>
                    <w:t>The Gilded Age and Progressive Era</w:t>
                  </w:r>
                </w:p>
              </w:tc>
              <w:tc>
                <w:tcPr>
                  <w:tcW w:w="450" w:type="dxa"/>
                </w:tcPr>
                <w:p w14:paraId="041530E6" w14:textId="77777777" w:rsidR="00BE1EEB" w:rsidRDefault="00BE1EEB" w:rsidP="00BE1EEB">
                  <w:pPr>
                    <w:pStyle w:val="sc-RequirementRight"/>
                  </w:pPr>
                  <w:r>
                    <w:t>3</w:t>
                  </w:r>
                </w:p>
              </w:tc>
              <w:tc>
                <w:tcPr>
                  <w:tcW w:w="1116" w:type="dxa"/>
                </w:tcPr>
                <w:p w14:paraId="3C018FA4" w14:textId="77777777" w:rsidR="00BE1EEB" w:rsidRDefault="00BE1EEB" w:rsidP="00BE1EEB">
                  <w:pPr>
                    <w:pStyle w:val="sc-Requirement"/>
                  </w:pPr>
                  <w:r>
                    <w:t>Alternate years</w:t>
                  </w:r>
                </w:p>
              </w:tc>
            </w:tr>
            <w:tr w:rsidR="00BE1EEB" w14:paraId="2CCA747F" w14:textId="77777777" w:rsidTr="00BE1EEB">
              <w:tc>
                <w:tcPr>
                  <w:tcW w:w="1200" w:type="dxa"/>
                </w:tcPr>
                <w:p w14:paraId="7BB54EC5" w14:textId="77777777" w:rsidR="00BE1EEB" w:rsidRDefault="00BE1EEB" w:rsidP="00BE1EEB">
                  <w:pPr>
                    <w:pStyle w:val="sc-Requirement"/>
                  </w:pPr>
                  <w:r>
                    <w:t>HIST 324</w:t>
                  </w:r>
                </w:p>
              </w:tc>
              <w:tc>
                <w:tcPr>
                  <w:tcW w:w="2000" w:type="dxa"/>
                </w:tcPr>
                <w:p w14:paraId="759BE3EF" w14:textId="77777777" w:rsidR="00BE1EEB" w:rsidRDefault="00BE1EEB" w:rsidP="00BE1EEB">
                  <w:pPr>
                    <w:pStyle w:val="sc-Requirement"/>
                  </w:pPr>
                  <w:r>
                    <w:t>Crises of American Modernity, 1914-1945</w:t>
                  </w:r>
                </w:p>
              </w:tc>
              <w:tc>
                <w:tcPr>
                  <w:tcW w:w="450" w:type="dxa"/>
                </w:tcPr>
                <w:p w14:paraId="78843823" w14:textId="77777777" w:rsidR="00BE1EEB" w:rsidRDefault="00BE1EEB" w:rsidP="00BE1EEB">
                  <w:pPr>
                    <w:pStyle w:val="sc-RequirementRight"/>
                  </w:pPr>
                  <w:r>
                    <w:t>3</w:t>
                  </w:r>
                </w:p>
              </w:tc>
              <w:tc>
                <w:tcPr>
                  <w:tcW w:w="1116" w:type="dxa"/>
                </w:tcPr>
                <w:p w14:paraId="036AA1B6" w14:textId="77777777" w:rsidR="00BE1EEB" w:rsidRDefault="00BE1EEB" w:rsidP="00BE1EEB">
                  <w:pPr>
                    <w:pStyle w:val="sc-Requirement"/>
                  </w:pPr>
                  <w:r>
                    <w:t>Annually</w:t>
                  </w:r>
                </w:p>
              </w:tc>
            </w:tr>
          </w:tbl>
          <w:p w14:paraId="5E60288E" w14:textId="1BD7E7AA" w:rsidR="00BE1EEB" w:rsidRPr="009F029C" w:rsidRDefault="00BE1EEB" w:rsidP="00BE1EEB">
            <w:pPr>
              <w:spacing w:line="240" w:lineRule="auto"/>
              <w:rPr>
                <w:b/>
              </w:rPr>
            </w:pPr>
          </w:p>
        </w:tc>
        <w:tc>
          <w:tcPr>
            <w:tcW w:w="3840" w:type="dxa"/>
            <w:noWrap/>
          </w:tcPr>
          <w:p w14:paraId="65377AA2" w14:textId="77777777" w:rsidR="00BE1EEB" w:rsidRDefault="00BE1EEB" w:rsidP="00BE1EEB">
            <w:pPr>
              <w:spacing w:line="240" w:lineRule="auto"/>
              <w:rPr>
                <w:b/>
              </w:rPr>
            </w:pPr>
            <w:r>
              <w:rPr>
                <w:b/>
              </w:rPr>
              <w:lastRenderedPageBreak/>
              <w:t>Global Studies major</w:t>
            </w:r>
          </w:p>
          <w:p w14:paraId="1C687F5B" w14:textId="77777777" w:rsidR="00BE1EEB" w:rsidRDefault="00BE1EEB" w:rsidP="00BE1EEB">
            <w:pPr>
              <w:pStyle w:val="sc-RequirementsSubheading"/>
            </w:pPr>
            <w:r>
              <w:t>Global Historical Perspectives</w:t>
            </w:r>
          </w:p>
          <w:tbl>
            <w:tblPr>
              <w:tblW w:w="0" w:type="auto"/>
              <w:tblLayout w:type="fixed"/>
              <w:tblLook w:val="04A0" w:firstRow="1" w:lastRow="0" w:firstColumn="1" w:lastColumn="0" w:noHBand="0" w:noVBand="1"/>
            </w:tblPr>
            <w:tblGrid>
              <w:gridCol w:w="1200"/>
              <w:gridCol w:w="2000"/>
              <w:gridCol w:w="450"/>
              <w:gridCol w:w="1116"/>
            </w:tblGrid>
            <w:tr w:rsidR="00BE1EEB" w14:paraId="6BA51DFC" w14:textId="77777777" w:rsidTr="00501ECA">
              <w:tc>
                <w:tcPr>
                  <w:tcW w:w="1200" w:type="dxa"/>
                </w:tcPr>
                <w:p w14:paraId="6FEA8C1D" w14:textId="77777777" w:rsidR="00BE1EEB" w:rsidRDefault="00BE1EEB" w:rsidP="00BE1EEB">
                  <w:pPr>
                    <w:pStyle w:val="sc-Requirement"/>
                  </w:pPr>
                </w:p>
              </w:tc>
              <w:tc>
                <w:tcPr>
                  <w:tcW w:w="2000" w:type="dxa"/>
                </w:tcPr>
                <w:p w14:paraId="140E2E5F" w14:textId="77777777" w:rsidR="00BE1EEB" w:rsidRDefault="00BE1EEB" w:rsidP="00BE1EEB">
                  <w:pPr>
                    <w:pStyle w:val="sc-Requirement"/>
                  </w:pPr>
                  <w:r>
                    <w:t>ONE COURSE from:</w:t>
                  </w:r>
                </w:p>
              </w:tc>
              <w:tc>
                <w:tcPr>
                  <w:tcW w:w="450" w:type="dxa"/>
                </w:tcPr>
                <w:p w14:paraId="7F15B379" w14:textId="77777777" w:rsidR="00BE1EEB" w:rsidRDefault="00BE1EEB" w:rsidP="00BE1EEB">
                  <w:pPr>
                    <w:pStyle w:val="sc-RequirementRight"/>
                  </w:pPr>
                </w:p>
              </w:tc>
              <w:tc>
                <w:tcPr>
                  <w:tcW w:w="1116" w:type="dxa"/>
                </w:tcPr>
                <w:p w14:paraId="7E93154D" w14:textId="77777777" w:rsidR="00BE1EEB" w:rsidRDefault="00BE1EEB" w:rsidP="00BE1EEB">
                  <w:pPr>
                    <w:pStyle w:val="sc-Requirement"/>
                  </w:pPr>
                </w:p>
              </w:tc>
            </w:tr>
            <w:tr w:rsidR="00BE1EEB" w14:paraId="5A2F21B4" w14:textId="77777777" w:rsidTr="00501ECA">
              <w:tc>
                <w:tcPr>
                  <w:tcW w:w="1200" w:type="dxa"/>
                </w:tcPr>
                <w:p w14:paraId="387C45DB" w14:textId="77777777" w:rsidR="00BE1EEB" w:rsidRDefault="00BE1EEB" w:rsidP="00BE1EEB">
                  <w:pPr>
                    <w:pStyle w:val="sc-Requirement"/>
                  </w:pPr>
                  <w:r>
                    <w:t>HIST 209</w:t>
                  </w:r>
                </w:p>
              </w:tc>
              <w:tc>
                <w:tcPr>
                  <w:tcW w:w="2000" w:type="dxa"/>
                </w:tcPr>
                <w:p w14:paraId="1290BF66" w14:textId="77777777" w:rsidR="00BE1EEB" w:rsidRDefault="00BE1EEB" w:rsidP="00BE1EEB">
                  <w:pPr>
                    <w:pStyle w:val="sc-Requirement"/>
                  </w:pPr>
                  <w:r>
                    <w:t>The American Revolution</w:t>
                  </w:r>
                </w:p>
              </w:tc>
              <w:tc>
                <w:tcPr>
                  <w:tcW w:w="450" w:type="dxa"/>
                </w:tcPr>
                <w:p w14:paraId="560B618D" w14:textId="77777777" w:rsidR="00BE1EEB" w:rsidRDefault="00BE1EEB" w:rsidP="00BE1EEB">
                  <w:pPr>
                    <w:pStyle w:val="sc-RequirementRight"/>
                  </w:pPr>
                  <w:r>
                    <w:t>3</w:t>
                  </w:r>
                </w:p>
              </w:tc>
              <w:tc>
                <w:tcPr>
                  <w:tcW w:w="1116" w:type="dxa"/>
                </w:tcPr>
                <w:p w14:paraId="0DAA5297" w14:textId="77777777" w:rsidR="00BE1EEB" w:rsidRDefault="00BE1EEB" w:rsidP="00BE1EEB">
                  <w:pPr>
                    <w:pStyle w:val="sc-Requirement"/>
                  </w:pPr>
                  <w:r>
                    <w:t>Annually</w:t>
                  </w:r>
                </w:p>
              </w:tc>
            </w:tr>
            <w:tr w:rsidR="00BE1EEB" w14:paraId="6201387C" w14:textId="77777777" w:rsidTr="00501ECA">
              <w:tc>
                <w:tcPr>
                  <w:tcW w:w="1200" w:type="dxa"/>
                </w:tcPr>
                <w:p w14:paraId="5D2CCEBB" w14:textId="77777777" w:rsidR="00BE1EEB" w:rsidRDefault="00BE1EEB" w:rsidP="00BE1EEB">
                  <w:pPr>
                    <w:pStyle w:val="sc-Requirement"/>
                  </w:pPr>
                  <w:r>
                    <w:t>HIST 218</w:t>
                  </w:r>
                </w:p>
              </w:tc>
              <w:tc>
                <w:tcPr>
                  <w:tcW w:w="2000" w:type="dxa"/>
                </w:tcPr>
                <w:p w14:paraId="1B03BBB2" w14:textId="77777777" w:rsidR="00BE1EEB" w:rsidRDefault="00BE1EEB" w:rsidP="00BE1EEB">
                  <w:pPr>
                    <w:pStyle w:val="sc-Requirement"/>
                  </w:pPr>
                  <w:r>
                    <w:t>American Foreign Policy: 1945 to the Present</w:t>
                  </w:r>
                </w:p>
              </w:tc>
              <w:tc>
                <w:tcPr>
                  <w:tcW w:w="450" w:type="dxa"/>
                </w:tcPr>
                <w:p w14:paraId="79445462" w14:textId="77777777" w:rsidR="00BE1EEB" w:rsidRDefault="00BE1EEB" w:rsidP="00BE1EEB">
                  <w:pPr>
                    <w:pStyle w:val="sc-RequirementRight"/>
                  </w:pPr>
                  <w:r>
                    <w:t>3</w:t>
                  </w:r>
                </w:p>
              </w:tc>
              <w:tc>
                <w:tcPr>
                  <w:tcW w:w="1116" w:type="dxa"/>
                </w:tcPr>
                <w:p w14:paraId="4D6620B2" w14:textId="77777777" w:rsidR="00BE1EEB" w:rsidRDefault="00BE1EEB" w:rsidP="00BE1EEB">
                  <w:pPr>
                    <w:pStyle w:val="sc-Requirement"/>
                  </w:pPr>
                  <w:r>
                    <w:t>F</w:t>
                  </w:r>
                </w:p>
              </w:tc>
            </w:tr>
            <w:tr w:rsidR="00BE1EEB" w14:paraId="3D400FFA" w14:textId="77777777" w:rsidTr="00501ECA">
              <w:tc>
                <w:tcPr>
                  <w:tcW w:w="1200" w:type="dxa"/>
                </w:tcPr>
                <w:p w14:paraId="63E0D57F" w14:textId="77777777" w:rsidR="00BE1EEB" w:rsidRDefault="00BE1EEB" w:rsidP="00BE1EEB">
                  <w:pPr>
                    <w:pStyle w:val="sc-Requirement"/>
                  </w:pPr>
                  <w:r>
                    <w:t>HIST 236</w:t>
                  </w:r>
                </w:p>
              </w:tc>
              <w:tc>
                <w:tcPr>
                  <w:tcW w:w="2000" w:type="dxa"/>
                </w:tcPr>
                <w:p w14:paraId="436B4AEB" w14:textId="77777777" w:rsidR="00BE1EEB" w:rsidRDefault="00BE1EEB" w:rsidP="00BE1EEB">
                  <w:pPr>
                    <w:pStyle w:val="sc-Requirement"/>
                  </w:pPr>
                  <w:r>
                    <w:t>Post-Independence Africa</w:t>
                  </w:r>
                </w:p>
              </w:tc>
              <w:tc>
                <w:tcPr>
                  <w:tcW w:w="450" w:type="dxa"/>
                </w:tcPr>
                <w:p w14:paraId="0625F4CA" w14:textId="77777777" w:rsidR="00BE1EEB" w:rsidRDefault="00BE1EEB" w:rsidP="00BE1EEB">
                  <w:pPr>
                    <w:pStyle w:val="sc-RequirementRight"/>
                  </w:pPr>
                  <w:r>
                    <w:t>3</w:t>
                  </w:r>
                </w:p>
              </w:tc>
              <w:tc>
                <w:tcPr>
                  <w:tcW w:w="1116" w:type="dxa"/>
                </w:tcPr>
                <w:p w14:paraId="792C8D92" w14:textId="77777777" w:rsidR="00BE1EEB" w:rsidRDefault="00BE1EEB" w:rsidP="00BE1EEB">
                  <w:pPr>
                    <w:pStyle w:val="sc-Requirement"/>
                  </w:pPr>
                  <w:r>
                    <w:t>Annually</w:t>
                  </w:r>
                </w:p>
              </w:tc>
            </w:tr>
            <w:tr w:rsidR="00BE1EEB" w14:paraId="07A5A8F6" w14:textId="77777777" w:rsidTr="00501ECA">
              <w:tc>
                <w:tcPr>
                  <w:tcW w:w="1200" w:type="dxa"/>
                </w:tcPr>
                <w:p w14:paraId="5DB1C010" w14:textId="77777777" w:rsidR="00BE1EEB" w:rsidRDefault="00BE1EEB" w:rsidP="00BE1EEB">
                  <w:pPr>
                    <w:pStyle w:val="sc-Requirement"/>
                  </w:pPr>
                  <w:r>
                    <w:t>HIST 239</w:t>
                  </w:r>
                </w:p>
              </w:tc>
              <w:tc>
                <w:tcPr>
                  <w:tcW w:w="2000" w:type="dxa"/>
                </w:tcPr>
                <w:p w14:paraId="07220247" w14:textId="77777777" w:rsidR="00BE1EEB" w:rsidRDefault="00BE1EEB" w:rsidP="00BE1EEB">
                  <w:pPr>
                    <w:pStyle w:val="sc-Requirement"/>
                  </w:pPr>
                  <w:r>
                    <w:t>Japanese History through Art and Literature</w:t>
                  </w:r>
                </w:p>
              </w:tc>
              <w:tc>
                <w:tcPr>
                  <w:tcW w:w="450" w:type="dxa"/>
                </w:tcPr>
                <w:p w14:paraId="3EBE16D0" w14:textId="77777777" w:rsidR="00BE1EEB" w:rsidRDefault="00BE1EEB" w:rsidP="00BE1EEB">
                  <w:pPr>
                    <w:pStyle w:val="sc-RequirementRight"/>
                  </w:pPr>
                  <w:r>
                    <w:t>3</w:t>
                  </w:r>
                </w:p>
              </w:tc>
              <w:tc>
                <w:tcPr>
                  <w:tcW w:w="1116" w:type="dxa"/>
                </w:tcPr>
                <w:p w14:paraId="1D7E0C2C" w14:textId="77777777" w:rsidR="00BE1EEB" w:rsidRDefault="00BE1EEB" w:rsidP="00BE1EEB">
                  <w:pPr>
                    <w:pStyle w:val="sc-Requirement"/>
                  </w:pPr>
                  <w:r>
                    <w:t>Alternate years</w:t>
                  </w:r>
                </w:p>
              </w:tc>
            </w:tr>
            <w:tr w:rsidR="00BE1EEB" w14:paraId="772A56E6" w14:textId="77777777" w:rsidTr="00501ECA">
              <w:tc>
                <w:tcPr>
                  <w:tcW w:w="1200" w:type="dxa"/>
                </w:tcPr>
                <w:p w14:paraId="794FA8F3" w14:textId="77777777" w:rsidR="00BE1EEB" w:rsidRDefault="00BE1EEB" w:rsidP="00BE1EEB">
                  <w:pPr>
                    <w:pStyle w:val="sc-Requirement"/>
                  </w:pPr>
                  <w:r>
                    <w:t>HIST 241</w:t>
                  </w:r>
                </w:p>
              </w:tc>
              <w:tc>
                <w:tcPr>
                  <w:tcW w:w="2000" w:type="dxa"/>
                </w:tcPr>
                <w:p w14:paraId="00116C57" w14:textId="77777777" w:rsidR="00BE1EEB" w:rsidRDefault="00BE1EEB" w:rsidP="00BE1EEB">
                  <w:pPr>
                    <w:pStyle w:val="sc-Requirement"/>
                  </w:pPr>
                  <w:r>
                    <w:t>Colonial and Neocolonial Latin America</w:t>
                  </w:r>
                </w:p>
              </w:tc>
              <w:tc>
                <w:tcPr>
                  <w:tcW w:w="450" w:type="dxa"/>
                </w:tcPr>
                <w:p w14:paraId="3775F509" w14:textId="77777777" w:rsidR="00BE1EEB" w:rsidRDefault="00BE1EEB" w:rsidP="00BE1EEB">
                  <w:pPr>
                    <w:pStyle w:val="sc-RequirementRight"/>
                  </w:pPr>
                  <w:r>
                    <w:t>3</w:t>
                  </w:r>
                </w:p>
              </w:tc>
              <w:tc>
                <w:tcPr>
                  <w:tcW w:w="1116" w:type="dxa"/>
                </w:tcPr>
                <w:p w14:paraId="43463349" w14:textId="77777777" w:rsidR="00BE1EEB" w:rsidRDefault="00BE1EEB" w:rsidP="00BE1EEB">
                  <w:pPr>
                    <w:pStyle w:val="sc-Requirement"/>
                  </w:pPr>
                  <w:r>
                    <w:t>Annually</w:t>
                  </w:r>
                </w:p>
              </w:tc>
            </w:tr>
            <w:tr w:rsidR="00BE1EEB" w14:paraId="59602E40" w14:textId="77777777" w:rsidTr="00501ECA">
              <w:tc>
                <w:tcPr>
                  <w:tcW w:w="1200" w:type="dxa"/>
                </w:tcPr>
                <w:p w14:paraId="2E54BE86" w14:textId="77777777" w:rsidR="00BE1EEB" w:rsidRDefault="00BE1EEB" w:rsidP="00BE1EEB">
                  <w:pPr>
                    <w:pStyle w:val="sc-Requirement"/>
                  </w:pPr>
                  <w:r>
                    <w:t>HIST 242</w:t>
                  </w:r>
                </w:p>
              </w:tc>
              <w:tc>
                <w:tcPr>
                  <w:tcW w:w="2000" w:type="dxa"/>
                </w:tcPr>
                <w:p w14:paraId="041DF605" w14:textId="77777777" w:rsidR="00BE1EEB" w:rsidRDefault="00BE1EEB" w:rsidP="00BE1EEB">
                  <w:pPr>
                    <w:pStyle w:val="sc-Requirement"/>
                  </w:pPr>
                  <w:r>
                    <w:t>Modern Latin America</w:t>
                  </w:r>
                </w:p>
              </w:tc>
              <w:tc>
                <w:tcPr>
                  <w:tcW w:w="450" w:type="dxa"/>
                </w:tcPr>
                <w:p w14:paraId="0C73E168" w14:textId="77777777" w:rsidR="00BE1EEB" w:rsidRDefault="00BE1EEB" w:rsidP="00BE1EEB">
                  <w:pPr>
                    <w:pStyle w:val="sc-RequirementRight"/>
                  </w:pPr>
                  <w:r>
                    <w:t>3</w:t>
                  </w:r>
                </w:p>
              </w:tc>
              <w:tc>
                <w:tcPr>
                  <w:tcW w:w="1116" w:type="dxa"/>
                </w:tcPr>
                <w:p w14:paraId="549B001D" w14:textId="77777777" w:rsidR="00BE1EEB" w:rsidRDefault="00BE1EEB" w:rsidP="00BE1EEB">
                  <w:pPr>
                    <w:pStyle w:val="sc-Requirement"/>
                  </w:pPr>
                  <w:r>
                    <w:t>Annually</w:t>
                  </w:r>
                </w:p>
              </w:tc>
            </w:tr>
            <w:tr w:rsidR="00BE1EEB" w14:paraId="66BA5831" w14:textId="77777777" w:rsidTr="00501ECA">
              <w:tc>
                <w:tcPr>
                  <w:tcW w:w="1200" w:type="dxa"/>
                </w:tcPr>
                <w:p w14:paraId="59DB45A9" w14:textId="77777777" w:rsidR="00BE1EEB" w:rsidRDefault="00BE1EEB" w:rsidP="00BE1EEB">
                  <w:pPr>
                    <w:pStyle w:val="sc-Requirement"/>
                    <w:rPr>
                      <w:ins w:id="57" w:author="Ender, Tommy" w:date="2022-09-20T12:24:00Z"/>
                    </w:rPr>
                  </w:pPr>
                  <w:ins w:id="58" w:author="Ender, Tommy" w:date="2022-09-20T12:24:00Z">
                    <w:r>
                      <w:t>H</w:t>
                    </w:r>
                  </w:ins>
                  <w:ins w:id="59" w:author="Ender, Tommy" w:date="2022-09-20T12:25:00Z">
                    <w:r>
                      <w:t>IST 243</w:t>
                    </w:r>
                  </w:ins>
                </w:p>
                <w:p w14:paraId="4C0C3A43" w14:textId="77777777" w:rsidR="00BE1EEB" w:rsidRDefault="00BE1EEB" w:rsidP="00BE1EEB">
                  <w:pPr>
                    <w:pStyle w:val="sc-Requirement"/>
                    <w:rPr>
                      <w:ins w:id="60" w:author="Ender, Tommy" w:date="2022-09-20T12:25:00Z"/>
                    </w:rPr>
                  </w:pPr>
                </w:p>
                <w:p w14:paraId="0C23FC54" w14:textId="77777777" w:rsidR="00BE1EEB" w:rsidRDefault="00BE1EEB" w:rsidP="00BE1EEB">
                  <w:pPr>
                    <w:pStyle w:val="sc-Requirement"/>
                  </w:pPr>
                  <w:r>
                    <w:t>HIST 307</w:t>
                  </w:r>
                </w:p>
              </w:tc>
              <w:tc>
                <w:tcPr>
                  <w:tcW w:w="2000" w:type="dxa"/>
                </w:tcPr>
                <w:p w14:paraId="5B93C9C7" w14:textId="77777777" w:rsidR="00BE1EEB" w:rsidRDefault="00BE1EEB" w:rsidP="00BE1EEB">
                  <w:pPr>
                    <w:pStyle w:val="sc-Requirement"/>
                    <w:rPr>
                      <w:ins w:id="61" w:author="Ender, Tommy" w:date="2022-09-20T12:24:00Z"/>
                    </w:rPr>
                  </w:pPr>
                  <w:ins w:id="62" w:author="Ender, Tommy" w:date="2022-09-20T12:25:00Z">
                    <w:r>
                      <w:t>Latino Peoples and US History</w:t>
                    </w:r>
                  </w:ins>
                </w:p>
                <w:p w14:paraId="4FB0B806" w14:textId="77777777" w:rsidR="00BE1EEB" w:rsidRDefault="00BE1EEB" w:rsidP="00BE1EEB">
                  <w:pPr>
                    <w:pStyle w:val="sc-Requirement"/>
                  </w:pPr>
                  <w:r>
                    <w:t>Europe in the Age of Enlightenment</w:t>
                  </w:r>
                </w:p>
              </w:tc>
              <w:tc>
                <w:tcPr>
                  <w:tcW w:w="450" w:type="dxa"/>
                </w:tcPr>
                <w:p w14:paraId="4990AB20" w14:textId="77777777" w:rsidR="00BE1EEB" w:rsidRDefault="00BE1EEB" w:rsidP="00BE1EEB">
                  <w:pPr>
                    <w:pStyle w:val="sc-RequirementRight"/>
                    <w:rPr>
                      <w:ins w:id="63" w:author="Ender, Tommy" w:date="2022-09-20T12:24:00Z"/>
                    </w:rPr>
                  </w:pPr>
                  <w:ins w:id="64" w:author="Ender, Tommy" w:date="2022-09-20T12:25:00Z">
                    <w:r>
                      <w:t>3</w:t>
                    </w:r>
                  </w:ins>
                </w:p>
                <w:p w14:paraId="4E01C882" w14:textId="77777777" w:rsidR="00BE1EEB" w:rsidRDefault="00BE1EEB" w:rsidP="00BE1EEB">
                  <w:pPr>
                    <w:pStyle w:val="sc-RequirementRight"/>
                    <w:rPr>
                      <w:ins w:id="65" w:author="Ender, Tommy" w:date="2022-09-20T12:25:00Z"/>
                    </w:rPr>
                  </w:pPr>
                </w:p>
                <w:p w14:paraId="357613EB" w14:textId="77777777" w:rsidR="00BE1EEB" w:rsidRDefault="00BE1EEB" w:rsidP="00BE1EEB">
                  <w:pPr>
                    <w:pStyle w:val="sc-RequirementRight"/>
                  </w:pPr>
                  <w:r>
                    <w:t>3</w:t>
                  </w:r>
                </w:p>
              </w:tc>
              <w:tc>
                <w:tcPr>
                  <w:tcW w:w="1116" w:type="dxa"/>
                </w:tcPr>
                <w:p w14:paraId="0DE6FF68" w14:textId="77777777" w:rsidR="00BE1EEB" w:rsidRDefault="00BE1EEB" w:rsidP="00BE1EEB">
                  <w:pPr>
                    <w:pStyle w:val="sc-Requirement"/>
                    <w:rPr>
                      <w:ins w:id="66" w:author="Ender, Tommy" w:date="2022-09-20T12:24:00Z"/>
                    </w:rPr>
                  </w:pPr>
                  <w:ins w:id="67" w:author="Ender, Tommy" w:date="2022-09-20T12:25:00Z">
                    <w:r>
                      <w:t>Annually</w:t>
                    </w:r>
                  </w:ins>
                </w:p>
                <w:p w14:paraId="71E0F4DF" w14:textId="77777777" w:rsidR="00BE1EEB" w:rsidRDefault="00BE1EEB" w:rsidP="00BE1EEB">
                  <w:pPr>
                    <w:pStyle w:val="sc-Requirement"/>
                    <w:rPr>
                      <w:ins w:id="68" w:author="Ender, Tommy" w:date="2022-09-20T12:25:00Z"/>
                    </w:rPr>
                  </w:pPr>
                </w:p>
                <w:p w14:paraId="5E1F02C6" w14:textId="77777777" w:rsidR="00BE1EEB" w:rsidRDefault="00BE1EEB" w:rsidP="00BE1EEB">
                  <w:pPr>
                    <w:pStyle w:val="sc-Requirement"/>
                  </w:pPr>
                  <w:r>
                    <w:t>As needed</w:t>
                  </w:r>
                </w:p>
              </w:tc>
            </w:tr>
            <w:tr w:rsidR="00BE1EEB" w14:paraId="4DBCDDE2" w14:textId="77777777" w:rsidTr="00501ECA">
              <w:tc>
                <w:tcPr>
                  <w:tcW w:w="1200" w:type="dxa"/>
                </w:tcPr>
                <w:p w14:paraId="15D65015" w14:textId="77777777" w:rsidR="00BE1EEB" w:rsidRDefault="00BE1EEB" w:rsidP="00BE1EEB">
                  <w:pPr>
                    <w:pStyle w:val="sc-Requirement"/>
                  </w:pPr>
                  <w:r>
                    <w:lastRenderedPageBreak/>
                    <w:t>HIST 308</w:t>
                  </w:r>
                </w:p>
              </w:tc>
              <w:tc>
                <w:tcPr>
                  <w:tcW w:w="2000" w:type="dxa"/>
                </w:tcPr>
                <w:p w14:paraId="59CAE7E8" w14:textId="77777777" w:rsidR="00BE1EEB" w:rsidRDefault="00BE1EEB" w:rsidP="00BE1EEB">
                  <w:pPr>
                    <w:pStyle w:val="sc-Requirement"/>
                  </w:pPr>
                  <w:r>
                    <w:t>Europe in the Age of Revolution, 1789 to 1850</w:t>
                  </w:r>
                </w:p>
              </w:tc>
              <w:tc>
                <w:tcPr>
                  <w:tcW w:w="450" w:type="dxa"/>
                </w:tcPr>
                <w:p w14:paraId="582F848C" w14:textId="77777777" w:rsidR="00BE1EEB" w:rsidRDefault="00BE1EEB" w:rsidP="00BE1EEB">
                  <w:pPr>
                    <w:pStyle w:val="sc-RequirementRight"/>
                  </w:pPr>
                  <w:r>
                    <w:t>3</w:t>
                  </w:r>
                </w:p>
              </w:tc>
              <w:tc>
                <w:tcPr>
                  <w:tcW w:w="1116" w:type="dxa"/>
                </w:tcPr>
                <w:p w14:paraId="31FCE3D3" w14:textId="77777777" w:rsidR="00BE1EEB" w:rsidRDefault="00BE1EEB" w:rsidP="00BE1EEB">
                  <w:pPr>
                    <w:pStyle w:val="sc-Requirement"/>
                  </w:pPr>
                  <w:r>
                    <w:t>As needed</w:t>
                  </w:r>
                </w:p>
              </w:tc>
            </w:tr>
            <w:tr w:rsidR="00BE1EEB" w14:paraId="64EAC9A3" w14:textId="77777777" w:rsidTr="00501ECA">
              <w:tc>
                <w:tcPr>
                  <w:tcW w:w="1200" w:type="dxa"/>
                </w:tcPr>
                <w:p w14:paraId="619904D6" w14:textId="77777777" w:rsidR="00BE1EEB" w:rsidRDefault="00BE1EEB" w:rsidP="00BE1EEB">
                  <w:pPr>
                    <w:pStyle w:val="sc-Requirement"/>
                  </w:pPr>
                  <w:r>
                    <w:t>HIST 309</w:t>
                  </w:r>
                </w:p>
              </w:tc>
              <w:tc>
                <w:tcPr>
                  <w:tcW w:w="2000" w:type="dxa"/>
                </w:tcPr>
                <w:p w14:paraId="465B687F" w14:textId="77777777" w:rsidR="00BE1EEB" w:rsidRDefault="00BE1EEB" w:rsidP="00BE1EEB">
                  <w:pPr>
                    <w:pStyle w:val="sc-Requirement"/>
                  </w:pPr>
                  <w:r>
                    <w:t>Europe in the Age of Nationalism, 1850 to 1914</w:t>
                  </w:r>
                </w:p>
              </w:tc>
              <w:tc>
                <w:tcPr>
                  <w:tcW w:w="450" w:type="dxa"/>
                </w:tcPr>
                <w:p w14:paraId="3BC4B969" w14:textId="77777777" w:rsidR="00BE1EEB" w:rsidRDefault="00BE1EEB" w:rsidP="00BE1EEB">
                  <w:pPr>
                    <w:pStyle w:val="sc-RequirementRight"/>
                  </w:pPr>
                  <w:r>
                    <w:t>3</w:t>
                  </w:r>
                </w:p>
              </w:tc>
              <w:tc>
                <w:tcPr>
                  <w:tcW w:w="1116" w:type="dxa"/>
                </w:tcPr>
                <w:p w14:paraId="0509D2DB" w14:textId="77777777" w:rsidR="00BE1EEB" w:rsidRDefault="00BE1EEB" w:rsidP="00BE1EEB">
                  <w:pPr>
                    <w:pStyle w:val="sc-Requirement"/>
                  </w:pPr>
                  <w:r>
                    <w:t>As needed</w:t>
                  </w:r>
                </w:p>
              </w:tc>
            </w:tr>
            <w:tr w:rsidR="00BE1EEB" w14:paraId="5F236B12" w14:textId="77777777" w:rsidTr="00501ECA">
              <w:tc>
                <w:tcPr>
                  <w:tcW w:w="1200" w:type="dxa"/>
                </w:tcPr>
                <w:p w14:paraId="1E466741" w14:textId="77777777" w:rsidR="00BE1EEB" w:rsidRDefault="00BE1EEB" w:rsidP="00BE1EEB">
                  <w:pPr>
                    <w:pStyle w:val="sc-Requirement"/>
                  </w:pPr>
                  <w:r>
                    <w:t>HIST 310</w:t>
                  </w:r>
                </w:p>
              </w:tc>
              <w:tc>
                <w:tcPr>
                  <w:tcW w:w="2000" w:type="dxa"/>
                </w:tcPr>
                <w:p w14:paraId="0DF3F7D1" w14:textId="77777777" w:rsidR="00BE1EEB" w:rsidRDefault="00BE1EEB" w:rsidP="00BE1EEB">
                  <w:pPr>
                    <w:pStyle w:val="sc-Requirement"/>
                  </w:pPr>
                  <w:proofErr w:type="gramStart"/>
                  <w:r>
                    <w:t>Twentieth-Century Europe</w:t>
                  </w:r>
                  <w:proofErr w:type="gramEnd"/>
                </w:p>
              </w:tc>
              <w:tc>
                <w:tcPr>
                  <w:tcW w:w="450" w:type="dxa"/>
                </w:tcPr>
                <w:p w14:paraId="6376C02D" w14:textId="77777777" w:rsidR="00BE1EEB" w:rsidRDefault="00BE1EEB" w:rsidP="00BE1EEB">
                  <w:pPr>
                    <w:pStyle w:val="sc-RequirementRight"/>
                  </w:pPr>
                  <w:r>
                    <w:t>3</w:t>
                  </w:r>
                </w:p>
              </w:tc>
              <w:tc>
                <w:tcPr>
                  <w:tcW w:w="1116" w:type="dxa"/>
                </w:tcPr>
                <w:p w14:paraId="5DB7617A" w14:textId="77777777" w:rsidR="00BE1EEB" w:rsidRDefault="00BE1EEB" w:rsidP="00BE1EEB">
                  <w:pPr>
                    <w:pStyle w:val="sc-Requirement"/>
                  </w:pPr>
                  <w:r>
                    <w:t>As needed</w:t>
                  </w:r>
                </w:p>
              </w:tc>
            </w:tr>
            <w:tr w:rsidR="00BE1EEB" w14:paraId="796197F4" w14:textId="77777777" w:rsidTr="00501ECA">
              <w:tc>
                <w:tcPr>
                  <w:tcW w:w="1200" w:type="dxa"/>
                </w:tcPr>
                <w:p w14:paraId="6CCF8500" w14:textId="77777777" w:rsidR="00BE1EEB" w:rsidRDefault="00BE1EEB" w:rsidP="00BE1EEB">
                  <w:pPr>
                    <w:pStyle w:val="sc-Requirement"/>
                  </w:pPr>
                  <w:r>
                    <w:t>HIST 312</w:t>
                  </w:r>
                </w:p>
              </w:tc>
              <w:tc>
                <w:tcPr>
                  <w:tcW w:w="2000" w:type="dxa"/>
                </w:tcPr>
                <w:p w14:paraId="702E4DAE" w14:textId="77777777" w:rsidR="00BE1EEB" w:rsidRDefault="00BE1EEB" w:rsidP="00BE1EEB">
                  <w:pPr>
                    <w:pStyle w:val="sc-Requirement"/>
                  </w:pPr>
                  <w:r>
                    <w:t>Russia from Peter to Lenin</w:t>
                  </w:r>
                </w:p>
              </w:tc>
              <w:tc>
                <w:tcPr>
                  <w:tcW w:w="450" w:type="dxa"/>
                </w:tcPr>
                <w:p w14:paraId="3B66EFA4" w14:textId="77777777" w:rsidR="00BE1EEB" w:rsidRDefault="00BE1EEB" w:rsidP="00BE1EEB">
                  <w:pPr>
                    <w:pStyle w:val="sc-RequirementRight"/>
                  </w:pPr>
                  <w:r>
                    <w:t>3</w:t>
                  </w:r>
                </w:p>
              </w:tc>
              <w:tc>
                <w:tcPr>
                  <w:tcW w:w="1116" w:type="dxa"/>
                </w:tcPr>
                <w:p w14:paraId="770441EA" w14:textId="77777777" w:rsidR="00BE1EEB" w:rsidRDefault="00BE1EEB" w:rsidP="00BE1EEB">
                  <w:pPr>
                    <w:pStyle w:val="sc-Requirement"/>
                  </w:pPr>
                  <w:r>
                    <w:t>Alternate years</w:t>
                  </w:r>
                </w:p>
              </w:tc>
            </w:tr>
            <w:tr w:rsidR="00BE1EEB" w14:paraId="295844BA" w14:textId="77777777" w:rsidTr="00501ECA">
              <w:tc>
                <w:tcPr>
                  <w:tcW w:w="1200" w:type="dxa"/>
                </w:tcPr>
                <w:p w14:paraId="300F65DA" w14:textId="77777777" w:rsidR="00BE1EEB" w:rsidRDefault="00BE1EEB" w:rsidP="00BE1EEB">
                  <w:pPr>
                    <w:pStyle w:val="sc-Requirement"/>
                  </w:pPr>
                  <w:r>
                    <w:t>HIST 313</w:t>
                  </w:r>
                </w:p>
              </w:tc>
              <w:tc>
                <w:tcPr>
                  <w:tcW w:w="2000" w:type="dxa"/>
                </w:tcPr>
                <w:p w14:paraId="59C3198F" w14:textId="77777777" w:rsidR="00BE1EEB" w:rsidRDefault="00BE1EEB" w:rsidP="00BE1EEB">
                  <w:pPr>
                    <w:pStyle w:val="sc-Requirement"/>
                  </w:pPr>
                  <w:r>
                    <w:t>The Soviet Union and After</w:t>
                  </w:r>
                </w:p>
              </w:tc>
              <w:tc>
                <w:tcPr>
                  <w:tcW w:w="450" w:type="dxa"/>
                </w:tcPr>
                <w:p w14:paraId="2CB87A16" w14:textId="77777777" w:rsidR="00BE1EEB" w:rsidRDefault="00BE1EEB" w:rsidP="00BE1EEB">
                  <w:pPr>
                    <w:pStyle w:val="sc-RequirementRight"/>
                  </w:pPr>
                  <w:r>
                    <w:t>3</w:t>
                  </w:r>
                </w:p>
              </w:tc>
              <w:tc>
                <w:tcPr>
                  <w:tcW w:w="1116" w:type="dxa"/>
                </w:tcPr>
                <w:p w14:paraId="3C30707D" w14:textId="77777777" w:rsidR="00BE1EEB" w:rsidRDefault="00BE1EEB" w:rsidP="00BE1EEB">
                  <w:pPr>
                    <w:pStyle w:val="sc-Requirement"/>
                  </w:pPr>
                  <w:r>
                    <w:t>Alternate years</w:t>
                  </w:r>
                </w:p>
              </w:tc>
            </w:tr>
          </w:tbl>
          <w:p w14:paraId="3A515AD4" w14:textId="77777777" w:rsidR="00BE1EEB" w:rsidRDefault="00BE1EEB" w:rsidP="00BE1EEB">
            <w:pPr>
              <w:spacing w:line="240" w:lineRule="auto"/>
              <w:rPr>
                <w:b/>
              </w:rPr>
            </w:pPr>
          </w:p>
          <w:p w14:paraId="5E1646E3" w14:textId="77777777" w:rsidR="00BE1EEB" w:rsidRDefault="00BE1EEB" w:rsidP="00BE1EEB">
            <w:pPr>
              <w:spacing w:line="240" w:lineRule="auto"/>
              <w:rPr>
                <w:b/>
              </w:rPr>
            </w:pPr>
            <w:r>
              <w:rPr>
                <w:b/>
              </w:rPr>
              <w:t>Global studies minor</w:t>
            </w:r>
          </w:p>
          <w:p w14:paraId="17AA646F" w14:textId="77777777" w:rsidR="00BE1EEB" w:rsidRDefault="00BE1EEB" w:rsidP="00BE1EEB">
            <w:pPr>
              <w:pStyle w:val="sc-RequirementsHeading"/>
            </w:pPr>
            <w:r>
              <w:t>Course Requirements</w:t>
            </w:r>
          </w:p>
          <w:p w14:paraId="7EDBB45D" w14:textId="77777777" w:rsidR="00BE1EEB" w:rsidRDefault="00BE1EEB" w:rsidP="00BE1EEB">
            <w:pPr>
              <w:pStyle w:val="sc-RequirementsSubheading"/>
            </w:pPr>
            <w:r>
              <w:t>Core Courses</w:t>
            </w:r>
          </w:p>
          <w:tbl>
            <w:tblPr>
              <w:tblW w:w="0" w:type="auto"/>
              <w:tblLayout w:type="fixed"/>
              <w:tblLook w:val="04A0" w:firstRow="1" w:lastRow="0" w:firstColumn="1" w:lastColumn="0" w:noHBand="0" w:noVBand="1"/>
            </w:tblPr>
            <w:tblGrid>
              <w:gridCol w:w="1200"/>
              <w:gridCol w:w="2000"/>
              <w:gridCol w:w="450"/>
              <w:gridCol w:w="1116"/>
            </w:tblGrid>
            <w:tr w:rsidR="00BE1EEB" w14:paraId="795FDDCC" w14:textId="77777777" w:rsidTr="00501ECA">
              <w:tc>
                <w:tcPr>
                  <w:tcW w:w="1200" w:type="dxa"/>
                </w:tcPr>
                <w:p w14:paraId="4DA33CE9" w14:textId="77777777" w:rsidR="00BE1EEB" w:rsidRDefault="00BE1EEB" w:rsidP="00BE1EEB">
                  <w:pPr>
                    <w:pStyle w:val="sc-Requirement"/>
                  </w:pPr>
                  <w:r>
                    <w:t>GLOB 200W</w:t>
                  </w:r>
                </w:p>
              </w:tc>
              <w:tc>
                <w:tcPr>
                  <w:tcW w:w="2000" w:type="dxa"/>
                </w:tcPr>
                <w:p w14:paraId="0A648A7E" w14:textId="77777777" w:rsidR="00BE1EEB" w:rsidRDefault="00BE1EEB" w:rsidP="00BE1EEB">
                  <w:pPr>
                    <w:pStyle w:val="sc-Requirement"/>
                  </w:pPr>
                  <w:r>
                    <w:t>Global Studies: Methods</w:t>
                  </w:r>
                </w:p>
              </w:tc>
              <w:tc>
                <w:tcPr>
                  <w:tcW w:w="450" w:type="dxa"/>
                </w:tcPr>
                <w:p w14:paraId="4E21C110" w14:textId="77777777" w:rsidR="00BE1EEB" w:rsidRDefault="00BE1EEB" w:rsidP="00BE1EEB">
                  <w:pPr>
                    <w:pStyle w:val="sc-RequirementRight"/>
                  </w:pPr>
                  <w:r>
                    <w:t>4</w:t>
                  </w:r>
                </w:p>
              </w:tc>
              <w:tc>
                <w:tcPr>
                  <w:tcW w:w="1116" w:type="dxa"/>
                </w:tcPr>
                <w:p w14:paraId="7FF872FA" w14:textId="77777777" w:rsidR="00BE1EEB" w:rsidRDefault="00BE1EEB" w:rsidP="00BE1EEB">
                  <w:pPr>
                    <w:pStyle w:val="sc-Requirement"/>
                  </w:pPr>
                  <w:r>
                    <w:t xml:space="preserve">F, </w:t>
                  </w:r>
                  <w:proofErr w:type="spellStart"/>
                  <w:r>
                    <w:t>Sp</w:t>
                  </w:r>
                  <w:proofErr w:type="spellEnd"/>
                </w:p>
              </w:tc>
            </w:tr>
            <w:tr w:rsidR="00BE1EEB" w14:paraId="64D92CAD" w14:textId="77777777" w:rsidTr="00501ECA">
              <w:tc>
                <w:tcPr>
                  <w:tcW w:w="1200" w:type="dxa"/>
                </w:tcPr>
                <w:p w14:paraId="6DCCDA69" w14:textId="77777777" w:rsidR="00BE1EEB" w:rsidRDefault="00BE1EEB" w:rsidP="00BE1EEB">
                  <w:pPr>
                    <w:pStyle w:val="sc-Requirement"/>
                  </w:pPr>
                </w:p>
              </w:tc>
              <w:tc>
                <w:tcPr>
                  <w:tcW w:w="2000" w:type="dxa"/>
                </w:tcPr>
                <w:p w14:paraId="66E3DF5C" w14:textId="77777777" w:rsidR="00BE1EEB" w:rsidRDefault="00BE1EEB" w:rsidP="00BE1EEB">
                  <w:pPr>
                    <w:pStyle w:val="sc-Requirement"/>
                  </w:pPr>
                  <w:r>
                    <w:t>-And-</w:t>
                  </w:r>
                </w:p>
              </w:tc>
              <w:tc>
                <w:tcPr>
                  <w:tcW w:w="450" w:type="dxa"/>
                </w:tcPr>
                <w:p w14:paraId="4EFCB7F2" w14:textId="77777777" w:rsidR="00BE1EEB" w:rsidRDefault="00BE1EEB" w:rsidP="00BE1EEB">
                  <w:pPr>
                    <w:pStyle w:val="sc-RequirementRight"/>
                  </w:pPr>
                </w:p>
              </w:tc>
              <w:tc>
                <w:tcPr>
                  <w:tcW w:w="1116" w:type="dxa"/>
                </w:tcPr>
                <w:p w14:paraId="50298B7D" w14:textId="77777777" w:rsidR="00BE1EEB" w:rsidRDefault="00BE1EEB" w:rsidP="00BE1EEB">
                  <w:pPr>
                    <w:pStyle w:val="sc-Requirement"/>
                  </w:pPr>
                </w:p>
              </w:tc>
            </w:tr>
            <w:tr w:rsidR="00BE1EEB" w14:paraId="493251A5" w14:textId="77777777" w:rsidTr="00501ECA">
              <w:tc>
                <w:tcPr>
                  <w:tcW w:w="1200" w:type="dxa"/>
                </w:tcPr>
                <w:p w14:paraId="7A93C2C2" w14:textId="77777777" w:rsidR="00BE1EEB" w:rsidRDefault="00BE1EEB" w:rsidP="00BE1EEB">
                  <w:pPr>
                    <w:pStyle w:val="sc-Requirement"/>
                  </w:pPr>
                  <w:r>
                    <w:t>GLOB 356</w:t>
                  </w:r>
                </w:p>
              </w:tc>
              <w:tc>
                <w:tcPr>
                  <w:tcW w:w="2000" w:type="dxa"/>
                </w:tcPr>
                <w:p w14:paraId="11A38B7C" w14:textId="77777777" w:rsidR="00BE1EEB" w:rsidRDefault="00BE1EEB" w:rsidP="00BE1EEB">
                  <w:pPr>
                    <w:pStyle w:val="sc-Requirement"/>
                  </w:pPr>
                  <w:r>
                    <w:t>The Atlantic World</w:t>
                  </w:r>
                </w:p>
              </w:tc>
              <w:tc>
                <w:tcPr>
                  <w:tcW w:w="450" w:type="dxa"/>
                </w:tcPr>
                <w:p w14:paraId="4A2AC307" w14:textId="77777777" w:rsidR="00BE1EEB" w:rsidRDefault="00BE1EEB" w:rsidP="00BE1EEB">
                  <w:pPr>
                    <w:pStyle w:val="sc-RequirementRight"/>
                  </w:pPr>
                  <w:r>
                    <w:t>4</w:t>
                  </w:r>
                </w:p>
              </w:tc>
              <w:tc>
                <w:tcPr>
                  <w:tcW w:w="1116" w:type="dxa"/>
                </w:tcPr>
                <w:p w14:paraId="6588B91C" w14:textId="77777777" w:rsidR="00BE1EEB" w:rsidRDefault="00BE1EEB" w:rsidP="00BE1EEB">
                  <w:pPr>
                    <w:pStyle w:val="sc-Requirement"/>
                  </w:pPr>
                  <w:r>
                    <w:t>As needed</w:t>
                  </w:r>
                </w:p>
              </w:tc>
            </w:tr>
          </w:tbl>
          <w:p w14:paraId="2A73050E" w14:textId="77777777" w:rsidR="00BE1EEB" w:rsidRDefault="00BE1EEB" w:rsidP="00BE1EEB">
            <w:pPr>
              <w:pStyle w:val="sc-RequirementsSubheading"/>
            </w:pPr>
          </w:p>
          <w:p w14:paraId="1995A2F6" w14:textId="77777777" w:rsidR="00BE1EEB" w:rsidRDefault="00BE1EEB" w:rsidP="00BE1EEB">
            <w:pPr>
              <w:pStyle w:val="sc-BodyText"/>
            </w:pPr>
            <w:r>
              <w:t>        (</w:t>
            </w:r>
            <w:proofErr w:type="gramStart"/>
            <w:r>
              <w:t>or</w:t>
            </w:r>
            <w:proofErr w:type="gramEnd"/>
            <w:r>
              <w:t xml:space="preserve"> other GLOB 35X course available)</w:t>
            </w:r>
          </w:p>
          <w:p w14:paraId="1C9965AD" w14:textId="77777777" w:rsidR="00BE1EEB" w:rsidRDefault="00BE1EEB" w:rsidP="00BE1EEB">
            <w:pPr>
              <w:pStyle w:val="sc-RequirementsSubheading"/>
            </w:pPr>
            <w:r>
              <w:t>Courses</w:t>
            </w:r>
          </w:p>
          <w:tbl>
            <w:tblPr>
              <w:tblW w:w="0" w:type="auto"/>
              <w:tblLayout w:type="fixed"/>
              <w:tblLook w:val="04A0" w:firstRow="1" w:lastRow="0" w:firstColumn="1" w:lastColumn="0" w:noHBand="0" w:noVBand="1"/>
            </w:tblPr>
            <w:tblGrid>
              <w:gridCol w:w="1200"/>
              <w:gridCol w:w="2000"/>
              <w:gridCol w:w="450"/>
              <w:gridCol w:w="1116"/>
            </w:tblGrid>
            <w:tr w:rsidR="00BE1EEB" w14:paraId="751A766D" w14:textId="77777777" w:rsidTr="00501ECA">
              <w:tc>
                <w:tcPr>
                  <w:tcW w:w="1200" w:type="dxa"/>
                </w:tcPr>
                <w:p w14:paraId="43DE5B10" w14:textId="77777777" w:rsidR="00BE1EEB" w:rsidRDefault="00BE1EEB" w:rsidP="00BE1EEB">
                  <w:pPr>
                    <w:pStyle w:val="sc-Requirement"/>
                  </w:pPr>
                  <w:r>
                    <w:t>POL 203</w:t>
                  </w:r>
                </w:p>
              </w:tc>
              <w:tc>
                <w:tcPr>
                  <w:tcW w:w="2000" w:type="dxa"/>
                </w:tcPr>
                <w:p w14:paraId="44585E03" w14:textId="77777777" w:rsidR="00BE1EEB" w:rsidRDefault="00BE1EEB" w:rsidP="00BE1EEB">
                  <w:pPr>
                    <w:pStyle w:val="sc-Requirement"/>
                  </w:pPr>
                  <w:r>
                    <w:t>Global Politics</w:t>
                  </w:r>
                </w:p>
              </w:tc>
              <w:tc>
                <w:tcPr>
                  <w:tcW w:w="450" w:type="dxa"/>
                </w:tcPr>
                <w:p w14:paraId="0D1B73D5" w14:textId="77777777" w:rsidR="00BE1EEB" w:rsidRDefault="00BE1EEB" w:rsidP="00BE1EEB">
                  <w:pPr>
                    <w:pStyle w:val="sc-RequirementRight"/>
                  </w:pPr>
                  <w:r>
                    <w:t>4</w:t>
                  </w:r>
                </w:p>
              </w:tc>
              <w:tc>
                <w:tcPr>
                  <w:tcW w:w="1116" w:type="dxa"/>
                </w:tcPr>
                <w:p w14:paraId="71376494" w14:textId="77777777" w:rsidR="00BE1EEB" w:rsidRDefault="00BE1EEB" w:rsidP="00BE1EEB">
                  <w:pPr>
                    <w:pStyle w:val="sc-Requirement"/>
                  </w:pPr>
                  <w:r>
                    <w:t xml:space="preserve">F, </w:t>
                  </w:r>
                  <w:proofErr w:type="spellStart"/>
                  <w:r>
                    <w:t>Sp</w:t>
                  </w:r>
                  <w:proofErr w:type="spellEnd"/>
                </w:p>
              </w:tc>
            </w:tr>
            <w:tr w:rsidR="00BE1EEB" w14:paraId="09514F95" w14:textId="77777777" w:rsidTr="00501ECA">
              <w:tc>
                <w:tcPr>
                  <w:tcW w:w="1200" w:type="dxa"/>
                </w:tcPr>
                <w:p w14:paraId="133E2CC3" w14:textId="77777777" w:rsidR="00BE1EEB" w:rsidRDefault="00BE1EEB" w:rsidP="00BE1EEB">
                  <w:pPr>
                    <w:pStyle w:val="sc-Requirement"/>
                  </w:pPr>
                </w:p>
              </w:tc>
              <w:tc>
                <w:tcPr>
                  <w:tcW w:w="2000" w:type="dxa"/>
                </w:tcPr>
                <w:p w14:paraId="5347DD60" w14:textId="77777777" w:rsidR="00BE1EEB" w:rsidRDefault="00BE1EEB" w:rsidP="00BE1EEB">
                  <w:pPr>
                    <w:pStyle w:val="sc-Requirement"/>
                  </w:pPr>
                  <w:r>
                    <w:t> </w:t>
                  </w:r>
                </w:p>
              </w:tc>
              <w:tc>
                <w:tcPr>
                  <w:tcW w:w="450" w:type="dxa"/>
                </w:tcPr>
                <w:p w14:paraId="07048FFC" w14:textId="77777777" w:rsidR="00BE1EEB" w:rsidRDefault="00BE1EEB" w:rsidP="00BE1EEB">
                  <w:pPr>
                    <w:pStyle w:val="sc-RequirementRight"/>
                  </w:pPr>
                </w:p>
              </w:tc>
              <w:tc>
                <w:tcPr>
                  <w:tcW w:w="1116" w:type="dxa"/>
                </w:tcPr>
                <w:p w14:paraId="55145D6F" w14:textId="77777777" w:rsidR="00BE1EEB" w:rsidRDefault="00BE1EEB" w:rsidP="00BE1EEB">
                  <w:pPr>
                    <w:pStyle w:val="sc-Requirement"/>
                  </w:pPr>
                </w:p>
              </w:tc>
            </w:tr>
            <w:tr w:rsidR="00BE1EEB" w14:paraId="287908C1" w14:textId="77777777" w:rsidTr="00501ECA">
              <w:tc>
                <w:tcPr>
                  <w:tcW w:w="1200" w:type="dxa"/>
                </w:tcPr>
                <w:p w14:paraId="0F66BBF5" w14:textId="77777777" w:rsidR="00BE1EEB" w:rsidRDefault="00BE1EEB" w:rsidP="00BE1EEB">
                  <w:pPr>
                    <w:pStyle w:val="sc-Requirement"/>
                  </w:pPr>
                </w:p>
              </w:tc>
              <w:tc>
                <w:tcPr>
                  <w:tcW w:w="2000" w:type="dxa"/>
                </w:tcPr>
                <w:p w14:paraId="73455BA6" w14:textId="77777777" w:rsidR="00BE1EEB" w:rsidRDefault="00BE1EEB" w:rsidP="00BE1EEB">
                  <w:pPr>
                    <w:pStyle w:val="sc-Requirement"/>
                  </w:pPr>
                  <w:r>
                    <w:t>ONE COURSE from:</w:t>
                  </w:r>
                </w:p>
              </w:tc>
              <w:tc>
                <w:tcPr>
                  <w:tcW w:w="450" w:type="dxa"/>
                </w:tcPr>
                <w:p w14:paraId="46D9F19B" w14:textId="77777777" w:rsidR="00BE1EEB" w:rsidRDefault="00BE1EEB" w:rsidP="00BE1EEB">
                  <w:pPr>
                    <w:pStyle w:val="sc-RequirementRight"/>
                  </w:pPr>
                </w:p>
              </w:tc>
              <w:tc>
                <w:tcPr>
                  <w:tcW w:w="1116" w:type="dxa"/>
                </w:tcPr>
                <w:p w14:paraId="32169C5A" w14:textId="77777777" w:rsidR="00BE1EEB" w:rsidRDefault="00BE1EEB" w:rsidP="00BE1EEB">
                  <w:pPr>
                    <w:pStyle w:val="sc-Requirement"/>
                  </w:pPr>
                </w:p>
              </w:tc>
            </w:tr>
            <w:tr w:rsidR="00BE1EEB" w14:paraId="2E859B13" w14:textId="77777777" w:rsidTr="00501ECA">
              <w:tc>
                <w:tcPr>
                  <w:tcW w:w="1200" w:type="dxa"/>
                </w:tcPr>
                <w:p w14:paraId="4651A8B5" w14:textId="77777777" w:rsidR="00BE1EEB" w:rsidRDefault="00BE1EEB" w:rsidP="00BE1EEB">
                  <w:pPr>
                    <w:pStyle w:val="sc-Requirement"/>
                  </w:pPr>
                  <w:r>
                    <w:t>HIST 209</w:t>
                  </w:r>
                </w:p>
              </w:tc>
              <w:tc>
                <w:tcPr>
                  <w:tcW w:w="2000" w:type="dxa"/>
                </w:tcPr>
                <w:p w14:paraId="45C2045E" w14:textId="77777777" w:rsidR="00BE1EEB" w:rsidRDefault="00BE1EEB" w:rsidP="00BE1EEB">
                  <w:pPr>
                    <w:pStyle w:val="sc-Requirement"/>
                  </w:pPr>
                  <w:r>
                    <w:t>The American Revolution</w:t>
                  </w:r>
                </w:p>
              </w:tc>
              <w:tc>
                <w:tcPr>
                  <w:tcW w:w="450" w:type="dxa"/>
                </w:tcPr>
                <w:p w14:paraId="3F2E511B" w14:textId="77777777" w:rsidR="00BE1EEB" w:rsidRDefault="00BE1EEB" w:rsidP="00BE1EEB">
                  <w:pPr>
                    <w:pStyle w:val="sc-RequirementRight"/>
                  </w:pPr>
                  <w:r>
                    <w:t>3</w:t>
                  </w:r>
                </w:p>
              </w:tc>
              <w:tc>
                <w:tcPr>
                  <w:tcW w:w="1116" w:type="dxa"/>
                </w:tcPr>
                <w:p w14:paraId="6EEA532B" w14:textId="77777777" w:rsidR="00BE1EEB" w:rsidRDefault="00BE1EEB" w:rsidP="00BE1EEB">
                  <w:pPr>
                    <w:pStyle w:val="sc-Requirement"/>
                  </w:pPr>
                  <w:r>
                    <w:t>Annually</w:t>
                  </w:r>
                </w:p>
              </w:tc>
            </w:tr>
            <w:tr w:rsidR="00BE1EEB" w14:paraId="004C12E9" w14:textId="77777777" w:rsidTr="00501ECA">
              <w:tc>
                <w:tcPr>
                  <w:tcW w:w="1200" w:type="dxa"/>
                </w:tcPr>
                <w:p w14:paraId="569AE485" w14:textId="77777777" w:rsidR="00BE1EEB" w:rsidRDefault="00BE1EEB" w:rsidP="00BE1EEB">
                  <w:pPr>
                    <w:pStyle w:val="sc-Requirement"/>
                  </w:pPr>
                  <w:r>
                    <w:t>HIST 218</w:t>
                  </w:r>
                </w:p>
              </w:tc>
              <w:tc>
                <w:tcPr>
                  <w:tcW w:w="2000" w:type="dxa"/>
                </w:tcPr>
                <w:p w14:paraId="0F3D9A23" w14:textId="77777777" w:rsidR="00BE1EEB" w:rsidRDefault="00BE1EEB" w:rsidP="00BE1EEB">
                  <w:pPr>
                    <w:pStyle w:val="sc-Requirement"/>
                  </w:pPr>
                  <w:r>
                    <w:t>American Foreign Policy: 1945 to the Present</w:t>
                  </w:r>
                </w:p>
              </w:tc>
              <w:tc>
                <w:tcPr>
                  <w:tcW w:w="450" w:type="dxa"/>
                </w:tcPr>
                <w:p w14:paraId="494EDFB2" w14:textId="77777777" w:rsidR="00BE1EEB" w:rsidRDefault="00BE1EEB" w:rsidP="00BE1EEB">
                  <w:pPr>
                    <w:pStyle w:val="sc-RequirementRight"/>
                  </w:pPr>
                  <w:r>
                    <w:t>3</w:t>
                  </w:r>
                </w:p>
              </w:tc>
              <w:tc>
                <w:tcPr>
                  <w:tcW w:w="1116" w:type="dxa"/>
                </w:tcPr>
                <w:p w14:paraId="71E8853B" w14:textId="77777777" w:rsidR="00BE1EEB" w:rsidRDefault="00BE1EEB" w:rsidP="00BE1EEB">
                  <w:pPr>
                    <w:pStyle w:val="sc-Requirement"/>
                  </w:pPr>
                  <w:r>
                    <w:t>F</w:t>
                  </w:r>
                </w:p>
              </w:tc>
            </w:tr>
            <w:tr w:rsidR="00BE1EEB" w14:paraId="382399B8" w14:textId="77777777" w:rsidTr="00501ECA">
              <w:tc>
                <w:tcPr>
                  <w:tcW w:w="1200" w:type="dxa"/>
                </w:tcPr>
                <w:p w14:paraId="017E2C78" w14:textId="77777777" w:rsidR="00BE1EEB" w:rsidRDefault="00BE1EEB" w:rsidP="00BE1EEB">
                  <w:pPr>
                    <w:pStyle w:val="sc-Requirement"/>
                  </w:pPr>
                  <w:r>
                    <w:t>HIST 236</w:t>
                  </w:r>
                </w:p>
              </w:tc>
              <w:tc>
                <w:tcPr>
                  <w:tcW w:w="2000" w:type="dxa"/>
                </w:tcPr>
                <w:p w14:paraId="607CB76F" w14:textId="77777777" w:rsidR="00BE1EEB" w:rsidRDefault="00BE1EEB" w:rsidP="00BE1EEB">
                  <w:pPr>
                    <w:pStyle w:val="sc-Requirement"/>
                  </w:pPr>
                  <w:r>
                    <w:t>Post-Independence Africa</w:t>
                  </w:r>
                </w:p>
              </w:tc>
              <w:tc>
                <w:tcPr>
                  <w:tcW w:w="450" w:type="dxa"/>
                </w:tcPr>
                <w:p w14:paraId="2B95FC3F" w14:textId="77777777" w:rsidR="00BE1EEB" w:rsidRDefault="00BE1EEB" w:rsidP="00BE1EEB">
                  <w:pPr>
                    <w:pStyle w:val="sc-RequirementRight"/>
                  </w:pPr>
                  <w:r>
                    <w:t>3</w:t>
                  </w:r>
                </w:p>
              </w:tc>
              <w:tc>
                <w:tcPr>
                  <w:tcW w:w="1116" w:type="dxa"/>
                </w:tcPr>
                <w:p w14:paraId="33FAD0A8" w14:textId="77777777" w:rsidR="00BE1EEB" w:rsidRDefault="00BE1EEB" w:rsidP="00BE1EEB">
                  <w:pPr>
                    <w:pStyle w:val="sc-Requirement"/>
                  </w:pPr>
                  <w:r>
                    <w:t>Annually</w:t>
                  </w:r>
                </w:p>
              </w:tc>
            </w:tr>
            <w:tr w:rsidR="00BE1EEB" w14:paraId="62E013A3" w14:textId="77777777" w:rsidTr="00501ECA">
              <w:tc>
                <w:tcPr>
                  <w:tcW w:w="1200" w:type="dxa"/>
                </w:tcPr>
                <w:p w14:paraId="48CCF5C5" w14:textId="77777777" w:rsidR="00BE1EEB" w:rsidRDefault="00BE1EEB" w:rsidP="00BE1EEB">
                  <w:pPr>
                    <w:pStyle w:val="sc-Requirement"/>
                  </w:pPr>
                  <w:r>
                    <w:t>HIST 239</w:t>
                  </w:r>
                </w:p>
              </w:tc>
              <w:tc>
                <w:tcPr>
                  <w:tcW w:w="2000" w:type="dxa"/>
                </w:tcPr>
                <w:p w14:paraId="79FD5CCE" w14:textId="77777777" w:rsidR="00BE1EEB" w:rsidRDefault="00BE1EEB" w:rsidP="00BE1EEB">
                  <w:pPr>
                    <w:pStyle w:val="sc-Requirement"/>
                  </w:pPr>
                  <w:r>
                    <w:t>Japanese History through Art and Literature</w:t>
                  </w:r>
                </w:p>
              </w:tc>
              <w:tc>
                <w:tcPr>
                  <w:tcW w:w="450" w:type="dxa"/>
                </w:tcPr>
                <w:p w14:paraId="07DE4DAA" w14:textId="77777777" w:rsidR="00BE1EEB" w:rsidRDefault="00BE1EEB" w:rsidP="00BE1EEB">
                  <w:pPr>
                    <w:pStyle w:val="sc-RequirementRight"/>
                  </w:pPr>
                  <w:r>
                    <w:t>3</w:t>
                  </w:r>
                </w:p>
              </w:tc>
              <w:tc>
                <w:tcPr>
                  <w:tcW w:w="1116" w:type="dxa"/>
                </w:tcPr>
                <w:p w14:paraId="76562BED" w14:textId="77777777" w:rsidR="00BE1EEB" w:rsidRDefault="00BE1EEB" w:rsidP="00BE1EEB">
                  <w:pPr>
                    <w:pStyle w:val="sc-Requirement"/>
                  </w:pPr>
                  <w:r>
                    <w:t>Alternate years</w:t>
                  </w:r>
                </w:p>
              </w:tc>
            </w:tr>
            <w:tr w:rsidR="00BE1EEB" w14:paraId="7DE43E94" w14:textId="77777777" w:rsidTr="00501ECA">
              <w:tc>
                <w:tcPr>
                  <w:tcW w:w="1200" w:type="dxa"/>
                </w:tcPr>
                <w:p w14:paraId="495E4DD3" w14:textId="77777777" w:rsidR="00BE1EEB" w:rsidRDefault="00BE1EEB" w:rsidP="00BE1EEB">
                  <w:pPr>
                    <w:pStyle w:val="sc-Requirement"/>
                  </w:pPr>
                  <w:r>
                    <w:t>HIST 241</w:t>
                  </w:r>
                </w:p>
              </w:tc>
              <w:tc>
                <w:tcPr>
                  <w:tcW w:w="2000" w:type="dxa"/>
                </w:tcPr>
                <w:p w14:paraId="41DC69EC" w14:textId="77777777" w:rsidR="00BE1EEB" w:rsidRDefault="00BE1EEB" w:rsidP="00BE1EEB">
                  <w:pPr>
                    <w:pStyle w:val="sc-Requirement"/>
                  </w:pPr>
                  <w:r>
                    <w:t>Colonial and Neocolonial Latin America</w:t>
                  </w:r>
                </w:p>
              </w:tc>
              <w:tc>
                <w:tcPr>
                  <w:tcW w:w="450" w:type="dxa"/>
                </w:tcPr>
                <w:p w14:paraId="3FD86D82" w14:textId="77777777" w:rsidR="00BE1EEB" w:rsidRDefault="00BE1EEB" w:rsidP="00BE1EEB">
                  <w:pPr>
                    <w:pStyle w:val="sc-RequirementRight"/>
                  </w:pPr>
                  <w:r>
                    <w:t>3</w:t>
                  </w:r>
                </w:p>
              </w:tc>
              <w:tc>
                <w:tcPr>
                  <w:tcW w:w="1116" w:type="dxa"/>
                </w:tcPr>
                <w:p w14:paraId="6CEDE7D8" w14:textId="77777777" w:rsidR="00BE1EEB" w:rsidRDefault="00BE1EEB" w:rsidP="00BE1EEB">
                  <w:pPr>
                    <w:pStyle w:val="sc-Requirement"/>
                  </w:pPr>
                  <w:r>
                    <w:t>Annually</w:t>
                  </w:r>
                </w:p>
              </w:tc>
            </w:tr>
            <w:tr w:rsidR="00BE1EEB" w14:paraId="7D84F2BB" w14:textId="77777777" w:rsidTr="00501ECA">
              <w:tc>
                <w:tcPr>
                  <w:tcW w:w="1200" w:type="dxa"/>
                </w:tcPr>
                <w:p w14:paraId="3841B05F" w14:textId="77777777" w:rsidR="00BE1EEB" w:rsidRDefault="00BE1EEB" w:rsidP="00BE1EEB">
                  <w:pPr>
                    <w:pStyle w:val="sc-Requirement"/>
                  </w:pPr>
                  <w:r>
                    <w:t>HIST 242</w:t>
                  </w:r>
                </w:p>
              </w:tc>
              <w:tc>
                <w:tcPr>
                  <w:tcW w:w="2000" w:type="dxa"/>
                </w:tcPr>
                <w:p w14:paraId="4B18090C" w14:textId="77777777" w:rsidR="00BE1EEB" w:rsidRDefault="00BE1EEB" w:rsidP="00BE1EEB">
                  <w:pPr>
                    <w:pStyle w:val="sc-Requirement"/>
                  </w:pPr>
                  <w:r>
                    <w:t>Modern Latin America</w:t>
                  </w:r>
                </w:p>
              </w:tc>
              <w:tc>
                <w:tcPr>
                  <w:tcW w:w="450" w:type="dxa"/>
                </w:tcPr>
                <w:p w14:paraId="741FF7B5" w14:textId="77777777" w:rsidR="00BE1EEB" w:rsidRDefault="00BE1EEB" w:rsidP="00BE1EEB">
                  <w:pPr>
                    <w:pStyle w:val="sc-RequirementRight"/>
                  </w:pPr>
                  <w:r>
                    <w:t>3</w:t>
                  </w:r>
                </w:p>
              </w:tc>
              <w:tc>
                <w:tcPr>
                  <w:tcW w:w="1116" w:type="dxa"/>
                </w:tcPr>
                <w:p w14:paraId="096EDF9B" w14:textId="77777777" w:rsidR="00BE1EEB" w:rsidRDefault="00BE1EEB" w:rsidP="00BE1EEB">
                  <w:pPr>
                    <w:pStyle w:val="sc-Requirement"/>
                  </w:pPr>
                  <w:r>
                    <w:t>Annually</w:t>
                  </w:r>
                </w:p>
              </w:tc>
            </w:tr>
            <w:tr w:rsidR="00BE1EEB" w14:paraId="61424353" w14:textId="77777777" w:rsidTr="00501ECA">
              <w:tc>
                <w:tcPr>
                  <w:tcW w:w="1200" w:type="dxa"/>
                </w:tcPr>
                <w:p w14:paraId="7060DD54" w14:textId="77777777" w:rsidR="00BE1EEB" w:rsidRDefault="00BE1EEB" w:rsidP="00BE1EEB">
                  <w:pPr>
                    <w:pStyle w:val="sc-Requirement"/>
                    <w:rPr>
                      <w:ins w:id="69" w:author="Ender, Tommy" w:date="2022-09-20T12:25:00Z"/>
                    </w:rPr>
                  </w:pPr>
                  <w:ins w:id="70" w:author="Ender, Tommy" w:date="2022-09-20T12:25:00Z">
                    <w:r>
                      <w:t>HIST 243</w:t>
                    </w:r>
                  </w:ins>
                </w:p>
                <w:p w14:paraId="4F17C0D9" w14:textId="77777777" w:rsidR="00BE1EEB" w:rsidRDefault="00BE1EEB" w:rsidP="00BE1EEB">
                  <w:pPr>
                    <w:pStyle w:val="sc-Requirement"/>
                    <w:rPr>
                      <w:ins w:id="71" w:author="Ender, Tommy" w:date="2022-09-20T12:25:00Z"/>
                    </w:rPr>
                  </w:pPr>
                </w:p>
                <w:p w14:paraId="5D4E1CDF" w14:textId="77777777" w:rsidR="00BE1EEB" w:rsidRDefault="00BE1EEB" w:rsidP="00BE1EEB">
                  <w:pPr>
                    <w:pStyle w:val="sc-Requirement"/>
                  </w:pPr>
                  <w:r>
                    <w:t>HIST 307</w:t>
                  </w:r>
                </w:p>
              </w:tc>
              <w:tc>
                <w:tcPr>
                  <w:tcW w:w="2000" w:type="dxa"/>
                </w:tcPr>
                <w:p w14:paraId="18B68143" w14:textId="77777777" w:rsidR="00BE1EEB" w:rsidRDefault="00BE1EEB" w:rsidP="00BE1EEB">
                  <w:pPr>
                    <w:pStyle w:val="sc-Requirement"/>
                    <w:rPr>
                      <w:ins w:id="72" w:author="Ender, Tommy" w:date="2022-09-20T12:25:00Z"/>
                    </w:rPr>
                  </w:pPr>
                  <w:ins w:id="73" w:author="Ender, Tommy" w:date="2022-09-20T12:25:00Z">
                    <w:r>
                      <w:t>Latino Peoples and US History</w:t>
                    </w:r>
                  </w:ins>
                </w:p>
                <w:p w14:paraId="2C89B08C" w14:textId="77777777" w:rsidR="00BE1EEB" w:rsidRDefault="00BE1EEB" w:rsidP="00BE1EEB">
                  <w:pPr>
                    <w:pStyle w:val="sc-Requirement"/>
                  </w:pPr>
                  <w:r>
                    <w:t>Europe in the Age of Enlightenment</w:t>
                  </w:r>
                </w:p>
              </w:tc>
              <w:tc>
                <w:tcPr>
                  <w:tcW w:w="450" w:type="dxa"/>
                </w:tcPr>
                <w:p w14:paraId="3946B018" w14:textId="77777777" w:rsidR="00BE1EEB" w:rsidRDefault="00BE1EEB" w:rsidP="00BE1EEB">
                  <w:pPr>
                    <w:pStyle w:val="sc-RequirementRight"/>
                    <w:rPr>
                      <w:ins w:id="74" w:author="Ender, Tommy" w:date="2022-09-20T12:25:00Z"/>
                    </w:rPr>
                  </w:pPr>
                  <w:ins w:id="75" w:author="Ender, Tommy" w:date="2022-09-20T12:26:00Z">
                    <w:r>
                      <w:t>3</w:t>
                    </w:r>
                  </w:ins>
                </w:p>
                <w:p w14:paraId="67DE5C43" w14:textId="77777777" w:rsidR="00BE1EEB" w:rsidRDefault="00BE1EEB" w:rsidP="00BE1EEB">
                  <w:pPr>
                    <w:pStyle w:val="sc-RequirementRight"/>
                    <w:rPr>
                      <w:ins w:id="76" w:author="Ender, Tommy" w:date="2022-09-20T12:25:00Z"/>
                    </w:rPr>
                  </w:pPr>
                </w:p>
                <w:p w14:paraId="5886647C" w14:textId="77777777" w:rsidR="00BE1EEB" w:rsidRDefault="00BE1EEB" w:rsidP="00BE1EEB">
                  <w:pPr>
                    <w:pStyle w:val="sc-RequirementRight"/>
                  </w:pPr>
                  <w:r>
                    <w:t>3</w:t>
                  </w:r>
                </w:p>
              </w:tc>
              <w:tc>
                <w:tcPr>
                  <w:tcW w:w="1116" w:type="dxa"/>
                </w:tcPr>
                <w:p w14:paraId="36C9C356" w14:textId="77777777" w:rsidR="00BE1EEB" w:rsidRDefault="00BE1EEB" w:rsidP="00BE1EEB">
                  <w:pPr>
                    <w:pStyle w:val="sc-Requirement"/>
                    <w:rPr>
                      <w:ins w:id="77" w:author="Ender, Tommy" w:date="2022-09-20T12:25:00Z"/>
                    </w:rPr>
                  </w:pPr>
                  <w:ins w:id="78" w:author="Ender, Tommy" w:date="2022-09-20T12:26:00Z">
                    <w:r>
                      <w:t>Annually</w:t>
                    </w:r>
                  </w:ins>
                </w:p>
                <w:p w14:paraId="75578F5C" w14:textId="77777777" w:rsidR="00BE1EEB" w:rsidRDefault="00BE1EEB" w:rsidP="00BE1EEB">
                  <w:pPr>
                    <w:pStyle w:val="sc-Requirement"/>
                    <w:rPr>
                      <w:ins w:id="79" w:author="Ender, Tommy" w:date="2022-09-20T12:25:00Z"/>
                    </w:rPr>
                  </w:pPr>
                </w:p>
                <w:p w14:paraId="3B23A373" w14:textId="77777777" w:rsidR="00BE1EEB" w:rsidRDefault="00BE1EEB" w:rsidP="00BE1EEB">
                  <w:pPr>
                    <w:pStyle w:val="sc-Requirement"/>
                  </w:pPr>
                  <w:r>
                    <w:t>As needed</w:t>
                  </w:r>
                </w:p>
              </w:tc>
            </w:tr>
            <w:tr w:rsidR="00BE1EEB" w14:paraId="37DC82F5" w14:textId="77777777" w:rsidTr="00501ECA">
              <w:tc>
                <w:tcPr>
                  <w:tcW w:w="1200" w:type="dxa"/>
                </w:tcPr>
                <w:p w14:paraId="461DAB1B" w14:textId="77777777" w:rsidR="00BE1EEB" w:rsidRDefault="00BE1EEB" w:rsidP="00BE1EEB">
                  <w:pPr>
                    <w:pStyle w:val="sc-Requirement"/>
                  </w:pPr>
                  <w:r>
                    <w:t>HIST 308</w:t>
                  </w:r>
                </w:p>
              </w:tc>
              <w:tc>
                <w:tcPr>
                  <w:tcW w:w="2000" w:type="dxa"/>
                </w:tcPr>
                <w:p w14:paraId="7B3A107C" w14:textId="77777777" w:rsidR="00BE1EEB" w:rsidRDefault="00BE1EEB" w:rsidP="00BE1EEB">
                  <w:pPr>
                    <w:pStyle w:val="sc-Requirement"/>
                  </w:pPr>
                  <w:r>
                    <w:t>Europe in the Age of Revolution, 1789 to 1850</w:t>
                  </w:r>
                </w:p>
              </w:tc>
              <w:tc>
                <w:tcPr>
                  <w:tcW w:w="450" w:type="dxa"/>
                </w:tcPr>
                <w:p w14:paraId="7D97518A" w14:textId="77777777" w:rsidR="00BE1EEB" w:rsidRDefault="00BE1EEB" w:rsidP="00BE1EEB">
                  <w:pPr>
                    <w:pStyle w:val="sc-RequirementRight"/>
                  </w:pPr>
                  <w:r>
                    <w:t>3</w:t>
                  </w:r>
                </w:p>
              </w:tc>
              <w:tc>
                <w:tcPr>
                  <w:tcW w:w="1116" w:type="dxa"/>
                </w:tcPr>
                <w:p w14:paraId="31201BF0" w14:textId="77777777" w:rsidR="00BE1EEB" w:rsidRDefault="00BE1EEB" w:rsidP="00BE1EEB">
                  <w:pPr>
                    <w:pStyle w:val="sc-Requirement"/>
                  </w:pPr>
                  <w:r>
                    <w:t>As needed</w:t>
                  </w:r>
                </w:p>
              </w:tc>
            </w:tr>
            <w:tr w:rsidR="00BE1EEB" w14:paraId="6AE5D7C9" w14:textId="77777777" w:rsidTr="00501ECA">
              <w:tc>
                <w:tcPr>
                  <w:tcW w:w="1200" w:type="dxa"/>
                </w:tcPr>
                <w:p w14:paraId="2198B065" w14:textId="77777777" w:rsidR="00BE1EEB" w:rsidRDefault="00BE1EEB" w:rsidP="00BE1EEB">
                  <w:pPr>
                    <w:pStyle w:val="sc-Requirement"/>
                  </w:pPr>
                  <w:r>
                    <w:t>HIST 309</w:t>
                  </w:r>
                </w:p>
              </w:tc>
              <w:tc>
                <w:tcPr>
                  <w:tcW w:w="2000" w:type="dxa"/>
                </w:tcPr>
                <w:p w14:paraId="79B3DFCA" w14:textId="77777777" w:rsidR="00BE1EEB" w:rsidRDefault="00BE1EEB" w:rsidP="00BE1EEB">
                  <w:pPr>
                    <w:pStyle w:val="sc-Requirement"/>
                  </w:pPr>
                  <w:r>
                    <w:t>Europe in the Age of Nationalism, 1850 to 1914</w:t>
                  </w:r>
                </w:p>
              </w:tc>
              <w:tc>
                <w:tcPr>
                  <w:tcW w:w="450" w:type="dxa"/>
                </w:tcPr>
                <w:p w14:paraId="049D4511" w14:textId="77777777" w:rsidR="00BE1EEB" w:rsidRDefault="00BE1EEB" w:rsidP="00BE1EEB">
                  <w:pPr>
                    <w:pStyle w:val="sc-RequirementRight"/>
                  </w:pPr>
                  <w:r>
                    <w:t>3</w:t>
                  </w:r>
                </w:p>
              </w:tc>
              <w:tc>
                <w:tcPr>
                  <w:tcW w:w="1116" w:type="dxa"/>
                </w:tcPr>
                <w:p w14:paraId="206F5A3F" w14:textId="77777777" w:rsidR="00BE1EEB" w:rsidRDefault="00BE1EEB" w:rsidP="00BE1EEB">
                  <w:pPr>
                    <w:pStyle w:val="sc-Requirement"/>
                  </w:pPr>
                  <w:r>
                    <w:t>As needed</w:t>
                  </w:r>
                </w:p>
              </w:tc>
            </w:tr>
            <w:tr w:rsidR="00BE1EEB" w14:paraId="50A8FC87" w14:textId="77777777" w:rsidTr="00501ECA">
              <w:tc>
                <w:tcPr>
                  <w:tcW w:w="1200" w:type="dxa"/>
                </w:tcPr>
                <w:p w14:paraId="0E941D01" w14:textId="77777777" w:rsidR="00BE1EEB" w:rsidRDefault="00BE1EEB" w:rsidP="00BE1EEB">
                  <w:pPr>
                    <w:pStyle w:val="sc-Requirement"/>
                  </w:pPr>
                  <w:r>
                    <w:t>HIST 310</w:t>
                  </w:r>
                </w:p>
              </w:tc>
              <w:tc>
                <w:tcPr>
                  <w:tcW w:w="2000" w:type="dxa"/>
                </w:tcPr>
                <w:p w14:paraId="632960E4" w14:textId="77777777" w:rsidR="00BE1EEB" w:rsidRDefault="00BE1EEB" w:rsidP="00BE1EEB">
                  <w:pPr>
                    <w:pStyle w:val="sc-Requirement"/>
                  </w:pPr>
                  <w:proofErr w:type="gramStart"/>
                  <w:r>
                    <w:t>Twentieth-Century Europe</w:t>
                  </w:r>
                  <w:proofErr w:type="gramEnd"/>
                </w:p>
              </w:tc>
              <w:tc>
                <w:tcPr>
                  <w:tcW w:w="450" w:type="dxa"/>
                </w:tcPr>
                <w:p w14:paraId="4576E724" w14:textId="77777777" w:rsidR="00BE1EEB" w:rsidRDefault="00BE1EEB" w:rsidP="00BE1EEB">
                  <w:pPr>
                    <w:pStyle w:val="sc-RequirementRight"/>
                  </w:pPr>
                  <w:r>
                    <w:t>3</w:t>
                  </w:r>
                </w:p>
              </w:tc>
              <w:tc>
                <w:tcPr>
                  <w:tcW w:w="1116" w:type="dxa"/>
                </w:tcPr>
                <w:p w14:paraId="7D8E2186" w14:textId="77777777" w:rsidR="00BE1EEB" w:rsidRDefault="00BE1EEB" w:rsidP="00BE1EEB">
                  <w:pPr>
                    <w:pStyle w:val="sc-Requirement"/>
                  </w:pPr>
                  <w:r>
                    <w:t>As needed</w:t>
                  </w:r>
                </w:p>
              </w:tc>
            </w:tr>
            <w:tr w:rsidR="00BE1EEB" w14:paraId="0C98614A" w14:textId="77777777" w:rsidTr="00501ECA">
              <w:tc>
                <w:tcPr>
                  <w:tcW w:w="1200" w:type="dxa"/>
                </w:tcPr>
                <w:p w14:paraId="7DECA1C7" w14:textId="77777777" w:rsidR="00BE1EEB" w:rsidRDefault="00BE1EEB" w:rsidP="00BE1EEB">
                  <w:pPr>
                    <w:pStyle w:val="sc-Requirement"/>
                  </w:pPr>
                  <w:r>
                    <w:t>HIST 312</w:t>
                  </w:r>
                </w:p>
              </w:tc>
              <w:tc>
                <w:tcPr>
                  <w:tcW w:w="2000" w:type="dxa"/>
                </w:tcPr>
                <w:p w14:paraId="7A074E38" w14:textId="77777777" w:rsidR="00BE1EEB" w:rsidRDefault="00BE1EEB" w:rsidP="00BE1EEB">
                  <w:pPr>
                    <w:pStyle w:val="sc-Requirement"/>
                  </w:pPr>
                  <w:r>
                    <w:t>Russia from Peter to Lenin</w:t>
                  </w:r>
                </w:p>
              </w:tc>
              <w:tc>
                <w:tcPr>
                  <w:tcW w:w="450" w:type="dxa"/>
                </w:tcPr>
                <w:p w14:paraId="0550AF29" w14:textId="77777777" w:rsidR="00BE1EEB" w:rsidRDefault="00BE1EEB" w:rsidP="00BE1EEB">
                  <w:pPr>
                    <w:pStyle w:val="sc-RequirementRight"/>
                  </w:pPr>
                  <w:r>
                    <w:t>3</w:t>
                  </w:r>
                </w:p>
              </w:tc>
              <w:tc>
                <w:tcPr>
                  <w:tcW w:w="1116" w:type="dxa"/>
                </w:tcPr>
                <w:p w14:paraId="035C7245" w14:textId="77777777" w:rsidR="00BE1EEB" w:rsidRDefault="00BE1EEB" w:rsidP="00BE1EEB">
                  <w:pPr>
                    <w:pStyle w:val="sc-Requirement"/>
                  </w:pPr>
                  <w:r>
                    <w:t>Alternate years</w:t>
                  </w:r>
                </w:p>
              </w:tc>
            </w:tr>
            <w:tr w:rsidR="00BE1EEB" w14:paraId="4EE6C2E2" w14:textId="77777777" w:rsidTr="00501ECA">
              <w:tc>
                <w:tcPr>
                  <w:tcW w:w="1200" w:type="dxa"/>
                </w:tcPr>
                <w:p w14:paraId="4CD90B67" w14:textId="77777777" w:rsidR="00BE1EEB" w:rsidRDefault="00BE1EEB" w:rsidP="00BE1EEB">
                  <w:pPr>
                    <w:pStyle w:val="sc-Requirement"/>
                  </w:pPr>
                  <w:r>
                    <w:t>HIST 313</w:t>
                  </w:r>
                </w:p>
              </w:tc>
              <w:tc>
                <w:tcPr>
                  <w:tcW w:w="2000" w:type="dxa"/>
                </w:tcPr>
                <w:p w14:paraId="3D975F1C" w14:textId="77777777" w:rsidR="00BE1EEB" w:rsidRDefault="00BE1EEB" w:rsidP="00BE1EEB">
                  <w:pPr>
                    <w:pStyle w:val="sc-Requirement"/>
                  </w:pPr>
                  <w:r>
                    <w:t>The Soviet Union and After</w:t>
                  </w:r>
                </w:p>
              </w:tc>
              <w:tc>
                <w:tcPr>
                  <w:tcW w:w="450" w:type="dxa"/>
                </w:tcPr>
                <w:p w14:paraId="73289634" w14:textId="77777777" w:rsidR="00BE1EEB" w:rsidRDefault="00BE1EEB" w:rsidP="00BE1EEB">
                  <w:pPr>
                    <w:pStyle w:val="sc-RequirementRight"/>
                  </w:pPr>
                  <w:r>
                    <w:t>3</w:t>
                  </w:r>
                </w:p>
              </w:tc>
              <w:tc>
                <w:tcPr>
                  <w:tcW w:w="1116" w:type="dxa"/>
                </w:tcPr>
                <w:p w14:paraId="77172B58" w14:textId="77777777" w:rsidR="00BE1EEB" w:rsidRDefault="00BE1EEB" w:rsidP="00BE1EEB">
                  <w:pPr>
                    <w:pStyle w:val="sc-Requirement"/>
                  </w:pPr>
                  <w:r>
                    <w:t>Alternate years</w:t>
                  </w:r>
                </w:p>
              </w:tc>
            </w:tr>
            <w:tr w:rsidR="00BE1EEB" w14:paraId="0A36EB53" w14:textId="77777777" w:rsidTr="00501ECA">
              <w:tc>
                <w:tcPr>
                  <w:tcW w:w="1200" w:type="dxa"/>
                </w:tcPr>
                <w:p w14:paraId="05CF31F2" w14:textId="77777777" w:rsidR="00BE1EEB" w:rsidRDefault="00BE1EEB" w:rsidP="00BE1EEB">
                  <w:pPr>
                    <w:pStyle w:val="sc-Requirement"/>
                  </w:pPr>
                  <w:r>
                    <w:t>HIST 320</w:t>
                  </w:r>
                </w:p>
              </w:tc>
              <w:tc>
                <w:tcPr>
                  <w:tcW w:w="2000" w:type="dxa"/>
                </w:tcPr>
                <w:p w14:paraId="78BBBC38" w14:textId="77777777" w:rsidR="00BE1EEB" w:rsidRDefault="00BE1EEB" w:rsidP="00BE1EEB">
                  <w:pPr>
                    <w:pStyle w:val="sc-Requirement"/>
                  </w:pPr>
                  <w:r>
                    <w:t>American Colonial History</w:t>
                  </w:r>
                </w:p>
              </w:tc>
              <w:tc>
                <w:tcPr>
                  <w:tcW w:w="450" w:type="dxa"/>
                </w:tcPr>
                <w:p w14:paraId="5530B018" w14:textId="77777777" w:rsidR="00BE1EEB" w:rsidRDefault="00BE1EEB" w:rsidP="00BE1EEB">
                  <w:pPr>
                    <w:pStyle w:val="sc-RequirementRight"/>
                  </w:pPr>
                  <w:r>
                    <w:t>3</w:t>
                  </w:r>
                </w:p>
              </w:tc>
              <w:tc>
                <w:tcPr>
                  <w:tcW w:w="1116" w:type="dxa"/>
                </w:tcPr>
                <w:p w14:paraId="47E07D62" w14:textId="77777777" w:rsidR="00BE1EEB" w:rsidRDefault="00BE1EEB" w:rsidP="00BE1EEB">
                  <w:pPr>
                    <w:pStyle w:val="sc-Requirement"/>
                  </w:pPr>
                  <w:r>
                    <w:t>Annually</w:t>
                  </w:r>
                </w:p>
              </w:tc>
            </w:tr>
            <w:tr w:rsidR="00BE1EEB" w14:paraId="24AD634A" w14:textId="77777777" w:rsidTr="00501ECA">
              <w:tc>
                <w:tcPr>
                  <w:tcW w:w="1200" w:type="dxa"/>
                </w:tcPr>
                <w:p w14:paraId="77EE9701" w14:textId="77777777" w:rsidR="00BE1EEB" w:rsidRDefault="00BE1EEB" w:rsidP="00BE1EEB">
                  <w:pPr>
                    <w:pStyle w:val="sc-Requirement"/>
                  </w:pPr>
                  <w:r>
                    <w:t>HIST 323</w:t>
                  </w:r>
                </w:p>
              </w:tc>
              <w:tc>
                <w:tcPr>
                  <w:tcW w:w="2000" w:type="dxa"/>
                </w:tcPr>
                <w:p w14:paraId="172408FC" w14:textId="77777777" w:rsidR="00BE1EEB" w:rsidRDefault="00BE1EEB" w:rsidP="00BE1EEB">
                  <w:pPr>
                    <w:pStyle w:val="sc-Requirement"/>
                  </w:pPr>
                  <w:r>
                    <w:t>The Gilded Age and Progressive Era</w:t>
                  </w:r>
                </w:p>
              </w:tc>
              <w:tc>
                <w:tcPr>
                  <w:tcW w:w="450" w:type="dxa"/>
                </w:tcPr>
                <w:p w14:paraId="5C797CB1" w14:textId="77777777" w:rsidR="00BE1EEB" w:rsidRDefault="00BE1EEB" w:rsidP="00BE1EEB">
                  <w:pPr>
                    <w:pStyle w:val="sc-RequirementRight"/>
                  </w:pPr>
                  <w:r>
                    <w:t>3</w:t>
                  </w:r>
                </w:p>
              </w:tc>
              <w:tc>
                <w:tcPr>
                  <w:tcW w:w="1116" w:type="dxa"/>
                </w:tcPr>
                <w:p w14:paraId="3BB187A4" w14:textId="77777777" w:rsidR="00BE1EEB" w:rsidRDefault="00BE1EEB" w:rsidP="00BE1EEB">
                  <w:pPr>
                    <w:pStyle w:val="sc-Requirement"/>
                  </w:pPr>
                  <w:r>
                    <w:t>Alternate years</w:t>
                  </w:r>
                </w:p>
              </w:tc>
            </w:tr>
          </w:tbl>
          <w:p w14:paraId="2AC6D704" w14:textId="77777777" w:rsidR="00BE1EEB" w:rsidRDefault="00BE1EEB" w:rsidP="00BE1EEB">
            <w:pPr>
              <w:spacing w:line="240" w:lineRule="auto"/>
              <w:rPr>
                <w:b/>
              </w:rPr>
            </w:pPr>
          </w:p>
          <w:p w14:paraId="293372B8" w14:textId="77777777" w:rsidR="00BE1EEB" w:rsidRDefault="00BE1EEB" w:rsidP="00BE1EEB">
            <w:pPr>
              <w:spacing w:line="240" w:lineRule="auto"/>
              <w:rPr>
                <w:b/>
              </w:rPr>
            </w:pPr>
            <w:r>
              <w:rPr>
                <w:b/>
              </w:rPr>
              <w:t>History</w:t>
            </w:r>
          </w:p>
          <w:p w14:paraId="35C4D483" w14:textId="77777777" w:rsidR="00BE1EEB" w:rsidRDefault="00BE1EEB" w:rsidP="00BE1EEB">
            <w:pPr>
              <w:pStyle w:val="sc-RequirementsSubheading"/>
            </w:pPr>
            <w:r>
              <w:t>Category A: U.S. History</w:t>
            </w:r>
          </w:p>
          <w:tbl>
            <w:tblPr>
              <w:tblW w:w="0" w:type="auto"/>
              <w:tblLayout w:type="fixed"/>
              <w:tblLook w:val="04A0" w:firstRow="1" w:lastRow="0" w:firstColumn="1" w:lastColumn="0" w:noHBand="0" w:noVBand="1"/>
            </w:tblPr>
            <w:tblGrid>
              <w:gridCol w:w="1200"/>
              <w:gridCol w:w="2000"/>
              <w:gridCol w:w="450"/>
              <w:gridCol w:w="1116"/>
            </w:tblGrid>
            <w:tr w:rsidR="00BE1EEB" w14:paraId="589E84AD" w14:textId="77777777" w:rsidTr="00501ECA">
              <w:tc>
                <w:tcPr>
                  <w:tcW w:w="1200" w:type="dxa"/>
                </w:tcPr>
                <w:p w14:paraId="5B196CFF" w14:textId="77777777" w:rsidR="00BE1EEB" w:rsidRDefault="00BE1EEB" w:rsidP="00BE1EEB">
                  <w:pPr>
                    <w:pStyle w:val="sc-Requirement"/>
                  </w:pPr>
                  <w:r>
                    <w:t>HIST 201</w:t>
                  </w:r>
                </w:p>
              </w:tc>
              <w:tc>
                <w:tcPr>
                  <w:tcW w:w="2000" w:type="dxa"/>
                </w:tcPr>
                <w:p w14:paraId="79775072" w14:textId="77777777" w:rsidR="00BE1EEB" w:rsidRDefault="00BE1EEB" w:rsidP="00BE1EEB">
                  <w:pPr>
                    <w:pStyle w:val="sc-Requirement"/>
                  </w:pPr>
                  <w:r>
                    <w:t>U.S. History: 1400-1800</w:t>
                  </w:r>
                </w:p>
              </w:tc>
              <w:tc>
                <w:tcPr>
                  <w:tcW w:w="450" w:type="dxa"/>
                </w:tcPr>
                <w:p w14:paraId="71560F23" w14:textId="77777777" w:rsidR="00BE1EEB" w:rsidRDefault="00BE1EEB" w:rsidP="00BE1EEB">
                  <w:pPr>
                    <w:pStyle w:val="sc-RequirementRight"/>
                  </w:pPr>
                  <w:r>
                    <w:t>3</w:t>
                  </w:r>
                </w:p>
              </w:tc>
              <w:tc>
                <w:tcPr>
                  <w:tcW w:w="1116" w:type="dxa"/>
                </w:tcPr>
                <w:p w14:paraId="0D8F96F2" w14:textId="77777777" w:rsidR="00BE1EEB" w:rsidRDefault="00BE1EEB" w:rsidP="00BE1EEB">
                  <w:pPr>
                    <w:pStyle w:val="sc-Requirement"/>
                  </w:pPr>
                  <w:r>
                    <w:t xml:space="preserve">F, </w:t>
                  </w:r>
                  <w:proofErr w:type="spellStart"/>
                  <w:r>
                    <w:t>Sp</w:t>
                  </w:r>
                  <w:proofErr w:type="spellEnd"/>
                </w:p>
              </w:tc>
            </w:tr>
            <w:tr w:rsidR="00BE1EEB" w14:paraId="25B96393" w14:textId="77777777" w:rsidTr="00501ECA">
              <w:tc>
                <w:tcPr>
                  <w:tcW w:w="1200" w:type="dxa"/>
                </w:tcPr>
                <w:p w14:paraId="5454B49E" w14:textId="77777777" w:rsidR="00BE1EEB" w:rsidRDefault="00BE1EEB" w:rsidP="00BE1EEB">
                  <w:pPr>
                    <w:pStyle w:val="sc-Requirement"/>
                  </w:pPr>
                  <w:r>
                    <w:t>HIST 202</w:t>
                  </w:r>
                </w:p>
              </w:tc>
              <w:tc>
                <w:tcPr>
                  <w:tcW w:w="2000" w:type="dxa"/>
                </w:tcPr>
                <w:p w14:paraId="50A1EE16" w14:textId="77777777" w:rsidR="00BE1EEB" w:rsidRDefault="00BE1EEB" w:rsidP="00BE1EEB">
                  <w:pPr>
                    <w:pStyle w:val="sc-Requirement"/>
                  </w:pPr>
                  <w:r>
                    <w:t>U.S. History: 1800-1920</w:t>
                  </w:r>
                </w:p>
              </w:tc>
              <w:tc>
                <w:tcPr>
                  <w:tcW w:w="450" w:type="dxa"/>
                </w:tcPr>
                <w:p w14:paraId="6F378FEA" w14:textId="77777777" w:rsidR="00BE1EEB" w:rsidRDefault="00BE1EEB" w:rsidP="00BE1EEB">
                  <w:pPr>
                    <w:pStyle w:val="sc-RequirementRight"/>
                  </w:pPr>
                  <w:r>
                    <w:t>3</w:t>
                  </w:r>
                </w:p>
              </w:tc>
              <w:tc>
                <w:tcPr>
                  <w:tcW w:w="1116" w:type="dxa"/>
                </w:tcPr>
                <w:p w14:paraId="4199009D" w14:textId="77777777" w:rsidR="00BE1EEB" w:rsidRDefault="00BE1EEB" w:rsidP="00BE1EEB">
                  <w:pPr>
                    <w:pStyle w:val="sc-Requirement"/>
                  </w:pPr>
                  <w:r>
                    <w:t xml:space="preserve">F, </w:t>
                  </w:r>
                  <w:proofErr w:type="spellStart"/>
                  <w:r>
                    <w:t>Sp</w:t>
                  </w:r>
                  <w:proofErr w:type="spellEnd"/>
                </w:p>
              </w:tc>
            </w:tr>
            <w:tr w:rsidR="00BE1EEB" w14:paraId="53C08D03" w14:textId="77777777" w:rsidTr="00501ECA">
              <w:tc>
                <w:tcPr>
                  <w:tcW w:w="1200" w:type="dxa"/>
                </w:tcPr>
                <w:p w14:paraId="542DBE64" w14:textId="77777777" w:rsidR="00BE1EEB" w:rsidRDefault="00BE1EEB" w:rsidP="00BE1EEB">
                  <w:pPr>
                    <w:pStyle w:val="sc-Requirement"/>
                  </w:pPr>
                  <w:r>
                    <w:t>HIST 203</w:t>
                  </w:r>
                </w:p>
              </w:tc>
              <w:tc>
                <w:tcPr>
                  <w:tcW w:w="2000" w:type="dxa"/>
                </w:tcPr>
                <w:p w14:paraId="79EDE0CF" w14:textId="77777777" w:rsidR="00BE1EEB" w:rsidRDefault="00BE1EEB" w:rsidP="00BE1EEB">
                  <w:pPr>
                    <w:pStyle w:val="sc-Requirement"/>
                  </w:pPr>
                  <w:r>
                    <w:t>U.S. History: 1920 to the Present</w:t>
                  </w:r>
                </w:p>
              </w:tc>
              <w:tc>
                <w:tcPr>
                  <w:tcW w:w="450" w:type="dxa"/>
                </w:tcPr>
                <w:p w14:paraId="35D66747" w14:textId="77777777" w:rsidR="00BE1EEB" w:rsidRDefault="00BE1EEB" w:rsidP="00BE1EEB">
                  <w:pPr>
                    <w:pStyle w:val="sc-RequirementRight"/>
                  </w:pPr>
                  <w:r>
                    <w:t>3</w:t>
                  </w:r>
                </w:p>
              </w:tc>
              <w:tc>
                <w:tcPr>
                  <w:tcW w:w="1116" w:type="dxa"/>
                </w:tcPr>
                <w:p w14:paraId="7D44CEDA" w14:textId="77777777" w:rsidR="00BE1EEB" w:rsidRDefault="00BE1EEB" w:rsidP="00BE1EEB">
                  <w:pPr>
                    <w:pStyle w:val="sc-Requirement"/>
                  </w:pPr>
                  <w:r>
                    <w:t xml:space="preserve">F, </w:t>
                  </w:r>
                  <w:proofErr w:type="spellStart"/>
                  <w:r>
                    <w:t>Sp</w:t>
                  </w:r>
                  <w:proofErr w:type="spellEnd"/>
                </w:p>
              </w:tc>
            </w:tr>
            <w:tr w:rsidR="00BE1EEB" w14:paraId="021AD9AD" w14:textId="77777777" w:rsidTr="00501ECA">
              <w:tc>
                <w:tcPr>
                  <w:tcW w:w="1200" w:type="dxa"/>
                </w:tcPr>
                <w:p w14:paraId="1CEE83D5" w14:textId="77777777" w:rsidR="00BE1EEB" w:rsidRDefault="00BE1EEB" w:rsidP="00BE1EEB">
                  <w:pPr>
                    <w:pStyle w:val="sc-Requirement"/>
                  </w:pPr>
                  <w:r>
                    <w:t>HIST 209</w:t>
                  </w:r>
                </w:p>
              </w:tc>
              <w:tc>
                <w:tcPr>
                  <w:tcW w:w="2000" w:type="dxa"/>
                </w:tcPr>
                <w:p w14:paraId="054450C2" w14:textId="77777777" w:rsidR="00BE1EEB" w:rsidRDefault="00BE1EEB" w:rsidP="00BE1EEB">
                  <w:pPr>
                    <w:pStyle w:val="sc-Requirement"/>
                  </w:pPr>
                  <w:r>
                    <w:t>The American Revolution</w:t>
                  </w:r>
                </w:p>
              </w:tc>
              <w:tc>
                <w:tcPr>
                  <w:tcW w:w="450" w:type="dxa"/>
                </w:tcPr>
                <w:p w14:paraId="28DAD5CE" w14:textId="77777777" w:rsidR="00BE1EEB" w:rsidRDefault="00BE1EEB" w:rsidP="00BE1EEB">
                  <w:pPr>
                    <w:pStyle w:val="sc-RequirementRight"/>
                  </w:pPr>
                  <w:r>
                    <w:t>3</w:t>
                  </w:r>
                </w:p>
              </w:tc>
              <w:tc>
                <w:tcPr>
                  <w:tcW w:w="1116" w:type="dxa"/>
                </w:tcPr>
                <w:p w14:paraId="6E490392" w14:textId="77777777" w:rsidR="00BE1EEB" w:rsidRDefault="00BE1EEB" w:rsidP="00BE1EEB">
                  <w:pPr>
                    <w:pStyle w:val="sc-Requirement"/>
                  </w:pPr>
                  <w:r>
                    <w:t>Annually</w:t>
                  </w:r>
                </w:p>
              </w:tc>
            </w:tr>
            <w:tr w:rsidR="00BE1EEB" w14:paraId="78DC8060" w14:textId="77777777" w:rsidTr="00501ECA">
              <w:tc>
                <w:tcPr>
                  <w:tcW w:w="1200" w:type="dxa"/>
                </w:tcPr>
                <w:p w14:paraId="5B1D6909" w14:textId="77777777" w:rsidR="00BE1EEB" w:rsidRDefault="00BE1EEB" w:rsidP="00BE1EEB">
                  <w:pPr>
                    <w:pStyle w:val="sc-Requirement"/>
                  </w:pPr>
                  <w:r>
                    <w:t>HIST 217</w:t>
                  </w:r>
                </w:p>
              </w:tc>
              <w:tc>
                <w:tcPr>
                  <w:tcW w:w="2000" w:type="dxa"/>
                </w:tcPr>
                <w:p w14:paraId="1253580A" w14:textId="77777777" w:rsidR="00BE1EEB" w:rsidRDefault="00BE1EEB" w:rsidP="00BE1EEB">
                  <w:pPr>
                    <w:pStyle w:val="sc-Requirement"/>
                  </w:pPr>
                  <w:r>
                    <w:t>American Gender and Women’s History</w:t>
                  </w:r>
                </w:p>
              </w:tc>
              <w:tc>
                <w:tcPr>
                  <w:tcW w:w="450" w:type="dxa"/>
                </w:tcPr>
                <w:p w14:paraId="226532FA" w14:textId="77777777" w:rsidR="00BE1EEB" w:rsidRDefault="00BE1EEB" w:rsidP="00BE1EEB">
                  <w:pPr>
                    <w:pStyle w:val="sc-RequirementRight"/>
                  </w:pPr>
                  <w:r>
                    <w:t>3</w:t>
                  </w:r>
                </w:p>
              </w:tc>
              <w:tc>
                <w:tcPr>
                  <w:tcW w:w="1116" w:type="dxa"/>
                </w:tcPr>
                <w:p w14:paraId="1F617544" w14:textId="77777777" w:rsidR="00BE1EEB" w:rsidRDefault="00BE1EEB" w:rsidP="00BE1EEB">
                  <w:pPr>
                    <w:pStyle w:val="sc-Requirement"/>
                  </w:pPr>
                  <w:r>
                    <w:t>Annually</w:t>
                  </w:r>
                </w:p>
              </w:tc>
            </w:tr>
            <w:tr w:rsidR="00BE1EEB" w14:paraId="3B4497D5" w14:textId="77777777" w:rsidTr="00501ECA">
              <w:tc>
                <w:tcPr>
                  <w:tcW w:w="1200" w:type="dxa"/>
                </w:tcPr>
                <w:p w14:paraId="3E35D870" w14:textId="77777777" w:rsidR="00BE1EEB" w:rsidRDefault="00BE1EEB" w:rsidP="00BE1EEB">
                  <w:pPr>
                    <w:pStyle w:val="sc-Requirement"/>
                  </w:pPr>
                  <w:r>
                    <w:t>HIST 218</w:t>
                  </w:r>
                </w:p>
              </w:tc>
              <w:tc>
                <w:tcPr>
                  <w:tcW w:w="2000" w:type="dxa"/>
                </w:tcPr>
                <w:p w14:paraId="32BD1A61" w14:textId="77777777" w:rsidR="00BE1EEB" w:rsidRDefault="00BE1EEB" w:rsidP="00BE1EEB">
                  <w:pPr>
                    <w:pStyle w:val="sc-Requirement"/>
                  </w:pPr>
                  <w:r>
                    <w:t>American Foreign Policy: 1945 to the Present</w:t>
                  </w:r>
                </w:p>
              </w:tc>
              <w:tc>
                <w:tcPr>
                  <w:tcW w:w="450" w:type="dxa"/>
                </w:tcPr>
                <w:p w14:paraId="1BA9BEFA" w14:textId="77777777" w:rsidR="00BE1EEB" w:rsidRDefault="00BE1EEB" w:rsidP="00BE1EEB">
                  <w:pPr>
                    <w:pStyle w:val="sc-RequirementRight"/>
                  </w:pPr>
                  <w:r>
                    <w:t>3</w:t>
                  </w:r>
                </w:p>
              </w:tc>
              <w:tc>
                <w:tcPr>
                  <w:tcW w:w="1116" w:type="dxa"/>
                </w:tcPr>
                <w:p w14:paraId="5A103816" w14:textId="77777777" w:rsidR="00BE1EEB" w:rsidRDefault="00BE1EEB" w:rsidP="00BE1EEB">
                  <w:pPr>
                    <w:pStyle w:val="sc-Requirement"/>
                  </w:pPr>
                  <w:r>
                    <w:t>F</w:t>
                  </w:r>
                </w:p>
              </w:tc>
            </w:tr>
            <w:tr w:rsidR="00BE1EEB" w14:paraId="46926F9A" w14:textId="77777777" w:rsidTr="00501ECA">
              <w:tc>
                <w:tcPr>
                  <w:tcW w:w="1200" w:type="dxa"/>
                </w:tcPr>
                <w:p w14:paraId="5181992D" w14:textId="77777777" w:rsidR="00BE1EEB" w:rsidRDefault="00BE1EEB" w:rsidP="00BE1EEB">
                  <w:pPr>
                    <w:pStyle w:val="sc-Requirement"/>
                  </w:pPr>
                  <w:r>
                    <w:t>HIST 219</w:t>
                  </w:r>
                </w:p>
              </w:tc>
              <w:tc>
                <w:tcPr>
                  <w:tcW w:w="2000" w:type="dxa"/>
                </w:tcPr>
                <w:p w14:paraId="73DE222B" w14:textId="77777777" w:rsidR="00BE1EEB" w:rsidRDefault="00BE1EEB" w:rsidP="00BE1EEB">
                  <w:pPr>
                    <w:pStyle w:val="sc-Requirement"/>
                  </w:pPr>
                  <w:r>
                    <w:t>Popular Culture in Twentieth Century America</w:t>
                  </w:r>
                </w:p>
              </w:tc>
              <w:tc>
                <w:tcPr>
                  <w:tcW w:w="450" w:type="dxa"/>
                </w:tcPr>
                <w:p w14:paraId="2BD1CF1F" w14:textId="77777777" w:rsidR="00BE1EEB" w:rsidRDefault="00BE1EEB" w:rsidP="00BE1EEB">
                  <w:pPr>
                    <w:pStyle w:val="sc-RequirementRight"/>
                  </w:pPr>
                  <w:r>
                    <w:t>3</w:t>
                  </w:r>
                </w:p>
              </w:tc>
              <w:tc>
                <w:tcPr>
                  <w:tcW w:w="1116" w:type="dxa"/>
                </w:tcPr>
                <w:p w14:paraId="2B03A9B6" w14:textId="77777777" w:rsidR="00BE1EEB" w:rsidRDefault="00BE1EEB" w:rsidP="00BE1EEB">
                  <w:pPr>
                    <w:pStyle w:val="sc-Requirement"/>
                  </w:pPr>
                  <w:r>
                    <w:t>Alternate years</w:t>
                  </w:r>
                </w:p>
              </w:tc>
            </w:tr>
            <w:tr w:rsidR="00BE1EEB" w14:paraId="31313502" w14:textId="77777777" w:rsidTr="00501ECA">
              <w:tc>
                <w:tcPr>
                  <w:tcW w:w="1200" w:type="dxa"/>
                </w:tcPr>
                <w:p w14:paraId="7AD04188" w14:textId="77777777" w:rsidR="00BE1EEB" w:rsidRDefault="00BE1EEB" w:rsidP="00BE1EEB">
                  <w:pPr>
                    <w:pStyle w:val="sc-Requirement"/>
                    <w:rPr>
                      <w:ins w:id="80" w:author="Ender, Tommy" w:date="2022-09-20T12:26:00Z"/>
                    </w:rPr>
                  </w:pPr>
                  <w:ins w:id="81" w:author="Ender, Tommy" w:date="2022-09-20T12:26:00Z">
                    <w:r>
                      <w:t>HIST 243</w:t>
                    </w:r>
                  </w:ins>
                </w:p>
                <w:p w14:paraId="226EEF66" w14:textId="77777777" w:rsidR="00BE1EEB" w:rsidRDefault="00BE1EEB" w:rsidP="00BE1EEB">
                  <w:pPr>
                    <w:pStyle w:val="sc-Requirement"/>
                    <w:rPr>
                      <w:ins w:id="82" w:author="Ender, Tommy" w:date="2022-09-20T12:26:00Z"/>
                    </w:rPr>
                  </w:pPr>
                </w:p>
                <w:p w14:paraId="14E2F29A" w14:textId="77777777" w:rsidR="00BE1EEB" w:rsidRDefault="00BE1EEB" w:rsidP="00BE1EEB">
                  <w:pPr>
                    <w:pStyle w:val="sc-Requirement"/>
                  </w:pPr>
                  <w:r>
                    <w:t>HIST 320</w:t>
                  </w:r>
                </w:p>
              </w:tc>
              <w:tc>
                <w:tcPr>
                  <w:tcW w:w="2000" w:type="dxa"/>
                </w:tcPr>
                <w:p w14:paraId="6181A98D" w14:textId="77777777" w:rsidR="00BE1EEB" w:rsidRDefault="00BE1EEB" w:rsidP="00BE1EEB">
                  <w:pPr>
                    <w:pStyle w:val="sc-Requirement"/>
                    <w:rPr>
                      <w:ins w:id="83" w:author="Ender, Tommy" w:date="2022-09-20T12:26:00Z"/>
                    </w:rPr>
                  </w:pPr>
                  <w:ins w:id="84" w:author="Ender, Tommy" w:date="2022-09-20T12:26:00Z">
                    <w:r>
                      <w:t>Latino Peoples and US History</w:t>
                    </w:r>
                  </w:ins>
                </w:p>
                <w:p w14:paraId="46527B7C" w14:textId="77777777" w:rsidR="00BE1EEB" w:rsidRDefault="00BE1EEB" w:rsidP="00BE1EEB">
                  <w:pPr>
                    <w:pStyle w:val="sc-Requirement"/>
                  </w:pPr>
                  <w:r>
                    <w:t>American Colonial History</w:t>
                  </w:r>
                </w:p>
              </w:tc>
              <w:tc>
                <w:tcPr>
                  <w:tcW w:w="450" w:type="dxa"/>
                </w:tcPr>
                <w:p w14:paraId="65582826" w14:textId="77777777" w:rsidR="00BE1EEB" w:rsidRDefault="00BE1EEB" w:rsidP="00BE1EEB">
                  <w:pPr>
                    <w:pStyle w:val="sc-RequirementRight"/>
                    <w:rPr>
                      <w:ins w:id="85" w:author="Ender, Tommy" w:date="2022-09-20T12:26:00Z"/>
                    </w:rPr>
                  </w:pPr>
                  <w:ins w:id="86" w:author="Ender, Tommy" w:date="2022-09-20T12:26:00Z">
                    <w:r>
                      <w:t>3</w:t>
                    </w:r>
                  </w:ins>
                </w:p>
                <w:p w14:paraId="02092D6C" w14:textId="77777777" w:rsidR="00BE1EEB" w:rsidRDefault="00BE1EEB" w:rsidP="00BE1EEB">
                  <w:pPr>
                    <w:pStyle w:val="sc-RequirementRight"/>
                    <w:rPr>
                      <w:ins w:id="87" w:author="Ender, Tommy" w:date="2022-09-20T12:26:00Z"/>
                    </w:rPr>
                  </w:pPr>
                </w:p>
                <w:p w14:paraId="35204620" w14:textId="77777777" w:rsidR="00BE1EEB" w:rsidRDefault="00BE1EEB" w:rsidP="00BE1EEB">
                  <w:pPr>
                    <w:pStyle w:val="sc-RequirementRight"/>
                  </w:pPr>
                  <w:r>
                    <w:t>3</w:t>
                  </w:r>
                </w:p>
              </w:tc>
              <w:tc>
                <w:tcPr>
                  <w:tcW w:w="1116" w:type="dxa"/>
                </w:tcPr>
                <w:p w14:paraId="322F14D1" w14:textId="77777777" w:rsidR="00BE1EEB" w:rsidRDefault="00BE1EEB" w:rsidP="00BE1EEB">
                  <w:pPr>
                    <w:pStyle w:val="sc-Requirement"/>
                    <w:rPr>
                      <w:ins w:id="88" w:author="Ender, Tommy" w:date="2022-09-20T12:26:00Z"/>
                    </w:rPr>
                  </w:pPr>
                  <w:ins w:id="89" w:author="Ender, Tommy" w:date="2022-09-20T12:26:00Z">
                    <w:r>
                      <w:t>Annually</w:t>
                    </w:r>
                  </w:ins>
                </w:p>
                <w:p w14:paraId="533E6294" w14:textId="77777777" w:rsidR="00BE1EEB" w:rsidRDefault="00BE1EEB" w:rsidP="00BE1EEB">
                  <w:pPr>
                    <w:pStyle w:val="sc-Requirement"/>
                    <w:rPr>
                      <w:ins w:id="90" w:author="Ender, Tommy" w:date="2022-09-20T12:26:00Z"/>
                    </w:rPr>
                  </w:pPr>
                </w:p>
                <w:p w14:paraId="1B589AA4" w14:textId="77777777" w:rsidR="00BE1EEB" w:rsidRDefault="00BE1EEB" w:rsidP="00BE1EEB">
                  <w:pPr>
                    <w:pStyle w:val="sc-Requirement"/>
                  </w:pPr>
                  <w:r>
                    <w:t>Annually</w:t>
                  </w:r>
                </w:p>
              </w:tc>
            </w:tr>
            <w:tr w:rsidR="00BE1EEB" w14:paraId="1DC5F205" w14:textId="77777777" w:rsidTr="00501ECA">
              <w:tc>
                <w:tcPr>
                  <w:tcW w:w="1200" w:type="dxa"/>
                </w:tcPr>
                <w:p w14:paraId="47CB66BE" w14:textId="77777777" w:rsidR="00BE1EEB" w:rsidRDefault="00BE1EEB" w:rsidP="00BE1EEB">
                  <w:pPr>
                    <w:pStyle w:val="sc-Requirement"/>
                  </w:pPr>
                  <w:r>
                    <w:lastRenderedPageBreak/>
                    <w:t>HIST 322</w:t>
                  </w:r>
                </w:p>
              </w:tc>
              <w:tc>
                <w:tcPr>
                  <w:tcW w:w="2000" w:type="dxa"/>
                </w:tcPr>
                <w:p w14:paraId="613158C5" w14:textId="77777777" w:rsidR="00BE1EEB" w:rsidRDefault="00BE1EEB" w:rsidP="00BE1EEB">
                  <w:pPr>
                    <w:pStyle w:val="sc-Requirement"/>
                  </w:pPr>
                  <w:r>
                    <w:t>The Early American Republic</w:t>
                  </w:r>
                </w:p>
              </w:tc>
              <w:tc>
                <w:tcPr>
                  <w:tcW w:w="450" w:type="dxa"/>
                </w:tcPr>
                <w:p w14:paraId="3D275DED" w14:textId="77777777" w:rsidR="00BE1EEB" w:rsidRDefault="00BE1EEB" w:rsidP="00BE1EEB">
                  <w:pPr>
                    <w:pStyle w:val="sc-RequirementRight"/>
                  </w:pPr>
                  <w:r>
                    <w:t>3</w:t>
                  </w:r>
                </w:p>
              </w:tc>
              <w:tc>
                <w:tcPr>
                  <w:tcW w:w="1116" w:type="dxa"/>
                </w:tcPr>
                <w:p w14:paraId="2A4B1734" w14:textId="77777777" w:rsidR="00BE1EEB" w:rsidRDefault="00BE1EEB" w:rsidP="00BE1EEB">
                  <w:pPr>
                    <w:pStyle w:val="sc-Requirement"/>
                  </w:pPr>
                  <w:r>
                    <w:t>Annually</w:t>
                  </w:r>
                </w:p>
              </w:tc>
            </w:tr>
            <w:tr w:rsidR="00BE1EEB" w14:paraId="60774C40" w14:textId="77777777" w:rsidTr="00501ECA">
              <w:tc>
                <w:tcPr>
                  <w:tcW w:w="1200" w:type="dxa"/>
                </w:tcPr>
                <w:p w14:paraId="4DE27246" w14:textId="77777777" w:rsidR="00BE1EEB" w:rsidRDefault="00BE1EEB" w:rsidP="00BE1EEB">
                  <w:pPr>
                    <w:pStyle w:val="sc-Requirement"/>
                  </w:pPr>
                  <w:r>
                    <w:t>HIST 323</w:t>
                  </w:r>
                </w:p>
              </w:tc>
              <w:tc>
                <w:tcPr>
                  <w:tcW w:w="2000" w:type="dxa"/>
                </w:tcPr>
                <w:p w14:paraId="0346B3B6" w14:textId="77777777" w:rsidR="00BE1EEB" w:rsidRDefault="00BE1EEB" w:rsidP="00BE1EEB">
                  <w:pPr>
                    <w:pStyle w:val="sc-Requirement"/>
                  </w:pPr>
                  <w:r>
                    <w:t>The Gilded Age and Progressive Era</w:t>
                  </w:r>
                </w:p>
              </w:tc>
              <w:tc>
                <w:tcPr>
                  <w:tcW w:w="450" w:type="dxa"/>
                </w:tcPr>
                <w:p w14:paraId="4A68FD25" w14:textId="77777777" w:rsidR="00BE1EEB" w:rsidRDefault="00BE1EEB" w:rsidP="00BE1EEB">
                  <w:pPr>
                    <w:pStyle w:val="sc-RequirementRight"/>
                  </w:pPr>
                  <w:r>
                    <w:t>3</w:t>
                  </w:r>
                </w:p>
              </w:tc>
              <w:tc>
                <w:tcPr>
                  <w:tcW w:w="1116" w:type="dxa"/>
                </w:tcPr>
                <w:p w14:paraId="38C45ED8" w14:textId="77777777" w:rsidR="00BE1EEB" w:rsidRDefault="00BE1EEB" w:rsidP="00BE1EEB">
                  <w:pPr>
                    <w:pStyle w:val="sc-Requirement"/>
                  </w:pPr>
                  <w:r>
                    <w:t>Alternate years</w:t>
                  </w:r>
                </w:p>
              </w:tc>
            </w:tr>
            <w:tr w:rsidR="00BE1EEB" w14:paraId="558D4BB0" w14:textId="77777777" w:rsidTr="00501ECA">
              <w:tc>
                <w:tcPr>
                  <w:tcW w:w="1200" w:type="dxa"/>
                </w:tcPr>
                <w:p w14:paraId="5BB50D8A" w14:textId="77777777" w:rsidR="00BE1EEB" w:rsidRDefault="00BE1EEB" w:rsidP="00BE1EEB">
                  <w:pPr>
                    <w:pStyle w:val="sc-Requirement"/>
                  </w:pPr>
                  <w:r>
                    <w:t>HIST 324</w:t>
                  </w:r>
                </w:p>
              </w:tc>
              <w:tc>
                <w:tcPr>
                  <w:tcW w:w="2000" w:type="dxa"/>
                </w:tcPr>
                <w:p w14:paraId="4BD53C40" w14:textId="77777777" w:rsidR="00BE1EEB" w:rsidRDefault="00BE1EEB" w:rsidP="00BE1EEB">
                  <w:pPr>
                    <w:pStyle w:val="sc-Requirement"/>
                  </w:pPr>
                  <w:r>
                    <w:t>Crises of American Modernity, 1914-1945</w:t>
                  </w:r>
                </w:p>
              </w:tc>
              <w:tc>
                <w:tcPr>
                  <w:tcW w:w="450" w:type="dxa"/>
                </w:tcPr>
                <w:p w14:paraId="4E754A47" w14:textId="77777777" w:rsidR="00BE1EEB" w:rsidRDefault="00BE1EEB" w:rsidP="00BE1EEB">
                  <w:pPr>
                    <w:pStyle w:val="sc-RequirementRight"/>
                  </w:pPr>
                  <w:r>
                    <w:t>3</w:t>
                  </w:r>
                </w:p>
              </w:tc>
              <w:tc>
                <w:tcPr>
                  <w:tcW w:w="1116" w:type="dxa"/>
                </w:tcPr>
                <w:p w14:paraId="04AF5645" w14:textId="77777777" w:rsidR="00BE1EEB" w:rsidRDefault="00BE1EEB" w:rsidP="00BE1EEB">
                  <w:pPr>
                    <w:pStyle w:val="sc-Requirement"/>
                  </w:pPr>
                  <w:r>
                    <w:t>Annually</w:t>
                  </w:r>
                </w:p>
              </w:tc>
            </w:tr>
          </w:tbl>
          <w:p w14:paraId="56C92C1C" w14:textId="77777777" w:rsidR="00587175" w:rsidRDefault="00587175" w:rsidP="00587175">
            <w:pPr>
              <w:pStyle w:val="sc-AwardHeading"/>
            </w:pPr>
          </w:p>
          <w:p w14:paraId="4D0FFCA2" w14:textId="5C12C2D4" w:rsidR="00587175" w:rsidRDefault="00587175" w:rsidP="00587175">
            <w:pPr>
              <w:pStyle w:val="sc-AwardHeading"/>
            </w:pPr>
            <w:r>
              <w:t>Latin American Studies MAJOR</w:t>
            </w:r>
            <w:r>
              <w:fldChar w:fldCharType="begin"/>
            </w:r>
            <w:r>
              <w:instrText xml:space="preserve"> XE "Latin American Studies Minor" </w:instrText>
            </w:r>
            <w:r>
              <w:fldChar w:fldCharType="end"/>
            </w:r>
          </w:p>
          <w:p w14:paraId="6D77988A" w14:textId="77777777" w:rsidR="00587175" w:rsidRDefault="00587175" w:rsidP="00587175">
            <w:pPr>
              <w:pStyle w:val="sc-RequirementsSubheading"/>
            </w:pPr>
            <w:r>
              <w:t>C. Latin American Studies</w:t>
            </w:r>
          </w:p>
          <w:tbl>
            <w:tblPr>
              <w:tblW w:w="0" w:type="auto"/>
              <w:tblLayout w:type="fixed"/>
              <w:tblLook w:val="04A0" w:firstRow="1" w:lastRow="0" w:firstColumn="1" w:lastColumn="0" w:noHBand="0" w:noVBand="1"/>
            </w:tblPr>
            <w:tblGrid>
              <w:gridCol w:w="1200"/>
              <w:gridCol w:w="2000"/>
              <w:gridCol w:w="450"/>
              <w:gridCol w:w="1116"/>
            </w:tblGrid>
            <w:tr w:rsidR="00587175" w14:paraId="1E7A8FC8" w14:textId="77777777" w:rsidTr="00501ECA">
              <w:tc>
                <w:tcPr>
                  <w:tcW w:w="1200" w:type="dxa"/>
                </w:tcPr>
                <w:p w14:paraId="2023E5D1" w14:textId="77777777" w:rsidR="00587175" w:rsidRDefault="00587175" w:rsidP="00587175">
                  <w:pPr>
                    <w:pStyle w:val="sc-Requirement"/>
                  </w:pPr>
                  <w:r>
                    <w:t>ANTH 101</w:t>
                  </w:r>
                </w:p>
              </w:tc>
              <w:tc>
                <w:tcPr>
                  <w:tcW w:w="2000" w:type="dxa"/>
                </w:tcPr>
                <w:p w14:paraId="1C343AE6" w14:textId="77777777" w:rsidR="00587175" w:rsidRDefault="00587175" w:rsidP="00587175">
                  <w:pPr>
                    <w:pStyle w:val="sc-Requirement"/>
                  </w:pPr>
                  <w:r>
                    <w:t>Introduction to Cultural Anthropology</w:t>
                  </w:r>
                </w:p>
              </w:tc>
              <w:tc>
                <w:tcPr>
                  <w:tcW w:w="450" w:type="dxa"/>
                </w:tcPr>
                <w:p w14:paraId="1AC45755" w14:textId="77777777" w:rsidR="00587175" w:rsidRDefault="00587175" w:rsidP="00587175">
                  <w:pPr>
                    <w:pStyle w:val="sc-RequirementRight"/>
                  </w:pPr>
                  <w:r>
                    <w:t>4</w:t>
                  </w:r>
                </w:p>
              </w:tc>
              <w:tc>
                <w:tcPr>
                  <w:tcW w:w="1116" w:type="dxa"/>
                </w:tcPr>
                <w:p w14:paraId="7957202E" w14:textId="77777777" w:rsidR="00587175" w:rsidRDefault="00587175" w:rsidP="00587175">
                  <w:pPr>
                    <w:pStyle w:val="sc-Requirement"/>
                  </w:pPr>
                  <w:r>
                    <w:t xml:space="preserve">F, </w:t>
                  </w:r>
                  <w:proofErr w:type="spellStart"/>
                  <w:r>
                    <w:t>Sp</w:t>
                  </w:r>
                  <w:proofErr w:type="spellEnd"/>
                </w:p>
              </w:tc>
            </w:tr>
            <w:tr w:rsidR="00587175" w14:paraId="515CBF12" w14:textId="77777777" w:rsidTr="00501ECA">
              <w:tc>
                <w:tcPr>
                  <w:tcW w:w="1200" w:type="dxa"/>
                </w:tcPr>
                <w:p w14:paraId="5EEAA3ED" w14:textId="77777777" w:rsidR="00587175" w:rsidRDefault="00587175" w:rsidP="00587175">
                  <w:pPr>
                    <w:pStyle w:val="sc-Requirement"/>
                  </w:pPr>
                  <w:r>
                    <w:t>HIST 241</w:t>
                  </w:r>
                </w:p>
              </w:tc>
              <w:tc>
                <w:tcPr>
                  <w:tcW w:w="2000" w:type="dxa"/>
                </w:tcPr>
                <w:p w14:paraId="6A9FA4BF" w14:textId="77777777" w:rsidR="00587175" w:rsidRDefault="00587175" w:rsidP="00587175">
                  <w:pPr>
                    <w:pStyle w:val="sc-Requirement"/>
                  </w:pPr>
                  <w:r>
                    <w:t>Colonial and Neocolonial Latin America</w:t>
                  </w:r>
                </w:p>
              </w:tc>
              <w:tc>
                <w:tcPr>
                  <w:tcW w:w="450" w:type="dxa"/>
                </w:tcPr>
                <w:p w14:paraId="09801193" w14:textId="77777777" w:rsidR="00587175" w:rsidRDefault="00587175" w:rsidP="00587175">
                  <w:pPr>
                    <w:pStyle w:val="sc-RequirementRight"/>
                  </w:pPr>
                  <w:r>
                    <w:t>3</w:t>
                  </w:r>
                </w:p>
              </w:tc>
              <w:tc>
                <w:tcPr>
                  <w:tcW w:w="1116" w:type="dxa"/>
                </w:tcPr>
                <w:p w14:paraId="112EF43F" w14:textId="77777777" w:rsidR="00587175" w:rsidRDefault="00587175" w:rsidP="00587175">
                  <w:pPr>
                    <w:pStyle w:val="sc-Requirement"/>
                  </w:pPr>
                  <w:r>
                    <w:t>Annually</w:t>
                  </w:r>
                </w:p>
              </w:tc>
            </w:tr>
            <w:tr w:rsidR="00587175" w14:paraId="7C59C097" w14:textId="77777777" w:rsidTr="00501ECA">
              <w:tc>
                <w:tcPr>
                  <w:tcW w:w="1200" w:type="dxa"/>
                </w:tcPr>
                <w:p w14:paraId="6E1AF97E" w14:textId="77777777" w:rsidR="00587175" w:rsidRDefault="00587175" w:rsidP="00587175">
                  <w:pPr>
                    <w:pStyle w:val="sc-Requirement"/>
                  </w:pPr>
                  <w:r>
                    <w:t>HIST 242</w:t>
                  </w:r>
                </w:p>
              </w:tc>
              <w:tc>
                <w:tcPr>
                  <w:tcW w:w="2000" w:type="dxa"/>
                </w:tcPr>
                <w:p w14:paraId="1BE23C74" w14:textId="77777777" w:rsidR="00587175" w:rsidRDefault="00587175" w:rsidP="00587175">
                  <w:pPr>
                    <w:pStyle w:val="sc-Requirement"/>
                  </w:pPr>
                  <w:r>
                    <w:t>Modern Latin America</w:t>
                  </w:r>
                </w:p>
              </w:tc>
              <w:tc>
                <w:tcPr>
                  <w:tcW w:w="450" w:type="dxa"/>
                </w:tcPr>
                <w:p w14:paraId="5135F459" w14:textId="77777777" w:rsidR="00587175" w:rsidRDefault="00587175" w:rsidP="00587175">
                  <w:pPr>
                    <w:pStyle w:val="sc-RequirementRight"/>
                  </w:pPr>
                  <w:r>
                    <w:t>3</w:t>
                  </w:r>
                </w:p>
              </w:tc>
              <w:tc>
                <w:tcPr>
                  <w:tcW w:w="1116" w:type="dxa"/>
                </w:tcPr>
                <w:p w14:paraId="1DEBDBBE" w14:textId="77777777" w:rsidR="00587175" w:rsidRDefault="00587175" w:rsidP="00587175">
                  <w:pPr>
                    <w:pStyle w:val="sc-Requirement"/>
                  </w:pPr>
                  <w:r>
                    <w:t>Annually</w:t>
                  </w:r>
                </w:p>
              </w:tc>
            </w:tr>
            <w:tr w:rsidR="00587175" w14:paraId="14E2F08D" w14:textId="77777777" w:rsidTr="00501ECA">
              <w:tc>
                <w:tcPr>
                  <w:tcW w:w="1200" w:type="dxa"/>
                </w:tcPr>
                <w:p w14:paraId="1A3E6661" w14:textId="77777777" w:rsidR="00587175" w:rsidRDefault="00587175" w:rsidP="00587175">
                  <w:pPr>
                    <w:pStyle w:val="sc-Requirement"/>
                  </w:pPr>
                  <w:r>
                    <w:t>LAS 363</w:t>
                  </w:r>
                </w:p>
              </w:tc>
              <w:tc>
                <w:tcPr>
                  <w:tcW w:w="2000" w:type="dxa"/>
                </w:tcPr>
                <w:p w14:paraId="66EA6516" w14:textId="77777777" w:rsidR="00587175" w:rsidRDefault="00587175" w:rsidP="00587175">
                  <w:pPr>
                    <w:pStyle w:val="sc-Requirement"/>
                  </w:pPr>
                  <w:r>
                    <w:t>Seminar: Topics in Latin American Studies</w:t>
                  </w:r>
                </w:p>
              </w:tc>
              <w:tc>
                <w:tcPr>
                  <w:tcW w:w="450" w:type="dxa"/>
                </w:tcPr>
                <w:p w14:paraId="4934F2A1" w14:textId="77777777" w:rsidR="00587175" w:rsidRDefault="00587175" w:rsidP="00587175">
                  <w:pPr>
                    <w:pStyle w:val="sc-RequirementRight"/>
                  </w:pPr>
                  <w:r>
                    <w:t>3</w:t>
                  </w:r>
                </w:p>
              </w:tc>
              <w:tc>
                <w:tcPr>
                  <w:tcW w:w="1116" w:type="dxa"/>
                </w:tcPr>
                <w:p w14:paraId="0F4CEB13" w14:textId="77777777" w:rsidR="00587175" w:rsidRDefault="00587175" w:rsidP="00587175">
                  <w:pPr>
                    <w:pStyle w:val="sc-Requirement"/>
                  </w:pPr>
                  <w:r>
                    <w:t>Alternate years</w:t>
                  </w:r>
                </w:p>
              </w:tc>
            </w:tr>
            <w:tr w:rsidR="00587175" w14:paraId="78CC024B" w14:textId="77777777" w:rsidTr="00501ECA">
              <w:tc>
                <w:tcPr>
                  <w:tcW w:w="1200" w:type="dxa"/>
                </w:tcPr>
                <w:p w14:paraId="613310FC" w14:textId="77777777" w:rsidR="00587175" w:rsidRDefault="00587175" w:rsidP="00587175">
                  <w:pPr>
                    <w:pStyle w:val="sc-Requirement"/>
                  </w:pPr>
                  <w:r>
                    <w:t>MLAN 360</w:t>
                  </w:r>
                </w:p>
              </w:tc>
              <w:tc>
                <w:tcPr>
                  <w:tcW w:w="2000" w:type="dxa"/>
                </w:tcPr>
                <w:p w14:paraId="7F1F837C" w14:textId="77777777" w:rsidR="00587175" w:rsidRDefault="00587175" w:rsidP="00587175">
                  <w:pPr>
                    <w:pStyle w:val="sc-Requirement"/>
                  </w:pPr>
                  <w:r>
                    <w:t>Seminar in Modern Languages</w:t>
                  </w:r>
                </w:p>
              </w:tc>
              <w:tc>
                <w:tcPr>
                  <w:tcW w:w="450" w:type="dxa"/>
                </w:tcPr>
                <w:p w14:paraId="77043A7C" w14:textId="77777777" w:rsidR="00587175" w:rsidRDefault="00587175" w:rsidP="00587175">
                  <w:pPr>
                    <w:pStyle w:val="sc-RequirementRight"/>
                  </w:pPr>
                  <w:r>
                    <w:t>3</w:t>
                  </w:r>
                </w:p>
              </w:tc>
              <w:tc>
                <w:tcPr>
                  <w:tcW w:w="1116" w:type="dxa"/>
                </w:tcPr>
                <w:p w14:paraId="78448C6C" w14:textId="77777777" w:rsidR="00587175" w:rsidRDefault="00587175" w:rsidP="00587175">
                  <w:pPr>
                    <w:pStyle w:val="sc-Requirement"/>
                  </w:pPr>
                  <w:r>
                    <w:t>Annually</w:t>
                  </w:r>
                </w:p>
              </w:tc>
            </w:tr>
          </w:tbl>
          <w:p w14:paraId="1E5BA707" w14:textId="77777777" w:rsidR="00587175" w:rsidRDefault="00587175" w:rsidP="00587175">
            <w:pPr>
              <w:pStyle w:val="sc-RequirementsSubheading"/>
            </w:pPr>
            <w:bookmarkStart w:id="91" w:name="CCE2333F38994EFA828964B75EB0A161"/>
            <w:r>
              <w:t>ONE COURSE from</w:t>
            </w:r>
            <w:bookmarkEnd w:id="91"/>
          </w:p>
          <w:tbl>
            <w:tblPr>
              <w:tblW w:w="0" w:type="auto"/>
              <w:tblLayout w:type="fixed"/>
              <w:tblLook w:val="04A0" w:firstRow="1" w:lastRow="0" w:firstColumn="1" w:lastColumn="0" w:noHBand="0" w:noVBand="1"/>
            </w:tblPr>
            <w:tblGrid>
              <w:gridCol w:w="1200"/>
              <w:gridCol w:w="1999"/>
              <w:gridCol w:w="450"/>
              <w:gridCol w:w="1116"/>
              <w:gridCol w:w="26"/>
            </w:tblGrid>
            <w:tr w:rsidR="00587175" w14:paraId="49A77583" w14:textId="77777777" w:rsidTr="00501ECA">
              <w:trPr>
                <w:gridAfter w:val="1"/>
                <w:wAfter w:w="26" w:type="dxa"/>
              </w:trPr>
              <w:tc>
                <w:tcPr>
                  <w:tcW w:w="1200" w:type="dxa"/>
                </w:tcPr>
                <w:p w14:paraId="3D2389D1" w14:textId="77777777" w:rsidR="00587175" w:rsidRDefault="00587175" w:rsidP="00587175">
                  <w:pPr>
                    <w:pStyle w:val="sc-Requirement"/>
                  </w:pPr>
                  <w:r>
                    <w:t>ANTH 461/FNED 461</w:t>
                  </w:r>
                </w:p>
              </w:tc>
              <w:tc>
                <w:tcPr>
                  <w:tcW w:w="1999" w:type="dxa"/>
                </w:tcPr>
                <w:p w14:paraId="176ADB57" w14:textId="77777777" w:rsidR="00587175" w:rsidRDefault="00587175" w:rsidP="00587175">
                  <w:pPr>
                    <w:pStyle w:val="sc-Requirement"/>
                  </w:pPr>
                  <w:proofErr w:type="spellStart"/>
                  <w:r>
                    <w:t>LatinX</w:t>
                  </w:r>
                  <w:proofErr w:type="spellEnd"/>
                  <w:r>
                    <w:t xml:space="preserve"> in the United States</w:t>
                  </w:r>
                </w:p>
              </w:tc>
              <w:tc>
                <w:tcPr>
                  <w:tcW w:w="450" w:type="dxa"/>
                </w:tcPr>
                <w:p w14:paraId="796D45DC" w14:textId="77777777" w:rsidR="00587175" w:rsidRDefault="00587175" w:rsidP="00587175">
                  <w:pPr>
                    <w:pStyle w:val="sc-RequirementRight"/>
                  </w:pPr>
                  <w:r>
                    <w:t>4</w:t>
                  </w:r>
                </w:p>
              </w:tc>
              <w:tc>
                <w:tcPr>
                  <w:tcW w:w="1116" w:type="dxa"/>
                </w:tcPr>
                <w:p w14:paraId="701DFE08" w14:textId="77777777" w:rsidR="00587175" w:rsidRDefault="00587175" w:rsidP="00587175">
                  <w:pPr>
                    <w:pStyle w:val="sc-Requirement"/>
                  </w:pPr>
                  <w:r>
                    <w:t>Annually</w:t>
                  </w:r>
                </w:p>
              </w:tc>
            </w:tr>
            <w:tr w:rsidR="00587175" w14:paraId="053114B4" w14:textId="77777777" w:rsidTr="00501ECA">
              <w:tc>
                <w:tcPr>
                  <w:tcW w:w="1200" w:type="dxa"/>
                </w:tcPr>
                <w:p w14:paraId="3853FF21" w14:textId="77777777" w:rsidR="00587175" w:rsidRDefault="00587175" w:rsidP="00587175">
                  <w:pPr>
                    <w:pStyle w:val="sc-Requirement"/>
                  </w:pPr>
                  <w:r>
                    <w:t>HIST 243</w:t>
                  </w:r>
                </w:p>
                <w:p w14:paraId="096F54FB" w14:textId="77777777" w:rsidR="00587175" w:rsidRDefault="00587175" w:rsidP="00587175">
                  <w:pPr>
                    <w:pStyle w:val="sc-Requirement"/>
                  </w:pPr>
                </w:p>
              </w:tc>
              <w:tc>
                <w:tcPr>
                  <w:tcW w:w="1999" w:type="dxa"/>
                </w:tcPr>
                <w:p w14:paraId="0F1BD94F" w14:textId="77777777" w:rsidR="00587175" w:rsidRDefault="00587175" w:rsidP="00587175">
                  <w:pPr>
                    <w:pStyle w:val="sc-Requirement"/>
                  </w:pPr>
                  <w:r>
                    <w:t>Latino Peoples and US History</w:t>
                  </w:r>
                </w:p>
              </w:tc>
              <w:tc>
                <w:tcPr>
                  <w:tcW w:w="450" w:type="dxa"/>
                </w:tcPr>
                <w:p w14:paraId="3A6C610D" w14:textId="77777777" w:rsidR="00587175" w:rsidRDefault="00587175" w:rsidP="00587175">
                  <w:pPr>
                    <w:pStyle w:val="sc-RequirementRight"/>
                  </w:pPr>
                  <w:r>
                    <w:t>3</w:t>
                  </w:r>
                </w:p>
                <w:p w14:paraId="6AD3EFC9" w14:textId="77777777" w:rsidR="00587175" w:rsidRDefault="00587175" w:rsidP="00587175">
                  <w:pPr>
                    <w:pStyle w:val="sc-RequirementRight"/>
                  </w:pPr>
                </w:p>
              </w:tc>
              <w:tc>
                <w:tcPr>
                  <w:tcW w:w="1116" w:type="dxa"/>
                  <w:gridSpan w:val="2"/>
                </w:tcPr>
                <w:p w14:paraId="5FA2D779" w14:textId="77777777" w:rsidR="00587175" w:rsidRDefault="00587175" w:rsidP="00587175">
                  <w:pPr>
                    <w:pStyle w:val="sc-Requirement"/>
                  </w:pPr>
                  <w:r>
                    <w:t>Annually</w:t>
                  </w:r>
                </w:p>
              </w:tc>
            </w:tr>
            <w:tr w:rsidR="00587175" w14:paraId="18048E7D" w14:textId="77777777" w:rsidTr="00501ECA">
              <w:trPr>
                <w:gridAfter w:val="1"/>
                <w:wAfter w:w="26" w:type="dxa"/>
              </w:trPr>
              <w:tc>
                <w:tcPr>
                  <w:tcW w:w="1200" w:type="dxa"/>
                </w:tcPr>
                <w:p w14:paraId="46F3E567" w14:textId="77777777" w:rsidR="00587175" w:rsidRDefault="00587175" w:rsidP="00587175">
                  <w:pPr>
                    <w:pStyle w:val="sc-Requirement"/>
                  </w:pPr>
                  <w:r>
                    <w:t>MLAN 320</w:t>
                  </w:r>
                </w:p>
              </w:tc>
              <w:tc>
                <w:tcPr>
                  <w:tcW w:w="1999" w:type="dxa"/>
                </w:tcPr>
                <w:p w14:paraId="15B47A1C" w14:textId="77777777" w:rsidR="00587175" w:rsidRDefault="00587175" w:rsidP="00587175">
                  <w:pPr>
                    <w:pStyle w:val="sc-Requirement"/>
                  </w:pPr>
                  <w:r>
                    <w:t>Internship in Modern Languages</w:t>
                  </w:r>
                </w:p>
              </w:tc>
              <w:tc>
                <w:tcPr>
                  <w:tcW w:w="450" w:type="dxa"/>
                </w:tcPr>
                <w:p w14:paraId="47BD47E8" w14:textId="77777777" w:rsidR="00587175" w:rsidRDefault="00587175" w:rsidP="00587175">
                  <w:pPr>
                    <w:pStyle w:val="sc-RequirementRight"/>
                  </w:pPr>
                  <w:r>
                    <w:t>1-4</w:t>
                  </w:r>
                </w:p>
              </w:tc>
              <w:tc>
                <w:tcPr>
                  <w:tcW w:w="1116" w:type="dxa"/>
                </w:tcPr>
                <w:p w14:paraId="437C70EA" w14:textId="77777777" w:rsidR="00587175" w:rsidRDefault="00587175" w:rsidP="00587175">
                  <w:pPr>
                    <w:pStyle w:val="sc-Requirement"/>
                  </w:pPr>
                  <w:r>
                    <w:t>As needed</w:t>
                  </w:r>
                </w:p>
              </w:tc>
            </w:tr>
            <w:tr w:rsidR="00587175" w14:paraId="2D5E04A3" w14:textId="77777777" w:rsidTr="00501ECA">
              <w:trPr>
                <w:gridAfter w:val="1"/>
                <w:wAfter w:w="26" w:type="dxa"/>
              </w:trPr>
              <w:tc>
                <w:tcPr>
                  <w:tcW w:w="1200" w:type="dxa"/>
                </w:tcPr>
                <w:p w14:paraId="01DAFDD9" w14:textId="77777777" w:rsidR="00587175" w:rsidRDefault="00587175" w:rsidP="00587175">
                  <w:pPr>
                    <w:pStyle w:val="sc-Requirement"/>
                  </w:pPr>
                  <w:r>
                    <w:t>POL 203</w:t>
                  </w:r>
                </w:p>
              </w:tc>
              <w:tc>
                <w:tcPr>
                  <w:tcW w:w="1999" w:type="dxa"/>
                </w:tcPr>
                <w:p w14:paraId="4949164B" w14:textId="77777777" w:rsidR="00587175" w:rsidRDefault="00587175" w:rsidP="00587175">
                  <w:pPr>
                    <w:pStyle w:val="sc-Requirement"/>
                  </w:pPr>
                  <w:r>
                    <w:t>Global Politics</w:t>
                  </w:r>
                </w:p>
              </w:tc>
              <w:tc>
                <w:tcPr>
                  <w:tcW w:w="450" w:type="dxa"/>
                </w:tcPr>
                <w:p w14:paraId="13E91863" w14:textId="77777777" w:rsidR="00587175" w:rsidRDefault="00587175" w:rsidP="00587175">
                  <w:pPr>
                    <w:pStyle w:val="sc-RequirementRight"/>
                  </w:pPr>
                  <w:r>
                    <w:t>4</w:t>
                  </w:r>
                </w:p>
              </w:tc>
              <w:tc>
                <w:tcPr>
                  <w:tcW w:w="1116" w:type="dxa"/>
                </w:tcPr>
                <w:p w14:paraId="70594FF9" w14:textId="77777777" w:rsidR="00587175" w:rsidRDefault="00587175" w:rsidP="00587175">
                  <w:pPr>
                    <w:pStyle w:val="sc-Requirement"/>
                  </w:pPr>
                  <w:r>
                    <w:t xml:space="preserve">F, </w:t>
                  </w:r>
                  <w:proofErr w:type="spellStart"/>
                  <w:r>
                    <w:t>Sp</w:t>
                  </w:r>
                  <w:proofErr w:type="spellEnd"/>
                </w:p>
              </w:tc>
            </w:tr>
            <w:tr w:rsidR="00587175" w14:paraId="7B27BA1D" w14:textId="77777777" w:rsidTr="00501ECA">
              <w:trPr>
                <w:gridAfter w:val="1"/>
                <w:wAfter w:w="26" w:type="dxa"/>
              </w:trPr>
              <w:tc>
                <w:tcPr>
                  <w:tcW w:w="1200" w:type="dxa"/>
                </w:tcPr>
                <w:p w14:paraId="0AE49A64" w14:textId="77777777" w:rsidR="00587175" w:rsidRDefault="00587175" w:rsidP="00587175">
                  <w:pPr>
                    <w:pStyle w:val="sc-Requirement"/>
                  </w:pPr>
                  <w:r>
                    <w:t>POL 317</w:t>
                  </w:r>
                </w:p>
              </w:tc>
              <w:tc>
                <w:tcPr>
                  <w:tcW w:w="1999" w:type="dxa"/>
                </w:tcPr>
                <w:p w14:paraId="7F039224" w14:textId="77777777" w:rsidR="00587175" w:rsidRDefault="00587175" w:rsidP="00587175">
                  <w:pPr>
                    <w:pStyle w:val="sc-Requirement"/>
                  </w:pPr>
                  <w:r>
                    <w:t>Politics and Society</w:t>
                  </w:r>
                </w:p>
              </w:tc>
              <w:tc>
                <w:tcPr>
                  <w:tcW w:w="450" w:type="dxa"/>
                </w:tcPr>
                <w:p w14:paraId="470A6889" w14:textId="77777777" w:rsidR="00587175" w:rsidRDefault="00587175" w:rsidP="00587175">
                  <w:pPr>
                    <w:pStyle w:val="sc-RequirementRight"/>
                  </w:pPr>
                  <w:r>
                    <w:t>4</w:t>
                  </w:r>
                </w:p>
              </w:tc>
              <w:tc>
                <w:tcPr>
                  <w:tcW w:w="1116" w:type="dxa"/>
                </w:tcPr>
                <w:p w14:paraId="75593A8A" w14:textId="77777777" w:rsidR="00587175" w:rsidRDefault="00587175" w:rsidP="00587175">
                  <w:pPr>
                    <w:pStyle w:val="sc-Requirement"/>
                  </w:pPr>
                  <w:proofErr w:type="spellStart"/>
                  <w:r>
                    <w:t>Sp</w:t>
                  </w:r>
                  <w:proofErr w:type="spellEnd"/>
                </w:p>
              </w:tc>
            </w:tr>
            <w:tr w:rsidR="00587175" w14:paraId="2D00CB97" w14:textId="77777777" w:rsidTr="00501ECA">
              <w:trPr>
                <w:gridAfter w:val="1"/>
                <w:wAfter w:w="26" w:type="dxa"/>
              </w:trPr>
              <w:tc>
                <w:tcPr>
                  <w:tcW w:w="1200" w:type="dxa"/>
                </w:tcPr>
                <w:p w14:paraId="3E1BDFA6" w14:textId="77777777" w:rsidR="00587175" w:rsidRDefault="00587175" w:rsidP="00587175">
                  <w:pPr>
                    <w:pStyle w:val="sc-Requirement"/>
                  </w:pPr>
                  <w:r>
                    <w:t>POL 341</w:t>
                  </w:r>
                </w:p>
              </w:tc>
              <w:tc>
                <w:tcPr>
                  <w:tcW w:w="1999" w:type="dxa"/>
                </w:tcPr>
                <w:p w14:paraId="4E5FB98C" w14:textId="77777777" w:rsidR="00587175" w:rsidRDefault="00587175" w:rsidP="00587175">
                  <w:pPr>
                    <w:pStyle w:val="sc-Requirement"/>
                  </w:pPr>
                  <w:r>
                    <w:t>The Politics of Developing Nations</w:t>
                  </w:r>
                </w:p>
              </w:tc>
              <w:tc>
                <w:tcPr>
                  <w:tcW w:w="450" w:type="dxa"/>
                </w:tcPr>
                <w:p w14:paraId="495E0C52" w14:textId="77777777" w:rsidR="00587175" w:rsidRDefault="00587175" w:rsidP="00587175">
                  <w:pPr>
                    <w:pStyle w:val="sc-RequirementRight"/>
                  </w:pPr>
                  <w:r>
                    <w:t>4</w:t>
                  </w:r>
                </w:p>
              </w:tc>
              <w:tc>
                <w:tcPr>
                  <w:tcW w:w="1116" w:type="dxa"/>
                </w:tcPr>
                <w:p w14:paraId="380B852C" w14:textId="77777777" w:rsidR="00587175" w:rsidRDefault="00587175" w:rsidP="00587175">
                  <w:pPr>
                    <w:pStyle w:val="sc-Requirement"/>
                  </w:pPr>
                  <w:proofErr w:type="spellStart"/>
                  <w:r>
                    <w:t>Sp</w:t>
                  </w:r>
                  <w:proofErr w:type="spellEnd"/>
                </w:p>
              </w:tc>
            </w:tr>
            <w:tr w:rsidR="00587175" w14:paraId="2B49DA66" w14:textId="77777777" w:rsidTr="00501ECA">
              <w:trPr>
                <w:gridAfter w:val="1"/>
                <w:wAfter w:w="26" w:type="dxa"/>
              </w:trPr>
              <w:tc>
                <w:tcPr>
                  <w:tcW w:w="1200" w:type="dxa"/>
                </w:tcPr>
                <w:p w14:paraId="128F3B32" w14:textId="77777777" w:rsidR="00587175" w:rsidRDefault="00587175" w:rsidP="00587175">
                  <w:pPr>
                    <w:pStyle w:val="sc-Requirement"/>
                  </w:pPr>
                </w:p>
              </w:tc>
              <w:tc>
                <w:tcPr>
                  <w:tcW w:w="1999" w:type="dxa"/>
                </w:tcPr>
                <w:p w14:paraId="1BDEB0C0" w14:textId="77777777" w:rsidR="00587175" w:rsidRDefault="00587175" w:rsidP="00587175">
                  <w:pPr>
                    <w:pStyle w:val="sc-Requirement"/>
                  </w:pPr>
                  <w:r>
                    <w:t>-Or-</w:t>
                  </w:r>
                </w:p>
              </w:tc>
              <w:tc>
                <w:tcPr>
                  <w:tcW w:w="450" w:type="dxa"/>
                </w:tcPr>
                <w:p w14:paraId="492F8972" w14:textId="77777777" w:rsidR="00587175" w:rsidRDefault="00587175" w:rsidP="00587175">
                  <w:pPr>
                    <w:pStyle w:val="sc-RequirementRight"/>
                  </w:pPr>
                </w:p>
              </w:tc>
              <w:tc>
                <w:tcPr>
                  <w:tcW w:w="1116" w:type="dxa"/>
                </w:tcPr>
                <w:p w14:paraId="3FB8B022" w14:textId="77777777" w:rsidR="00587175" w:rsidRDefault="00587175" w:rsidP="00587175">
                  <w:pPr>
                    <w:pStyle w:val="sc-Requirement"/>
                  </w:pPr>
                </w:p>
              </w:tc>
            </w:tr>
            <w:tr w:rsidR="00587175" w14:paraId="77A12A18" w14:textId="77777777" w:rsidTr="00501ECA">
              <w:trPr>
                <w:gridAfter w:val="1"/>
                <w:wAfter w:w="26" w:type="dxa"/>
              </w:trPr>
              <w:tc>
                <w:tcPr>
                  <w:tcW w:w="1200" w:type="dxa"/>
                </w:tcPr>
                <w:p w14:paraId="4B4C50EC" w14:textId="77777777" w:rsidR="00587175" w:rsidRDefault="00587175" w:rsidP="00587175">
                  <w:pPr>
                    <w:pStyle w:val="sc-Requirement"/>
                  </w:pPr>
                </w:p>
              </w:tc>
              <w:tc>
                <w:tcPr>
                  <w:tcW w:w="1999" w:type="dxa"/>
                </w:tcPr>
                <w:p w14:paraId="49C94DB8" w14:textId="4D255BF4" w:rsidR="00587175" w:rsidRDefault="00587175" w:rsidP="00587175">
                  <w:pPr>
                    <w:pStyle w:val="sc-Requirement"/>
                  </w:pPr>
                  <w:r>
                    <w:t>a 400-level Spanish or Portuguese course in Latin American literature, film, culture, etc.</w:t>
                  </w:r>
                </w:p>
              </w:tc>
              <w:tc>
                <w:tcPr>
                  <w:tcW w:w="450" w:type="dxa"/>
                </w:tcPr>
                <w:p w14:paraId="4AB75978" w14:textId="77777777" w:rsidR="00587175" w:rsidRDefault="00587175" w:rsidP="00587175">
                  <w:pPr>
                    <w:pStyle w:val="sc-RequirementRight"/>
                  </w:pPr>
                  <w:r>
                    <w:t>3</w:t>
                  </w:r>
                </w:p>
              </w:tc>
              <w:tc>
                <w:tcPr>
                  <w:tcW w:w="1116" w:type="dxa"/>
                </w:tcPr>
                <w:p w14:paraId="76F03153" w14:textId="77777777" w:rsidR="00587175" w:rsidRDefault="00587175" w:rsidP="00587175">
                  <w:pPr>
                    <w:pStyle w:val="sc-Requirement"/>
                  </w:pPr>
                </w:p>
              </w:tc>
            </w:tr>
          </w:tbl>
          <w:p w14:paraId="004373AB" w14:textId="77777777" w:rsidR="00587175" w:rsidRDefault="00587175" w:rsidP="00BE1EEB">
            <w:pPr>
              <w:pStyle w:val="sc-AwardHeading"/>
            </w:pPr>
          </w:p>
          <w:p w14:paraId="3BB266D5" w14:textId="094D854B" w:rsidR="00BE1EEB" w:rsidRDefault="00BE1EEB" w:rsidP="00BE1EEB">
            <w:pPr>
              <w:pStyle w:val="sc-AwardHeading"/>
            </w:pPr>
            <w:r>
              <w:t>Latin American Studies Minor</w:t>
            </w:r>
            <w:r>
              <w:fldChar w:fldCharType="begin"/>
            </w:r>
            <w:r>
              <w:instrText xml:space="preserve"> XE "Latin American Studies Minor" </w:instrText>
            </w:r>
            <w:r>
              <w:fldChar w:fldCharType="end"/>
            </w:r>
          </w:p>
          <w:p w14:paraId="461FCAAD" w14:textId="77777777" w:rsidR="00BE1EEB" w:rsidRDefault="00BE1EEB" w:rsidP="00BE1EEB">
            <w:pPr>
              <w:pStyle w:val="sc-BodyText"/>
            </w:pPr>
            <w:r>
              <w:t> </w:t>
            </w:r>
          </w:p>
          <w:p w14:paraId="4CAF2BC2" w14:textId="77777777" w:rsidR="00BE1EEB" w:rsidRDefault="00BE1EEB" w:rsidP="00BE1EEB">
            <w:pPr>
              <w:pStyle w:val="sc-RequirementsHeading"/>
            </w:pPr>
            <w:r>
              <w:t>Requirements</w:t>
            </w:r>
          </w:p>
          <w:p w14:paraId="772E944E" w14:textId="77777777" w:rsidR="00BE1EEB" w:rsidRDefault="00BE1EEB" w:rsidP="00BE1EEB">
            <w:pPr>
              <w:pStyle w:val="sc-BodyText"/>
            </w:pPr>
            <w:r>
              <w:rPr>
                <w:color w:val="000000"/>
              </w:rPr>
              <w:t>The minor in Latin American Studies consists of 18-20 credit hours, as follows:</w:t>
            </w:r>
          </w:p>
          <w:p w14:paraId="50FC6494" w14:textId="77777777" w:rsidR="00BE1EEB" w:rsidRDefault="00BE1EEB" w:rsidP="00BE1EEB">
            <w:pPr>
              <w:pStyle w:val="sc-RequirementsSubheading"/>
            </w:pPr>
            <w:r>
              <w:t>Courses</w:t>
            </w:r>
          </w:p>
          <w:tbl>
            <w:tblPr>
              <w:tblW w:w="0" w:type="auto"/>
              <w:tblLayout w:type="fixed"/>
              <w:tblLook w:val="04A0" w:firstRow="1" w:lastRow="0" w:firstColumn="1" w:lastColumn="0" w:noHBand="0" w:noVBand="1"/>
            </w:tblPr>
            <w:tblGrid>
              <w:gridCol w:w="1200"/>
              <w:gridCol w:w="2000"/>
              <w:gridCol w:w="450"/>
              <w:gridCol w:w="1116"/>
            </w:tblGrid>
            <w:tr w:rsidR="00BE1EEB" w14:paraId="292E0836" w14:textId="77777777" w:rsidTr="00501ECA">
              <w:tc>
                <w:tcPr>
                  <w:tcW w:w="1200" w:type="dxa"/>
                </w:tcPr>
                <w:p w14:paraId="7DAB5F7F" w14:textId="77777777" w:rsidR="00BE1EEB" w:rsidRDefault="00BE1EEB" w:rsidP="00BE1EEB">
                  <w:pPr>
                    <w:pStyle w:val="sc-Requirement"/>
                  </w:pPr>
                  <w:r>
                    <w:t>HIST 105</w:t>
                  </w:r>
                </w:p>
              </w:tc>
              <w:tc>
                <w:tcPr>
                  <w:tcW w:w="2000" w:type="dxa"/>
                </w:tcPr>
                <w:p w14:paraId="327B9442" w14:textId="77777777" w:rsidR="00BE1EEB" w:rsidRDefault="00BE1EEB" w:rsidP="00BE1EEB">
                  <w:pPr>
                    <w:pStyle w:val="sc-Requirement"/>
                  </w:pPr>
                  <w:r>
                    <w:t>Multiple Voices: Latin America in the World</w:t>
                  </w:r>
                </w:p>
              </w:tc>
              <w:tc>
                <w:tcPr>
                  <w:tcW w:w="450" w:type="dxa"/>
                </w:tcPr>
                <w:p w14:paraId="49F36B09" w14:textId="77777777" w:rsidR="00BE1EEB" w:rsidRDefault="00BE1EEB" w:rsidP="00BE1EEB">
                  <w:pPr>
                    <w:pStyle w:val="sc-RequirementRight"/>
                  </w:pPr>
                  <w:r>
                    <w:t>4</w:t>
                  </w:r>
                </w:p>
              </w:tc>
              <w:tc>
                <w:tcPr>
                  <w:tcW w:w="1116" w:type="dxa"/>
                </w:tcPr>
                <w:p w14:paraId="1A5E27EA" w14:textId="77777777" w:rsidR="00BE1EEB" w:rsidRDefault="00BE1EEB" w:rsidP="00BE1EEB">
                  <w:pPr>
                    <w:pStyle w:val="sc-Requirement"/>
                  </w:pPr>
                  <w:r>
                    <w:t xml:space="preserve">F, </w:t>
                  </w:r>
                  <w:proofErr w:type="spellStart"/>
                  <w:r>
                    <w:t>Sp</w:t>
                  </w:r>
                  <w:proofErr w:type="spellEnd"/>
                  <w:r>
                    <w:t xml:space="preserve">, </w:t>
                  </w:r>
                  <w:proofErr w:type="spellStart"/>
                  <w:r>
                    <w:t>Su</w:t>
                  </w:r>
                  <w:proofErr w:type="spellEnd"/>
                </w:p>
              </w:tc>
            </w:tr>
          </w:tbl>
          <w:p w14:paraId="65FDCF0A" w14:textId="77777777" w:rsidR="00BE1EEB" w:rsidRDefault="00BE1EEB" w:rsidP="00BE1EEB">
            <w:pPr>
              <w:pStyle w:val="sc-RequirementsSubheading"/>
            </w:pPr>
            <w:r>
              <w:t>TWO COURSES from either SPAN or PORT sequences (both in the same language):</w:t>
            </w:r>
          </w:p>
          <w:p w14:paraId="54FCA127" w14:textId="77777777" w:rsidR="00BE1EEB" w:rsidRDefault="00BE1EEB" w:rsidP="00BE1EEB">
            <w:pPr>
              <w:pStyle w:val="sc-BodyText"/>
            </w:pPr>
            <w:r>
              <w:t> </w:t>
            </w:r>
          </w:p>
          <w:tbl>
            <w:tblPr>
              <w:tblW w:w="0" w:type="auto"/>
              <w:tblLayout w:type="fixed"/>
              <w:tblLook w:val="04A0" w:firstRow="1" w:lastRow="0" w:firstColumn="1" w:lastColumn="0" w:noHBand="0" w:noVBand="1"/>
            </w:tblPr>
            <w:tblGrid>
              <w:gridCol w:w="1200"/>
              <w:gridCol w:w="2000"/>
              <w:gridCol w:w="450"/>
              <w:gridCol w:w="1116"/>
            </w:tblGrid>
            <w:tr w:rsidR="00BE1EEB" w14:paraId="32176918" w14:textId="77777777" w:rsidTr="00501ECA">
              <w:tc>
                <w:tcPr>
                  <w:tcW w:w="1200" w:type="dxa"/>
                </w:tcPr>
                <w:p w14:paraId="7ABF2BEF" w14:textId="77777777" w:rsidR="00BE1EEB" w:rsidRDefault="00BE1EEB" w:rsidP="00BE1EEB">
                  <w:pPr>
                    <w:pStyle w:val="sc-Requirement"/>
                  </w:pPr>
                  <w:r>
                    <w:t>SPAN 113</w:t>
                  </w:r>
                </w:p>
              </w:tc>
              <w:tc>
                <w:tcPr>
                  <w:tcW w:w="2000" w:type="dxa"/>
                </w:tcPr>
                <w:p w14:paraId="130556B4" w14:textId="77777777" w:rsidR="00BE1EEB" w:rsidRDefault="00BE1EEB" w:rsidP="00BE1EEB">
                  <w:pPr>
                    <w:pStyle w:val="sc-Requirement"/>
                  </w:pPr>
                  <w:r>
                    <w:t>Intermediate Spanish</w:t>
                  </w:r>
                </w:p>
              </w:tc>
              <w:tc>
                <w:tcPr>
                  <w:tcW w:w="450" w:type="dxa"/>
                </w:tcPr>
                <w:p w14:paraId="4EDBFA00" w14:textId="77777777" w:rsidR="00BE1EEB" w:rsidRDefault="00BE1EEB" w:rsidP="00BE1EEB">
                  <w:pPr>
                    <w:pStyle w:val="sc-RequirementRight"/>
                  </w:pPr>
                  <w:r>
                    <w:t>4</w:t>
                  </w:r>
                </w:p>
              </w:tc>
              <w:tc>
                <w:tcPr>
                  <w:tcW w:w="1116" w:type="dxa"/>
                </w:tcPr>
                <w:p w14:paraId="6812BE32" w14:textId="77777777" w:rsidR="00BE1EEB" w:rsidRDefault="00BE1EEB" w:rsidP="00BE1EEB">
                  <w:pPr>
                    <w:pStyle w:val="sc-Requirement"/>
                  </w:pPr>
                  <w:r>
                    <w:t xml:space="preserve">F, </w:t>
                  </w:r>
                  <w:proofErr w:type="spellStart"/>
                  <w:r>
                    <w:t>Sp</w:t>
                  </w:r>
                  <w:proofErr w:type="spellEnd"/>
                  <w:r>
                    <w:t xml:space="preserve">, </w:t>
                  </w:r>
                  <w:proofErr w:type="spellStart"/>
                  <w:r>
                    <w:t>Su</w:t>
                  </w:r>
                  <w:proofErr w:type="spellEnd"/>
                </w:p>
              </w:tc>
            </w:tr>
            <w:tr w:rsidR="00BE1EEB" w14:paraId="66D36615" w14:textId="77777777" w:rsidTr="00501ECA">
              <w:tc>
                <w:tcPr>
                  <w:tcW w:w="1200" w:type="dxa"/>
                </w:tcPr>
                <w:p w14:paraId="47278AE5" w14:textId="77777777" w:rsidR="00BE1EEB" w:rsidRDefault="00BE1EEB" w:rsidP="00BE1EEB">
                  <w:pPr>
                    <w:pStyle w:val="sc-Requirement"/>
                  </w:pPr>
                  <w:r>
                    <w:t>SPAN 114</w:t>
                  </w:r>
                </w:p>
              </w:tc>
              <w:tc>
                <w:tcPr>
                  <w:tcW w:w="2000" w:type="dxa"/>
                </w:tcPr>
                <w:p w14:paraId="5308507A" w14:textId="77777777" w:rsidR="00BE1EEB" w:rsidRDefault="00BE1EEB" w:rsidP="00BE1EEB">
                  <w:pPr>
                    <w:pStyle w:val="sc-Requirement"/>
                  </w:pPr>
                  <w:r>
                    <w:t>Readings in Intermediate Spanish</w:t>
                  </w:r>
                </w:p>
              </w:tc>
              <w:tc>
                <w:tcPr>
                  <w:tcW w:w="450" w:type="dxa"/>
                </w:tcPr>
                <w:p w14:paraId="010437A2" w14:textId="77777777" w:rsidR="00BE1EEB" w:rsidRDefault="00BE1EEB" w:rsidP="00BE1EEB">
                  <w:pPr>
                    <w:pStyle w:val="sc-RequirementRight"/>
                  </w:pPr>
                  <w:r>
                    <w:t>4</w:t>
                  </w:r>
                </w:p>
              </w:tc>
              <w:tc>
                <w:tcPr>
                  <w:tcW w:w="1116" w:type="dxa"/>
                </w:tcPr>
                <w:p w14:paraId="19D6F721" w14:textId="77777777" w:rsidR="00BE1EEB" w:rsidRDefault="00BE1EEB" w:rsidP="00BE1EEB">
                  <w:pPr>
                    <w:pStyle w:val="sc-Requirement"/>
                  </w:pPr>
                  <w:r>
                    <w:t xml:space="preserve">F, </w:t>
                  </w:r>
                  <w:proofErr w:type="spellStart"/>
                  <w:r>
                    <w:t>Sp</w:t>
                  </w:r>
                  <w:proofErr w:type="spellEnd"/>
                  <w:r>
                    <w:t xml:space="preserve">, </w:t>
                  </w:r>
                  <w:proofErr w:type="spellStart"/>
                  <w:r>
                    <w:t>Su</w:t>
                  </w:r>
                  <w:proofErr w:type="spellEnd"/>
                </w:p>
              </w:tc>
            </w:tr>
            <w:tr w:rsidR="00BE1EEB" w14:paraId="02D28C67" w14:textId="77777777" w:rsidTr="00501ECA">
              <w:tc>
                <w:tcPr>
                  <w:tcW w:w="1200" w:type="dxa"/>
                </w:tcPr>
                <w:p w14:paraId="570028B4" w14:textId="77777777" w:rsidR="00BE1EEB" w:rsidRDefault="00BE1EEB" w:rsidP="00BE1EEB">
                  <w:pPr>
                    <w:pStyle w:val="sc-Requirement"/>
                  </w:pPr>
                  <w:r>
                    <w:t>SPAN 115</w:t>
                  </w:r>
                </w:p>
              </w:tc>
              <w:tc>
                <w:tcPr>
                  <w:tcW w:w="2000" w:type="dxa"/>
                </w:tcPr>
                <w:p w14:paraId="3C26674B" w14:textId="77777777" w:rsidR="00BE1EEB" w:rsidRDefault="00BE1EEB" w:rsidP="00BE1EEB">
                  <w:pPr>
                    <w:pStyle w:val="sc-Requirement"/>
                  </w:pPr>
                  <w:r>
                    <w:t>Literature of the Spanish-Speaking World</w:t>
                  </w:r>
                </w:p>
              </w:tc>
              <w:tc>
                <w:tcPr>
                  <w:tcW w:w="450" w:type="dxa"/>
                </w:tcPr>
                <w:p w14:paraId="28558349" w14:textId="77777777" w:rsidR="00BE1EEB" w:rsidRDefault="00BE1EEB" w:rsidP="00BE1EEB">
                  <w:pPr>
                    <w:pStyle w:val="sc-RequirementRight"/>
                  </w:pPr>
                  <w:r>
                    <w:t>4</w:t>
                  </w:r>
                </w:p>
              </w:tc>
              <w:tc>
                <w:tcPr>
                  <w:tcW w:w="1116" w:type="dxa"/>
                </w:tcPr>
                <w:p w14:paraId="739A5598" w14:textId="77777777" w:rsidR="00BE1EEB" w:rsidRDefault="00BE1EEB" w:rsidP="00BE1EEB">
                  <w:pPr>
                    <w:pStyle w:val="sc-Requirement"/>
                  </w:pPr>
                  <w:r>
                    <w:t xml:space="preserve">F, </w:t>
                  </w:r>
                  <w:proofErr w:type="spellStart"/>
                  <w:r>
                    <w:t>Sp</w:t>
                  </w:r>
                  <w:proofErr w:type="spellEnd"/>
                </w:p>
              </w:tc>
            </w:tr>
            <w:tr w:rsidR="00BE1EEB" w14:paraId="132545DC" w14:textId="77777777" w:rsidTr="00501ECA">
              <w:tc>
                <w:tcPr>
                  <w:tcW w:w="1200" w:type="dxa"/>
                </w:tcPr>
                <w:p w14:paraId="6260F959" w14:textId="77777777" w:rsidR="00BE1EEB" w:rsidRDefault="00BE1EEB" w:rsidP="00BE1EEB">
                  <w:pPr>
                    <w:pStyle w:val="sc-Requirement"/>
                  </w:pPr>
                  <w:r>
                    <w:t>SPAN 201W</w:t>
                  </w:r>
                </w:p>
              </w:tc>
              <w:tc>
                <w:tcPr>
                  <w:tcW w:w="2000" w:type="dxa"/>
                </w:tcPr>
                <w:p w14:paraId="3D4AB270" w14:textId="77777777" w:rsidR="00BE1EEB" w:rsidRDefault="00BE1EEB" w:rsidP="00BE1EEB">
                  <w:pPr>
                    <w:pStyle w:val="sc-Requirement"/>
                  </w:pPr>
                  <w:r>
                    <w:t>Conversation and Composition</w:t>
                  </w:r>
                </w:p>
              </w:tc>
              <w:tc>
                <w:tcPr>
                  <w:tcW w:w="450" w:type="dxa"/>
                </w:tcPr>
                <w:p w14:paraId="75AC3AC4" w14:textId="77777777" w:rsidR="00BE1EEB" w:rsidRDefault="00BE1EEB" w:rsidP="00BE1EEB">
                  <w:pPr>
                    <w:pStyle w:val="sc-RequirementRight"/>
                  </w:pPr>
                  <w:r>
                    <w:t>4</w:t>
                  </w:r>
                </w:p>
              </w:tc>
              <w:tc>
                <w:tcPr>
                  <w:tcW w:w="1116" w:type="dxa"/>
                </w:tcPr>
                <w:p w14:paraId="6B57675D" w14:textId="77777777" w:rsidR="00BE1EEB" w:rsidRDefault="00BE1EEB" w:rsidP="00BE1EEB">
                  <w:pPr>
                    <w:pStyle w:val="sc-Requirement"/>
                  </w:pPr>
                  <w:r>
                    <w:t xml:space="preserve">F, </w:t>
                  </w:r>
                  <w:proofErr w:type="spellStart"/>
                  <w:r>
                    <w:t>Sp</w:t>
                  </w:r>
                  <w:proofErr w:type="spellEnd"/>
                </w:p>
              </w:tc>
            </w:tr>
            <w:tr w:rsidR="00BE1EEB" w14:paraId="60B420FA" w14:textId="77777777" w:rsidTr="00501ECA">
              <w:tc>
                <w:tcPr>
                  <w:tcW w:w="1200" w:type="dxa"/>
                </w:tcPr>
                <w:p w14:paraId="17F5D221" w14:textId="77777777" w:rsidR="00BE1EEB" w:rsidRDefault="00BE1EEB" w:rsidP="00BE1EEB">
                  <w:pPr>
                    <w:pStyle w:val="sc-Requirement"/>
                  </w:pPr>
                  <w:r>
                    <w:t>SPAN 202W</w:t>
                  </w:r>
                </w:p>
              </w:tc>
              <w:tc>
                <w:tcPr>
                  <w:tcW w:w="2000" w:type="dxa"/>
                </w:tcPr>
                <w:p w14:paraId="4C8B0139" w14:textId="77777777" w:rsidR="00BE1EEB" w:rsidRDefault="00BE1EEB" w:rsidP="00BE1EEB">
                  <w:pPr>
                    <w:pStyle w:val="sc-Requirement"/>
                  </w:pPr>
                  <w:r>
                    <w:t>Composition and Conversation</w:t>
                  </w:r>
                </w:p>
              </w:tc>
              <w:tc>
                <w:tcPr>
                  <w:tcW w:w="450" w:type="dxa"/>
                </w:tcPr>
                <w:p w14:paraId="0BBABB41" w14:textId="77777777" w:rsidR="00BE1EEB" w:rsidRDefault="00BE1EEB" w:rsidP="00BE1EEB">
                  <w:pPr>
                    <w:pStyle w:val="sc-RequirementRight"/>
                  </w:pPr>
                  <w:r>
                    <w:t>4</w:t>
                  </w:r>
                </w:p>
              </w:tc>
              <w:tc>
                <w:tcPr>
                  <w:tcW w:w="1116" w:type="dxa"/>
                </w:tcPr>
                <w:p w14:paraId="15AE7466" w14:textId="77777777" w:rsidR="00BE1EEB" w:rsidRDefault="00BE1EEB" w:rsidP="00BE1EEB">
                  <w:pPr>
                    <w:pStyle w:val="sc-Requirement"/>
                  </w:pPr>
                  <w:r>
                    <w:t xml:space="preserve">F, </w:t>
                  </w:r>
                  <w:proofErr w:type="spellStart"/>
                  <w:r>
                    <w:t>Sp</w:t>
                  </w:r>
                  <w:proofErr w:type="spellEnd"/>
                </w:p>
              </w:tc>
            </w:tr>
            <w:tr w:rsidR="00BE1EEB" w14:paraId="711DEE3D" w14:textId="77777777" w:rsidTr="00501ECA">
              <w:tc>
                <w:tcPr>
                  <w:tcW w:w="1200" w:type="dxa"/>
                </w:tcPr>
                <w:p w14:paraId="7962124D" w14:textId="77777777" w:rsidR="00BE1EEB" w:rsidRDefault="00BE1EEB" w:rsidP="00BE1EEB">
                  <w:pPr>
                    <w:pStyle w:val="sc-Requirement"/>
                  </w:pPr>
                  <w:r>
                    <w:t>PORT 113</w:t>
                  </w:r>
                </w:p>
              </w:tc>
              <w:tc>
                <w:tcPr>
                  <w:tcW w:w="2000" w:type="dxa"/>
                </w:tcPr>
                <w:p w14:paraId="4264FB00" w14:textId="77777777" w:rsidR="00BE1EEB" w:rsidRDefault="00BE1EEB" w:rsidP="00BE1EEB">
                  <w:pPr>
                    <w:pStyle w:val="sc-Requirement"/>
                  </w:pPr>
                  <w:r>
                    <w:t>Intermediate Portuguese</w:t>
                  </w:r>
                </w:p>
              </w:tc>
              <w:tc>
                <w:tcPr>
                  <w:tcW w:w="450" w:type="dxa"/>
                </w:tcPr>
                <w:p w14:paraId="36FDFF8C" w14:textId="77777777" w:rsidR="00BE1EEB" w:rsidRDefault="00BE1EEB" w:rsidP="00BE1EEB">
                  <w:pPr>
                    <w:pStyle w:val="sc-RequirementRight"/>
                  </w:pPr>
                  <w:r>
                    <w:t>4</w:t>
                  </w:r>
                </w:p>
              </w:tc>
              <w:tc>
                <w:tcPr>
                  <w:tcW w:w="1116" w:type="dxa"/>
                </w:tcPr>
                <w:p w14:paraId="494181D0" w14:textId="77777777" w:rsidR="00BE1EEB" w:rsidRDefault="00BE1EEB" w:rsidP="00BE1EEB">
                  <w:pPr>
                    <w:pStyle w:val="sc-Requirement"/>
                  </w:pPr>
                  <w:proofErr w:type="spellStart"/>
                  <w:r>
                    <w:t>Sp</w:t>
                  </w:r>
                  <w:proofErr w:type="spellEnd"/>
                </w:p>
              </w:tc>
            </w:tr>
            <w:tr w:rsidR="00BE1EEB" w14:paraId="40697D94" w14:textId="77777777" w:rsidTr="00501ECA">
              <w:tc>
                <w:tcPr>
                  <w:tcW w:w="1200" w:type="dxa"/>
                </w:tcPr>
                <w:p w14:paraId="244986A9" w14:textId="77777777" w:rsidR="00BE1EEB" w:rsidRDefault="00BE1EEB" w:rsidP="00BE1EEB">
                  <w:pPr>
                    <w:pStyle w:val="sc-Requirement"/>
                  </w:pPr>
                  <w:r>
                    <w:t>PORT 114</w:t>
                  </w:r>
                </w:p>
              </w:tc>
              <w:tc>
                <w:tcPr>
                  <w:tcW w:w="2000" w:type="dxa"/>
                </w:tcPr>
                <w:p w14:paraId="33BFB579" w14:textId="77777777" w:rsidR="00BE1EEB" w:rsidRDefault="00BE1EEB" w:rsidP="00BE1EEB">
                  <w:pPr>
                    <w:pStyle w:val="sc-Requirement"/>
                  </w:pPr>
                  <w:r>
                    <w:t>Readings in Intermediate Portuguese</w:t>
                  </w:r>
                </w:p>
              </w:tc>
              <w:tc>
                <w:tcPr>
                  <w:tcW w:w="450" w:type="dxa"/>
                </w:tcPr>
                <w:p w14:paraId="5CA19FA6" w14:textId="77777777" w:rsidR="00BE1EEB" w:rsidRDefault="00BE1EEB" w:rsidP="00BE1EEB">
                  <w:pPr>
                    <w:pStyle w:val="sc-RequirementRight"/>
                  </w:pPr>
                  <w:r>
                    <w:t>4</w:t>
                  </w:r>
                </w:p>
              </w:tc>
              <w:tc>
                <w:tcPr>
                  <w:tcW w:w="1116" w:type="dxa"/>
                </w:tcPr>
                <w:p w14:paraId="3F768217" w14:textId="77777777" w:rsidR="00BE1EEB" w:rsidRDefault="00BE1EEB" w:rsidP="00BE1EEB">
                  <w:pPr>
                    <w:pStyle w:val="sc-Requirement"/>
                  </w:pPr>
                  <w:r>
                    <w:t>F</w:t>
                  </w:r>
                </w:p>
              </w:tc>
            </w:tr>
            <w:tr w:rsidR="00BE1EEB" w14:paraId="5FA5DB0D" w14:textId="77777777" w:rsidTr="00501ECA">
              <w:tc>
                <w:tcPr>
                  <w:tcW w:w="1200" w:type="dxa"/>
                </w:tcPr>
                <w:p w14:paraId="2A036CB6" w14:textId="77777777" w:rsidR="00BE1EEB" w:rsidRDefault="00BE1EEB" w:rsidP="00BE1EEB">
                  <w:pPr>
                    <w:pStyle w:val="sc-Requirement"/>
                  </w:pPr>
                  <w:r>
                    <w:lastRenderedPageBreak/>
                    <w:t>PORT 115</w:t>
                  </w:r>
                </w:p>
              </w:tc>
              <w:tc>
                <w:tcPr>
                  <w:tcW w:w="2000" w:type="dxa"/>
                </w:tcPr>
                <w:p w14:paraId="606E42B4" w14:textId="77777777" w:rsidR="00BE1EEB" w:rsidRDefault="00BE1EEB" w:rsidP="00BE1EEB">
                  <w:pPr>
                    <w:pStyle w:val="sc-Requirement"/>
                  </w:pPr>
                  <w:r>
                    <w:t>Literature of the Portuguese-Speaking World</w:t>
                  </w:r>
                </w:p>
              </w:tc>
              <w:tc>
                <w:tcPr>
                  <w:tcW w:w="450" w:type="dxa"/>
                </w:tcPr>
                <w:p w14:paraId="0101E343" w14:textId="77777777" w:rsidR="00BE1EEB" w:rsidRDefault="00BE1EEB" w:rsidP="00BE1EEB">
                  <w:pPr>
                    <w:pStyle w:val="sc-RequirementRight"/>
                  </w:pPr>
                  <w:r>
                    <w:t>4</w:t>
                  </w:r>
                </w:p>
              </w:tc>
              <w:tc>
                <w:tcPr>
                  <w:tcW w:w="1116" w:type="dxa"/>
                </w:tcPr>
                <w:p w14:paraId="40783C15" w14:textId="77777777" w:rsidR="00BE1EEB" w:rsidRDefault="00BE1EEB" w:rsidP="00BE1EEB">
                  <w:pPr>
                    <w:pStyle w:val="sc-Requirement"/>
                  </w:pPr>
                  <w:r>
                    <w:t xml:space="preserve">F, </w:t>
                  </w:r>
                  <w:proofErr w:type="spellStart"/>
                  <w:r>
                    <w:t>Sp</w:t>
                  </w:r>
                  <w:proofErr w:type="spellEnd"/>
                </w:p>
              </w:tc>
            </w:tr>
            <w:tr w:rsidR="00BE1EEB" w14:paraId="14995AE1" w14:textId="77777777" w:rsidTr="00501ECA">
              <w:tc>
                <w:tcPr>
                  <w:tcW w:w="1200" w:type="dxa"/>
                </w:tcPr>
                <w:p w14:paraId="78D17CD4" w14:textId="77777777" w:rsidR="00BE1EEB" w:rsidRDefault="00BE1EEB" w:rsidP="00BE1EEB">
                  <w:pPr>
                    <w:pStyle w:val="sc-Requirement"/>
                  </w:pPr>
                  <w:r>
                    <w:t>PORT 201W</w:t>
                  </w:r>
                </w:p>
              </w:tc>
              <w:tc>
                <w:tcPr>
                  <w:tcW w:w="2000" w:type="dxa"/>
                </w:tcPr>
                <w:p w14:paraId="17AEBB91" w14:textId="77777777" w:rsidR="00BE1EEB" w:rsidRDefault="00BE1EEB" w:rsidP="00BE1EEB">
                  <w:pPr>
                    <w:pStyle w:val="sc-Requirement"/>
                  </w:pPr>
                  <w:r>
                    <w:t>Conversation and Composition</w:t>
                  </w:r>
                </w:p>
              </w:tc>
              <w:tc>
                <w:tcPr>
                  <w:tcW w:w="450" w:type="dxa"/>
                </w:tcPr>
                <w:p w14:paraId="255E688B" w14:textId="77777777" w:rsidR="00BE1EEB" w:rsidRDefault="00BE1EEB" w:rsidP="00BE1EEB">
                  <w:pPr>
                    <w:pStyle w:val="sc-RequirementRight"/>
                  </w:pPr>
                  <w:r>
                    <w:t>4</w:t>
                  </w:r>
                </w:p>
              </w:tc>
              <w:tc>
                <w:tcPr>
                  <w:tcW w:w="1116" w:type="dxa"/>
                </w:tcPr>
                <w:p w14:paraId="31DD5F2F" w14:textId="77777777" w:rsidR="00BE1EEB" w:rsidRDefault="00BE1EEB" w:rsidP="00BE1EEB">
                  <w:pPr>
                    <w:pStyle w:val="sc-Requirement"/>
                  </w:pPr>
                  <w:r>
                    <w:t>F</w:t>
                  </w:r>
                </w:p>
              </w:tc>
            </w:tr>
            <w:tr w:rsidR="00BE1EEB" w14:paraId="6D3B86FD" w14:textId="77777777" w:rsidTr="00501ECA">
              <w:tc>
                <w:tcPr>
                  <w:tcW w:w="1200" w:type="dxa"/>
                </w:tcPr>
                <w:p w14:paraId="5A40242E" w14:textId="77777777" w:rsidR="00BE1EEB" w:rsidRDefault="00BE1EEB" w:rsidP="00BE1EEB">
                  <w:pPr>
                    <w:pStyle w:val="sc-Requirement"/>
                  </w:pPr>
                  <w:r>
                    <w:t>PORT 202W</w:t>
                  </w:r>
                </w:p>
              </w:tc>
              <w:tc>
                <w:tcPr>
                  <w:tcW w:w="2000" w:type="dxa"/>
                </w:tcPr>
                <w:p w14:paraId="69B8EC9F" w14:textId="77777777" w:rsidR="00BE1EEB" w:rsidRDefault="00BE1EEB" w:rsidP="00BE1EEB">
                  <w:pPr>
                    <w:pStyle w:val="sc-Requirement"/>
                  </w:pPr>
                  <w:r>
                    <w:t>Composition and Conversation</w:t>
                  </w:r>
                </w:p>
              </w:tc>
              <w:tc>
                <w:tcPr>
                  <w:tcW w:w="450" w:type="dxa"/>
                </w:tcPr>
                <w:p w14:paraId="765A8FE3" w14:textId="77777777" w:rsidR="00BE1EEB" w:rsidRDefault="00BE1EEB" w:rsidP="00BE1EEB">
                  <w:pPr>
                    <w:pStyle w:val="sc-RequirementRight"/>
                  </w:pPr>
                  <w:r>
                    <w:t>4</w:t>
                  </w:r>
                </w:p>
              </w:tc>
              <w:tc>
                <w:tcPr>
                  <w:tcW w:w="1116" w:type="dxa"/>
                </w:tcPr>
                <w:p w14:paraId="0B4EE889" w14:textId="77777777" w:rsidR="00BE1EEB" w:rsidRDefault="00BE1EEB" w:rsidP="00BE1EEB">
                  <w:pPr>
                    <w:pStyle w:val="sc-Requirement"/>
                  </w:pPr>
                  <w:proofErr w:type="spellStart"/>
                  <w:r>
                    <w:t>Sp</w:t>
                  </w:r>
                  <w:proofErr w:type="spellEnd"/>
                </w:p>
              </w:tc>
            </w:tr>
          </w:tbl>
          <w:p w14:paraId="1FB69318" w14:textId="77777777" w:rsidR="00BE1EEB" w:rsidRDefault="00BE1EEB" w:rsidP="00BE1EEB">
            <w:pPr>
              <w:pStyle w:val="sc-RequirementsSubheading"/>
            </w:pPr>
            <w:r>
              <w:t>TWO COURSES from:</w:t>
            </w:r>
          </w:p>
          <w:tbl>
            <w:tblPr>
              <w:tblW w:w="0" w:type="auto"/>
              <w:tblLayout w:type="fixed"/>
              <w:tblLook w:val="04A0" w:firstRow="1" w:lastRow="0" w:firstColumn="1" w:lastColumn="0" w:noHBand="0" w:noVBand="1"/>
            </w:tblPr>
            <w:tblGrid>
              <w:gridCol w:w="1200"/>
              <w:gridCol w:w="2000"/>
              <w:gridCol w:w="450"/>
              <w:gridCol w:w="1116"/>
            </w:tblGrid>
            <w:tr w:rsidR="00BE1EEB" w14:paraId="1F0E9120" w14:textId="77777777" w:rsidTr="00501ECA">
              <w:tc>
                <w:tcPr>
                  <w:tcW w:w="1200" w:type="dxa"/>
                </w:tcPr>
                <w:p w14:paraId="3A35CADF" w14:textId="77777777" w:rsidR="00BE1EEB" w:rsidRDefault="00BE1EEB" w:rsidP="00BE1EEB">
                  <w:pPr>
                    <w:pStyle w:val="sc-Requirement"/>
                  </w:pPr>
                  <w:r>
                    <w:t>ANTH 101</w:t>
                  </w:r>
                </w:p>
              </w:tc>
              <w:tc>
                <w:tcPr>
                  <w:tcW w:w="2000" w:type="dxa"/>
                </w:tcPr>
                <w:p w14:paraId="3CB4ADF8" w14:textId="77777777" w:rsidR="00BE1EEB" w:rsidRDefault="00BE1EEB" w:rsidP="00BE1EEB">
                  <w:pPr>
                    <w:pStyle w:val="sc-Requirement"/>
                  </w:pPr>
                  <w:r>
                    <w:t>Introduction to Cultural Anthropology</w:t>
                  </w:r>
                </w:p>
              </w:tc>
              <w:tc>
                <w:tcPr>
                  <w:tcW w:w="450" w:type="dxa"/>
                </w:tcPr>
                <w:p w14:paraId="7A82DE94" w14:textId="77777777" w:rsidR="00BE1EEB" w:rsidRDefault="00BE1EEB" w:rsidP="00BE1EEB">
                  <w:pPr>
                    <w:pStyle w:val="sc-RequirementRight"/>
                  </w:pPr>
                  <w:r>
                    <w:t>4</w:t>
                  </w:r>
                </w:p>
              </w:tc>
              <w:tc>
                <w:tcPr>
                  <w:tcW w:w="1116" w:type="dxa"/>
                </w:tcPr>
                <w:p w14:paraId="09A1CBA8" w14:textId="77777777" w:rsidR="00BE1EEB" w:rsidRDefault="00BE1EEB" w:rsidP="00BE1EEB">
                  <w:pPr>
                    <w:pStyle w:val="sc-Requirement"/>
                  </w:pPr>
                  <w:r>
                    <w:t xml:space="preserve">F, </w:t>
                  </w:r>
                  <w:proofErr w:type="spellStart"/>
                  <w:r>
                    <w:t>Sp</w:t>
                  </w:r>
                  <w:proofErr w:type="spellEnd"/>
                </w:p>
              </w:tc>
            </w:tr>
            <w:tr w:rsidR="00BE1EEB" w14:paraId="7AB2EA64" w14:textId="77777777" w:rsidTr="00501ECA">
              <w:tc>
                <w:tcPr>
                  <w:tcW w:w="1200" w:type="dxa"/>
                </w:tcPr>
                <w:p w14:paraId="0CE228BB" w14:textId="77777777" w:rsidR="00BE1EEB" w:rsidRDefault="00BE1EEB" w:rsidP="00BE1EEB">
                  <w:pPr>
                    <w:pStyle w:val="sc-Requirement"/>
                  </w:pPr>
                  <w:r>
                    <w:t>HIST 241</w:t>
                  </w:r>
                </w:p>
              </w:tc>
              <w:tc>
                <w:tcPr>
                  <w:tcW w:w="2000" w:type="dxa"/>
                </w:tcPr>
                <w:p w14:paraId="5B4158EF" w14:textId="77777777" w:rsidR="00BE1EEB" w:rsidRDefault="00BE1EEB" w:rsidP="00BE1EEB">
                  <w:pPr>
                    <w:pStyle w:val="sc-Requirement"/>
                  </w:pPr>
                  <w:r>
                    <w:t>Colonial and Neocolonial Latin America</w:t>
                  </w:r>
                </w:p>
              </w:tc>
              <w:tc>
                <w:tcPr>
                  <w:tcW w:w="450" w:type="dxa"/>
                </w:tcPr>
                <w:p w14:paraId="74FDC235" w14:textId="77777777" w:rsidR="00BE1EEB" w:rsidRDefault="00BE1EEB" w:rsidP="00BE1EEB">
                  <w:pPr>
                    <w:pStyle w:val="sc-RequirementRight"/>
                  </w:pPr>
                  <w:r>
                    <w:t>3</w:t>
                  </w:r>
                </w:p>
              </w:tc>
              <w:tc>
                <w:tcPr>
                  <w:tcW w:w="1116" w:type="dxa"/>
                </w:tcPr>
                <w:p w14:paraId="46104EFC" w14:textId="77777777" w:rsidR="00BE1EEB" w:rsidRDefault="00BE1EEB" w:rsidP="00BE1EEB">
                  <w:pPr>
                    <w:pStyle w:val="sc-Requirement"/>
                  </w:pPr>
                  <w:r>
                    <w:t>Annually</w:t>
                  </w:r>
                </w:p>
              </w:tc>
            </w:tr>
            <w:tr w:rsidR="00BE1EEB" w14:paraId="06B73F4B" w14:textId="77777777" w:rsidTr="00501ECA">
              <w:tc>
                <w:tcPr>
                  <w:tcW w:w="1200" w:type="dxa"/>
                </w:tcPr>
                <w:p w14:paraId="3CD6FE28" w14:textId="77777777" w:rsidR="00BE1EEB" w:rsidRDefault="00BE1EEB" w:rsidP="00BE1EEB">
                  <w:pPr>
                    <w:pStyle w:val="sc-Requirement"/>
                  </w:pPr>
                  <w:r>
                    <w:t>HIST 242</w:t>
                  </w:r>
                </w:p>
              </w:tc>
              <w:tc>
                <w:tcPr>
                  <w:tcW w:w="2000" w:type="dxa"/>
                </w:tcPr>
                <w:p w14:paraId="1EE119E0" w14:textId="77777777" w:rsidR="00BE1EEB" w:rsidRDefault="00BE1EEB" w:rsidP="00BE1EEB">
                  <w:pPr>
                    <w:pStyle w:val="sc-Requirement"/>
                  </w:pPr>
                  <w:r>
                    <w:t>Modern Latin America</w:t>
                  </w:r>
                </w:p>
              </w:tc>
              <w:tc>
                <w:tcPr>
                  <w:tcW w:w="450" w:type="dxa"/>
                </w:tcPr>
                <w:p w14:paraId="3CAA7BF2" w14:textId="77777777" w:rsidR="00BE1EEB" w:rsidRDefault="00BE1EEB" w:rsidP="00BE1EEB">
                  <w:pPr>
                    <w:pStyle w:val="sc-RequirementRight"/>
                  </w:pPr>
                  <w:r>
                    <w:t>3</w:t>
                  </w:r>
                </w:p>
              </w:tc>
              <w:tc>
                <w:tcPr>
                  <w:tcW w:w="1116" w:type="dxa"/>
                </w:tcPr>
                <w:p w14:paraId="7361B705" w14:textId="77777777" w:rsidR="00BE1EEB" w:rsidRDefault="00BE1EEB" w:rsidP="00BE1EEB">
                  <w:pPr>
                    <w:pStyle w:val="sc-Requirement"/>
                  </w:pPr>
                  <w:r>
                    <w:t>Annually</w:t>
                  </w:r>
                </w:p>
              </w:tc>
            </w:tr>
            <w:tr w:rsidR="00BE1EEB" w14:paraId="317676EF" w14:textId="77777777" w:rsidTr="00501ECA">
              <w:tc>
                <w:tcPr>
                  <w:tcW w:w="1200" w:type="dxa"/>
                </w:tcPr>
                <w:p w14:paraId="3F03D91E" w14:textId="77777777" w:rsidR="00BE1EEB" w:rsidRDefault="00BE1EEB" w:rsidP="00BE1EEB">
                  <w:pPr>
                    <w:pStyle w:val="sc-Requirement"/>
                    <w:rPr>
                      <w:ins w:id="92" w:author="Ender, Tommy" w:date="2022-09-20T12:27:00Z"/>
                    </w:rPr>
                  </w:pPr>
                  <w:ins w:id="93" w:author="Ender, Tommy" w:date="2022-09-20T12:27:00Z">
                    <w:r>
                      <w:t>HIST 243</w:t>
                    </w:r>
                  </w:ins>
                </w:p>
                <w:p w14:paraId="11AD2892" w14:textId="77777777" w:rsidR="00BE1EEB" w:rsidRDefault="00BE1EEB" w:rsidP="00BE1EEB">
                  <w:pPr>
                    <w:pStyle w:val="sc-Requirement"/>
                    <w:rPr>
                      <w:ins w:id="94" w:author="Ender, Tommy" w:date="2022-09-20T12:28:00Z"/>
                    </w:rPr>
                  </w:pPr>
                </w:p>
                <w:p w14:paraId="3AFA2642" w14:textId="77777777" w:rsidR="00BE1EEB" w:rsidRDefault="00BE1EEB" w:rsidP="00BE1EEB">
                  <w:pPr>
                    <w:pStyle w:val="sc-Requirement"/>
                  </w:pPr>
                  <w:r>
                    <w:t>LAS 363</w:t>
                  </w:r>
                </w:p>
              </w:tc>
              <w:tc>
                <w:tcPr>
                  <w:tcW w:w="2000" w:type="dxa"/>
                </w:tcPr>
                <w:p w14:paraId="299A74D0" w14:textId="77777777" w:rsidR="00BE1EEB" w:rsidRDefault="00BE1EEB" w:rsidP="00BE1EEB">
                  <w:pPr>
                    <w:pStyle w:val="sc-Requirement"/>
                    <w:rPr>
                      <w:ins w:id="95" w:author="Ender, Tommy" w:date="2022-09-20T12:27:00Z"/>
                    </w:rPr>
                  </w:pPr>
                  <w:ins w:id="96" w:author="Ender, Tommy" w:date="2022-09-20T12:27:00Z">
                    <w:r>
                      <w:t>Latino Peoples and US History</w:t>
                    </w:r>
                  </w:ins>
                </w:p>
                <w:p w14:paraId="25802A4D" w14:textId="77777777" w:rsidR="00BE1EEB" w:rsidRDefault="00BE1EEB" w:rsidP="00BE1EEB">
                  <w:pPr>
                    <w:pStyle w:val="sc-Requirement"/>
                  </w:pPr>
                  <w:r>
                    <w:t>Seminar: Topics in Latin American Studies</w:t>
                  </w:r>
                </w:p>
              </w:tc>
              <w:tc>
                <w:tcPr>
                  <w:tcW w:w="450" w:type="dxa"/>
                </w:tcPr>
                <w:p w14:paraId="40E3A48A" w14:textId="77777777" w:rsidR="00BE1EEB" w:rsidRDefault="00BE1EEB" w:rsidP="00BE1EEB">
                  <w:pPr>
                    <w:pStyle w:val="sc-RequirementRight"/>
                    <w:rPr>
                      <w:ins w:id="97" w:author="Ender, Tommy" w:date="2022-09-20T12:27:00Z"/>
                    </w:rPr>
                  </w:pPr>
                  <w:ins w:id="98" w:author="Ender, Tommy" w:date="2022-09-20T12:28:00Z">
                    <w:r>
                      <w:t>3</w:t>
                    </w:r>
                  </w:ins>
                </w:p>
                <w:p w14:paraId="782C106E" w14:textId="77777777" w:rsidR="00BE1EEB" w:rsidRDefault="00BE1EEB" w:rsidP="00BE1EEB">
                  <w:pPr>
                    <w:pStyle w:val="sc-RequirementRight"/>
                    <w:rPr>
                      <w:ins w:id="99" w:author="Ender, Tommy" w:date="2022-09-20T12:28:00Z"/>
                    </w:rPr>
                  </w:pPr>
                </w:p>
                <w:p w14:paraId="4D7F450B" w14:textId="77777777" w:rsidR="00BE1EEB" w:rsidRDefault="00BE1EEB" w:rsidP="00BE1EEB">
                  <w:pPr>
                    <w:pStyle w:val="sc-RequirementRight"/>
                  </w:pPr>
                  <w:r>
                    <w:t>3</w:t>
                  </w:r>
                </w:p>
              </w:tc>
              <w:tc>
                <w:tcPr>
                  <w:tcW w:w="1116" w:type="dxa"/>
                </w:tcPr>
                <w:p w14:paraId="2688A538" w14:textId="77777777" w:rsidR="00BE1EEB" w:rsidRDefault="00BE1EEB" w:rsidP="00BE1EEB">
                  <w:pPr>
                    <w:pStyle w:val="sc-Requirement"/>
                    <w:rPr>
                      <w:ins w:id="100" w:author="Ender, Tommy" w:date="2022-09-20T12:27:00Z"/>
                    </w:rPr>
                  </w:pPr>
                  <w:ins w:id="101" w:author="Ender, Tommy" w:date="2022-09-20T12:28:00Z">
                    <w:r>
                      <w:t>Annually</w:t>
                    </w:r>
                  </w:ins>
                </w:p>
                <w:p w14:paraId="6337103C" w14:textId="77777777" w:rsidR="00BE1EEB" w:rsidRDefault="00BE1EEB" w:rsidP="00BE1EEB">
                  <w:pPr>
                    <w:pStyle w:val="sc-Requirement"/>
                    <w:rPr>
                      <w:ins w:id="102" w:author="Ender, Tommy" w:date="2022-09-20T12:28:00Z"/>
                    </w:rPr>
                  </w:pPr>
                </w:p>
                <w:p w14:paraId="5276C528" w14:textId="77777777" w:rsidR="00BE1EEB" w:rsidRDefault="00BE1EEB" w:rsidP="00BE1EEB">
                  <w:pPr>
                    <w:pStyle w:val="sc-Requirement"/>
                  </w:pPr>
                  <w:r>
                    <w:t>Alternate years</w:t>
                  </w:r>
                </w:p>
              </w:tc>
            </w:tr>
            <w:tr w:rsidR="00BE1EEB" w14:paraId="0B3C9406" w14:textId="77777777" w:rsidTr="00501ECA">
              <w:tc>
                <w:tcPr>
                  <w:tcW w:w="1200" w:type="dxa"/>
                </w:tcPr>
                <w:p w14:paraId="28BD7BC7" w14:textId="77777777" w:rsidR="00BE1EEB" w:rsidRDefault="00BE1EEB" w:rsidP="00BE1EEB">
                  <w:pPr>
                    <w:pStyle w:val="sc-Requirement"/>
                  </w:pPr>
                  <w:r>
                    <w:t>POL 203</w:t>
                  </w:r>
                </w:p>
              </w:tc>
              <w:tc>
                <w:tcPr>
                  <w:tcW w:w="2000" w:type="dxa"/>
                </w:tcPr>
                <w:p w14:paraId="084249AD" w14:textId="77777777" w:rsidR="00BE1EEB" w:rsidRDefault="00BE1EEB" w:rsidP="00BE1EEB">
                  <w:pPr>
                    <w:pStyle w:val="sc-Requirement"/>
                  </w:pPr>
                  <w:r>
                    <w:t>Global Politics</w:t>
                  </w:r>
                </w:p>
              </w:tc>
              <w:tc>
                <w:tcPr>
                  <w:tcW w:w="450" w:type="dxa"/>
                </w:tcPr>
                <w:p w14:paraId="72113727" w14:textId="77777777" w:rsidR="00BE1EEB" w:rsidRDefault="00BE1EEB" w:rsidP="00BE1EEB">
                  <w:pPr>
                    <w:pStyle w:val="sc-RequirementRight"/>
                  </w:pPr>
                  <w:r>
                    <w:t>4</w:t>
                  </w:r>
                </w:p>
              </w:tc>
              <w:tc>
                <w:tcPr>
                  <w:tcW w:w="1116" w:type="dxa"/>
                </w:tcPr>
                <w:p w14:paraId="197DD40C" w14:textId="77777777" w:rsidR="00BE1EEB" w:rsidRDefault="00BE1EEB" w:rsidP="00BE1EEB">
                  <w:pPr>
                    <w:pStyle w:val="sc-Requirement"/>
                  </w:pPr>
                  <w:r>
                    <w:t xml:space="preserve">F, </w:t>
                  </w:r>
                  <w:proofErr w:type="spellStart"/>
                  <w:r>
                    <w:t>Sp</w:t>
                  </w:r>
                  <w:proofErr w:type="spellEnd"/>
                </w:p>
              </w:tc>
            </w:tr>
            <w:tr w:rsidR="00BE1EEB" w14:paraId="3CEF9DEA" w14:textId="77777777" w:rsidTr="00501ECA">
              <w:tc>
                <w:tcPr>
                  <w:tcW w:w="1200" w:type="dxa"/>
                </w:tcPr>
                <w:p w14:paraId="2E075E7B" w14:textId="77777777" w:rsidR="00BE1EEB" w:rsidRDefault="00BE1EEB" w:rsidP="00BE1EEB">
                  <w:pPr>
                    <w:pStyle w:val="sc-Requirement"/>
                  </w:pPr>
                  <w:r>
                    <w:t>POL 341</w:t>
                  </w:r>
                </w:p>
              </w:tc>
              <w:tc>
                <w:tcPr>
                  <w:tcW w:w="2000" w:type="dxa"/>
                </w:tcPr>
                <w:p w14:paraId="6BC06647" w14:textId="77777777" w:rsidR="00BE1EEB" w:rsidRDefault="00BE1EEB" w:rsidP="00BE1EEB">
                  <w:pPr>
                    <w:pStyle w:val="sc-Requirement"/>
                  </w:pPr>
                  <w:r>
                    <w:t>The Politics of Developing Nations</w:t>
                  </w:r>
                </w:p>
              </w:tc>
              <w:tc>
                <w:tcPr>
                  <w:tcW w:w="450" w:type="dxa"/>
                </w:tcPr>
                <w:p w14:paraId="4F20AA94" w14:textId="77777777" w:rsidR="00BE1EEB" w:rsidRDefault="00BE1EEB" w:rsidP="00BE1EEB">
                  <w:pPr>
                    <w:pStyle w:val="sc-RequirementRight"/>
                  </w:pPr>
                  <w:r>
                    <w:t>4</w:t>
                  </w:r>
                </w:p>
              </w:tc>
              <w:tc>
                <w:tcPr>
                  <w:tcW w:w="1116" w:type="dxa"/>
                </w:tcPr>
                <w:p w14:paraId="333CC21D" w14:textId="77777777" w:rsidR="00BE1EEB" w:rsidRDefault="00BE1EEB" w:rsidP="00BE1EEB">
                  <w:pPr>
                    <w:pStyle w:val="sc-Requirement"/>
                  </w:pPr>
                  <w:proofErr w:type="spellStart"/>
                  <w:r>
                    <w:t>Sp</w:t>
                  </w:r>
                  <w:proofErr w:type="spellEnd"/>
                </w:p>
              </w:tc>
            </w:tr>
            <w:tr w:rsidR="00BE1EEB" w14:paraId="3DFF78CF" w14:textId="77777777" w:rsidTr="00501ECA">
              <w:tc>
                <w:tcPr>
                  <w:tcW w:w="1200" w:type="dxa"/>
                </w:tcPr>
                <w:p w14:paraId="4F89E982" w14:textId="77777777" w:rsidR="00BE1EEB" w:rsidRDefault="00BE1EEB" w:rsidP="00BE1EEB">
                  <w:pPr>
                    <w:pStyle w:val="sc-Requirement"/>
                  </w:pPr>
                  <w:r>
                    <w:t>PORT 304</w:t>
                  </w:r>
                </w:p>
              </w:tc>
              <w:tc>
                <w:tcPr>
                  <w:tcW w:w="2000" w:type="dxa"/>
                </w:tcPr>
                <w:p w14:paraId="78CFEF59" w14:textId="77777777" w:rsidR="00BE1EEB" w:rsidRDefault="00BE1EEB" w:rsidP="00BE1EEB">
                  <w:pPr>
                    <w:pStyle w:val="sc-Requirement"/>
                  </w:pPr>
                  <w:r>
                    <w:t>Brazilian Literature and Culture</w:t>
                  </w:r>
                </w:p>
              </w:tc>
              <w:tc>
                <w:tcPr>
                  <w:tcW w:w="450" w:type="dxa"/>
                </w:tcPr>
                <w:p w14:paraId="5C1E2257" w14:textId="77777777" w:rsidR="00BE1EEB" w:rsidRDefault="00BE1EEB" w:rsidP="00BE1EEB">
                  <w:pPr>
                    <w:pStyle w:val="sc-RequirementRight"/>
                  </w:pPr>
                  <w:r>
                    <w:t>4</w:t>
                  </w:r>
                </w:p>
              </w:tc>
              <w:tc>
                <w:tcPr>
                  <w:tcW w:w="1116" w:type="dxa"/>
                </w:tcPr>
                <w:p w14:paraId="0B184AEF" w14:textId="77777777" w:rsidR="00BE1EEB" w:rsidRDefault="00BE1EEB" w:rsidP="00BE1EEB">
                  <w:pPr>
                    <w:pStyle w:val="sc-Requirement"/>
                  </w:pPr>
                  <w:r>
                    <w:t>Alternate years</w:t>
                  </w:r>
                </w:p>
              </w:tc>
            </w:tr>
            <w:tr w:rsidR="00BE1EEB" w14:paraId="41EEC42E" w14:textId="77777777" w:rsidTr="00501ECA">
              <w:tc>
                <w:tcPr>
                  <w:tcW w:w="1200" w:type="dxa"/>
                </w:tcPr>
                <w:p w14:paraId="0CCA69B4" w14:textId="77777777" w:rsidR="00BE1EEB" w:rsidRDefault="00BE1EEB" w:rsidP="00BE1EEB">
                  <w:pPr>
                    <w:pStyle w:val="sc-Requirement"/>
                  </w:pPr>
                  <w:r>
                    <w:t>PORT 460W</w:t>
                  </w:r>
                </w:p>
              </w:tc>
              <w:tc>
                <w:tcPr>
                  <w:tcW w:w="2000" w:type="dxa"/>
                </w:tcPr>
                <w:p w14:paraId="4C45E353" w14:textId="77777777" w:rsidR="00BE1EEB" w:rsidRDefault="00BE1EEB" w:rsidP="00BE1EEB">
                  <w:pPr>
                    <w:pStyle w:val="sc-Requirement"/>
                  </w:pPr>
                  <w:r>
                    <w:t>Seminar in Portuguese</w:t>
                  </w:r>
                </w:p>
              </w:tc>
              <w:tc>
                <w:tcPr>
                  <w:tcW w:w="450" w:type="dxa"/>
                </w:tcPr>
                <w:p w14:paraId="302EC530" w14:textId="77777777" w:rsidR="00BE1EEB" w:rsidRDefault="00BE1EEB" w:rsidP="00BE1EEB">
                  <w:pPr>
                    <w:pStyle w:val="sc-RequirementRight"/>
                  </w:pPr>
                  <w:r>
                    <w:t>3</w:t>
                  </w:r>
                </w:p>
              </w:tc>
              <w:tc>
                <w:tcPr>
                  <w:tcW w:w="1116" w:type="dxa"/>
                </w:tcPr>
                <w:p w14:paraId="0D4F9AB5" w14:textId="77777777" w:rsidR="00BE1EEB" w:rsidRDefault="00BE1EEB" w:rsidP="00BE1EEB">
                  <w:pPr>
                    <w:pStyle w:val="sc-Requirement"/>
                  </w:pPr>
                  <w:r>
                    <w:t>As needed</w:t>
                  </w:r>
                </w:p>
              </w:tc>
            </w:tr>
            <w:tr w:rsidR="00BE1EEB" w14:paraId="4208A1D4" w14:textId="77777777" w:rsidTr="00501ECA">
              <w:tc>
                <w:tcPr>
                  <w:tcW w:w="1200" w:type="dxa"/>
                </w:tcPr>
                <w:p w14:paraId="7FE8FBEA" w14:textId="77777777" w:rsidR="00BE1EEB" w:rsidRDefault="00BE1EEB" w:rsidP="00BE1EEB">
                  <w:pPr>
                    <w:pStyle w:val="sc-Requirement"/>
                  </w:pPr>
                  <w:r>
                    <w:t>SPAN 312</w:t>
                  </w:r>
                </w:p>
              </w:tc>
              <w:tc>
                <w:tcPr>
                  <w:tcW w:w="2000" w:type="dxa"/>
                </w:tcPr>
                <w:p w14:paraId="28152CBB" w14:textId="77777777" w:rsidR="00BE1EEB" w:rsidRDefault="00BE1EEB" w:rsidP="00BE1EEB">
                  <w:pPr>
                    <w:pStyle w:val="sc-Requirement"/>
                  </w:pPr>
                  <w:r>
                    <w:t>Latin American Literature and Culture: Pre-Eighteenth Century</w:t>
                  </w:r>
                </w:p>
              </w:tc>
              <w:tc>
                <w:tcPr>
                  <w:tcW w:w="450" w:type="dxa"/>
                </w:tcPr>
                <w:p w14:paraId="4F61CAFD" w14:textId="77777777" w:rsidR="00BE1EEB" w:rsidRDefault="00BE1EEB" w:rsidP="00BE1EEB">
                  <w:pPr>
                    <w:pStyle w:val="sc-RequirementRight"/>
                  </w:pPr>
                  <w:r>
                    <w:t>4</w:t>
                  </w:r>
                </w:p>
              </w:tc>
              <w:tc>
                <w:tcPr>
                  <w:tcW w:w="1116" w:type="dxa"/>
                </w:tcPr>
                <w:p w14:paraId="75B52991" w14:textId="77777777" w:rsidR="00BE1EEB" w:rsidRDefault="00BE1EEB" w:rsidP="00BE1EEB">
                  <w:pPr>
                    <w:pStyle w:val="sc-Requirement"/>
                  </w:pPr>
                  <w:r>
                    <w:t>F</w:t>
                  </w:r>
                </w:p>
              </w:tc>
            </w:tr>
            <w:tr w:rsidR="00BE1EEB" w14:paraId="01B5B731" w14:textId="77777777" w:rsidTr="00501ECA">
              <w:tc>
                <w:tcPr>
                  <w:tcW w:w="1200" w:type="dxa"/>
                </w:tcPr>
                <w:p w14:paraId="6035091F" w14:textId="77777777" w:rsidR="00BE1EEB" w:rsidRDefault="00BE1EEB" w:rsidP="00BE1EEB">
                  <w:pPr>
                    <w:pStyle w:val="sc-Requirement"/>
                  </w:pPr>
                  <w:r>
                    <w:t>SPAN 313</w:t>
                  </w:r>
                </w:p>
              </w:tc>
              <w:tc>
                <w:tcPr>
                  <w:tcW w:w="2000" w:type="dxa"/>
                </w:tcPr>
                <w:p w14:paraId="6DABD28F" w14:textId="77777777" w:rsidR="00BE1EEB" w:rsidRDefault="00BE1EEB" w:rsidP="00BE1EEB">
                  <w:pPr>
                    <w:pStyle w:val="sc-Requirement"/>
                  </w:pPr>
                  <w:r>
                    <w:t>Latin American Literature and Culture: From Eighteenth Century</w:t>
                  </w:r>
                </w:p>
              </w:tc>
              <w:tc>
                <w:tcPr>
                  <w:tcW w:w="450" w:type="dxa"/>
                </w:tcPr>
                <w:p w14:paraId="73B9B228" w14:textId="77777777" w:rsidR="00BE1EEB" w:rsidRDefault="00BE1EEB" w:rsidP="00BE1EEB">
                  <w:pPr>
                    <w:pStyle w:val="sc-RequirementRight"/>
                  </w:pPr>
                  <w:r>
                    <w:t>4</w:t>
                  </w:r>
                </w:p>
              </w:tc>
              <w:tc>
                <w:tcPr>
                  <w:tcW w:w="1116" w:type="dxa"/>
                </w:tcPr>
                <w:p w14:paraId="35F48C43" w14:textId="77777777" w:rsidR="00BE1EEB" w:rsidRDefault="00BE1EEB" w:rsidP="00BE1EEB">
                  <w:pPr>
                    <w:pStyle w:val="sc-Requirement"/>
                  </w:pPr>
                  <w:proofErr w:type="spellStart"/>
                  <w:r>
                    <w:t>Sp</w:t>
                  </w:r>
                  <w:proofErr w:type="spellEnd"/>
                </w:p>
              </w:tc>
            </w:tr>
            <w:tr w:rsidR="00BE1EEB" w14:paraId="07892720" w14:textId="77777777" w:rsidTr="00501ECA">
              <w:tc>
                <w:tcPr>
                  <w:tcW w:w="1200" w:type="dxa"/>
                </w:tcPr>
                <w:p w14:paraId="334185E7" w14:textId="77777777" w:rsidR="00BE1EEB" w:rsidRDefault="00BE1EEB" w:rsidP="00BE1EEB">
                  <w:pPr>
                    <w:pStyle w:val="sc-Requirement"/>
                  </w:pPr>
                  <w:r>
                    <w:t>SPAN 460W</w:t>
                  </w:r>
                </w:p>
              </w:tc>
              <w:tc>
                <w:tcPr>
                  <w:tcW w:w="2000" w:type="dxa"/>
                </w:tcPr>
                <w:p w14:paraId="73BAC41C" w14:textId="77777777" w:rsidR="00BE1EEB" w:rsidRDefault="00BE1EEB" w:rsidP="00BE1EEB">
                  <w:pPr>
                    <w:pStyle w:val="sc-Requirement"/>
                  </w:pPr>
                  <w:r>
                    <w:t>Seminar in Spanish</w:t>
                  </w:r>
                </w:p>
              </w:tc>
              <w:tc>
                <w:tcPr>
                  <w:tcW w:w="450" w:type="dxa"/>
                </w:tcPr>
                <w:p w14:paraId="5F026B2B" w14:textId="77777777" w:rsidR="00BE1EEB" w:rsidRDefault="00BE1EEB" w:rsidP="00BE1EEB">
                  <w:pPr>
                    <w:pStyle w:val="sc-RequirementRight"/>
                  </w:pPr>
                  <w:r>
                    <w:t>3</w:t>
                  </w:r>
                </w:p>
              </w:tc>
              <w:tc>
                <w:tcPr>
                  <w:tcW w:w="1116" w:type="dxa"/>
                </w:tcPr>
                <w:p w14:paraId="7AD63A57" w14:textId="77777777" w:rsidR="00BE1EEB" w:rsidRDefault="00BE1EEB" w:rsidP="00BE1EEB">
                  <w:pPr>
                    <w:pStyle w:val="sc-Requirement"/>
                  </w:pPr>
                  <w:r>
                    <w:t>Annually</w:t>
                  </w:r>
                </w:p>
              </w:tc>
            </w:tr>
            <w:tr w:rsidR="00BE1EEB" w14:paraId="3EFBDD41" w14:textId="77777777" w:rsidTr="00501ECA">
              <w:tc>
                <w:tcPr>
                  <w:tcW w:w="1200" w:type="dxa"/>
                </w:tcPr>
                <w:p w14:paraId="33AEB27E" w14:textId="77777777" w:rsidR="00BE1EEB" w:rsidRDefault="00BE1EEB" w:rsidP="00BE1EEB">
                  <w:pPr>
                    <w:pStyle w:val="sc-Requirement"/>
                  </w:pPr>
                  <w:r>
                    <w:t>ANTH 461/FNED 461</w:t>
                  </w:r>
                </w:p>
              </w:tc>
              <w:tc>
                <w:tcPr>
                  <w:tcW w:w="2000" w:type="dxa"/>
                </w:tcPr>
                <w:p w14:paraId="50026AA2" w14:textId="77777777" w:rsidR="00BE1EEB" w:rsidRDefault="00BE1EEB" w:rsidP="00BE1EEB">
                  <w:pPr>
                    <w:pStyle w:val="sc-Requirement"/>
                  </w:pPr>
                  <w:proofErr w:type="spellStart"/>
                  <w:r>
                    <w:t>LatinX</w:t>
                  </w:r>
                  <w:proofErr w:type="spellEnd"/>
                  <w:r>
                    <w:t xml:space="preserve"> in the United States</w:t>
                  </w:r>
                </w:p>
              </w:tc>
              <w:tc>
                <w:tcPr>
                  <w:tcW w:w="450" w:type="dxa"/>
                </w:tcPr>
                <w:p w14:paraId="07C1A10C" w14:textId="77777777" w:rsidR="00BE1EEB" w:rsidRDefault="00BE1EEB" w:rsidP="00BE1EEB">
                  <w:pPr>
                    <w:pStyle w:val="sc-RequirementRight"/>
                  </w:pPr>
                  <w:r>
                    <w:t>4</w:t>
                  </w:r>
                </w:p>
              </w:tc>
              <w:tc>
                <w:tcPr>
                  <w:tcW w:w="1116" w:type="dxa"/>
                </w:tcPr>
                <w:p w14:paraId="2A4BF4D2" w14:textId="77777777" w:rsidR="00BE1EEB" w:rsidRDefault="00BE1EEB" w:rsidP="00BE1EEB">
                  <w:pPr>
                    <w:pStyle w:val="sc-Requirement"/>
                  </w:pPr>
                  <w:r>
                    <w:t>Annually</w:t>
                  </w:r>
                </w:p>
              </w:tc>
            </w:tr>
          </w:tbl>
          <w:p w14:paraId="5F63CC98" w14:textId="77777777" w:rsidR="00BE1EEB" w:rsidRDefault="00BE1EEB" w:rsidP="00BE1EEB">
            <w:pPr>
              <w:spacing w:line="240" w:lineRule="auto"/>
              <w:rPr>
                <w:b/>
              </w:rPr>
            </w:pPr>
          </w:p>
          <w:p w14:paraId="12ACD616" w14:textId="77777777" w:rsidR="00BE1EEB" w:rsidRDefault="00BE1EEB" w:rsidP="00BE1EEB">
            <w:pPr>
              <w:spacing w:line="240" w:lineRule="auto"/>
              <w:rPr>
                <w:b/>
              </w:rPr>
            </w:pPr>
            <w:r>
              <w:rPr>
                <w:b/>
              </w:rPr>
              <w:t>Secondary Ed. History</w:t>
            </w:r>
          </w:p>
          <w:p w14:paraId="0B9DCEEE" w14:textId="77777777" w:rsidR="00BE1EEB" w:rsidRDefault="00BE1EEB" w:rsidP="00BE1EEB">
            <w:pPr>
              <w:pStyle w:val="sc-RequirementsSubheading"/>
            </w:pPr>
            <w:r>
              <w:t>ONE COURSE from U.S. History:</w:t>
            </w:r>
          </w:p>
          <w:tbl>
            <w:tblPr>
              <w:tblW w:w="0" w:type="auto"/>
              <w:tblLayout w:type="fixed"/>
              <w:tblLook w:val="04A0" w:firstRow="1" w:lastRow="0" w:firstColumn="1" w:lastColumn="0" w:noHBand="0" w:noVBand="1"/>
            </w:tblPr>
            <w:tblGrid>
              <w:gridCol w:w="1200"/>
              <w:gridCol w:w="2000"/>
              <w:gridCol w:w="450"/>
              <w:gridCol w:w="1116"/>
            </w:tblGrid>
            <w:tr w:rsidR="00BE1EEB" w14:paraId="1A2E422C" w14:textId="77777777" w:rsidTr="00501ECA">
              <w:tc>
                <w:tcPr>
                  <w:tcW w:w="1200" w:type="dxa"/>
                </w:tcPr>
                <w:p w14:paraId="40183822" w14:textId="77777777" w:rsidR="00BE1EEB" w:rsidRDefault="00BE1EEB" w:rsidP="00BE1EEB">
                  <w:pPr>
                    <w:pStyle w:val="sc-Requirement"/>
                  </w:pPr>
                  <w:r>
                    <w:t>HIST 209</w:t>
                  </w:r>
                </w:p>
              </w:tc>
              <w:tc>
                <w:tcPr>
                  <w:tcW w:w="2000" w:type="dxa"/>
                </w:tcPr>
                <w:p w14:paraId="7C2E489D" w14:textId="77777777" w:rsidR="00BE1EEB" w:rsidRDefault="00BE1EEB" w:rsidP="00BE1EEB">
                  <w:pPr>
                    <w:pStyle w:val="sc-Requirement"/>
                  </w:pPr>
                  <w:r>
                    <w:t>The American Revolution</w:t>
                  </w:r>
                </w:p>
              </w:tc>
              <w:tc>
                <w:tcPr>
                  <w:tcW w:w="450" w:type="dxa"/>
                </w:tcPr>
                <w:p w14:paraId="16A4AE31" w14:textId="77777777" w:rsidR="00BE1EEB" w:rsidRDefault="00BE1EEB" w:rsidP="00BE1EEB">
                  <w:pPr>
                    <w:pStyle w:val="sc-RequirementRight"/>
                  </w:pPr>
                  <w:r>
                    <w:t>3</w:t>
                  </w:r>
                </w:p>
              </w:tc>
              <w:tc>
                <w:tcPr>
                  <w:tcW w:w="1116" w:type="dxa"/>
                </w:tcPr>
                <w:p w14:paraId="46BB4AB8" w14:textId="77777777" w:rsidR="00BE1EEB" w:rsidRDefault="00BE1EEB" w:rsidP="00BE1EEB">
                  <w:pPr>
                    <w:pStyle w:val="sc-Requirement"/>
                  </w:pPr>
                  <w:r>
                    <w:t>Annually</w:t>
                  </w:r>
                </w:p>
              </w:tc>
            </w:tr>
            <w:tr w:rsidR="00BE1EEB" w14:paraId="27CC7F93" w14:textId="77777777" w:rsidTr="00501ECA">
              <w:tc>
                <w:tcPr>
                  <w:tcW w:w="1200" w:type="dxa"/>
                </w:tcPr>
                <w:p w14:paraId="7BAD56D7" w14:textId="77777777" w:rsidR="00BE1EEB" w:rsidRDefault="00BE1EEB" w:rsidP="00BE1EEB">
                  <w:pPr>
                    <w:pStyle w:val="sc-Requirement"/>
                  </w:pPr>
                  <w:r>
                    <w:t>HIST 217</w:t>
                  </w:r>
                </w:p>
              </w:tc>
              <w:tc>
                <w:tcPr>
                  <w:tcW w:w="2000" w:type="dxa"/>
                </w:tcPr>
                <w:p w14:paraId="43E97389" w14:textId="77777777" w:rsidR="00BE1EEB" w:rsidRDefault="00BE1EEB" w:rsidP="00BE1EEB">
                  <w:pPr>
                    <w:pStyle w:val="sc-Requirement"/>
                  </w:pPr>
                  <w:r>
                    <w:t>American Gender and Women’s History</w:t>
                  </w:r>
                </w:p>
              </w:tc>
              <w:tc>
                <w:tcPr>
                  <w:tcW w:w="450" w:type="dxa"/>
                </w:tcPr>
                <w:p w14:paraId="6E022B4E" w14:textId="77777777" w:rsidR="00BE1EEB" w:rsidRDefault="00BE1EEB" w:rsidP="00BE1EEB">
                  <w:pPr>
                    <w:pStyle w:val="sc-RequirementRight"/>
                  </w:pPr>
                  <w:r>
                    <w:t>3</w:t>
                  </w:r>
                </w:p>
              </w:tc>
              <w:tc>
                <w:tcPr>
                  <w:tcW w:w="1116" w:type="dxa"/>
                </w:tcPr>
                <w:p w14:paraId="644435B0" w14:textId="77777777" w:rsidR="00BE1EEB" w:rsidRDefault="00BE1EEB" w:rsidP="00BE1EEB">
                  <w:pPr>
                    <w:pStyle w:val="sc-Requirement"/>
                  </w:pPr>
                  <w:r>
                    <w:t>Annually</w:t>
                  </w:r>
                </w:p>
              </w:tc>
            </w:tr>
            <w:tr w:rsidR="00BE1EEB" w14:paraId="61ECE723" w14:textId="77777777" w:rsidTr="00501ECA">
              <w:tc>
                <w:tcPr>
                  <w:tcW w:w="1200" w:type="dxa"/>
                </w:tcPr>
                <w:p w14:paraId="6B46EDB0" w14:textId="77777777" w:rsidR="00BE1EEB" w:rsidRDefault="00BE1EEB" w:rsidP="00BE1EEB">
                  <w:pPr>
                    <w:pStyle w:val="sc-Requirement"/>
                  </w:pPr>
                  <w:r>
                    <w:t>HIST 218</w:t>
                  </w:r>
                </w:p>
              </w:tc>
              <w:tc>
                <w:tcPr>
                  <w:tcW w:w="2000" w:type="dxa"/>
                </w:tcPr>
                <w:p w14:paraId="1B195720" w14:textId="77777777" w:rsidR="00BE1EEB" w:rsidRDefault="00BE1EEB" w:rsidP="00BE1EEB">
                  <w:pPr>
                    <w:pStyle w:val="sc-Requirement"/>
                  </w:pPr>
                  <w:r>
                    <w:t>American Foreign Policy: 1945 to the Present</w:t>
                  </w:r>
                </w:p>
              </w:tc>
              <w:tc>
                <w:tcPr>
                  <w:tcW w:w="450" w:type="dxa"/>
                </w:tcPr>
                <w:p w14:paraId="3630268A" w14:textId="77777777" w:rsidR="00BE1EEB" w:rsidRDefault="00BE1EEB" w:rsidP="00BE1EEB">
                  <w:pPr>
                    <w:pStyle w:val="sc-RequirementRight"/>
                  </w:pPr>
                  <w:r>
                    <w:t>3</w:t>
                  </w:r>
                </w:p>
              </w:tc>
              <w:tc>
                <w:tcPr>
                  <w:tcW w:w="1116" w:type="dxa"/>
                </w:tcPr>
                <w:p w14:paraId="704353A5" w14:textId="77777777" w:rsidR="00BE1EEB" w:rsidRDefault="00BE1EEB" w:rsidP="00BE1EEB">
                  <w:pPr>
                    <w:pStyle w:val="sc-Requirement"/>
                  </w:pPr>
                  <w:r>
                    <w:t>F</w:t>
                  </w:r>
                </w:p>
              </w:tc>
            </w:tr>
            <w:tr w:rsidR="00BE1EEB" w14:paraId="0DBB5025" w14:textId="77777777" w:rsidTr="00501ECA">
              <w:tc>
                <w:tcPr>
                  <w:tcW w:w="1200" w:type="dxa"/>
                </w:tcPr>
                <w:p w14:paraId="586C0FD7" w14:textId="77777777" w:rsidR="00BE1EEB" w:rsidRDefault="00BE1EEB" w:rsidP="00BE1EEB">
                  <w:pPr>
                    <w:pStyle w:val="sc-Requirement"/>
                  </w:pPr>
                  <w:r>
                    <w:t>HIST 219</w:t>
                  </w:r>
                </w:p>
              </w:tc>
              <w:tc>
                <w:tcPr>
                  <w:tcW w:w="2000" w:type="dxa"/>
                </w:tcPr>
                <w:p w14:paraId="44A89B0C" w14:textId="77777777" w:rsidR="00BE1EEB" w:rsidRDefault="00BE1EEB" w:rsidP="00BE1EEB">
                  <w:pPr>
                    <w:pStyle w:val="sc-Requirement"/>
                  </w:pPr>
                  <w:r>
                    <w:t>Popular Culture in Twentieth Century America</w:t>
                  </w:r>
                </w:p>
              </w:tc>
              <w:tc>
                <w:tcPr>
                  <w:tcW w:w="450" w:type="dxa"/>
                </w:tcPr>
                <w:p w14:paraId="13510370" w14:textId="77777777" w:rsidR="00BE1EEB" w:rsidRDefault="00BE1EEB" w:rsidP="00BE1EEB">
                  <w:pPr>
                    <w:pStyle w:val="sc-RequirementRight"/>
                  </w:pPr>
                  <w:r>
                    <w:t>3</w:t>
                  </w:r>
                </w:p>
              </w:tc>
              <w:tc>
                <w:tcPr>
                  <w:tcW w:w="1116" w:type="dxa"/>
                </w:tcPr>
                <w:p w14:paraId="25FD9EA1" w14:textId="77777777" w:rsidR="00BE1EEB" w:rsidRDefault="00BE1EEB" w:rsidP="00BE1EEB">
                  <w:pPr>
                    <w:pStyle w:val="sc-Requirement"/>
                  </w:pPr>
                  <w:r>
                    <w:t>Alternate years</w:t>
                  </w:r>
                </w:p>
              </w:tc>
            </w:tr>
            <w:tr w:rsidR="00BE1EEB" w14:paraId="628180F9" w14:textId="77777777" w:rsidTr="00501ECA">
              <w:tc>
                <w:tcPr>
                  <w:tcW w:w="1200" w:type="dxa"/>
                </w:tcPr>
                <w:p w14:paraId="65FE641F" w14:textId="77777777" w:rsidR="00BE1EEB" w:rsidRDefault="00BE1EEB" w:rsidP="00BE1EEB">
                  <w:pPr>
                    <w:pStyle w:val="sc-Requirement"/>
                    <w:rPr>
                      <w:ins w:id="103" w:author="Ender, Tommy" w:date="2022-09-20T12:28:00Z"/>
                    </w:rPr>
                  </w:pPr>
                  <w:ins w:id="104" w:author="Ender, Tommy" w:date="2022-09-20T12:28:00Z">
                    <w:r>
                      <w:t>HIST 243</w:t>
                    </w:r>
                  </w:ins>
                </w:p>
                <w:p w14:paraId="6B53DA71" w14:textId="77777777" w:rsidR="00BE1EEB" w:rsidRDefault="00BE1EEB" w:rsidP="00BE1EEB">
                  <w:pPr>
                    <w:pStyle w:val="sc-Requirement"/>
                    <w:rPr>
                      <w:ins w:id="105" w:author="Ender, Tommy" w:date="2022-09-20T12:28:00Z"/>
                    </w:rPr>
                  </w:pPr>
                </w:p>
                <w:p w14:paraId="0AF01172" w14:textId="77777777" w:rsidR="00BE1EEB" w:rsidRDefault="00BE1EEB" w:rsidP="00BE1EEB">
                  <w:pPr>
                    <w:pStyle w:val="sc-Requirement"/>
                  </w:pPr>
                  <w:r>
                    <w:t>HIST 320</w:t>
                  </w:r>
                </w:p>
              </w:tc>
              <w:tc>
                <w:tcPr>
                  <w:tcW w:w="2000" w:type="dxa"/>
                </w:tcPr>
                <w:p w14:paraId="36DA0793" w14:textId="77777777" w:rsidR="00BE1EEB" w:rsidRDefault="00BE1EEB" w:rsidP="00BE1EEB">
                  <w:pPr>
                    <w:pStyle w:val="sc-Requirement"/>
                    <w:rPr>
                      <w:ins w:id="106" w:author="Ender, Tommy" w:date="2022-09-20T12:28:00Z"/>
                    </w:rPr>
                  </w:pPr>
                  <w:ins w:id="107" w:author="Ender, Tommy" w:date="2022-09-20T12:28:00Z">
                    <w:r>
                      <w:t>Latino Peoples and US History</w:t>
                    </w:r>
                  </w:ins>
                </w:p>
                <w:p w14:paraId="65615EFA" w14:textId="77777777" w:rsidR="00BE1EEB" w:rsidRDefault="00BE1EEB" w:rsidP="00BE1EEB">
                  <w:pPr>
                    <w:pStyle w:val="sc-Requirement"/>
                  </w:pPr>
                  <w:r>
                    <w:t>American Colonial History</w:t>
                  </w:r>
                </w:p>
              </w:tc>
              <w:tc>
                <w:tcPr>
                  <w:tcW w:w="450" w:type="dxa"/>
                </w:tcPr>
                <w:p w14:paraId="63858F16" w14:textId="77777777" w:rsidR="00BE1EEB" w:rsidRDefault="00BE1EEB" w:rsidP="00BE1EEB">
                  <w:pPr>
                    <w:pStyle w:val="sc-RequirementRight"/>
                    <w:rPr>
                      <w:ins w:id="108" w:author="Ender, Tommy" w:date="2022-09-20T12:28:00Z"/>
                    </w:rPr>
                  </w:pPr>
                  <w:ins w:id="109" w:author="Ender, Tommy" w:date="2022-09-20T12:28:00Z">
                    <w:r>
                      <w:t>3</w:t>
                    </w:r>
                  </w:ins>
                </w:p>
                <w:p w14:paraId="15CF18E9" w14:textId="77777777" w:rsidR="00BE1EEB" w:rsidRDefault="00BE1EEB" w:rsidP="00BE1EEB">
                  <w:pPr>
                    <w:pStyle w:val="sc-RequirementRight"/>
                    <w:rPr>
                      <w:ins w:id="110" w:author="Ender, Tommy" w:date="2022-09-20T12:28:00Z"/>
                    </w:rPr>
                  </w:pPr>
                </w:p>
                <w:p w14:paraId="44FB54EC" w14:textId="77777777" w:rsidR="00BE1EEB" w:rsidRDefault="00BE1EEB" w:rsidP="00BE1EEB">
                  <w:pPr>
                    <w:pStyle w:val="sc-RequirementRight"/>
                  </w:pPr>
                  <w:r>
                    <w:t>3</w:t>
                  </w:r>
                </w:p>
              </w:tc>
              <w:tc>
                <w:tcPr>
                  <w:tcW w:w="1116" w:type="dxa"/>
                </w:tcPr>
                <w:p w14:paraId="78F5B700" w14:textId="77777777" w:rsidR="00BE1EEB" w:rsidRDefault="00BE1EEB" w:rsidP="00BE1EEB">
                  <w:pPr>
                    <w:pStyle w:val="sc-Requirement"/>
                    <w:rPr>
                      <w:ins w:id="111" w:author="Ender, Tommy" w:date="2022-09-20T12:28:00Z"/>
                    </w:rPr>
                  </w:pPr>
                  <w:ins w:id="112" w:author="Ender, Tommy" w:date="2022-09-20T12:28:00Z">
                    <w:r>
                      <w:t>Annually</w:t>
                    </w:r>
                  </w:ins>
                </w:p>
                <w:p w14:paraId="057A6FF8" w14:textId="77777777" w:rsidR="00BE1EEB" w:rsidRDefault="00BE1EEB" w:rsidP="00BE1EEB">
                  <w:pPr>
                    <w:pStyle w:val="sc-Requirement"/>
                    <w:rPr>
                      <w:ins w:id="113" w:author="Ender, Tommy" w:date="2022-09-20T12:28:00Z"/>
                    </w:rPr>
                  </w:pPr>
                </w:p>
                <w:p w14:paraId="45261F09" w14:textId="77777777" w:rsidR="00BE1EEB" w:rsidRDefault="00BE1EEB" w:rsidP="00BE1EEB">
                  <w:pPr>
                    <w:pStyle w:val="sc-Requirement"/>
                  </w:pPr>
                  <w:r>
                    <w:t>Annually</w:t>
                  </w:r>
                </w:p>
              </w:tc>
            </w:tr>
            <w:tr w:rsidR="00BE1EEB" w14:paraId="06E6C25D" w14:textId="77777777" w:rsidTr="00501ECA">
              <w:tc>
                <w:tcPr>
                  <w:tcW w:w="1200" w:type="dxa"/>
                </w:tcPr>
                <w:p w14:paraId="1D3DAF18" w14:textId="77777777" w:rsidR="00BE1EEB" w:rsidRDefault="00BE1EEB" w:rsidP="00BE1EEB">
                  <w:pPr>
                    <w:pStyle w:val="sc-Requirement"/>
                  </w:pPr>
                  <w:r>
                    <w:t>HIST 322</w:t>
                  </w:r>
                </w:p>
              </w:tc>
              <w:tc>
                <w:tcPr>
                  <w:tcW w:w="2000" w:type="dxa"/>
                </w:tcPr>
                <w:p w14:paraId="6272EF01" w14:textId="77777777" w:rsidR="00BE1EEB" w:rsidRDefault="00BE1EEB" w:rsidP="00BE1EEB">
                  <w:pPr>
                    <w:pStyle w:val="sc-Requirement"/>
                  </w:pPr>
                  <w:r>
                    <w:t>The Early American Republic</w:t>
                  </w:r>
                </w:p>
              </w:tc>
              <w:tc>
                <w:tcPr>
                  <w:tcW w:w="450" w:type="dxa"/>
                </w:tcPr>
                <w:p w14:paraId="6E47D78C" w14:textId="77777777" w:rsidR="00BE1EEB" w:rsidRDefault="00BE1EEB" w:rsidP="00BE1EEB">
                  <w:pPr>
                    <w:pStyle w:val="sc-RequirementRight"/>
                  </w:pPr>
                  <w:r>
                    <w:t>3</w:t>
                  </w:r>
                </w:p>
              </w:tc>
              <w:tc>
                <w:tcPr>
                  <w:tcW w:w="1116" w:type="dxa"/>
                </w:tcPr>
                <w:p w14:paraId="5524FC10" w14:textId="77777777" w:rsidR="00BE1EEB" w:rsidRDefault="00BE1EEB" w:rsidP="00BE1EEB">
                  <w:pPr>
                    <w:pStyle w:val="sc-Requirement"/>
                  </w:pPr>
                  <w:r>
                    <w:t>Annually</w:t>
                  </w:r>
                </w:p>
              </w:tc>
            </w:tr>
            <w:tr w:rsidR="00BE1EEB" w14:paraId="7F8EBA35" w14:textId="77777777" w:rsidTr="00501ECA">
              <w:tc>
                <w:tcPr>
                  <w:tcW w:w="1200" w:type="dxa"/>
                </w:tcPr>
                <w:p w14:paraId="5DBB2760" w14:textId="77777777" w:rsidR="00BE1EEB" w:rsidRDefault="00BE1EEB" w:rsidP="00BE1EEB">
                  <w:pPr>
                    <w:pStyle w:val="sc-Requirement"/>
                  </w:pPr>
                  <w:r>
                    <w:t>HIST 323</w:t>
                  </w:r>
                </w:p>
              </w:tc>
              <w:tc>
                <w:tcPr>
                  <w:tcW w:w="2000" w:type="dxa"/>
                </w:tcPr>
                <w:p w14:paraId="6FE2738D" w14:textId="77777777" w:rsidR="00BE1EEB" w:rsidRDefault="00BE1EEB" w:rsidP="00BE1EEB">
                  <w:pPr>
                    <w:pStyle w:val="sc-Requirement"/>
                  </w:pPr>
                  <w:r>
                    <w:t>The Gilded Age and Progressive Era</w:t>
                  </w:r>
                </w:p>
              </w:tc>
              <w:tc>
                <w:tcPr>
                  <w:tcW w:w="450" w:type="dxa"/>
                </w:tcPr>
                <w:p w14:paraId="5D77D4B8" w14:textId="77777777" w:rsidR="00BE1EEB" w:rsidRDefault="00BE1EEB" w:rsidP="00BE1EEB">
                  <w:pPr>
                    <w:pStyle w:val="sc-RequirementRight"/>
                  </w:pPr>
                  <w:r>
                    <w:t>3</w:t>
                  </w:r>
                </w:p>
              </w:tc>
              <w:tc>
                <w:tcPr>
                  <w:tcW w:w="1116" w:type="dxa"/>
                </w:tcPr>
                <w:p w14:paraId="59287148" w14:textId="77777777" w:rsidR="00BE1EEB" w:rsidRDefault="00BE1EEB" w:rsidP="00BE1EEB">
                  <w:pPr>
                    <w:pStyle w:val="sc-Requirement"/>
                  </w:pPr>
                  <w:r>
                    <w:t>Alternate years</w:t>
                  </w:r>
                </w:p>
              </w:tc>
            </w:tr>
            <w:tr w:rsidR="00BE1EEB" w14:paraId="17318AC7" w14:textId="77777777" w:rsidTr="00501ECA">
              <w:tc>
                <w:tcPr>
                  <w:tcW w:w="1200" w:type="dxa"/>
                </w:tcPr>
                <w:p w14:paraId="218A8867" w14:textId="77777777" w:rsidR="00BE1EEB" w:rsidRDefault="00BE1EEB" w:rsidP="00BE1EEB">
                  <w:pPr>
                    <w:pStyle w:val="sc-Requirement"/>
                  </w:pPr>
                  <w:r>
                    <w:t>HIST 324</w:t>
                  </w:r>
                </w:p>
              </w:tc>
              <w:tc>
                <w:tcPr>
                  <w:tcW w:w="2000" w:type="dxa"/>
                </w:tcPr>
                <w:p w14:paraId="5A9FA8B7" w14:textId="77777777" w:rsidR="00BE1EEB" w:rsidRDefault="00BE1EEB" w:rsidP="00BE1EEB">
                  <w:pPr>
                    <w:pStyle w:val="sc-Requirement"/>
                  </w:pPr>
                  <w:r>
                    <w:t>Crises of American Modernity, 1914-1945</w:t>
                  </w:r>
                </w:p>
              </w:tc>
              <w:tc>
                <w:tcPr>
                  <w:tcW w:w="450" w:type="dxa"/>
                </w:tcPr>
                <w:p w14:paraId="3A185164" w14:textId="77777777" w:rsidR="00BE1EEB" w:rsidRDefault="00BE1EEB" w:rsidP="00BE1EEB">
                  <w:pPr>
                    <w:pStyle w:val="sc-RequirementRight"/>
                  </w:pPr>
                  <w:r>
                    <w:t>3</w:t>
                  </w:r>
                </w:p>
              </w:tc>
              <w:tc>
                <w:tcPr>
                  <w:tcW w:w="1116" w:type="dxa"/>
                </w:tcPr>
                <w:p w14:paraId="51F74C28" w14:textId="77777777" w:rsidR="00BE1EEB" w:rsidRDefault="00BE1EEB" w:rsidP="00BE1EEB">
                  <w:pPr>
                    <w:pStyle w:val="sc-Requirement"/>
                  </w:pPr>
                  <w:r>
                    <w:t>Annually</w:t>
                  </w:r>
                </w:p>
              </w:tc>
            </w:tr>
          </w:tbl>
          <w:p w14:paraId="6AB89A82" w14:textId="77777777" w:rsidR="00BE1EEB" w:rsidRPr="009F029C" w:rsidRDefault="00BE1EEB" w:rsidP="00BE1EEB">
            <w:pPr>
              <w:spacing w:line="240" w:lineRule="auto"/>
              <w:rPr>
                <w:b/>
              </w:rPr>
            </w:pPr>
          </w:p>
        </w:tc>
      </w:tr>
      <w:tr w:rsidR="00BE1EEB" w:rsidRPr="006E3AF2" w14:paraId="677EA946" w14:textId="77777777" w:rsidTr="00501ECA">
        <w:tc>
          <w:tcPr>
            <w:tcW w:w="3100" w:type="dxa"/>
            <w:noWrap/>
            <w:vAlign w:val="center"/>
          </w:tcPr>
          <w:p w14:paraId="3EEF3340" w14:textId="77777777" w:rsidR="00BE1EEB" w:rsidRDefault="00BE1EEB" w:rsidP="00BE1EEB">
            <w:pPr>
              <w:spacing w:line="240" w:lineRule="auto"/>
            </w:pPr>
            <w:r>
              <w:lastRenderedPageBreak/>
              <w:t xml:space="preserve">C.6.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3840" w:type="dxa"/>
            <w:noWrap/>
          </w:tcPr>
          <w:p w14:paraId="798DF9F6" w14:textId="5EDDBED2" w:rsidR="00BE1EEB" w:rsidRPr="009F029C" w:rsidRDefault="00BE1EEB" w:rsidP="00BE1EEB">
            <w:pPr>
              <w:spacing w:line="240" w:lineRule="auto"/>
              <w:rPr>
                <w:b/>
              </w:rPr>
            </w:pPr>
          </w:p>
        </w:tc>
        <w:tc>
          <w:tcPr>
            <w:tcW w:w="3840" w:type="dxa"/>
            <w:noWrap/>
          </w:tcPr>
          <w:p w14:paraId="56BB38CB" w14:textId="1792B6AC" w:rsidR="00BE1EEB" w:rsidRPr="009F029C" w:rsidRDefault="00BE1EEB" w:rsidP="00BE1EEB">
            <w:pPr>
              <w:spacing w:line="240" w:lineRule="auto"/>
              <w:rPr>
                <w:b/>
              </w:rPr>
            </w:pPr>
            <w:r>
              <w:rPr>
                <w:b/>
              </w:rPr>
              <w:t>This course will not alter any program credit counts.</w:t>
            </w:r>
          </w:p>
        </w:tc>
      </w:tr>
      <w:tr w:rsidR="00BE1EEB" w:rsidRPr="006E3AF2" w14:paraId="27DD9930" w14:textId="77777777" w:rsidTr="00501ECA">
        <w:tc>
          <w:tcPr>
            <w:tcW w:w="3100" w:type="dxa"/>
            <w:noWrap/>
            <w:vAlign w:val="center"/>
          </w:tcPr>
          <w:p w14:paraId="0130C0FE" w14:textId="77777777" w:rsidR="00BE1EEB" w:rsidRDefault="00BE1EEB" w:rsidP="00BE1EEB">
            <w:pPr>
              <w:spacing w:line="240" w:lineRule="auto"/>
            </w:pPr>
            <w:r>
              <w:t xml:space="preserve">C.7. </w:t>
            </w:r>
            <w:r w:rsidRPr="005E2D3D">
              <w:t>Program Accreditation</w:t>
            </w:r>
            <w:r>
              <w:t xml:space="preserve"> (if relevant)</w:t>
            </w:r>
          </w:p>
        </w:tc>
        <w:tc>
          <w:tcPr>
            <w:tcW w:w="3840" w:type="dxa"/>
            <w:noWrap/>
          </w:tcPr>
          <w:p w14:paraId="46688C97" w14:textId="28570B18" w:rsidR="00BE1EEB" w:rsidRPr="009F029C" w:rsidRDefault="00BE1EEB" w:rsidP="00BE1EEB">
            <w:pPr>
              <w:spacing w:line="240" w:lineRule="auto"/>
              <w:rPr>
                <w:b/>
              </w:rPr>
            </w:pPr>
            <w:r>
              <w:rPr>
                <w:b/>
              </w:rPr>
              <w:t>N/A</w:t>
            </w:r>
          </w:p>
        </w:tc>
        <w:tc>
          <w:tcPr>
            <w:tcW w:w="3840" w:type="dxa"/>
            <w:noWrap/>
          </w:tcPr>
          <w:p w14:paraId="33E65F2A" w14:textId="77777777" w:rsidR="00BE1EEB" w:rsidRPr="009F029C" w:rsidRDefault="00BE1EEB" w:rsidP="00BE1EEB">
            <w:pPr>
              <w:spacing w:line="240" w:lineRule="auto"/>
              <w:rPr>
                <w:b/>
              </w:rPr>
            </w:pPr>
          </w:p>
        </w:tc>
      </w:tr>
      <w:tr w:rsidR="00BE1EEB" w:rsidRPr="006E3AF2" w14:paraId="1B8AEF7F" w14:textId="77777777" w:rsidTr="00501ECA">
        <w:tc>
          <w:tcPr>
            <w:tcW w:w="3100" w:type="dxa"/>
            <w:noWrap/>
            <w:vAlign w:val="center"/>
          </w:tcPr>
          <w:p w14:paraId="7B4A927D" w14:textId="77777777" w:rsidR="00BE1EEB" w:rsidRDefault="00BE1EEB" w:rsidP="00BE1EEB">
            <w:pPr>
              <w:spacing w:line="240" w:lineRule="auto"/>
            </w:pPr>
            <w:r>
              <w:t>C.8 Is it possible that the program will be more than 50% online (includes hybrid</w:t>
            </w:r>
            <w:proofErr w:type="gramStart"/>
            <w:r>
              <w:t>)?*</w:t>
            </w:r>
            <w:proofErr w:type="gramEnd"/>
          </w:p>
        </w:tc>
        <w:tc>
          <w:tcPr>
            <w:tcW w:w="3840" w:type="dxa"/>
            <w:noWrap/>
          </w:tcPr>
          <w:p w14:paraId="76E2AD42" w14:textId="6843BAE8" w:rsidR="00BE1EEB" w:rsidRPr="009F029C" w:rsidRDefault="00BE1EEB" w:rsidP="00BE1EEB">
            <w:pPr>
              <w:spacing w:line="240" w:lineRule="auto"/>
              <w:rPr>
                <w:b/>
              </w:rPr>
            </w:pPr>
            <w:r>
              <w:rPr>
                <w:b/>
              </w:rPr>
              <w:t>NO</w:t>
            </w:r>
          </w:p>
        </w:tc>
        <w:tc>
          <w:tcPr>
            <w:tcW w:w="3840" w:type="dxa"/>
            <w:noWrap/>
          </w:tcPr>
          <w:p w14:paraId="711DB3E3" w14:textId="49E3740B" w:rsidR="00BE1EEB" w:rsidRPr="009F029C" w:rsidRDefault="00BE1EEB" w:rsidP="00BE1EEB">
            <w:pPr>
              <w:spacing w:line="240" w:lineRule="auto"/>
              <w:rPr>
                <w:b/>
              </w:rPr>
            </w:pPr>
            <w:r>
              <w:rPr>
                <w:b/>
              </w:rPr>
              <w:t>NO</w:t>
            </w:r>
          </w:p>
        </w:tc>
      </w:tr>
      <w:tr w:rsidR="00BE1EEB" w:rsidRPr="006E3AF2" w14:paraId="287A9FC4" w14:textId="77777777" w:rsidTr="00501ECA">
        <w:tc>
          <w:tcPr>
            <w:tcW w:w="3100" w:type="dxa"/>
            <w:noWrap/>
            <w:vAlign w:val="center"/>
          </w:tcPr>
          <w:p w14:paraId="3C12A17F" w14:textId="77777777" w:rsidR="00BE1EEB" w:rsidRDefault="00BE1EEB" w:rsidP="00BE1EEB">
            <w:pPr>
              <w:spacing w:line="240" w:lineRule="auto"/>
            </w:pPr>
            <w:r>
              <w:t xml:space="preserve">C.9 Will any classes be offered at sites other than RIC campus or the RI Nursing Ed. </w:t>
            </w:r>
            <w:proofErr w:type="gramStart"/>
            <w:r>
              <w:t>Center?*</w:t>
            </w:r>
            <w:proofErr w:type="gramEnd"/>
          </w:p>
        </w:tc>
        <w:tc>
          <w:tcPr>
            <w:tcW w:w="3840" w:type="dxa"/>
            <w:noWrap/>
          </w:tcPr>
          <w:p w14:paraId="31CA4E1E" w14:textId="1567F015" w:rsidR="00BE1EEB" w:rsidRPr="009F029C" w:rsidRDefault="00BE1EEB" w:rsidP="00BE1EEB">
            <w:pPr>
              <w:spacing w:line="240" w:lineRule="auto"/>
              <w:rPr>
                <w:b/>
              </w:rPr>
            </w:pPr>
            <w:r>
              <w:rPr>
                <w:b/>
              </w:rPr>
              <w:t>NO</w:t>
            </w:r>
          </w:p>
        </w:tc>
        <w:tc>
          <w:tcPr>
            <w:tcW w:w="3840" w:type="dxa"/>
            <w:noWrap/>
          </w:tcPr>
          <w:p w14:paraId="3923AB97" w14:textId="11ECC145" w:rsidR="00BE1EEB" w:rsidRPr="009F029C" w:rsidRDefault="00BE1EEB" w:rsidP="00BE1EEB">
            <w:pPr>
              <w:spacing w:line="240" w:lineRule="auto"/>
              <w:rPr>
                <w:b/>
              </w:rPr>
            </w:pPr>
            <w:r>
              <w:rPr>
                <w:b/>
              </w:rPr>
              <w:t>NO</w:t>
            </w:r>
          </w:p>
        </w:tc>
      </w:tr>
      <w:tr w:rsidR="00BE1EEB" w:rsidRPr="006E3AF2" w14:paraId="5866A2E9" w14:textId="77777777" w:rsidTr="00501ECA">
        <w:tc>
          <w:tcPr>
            <w:tcW w:w="3100" w:type="dxa"/>
            <w:noWrap/>
            <w:vAlign w:val="center"/>
          </w:tcPr>
          <w:p w14:paraId="034FE8DD" w14:textId="77777777" w:rsidR="00BE1EEB" w:rsidRDefault="00BE1EEB" w:rsidP="00BE1EEB">
            <w:pPr>
              <w:spacing w:line="240" w:lineRule="auto"/>
            </w:pPr>
            <w:r>
              <w:lastRenderedPageBreak/>
              <w:t xml:space="preserve">C. 10. Do these revisions reflect more than 25% change to the </w:t>
            </w:r>
            <w:hyperlink r:id="rId15" w:tooltip="NECHE needs to receive the substantive change proposal at least six months prior to our first offering the program." w:history="1">
              <w:r>
                <w:rPr>
                  <w:rStyle w:val="Hyperlink"/>
                </w:rPr>
                <w:t xml:space="preserve">program?* </w:t>
              </w:r>
            </w:hyperlink>
          </w:p>
        </w:tc>
        <w:tc>
          <w:tcPr>
            <w:tcW w:w="3840" w:type="dxa"/>
            <w:noWrap/>
          </w:tcPr>
          <w:p w14:paraId="2BA524C7" w14:textId="0966349F" w:rsidR="00BE1EEB" w:rsidRDefault="00BE1EEB" w:rsidP="00BE1EEB">
            <w:pPr>
              <w:spacing w:line="240" w:lineRule="auto"/>
              <w:rPr>
                <w:b/>
              </w:rPr>
            </w:pPr>
            <w:r>
              <w:rPr>
                <w:b/>
              </w:rPr>
              <w:t>NO</w:t>
            </w:r>
          </w:p>
        </w:tc>
        <w:tc>
          <w:tcPr>
            <w:tcW w:w="3840" w:type="dxa"/>
            <w:noWrap/>
          </w:tcPr>
          <w:p w14:paraId="7980AC80" w14:textId="3E480409" w:rsidR="00BE1EEB" w:rsidRDefault="00BE1EEB" w:rsidP="00BE1EEB">
            <w:pPr>
              <w:spacing w:line="240" w:lineRule="auto"/>
              <w:rPr>
                <w:b/>
              </w:rPr>
            </w:pPr>
            <w:r>
              <w:rPr>
                <w:b/>
              </w:rPr>
              <w:t>NO</w:t>
            </w:r>
          </w:p>
        </w:tc>
      </w:tr>
      <w:tr w:rsidR="00BE1EEB" w:rsidRPr="006E3AF2" w14:paraId="4DBEAAAD" w14:textId="77777777" w:rsidTr="00501ECA">
        <w:tc>
          <w:tcPr>
            <w:tcW w:w="3100" w:type="dxa"/>
            <w:noWrap/>
            <w:vAlign w:val="center"/>
          </w:tcPr>
          <w:p w14:paraId="74849A96" w14:textId="77777777" w:rsidR="00BE1EEB" w:rsidRDefault="00BE1EEB" w:rsidP="00BE1EEB">
            <w:pPr>
              <w:spacing w:line="240" w:lineRule="auto"/>
            </w:pPr>
            <w:r>
              <w:t xml:space="preserve">C.11.  </w:t>
            </w:r>
            <w:hyperlink r:id="rId16" w:tooltip="You may also include here expected methods of assessing student learning and possible career paths for students taking this program" w:history="1">
              <w:r w:rsidRPr="00F3256C">
                <w:rPr>
                  <w:rStyle w:val="Hyperlink"/>
                </w:rPr>
                <w:t>Program goals</w:t>
              </w:r>
            </w:hyperlink>
          </w:p>
          <w:p w14:paraId="1E2B5372" w14:textId="77777777" w:rsidR="00BE1EEB" w:rsidRDefault="00BE1EEB" w:rsidP="00BE1EEB">
            <w:pPr>
              <w:spacing w:line="240" w:lineRule="auto"/>
            </w:pPr>
            <w:r>
              <w:t>Needed for all new programs</w:t>
            </w:r>
          </w:p>
        </w:tc>
        <w:tc>
          <w:tcPr>
            <w:tcW w:w="3840" w:type="dxa"/>
            <w:noWrap/>
          </w:tcPr>
          <w:p w14:paraId="7F2D0611" w14:textId="77777777" w:rsidR="00BE1EEB" w:rsidRPr="009F029C" w:rsidRDefault="00BE1EEB" w:rsidP="00BE1EEB">
            <w:pPr>
              <w:spacing w:line="240" w:lineRule="auto"/>
              <w:rPr>
                <w:b/>
              </w:rPr>
            </w:pPr>
          </w:p>
        </w:tc>
        <w:tc>
          <w:tcPr>
            <w:tcW w:w="3840" w:type="dxa"/>
            <w:noWrap/>
          </w:tcPr>
          <w:p w14:paraId="7D4EA937" w14:textId="77777777" w:rsidR="00BE1EEB" w:rsidRPr="009F029C" w:rsidRDefault="00BE1EEB" w:rsidP="00BE1EEB">
            <w:pPr>
              <w:spacing w:line="240" w:lineRule="auto"/>
              <w:rPr>
                <w:b/>
              </w:rPr>
            </w:pPr>
          </w:p>
        </w:tc>
      </w:tr>
      <w:tr w:rsidR="00BE1EEB" w:rsidRPr="006E3AF2" w14:paraId="4C1FE22C" w14:textId="77777777" w:rsidTr="00501ECA">
        <w:tc>
          <w:tcPr>
            <w:tcW w:w="3100" w:type="dxa"/>
            <w:noWrap/>
            <w:vAlign w:val="center"/>
          </w:tcPr>
          <w:p w14:paraId="26A686E4" w14:textId="77777777" w:rsidR="00BE1EEB" w:rsidRDefault="00BE1EEB" w:rsidP="00BE1EEB">
            <w:pPr>
              <w:spacing w:line="240" w:lineRule="auto"/>
            </w:pPr>
            <w:r>
              <w:t>C.12.  Other changes if any</w:t>
            </w:r>
          </w:p>
        </w:tc>
        <w:tc>
          <w:tcPr>
            <w:tcW w:w="3840" w:type="dxa"/>
            <w:noWrap/>
          </w:tcPr>
          <w:p w14:paraId="5D919CB6" w14:textId="77777777" w:rsidR="00BE1EEB" w:rsidRPr="009F029C" w:rsidRDefault="00BE1EEB" w:rsidP="00BE1EEB">
            <w:pPr>
              <w:spacing w:line="240" w:lineRule="auto"/>
              <w:rPr>
                <w:b/>
              </w:rPr>
            </w:pPr>
          </w:p>
        </w:tc>
        <w:tc>
          <w:tcPr>
            <w:tcW w:w="3840" w:type="dxa"/>
            <w:noWrap/>
          </w:tcPr>
          <w:p w14:paraId="3635E1B0" w14:textId="77777777" w:rsidR="00BE1EEB" w:rsidRPr="009F029C" w:rsidRDefault="00BE1EEB" w:rsidP="00BE1EEB">
            <w:pPr>
              <w:spacing w:line="240" w:lineRule="auto"/>
              <w:rPr>
                <w:b/>
              </w:rPr>
            </w:pPr>
          </w:p>
        </w:tc>
      </w:tr>
    </w:tbl>
    <w:p w14:paraId="7E348587" w14:textId="77777777" w:rsidR="009531DE" w:rsidRDefault="009531DE" w:rsidP="009531DE">
      <w:pPr>
        <w:spacing w:line="240" w:lineRule="auto"/>
      </w:pPr>
      <w:r>
        <w:t>* If answered YES to either of these questions will need to inform Institutional Research and get their acknowledgement on the signature page.</w:t>
      </w: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794545CA" w14:textId="45524F6D" w:rsidR="00115A68" w:rsidRDefault="006970B0" w:rsidP="00115A68">
      <w:pPr>
        <w:pStyle w:val="ListParagraph"/>
        <w:numPr>
          <w:ilvl w:val="0"/>
          <w:numId w:val="9"/>
        </w:numPr>
        <w:shd w:val="clear" w:color="auto" w:fill="FDE9D9"/>
      </w:pPr>
      <w:r>
        <w:t xml:space="preserve">Send electronic files of this proposal and accompanying catalog copy to </w:t>
      </w:r>
      <w:hyperlink r:id="rId17"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998"/>
        <w:gridCol w:w="2919"/>
        <w:gridCol w:w="4456"/>
        <w:gridCol w:w="1407"/>
      </w:tblGrid>
      <w:tr w:rsidR="00115A68" w:rsidRPr="00402602" w14:paraId="67436BB2" w14:textId="77777777" w:rsidTr="00EE47D1">
        <w:trPr>
          <w:cantSplit/>
          <w:tblHeader/>
        </w:trPr>
        <w:tc>
          <w:tcPr>
            <w:tcW w:w="2216" w:type="dxa"/>
            <w:vAlign w:val="center"/>
          </w:tcPr>
          <w:p w14:paraId="739386E3" w14:textId="77777777" w:rsidR="00115A68" w:rsidRPr="00A83A6C" w:rsidRDefault="00115A68" w:rsidP="0015571B">
            <w:pPr>
              <w:pStyle w:val="Heading5"/>
              <w:jc w:val="center"/>
            </w:pPr>
            <w:r w:rsidRPr="00A83A6C">
              <w:t>Name</w:t>
            </w:r>
          </w:p>
        </w:tc>
        <w:tc>
          <w:tcPr>
            <w:tcW w:w="2981" w:type="dxa"/>
            <w:vAlign w:val="center"/>
          </w:tcPr>
          <w:p w14:paraId="7DAAAD1E" w14:textId="77777777" w:rsidR="00115A68" w:rsidRPr="00A83A6C" w:rsidRDefault="00115A68" w:rsidP="0015571B">
            <w:pPr>
              <w:pStyle w:val="Heading5"/>
              <w:jc w:val="center"/>
            </w:pPr>
            <w:r w:rsidRPr="00A83A6C">
              <w:t>Position/affiliation</w:t>
            </w:r>
          </w:p>
        </w:tc>
        <w:bookmarkStart w:id="114" w:name="_Signature"/>
        <w:bookmarkEnd w:id="114"/>
        <w:tc>
          <w:tcPr>
            <w:tcW w:w="4176"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407" w:type="dxa"/>
            <w:vAlign w:val="center"/>
          </w:tcPr>
          <w:p w14:paraId="4B00582C" w14:textId="77777777" w:rsidR="00115A68" w:rsidRPr="00A83A6C" w:rsidRDefault="00115A68" w:rsidP="0015571B">
            <w:pPr>
              <w:pStyle w:val="Heading5"/>
              <w:jc w:val="center"/>
            </w:pPr>
            <w:r w:rsidRPr="00A83A6C">
              <w:t>Date</w:t>
            </w:r>
          </w:p>
        </w:tc>
      </w:tr>
      <w:tr w:rsidR="00EE47D1" w14:paraId="3308AC9C" w14:textId="77777777" w:rsidTr="00EE47D1">
        <w:trPr>
          <w:cantSplit/>
          <w:trHeight w:val="489"/>
        </w:trPr>
        <w:tc>
          <w:tcPr>
            <w:tcW w:w="2216" w:type="dxa"/>
            <w:vAlign w:val="center"/>
          </w:tcPr>
          <w:p w14:paraId="2B0991B7" w14:textId="424B51D1" w:rsidR="00EE47D1" w:rsidRDefault="00EE47D1" w:rsidP="00EE47D1">
            <w:pPr>
              <w:spacing w:line="240" w:lineRule="auto"/>
            </w:pPr>
            <w:r>
              <w:t>Elisa Miller</w:t>
            </w:r>
          </w:p>
        </w:tc>
        <w:tc>
          <w:tcPr>
            <w:tcW w:w="2981" w:type="dxa"/>
            <w:vAlign w:val="center"/>
          </w:tcPr>
          <w:p w14:paraId="2927DBCB" w14:textId="0C67A57D" w:rsidR="00EE47D1" w:rsidRDefault="00EE47D1" w:rsidP="00EE47D1">
            <w:pPr>
              <w:spacing w:line="240" w:lineRule="auto"/>
            </w:pPr>
            <w:r>
              <w:t>Chair of History</w:t>
            </w:r>
          </w:p>
        </w:tc>
        <w:tc>
          <w:tcPr>
            <w:tcW w:w="4176" w:type="dxa"/>
            <w:vAlign w:val="center"/>
          </w:tcPr>
          <w:p w14:paraId="7927CB11" w14:textId="0BAAFB05" w:rsidR="00EE47D1" w:rsidRDefault="00EE47D1" w:rsidP="00EE47D1">
            <w:pPr>
              <w:spacing w:line="240" w:lineRule="auto"/>
            </w:pPr>
            <w:r>
              <w:rPr>
                <w:noProof/>
              </w:rPr>
              <w:drawing>
                <wp:inline distT="0" distB="0" distL="0" distR="0" wp14:anchorId="396C94A9" wp14:editId="158FD774">
                  <wp:extent cx="2687782" cy="43270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stretch>
                            <a:fillRect/>
                          </a:stretch>
                        </pic:blipFill>
                        <pic:spPr>
                          <a:xfrm>
                            <a:off x="0" y="0"/>
                            <a:ext cx="2804272" cy="451462"/>
                          </a:xfrm>
                          <a:prstGeom prst="rect">
                            <a:avLst/>
                          </a:prstGeom>
                        </pic:spPr>
                      </pic:pic>
                    </a:graphicData>
                  </a:graphic>
                </wp:inline>
              </w:drawing>
            </w:r>
          </w:p>
        </w:tc>
        <w:tc>
          <w:tcPr>
            <w:tcW w:w="1407" w:type="dxa"/>
            <w:vAlign w:val="center"/>
          </w:tcPr>
          <w:p w14:paraId="06A64098" w14:textId="4CDE8311" w:rsidR="00EE47D1" w:rsidRDefault="00EE47D1" w:rsidP="00EE47D1">
            <w:pPr>
              <w:spacing w:line="240" w:lineRule="auto"/>
            </w:pPr>
            <w:r>
              <w:t>10/10/22</w:t>
            </w:r>
          </w:p>
        </w:tc>
      </w:tr>
      <w:tr w:rsidR="00EE47D1" w14:paraId="75D1201A" w14:textId="77777777" w:rsidTr="00EE47D1">
        <w:trPr>
          <w:cantSplit/>
          <w:trHeight w:val="489"/>
        </w:trPr>
        <w:tc>
          <w:tcPr>
            <w:tcW w:w="2216" w:type="dxa"/>
            <w:vAlign w:val="center"/>
          </w:tcPr>
          <w:p w14:paraId="473AAC6D" w14:textId="1D921787" w:rsidR="00EE47D1" w:rsidRDefault="00EE47D1" w:rsidP="00EE47D1">
            <w:pPr>
              <w:spacing w:line="240" w:lineRule="auto"/>
            </w:pPr>
            <w:proofErr w:type="spellStart"/>
            <w:r>
              <w:t>Eliani</w:t>
            </w:r>
            <w:proofErr w:type="spellEnd"/>
            <w:r>
              <w:t xml:space="preserve"> Basile</w:t>
            </w:r>
          </w:p>
        </w:tc>
        <w:tc>
          <w:tcPr>
            <w:tcW w:w="2981" w:type="dxa"/>
            <w:vAlign w:val="center"/>
          </w:tcPr>
          <w:p w14:paraId="30F5A3CC" w14:textId="2C86BE3F" w:rsidR="00EE47D1" w:rsidRDefault="00EE47D1" w:rsidP="00EE47D1">
            <w:pPr>
              <w:spacing w:line="240" w:lineRule="auto"/>
            </w:pPr>
            <w:r>
              <w:t>Chair of Modern Languages</w:t>
            </w:r>
          </w:p>
        </w:tc>
        <w:tc>
          <w:tcPr>
            <w:tcW w:w="4176" w:type="dxa"/>
            <w:vAlign w:val="center"/>
          </w:tcPr>
          <w:p w14:paraId="5A99868D" w14:textId="0E8F4930" w:rsidR="00EE47D1" w:rsidRDefault="00EE47D1" w:rsidP="00EE47D1">
            <w:pPr>
              <w:spacing w:line="240" w:lineRule="auto"/>
            </w:pPr>
            <w:r>
              <w:t>*</w:t>
            </w:r>
            <w:proofErr w:type="gramStart"/>
            <w:r>
              <w:t>approved</w:t>
            </w:r>
            <w:proofErr w:type="gramEnd"/>
            <w:r>
              <w:t xml:space="preserve"> via e-mail</w:t>
            </w:r>
          </w:p>
        </w:tc>
        <w:tc>
          <w:tcPr>
            <w:tcW w:w="1407" w:type="dxa"/>
            <w:vAlign w:val="center"/>
          </w:tcPr>
          <w:p w14:paraId="4ECBA6F7" w14:textId="0C708D58" w:rsidR="00EE47D1" w:rsidRDefault="00EE47D1" w:rsidP="00EE47D1">
            <w:pPr>
              <w:spacing w:line="240" w:lineRule="auto"/>
            </w:pPr>
            <w:r>
              <w:t>10/14/22</w:t>
            </w:r>
          </w:p>
        </w:tc>
      </w:tr>
      <w:tr w:rsidR="00EE47D1" w14:paraId="7F820D5E" w14:textId="77777777" w:rsidTr="00EE47D1">
        <w:trPr>
          <w:cantSplit/>
          <w:trHeight w:val="489"/>
        </w:trPr>
        <w:tc>
          <w:tcPr>
            <w:tcW w:w="2216" w:type="dxa"/>
            <w:vAlign w:val="center"/>
          </w:tcPr>
          <w:p w14:paraId="657A026E" w14:textId="77777777" w:rsidR="00EE47D1" w:rsidRDefault="00EE47D1" w:rsidP="00EE47D1">
            <w:pPr>
              <w:spacing w:line="240" w:lineRule="auto"/>
            </w:pPr>
            <w:r>
              <w:t>David Ramirez</w:t>
            </w:r>
          </w:p>
        </w:tc>
        <w:tc>
          <w:tcPr>
            <w:tcW w:w="2981" w:type="dxa"/>
            <w:vAlign w:val="center"/>
          </w:tcPr>
          <w:p w14:paraId="14BC19B2" w14:textId="77777777" w:rsidR="00EE47D1" w:rsidRDefault="00EE47D1" w:rsidP="00EE47D1">
            <w:pPr>
              <w:spacing w:line="240" w:lineRule="auto"/>
            </w:pPr>
            <w:r>
              <w:t>Program Coordinator, Latin America Studies</w:t>
            </w:r>
          </w:p>
        </w:tc>
        <w:tc>
          <w:tcPr>
            <w:tcW w:w="4176" w:type="dxa"/>
            <w:vAlign w:val="center"/>
          </w:tcPr>
          <w:p w14:paraId="0F326C14" w14:textId="3EB598AC" w:rsidR="00EE47D1" w:rsidRDefault="00EE47D1" w:rsidP="00EE47D1">
            <w:pPr>
              <w:spacing w:line="240" w:lineRule="auto"/>
            </w:pPr>
            <w:r>
              <w:t>*</w:t>
            </w:r>
            <w:proofErr w:type="gramStart"/>
            <w:r>
              <w:t>approved</w:t>
            </w:r>
            <w:proofErr w:type="gramEnd"/>
            <w:r>
              <w:t xml:space="preserve"> via e-mail</w:t>
            </w:r>
          </w:p>
        </w:tc>
        <w:tc>
          <w:tcPr>
            <w:tcW w:w="1407" w:type="dxa"/>
            <w:vAlign w:val="center"/>
          </w:tcPr>
          <w:p w14:paraId="1C68E767" w14:textId="77777777" w:rsidR="00EE47D1" w:rsidRDefault="00EE47D1" w:rsidP="00EE47D1">
            <w:pPr>
              <w:spacing w:line="240" w:lineRule="auto"/>
            </w:pPr>
            <w:r>
              <w:t>8/24/22</w:t>
            </w:r>
          </w:p>
        </w:tc>
      </w:tr>
      <w:tr w:rsidR="00EE47D1" w14:paraId="0A1D79DF" w14:textId="77777777" w:rsidTr="00EE47D1">
        <w:trPr>
          <w:cantSplit/>
          <w:trHeight w:val="489"/>
        </w:trPr>
        <w:tc>
          <w:tcPr>
            <w:tcW w:w="2216" w:type="dxa"/>
            <w:vAlign w:val="center"/>
          </w:tcPr>
          <w:p w14:paraId="3B47BCC5" w14:textId="77777777" w:rsidR="00EE47D1" w:rsidRDefault="00EE47D1" w:rsidP="00EE47D1">
            <w:pPr>
              <w:spacing w:line="240" w:lineRule="auto"/>
            </w:pPr>
            <w:r>
              <w:t>April Kiser</w:t>
            </w:r>
          </w:p>
        </w:tc>
        <w:tc>
          <w:tcPr>
            <w:tcW w:w="2981" w:type="dxa"/>
            <w:vAlign w:val="center"/>
          </w:tcPr>
          <w:p w14:paraId="4A21A184" w14:textId="77777777" w:rsidR="00EE47D1" w:rsidRDefault="00EE47D1" w:rsidP="00EE47D1">
            <w:pPr>
              <w:spacing w:line="240" w:lineRule="auto"/>
            </w:pPr>
            <w:r>
              <w:t>Director, Global Studies</w:t>
            </w:r>
          </w:p>
        </w:tc>
        <w:tc>
          <w:tcPr>
            <w:tcW w:w="4176" w:type="dxa"/>
            <w:vAlign w:val="center"/>
          </w:tcPr>
          <w:p w14:paraId="073E1787" w14:textId="3E60F8C7" w:rsidR="00EE47D1" w:rsidRDefault="00EE47D1" w:rsidP="00EE47D1">
            <w:pPr>
              <w:spacing w:line="240" w:lineRule="auto"/>
            </w:pPr>
            <w:r>
              <w:t>*</w:t>
            </w:r>
            <w:proofErr w:type="gramStart"/>
            <w:r>
              <w:t>approved</w:t>
            </w:r>
            <w:proofErr w:type="gramEnd"/>
            <w:r>
              <w:t xml:space="preserve"> via e-mail</w:t>
            </w:r>
          </w:p>
        </w:tc>
        <w:tc>
          <w:tcPr>
            <w:tcW w:w="1407" w:type="dxa"/>
            <w:vAlign w:val="center"/>
          </w:tcPr>
          <w:p w14:paraId="74194FF6" w14:textId="77777777" w:rsidR="00EE47D1" w:rsidRDefault="00EE47D1" w:rsidP="00EE47D1">
            <w:pPr>
              <w:spacing w:line="240" w:lineRule="auto"/>
            </w:pPr>
            <w:r>
              <w:t>9/6/22</w:t>
            </w:r>
          </w:p>
        </w:tc>
      </w:tr>
      <w:tr w:rsidR="00EE47D1" w14:paraId="5FB4CB46" w14:textId="77777777" w:rsidTr="00EE47D1">
        <w:trPr>
          <w:cantSplit/>
          <w:trHeight w:val="489"/>
        </w:trPr>
        <w:tc>
          <w:tcPr>
            <w:tcW w:w="2216" w:type="dxa"/>
            <w:vAlign w:val="center"/>
          </w:tcPr>
          <w:p w14:paraId="6ED2A8A6" w14:textId="66FBD8A4" w:rsidR="00EE47D1" w:rsidRDefault="00EE47D1" w:rsidP="00EE47D1">
            <w:pPr>
              <w:spacing w:line="240" w:lineRule="auto"/>
            </w:pPr>
            <w:r>
              <w:t>Earl Simson</w:t>
            </w:r>
          </w:p>
        </w:tc>
        <w:tc>
          <w:tcPr>
            <w:tcW w:w="2981" w:type="dxa"/>
            <w:vAlign w:val="center"/>
          </w:tcPr>
          <w:p w14:paraId="229CC930" w14:textId="1D04CC60" w:rsidR="00EE47D1" w:rsidRDefault="00EE47D1" w:rsidP="00EE47D1">
            <w:pPr>
              <w:spacing w:line="240" w:lineRule="auto"/>
            </w:pPr>
            <w:r>
              <w:t>Dean of Faculty Arts &amp; Sciences</w:t>
            </w:r>
          </w:p>
        </w:tc>
        <w:tc>
          <w:tcPr>
            <w:tcW w:w="4176" w:type="dxa"/>
            <w:vAlign w:val="center"/>
          </w:tcPr>
          <w:p w14:paraId="73DF0B07" w14:textId="6BD50659" w:rsidR="00EE47D1" w:rsidRDefault="00EE47D1" w:rsidP="00EE47D1">
            <w:pPr>
              <w:spacing w:line="240" w:lineRule="auto"/>
            </w:pPr>
            <w:r>
              <w:rPr>
                <w:rFonts w:ascii="Vladimir Script" w:hAnsi="Vladimir Script"/>
                <w:noProof/>
                <w:sz w:val="28"/>
                <w:szCs w:val="28"/>
              </w:rPr>
              <w:drawing>
                <wp:inline distT="0" distB="0" distL="0" distR="0" wp14:anchorId="66618608" wp14:editId="465FCAEE">
                  <wp:extent cx="2513913" cy="517525"/>
                  <wp:effectExtent l="0" t="0" r="127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9"/>
                          <a:stretch>
                            <a:fillRect/>
                          </a:stretch>
                        </pic:blipFill>
                        <pic:spPr>
                          <a:xfrm>
                            <a:off x="0" y="0"/>
                            <a:ext cx="2613551" cy="538037"/>
                          </a:xfrm>
                          <a:prstGeom prst="rect">
                            <a:avLst/>
                          </a:prstGeom>
                        </pic:spPr>
                      </pic:pic>
                    </a:graphicData>
                  </a:graphic>
                </wp:inline>
              </w:drawing>
            </w:r>
          </w:p>
        </w:tc>
        <w:tc>
          <w:tcPr>
            <w:tcW w:w="1407" w:type="dxa"/>
            <w:vAlign w:val="center"/>
          </w:tcPr>
          <w:p w14:paraId="4EB70E84" w14:textId="3FA772B4" w:rsidR="00EE47D1" w:rsidRDefault="00EE47D1" w:rsidP="00EE47D1">
            <w:pPr>
              <w:spacing w:line="240" w:lineRule="auto"/>
            </w:pPr>
            <w:r>
              <w:t>10/19/22</w:t>
            </w:r>
          </w:p>
        </w:tc>
      </w:tr>
      <w:tr w:rsidR="00EE47D1" w14:paraId="2DCD1A72" w14:textId="77777777" w:rsidTr="00EE47D1">
        <w:trPr>
          <w:cantSplit/>
          <w:trHeight w:val="489"/>
        </w:trPr>
        <w:tc>
          <w:tcPr>
            <w:tcW w:w="2216" w:type="dxa"/>
            <w:vAlign w:val="center"/>
          </w:tcPr>
          <w:p w14:paraId="6F4666ED" w14:textId="77777777" w:rsidR="00EE47D1" w:rsidRDefault="00EE47D1" w:rsidP="00EE47D1">
            <w:pPr>
              <w:spacing w:line="240" w:lineRule="auto"/>
            </w:pPr>
            <w:r>
              <w:t>Charles H. McLaughlin, Jr.</w:t>
            </w:r>
          </w:p>
        </w:tc>
        <w:tc>
          <w:tcPr>
            <w:tcW w:w="2981" w:type="dxa"/>
            <w:vAlign w:val="center"/>
          </w:tcPr>
          <w:p w14:paraId="7AE78F3A" w14:textId="77777777" w:rsidR="00EE47D1" w:rsidRDefault="00EE47D1" w:rsidP="00EE47D1">
            <w:pPr>
              <w:spacing w:line="240" w:lineRule="auto"/>
            </w:pPr>
            <w:r>
              <w:t>Chair, Educational Studies</w:t>
            </w:r>
          </w:p>
        </w:tc>
        <w:tc>
          <w:tcPr>
            <w:tcW w:w="4176" w:type="dxa"/>
            <w:vAlign w:val="center"/>
          </w:tcPr>
          <w:p w14:paraId="206E8B19" w14:textId="77777777" w:rsidR="00EE47D1" w:rsidRDefault="00EE47D1" w:rsidP="00EE47D1">
            <w:pPr>
              <w:spacing w:line="240" w:lineRule="auto"/>
            </w:pPr>
            <w:r w:rsidRPr="002856C9">
              <w:rPr>
                <w:rFonts w:ascii="Vladimir Script" w:hAnsi="Vladimir Script"/>
                <w:color w:val="4F81BD" w:themeColor="accent1"/>
                <w:sz w:val="28"/>
                <w:szCs w:val="28"/>
              </w:rPr>
              <w:t>Charles H. McLaughlin, Jr.</w:t>
            </w:r>
          </w:p>
        </w:tc>
        <w:tc>
          <w:tcPr>
            <w:tcW w:w="1407" w:type="dxa"/>
            <w:vAlign w:val="center"/>
          </w:tcPr>
          <w:p w14:paraId="4BDB0EA1" w14:textId="77777777" w:rsidR="00EE47D1" w:rsidRDefault="00EE47D1" w:rsidP="00EE47D1">
            <w:pPr>
              <w:spacing w:line="240" w:lineRule="auto"/>
            </w:pPr>
            <w:r>
              <w:t>09/21/2022</w:t>
            </w:r>
          </w:p>
        </w:tc>
      </w:tr>
      <w:tr w:rsidR="00EE47D1" w14:paraId="77370B23" w14:textId="77777777" w:rsidTr="00EE47D1">
        <w:trPr>
          <w:cantSplit/>
          <w:trHeight w:val="489"/>
        </w:trPr>
        <w:tc>
          <w:tcPr>
            <w:tcW w:w="2216" w:type="dxa"/>
            <w:vAlign w:val="center"/>
          </w:tcPr>
          <w:p w14:paraId="307C46BB" w14:textId="77777777" w:rsidR="00EE47D1" w:rsidRDefault="00EE47D1" w:rsidP="00EE47D1">
            <w:pPr>
              <w:spacing w:line="240" w:lineRule="auto"/>
            </w:pPr>
            <w:r>
              <w:t>Jeannine Dingus-Eason</w:t>
            </w:r>
          </w:p>
        </w:tc>
        <w:tc>
          <w:tcPr>
            <w:tcW w:w="2981" w:type="dxa"/>
            <w:vAlign w:val="center"/>
          </w:tcPr>
          <w:p w14:paraId="2AB23A11" w14:textId="77777777" w:rsidR="00EE47D1" w:rsidRDefault="00EE47D1" w:rsidP="00EE47D1">
            <w:pPr>
              <w:spacing w:line="240" w:lineRule="auto"/>
            </w:pPr>
            <w:r>
              <w:t>Dean of Feinstein School of Education and Human Development</w:t>
            </w:r>
          </w:p>
        </w:tc>
        <w:tc>
          <w:tcPr>
            <w:tcW w:w="4176" w:type="dxa"/>
            <w:vAlign w:val="center"/>
          </w:tcPr>
          <w:p w14:paraId="126A789E" w14:textId="77777777" w:rsidR="00EE47D1" w:rsidRDefault="00EE47D1" w:rsidP="00EE47D1">
            <w:pPr>
              <w:spacing w:line="240" w:lineRule="auto"/>
            </w:pPr>
            <w:r>
              <w:rPr>
                <w:noProof/>
              </w:rPr>
              <mc:AlternateContent>
                <mc:Choice Requires="wpi">
                  <w:drawing>
                    <wp:anchor distT="0" distB="0" distL="114300" distR="114300" simplePos="0" relativeHeight="251667456" behindDoc="0" locked="0" layoutInCell="1" allowOverlap="1" wp14:anchorId="15B3354E" wp14:editId="1710A0EB">
                      <wp:simplePos x="0" y="0"/>
                      <wp:positionH relativeFrom="column">
                        <wp:posOffset>1334995</wp:posOffset>
                      </wp:positionH>
                      <wp:positionV relativeFrom="paragraph">
                        <wp:posOffset>209838</wp:posOffset>
                      </wp:positionV>
                      <wp:extent cx="523080" cy="238320"/>
                      <wp:effectExtent l="38100" t="38100" r="36195" b="41275"/>
                      <wp:wrapNone/>
                      <wp:docPr id="11" name="Ink 11"/>
                      <wp:cNvGraphicFramePr/>
                      <a:graphic xmlns:a="http://schemas.openxmlformats.org/drawingml/2006/main">
                        <a:graphicData uri="http://schemas.microsoft.com/office/word/2010/wordprocessingInk">
                          <w14:contentPart bwMode="auto" r:id="rId20">
                            <w14:nvContentPartPr>
                              <w14:cNvContentPartPr/>
                            </w14:nvContentPartPr>
                            <w14:xfrm>
                              <a:off x="0" y="0"/>
                              <a:ext cx="523080" cy="238320"/>
                            </w14:xfrm>
                          </w14:contentPart>
                        </a:graphicData>
                      </a:graphic>
                    </wp:anchor>
                  </w:drawing>
                </mc:Choice>
                <mc:Fallback>
                  <w:pict>
                    <v:shapetype w14:anchorId="62EEE51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104.75pt;margin-top:16.15pt;width:41.9pt;height:19.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">
                      <v:imagedata r:id="rId21" o:title=""/>
                    </v:shape>
                  </w:pict>
                </mc:Fallback>
              </mc:AlternateContent>
            </w:r>
            <w:r>
              <w:rPr>
                <w:noProof/>
              </w:rPr>
              <mc:AlternateContent>
                <mc:Choice Requires="wpi">
                  <w:drawing>
                    <wp:anchor distT="0" distB="0" distL="114300" distR="114300" simplePos="0" relativeHeight="251666432" behindDoc="0" locked="0" layoutInCell="1" allowOverlap="1" wp14:anchorId="73FA17F5" wp14:editId="5C7601DF">
                      <wp:simplePos x="0" y="0"/>
                      <wp:positionH relativeFrom="column">
                        <wp:posOffset>-14605</wp:posOffset>
                      </wp:positionH>
                      <wp:positionV relativeFrom="paragraph">
                        <wp:posOffset>193040</wp:posOffset>
                      </wp:positionV>
                      <wp:extent cx="1302690" cy="356870"/>
                      <wp:effectExtent l="38100" t="38100" r="5715" b="36830"/>
                      <wp:wrapNone/>
                      <wp:docPr id="10" name="Ink 10"/>
                      <wp:cNvGraphicFramePr/>
                      <a:graphic xmlns:a="http://schemas.openxmlformats.org/drawingml/2006/main">
                        <a:graphicData uri="http://schemas.microsoft.com/office/word/2010/wordprocessingInk">
                          <w14:contentPart bwMode="auto" r:id="rId22">
                            <w14:nvContentPartPr>
                              <w14:cNvContentPartPr/>
                            </w14:nvContentPartPr>
                            <w14:xfrm>
                              <a:off x="0" y="0"/>
                              <a:ext cx="1302690" cy="356870"/>
                            </w14:xfrm>
                          </w14:contentPart>
                        </a:graphicData>
                      </a:graphic>
                    </wp:anchor>
                  </w:drawing>
                </mc:Choice>
                <mc:Fallback>
                  <w:pict>
                    <v:shape w14:anchorId="7F923691" id="Ink 10" o:spid="_x0000_s1026" type="#_x0000_t75" style="position:absolute;margin-left:-1.5pt;margin-top:14.85pt;width:103.25pt;height:28.8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">
                      <v:imagedata r:id="rId23" o:title=""/>
                    </v:shape>
                  </w:pict>
                </mc:Fallback>
              </mc:AlternateContent>
            </w:r>
          </w:p>
        </w:tc>
        <w:tc>
          <w:tcPr>
            <w:tcW w:w="1407" w:type="dxa"/>
            <w:vAlign w:val="center"/>
          </w:tcPr>
          <w:p w14:paraId="19A20218" w14:textId="77777777" w:rsidR="00EE47D1" w:rsidRDefault="00EE47D1" w:rsidP="00EE47D1">
            <w:pPr>
              <w:spacing w:line="240" w:lineRule="auto"/>
            </w:pPr>
            <w:r>
              <w:t>9/22/22</w:t>
            </w:r>
          </w:p>
        </w:tc>
      </w:tr>
    </w:tbl>
    <w:p w14:paraId="35E716CB" w14:textId="77777777" w:rsidR="00115A68" w:rsidRDefault="00115A68" w:rsidP="00115A68">
      <w:pPr>
        <w:pStyle w:val="Heading5"/>
      </w:pPr>
    </w:p>
    <w:p w14:paraId="329B6D81" w14:textId="01BDEF8E" w:rsidR="00F64260" w:rsidRPr="001A37FB" w:rsidRDefault="00115A68" w:rsidP="00EE4C9C">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15" w:name="acknowledge"/>
        <w:bookmarkEnd w:id="115"/>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w:t>
      </w:r>
    </w:p>
    <w:sectPr w:rsidR="00F64260" w:rsidRPr="001A37FB" w:rsidSect="00CD18DD">
      <w:headerReference w:type="default" r:id="rId24"/>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D928A" w14:textId="77777777" w:rsidR="00975816" w:rsidRDefault="00975816" w:rsidP="00FA78CA">
      <w:pPr>
        <w:spacing w:line="240" w:lineRule="auto"/>
      </w:pPr>
      <w:r>
        <w:separator/>
      </w:r>
    </w:p>
  </w:endnote>
  <w:endnote w:type="continuationSeparator" w:id="0">
    <w:p w14:paraId="6521A9D3" w14:textId="77777777" w:rsidR="00975816" w:rsidRDefault="0097581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oudy ExtraBold">
    <w:altName w:val="Cambria"/>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ladimir Script">
    <w:panose1 w:val="03050402040407070305"/>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7BC76" w14:textId="77777777" w:rsidR="00975816" w:rsidRDefault="00975816" w:rsidP="00FA78CA">
      <w:pPr>
        <w:spacing w:line="240" w:lineRule="auto"/>
      </w:pPr>
      <w:r>
        <w:separator/>
      </w:r>
    </w:p>
  </w:footnote>
  <w:footnote w:type="continuationSeparator" w:id="0">
    <w:p w14:paraId="30AE37A5" w14:textId="77777777" w:rsidR="00975816" w:rsidRDefault="00975816"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4B084BA5"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ED3648">
      <w:rPr>
        <w:color w:val="4F6228"/>
      </w:rPr>
      <w:t>22-23-00</w:t>
    </w:r>
    <w:r w:rsidR="009A6A07">
      <w:rPr>
        <w:color w:val="4F6228"/>
      </w:rPr>
      <w:t>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9A6A07">
      <w:rPr>
        <w:color w:val="4F6228"/>
      </w:rPr>
      <w:t>10</w:t>
    </w:r>
    <w:r w:rsidR="00ED3648">
      <w:rPr>
        <w:color w:val="4F6228"/>
      </w:rPr>
      <w:t>/2</w:t>
    </w:r>
    <w:r w:rsidR="005F3D7B">
      <w:rPr>
        <w:color w:val="4F6228"/>
      </w:rPr>
      <w:t>5</w:t>
    </w:r>
    <w:r w:rsidR="00ED3648">
      <w:rPr>
        <w:color w:val="4F6228"/>
      </w:rPr>
      <w:t>/2022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CE93F56"/>
    <w:multiLevelType w:val="hybridMultilevel"/>
    <w:tmpl w:val="CBF4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3474FF"/>
    <w:multiLevelType w:val="hybridMultilevel"/>
    <w:tmpl w:val="CE24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1A227B2"/>
    <w:multiLevelType w:val="hybridMultilevel"/>
    <w:tmpl w:val="389C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914708584">
    <w:abstractNumId w:val="13"/>
  </w:num>
  <w:num w:numId="2" w16cid:durableId="616982221">
    <w:abstractNumId w:val="4"/>
  </w:num>
  <w:num w:numId="3" w16cid:durableId="1744140473">
    <w:abstractNumId w:val="11"/>
  </w:num>
  <w:num w:numId="4" w16cid:durableId="55402116">
    <w:abstractNumId w:val="1"/>
  </w:num>
  <w:num w:numId="5" w16cid:durableId="2144538373">
    <w:abstractNumId w:val="6"/>
  </w:num>
  <w:num w:numId="6" w16cid:durableId="1893887685">
    <w:abstractNumId w:val="14"/>
  </w:num>
  <w:num w:numId="7" w16cid:durableId="1734700324">
    <w:abstractNumId w:val="2"/>
  </w:num>
  <w:num w:numId="8" w16cid:durableId="228149490">
    <w:abstractNumId w:val="10"/>
  </w:num>
  <w:num w:numId="9" w16cid:durableId="1570847373">
    <w:abstractNumId w:val="12"/>
  </w:num>
  <w:num w:numId="10" w16cid:durableId="1792020170">
    <w:abstractNumId w:val="5"/>
  </w:num>
  <w:num w:numId="11" w16cid:durableId="537082404">
    <w:abstractNumId w:val="16"/>
  </w:num>
  <w:num w:numId="12" w16cid:durableId="82916149">
    <w:abstractNumId w:val="8"/>
  </w:num>
  <w:num w:numId="13" w16cid:durableId="1066958229">
    <w:abstractNumId w:val="0"/>
  </w:num>
  <w:num w:numId="14" w16cid:durableId="1328483617">
    <w:abstractNumId w:val="7"/>
  </w:num>
  <w:num w:numId="15" w16cid:durableId="7561975">
    <w:abstractNumId w:val="3"/>
  </w:num>
  <w:num w:numId="16" w16cid:durableId="1790777466">
    <w:abstractNumId w:val="15"/>
  </w:num>
  <w:num w:numId="17" w16cid:durableId="58526731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der, Tommy">
    <w15:presenceInfo w15:providerId="AD" w15:userId="S::tender_6333@ric.edu::2a0a5ef6-37a2-4c1a-9baa-060ad893a3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48B"/>
    <w:rsid w:val="0002349B"/>
    <w:rsid w:val="00027199"/>
    <w:rsid w:val="000301C7"/>
    <w:rsid w:val="00033392"/>
    <w:rsid w:val="0004554C"/>
    <w:rsid w:val="00047DB5"/>
    <w:rsid w:val="000556B3"/>
    <w:rsid w:val="0005769F"/>
    <w:rsid w:val="00073730"/>
    <w:rsid w:val="000801BC"/>
    <w:rsid w:val="000810FF"/>
    <w:rsid w:val="000A36CD"/>
    <w:rsid w:val="000D1497"/>
    <w:rsid w:val="000D21F2"/>
    <w:rsid w:val="000E2CBA"/>
    <w:rsid w:val="000F4A33"/>
    <w:rsid w:val="001010FA"/>
    <w:rsid w:val="00101BA4"/>
    <w:rsid w:val="0010291E"/>
    <w:rsid w:val="00103452"/>
    <w:rsid w:val="00115A68"/>
    <w:rsid w:val="0011690A"/>
    <w:rsid w:val="00120C12"/>
    <w:rsid w:val="001278A4"/>
    <w:rsid w:val="0013176C"/>
    <w:rsid w:val="00131B87"/>
    <w:rsid w:val="001429AA"/>
    <w:rsid w:val="00155826"/>
    <w:rsid w:val="001622D2"/>
    <w:rsid w:val="00175D3F"/>
    <w:rsid w:val="00176C55"/>
    <w:rsid w:val="00181A4B"/>
    <w:rsid w:val="00191F3C"/>
    <w:rsid w:val="001A1D27"/>
    <w:rsid w:val="001A37FB"/>
    <w:rsid w:val="001A51ED"/>
    <w:rsid w:val="001B2E3A"/>
    <w:rsid w:val="001B61EA"/>
    <w:rsid w:val="001C3A09"/>
    <w:rsid w:val="001C647C"/>
    <w:rsid w:val="001D6E18"/>
    <w:rsid w:val="001E02F2"/>
    <w:rsid w:val="0020058E"/>
    <w:rsid w:val="00237355"/>
    <w:rsid w:val="00241866"/>
    <w:rsid w:val="002578DB"/>
    <w:rsid w:val="00263D78"/>
    <w:rsid w:val="0026461B"/>
    <w:rsid w:val="00266820"/>
    <w:rsid w:val="0027634D"/>
    <w:rsid w:val="00284473"/>
    <w:rsid w:val="00290E18"/>
    <w:rsid w:val="00292D43"/>
    <w:rsid w:val="00293639"/>
    <w:rsid w:val="00296BA1"/>
    <w:rsid w:val="0029768B"/>
    <w:rsid w:val="002A3788"/>
    <w:rsid w:val="002B1FF7"/>
    <w:rsid w:val="002B21F9"/>
    <w:rsid w:val="002B24F6"/>
    <w:rsid w:val="002B2EAF"/>
    <w:rsid w:val="002B7880"/>
    <w:rsid w:val="002C3D63"/>
    <w:rsid w:val="002D0316"/>
    <w:rsid w:val="002D194C"/>
    <w:rsid w:val="002F36B8"/>
    <w:rsid w:val="00310D95"/>
    <w:rsid w:val="003153C3"/>
    <w:rsid w:val="00345149"/>
    <w:rsid w:val="00350470"/>
    <w:rsid w:val="0037253D"/>
    <w:rsid w:val="00376A8B"/>
    <w:rsid w:val="003A45F6"/>
    <w:rsid w:val="003B4A52"/>
    <w:rsid w:val="003C1A54"/>
    <w:rsid w:val="003C511E"/>
    <w:rsid w:val="003D7372"/>
    <w:rsid w:val="003E539A"/>
    <w:rsid w:val="003E5EE7"/>
    <w:rsid w:val="003F099C"/>
    <w:rsid w:val="003F41FF"/>
    <w:rsid w:val="003F4E82"/>
    <w:rsid w:val="00402602"/>
    <w:rsid w:val="004105B6"/>
    <w:rsid w:val="004254A0"/>
    <w:rsid w:val="00426C3A"/>
    <w:rsid w:val="004313E6"/>
    <w:rsid w:val="00434C22"/>
    <w:rsid w:val="004403BD"/>
    <w:rsid w:val="00442EEA"/>
    <w:rsid w:val="00454E79"/>
    <w:rsid w:val="004779B4"/>
    <w:rsid w:val="00480FAA"/>
    <w:rsid w:val="004C15D0"/>
    <w:rsid w:val="004E57C5"/>
    <w:rsid w:val="004E79A5"/>
    <w:rsid w:val="004F5054"/>
    <w:rsid w:val="00517DB2"/>
    <w:rsid w:val="00526851"/>
    <w:rsid w:val="005275F1"/>
    <w:rsid w:val="00541F11"/>
    <w:rsid w:val="005473BC"/>
    <w:rsid w:val="005851AF"/>
    <w:rsid w:val="00587175"/>
    <w:rsid w:val="005873E3"/>
    <w:rsid w:val="00590188"/>
    <w:rsid w:val="0059448E"/>
    <w:rsid w:val="005B1049"/>
    <w:rsid w:val="005C23BD"/>
    <w:rsid w:val="005C3F83"/>
    <w:rsid w:val="005D389E"/>
    <w:rsid w:val="005E2D3D"/>
    <w:rsid w:val="005F2A05"/>
    <w:rsid w:val="005F3D7B"/>
    <w:rsid w:val="0061535B"/>
    <w:rsid w:val="006575EA"/>
    <w:rsid w:val="00670869"/>
    <w:rsid w:val="006761E1"/>
    <w:rsid w:val="00683987"/>
    <w:rsid w:val="006901C0"/>
    <w:rsid w:val="006970B0"/>
    <w:rsid w:val="006A4631"/>
    <w:rsid w:val="006A5357"/>
    <w:rsid w:val="006B20A9"/>
    <w:rsid w:val="006D60FF"/>
    <w:rsid w:val="006E365C"/>
    <w:rsid w:val="006E3AF2"/>
    <w:rsid w:val="006E6680"/>
    <w:rsid w:val="006F7F90"/>
    <w:rsid w:val="00704CFF"/>
    <w:rsid w:val="00705819"/>
    <w:rsid w:val="00706745"/>
    <w:rsid w:val="007072F7"/>
    <w:rsid w:val="00714B57"/>
    <w:rsid w:val="0072795A"/>
    <w:rsid w:val="0074235B"/>
    <w:rsid w:val="0074395D"/>
    <w:rsid w:val="00743AD2"/>
    <w:rsid w:val="007445F4"/>
    <w:rsid w:val="0074551A"/>
    <w:rsid w:val="00754492"/>
    <w:rsid w:val="007554DE"/>
    <w:rsid w:val="00760565"/>
    <w:rsid w:val="00760EA6"/>
    <w:rsid w:val="00766256"/>
    <w:rsid w:val="00776415"/>
    <w:rsid w:val="00795D54"/>
    <w:rsid w:val="00796AF7"/>
    <w:rsid w:val="007970C3"/>
    <w:rsid w:val="007A5702"/>
    <w:rsid w:val="007B10BE"/>
    <w:rsid w:val="007F4255"/>
    <w:rsid w:val="008122C6"/>
    <w:rsid w:val="008171EB"/>
    <w:rsid w:val="00823275"/>
    <w:rsid w:val="00836281"/>
    <w:rsid w:val="00837253"/>
    <w:rsid w:val="0085229B"/>
    <w:rsid w:val="008555D8"/>
    <w:rsid w:val="008628B1"/>
    <w:rsid w:val="00865915"/>
    <w:rsid w:val="00872775"/>
    <w:rsid w:val="008745BA"/>
    <w:rsid w:val="00880392"/>
    <w:rsid w:val="008836DF"/>
    <w:rsid w:val="00883C55"/>
    <w:rsid w:val="008847FE"/>
    <w:rsid w:val="0089234B"/>
    <w:rsid w:val="008927AF"/>
    <w:rsid w:val="0089400B"/>
    <w:rsid w:val="008A5CEA"/>
    <w:rsid w:val="008B1F84"/>
    <w:rsid w:val="008B5C3B"/>
    <w:rsid w:val="008D52B7"/>
    <w:rsid w:val="008D54C7"/>
    <w:rsid w:val="008E07D4"/>
    <w:rsid w:val="008E0FCD"/>
    <w:rsid w:val="008E3EFA"/>
    <w:rsid w:val="008F175C"/>
    <w:rsid w:val="00905CB1"/>
    <w:rsid w:val="00905E67"/>
    <w:rsid w:val="00913143"/>
    <w:rsid w:val="00934884"/>
    <w:rsid w:val="00936421"/>
    <w:rsid w:val="00941342"/>
    <w:rsid w:val="009458D2"/>
    <w:rsid w:val="00945E1A"/>
    <w:rsid w:val="00946B20"/>
    <w:rsid w:val="009531DE"/>
    <w:rsid w:val="00975816"/>
    <w:rsid w:val="00976E21"/>
    <w:rsid w:val="0098046D"/>
    <w:rsid w:val="00984B36"/>
    <w:rsid w:val="009A4E6F"/>
    <w:rsid w:val="009A58C1"/>
    <w:rsid w:val="009A6A07"/>
    <w:rsid w:val="009B4B02"/>
    <w:rsid w:val="009C1440"/>
    <w:rsid w:val="009D36AE"/>
    <w:rsid w:val="009F029C"/>
    <w:rsid w:val="009F2F3E"/>
    <w:rsid w:val="009F6D67"/>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A5F73"/>
    <w:rsid w:val="00AA690A"/>
    <w:rsid w:val="00AB16F6"/>
    <w:rsid w:val="00AC3032"/>
    <w:rsid w:val="00AC7094"/>
    <w:rsid w:val="00AE5302"/>
    <w:rsid w:val="00AE552A"/>
    <w:rsid w:val="00AE78C2"/>
    <w:rsid w:val="00AE7A3D"/>
    <w:rsid w:val="00AF4F45"/>
    <w:rsid w:val="00B0587B"/>
    <w:rsid w:val="00B12BAB"/>
    <w:rsid w:val="00B20954"/>
    <w:rsid w:val="00B24AAC"/>
    <w:rsid w:val="00B26F16"/>
    <w:rsid w:val="00B35315"/>
    <w:rsid w:val="00B4771F"/>
    <w:rsid w:val="00B4784B"/>
    <w:rsid w:val="00B51B79"/>
    <w:rsid w:val="00B605CE"/>
    <w:rsid w:val="00B649C4"/>
    <w:rsid w:val="00B73E63"/>
    <w:rsid w:val="00B77369"/>
    <w:rsid w:val="00B82B64"/>
    <w:rsid w:val="00B85F49"/>
    <w:rsid w:val="00B862BF"/>
    <w:rsid w:val="00B87B39"/>
    <w:rsid w:val="00BB11B9"/>
    <w:rsid w:val="00BC2A73"/>
    <w:rsid w:val="00BC42B6"/>
    <w:rsid w:val="00BE1EEB"/>
    <w:rsid w:val="00BF1795"/>
    <w:rsid w:val="00BF2B76"/>
    <w:rsid w:val="00BF30C5"/>
    <w:rsid w:val="00C05B47"/>
    <w:rsid w:val="00C0654C"/>
    <w:rsid w:val="00C11283"/>
    <w:rsid w:val="00C25F9D"/>
    <w:rsid w:val="00C31E83"/>
    <w:rsid w:val="00C344AB"/>
    <w:rsid w:val="00C518C1"/>
    <w:rsid w:val="00C53751"/>
    <w:rsid w:val="00C57281"/>
    <w:rsid w:val="00C61286"/>
    <w:rsid w:val="00C63F4F"/>
    <w:rsid w:val="00C93724"/>
    <w:rsid w:val="00C94576"/>
    <w:rsid w:val="00C969FA"/>
    <w:rsid w:val="00C97577"/>
    <w:rsid w:val="00CA71A8"/>
    <w:rsid w:val="00CC03A7"/>
    <w:rsid w:val="00CC3E7A"/>
    <w:rsid w:val="00CD18DD"/>
    <w:rsid w:val="00CD4615"/>
    <w:rsid w:val="00CE113C"/>
    <w:rsid w:val="00CF0458"/>
    <w:rsid w:val="00CF0A1D"/>
    <w:rsid w:val="00D56C09"/>
    <w:rsid w:val="00D64DF4"/>
    <w:rsid w:val="00D65F02"/>
    <w:rsid w:val="00D713D7"/>
    <w:rsid w:val="00D7518C"/>
    <w:rsid w:val="00D75B84"/>
    <w:rsid w:val="00D75FF8"/>
    <w:rsid w:val="00D968DA"/>
    <w:rsid w:val="00D96C1E"/>
    <w:rsid w:val="00DA1CC6"/>
    <w:rsid w:val="00DA73A0"/>
    <w:rsid w:val="00DB23D4"/>
    <w:rsid w:val="00DB63D4"/>
    <w:rsid w:val="00DC15D9"/>
    <w:rsid w:val="00DC74B7"/>
    <w:rsid w:val="00DD08EF"/>
    <w:rsid w:val="00DD69AE"/>
    <w:rsid w:val="00DE07B9"/>
    <w:rsid w:val="00DE2B7A"/>
    <w:rsid w:val="00DF4FCD"/>
    <w:rsid w:val="00DF7C07"/>
    <w:rsid w:val="00E260EA"/>
    <w:rsid w:val="00E36899"/>
    <w:rsid w:val="00E36AF7"/>
    <w:rsid w:val="00E4755D"/>
    <w:rsid w:val="00E500F9"/>
    <w:rsid w:val="00E60627"/>
    <w:rsid w:val="00E641DE"/>
    <w:rsid w:val="00E95018"/>
    <w:rsid w:val="00EB33FD"/>
    <w:rsid w:val="00EC194E"/>
    <w:rsid w:val="00EC38F4"/>
    <w:rsid w:val="00EC63A4"/>
    <w:rsid w:val="00EC7B24"/>
    <w:rsid w:val="00ED0D58"/>
    <w:rsid w:val="00ED1712"/>
    <w:rsid w:val="00ED3648"/>
    <w:rsid w:val="00EE47D1"/>
    <w:rsid w:val="00EE4C9C"/>
    <w:rsid w:val="00EF1985"/>
    <w:rsid w:val="00F15B95"/>
    <w:rsid w:val="00F209C0"/>
    <w:rsid w:val="00F3256C"/>
    <w:rsid w:val="00F32980"/>
    <w:rsid w:val="00F409A9"/>
    <w:rsid w:val="00F41902"/>
    <w:rsid w:val="00F42F5D"/>
    <w:rsid w:val="00F50687"/>
    <w:rsid w:val="00F62BE0"/>
    <w:rsid w:val="00F64260"/>
    <w:rsid w:val="00F7406C"/>
    <w:rsid w:val="00F8288D"/>
    <w:rsid w:val="00F84B65"/>
    <w:rsid w:val="00F871BA"/>
    <w:rsid w:val="00FA6359"/>
    <w:rsid w:val="00FA6998"/>
    <w:rsid w:val="00FA769F"/>
    <w:rsid w:val="00FA78CA"/>
    <w:rsid w:val="00FB1042"/>
    <w:rsid w:val="00FD4F29"/>
    <w:rsid w:val="00FE6A1D"/>
    <w:rsid w:val="00FF1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22"/>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paragraph" w:styleId="NormalWeb">
    <w:name w:val="Normal (Web)"/>
    <w:basedOn w:val="Normal"/>
    <w:uiPriority w:val="99"/>
    <w:unhideWhenUsed/>
    <w:rsid w:val="006D60FF"/>
    <w:pPr>
      <w:spacing w:before="100" w:beforeAutospacing="1" w:after="100" w:afterAutospacing="1" w:line="240" w:lineRule="auto"/>
    </w:pPr>
    <w:rPr>
      <w:rFonts w:ascii="Times New Roman" w:hAnsi="Times New Roman"/>
      <w:sz w:val="24"/>
      <w:szCs w:val="24"/>
    </w:rPr>
  </w:style>
  <w:style w:type="paragraph" w:customStyle="1" w:styleId="sc-Requirement">
    <w:name w:val="sc-Requirement"/>
    <w:basedOn w:val="Normal"/>
    <w:qFormat/>
    <w:rsid w:val="00434C22"/>
    <w:pPr>
      <w:suppressAutoHyphens/>
      <w:spacing w:line="240" w:lineRule="auto"/>
    </w:pPr>
    <w:rPr>
      <w:rFonts w:ascii="Gill Sans MT" w:hAnsi="Gill Sans MT"/>
      <w:sz w:val="16"/>
      <w:szCs w:val="24"/>
    </w:rPr>
  </w:style>
  <w:style w:type="paragraph" w:customStyle="1" w:styleId="sc-RequirementRight">
    <w:name w:val="sc-RequirementRight"/>
    <w:basedOn w:val="sc-Requirement"/>
    <w:rsid w:val="00434C22"/>
    <w:pPr>
      <w:jc w:val="right"/>
    </w:pPr>
  </w:style>
  <w:style w:type="paragraph" w:customStyle="1" w:styleId="sc-RequirementsSubheading">
    <w:name w:val="sc-RequirementsSubheading"/>
    <w:basedOn w:val="sc-Requirement"/>
    <w:qFormat/>
    <w:rsid w:val="00434C22"/>
    <w:pPr>
      <w:keepNext/>
      <w:spacing w:before="80"/>
    </w:pPr>
    <w:rPr>
      <w:b/>
    </w:rPr>
  </w:style>
  <w:style w:type="paragraph" w:customStyle="1" w:styleId="sc-BodyText">
    <w:name w:val="sc-BodyText"/>
    <w:basedOn w:val="Normal"/>
    <w:rsid w:val="00BE1EEB"/>
    <w:pPr>
      <w:spacing w:before="40" w:line="220" w:lineRule="exact"/>
    </w:pPr>
    <w:rPr>
      <w:rFonts w:ascii="Gill Sans MT" w:hAnsi="Gill Sans MT"/>
      <w:sz w:val="16"/>
      <w:szCs w:val="24"/>
    </w:rPr>
  </w:style>
  <w:style w:type="paragraph" w:customStyle="1" w:styleId="sc-RequirementsHeading">
    <w:name w:val="sc-RequirementsHeading"/>
    <w:basedOn w:val="Heading3"/>
    <w:qFormat/>
    <w:rsid w:val="00BE1EEB"/>
    <w:pPr>
      <w:keepNext/>
      <w:pBdr>
        <w:top w:val="none" w:sz="0" w:space="0" w:color="auto"/>
        <w:bottom w:val="none" w:sz="0" w:space="0" w:color="auto"/>
      </w:pBdr>
      <w:suppressAutoHyphens/>
      <w:spacing w:before="120" w:line="240" w:lineRule="exact"/>
      <w:jc w:val="left"/>
      <w:outlineLvl w:val="3"/>
    </w:pPr>
    <w:rPr>
      <w:rFonts w:ascii="Gill Sans MT" w:hAnsi="Gill Sans MT" w:cs="Goudy ExtraBold"/>
      <w:b/>
      <w:color w:val="auto"/>
      <w:sz w:val="18"/>
      <w:szCs w:val="25"/>
    </w:rPr>
  </w:style>
  <w:style w:type="paragraph" w:customStyle="1" w:styleId="sc-AwardHeading">
    <w:name w:val="sc-AwardHeading"/>
    <w:basedOn w:val="Heading3"/>
    <w:qFormat/>
    <w:rsid w:val="00BE1EEB"/>
    <w:pPr>
      <w:keepNext/>
      <w:pBdr>
        <w:top w:val="none" w:sz="0" w:space="0" w:color="auto"/>
        <w:bottom w:val="single" w:sz="4" w:space="1" w:color="auto"/>
      </w:pBdr>
      <w:suppressAutoHyphens/>
      <w:spacing w:before="180" w:line="220" w:lineRule="exact"/>
      <w:jc w:val="left"/>
    </w:pPr>
    <w:rPr>
      <w:rFonts w:ascii="Gill Sans MT" w:hAnsi="Gill Sans MT"/>
      <w:b/>
      <w:color w:val="aut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39530">
      <w:bodyDiv w:val="1"/>
      <w:marLeft w:val="0"/>
      <w:marRight w:val="0"/>
      <w:marTop w:val="0"/>
      <w:marBottom w:val="0"/>
      <w:divBdr>
        <w:top w:val="none" w:sz="0" w:space="0" w:color="auto"/>
        <w:left w:val="none" w:sz="0" w:space="0" w:color="auto"/>
        <w:bottom w:val="none" w:sz="0" w:space="0" w:color="auto"/>
        <w:right w:val="none" w:sz="0" w:space="0" w:color="auto"/>
      </w:divBdr>
    </w:div>
    <w:div w:id="95830476">
      <w:bodyDiv w:val="1"/>
      <w:marLeft w:val="0"/>
      <w:marRight w:val="0"/>
      <w:marTop w:val="0"/>
      <w:marBottom w:val="0"/>
      <w:divBdr>
        <w:top w:val="none" w:sz="0" w:space="0" w:color="auto"/>
        <w:left w:val="none" w:sz="0" w:space="0" w:color="auto"/>
        <w:bottom w:val="none" w:sz="0" w:space="0" w:color="auto"/>
        <w:right w:val="none" w:sz="0" w:space="0" w:color="auto"/>
      </w:divBdr>
    </w:div>
    <w:div w:id="139614901">
      <w:bodyDiv w:val="1"/>
      <w:marLeft w:val="0"/>
      <w:marRight w:val="0"/>
      <w:marTop w:val="0"/>
      <w:marBottom w:val="0"/>
      <w:divBdr>
        <w:top w:val="none" w:sz="0" w:space="0" w:color="auto"/>
        <w:left w:val="none" w:sz="0" w:space="0" w:color="auto"/>
        <w:bottom w:val="none" w:sz="0" w:space="0" w:color="auto"/>
        <w:right w:val="none" w:sz="0" w:space="0" w:color="auto"/>
      </w:divBdr>
    </w:div>
    <w:div w:id="190384633">
      <w:bodyDiv w:val="1"/>
      <w:marLeft w:val="0"/>
      <w:marRight w:val="0"/>
      <w:marTop w:val="0"/>
      <w:marBottom w:val="0"/>
      <w:divBdr>
        <w:top w:val="none" w:sz="0" w:space="0" w:color="auto"/>
        <w:left w:val="none" w:sz="0" w:space="0" w:color="auto"/>
        <w:bottom w:val="none" w:sz="0" w:space="0" w:color="auto"/>
        <w:right w:val="none" w:sz="0" w:space="0" w:color="auto"/>
      </w:divBdr>
    </w:div>
    <w:div w:id="473105385">
      <w:bodyDiv w:val="1"/>
      <w:marLeft w:val="0"/>
      <w:marRight w:val="0"/>
      <w:marTop w:val="0"/>
      <w:marBottom w:val="0"/>
      <w:divBdr>
        <w:top w:val="none" w:sz="0" w:space="0" w:color="auto"/>
        <w:left w:val="none" w:sz="0" w:space="0" w:color="auto"/>
        <w:bottom w:val="none" w:sz="0" w:space="0" w:color="auto"/>
        <w:right w:val="none" w:sz="0" w:space="0" w:color="auto"/>
      </w:divBdr>
    </w:div>
    <w:div w:id="563759908">
      <w:bodyDiv w:val="1"/>
      <w:marLeft w:val="0"/>
      <w:marRight w:val="0"/>
      <w:marTop w:val="0"/>
      <w:marBottom w:val="0"/>
      <w:divBdr>
        <w:top w:val="none" w:sz="0" w:space="0" w:color="auto"/>
        <w:left w:val="none" w:sz="0" w:space="0" w:color="auto"/>
        <w:bottom w:val="none" w:sz="0" w:space="0" w:color="auto"/>
        <w:right w:val="none" w:sz="0" w:space="0" w:color="auto"/>
      </w:divBdr>
    </w:div>
    <w:div w:id="575475207">
      <w:bodyDiv w:val="1"/>
      <w:marLeft w:val="0"/>
      <w:marRight w:val="0"/>
      <w:marTop w:val="0"/>
      <w:marBottom w:val="0"/>
      <w:divBdr>
        <w:top w:val="none" w:sz="0" w:space="0" w:color="auto"/>
        <w:left w:val="none" w:sz="0" w:space="0" w:color="auto"/>
        <w:bottom w:val="none" w:sz="0" w:space="0" w:color="auto"/>
        <w:right w:val="none" w:sz="0" w:space="0" w:color="auto"/>
      </w:divBdr>
    </w:div>
    <w:div w:id="629364519">
      <w:bodyDiv w:val="1"/>
      <w:marLeft w:val="0"/>
      <w:marRight w:val="0"/>
      <w:marTop w:val="0"/>
      <w:marBottom w:val="0"/>
      <w:divBdr>
        <w:top w:val="none" w:sz="0" w:space="0" w:color="auto"/>
        <w:left w:val="none" w:sz="0" w:space="0" w:color="auto"/>
        <w:bottom w:val="none" w:sz="0" w:space="0" w:color="auto"/>
        <w:right w:val="none" w:sz="0" w:space="0" w:color="auto"/>
      </w:divBdr>
    </w:div>
    <w:div w:id="650981069">
      <w:bodyDiv w:val="1"/>
      <w:marLeft w:val="0"/>
      <w:marRight w:val="0"/>
      <w:marTop w:val="0"/>
      <w:marBottom w:val="0"/>
      <w:divBdr>
        <w:top w:val="none" w:sz="0" w:space="0" w:color="auto"/>
        <w:left w:val="none" w:sz="0" w:space="0" w:color="auto"/>
        <w:bottom w:val="none" w:sz="0" w:space="0" w:color="auto"/>
        <w:right w:val="none" w:sz="0" w:space="0" w:color="auto"/>
      </w:divBdr>
    </w:div>
    <w:div w:id="939946555">
      <w:bodyDiv w:val="1"/>
      <w:marLeft w:val="0"/>
      <w:marRight w:val="0"/>
      <w:marTop w:val="0"/>
      <w:marBottom w:val="0"/>
      <w:divBdr>
        <w:top w:val="none" w:sz="0" w:space="0" w:color="auto"/>
        <w:left w:val="none" w:sz="0" w:space="0" w:color="auto"/>
        <w:bottom w:val="none" w:sz="0" w:space="0" w:color="auto"/>
        <w:right w:val="none" w:sz="0" w:space="0" w:color="auto"/>
      </w:divBdr>
    </w:div>
    <w:div w:id="992025060">
      <w:bodyDiv w:val="1"/>
      <w:marLeft w:val="0"/>
      <w:marRight w:val="0"/>
      <w:marTop w:val="0"/>
      <w:marBottom w:val="0"/>
      <w:divBdr>
        <w:top w:val="none" w:sz="0" w:space="0" w:color="auto"/>
        <w:left w:val="none" w:sz="0" w:space="0" w:color="auto"/>
        <w:bottom w:val="none" w:sz="0" w:space="0" w:color="auto"/>
        <w:right w:val="none" w:sz="0" w:space="0" w:color="auto"/>
      </w:divBdr>
    </w:div>
    <w:div w:id="1000306635">
      <w:bodyDiv w:val="1"/>
      <w:marLeft w:val="0"/>
      <w:marRight w:val="0"/>
      <w:marTop w:val="0"/>
      <w:marBottom w:val="0"/>
      <w:divBdr>
        <w:top w:val="none" w:sz="0" w:space="0" w:color="auto"/>
        <w:left w:val="none" w:sz="0" w:space="0" w:color="auto"/>
        <w:bottom w:val="none" w:sz="0" w:space="0" w:color="auto"/>
        <w:right w:val="none" w:sz="0" w:space="0" w:color="auto"/>
      </w:divBdr>
    </w:div>
    <w:div w:id="1114592170">
      <w:bodyDiv w:val="1"/>
      <w:marLeft w:val="0"/>
      <w:marRight w:val="0"/>
      <w:marTop w:val="0"/>
      <w:marBottom w:val="0"/>
      <w:divBdr>
        <w:top w:val="none" w:sz="0" w:space="0" w:color="auto"/>
        <w:left w:val="none" w:sz="0" w:space="0" w:color="auto"/>
        <w:bottom w:val="none" w:sz="0" w:space="0" w:color="auto"/>
        <w:right w:val="none" w:sz="0" w:space="0" w:color="auto"/>
      </w:divBdr>
    </w:div>
    <w:div w:id="1226990535">
      <w:bodyDiv w:val="1"/>
      <w:marLeft w:val="0"/>
      <w:marRight w:val="0"/>
      <w:marTop w:val="0"/>
      <w:marBottom w:val="0"/>
      <w:divBdr>
        <w:top w:val="none" w:sz="0" w:space="0" w:color="auto"/>
        <w:left w:val="none" w:sz="0" w:space="0" w:color="auto"/>
        <w:bottom w:val="none" w:sz="0" w:space="0" w:color="auto"/>
        <w:right w:val="none" w:sz="0" w:space="0" w:color="auto"/>
      </w:divBdr>
    </w:div>
    <w:div w:id="1464084118">
      <w:bodyDiv w:val="1"/>
      <w:marLeft w:val="0"/>
      <w:marRight w:val="0"/>
      <w:marTop w:val="0"/>
      <w:marBottom w:val="0"/>
      <w:divBdr>
        <w:top w:val="none" w:sz="0" w:space="0" w:color="auto"/>
        <w:left w:val="none" w:sz="0" w:space="0" w:color="auto"/>
        <w:bottom w:val="none" w:sz="0" w:space="0" w:color="auto"/>
        <w:right w:val="none" w:sz="0" w:space="0" w:color="auto"/>
      </w:divBdr>
    </w:div>
    <w:div w:id="184192098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ric.smartcatalogiq.com/en/2022-2023/Catalog/Faculty-of-Arts-and-Sciences/Global-Studies/Global-Studies-BA" TargetMode="External"/><Relationship Id="rId13" Type="http://schemas.openxmlformats.org/officeDocument/2006/relationships/hyperlink" Target="file:///Users/tender_6333/Downloads/transfer%20agreements"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png"/><Relationship Id="rId12" Type="http://schemas.openxmlformats.org/officeDocument/2006/relationships/hyperlink" Target="http://ric.smartcatalogiq.com/2022-2023/Catalog/Faculty-of-Arts-and-Sciences/Modern-Languages/Latin-American-Studies-Minor" TargetMode="External"/><Relationship Id="rId17" Type="http://schemas.openxmlformats.org/officeDocument/2006/relationships/hyperlink" Target="mailto:curriculum@ric.ed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Users/sabbotson/Documents/Curriculum/Program%20goals" TargetMode="External"/><Relationship Id="rId20" Type="http://schemas.openxmlformats.org/officeDocument/2006/relationships/customXml" Target="ink/ink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ic.smartcatalogiq.com/2022-2023/Catalog/Faculty-of-Arts-and-Sciences/Modern-Languages/Modern-Language-B-A"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Users/sabbotson/Documents/Curriculum/Program%20goals"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yperlink" Target="http://ric.smartcatalogiq.com/2022-2023/Catalog/Feinstein-School-of-Education-and-Human-Development/Secondary-Education/Secondary-Education-B-A"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ric.smartcatalogiq.com/en/2022-2023/Catalog/Faculty-of-Arts-and-Sciences/History/History-B-A" TargetMode="External"/><Relationship Id="rId14" Type="http://schemas.openxmlformats.org/officeDocument/2006/relationships/hyperlink" Target="https://nces.ed.gov/ipeds/cipcode/browse.aspx?y=56" TargetMode="External"/><Relationship Id="rId22" Type="http://schemas.openxmlformats.org/officeDocument/2006/relationships/customXml" Target="ink/ink2.xml"/><Relationship Id="rId27" Type="http://schemas.microsoft.com/office/2011/relationships/people" Target="peop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22T15:50:06.578"/>
    </inkml:context>
    <inkml:brush xml:id="br0">
      <inkml:brushProperty name="width" value="0.025" units="cm"/>
      <inkml:brushProperty name="height" value="0.025" units="cm"/>
    </inkml:brush>
  </inkml:definitions>
  <inkml:trace contextRef="#ctx0" brushRef="#br0">90 466 24575,'7'-5'0,"6"-4"0,12-7 0,14-6 0,6-4 0,-2-3 0,-7-3 0,-8-3 0,-6-2 0,-2 0 0,-3 2 0,-4 2 0,-1-12 0,-6 15 0,-1-12 0,-5 27 0,-1 1 0,-5 12 0,-11 1 0,-16 1 0,-14 0 0,-5 0 0,-9 15 0,26 0 0,0 14 0,26-5 0,3 0 0,3-3 0,2-1 0,6 0 0,7 2 0,16 2 0,19-3 0,14-5 0,0-9 0,-14-16 0,-24 2 0,-14-9 0,-12 12 0,-7 2 0,-12 6 0,-11 6 0,-11 7 0,-3 4 0,-1 4 0,5 3 0,5 1 0,6 0 0,8-2 0,3 0 0,7-4 0,4-2 0,2-5 0,3-3 0,1-3 0,3-1 0,1 0 0,0-1 0,1 3 0,4 2 0,5 4 0,9 1 0,10 0 0,11 0 0,8-5 0,1-7 0,-4-11 0,-5-15 0,-7-11 0,-4-3 0,-7 1 0,-5 6 0,-3 5 0,-3 2 0,-2 5 0,-4 5 0,-9 7 0,-9 9 0,-16 11 0,-7 8 0,1 4 0,8-4 0,11-4 0,9-7 0,7-6 0,10-4 0,11-5 0,13-6 0,4-6 0,-3-6 0,-8-3 0,-10 1 0,-5 2 0,-2 3 0,-4 4 0,-1 2 0,-3 5 0,-2 6 0,0 8 0,0 7 0,0 2 0,0 3 0,2-10 0,9-5 0,11-13 0,9-6 0,7-4 0,-5-1 0,-8 3 0,-8 2 0,-8 2 0,0-1 0,1 1 0,0 2 0,-2 2 0,-1 8 0,4 15 0,5 15 0,5 15 0,-2 2 0,-8-12 0,-9-12 0,-10-13 0,-8-6 0,-11-8 0,-5-5 0,-3-4 0,18 3 0,12 2 0,30 7 0,18 0 0,8-4 0,-1-5 0,-14-5 0,-17-6 0,-11 7 0,-4 3 0,-4 13 0,0 8 0,0-2 0,3 3 0,7-9 0,9 1 0,10-5 0,1-6 0,-3-8 0,-9-4 0,-4-4 0,-7 10 0,-8 1 0,-11 13 0,-8 4 0,-7 8 0,2 6 0,6 1 0,7-2 0,6-5 0,4-4 0,5-4 0,15 1 0,14-2 0,14-4 0,2-7 0,-10-10 0,-12-4 0,-10-1 0,-5 3 0,-4 8 0,3 4 0,-4 11 0,2 3 0,-1 4 0,-3 0 0,-1-2 0,1-6 0,3-10 0,4-11 0,1-2 0,-3 5 0,-5 14 0,-3 10 0,-1 6 0,0 2 0,1-2 0,7-4 0,16-3 0,18-1 0,8-7 0,-5-12 0,-19-9 0,-19-6 0,-13 3 0,-8 8 0,-8 6 0,-9 9 0,15 0 0,-3 3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22T15:49:51.658"/>
    </inkml:context>
    <inkml:brush xml:id="br0">
      <inkml:brushProperty name="width" value="0.025" units="cm"/>
      <inkml:brushProperty name="height" value="0.025" units="cm"/>
    </inkml:brush>
  </inkml:definitions>
  <inkml:trace contextRef="#ctx0" brushRef="#br0">434 751 24575,'-5'0'0,"-1"1"0,-2 1 0,-2 0 0,0 0 0,-1-2 0,-9-4 0,-13-2 0,-12-5 0,-6-3 0,21 5 0,7-2 0,18 2 0,-3-5 0,-4-4 0,-1 0 0,0 1 0,1 1 0,1 1 0,-3-2 0,1-1 0,-3 1 0,3 0 0,0 0 0,3-1 0,1-1 0,3-2 0,0 1 0,3 1 0,1 2 0,0-3 0,2-1 0,0-4 0,0-1 0,1 2 0,1 3 0,1 1 0,3 1 0,2 0 0,3-2 0,1 1 0,3-1 0,3 1 0,0 3 0,4 1 0,0 3 0,-2 1 0,1 1 0,-1-1 0,2 2 0,2 2 0,0 2 0,-6 4 0,-6 3 0,-7 5 0,1 11 0,3 14 0,1 14 0,-2 9 0,-4 1 0,-4-4 0,-3-8 0,-3-8 0,-2-8 0,1-2 0,-3 1 0,-4 3 0,-1 4 0,-1-2 0,3-2 0,4-1 0,-1 1 0,1 1 0,-3 3 0,-1 2 0,0-2 0,-1 0 0,2-5 0,2 0 0,2-2 0,2-5 0,3-2 0,-1-5 0,0-2 0,0-2 0,-3-2 0,0 1 0,-1 1 0,-6 1 0,6-5 0,-8 2 0,4-4 0,-4 1 0,1-2 0,6-4 0,4-6 0,6-7 0,5-13 0,2-6 0,4-3 0,-1 3 0,0 9 0,0 7 0,-2 2 0,3 4 0,3 1 0,3 0 0,6-3 0,7-2 0,4-2 0,0-2 0,-6-2 0,-6-3 0,-6-1 0,-3 1 0,-4 4 0,-2 6 0,-5 6 0,1 1 0,-2 3 0,0-1 0,1 0 0,1-1 0,1-3 0,0-2 0,-1-6 0,-2 10 0,-2 2 0,-4 16 0,-1 4 0,-3 3 0,2 2 0,2-8 0,2 1 0,2-7 0,1 1 0,2 1 0,5 2 0,6 1 0,7-1 0,6-4 0,2-5 0,-3-5 0,-6-6 0,-6-5 0,-5-5 0,-4-2 0,-1 0 0,-1 5 0,-1 1 0,0 7 0,0 1 0,-2 7 0,0 3 0,-2 6 0,-2 5 0,-3 4 0,-2 1 0,0 1 0,0-3 0,2 0 0,7-8 0,7-2 0,11-8 0,11-4 0,1-5 0,-5-1 0,-12 1 0,-8 7 0,-3 7 0,-2 8 0,2 4 0,4 2 0,6 0 0,10-4 0,9-4 0,8-7 0,1-9 0,-6-9 0,-11-3 0,-10 2 0,-8 9 0,-3 9 0,1 9 0,-2-3 0,7 4 0,1-7 0,4 0 0,2-4 0,-2-4 0,1-3 0,-8 0 0,-1 6 0,-5 1 0,6 4 0,9-1 0,21 0 0,16-1 0,-1-1 0,-10-5 0,-24 1 0,-14 2 0,-5 1 0,1 2 0</inkml:trace>
  <inkml:trace contextRef="#ctx0" brushRef="#br0" timeOffset="2185">1399 499 24575,'5'-7'0,"8"-1"0,9-5 0,7-5 0,-2-3 0,-3-5 0,-4-2 0,-5 1 0,-2-1 0,-2 1 0,-1 0 0,-1-1 0,-3 1 0,-2 4 0,-3 6 0,-19 14 0,0 8 0,-13 8 0,8 2 0,6 1 0,3 0 0,4 1 0,3-2 0,3 2 0,3-5 0,8 3 0,16-5 0,20 3 0,13-4 0,0-7 0,-15-8 0,-19-5 0,-14 0 0,-9 3 0,-5 7 0,-9 6 0,-12 9 0,-11 7 0,-7 8 0,-1 5 0,6 3 0,8-1 0,13-1 0,17-14 0,30 2 0,29-13 0,15-1 0,-6-5 0,-23-8 0,-23-4 0,-13-6 0,-4 6 0,5 6 0,-5 3 0,4 5 0</inkml:trace>
  <inkml:trace contextRef="#ctx0" brushRef="#br0" timeOffset="2750">1935 614 24575,'0'-5'0,"0"2"0,0 0 0</inkml:trace>
  <inkml:trace contextRef="#ctx0" brushRef="#br0" timeOffset="7585">2231 267 24575,'-2'9'0,"-2"9"0,-4 9 0,-4 6 0,-1 0 0,0-5 0,2-1 0,2-1 0,-1-1 0,2-1 0,0 1 0,0 1 0,1 0 0,1-4 0,-2-2 0,19-37 0,-2 6 0,13-28 0,-10 21 0,-3 8 0,-5 10 0,1 7 0,3 3 0,5 3 0,11-2 0,12-1 0,12-3 0,2-2 0,-8-5 0,-13-4 0,-12-7 0,-6-7 0,-1-6 0,2-6 0,2-6 0,1-5 0,1-6 0,-2-7 0,-4-6 0,-4-3 0,-8 6 0,-4 9 0,-2 10 0,-7 2 0,9 18 0,-4 1 0,7 15 0,-8 2 0,-8 8 0,-9 4 0,-3 4 0,5 4 0,6-1 0,7 1 0,3 1 0,3-2 0,2 0 0,1 0 0,1 1 0,1 1 0,1 2 0,1 2 0,0 3 0,0 5 0,2 0 0,2-3 0,1-5 0,3-7 0,1-3 0,3-2 0,3 1 0,3-2 0,3 0 0,-1-1 0,2 1 0,-9-4 0,1 0 0,9-6 0,19-4 0,16-5 0,4-5 0,-16-1 0,-18 0 0,-15 1 0,-7 3 0,-2 1 0,-2 1 0,1 1 0,-1-4 0,1-4 0,0-2 0,1 2 0,-3 6 0,0 8 0,-5 9 0,-2 8 0,-5 5 0,-1 2 0,1-1 0,2-2 0,4-4 0,3-2 0,2-3 0,0-3 0,1-3 0,3-1 0,7 2 0,7 0 0,5 1 0,3-4 0,0-6 0,-1-7 0,-1-6 0,-3-5 0,-3-4 0,-2-2 0,-2 3 0,2-1 0,-8 16 0,-1 7 0,-7 20 0,-3 10 0,-3 9 0,-1 5 0,0 0 0,0-6 0,1-7 0,-4-2 0,-3 1 0,-2-1 0,-2-1 0,7-15 0,3-7 0,7-19 0,6-10 0,7-11 0,13-7 0,10 3 0,-1 9 0,-7 9 0,-14 13 0,-6 2 0,-5 6 0,2 0 0,2-1 0,4-5 0,5-5 0,0-5 0,-2-1 0,-3 2 0,-6 7 0,-2 6 0,-4 10 0,-2 7 0,-2 3 0,3-5 0,4-7 0,11-14 0,6-7 0,4-5 0,-1 3 0,-8 5 0,-5 5 0,-1 5 0,3 2 0,8 0 0,-7 1 0,-2 3 0,-11-2 0,-1 2 0</inkml:trace>
  <inkml:trace contextRef="#ctx0" brushRef="#br0" timeOffset="8368">2784 219 24575,'0'4'0,"0"-2"0,0-1 0</inkml:trace>
  <inkml:trace contextRef="#ctx0" brushRef="#br0" timeOffset="10186">3440 446 24575,'10'0'0,"9"-2"0,13 0 0,8-1 0,0-2 0,-16 5 0,-11-4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11</Pages>
  <Words>5944</Words>
  <Characters>33885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39750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32</cp:revision>
  <cp:lastPrinted>2015-10-02T15:20:00Z</cp:lastPrinted>
  <dcterms:created xsi:type="dcterms:W3CDTF">2022-09-19T19:10:00Z</dcterms:created>
  <dcterms:modified xsi:type="dcterms:W3CDTF">2022-12-09T01:02:00Z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