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CD4" w14:textId="2B43B854" w:rsidR="009C42A1" w:rsidRDefault="00222193">
      <w:r w:rsidRPr="00222193">
        <w:rPr>
          <w:highlight w:val="yellow"/>
        </w:rPr>
        <w:t>0-General Information, Page 41</w:t>
      </w:r>
    </w:p>
    <w:p w14:paraId="388F75D9" w14:textId="77777777" w:rsidR="00222193" w:rsidRDefault="00222193" w:rsidP="00222193">
      <w:pPr>
        <w:pStyle w:val="Heading2"/>
      </w:pPr>
      <w:bookmarkStart w:id="0" w:name="FE0E616269F3428BA4290DB9072F2B97"/>
      <w:r>
        <w:t>Bachelor of Arts (B.A.)</w:t>
      </w:r>
      <w:bookmarkEnd w:id="0"/>
    </w:p>
    <w:p w14:paraId="72A8E746" w14:textId="77777777" w:rsidR="00222193" w:rsidRDefault="00222193" w:rsidP="00222193">
      <w:pPr>
        <w:pStyle w:val="sc-BodyText"/>
      </w:pPr>
      <w:r>
        <w:t>The B.A. is offered in the following areas:</w:t>
      </w:r>
    </w:p>
    <w:p w14:paraId="54BD5E11" w14:textId="77777777" w:rsidR="00222193" w:rsidRDefault="00222193" w:rsidP="00222193">
      <w:pPr>
        <w:pStyle w:val="sc-List-1"/>
      </w:pPr>
      <w:r>
        <w:t>•     Africana Studies</w:t>
      </w:r>
    </w:p>
    <w:p w14:paraId="57631829" w14:textId="77777777" w:rsidR="00222193" w:rsidRDefault="00222193" w:rsidP="00222193">
      <w:pPr>
        <w:pStyle w:val="sc-List-1"/>
      </w:pPr>
      <w:r>
        <w:t>•     Gender and Women’s Studies</w:t>
      </w:r>
    </w:p>
    <w:p w14:paraId="0FA2B204" w14:textId="7D48822A" w:rsidR="00222193" w:rsidRDefault="00222193" w:rsidP="00222193">
      <w:pPr>
        <w:pStyle w:val="sc-List-1"/>
      </w:pPr>
      <w:r>
        <w:t>•    </w:t>
      </w:r>
      <w:del w:id="1" w:author="Seth Dixon" w:date="2022-11-19T00:46:00Z">
        <w:r w:rsidDel="00585FFB">
          <w:delText>Geography</w:delText>
        </w:r>
      </w:del>
    </w:p>
    <w:p w14:paraId="6F94041D" w14:textId="77777777" w:rsidR="00222193" w:rsidRDefault="00222193" w:rsidP="00222193">
      <w:pPr>
        <w:pStyle w:val="sc-List-1"/>
      </w:pPr>
      <w:r>
        <w:t>•     Global Studies</w:t>
      </w:r>
    </w:p>
    <w:p w14:paraId="1C6EC360" w14:textId="77777777" w:rsidR="00222193" w:rsidRDefault="00222193" w:rsidP="00222193">
      <w:pPr>
        <w:pStyle w:val="sc-List-1"/>
      </w:pPr>
      <w:r>
        <w:t>•     History</w:t>
      </w:r>
    </w:p>
    <w:p w14:paraId="6049F0A5" w14:textId="77777777" w:rsidR="00222193" w:rsidRDefault="00222193" w:rsidP="00222193">
      <w:pPr>
        <w:pStyle w:val="sc-List-1"/>
      </w:pPr>
      <w:r>
        <w:t>•     Justice Studies</w:t>
      </w:r>
    </w:p>
    <w:p w14:paraId="01759444" w14:textId="4FCF432F" w:rsidR="00222193" w:rsidRDefault="00222193"/>
    <w:p w14:paraId="5D514F18" w14:textId="13543093" w:rsidR="00222193" w:rsidRDefault="00222193"/>
    <w:p w14:paraId="27714F2B" w14:textId="53E47C35" w:rsidR="00222193" w:rsidRDefault="00222193" w:rsidP="00222193">
      <w:bookmarkStart w:id="2" w:name="AECEA905D50F43F6958AECF1DAFBAA2E"/>
      <w:r w:rsidRPr="005C041E">
        <w:rPr>
          <w:highlight w:val="yellow"/>
        </w:rPr>
        <w:t>0-General Information, Page 46</w:t>
      </w:r>
    </w:p>
    <w:p w14:paraId="5C604F5C" w14:textId="191414E8" w:rsidR="00222193" w:rsidRDefault="00222193" w:rsidP="00222193">
      <w:pPr>
        <w:pStyle w:val="Heading2"/>
      </w:pPr>
      <w:r>
        <w:t>Certificate of Undergraduate Study (C.U.S.)</w:t>
      </w:r>
    </w:p>
    <w:p w14:paraId="75D16073" w14:textId="77777777" w:rsidR="00222193" w:rsidRDefault="00222193" w:rsidP="00222193">
      <w:pPr>
        <w:pStyle w:val="sc-BodyText"/>
      </w:pPr>
      <w:r>
        <w:t>Certificate programs of undergraduate study are offered in the following areas:</w:t>
      </w:r>
    </w:p>
    <w:p w14:paraId="6BBDF8BC" w14:textId="29A97B28" w:rsidR="00222193" w:rsidRDefault="00222193" w:rsidP="00222193">
      <w:pPr>
        <w:pStyle w:val="sc-List-1"/>
        <w:rPr>
          <w:ins w:id="3" w:author="Abbotson, Susan C. W." w:date="2022-11-22T18:17:00Z"/>
        </w:rPr>
      </w:pPr>
      <w:r>
        <w:t>•</w:t>
      </w:r>
      <w:r>
        <w:tab/>
        <w:t>General Science</w:t>
      </w:r>
    </w:p>
    <w:p w14:paraId="0F49A061" w14:textId="2B0587E9" w:rsidR="00014ACE" w:rsidDel="00014ACE" w:rsidRDefault="00014ACE" w:rsidP="00014ACE">
      <w:pPr>
        <w:pStyle w:val="sc-List-1"/>
        <w:rPr>
          <w:del w:id="4" w:author="Abbotson, Susan C. W." w:date="2022-11-22T18:17:00Z"/>
          <w:moveTo w:id="5" w:author="Abbotson, Susan C. W." w:date="2022-11-22T18:17:00Z"/>
        </w:rPr>
      </w:pPr>
      <w:moveToRangeStart w:id="6" w:author="Abbotson, Susan C. W." w:date="2022-11-22T18:17:00Z" w:name="move120033484"/>
      <w:moveTo w:id="7" w:author="Abbotson, Susan C. W." w:date="2022-11-22T18:17:00Z">
        <w:r>
          <w:t>•</w:t>
        </w:r>
        <w:r>
          <w:tab/>
          <w:t>Geographic Information Systems (GIS)</w:t>
        </w:r>
      </w:moveTo>
    </w:p>
    <w:moveToRangeEnd w:id="6"/>
    <w:p w14:paraId="65E66919" w14:textId="169A5466" w:rsidR="00014ACE" w:rsidRDefault="00014ACE" w:rsidP="00014ACE">
      <w:pPr>
        <w:pStyle w:val="sc-List-1"/>
      </w:pPr>
    </w:p>
    <w:p w14:paraId="71FC28A0" w14:textId="77777777" w:rsidR="00222193" w:rsidRDefault="00222193" w:rsidP="00222193">
      <w:pPr>
        <w:pStyle w:val="sc-List-1"/>
      </w:pPr>
      <w:r>
        <w:t>•</w:t>
      </w:r>
      <w:r>
        <w:tab/>
        <w:t xml:space="preserve">Gerontology </w:t>
      </w:r>
    </w:p>
    <w:p w14:paraId="12AC22E4" w14:textId="77777777" w:rsidR="00A05E06" w:rsidRDefault="00222193" w:rsidP="00585FFB">
      <w:pPr>
        <w:pStyle w:val="sc-List-1"/>
        <w:rPr>
          <w:ins w:id="8" w:author="Seth Dixon" w:date="2022-11-19T15:45:00Z"/>
        </w:rPr>
      </w:pPr>
      <w:r>
        <w:t>•</w:t>
      </w:r>
      <w:r>
        <w:tab/>
        <w:t xml:space="preserve">International Nongovernmental Organizations Studies </w:t>
      </w:r>
    </w:p>
    <w:p w14:paraId="3EC36EA8" w14:textId="5D6B0930" w:rsidR="00CD75FA" w:rsidDel="00014ACE" w:rsidRDefault="00CD75FA" w:rsidP="00CD75FA">
      <w:pPr>
        <w:pStyle w:val="sc-List-1"/>
        <w:rPr>
          <w:ins w:id="9" w:author="Seth Dixon" w:date="2022-11-19T20:59:00Z"/>
          <w:moveFrom w:id="10" w:author="Abbotson, Susan C. W." w:date="2022-11-22T18:17:00Z"/>
        </w:rPr>
      </w:pPr>
      <w:moveFromRangeStart w:id="11" w:author="Abbotson, Susan C. W." w:date="2022-11-22T18:17:00Z" w:name="move120033484"/>
      <w:moveFrom w:id="12" w:author="Abbotson, Susan C. W." w:date="2022-11-22T18:17:00Z">
        <w:ins w:id="13" w:author="Seth Dixon" w:date="2022-11-19T20:59:00Z">
          <w:r w:rsidDel="00014ACE">
            <w:t>•</w:t>
          </w:r>
          <w:r w:rsidDel="00014ACE">
            <w:tab/>
            <w:t>Geographic Information Systems (GIS)</w:t>
          </w:r>
        </w:ins>
      </w:moveFrom>
    </w:p>
    <w:moveFromRangeEnd w:id="11"/>
    <w:p w14:paraId="01F101E9" w14:textId="0C7B3DAA" w:rsidR="00222193" w:rsidRDefault="00222193" w:rsidP="00D1280F">
      <w:pPr>
        <w:pStyle w:val="sc-List-1"/>
      </w:pPr>
    </w:p>
    <w:p w14:paraId="75810600" w14:textId="253B9C90" w:rsidR="00222193" w:rsidRDefault="00222193" w:rsidP="00222193"/>
    <w:p w14:paraId="7AF20E76" w14:textId="3B6AEFC2" w:rsidR="00222193" w:rsidRDefault="00222193" w:rsidP="00222193"/>
    <w:p w14:paraId="107CAA1D" w14:textId="2FE19C24" w:rsidR="00222193" w:rsidRDefault="00222193" w:rsidP="00222193"/>
    <w:p w14:paraId="7D2FE96A" w14:textId="346FFB09" w:rsidR="00222193" w:rsidRDefault="00222193" w:rsidP="00222193"/>
    <w:p w14:paraId="46FE5692" w14:textId="0FA6D78C" w:rsidR="00222193" w:rsidRDefault="00222193" w:rsidP="00222193"/>
    <w:p w14:paraId="0EA7DB2C" w14:textId="0E67FF2A" w:rsidR="00222193" w:rsidRDefault="00222193" w:rsidP="00222193"/>
    <w:p w14:paraId="46B4978B" w14:textId="7E569848" w:rsidR="00222193" w:rsidRDefault="00222193" w:rsidP="00222193"/>
    <w:p w14:paraId="5B1D0727" w14:textId="700E9E0E" w:rsidR="00222193" w:rsidRDefault="00222193" w:rsidP="00222193"/>
    <w:p w14:paraId="7BD26A28" w14:textId="0AB2FB3A" w:rsidR="00222193" w:rsidRDefault="00222193" w:rsidP="00222193"/>
    <w:p w14:paraId="0F5C8C0E" w14:textId="77777777" w:rsidR="00222193" w:rsidRDefault="00222193" w:rsidP="00222193"/>
    <w:p w14:paraId="4E5A9878" w14:textId="5D77A863" w:rsidR="00222193" w:rsidRDefault="00222193" w:rsidP="00222193"/>
    <w:p w14:paraId="5283C597" w14:textId="77777777" w:rsidR="00222193" w:rsidRDefault="00222193" w:rsidP="00222193"/>
    <w:p w14:paraId="32BC4166" w14:textId="77777777" w:rsidR="00222193" w:rsidRDefault="00222193" w:rsidP="00222193"/>
    <w:p w14:paraId="5CD01A10" w14:textId="5D3D2D6F" w:rsidR="00222193" w:rsidRDefault="005C041E" w:rsidP="005C041E">
      <w:r w:rsidRPr="005C041E">
        <w:rPr>
          <w:highlight w:val="yellow"/>
        </w:rPr>
        <w:t>1</w:t>
      </w:r>
      <w:r w:rsidR="00222193" w:rsidRPr="005C041E">
        <w:rPr>
          <w:highlight w:val="yellow"/>
        </w:rPr>
        <w:t>-</w:t>
      </w:r>
      <w:r w:rsidRPr="005C041E">
        <w:rPr>
          <w:highlight w:val="yellow"/>
        </w:rPr>
        <w:t>Certificate of Undergraduate Study</w:t>
      </w:r>
      <w:r w:rsidR="00222193" w:rsidRPr="005C041E">
        <w:rPr>
          <w:highlight w:val="yellow"/>
        </w:rPr>
        <w:t xml:space="preserve">, Page </w:t>
      </w:r>
      <w:r w:rsidRPr="005C041E">
        <w:rPr>
          <w:highlight w:val="yellow"/>
        </w:rPr>
        <w:t>6</w:t>
      </w:r>
    </w:p>
    <w:p w14:paraId="0F04F323" w14:textId="36B8032A" w:rsidR="00014ACE" w:rsidRDefault="00014ACE" w:rsidP="005C041E">
      <w:r>
        <w:t>Place between General Science and Gerontology:</w:t>
      </w:r>
    </w:p>
    <w:p w14:paraId="57E72975" w14:textId="77777777" w:rsidR="00CD75FA" w:rsidRPr="00D861DE" w:rsidRDefault="00CD75FA" w:rsidP="00CD75FA">
      <w:pPr>
        <w:pStyle w:val="sc-AwardHeading"/>
        <w:rPr>
          <w:ins w:id="14" w:author="Seth Dixon" w:date="2022-11-19T20:59:00Z"/>
          <w:u w:val="single"/>
        </w:rPr>
      </w:pPr>
      <w:ins w:id="15" w:author="Seth Dixon" w:date="2022-11-19T20:59:00Z">
        <w:r w:rsidRPr="00D861DE">
          <w:rPr>
            <w:u w:val="single"/>
          </w:rPr>
          <w:t>GEOGraphic INFORMATION SYSTEMS C.U.S.</w:t>
        </w:r>
      </w:ins>
    </w:p>
    <w:p w14:paraId="5A2E5E1F" w14:textId="77777777" w:rsidR="00CD75FA" w:rsidRDefault="00CD75FA" w:rsidP="00CD75FA">
      <w:pPr>
        <w:pStyle w:val="sc-SubHeading"/>
        <w:rPr>
          <w:ins w:id="16" w:author="Seth Dixon" w:date="2022-11-19T20:59:00Z"/>
        </w:rPr>
      </w:pPr>
      <w:ins w:id="17" w:author="Seth Dixon" w:date="2022-11-19T20:59:00Z">
        <w:r>
          <w:t>Retention Requirements</w:t>
        </w:r>
      </w:ins>
    </w:p>
    <w:p w14:paraId="3FDDA553" w14:textId="77777777" w:rsidR="00CD75FA" w:rsidRDefault="00CD75FA" w:rsidP="00CD75FA">
      <w:pPr>
        <w:pStyle w:val="sc-BodyText"/>
        <w:rPr>
          <w:ins w:id="18" w:author="Seth Dixon" w:date="2022-11-19T20:59:00Z"/>
        </w:rPr>
      </w:pPr>
      <w:ins w:id="19" w:author="Seth Dixon" w:date="2022-11-19T20:59:00Z">
        <w:r>
          <w:t>Maintain</w:t>
        </w:r>
        <w:r>
          <w:rPr>
            <w:b/>
          </w:rPr>
          <w:t xml:space="preserve"> </w:t>
        </w:r>
        <w:r>
          <w:t>a 2.0 G.P.A. in the program.</w:t>
        </w:r>
      </w:ins>
    </w:p>
    <w:p w14:paraId="351C47BB" w14:textId="77777777" w:rsidR="00CD75FA" w:rsidRDefault="00CD75FA" w:rsidP="00CD75FA">
      <w:pPr>
        <w:pStyle w:val="sc-RequirementsHeading"/>
        <w:rPr>
          <w:ins w:id="20" w:author="Seth Dixon" w:date="2022-11-19T20:59:00Z"/>
        </w:rPr>
      </w:pPr>
      <w:ins w:id="21" w:author="Seth Dixon" w:date="2022-11-19T20:59:00Z">
        <w:r>
          <w:t>Course Requirements</w:t>
        </w:r>
      </w:ins>
    </w:p>
    <w:p w14:paraId="18F89DF6" w14:textId="77777777" w:rsidR="00CD75FA" w:rsidRDefault="00CD75FA" w:rsidP="00CD75FA">
      <w:pPr>
        <w:pStyle w:val="sc-RequirementsSubheading"/>
        <w:rPr>
          <w:ins w:id="22" w:author="Seth Dixon" w:date="2022-11-19T20:59:00Z"/>
        </w:rPr>
      </w:pPr>
      <w:ins w:id="23" w:author="Seth Dixon" w:date="2022-11-19T20:59:00Z">
        <w:r>
          <w:t>Courses</w:t>
        </w:r>
      </w:ins>
    </w:p>
    <w:tbl>
      <w:tblPr>
        <w:tblW w:w="0" w:type="auto"/>
        <w:tblLook w:val="04A0" w:firstRow="1" w:lastRow="0" w:firstColumn="1" w:lastColumn="0" w:noHBand="0" w:noVBand="1"/>
      </w:tblPr>
      <w:tblGrid>
        <w:gridCol w:w="1181"/>
        <w:gridCol w:w="1967"/>
        <w:gridCol w:w="447"/>
        <w:gridCol w:w="1094"/>
        <w:gridCol w:w="76"/>
      </w:tblGrid>
      <w:tr w:rsidR="00CD75FA" w14:paraId="1540C550" w14:textId="77777777" w:rsidTr="006D51BF">
        <w:trPr>
          <w:gridAfter w:val="1"/>
          <w:wAfter w:w="52" w:type="dxa"/>
          <w:ins w:id="24" w:author="Seth Dixon" w:date="2022-11-19T20:59:00Z"/>
        </w:trPr>
        <w:tc>
          <w:tcPr>
            <w:tcW w:w="1199" w:type="dxa"/>
          </w:tcPr>
          <w:p w14:paraId="14D0B5B8" w14:textId="77777777" w:rsidR="00CD75FA" w:rsidRDefault="00CD75FA" w:rsidP="006D51BF">
            <w:pPr>
              <w:pStyle w:val="sc-Requirement"/>
              <w:rPr>
                <w:ins w:id="25" w:author="Seth Dixon" w:date="2022-11-19T20:59:00Z"/>
              </w:rPr>
            </w:pPr>
            <w:ins w:id="26" w:author="Seth Dixon" w:date="2022-11-19T20:59:00Z">
              <w:r>
                <w:t>GEOG 201</w:t>
              </w:r>
            </w:ins>
          </w:p>
        </w:tc>
        <w:tc>
          <w:tcPr>
            <w:tcW w:w="2000" w:type="dxa"/>
          </w:tcPr>
          <w:p w14:paraId="25D81509" w14:textId="77777777" w:rsidR="00CD75FA" w:rsidRDefault="00CD75FA" w:rsidP="006D51BF">
            <w:pPr>
              <w:pStyle w:val="sc-Requirement"/>
              <w:rPr>
                <w:ins w:id="27" w:author="Seth Dixon" w:date="2022-11-19T20:59:00Z"/>
              </w:rPr>
            </w:pPr>
            <w:ins w:id="28" w:author="Seth Dixon" w:date="2022-11-19T20:59:00Z">
              <w:r>
                <w:t>Mapping Our Changing World</w:t>
              </w:r>
            </w:ins>
          </w:p>
        </w:tc>
        <w:tc>
          <w:tcPr>
            <w:tcW w:w="450" w:type="dxa"/>
          </w:tcPr>
          <w:p w14:paraId="6DABAECB" w14:textId="77777777" w:rsidR="00CD75FA" w:rsidRDefault="00CD75FA" w:rsidP="006D51BF">
            <w:pPr>
              <w:pStyle w:val="sc-RequirementRight"/>
              <w:rPr>
                <w:ins w:id="29" w:author="Seth Dixon" w:date="2022-11-19T20:59:00Z"/>
              </w:rPr>
            </w:pPr>
            <w:ins w:id="30" w:author="Seth Dixon" w:date="2022-11-19T20:59:00Z">
              <w:r>
                <w:t>4</w:t>
              </w:r>
            </w:ins>
          </w:p>
        </w:tc>
        <w:tc>
          <w:tcPr>
            <w:tcW w:w="1116" w:type="dxa"/>
          </w:tcPr>
          <w:p w14:paraId="6E5D883F" w14:textId="77777777" w:rsidR="00CD75FA" w:rsidRDefault="00CD75FA" w:rsidP="006D51BF">
            <w:pPr>
              <w:pStyle w:val="sc-Requirement"/>
              <w:rPr>
                <w:ins w:id="31" w:author="Seth Dixon" w:date="2022-11-19T20:59:00Z"/>
              </w:rPr>
            </w:pPr>
            <w:ins w:id="32" w:author="Seth Dixon" w:date="2022-11-19T20:59:00Z">
              <w:r>
                <w:t>F, Sp</w:t>
              </w:r>
            </w:ins>
          </w:p>
        </w:tc>
      </w:tr>
      <w:tr w:rsidR="00014ACE" w14:paraId="1382E86A" w14:textId="77777777" w:rsidTr="006D51BF">
        <w:trPr>
          <w:gridAfter w:val="1"/>
          <w:wAfter w:w="78" w:type="dxa"/>
          <w:ins w:id="33" w:author="Abbotson, Susan C. W." w:date="2022-11-22T18:16:00Z"/>
        </w:trPr>
        <w:tc>
          <w:tcPr>
            <w:tcW w:w="1199" w:type="dxa"/>
          </w:tcPr>
          <w:p w14:paraId="1912928A" w14:textId="77777777" w:rsidR="00014ACE" w:rsidRDefault="00014ACE" w:rsidP="006D51BF">
            <w:pPr>
              <w:pStyle w:val="sc-Requirement"/>
              <w:rPr>
                <w:ins w:id="34" w:author="Abbotson, Susan C. W." w:date="2022-11-22T18:16:00Z"/>
              </w:rPr>
            </w:pPr>
          </w:p>
        </w:tc>
        <w:tc>
          <w:tcPr>
            <w:tcW w:w="2000" w:type="dxa"/>
          </w:tcPr>
          <w:p w14:paraId="788C66CF" w14:textId="77777777" w:rsidR="00014ACE" w:rsidRDefault="00014ACE" w:rsidP="006D51BF">
            <w:pPr>
              <w:pStyle w:val="sc-Requirement"/>
              <w:rPr>
                <w:ins w:id="35" w:author="Abbotson, Susan C. W." w:date="2022-11-22T18:16:00Z"/>
              </w:rPr>
            </w:pPr>
          </w:p>
        </w:tc>
        <w:tc>
          <w:tcPr>
            <w:tcW w:w="450" w:type="dxa"/>
          </w:tcPr>
          <w:p w14:paraId="3D51199F" w14:textId="77777777" w:rsidR="00014ACE" w:rsidRDefault="00014ACE" w:rsidP="006D51BF">
            <w:pPr>
              <w:pStyle w:val="sc-RequirementRight"/>
              <w:rPr>
                <w:ins w:id="36" w:author="Abbotson, Susan C. W." w:date="2022-11-22T18:16:00Z"/>
              </w:rPr>
            </w:pPr>
          </w:p>
        </w:tc>
        <w:tc>
          <w:tcPr>
            <w:tcW w:w="1116" w:type="dxa"/>
          </w:tcPr>
          <w:p w14:paraId="6B50BD81" w14:textId="77777777" w:rsidR="00014ACE" w:rsidRDefault="00014ACE" w:rsidP="006D51BF">
            <w:pPr>
              <w:pStyle w:val="sc-Requirement"/>
              <w:rPr>
                <w:ins w:id="37" w:author="Abbotson, Susan C. W." w:date="2022-11-22T18:16:00Z"/>
              </w:rPr>
            </w:pPr>
          </w:p>
        </w:tc>
      </w:tr>
      <w:tr w:rsidR="00CD75FA" w14:paraId="482C7F4C" w14:textId="77777777" w:rsidTr="006D51BF">
        <w:trPr>
          <w:gridAfter w:val="1"/>
          <w:wAfter w:w="52" w:type="dxa"/>
          <w:ins w:id="38" w:author="Seth Dixon" w:date="2022-11-19T20:59:00Z"/>
        </w:trPr>
        <w:tc>
          <w:tcPr>
            <w:tcW w:w="1199" w:type="dxa"/>
          </w:tcPr>
          <w:p w14:paraId="70DE3B3E" w14:textId="77777777" w:rsidR="00CD75FA" w:rsidRDefault="00CD75FA" w:rsidP="006D51BF">
            <w:pPr>
              <w:pStyle w:val="sc-Requirement"/>
              <w:rPr>
                <w:ins w:id="39" w:author="Seth Dixon" w:date="2022-11-19T20:59:00Z"/>
              </w:rPr>
            </w:pPr>
            <w:ins w:id="40" w:author="Seth Dixon" w:date="2022-11-19T20:59:00Z">
              <w:r>
                <w:t>GEOG 202</w:t>
              </w:r>
            </w:ins>
          </w:p>
        </w:tc>
        <w:tc>
          <w:tcPr>
            <w:tcW w:w="2000" w:type="dxa"/>
          </w:tcPr>
          <w:p w14:paraId="1893A7AC" w14:textId="77777777" w:rsidR="00CD75FA" w:rsidRDefault="00CD75FA" w:rsidP="006D51BF">
            <w:pPr>
              <w:pStyle w:val="sc-Requirement"/>
              <w:rPr>
                <w:ins w:id="41" w:author="Seth Dixon" w:date="2022-11-19T20:59:00Z"/>
              </w:rPr>
            </w:pPr>
            <w:ins w:id="42" w:author="Seth Dixon" w:date="2022-11-19T20:59:00Z">
              <w:r>
                <w:t>Geographic Information Systems I</w:t>
              </w:r>
            </w:ins>
          </w:p>
        </w:tc>
        <w:tc>
          <w:tcPr>
            <w:tcW w:w="450" w:type="dxa"/>
          </w:tcPr>
          <w:p w14:paraId="7394258F" w14:textId="77777777" w:rsidR="00CD75FA" w:rsidRDefault="00CD75FA" w:rsidP="006D51BF">
            <w:pPr>
              <w:pStyle w:val="sc-RequirementRight"/>
              <w:rPr>
                <w:ins w:id="43" w:author="Seth Dixon" w:date="2022-11-19T20:59:00Z"/>
              </w:rPr>
            </w:pPr>
            <w:ins w:id="44" w:author="Seth Dixon" w:date="2022-11-19T20:59:00Z">
              <w:r>
                <w:t>4</w:t>
              </w:r>
            </w:ins>
          </w:p>
        </w:tc>
        <w:tc>
          <w:tcPr>
            <w:tcW w:w="1116" w:type="dxa"/>
          </w:tcPr>
          <w:p w14:paraId="1571C202" w14:textId="1C2697F6" w:rsidR="00CD75FA" w:rsidRDefault="009E4D06" w:rsidP="006D51BF">
            <w:pPr>
              <w:pStyle w:val="sc-Requirement"/>
              <w:rPr>
                <w:ins w:id="45" w:author="Seth Dixon" w:date="2022-11-19T20:59:00Z"/>
              </w:rPr>
            </w:pPr>
            <w:ins w:id="46" w:author="Abbotson, Susan C. W." w:date="2022-11-25T10:50:00Z">
              <w:r>
                <w:t xml:space="preserve">F, </w:t>
              </w:r>
            </w:ins>
            <w:ins w:id="47" w:author="Seth Dixon" w:date="2022-11-19T20:59:00Z">
              <w:r w:rsidR="00CD75FA">
                <w:t>Sp</w:t>
              </w:r>
            </w:ins>
          </w:p>
        </w:tc>
      </w:tr>
      <w:tr w:rsidR="00CD75FA" w14:paraId="450F76AD" w14:textId="77777777" w:rsidTr="006D51BF">
        <w:trPr>
          <w:gridAfter w:val="1"/>
          <w:wAfter w:w="52" w:type="dxa"/>
          <w:ins w:id="48" w:author="Seth Dixon" w:date="2022-11-19T20:59:00Z"/>
        </w:trPr>
        <w:tc>
          <w:tcPr>
            <w:tcW w:w="1199" w:type="dxa"/>
          </w:tcPr>
          <w:p w14:paraId="6E1C65C4" w14:textId="77777777" w:rsidR="00CD75FA" w:rsidRDefault="00CD75FA" w:rsidP="006D51BF">
            <w:pPr>
              <w:pStyle w:val="sc-Requirement"/>
              <w:rPr>
                <w:ins w:id="49" w:author="Seth Dixon" w:date="2022-11-19T20:59:00Z"/>
              </w:rPr>
            </w:pPr>
          </w:p>
        </w:tc>
        <w:tc>
          <w:tcPr>
            <w:tcW w:w="2000" w:type="dxa"/>
          </w:tcPr>
          <w:p w14:paraId="52790444" w14:textId="77777777" w:rsidR="00CD75FA" w:rsidRDefault="00CD75FA" w:rsidP="006D51BF">
            <w:pPr>
              <w:pStyle w:val="sc-Requirement"/>
              <w:rPr>
                <w:ins w:id="50" w:author="Seth Dixon" w:date="2022-11-19T20:59:00Z"/>
              </w:rPr>
            </w:pPr>
            <w:ins w:id="51" w:author="Seth Dixon" w:date="2022-11-19T20:59:00Z">
              <w:r>
                <w:t xml:space="preserve">-OR- </w:t>
              </w:r>
            </w:ins>
          </w:p>
        </w:tc>
        <w:tc>
          <w:tcPr>
            <w:tcW w:w="450" w:type="dxa"/>
          </w:tcPr>
          <w:p w14:paraId="07A58C7C" w14:textId="77777777" w:rsidR="00CD75FA" w:rsidRDefault="00CD75FA" w:rsidP="006D51BF">
            <w:pPr>
              <w:pStyle w:val="sc-RequirementRight"/>
              <w:rPr>
                <w:ins w:id="52" w:author="Seth Dixon" w:date="2022-11-19T20:59:00Z"/>
              </w:rPr>
            </w:pPr>
          </w:p>
        </w:tc>
        <w:tc>
          <w:tcPr>
            <w:tcW w:w="1116" w:type="dxa"/>
          </w:tcPr>
          <w:p w14:paraId="750B141C" w14:textId="77777777" w:rsidR="00CD75FA" w:rsidRDefault="00CD75FA" w:rsidP="006D51BF">
            <w:pPr>
              <w:pStyle w:val="sc-Requirement"/>
              <w:rPr>
                <w:ins w:id="53" w:author="Seth Dixon" w:date="2022-11-19T20:59:00Z"/>
              </w:rPr>
            </w:pPr>
          </w:p>
        </w:tc>
      </w:tr>
      <w:tr w:rsidR="00CD75FA" w14:paraId="01A1C2A9" w14:textId="77777777" w:rsidTr="006D51BF">
        <w:trPr>
          <w:gridAfter w:val="1"/>
          <w:wAfter w:w="52" w:type="dxa"/>
          <w:ins w:id="54" w:author="Seth Dixon" w:date="2022-11-19T20:59:00Z"/>
        </w:trPr>
        <w:tc>
          <w:tcPr>
            <w:tcW w:w="1199" w:type="dxa"/>
          </w:tcPr>
          <w:p w14:paraId="7D48921A" w14:textId="77777777" w:rsidR="00CD75FA" w:rsidRDefault="00CD75FA" w:rsidP="006D51BF">
            <w:pPr>
              <w:pStyle w:val="sc-Requirement"/>
              <w:rPr>
                <w:ins w:id="55" w:author="Seth Dixon" w:date="2022-11-19T20:59:00Z"/>
              </w:rPr>
            </w:pPr>
            <w:ins w:id="56" w:author="Seth Dixon" w:date="2022-11-19T20:59:00Z">
              <w:r>
                <w:t>PBAD 202</w:t>
              </w:r>
            </w:ins>
          </w:p>
        </w:tc>
        <w:tc>
          <w:tcPr>
            <w:tcW w:w="2000" w:type="dxa"/>
          </w:tcPr>
          <w:p w14:paraId="6419E5AE" w14:textId="77777777" w:rsidR="00CD75FA" w:rsidRDefault="00CD75FA" w:rsidP="006D51BF">
            <w:pPr>
              <w:pStyle w:val="sc-Requirement"/>
              <w:rPr>
                <w:ins w:id="57" w:author="Seth Dixon" w:date="2022-11-19T20:59:00Z"/>
              </w:rPr>
            </w:pPr>
            <w:ins w:id="58" w:author="Seth Dixon" w:date="2022-11-19T20:59:00Z">
              <w:r>
                <w:t>Geographic Information Systems I</w:t>
              </w:r>
            </w:ins>
          </w:p>
        </w:tc>
        <w:tc>
          <w:tcPr>
            <w:tcW w:w="450" w:type="dxa"/>
          </w:tcPr>
          <w:p w14:paraId="508D3653" w14:textId="77777777" w:rsidR="00CD75FA" w:rsidRDefault="00CD75FA" w:rsidP="006D51BF">
            <w:pPr>
              <w:pStyle w:val="sc-RequirementRight"/>
              <w:rPr>
                <w:ins w:id="59" w:author="Seth Dixon" w:date="2022-11-19T20:59:00Z"/>
              </w:rPr>
            </w:pPr>
            <w:ins w:id="60" w:author="Seth Dixon" w:date="2022-11-19T20:59:00Z">
              <w:r>
                <w:t>4</w:t>
              </w:r>
            </w:ins>
          </w:p>
        </w:tc>
        <w:tc>
          <w:tcPr>
            <w:tcW w:w="1116" w:type="dxa"/>
          </w:tcPr>
          <w:p w14:paraId="546A007E" w14:textId="4AE7AA41" w:rsidR="00CD75FA" w:rsidRDefault="009E4D06" w:rsidP="006D51BF">
            <w:pPr>
              <w:pStyle w:val="sc-Requirement"/>
              <w:rPr>
                <w:ins w:id="61" w:author="Seth Dixon" w:date="2022-11-19T20:59:00Z"/>
              </w:rPr>
            </w:pPr>
            <w:ins w:id="62" w:author="Abbotson, Susan C. W." w:date="2022-11-25T10:50:00Z">
              <w:r>
                <w:t xml:space="preserve">F, </w:t>
              </w:r>
            </w:ins>
            <w:ins w:id="63" w:author="Seth Dixon" w:date="2022-11-19T20:59:00Z">
              <w:r w:rsidR="00CD75FA">
                <w:t>Sp</w:t>
              </w:r>
            </w:ins>
          </w:p>
        </w:tc>
      </w:tr>
      <w:tr w:rsidR="00014ACE" w14:paraId="6BAD9C51" w14:textId="77777777" w:rsidTr="006D51BF">
        <w:trPr>
          <w:gridAfter w:val="1"/>
          <w:wAfter w:w="78" w:type="dxa"/>
          <w:ins w:id="64" w:author="Abbotson, Susan C. W." w:date="2022-11-22T18:16:00Z"/>
        </w:trPr>
        <w:tc>
          <w:tcPr>
            <w:tcW w:w="1199" w:type="dxa"/>
          </w:tcPr>
          <w:p w14:paraId="324866B9" w14:textId="77777777" w:rsidR="00014ACE" w:rsidRDefault="00014ACE" w:rsidP="006D51BF">
            <w:pPr>
              <w:pStyle w:val="sc-Requirement"/>
              <w:rPr>
                <w:ins w:id="65" w:author="Abbotson, Susan C. W." w:date="2022-11-22T18:16:00Z"/>
              </w:rPr>
            </w:pPr>
          </w:p>
        </w:tc>
        <w:tc>
          <w:tcPr>
            <w:tcW w:w="2000" w:type="dxa"/>
          </w:tcPr>
          <w:p w14:paraId="1E998DA4" w14:textId="77777777" w:rsidR="00014ACE" w:rsidRDefault="00014ACE" w:rsidP="006D51BF">
            <w:pPr>
              <w:pStyle w:val="sc-Requirement"/>
              <w:rPr>
                <w:ins w:id="66" w:author="Abbotson, Susan C. W." w:date="2022-11-22T18:16:00Z"/>
              </w:rPr>
            </w:pPr>
          </w:p>
        </w:tc>
        <w:tc>
          <w:tcPr>
            <w:tcW w:w="450" w:type="dxa"/>
          </w:tcPr>
          <w:p w14:paraId="03DB9C88" w14:textId="77777777" w:rsidR="00014ACE" w:rsidRDefault="00014ACE" w:rsidP="006D51BF">
            <w:pPr>
              <w:pStyle w:val="sc-RequirementRight"/>
              <w:rPr>
                <w:ins w:id="67" w:author="Abbotson, Susan C. W." w:date="2022-11-22T18:16:00Z"/>
              </w:rPr>
            </w:pPr>
          </w:p>
        </w:tc>
        <w:tc>
          <w:tcPr>
            <w:tcW w:w="1116" w:type="dxa"/>
          </w:tcPr>
          <w:p w14:paraId="1B10B99E" w14:textId="77777777" w:rsidR="00014ACE" w:rsidRDefault="00014ACE" w:rsidP="006D51BF">
            <w:pPr>
              <w:pStyle w:val="sc-Requirement"/>
              <w:rPr>
                <w:ins w:id="68" w:author="Abbotson, Susan C. W." w:date="2022-11-22T18:16:00Z"/>
              </w:rPr>
            </w:pPr>
          </w:p>
        </w:tc>
      </w:tr>
      <w:tr w:rsidR="00CD75FA" w14:paraId="0535CBFC" w14:textId="77777777" w:rsidTr="006D51BF">
        <w:trPr>
          <w:gridAfter w:val="1"/>
          <w:wAfter w:w="52" w:type="dxa"/>
          <w:ins w:id="69" w:author="Seth Dixon" w:date="2022-11-19T20:59:00Z"/>
        </w:trPr>
        <w:tc>
          <w:tcPr>
            <w:tcW w:w="1199" w:type="dxa"/>
          </w:tcPr>
          <w:p w14:paraId="35B57B8D" w14:textId="77777777" w:rsidR="00CD75FA" w:rsidRDefault="00CD75FA" w:rsidP="006D51BF">
            <w:pPr>
              <w:pStyle w:val="sc-Requirement"/>
              <w:rPr>
                <w:ins w:id="70" w:author="Seth Dixon" w:date="2022-11-19T20:59:00Z"/>
              </w:rPr>
            </w:pPr>
            <w:ins w:id="71" w:author="Seth Dixon" w:date="2022-11-19T20:59:00Z">
              <w:r>
                <w:t>GEOG 308</w:t>
              </w:r>
            </w:ins>
          </w:p>
        </w:tc>
        <w:tc>
          <w:tcPr>
            <w:tcW w:w="2000" w:type="dxa"/>
          </w:tcPr>
          <w:p w14:paraId="0E51A5DF" w14:textId="77777777" w:rsidR="00CD75FA" w:rsidRDefault="00CD75FA" w:rsidP="006D51BF">
            <w:pPr>
              <w:pStyle w:val="sc-Requirement"/>
              <w:rPr>
                <w:ins w:id="72" w:author="Seth Dixon" w:date="2022-11-19T20:59:00Z"/>
              </w:rPr>
            </w:pPr>
            <w:ins w:id="73" w:author="Seth Dixon" w:date="2022-11-19T20:59:00Z">
              <w:r>
                <w:t>Geographic Information Systems II</w:t>
              </w:r>
            </w:ins>
          </w:p>
        </w:tc>
        <w:tc>
          <w:tcPr>
            <w:tcW w:w="450" w:type="dxa"/>
          </w:tcPr>
          <w:p w14:paraId="6D550C30" w14:textId="77777777" w:rsidR="00CD75FA" w:rsidRDefault="00CD75FA" w:rsidP="006D51BF">
            <w:pPr>
              <w:pStyle w:val="sc-RequirementRight"/>
              <w:rPr>
                <w:ins w:id="74" w:author="Seth Dixon" w:date="2022-11-19T20:59:00Z"/>
              </w:rPr>
            </w:pPr>
            <w:ins w:id="75" w:author="Seth Dixon" w:date="2022-11-19T20:59:00Z">
              <w:r>
                <w:t>4</w:t>
              </w:r>
            </w:ins>
          </w:p>
        </w:tc>
        <w:tc>
          <w:tcPr>
            <w:tcW w:w="1116" w:type="dxa"/>
          </w:tcPr>
          <w:p w14:paraId="72C185C5" w14:textId="77777777" w:rsidR="00CD75FA" w:rsidRDefault="00CD75FA" w:rsidP="006D51BF">
            <w:pPr>
              <w:pStyle w:val="sc-Requirement"/>
              <w:rPr>
                <w:ins w:id="76" w:author="Seth Dixon" w:date="2022-11-19T20:59:00Z"/>
              </w:rPr>
            </w:pPr>
            <w:ins w:id="77" w:author="Seth Dixon" w:date="2022-11-19T20:59:00Z">
              <w:r>
                <w:t>F</w:t>
              </w:r>
            </w:ins>
          </w:p>
        </w:tc>
      </w:tr>
      <w:tr w:rsidR="00CD75FA" w14:paraId="627A7E01" w14:textId="77777777" w:rsidTr="006D51BF">
        <w:trPr>
          <w:gridAfter w:val="1"/>
          <w:wAfter w:w="52" w:type="dxa"/>
          <w:ins w:id="78" w:author="Seth Dixon" w:date="2022-11-19T20:59:00Z"/>
        </w:trPr>
        <w:tc>
          <w:tcPr>
            <w:tcW w:w="1199" w:type="dxa"/>
          </w:tcPr>
          <w:p w14:paraId="7BDF27EF" w14:textId="77777777" w:rsidR="00CD75FA" w:rsidRDefault="00CD75FA" w:rsidP="006D51BF">
            <w:pPr>
              <w:pStyle w:val="sc-Requirement"/>
              <w:rPr>
                <w:ins w:id="79" w:author="Seth Dixon" w:date="2022-11-19T20:59:00Z"/>
              </w:rPr>
            </w:pPr>
          </w:p>
        </w:tc>
        <w:tc>
          <w:tcPr>
            <w:tcW w:w="2000" w:type="dxa"/>
          </w:tcPr>
          <w:p w14:paraId="3B0BEE2A" w14:textId="77777777" w:rsidR="00CD75FA" w:rsidRDefault="00CD75FA" w:rsidP="006D51BF">
            <w:pPr>
              <w:pStyle w:val="sc-Requirement"/>
              <w:rPr>
                <w:ins w:id="80" w:author="Seth Dixon" w:date="2022-11-19T20:59:00Z"/>
              </w:rPr>
            </w:pPr>
            <w:ins w:id="81" w:author="Seth Dixon" w:date="2022-11-19T20:59:00Z">
              <w:r>
                <w:t>-OR-</w:t>
              </w:r>
            </w:ins>
          </w:p>
        </w:tc>
        <w:tc>
          <w:tcPr>
            <w:tcW w:w="450" w:type="dxa"/>
          </w:tcPr>
          <w:p w14:paraId="53BCA24A" w14:textId="77777777" w:rsidR="00CD75FA" w:rsidRDefault="00CD75FA" w:rsidP="006D51BF">
            <w:pPr>
              <w:pStyle w:val="sc-RequirementRight"/>
              <w:rPr>
                <w:ins w:id="82" w:author="Seth Dixon" w:date="2022-11-19T20:59:00Z"/>
              </w:rPr>
            </w:pPr>
          </w:p>
        </w:tc>
        <w:tc>
          <w:tcPr>
            <w:tcW w:w="1116" w:type="dxa"/>
          </w:tcPr>
          <w:p w14:paraId="06AAD358" w14:textId="77777777" w:rsidR="00CD75FA" w:rsidRDefault="00CD75FA" w:rsidP="006D51BF">
            <w:pPr>
              <w:pStyle w:val="sc-Requirement"/>
              <w:rPr>
                <w:ins w:id="83" w:author="Seth Dixon" w:date="2022-11-19T20:59:00Z"/>
              </w:rPr>
            </w:pPr>
          </w:p>
        </w:tc>
      </w:tr>
      <w:tr w:rsidR="00CD75FA" w14:paraId="1FA67614" w14:textId="77777777" w:rsidTr="006D51BF">
        <w:trPr>
          <w:gridAfter w:val="1"/>
          <w:wAfter w:w="52" w:type="dxa"/>
          <w:ins w:id="84" w:author="Seth Dixon" w:date="2022-11-19T20:59:00Z"/>
        </w:trPr>
        <w:tc>
          <w:tcPr>
            <w:tcW w:w="1199" w:type="dxa"/>
          </w:tcPr>
          <w:p w14:paraId="1040DE8F" w14:textId="77777777" w:rsidR="00CD75FA" w:rsidRDefault="00CD75FA" w:rsidP="006D51BF">
            <w:pPr>
              <w:pStyle w:val="sc-Requirement"/>
              <w:rPr>
                <w:ins w:id="85" w:author="Seth Dixon" w:date="2022-11-19T20:59:00Z"/>
              </w:rPr>
            </w:pPr>
            <w:ins w:id="86" w:author="Seth Dixon" w:date="2022-11-19T20:59:00Z">
              <w:r>
                <w:t>PBAD 308</w:t>
              </w:r>
            </w:ins>
          </w:p>
        </w:tc>
        <w:tc>
          <w:tcPr>
            <w:tcW w:w="2000" w:type="dxa"/>
          </w:tcPr>
          <w:p w14:paraId="23A6C089" w14:textId="77777777" w:rsidR="00CD75FA" w:rsidRDefault="00CD75FA" w:rsidP="006D51BF">
            <w:pPr>
              <w:pStyle w:val="sc-Requirement"/>
              <w:rPr>
                <w:ins w:id="87" w:author="Seth Dixon" w:date="2022-11-19T20:59:00Z"/>
              </w:rPr>
            </w:pPr>
            <w:ins w:id="88" w:author="Seth Dixon" w:date="2022-11-19T20:59:00Z">
              <w:r>
                <w:t>Geographic Information Systems II</w:t>
              </w:r>
            </w:ins>
          </w:p>
        </w:tc>
        <w:tc>
          <w:tcPr>
            <w:tcW w:w="450" w:type="dxa"/>
          </w:tcPr>
          <w:p w14:paraId="4F34FE2B" w14:textId="77777777" w:rsidR="00CD75FA" w:rsidRDefault="00CD75FA" w:rsidP="006D51BF">
            <w:pPr>
              <w:pStyle w:val="sc-RequirementRight"/>
              <w:rPr>
                <w:ins w:id="89" w:author="Seth Dixon" w:date="2022-11-19T20:59:00Z"/>
              </w:rPr>
            </w:pPr>
            <w:ins w:id="90" w:author="Seth Dixon" w:date="2022-11-19T20:59:00Z">
              <w:r>
                <w:t>4</w:t>
              </w:r>
            </w:ins>
          </w:p>
        </w:tc>
        <w:tc>
          <w:tcPr>
            <w:tcW w:w="1116" w:type="dxa"/>
          </w:tcPr>
          <w:p w14:paraId="3F078C84" w14:textId="78111952" w:rsidR="00CD75FA" w:rsidRDefault="003D4B41" w:rsidP="006D51BF">
            <w:pPr>
              <w:pStyle w:val="sc-Requirement"/>
              <w:rPr>
                <w:ins w:id="91" w:author="Seth Dixon" w:date="2022-11-19T20:59:00Z"/>
              </w:rPr>
            </w:pPr>
            <w:ins w:id="92" w:author="mmotte" w:date="2022-11-19T23:08:00Z">
              <w:r>
                <w:t>F</w:t>
              </w:r>
            </w:ins>
            <w:ins w:id="93" w:author="Seth Dixon" w:date="2022-11-19T20:59:00Z">
              <w:del w:id="94" w:author="mmotte" w:date="2022-11-19T23:08:00Z">
                <w:r w:rsidR="00CD75FA" w:rsidDel="003D4B41">
                  <w:delText>Sp</w:delText>
                </w:r>
              </w:del>
            </w:ins>
          </w:p>
        </w:tc>
      </w:tr>
      <w:tr w:rsidR="00014ACE" w14:paraId="4906175C" w14:textId="77777777" w:rsidTr="006D51BF">
        <w:trPr>
          <w:gridAfter w:val="1"/>
          <w:wAfter w:w="78" w:type="dxa"/>
          <w:ins w:id="95" w:author="Abbotson, Susan C. W." w:date="2022-11-22T18:16:00Z"/>
        </w:trPr>
        <w:tc>
          <w:tcPr>
            <w:tcW w:w="1199" w:type="dxa"/>
          </w:tcPr>
          <w:p w14:paraId="777297D6" w14:textId="77777777" w:rsidR="00014ACE" w:rsidRDefault="00014ACE" w:rsidP="006D51BF">
            <w:pPr>
              <w:pStyle w:val="sc-Requirement"/>
              <w:rPr>
                <w:ins w:id="96" w:author="Abbotson, Susan C. W." w:date="2022-11-22T18:16:00Z"/>
              </w:rPr>
            </w:pPr>
          </w:p>
        </w:tc>
        <w:tc>
          <w:tcPr>
            <w:tcW w:w="2000" w:type="dxa"/>
          </w:tcPr>
          <w:p w14:paraId="0237F0B2" w14:textId="77777777" w:rsidR="00014ACE" w:rsidRDefault="00014ACE" w:rsidP="006D51BF">
            <w:pPr>
              <w:pStyle w:val="sc-Requirement"/>
              <w:rPr>
                <w:ins w:id="97" w:author="Abbotson, Susan C. W." w:date="2022-11-22T18:16:00Z"/>
              </w:rPr>
            </w:pPr>
          </w:p>
        </w:tc>
        <w:tc>
          <w:tcPr>
            <w:tcW w:w="450" w:type="dxa"/>
          </w:tcPr>
          <w:p w14:paraId="37198B32" w14:textId="77777777" w:rsidR="00014ACE" w:rsidRDefault="00014ACE" w:rsidP="006D51BF">
            <w:pPr>
              <w:pStyle w:val="sc-RequirementRight"/>
              <w:rPr>
                <w:ins w:id="98" w:author="Abbotson, Susan C. W." w:date="2022-11-22T18:16:00Z"/>
              </w:rPr>
            </w:pPr>
          </w:p>
        </w:tc>
        <w:tc>
          <w:tcPr>
            <w:tcW w:w="1116" w:type="dxa"/>
          </w:tcPr>
          <w:p w14:paraId="69FDCF49" w14:textId="77777777" w:rsidR="00014ACE" w:rsidRDefault="00014ACE" w:rsidP="006D51BF">
            <w:pPr>
              <w:pStyle w:val="sc-Requirement"/>
              <w:rPr>
                <w:ins w:id="99" w:author="Abbotson, Susan C. W." w:date="2022-11-22T18:16:00Z"/>
              </w:rPr>
            </w:pPr>
          </w:p>
        </w:tc>
      </w:tr>
      <w:tr w:rsidR="00CD75FA" w14:paraId="58B49293" w14:textId="77777777" w:rsidTr="006D51BF">
        <w:trPr>
          <w:ins w:id="100" w:author="Seth Dixon" w:date="2022-11-19T20:59:00Z"/>
        </w:trPr>
        <w:tc>
          <w:tcPr>
            <w:tcW w:w="1199" w:type="dxa"/>
          </w:tcPr>
          <w:p w14:paraId="500C93BD" w14:textId="77777777" w:rsidR="00CD75FA" w:rsidRDefault="00CD75FA" w:rsidP="006D51BF">
            <w:pPr>
              <w:pStyle w:val="sc-Requirement"/>
              <w:rPr>
                <w:ins w:id="101" w:author="Seth Dixon" w:date="2022-11-19T20:59:00Z"/>
              </w:rPr>
            </w:pPr>
            <w:ins w:id="102" w:author="Seth Dixon" w:date="2022-11-19T20:59:00Z">
              <w:r>
                <w:t>GEOG 463</w:t>
              </w:r>
            </w:ins>
          </w:p>
        </w:tc>
        <w:tc>
          <w:tcPr>
            <w:tcW w:w="2000" w:type="dxa"/>
          </w:tcPr>
          <w:p w14:paraId="0D8C9587" w14:textId="77777777" w:rsidR="00CD75FA" w:rsidRDefault="00CD75FA" w:rsidP="006D51BF">
            <w:pPr>
              <w:pStyle w:val="sc-Requirement"/>
              <w:rPr>
                <w:ins w:id="103" w:author="Seth Dixon" w:date="2022-11-19T20:59:00Z"/>
              </w:rPr>
            </w:pPr>
            <w:ins w:id="104" w:author="Seth Dixon" w:date="2022-11-19T20:59:00Z">
              <w:r>
                <w:t>Internship in Geography</w:t>
              </w:r>
            </w:ins>
          </w:p>
        </w:tc>
        <w:tc>
          <w:tcPr>
            <w:tcW w:w="450" w:type="dxa"/>
          </w:tcPr>
          <w:p w14:paraId="655103AE" w14:textId="77777777" w:rsidR="00CD75FA" w:rsidRDefault="00CD75FA" w:rsidP="006D51BF">
            <w:pPr>
              <w:pStyle w:val="sc-RequirementRight"/>
              <w:rPr>
                <w:ins w:id="105" w:author="Seth Dixon" w:date="2022-11-19T20:59:00Z"/>
              </w:rPr>
            </w:pPr>
            <w:ins w:id="106" w:author="Seth Dixon" w:date="2022-11-19T20:59:00Z">
              <w:r>
                <w:t>4-6</w:t>
              </w:r>
            </w:ins>
          </w:p>
        </w:tc>
        <w:tc>
          <w:tcPr>
            <w:tcW w:w="1116" w:type="dxa"/>
            <w:gridSpan w:val="2"/>
          </w:tcPr>
          <w:p w14:paraId="7007076B" w14:textId="77777777" w:rsidR="00CD75FA" w:rsidRDefault="00CD75FA" w:rsidP="006D51BF">
            <w:pPr>
              <w:pStyle w:val="sc-Requirement"/>
              <w:rPr>
                <w:ins w:id="107" w:author="Seth Dixon" w:date="2022-11-19T20:59:00Z"/>
              </w:rPr>
            </w:pPr>
            <w:ins w:id="108" w:author="Seth Dixon" w:date="2022-11-19T20:59:00Z">
              <w:r>
                <w:t>F, Sp, Su</w:t>
              </w:r>
            </w:ins>
          </w:p>
        </w:tc>
      </w:tr>
    </w:tbl>
    <w:p w14:paraId="2267F13D" w14:textId="77777777" w:rsidR="00CD75FA" w:rsidRDefault="00CD75FA" w:rsidP="00CD75FA">
      <w:pPr>
        <w:pStyle w:val="sc-Total"/>
        <w:rPr>
          <w:ins w:id="109" w:author="Seth Dixon" w:date="2022-11-19T20:59:00Z"/>
        </w:rPr>
      </w:pPr>
      <w:ins w:id="110" w:author="Seth Dixon" w:date="2022-11-19T20:59:00Z">
        <w:r w:rsidRPr="00D861DE">
          <w:rPr>
            <w:b w:val="0"/>
          </w:rPr>
          <w:t>Note:</w:t>
        </w:r>
        <w:r>
          <w:t xml:space="preserve"> </w:t>
        </w:r>
        <w:r w:rsidRPr="00D861DE">
          <w:rPr>
            <w:b w:val="0"/>
          </w:rPr>
          <w:t>GEOG 201 has a prerequisite of Gen. Ed. Mathematics.</w:t>
        </w:r>
        <w:r>
          <w:rPr>
            <w:b w:val="0"/>
          </w:rPr>
          <w:t xml:space="preserve">  </w:t>
        </w:r>
      </w:ins>
    </w:p>
    <w:p w14:paraId="089E70DA" w14:textId="77777777" w:rsidR="00CD75FA" w:rsidRDefault="00CD75FA" w:rsidP="00CD75FA">
      <w:pPr>
        <w:pStyle w:val="sc-Total"/>
        <w:rPr>
          <w:ins w:id="111" w:author="Seth Dixon" w:date="2022-11-19T20:59:00Z"/>
        </w:rPr>
      </w:pPr>
      <w:ins w:id="112" w:author="Seth Dixon" w:date="2022-11-19T20:59:00Z">
        <w:r>
          <w:t>Total Credit Hours: 16-18</w:t>
        </w:r>
      </w:ins>
    </w:p>
    <w:p w14:paraId="164E6450" w14:textId="5EFBDF2B" w:rsidR="005C041E" w:rsidRDefault="005C041E" w:rsidP="005C041E">
      <w:pPr>
        <w:rPr>
          <w:ins w:id="113" w:author="Seth Dixon" w:date="2022-11-19T15:46:00Z"/>
        </w:rPr>
      </w:pPr>
    </w:p>
    <w:p w14:paraId="7FAD6263" w14:textId="3E51C276" w:rsidR="00A05E06" w:rsidRDefault="00A05E06" w:rsidP="005C041E">
      <w:pPr>
        <w:rPr>
          <w:ins w:id="114" w:author="Seth Dixon" w:date="2022-11-19T15:46:00Z"/>
        </w:rPr>
      </w:pPr>
    </w:p>
    <w:p w14:paraId="619DF78A" w14:textId="1C6A6957" w:rsidR="00A05E06" w:rsidRDefault="00A05E06" w:rsidP="005C041E">
      <w:pPr>
        <w:rPr>
          <w:ins w:id="115" w:author="Seth Dixon" w:date="2022-11-19T15:46:00Z"/>
        </w:rPr>
      </w:pPr>
    </w:p>
    <w:p w14:paraId="3957DDE3" w14:textId="2C689191" w:rsidR="00A05E06" w:rsidRDefault="00A05E06" w:rsidP="005C041E">
      <w:pPr>
        <w:rPr>
          <w:ins w:id="116" w:author="Seth Dixon" w:date="2022-11-19T15:46:00Z"/>
        </w:rPr>
      </w:pPr>
    </w:p>
    <w:p w14:paraId="42A5233E" w14:textId="77777777" w:rsidR="00A05E06" w:rsidRDefault="00A05E06" w:rsidP="005C041E"/>
    <w:p w14:paraId="0095643F" w14:textId="64149D1F" w:rsidR="005C041E" w:rsidRDefault="005C041E" w:rsidP="005C041E">
      <w:r w:rsidRPr="005C041E">
        <w:rPr>
          <w:highlight w:val="yellow"/>
        </w:rPr>
        <w:t>2-General Education, page 2</w:t>
      </w:r>
    </w:p>
    <w:p w14:paraId="0607108A" w14:textId="4AF39144" w:rsidR="005C041E" w:rsidRDefault="005C041E" w:rsidP="005C041E">
      <w:pPr>
        <w:pStyle w:val="sc-RequirementsSubheading"/>
      </w:pPr>
      <w:bookmarkStart w:id="117" w:name="3846413B6F884201B73E9C4DC47CDC17"/>
      <w:r>
        <w:t>Connections (C)</w:t>
      </w:r>
      <w:bookmarkEnd w:id="117"/>
    </w:p>
    <w:p w14:paraId="7D18C374" w14:textId="101E4957" w:rsidR="00014ACE" w:rsidRDefault="00014ACE" w:rsidP="005C041E">
      <w:pPr>
        <w:pStyle w:val="sc-RequirementsSubheading"/>
      </w:pPr>
      <w:r>
        <w:t>…..</w:t>
      </w:r>
    </w:p>
    <w:tbl>
      <w:tblPr>
        <w:tblW w:w="0" w:type="auto"/>
        <w:tblInd w:w="5" w:type="dxa"/>
        <w:tblLook w:val="04A0" w:firstRow="1" w:lastRow="0" w:firstColumn="1" w:lastColumn="0" w:noHBand="0" w:noVBand="1"/>
      </w:tblPr>
      <w:tblGrid>
        <w:gridCol w:w="1171"/>
        <w:gridCol w:w="1950"/>
        <w:gridCol w:w="440"/>
        <w:gridCol w:w="1096"/>
        <w:gridCol w:w="103"/>
      </w:tblGrid>
      <w:tr w:rsidR="00014ACE" w14:paraId="37DBF796" w14:textId="77777777" w:rsidTr="00014ACE">
        <w:tc>
          <w:tcPr>
            <w:tcW w:w="1166" w:type="dxa"/>
          </w:tcPr>
          <w:bookmarkEnd w:id="2"/>
          <w:p w14:paraId="2D7651DD" w14:textId="254A57B7" w:rsidR="00014ACE" w:rsidRDefault="00014ACE" w:rsidP="00AE3CE7">
            <w:pPr>
              <w:pStyle w:val="sc-Requirement"/>
            </w:pPr>
            <w:r>
              <w:t>FILM 262</w:t>
            </w:r>
          </w:p>
        </w:tc>
        <w:tc>
          <w:tcPr>
            <w:tcW w:w="1950" w:type="dxa"/>
          </w:tcPr>
          <w:p w14:paraId="2F2F4E59" w14:textId="77777777" w:rsidR="00014ACE" w:rsidRDefault="00014ACE" w:rsidP="00AE3CE7">
            <w:pPr>
              <w:pStyle w:val="sc-Requirement"/>
            </w:pPr>
            <w:r>
              <w:t>Cross-Cultural Projections: Exploring Cinematic Representation</w:t>
            </w:r>
          </w:p>
        </w:tc>
        <w:tc>
          <w:tcPr>
            <w:tcW w:w="440" w:type="dxa"/>
          </w:tcPr>
          <w:p w14:paraId="44DD759D" w14:textId="77777777" w:rsidR="00014ACE" w:rsidRDefault="00014ACE" w:rsidP="00AE3CE7">
            <w:pPr>
              <w:pStyle w:val="sc-RequirementRight"/>
            </w:pPr>
            <w:r>
              <w:t>4</w:t>
            </w:r>
          </w:p>
        </w:tc>
        <w:tc>
          <w:tcPr>
            <w:tcW w:w="1199" w:type="dxa"/>
            <w:gridSpan w:val="2"/>
          </w:tcPr>
          <w:p w14:paraId="7EF5D43C" w14:textId="77777777" w:rsidR="00014ACE" w:rsidRDefault="00014ACE" w:rsidP="00AE3CE7">
            <w:pPr>
              <w:pStyle w:val="sc-Requirement"/>
            </w:pPr>
            <w:r>
              <w:t>As needed</w:t>
            </w:r>
          </w:p>
        </w:tc>
      </w:tr>
      <w:tr w:rsidR="00014ACE" w14:paraId="31FB7B03" w14:textId="77777777" w:rsidTr="00014ACE">
        <w:tc>
          <w:tcPr>
            <w:tcW w:w="1166" w:type="dxa"/>
          </w:tcPr>
          <w:p w14:paraId="0CB5FDA7" w14:textId="77777777" w:rsidR="00014ACE" w:rsidRDefault="00014ACE" w:rsidP="00AE3CE7">
            <w:pPr>
              <w:pStyle w:val="sc-Requirement"/>
            </w:pPr>
            <w:r>
              <w:t>GEND 261</w:t>
            </w:r>
          </w:p>
        </w:tc>
        <w:tc>
          <w:tcPr>
            <w:tcW w:w="1950" w:type="dxa"/>
          </w:tcPr>
          <w:p w14:paraId="3CD0A012" w14:textId="77777777" w:rsidR="00014ACE" w:rsidRDefault="00014ACE" w:rsidP="00AE3CE7">
            <w:pPr>
              <w:pStyle w:val="sc-Requirement"/>
            </w:pPr>
            <w:r>
              <w:t>Resisting Authority: Girls of Fictional Futures</w:t>
            </w:r>
          </w:p>
        </w:tc>
        <w:tc>
          <w:tcPr>
            <w:tcW w:w="440" w:type="dxa"/>
          </w:tcPr>
          <w:p w14:paraId="2A99B96B" w14:textId="77777777" w:rsidR="00014ACE" w:rsidRDefault="00014ACE" w:rsidP="00AE3CE7">
            <w:pPr>
              <w:pStyle w:val="sc-RequirementRight"/>
            </w:pPr>
            <w:r>
              <w:t>4</w:t>
            </w:r>
          </w:p>
        </w:tc>
        <w:tc>
          <w:tcPr>
            <w:tcW w:w="1199" w:type="dxa"/>
            <w:gridSpan w:val="2"/>
          </w:tcPr>
          <w:p w14:paraId="666B0068" w14:textId="77777777" w:rsidR="00014ACE" w:rsidRDefault="00014ACE" w:rsidP="00AE3CE7">
            <w:pPr>
              <w:pStyle w:val="sc-Requirement"/>
            </w:pPr>
            <w:r>
              <w:t>Sp (alternate years)</w:t>
            </w:r>
          </w:p>
        </w:tc>
      </w:tr>
      <w:tr w:rsidR="00014ACE" w14:paraId="02E4C8FD" w14:textId="77777777" w:rsidTr="00014ACE">
        <w:tc>
          <w:tcPr>
            <w:tcW w:w="1166" w:type="dxa"/>
          </w:tcPr>
          <w:p w14:paraId="17AAE4C7" w14:textId="77777777" w:rsidR="00014ACE" w:rsidRDefault="00014ACE" w:rsidP="00AE3CE7">
            <w:pPr>
              <w:pStyle w:val="sc-Requirement"/>
            </w:pPr>
            <w:r>
              <w:t>GEND 262</w:t>
            </w:r>
          </w:p>
        </w:tc>
        <w:tc>
          <w:tcPr>
            <w:tcW w:w="1950" w:type="dxa"/>
          </w:tcPr>
          <w:p w14:paraId="12177319" w14:textId="77777777" w:rsidR="00014ACE" w:rsidRDefault="00014ACE" w:rsidP="00AE3CE7">
            <w:pPr>
              <w:pStyle w:val="sc-Requirement"/>
            </w:pPr>
            <w:r>
              <w:t>Lights, Camera, Gender!: Gender in Film</w:t>
            </w:r>
          </w:p>
        </w:tc>
        <w:tc>
          <w:tcPr>
            <w:tcW w:w="440" w:type="dxa"/>
          </w:tcPr>
          <w:p w14:paraId="28A74087" w14:textId="77777777" w:rsidR="00014ACE" w:rsidRDefault="00014ACE" w:rsidP="00AE3CE7">
            <w:pPr>
              <w:pStyle w:val="sc-RequirementRight"/>
            </w:pPr>
            <w:r>
              <w:t>4</w:t>
            </w:r>
          </w:p>
        </w:tc>
        <w:tc>
          <w:tcPr>
            <w:tcW w:w="1199" w:type="dxa"/>
            <w:gridSpan w:val="2"/>
          </w:tcPr>
          <w:p w14:paraId="33634898" w14:textId="77777777" w:rsidR="00014ACE" w:rsidRDefault="00014ACE" w:rsidP="00AE3CE7">
            <w:pPr>
              <w:pStyle w:val="sc-Requirement"/>
            </w:pPr>
            <w:r>
              <w:t>F</w:t>
            </w:r>
          </w:p>
        </w:tc>
      </w:tr>
      <w:tr w:rsidR="00D1280F" w14:paraId="39961F24" w14:textId="77777777" w:rsidTr="00014ACE">
        <w:tc>
          <w:tcPr>
            <w:tcW w:w="1166" w:type="dxa"/>
          </w:tcPr>
          <w:p w14:paraId="5A7B81D9" w14:textId="77777777" w:rsidR="00D1280F" w:rsidRDefault="00D1280F" w:rsidP="00D861DE">
            <w:pPr>
              <w:pStyle w:val="sc-Requirement"/>
            </w:pPr>
            <w:r>
              <w:t>GED 262</w:t>
            </w:r>
          </w:p>
        </w:tc>
        <w:tc>
          <w:tcPr>
            <w:tcW w:w="1950" w:type="dxa"/>
          </w:tcPr>
          <w:p w14:paraId="4F3150CD" w14:textId="77777777" w:rsidR="00D1280F" w:rsidRDefault="00D1280F" w:rsidP="00D861DE">
            <w:pPr>
              <w:pStyle w:val="sc-Requirement"/>
            </w:pPr>
            <w:r>
              <w:t>Native American Narratives</w:t>
            </w:r>
          </w:p>
        </w:tc>
        <w:tc>
          <w:tcPr>
            <w:tcW w:w="440" w:type="dxa"/>
          </w:tcPr>
          <w:p w14:paraId="31F5A2B0" w14:textId="77777777" w:rsidR="00D1280F" w:rsidRDefault="00D1280F" w:rsidP="00D861DE">
            <w:pPr>
              <w:pStyle w:val="sc-RequirementRight"/>
            </w:pPr>
            <w:r>
              <w:t>4</w:t>
            </w:r>
          </w:p>
        </w:tc>
        <w:tc>
          <w:tcPr>
            <w:tcW w:w="1199" w:type="dxa"/>
            <w:gridSpan w:val="2"/>
          </w:tcPr>
          <w:p w14:paraId="376F0817" w14:textId="77777777" w:rsidR="00D1280F" w:rsidRDefault="00D1280F" w:rsidP="00D861DE">
            <w:pPr>
              <w:pStyle w:val="sc-Requirement"/>
            </w:pPr>
            <w:r>
              <w:t>F, Sp</w:t>
            </w:r>
          </w:p>
        </w:tc>
      </w:tr>
      <w:tr w:rsidR="00D1280F" w14:paraId="2F7B8E96" w14:textId="77777777" w:rsidTr="00014ACE">
        <w:tc>
          <w:tcPr>
            <w:tcW w:w="1166" w:type="dxa"/>
          </w:tcPr>
          <w:p w14:paraId="4F35782D" w14:textId="2A00A780" w:rsidR="00D1280F" w:rsidRDefault="00D1280F" w:rsidP="00D861DE">
            <w:pPr>
              <w:pStyle w:val="sc-Requirement"/>
            </w:pPr>
            <w:del w:id="118" w:author="Seth Dixon" w:date="2022-11-19T00:48:00Z">
              <w:r w:rsidDel="00585FFB">
                <w:delText xml:space="preserve">GEOG 261 </w:delText>
              </w:r>
            </w:del>
          </w:p>
        </w:tc>
        <w:tc>
          <w:tcPr>
            <w:tcW w:w="1950" w:type="dxa"/>
          </w:tcPr>
          <w:p w14:paraId="515036DB" w14:textId="7A3196FB" w:rsidR="00D1280F" w:rsidRDefault="00D1280F" w:rsidP="00D861DE">
            <w:pPr>
              <w:pStyle w:val="sc-Requirement"/>
            </w:pPr>
            <w:del w:id="119" w:author="Seth Dixon" w:date="2022-11-19T00:48:00Z">
              <w:r w:rsidDel="00585FFB">
                <w:delText>Globalization, Cities, and Sustainability</w:delText>
              </w:r>
            </w:del>
          </w:p>
        </w:tc>
        <w:tc>
          <w:tcPr>
            <w:tcW w:w="440" w:type="dxa"/>
          </w:tcPr>
          <w:p w14:paraId="0D55479A" w14:textId="6C4C9D6B" w:rsidR="00D1280F" w:rsidRDefault="00D1280F" w:rsidP="00D861DE">
            <w:pPr>
              <w:pStyle w:val="sc-RequirementRight"/>
            </w:pPr>
            <w:del w:id="120" w:author="Seth Dixon" w:date="2022-11-19T00:48:00Z">
              <w:r w:rsidDel="00585FFB">
                <w:delText>4</w:delText>
              </w:r>
            </w:del>
          </w:p>
        </w:tc>
        <w:tc>
          <w:tcPr>
            <w:tcW w:w="1199" w:type="dxa"/>
            <w:gridSpan w:val="2"/>
          </w:tcPr>
          <w:p w14:paraId="1BA8A2D5" w14:textId="3571DD89" w:rsidR="00D1280F" w:rsidRDefault="00D1280F" w:rsidP="00D861DE">
            <w:pPr>
              <w:pStyle w:val="sc-Requirement"/>
            </w:pPr>
            <w:del w:id="121" w:author="Seth Dixon" w:date="2022-11-19T00:48:00Z">
              <w:r w:rsidDel="00585FFB">
                <w:delText>Sp</w:delText>
              </w:r>
            </w:del>
          </w:p>
        </w:tc>
      </w:tr>
      <w:tr w:rsidR="00D1280F" w14:paraId="431D769E" w14:textId="77777777" w:rsidTr="00014ACE">
        <w:tc>
          <w:tcPr>
            <w:tcW w:w="1166" w:type="dxa"/>
          </w:tcPr>
          <w:p w14:paraId="3219D5BA" w14:textId="77777777" w:rsidR="00D1280F" w:rsidRDefault="00D1280F" w:rsidP="00D861DE">
            <w:pPr>
              <w:pStyle w:val="sc-Requirement"/>
            </w:pPr>
            <w:r>
              <w:t>HIST 263</w:t>
            </w:r>
          </w:p>
        </w:tc>
        <w:tc>
          <w:tcPr>
            <w:tcW w:w="1950" w:type="dxa"/>
          </w:tcPr>
          <w:p w14:paraId="2429141E" w14:textId="77777777" w:rsidR="00D1280F" w:rsidRDefault="00D1280F" w:rsidP="00D861DE">
            <w:pPr>
              <w:pStyle w:val="sc-Requirement"/>
            </w:pPr>
            <w:r>
              <w:t>Christianity</w:t>
            </w:r>
          </w:p>
        </w:tc>
        <w:tc>
          <w:tcPr>
            <w:tcW w:w="440" w:type="dxa"/>
          </w:tcPr>
          <w:p w14:paraId="56F58AAE" w14:textId="77777777" w:rsidR="00D1280F" w:rsidRDefault="00D1280F" w:rsidP="00D861DE">
            <w:pPr>
              <w:pStyle w:val="sc-RequirementRight"/>
            </w:pPr>
            <w:r>
              <w:t>4</w:t>
            </w:r>
          </w:p>
        </w:tc>
        <w:tc>
          <w:tcPr>
            <w:tcW w:w="1199" w:type="dxa"/>
            <w:gridSpan w:val="2"/>
          </w:tcPr>
          <w:p w14:paraId="24D60F80" w14:textId="77777777" w:rsidR="00D1280F" w:rsidRDefault="00D1280F" w:rsidP="00D861DE">
            <w:pPr>
              <w:pStyle w:val="sc-Requirement"/>
            </w:pPr>
            <w:r>
              <w:t>F, Sp</w:t>
            </w:r>
          </w:p>
        </w:tc>
      </w:tr>
      <w:tr w:rsidR="00014ACE" w14:paraId="614F1610" w14:textId="77777777" w:rsidTr="00014ACE">
        <w:trPr>
          <w:gridAfter w:val="1"/>
          <w:wAfter w:w="103" w:type="dxa"/>
        </w:trPr>
        <w:tc>
          <w:tcPr>
            <w:tcW w:w="1171" w:type="dxa"/>
          </w:tcPr>
          <w:p w14:paraId="6B2F6294" w14:textId="77777777" w:rsidR="00014ACE" w:rsidRDefault="00014ACE" w:rsidP="00AE3CE7">
            <w:pPr>
              <w:pStyle w:val="sc-Requirement"/>
            </w:pPr>
            <w:r>
              <w:t>HIST 265</w:t>
            </w:r>
          </w:p>
        </w:tc>
        <w:tc>
          <w:tcPr>
            <w:tcW w:w="1950" w:type="dxa"/>
          </w:tcPr>
          <w:p w14:paraId="13E5A9ED" w14:textId="77777777" w:rsidR="00014ACE" w:rsidRDefault="00014ACE" w:rsidP="00AE3CE7">
            <w:pPr>
              <w:pStyle w:val="sc-Requirement"/>
            </w:pPr>
            <w:r>
              <w:t>Post-1945 Conflicts in Africa and Globally</w:t>
            </w:r>
          </w:p>
        </w:tc>
        <w:tc>
          <w:tcPr>
            <w:tcW w:w="440" w:type="dxa"/>
          </w:tcPr>
          <w:p w14:paraId="6CB49AC6" w14:textId="77777777" w:rsidR="00014ACE" w:rsidRDefault="00014ACE" w:rsidP="00AE3CE7">
            <w:pPr>
              <w:pStyle w:val="sc-RequirementRight"/>
            </w:pPr>
            <w:r>
              <w:t>4</w:t>
            </w:r>
          </w:p>
        </w:tc>
        <w:tc>
          <w:tcPr>
            <w:tcW w:w="1096" w:type="dxa"/>
          </w:tcPr>
          <w:p w14:paraId="67A2882D" w14:textId="77777777" w:rsidR="00014ACE" w:rsidRDefault="00014ACE" w:rsidP="00AE3CE7">
            <w:pPr>
              <w:pStyle w:val="sc-Requirement"/>
            </w:pPr>
            <w:r>
              <w:t>Annually</w:t>
            </w:r>
          </w:p>
        </w:tc>
      </w:tr>
      <w:tr w:rsidR="00014ACE" w14:paraId="733255BD" w14:textId="77777777" w:rsidTr="00014ACE">
        <w:tc>
          <w:tcPr>
            <w:tcW w:w="1166" w:type="dxa"/>
          </w:tcPr>
          <w:p w14:paraId="550B7D87" w14:textId="77777777" w:rsidR="00014ACE" w:rsidRDefault="00014ACE" w:rsidP="00D861DE">
            <w:pPr>
              <w:pStyle w:val="sc-Requirement"/>
            </w:pPr>
          </w:p>
        </w:tc>
        <w:tc>
          <w:tcPr>
            <w:tcW w:w="1950" w:type="dxa"/>
          </w:tcPr>
          <w:p w14:paraId="34DB7B0A" w14:textId="77777777" w:rsidR="00014ACE" w:rsidRDefault="00014ACE" w:rsidP="00D861DE">
            <w:pPr>
              <w:pStyle w:val="sc-Requirement"/>
            </w:pPr>
          </w:p>
        </w:tc>
        <w:tc>
          <w:tcPr>
            <w:tcW w:w="440" w:type="dxa"/>
          </w:tcPr>
          <w:p w14:paraId="630BF4B0" w14:textId="77777777" w:rsidR="00014ACE" w:rsidRDefault="00014ACE" w:rsidP="00D861DE">
            <w:pPr>
              <w:pStyle w:val="sc-RequirementRight"/>
            </w:pPr>
          </w:p>
        </w:tc>
        <w:tc>
          <w:tcPr>
            <w:tcW w:w="1199" w:type="dxa"/>
            <w:gridSpan w:val="2"/>
          </w:tcPr>
          <w:p w14:paraId="5CB6FDC5" w14:textId="77777777" w:rsidR="00014ACE" w:rsidRDefault="00014ACE" w:rsidP="00D861DE">
            <w:pPr>
              <w:pStyle w:val="sc-Requirement"/>
            </w:pPr>
          </w:p>
        </w:tc>
      </w:tr>
    </w:tbl>
    <w:p w14:paraId="4A15BA50" w14:textId="67F839F0" w:rsidR="00D1280F" w:rsidRDefault="00D1280F" w:rsidP="00222193">
      <w:pPr>
        <w:sectPr w:rsidR="00D1280F">
          <w:headerReference w:type="even" r:id="rId7"/>
          <w:headerReference w:type="default" r:id="rId8"/>
          <w:headerReference w:type="first" r:id="rId9"/>
          <w:type w:val="continuous"/>
          <w:pgSz w:w="12240" w:h="15840"/>
          <w:pgMar w:top="1420" w:right="910" w:bottom="1650" w:left="1080" w:header="720" w:footer="940" w:gutter="0"/>
          <w:cols w:num="2" w:space="720"/>
          <w:docGrid w:linePitch="360"/>
        </w:sectPr>
      </w:pPr>
    </w:p>
    <w:p w14:paraId="51DDAC51" w14:textId="71FC10D2" w:rsidR="00D1280F" w:rsidRDefault="00D1280F" w:rsidP="00D1280F">
      <w:bookmarkStart w:id="122" w:name="39CA4DF709754B4DBAC6AA2ED2F8CCC9"/>
      <w:r w:rsidRPr="005C041E">
        <w:rPr>
          <w:highlight w:val="yellow"/>
        </w:rPr>
        <w:lastRenderedPageBreak/>
        <w:t xml:space="preserve">2-General Education, page </w:t>
      </w:r>
      <w:r>
        <w:rPr>
          <w:highlight w:val="yellow"/>
        </w:rPr>
        <w:t>6</w:t>
      </w:r>
    </w:p>
    <w:p w14:paraId="225171EB" w14:textId="77777777" w:rsidR="00D1280F" w:rsidRDefault="00D1280F" w:rsidP="00D1280F">
      <w:pPr>
        <w:pStyle w:val="sc-RequirementsSubheading"/>
      </w:pPr>
      <w:r>
        <w:t>Social and Behavioral Sciences (SB)</w:t>
      </w:r>
      <w:bookmarkEnd w:id="122"/>
    </w:p>
    <w:tbl>
      <w:tblPr>
        <w:tblW w:w="0" w:type="auto"/>
        <w:tblLook w:val="04A0" w:firstRow="1" w:lastRow="0" w:firstColumn="1" w:lastColumn="0" w:noHBand="0" w:noVBand="1"/>
      </w:tblPr>
      <w:tblGrid>
        <w:gridCol w:w="1200"/>
        <w:gridCol w:w="2000"/>
        <w:gridCol w:w="450"/>
        <w:gridCol w:w="1116"/>
      </w:tblGrid>
      <w:tr w:rsidR="00D1280F" w14:paraId="184CCB62" w14:textId="77777777" w:rsidTr="00D861DE">
        <w:tc>
          <w:tcPr>
            <w:tcW w:w="1200" w:type="dxa"/>
          </w:tcPr>
          <w:p w14:paraId="6421184B" w14:textId="77777777" w:rsidR="00D1280F" w:rsidRDefault="00D1280F" w:rsidP="00D861DE">
            <w:pPr>
              <w:pStyle w:val="sc-Requirement"/>
            </w:pPr>
            <w:r>
              <w:t>GEOG 206</w:t>
            </w:r>
          </w:p>
        </w:tc>
        <w:tc>
          <w:tcPr>
            <w:tcW w:w="2000" w:type="dxa"/>
          </w:tcPr>
          <w:p w14:paraId="64ADD693" w14:textId="77777777" w:rsidR="00D1280F" w:rsidRDefault="00D1280F" w:rsidP="00D861DE">
            <w:pPr>
              <w:pStyle w:val="sc-Requirement"/>
            </w:pPr>
            <w:r>
              <w:t>Disaster Management</w:t>
            </w:r>
          </w:p>
        </w:tc>
        <w:tc>
          <w:tcPr>
            <w:tcW w:w="450" w:type="dxa"/>
          </w:tcPr>
          <w:p w14:paraId="7C0DC3BA" w14:textId="77777777" w:rsidR="00D1280F" w:rsidRDefault="00D1280F" w:rsidP="00D861DE">
            <w:pPr>
              <w:pStyle w:val="sc-RequirementRight"/>
            </w:pPr>
            <w:r>
              <w:t>4</w:t>
            </w:r>
          </w:p>
        </w:tc>
        <w:tc>
          <w:tcPr>
            <w:tcW w:w="1116" w:type="dxa"/>
          </w:tcPr>
          <w:p w14:paraId="371AC037" w14:textId="77777777" w:rsidR="00D1280F" w:rsidRDefault="00D1280F" w:rsidP="00D861DE">
            <w:pPr>
              <w:pStyle w:val="sc-Requirement"/>
            </w:pPr>
            <w:r>
              <w:t>F, Sp</w:t>
            </w:r>
          </w:p>
        </w:tc>
      </w:tr>
      <w:tr w:rsidR="00D1280F" w14:paraId="5B6A9806" w14:textId="77777777" w:rsidTr="00D861DE">
        <w:tc>
          <w:tcPr>
            <w:tcW w:w="1200" w:type="dxa"/>
          </w:tcPr>
          <w:p w14:paraId="55233A6E" w14:textId="4B81F0F0" w:rsidR="00D1280F" w:rsidRDefault="00D1280F" w:rsidP="00D861DE">
            <w:pPr>
              <w:pStyle w:val="sc-Requirement"/>
            </w:pPr>
            <w:r>
              <w:t xml:space="preserve">POL </w:t>
            </w:r>
            <w:ins w:id="123" w:author="Seth Dixon" w:date="2022-11-19T00:50:00Z">
              <w:r w:rsidR="00585FFB">
                <w:t>102</w:t>
              </w:r>
            </w:ins>
            <w:del w:id="124" w:author="Seth Dixon" w:date="2022-11-19T00:50:00Z">
              <w:r w:rsidDel="00585FFB">
                <w:delText>202</w:delText>
              </w:r>
            </w:del>
          </w:p>
        </w:tc>
        <w:tc>
          <w:tcPr>
            <w:tcW w:w="2000" w:type="dxa"/>
          </w:tcPr>
          <w:p w14:paraId="438560E8" w14:textId="77777777" w:rsidR="00D1280F" w:rsidRDefault="00D1280F" w:rsidP="00D861DE">
            <w:pPr>
              <w:pStyle w:val="sc-Requirement"/>
            </w:pPr>
            <w:r>
              <w:t>American Government</w:t>
            </w:r>
          </w:p>
        </w:tc>
        <w:tc>
          <w:tcPr>
            <w:tcW w:w="450" w:type="dxa"/>
          </w:tcPr>
          <w:p w14:paraId="6EE3810A" w14:textId="77777777" w:rsidR="00D1280F" w:rsidRDefault="00D1280F" w:rsidP="00D861DE">
            <w:pPr>
              <w:pStyle w:val="sc-RequirementRight"/>
            </w:pPr>
            <w:r>
              <w:t>4</w:t>
            </w:r>
          </w:p>
        </w:tc>
        <w:tc>
          <w:tcPr>
            <w:tcW w:w="1116" w:type="dxa"/>
          </w:tcPr>
          <w:p w14:paraId="28DA57E4" w14:textId="77777777" w:rsidR="00D1280F" w:rsidRDefault="00D1280F" w:rsidP="00D861DE">
            <w:pPr>
              <w:pStyle w:val="sc-Requirement"/>
            </w:pPr>
            <w:r>
              <w:t>F, Sp, Su</w:t>
            </w:r>
          </w:p>
        </w:tc>
      </w:tr>
      <w:tr w:rsidR="00D1280F" w14:paraId="64CEB1DB" w14:textId="77777777" w:rsidTr="00D861DE">
        <w:tc>
          <w:tcPr>
            <w:tcW w:w="1200" w:type="dxa"/>
          </w:tcPr>
          <w:p w14:paraId="235701FC" w14:textId="2C900C71" w:rsidR="00D1280F" w:rsidRDefault="00D1280F" w:rsidP="00D861DE">
            <w:pPr>
              <w:pStyle w:val="sc-Requirement"/>
            </w:pPr>
            <w:r>
              <w:t xml:space="preserve">POL </w:t>
            </w:r>
            <w:ins w:id="125" w:author="Seth Dixon" w:date="2022-11-19T00:50:00Z">
              <w:r w:rsidR="00585FFB">
                <w:t>103</w:t>
              </w:r>
            </w:ins>
            <w:del w:id="126" w:author="Seth Dixon" w:date="2022-11-19T00:50:00Z">
              <w:r w:rsidDel="00585FFB">
                <w:delText>203</w:delText>
              </w:r>
            </w:del>
          </w:p>
        </w:tc>
        <w:tc>
          <w:tcPr>
            <w:tcW w:w="2000" w:type="dxa"/>
          </w:tcPr>
          <w:p w14:paraId="5BF3F849" w14:textId="77777777" w:rsidR="00D1280F" w:rsidRDefault="00D1280F" w:rsidP="00D861DE">
            <w:pPr>
              <w:pStyle w:val="sc-Requirement"/>
            </w:pPr>
            <w:r>
              <w:t>Global Politics</w:t>
            </w:r>
          </w:p>
        </w:tc>
        <w:tc>
          <w:tcPr>
            <w:tcW w:w="450" w:type="dxa"/>
          </w:tcPr>
          <w:p w14:paraId="3988FD42" w14:textId="77777777" w:rsidR="00D1280F" w:rsidRDefault="00D1280F" w:rsidP="00D861DE">
            <w:pPr>
              <w:pStyle w:val="sc-RequirementRight"/>
            </w:pPr>
            <w:r>
              <w:t>4</w:t>
            </w:r>
          </w:p>
        </w:tc>
        <w:tc>
          <w:tcPr>
            <w:tcW w:w="1116" w:type="dxa"/>
          </w:tcPr>
          <w:p w14:paraId="5768A6AA" w14:textId="77777777" w:rsidR="00D1280F" w:rsidRDefault="00D1280F" w:rsidP="00D861DE">
            <w:pPr>
              <w:pStyle w:val="sc-Requirement"/>
            </w:pPr>
            <w:r>
              <w:t>F, Sp</w:t>
            </w:r>
          </w:p>
        </w:tc>
      </w:tr>
      <w:tr w:rsidR="00D1280F" w14:paraId="7D00A258" w14:textId="77777777" w:rsidTr="00D861DE">
        <w:tc>
          <w:tcPr>
            <w:tcW w:w="1200" w:type="dxa"/>
          </w:tcPr>
          <w:p w14:paraId="688A0030" w14:textId="66945A85" w:rsidR="00D1280F" w:rsidRDefault="00D1280F" w:rsidP="00D861DE">
            <w:pPr>
              <w:pStyle w:val="sc-Requirement"/>
            </w:pPr>
            <w:r>
              <w:t xml:space="preserve">POL </w:t>
            </w:r>
            <w:ins w:id="127" w:author="Seth Dixon" w:date="2022-11-19T00:50:00Z">
              <w:r w:rsidR="00585FFB">
                <w:t>104</w:t>
              </w:r>
            </w:ins>
            <w:del w:id="128" w:author="Seth Dixon" w:date="2022-11-19T00:50:00Z">
              <w:r w:rsidDel="00585FFB">
                <w:delText>204</w:delText>
              </w:r>
            </w:del>
          </w:p>
        </w:tc>
        <w:tc>
          <w:tcPr>
            <w:tcW w:w="2000" w:type="dxa"/>
          </w:tcPr>
          <w:p w14:paraId="11362548" w14:textId="77777777" w:rsidR="00D1280F" w:rsidRDefault="00D1280F" w:rsidP="00D861DE">
            <w:pPr>
              <w:pStyle w:val="sc-Requirement"/>
            </w:pPr>
            <w:r>
              <w:t>Introduction to Political Thought</w:t>
            </w:r>
          </w:p>
        </w:tc>
        <w:tc>
          <w:tcPr>
            <w:tcW w:w="450" w:type="dxa"/>
          </w:tcPr>
          <w:p w14:paraId="6540E796" w14:textId="77777777" w:rsidR="00D1280F" w:rsidRDefault="00D1280F" w:rsidP="00D861DE">
            <w:pPr>
              <w:pStyle w:val="sc-RequirementRight"/>
            </w:pPr>
            <w:r>
              <w:t>4</w:t>
            </w:r>
          </w:p>
        </w:tc>
        <w:tc>
          <w:tcPr>
            <w:tcW w:w="1116" w:type="dxa"/>
          </w:tcPr>
          <w:p w14:paraId="06015AAF" w14:textId="77777777" w:rsidR="00D1280F" w:rsidRDefault="00D1280F" w:rsidP="00D861DE">
            <w:pPr>
              <w:pStyle w:val="sc-Requirement"/>
            </w:pPr>
            <w:r>
              <w:t>F, Sp</w:t>
            </w:r>
          </w:p>
        </w:tc>
      </w:tr>
      <w:tr w:rsidR="00D1280F" w14:paraId="6BBEE054" w14:textId="77777777" w:rsidTr="00D861DE">
        <w:tc>
          <w:tcPr>
            <w:tcW w:w="1200" w:type="dxa"/>
          </w:tcPr>
          <w:p w14:paraId="1C6101B5" w14:textId="77777777" w:rsidR="00D1280F" w:rsidRDefault="00D1280F" w:rsidP="00D861DE">
            <w:pPr>
              <w:pStyle w:val="sc-Requirement"/>
            </w:pPr>
            <w:r>
              <w:t>PSYC 110</w:t>
            </w:r>
          </w:p>
        </w:tc>
        <w:tc>
          <w:tcPr>
            <w:tcW w:w="2000" w:type="dxa"/>
          </w:tcPr>
          <w:p w14:paraId="508B3A6B" w14:textId="77777777" w:rsidR="00D1280F" w:rsidRDefault="00D1280F" w:rsidP="00D861DE">
            <w:pPr>
              <w:pStyle w:val="sc-Requirement"/>
            </w:pPr>
            <w:r>
              <w:t>Introduction to Psychology</w:t>
            </w:r>
          </w:p>
        </w:tc>
        <w:tc>
          <w:tcPr>
            <w:tcW w:w="450" w:type="dxa"/>
          </w:tcPr>
          <w:p w14:paraId="084D0785" w14:textId="77777777" w:rsidR="00D1280F" w:rsidRDefault="00D1280F" w:rsidP="00D861DE">
            <w:pPr>
              <w:pStyle w:val="sc-RequirementRight"/>
            </w:pPr>
            <w:r>
              <w:t>4</w:t>
            </w:r>
          </w:p>
        </w:tc>
        <w:tc>
          <w:tcPr>
            <w:tcW w:w="1116" w:type="dxa"/>
          </w:tcPr>
          <w:p w14:paraId="0E263B55" w14:textId="77777777" w:rsidR="00D1280F" w:rsidRDefault="00D1280F" w:rsidP="00D861DE">
            <w:pPr>
              <w:pStyle w:val="sc-Requirement"/>
            </w:pPr>
            <w:r>
              <w:t>F, Sp, Su</w:t>
            </w:r>
          </w:p>
        </w:tc>
      </w:tr>
    </w:tbl>
    <w:p w14:paraId="1FD83D9D" w14:textId="245DA1EE" w:rsidR="00222193" w:rsidRDefault="00222193"/>
    <w:p w14:paraId="4E2A7301" w14:textId="7F7A5808" w:rsidR="00D1280F" w:rsidRDefault="00D1280F" w:rsidP="00D1280F">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Pr>
          <w:highlight w:val="yellow"/>
        </w:rPr>
        <w:t>2</w:t>
      </w:r>
    </w:p>
    <w:p w14:paraId="3719EA73" w14:textId="7563FCF6" w:rsidR="00D1280F" w:rsidRDefault="00D1280F">
      <w:r>
        <w:t>Undergraduate Degree Programs</w:t>
      </w:r>
    </w:p>
    <w:tbl>
      <w:tblPr>
        <w:tblStyle w:val="TableSimple3"/>
        <w:tblW w:w="5000" w:type="pct"/>
        <w:tblLook w:val="04A0" w:firstRow="1" w:lastRow="0" w:firstColumn="1" w:lastColumn="0" w:noHBand="0" w:noVBand="1"/>
      </w:tblPr>
      <w:tblGrid>
        <w:gridCol w:w="8853"/>
        <w:gridCol w:w="1937"/>
      </w:tblGrid>
      <w:tr w:rsidR="00D1280F" w14:paraId="7868C942" w14:textId="77777777" w:rsidTr="00D861DE">
        <w:tc>
          <w:tcPr>
            <w:tcW w:w="0" w:type="auto"/>
          </w:tcPr>
          <w:p w14:paraId="40033CBC" w14:textId="4D035ADC" w:rsidR="00D1280F" w:rsidRDefault="00D1280F" w:rsidP="00D861DE">
            <w:r>
              <w:t>Gender and Women’s Studies (p. )</w:t>
            </w:r>
          </w:p>
        </w:tc>
        <w:tc>
          <w:tcPr>
            <w:tcW w:w="0" w:type="auto"/>
          </w:tcPr>
          <w:p w14:paraId="573DC985" w14:textId="77777777" w:rsidR="00D1280F" w:rsidRDefault="00D1280F" w:rsidP="00D861DE">
            <w:r>
              <w:t>B.A.</w:t>
            </w:r>
          </w:p>
        </w:tc>
      </w:tr>
      <w:tr w:rsidR="00D1280F" w14:paraId="5CFDF294" w14:textId="77777777" w:rsidTr="00D861DE">
        <w:tc>
          <w:tcPr>
            <w:tcW w:w="0" w:type="auto"/>
          </w:tcPr>
          <w:p w14:paraId="66FDCFED" w14:textId="24DF5A0D" w:rsidR="00D1280F" w:rsidRDefault="00D1280F" w:rsidP="00D861DE">
            <w:del w:id="129" w:author="Seth Dixon" w:date="2022-11-19T00:50:00Z">
              <w:r w:rsidDel="00585FFB">
                <w:delText>Geography (p.)</w:delText>
              </w:r>
            </w:del>
          </w:p>
        </w:tc>
        <w:tc>
          <w:tcPr>
            <w:tcW w:w="0" w:type="auto"/>
          </w:tcPr>
          <w:p w14:paraId="321EA71E" w14:textId="0F782207" w:rsidR="00D1280F" w:rsidRDefault="00D1280F" w:rsidP="00D861DE">
            <w:del w:id="130" w:author="Seth Dixon" w:date="2022-11-19T00:50:00Z">
              <w:r w:rsidDel="00585FFB">
                <w:delText>B. A.</w:delText>
              </w:r>
            </w:del>
          </w:p>
        </w:tc>
      </w:tr>
      <w:tr w:rsidR="00D1280F" w14:paraId="5F75BF7F" w14:textId="77777777" w:rsidTr="00D861DE">
        <w:tc>
          <w:tcPr>
            <w:tcW w:w="0" w:type="auto"/>
          </w:tcPr>
          <w:p w14:paraId="154FF8F3" w14:textId="77777777" w:rsidR="00D1280F" w:rsidRDefault="00D1280F" w:rsidP="00D861DE">
            <w:r>
              <w:t>Global Studies  (p. )</w:t>
            </w:r>
          </w:p>
          <w:p w14:paraId="380E4C4F" w14:textId="77777777" w:rsidR="00D1280F" w:rsidRDefault="00D1280F" w:rsidP="00D861DE"/>
        </w:tc>
        <w:tc>
          <w:tcPr>
            <w:tcW w:w="0" w:type="auto"/>
          </w:tcPr>
          <w:p w14:paraId="179237DC" w14:textId="77777777" w:rsidR="00D1280F" w:rsidRDefault="00D1280F" w:rsidP="00D861DE">
            <w:r>
              <w:t>B.A. </w:t>
            </w:r>
          </w:p>
        </w:tc>
      </w:tr>
    </w:tbl>
    <w:p w14:paraId="09594974" w14:textId="105AF792" w:rsidR="00D1280F" w:rsidRDefault="00D1280F">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Pr>
          <w:highlight w:val="yellow"/>
        </w:rPr>
        <w:t>35</w:t>
      </w:r>
    </w:p>
    <w:p w14:paraId="0678415B" w14:textId="77777777" w:rsidR="00D1280F" w:rsidRDefault="00D1280F" w:rsidP="00D1280F">
      <w:pPr>
        <w:pStyle w:val="sc-AwardHeading"/>
      </w:pPr>
      <w:bookmarkStart w:id="131" w:name="D9EAD9D3D18B403A854AC47ED943DB1A"/>
      <w:r>
        <w:t>Environmental Studies B.A.</w:t>
      </w:r>
      <w:bookmarkEnd w:id="131"/>
    </w:p>
    <w:p w14:paraId="4E700644" w14:textId="77777777" w:rsidR="00D1280F" w:rsidRDefault="00D1280F" w:rsidP="00D1280F">
      <w:pPr>
        <w:pStyle w:val="sc-RequirementsHeading"/>
      </w:pPr>
      <w:bookmarkStart w:id="132" w:name="5A7A975D149144F9BB90F1B23BF9C74B"/>
      <w:r>
        <w:t>Course Requirements</w:t>
      </w:r>
      <w:bookmarkEnd w:id="132"/>
    </w:p>
    <w:p w14:paraId="21B3F889" w14:textId="77777777" w:rsidR="00D1280F" w:rsidRDefault="00D1280F" w:rsidP="00D1280F">
      <w:pPr>
        <w:pStyle w:val="sc-RequirementsSubheading"/>
      </w:pPr>
      <w:bookmarkStart w:id="133" w:name="2DF2C25E57194C9A82CF4FF90754E47A"/>
      <w:r>
        <w:t>The Human-Environment Interface</w:t>
      </w:r>
      <w:bookmarkEnd w:id="133"/>
    </w:p>
    <w:tbl>
      <w:tblPr>
        <w:tblW w:w="0" w:type="auto"/>
        <w:tblLook w:val="04A0" w:firstRow="1" w:lastRow="0" w:firstColumn="1" w:lastColumn="0" w:noHBand="0" w:noVBand="1"/>
      </w:tblPr>
      <w:tblGrid>
        <w:gridCol w:w="1200"/>
        <w:gridCol w:w="2000"/>
        <w:gridCol w:w="450"/>
        <w:gridCol w:w="1116"/>
      </w:tblGrid>
      <w:tr w:rsidR="00D1280F" w14:paraId="1A1E55D6" w14:textId="77777777" w:rsidTr="00D861DE">
        <w:tc>
          <w:tcPr>
            <w:tcW w:w="1200" w:type="dxa"/>
          </w:tcPr>
          <w:p w14:paraId="1052636F" w14:textId="77777777" w:rsidR="00D1280F" w:rsidRDefault="00D1280F" w:rsidP="00D861DE">
            <w:pPr>
              <w:pStyle w:val="sc-Requirement"/>
            </w:pPr>
            <w:r>
              <w:t>PHIL 325</w:t>
            </w:r>
          </w:p>
        </w:tc>
        <w:tc>
          <w:tcPr>
            <w:tcW w:w="2000" w:type="dxa"/>
          </w:tcPr>
          <w:p w14:paraId="43BD4DA0" w14:textId="77777777" w:rsidR="00D1280F" w:rsidRDefault="00D1280F" w:rsidP="00D861DE">
            <w:pPr>
              <w:pStyle w:val="sc-Requirement"/>
            </w:pPr>
            <w:r>
              <w:t>Environmental Ethics</w:t>
            </w:r>
          </w:p>
        </w:tc>
        <w:tc>
          <w:tcPr>
            <w:tcW w:w="450" w:type="dxa"/>
          </w:tcPr>
          <w:p w14:paraId="5057C4B9" w14:textId="77777777" w:rsidR="00D1280F" w:rsidRDefault="00D1280F" w:rsidP="00D861DE">
            <w:pPr>
              <w:pStyle w:val="sc-RequirementRight"/>
            </w:pPr>
            <w:r>
              <w:t>3</w:t>
            </w:r>
          </w:p>
        </w:tc>
        <w:tc>
          <w:tcPr>
            <w:tcW w:w="1116" w:type="dxa"/>
          </w:tcPr>
          <w:p w14:paraId="5222BFA1" w14:textId="77777777" w:rsidR="00D1280F" w:rsidRDefault="00D1280F" w:rsidP="00D861DE">
            <w:pPr>
              <w:pStyle w:val="sc-Requirement"/>
            </w:pPr>
            <w:r>
              <w:t>Sp</w:t>
            </w:r>
          </w:p>
        </w:tc>
      </w:tr>
      <w:tr w:rsidR="00D1280F" w14:paraId="5327E920" w14:textId="77777777" w:rsidTr="00D861DE">
        <w:tc>
          <w:tcPr>
            <w:tcW w:w="1200" w:type="dxa"/>
          </w:tcPr>
          <w:p w14:paraId="18CFBE1F" w14:textId="77777777" w:rsidR="00D1280F" w:rsidRDefault="00D1280F" w:rsidP="00D861DE">
            <w:pPr>
              <w:pStyle w:val="sc-Requirement"/>
            </w:pPr>
          </w:p>
        </w:tc>
        <w:tc>
          <w:tcPr>
            <w:tcW w:w="2000" w:type="dxa"/>
          </w:tcPr>
          <w:p w14:paraId="74BD7AC2" w14:textId="77777777" w:rsidR="00D1280F" w:rsidRDefault="00D1280F" w:rsidP="00D861DE">
            <w:pPr>
              <w:pStyle w:val="sc-Requirement"/>
            </w:pPr>
            <w:r>
              <w:t> </w:t>
            </w:r>
          </w:p>
        </w:tc>
        <w:tc>
          <w:tcPr>
            <w:tcW w:w="450" w:type="dxa"/>
          </w:tcPr>
          <w:p w14:paraId="241B59F7" w14:textId="77777777" w:rsidR="00D1280F" w:rsidRDefault="00D1280F" w:rsidP="00D861DE">
            <w:pPr>
              <w:pStyle w:val="sc-RequirementRight"/>
            </w:pPr>
          </w:p>
        </w:tc>
        <w:tc>
          <w:tcPr>
            <w:tcW w:w="1116" w:type="dxa"/>
          </w:tcPr>
          <w:p w14:paraId="48572B60" w14:textId="77777777" w:rsidR="00D1280F" w:rsidRDefault="00D1280F" w:rsidP="00D861DE">
            <w:pPr>
              <w:pStyle w:val="sc-Requirement"/>
            </w:pPr>
          </w:p>
        </w:tc>
      </w:tr>
      <w:tr w:rsidR="00D1280F" w14:paraId="0B7F89AE" w14:textId="77777777" w:rsidTr="00D861DE">
        <w:tc>
          <w:tcPr>
            <w:tcW w:w="1200" w:type="dxa"/>
          </w:tcPr>
          <w:p w14:paraId="3D275601" w14:textId="16AA03B5" w:rsidR="00D1280F" w:rsidRDefault="00D1280F" w:rsidP="00D861DE">
            <w:pPr>
              <w:pStyle w:val="sc-Requirement"/>
            </w:pPr>
            <w:r>
              <w:t xml:space="preserve">POL </w:t>
            </w:r>
            <w:ins w:id="134" w:author="Seth Dixon" w:date="2022-11-19T00:50:00Z">
              <w:r w:rsidR="00585FFB">
                <w:t>10</w:t>
              </w:r>
            </w:ins>
            <w:ins w:id="135" w:author="Seth Dixon" w:date="2022-11-19T00:51:00Z">
              <w:r w:rsidR="00585FFB">
                <w:t>2</w:t>
              </w:r>
            </w:ins>
            <w:del w:id="136" w:author="Seth Dixon" w:date="2022-11-19T00:50:00Z">
              <w:r w:rsidDel="00585FFB">
                <w:delText>102</w:delText>
              </w:r>
            </w:del>
          </w:p>
        </w:tc>
        <w:tc>
          <w:tcPr>
            <w:tcW w:w="2000" w:type="dxa"/>
          </w:tcPr>
          <w:p w14:paraId="291B34FD" w14:textId="77777777" w:rsidR="00D1280F" w:rsidRDefault="00D1280F" w:rsidP="00D861DE">
            <w:pPr>
              <w:pStyle w:val="sc-Requirement"/>
            </w:pPr>
            <w:r>
              <w:t>American Government</w:t>
            </w:r>
          </w:p>
        </w:tc>
        <w:tc>
          <w:tcPr>
            <w:tcW w:w="450" w:type="dxa"/>
          </w:tcPr>
          <w:p w14:paraId="13CC9279" w14:textId="77777777" w:rsidR="00D1280F" w:rsidRDefault="00D1280F" w:rsidP="00D861DE">
            <w:pPr>
              <w:pStyle w:val="sc-RequirementRight"/>
            </w:pPr>
            <w:r>
              <w:t>4</w:t>
            </w:r>
          </w:p>
        </w:tc>
        <w:tc>
          <w:tcPr>
            <w:tcW w:w="1116" w:type="dxa"/>
          </w:tcPr>
          <w:p w14:paraId="2A1BE727" w14:textId="77777777" w:rsidR="00D1280F" w:rsidRDefault="00D1280F" w:rsidP="00D861DE">
            <w:pPr>
              <w:pStyle w:val="sc-Requirement"/>
            </w:pPr>
            <w:r>
              <w:t>F, Sp, Su</w:t>
            </w:r>
          </w:p>
        </w:tc>
      </w:tr>
      <w:tr w:rsidR="00D1280F" w14:paraId="7C1A5A11" w14:textId="77777777" w:rsidTr="00D861DE">
        <w:tc>
          <w:tcPr>
            <w:tcW w:w="1200" w:type="dxa"/>
          </w:tcPr>
          <w:p w14:paraId="36D188C4" w14:textId="77777777" w:rsidR="00D1280F" w:rsidRDefault="00D1280F" w:rsidP="00D861DE">
            <w:pPr>
              <w:pStyle w:val="sc-Requirement"/>
            </w:pPr>
          </w:p>
        </w:tc>
        <w:tc>
          <w:tcPr>
            <w:tcW w:w="2000" w:type="dxa"/>
          </w:tcPr>
          <w:p w14:paraId="1F7895A8" w14:textId="77777777" w:rsidR="00D1280F" w:rsidRDefault="00D1280F" w:rsidP="00D861DE">
            <w:pPr>
              <w:pStyle w:val="sc-Requirement"/>
            </w:pPr>
            <w:r>
              <w:t>-Or-</w:t>
            </w:r>
          </w:p>
        </w:tc>
        <w:tc>
          <w:tcPr>
            <w:tcW w:w="450" w:type="dxa"/>
          </w:tcPr>
          <w:p w14:paraId="70120853" w14:textId="77777777" w:rsidR="00D1280F" w:rsidRDefault="00D1280F" w:rsidP="00D861DE">
            <w:pPr>
              <w:pStyle w:val="sc-RequirementRight"/>
            </w:pPr>
          </w:p>
        </w:tc>
        <w:tc>
          <w:tcPr>
            <w:tcW w:w="1116" w:type="dxa"/>
          </w:tcPr>
          <w:p w14:paraId="7ED63E20" w14:textId="77777777" w:rsidR="00D1280F" w:rsidRDefault="00D1280F" w:rsidP="00D861DE">
            <w:pPr>
              <w:pStyle w:val="sc-Requirement"/>
            </w:pPr>
          </w:p>
        </w:tc>
      </w:tr>
      <w:tr w:rsidR="00D1280F" w14:paraId="2DC74D8D" w14:textId="77777777" w:rsidTr="00D861DE">
        <w:tc>
          <w:tcPr>
            <w:tcW w:w="1200" w:type="dxa"/>
          </w:tcPr>
          <w:p w14:paraId="19FE358A" w14:textId="28FC32A7" w:rsidR="00D1280F" w:rsidRDefault="00D1280F" w:rsidP="00D861DE">
            <w:pPr>
              <w:pStyle w:val="sc-Requirement"/>
            </w:pPr>
            <w:r>
              <w:t xml:space="preserve">POL </w:t>
            </w:r>
            <w:ins w:id="137" w:author="Seth Dixon" w:date="2022-11-19T00:51:00Z">
              <w:r w:rsidR="00585FFB">
                <w:t>103</w:t>
              </w:r>
            </w:ins>
            <w:del w:id="138" w:author="Seth Dixon" w:date="2022-11-19T00:51:00Z">
              <w:r w:rsidDel="00585FFB">
                <w:delText>103</w:delText>
              </w:r>
            </w:del>
          </w:p>
        </w:tc>
        <w:tc>
          <w:tcPr>
            <w:tcW w:w="2000" w:type="dxa"/>
          </w:tcPr>
          <w:p w14:paraId="4858B03F" w14:textId="77777777" w:rsidR="00D1280F" w:rsidRDefault="00D1280F" w:rsidP="00D861DE">
            <w:pPr>
              <w:pStyle w:val="sc-Requirement"/>
            </w:pPr>
            <w:r>
              <w:t>Global Politics</w:t>
            </w:r>
          </w:p>
        </w:tc>
        <w:tc>
          <w:tcPr>
            <w:tcW w:w="450" w:type="dxa"/>
          </w:tcPr>
          <w:p w14:paraId="0D6E34CF" w14:textId="77777777" w:rsidR="00D1280F" w:rsidRDefault="00D1280F" w:rsidP="00D861DE">
            <w:pPr>
              <w:pStyle w:val="sc-RequirementRight"/>
            </w:pPr>
            <w:r>
              <w:t>4</w:t>
            </w:r>
          </w:p>
        </w:tc>
        <w:tc>
          <w:tcPr>
            <w:tcW w:w="1116" w:type="dxa"/>
          </w:tcPr>
          <w:p w14:paraId="57ECAD75" w14:textId="77777777" w:rsidR="00D1280F" w:rsidRDefault="00D1280F" w:rsidP="00D861DE">
            <w:pPr>
              <w:pStyle w:val="sc-Requirement"/>
            </w:pPr>
            <w:r>
              <w:t>F, Sp</w:t>
            </w:r>
          </w:p>
        </w:tc>
      </w:tr>
      <w:tr w:rsidR="00D1280F" w14:paraId="754407BC" w14:textId="77777777" w:rsidTr="00D861DE">
        <w:tc>
          <w:tcPr>
            <w:tcW w:w="1200" w:type="dxa"/>
          </w:tcPr>
          <w:p w14:paraId="51F6F137" w14:textId="77777777" w:rsidR="00D1280F" w:rsidRDefault="00D1280F" w:rsidP="00D861DE">
            <w:pPr>
              <w:pStyle w:val="sc-Requirement"/>
            </w:pPr>
          </w:p>
        </w:tc>
        <w:tc>
          <w:tcPr>
            <w:tcW w:w="2000" w:type="dxa"/>
          </w:tcPr>
          <w:p w14:paraId="0990A067" w14:textId="77777777" w:rsidR="00D1280F" w:rsidRDefault="00D1280F" w:rsidP="00D861DE">
            <w:pPr>
              <w:pStyle w:val="sc-Requirement"/>
            </w:pPr>
            <w:r>
              <w:t> </w:t>
            </w:r>
          </w:p>
        </w:tc>
        <w:tc>
          <w:tcPr>
            <w:tcW w:w="450" w:type="dxa"/>
          </w:tcPr>
          <w:p w14:paraId="0C664598" w14:textId="77777777" w:rsidR="00D1280F" w:rsidRDefault="00D1280F" w:rsidP="00D861DE">
            <w:pPr>
              <w:pStyle w:val="sc-RequirementRight"/>
            </w:pPr>
          </w:p>
        </w:tc>
        <w:tc>
          <w:tcPr>
            <w:tcW w:w="1116" w:type="dxa"/>
          </w:tcPr>
          <w:p w14:paraId="4A889835" w14:textId="77777777" w:rsidR="00D1280F" w:rsidRDefault="00D1280F" w:rsidP="00D861DE">
            <w:pPr>
              <w:pStyle w:val="sc-Requirement"/>
            </w:pPr>
          </w:p>
        </w:tc>
      </w:tr>
    </w:tbl>
    <w:p w14:paraId="37CB534E" w14:textId="77777777" w:rsidR="00D1280F" w:rsidRDefault="00D1280F" w:rsidP="00D1280F">
      <w:pPr>
        <w:pStyle w:val="sc-RequirementsSubheading"/>
      </w:pPr>
      <w:bookmarkStart w:id="139" w:name="C8B152B903124E67BE84789756166795"/>
      <w:r>
        <w:t>Depth Courses</w:t>
      </w:r>
      <w:bookmarkEnd w:id="139"/>
    </w:p>
    <w:p w14:paraId="0E4799E0" w14:textId="09911DC7" w:rsidR="00D1280F" w:rsidRDefault="00D1280F" w:rsidP="00D1280F">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gridCol w:w="26"/>
      </w:tblGrid>
      <w:tr w:rsidR="00014ACE" w14:paraId="5C99469A" w14:textId="77777777" w:rsidTr="00AE3CE7">
        <w:trPr>
          <w:gridAfter w:val="1"/>
          <w:wAfter w:w="26" w:type="dxa"/>
        </w:trPr>
        <w:tc>
          <w:tcPr>
            <w:tcW w:w="1200" w:type="dxa"/>
          </w:tcPr>
          <w:p w14:paraId="0CB44C14" w14:textId="77777777" w:rsidR="00014ACE" w:rsidRDefault="00014ACE" w:rsidP="00AE3CE7">
            <w:pPr>
              <w:pStyle w:val="sc-Requirement"/>
            </w:pPr>
            <w:r>
              <w:t>ECON 337</w:t>
            </w:r>
          </w:p>
        </w:tc>
        <w:tc>
          <w:tcPr>
            <w:tcW w:w="2000" w:type="dxa"/>
          </w:tcPr>
          <w:p w14:paraId="7BD74F43" w14:textId="77777777" w:rsidR="00014ACE" w:rsidRDefault="00014ACE" w:rsidP="00AE3CE7">
            <w:pPr>
              <w:pStyle w:val="sc-Requirement"/>
            </w:pPr>
            <w:r>
              <w:t>Economics of Climate Change and Sustainability</w:t>
            </w:r>
          </w:p>
        </w:tc>
        <w:tc>
          <w:tcPr>
            <w:tcW w:w="450" w:type="dxa"/>
          </w:tcPr>
          <w:p w14:paraId="0E08BFCB" w14:textId="77777777" w:rsidR="00014ACE" w:rsidRDefault="00014ACE" w:rsidP="00AE3CE7">
            <w:pPr>
              <w:pStyle w:val="sc-RequirementRight"/>
            </w:pPr>
            <w:r>
              <w:t>4</w:t>
            </w:r>
          </w:p>
        </w:tc>
        <w:tc>
          <w:tcPr>
            <w:tcW w:w="1116" w:type="dxa"/>
          </w:tcPr>
          <w:p w14:paraId="00B28B5E" w14:textId="77777777" w:rsidR="00014ACE" w:rsidRDefault="00014ACE" w:rsidP="00AE3CE7">
            <w:pPr>
              <w:pStyle w:val="sc-Requirement"/>
            </w:pPr>
            <w:r>
              <w:t>Annually (odd years)</w:t>
            </w:r>
          </w:p>
        </w:tc>
      </w:tr>
      <w:tr w:rsidR="00014ACE" w14:paraId="6972FB91" w14:textId="77777777" w:rsidTr="00AE3CE7">
        <w:trPr>
          <w:gridAfter w:val="1"/>
          <w:wAfter w:w="26" w:type="dxa"/>
        </w:trPr>
        <w:tc>
          <w:tcPr>
            <w:tcW w:w="1200" w:type="dxa"/>
          </w:tcPr>
          <w:p w14:paraId="7F365749" w14:textId="77777777" w:rsidR="00014ACE" w:rsidRDefault="00014ACE" w:rsidP="00AE3CE7">
            <w:pPr>
              <w:pStyle w:val="sc-Requirement"/>
            </w:pPr>
            <w:r>
              <w:t>ENGL 315</w:t>
            </w:r>
          </w:p>
        </w:tc>
        <w:tc>
          <w:tcPr>
            <w:tcW w:w="2000" w:type="dxa"/>
          </w:tcPr>
          <w:p w14:paraId="62BF92EA" w14:textId="77777777" w:rsidR="00014ACE" w:rsidRDefault="00014ACE" w:rsidP="00AE3CE7">
            <w:pPr>
              <w:pStyle w:val="sc-Requirement"/>
            </w:pPr>
            <w:r>
              <w:t>Literature, Environment and Ecocriticism</w:t>
            </w:r>
          </w:p>
        </w:tc>
        <w:tc>
          <w:tcPr>
            <w:tcW w:w="450" w:type="dxa"/>
          </w:tcPr>
          <w:p w14:paraId="6A73FD89" w14:textId="77777777" w:rsidR="00014ACE" w:rsidRDefault="00014ACE" w:rsidP="00AE3CE7">
            <w:pPr>
              <w:pStyle w:val="sc-RequirementRight"/>
            </w:pPr>
            <w:r>
              <w:t>4</w:t>
            </w:r>
          </w:p>
        </w:tc>
        <w:tc>
          <w:tcPr>
            <w:tcW w:w="1116" w:type="dxa"/>
          </w:tcPr>
          <w:p w14:paraId="7ED26B80" w14:textId="77777777" w:rsidR="00014ACE" w:rsidRDefault="00014ACE" w:rsidP="00AE3CE7">
            <w:pPr>
              <w:pStyle w:val="sc-Requirement"/>
            </w:pPr>
            <w:r>
              <w:t>Annually</w:t>
            </w:r>
          </w:p>
        </w:tc>
      </w:tr>
      <w:tr w:rsidR="00014ACE" w14:paraId="153D6CA9" w14:textId="77777777" w:rsidTr="00AE3CE7">
        <w:trPr>
          <w:gridAfter w:val="1"/>
          <w:wAfter w:w="26" w:type="dxa"/>
        </w:trPr>
        <w:tc>
          <w:tcPr>
            <w:tcW w:w="1200" w:type="dxa"/>
          </w:tcPr>
          <w:p w14:paraId="7B29E36E" w14:textId="77777777" w:rsidR="00014ACE" w:rsidRDefault="00014ACE" w:rsidP="00AE3CE7">
            <w:pPr>
              <w:pStyle w:val="sc-Requirement"/>
            </w:pPr>
            <w:r>
              <w:t>ENST 301/ANTH 301</w:t>
            </w:r>
          </w:p>
        </w:tc>
        <w:tc>
          <w:tcPr>
            <w:tcW w:w="2000" w:type="dxa"/>
          </w:tcPr>
          <w:p w14:paraId="1106F989" w14:textId="77777777" w:rsidR="00014ACE" w:rsidRDefault="00014ACE" w:rsidP="00AE3CE7">
            <w:pPr>
              <w:pStyle w:val="sc-Requirement"/>
            </w:pPr>
            <w:r>
              <w:t>Ethnobotany</w:t>
            </w:r>
          </w:p>
        </w:tc>
        <w:tc>
          <w:tcPr>
            <w:tcW w:w="450" w:type="dxa"/>
          </w:tcPr>
          <w:p w14:paraId="539FB8F0" w14:textId="77777777" w:rsidR="00014ACE" w:rsidRDefault="00014ACE" w:rsidP="00AE3CE7">
            <w:pPr>
              <w:pStyle w:val="sc-RequirementRight"/>
            </w:pPr>
            <w:r>
              <w:t>4</w:t>
            </w:r>
          </w:p>
        </w:tc>
        <w:tc>
          <w:tcPr>
            <w:tcW w:w="1116" w:type="dxa"/>
          </w:tcPr>
          <w:p w14:paraId="3186A38F" w14:textId="77777777" w:rsidR="00014ACE" w:rsidRDefault="00014ACE" w:rsidP="00AE3CE7">
            <w:pPr>
              <w:pStyle w:val="sc-Requirement"/>
            </w:pPr>
            <w:r>
              <w:t>Alternate years</w:t>
            </w:r>
          </w:p>
        </w:tc>
      </w:tr>
      <w:tr w:rsidR="00014ACE" w14:paraId="254DD88C" w14:textId="77777777" w:rsidTr="00AE3CE7">
        <w:trPr>
          <w:gridAfter w:val="1"/>
          <w:wAfter w:w="26" w:type="dxa"/>
        </w:trPr>
        <w:tc>
          <w:tcPr>
            <w:tcW w:w="1200" w:type="dxa"/>
          </w:tcPr>
          <w:p w14:paraId="707E3C59" w14:textId="77777777" w:rsidR="00014ACE" w:rsidRDefault="00014ACE" w:rsidP="00AE3CE7">
            <w:pPr>
              <w:pStyle w:val="sc-Requirement"/>
            </w:pPr>
            <w:r>
              <w:t>GEOG 202</w:t>
            </w:r>
          </w:p>
        </w:tc>
        <w:tc>
          <w:tcPr>
            <w:tcW w:w="2000" w:type="dxa"/>
          </w:tcPr>
          <w:p w14:paraId="35DE21F0" w14:textId="77777777" w:rsidR="00014ACE" w:rsidRDefault="00014ACE" w:rsidP="00AE3CE7">
            <w:pPr>
              <w:pStyle w:val="sc-Requirement"/>
            </w:pPr>
            <w:r>
              <w:t>Geographic Information Systems I</w:t>
            </w:r>
          </w:p>
        </w:tc>
        <w:tc>
          <w:tcPr>
            <w:tcW w:w="450" w:type="dxa"/>
          </w:tcPr>
          <w:p w14:paraId="25C8B48E" w14:textId="77777777" w:rsidR="00014ACE" w:rsidRDefault="00014ACE" w:rsidP="00AE3CE7">
            <w:pPr>
              <w:pStyle w:val="sc-RequirementRight"/>
            </w:pPr>
            <w:r>
              <w:t>4</w:t>
            </w:r>
          </w:p>
        </w:tc>
        <w:tc>
          <w:tcPr>
            <w:tcW w:w="1116" w:type="dxa"/>
          </w:tcPr>
          <w:p w14:paraId="1FC36030" w14:textId="70C9C303" w:rsidR="00014ACE" w:rsidRDefault="00011029" w:rsidP="00AE3CE7">
            <w:pPr>
              <w:pStyle w:val="sc-Requirement"/>
            </w:pPr>
            <w:ins w:id="140" w:author="Abbotson, Susan C. W." w:date="2022-11-26T22:52:00Z">
              <w:r>
                <w:t xml:space="preserve">F, </w:t>
              </w:r>
            </w:ins>
            <w:r w:rsidR="00014ACE">
              <w:t>Sp</w:t>
            </w:r>
          </w:p>
        </w:tc>
      </w:tr>
      <w:tr w:rsidR="00014ACE" w14:paraId="5CAB9333" w14:textId="77777777" w:rsidTr="00AE3CE7">
        <w:trPr>
          <w:gridAfter w:val="1"/>
          <w:wAfter w:w="26" w:type="dxa"/>
        </w:trPr>
        <w:tc>
          <w:tcPr>
            <w:tcW w:w="1200" w:type="dxa"/>
          </w:tcPr>
          <w:p w14:paraId="367934CC" w14:textId="77777777" w:rsidR="00014ACE" w:rsidRDefault="00014ACE" w:rsidP="00AE3CE7">
            <w:pPr>
              <w:pStyle w:val="sc-Requirement"/>
            </w:pPr>
            <w:r>
              <w:t>GEOG 206</w:t>
            </w:r>
          </w:p>
        </w:tc>
        <w:tc>
          <w:tcPr>
            <w:tcW w:w="2000" w:type="dxa"/>
          </w:tcPr>
          <w:p w14:paraId="62EB49F4" w14:textId="77777777" w:rsidR="00014ACE" w:rsidRDefault="00014ACE" w:rsidP="00AE3CE7">
            <w:pPr>
              <w:pStyle w:val="sc-Requirement"/>
            </w:pPr>
            <w:r>
              <w:t>Disaster Management</w:t>
            </w:r>
          </w:p>
        </w:tc>
        <w:tc>
          <w:tcPr>
            <w:tcW w:w="450" w:type="dxa"/>
          </w:tcPr>
          <w:p w14:paraId="7780F94B" w14:textId="77777777" w:rsidR="00014ACE" w:rsidRDefault="00014ACE" w:rsidP="00AE3CE7">
            <w:pPr>
              <w:pStyle w:val="sc-RequirementRight"/>
            </w:pPr>
            <w:r>
              <w:t>4</w:t>
            </w:r>
          </w:p>
        </w:tc>
        <w:tc>
          <w:tcPr>
            <w:tcW w:w="1116" w:type="dxa"/>
          </w:tcPr>
          <w:p w14:paraId="29E8A26A" w14:textId="77777777" w:rsidR="00014ACE" w:rsidRDefault="00014ACE" w:rsidP="00AE3CE7">
            <w:pPr>
              <w:pStyle w:val="sc-Requirement"/>
            </w:pPr>
            <w:r>
              <w:t>F, Sp</w:t>
            </w:r>
          </w:p>
        </w:tc>
      </w:tr>
      <w:tr w:rsidR="00A5526A" w:rsidDel="006818D7" w14:paraId="13568755" w14:textId="701C9F6C" w:rsidTr="00AE3CE7">
        <w:trPr>
          <w:del w:id="141" w:author="Abbotson, Susan C. W." w:date="2022-11-22T18:30:00Z"/>
        </w:trPr>
        <w:tc>
          <w:tcPr>
            <w:tcW w:w="1200" w:type="dxa"/>
          </w:tcPr>
          <w:p w14:paraId="3D3AEB70" w14:textId="5DAEB606" w:rsidR="00014ACE" w:rsidDel="006818D7" w:rsidRDefault="00014ACE" w:rsidP="00AE3CE7">
            <w:pPr>
              <w:pStyle w:val="sc-Requirement"/>
              <w:rPr>
                <w:del w:id="142" w:author="Abbotson, Susan C. W." w:date="2022-11-22T18:30:00Z"/>
              </w:rPr>
            </w:pPr>
            <w:del w:id="143" w:author="Abbotson, Susan C. W." w:date="2022-11-22T18:30:00Z">
              <w:r w:rsidDel="006818D7">
                <w:delText>GEOG 301</w:delText>
              </w:r>
            </w:del>
          </w:p>
        </w:tc>
        <w:tc>
          <w:tcPr>
            <w:tcW w:w="2000" w:type="dxa"/>
          </w:tcPr>
          <w:p w14:paraId="1866EE59" w14:textId="517E304D" w:rsidR="00014ACE" w:rsidDel="006818D7" w:rsidRDefault="00014ACE" w:rsidP="00AE3CE7">
            <w:pPr>
              <w:pStyle w:val="sc-Requirement"/>
              <w:rPr>
                <w:del w:id="144" w:author="Abbotson, Susan C. W." w:date="2022-11-22T18:30:00Z"/>
              </w:rPr>
            </w:pPr>
            <w:del w:id="145" w:author="Abbotson, Susan C. W." w:date="2022-11-22T18:30:00Z">
              <w:r w:rsidDel="006818D7">
                <w:delText>Natural Resource Management</w:delText>
              </w:r>
            </w:del>
          </w:p>
        </w:tc>
        <w:tc>
          <w:tcPr>
            <w:tcW w:w="450" w:type="dxa"/>
          </w:tcPr>
          <w:p w14:paraId="3FD28AD3" w14:textId="09C46724" w:rsidR="00014ACE" w:rsidDel="006818D7" w:rsidRDefault="00014ACE" w:rsidP="00AE3CE7">
            <w:pPr>
              <w:pStyle w:val="sc-RequirementRight"/>
              <w:rPr>
                <w:del w:id="146" w:author="Abbotson, Susan C. W." w:date="2022-11-22T18:30:00Z"/>
              </w:rPr>
            </w:pPr>
            <w:del w:id="147" w:author="Abbotson, Susan C. W." w:date="2022-11-22T18:30:00Z">
              <w:r w:rsidDel="006818D7">
                <w:delText>4</w:delText>
              </w:r>
            </w:del>
          </w:p>
        </w:tc>
        <w:tc>
          <w:tcPr>
            <w:tcW w:w="1116" w:type="dxa"/>
            <w:gridSpan w:val="2"/>
          </w:tcPr>
          <w:p w14:paraId="0B2486DD" w14:textId="237C3C28" w:rsidR="00014ACE" w:rsidDel="006818D7" w:rsidRDefault="00014ACE" w:rsidP="00AE3CE7">
            <w:pPr>
              <w:pStyle w:val="sc-Requirement"/>
              <w:rPr>
                <w:del w:id="148" w:author="Abbotson, Susan C. W." w:date="2022-11-22T18:30:00Z"/>
              </w:rPr>
            </w:pPr>
            <w:del w:id="149" w:author="Abbotson, Susan C. W." w:date="2022-11-22T18:30:00Z">
              <w:r w:rsidDel="006818D7">
                <w:delText>As needed</w:delText>
              </w:r>
            </w:del>
          </w:p>
        </w:tc>
      </w:tr>
      <w:tr w:rsidR="00A5526A" w:rsidDel="006818D7" w14:paraId="10B2A9DE" w14:textId="33FE1F0E" w:rsidTr="00AE3CE7">
        <w:trPr>
          <w:del w:id="150" w:author="Abbotson, Susan C. W." w:date="2022-11-22T18:30:00Z"/>
        </w:trPr>
        <w:tc>
          <w:tcPr>
            <w:tcW w:w="1200" w:type="dxa"/>
          </w:tcPr>
          <w:p w14:paraId="79928072" w14:textId="116571AF" w:rsidR="00014ACE" w:rsidDel="006818D7" w:rsidRDefault="00014ACE" w:rsidP="00AE3CE7">
            <w:pPr>
              <w:pStyle w:val="sc-Requirement"/>
              <w:rPr>
                <w:del w:id="151" w:author="Abbotson, Susan C. W." w:date="2022-11-22T18:30:00Z"/>
              </w:rPr>
            </w:pPr>
            <w:del w:id="152" w:author="Abbotson, Susan C. W." w:date="2022-11-22T18:30:00Z">
              <w:r w:rsidDel="006818D7">
                <w:delText>GEOG 307</w:delText>
              </w:r>
            </w:del>
          </w:p>
        </w:tc>
        <w:tc>
          <w:tcPr>
            <w:tcW w:w="2000" w:type="dxa"/>
          </w:tcPr>
          <w:p w14:paraId="04569AF1" w14:textId="1BC132E8" w:rsidR="00014ACE" w:rsidDel="006818D7" w:rsidRDefault="00014ACE" w:rsidP="00AE3CE7">
            <w:pPr>
              <w:pStyle w:val="sc-Requirement"/>
              <w:rPr>
                <w:del w:id="153" w:author="Abbotson, Susan C. W." w:date="2022-11-22T18:30:00Z"/>
              </w:rPr>
            </w:pPr>
            <w:del w:id="154" w:author="Abbotson, Susan C. W." w:date="2022-11-22T18:30:00Z">
              <w:r w:rsidDel="006818D7">
                <w:delText>Coastal Geography</w:delText>
              </w:r>
            </w:del>
          </w:p>
        </w:tc>
        <w:tc>
          <w:tcPr>
            <w:tcW w:w="450" w:type="dxa"/>
          </w:tcPr>
          <w:p w14:paraId="0982B70B" w14:textId="42309B33" w:rsidR="00014ACE" w:rsidDel="006818D7" w:rsidRDefault="00014ACE" w:rsidP="00AE3CE7">
            <w:pPr>
              <w:pStyle w:val="sc-RequirementRight"/>
              <w:rPr>
                <w:del w:id="155" w:author="Abbotson, Susan C. W." w:date="2022-11-22T18:30:00Z"/>
              </w:rPr>
            </w:pPr>
            <w:del w:id="156" w:author="Abbotson, Susan C. W." w:date="2022-11-22T18:30:00Z">
              <w:r w:rsidDel="006818D7">
                <w:delText>4</w:delText>
              </w:r>
            </w:del>
          </w:p>
        </w:tc>
        <w:tc>
          <w:tcPr>
            <w:tcW w:w="1116" w:type="dxa"/>
            <w:gridSpan w:val="2"/>
          </w:tcPr>
          <w:p w14:paraId="76B4C9E7" w14:textId="7C1E5DB7" w:rsidR="00014ACE" w:rsidDel="006818D7" w:rsidRDefault="00014ACE" w:rsidP="00AE3CE7">
            <w:pPr>
              <w:pStyle w:val="sc-Requirement"/>
              <w:rPr>
                <w:del w:id="157" w:author="Abbotson, Susan C. W." w:date="2022-11-22T18:30:00Z"/>
              </w:rPr>
            </w:pPr>
            <w:del w:id="158" w:author="Abbotson, Susan C. W." w:date="2022-11-22T18:30:00Z">
              <w:r w:rsidDel="006818D7">
                <w:delText>As needed</w:delText>
              </w:r>
            </w:del>
          </w:p>
        </w:tc>
      </w:tr>
      <w:tr w:rsidR="00014ACE" w14:paraId="3B2E19A7" w14:textId="77777777" w:rsidTr="00AE3CE7">
        <w:trPr>
          <w:gridAfter w:val="1"/>
          <w:wAfter w:w="26" w:type="dxa"/>
        </w:trPr>
        <w:tc>
          <w:tcPr>
            <w:tcW w:w="1200" w:type="dxa"/>
          </w:tcPr>
          <w:p w14:paraId="312B625F" w14:textId="77777777" w:rsidR="00014ACE" w:rsidRDefault="00014ACE" w:rsidP="00AE3CE7">
            <w:pPr>
              <w:pStyle w:val="sc-Requirement"/>
            </w:pPr>
            <w:r>
              <w:t>GEOG 338</w:t>
            </w:r>
          </w:p>
        </w:tc>
        <w:tc>
          <w:tcPr>
            <w:tcW w:w="2000" w:type="dxa"/>
          </w:tcPr>
          <w:p w14:paraId="68699D3E" w14:textId="77777777" w:rsidR="00014ACE" w:rsidRDefault="00014ACE" w:rsidP="00AE3CE7">
            <w:pPr>
              <w:pStyle w:val="sc-Requirement"/>
            </w:pPr>
            <w:r>
              <w:t>People, Houses, Neighborhoods, and Cities</w:t>
            </w:r>
          </w:p>
        </w:tc>
        <w:tc>
          <w:tcPr>
            <w:tcW w:w="450" w:type="dxa"/>
          </w:tcPr>
          <w:p w14:paraId="36C23F59" w14:textId="5A1BAABE" w:rsidR="00014ACE" w:rsidRDefault="006818D7" w:rsidP="00AE3CE7">
            <w:pPr>
              <w:pStyle w:val="sc-RequirementRight"/>
            </w:pPr>
            <w:ins w:id="159" w:author="Abbotson, Susan C. W." w:date="2022-11-22T18:30:00Z">
              <w:r>
                <w:t>4</w:t>
              </w:r>
            </w:ins>
            <w:del w:id="160" w:author="Abbotson, Susan C. W." w:date="2022-11-22T18:30:00Z">
              <w:r w:rsidR="00014ACE" w:rsidDel="006818D7">
                <w:delText>3</w:delText>
              </w:r>
            </w:del>
          </w:p>
        </w:tc>
        <w:tc>
          <w:tcPr>
            <w:tcW w:w="1116" w:type="dxa"/>
          </w:tcPr>
          <w:p w14:paraId="5504FB6B" w14:textId="2624B0D5" w:rsidR="00014ACE" w:rsidRDefault="00014ACE" w:rsidP="00AE3CE7">
            <w:pPr>
              <w:pStyle w:val="sc-Requirement"/>
            </w:pPr>
            <w:del w:id="161" w:author="Abbotson, Susan C. W." w:date="2022-11-22T18:31:00Z">
              <w:r w:rsidDel="006818D7">
                <w:delText>As needed</w:delText>
              </w:r>
            </w:del>
            <w:ins w:id="162" w:author="Abbotson, Susan C. W." w:date="2022-11-22T18:31:00Z">
              <w:r w:rsidR="006818D7">
                <w:t>F</w:t>
              </w:r>
            </w:ins>
          </w:p>
        </w:tc>
      </w:tr>
      <w:tr w:rsidR="00014ACE" w14:paraId="2456209F" w14:textId="77777777" w:rsidTr="00AE3CE7">
        <w:trPr>
          <w:gridAfter w:val="1"/>
          <w:wAfter w:w="26" w:type="dxa"/>
        </w:trPr>
        <w:tc>
          <w:tcPr>
            <w:tcW w:w="1200" w:type="dxa"/>
          </w:tcPr>
          <w:p w14:paraId="729AF714" w14:textId="77777777" w:rsidR="00014ACE" w:rsidRDefault="00014ACE" w:rsidP="00AE3CE7">
            <w:pPr>
              <w:pStyle w:val="sc-Requirement"/>
            </w:pPr>
            <w:r>
              <w:t>HIST 357</w:t>
            </w:r>
          </w:p>
        </w:tc>
        <w:tc>
          <w:tcPr>
            <w:tcW w:w="2000" w:type="dxa"/>
          </w:tcPr>
          <w:p w14:paraId="3E05AB2F" w14:textId="77777777" w:rsidR="00014ACE" w:rsidRDefault="00014ACE" w:rsidP="00AE3CE7">
            <w:pPr>
              <w:pStyle w:val="sc-Requirement"/>
            </w:pPr>
            <w:r>
              <w:t>Public History Experiences</w:t>
            </w:r>
          </w:p>
        </w:tc>
        <w:tc>
          <w:tcPr>
            <w:tcW w:w="450" w:type="dxa"/>
          </w:tcPr>
          <w:p w14:paraId="7A84F9B8" w14:textId="77777777" w:rsidR="00014ACE" w:rsidRDefault="00014ACE" w:rsidP="00AE3CE7">
            <w:pPr>
              <w:pStyle w:val="sc-RequirementRight"/>
            </w:pPr>
            <w:r>
              <w:t>3</w:t>
            </w:r>
          </w:p>
        </w:tc>
        <w:tc>
          <w:tcPr>
            <w:tcW w:w="1116" w:type="dxa"/>
          </w:tcPr>
          <w:p w14:paraId="5A6D0B44" w14:textId="77777777" w:rsidR="00014ACE" w:rsidRDefault="00014ACE" w:rsidP="00AE3CE7">
            <w:pPr>
              <w:pStyle w:val="sc-Requirement"/>
            </w:pPr>
            <w:r>
              <w:t>Annually</w:t>
            </w:r>
          </w:p>
        </w:tc>
      </w:tr>
    </w:tbl>
    <w:p w14:paraId="1F3018A9" w14:textId="246165BA" w:rsidR="00014ACE" w:rsidRDefault="00014ACE" w:rsidP="00D1280F">
      <w:pPr>
        <w:pStyle w:val="sc-BodyText"/>
      </w:pPr>
    </w:p>
    <w:p w14:paraId="09A9941E" w14:textId="64624C74" w:rsidR="006818D7" w:rsidRDefault="006818D7" w:rsidP="00D1280F">
      <w:pPr>
        <w:pStyle w:val="sc-BodyText"/>
        <w:rPr>
          <w:ins w:id="163" w:author="Abbotson, Susan C. W." w:date="2022-11-22T18:19:00Z"/>
        </w:rPr>
      </w:pPr>
      <w:r>
        <w:t>……</w:t>
      </w:r>
    </w:p>
    <w:tbl>
      <w:tblPr>
        <w:tblW w:w="0" w:type="auto"/>
        <w:tblInd w:w="108" w:type="dxa"/>
        <w:tblLook w:val="04A0" w:firstRow="1" w:lastRow="0" w:firstColumn="1" w:lastColumn="0" w:noHBand="0" w:noVBand="1"/>
      </w:tblPr>
      <w:tblGrid>
        <w:gridCol w:w="4195"/>
        <w:gridCol w:w="2000"/>
        <w:gridCol w:w="510"/>
        <w:gridCol w:w="1352"/>
      </w:tblGrid>
      <w:tr w:rsidR="00F80699" w14:paraId="42B5A87D" w14:textId="77777777" w:rsidTr="004D40D2">
        <w:trPr>
          <w:trHeight w:val="315"/>
        </w:trPr>
        <w:tc>
          <w:tcPr>
            <w:tcW w:w="4195" w:type="dxa"/>
          </w:tcPr>
          <w:p w14:paraId="460A0578" w14:textId="1B2E2CE1" w:rsidR="00F80699" w:rsidRDefault="005808CC" w:rsidP="006818D7">
            <w:pPr>
              <w:pStyle w:val="sc-RequirementsSubheading"/>
            </w:pPr>
            <w:r>
              <w:t xml:space="preserve">Note: Cannot receive credit for ANTH 301 and ENST 301. Cannot receive credit for INGO 300 and POL 345. </w:t>
            </w:r>
            <w:del w:id="164" w:author="Seth Dixon" w:date="2022-11-19T00:55:00Z">
              <w:r w:rsidDel="009A5E0A">
                <w:delText>GEOG 301 may not be taken for both Foundational and Depth credit.</w:delText>
              </w:r>
            </w:del>
          </w:p>
        </w:tc>
        <w:tc>
          <w:tcPr>
            <w:tcW w:w="2000" w:type="dxa"/>
          </w:tcPr>
          <w:p w14:paraId="0980B9EB" w14:textId="47AD03B5" w:rsidR="00F80699" w:rsidRDefault="00F80699" w:rsidP="00F80699">
            <w:pPr>
              <w:pStyle w:val="sc-Requirement"/>
            </w:pPr>
          </w:p>
        </w:tc>
        <w:tc>
          <w:tcPr>
            <w:tcW w:w="510" w:type="dxa"/>
          </w:tcPr>
          <w:p w14:paraId="2A69205F" w14:textId="20892068" w:rsidR="00F80699" w:rsidRDefault="00F80699" w:rsidP="00F80699">
            <w:pPr>
              <w:pStyle w:val="sc-RequirementRight"/>
            </w:pPr>
          </w:p>
        </w:tc>
        <w:tc>
          <w:tcPr>
            <w:tcW w:w="1352" w:type="dxa"/>
          </w:tcPr>
          <w:p w14:paraId="1E0BB89A" w14:textId="331AA718" w:rsidR="00F80699" w:rsidRDefault="00F80699" w:rsidP="00F80699">
            <w:pPr>
              <w:pStyle w:val="sc-Requirement"/>
            </w:pPr>
          </w:p>
        </w:tc>
      </w:tr>
      <w:tr w:rsidR="00F80699" w14:paraId="00545B8B" w14:textId="77777777" w:rsidTr="004D40D2">
        <w:tc>
          <w:tcPr>
            <w:tcW w:w="4195" w:type="dxa"/>
          </w:tcPr>
          <w:p w14:paraId="4E0D9442" w14:textId="559AA114" w:rsidR="00F80699" w:rsidRDefault="00F80699" w:rsidP="00F80699">
            <w:pPr>
              <w:pStyle w:val="sc-Requirement"/>
            </w:pPr>
          </w:p>
        </w:tc>
        <w:tc>
          <w:tcPr>
            <w:tcW w:w="2000" w:type="dxa"/>
          </w:tcPr>
          <w:p w14:paraId="79FD8170" w14:textId="536144D6" w:rsidR="00F80699" w:rsidRDefault="00F80699" w:rsidP="00F80699">
            <w:pPr>
              <w:pStyle w:val="sc-Requirement"/>
            </w:pPr>
          </w:p>
        </w:tc>
        <w:tc>
          <w:tcPr>
            <w:tcW w:w="510" w:type="dxa"/>
          </w:tcPr>
          <w:p w14:paraId="0D5BA13F" w14:textId="3869F177" w:rsidR="00F80699" w:rsidRDefault="00F80699" w:rsidP="00F80699">
            <w:pPr>
              <w:pStyle w:val="sc-RequirementRight"/>
            </w:pPr>
          </w:p>
        </w:tc>
        <w:tc>
          <w:tcPr>
            <w:tcW w:w="1352" w:type="dxa"/>
          </w:tcPr>
          <w:p w14:paraId="0F45B599" w14:textId="26236F1A" w:rsidR="00F80699" w:rsidRDefault="00F80699" w:rsidP="00F80699">
            <w:pPr>
              <w:pStyle w:val="sc-Requirement"/>
            </w:pPr>
          </w:p>
        </w:tc>
      </w:tr>
      <w:tr w:rsidR="00F80699" w14:paraId="32BE6F0A" w14:textId="77777777" w:rsidTr="004D40D2">
        <w:trPr>
          <w:gridAfter w:val="3"/>
          <w:wAfter w:w="3862" w:type="dxa"/>
        </w:trPr>
        <w:tc>
          <w:tcPr>
            <w:tcW w:w="4195" w:type="dxa"/>
          </w:tcPr>
          <w:p w14:paraId="328CBDDF" w14:textId="043643F7" w:rsidR="00F80699" w:rsidRDefault="00F80699" w:rsidP="00F80699">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sidRPr="009E42EA">
              <w:rPr>
                <w:highlight w:val="yellow"/>
              </w:rPr>
              <w:t>3</w:t>
            </w:r>
            <w:r w:rsidR="009A5E0A">
              <w:rPr>
                <w:highlight w:val="yellow"/>
              </w:rPr>
              <w:t>5</w:t>
            </w:r>
          </w:p>
          <w:p w14:paraId="73E0680E" w14:textId="0A54B06B" w:rsidR="005808CC" w:rsidRDefault="00F80699" w:rsidP="00F80699">
            <w:pPr>
              <w:pStyle w:val="sc-Requirement"/>
              <w:rPr>
                <w:sz w:val="28"/>
                <w:szCs w:val="28"/>
              </w:rPr>
            </w:pPr>
            <w:bookmarkStart w:id="165" w:name="F6ED77C919D0499CB0D36931659FB63F"/>
            <w:r w:rsidRPr="00014ACE">
              <w:rPr>
                <w:sz w:val="28"/>
                <w:szCs w:val="28"/>
                <w:rPrChange w:id="166" w:author="Abbotson, Susan C. W." w:date="2022-11-22T18:20:00Z">
                  <w:rPr/>
                </w:rPrChange>
              </w:rPr>
              <w:t>Environmental Studies Minor</w:t>
            </w:r>
            <w:bookmarkEnd w:id="165"/>
          </w:p>
          <w:p w14:paraId="60B1CD73" w14:textId="77777777" w:rsidR="004D40D2" w:rsidRDefault="004D40D2" w:rsidP="004D40D2">
            <w:pPr>
              <w:pStyle w:val="sc-RequirementsSubheading"/>
            </w:pPr>
            <w:bookmarkStart w:id="167" w:name="836521DE7D9046EDA0FFB09DFAA63C9F"/>
            <w:r>
              <w:t>The Human Environment</w:t>
            </w:r>
            <w:bookmarkEnd w:id="167"/>
          </w:p>
          <w:p w14:paraId="2023AEEA" w14:textId="332F8383" w:rsidR="004D40D2" w:rsidRDefault="004D40D2" w:rsidP="004D40D2">
            <w:pPr>
              <w:pStyle w:val="sc-BodyText"/>
            </w:pPr>
            <w:r>
              <w:rPr>
                <w:b/>
              </w:rPr>
              <w:t>CHOOSE ONE COURSE</w:t>
            </w:r>
            <w:r>
              <w:t xml:space="preserve"> that cannot be counted in your major from:</w:t>
            </w:r>
          </w:p>
          <w:p w14:paraId="40D4FF8C" w14:textId="05FE375A" w:rsidR="004D40D2" w:rsidRDefault="004D40D2" w:rsidP="004D40D2">
            <w:pPr>
              <w:pStyle w:val="sc-BodyText"/>
            </w:pPr>
            <w:r>
              <w:t>…..</w:t>
            </w:r>
          </w:p>
          <w:tbl>
            <w:tblPr>
              <w:tblW w:w="0" w:type="auto"/>
              <w:tblLook w:val="04A0" w:firstRow="1" w:lastRow="0" w:firstColumn="1" w:lastColumn="0" w:noHBand="0" w:noVBand="1"/>
            </w:tblPr>
            <w:tblGrid>
              <w:gridCol w:w="949"/>
              <w:gridCol w:w="1628"/>
              <w:gridCol w:w="371"/>
              <w:gridCol w:w="941"/>
              <w:gridCol w:w="90"/>
            </w:tblGrid>
            <w:tr w:rsidR="004D40D2" w14:paraId="6362655B" w14:textId="77777777" w:rsidTr="004D40D2">
              <w:trPr>
                <w:gridAfter w:val="1"/>
                <w:wAfter w:w="98" w:type="dxa"/>
              </w:trPr>
              <w:tc>
                <w:tcPr>
                  <w:tcW w:w="974" w:type="dxa"/>
                </w:tcPr>
                <w:p w14:paraId="3D198006" w14:textId="0B392B80" w:rsidR="004D40D2" w:rsidRDefault="004D40D2" w:rsidP="004D40D2">
                  <w:pPr>
                    <w:pStyle w:val="sc-Requirement"/>
                  </w:pPr>
                  <w:r>
                    <w:t>HIST 258</w:t>
                  </w:r>
                </w:p>
              </w:tc>
              <w:tc>
                <w:tcPr>
                  <w:tcW w:w="1671" w:type="dxa"/>
                </w:tcPr>
                <w:p w14:paraId="16514C76" w14:textId="77777777" w:rsidR="004D40D2" w:rsidRDefault="004D40D2" w:rsidP="004D40D2">
                  <w:pPr>
                    <w:pStyle w:val="sc-Requirement"/>
                  </w:pPr>
                  <w:r>
                    <w:t>Environmental History</w:t>
                  </w:r>
                </w:p>
              </w:tc>
              <w:tc>
                <w:tcPr>
                  <w:tcW w:w="378" w:type="dxa"/>
                </w:tcPr>
                <w:p w14:paraId="47EEFC05" w14:textId="77777777" w:rsidR="004D40D2" w:rsidRDefault="004D40D2" w:rsidP="004D40D2">
                  <w:pPr>
                    <w:pStyle w:val="sc-RequirementRight"/>
                  </w:pPr>
                  <w:r>
                    <w:t>3</w:t>
                  </w:r>
                </w:p>
              </w:tc>
              <w:tc>
                <w:tcPr>
                  <w:tcW w:w="956" w:type="dxa"/>
                </w:tcPr>
                <w:p w14:paraId="36472BA7" w14:textId="77777777" w:rsidR="004D40D2" w:rsidRDefault="004D40D2" w:rsidP="004D40D2">
                  <w:pPr>
                    <w:pStyle w:val="sc-Requirement"/>
                  </w:pPr>
                  <w:r>
                    <w:t>Annually</w:t>
                  </w:r>
                </w:p>
              </w:tc>
            </w:tr>
            <w:tr w:rsidR="004D40D2" w14:paraId="2E2521F5" w14:textId="77777777" w:rsidTr="004D40D2">
              <w:trPr>
                <w:gridAfter w:val="1"/>
                <w:wAfter w:w="98" w:type="dxa"/>
              </w:trPr>
              <w:tc>
                <w:tcPr>
                  <w:tcW w:w="974" w:type="dxa"/>
                </w:tcPr>
                <w:p w14:paraId="50D73D08" w14:textId="77777777" w:rsidR="004D40D2" w:rsidRDefault="004D40D2" w:rsidP="004D40D2">
                  <w:pPr>
                    <w:pStyle w:val="sc-Requirement"/>
                  </w:pPr>
                  <w:r>
                    <w:t>GEOG 100</w:t>
                  </w:r>
                </w:p>
              </w:tc>
              <w:tc>
                <w:tcPr>
                  <w:tcW w:w="1671" w:type="dxa"/>
                </w:tcPr>
                <w:p w14:paraId="6C4D481A" w14:textId="77777777" w:rsidR="004D40D2" w:rsidRDefault="004D40D2" w:rsidP="004D40D2">
                  <w:pPr>
                    <w:pStyle w:val="sc-Requirement"/>
                  </w:pPr>
                  <w:r>
                    <w:t>Introduction to Environmental Geography</w:t>
                  </w:r>
                </w:p>
              </w:tc>
              <w:tc>
                <w:tcPr>
                  <w:tcW w:w="378" w:type="dxa"/>
                </w:tcPr>
                <w:p w14:paraId="6BD3F25F" w14:textId="77777777" w:rsidR="004D40D2" w:rsidRDefault="004D40D2" w:rsidP="004D40D2">
                  <w:pPr>
                    <w:pStyle w:val="sc-RequirementRight"/>
                  </w:pPr>
                  <w:r>
                    <w:t>4</w:t>
                  </w:r>
                </w:p>
              </w:tc>
              <w:tc>
                <w:tcPr>
                  <w:tcW w:w="956" w:type="dxa"/>
                </w:tcPr>
                <w:p w14:paraId="3D061A20" w14:textId="77777777" w:rsidR="004D40D2" w:rsidRDefault="004D40D2" w:rsidP="004D40D2">
                  <w:pPr>
                    <w:pStyle w:val="sc-Requirement"/>
                  </w:pPr>
                  <w:r>
                    <w:t>F, Sp, Su</w:t>
                  </w:r>
                </w:p>
              </w:tc>
            </w:tr>
            <w:tr w:rsidR="004D40D2" w14:paraId="14BCA927" w14:textId="77777777" w:rsidTr="004D40D2">
              <w:trPr>
                <w:gridAfter w:val="1"/>
                <w:wAfter w:w="98" w:type="dxa"/>
              </w:trPr>
              <w:tc>
                <w:tcPr>
                  <w:tcW w:w="974" w:type="dxa"/>
                </w:tcPr>
                <w:p w14:paraId="61946FCC" w14:textId="77777777" w:rsidR="004D40D2" w:rsidRDefault="004D40D2" w:rsidP="004D40D2">
                  <w:pPr>
                    <w:pStyle w:val="sc-Requirement"/>
                  </w:pPr>
                  <w:r>
                    <w:lastRenderedPageBreak/>
                    <w:t>GEOG 201</w:t>
                  </w:r>
                </w:p>
              </w:tc>
              <w:tc>
                <w:tcPr>
                  <w:tcW w:w="1671" w:type="dxa"/>
                </w:tcPr>
                <w:p w14:paraId="1691BD01" w14:textId="77777777" w:rsidR="004D40D2" w:rsidRDefault="004D40D2" w:rsidP="004D40D2">
                  <w:pPr>
                    <w:pStyle w:val="sc-Requirement"/>
                  </w:pPr>
                  <w:r>
                    <w:t>Mapping Our Changing World</w:t>
                  </w:r>
                </w:p>
              </w:tc>
              <w:tc>
                <w:tcPr>
                  <w:tcW w:w="378" w:type="dxa"/>
                </w:tcPr>
                <w:p w14:paraId="700C854F" w14:textId="77777777" w:rsidR="004D40D2" w:rsidRDefault="004D40D2" w:rsidP="004D40D2">
                  <w:pPr>
                    <w:pStyle w:val="sc-RequirementRight"/>
                  </w:pPr>
                  <w:r>
                    <w:t>4</w:t>
                  </w:r>
                </w:p>
              </w:tc>
              <w:tc>
                <w:tcPr>
                  <w:tcW w:w="956" w:type="dxa"/>
                </w:tcPr>
                <w:p w14:paraId="2B631F83" w14:textId="77777777" w:rsidR="004D40D2" w:rsidRDefault="004D40D2" w:rsidP="004D40D2">
                  <w:pPr>
                    <w:pStyle w:val="sc-Requirement"/>
                  </w:pPr>
                  <w:r>
                    <w:t>F, Sp</w:t>
                  </w:r>
                </w:p>
              </w:tc>
            </w:tr>
            <w:tr w:rsidR="00A5526A" w:rsidDel="004D40D2" w14:paraId="295C682B" w14:textId="77777777" w:rsidTr="004D40D2">
              <w:trPr>
                <w:del w:id="168" w:author="Abbotson, Susan C. W." w:date="2022-11-22T18:43:00Z"/>
              </w:trPr>
              <w:tc>
                <w:tcPr>
                  <w:tcW w:w="974" w:type="dxa"/>
                </w:tcPr>
                <w:p w14:paraId="24B1F85D" w14:textId="7A73F2D9" w:rsidR="004D40D2" w:rsidDel="004D40D2" w:rsidRDefault="004D40D2" w:rsidP="004D40D2">
                  <w:pPr>
                    <w:pStyle w:val="sc-Requirement"/>
                    <w:rPr>
                      <w:del w:id="169" w:author="Abbotson, Susan C. W." w:date="2022-11-22T18:43:00Z"/>
                    </w:rPr>
                  </w:pPr>
                  <w:del w:id="170" w:author="Abbotson, Susan C. W." w:date="2022-11-22T18:43:00Z">
                    <w:r w:rsidDel="004D40D2">
                      <w:delText>GEOG 301</w:delText>
                    </w:r>
                  </w:del>
                </w:p>
              </w:tc>
              <w:tc>
                <w:tcPr>
                  <w:tcW w:w="1671" w:type="dxa"/>
                </w:tcPr>
                <w:p w14:paraId="5A91CE4B" w14:textId="075F1129" w:rsidR="004D40D2" w:rsidDel="004D40D2" w:rsidRDefault="004D40D2" w:rsidP="004D40D2">
                  <w:pPr>
                    <w:pStyle w:val="sc-Requirement"/>
                    <w:rPr>
                      <w:del w:id="171" w:author="Abbotson, Susan C. W." w:date="2022-11-22T18:43:00Z"/>
                    </w:rPr>
                  </w:pPr>
                  <w:del w:id="172" w:author="Abbotson, Susan C. W." w:date="2022-11-22T18:43:00Z">
                    <w:r w:rsidDel="004D40D2">
                      <w:delText>Natural Resource Management</w:delText>
                    </w:r>
                  </w:del>
                </w:p>
              </w:tc>
              <w:tc>
                <w:tcPr>
                  <w:tcW w:w="378" w:type="dxa"/>
                </w:tcPr>
                <w:p w14:paraId="26A3EA2A" w14:textId="65997AA8" w:rsidR="004D40D2" w:rsidDel="004D40D2" w:rsidRDefault="004D40D2" w:rsidP="004D40D2">
                  <w:pPr>
                    <w:pStyle w:val="sc-RequirementRight"/>
                    <w:rPr>
                      <w:del w:id="173" w:author="Abbotson, Susan C. W." w:date="2022-11-22T18:43:00Z"/>
                    </w:rPr>
                  </w:pPr>
                  <w:del w:id="174" w:author="Abbotson, Susan C. W." w:date="2022-11-22T18:43:00Z">
                    <w:r w:rsidDel="004D40D2">
                      <w:delText>4</w:delText>
                    </w:r>
                  </w:del>
                </w:p>
              </w:tc>
              <w:tc>
                <w:tcPr>
                  <w:tcW w:w="956" w:type="dxa"/>
                  <w:gridSpan w:val="2"/>
                </w:tcPr>
                <w:p w14:paraId="795B1BB4" w14:textId="38C5858E" w:rsidR="004D40D2" w:rsidDel="004D40D2" w:rsidRDefault="004D40D2" w:rsidP="004D40D2">
                  <w:pPr>
                    <w:pStyle w:val="sc-Requirement"/>
                    <w:rPr>
                      <w:del w:id="175" w:author="Abbotson, Susan C. W." w:date="2022-11-22T18:43:00Z"/>
                    </w:rPr>
                  </w:pPr>
                  <w:del w:id="176" w:author="Abbotson, Susan C. W." w:date="2022-11-22T18:43:00Z">
                    <w:r w:rsidDel="004D40D2">
                      <w:delText>As needed</w:delText>
                    </w:r>
                  </w:del>
                </w:p>
              </w:tc>
            </w:tr>
            <w:tr w:rsidR="004D40D2" w14:paraId="4A6AC0F2" w14:textId="77777777" w:rsidTr="004D40D2">
              <w:trPr>
                <w:gridAfter w:val="1"/>
                <w:wAfter w:w="98" w:type="dxa"/>
              </w:trPr>
              <w:tc>
                <w:tcPr>
                  <w:tcW w:w="974" w:type="dxa"/>
                </w:tcPr>
                <w:p w14:paraId="191BD546" w14:textId="77777777" w:rsidR="004D40D2" w:rsidRDefault="004D40D2" w:rsidP="004D40D2">
                  <w:pPr>
                    <w:pStyle w:val="sc-Requirement"/>
                  </w:pPr>
                  <w:r>
                    <w:t>PHIL 325</w:t>
                  </w:r>
                </w:p>
              </w:tc>
              <w:tc>
                <w:tcPr>
                  <w:tcW w:w="1671" w:type="dxa"/>
                </w:tcPr>
                <w:p w14:paraId="5BD1A802" w14:textId="77777777" w:rsidR="004D40D2" w:rsidRDefault="004D40D2" w:rsidP="004D40D2">
                  <w:pPr>
                    <w:pStyle w:val="sc-Requirement"/>
                  </w:pPr>
                  <w:r>
                    <w:t>Environmental Ethics</w:t>
                  </w:r>
                </w:p>
              </w:tc>
              <w:tc>
                <w:tcPr>
                  <w:tcW w:w="378" w:type="dxa"/>
                </w:tcPr>
                <w:p w14:paraId="15273CCE" w14:textId="77777777" w:rsidR="004D40D2" w:rsidRDefault="004D40D2" w:rsidP="004D40D2">
                  <w:pPr>
                    <w:pStyle w:val="sc-RequirementRight"/>
                  </w:pPr>
                  <w:r>
                    <w:t>3</w:t>
                  </w:r>
                </w:p>
              </w:tc>
              <w:tc>
                <w:tcPr>
                  <w:tcW w:w="956" w:type="dxa"/>
                </w:tcPr>
                <w:p w14:paraId="1D5469C7" w14:textId="77777777" w:rsidR="004D40D2" w:rsidRDefault="004D40D2" w:rsidP="004D40D2">
                  <w:pPr>
                    <w:pStyle w:val="sc-Requirement"/>
                  </w:pPr>
                  <w:r>
                    <w:t>Sp</w:t>
                  </w:r>
                </w:p>
              </w:tc>
            </w:tr>
            <w:tr w:rsidR="004D40D2" w14:paraId="52EE7F94" w14:textId="77777777" w:rsidTr="004D40D2">
              <w:trPr>
                <w:gridAfter w:val="1"/>
                <w:wAfter w:w="98" w:type="dxa"/>
              </w:trPr>
              <w:tc>
                <w:tcPr>
                  <w:tcW w:w="974" w:type="dxa"/>
                </w:tcPr>
                <w:p w14:paraId="7C78F2F4" w14:textId="5E57E249" w:rsidR="004D40D2" w:rsidRDefault="004D40D2" w:rsidP="004D40D2">
                  <w:pPr>
                    <w:pStyle w:val="sc-Requirement"/>
                  </w:pPr>
                  <w:r>
                    <w:t xml:space="preserve">POL </w:t>
                  </w:r>
                  <w:ins w:id="177" w:author="Abbotson, Susan C. W." w:date="2022-11-22T18:43:00Z">
                    <w:r>
                      <w:t>1</w:t>
                    </w:r>
                  </w:ins>
                  <w:del w:id="178" w:author="Abbotson, Susan C. W." w:date="2022-11-22T18:43:00Z">
                    <w:r w:rsidDel="004D40D2">
                      <w:delText>2</w:delText>
                    </w:r>
                  </w:del>
                  <w:r>
                    <w:t>02</w:t>
                  </w:r>
                </w:p>
              </w:tc>
              <w:tc>
                <w:tcPr>
                  <w:tcW w:w="1671" w:type="dxa"/>
                </w:tcPr>
                <w:p w14:paraId="470D8230" w14:textId="77777777" w:rsidR="004D40D2" w:rsidRDefault="004D40D2" w:rsidP="004D40D2">
                  <w:pPr>
                    <w:pStyle w:val="sc-Requirement"/>
                  </w:pPr>
                  <w:r>
                    <w:t>American Government</w:t>
                  </w:r>
                </w:p>
              </w:tc>
              <w:tc>
                <w:tcPr>
                  <w:tcW w:w="378" w:type="dxa"/>
                </w:tcPr>
                <w:p w14:paraId="6C48358A" w14:textId="77777777" w:rsidR="004D40D2" w:rsidRDefault="004D40D2" w:rsidP="004D40D2">
                  <w:pPr>
                    <w:pStyle w:val="sc-RequirementRight"/>
                  </w:pPr>
                  <w:r>
                    <w:t>4</w:t>
                  </w:r>
                </w:p>
              </w:tc>
              <w:tc>
                <w:tcPr>
                  <w:tcW w:w="956" w:type="dxa"/>
                </w:tcPr>
                <w:p w14:paraId="293AE1A0" w14:textId="77777777" w:rsidR="004D40D2" w:rsidRDefault="004D40D2" w:rsidP="004D40D2">
                  <w:pPr>
                    <w:pStyle w:val="sc-Requirement"/>
                  </w:pPr>
                  <w:r>
                    <w:t>F, Sp, Su</w:t>
                  </w:r>
                </w:p>
              </w:tc>
            </w:tr>
            <w:tr w:rsidR="004D40D2" w14:paraId="78E2EB60" w14:textId="77777777" w:rsidTr="004D40D2">
              <w:trPr>
                <w:gridAfter w:val="1"/>
                <w:wAfter w:w="98" w:type="dxa"/>
              </w:trPr>
              <w:tc>
                <w:tcPr>
                  <w:tcW w:w="974" w:type="dxa"/>
                </w:tcPr>
                <w:p w14:paraId="22A14368" w14:textId="43A5D9D1" w:rsidR="004D40D2" w:rsidRDefault="004D40D2" w:rsidP="004D40D2">
                  <w:pPr>
                    <w:pStyle w:val="sc-Requirement"/>
                  </w:pPr>
                  <w:r>
                    <w:t xml:space="preserve">POL </w:t>
                  </w:r>
                  <w:ins w:id="179" w:author="Abbotson, Susan C. W." w:date="2022-11-22T18:43:00Z">
                    <w:r>
                      <w:t>1</w:t>
                    </w:r>
                  </w:ins>
                  <w:del w:id="180" w:author="Abbotson, Susan C. W." w:date="2022-11-22T18:43:00Z">
                    <w:r w:rsidDel="004D40D2">
                      <w:delText>2</w:delText>
                    </w:r>
                  </w:del>
                  <w:r>
                    <w:t>03</w:t>
                  </w:r>
                </w:p>
              </w:tc>
              <w:tc>
                <w:tcPr>
                  <w:tcW w:w="1671" w:type="dxa"/>
                </w:tcPr>
                <w:p w14:paraId="1FA3C32D" w14:textId="77777777" w:rsidR="004D40D2" w:rsidRDefault="004D40D2" w:rsidP="004D40D2">
                  <w:pPr>
                    <w:pStyle w:val="sc-Requirement"/>
                  </w:pPr>
                  <w:r>
                    <w:t>Global Politics</w:t>
                  </w:r>
                </w:p>
              </w:tc>
              <w:tc>
                <w:tcPr>
                  <w:tcW w:w="378" w:type="dxa"/>
                </w:tcPr>
                <w:p w14:paraId="68835961" w14:textId="77777777" w:rsidR="004D40D2" w:rsidRDefault="004D40D2" w:rsidP="004D40D2">
                  <w:pPr>
                    <w:pStyle w:val="sc-RequirementRight"/>
                  </w:pPr>
                  <w:r>
                    <w:t>4</w:t>
                  </w:r>
                </w:p>
              </w:tc>
              <w:tc>
                <w:tcPr>
                  <w:tcW w:w="956" w:type="dxa"/>
                </w:tcPr>
                <w:p w14:paraId="1208DBBF" w14:textId="77777777" w:rsidR="004D40D2" w:rsidRDefault="004D40D2" w:rsidP="004D40D2">
                  <w:pPr>
                    <w:pStyle w:val="sc-Requirement"/>
                  </w:pPr>
                  <w:r>
                    <w:t>F, Sp</w:t>
                  </w:r>
                </w:p>
              </w:tc>
            </w:tr>
            <w:tr w:rsidR="004D40D2" w14:paraId="7482DBEC" w14:textId="77777777" w:rsidTr="004D40D2">
              <w:trPr>
                <w:gridAfter w:val="1"/>
                <w:wAfter w:w="98" w:type="dxa"/>
              </w:trPr>
              <w:tc>
                <w:tcPr>
                  <w:tcW w:w="974" w:type="dxa"/>
                </w:tcPr>
                <w:p w14:paraId="346CBC89" w14:textId="77777777" w:rsidR="004D40D2" w:rsidRDefault="004D40D2" w:rsidP="004D40D2">
                  <w:pPr>
                    <w:pStyle w:val="sc-Requirement"/>
                  </w:pPr>
                  <w:r>
                    <w:t>SOC 200</w:t>
                  </w:r>
                </w:p>
              </w:tc>
              <w:tc>
                <w:tcPr>
                  <w:tcW w:w="1671" w:type="dxa"/>
                </w:tcPr>
                <w:p w14:paraId="4A899495" w14:textId="77777777" w:rsidR="004D40D2" w:rsidRDefault="004D40D2" w:rsidP="004D40D2">
                  <w:pPr>
                    <w:pStyle w:val="sc-Requirement"/>
                  </w:pPr>
                  <w:r>
                    <w:t>Introduction to Sociology</w:t>
                  </w:r>
                </w:p>
              </w:tc>
              <w:tc>
                <w:tcPr>
                  <w:tcW w:w="378" w:type="dxa"/>
                </w:tcPr>
                <w:p w14:paraId="1B15F68B" w14:textId="77777777" w:rsidR="004D40D2" w:rsidRDefault="004D40D2" w:rsidP="004D40D2">
                  <w:pPr>
                    <w:pStyle w:val="sc-RequirementRight"/>
                  </w:pPr>
                  <w:r>
                    <w:t>4</w:t>
                  </w:r>
                </w:p>
              </w:tc>
              <w:tc>
                <w:tcPr>
                  <w:tcW w:w="956" w:type="dxa"/>
                </w:tcPr>
                <w:p w14:paraId="349FE0E1" w14:textId="77777777" w:rsidR="004D40D2" w:rsidRDefault="004D40D2" w:rsidP="004D40D2">
                  <w:pPr>
                    <w:pStyle w:val="sc-Requirement"/>
                  </w:pPr>
                  <w:r>
                    <w:t>F, Sp</w:t>
                  </w:r>
                </w:p>
              </w:tc>
            </w:tr>
          </w:tbl>
          <w:p w14:paraId="7D56E63B" w14:textId="53F3A6B5" w:rsidR="004D40D2" w:rsidRDefault="004D40D2" w:rsidP="004D40D2">
            <w:pPr>
              <w:pStyle w:val="sc-RequirementsSubheading"/>
            </w:pPr>
            <w:bookmarkStart w:id="181" w:name="E737137BC7F84637B2E97721257160C6"/>
            <w:r>
              <w:t>…..</w:t>
            </w:r>
          </w:p>
          <w:p w14:paraId="27CC611A" w14:textId="1FCC57F4" w:rsidR="004D40D2" w:rsidRDefault="004D40D2" w:rsidP="004D40D2">
            <w:pPr>
              <w:pStyle w:val="sc-RequirementsSubheading"/>
            </w:pPr>
            <w:r>
              <w:t>Depth Courses</w:t>
            </w:r>
            <w:bookmarkEnd w:id="181"/>
          </w:p>
          <w:p w14:paraId="66B5D89E" w14:textId="5F396CF0" w:rsidR="004D40D2" w:rsidRDefault="004D40D2" w:rsidP="004D40D2">
            <w:pPr>
              <w:pStyle w:val="sc-BodyText"/>
            </w:pPr>
            <w:r>
              <w:rPr>
                <w:b/>
              </w:rPr>
              <w:t>CHOOSE TWO COURSES</w:t>
            </w:r>
            <w:r>
              <w:t xml:space="preserve"> from:</w:t>
            </w:r>
          </w:p>
          <w:p w14:paraId="39151113" w14:textId="7BDC70D1" w:rsidR="004D40D2" w:rsidRDefault="004D40D2" w:rsidP="004D40D2">
            <w:pPr>
              <w:pStyle w:val="sc-BodyText"/>
            </w:pPr>
            <w:r>
              <w:t>…..</w:t>
            </w:r>
          </w:p>
          <w:tbl>
            <w:tblPr>
              <w:tblW w:w="0" w:type="auto"/>
              <w:tblLook w:val="04A0" w:firstRow="1" w:lastRow="0" w:firstColumn="1" w:lastColumn="0" w:noHBand="0" w:noVBand="1"/>
            </w:tblPr>
            <w:tblGrid>
              <w:gridCol w:w="1039"/>
              <w:gridCol w:w="1540"/>
              <w:gridCol w:w="390"/>
              <w:gridCol w:w="936"/>
              <w:gridCol w:w="74"/>
            </w:tblGrid>
            <w:tr w:rsidR="004D40D2" w14:paraId="2BEBDFED" w14:textId="77777777" w:rsidTr="004D40D2">
              <w:trPr>
                <w:gridAfter w:val="1"/>
                <w:wAfter w:w="74" w:type="dxa"/>
              </w:trPr>
              <w:tc>
                <w:tcPr>
                  <w:tcW w:w="1039" w:type="dxa"/>
                </w:tcPr>
                <w:p w14:paraId="375546FC" w14:textId="77E0C10C" w:rsidR="004D40D2" w:rsidRDefault="004D40D2" w:rsidP="004D40D2">
                  <w:pPr>
                    <w:pStyle w:val="sc-Requirement"/>
                  </w:pPr>
                  <w:r>
                    <w:t>ENGL 315</w:t>
                  </w:r>
                </w:p>
              </w:tc>
              <w:tc>
                <w:tcPr>
                  <w:tcW w:w="1540" w:type="dxa"/>
                </w:tcPr>
                <w:p w14:paraId="5D90FAE6" w14:textId="77777777" w:rsidR="004D40D2" w:rsidRDefault="004D40D2" w:rsidP="004D40D2">
                  <w:pPr>
                    <w:pStyle w:val="sc-Requirement"/>
                  </w:pPr>
                  <w:r>
                    <w:t>Literature, Environment and Ecocriticism</w:t>
                  </w:r>
                </w:p>
              </w:tc>
              <w:tc>
                <w:tcPr>
                  <w:tcW w:w="390" w:type="dxa"/>
                </w:tcPr>
                <w:p w14:paraId="1DF64317" w14:textId="77777777" w:rsidR="004D40D2" w:rsidRDefault="004D40D2" w:rsidP="004D40D2">
                  <w:pPr>
                    <w:pStyle w:val="sc-RequirementRight"/>
                  </w:pPr>
                  <w:r>
                    <w:t>4</w:t>
                  </w:r>
                </w:p>
              </w:tc>
              <w:tc>
                <w:tcPr>
                  <w:tcW w:w="936" w:type="dxa"/>
                </w:tcPr>
                <w:p w14:paraId="0B7894A9" w14:textId="77777777" w:rsidR="004D40D2" w:rsidRDefault="004D40D2" w:rsidP="004D40D2">
                  <w:pPr>
                    <w:pStyle w:val="sc-Requirement"/>
                  </w:pPr>
                  <w:r>
                    <w:t>Annually</w:t>
                  </w:r>
                </w:p>
              </w:tc>
            </w:tr>
            <w:tr w:rsidR="004D40D2" w14:paraId="2A73FA2A" w14:textId="77777777" w:rsidTr="004D40D2">
              <w:trPr>
                <w:gridAfter w:val="1"/>
                <w:wAfter w:w="74" w:type="dxa"/>
              </w:trPr>
              <w:tc>
                <w:tcPr>
                  <w:tcW w:w="1039" w:type="dxa"/>
                </w:tcPr>
                <w:p w14:paraId="12FA5A59" w14:textId="77777777" w:rsidR="004D40D2" w:rsidRDefault="004D40D2" w:rsidP="004D40D2">
                  <w:pPr>
                    <w:pStyle w:val="sc-Requirement"/>
                  </w:pPr>
                  <w:r>
                    <w:t>ENST 301/ANTH 301</w:t>
                  </w:r>
                </w:p>
              </w:tc>
              <w:tc>
                <w:tcPr>
                  <w:tcW w:w="1540" w:type="dxa"/>
                </w:tcPr>
                <w:p w14:paraId="2968B43E" w14:textId="77777777" w:rsidR="004D40D2" w:rsidRDefault="004D40D2" w:rsidP="004D40D2">
                  <w:pPr>
                    <w:pStyle w:val="sc-Requirement"/>
                  </w:pPr>
                  <w:r>
                    <w:t>Ethnobotany</w:t>
                  </w:r>
                </w:p>
              </w:tc>
              <w:tc>
                <w:tcPr>
                  <w:tcW w:w="390" w:type="dxa"/>
                </w:tcPr>
                <w:p w14:paraId="30D772EF" w14:textId="77777777" w:rsidR="004D40D2" w:rsidRDefault="004D40D2" w:rsidP="004D40D2">
                  <w:pPr>
                    <w:pStyle w:val="sc-RequirementRight"/>
                  </w:pPr>
                  <w:r>
                    <w:t>4</w:t>
                  </w:r>
                </w:p>
              </w:tc>
              <w:tc>
                <w:tcPr>
                  <w:tcW w:w="936" w:type="dxa"/>
                </w:tcPr>
                <w:p w14:paraId="54610E71" w14:textId="77777777" w:rsidR="004D40D2" w:rsidRDefault="004D40D2" w:rsidP="004D40D2">
                  <w:pPr>
                    <w:pStyle w:val="sc-Requirement"/>
                  </w:pPr>
                  <w:r>
                    <w:t>Alternate years</w:t>
                  </w:r>
                </w:p>
              </w:tc>
            </w:tr>
            <w:tr w:rsidR="004D40D2" w14:paraId="16AFE008" w14:textId="77777777" w:rsidTr="004D40D2">
              <w:trPr>
                <w:gridAfter w:val="1"/>
                <w:wAfter w:w="74" w:type="dxa"/>
              </w:trPr>
              <w:tc>
                <w:tcPr>
                  <w:tcW w:w="1039" w:type="dxa"/>
                </w:tcPr>
                <w:p w14:paraId="3E50F36D" w14:textId="77777777" w:rsidR="004D40D2" w:rsidRDefault="004D40D2" w:rsidP="004D40D2">
                  <w:pPr>
                    <w:pStyle w:val="sc-Requirement"/>
                  </w:pPr>
                  <w:r>
                    <w:t>GEOG 202</w:t>
                  </w:r>
                </w:p>
              </w:tc>
              <w:tc>
                <w:tcPr>
                  <w:tcW w:w="1540" w:type="dxa"/>
                </w:tcPr>
                <w:p w14:paraId="42977217" w14:textId="77777777" w:rsidR="004D40D2" w:rsidRDefault="004D40D2" w:rsidP="004D40D2">
                  <w:pPr>
                    <w:pStyle w:val="sc-Requirement"/>
                  </w:pPr>
                  <w:r>
                    <w:t>Geographic Information Systems I</w:t>
                  </w:r>
                </w:p>
              </w:tc>
              <w:tc>
                <w:tcPr>
                  <w:tcW w:w="390" w:type="dxa"/>
                </w:tcPr>
                <w:p w14:paraId="4700BFDC" w14:textId="77777777" w:rsidR="004D40D2" w:rsidRDefault="004D40D2" w:rsidP="004D40D2">
                  <w:pPr>
                    <w:pStyle w:val="sc-RequirementRight"/>
                  </w:pPr>
                  <w:r>
                    <w:t>4</w:t>
                  </w:r>
                </w:p>
              </w:tc>
              <w:tc>
                <w:tcPr>
                  <w:tcW w:w="936" w:type="dxa"/>
                </w:tcPr>
                <w:p w14:paraId="02CD3D28" w14:textId="3B9FC735" w:rsidR="004D40D2" w:rsidRDefault="00011029" w:rsidP="004D40D2">
                  <w:pPr>
                    <w:pStyle w:val="sc-Requirement"/>
                  </w:pPr>
                  <w:ins w:id="182" w:author="Abbotson, Susan C. W." w:date="2022-11-26T22:52:00Z">
                    <w:r>
                      <w:t xml:space="preserve">F, </w:t>
                    </w:r>
                  </w:ins>
                  <w:r w:rsidR="004D40D2">
                    <w:t>Sp</w:t>
                  </w:r>
                </w:p>
              </w:tc>
            </w:tr>
            <w:tr w:rsidR="004D40D2" w14:paraId="35E948BB" w14:textId="77777777" w:rsidTr="004D40D2">
              <w:trPr>
                <w:gridAfter w:val="1"/>
                <w:wAfter w:w="74" w:type="dxa"/>
              </w:trPr>
              <w:tc>
                <w:tcPr>
                  <w:tcW w:w="1039" w:type="dxa"/>
                </w:tcPr>
                <w:p w14:paraId="743244BC" w14:textId="77777777" w:rsidR="004D40D2" w:rsidRDefault="004D40D2" w:rsidP="004D40D2">
                  <w:pPr>
                    <w:pStyle w:val="sc-Requirement"/>
                  </w:pPr>
                  <w:r>
                    <w:t>GEOG 206</w:t>
                  </w:r>
                </w:p>
              </w:tc>
              <w:tc>
                <w:tcPr>
                  <w:tcW w:w="1540" w:type="dxa"/>
                </w:tcPr>
                <w:p w14:paraId="4783C91F" w14:textId="77777777" w:rsidR="004D40D2" w:rsidRDefault="004D40D2" w:rsidP="004D40D2">
                  <w:pPr>
                    <w:pStyle w:val="sc-Requirement"/>
                  </w:pPr>
                  <w:r>
                    <w:t>Disaster Management</w:t>
                  </w:r>
                </w:p>
              </w:tc>
              <w:tc>
                <w:tcPr>
                  <w:tcW w:w="390" w:type="dxa"/>
                </w:tcPr>
                <w:p w14:paraId="25C78899" w14:textId="77777777" w:rsidR="004D40D2" w:rsidRDefault="004D40D2" w:rsidP="004D40D2">
                  <w:pPr>
                    <w:pStyle w:val="sc-RequirementRight"/>
                  </w:pPr>
                  <w:r>
                    <w:t>4</w:t>
                  </w:r>
                </w:p>
              </w:tc>
              <w:tc>
                <w:tcPr>
                  <w:tcW w:w="936" w:type="dxa"/>
                </w:tcPr>
                <w:p w14:paraId="72D0235B" w14:textId="77777777" w:rsidR="004D40D2" w:rsidRDefault="004D40D2" w:rsidP="004D40D2">
                  <w:pPr>
                    <w:pStyle w:val="sc-Requirement"/>
                  </w:pPr>
                  <w:r>
                    <w:t>F, Sp</w:t>
                  </w:r>
                </w:p>
              </w:tc>
            </w:tr>
            <w:tr w:rsidR="00A5526A" w:rsidDel="004D40D2" w14:paraId="5A5F684B" w14:textId="4FE7FD51" w:rsidTr="004D40D2">
              <w:trPr>
                <w:del w:id="183" w:author="Abbotson, Susan C. W." w:date="2022-11-22T18:42:00Z"/>
              </w:trPr>
              <w:tc>
                <w:tcPr>
                  <w:tcW w:w="1039" w:type="dxa"/>
                </w:tcPr>
                <w:p w14:paraId="5197EC59" w14:textId="537B2168" w:rsidR="004D40D2" w:rsidDel="004D40D2" w:rsidRDefault="004D40D2" w:rsidP="004D40D2">
                  <w:pPr>
                    <w:pStyle w:val="sc-Requirement"/>
                    <w:rPr>
                      <w:del w:id="184" w:author="Abbotson, Susan C. W." w:date="2022-11-22T18:42:00Z"/>
                    </w:rPr>
                  </w:pPr>
                  <w:del w:id="185" w:author="Abbotson, Susan C. W." w:date="2022-11-22T18:42:00Z">
                    <w:r w:rsidDel="004D40D2">
                      <w:delText>GEOG 301</w:delText>
                    </w:r>
                  </w:del>
                </w:p>
              </w:tc>
              <w:tc>
                <w:tcPr>
                  <w:tcW w:w="1540" w:type="dxa"/>
                </w:tcPr>
                <w:p w14:paraId="4C52F7EF" w14:textId="41FF3EC6" w:rsidR="004D40D2" w:rsidDel="004D40D2" w:rsidRDefault="004D40D2" w:rsidP="004D40D2">
                  <w:pPr>
                    <w:pStyle w:val="sc-Requirement"/>
                    <w:rPr>
                      <w:del w:id="186" w:author="Abbotson, Susan C. W." w:date="2022-11-22T18:42:00Z"/>
                    </w:rPr>
                  </w:pPr>
                  <w:del w:id="187" w:author="Abbotson, Susan C. W." w:date="2022-11-22T18:42:00Z">
                    <w:r w:rsidDel="004D40D2">
                      <w:delText>Natural Resource Management</w:delText>
                    </w:r>
                  </w:del>
                </w:p>
              </w:tc>
              <w:tc>
                <w:tcPr>
                  <w:tcW w:w="390" w:type="dxa"/>
                </w:tcPr>
                <w:p w14:paraId="25FE715B" w14:textId="4EAD890C" w:rsidR="004D40D2" w:rsidDel="004D40D2" w:rsidRDefault="004D40D2" w:rsidP="004D40D2">
                  <w:pPr>
                    <w:pStyle w:val="sc-RequirementRight"/>
                    <w:rPr>
                      <w:del w:id="188" w:author="Abbotson, Susan C. W." w:date="2022-11-22T18:42:00Z"/>
                    </w:rPr>
                  </w:pPr>
                  <w:del w:id="189" w:author="Abbotson, Susan C. W." w:date="2022-11-22T18:42:00Z">
                    <w:r w:rsidDel="004D40D2">
                      <w:delText>4</w:delText>
                    </w:r>
                  </w:del>
                </w:p>
              </w:tc>
              <w:tc>
                <w:tcPr>
                  <w:tcW w:w="1010" w:type="dxa"/>
                  <w:gridSpan w:val="2"/>
                </w:tcPr>
                <w:p w14:paraId="2D4F6842" w14:textId="379E5321" w:rsidR="004D40D2" w:rsidDel="004D40D2" w:rsidRDefault="004D40D2" w:rsidP="004D40D2">
                  <w:pPr>
                    <w:pStyle w:val="sc-Requirement"/>
                    <w:rPr>
                      <w:del w:id="190" w:author="Abbotson, Susan C. W." w:date="2022-11-22T18:42:00Z"/>
                    </w:rPr>
                  </w:pPr>
                  <w:del w:id="191" w:author="Abbotson, Susan C. W." w:date="2022-11-22T18:42:00Z">
                    <w:r w:rsidDel="004D40D2">
                      <w:delText>As needed</w:delText>
                    </w:r>
                  </w:del>
                </w:p>
              </w:tc>
            </w:tr>
            <w:tr w:rsidR="00A5526A" w:rsidDel="004D40D2" w14:paraId="45BB5A5B" w14:textId="52CAC052" w:rsidTr="004D40D2">
              <w:trPr>
                <w:del w:id="192" w:author="Abbotson, Susan C. W." w:date="2022-11-22T18:42:00Z"/>
              </w:trPr>
              <w:tc>
                <w:tcPr>
                  <w:tcW w:w="1039" w:type="dxa"/>
                </w:tcPr>
                <w:p w14:paraId="1930E78E" w14:textId="6FE6A204" w:rsidR="004D40D2" w:rsidDel="004D40D2" w:rsidRDefault="004D40D2" w:rsidP="004D40D2">
                  <w:pPr>
                    <w:pStyle w:val="sc-Requirement"/>
                    <w:rPr>
                      <w:del w:id="193" w:author="Abbotson, Susan C. W." w:date="2022-11-22T18:42:00Z"/>
                    </w:rPr>
                  </w:pPr>
                  <w:del w:id="194" w:author="Abbotson, Susan C. W." w:date="2022-11-22T18:42:00Z">
                    <w:r w:rsidDel="004D40D2">
                      <w:delText>GEOG 307</w:delText>
                    </w:r>
                  </w:del>
                </w:p>
              </w:tc>
              <w:tc>
                <w:tcPr>
                  <w:tcW w:w="1540" w:type="dxa"/>
                </w:tcPr>
                <w:p w14:paraId="042FF20E" w14:textId="73DAA16F" w:rsidR="004D40D2" w:rsidDel="004D40D2" w:rsidRDefault="004D40D2" w:rsidP="004D40D2">
                  <w:pPr>
                    <w:pStyle w:val="sc-Requirement"/>
                    <w:rPr>
                      <w:del w:id="195" w:author="Abbotson, Susan C. W." w:date="2022-11-22T18:42:00Z"/>
                    </w:rPr>
                  </w:pPr>
                  <w:del w:id="196" w:author="Abbotson, Susan C. W." w:date="2022-11-22T18:42:00Z">
                    <w:r w:rsidDel="004D40D2">
                      <w:delText>Coastal Geography</w:delText>
                    </w:r>
                  </w:del>
                </w:p>
              </w:tc>
              <w:tc>
                <w:tcPr>
                  <w:tcW w:w="390" w:type="dxa"/>
                </w:tcPr>
                <w:p w14:paraId="3E65B0CB" w14:textId="5645F484" w:rsidR="004D40D2" w:rsidDel="004D40D2" w:rsidRDefault="004D40D2" w:rsidP="004D40D2">
                  <w:pPr>
                    <w:pStyle w:val="sc-RequirementRight"/>
                    <w:rPr>
                      <w:del w:id="197" w:author="Abbotson, Susan C. W." w:date="2022-11-22T18:42:00Z"/>
                    </w:rPr>
                  </w:pPr>
                  <w:del w:id="198" w:author="Abbotson, Susan C. W." w:date="2022-11-22T18:42:00Z">
                    <w:r w:rsidDel="004D40D2">
                      <w:delText>4</w:delText>
                    </w:r>
                  </w:del>
                </w:p>
              </w:tc>
              <w:tc>
                <w:tcPr>
                  <w:tcW w:w="1010" w:type="dxa"/>
                  <w:gridSpan w:val="2"/>
                </w:tcPr>
                <w:p w14:paraId="5E3C2DF1" w14:textId="3FE1C18B" w:rsidR="004D40D2" w:rsidDel="004D40D2" w:rsidRDefault="004D40D2" w:rsidP="004D40D2">
                  <w:pPr>
                    <w:pStyle w:val="sc-Requirement"/>
                    <w:rPr>
                      <w:del w:id="199" w:author="Abbotson, Susan C. W." w:date="2022-11-22T18:42:00Z"/>
                    </w:rPr>
                  </w:pPr>
                  <w:del w:id="200" w:author="Abbotson, Susan C. W." w:date="2022-11-22T18:42:00Z">
                    <w:r w:rsidDel="004D40D2">
                      <w:delText>As needed</w:delText>
                    </w:r>
                  </w:del>
                </w:p>
              </w:tc>
            </w:tr>
            <w:tr w:rsidR="004D40D2" w14:paraId="1FE79424" w14:textId="77777777" w:rsidTr="004D40D2">
              <w:trPr>
                <w:gridAfter w:val="1"/>
                <w:wAfter w:w="74" w:type="dxa"/>
              </w:trPr>
              <w:tc>
                <w:tcPr>
                  <w:tcW w:w="1039" w:type="dxa"/>
                </w:tcPr>
                <w:p w14:paraId="3F862CCD" w14:textId="77777777" w:rsidR="004D40D2" w:rsidRDefault="004D40D2" w:rsidP="004D40D2">
                  <w:pPr>
                    <w:pStyle w:val="sc-Requirement"/>
                  </w:pPr>
                  <w:r>
                    <w:t>GEOG 338</w:t>
                  </w:r>
                </w:p>
              </w:tc>
              <w:tc>
                <w:tcPr>
                  <w:tcW w:w="1540" w:type="dxa"/>
                </w:tcPr>
                <w:p w14:paraId="197182DA" w14:textId="77777777" w:rsidR="004D40D2" w:rsidRDefault="004D40D2" w:rsidP="004D40D2">
                  <w:pPr>
                    <w:pStyle w:val="sc-Requirement"/>
                  </w:pPr>
                  <w:r>
                    <w:t>People, Houses, Neighborhoods, and Cities</w:t>
                  </w:r>
                </w:p>
              </w:tc>
              <w:tc>
                <w:tcPr>
                  <w:tcW w:w="390" w:type="dxa"/>
                </w:tcPr>
                <w:p w14:paraId="32B59886" w14:textId="4BF2685C" w:rsidR="004D40D2" w:rsidRDefault="004D40D2" w:rsidP="004D40D2">
                  <w:pPr>
                    <w:pStyle w:val="sc-RequirementRight"/>
                  </w:pPr>
                  <w:ins w:id="201" w:author="Abbotson, Susan C. W." w:date="2022-11-22T18:42:00Z">
                    <w:r>
                      <w:t>4</w:t>
                    </w:r>
                  </w:ins>
                  <w:del w:id="202" w:author="Abbotson, Susan C. W." w:date="2022-11-22T18:42:00Z">
                    <w:r w:rsidDel="004D40D2">
                      <w:delText>3</w:delText>
                    </w:r>
                  </w:del>
                </w:p>
              </w:tc>
              <w:tc>
                <w:tcPr>
                  <w:tcW w:w="936" w:type="dxa"/>
                </w:tcPr>
                <w:p w14:paraId="7BA91069" w14:textId="45986E82" w:rsidR="004D40D2" w:rsidRDefault="004D40D2" w:rsidP="004D40D2">
                  <w:pPr>
                    <w:pStyle w:val="sc-Requirement"/>
                  </w:pPr>
                  <w:del w:id="203" w:author="Abbotson, Susan C. W." w:date="2022-11-22T18:43:00Z">
                    <w:r w:rsidDel="004D40D2">
                      <w:delText>As needed</w:delText>
                    </w:r>
                  </w:del>
                  <w:ins w:id="204" w:author="Abbotson, Susan C. W." w:date="2022-11-22T18:43:00Z">
                    <w:r>
                      <w:t>F</w:t>
                    </w:r>
                  </w:ins>
                </w:p>
              </w:tc>
            </w:tr>
            <w:tr w:rsidR="004D40D2" w14:paraId="5F744509" w14:textId="77777777" w:rsidTr="004D40D2">
              <w:trPr>
                <w:gridAfter w:val="1"/>
                <w:wAfter w:w="74" w:type="dxa"/>
              </w:trPr>
              <w:tc>
                <w:tcPr>
                  <w:tcW w:w="1039" w:type="dxa"/>
                </w:tcPr>
                <w:p w14:paraId="122AF6A2" w14:textId="77777777" w:rsidR="004D40D2" w:rsidRDefault="004D40D2" w:rsidP="004D40D2">
                  <w:pPr>
                    <w:pStyle w:val="sc-Requirement"/>
                  </w:pPr>
                  <w:r>
                    <w:t>HIST 357</w:t>
                  </w:r>
                </w:p>
              </w:tc>
              <w:tc>
                <w:tcPr>
                  <w:tcW w:w="1540" w:type="dxa"/>
                </w:tcPr>
                <w:p w14:paraId="15445841" w14:textId="77777777" w:rsidR="004D40D2" w:rsidRDefault="004D40D2" w:rsidP="004D40D2">
                  <w:pPr>
                    <w:pStyle w:val="sc-Requirement"/>
                  </w:pPr>
                  <w:r>
                    <w:t>Public History Experiences</w:t>
                  </w:r>
                </w:p>
              </w:tc>
              <w:tc>
                <w:tcPr>
                  <w:tcW w:w="390" w:type="dxa"/>
                </w:tcPr>
                <w:p w14:paraId="79FA8050" w14:textId="77777777" w:rsidR="004D40D2" w:rsidRDefault="004D40D2" w:rsidP="004D40D2">
                  <w:pPr>
                    <w:pStyle w:val="sc-RequirementRight"/>
                  </w:pPr>
                  <w:r>
                    <w:t>3</w:t>
                  </w:r>
                </w:p>
              </w:tc>
              <w:tc>
                <w:tcPr>
                  <w:tcW w:w="936" w:type="dxa"/>
                </w:tcPr>
                <w:p w14:paraId="1A1980F0" w14:textId="77777777" w:rsidR="004D40D2" w:rsidRDefault="004D40D2" w:rsidP="004D40D2">
                  <w:pPr>
                    <w:pStyle w:val="sc-Requirement"/>
                  </w:pPr>
                  <w:r>
                    <w:t>Annually</w:t>
                  </w:r>
                </w:p>
              </w:tc>
            </w:tr>
            <w:tr w:rsidR="004D40D2" w14:paraId="41644B74" w14:textId="77777777" w:rsidTr="004D40D2">
              <w:trPr>
                <w:gridAfter w:val="1"/>
                <w:wAfter w:w="74" w:type="dxa"/>
              </w:trPr>
              <w:tc>
                <w:tcPr>
                  <w:tcW w:w="1039" w:type="dxa"/>
                </w:tcPr>
                <w:p w14:paraId="0A895FE9" w14:textId="77777777" w:rsidR="004D40D2" w:rsidRDefault="004D40D2" w:rsidP="004D40D2">
                  <w:pPr>
                    <w:pStyle w:val="sc-Requirement"/>
                  </w:pPr>
                  <w:r>
                    <w:t>INGO 300</w:t>
                  </w:r>
                </w:p>
              </w:tc>
              <w:tc>
                <w:tcPr>
                  <w:tcW w:w="1540" w:type="dxa"/>
                </w:tcPr>
                <w:p w14:paraId="533127DD" w14:textId="77777777" w:rsidR="004D40D2" w:rsidRDefault="004D40D2" w:rsidP="004D40D2">
                  <w:pPr>
                    <w:pStyle w:val="sc-Requirement"/>
                  </w:pPr>
                  <w:r>
                    <w:t>International NGOs and Nonprofits</w:t>
                  </w:r>
                </w:p>
              </w:tc>
              <w:tc>
                <w:tcPr>
                  <w:tcW w:w="390" w:type="dxa"/>
                </w:tcPr>
                <w:p w14:paraId="1FD3284C" w14:textId="77777777" w:rsidR="004D40D2" w:rsidRDefault="004D40D2" w:rsidP="004D40D2">
                  <w:pPr>
                    <w:pStyle w:val="sc-RequirementRight"/>
                  </w:pPr>
                  <w:r>
                    <w:t>4</w:t>
                  </w:r>
                </w:p>
              </w:tc>
              <w:tc>
                <w:tcPr>
                  <w:tcW w:w="936" w:type="dxa"/>
                </w:tcPr>
                <w:p w14:paraId="02BDAB61" w14:textId="77777777" w:rsidR="004D40D2" w:rsidRDefault="004D40D2" w:rsidP="004D40D2">
                  <w:pPr>
                    <w:pStyle w:val="sc-Requirement"/>
                  </w:pPr>
                  <w:r>
                    <w:t>F</w:t>
                  </w:r>
                </w:p>
              </w:tc>
            </w:tr>
            <w:tr w:rsidR="004D40D2" w14:paraId="02223272" w14:textId="77777777" w:rsidTr="004D40D2">
              <w:trPr>
                <w:gridAfter w:val="1"/>
                <w:wAfter w:w="74" w:type="dxa"/>
              </w:trPr>
              <w:tc>
                <w:tcPr>
                  <w:tcW w:w="1039" w:type="dxa"/>
                </w:tcPr>
                <w:p w14:paraId="41C33CB2" w14:textId="77777777" w:rsidR="004D40D2" w:rsidRDefault="004D40D2" w:rsidP="004D40D2">
                  <w:pPr>
                    <w:pStyle w:val="sc-Requirement"/>
                  </w:pPr>
                  <w:r>
                    <w:t>POL 342</w:t>
                  </w:r>
                </w:p>
              </w:tc>
              <w:tc>
                <w:tcPr>
                  <w:tcW w:w="1540" w:type="dxa"/>
                </w:tcPr>
                <w:p w14:paraId="79FC41B7" w14:textId="77777777" w:rsidR="004D40D2" w:rsidRDefault="004D40D2" w:rsidP="004D40D2">
                  <w:pPr>
                    <w:pStyle w:val="sc-Requirement"/>
                  </w:pPr>
                  <w:r>
                    <w:t>The Politics of Global Economic Change</w:t>
                  </w:r>
                </w:p>
              </w:tc>
              <w:tc>
                <w:tcPr>
                  <w:tcW w:w="390" w:type="dxa"/>
                </w:tcPr>
                <w:p w14:paraId="5D720D81" w14:textId="77777777" w:rsidR="004D40D2" w:rsidRDefault="004D40D2" w:rsidP="004D40D2">
                  <w:pPr>
                    <w:pStyle w:val="sc-RequirementRight"/>
                  </w:pPr>
                  <w:r>
                    <w:t>4</w:t>
                  </w:r>
                </w:p>
              </w:tc>
              <w:tc>
                <w:tcPr>
                  <w:tcW w:w="936" w:type="dxa"/>
                </w:tcPr>
                <w:p w14:paraId="7B7CE9CC" w14:textId="77777777" w:rsidR="004D40D2" w:rsidRDefault="004D40D2" w:rsidP="004D40D2">
                  <w:pPr>
                    <w:pStyle w:val="sc-Requirement"/>
                  </w:pPr>
                  <w:r>
                    <w:t>Every third semester</w:t>
                  </w:r>
                </w:p>
              </w:tc>
            </w:tr>
          </w:tbl>
          <w:p w14:paraId="42B89A91" w14:textId="1C06443B" w:rsidR="004D40D2" w:rsidRDefault="004D40D2" w:rsidP="004D40D2">
            <w:pPr>
              <w:pStyle w:val="sc-BodyText"/>
            </w:pPr>
            <w:r>
              <w:t>Note: Cannot receive credit for INGO 300 and POL 345. </w:t>
            </w:r>
            <w:del w:id="205" w:author="Abbotson, Susan C. W." w:date="2022-11-22T18:43:00Z">
              <w:r w:rsidDel="004D40D2">
                <w:delText>GEOG 301 may not be taken for both Foundational and Depth credit.</w:delText>
              </w:r>
            </w:del>
          </w:p>
          <w:p w14:paraId="3F0E9563" w14:textId="77777777" w:rsidR="004D40D2" w:rsidRDefault="004D40D2" w:rsidP="004D40D2">
            <w:pPr>
              <w:pStyle w:val="sc-Total"/>
            </w:pPr>
            <w:r>
              <w:t>Total Credit Hours: 20</w:t>
            </w:r>
          </w:p>
          <w:p w14:paraId="6E00A680" w14:textId="77777777" w:rsidR="004D40D2" w:rsidRPr="00014ACE" w:rsidRDefault="004D40D2" w:rsidP="00F80699">
            <w:pPr>
              <w:pStyle w:val="sc-Requirement"/>
              <w:rPr>
                <w:sz w:val="28"/>
                <w:szCs w:val="28"/>
                <w:rPrChange w:id="206" w:author="Abbotson, Susan C. W." w:date="2022-11-22T18:20:00Z">
                  <w:rPr/>
                </w:rPrChange>
              </w:rPr>
            </w:pPr>
          </w:p>
          <w:p w14:paraId="6EAE41E3" w14:textId="77777777" w:rsidR="00F80699" w:rsidRDefault="00F80699" w:rsidP="00F80699">
            <w:pPr>
              <w:pStyle w:val="sc-Requirement"/>
            </w:pPr>
          </w:p>
          <w:p w14:paraId="3F48965F" w14:textId="30C773B2" w:rsidR="004D40D2" w:rsidRDefault="004D40D2" w:rsidP="00F80699">
            <w:pPr>
              <w:pStyle w:val="sc-Requirement"/>
            </w:pPr>
          </w:p>
        </w:tc>
      </w:tr>
    </w:tbl>
    <w:p w14:paraId="3ABD3449" w14:textId="112EA8B6" w:rsidR="005808CC" w:rsidRDefault="005808CC" w:rsidP="005808CC">
      <w:r>
        <w:rPr>
          <w:highlight w:val="yellow"/>
        </w:rPr>
        <w:lastRenderedPageBreak/>
        <w:t>4</w:t>
      </w:r>
      <w:r w:rsidRPr="005C041E">
        <w:rPr>
          <w:highlight w:val="yellow"/>
        </w:rPr>
        <w:t>-</w:t>
      </w:r>
      <w:r>
        <w:rPr>
          <w:highlight w:val="yellow"/>
        </w:rPr>
        <w:t xml:space="preserve">Faculty of Arts and Sciences, </w:t>
      </w:r>
      <w:r w:rsidRPr="005C041E">
        <w:rPr>
          <w:highlight w:val="yellow"/>
        </w:rPr>
        <w:t xml:space="preserve">page </w:t>
      </w:r>
      <w:r w:rsidR="009A5E0A">
        <w:rPr>
          <w:highlight w:val="yellow"/>
        </w:rPr>
        <w:t>40</w:t>
      </w:r>
    </w:p>
    <w:p w14:paraId="6B40F9B2" w14:textId="023CC757" w:rsidR="005808CC" w:rsidRDefault="005808CC">
      <w:bookmarkStart w:id="207" w:name="0FB5852E8ED24243BFD6EE415B176911"/>
      <w:r>
        <w:t>Gender and Women’s Studies B.A.</w:t>
      </w:r>
      <w:bookmarkEnd w:id="207"/>
    </w:p>
    <w:tbl>
      <w:tblPr>
        <w:tblW w:w="0" w:type="auto"/>
        <w:tblInd w:w="10" w:type="dxa"/>
        <w:tblLook w:val="04A0" w:firstRow="1" w:lastRow="0" w:firstColumn="1" w:lastColumn="0" w:noHBand="0" w:noVBand="1"/>
      </w:tblPr>
      <w:tblGrid>
        <w:gridCol w:w="1200"/>
        <w:gridCol w:w="2000"/>
        <w:gridCol w:w="450"/>
        <w:gridCol w:w="1337"/>
      </w:tblGrid>
      <w:tr w:rsidR="004D40D2" w14:paraId="3C0D5696" w14:textId="77777777" w:rsidTr="004D40D2">
        <w:tc>
          <w:tcPr>
            <w:tcW w:w="1200" w:type="dxa"/>
          </w:tcPr>
          <w:p w14:paraId="73FB8FA1" w14:textId="77777777" w:rsidR="004D40D2" w:rsidRDefault="004D40D2" w:rsidP="00AE3CE7">
            <w:pPr>
              <w:pStyle w:val="sc-Requirement"/>
            </w:pPr>
            <w:r>
              <w:t>HIST 234</w:t>
            </w:r>
          </w:p>
        </w:tc>
        <w:tc>
          <w:tcPr>
            <w:tcW w:w="2000" w:type="dxa"/>
          </w:tcPr>
          <w:p w14:paraId="14C21617" w14:textId="77777777" w:rsidR="004D40D2" w:rsidRDefault="004D40D2" w:rsidP="00AE3CE7">
            <w:pPr>
              <w:pStyle w:val="sc-Requirement"/>
            </w:pPr>
            <w:r>
              <w:t>Challenges and Confrontations: Women in Europe</w:t>
            </w:r>
          </w:p>
        </w:tc>
        <w:tc>
          <w:tcPr>
            <w:tcW w:w="450" w:type="dxa"/>
          </w:tcPr>
          <w:p w14:paraId="74D63AE8" w14:textId="77777777" w:rsidR="004D40D2" w:rsidRDefault="004D40D2" w:rsidP="00AE3CE7">
            <w:pPr>
              <w:pStyle w:val="sc-RequirementRight"/>
            </w:pPr>
            <w:r>
              <w:t>3</w:t>
            </w:r>
          </w:p>
        </w:tc>
        <w:tc>
          <w:tcPr>
            <w:tcW w:w="1337" w:type="dxa"/>
          </w:tcPr>
          <w:p w14:paraId="599ECC38" w14:textId="77777777" w:rsidR="004D40D2" w:rsidRDefault="004D40D2" w:rsidP="00AE3CE7">
            <w:pPr>
              <w:pStyle w:val="sc-Requirement"/>
            </w:pPr>
            <w:r>
              <w:t>As needed</w:t>
            </w:r>
          </w:p>
        </w:tc>
      </w:tr>
      <w:tr w:rsidR="004D40D2" w14:paraId="6BB86B01" w14:textId="77777777" w:rsidTr="004D40D2">
        <w:tc>
          <w:tcPr>
            <w:tcW w:w="1200" w:type="dxa"/>
          </w:tcPr>
          <w:p w14:paraId="66BF94F4" w14:textId="77777777" w:rsidR="004D40D2" w:rsidRDefault="004D40D2" w:rsidP="00AE3CE7">
            <w:pPr>
              <w:pStyle w:val="sc-Requirement"/>
            </w:pPr>
            <w:r>
              <w:t>POL 309</w:t>
            </w:r>
          </w:p>
        </w:tc>
        <w:tc>
          <w:tcPr>
            <w:tcW w:w="2000" w:type="dxa"/>
          </w:tcPr>
          <w:p w14:paraId="5EC23406" w14:textId="77777777" w:rsidR="004D40D2" w:rsidRDefault="004D40D2" w:rsidP="00AE3CE7">
            <w:pPr>
              <w:pStyle w:val="sc-Requirement"/>
            </w:pPr>
            <w:r>
              <w:t>Gender and Politics in the U.S.</w:t>
            </w:r>
          </w:p>
        </w:tc>
        <w:tc>
          <w:tcPr>
            <w:tcW w:w="450" w:type="dxa"/>
          </w:tcPr>
          <w:p w14:paraId="5B52ACC9" w14:textId="77777777" w:rsidR="004D40D2" w:rsidRDefault="004D40D2" w:rsidP="00AE3CE7">
            <w:pPr>
              <w:pStyle w:val="sc-RequirementRight"/>
            </w:pPr>
            <w:r>
              <w:t>4</w:t>
            </w:r>
          </w:p>
        </w:tc>
        <w:tc>
          <w:tcPr>
            <w:tcW w:w="1337" w:type="dxa"/>
          </w:tcPr>
          <w:p w14:paraId="0DBB765C" w14:textId="77777777" w:rsidR="004D40D2" w:rsidRDefault="004D40D2" w:rsidP="00AE3CE7">
            <w:pPr>
              <w:pStyle w:val="sc-Requirement"/>
            </w:pPr>
            <w:r>
              <w:t>As needed</w:t>
            </w:r>
          </w:p>
        </w:tc>
      </w:tr>
      <w:tr w:rsidR="005808CC" w14:paraId="6914AA75" w14:textId="77777777" w:rsidTr="004D40D2">
        <w:tc>
          <w:tcPr>
            <w:tcW w:w="1200" w:type="dxa"/>
          </w:tcPr>
          <w:p w14:paraId="0E41A6D7" w14:textId="4B157F83" w:rsidR="005808CC" w:rsidRDefault="005808CC" w:rsidP="00D861DE">
            <w:pPr>
              <w:pStyle w:val="sc-Requirement"/>
            </w:pPr>
            <w:del w:id="208" w:author="Seth Dixon" w:date="2022-11-19T15:51:00Z">
              <w:r w:rsidDel="00A05E06">
                <w:delText>POL 333</w:delText>
              </w:r>
            </w:del>
          </w:p>
        </w:tc>
        <w:tc>
          <w:tcPr>
            <w:tcW w:w="2000" w:type="dxa"/>
          </w:tcPr>
          <w:p w14:paraId="07AA4DE4" w14:textId="7A7D4F50" w:rsidR="005808CC" w:rsidRDefault="005808CC" w:rsidP="00D861DE">
            <w:pPr>
              <w:pStyle w:val="sc-Requirement"/>
            </w:pPr>
            <w:del w:id="209" w:author="Seth Dixon" w:date="2022-11-19T15:51:00Z">
              <w:r w:rsidDel="00A05E06">
                <w:delText>Law and Politics of Civil Rights</w:delText>
              </w:r>
            </w:del>
          </w:p>
        </w:tc>
        <w:tc>
          <w:tcPr>
            <w:tcW w:w="450" w:type="dxa"/>
          </w:tcPr>
          <w:p w14:paraId="2B7AD7C1" w14:textId="6435AEBC" w:rsidR="005808CC" w:rsidRDefault="005808CC" w:rsidP="00D861DE">
            <w:pPr>
              <w:pStyle w:val="sc-RequirementRight"/>
            </w:pPr>
            <w:del w:id="210" w:author="Seth Dixon" w:date="2022-11-19T15:51:00Z">
              <w:r w:rsidDel="00A05E06">
                <w:delText>4</w:delText>
              </w:r>
            </w:del>
          </w:p>
        </w:tc>
        <w:tc>
          <w:tcPr>
            <w:tcW w:w="1337" w:type="dxa"/>
          </w:tcPr>
          <w:p w14:paraId="22B3DC3C" w14:textId="42EEF4E4" w:rsidR="005808CC" w:rsidRDefault="005808CC" w:rsidP="00D861DE">
            <w:pPr>
              <w:pStyle w:val="sc-Requirement"/>
            </w:pPr>
            <w:del w:id="211" w:author="Seth Dixon" w:date="2022-11-19T15:51:00Z">
              <w:r w:rsidDel="00A05E06">
                <w:delText>Annually</w:delText>
              </w:r>
            </w:del>
          </w:p>
        </w:tc>
      </w:tr>
      <w:tr w:rsidR="004D40D2" w14:paraId="227C5F99" w14:textId="77777777" w:rsidTr="004D40D2">
        <w:tc>
          <w:tcPr>
            <w:tcW w:w="1200" w:type="dxa"/>
          </w:tcPr>
          <w:p w14:paraId="78808099" w14:textId="77777777" w:rsidR="004D40D2" w:rsidRDefault="004D40D2" w:rsidP="00AE3CE7">
            <w:pPr>
              <w:pStyle w:val="sc-Requirement"/>
            </w:pPr>
            <w:r>
              <w:t>PSYC 356</w:t>
            </w:r>
          </w:p>
        </w:tc>
        <w:tc>
          <w:tcPr>
            <w:tcW w:w="2000" w:type="dxa"/>
          </w:tcPr>
          <w:p w14:paraId="74D25B0D" w14:textId="77777777" w:rsidR="004D40D2" w:rsidRDefault="004D40D2" w:rsidP="00AE3CE7">
            <w:pPr>
              <w:pStyle w:val="sc-Requirement"/>
            </w:pPr>
            <w:r>
              <w:t>Psychology of Gender</w:t>
            </w:r>
          </w:p>
        </w:tc>
        <w:tc>
          <w:tcPr>
            <w:tcW w:w="450" w:type="dxa"/>
          </w:tcPr>
          <w:p w14:paraId="44FBEA19" w14:textId="77777777" w:rsidR="004D40D2" w:rsidRDefault="004D40D2" w:rsidP="00AE3CE7">
            <w:pPr>
              <w:pStyle w:val="sc-RequirementRight"/>
            </w:pPr>
            <w:r>
              <w:t>4</w:t>
            </w:r>
          </w:p>
        </w:tc>
        <w:tc>
          <w:tcPr>
            <w:tcW w:w="1337" w:type="dxa"/>
          </w:tcPr>
          <w:p w14:paraId="0F509BF9" w14:textId="77777777" w:rsidR="004D40D2" w:rsidRDefault="004D40D2" w:rsidP="00AE3CE7">
            <w:pPr>
              <w:pStyle w:val="sc-Requirement"/>
            </w:pPr>
            <w:r>
              <w:t>F, Sp</w:t>
            </w:r>
          </w:p>
        </w:tc>
      </w:tr>
      <w:tr w:rsidR="004D40D2" w14:paraId="70506B74" w14:textId="77777777" w:rsidTr="004D40D2">
        <w:tc>
          <w:tcPr>
            <w:tcW w:w="1200" w:type="dxa"/>
          </w:tcPr>
          <w:p w14:paraId="186C36A5" w14:textId="77777777" w:rsidR="004D40D2" w:rsidRDefault="004D40D2" w:rsidP="00AE3CE7">
            <w:pPr>
              <w:pStyle w:val="sc-Requirement"/>
            </w:pPr>
            <w:r>
              <w:t>SOC 342</w:t>
            </w:r>
          </w:p>
        </w:tc>
        <w:tc>
          <w:tcPr>
            <w:tcW w:w="2000" w:type="dxa"/>
          </w:tcPr>
          <w:p w14:paraId="0A79050D" w14:textId="77777777" w:rsidR="004D40D2" w:rsidRDefault="004D40D2" w:rsidP="00AE3CE7">
            <w:pPr>
              <w:pStyle w:val="sc-Requirement"/>
            </w:pPr>
            <w:r>
              <w:t>Women, Crime, and Justice</w:t>
            </w:r>
          </w:p>
        </w:tc>
        <w:tc>
          <w:tcPr>
            <w:tcW w:w="450" w:type="dxa"/>
          </w:tcPr>
          <w:p w14:paraId="5FC38489" w14:textId="77777777" w:rsidR="004D40D2" w:rsidRDefault="004D40D2" w:rsidP="00AE3CE7">
            <w:pPr>
              <w:pStyle w:val="sc-RequirementRight"/>
            </w:pPr>
            <w:r>
              <w:t>4</w:t>
            </w:r>
          </w:p>
        </w:tc>
        <w:tc>
          <w:tcPr>
            <w:tcW w:w="1337" w:type="dxa"/>
          </w:tcPr>
          <w:p w14:paraId="6AC05A2D" w14:textId="77777777" w:rsidR="004D40D2" w:rsidRDefault="004D40D2" w:rsidP="00AE3CE7">
            <w:pPr>
              <w:pStyle w:val="sc-Requirement"/>
            </w:pPr>
            <w:r>
              <w:t>F, Sp</w:t>
            </w:r>
          </w:p>
        </w:tc>
      </w:tr>
    </w:tbl>
    <w:p w14:paraId="7E962624" w14:textId="77777777" w:rsidR="004D40D2" w:rsidRDefault="004D40D2" w:rsidP="005808CC"/>
    <w:p w14:paraId="44C7C1EA" w14:textId="48B99BE0" w:rsidR="005808CC" w:rsidRDefault="005808CC" w:rsidP="005808CC">
      <w:r>
        <w:t>Gender and Women’s Studies Minor</w:t>
      </w:r>
    </w:p>
    <w:tbl>
      <w:tblPr>
        <w:tblW w:w="0" w:type="auto"/>
        <w:tblInd w:w="10" w:type="dxa"/>
        <w:tblLook w:val="04A0" w:firstRow="1" w:lastRow="0" w:firstColumn="1" w:lastColumn="0" w:noHBand="0" w:noVBand="1"/>
      </w:tblPr>
      <w:tblGrid>
        <w:gridCol w:w="1200"/>
        <w:gridCol w:w="2000"/>
        <w:gridCol w:w="450"/>
        <w:gridCol w:w="1224"/>
      </w:tblGrid>
      <w:tr w:rsidR="004D40D2" w14:paraId="66BE8BF9" w14:textId="77777777" w:rsidTr="004D40D2">
        <w:tc>
          <w:tcPr>
            <w:tcW w:w="1200" w:type="dxa"/>
          </w:tcPr>
          <w:p w14:paraId="5CF86A45" w14:textId="77777777" w:rsidR="004D40D2" w:rsidRDefault="004D40D2" w:rsidP="00AE3CE7">
            <w:pPr>
              <w:pStyle w:val="sc-Requirement"/>
            </w:pPr>
            <w:r>
              <w:t>HIST 234</w:t>
            </w:r>
          </w:p>
        </w:tc>
        <w:tc>
          <w:tcPr>
            <w:tcW w:w="2000" w:type="dxa"/>
          </w:tcPr>
          <w:p w14:paraId="4111B980" w14:textId="77777777" w:rsidR="004D40D2" w:rsidRDefault="004D40D2" w:rsidP="00AE3CE7">
            <w:pPr>
              <w:pStyle w:val="sc-Requirement"/>
            </w:pPr>
            <w:r>
              <w:t>Challenges and Confrontations: Women in Europe</w:t>
            </w:r>
          </w:p>
        </w:tc>
        <w:tc>
          <w:tcPr>
            <w:tcW w:w="450" w:type="dxa"/>
          </w:tcPr>
          <w:p w14:paraId="60063492" w14:textId="77777777" w:rsidR="004D40D2" w:rsidRDefault="004D40D2" w:rsidP="00AE3CE7">
            <w:pPr>
              <w:pStyle w:val="sc-RequirementRight"/>
            </w:pPr>
            <w:r>
              <w:t>3</w:t>
            </w:r>
          </w:p>
        </w:tc>
        <w:tc>
          <w:tcPr>
            <w:tcW w:w="1224" w:type="dxa"/>
          </w:tcPr>
          <w:p w14:paraId="691BB368" w14:textId="77777777" w:rsidR="004D40D2" w:rsidRDefault="004D40D2" w:rsidP="00AE3CE7">
            <w:pPr>
              <w:pStyle w:val="sc-Requirement"/>
            </w:pPr>
            <w:r>
              <w:t>As needed</w:t>
            </w:r>
          </w:p>
        </w:tc>
      </w:tr>
      <w:tr w:rsidR="004D40D2" w14:paraId="73B9E668" w14:textId="77777777" w:rsidTr="004D40D2">
        <w:tc>
          <w:tcPr>
            <w:tcW w:w="1200" w:type="dxa"/>
          </w:tcPr>
          <w:p w14:paraId="370CBE94" w14:textId="77777777" w:rsidR="004D40D2" w:rsidRDefault="004D40D2" w:rsidP="00AE3CE7">
            <w:pPr>
              <w:pStyle w:val="sc-Requirement"/>
            </w:pPr>
            <w:r>
              <w:t>POL 309</w:t>
            </w:r>
          </w:p>
        </w:tc>
        <w:tc>
          <w:tcPr>
            <w:tcW w:w="2000" w:type="dxa"/>
          </w:tcPr>
          <w:p w14:paraId="7EF7F58D" w14:textId="77777777" w:rsidR="004D40D2" w:rsidRDefault="004D40D2" w:rsidP="00AE3CE7">
            <w:pPr>
              <w:pStyle w:val="sc-Requirement"/>
            </w:pPr>
            <w:r>
              <w:t>Gender and Politics in the U.S.</w:t>
            </w:r>
          </w:p>
        </w:tc>
        <w:tc>
          <w:tcPr>
            <w:tcW w:w="450" w:type="dxa"/>
          </w:tcPr>
          <w:p w14:paraId="09940E7F" w14:textId="77777777" w:rsidR="004D40D2" w:rsidRDefault="004D40D2" w:rsidP="00AE3CE7">
            <w:pPr>
              <w:pStyle w:val="sc-RequirementRight"/>
            </w:pPr>
            <w:r>
              <w:t>4</w:t>
            </w:r>
          </w:p>
        </w:tc>
        <w:tc>
          <w:tcPr>
            <w:tcW w:w="1224" w:type="dxa"/>
          </w:tcPr>
          <w:p w14:paraId="0FFCE3C0" w14:textId="77777777" w:rsidR="004D40D2" w:rsidRDefault="004D40D2" w:rsidP="00AE3CE7">
            <w:pPr>
              <w:pStyle w:val="sc-Requirement"/>
            </w:pPr>
            <w:r>
              <w:t>As needed</w:t>
            </w:r>
          </w:p>
        </w:tc>
      </w:tr>
      <w:tr w:rsidR="005808CC" w14:paraId="7BEF16F2" w14:textId="77777777" w:rsidTr="004D40D2">
        <w:tc>
          <w:tcPr>
            <w:tcW w:w="1200" w:type="dxa"/>
          </w:tcPr>
          <w:p w14:paraId="48669DE9" w14:textId="32D8A84B" w:rsidR="005808CC" w:rsidRDefault="005808CC" w:rsidP="00D861DE">
            <w:pPr>
              <w:pStyle w:val="sc-Requirement"/>
            </w:pPr>
            <w:del w:id="212" w:author="Seth Dixon" w:date="2022-11-19T15:51:00Z">
              <w:r w:rsidDel="00A05E06">
                <w:delText>POL 333</w:delText>
              </w:r>
            </w:del>
          </w:p>
        </w:tc>
        <w:tc>
          <w:tcPr>
            <w:tcW w:w="2000" w:type="dxa"/>
          </w:tcPr>
          <w:p w14:paraId="23C4D654" w14:textId="677FF4A1" w:rsidR="005808CC" w:rsidRDefault="005808CC" w:rsidP="00D861DE">
            <w:pPr>
              <w:pStyle w:val="sc-Requirement"/>
            </w:pPr>
            <w:del w:id="213" w:author="Seth Dixon" w:date="2022-11-19T15:51:00Z">
              <w:r w:rsidDel="00A05E06">
                <w:delText>Law and Politics of Civil Rights</w:delText>
              </w:r>
            </w:del>
          </w:p>
        </w:tc>
        <w:tc>
          <w:tcPr>
            <w:tcW w:w="450" w:type="dxa"/>
          </w:tcPr>
          <w:p w14:paraId="515F1075" w14:textId="4F78C73B" w:rsidR="005808CC" w:rsidRDefault="005808CC" w:rsidP="00D861DE">
            <w:pPr>
              <w:pStyle w:val="sc-RequirementRight"/>
            </w:pPr>
            <w:del w:id="214" w:author="Seth Dixon" w:date="2022-11-19T15:51:00Z">
              <w:r w:rsidDel="00A05E06">
                <w:delText>4</w:delText>
              </w:r>
            </w:del>
          </w:p>
        </w:tc>
        <w:tc>
          <w:tcPr>
            <w:tcW w:w="1224" w:type="dxa"/>
          </w:tcPr>
          <w:p w14:paraId="47073E55" w14:textId="5E431B3C" w:rsidR="005808CC" w:rsidRDefault="005808CC" w:rsidP="00D861DE">
            <w:pPr>
              <w:pStyle w:val="sc-Requirement"/>
            </w:pPr>
            <w:del w:id="215" w:author="Seth Dixon" w:date="2022-11-19T15:51:00Z">
              <w:r w:rsidDel="00A05E06">
                <w:delText>Annually</w:delText>
              </w:r>
            </w:del>
          </w:p>
        </w:tc>
      </w:tr>
      <w:tr w:rsidR="004D40D2" w14:paraId="409096E6" w14:textId="77777777" w:rsidTr="004D40D2">
        <w:tc>
          <w:tcPr>
            <w:tcW w:w="1200" w:type="dxa"/>
          </w:tcPr>
          <w:p w14:paraId="56272A1F" w14:textId="77777777" w:rsidR="004D40D2" w:rsidRDefault="004D40D2" w:rsidP="00AE3CE7">
            <w:pPr>
              <w:pStyle w:val="sc-Requirement"/>
            </w:pPr>
            <w:r>
              <w:t>PSYC 356</w:t>
            </w:r>
          </w:p>
        </w:tc>
        <w:tc>
          <w:tcPr>
            <w:tcW w:w="2000" w:type="dxa"/>
          </w:tcPr>
          <w:p w14:paraId="3787CF0A" w14:textId="77777777" w:rsidR="004D40D2" w:rsidRDefault="004D40D2" w:rsidP="00AE3CE7">
            <w:pPr>
              <w:pStyle w:val="sc-Requirement"/>
            </w:pPr>
            <w:r>
              <w:t>Psychology of Gender</w:t>
            </w:r>
          </w:p>
        </w:tc>
        <w:tc>
          <w:tcPr>
            <w:tcW w:w="450" w:type="dxa"/>
          </w:tcPr>
          <w:p w14:paraId="701E7C0F" w14:textId="77777777" w:rsidR="004D40D2" w:rsidRDefault="004D40D2" w:rsidP="00AE3CE7">
            <w:pPr>
              <w:pStyle w:val="sc-RequirementRight"/>
            </w:pPr>
            <w:r>
              <w:t>4</w:t>
            </w:r>
          </w:p>
        </w:tc>
        <w:tc>
          <w:tcPr>
            <w:tcW w:w="1224" w:type="dxa"/>
          </w:tcPr>
          <w:p w14:paraId="5C8A4BF3" w14:textId="77777777" w:rsidR="004D40D2" w:rsidRDefault="004D40D2" w:rsidP="00AE3CE7">
            <w:pPr>
              <w:pStyle w:val="sc-Requirement"/>
            </w:pPr>
            <w:r>
              <w:t>F, Sp</w:t>
            </w:r>
          </w:p>
        </w:tc>
      </w:tr>
      <w:tr w:rsidR="004D40D2" w14:paraId="29485F15" w14:textId="77777777" w:rsidTr="004D40D2">
        <w:tc>
          <w:tcPr>
            <w:tcW w:w="1200" w:type="dxa"/>
          </w:tcPr>
          <w:p w14:paraId="05F9C56F" w14:textId="77777777" w:rsidR="004D40D2" w:rsidRDefault="004D40D2" w:rsidP="00AE3CE7">
            <w:pPr>
              <w:pStyle w:val="sc-Requirement"/>
            </w:pPr>
            <w:r>
              <w:t>SOC 342</w:t>
            </w:r>
          </w:p>
        </w:tc>
        <w:tc>
          <w:tcPr>
            <w:tcW w:w="2000" w:type="dxa"/>
          </w:tcPr>
          <w:p w14:paraId="5A17D890" w14:textId="77777777" w:rsidR="004D40D2" w:rsidRDefault="004D40D2" w:rsidP="00AE3CE7">
            <w:pPr>
              <w:pStyle w:val="sc-Requirement"/>
            </w:pPr>
            <w:r>
              <w:t>Women, Crime, and Justice</w:t>
            </w:r>
          </w:p>
        </w:tc>
        <w:tc>
          <w:tcPr>
            <w:tcW w:w="450" w:type="dxa"/>
          </w:tcPr>
          <w:p w14:paraId="5FDBF0B7" w14:textId="77777777" w:rsidR="004D40D2" w:rsidRDefault="004D40D2" w:rsidP="00AE3CE7">
            <w:pPr>
              <w:pStyle w:val="sc-RequirementRight"/>
            </w:pPr>
            <w:r>
              <w:t>4</w:t>
            </w:r>
          </w:p>
        </w:tc>
        <w:tc>
          <w:tcPr>
            <w:tcW w:w="1224" w:type="dxa"/>
          </w:tcPr>
          <w:p w14:paraId="13AE859C" w14:textId="77777777" w:rsidR="004D40D2" w:rsidRDefault="004D40D2" w:rsidP="00AE3CE7">
            <w:pPr>
              <w:pStyle w:val="sc-Requirement"/>
            </w:pPr>
            <w:r>
              <w:t>F, Sp</w:t>
            </w:r>
          </w:p>
        </w:tc>
      </w:tr>
    </w:tbl>
    <w:p w14:paraId="4563BBB4" w14:textId="77777777" w:rsidR="004D40D2" w:rsidRDefault="004D40D2" w:rsidP="005808CC">
      <w:pPr>
        <w:rPr>
          <w:highlight w:val="yellow"/>
        </w:rPr>
      </w:pPr>
    </w:p>
    <w:p w14:paraId="759A3C3F" w14:textId="17059348" w:rsidR="005808CC" w:rsidRDefault="005808CC" w:rsidP="005808CC">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sidR="009A5E0A">
        <w:rPr>
          <w:highlight w:val="yellow"/>
        </w:rPr>
        <w:t>42</w:t>
      </w:r>
    </w:p>
    <w:p w14:paraId="4BEFF890" w14:textId="679D4475" w:rsidR="004D40D2" w:rsidRPr="00C8300C" w:rsidRDefault="00602CB4" w:rsidP="005808CC">
      <w:pPr>
        <w:rPr>
          <w:color w:val="FF0000"/>
        </w:rPr>
      </w:pPr>
      <w:r>
        <w:rPr>
          <w:color w:val="FF0000"/>
        </w:rPr>
        <w:t xml:space="preserve">NOTE: </w:t>
      </w:r>
      <w:r w:rsidR="004D40D2" w:rsidRPr="00C8300C">
        <w:rPr>
          <w:color w:val="FF0000"/>
        </w:rPr>
        <w:t>Delete</w:t>
      </w:r>
      <w:r w:rsidR="00C8300C" w:rsidRPr="00C8300C">
        <w:rPr>
          <w:color w:val="FF0000"/>
        </w:rPr>
        <w:t xml:space="preserve"> the Geography B.A.</w:t>
      </w:r>
      <w:r w:rsidR="00C8300C">
        <w:rPr>
          <w:color w:val="FF0000"/>
        </w:rPr>
        <w:t xml:space="preserve"> Major</w:t>
      </w:r>
      <w:r>
        <w:rPr>
          <w:color w:val="FF0000"/>
        </w:rPr>
        <w:t xml:space="preserve"> but keep the minor.</w:t>
      </w:r>
    </w:p>
    <w:tbl>
      <w:tblPr>
        <w:tblW w:w="0" w:type="auto"/>
        <w:tblLook w:val="04A0" w:firstRow="1" w:lastRow="0" w:firstColumn="1" w:lastColumn="0" w:noHBand="0" w:noVBand="1"/>
      </w:tblPr>
      <w:tblGrid>
        <w:gridCol w:w="4050"/>
      </w:tblGrid>
      <w:tr w:rsidR="005808CC" w14:paraId="1636B1B1" w14:textId="77777777" w:rsidTr="00367DBF">
        <w:tc>
          <w:tcPr>
            <w:tcW w:w="4050" w:type="dxa"/>
          </w:tcPr>
          <w:p w14:paraId="73EBC325" w14:textId="77777777" w:rsidR="005808CC" w:rsidRDefault="005808CC" w:rsidP="00D861DE">
            <w:pPr>
              <w:pStyle w:val="sc-AwardHeading"/>
            </w:pPr>
            <w:bookmarkStart w:id="216" w:name="5BBA3BF60992402B872290475CFC2545"/>
          </w:p>
          <w:p w14:paraId="36AA4B6B" w14:textId="7C56BAE2" w:rsidR="005808CC" w:rsidDel="009A5E0A" w:rsidRDefault="005808CC" w:rsidP="00D861DE">
            <w:pPr>
              <w:pStyle w:val="sc-AwardHeading"/>
              <w:rPr>
                <w:del w:id="217" w:author="Seth Dixon" w:date="2022-11-19T01:00:00Z"/>
              </w:rPr>
            </w:pPr>
            <w:del w:id="218" w:author="Seth Dixon" w:date="2022-11-19T01:00:00Z">
              <w:r w:rsidDel="009A5E0A">
                <w:delText>Geography B.A.</w:delText>
              </w:r>
              <w:bookmarkEnd w:id="216"/>
              <w:r w:rsidDel="009A5E0A">
                <w:delText xml:space="preserve"> XE "Geography B.A." </w:delText>
              </w:r>
            </w:del>
          </w:p>
          <w:p w14:paraId="3E1C0DC8" w14:textId="5A58564B" w:rsidR="005808CC" w:rsidDel="009A5E0A" w:rsidRDefault="005808CC" w:rsidP="00D861DE">
            <w:pPr>
              <w:pStyle w:val="sc-RequirementsHeading"/>
              <w:rPr>
                <w:del w:id="219" w:author="Seth Dixon" w:date="2022-11-19T01:00:00Z"/>
              </w:rPr>
            </w:pPr>
            <w:bookmarkStart w:id="220" w:name="3415293D8FEC4A78B841BB38CA0AB23C"/>
            <w:del w:id="221" w:author="Seth Dixon" w:date="2022-11-19T01:00:00Z">
              <w:r w:rsidDel="009A5E0A">
                <w:delText>Course Requirements</w:delText>
              </w:r>
              <w:bookmarkEnd w:id="220"/>
            </w:del>
          </w:p>
          <w:p w14:paraId="55497730" w14:textId="58810E3D" w:rsidR="005808CC" w:rsidDel="009A5E0A" w:rsidRDefault="005808CC" w:rsidP="00D861DE">
            <w:pPr>
              <w:pStyle w:val="sc-RequirementsSubheading"/>
              <w:rPr>
                <w:del w:id="222" w:author="Seth Dixon" w:date="2022-11-19T01:00:00Z"/>
              </w:rPr>
            </w:pPr>
            <w:bookmarkStart w:id="223" w:name="EB1E31544DD8493F87BBF80EF14FAA35"/>
            <w:del w:id="224" w:author="Seth Dixon" w:date="2022-11-19T01:00:00Z">
              <w:r w:rsidDel="009A5E0A">
                <w:delText>Courses</w:delText>
              </w:r>
              <w:bookmarkEnd w:id="223"/>
            </w:del>
          </w:p>
          <w:tbl>
            <w:tblPr>
              <w:tblW w:w="0" w:type="auto"/>
              <w:tblLook w:val="04A0" w:firstRow="1" w:lastRow="0" w:firstColumn="1" w:lastColumn="0" w:noHBand="0" w:noVBand="1"/>
            </w:tblPr>
            <w:tblGrid>
              <w:gridCol w:w="1065"/>
              <w:gridCol w:w="1150"/>
              <w:gridCol w:w="348"/>
              <w:gridCol w:w="405"/>
            </w:tblGrid>
            <w:tr w:rsidR="00A5526A" w:rsidDel="009A5E0A" w14:paraId="500FC4CB" w14:textId="77777777" w:rsidTr="00367DBF">
              <w:trPr>
                <w:del w:id="225" w:author="Seth Dixon" w:date="2022-11-19T01:00:00Z"/>
              </w:trPr>
              <w:tc>
                <w:tcPr>
                  <w:tcW w:w="1065" w:type="dxa"/>
                </w:tcPr>
                <w:p w14:paraId="7E6E5BDA" w14:textId="6E64DEC7" w:rsidR="005808CC" w:rsidDel="009A5E0A" w:rsidRDefault="005808CC" w:rsidP="00D861DE">
                  <w:pPr>
                    <w:pStyle w:val="sc-Requirement"/>
                    <w:rPr>
                      <w:del w:id="226" w:author="Seth Dixon" w:date="2022-11-19T01:00:00Z"/>
                    </w:rPr>
                  </w:pPr>
                  <w:del w:id="227" w:author="Seth Dixon" w:date="2022-11-19T01:00:00Z">
                    <w:r w:rsidDel="009A5E0A">
                      <w:delText>GEOG 100</w:delText>
                    </w:r>
                  </w:del>
                </w:p>
              </w:tc>
              <w:tc>
                <w:tcPr>
                  <w:tcW w:w="750" w:type="dxa"/>
                </w:tcPr>
                <w:p w14:paraId="6AC6BE37" w14:textId="1BCD13A4" w:rsidR="005808CC" w:rsidDel="009A5E0A" w:rsidRDefault="005808CC" w:rsidP="00D861DE">
                  <w:pPr>
                    <w:pStyle w:val="sc-Requirement"/>
                    <w:rPr>
                      <w:del w:id="228" w:author="Seth Dixon" w:date="2022-11-19T01:00:00Z"/>
                    </w:rPr>
                  </w:pPr>
                  <w:del w:id="229" w:author="Seth Dixon" w:date="2022-11-19T01:00:00Z">
                    <w:r w:rsidDel="009A5E0A">
                      <w:delText>Introduction to Environmental Geography</w:delText>
                    </w:r>
                  </w:del>
                </w:p>
              </w:tc>
              <w:tc>
                <w:tcPr>
                  <w:tcW w:w="348" w:type="dxa"/>
                </w:tcPr>
                <w:p w14:paraId="657C4647" w14:textId="6C7B8F39" w:rsidR="005808CC" w:rsidDel="009A5E0A" w:rsidRDefault="005808CC" w:rsidP="00D861DE">
                  <w:pPr>
                    <w:pStyle w:val="sc-RequirementRight"/>
                    <w:rPr>
                      <w:del w:id="230" w:author="Seth Dixon" w:date="2022-11-19T01:00:00Z"/>
                    </w:rPr>
                  </w:pPr>
                  <w:del w:id="231" w:author="Seth Dixon" w:date="2022-11-19T01:00:00Z">
                    <w:r w:rsidDel="009A5E0A">
                      <w:delText>4</w:delText>
                    </w:r>
                  </w:del>
                </w:p>
              </w:tc>
              <w:tc>
                <w:tcPr>
                  <w:tcW w:w="405" w:type="dxa"/>
                </w:tcPr>
                <w:p w14:paraId="6BA10D33" w14:textId="3A320F89" w:rsidR="005808CC" w:rsidDel="009A5E0A" w:rsidRDefault="005808CC" w:rsidP="00D861DE">
                  <w:pPr>
                    <w:pStyle w:val="sc-Requirement"/>
                    <w:rPr>
                      <w:del w:id="232" w:author="Seth Dixon" w:date="2022-11-19T01:00:00Z"/>
                    </w:rPr>
                  </w:pPr>
                  <w:del w:id="233" w:author="Seth Dixon" w:date="2022-11-19T01:00:00Z">
                    <w:r w:rsidDel="009A5E0A">
                      <w:delText>F, Sp, Su</w:delText>
                    </w:r>
                  </w:del>
                </w:p>
              </w:tc>
            </w:tr>
            <w:tr w:rsidR="00A5526A" w:rsidDel="009A5E0A" w14:paraId="6089C8C0" w14:textId="77777777" w:rsidTr="00367DBF">
              <w:trPr>
                <w:del w:id="234" w:author="Seth Dixon" w:date="2022-11-19T01:00:00Z"/>
              </w:trPr>
              <w:tc>
                <w:tcPr>
                  <w:tcW w:w="1065" w:type="dxa"/>
                </w:tcPr>
                <w:p w14:paraId="183B783D" w14:textId="3F05F922" w:rsidR="005808CC" w:rsidDel="009A5E0A" w:rsidRDefault="005808CC" w:rsidP="00D861DE">
                  <w:pPr>
                    <w:pStyle w:val="sc-Requirement"/>
                    <w:rPr>
                      <w:del w:id="235" w:author="Seth Dixon" w:date="2022-11-19T01:00:00Z"/>
                    </w:rPr>
                  </w:pPr>
                </w:p>
              </w:tc>
              <w:tc>
                <w:tcPr>
                  <w:tcW w:w="750" w:type="dxa"/>
                </w:tcPr>
                <w:p w14:paraId="3C808058" w14:textId="4560FC1A" w:rsidR="005808CC" w:rsidDel="009A5E0A" w:rsidRDefault="005808CC" w:rsidP="00D861DE">
                  <w:pPr>
                    <w:pStyle w:val="sc-Requirement"/>
                    <w:rPr>
                      <w:del w:id="236" w:author="Seth Dixon" w:date="2022-11-19T01:00:00Z"/>
                    </w:rPr>
                  </w:pPr>
                  <w:del w:id="237" w:author="Seth Dixon" w:date="2022-11-19T01:00:00Z">
                    <w:r w:rsidDel="009A5E0A">
                      <w:delText>-Or-</w:delText>
                    </w:r>
                  </w:del>
                </w:p>
              </w:tc>
              <w:tc>
                <w:tcPr>
                  <w:tcW w:w="348" w:type="dxa"/>
                </w:tcPr>
                <w:p w14:paraId="28C8950C" w14:textId="34B457CC" w:rsidR="005808CC" w:rsidDel="009A5E0A" w:rsidRDefault="005808CC" w:rsidP="00D861DE">
                  <w:pPr>
                    <w:pStyle w:val="sc-RequirementRight"/>
                    <w:rPr>
                      <w:del w:id="238" w:author="Seth Dixon" w:date="2022-11-19T01:00:00Z"/>
                    </w:rPr>
                  </w:pPr>
                </w:p>
              </w:tc>
              <w:tc>
                <w:tcPr>
                  <w:tcW w:w="405" w:type="dxa"/>
                </w:tcPr>
                <w:p w14:paraId="320AC879" w14:textId="05990B99" w:rsidR="005808CC" w:rsidDel="009A5E0A" w:rsidRDefault="005808CC" w:rsidP="00D861DE">
                  <w:pPr>
                    <w:pStyle w:val="sc-Requirement"/>
                    <w:rPr>
                      <w:del w:id="239" w:author="Seth Dixon" w:date="2022-11-19T01:00:00Z"/>
                    </w:rPr>
                  </w:pPr>
                </w:p>
              </w:tc>
            </w:tr>
            <w:tr w:rsidR="00A5526A" w:rsidDel="009A5E0A" w14:paraId="7F05FC1D" w14:textId="77777777" w:rsidTr="00367DBF">
              <w:trPr>
                <w:del w:id="240" w:author="Seth Dixon" w:date="2022-11-19T01:00:00Z"/>
              </w:trPr>
              <w:tc>
                <w:tcPr>
                  <w:tcW w:w="1065" w:type="dxa"/>
                </w:tcPr>
                <w:p w14:paraId="0615A310" w14:textId="6A5CA2EA" w:rsidR="005808CC" w:rsidDel="009A5E0A" w:rsidRDefault="005808CC" w:rsidP="00D861DE">
                  <w:pPr>
                    <w:pStyle w:val="sc-Requirement"/>
                    <w:rPr>
                      <w:del w:id="241" w:author="Seth Dixon" w:date="2022-11-19T01:00:00Z"/>
                    </w:rPr>
                  </w:pPr>
                  <w:del w:id="242" w:author="Seth Dixon" w:date="2022-11-19T01:00:00Z">
                    <w:r w:rsidDel="009A5E0A">
                      <w:delText>GEOG 205</w:delText>
                    </w:r>
                  </w:del>
                </w:p>
              </w:tc>
              <w:tc>
                <w:tcPr>
                  <w:tcW w:w="750" w:type="dxa"/>
                </w:tcPr>
                <w:p w14:paraId="071D4B0C" w14:textId="1CAFAF8E" w:rsidR="005808CC" w:rsidDel="009A5E0A" w:rsidRDefault="005808CC" w:rsidP="00D861DE">
                  <w:pPr>
                    <w:pStyle w:val="sc-Requirement"/>
                    <w:rPr>
                      <w:del w:id="243" w:author="Seth Dixon" w:date="2022-11-19T01:00:00Z"/>
                    </w:rPr>
                  </w:pPr>
                  <w:del w:id="244" w:author="Seth Dixon" w:date="2022-11-19T01:00:00Z">
                    <w:r w:rsidDel="009A5E0A">
                      <w:delText>Earth's Physical Environments</w:delText>
                    </w:r>
                  </w:del>
                </w:p>
              </w:tc>
              <w:tc>
                <w:tcPr>
                  <w:tcW w:w="348" w:type="dxa"/>
                </w:tcPr>
                <w:p w14:paraId="09D4C19C" w14:textId="4F1FD2B7" w:rsidR="005808CC" w:rsidDel="009A5E0A" w:rsidRDefault="005808CC" w:rsidP="00D861DE">
                  <w:pPr>
                    <w:pStyle w:val="sc-RequirementRight"/>
                    <w:rPr>
                      <w:del w:id="245" w:author="Seth Dixon" w:date="2022-11-19T01:00:00Z"/>
                    </w:rPr>
                  </w:pPr>
                  <w:del w:id="246" w:author="Seth Dixon" w:date="2022-11-19T01:00:00Z">
                    <w:r w:rsidDel="009A5E0A">
                      <w:delText>4</w:delText>
                    </w:r>
                  </w:del>
                </w:p>
              </w:tc>
              <w:tc>
                <w:tcPr>
                  <w:tcW w:w="405" w:type="dxa"/>
                </w:tcPr>
                <w:p w14:paraId="421444A1" w14:textId="3DB75BE3" w:rsidR="005808CC" w:rsidDel="009A5E0A" w:rsidRDefault="005808CC" w:rsidP="00D861DE">
                  <w:pPr>
                    <w:pStyle w:val="sc-Requirement"/>
                    <w:rPr>
                      <w:del w:id="247" w:author="Seth Dixon" w:date="2022-11-19T01:00:00Z"/>
                    </w:rPr>
                  </w:pPr>
                  <w:del w:id="248" w:author="Seth Dixon" w:date="2022-11-19T01:00:00Z">
                    <w:r w:rsidDel="009A5E0A">
                      <w:delText>F, Sp</w:delText>
                    </w:r>
                  </w:del>
                </w:p>
              </w:tc>
            </w:tr>
            <w:tr w:rsidR="00A5526A" w:rsidDel="009A5E0A" w14:paraId="63677E69" w14:textId="77777777" w:rsidTr="00367DBF">
              <w:trPr>
                <w:del w:id="249" w:author="Seth Dixon" w:date="2022-11-19T01:00:00Z"/>
              </w:trPr>
              <w:tc>
                <w:tcPr>
                  <w:tcW w:w="1065" w:type="dxa"/>
                </w:tcPr>
                <w:p w14:paraId="08D5BD49" w14:textId="26195374" w:rsidR="005808CC" w:rsidDel="009A5E0A" w:rsidRDefault="005808CC" w:rsidP="00D861DE">
                  <w:pPr>
                    <w:pStyle w:val="sc-Requirement"/>
                    <w:rPr>
                      <w:del w:id="250" w:author="Seth Dixon" w:date="2022-11-19T01:00:00Z"/>
                    </w:rPr>
                  </w:pPr>
                </w:p>
              </w:tc>
              <w:tc>
                <w:tcPr>
                  <w:tcW w:w="750" w:type="dxa"/>
                </w:tcPr>
                <w:p w14:paraId="0ACB5611" w14:textId="770597CC" w:rsidR="005808CC" w:rsidDel="009A5E0A" w:rsidRDefault="005808CC" w:rsidP="00D861DE">
                  <w:pPr>
                    <w:pStyle w:val="sc-Requirement"/>
                    <w:rPr>
                      <w:del w:id="251" w:author="Seth Dixon" w:date="2022-11-19T01:00:00Z"/>
                    </w:rPr>
                  </w:pPr>
                  <w:del w:id="252" w:author="Seth Dixon" w:date="2022-11-19T01:00:00Z">
                    <w:r w:rsidDel="009A5E0A">
                      <w:delText> </w:delText>
                    </w:r>
                  </w:del>
                </w:p>
              </w:tc>
              <w:tc>
                <w:tcPr>
                  <w:tcW w:w="348" w:type="dxa"/>
                </w:tcPr>
                <w:p w14:paraId="35B174A9" w14:textId="2C9D6CA4" w:rsidR="005808CC" w:rsidDel="009A5E0A" w:rsidRDefault="005808CC" w:rsidP="00D861DE">
                  <w:pPr>
                    <w:pStyle w:val="sc-RequirementRight"/>
                    <w:rPr>
                      <w:del w:id="253" w:author="Seth Dixon" w:date="2022-11-19T01:00:00Z"/>
                    </w:rPr>
                  </w:pPr>
                </w:p>
              </w:tc>
              <w:tc>
                <w:tcPr>
                  <w:tcW w:w="405" w:type="dxa"/>
                </w:tcPr>
                <w:p w14:paraId="73D550DB" w14:textId="2E5D890D" w:rsidR="005808CC" w:rsidDel="009A5E0A" w:rsidRDefault="005808CC" w:rsidP="00D861DE">
                  <w:pPr>
                    <w:pStyle w:val="sc-Requirement"/>
                    <w:rPr>
                      <w:del w:id="254" w:author="Seth Dixon" w:date="2022-11-19T01:00:00Z"/>
                    </w:rPr>
                  </w:pPr>
                </w:p>
              </w:tc>
            </w:tr>
            <w:tr w:rsidR="00A5526A" w:rsidDel="009A5E0A" w14:paraId="51030E9D" w14:textId="77777777" w:rsidTr="00367DBF">
              <w:trPr>
                <w:del w:id="255" w:author="Seth Dixon" w:date="2022-11-19T01:00:00Z"/>
              </w:trPr>
              <w:tc>
                <w:tcPr>
                  <w:tcW w:w="1065" w:type="dxa"/>
                </w:tcPr>
                <w:p w14:paraId="65AE8F9A" w14:textId="00C6CB19" w:rsidR="005808CC" w:rsidDel="009A5E0A" w:rsidRDefault="005808CC" w:rsidP="00D861DE">
                  <w:pPr>
                    <w:pStyle w:val="sc-Requirement"/>
                    <w:rPr>
                      <w:del w:id="256" w:author="Seth Dixon" w:date="2022-11-19T01:00:00Z"/>
                    </w:rPr>
                  </w:pPr>
                  <w:del w:id="257" w:author="Seth Dixon" w:date="2022-11-19T01:00:00Z">
                    <w:r w:rsidDel="009A5E0A">
                      <w:delText>GEOG 101</w:delText>
                    </w:r>
                  </w:del>
                </w:p>
              </w:tc>
              <w:tc>
                <w:tcPr>
                  <w:tcW w:w="750" w:type="dxa"/>
                </w:tcPr>
                <w:p w14:paraId="74C800A0" w14:textId="37A5797C" w:rsidR="005808CC" w:rsidDel="009A5E0A" w:rsidRDefault="005808CC" w:rsidP="00D861DE">
                  <w:pPr>
                    <w:pStyle w:val="sc-Requirement"/>
                    <w:rPr>
                      <w:del w:id="258" w:author="Seth Dixon" w:date="2022-11-19T01:00:00Z"/>
                    </w:rPr>
                  </w:pPr>
                  <w:del w:id="259" w:author="Seth Dixon" w:date="2022-11-19T01:00:00Z">
                    <w:r w:rsidDel="009A5E0A">
                      <w:delText>Introduction to Geography</w:delText>
                    </w:r>
                  </w:del>
                </w:p>
              </w:tc>
              <w:tc>
                <w:tcPr>
                  <w:tcW w:w="348" w:type="dxa"/>
                </w:tcPr>
                <w:p w14:paraId="37CCF9BB" w14:textId="3EAB159E" w:rsidR="005808CC" w:rsidDel="009A5E0A" w:rsidRDefault="005808CC" w:rsidP="00D861DE">
                  <w:pPr>
                    <w:pStyle w:val="sc-RequirementRight"/>
                    <w:rPr>
                      <w:del w:id="260" w:author="Seth Dixon" w:date="2022-11-19T01:00:00Z"/>
                    </w:rPr>
                  </w:pPr>
                  <w:del w:id="261" w:author="Seth Dixon" w:date="2022-11-19T01:00:00Z">
                    <w:r w:rsidDel="009A5E0A">
                      <w:delText>4</w:delText>
                    </w:r>
                  </w:del>
                </w:p>
              </w:tc>
              <w:tc>
                <w:tcPr>
                  <w:tcW w:w="405" w:type="dxa"/>
                </w:tcPr>
                <w:p w14:paraId="4D953B4C" w14:textId="0EFD7792" w:rsidR="005808CC" w:rsidDel="009A5E0A" w:rsidRDefault="005808CC" w:rsidP="00D861DE">
                  <w:pPr>
                    <w:pStyle w:val="sc-Requirement"/>
                    <w:rPr>
                      <w:del w:id="262" w:author="Seth Dixon" w:date="2022-11-19T01:00:00Z"/>
                    </w:rPr>
                  </w:pPr>
                  <w:del w:id="263" w:author="Seth Dixon" w:date="2022-11-19T01:00:00Z">
                    <w:r w:rsidDel="009A5E0A">
                      <w:delText>F, Sp, Su</w:delText>
                    </w:r>
                  </w:del>
                </w:p>
              </w:tc>
            </w:tr>
            <w:tr w:rsidR="00A5526A" w:rsidDel="009A5E0A" w14:paraId="59638498" w14:textId="77777777" w:rsidTr="00367DBF">
              <w:trPr>
                <w:del w:id="264" w:author="Seth Dixon" w:date="2022-11-19T01:00:00Z"/>
              </w:trPr>
              <w:tc>
                <w:tcPr>
                  <w:tcW w:w="1065" w:type="dxa"/>
                </w:tcPr>
                <w:p w14:paraId="27DFA783" w14:textId="00774913" w:rsidR="005808CC" w:rsidDel="009A5E0A" w:rsidRDefault="005808CC" w:rsidP="00D861DE">
                  <w:pPr>
                    <w:pStyle w:val="sc-Requirement"/>
                    <w:rPr>
                      <w:del w:id="265" w:author="Seth Dixon" w:date="2022-11-19T01:00:00Z"/>
                    </w:rPr>
                  </w:pPr>
                  <w:del w:id="266" w:author="Seth Dixon" w:date="2022-11-19T01:00:00Z">
                    <w:r w:rsidDel="009A5E0A">
                      <w:delText>GEOG 200</w:delText>
                    </w:r>
                  </w:del>
                </w:p>
              </w:tc>
              <w:tc>
                <w:tcPr>
                  <w:tcW w:w="750" w:type="dxa"/>
                </w:tcPr>
                <w:p w14:paraId="4A2A0E9A" w14:textId="21592778" w:rsidR="005808CC" w:rsidDel="009A5E0A" w:rsidRDefault="005808CC" w:rsidP="00D861DE">
                  <w:pPr>
                    <w:pStyle w:val="sc-Requirement"/>
                    <w:rPr>
                      <w:del w:id="267" w:author="Seth Dixon" w:date="2022-11-19T01:00:00Z"/>
                    </w:rPr>
                  </w:pPr>
                  <w:del w:id="268" w:author="Seth Dixon" w:date="2022-11-19T01:00:00Z">
                    <w:r w:rsidDel="009A5E0A">
                      <w:delText>World Regional Geography</w:delText>
                    </w:r>
                  </w:del>
                </w:p>
              </w:tc>
              <w:tc>
                <w:tcPr>
                  <w:tcW w:w="348" w:type="dxa"/>
                </w:tcPr>
                <w:p w14:paraId="4A7F04C2" w14:textId="1FD9951B" w:rsidR="005808CC" w:rsidDel="009A5E0A" w:rsidRDefault="005808CC" w:rsidP="00D861DE">
                  <w:pPr>
                    <w:pStyle w:val="sc-RequirementRight"/>
                    <w:rPr>
                      <w:del w:id="269" w:author="Seth Dixon" w:date="2022-11-19T01:00:00Z"/>
                    </w:rPr>
                  </w:pPr>
                  <w:del w:id="270" w:author="Seth Dixon" w:date="2022-11-19T01:00:00Z">
                    <w:r w:rsidDel="009A5E0A">
                      <w:delText>4</w:delText>
                    </w:r>
                  </w:del>
                </w:p>
              </w:tc>
              <w:tc>
                <w:tcPr>
                  <w:tcW w:w="405" w:type="dxa"/>
                </w:tcPr>
                <w:p w14:paraId="05E66604" w14:textId="3F32819A" w:rsidR="005808CC" w:rsidDel="009A5E0A" w:rsidRDefault="005808CC" w:rsidP="00D861DE">
                  <w:pPr>
                    <w:pStyle w:val="sc-Requirement"/>
                    <w:rPr>
                      <w:del w:id="271" w:author="Seth Dixon" w:date="2022-11-19T01:00:00Z"/>
                    </w:rPr>
                  </w:pPr>
                  <w:del w:id="272" w:author="Seth Dixon" w:date="2022-11-19T01:00:00Z">
                    <w:r w:rsidDel="009A5E0A">
                      <w:delText>F, Sp</w:delText>
                    </w:r>
                  </w:del>
                </w:p>
              </w:tc>
            </w:tr>
            <w:tr w:rsidR="00A5526A" w:rsidDel="009A5E0A" w14:paraId="57DF9009" w14:textId="77777777" w:rsidTr="00367DBF">
              <w:trPr>
                <w:del w:id="273" w:author="Seth Dixon" w:date="2022-11-19T01:00:00Z"/>
              </w:trPr>
              <w:tc>
                <w:tcPr>
                  <w:tcW w:w="1065" w:type="dxa"/>
                </w:tcPr>
                <w:p w14:paraId="3B28692A" w14:textId="4A529E10" w:rsidR="005808CC" w:rsidDel="009A5E0A" w:rsidRDefault="005808CC" w:rsidP="00D861DE">
                  <w:pPr>
                    <w:pStyle w:val="sc-Requirement"/>
                    <w:rPr>
                      <w:del w:id="274" w:author="Seth Dixon" w:date="2022-11-19T01:00:00Z"/>
                    </w:rPr>
                  </w:pPr>
                  <w:del w:id="275" w:author="Seth Dixon" w:date="2022-11-19T01:00:00Z">
                    <w:r w:rsidDel="009A5E0A">
                      <w:delText>GEOG 201</w:delText>
                    </w:r>
                  </w:del>
                </w:p>
              </w:tc>
              <w:tc>
                <w:tcPr>
                  <w:tcW w:w="750" w:type="dxa"/>
                </w:tcPr>
                <w:p w14:paraId="185734AC" w14:textId="7053F4E7" w:rsidR="005808CC" w:rsidDel="009A5E0A" w:rsidRDefault="005808CC" w:rsidP="00D861DE">
                  <w:pPr>
                    <w:pStyle w:val="sc-Requirement"/>
                    <w:rPr>
                      <w:del w:id="276" w:author="Seth Dixon" w:date="2022-11-19T01:00:00Z"/>
                    </w:rPr>
                  </w:pPr>
                  <w:del w:id="277" w:author="Seth Dixon" w:date="2022-11-19T01:00:00Z">
                    <w:r w:rsidDel="009A5E0A">
                      <w:delText>Mapping Our Changing World</w:delText>
                    </w:r>
                  </w:del>
                </w:p>
              </w:tc>
              <w:tc>
                <w:tcPr>
                  <w:tcW w:w="348" w:type="dxa"/>
                </w:tcPr>
                <w:p w14:paraId="648C57BD" w14:textId="45F76FF9" w:rsidR="005808CC" w:rsidDel="009A5E0A" w:rsidRDefault="005808CC" w:rsidP="00D861DE">
                  <w:pPr>
                    <w:pStyle w:val="sc-RequirementRight"/>
                    <w:rPr>
                      <w:del w:id="278" w:author="Seth Dixon" w:date="2022-11-19T01:00:00Z"/>
                    </w:rPr>
                  </w:pPr>
                  <w:del w:id="279" w:author="Seth Dixon" w:date="2022-11-19T01:00:00Z">
                    <w:r w:rsidDel="009A5E0A">
                      <w:delText>4</w:delText>
                    </w:r>
                  </w:del>
                </w:p>
              </w:tc>
              <w:tc>
                <w:tcPr>
                  <w:tcW w:w="405" w:type="dxa"/>
                </w:tcPr>
                <w:p w14:paraId="770EE2C5" w14:textId="5D8FA9B8" w:rsidR="005808CC" w:rsidDel="009A5E0A" w:rsidRDefault="005808CC" w:rsidP="00D861DE">
                  <w:pPr>
                    <w:pStyle w:val="sc-Requirement"/>
                    <w:rPr>
                      <w:del w:id="280" w:author="Seth Dixon" w:date="2022-11-19T01:00:00Z"/>
                    </w:rPr>
                  </w:pPr>
                  <w:del w:id="281" w:author="Seth Dixon" w:date="2022-11-19T01:00:00Z">
                    <w:r w:rsidDel="009A5E0A">
                      <w:delText>F, Sp</w:delText>
                    </w:r>
                  </w:del>
                </w:p>
              </w:tc>
            </w:tr>
            <w:tr w:rsidR="00A5526A" w:rsidDel="009A5E0A" w14:paraId="695960F7" w14:textId="77777777" w:rsidTr="00367DBF">
              <w:trPr>
                <w:del w:id="282" w:author="Seth Dixon" w:date="2022-11-19T01:00:00Z"/>
              </w:trPr>
              <w:tc>
                <w:tcPr>
                  <w:tcW w:w="1065" w:type="dxa"/>
                </w:tcPr>
                <w:p w14:paraId="5E5740B9" w14:textId="1E48F17E" w:rsidR="005808CC" w:rsidDel="009A5E0A" w:rsidRDefault="005808CC" w:rsidP="00D861DE">
                  <w:pPr>
                    <w:pStyle w:val="sc-Requirement"/>
                    <w:rPr>
                      <w:del w:id="283" w:author="Seth Dixon" w:date="2022-11-19T01:00:00Z"/>
                    </w:rPr>
                  </w:pPr>
                  <w:del w:id="284" w:author="Seth Dixon" w:date="2022-11-19T01:00:00Z">
                    <w:r w:rsidDel="009A5E0A">
                      <w:delText>GEOG 202</w:delText>
                    </w:r>
                  </w:del>
                </w:p>
              </w:tc>
              <w:tc>
                <w:tcPr>
                  <w:tcW w:w="750" w:type="dxa"/>
                </w:tcPr>
                <w:p w14:paraId="545AEAA6" w14:textId="1849C71F" w:rsidR="005808CC" w:rsidDel="009A5E0A" w:rsidRDefault="005808CC" w:rsidP="00D861DE">
                  <w:pPr>
                    <w:pStyle w:val="sc-Requirement"/>
                    <w:rPr>
                      <w:del w:id="285" w:author="Seth Dixon" w:date="2022-11-19T01:00:00Z"/>
                    </w:rPr>
                  </w:pPr>
                  <w:del w:id="286" w:author="Seth Dixon" w:date="2022-11-19T01:00:00Z">
                    <w:r w:rsidDel="009A5E0A">
                      <w:delText>Geographic Information Systems I</w:delText>
                    </w:r>
                  </w:del>
                </w:p>
              </w:tc>
              <w:tc>
                <w:tcPr>
                  <w:tcW w:w="348" w:type="dxa"/>
                </w:tcPr>
                <w:p w14:paraId="3EE8BC4B" w14:textId="05C32252" w:rsidR="005808CC" w:rsidDel="009A5E0A" w:rsidRDefault="005808CC" w:rsidP="00D861DE">
                  <w:pPr>
                    <w:pStyle w:val="sc-RequirementRight"/>
                    <w:rPr>
                      <w:del w:id="287" w:author="Seth Dixon" w:date="2022-11-19T01:00:00Z"/>
                    </w:rPr>
                  </w:pPr>
                  <w:del w:id="288" w:author="Seth Dixon" w:date="2022-11-19T01:00:00Z">
                    <w:r w:rsidDel="009A5E0A">
                      <w:delText>4</w:delText>
                    </w:r>
                  </w:del>
                </w:p>
              </w:tc>
              <w:tc>
                <w:tcPr>
                  <w:tcW w:w="405" w:type="dxa"/>
                </w:tcPr>
                <w:p w14:paraId="018C68DC" w14:textId="1BD22B58" w:rsidR="005808CC" w:rsidDel="009A5E0A" w:rsidRDefault="005808CC" w:rsidP="00D861DE">
                  <w:pPr>
                    <w:pStyle w:val="sc-Requirement"/>
                    <w:rPr>
                      <w:del w:id="289" w:author="Seth Dixon" w:date="2022-11-19T01:00:00Z"/>
                    </w:rPr>
                  </w:pPr>
                  <w:del w:id="290" w:author="Seth Dixon" w:date="2022-11-19T01:00:00Z">
                    <w:r w:rsidDel="009A5E0A">
                      <w:delText>Sp</w:delText>
                    </w:r>
                  </w:del>
                </w:p>
              </w:tc>
            </w:tr>
            <w:tr w:rsidR="00A5526A" w:rsidDel="009A5E0A" w14:paraId="14C5EEDE" w14:textId="77777777" w:rsidTr="00367DBF">
              <w:trPr>
                <w:del w:id="291" w:author="Seth Dixon" w:date="2022-11-19T01:00:00Z"/>
              </w:trPr>
              <w:tc>
                <w:tcPr>
                  <w:tcW w:w="1065" w:type="dxa"/>
                </w:tcPr>
                <w:p w14:paraId="38CD70BB" w14:textId="6AE50D5C" w:rsidR="005808CC" w:rsidDel="009A5E0A" w:rsidRDefault="005808CC" w:rsidP="00D861DE">
                  <w:pPr>
                    <w:pStyle w:val="sc-Requirement"/>
                    <w:rPr>
                      <w:del w:id="292" w:author="Seth Dixon" w:date="2022-11-19T01:00:00Z"/>
                    </w:rPr>
                  </w:pPr>
                  <w:del w:id="293" w:author="Seth Dixon" w:date="2022-11-19T01:00:00Z">
                    <w:r w:rsidDel="009A5E0A">
                      <w:delText>GEOG 460W</w:delText>
                    </w:r>
                  </w:del>
                </w:p>
              </w:tc>
              <w:tc>
                <w:tcPr>
                  <w:tcW w:w="750" w:type="dxa"/>
                </w:tcPr>
                <w:p w14:paraId="3C6A8624" w14:textId="3AF61E1B" w:rsidR="005808CC" w:rsidDel="009A5E0A" w:rsidRDefault="005808CC" w:rsidP="00D861DE">
                  <w:pPr>
                    <w:pStyle w:val="sc-Requirement"/>
                    <w:rPr>
                      <w:del w:id="294" w:author="Seth Dixon" w:date="2022-11-19T01:00:00Z"/>
                    </w:rPr>
                  </w:pPr>
                  <w:del w:id="295" w:author="Seth Dixon" w:date="2022-11-19T01:00:00Z">
                    <w:r w:rsidDel="009A5E0A">
                      <w:delText>Senior Seminar: Theory and Research</w:delText>
                    </w:r>
                  </w:del>
                </w:p>
              </w:tc>
              <w:tc>
                <w:tcPr>
                  <w:tcW w:w="348" w:type="dxa"/>
                </w:tcPr>
                <w:p w14:paraId="5DA8FA41" w14:textId="531217D4" w:rsidR="005808CC" w:rsidDel="009A5E0A" w:rsidRDefault="005808CC" w:rsidP="00D861DE">
                  <w:pPr>
                    <w:pStyle w:val="sc-RequirementRight"/>
                    <w:rPr>
                      <w:del w:id="296" w:author="Seth Dixon" w:date="2022-11-19T01:00:00Z"/>
                    </w:rPr>
                  </w:pPr>
                  <w:del w:id="297" w:author="Seth Dixon" w:date="2022-11-19T01:00:00Z">
                    <w:r w:rsidDel="009A5E0A">
                      <w:delText>4</w:delText>
                    </w:r>
                  </w:del>
                </w:p>
              </w:tc>
              <w:tc>
                <w:tcPr>
                  <w:tcW w:w="405" w:type="dxa"/>
                </w:tcPr>
                <w:p w14:paraId="36956E06" w14:textId="5AF14B18" w:rsidR="005808CC" w:rsidDel="009A5E0A" w:rsidRDefault="005808CC" w:rsidP="00D861DE">
                  <w:pPr>
                    <w:pStyle w:val="sc-Requirement"/>
                    <w:rPr>
                      <w:del w:id="298" w:author="Seth Dixon" w:date="2022-11-19T01:00:00Z"/>
                    </w:rPr>
                  </w:pPr>
                  <w:del w:id="299" w:author="Seth Dixon" w:date="2022-11-19T01:00:00Z">
                    <w:r w:rsidDel="009A5E0A">
                      <w:delText>Sp</w:delText>
                    </w:r>
                  </w:del>
                </w:p>
              </w:tc>
            </w:tr>
            <w:tr w:rsidR="00A5526A" w:rsidDel="009A5E0A" w14:paraId="11842C54" w14:textId="77777777" w:rsidTr="00367DBF">
              <w:trPr>
                <w:del w:id="300" w:author="Seth Dixon" w:date="2022-11-19T01:00:00Z"/>
              </w:trPr>
              <w:tc>
                <w:tcPr>
                  <w:tcW w:w="1065" w:type="dxa"/>
                </w:tcPr>
                <w:p w14:paraId="38523848" w14:textId="5EBB6D4F" w:rsidR="005808CC" w:rsidDel="009A5E0A" w:rsidRDefault="005808CC" w:rsidP="00D861DE">
                  <w:pPr>
                    <w:pStyle w:val="sc-Requirement"/>
                    <w:rPr>
                      <w:del w:id="301" w:author="Seth Dixon" w:date="2022-11-19T01:00:00Z"/>
                    </w:rPr>
                  </w:pPr>
                  <w:del w:id="302" w:author="Seth Dixon" w:date="2022-11-19T01:00:00Z">
                    <w:r w:rsidDel="009A5E0A">
                      <w:delText>GEOG 463</w:delText>
                    </w:r>
                  </w:del>
                </w:p>
              </w:tc>
              <w:tc>
                <w:tcPr>
                  <w:tcW w:w="750" w:type="dxa"/>
                </w:tcPr>
                <w:p w14:paraId="4546073C" w14:textId="3413FFB0" w:rsidR="005808CC" w:rsidDel="009A5E0A" w:rsidRDefault="005808CC" w:rsidP="00D861DE">
                  <w:pPr>
                    <w:pStyle w:val="sc-Requirement"/>
                    <w:rPr>
                      <w:del w:id="303" w:author="Seth Dixon" w:date="2022-11-19T01:00:00Z"/>
                    </w:rPr>
                  </w:pPr>
                  <w:del w:id="304" w:author="Seth Dixon" w:date="2022-11-19T01:00:00Z">
                    <w:r w:rsidDel="009A5E0A">
                      <w:delText>Internship in Geography</w:delText>
                    </w:r>
                  </w:del>
                </w:p>
              </w:tc>
              <w:tc>
                <w:tcPr>
                  <w:tcW w:w="348" w:type="dxa"/>
                </w:tcPr>
                <w:p w14:paraId="2A9063E9" w14:textId="33BF657E" w:rsidR="005808CC" w:rsidDel="009A5E0A" w:rsidRDefault="005808CC" w:rsidP="00D861DE">
                  <w:pPr>
                    <w:pStyle w:val="sc-RequirementRight"/>
                    <w:rPr>
                      <w:del w:id="305" w:author="Seth Dixon" w:date="2022-11-19T01:00:00Z"/>
                    </w:rPr>
                  </w:pPr>
                  <w:del w:id="306" w:author="Seth Dixon" w:date="2022-11-19T01:00:00Z">
                    <w:r w:rsidDel="009A5E0A">
                      <w:delText>4-6</w:delText>
                    </w:r>
                  </w:del>
                </w:p>
              </w:tc>
              <w:tc>
                <w:tcPr>
                  <w:tcW w:w="405" w:type="dxa"/>
                </w:tcPr>
                <w:p w14:paraId="0055B6B1" w14:textId="712E43C7" w:rsidR="005808CC" w:rsidDel="009A5E0A" w:rsidRDefault="005808CC" w:rsidP="00D861DE">
                  <w:pPr>
                    <w:pStyle w:val="sc-Requirement"/>
                    <w:rPr>
                      <w:del w:id="307" w:author="Seth Dixon" w:date="2022-11-19T01:00:00Z"/>
                    </w:rPr>
                  </w:pPr>
                  <w:del w:id="308" w:author="Seth Dixon" w:date="2022-11-19T01:00:00Z">
                    <w:r w:rsidDel="009A5E0A">
                      <w:delText>F, Sp, Su</w:delText>
                    </w:r>
                  </w:del>
                </w:p>
              </w:tc>
            </w:tr>
          </w:tbl>
          <w:p w14:paraId="2078D43C" w14:textId="3385CB6E" w:rsidR="005808CC" w:rsidDel="009A5E0A" w:rsidRDefault="005808CC" w:rsidP="00D861DE">
            <w:pPr>
              <w:pStyle w:val="sc-RequirementsSubheading"/>
              <w:rPr>
                <w:del w:id="309" w:author="Seth Dixon" w:date="2022-11-19T01:00:00Z"/>
              </w:rPr>
            </w:pPr>
            <w:bookmarkStart w:id="310" w:name="46B92A5376AC4A389F12FCD679AEB52F"/>
            <w:del w:id="311" w:author="Seth Dixon" w:date="2022-11-19T01:00:00Z">
              <w:r w:rsidDel="009A5E0A">
                <w:delText>FIFTEEN ADDITIONAL CREDIT HOURS OF COURSES in geography with the exception of GEOG 261.</w:delText>
              </w:r>
              <w:bookmarkEnd w:id="310"/>
            </w:del>
          </w:p>
          <w:p w14:paraId="5672C681" w14:textId="7F964B8E" w:rsidR="005808CC" w:rsidDel="009A5E0A" w:rsidRDefault="005808CC" w:rsidP="00D861DE">
            <w:pPr>
              <w:pStyle w:val="sc-Total"/>
              <w:rPr>
                <w:del w:id="312" w:author="Seth Dixon" w:date="2022-11-19T01:00:00Z"/>
              </w:rPr>
            </w:pPr>
            <w:del w:id="313" w:author="Seth Dixon" w:date="2022-11-19T01:00:00Z">
              <w:r w:rsidDel="009A5E0A">
                <w:delText>Total Credit Hours: 43-45</w:delText>
              </w:r>
            </w:del>
          </w:p>
          <w:p w14:paraId="0C36325C" w14:textId="77777777" w:rsidR="005808CC" w:rsidRDefault="005808CC">
            <w:pPr>
              <w:pStyle w:val="sc-Total"/>
              <w:pPrChange w:id="314" w:author="Seth Dixon" w:date="2022-11-19T01:00:00Z">
                <w:pPr>
                  <w:pStyle w:val="sc-Requirement"/>
                </w:pPr>
              </w:pPrChange>
            </w:pPr>
          </w:p>
        </w:tc>
      </w:tr>
    </w:tbl>
    <w:p w14:paraId="1714596D" w14:textId="3AD25FF0" w:rsidR="00367DBF" w:rsidRDefault="00367DBF" w:rsidP="00367DBF">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Pr>
          <w:highlight w:val="yellow"/>
        </w:rPr>
        <w:t>44</w:t>
      </w:r>
    </w:p>
    <w:p w14:paraId="3FF8CE92" w14:textId="75A6A969" w:rsidR="00367DBF" w:rsidRDefault="00367DBF">
      <w:r>
        <w:t>Global Studies B.A.</w:t>
      </w:r>
    </w:p>
    <w:p w14:paraId="5129F011" w14:textId="77777777" w:rsidR="00367DBF" w:rsidRDefault="00367DBF" w:rsidP="00367DBF">
      <w:pPr>
        <w:pStyle w:val="sc-RequirementsSubheading"/>
      </w:pPr>
      <w:bookmarkStart w:id="315" w:name="B9EC4500027044BCBBC130D585906E16"/>
      <w:r>
        <w:t>Global Political Systems</w:t>
      </w:r>
      <w:bookmarkEnd w:id="315"/>
    </w:p>
    <w:tbl>
      <w:tblPr>
        <w:tblW w:w="0" w:type="auto"/>
        <w:tblLook w:val="04A0" w:firstRow="1" w:lastRow="0" w:firstColumn="1" w:lastColumn="0" w:noHBand="0" w:noVBand="1"/>
      </w:tblPr>
      <w:tblGrid>
        <w:gridCol w:w="1200"/>
        <w:gridCol w:w="2000"/>
        <w:gridCol w:w="450"/>
        <w:gridCol w:w="1116"/>
      </w:tblGrid>
      <w:tr w:rsidR="00367DBF" w14:paraId="01B5301C" w14:textId="77777777" w:rsidTr="00D861DE">
        <w:tc>
          <w:tcPr>
            <w:tcW w:w="1200" w:type="dxa"/>
          </w:tcPr>
          <w:p w14:paraId="50EBA885" w14:textId="61F4E3AF" w:rsidR="00367DBF" w:rsidRDefault="00367DBF" w:rsidP="00D861DE">
            <w:pPr>
              <w:pStyle w:val="sc-Requirement"/>
            </w:pPr>
            <w:r>
              <w:t xml:space="preserve">POL </w:t>
            </w:r>
            <w:ins w:id="316" w:author="Seth Dixon" w:date="2022-11-19T01:01:00Z">
              <w:r w:rsidR="009A5E0A">
                <w:t>103</w:t>
              </w:r>
            </w:ins>
            <w:del w:id="317" w:author="Seth Dixon" w:date="2022-11-19T01:01:00Z">
              <w:r w:rsidDel="009A5E0A">
                <w:delText>203</w:delText>
              </w:r>
            </w:del>
          </w:p>
        </w:tc>
        <w:tc>
          <w:tcPr>
            <w:tcW w:w="2000" w:type="dxa"/>
          </w:tcPr>
          <w:p w14:paraId="7BACE92E" w14:textId="77777777" w:rsidR="00367DBF" w:rsidRDefault="00367DBF" w:rsidP="00D861DE">
            <w:pPr>
              <w:pStyle w:val="sc-Requirement"/>
            </w:pPr>
            <w:r>
              <w:t>Global Politics</w:t>
            </w:r>
          </w:p>
        </w:tc>
        <w:tc>
          <w:tcPr>
            <w:tcW w:w="450" w:type="dxa"/>
          </w:tcPr>
          <w:p w14:paraId="337A7502" w14:textId="77777777" w:rsidR="00367DBF" w:rsidRDefault="00367DBF" w:rsidP="00D861DE">
            <w:pPr>
              <w:pStyle w:val="sc-RequirementRight"/>
            </w:pPr>
            <w:r>
              <w:t>4</w:t>
            </w:r>
          </w:p>
        </w:tc>
        <w:tc>
          <w:tcPr>
            <w:tcW w:w="1116" w:type="dxa"/>
          </w:tcPr>
          <w:p w14:paraId="7BE7ABC2" w14:textId="77777777" w:rsidR="00367DBF" w:rsidRDefault="00367DBF" w:rsidP="00D861DE">
            <w:pPr>
              <w:pStyle w:val="sc-Requirement"/>
            </w:pPr>
            <w:r>
              <w:t>F, Sp</w:t>
            </w:r>
          </w:p>
        </w:tc>
      </w:tr>
      <w:tr w:rsidR="00367DBF" w14:paraId="07923AB8" w14:textId="77777777" w:rsidTr="00367DBF">
        <w:tc>
          <w:tcPr>
            <w:tcW w:w="1200" w:type="dxa"/>
          </w:tcPr>
          <w:p w14:paraId="5D600ED4" w14:textId="25E4F6DE" w:rsidR="00367DBF" w:rsidRDefault="00367DBF" w:rsidP="00D861DE">
            <w:pPr>
              <w:pStyle w:val="sc-Requirement"/>
            </w:pPr>
          </w:p>
        </w:tc>
        <w:tc>
          <w:tcPr>
            <w:tcW w:w="2000" w:type="dxa"/>
          </w:tcPr>
          <w:p w14:paraId="4925C62A" w14:textId="6897E2CE" w:rsidR="00367DBF" w:rsidRDefault="00367DBF" w:rsidP="00D861DE">
            <w:pPr>
              <w:pStyle w:val="sc-Requirement"/>
            </w:pPr>
          </w:p>
        </w:tc>
        <w:tc>
          <w:tcPr>
            <w:tcW w:w="450" w:type="dxa"/>
          </w:tcPr>
          <w:p w14:paraId="4930095B" w14:textId="03E0F807" w:rsidR="00367DBF" w:rsidRDefault="00367DBF" w:rsidP="00D861DE">
            <w:pPr>
              <w:pStyle w:val="sc-RequirementRight"/>
            </w:pPr>
          </w:p>
        </w:tc>
        <w:tc>
          <w:tcPr>
            <w:tcW w:w="1116" w:type="dxa"/>
          </w:tcPr>
          <w:p w14:paraId="52E3C891" w14:textId="75D19228" w:rsidR="00367DBF" w:rsidRDefault="00367DBF" w:rsidP="00D861DE">
            <w:pPr>
              <w:pStyle w:val="sc-Requirement"/>
            </w:pPr>
          </w:p>
        </w:tc>
      </w:tr>
      <w:tr w:rsidR="00367DBF" w14:paraId="67F62FF2" w14:textId="77777777" w:rsidTr="00367DBF">
        <w:tc>
          <w:tcPr>
            <w:tcW w:w="1200" w:type="dxa"/>
          </w:tcPr>
          <w:p w14:paraId="15A3CF7B" w14:textId="77777777" w:rsidR="00367DBF" w:rsidRDefault="00367DBF" w:rsidP="00D861DE">
            <w:pPr>
              <w:pStyle w:val="sc-Requirement"/>
            </w:pPr>
            <w:r>
              <w:t>POL 337</w:t>
            </w:r>
          </w:p>
        </w:tc>
        <w:tc>
          <w:tcPr>
            <w:tcW w:w="2000" w:type="dxa"/>
          </w:tcPr>
          <w:p w14:paraId="485B61E6" w14:textId="77777777" w:rsidR="00367DBF" w:rsidRDefault="00367DBF" w:rsidP="00D861DE">
            <w:pPr>
              <w:pStyle w:val="sc-Requirement"/>
            </w:pPr>
            <w:r>
              <w:t>Urban Political Geography</w:t>
            </w:r>
          </w:p>
        </w:tc>
        <w:tc>
          <w:tcPr>
            <w:tcW w:w="450" w:type="dxa"/>
          </w:tcPr>
          <w:p w14:paraId="74C78194" w14:textId="275616CD" w:rsidR="00367DBF" w:rsidRDefault="00367DBF" w:rsidP="00D861DE">
            <w:pPr>
              <w:pStyle w:val="sc-RequirementRight"/>
            </w:pPr>
            <w:del w:id="318" w:author="Abbotson, Susan C. W." w:date="2022-11-25T10:38:00Z">
              <w:r w:rsidDel="005F5793">
                <w:delText>4</w:delText>
              </w:r>
            </w:del>
            <w:ins w:id="319" w:author="Abbotson, Susan C. W." w:date="2022-11-25T10:38:00Z">
              <w:r w:rsidR="005F5793">
                <w:t>4</w:t>
              </w:r>
            </w:ins>
          </w:p>
        </w:tc>
        <w:tc>
          <w:tcPr>
            <w:tcW w:w="1116" w:type="dxa"/>
          </w:tcPr>
          <w:p w14:paraId="24C3007B" w14:textId="3C6FDD2B" w:rsidR="00367DBF" w:rsidRDefault="00367DBF" w:rsidP="00D861DE">
            <w:pPr>
              <w:pStyle w:val="sc-Requirement"/>
            </w:pPr>
            <w:del w:id="320" w:author="Abbotson, Susan C. W." w:date="2022-11-25T10:37:00Z">
              <w:r w:rsidDel="005F5793">
                <w:delText>As needed</w:delText>
              </w:r>
            </w:del>
            <w:ins w:id="321" w:author="Abbotson, Susan C. W." w:date="2022-11-25T10:37:00Z">
              <w:r w:rsidR="005F5793">
                <w:t>Sp</w:t>
              </w:r>
            </w:ins>
          </w:p>
        </w:tc>
      </w:tr>
      <w:tr w:rsidR="00367DBF" w14:paraId="3300A84B" w14:textId="77777777" w:rsidTr="00367DBF">
        <w:tc>
          <w:tcPr>
            <w:tcW w:w="1200" w:type="dxa"/>
          </w:tcPr>
          <w:p w14:paraId="7D4C6AAE" w14:textId="39189D76" w:rsidR="00367DBF" w:rsidRDefault="00367DBF" w:rsidP="00D861DE">
            <w:pPr>
              <w:pStyle w:val="sc-Requirement"/>
            </w:pPr>
            <w:del w:id="322" w:author="Seth Dixon" w:date="2022-11-19T01:01:00Z">
              <w:r w:rsidDel="009A5E0A">
                <w:delText>POL 342</w:delText>
              </w:r>
            </w:del>
          </w:p>
        </w:tc>
        <w:tc>
          <w:tcPr>
            <w:tcW w:w="2000" w:type="dxa"/>
          </w:tcPr>
          <w:p w14:paraId="77A57E68" w14:textId="75C556C2" w:rsidR="00367DBF" w:rsidRDefault="00367DBF" w:rsidP="00D861DE">
            <w:pPr>
              <w:pStyle w:val="sc-Requirement"/>
            </w:pPr>
            <w:del w:id="323" w:author="Seth Dixon" w:date="2022-11-19T01:01:00Z">
              <w:r w:rsidDel="009A5E0A">
                <w:delText>The Politics of Global Economic Change</w:delText>
              </w:r>
            </w:del>
          </w:p>
        </w:tc>
        <w:tc>
          <w:tcPr>
            <w:tcW w:w="450" w:type="dxa"/>
          </w:tcPr>
          <w:p w14:paraId="22EF5CE3" w14:textId="4B675457" w:rsidR="00367DBF" w:rsidRDefault="00367DBF" w:rsidP="00D861DE">
            <w:pPr>
              <w:pStyle w:val="sc-RequirementRight"/>
            </w:pPr>
            <w:del w:id="324" w:author="Seth Dixon" w:date="2022-11-19T01:01:00Z">
              <w:r w:rsidDel="009A5E0A">
                <w:delText>4</w:delText>
              </w:r>
            </w:del>
          </w:p>
        </w:tc>
        <w:tc>
          <w:tcPr>
            <w:tcW w:w="1116" w:type="dxa"/>
          </w:tcPr>
          <w:p w14:paraId="53CB22BE" w14:textId="182480A1" w:rsidR="00367DBF" w:rsidRDefault="00367DBF" w:rsidP="00D861DE">
            <w:pPr>
              <w:pStyle w:val="sc-Requirement"/>
            </w:pPr>
            <w:del w:id="325" w:author="Seth Dixon" w:date="2022-11-19T01:01:00Z">
              <w:r w:rsidDel="009A5E0A">
                <w:delText>Every Third semester</w:delText>
              </w:r>
            </w:del>
          </w:p>
        </w:tc>
      </w:tr>
      <w:tr w:rsidR="00367DBF" w14:paraId="64026B6F" w14:textId="77777777" w:rsidTr="00367DBF">
        <w:tc>
          <w:tcPr>
            <w:tcW w:w="1200" w:type="dxa"/>
          </w:tcPr>
          <w:p w14:paraId="2C5F723F" w14:textId="2DE29338" w:rsidR="00367DBF" w:rsidRDefault="00367DBF" w:rsidP="00D861DE">
            <w:pPr>
              <w:pStyle w:val="sc-Requirement"/>
            </w:pPr>
          </w:p>
        </w:tc>
        <w:tc>
          <w:tcPr>
            <w:tcW w:w="2000" w:type="dxa"/>
          </w:tcPr>
          <w:p w14:paraId="64AE9448" w14:textId="510E5513" w:rsidR="00367DBF" w:rsidRDefault="00367DBF" w:rsidP="00D861DE">
            <w:pPr>
              <w:pStyle w:val="sc-Requirement"/>
            </w:pPr>
          </w:p>
        </w:tc>
        <w:tc>
          <w:tcPr>
            <w:tcW w:w="450" w:type="dxa"/>
          </w:tcPr>
          <w:p w14:paraId="187B6D3E" w14:textId="3D3FBBA4" w:rsidR="00367DBF" w:rsidRDefault="00367DBF" w:rsidP="00D861DE">
            <w:pPr>
              <w:pStyle w:val="sc-RequirementRight"/>
            </w:pPr>
          </w:p>
        </w:tc>
        <w:tc>
          <w:tcPr>
            <w:tcW w:w="1116" w:type="dxa"/>
          </w:tcPr>
          <w:p w14:paraId="521AAA41" w14:textId="73707B86" w:rsidR="00367DBF" w:rsidRDefault="00367DBF" w:rsidP="00D861DE">
            <w:pPr>
              <w:pStyle w:val="sc-Requirement"/>
            </w:pPr>
          </w:p>
        </w:tc>
      </w:tr>
      <w:tr w:rsidR="00367DBF" w14:paraId="4DF0AEF1" w14:textId="77777777" w:rsidTr="00367DBF">
        <w:tc>
          <w:tcPr>
            <w:tcW w:w="1200" w:type="dxa"/>
          </w:tcPr>
          <w:p w14:paraId="4BE069C6" w14:textId="381A7B3C" w:rsidR="00367DBF" w:rsidRDefault="00367DBF" w:rsidP="00D861DE">
            <w:pPr>
              <w:pStyle w:val="sc-Requirement"/>
            </w:pPr>
          </w:p>
        </w:tc>
        <w:tc>
          <w:tcPr>
            <w:tcW w:w="2000" w:type="dxa"/>
          </w:tcPr>
          <w:p w14:paraId="7B46B2B5" w14:textId="558A5CE4" w:rsidR="00367DBF" w:rsidRDefault="00367DBF" w:rsidP="00D861DE">
            <w:pPr>
              <w:pStyle w:val="sc-Requirement"/>
            </w:pPr>
          </w:p>
        </w:tc>
        <w:tc>
          <w:tcPr>
            <w:tcW w:w="450" w:type="dxa"/>
          </w:tcPr>
          <w:p w14:paraId="6242CB87" w14:textId="10A2EDD2" w:rsidR="00367DBF" w:rsidRDefault="00367DBF" w:rsidP="00D861DE">
            <w:pPr>
              <w:pStyle w:val="sc-RequirementRight"/>
            </w:pPr>
          </w:p>
        </w:tc>
        <w:tc>
          <w:tcPr>
            <w:tcW w:w="1116" w:type="dxa"/>
          </w:tcPr>
          <w:p w14:paraId="3786EAF6" w14:textId="68369299" w:rsidR="00367DBF" w:rsidRDefault="00367DBF" w:rsidP="00D861DE">
            <w:pPr>
              <w:pStyle w:val="sc-Requirement"/>
            </w:pPr>
          </w:p>
        </w:tc>
      </w:tr>
    </w:tbl>
    <w:p w14:paraId="5638D95E" w14:textId="77777777" w:rsidR="00602CB4" w:rsidRDefault="00602CB4" w:rsidP="00602CB4">
      <w:pPr>
        <w:pStyle w:val="sc-RequirementsSubheading"/>
      </w:pPr>
      <w:bookmarkStart w:id="326" w:name="C0A119F9F639444FBE5D476D8806F3AF"/>
      <w:r>
        <w:t>Culture, Geography, Society</w:t>
      </w:r>
      <w:bookmarkEnd w:id="326"/>
    </w:p>
    <w:tbl>
      <w:tblPr>
        <w:tblW w:w="0" w:type="auto"/>
        <w:tblLook w:val="04A0" w:firstRow="1" w:lastRow="0" w:firstColumn="1" w:lastColumn="0" w:noHBand="0" w:noVBand="1"/>
      </w:tblPr>
      <w:tblGrid>
        <w:gridCol w:w="1200"/>
        <w:gridCol w:w="2000"/>
        <w:gridCol w:w="450"/>
        <w:gridCol w:w="1116"/>
      </w:tblGrid>
      <w:tr w:rsidR="00367DBF" w14:paraId="69477EF0" w14:textId="77777777" w:rsidTr="00D861DE">
        <w:tc>
          <w:tcPr>
            <w:tcW w:w="1200" w:type="dxa"/>
          </w:tcPr>
          <w:p w14:paraId="6683A257" w14:textId="77777777" w:rsidR="00367DBF" w:rsidRDefault="00367DBF" w:rsidP="00D861DE">
            <w:pPr>
              <w:pStyle w:val="sc-Requirement"/>
            </w:pPr>
            <w:r>
              <w:t>GEOG 337</w:t>
            </w:r>
          </w:p>
        </w:tc>
        <w:tc>
          <w:tcPr>
            <w:tcW w:w="2000" w:type="dxa"/>
          </w:tcPr>
          <w:p w14:paraId="62F7E0F5" w14:textId="77777777" w:rsidR="00367DBF" w:rsidRDefault="00367DBF" w:rsidP="00D861DE">
            <w:pPr>
              <w:pStyle w:val="sc-Requirement"/>
            </w:pPr>
            <w:r>
              <w:t>Urban Political Geography</w:t>
            </w:r>
          </w:p>
        </w:tc>
        <w:tc>
          <w:tcPr>
            <w:tcW w:w="450" w:type="dxa"/>
          </w:tcPr>
          <w:p w14:paraId="5A7E12C9" w14:textId="234CD129" w:rsidR="00367DBF" w:rsidRDefault="009A5E0A" w:rsidP="00D861DE">
            <w:pPr>
              <w:pStyle w:val="sc-RequirementRight"/>
            </w:pPr>
            <w:ins w:id="327" w:author="Seth Dixon" w:date="2022-11-19T01:02:00Z">
              <w:r>
                <w:t>4</w:t>
              </w:r>
            </w:ins>
            <w:del w:id="328" w:author="Seth Dixon" w:date="2022-11-19T01:02:00Z">
              <w:r w:rsidR="00367DBF" w:rsidDel="009A5E0A">
                <w:delText>4</w:delText>
              </w:r>
            </w:del>
          </w:p>
        </w:tc>
        <w:tc>
          <w:tcPr>
            <w:tcW w:w="1116" w:type="dxa"/>
          </w:tcPr>
          <w:p w14:paraId="31A3858F" w14:textId="2B0916BD" w:rsidR="00367DBF" w:rsidRDefault="00367DBF" w:rsidP="00D861DE">
            <w:pPr>
              <w:pStyle w:val="sc-Requirement"/>
            </w:pPr>
            <w:del w:id="329" w:author="Abbotson, Susan C. W." w:date="2022-11-25T10:38:00Z">
              <w:r w:rsidDel="005F5793">
                <w:delText>Sp</w:delText>
              </w:r>
            </w:del>
            <w:ins w:id="330" w:author="Abbotson, Susan C. W." w:date="2022-11-25T10:38:00Z">
              <w:r w:rsidR="005F5793">
                <w:t>Sp</w:t>
              </w:r>
            </w:ins>
          </w:p>
        </w:tc>
      </w:tr>
      <w:tr w:rsidR="00367DBF" w14:paraId="7A54954A" w14:textId="77777777" w:rsidTr="00D861DE">
        <w:tc>
          <w:tcPr>
            <w:tcW w:w="1200" w:type="dxa"/>
          </w:tcPr>
          <w:p w14:paraId="76DD9BAB" w14:textId="77777777" w:rsidR="00367DBF" w:rsidRDefault="00367DBF" w:rsidP="00D861DE">
            <w:pPr>
              <w:pStyle w:val="sc-Requirement"/>
            </w:pPr>
            <w:r>
              <w:t>GEOG 338</w:t>
            </w:r>
          </w:p>
        </w:tc>
        <w:tc>
          <w:tcPr>
            <w:tcW w:w="2000" w:type="dxa"/>
          </w:tcPr>
          <w:p w14:paraId="2EA9F133" w14:textId="77777777" w:rsidR="00367DBF" w:rsidRDefault="00367DBF" w:rsidP="00D861DE">
            <w:pPr>
              <w:pStyle w:val="sc-Requirement"/>
            </w:pPr>
            <w:r>
              <w:t>People, Houses, Neighborhoods, and Cities</w:t>
            </w:r>
          </w:p>
        </w:tc>
        <w:tc>
          <w:tcPr>
            <w:tcW w:w="450" w:type="dxa"/>
          </w:tcPr>
          <w:p w14:paraId="4896F197" w14:textId="43E30B0A" w:rsidR="00367DBF" w:rsidRDefault="009A5E0A" w:rsidP="00D861DE">
            <w:pPr>
              <w:pStyle w:val="sc-RequirementRight"/>
            </w:pPr>
            <w:ins w:id="331" w:author="Seth Dixon" w:date="2022-11-19T01:02:00Z">
              <w:r>
                <w:t>4</w:t>
              </w:r>
            </w:ins>
            <w:del w:id="332" w:author="Seth Dixon" w:date="2022-11-19T01:02:00Z">
              <w:r w:rsidR="00367DBF" w:rsidDel="009A5E0A">
                <w:delText>4</w:delText>
              </w:r>
            </w:del>
          </w:p>
        </w:tc>
        <w:tc>
          <w:tcPr>
            <w:tcW w:w="1116" w:type="dxa"/>
          </w:tcPr>
          <w:p w14:paraId="61BF134F" w14:textId="200E84D2" w:rsidR="00367DBF" w:rsidRDefault="00367DBF" w:rsidP="00D861DE">
            <w:pPr>
              <w:pStyle w:val="sc-Requirement"/>
            </w:pPr>
            <w:del w:id="333" w:author="Abbotson, Susan C. W." w:date="2022-11-25T10:38:00Z">
              <w:r w:rsidDel="005F5793">
                <w:delText>F</w:delText>
              </w:r>
            </w:del>
            <w:ins w:id="334" w:author="Abbotson, Susan C. W." w:date="2022-11-25T10:38:00Z">
              <w:r w:rsidR="005F5793">
                <w:t>F</w:t>
              </w:r>
            </w:ins>
          </w:p>
        </w:tc>
      </w:tr>
    </w:tbl>
    <w:p w14:paraId="2F05B28C" w14:textId="77777777" w:rsidR="00602CB4" w:rsidRDefault="00602CB4" w:rsidP="00367DBF">
      <w:pPr>
        <w:rPr>
          <w:highlight w:val="yellow"/>
        </w:rPr>
      </w:pPr>
    </w:p>
    <w:p w14:paraId="03BDBD20" w14:textId="774F0F2A" w:rsidR="00367DBF" w:rsidRDefault="00367DBF" w:rsidP="00367DBF">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Pr>
          <w:highlight w:val="yellow"/>
        </w:rPr>
        <w:t>46</w:t>
      </w:r>
    </w:p>
    <w:p w14:paraId="5E5A749B" w14:textId="6E2345C7" w:rsidR="00367DBF" w:rsidRDefault="00367DBF" w:rsidP="00367DBF">
      <w:r>
        <w:t>Global Studies Minor</w:t>
      </w:r>
    </w:p>
    <w:p w14:paraId="3FE5F0AE" w14:textId="77777777" w:rsidR="00602CB4" w:rsidRDefault="00602CB4" w:rsidP="00602CB4">
      <w:pPr>
        <w:pStyle w:val="sc-RequirementsSubheading"/>
      </w:pPr>
      <w:bookmarkStart w:id="335" w:name="D0EBEE25A2DF49328991CF6F5EC1E7F7"/>
      <w:r>
        <w:t>Core Courses</w:t>
      </w:r>
      <w:bookmarkEnd w:id="335"/>
    </w:p>
    <w:tbl>
      <w:tblPr>
        <w:tblW w:w="0" w:type="auto"/>
        <w:tblLook w:val="04A0" w:firstRow="1" w:lastRow="0" w:firstColumn="1" w:lastColumn="0" w:noHBand="0" w:noVBand="1"/>
      </w:tblPr>
      <w:tblGrid>
        <w:gridCol w:w="1200"/>
        <w:gridCol w:w="2000"/>
        <w:gridCol w:w="450"/>
        <w:gridCol w:w="1116"/>
      </w:tblGrid>
      <w:tr w:rsidR="00602CB4" w14:paraId="13A4612E" w14:textId="77777777" w:rsidTr="00AE3CE7">
        <w:tc>
          <w:tcPr>
            <w:tcW w:w="1200" w:type="dxa"/>
          </w:tcPr>
          <w:p w14:paraId="734F0C30" w14:textId="77777777" w:rsidR="00602CB4" w:rsidRDefault="00602CB4" w:rsidP="00AE3CE7">
            <w:pPr>
              <w:pStyle w:val="sc-Requirement"/>
            </w:pPr>
            <w:r>
              <w:t>GEOG 200</w:t>
            </w:r>
          </w:p>
        </w:tc>
        <w:tc>
          <w:tcPr>
            <w:tcW w:w="2000" w:type="dxa"/>
          </w:tcPr>
          <w:p w14:paraId="3A938A7E" w14:textId="77777777" w:rsidR="00602CB4" w:rsidRDefault="00602CB4" w:rsidP="00AE3CE7">
            <w:pPr>
              <w:pStyle w:val="sc-Requirement"/>
            </w:pPr>
            <w:r>
              <w:t>World Regional Geography</w:t>
            </w:r>
          </w:p>
        </w:tc>
        <w:tc>
          <w:tcPr>
            <w:tcW w:w="450" w:type="dxa"/>
          </w:tcPr>
          <w:p w14:paraId="4934E3C2" w14:textId="77777777" w:rsidR="00602CB4" w:rsidRDefault="00602CB4" w:rsidP="00AE3CE7">
            <w:pPr>
              <w:pStyle w:val="sc-RequirementRight"/>
            </w:pPr>
            <w:r>
              <w:t>4</w:t>
            </w:r>
          </w:p>
        </w:tc>
        <w:tc>
          <w:tcPr>
            <w:tcW w:w="1116" w:type="dxa"/>
          </w:tcPr>
          <w:p w14:paraId="0D12571B" w14:textId="77777777" w:rsidR="00602CB4" w:rsidRDefault="00602CB4" w:rsidP="00AE3CE7">
            <w:pPr>
              <w:pStyle w:val="sc-Requirement"/>
            </w:pPr>
            <w:r>
              <w:t>F, Sp</w:t>
            </w:r>
          </w:p>
        </w:tc>
      </w:tr>
      <w:tr w:rsidR="00602CB4" w14:paraId="2A2F48FC" w14:textId="77777777" w:rsidTr="00AE3CE7">
        <w:trPr>
          <w:trHeight w:val="75"/>
        </w:trPr>
        <w:tc>
          <w:tcPr>
            <w:tcW w:w="1200" w:type="dxa"/>
          </w:tcPr>
          <w:p w14:paraId="2430E84C" w14:textId="77777777" w:rsidR="00602CB4" w:rsidRDefault="00602CB4" w:rsidP="00AE3CE7">
            <w:pPr>
              <w:pStyle w:val="sc-Requirement"/>
            </w:pPr>
            <w:r>
              <w:t>GLOB 200W</w:t>
            </w:r>
          </w:p>
        </w:tc>
        <w:tc>
          <w:tcPr>
            <w:tcW w:w="2000" w:type="dxa"/>
          </w:tcPr>
          <w:p w14:paraId="034C6323" w14:textId="77777777" w:rsidR="00602CB4" w:rsidRDefault="00602CB4" w:rsidP="00AE3CE7">
            <w:pPr>
              <w:pStyle w:val="sc-Requirement"/>
            </w:pPr>
            <w:r>
              <w:t>Global Studies and the World</w:t>
            </w:r>
          </w:p>
        </w:tc>
        <w:tc>
          <w:tcPr>
            <w:tcW w:w="450" w:type="dxa"/>
          </w:tcPr>
          <w:p w14:paraId="2483D9AF" w14:textId="77777777" w:rsidR="00602CB4" w:rsidRDefault="00602CB4" w:rsidP="00AE3CE7">
            <w:pPr>
              <w:pStyle w:val="sc-RequirementRight"/>
            </w:pPr>
            <w:r>
              <w:t>4</w:t>
            </w:r>
          </w:p>
        </w:tc>
        <w:tc>
          <w:tcPr>
            <w:tcW w:w="1116" w:type="dxa"/>
          </w:tcPr>
          <w:p w14:paraId="7142C93E" w14:textId="77777777" w:rsidR="00602CB4" w:rsidRDefault="00602CB4" w:rsidP="00AE3CE7">
            <w:pPr>
              <w:pStyle w:val="sc-Requirement"/>
            </w:pPr>
            <w:r>
              <w:t>F, Sp</w:t>
            </w:r>
          </w:p>
        </w:tc>
      </w:tr>
      <w:tr w:rsidR="00602CB4" w14:paraId="26CEADFE" w14:textId="77777777" w:rsidTr="00AE3CE7">
        <w:tc>
          <w:tcPr>
            <w:tcW w:w="1200" w:type="dxa"/>
          </w:tcPr>
          <w:p w14:paraId="730FAFF4" w14:textId="77777777" w:rsidR="00602CB4" w:rsidRDefault="00602CB4" w:rsidP="00AE3CE7">
            <w:pPr>
              <w:pStyle w:val="sc-Requirement"/>
            </w:pPr>
            <w:r>
              <w:t>HIST 204</w:t>
            </w:r>
          </w:p>
        </w:tc>
        <w:tc>
          <w:tcPr>
            <w:tcW w:w="2000" w:type="dxa"/>
          </w:tcPr>
          <w:p w14:paraId="3BDE1DA0" w14:textId="77777777" w:rsidR="00602CB4" w:rsidRDefault="00602CB4" w:rsidP="00AE3CE7">
            <w:pPr>
              <w:pStyle w:val="sc-Requirement"/>
            </w:pPr>
            <w:r>
              <w:t>Global History since 1500</w:t>
            </w:r>
          </w:p>
        </w:tc>
        <w:tc>
          <w:tcPr>
            <w:tcW w:w="450" w:type="dxa"/>
          </w:tcPr>
          <w:p w14:paraId="532351E0" w14:textId="77777777" w:rsidR="00602CB4" w:rsidRDefault="00602CB4" w:rsidP="00AE3CE7">
            <w:pPr>
              <w:pStyle w:val="sc-RequirementRight"/>
            </w:pPr>
            <w:r>
              <w:t>3</w:t>
            </w:r>
          </w:p>
        </w:tc>
        <w:tc>
          <w:tcPr>
            <w:tcW w:w="1116" w:type="dxa"/>
          </w:tcPr>
          <w:p w14:paraId="0D08D48C" w14:textId="77777777" w:rsidR="00602CB4" w:rsidRDefault="00602CB4" w:rsidP="00AE3CE7">
            <w:pPr>
              <w:pStyle w:val="sc-Requirement"/>
            </w:pPr>
            <w:r>
              <w:t>F, Sp</w:t>
            </w:r>
          </w:p>
        </w:tc>
      </w:tr>
    </w:tbl>
    <w:p w14:paraId="5A38CEE4" w14:textId="77777777" w:rsidR="00602CB4" w:rsidRDefault="00602CB4" w:rsidP="00367DBF"/>
    <w:tbl>
      <w:tblPr>
        <w:tblW w:w="0" w:type="auto"/>
        <w:tblLook w:val="04A0" w:firstRow="1" w:lastRow="0" w:firstColumn="1" w:lastColumn="0" w:noHBand="0" w:noVBand="1"/>
      </w:tblPr>
      <w:tblGrid>
        <w:gridCol w:w="1200"/>
        <w:gridCol w:w="2000"/>
        <w:gridCol w:w="450"/>
        <w:gridCol w:w="1116"/>
      </w:tblGrid>
      <w:tr w:rsidR="00367DBF" w14:paraId="0971DBBF" w14:textId="77777777" w:rsidTr="00D861DE">
        <w:tc>
          <w:tcPr>
            <w:tcW w:w="1200" w:type="dxa"/>
          </w:tcPr>
          <w:p w14:paraId="41D9EA4F" w14:textId="6A50912C" w:rsidR="00367DBF" w:rsidRDefault="00367DBF" w:rsidP="00D861DE">
            <w:pPr>
              <w:pStyle w:val="sc-Requirement"/>
            </w:pPr>
            <w:r>
              <w:t xml:space="preserve">POL </w:t>
            </w:r>
            <w:ins w:id="336" w:author="Seth Dixon" w:date="2022-11-19T01:02:00Z">
              <w:r w:rsidR="009A5E0A">
                <w:t>103</w:t>
              </w:r>
            </w:ins>
            <w:del w:id="337" w:author="Seth Dixon" w:date="2022-11-19T21:05:00Z">
              <w:r w:rsidR="00972A95" w:rsidDel="00972A95">
                <w:delText>203</w:delText>
              </w:r>
            </w:del>
          </w:p>
        </w:tc>
        <w:tc>
          <w:tcPr>
            <w:tcW w:w="2000" w:type="dxa"/>
          </w:tcPr>
          <w:p w14:paraId="5FFEB3CF" w14:textId="77777777" w:rsidR="00367DBF" w:rsidRDefault="00367DBF" w:rsidP="00D861DE">
            <w:pPr>
              <w:pStyle w:val="sc-Requirement"/>
            </w:pPr>
            <w:r>
              <w:t>Global Politics</w:t>
            </w:r>
          </w:p>
        </w:tc>
        <w:tc>
          <w:tcPr>
            <w:tcW w:w="450" w:type="dxa"/>
          </w:tcPr>
          <w:p w14:paraId="4945079B" w14:textId="77777777" w:rsidR="00367DBF" w:rsidRDefault="00367DBF" w:rsidP="00D861DE">
            <w:pPr>
              <w:pStyle w:val="sc-RequirementRight"/>
            </w:pPr>
            <w:r>
              <w:t>4</w:t>
            </w:r>
          </w:p>
        </w:tc>
        <w:tc>
          <w:tcPr>
            <w:tcW w:w="1116" w:type="dxa"/>
          </w:tcPr>
          <w:p w14:paraId="7841A55D" w14:textId="77777777" w:rsidR="00367DBF" w:rsidRDefault="00367DBF" w:rsidP="00D861DE">
            <w:pPr>
              <w:pStyle w:val="sc-Requirement"/>
            </w:pPr>
            <w:r>
              <w:t>F, Sp</w:t>
            </w:r>
          </w:p>
        </w:tc>
      </w:tr>
    </w:tbl>
    <w:p w14:paraId="03B3E84B" w14:textId="77777777" w:rsidR="00602CB4" w:rsidRDefault="00602CB4" w:rsidP="00367DBF">
      <w:pPr>
        <w:rPr>
          <w:highlight w:val="yellow"/>
        </w:rPr>
      </w:pPr>
    </w:p>
    <w:p w14:paraId="70BBACA1" w14:textId="77777777" w:rsidR="00602CB4" w:rsidRDefault="00602CB4" w:rsidP="00367DBF">
      <w:pPr>
        <w:rPr>
          <w:highlight w:val="yellow"/>
        </w:rPr>
      </w:pPr>
    </w:p>
    <w:p w14:paraId="790C480D" w14:textId="50874700" w:rsidR="00367DBF" w:rsidRDefault="00367DBF" w:rsidP="00367DBF">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Pr>
          <w:highlight w:val="yellow"/>
        </w:rPr>
        <w:t>53</w:t>
      </w:r>
    </w:p>
    <w:p w14:paraId="1EE114DD" w14:textId="786F8C36" w:rsidR="00367DBF" w:rsidRDefault="00367DBF">
      <w:r>
        <w:t xml:space="preserve">Justice Studies B.A. </w:t>
      </w:r>
    </w:p>
    <w:p w14:paraId="16E51578" w14:textId="77777777" w:rsidR="00602CB4" w:rsidRDefault="00602CB4" w:rsidP="00602CB4">
      <w:pPr>
        <w:pStyle w:val="sc-RequirementsSubheading"/>
      </w:pPr>
      <w:bookmarkStart w:id="338" w:name="88E8984B9BB249E29F9CDBB720346A83"/>
      <w:r>
        <w:t>Courses</w:t>
      </w:r>
      <w:bookmarkEnd w:id="338"/>
    </w:p>
    <w:tbl>
      <w:tblPr>
        <w:tblW w:w="0" w:type="auto"/>
        <w:tblLook w:val="04A0" w:firstRow="1" w:lastRow="0" w:firstColumn="1" w:lastColumn="0" w:noHBand="0" w:noVBand="1"/>
      </w:tblPr>
      <w:tblGrid>
        <w:gridCol w:w="1200"/>
        <w:gridCol w:w="2000"/>
        <w:gridCol w:w="450"/>
        <w:gridCol w:w="1116"/>
      </w:tblGrid>
      <w:tr w:rsidR="00602CB4" w14:paraId="26054865" w14:textId="77777777" w:rsidTr="00D861DE">
        <w:tc>
          <w:tcPr>
            <w:tcW w:w="1200" w:type="dxa"/>
          </w:tcPr>
          <w:p w14:paraId="0B718AD4" w14:textId="3B9BA99C" w:rsidR="00602CB4" w:rsidRDefault="00602CB4" w:rsidP="00602CB4">
            <w:pPr>
              <w:pStyle w:val="sc-Requirement"/>
            </w:pPr>
            <w:r>
              <w:t>PHIL 208</w:t>
            </w:r>
          </w:p>
        </w:tc>
        <w:tc>
          <w:tcPr>
            <w:tcW w:w="2000" w:type="dxa"/>
          </w:tcPr>
          <w:p w14:paraId="1DE7A37C" w14:textId="5DC6A282" w:rsidR="00602CB4" w:rsidRDefault="00602CB4" w:rsidP="00602CB4">
            <w:pPr>
              <w:pStyle w:val="sc-Requirement"/>
            </w:pPr>
            <w:r>
              <w:t>Introduction to Theories of Justice</w:t>
            </w:r>
          </w:p>
        </w:tc>
        <w:tc>
          <w:tcPr>
            <w:tcW w:w="450" w:type="dxa"/>
          </w:tcPr>
          <w:p w14:paraId="5A7795ED" w14:textId="28553117" w:rsidR="00602CB4" w:rsidRDefault="00602CB4" w:rsidP="00602CB4">
            <w:pPr>
              <w:pStyle w:val="sc-RequirementRight"/>
            </w:pPr>
            <w:r>
              <w:t>4</w:t>
            </w:r>
          </w:p>
        </w:tc>
        <w:tc>
          <w:tcPr>
            <w:tcW w:w="1116" w:type="dxa"/>
          </w:tcPr>
          <w:p w14:paraId="38BF82AF" w14:textId="67490D5B" w:rsidR="00602CB4" w:rsidRDefault="00602CB4" w:rsidP="00602CB4">
            <w:pPr>
              <w:pStyle w:val="sc-Requirement"/>
            </w:pPr>
            <w:r>
              <w:t>F, Sp</w:t>
            </w:r>
          </w:p>
        </w:tc>
      </w:tr>
      <w:tr w:rsidR="00367DBF" w14:paraId="1DDA0B20" w14:textId="77777777" w:rsidTr="00D861DE">
        <w:tc>
          <w:tcPr>
            <w:tcW w:w="1200" w:type="dxa"/>
          </w:tcPr>
          <w:p w14:paraId="1C591321" w14:textId="0DAFFAF1" w:rsidR="00367DBF" w:rsidRDefault="00367DBF" w:rsidP="00D861DE">
            <w:pPr>
              <w:pStyle w:val="sc-Requirement"/>
            </w:pPr>
            <w:r>
              <w:t xml:space="preserve">POL </w:t>
            </w:r>
            <w:ins w:id="339" w:author="Seth Dixon" w:date="2022-11-19T01:02:00Z">
              <w:r w:rsidR="009A5E0A">
                <w:t>102</w:t>
              </w:r>
            </w:ins>
            <w:del w:id="340" w:author="Seth Dixon" w:date="2022-11-19T01:02:00Z">
              <w:r w:rsidDel="009A5E0A">
                <w:delText>202</w:delText>
              </w:r>
            </w:del>
          </w:p>
        </w:tc>
        <w:tc>
          <w:tcPr>
            <w:tcW w:w="2000" w:type="dxa"/>
          </w:tcPr>
          <w:p w14:paraId="203FA784" w14:textId="77777777" w:rsidR="00367DBF" w:rsidRDefault="00367DBF" w:rsidP="00D861DE">
            <w:pPr>
              <w:pStyle w:val="sc-Requirement"/>
            </w:pPr>
            <w:r>
              <w:t>American Government</w:t>
            </w:r>
          </w:p>
        </w:tc>
        <w:tc>
          <w:tcPr>
            <w:tcW w:w="450" w:type="dxa"/>
          </w:tcPr>
          <w:p w14:paraId="450A3437" w14:textId="77777777" w:rsidR="00367DBF" w:rsidRDefault="00367DBF" w:rsidP="00D861DE">
            <w:pPr>
              <w:pStyle w:val="sc-RequirementRight"/>
            </w:pPr>
            <w:r>
              <w:t>4</w:t>
            </w:r>
          </w:p>
        </w:tc>
        <w:tc>
          <w:tcPr>
            <w:tcW w:w="1116" w:type="dxa"/>
          </w:tcPr>
          <w:p w14:paraId="338203D7" w14:textId="77777777" w:rsidR="00367DBF" w:rsidRDefault="00367DBF" w:rsidP="00D861DE">
            <w:pPr>
              <w:pStyle w:val="sc-Requirement"/>
            </w:pPr>
            <w:r>
              <w:t>F, Sp, Su</w:t>
            </w:r>
          </w:p>
        </w:tc>
      </w:tr>
    </w:tbl>
    <w:p w14:paraId="4D24C7A9" w14:textId="77777777" w:rsidR="00602CB4" w:rsidRDefault="00602CB4" w:rsidP="00367DBF"/>
    <w:p w14:paraId="4A05F02F" w14:textId="118597FF" w:rsidR="00367DBF" w:rsidRDefault="00367DBF" w:rsidP="00367DBF">
      <w:r>
        <w:t xml:space="preserve">Justice Studies Minor </w:t>
      </w:r>
    </w:p>
    <w:tbl>
      <w:tblPr>
        <w:tblW w:w="0" w:type="auto"/>
        <w:tblLook w:val="04A0" w:firstRow="1" w:lastRow="0" w:firstColumn="1" w:lastColumn="0" w:noHBand="0" w:noVBand="1"/>
      </w:tblPr>
      <w:tblGrid>
        <w:gridCol w:w="1205"/>
        <w:gridCol w:w="2000"/>
        <w:gridCol w:w="450"/>
        <w:gridCol w:w="1116"/>
        <w:gridCol w:w="108"/>
      </w:tblGrid>
      <w:tr w:rsidR="00602CB4" w14:paraId="011AF34C" w14:textId="77777777" w:rsidTr="00602CB4">
        <w:tc>
          <w:tcPr>
            <w:tcW w:w="1200" w:type="dxa"/>
          </w:tcPr>
          <w:p w14:paraId="69C607D5" w14:textId="77777777" w:rsidR="00602CB4" w:rsidRDefault="00602CB4" w:rsidP="00602CB4">
            <w:pPr>
              <w:pStyle w:val="sc-RequirementsSubheading"/>
            </w:pPr>
            <w:bookmarkStart w:id="341" w:name="737D215C1005473E9418134F49CF3811"/>
            <w:r>
              <w:t>Courses</w:t>
            </w:r>
            <w:bookmarkEnd w:id="341"/>
          </w:p>
          <w:p w14:paraId="681B8AA2" w14:textId="77777777" w:rsidR="00602CB4" w:rsidRDefault="00602CB4" w:rsidP="00D861DE">
            <w:pPr>
              <w:pStyle w:val="sc-Requirement"/>
            </w:pPr>
          </w:p>
        </w:tc>
        <w:tc>
          <w:tcPr>
            <w:tcW w:w="2000" w:type="dxa"/>
          </w:tcPr>
          <w:p w14:paraId="03A25FF4" w14:textId="77777777" w:rsidR="00602CB4" w:rsidRDefault="00602CB4" w:rsidP="00D861DE">
            <w:pPr>
              <w:pStyle w:val="sc-Requirement"/>
            </w:pPr>
          </w:p>
        </w:tc>
        <w:tc>
          <w:tcPr>
            <w:tcW w:w="450" w:type="dxa"/>
          </w:tcPr>
          <w:p w14:paraId="0747CF70" w14:textId="77777777" w:rsidR="00602CB4" w:rsidRDefault="00602CB4" w:rsidP="00D861DE">
            <w:pPr>
              <w:pStyle w:val="sc-RequirementRight"/>
            </w:pPr>
          </w:p>
        </w:tc>
        <w:tc>
          <w:tcPr>
            <w:tcW w:w="1224" w:type="dxa"/>
            <w:gridSpan w:val="2"/>
          </w:tcPr>
          <w:p w14:paraId="68EDAD37" w14:textId="77777777" w:rsidR="00602CB4" w:rsidRDefault="00602CB4" w:rsidP="00D861DE">
            <w:pPr>
              <w:pStyle w:val="sc-Requirement"/>
            </w:pPr>
          </w:p>
        </w:tc>
      </w:tr>
      <w:tr w:rsidR="00367DBF" w14:paraId="58513B73" w14:textId="77777777" w:rsidTr="00602CB4">
        <w:tc>
          <w:tcPr>
            <w:tcW w:w="1200" w:type="dxa"/>
          </w:tcPr>
          <w:p w14:paraId="60DC2685" w14:textId="213E424C" w:rsidR="00367DBF" w:rsidRDefault="00367DBF" w:rsidP="00D861DE">
            <w:pPr>
              <w:pStyle w:val="sc-Requirement"/>
            </w:pPr>
            <w:r>
              <w:t xml:space="preserve">POL </w:t>
            </w:r>
            <w:ins w:id="342" w:author="Seth Dixon" w:date="2022-11-19T01:02:00Z">
              <w:r w:rsidR="009A5E0A">
                <w:t>102</w:t>
              </w:r>
            </w:ins>
            <w:del w:id="343" w:author="Seth Dixon" w:date="2022-11-19T01:02:00Z">
              <w:r w:rsidDel="009A5E0A">
                <w:delText>202</w:delText>
              </w:r>
            </w:del>
          </w:p>
        </w:tc>
        <w:tc>
          <w:tcPr>
            <w:tcW w:w="2000" w:type="dxa"/>
          </w:tcPr>
          <w:p w14:paraId="78BEA849" w14:textId="77777777" w:rsidR="00367DBF" w:rsidRDefault="00367DBF" w:rsidP="00D861DE">
            <w:pPr>
              <w:pStyle w:val="sc-Requirement"/>
            </w:pPr>
            <w:r>
              <w:t>American Government</w:t>
            </w:r>
          </w:p>
        </w:tc>
        <w:tc>
          <w:tcPr>
            <w:tcW w:w="450" w:type="dxa"/>
          </w:tcPr>
          <w:p w14:paraId="454AEEE8" w14:textId="77777777" w:rsidR="00367DBF" w:rsidRDefault="00367DBF" w:rsidP="00D861DE">
            <w:pPr>
              <w:pStyle w:val="sc-RequirementRight"/>
            </w:pPr>
            <w:r>
              <w:t>4</w:t>
            </w:r>
          </w:p>
        </w:tc>
        <w:tc>
          <w:tcPr>
            <w:tcW w:w="1224" w:type="dxa"/>
            <w:gridSpan w:val="2"/>
          </w:tcPr>
          <w:p w14:paraId="66BC13D2" w14:textId="77777777" w:rsidR="00367DBF" w:rsidRDefault="00367DBF" w:rsidP="00D861DE">
            <w:pPr>
              <w:pStyle w:val="sc-Requirement"/>
            </w:pPr>
            <w:r>
              <w:t>F, Sp, Su</w:t>
            </w:r>
          </w:p>
        </w:tc>
      </w:tr>
      <w:tr w:rsidR="00602CB4" w14:paraId="0B60CA62" w14:textId="77777777" w:rsidTr="00602CB4">
        <w:trPr>
          <w:gridAfter w:val="1"/>
          <w:wAfter w:w="108" w:type="dxa"/>
        </w:trPr>
        <w:tc>
          <w:tcPr>
            <w:tcW w:w="1205" w:type="dxa"/>
          </w:tcPr>
          <w:p w14:paraId="66BA693E" w14:textId="77777777" w:rsidR="00602CB4" w:rsidRDefault="00602CB4" w:rsidP="00AE3CE7">
            <w:pPr>
              <w:pStyle w:val="sc-Requirement"/>
            </w:pPr>
            <w:r>
              <w:t>POL 332</w:t>
            </w:r>
          </w:p>
        </w:tc>
        <w:tc>
          <w:tcPr>
            <w:tcW w:w="2000" w:type="dxa"/>
          </w:tcPr>
          <w:p w14:paraId="18645E0C" w14:textId="77777777" w:rsidR="00602CB4" w:rsidRDefault="00602CB4" w:rsidP="00AE3CE7">
            <w:pPr>
              <w:pStyle w:val="sc-Requirement"/>
            </w:pPr>
            <w:r>
              <w:t>Civil Liberties in the United States</w:t>
            </w:r>
          </w:p>
        </w:tc>
        <w:tc>
          <w:tcPr>
            <w:tcW w:w="450" w:type="dxa"/>
          </w:tcPr>
          <w:p w14:paraId="5D78A2C3" w14:textId="77777777" w:rsidR="00602CB4" w:rsidRDefault="00602CB4" w:rsidP="00AE3CE7">
            <w:pPr>
              <w:pStyle w:val="sc-RequirementRight"/>
            </w:pPr>
            <w:r>
              <w:t>4</w:t>
            </w:r>
          </w:p>
        </w:tc>
        <w:tc>
          <w:tcPr>
            <w:tcW w:w="1116" w:type="dxa"/>
          </w:tcPr>
          <w:p w14:paraId="7808F9B7" w14:textId="77777777" w:rsidR="00602CB4" w:rsidRDefault="00602CB4" w:rsidP="00AE3CE7">
            <w:pPr>
              <w:pStyle w:val="sc-Requirement"/>
            </w:pPr>
            <w:r>
              <w:t>F, Sp</w:t>
            </w:r>
          </w:p>
        </w:tc>
      </w:tr>
      <w:tr w:rsidR="00602CB4" w14:paraId="6BF42A64" w14:textId="77777777" w:rsidTr="00602CB4">
        <w:tc>
          <w:tcPr>
            <w:tcW w:w="1200" w:type="dxa"/>
          </w:tcPr>
          <w:p w14:paraId="2D9DBEB0" w14:textId="77777777" w:rsidR="00602CB4" w:rsidRDefault="00602CB4" w:rsidP="00D861DE">
            <w:pPr>
              <w:pStyle w:val="sc-Requirement"/>
            </w:pPr>
          </w:p>
        </w:tc>
        <w:tc>
          <w:tcPr>
            <w:tcW w:w="2000" w:type="dxa"/>
          </w:tcPr>
          <w:p w14:paraId="17A942B4" w14:textId="77777777" w:rsidR="00602CB4" w:rsidRDefault="00602CB4" w:rsidP="00D861DE">
            <w:pPr>
              <w:pStyle w:val="sc-Requirement"/>
            </w:pPr>
          </w:p>
        </w:tc>
        <w:tc>
          <w:tcPr>
            <w:tcW w:w="450" w:type="dxa"/>
          </w:tcPr>
          <w:p w14:paraId="5370A1EC" w14:textId="77777777" w:rsidR="00602CB4" w:rsidRDefault="00602CB4" w:rsidP="00D861DE">
            <w:pPr>
              <w:pStyle w:val="sc-RequirementRight"/>
            </w:pPr>
          </w:p>
        </w:tc>
        <w:tc>
          <w:tcPr>
            <w:tcW w:w="1224" w:type="dxa"/>
            <w:gridSpan w:val="2"/>
          </w:tcPr>
          <w:p w14:paraId="2300ACDC" w14:textId="77777777" w:rsidR="00602CB4" w:rsidRDefault="00602CB4" w:rsidP="00D861DE">
            <w:pPr>
              <w:pStyle w:val="sc-Requirement"/>
            </w:pPr>
          </w:p>
        </w:tc>
      </w:tr>
    </w:tbl>
    <w:p w14:paraId="1FCF1B84" w14:textId="77777777" w:rsidR="00602CB4" w:rsidRDefault="00602CB4" w:rsidP="00367DBF">
      <w:pPr>
        <w:rPr>
          <w:highlight w:val="yellow"/>
        </w:rPr>
      </w:pPr>
    </w:p>
    <w:p w14:paraId="7FED97AA" w14:textId="1E426F3E" w:rsidR="00367DBF" w:rsidRDefault="00367DBF" w:rsidP="00367DBF">
      <w:r>
        <w:rPr>
          <w:highlight w:val="yellow"/>
        </w:rPr>
        <w:t>4</w:t>
      </w:r>
      <w:r w:rsidRPr="005C041E">
        <w:rPr>
          <w:highlight w:val="yellow"/>
        </w:rPr>
        <w:t>-</w:t>
      </w:r>
      <w:r>
        <w:rPr>
          <w:highlight w:val="yellow"/>
        </w:rPr>
        <w:t xml:space="preserve">Faculty of Arts and Sciences, </w:t>
      </w:r>
      <w:r w:rsidRPr="005C041E">
        <w:rPr>
          <w:highlight w:val="yellow"/>
        </w:rPr>
        <w:t xml:space="preserve">page </w:t>
      </w:r>
      <w:r>
        <w:rPr>
          <w:highlight w:val="yellow"/>
        </w:rPr>
        <w:t>61</w:t>
      </w:r>
      <w:ins w:id="344" w:author="Abbotson, Susan C. W." w:date="2022-11-22T19:14:00Z">
        <w:r w:rsidR="00CE68A4">
          <w:t xml:space="preserve"> </w:t>
        </w:r>
      </w:ins>
      <w:r w:rsidR="00CE68A4">
        <w:t>and 63</w:t>
      </w:r>
    </w:p>
    <w:p w14:paraId="2C26DB46" w14:textId="77777777" w:rsidR="00602CB4" w:rsidRDefault="00367DBF">
      <w:r>
        <w:t>Modern Languages, B.A.</w:t>
      </w:r>
    </w:p>
    <w:p w14:paraId="2D8AE5BF" w14:textId="77777777" w:rsidR="00602CB4" w:rsidRDefault="00602CB4" w:rsidP="00602CB4">
      <w:pPr>
        <w:pStyle w:val="sc-RequirementsSubheading"/>
      </w:pPr>
      <w:bookmarkStart w:id="345" w:name="5CFBD77A28D946569CE85697C53D338D"/>
      <w:r>
        <w:t>C. Latin American Studies</w:t>
      </w:r>
      <w:bookmarkEnd w:id="345"/>
    </w:p>
    <w:p w14:paraId="07FEB841" w14:textId="77777777" w:rsidR="00602CB4" w:rsidRDefault="00367DBF" w:rsidP="00602CB4">
      <w:pPr>
        <w:pStyle w:val="sc-RequirementsSubheading"/>
      </w:pPr>
      <w:r>
        <w:t xml:space="preserve"> </w:t>
      </w:r>
      <w:bookmarkStart w:id="346" w:name="BC811D1CAAAC4A8FBDC999B0347A26D9"/>
      <w:r w:rsidR="00602CB4">
        <w:t>ONE COURSE from</w:t>
      </w:r>
      <w:bookmarkEnd w:id="346"/>
    </w:p>
    <w:tbl>
      <w:tblPr>
        <w:tblW w:w="0" w:type="auto"/>
        <w:tblLook w:val="04A0" w:firstRow="1" w:lastRow="0" w:firstColumn="1" w:lastColumn="0" w:noHBand="0" w:noVBand="1"/>
      </w:tblPr>
      <w:tblGrid>
        <w:gridCol w:w="1200"/>
        <w:gridCol w:w="2000"/>
        <w:gridCol w:w="450"/>
        <w:gridCol w:w="1116"/>
      </w:tblGrid>
      <w:tr w:rsidR="00602CB4" w14:paraId="76DF04FB" w14:textId="77777777" w:rsidTr="00AE3CE7">
        <w:tc>
          <w:tcPr>
            <w:tcW w:w="1200" w:type="dxa"/>
          </w:tcPr>
          <w:p w14:paraId="51EF4DC5" w14:textId="77777777" w:rsidR="00602CB4" w:rsidRDefault="00602CB4" w:rsidP="00AE3CE7">
            <w:pPr>
              <w:pStyle w:val="sc-Requirement"/>
            </w:pPr>
            <w:r>
              <w:t>ANTH 461/FNED 461</w:t>
            </w:r>
          </w:p>
        </w:tc>
        <w:tc>
          <w:tcPr>
            <w:tcW w:w="2000" w:type="dxa"/>
          </w:tcPr>
          <w:p w14:paraId="648770F1" w14:textId="77777777" w:rsidR="00602CB4" w:rsidRDefault="00602CB4" w:rsidP="00AE3CE7">
            <w:pPr>
              <w:pStyle w:val="sc-Requirement"/>
            </w:pPr>
            <w:r>
              <w:t>LatinX in the United States</w:t>
            </w:r>
          </w:p>
        </w:tc>
        <w:tc>
          <w:tcPr>
            <w:tcW w:w="450" w:type="dxa"/>
          </w:tcPr>
          <w:p w14:paraId="3B04C523" w14:textId="77777777" w:rsidR="00602CB4" w:rsidRDefault="00602CB4" w:rsidP="00AE3CE7">
            <w:pPr>
              <w:pStyle w:val="sc-RequirementRight"/>
            </w:pPr>
            <w:r>
              <w:t>4</w:t>
            </w:r>
          </w:p>
        </w:tc>
        <w:tc>
          <w:tcPr>
            <w:tcW w:w="1116" w:type="dxa"/>
          </w:tcPr>
          <w:p w14:paraId="410BA5A8" w14:textId="77777777" w:rsidR="00602CB4" w:rsidRDefault="00602CB4" w:rsidP="00AE3CE7">
            <w:pPr>
              <w:pStyle w:val="sc-Requirement"/>
            </w:pPr>
            <w:r>
              <w:t>Annually</w:t>
            </w:r>
          </w:p>
        </w:tc>
      </w:tr>
    </w:tbl>
    <w:p w14:paraId="5D3B6E04" w14:textId="64CF010D" w:rsidR="00367DBF" w:rsidRDefault="00367DBF"/>
    <w:tbl>
      <w:tblPr>
        <w:tblW w:w="0" w:type="auto"/>
        <w:tblLook w:val="04A0" w:firstRow="1" w:lastRow="0" w:firstColumn="1" w:lastColumn="0" w:noHBand="0" w:noVBand="1"/>
      </w:tblPr>
      <w:tblGrid>
        <w:gridCol w:w="1200"/>
        <w:gridCol w:w="2000"/>
        <w:gridCol w:w="450"/>
        <w:gridCol w:w="1116"/>
      </w:tblGrid>
      <w:tr w:rsidR="00602CB4" w14:paraId="31E0C793" w14:textId="77777777" w:rsidTr="00D861DE">
        <w:tc>
          <w:tcPr>
            <w:tcW w:w="1200" w:type="dxa"/>
          </w:tcPr>
          <w:p w14:paraId="7642D689" w14:textId="112310F3" w:rsidR="00602CB4" w:rsidRDefault="00602CB4" w:rsidP="00602CB4">
            <w:pPr>
              <w:pStyle w:val="sc-Requirement"/>
            </w:pPr>
            <w:r>
              <w:lastRenderedPageBreak/>
              <w:t>MLAN 320</w:t>
            </w:r>
          </w:p>
        </w:tc>
        <w:tc>
          <w:tcPr>
            <w:tcW w:w="2000" w:type="dxa"/>
          </w:tcPr>
          <w:p w14:paraId="7D2D449F" w14:textId="094DF314" w:rsidR="00602CB4" w:rsidRDefault="00602CB4" w:rsidP="00602CB4">
            <w:pPr>
              <w:pStyle w:val="sc-Requirement"/>
            </w:pPr>
            <w:r>
              <w:t>Internship in Modern Languages</w:t>
            </w:r>
          </w:p>
        </w:tc>
        <w:tc>
          <w:tcPr>
            <w:tcW w:w="450" w:type="dxa"/>
          </w:tcPr>
          <w:p w14:paraId="4CAE7588" w14:textId="0E72ED9B" w:rsidR="00602CB4" w:rsidRDefault="00602CB4" w:rsidP="00602CB4">
            <w:pPr>
              <w:pStyle w:val="sc-RequirementRight"/>
            </w:pPr>
            <w:r>
              <w:t>1-4</w:t>
            </w:r>
          </w:p>
        </w:tc>
        <w:tc>
          <w:tcPr>
            <w:tcW w:w="1116" w:type="dxa"/>
          </w:tcPr>
          <w:p w14:paraId="5BDFC04A" w14:textId="6A1214A5" w:rsidR="00602CB4" w:rsidRDefault="00602CB4" w:rsidP="00602CB4">
            <w:pPr>
              <w:pStyle w:val="sc-Requirement"/>
            </w:pPr>
            <w:r>
              <w:t>As needed</w:t>
            </w:r>
          </w:p>
        </w:tc>
      </w:tr>
      <w:tr w:rsidR="00367DBF" w14:paraId="67646A2C" w14:textId="77777777" w:rsidTr="00D861DE">
        <w:tc>
          <w:tcPr>
            <w:tcW w:w="1200" w:type="dxa"/>
          </w:tcPr>
          <w:p w14:paraId="68128F2F" w14:textId="37FB635A" w:rsidR="00367DBF" w:rsidRDefault="00367DBF" w:rsidP="00D861DE">
            <w:pPr>
              <w:pStyle w:val="sc-Requirement"/>
            </w:pPr>
            <w:r>
              <w:t xml:space="preserve">POL </w:t>
            </w:r>
            <w:ins w:id="347" w:author="Seth Dixon" w:date="2022-11-19T01:03:00Z">
              <w:r w:rsidR="009A5E0A">
                <w:t>103</w:t>
              </w:r>
            </w:ins>
            <w:del w:id="348" w:author="Seth Dixon" w:date="2022-11-19T01:03:00Z">
              <w:r w:rsidDel="009A5E0A">
                <w:delText>203</w:delText>
              </w:r>
            </w:del>
          </w:p>
        </w:tc>
        <w:tc>
          <w:tcPr>
            <w:tcW w:w="2000" w:type="dxa"/>
          </w:tcPr>
          <w:p w14:paraId="2B0BFDFA" w14:textId="77777777" w:rsidR="00367DBF" w:rsidRDefault="00367DBF" w:rsidP="00D861DE">
            <w:pPr>
              <w:pStyle w:val="sc-Requirement"/>
            </w:pPr>
            <w:r>
              <w:t>Global Politics</w:t>
            </w:r>
          </w:p>
        </w:tc>
        <w:tc>
          <w:tcPr>
            <w:tcW w:w="450" w:type="dxa"/>
          </w:tcPr>
          <w:p w14:paraId="061B3BFC" w14:textId="77777777" w:rsidR="00367DBF" w:rsidRDefault="00367DBF" w:rsidP="00D861DE">
            <w:pPr>
              <w:pStyle w:val="sc-RequirementRight"/>
            </w:pPr>
            <w:r>
              <w:t>4</w:t>
            </w:r>
          </w:p>
        </w:tc>
        <w:tc>
          <w:tcPr>
            <w:tcW w:w="1116" w:type="dxa"/>
          </w:tcPr>
          <w:p w14:paraId="5DD8F60E" w14:textId="77777777" w:rsidR="00367DBF" w:rsidRDefault="00367DBF" w:rsidP="00D861DE">
            <w:pPr>
              <w:pStyle w:val="sc-Requirement"/>
            </w:pPr>
            <w:r>
              <w:t>F, Sp</w:t>
            </w:r>
          </w:p>
        </w:tc>
      </w:tr>
    </w:tbl>
    <w:p w14:paraId="56DF3C5C" w14:textId="104BA78A" w:rsidR="00367DBF" w:rsidRDefault="00367DBF"/>
    <w:p w14:paraId="5B07A435" w14:textId="77777777" w:rsidR="00602CB4" w:rsidRDefault="00602CB4" w:rsidP="00602CB4">
      <w:pPr>
        <w:pStyle w:val="sc-AwardHeading"/>
      </w:pPr>
      <w:bookmarkStart w:id="349" w:name="B3BEC63104FA4418A89793014D1397BA"/>
      <w:r>
        <w:t>Latin American Studies Minor</w:t>
      </w:r>
      <w:bookmarkEnd w:id="349"/>
      <w:r>
        <w:fldChar w:fldCharType="begin"/>
      </w:r>
      <w:r>
        <w:instrText xml:space="preserve"> XE "Latin American Studies Minor" </w:instrText>
      </w:r>
      <w:r>
        <w:fldChar w:fldCharType="end"/>
      </w:r>
    </w:p>
    <w:p w14:paraId="4F336CCE" w14:textId="77777777" w:rsidR="00602CB4" w:rsidRDefault="00602CB4" w:rsidP="00602CB4">
      <w:pPr>
        <w:pStyle w:val="sc-BodyText"/>
      </w:pPr>
      <w:r>
        <w:t> </w:t>
      </w:r>
    </w:p>
    <w:p w14:paraId="789C7B1D" w14:textId="77777777" w:rsidR="00CE68A4" w:rsidRDefault="00CE68A4" w:rsidP="00CE68A4">
      <w:pPr>
        <w:pStyle w:val="sc-RequirementsSubheading"/>
      </w:pPr>
      <w:bookmarkStart w:id="350" w:name="051D6BAC254A4C029E407F686359BDF3"/>
      <w:r>
        <w:t>TWO COURSES from:</w:t>
      </w:r>
      <w:bookmarkEnd w:id="350"/>
    </w:p>
    <w:tbl>
      <w:tblPr>
        <w:tblW w:w="0" w:type="auto"/>
        <w:tblLook w:val="04A0" w:firstRow="1" w:lastRow="0" w:firstColumn="1" w:lastColumn="0" w:noHBand="0" w:noVBand="1"/>
      </w:tblPr>
      <w:tblGrid>
        <w:gridCol w:w="1200"/>
        <w:gridCol w:w="2000"/>
        <w:gridCol w:w="450"/>
        <w:gridCol w:w="1116"/>
      </w:tblGrid>
      <w:tr w:rsidR="00CE68A4" w14:paraId="317377A9" w14:textId="77777777" w:rsidTr="00AE3CE7">
        <w:tc>
          <w:tcPr>
            <w:tcW w:w="1200" w:type="dxa"/>
          </w:tcPr>
          <w:p w14:paraId="262C0531" w14:textId="77777777" w:rsidR="00CE68A4" w:rsidRDefault="00CE68A4" w:rsidP="00AE3CE7">
            <w:pPr>
              <w:pStyle w:val="sc-Requirement"/>
            </w:pPr>
            <w:r>
              <w:t>ANTH 101</w:t>
            </w:r>
          </w:p>
        </w:tc>
        <w:tc>
          <w:tcPr>
            <w:tcW w:w="2000" w:type="dxa"/>
          </w:tcPr>
          <w:p w14:paraId="01CFF3CF" w14:textId="77777777" w:rsidR="00CE68A4" w:rsidRDefault="00CE68A4" w:rsidP="00AE3CE7">
            <w:pPr>
              <w:pStyle w:val="sc-Requirement"/>
            </w:pPr>
            <w:r>
              <w:t>Introduction to Cultural Anthropology</w:t>
            </w:r>
          </w:p>
        </w:tc>
        <w:tc>
          <w:tcPr>
            <w:tcW w:w="450" w:type="dxa"/>
          </w:tcPr>
          <w:p w14:paraId="21C8F8DC" w14:textId="77777777" w:rsidR="00CE68A4" w:rsidRDefault="00CE68A4" w:rsidP="00AE3CE7">
            <w:pPr>
              <w:pStyle w:val="sc-RequirementRight"/>
            </w:pPr>
            <w:r>
              <w:t>4</w:t>
            </w:r>
          </w:p>
        </w:tc>
        <w:tc>
          <w:tcPr>
            <w:tcW w:w="1116" w:type="dxa"/>
          </w:tcPr>
          <w:p w14:paraId="35FFCD4B" w14:textId="77777777" w:rsidR="00CE68A4" w:rsidRDefault="00CE68A4" w:rsidP="00AE3CE7">
            <w:pPr>
              <w:pStyle w:val="sc-Requirement"/>
            </w:pPr>
            <w:r>
              <w:t>F, Sp</w:t>
            </w:r>
          </w:p>
        </w:tc>
      </w:tr>
      <w:tr w:rsidR="00CE68A4" w14:paraId="55E90D9D" w14:textId="77777777" w:rsidTr="00AE3CE7">
        <w:tc>
          <w:tcPr>
            <w:tcW w:w="1200" w:type="dxa"/>
          </w:tcPr>
          <w:p w14:paraId="35C257D3" w14:textId="77777777" w:rsidR="00CE68A4" w:rsidRDefault="00CE68A4" w:rsidP="00AE3CE7">
            <w:pPr>
              <w:pStyle w:val="sc-Requirement"/>
            </w:pPr>
            <w:r>
              <w:t>HIST 241</w:t>
            </w:r>
          </w:p>
        </w:tc>
        <w:tc>
          <w:tcPr>
            <w:tcW w:w="2000" w:type="dxa"/>
          </w:tcPr>
          <w:p w14:paraId="7BB013CA" w14:textId="77777777" w:rsidR="00CE68A4" w:rsidRDefault="00CE68A4" w:rsidP="00AE3CE7">
            <w:pPr>
              <w:pStyle w:val="sc-Requirement"/>
            </w:pPr>
            <w:r>
              <w:t>Colonial and Neocolonial Latin America</w:t>
            </w:r>
          </w:p>
        </w:tc>
        <w:tc>
          <w:tcPr>
            <w:tcW w:w="450" w:type="dxa"/>
          </w:tcPr>
          <w:p w14:paraId="2CF419EE" w14:textId="77777777" w:rsidR="00CE68A4" w:rsidRDefault="00CE68A4" w:rsidP="00AE3CE7">
            <w:pPr>
              <w:pStyle w:val="sc-RequirementRight"/>
            </w:pPr>
            <w:r>
              <w:t>3</w:t>
            </w:r>
          </w:p>
        </w:tc>
        <w:tc>
          <w:tcPr>
            <w:tcW w:w="1116" w:type="dxa"/>
          </w:tcPr>
          <w:p w14:paraId="2B938885" w14:textId="77777777" w:rsidR="00CE68A4" w:rsidRDefault="00CE68A4" w:rsidP="00AE3CE7">
            <w:pPr>
              <w:pStyle w:val="sc-Requirement"/>
            </w:pPr>
            <w:r>
              <w:t>Annually</w:t>
            </w:r>
          </w:p>
        </w:tc>
      </w:tr>
      <w:tr w:rsidR="00CE68A4" w14:paraId="28A46E2B" w14:textId="77777777" w:rsidTr="00AE3CE7">
        <w:tc>
          <w:tcPr>
            <w:tcW w:w="1200" w:type="dxa"/>
          </w:tcPr>
          <w:p w14:paraId="68BC1BD2" w14:textId="77777777" w:rsidR="00CE68A4" w:rsidRDefault="00CE68A4" w:rsidP="00AE3CE7">
            <w:pPr>
              <w:pStyle w:val="sc-Requirement"/>
            </w:pPr>
            <w:r>
              <w:t>HIST 242</w:t>
            </w:r>
          </w:p>
        </w:tc>
        <w:tc>
          <w:tcPr>
            <w:tcW w:w="2000" w:type="dxa"/>
          </w:tcPr>
          <w:p w14:paraId="138434B0" w14:textId="77777777" w:rsidR="00CE68A4" w:rsidRDefault="00CE68A4" w:rsidP="00AE3CE7">
            <w:pPr>
              <w:pStyle w:val="sc-Requirement"/>
            </w:pPr>
            <w:r>
              <w:t>Modern Latin America</w:t>
            </w:r>
          </w:p>
        </w:tc>
        <w:tc>
          <w:tcPr>
            <w:tcW w:w="450" w:type="dxa"/>
          </w:tcPr>
          <w:p w14:paraId="51E5FEE8" w14:textId="77777777" w:rsidR="00CE68A4" w:rsidRDefault="00CE68A4" w:rsidP="00AE3CE7">
            <w:pPr>
              <w:pStyle w:val="sc-RequirementRight"/>
            </w:pPr>
            <w:r>
              <w:t>3</w:t>
            </w:r>
          </w:p>
        </w:tc>
        <w:tc>
          <w:tcPr>
            <w:tcW w:w="1116" w:type="dxa"/>
          </w:tcPr>
          <w:p w14:paraId="7F70E23E" w14:textId="77777777" w:rsidR="00CE68A4" w:rsidRDefault="00CE68A4" w:rsidP="00AE3CE7">
            <w:pPr>
              <w:pStyle w:val="sc-Requirement"/>
            </w:pPr>
            <w:r>
              <w:t>Annually</w:t>
            </w:r>
          </w:p>
        </w:tc>
      </w:tr>
      <w:tr w:rsidR="00CE68A4" w14:paraId="10E792C9" w14:textId="77777777" w:rsidTr="00AE3CE7">
        <w:tc>
          <w:tcPr>
            <w:tcW w:w="1200" w:type="dxa"/>
          </w:tcPr>
          <w:p w14:paraId="47233506" w14:textId="77777777" w:rsidR="00CE68A4" w:rsidRDefault="00CE68A4" w:rsidP="00AE3CE7">
            <w:pPr>
              <w:pStyle w:val="sc-Requirement"/>
            </w:pPr>
            <w:r>
              <w:t>LAS 363</w:t>
            </w:r>
          </w:p>
        </w:tc>
        <w:tc>
          <w:tcPr>
            <w:tcW w:w="2000" w:type="dxa"/>
          </w:tcPr>
          <w:p w14:paraId="2CB5F302" w14:textId="77777777" w:rsidR="00CE68A4" w:rsidRDefault="00CE68A4" w:rsidP="00AE3CE7">
            <w:pPr>
              <w:pStyle w:val="sc-Requirement"/>
            </w:pPr>
            <w:r>
              <w:t>Seminar: Topics in Latin American Studies</w:t>
            </w:r>
          </w:p>
        </w:tc>
        <w:tc>
          <w:tcPr>
            <w:tcW w:w="450" w:type="dxa"/>
          </w:tcPr>
          <w:p w14:paraId="5B3866AC" w14:textId="77777777" w:rsidR="00CE68A4" w:rsidRDefault="00CE68A4" w:rsidP="00AE3CE7">
            <w:pPr>
              <w:pStyle w:val="sc-RequirementRight"/>
            </w:pPr>
            <w:r>
              <w:t>3</w:t>
            </w:r>
          </w:p>
        </w:tc>
        <w:tc>
          <w:tcPr>
            <w:tcW w:w="1116" w:type="dxa"/>
          </w:tcPr>
          <w:p w14:paraId="1DC7B13F" w14:textId="77777777" w:rsidR="00CE68A4" w:rsidRDefault="00CE68A4" w:rsidP="00AE3CE7">
            <w:pPr>
              <w:pStyle w:val="sc-Requirement"/>
            </w:pPr>
            <w:r>
              <w:t>Alternate years</w:t>
            </w:r>
          </w:p>
        </w:tc>
      </w:tr>
      <w:tr w:rsidR="00CE68A4" w14:paraId="4744841E" w14:textId="77777777" w:rsidTr="00AE3CE7">
        <w:tc>
          <w:tcPr>
            <w:tcW w:w="1200" w:type="dxa"/>
          </w:tcPr>
          <w:p w14:paraId="1EF6D4C8" w14:textId="33F402F3" w:rsidR="00CE68A4" w:rsidRDefault="00CE68A4" w:rsidP="00AE3CE7">
            <w:pPr>
              <w:pStyle w:val="sc-Requirement"/>
            </w:pPr>
            <w:r>
              <w:t xml:space="preserve">POL </w:t>
            </w:r>
            <w:ins w:id="351" w:author="Abbotson, Susan C. W." w:date="2022-11-22T19:14:00Z">
              <w:r>
                <w:t>1</w:t>
              </w:r>
            </w:ins>
            <w:del w:id="352" w:author="Abbotson, Susan C. W." w:date="2022-11-22T19:14:00Z">
              <w:r w:rsidDel="00CE68A4">
                <w:delText>2</w:delText>
              </w:r>
            </w:del>
            <w:r>
              <w:t>03</w:t>
            </w:r>
          </w:p>
        </w:tc>
        <w:tc>
          <w:tcPr>
            <w:tcW w:w="2000" w:type="dxa"/>
          </w:tcPr>
          <w:p w14:paraId="7E4DB320" w14:textId="77777777" w:rsidR="00CE68A4" w:rsidRDefault="00CE68A4" w:rsidP="00AE3CE7">
            <w:pPr>
              <w:pStyle w:val="sc-Requirement"/>
            </w:pPr>
            <w:r>
              <w:t>Global Politics</w:t>
            </w:r>
          </w:p>
        </w:tc>
        <w:tc>
          <w:tcPr>
            <w:tcW w:w="450" w:type="dxa"/>
          </w:tcPr>
          <w:p w14:paraId="05DDD4DB" w14:textId="77777777" w:rsidR="00CE68A4" w:rsidRDefault="00CE68A4" w:rsidP="00AE3CE7">
            <w:pPr>
              <w:pStyle w:val="sc-RequirementRight"/>
            </w:pPr>
            <w:r>
              <w:t>4</w:t>
            </w:r>
          </w:p>
        </w:tc>
        <w:tc>
          <w:tcPr>
            <w:tcW w:w="1116" w:type="dxa"/>
          </w:tcPr>
          <w:p w14:paraId="2A3B7D59" w14:textId="77777777" w:rsidR="00CE68A4" w:rsidRDefault="00CE68A4" w:rsidP="00AE3CE7">
            <w:pPr>
              <w:pStyle w:val="sc-Requirement"/>
            </w:pPr>
            <w:r>
              <w:t>F, Sp</w:t>
            </w:r>
          </w:p>
        </w:tc>
      </w:tr>
      <w:tr w:rsidR="00CE68A4" w14:paraId="0802A209" w14:textId="77777777" w:rsidTr="00AE3CE7">
        <w:tc>
          <w:tcPr>
            <w:tcW w:w="1200" w:type="dxa"/>
          </w:tcPr>
          <w:p w14:paraId="2A8D4300" w14:textId="77777777" w:rsidR="00CE68A4" w:rsidRDefault="00CE68A4" w:rsidP="00AE3CE7">
            <w:pPr>
              <w:pStyle w:val="sc-Requirement"/>
            </w:pPr>
            <w:r>
              <w:t>POL 341</w:t>
            </w:r>
          </w:p>
        </w:tc>
        <w:tc>
          <w:tcPr>
            <w:tcW w:w="2000" w:type="dxa"/>
          </w:tcPr>
          <w:p w14:paraId="08501126" w14:textId="77777777" w:rsidR="00CE68A4" w:rsidRDefault="00CE68A4" w:rsidP="00AE3CE7">
            <w:pPr>
              <w:pStyle w:val="sc-Requirement"/>
            </w:pPr>
            <w:r>
              <w:t>The Politics of Developing Nations</w:t>
            </w:r>
          </w:p>
        </w:tc>
        <w:tc>
          <w:tcPr>
            <w:tcW w:w="450" w:type="dxa"/>
          </w:tcPr>
          <w:p w14:paraId="02AE907C" w14:textId="77777777" w:rsidR="00CE68A4" w:rsidRDefault="00CE68A4" w:rsidP="00AE3CE7">
            <w:pPr>
              <w:pStyle w:val="sc-RequirementRight"/>
            </w:pPr>
            <w:r>
              <w:t>4</w:t>
            </w:r>
          </w:p>
        </w:tc>
        <w:tc>
          <w:tcPr>
            <w:tcW w:w="1116" w:type="dxa"/>
          </w:tcPr>
          <w:p w14:paraId="7DE9A8EE" w14:textId="77777777" w:rsidR="00CE68A4" w:rsidRDefault="00CE68A4" w:rsidP="00AE3CE7">
            <w:pPr>
              <w:pStyle w:val="sc-Requirement"/>
            </w:pPr>
            <w:r>
              <w:t>Sp</w:t>
            </w:r>
          </w:p>
        </w:tc>
      </w:tr>
      <w:tr w:rsidR="00CE68A4" w14:paraId="06D07571" w14:textId="77777777" w:rsidTr="00AE3CE7">
        <w:tc>
          <w:tcPr>
            <w:tcW w:w="1200" w:type="dxa"/>
          </w:tcPr>
          <w:p w14:paraId="680EE924" w14:textId="77777777" w:rsidR="00CE68A4" w:rsidRDefault="00CE68A4" w:rsidP="00AE3CE7">
            <w:pPr>
              <w:pStyle w:val="sc-Requirement"/>
            </w:pPr>
            <w:r>
              <w:t>PORT 304</w:t>
            </w:r>
          </w:p>
        </w:tc>
        <w:tc>
          <w:tcPr>
            <w:tcW w:w="2000" w:type="dxa"/>
          </w:tcPr>
          <w:p w14:paraId="1F12FAEC" w14:textId="77777777" w:rsidR="00CE68A4" w:rsidRDefault="00CE68A4" w:rsidP="00AE3CE7">
            <w:pPr>
              <w:pStyle w:val="sc-Requirement"/>
            </w:pPr>
            <w:r>
              <w:t>Brazilian Literature and Culture</w:t>
            </w:r>
          </w:p>
        </w:tc>
        <w:tc>
          <w:tcPr>
            <w:tcW w:w="450" w:type="dxa"/>
          </w:tcPr>
          <w:p w14:paraId="3630F857" w14:textId="77777777" w:rsidR="00CE68A4" w:rsidRDefault="00CE68A4" w:rsidP="00AE3CE7">
            <w:pPr>
              <w:pStyle w:val="sc-RequirementRight"/>
            </w:pPr>
            <w:r>
              <w:t>4</w:t>
            </w:r>
          </w:p>
        </w:tc>
        <w:tc>
          <w:tcPr>
            <w:tcW w:w="1116" w:type="dxa"/>
          </w:tcPr>
          <w:p w14:paraId="0FB3FBD3" w14:textId="77777777" w:rsidR="00CE68A4" w:rsidRDefault="00CE68A4" w:rsidP="00AE3CE7">
            <w:pPr>
              <w:pStyle w:val="sc-Requirement"/>
            </w:pPr>
            <w:r>
              <w:t>Alternate years</w:t>
            </w:r>
          </w:p>
        </w:tc>
      </w:tr>
    </w:tbl>
    <w:p w14:paraId="558DED87" w14:textId="77777777" w:rsidR="007E550B" w:rsidRDefault="007E550B"/>
    <w:p w14:paraId="1D2F66D1" w14:textId="77777777" w:rsidR="007E550B" w:rsidRDefault="007E550B"/>
    <w:p w14:paraId="6871E98B" w14:textId="77777777" w:rsidR="007E550B" w:rsidRDefault="007E550B"/>
    <w:p w14:paraId="4A125FFF" w14:textId="77777777" w:rsidR="007E550B" w:rsidRDefault="007E550B"/>
    <w:p w14:paraId="56A28A90" w14:textId="77777777" w:rsidR="007E550B" w:rsidRDefault="007E550B"/>
    <w:p w14:paraId="4AABD439" w14:textId="77777777" w:rsidR="007E550B" w:rsidRDefault="007E550B"/>
    <w:p w14:paraId="15D2CA6F" w14:textId="77777777" w:rsidR="007E550B" w:rsidRDefault="007E550B"/>
    <w:p w14:paraId="6F1CC865" w14:textId="77777777" w:rsidR="007E550B" w:rsidRDefault="007E550B"/>
    <w:p w14:paraId="7526D5D4" w14:textId="77777777" w:rsidR="007E550B" w:rsidRDefault="007E550B"/>
    <w:p w14:paraId="461CFEC1" w14:textId="77777777" w:rsidR="007E550B" w:rsidRDefault="007E550B"/>
    <w:p w14:paraId="41639062" w14:textId="77777777" w:rsidR="007E550B" w:rsidRDefault="007E550B"/>
    <w:p w14:paraId="47246D47" w14:textId="77777777" w:rsidR="007E550B" w:rsidRDefault="007E550B"/>
    <w:p w14:paraId="240E7153" w14:textId="77777777" w:rsidR="007E550B" w:rsidRDefault="007E550B"/>
    <w:p w14:paraId="39FB1C12" w14:textId="77777777" w:rsidR="007E550B" w:rsidRDefault="007E550B"/>
    <w:p w14:paraId="318D2D6B" w14:textId="77777777" w:rsidR="007E550B" w:rsidRDefault="007E550B"/>
    <w:p w14:paraId="6A5CA93A" w14:textId="77777777" w:rsidR="007E550B" w:rsidRDefault="007E550B"/>
    <w:p w14:paraId="11C5C795" w14:textId="77777777" w:rsidR="007E550B" w:rsidRDefault="007E550B"/>
    <w:p w14:paraId="7FA76CB7" w14:textId="77777777" w:rsidR="007E550B" w:rsidRDefault="007E550B"/>
    <w:p w14:paraId="71427824" w14:textId="77777777" w:rsidR="007E550B" w:rsidRDefault="007E550B"/>
    <w:p w14:paraId="39CCA908" w14:textId="77777777" w:rsidR="007E550B" w:rsidRDefault="007E550B"/>
    <w:p w14:paraId="5B677680" w14:textId="77777777" w:rsidR="007E550B" w:rsidRDefault="007E550B"/>
    <w:p w14:paraId="7B88B73B" w14:textId="77777777" w:rsidR="007E550B" w:rsidRDefault="007E550B"/>
    <w:p w14:paraId="215D3F61" w14:textId="77777777" w:rsidR="007E550B" w:rsidRDefault="007E550B"/>
    <w:p w14:paraId="53A0EC74" w14:textId="77777777" w:rsidR="007E550B" w:rsidRDefault="007E550B" w:rsidP="007E550B">
      <w:pPr>
        <w:pStyle w:val="Heading1"/>
        <w:framePr w:wrap="around"/>
      </w:pPr>
      <w:bookmarkStart w:id="353" w:name="8380ABDF4896495EAFC6E97EE0056689"/>
      <w:r>
        <w:lastRenderedPageBreak/>
        <w:t>Political Science</w:t>
      </w:r>
      <w:bookmarkEnd w:id="353"/>
    </w:p>
    <w:p w14:paraId="5F9C0FBB" w14:textId="77777777" w:rsidR="007E550B" w:rsidRDefault="007E550B" w:rsidP="007E550B">
      <w:pPr>
        <w:pStyle w:val="sc-BodyText"/>
      </w:pPr>
      <w:r>
        <w:br/>
      </w:r>
    </w:p>
    <w:p w14:paraId="011460DD" w14:textId="77777777" w:rsidR="007E550B" w:rsidRDefault="007E550B" w:rsidP="007E550B">
      <w:pPr>
        <w:pStyle w:val="sc-BodyText"/>
      </w:pPr>
      <w:r>
        <w:rPr>
          <w:b/>
        </w:rPr>
        <w:t>Department of Political Science</w:t>
      </w:r>
    </w:p>
    <w:p w14:paraId="05D4AF4B" w14:textId="77777777" w:rsidR="007E550B" w:rsidRDefault="007E550B" w:rsidP="007E550B">
      <w:pPr>
        <w:pStyle w:val="sc-BodyText"/>
      </w:pPr>
      <w:r>
        <w:rPr>
          <w:b/>
        </w:rPr>
        <w:t>Department Chair:</w:t>
      </w:r>
      <w:r>
        <w:t xml:space="preserve"> Michelle Brophy-Baermann</w:t>
      </w:r>
    </w:p>
    <w:p w14:paraId="4B557BC8" w14:textId="77777777" w:rsidR="007E550B" w:rsidRDefault="007E550B" w:rsidP="007E550B">
      <w:pPr>
        <w:pStyle w:val="sc-BodyText"/>
      </w:pPr>
      <w:r>
        <w:rPr>
          <w:b/>
        </w:rPr>
        <w:t>Department Faculty: Professors</w:t>
      </w:r>
      <w:r>
        <w:t xml:space="preserve"> Hofhansel, Linde; </w:t>
      </w:r>
      <w:r>
        <w:rPr>
          <w:b/>
        </w:rPr>
        <w:t>Associate Professors</w:t>
      </w:r>
      <w:r>
        <w:t xml:space="preserve"> Brophy-Baermann, Schmeling; </w:t>
      </w:r>
      <w:r>
        <w:rPr>
          <w:b/>
        </w:rPr>
        <w:t>Assistant Professors</w:t>
      </w:r>
      <w:r>
        <w:t> Leviss, Noh, Rogol, </w:t>
      </w:r>
    </w:p>
    <w:p w14:paraId="297A7B16" w14:textId="77777777" w:rsidR="007E550B" w:rsidRDefault="007E550B" w:rsidP="007E550B">
      <w:pPr>
        <w:pStyle w:val="sc-BodyText"/>
      </w:pPr>
      <w:r>
        <w:t xml:space="preserve">A 2.0 GPA in the major at graduation is required for the B.A. in political science. Students </w:t>
      </w:r>
      <w:r>
        <w:rPr>
          <w:b/>
        </w:rPr>
        <w:t xml:space="preserve">must </w:t>
      </w:r>
      <w:r>
        <w:t>consult with their assigned advisor before they will be able to register for courses.</w:t>
      </w:r>
    </w:p>
    <w:p w14:paraId="5AD0C3E5" w14:textId="77777777" w:rsidR="007E550B" w:rsidRDefault="007E550B" w:rsidP="007E550B">
      <w:pPr>
        <w:pStyle w:val="sc-AwardHeading"/>
      </w:pPr>
      <w:bookmarkStart w:id="354" w:name="20339D95B7CB485AA1D5FA59FF7C718C"/>
      <w:r>
        <w:t>Political Science B.A.</w:t>
      </w:r>
      <w:bookmarkEnd w:id="354"/>
    </w:p>
    <w:p w14:paraId="15F81E48" w14:textId="77777777" w:rsidR="007E550B" w:rsidRDefault="007E550B" w:rsidP="007E550B">
      <w:pPr>
        <w:pStyle w:val="sc-RequirementsHeading"/>
      </w:pPr>
      <w:bookmarkStart w:id="355" w:name="1858D0D0CF6B43DCA747EC0F885E324B"/>
      <w:r>
        <w:t>Course Requirements</w:t>
      </w:r>
      <w:bookmarkEnd w:id="355"/>
    </w:p>
    <w:p w14:paraId="6AAE6DD2" w14:textId="77777777" w:rsidR="007E550B" w:rsidRDefault="007E550B" w:rsidP="007E550B">
      <w:pPr>
        <w:pStyle w:val="sc-RequirementsSubheading"/>
      </w:pPr>
      <w:bookmarkStart w:id="356" w:name="A60D407F6F2E403CAD0D820392D5C698"/>
      <w:r>
        <w:t>Required Courses</w:t>
      </w:r>
      <w:bookmarkEnd w:id="356"/>
    </w:p>
    <w:tbl>
      <w:tblPr>
        <w:tblW w:w="0" w:type="auto"/>
        <w:tblLook w:val="04A0" w:firstRow="1" w:lastRow="0" w:firstColumn="1" w:lastColumn="0" w:noHBand="0" w:noVBand="1"/>
      </w:tblPr>
      <w:tblGrid>
        <w:gridCol w:w="1200"/>
        <w:gridCol w:w="2000"/>
        <w:gridCol w:w="450"/>
        <w:gridCol w:w="1116"/>
      </w:tblGrid>
      <w:tr w:rsidR="007E550B" w14:paraId="0268B543" w14:textId="77777777" w:rsidTr="00D861DE">
        <w:tc>
          <w:tcPr>
            <w:tcW w:w="1200" w:type="dxa"/>
          </w:tcPr>
          <w:p w14:paraId="40B7FDEF" w14:textId="0A769D1A" w:rsidR="007E550B" w:rsidRDefault="007E550B" w:rsidP="00D861DE">
            <w:pPr>
              <w:pStyle w:val="sc-Requirement"/>
            </w:pPr>
            <w:r>
              <w:t xml:space="preserve">POL </w:t>
            </w:r>
            <w:ins w:id="357" w:author="Seth Dixon" w:date="2022-11-19T01:03:00Z">
              <w:r w:rsidR="009A5E0A">
                <w:t>102</w:t>
              </w:r>
            </w:ins>
            <w:del w:id="358" w:author="Seth Dixon" w:date="2022-11-19T01:03:00Z">
              <w:r w:rsidDel="009A5E0A">
                <w:delText>202</w:delText>
              </w:r>
            </w:del>
          </w:p>
        </w:tc>
        <w:tc>
          <w:tcPr>
            <w:tcW w:w="2000" w:type="dxa"/>
          </w:tcPr>
          <w:p w14:paraId="6D95A232" w14:textId="77777777" w:rsidR="007E550B" w:rsidRDefault="007E550B" w:rsidP="00D861DE">
            <w:pPr>
              <w:pStyle w:val="sc-Requirement"/>
            </w:pPr>
            <w:r>
              <w:t>American Government</w:t>
            </w:r>
          </w:p>
        </w:tc>
        <w:tc>
          <w:tcPr>
            <w:tcW w:w="450" w:type="dxa"/>
          </w:tcPr>
          <w:p w14:paraId="207C5958" w14:textId="77777777" w:rsidR="007E550B" w:rsidRDefault="007E550B" w:rsidP="00D861DE">
            <w:pPr>
              <w:pStyle w:val="sc-RequirementRight"/>
            </w:pPr>
            <w:r>
              <w:t>4</w:t>
            </w:r>
          </w:p>
        </w:tc>
        <w:tc>
          <w:tcPr>
            <w:tcW w:w="1116" w:type="dxa"/>
          </w:tcPr>
          <w:p w14:paraId="5D7C3E23" w14:textId="77777777" w:rsidR="007E550B" w:rsidRDefault="007E550B" w:rsidP="00D861DE">
            <w:pPr>
              <w:pStyle w:val="sc-Requirement"/>
            </w:pPr>
            <w:r>
              <w:t>F, Sp, Su</w:t>
            </w:r>
          </w:p>
        </w:tc>
      </w:tr>
      <w:tr w:rsidR="007E550B" w14:paraId="20DCC243" w14:textId="77777777" w:rsidTr="00D861DE">
        <w:tc>
          <w:tcPr>
            <w:tcW w:w="1200" w:type="dxa"/>
          </w:tcPr>
          <w:p w14:paraId="05FE7813" w14:textId="18CBAF88" w:rsidR="007E550B" w:rsidRDefault="007E550B" w:rsidP="00D861DE">
            <w:pPr>
              <w:pStyle w:val="sc-Requirement"/>
            </w:pPr>
            <w:r>
              <w:t xml:space="preserve">POL </w:t>
            </w:r>
            <w:ins w:id="359" w:author="Seth Dixon" w:date="2022-11-19T01:03:00Z">
              <w:r w:rsidR="009A5E0A">
                <w:t>103</w:t>
              </w:r>
            </w:ins>
            <w:del w:id="360" w:author="Seth Dixon" w:date="2022-11-19T01:03:00Z">
              <w:r w:rsidDel="009A5E0A">
                <w:delText>203</w:delText>
              </w:r>
            </w:del>
          </w:p>
        </w:tc>
        <w:tc>
          <w:tcPr>
            <w:tcW w:w="2000" w:type="dxa"/>
          </w:tcPr>
          <w:p w14:paraId="0E51353E" w14:textId="77777777" w:rsidR="007E550B" w:rsidRDefault="007E550B" w:rsidP="00D861DE">
            <w:pPr>
              <w:pStyle w:val="sc-Requirement"/>
            </w:pPr>
            <w:r>
              <w:t>Global Politics</w:t>
            </w:r>
          </w:p>
        </w:tc>
        <w:tc>
          <w:tcPr>
            <w:tcW w:w="450" w:type="dxa"/>
          </w:tcPr>
          <w:p w14:paraId="5C7448CE" w14:textId="77777777" w:rsidR="007E550B" w:rsidRDefault="007E550B" w:rsidP="00D861DE">
            <w:pPr>
              <w:pStyle w:val="sc-RequirementRight"/>
            </w:pPr>
            <w:r>
              <w:t>4</w:t>
            </w:r>
          </w:p>
        </w:tc>
        <w:tc>
          <w:tcPr>
            <w:tcW w:w="1116" w:type="dxa"/>
          </w:tcPr>
          <w:p w14:paraId="7419E7C1" w14:textId="77777777" w:rsidR="007E550B" w:rsidRDefault="007E550B" w:rsidP="00D861DE">
            <w:pPr>
              <w:pStyle w:val="sc-Requirement"/>
            </w:pPr>
            <w:r>
              <w:t>F, Sp</w:t>
            </w:r>
          </w:p>
        </w:tc>
      </w:tr>
      <w:tr w:rsidR="007E550B" w14:paraId="76FF0505" w14:textId="77777777" w:rsidTr="00D861DE">
        <w:tc>
          <w:tcPr>
            <w:tcW w:w="1200" w:type="dxa"/>
          </w:tcPr>
          <w:p w14:paraId="50155496" w14:textId="525C1EF0" w:rsidR="007E550B" w:rsidRDefault="007E550B" w:rsidP="00D861DE">
            <w:pPr>
              <w:pStyle w:val="sc-Requirement"/>
            </w:pPr>
            <w:r>
              <w:t xml:space="preserve">POL </w:t>
            </w:r>
            <w:ins w:id="361" w:author="Seth Dixon" w:date="2022-11-19T01:03:00Z">
              <w:r w:rsidR="009A5E0A">
                <w:t>1</w:t>
              </w:r>
            </w:ins>
            <w:ins w:id="362" w:author="Seth Dixon" w:date="2022-11-19T01:04:00Z">
              <w:r w:rsidR="009A5E0A">
                <w:t>04</w:t>
              </w:r>
            </w:ins>
            <w:del w:id="363" w:author="Seth Dixon" w:date="2022-11-19T01:04:00Z">
              <w:r w:rsidDel="009A5E0A">
                <w:delText>204</w:delText>
              </w:r>
            </w:del>
          </w:p>
        </w:tc>
        <w:tc>
          <w:tcPr>
            <w:tcW w:w="2000" w:type="dxa"/>
          </w:tcPr>
          <w:p w14:paraId="5D5AECEF" w14:textId="77777777" w:rsidR="007E550B" w:rsidRDefault="007E550B" w:rsidP="00D861DE">
            <w:pPr>
              <w:pStyle w:val="sc-Requirement"/>
            </w:pPr>
            <w:r>
              <w:t>Introduction to Political Thought</w:t>
            </w:r>
          </w:p>
        </w:tc>
        <w:tc>
          <w:tcPr>
            <w:tcW w:w="450" w:type="dxa"/>
          </w:tcPr>
          <w:p w14:paraId="044082FD" w14:textId="77777777" w:rsidR="007E550B" w:rsidRDefault="007E550B" w:rsidP="00D861DE">
            <w:pPr>
              <w:pStyle w:val="sc-RequirementRight"/>
            </w:pPr>
            <w:r>
              <w:t>4</w:t>
            </w:r>
          </w:p>
        </w:tc>
        <w:tc>
          <w:tcPr>
            <w:tcW w:w="1116" w:type="dxa"/>
          </w:tcPr>
          <w:p w14:paraId="39EDE88C" w14:textId="77777777" w:rsidR="007E550B" w:rsidRDefault="007E550B" w:rsidP="00D861DE">
            <w:pPr>
              <w:pStyle w:val="sc-Requirement"/>
            </w:pPr>
            <w:r>
              <w:t>F, Sp</w:t>
            </w:r>
          </w:p>
        </w:tc>
      </w:tr>
      <w:tr w:rsidR="007E550B" w14:paraId="7DA504C3" w14:textId="77777777" w:rsidTr="00D861DE">
        <w:tc>
          <w:tcPr>
            <w:tcW w:w="1200" w:type="dxa"/>
          </w:tcPr>
          <w:p w14:paraId="30707991" w14:textId="77777777" w:rsidR="007E550B" w:rsidRDefault="007E550B" w:rsidP="00D861DE">
            <w:pPr>
              <w:pStyle w:val="sc-Requirement"/>
            </w:pPr>
            <w:r>
              <w:t>POL 300</w:t>
            </w:r>
          </w:p>
        </w:tc>
        <w:tc>
          <w:tcPr>
            <w:tcW w:w="2000" w:type="dxa"/>
          </w:tcPr>
          <w:p w14:paraId="65F4871D" w14:textId="77777777" w:rsidR="007E550B" w:rsidRDefault="007E550B" w:rsidP="00D861DE">
            <w:pPr>
              <w:pStyle w:val="sc-Requirement"/>
            </w:pPr>
            <w:r>
              <w:t>Methodology in Political Science</w:t>
            </w:r>
          </w:p>
        </w:tc>
        <w:tc>
          <w:tcPr>
            <w:tcW w:w="450" w:type="dxa"/>
          </w:tcPr>
          <w:p w14:paraId="70F062C3" w14:textId="77777777" w:rsidR="007E550B" w:rsidRDefault="007E550B" w:rsidP="00D861DE">
            <w:pPr>
              <w:pStyle w:val="sc-RequirementRight"/>
            </w:pPr>
            <w:r>
              <w:t>4</w:t>
            </w:r>
          </w:p>
        </w:tc>
        <w:tc>
          <w:tcPr>
            <w:tcW w:w="1116" w:type="dxa"/>
          </w:tcPr>
          <w:p w14:paraId="5109BD03" w14:textId="77777777" w:rsidR="007E550B" w:rsidRDefault="007E550B" w:rsidP="00D861DE">
            <w:pPr>
              <w:pStyle w:val="sc-Requirement"/>
            </w:pPr>
            <w:r>
              <w:t>F, Sp</w:t>
            </w:r>
          </w:p>
        </w:tc>
      </w:tr>
      <w:tr w:rsidR="007E550B" w14:paraId="688A29D0" w14:textId="77777777" w:rsidTr="00D861DE">
        <w:tc>
          <w:tcPr>
            <w:tcW w:w="1200" w:type="dxa"/>
          </w:tcPr>
          <w:p w14:paraId="3EB4A387" w14:textId="77777777" w:rsidR="007E550B" w:rsidRDefault="007E550B" w:rsidP="00D861DE">
            <w:pPr>
              <w:pStyle w:val="sc-Requirement"/>
            </w:pPr>
            <w:r>
              <w:t>POL 308W</w:t>
            </w:r>
          </w:p>
        </w:tc>
        <w:tc>
          <w:tcPr>
            <w:tcW w:w="2000" w:type="dxa"/>
          </w:tcPr>
          <w:p w14:paraId="32F24118" w14:textId="77777777" w:rsidR="007E550B" w:rsidRDefault="007E550B" w:rsidP="00D861DE">
            <w:pPr>
              <w:pStyle w:val="sc-Requirement"/>
            </w:pPr>
            <w:r>
              <w:t>Current Political Controversy</w:t>
            </w:r>
          </w:p>
        </w:tc>
        <w:tc>
          <w:tcPr>
            <w:tcW w:w="450" w:type="dxa"/>
          </w:tcPr>
          <w:p w14:paraId="12B80166" w14:textId="77777777" w:rsidR="007E550B" w:rsidRDefault="007E550B" w:rsidP="00D861DE">
            <w:pPr>
              <w:pStyle w:val="sc-RequirementRight"/>
            </w:pPr>
            <w:r>
              <w:t>4</w:t>
            </w:r>
          </w:p>
        </w:tc>
        <w:tc>
          <w:tcPr>
            <w:tcW w:w="1116" w:type="dxa"/>
          </w:tcPr>
          <w:p w14:paraId="381A6B11" w14:textId="77777777" w:rsidR="007E550B" w:rsidRDefault="007E550B" w:rsidP="00D861DE">
            <w:pPr>
              <w:pStyle w:val="sc-Requirement"/>
            </w:pPr>
            <w:r>
              <w:t>F, Sp</w:t>
            </w:r>
          </w:p>
        </w:tc>
      </w:tr>
    </w:tbl>
    <w:p w14:paraId="17730B13" w14:textId="01F149FB" w:rsidR="007E550B" w:rsidRDefault="007E550B" w:rsidP="007E550B">
      <w:pPr>
        <w:pStyle w:val="sc-RequirementsSubheading"/>
      </w:pPr>
      <w:bookmarkStart w:id="364" w:name="A39101B4E93C4B0EA46DE31E9E782A24"/>
      <w:r>
        <w:t>AT LEAST SIX ADDITIONAL political science courses</w:t>
      </w:r>
      <w:ins w:id="365" w:author="Seth Dixon" w:date="2022-11-19T01:05:00Z">
        <w:r w:rsidR="009A5E0A">
          <w:t xml:space="preserve">, at least </w:t>
        </w:r>
      </w:ins>
      <w:ins w:id="366" w:author="Seth Dixon" w:date="2022-11-19T15:52:00Z">
        <w:r w:rsidR="00A05E06">
          <w:t xml:space="preserve">FOUR </w:t>
        </w:r>
      </w:ins>
      <w:ins w:id="367" w:author="Seth Dixon" w:date="2022-11-19T01:05:00Z">
        <w:r w:rsidR="009A5E0A">
          <w:t>of which must be</w:t>
        </w:r>
      </w:ins>
      <w:r>
        <w:t xml:space="preserve"> </w:t>
      </w:r>
      <w:ins w:id="368" w:author="Abbotson, Susan C. W." w:date="2022-12-15T14:06:00Z">
        <w:r w:rsidR="001903D2">
          <w:t xml:space="preserve">3 or 4 credits and </w:t>
        </w:r>
      </w:ins>
      <w:r>
        <w:t>at the 300-level or above</w:t>
      </w:r>
      <w:bookmarkEnd w:id="364"/>
    </w:p>
    <w:p w14:paraId="337C8AB4" w14:textId="42B9813A" w:rsidR="007E550B" w:rsidRDefault="007E550B" w:rsidP="007E550B">
      <w:pPr>
        <w:pStyle w:val="sc-BodyText"/>
      </w:pPr>
      <w:del w:id="369" w:author="Seth Dixon" w:date="2022-11-19T01:06:00Z">
        <w:r w:rsidDel="00E445CE">
          <w:delText>Note: POL 208 may also be taken to fulfill part of this requirement. </w:delText>
        </w:r>
      </w:del>
    </w:p>
    <w:p w14:paraId="4BE1FB13" w14:textId="2421D914" w:rsidR="007E550B" w:rsidDel="00E445CE" w:rsidRDefault="007E550B" w:rsidP="007E550B">
      <w:pPr>
        <w:pStyle w:val="sc-BodyText"/>
        <w:rPr>
          <w:del w:id="370" w:author="Seth Dixon" w:date="2022-11-19T01:06:00Z"/>
        </w:rPr>
      </w:pPr>
      <w:del w:id="371" w:author="Seth Dixon" w:date="2022-11-19T01:06:00Z">
        <w:r w:rsidDel="00E445CE">
          <w:rPr>
            <w:b/>
          </w:rPr>
          <w:delText xml:space="preserve">At least two courses must be from the following: </w:delText>
        </w:r>
      </w:del>
    </w:p>
    <w:tbl>
      <w:tblPr>
        <w:tblW w:w="0" w:type="auto"/>
        <w:tblLook w:val="04A0" w:firstRow="1" w:lastRow="0" w:firstColumn="1" w:lastColumn="0" w:noHBand="0" w:noVBand="1"/>
      </w:tblPr>
      <w:tblGrid>
        <w:gridCol w:w="1200"/>
        <w:gridCol w:w="2000"/>
        <w:gridCol w:w="450"/>
        <w:gridCol w:w="1116"/>
      </w:tblGrid>
      <w:tr w:rsidR="00E27EBA" w:rsidDel="00E445CE" w14:paraId="1772D213" w14:textId="77777777" w:rsidTr="00D861DE">
        <w:trPr>
          <w:del w:id="372" w:author="Seth Dixon" w:date="2022-11-19T01:06:00Z"/>
        </w:trPr>
        <w:tc>
          <w:tcPr>
            <w:tcW w:w="1200" w:type="dxa"/>
          </w:tcPr>
          <w:p w14:paraId="3769E005" w14:textId="08842504" w:rsidR="007E550B" w:rsidDel="00E445CE" w:rsidRDefault="007E550B" w:rsidP="00D861DE">
            <w:pPr>
              <w:pStyle w:val="sc-Requirement"/>
              <w:rPr>
                <w:del w:id="373" w:author="Seth Dixon" w:date="2022-11-19T01:06:00Z"/>
              </w:rPr>
            </w:pPr>
            <w:del w:id="374" w:author="Seth Dixon" w:date="2022-11-19T01:06:00Z">
              <w:r w:rsidDel="00E445CE">
                <w:delText>POL 301W</w:delText>
              </w:r>
            </w:del>
          </w:p>
        </w:tc>
        <w:tc>
          <w:tcPr>
            <w:tcW w:w="2000" w:type="dxa"/>
          </w:tcPr>
          <w:p w14:paraId="73C3EAAB" w14:textId="431FBC78" w:rsidR="007E550B" w:rsidDel="00E445CE" w:rsidRDefault="007E550B" w:rsidP="00D861DE">
            <w:pPr>
              <w:pStyle w:val="sc-Requirement"/>
              <w:rPr>
                <w:del w:id="375" w:author="Seth Dixon" w:date="2022-11-19T01:06:00Z"/>
              </w:rPr>
            </w:pPr>
            <w:del w:id="376" w:author="Seth Dixon" w:date="2022-11-19T01:06:00Z">
              <w:r w:rsidDel="00E445CE">
                <w:delText>Foundations of Public Administration</w:delText>
              </w:r>
            </w:del>
          </w:p>
        </w:tc>
        <w:tc>
          <w:tcPr>
            <w:tcW w:w="450" w:type="dxa"/>
          </w:tcPr>
          <w:p w14:paraId="3E0E8D92" w14:textId="6D71DED5" w:rsidR="007E550B" w:rsidDel="00E445CE" w:rsidRDefault="007E550B" w:rsidP="00D861DE">
            <w:pPr>
              <w:pStyle w:val="sc-RequirementRight"/>
              <w:rPr>
                <w:del w:id="377" w:author="Seth Dixon" w:date="2022-11-19T01:06:00Z"/>
              </w:rPr>
            </w:pPr>
            <w:del w:id="378" w:author="Seth Dixon" w:date="2022-11-19T01:06:00Z">
              <w:r w:rsidDel="00E445CE">
                <w:delText>4</w:delText>
              </w:r>
            </w:del>
          </w:p>
        </w:tc>
        <w:tc>
          <w:tcPr>
            <w:tcW w:w="1116" w:type="dxa"/>
          </w:tcPr>
          <w:p w14:paraId="4F59DFCC" w14:textId="43AA1539" w:rsidR="007E550B" w:rsidDel="00E445CE" w:rsidRDefault="007E550B" w:rsidP="00D861DE">
            <w:pPr>
              <w:pStyle w:val="sc-Requirement"/>
              <w:rPr>
                <w:del w:id="379" w:author="Seth Dixon" w:date="2022-11-19T01:06:00Z"/>
              </w:rPr>
            </w:pPr>
            <w:del w:id="380" w:author="Seth Dixon" w:date="2022-11-19T01:06:00Z">
              <w:r w:rsidDel="00E445CE">
                <w:delText>F</w:delText>
              </w:r>
            </w:del>
          </w:p>
        </w:tc>
      </w:tr>
      <w:tr w:rsidR="00E27EBA" w:rsidDel="00E445CE" w14:paraId="66EEB3E1" w14:textId="77777777" w:rsidTr="00D861DE">
        <w:trPr>
          <w:del w:id="381" w:author="Seth Dixon" w:date="2022-11-19T01:06:00Z"/>
        </w:trPr>
        <w:tc>
          <w:tcPr>
            <w:tcW w:w="1200" w:type="dxa"/>
          </w:tcPr>
          <w:p w14:paraId="74AA4AD5" w14:textId="1775CC0B" w:rsidR="007E550B" w:rsidDel="00E445CE" w:rsidRDefault="007E550B" w:rsidP="00D861DE">
            <w:pPr>
              <w:pStyle w:val="sc-Requirement"/>
              <w:rPr>
                <w:del w:id="382" w:author="Seth Dixon" w:date="2022-11-19T01:06:00Z"/>
              </w:rPr>
            </w:pPr>
            <w:del w:id="383" w:author="Seth Dixon" w:date="2022-11-19T01:06:00Z">
              <w:r w:rsidDel="00E445CE">
                <w:delText>POL 306</w:delText>
              </w:r>
            </w:del>
          </w:p>
        </w:tc>
        <w:tc>
          <w:tcPr>
            <w:tcW w:w="2000" w:type="dxa"/>
          </w:tcPr>
          <w:p w14:paraId="4405D0A7" w14:textId="277C3671" w:rsidR="007E550B" w:rsidDel="00E445CE" w:rsidRDefault="007E550B" w:rsidP="00D861DE">
            <w:pPr>
              <w:pStyle w:val="sc-Requirement"/>
              <w:rPr>
                <w:del w:id="384" w:author="Seth Dixon" w:date="2022-11-19T01:06:00Z"/>
              </w:rPr>
            </w:pPr>
            <w:del w:id="385" w:author="Seth Dixon" w:date="2022-11-19T01:06:00Z">
              <w:r w:rsidDel="00E445CE">
                <w:delText>State and Local Government</w:delText>
              </w:r>
            </w:del>
          </w:p>
        </w:tc>
        <w:tc>
          <w:tcPr>
            <w:tcW w:w="450" w:type="dxa"/>
          </w:tcPr>
          <w:p w14:paraId="2E227980" w14:textId="5C29AC20" w:rsidR="007E550B" w:rsidDel="00E445CE" w:rsidRDefault="007E550B" w:rsidP="00D861DE">
            <w:pPr>
              <w:pStyle w:val="sc-RequirementRight"/>
              <w:rPr>
                <w:del w:id="386" w:author="Seth Dixon" w:date="2022-11-19T01:06:00Z"/>
              </w:rPr>
            </w:pPr>
            <w:del w:id="387" w:author="Seth Dixon" w:date="2022-11-19T01:06:00Z">
              <w:r w:rsidDel="00E445CE">
                <w:delText>4</w:delText>
              </w:r>
            </w:del>
          </w:p>
        </w:tc>
        <w:tc>
          <w:tcPr>
            <w:tcW w:w="1116" w:type="dxa"/>
          </w:tcPr>
          <w:p w14:paraId="7B9BED60" w14:textId="0340E957" w:rsidR="007E550B" w:rsidDel="00E445CE" w:rsidRDefault="007E550B" w:rsidP="00D861DE">
            <w:pPr>
              <w:pStyle w:val="sc-Requirement"/>
              <w:rPr>
                <w:del w:id="388" w:author="Seth Dixon" w:date="2022-11-19T01:06:00Z"/>
              </w:rPr>
            </w:pPr>
            <w:del w:id="389" w:author="Seth Dixon" w:date="2022-11-19T01:06:00Z">
              <w:r w:rsidDel="00E445CE">
                <w:delText>Every third semester</w:delText>
              </w:r>
            </w:del>
          </w:p>
        </w:tc>
      </w:tr>
      <w:tr w:rsidR="00E27EBA" w:rsidDel="00E445CE" w14:paraId="44863FD9" w14:textId="77777777" w:rsidTr="00D861DE">
        <w:trPr>
          <w:del w:id="390" w:author="Seth Dixon" w:date="2022-11-19T01:06:00Z"/>
        </w:trPr>
        <w:tc>
          <w:tcPr>
            <w:tcW w:w="1200" w:type="dxa"/>
          </w:tcPr>
          <w:p w14:paraId="03AA968D" w14:textId="2430436F" w:rsidR="007E550B" w:rsidDel="00E445CE" w:rsidRDefault="007E550B" w:rsidP="00D861DE">
            <w:pPr>
              <w:pStyle w:val="sc-Requirement"/>
              <w:rPr>
                <w:del w:id="391" w:author="Seth Dixon" w:date="2022-11-19T01:06:00Z"/>
              </w:rPr>
            </w:pPr>
            <w:del w:id="392" w:author="Seth Dixon" w:date="2022-11-19T01:06:00Z">
              <w:r w:rsidDel="00E445CE">
                <w:delText>POL 307</w:delText>
              </w:r>
            </w:del>
          </w:p>
        </w:tc>
        <w:tc>
          <w:tcPr>
            <w:tcW w:w="2000" w:type="dxa"/>
          </w:tcPr>
          <w:p w14:paraId="425E4AFB" w14:textId="589EDCB4" w:rsidR="007E550B" w:rsidDel="00E445CE" w:rsidRDefault="007E550B" w:rsidP="00D861DE">
            <w:pPr>
              <w:pStyle w:val="sc-Requirement"/>
              <w:rPr>
                <w:del w:id="393" w:author="Seth Dixon" w:date="2022-11-19T01:06:00Z"/>
              </w:rPr>
            </w:pPr>
            <w:del w:id="394" w:author="Seth Dixon" w:date="2022-11-19T01:06:00Z">
              <w:r w:rsidDel="00E445CE">
                <w:delText>Political Behavior</w:delText>
              </w:r>
            </w:del>
          </w:p>
        </w:tc>
        <w:tc>
          <w:tcPr>
            <w:tcW w:w="450" w:type="dxa"/>
          </w:tcPr>
          <w:p w14:paraId="366F5C05" w14:textId="63DDA267" w:rsidR="007E550B" w:rsidDel="00E445CE" w:rsidRDefault="007E550B" w:rsidP="00D861DE">
            <w:pPr>
              <w:pStyle w:val="sc-RequirementRight"/>
              <w:rPr>
                <w:del w:id="395" w:author="Seth Dixon" w:date="2022-11-19T01:06:00Z"/>
              </w:rPr>
            </w:pPr>
            <w:del w:id="396" w:author="Seth Dixon" w:date="2022-11-19T01:06:00Z">
              <w:r w:rsidDel="00E445CE">
                <w:delText>4</w:delText>
              </w:r>
            </w:del>
          </w:p>
        </w:tc>
        <w:tc>
          <w:tcPr>
            <w:tcW w:w="1116" w:type="dxa"/>
          </w:tcPr>
          <w:p w14:paraId="692A07AD" w14:textId="142C8EF7" w:rsidR="007E550B" w:rsidDel="00E445CE" w:rsidRDefault="007E550B" w:rsidP="00D861DE">
            <w:pPr>
              <w:pStyle w:val="sc-Requirement"/>
              <w:rPr>
                <w:del w:id="397" w:author="Seth Dixon" w:date="2022-11-19T01:06:00Z"/>
              </w:rPr>
            </w:pPr>
            <w:del w:id="398" w:author="Seth Dixon" w:date="2022-11-19T01:06:00Z">
              <w:r w:rsidDel="00E445CE">
                <w:delText>F (even years)</w:delText>
              </w:r>
            </w:del>
          </w:p>
        </w:tc>
      </w:tr>
      <w:tr w:rsidR="00E27EBA" w:rsidDel="00E445CE" w14:paraId="275EDABB" w14:textId="77777777" w:rsidTr="00D861DE">
        <w:trPr>
          <w:del w:id="399" w:author="Seth Dixon" w:date="2022-11-19T01:06:00Z"/>
        </w:trPr>
        <w:tc>
          <w:tcPr>
            <w:tcW w:w="1200" w:type="dxa"/>
          </w:tcPr>
          <w:p w14:paraId="0FC530D5" w14:textId="49FDF097" w:rsidR="007E550B" w:rsidDel="00E445CE" w:rsidRDefault="007E550B" w:rsidP="00D861DE">
            <w:pPr>
              <w:pStyle w:val="sc-Requirement"/>
              <w:rPr>
                <w:del w:id="400" w:author="Seth Dixon" w:date="2022-11-19T01:06:00Z"/>
              </w:rPr>
            </w:pPr>
            <w:del w:id="401" w:author="Seth Dixon" w:date="2022-11-19T01:06:00Z">
              <w:r w:rsidDel="00E445CE">
                <w:delText>POL 309</w:delText>
              </w:r>
            </w:del>
          </w:p>
        </w:tc>
        <w:tc>
          <w:tcPr>
            <w:tcW w:w="2000" w:type="dxa"/>
          </w:tcPr>
          <w:p w14:paraId="1AEF0D5C" w14:textId="603C235E" w:rsidR="007E550B" w:rsidDel="00E445CE" w:rsidRDefault="007E550B" w:rsidP="00D861DE">
            <w:pPr>
              <w:pStyle w:val="sc-Requirement"/>
              <w:rPr>
                <w:del w:id="402" w:author="Seth Dixon" w:date="2022-11-19T01:06:00Z"/>
              </w:rPr>
            </w:pPr>
            <w:del w:id="403" w:author="Seth Dixon" w:date="2022-11-19T01:06:00Z">
              <w:r w:rsidDel="00E445CE">
                <w:delText>Gender and Politics in the U.S.</w:delText>
              </w:r>
            </w:del>
          </w:p>
        </w:tc>
        <w:tc>
          <w:tcPr>
            <w:tcW w:w="450" w:type="dxa"/>
          </w:tcPr>
          <w:p w14:paraId="5FE03BD1" w14:textId="0516CE80" w:rsidR="007E550B" w:rsidDel="00E445CE" w:rsidRDefault="007E550B" w:rsidP="00D861DE">
            <w:pPr>
              <w:pStyle w:val="sc-RequirementRight"/>
              <w:rPr>
                <w:del w:id="404" w:author="Seth Dixon" w:date="2022-11-19T01:06:00Z"/>
              </w:rPr>
            </w:pPr>
            <w:del w:id="405" w:author="Seth Dixon" w:date="2022-11-19T01:06:00Z">
              <w:r w:rsidDel="00E445CE">
                <w:delText>4</w:delText>
              </w:r>
            </w:del>
          </w:p>
        </w:tc>
        <w:tc>
          <w:tcPr>
            <w:tcW w:w="1116" w:type="dxa"/>
          </w:tcPr>
          <w:p w14:paraId="3863A003" w14:textId="38923ED6" w:rsidR="007E550B" w:rsidDel="00E445CE" w:rsidRDefault="007E550B" w:rsidP="00D861DE">
            <w:pPr>
              <w:pStyle w:val="sc-Requirement"/>
              <w:rPr>
                <w:del w:id="406" w:author="Seth Dixon" w:date="2022-11-19T01:06:00Z"/>
              </w:rPr>
            </w:pPr>
            <w:del w:id="407" w:author="Seth Dixon" w:date="2022-11-19T01:06:00Z">
              <w:r w:rsidDel="00E445CE">
                <w:delText>As needed</w:delText>
              </w:r>
            </w:del>
          </w:p>
        </w:tc>
      </w:tr>
      <w:tr w:rsidR="00E27EBA" w:rsidDel="00E445CE" w14:paraId="2A7F3544" w14:textId="77777777" w:rsidTr="00D861DE">
        <w:trPr>
          <w:del w:id="408" w:author="Seth Dixon" w:date="2022-11-19T01:06:00Z"/>
        </w:trPr>
        <w:tc>
          <w:tcPr>
            <w:tcW w:w="1200" w:type="dxa"/>
          </w:tcPr>
          <w:p w14:paraId="18C8B91D" w14:textId="2D8A6116" w:rsidR="007E550B" w:rsidDel="00E445CE" w:rsidRDefault="007E550B" w:rsidP="00D861DE">
            <w:pPr>
              <w:pStyle w:val="sc-Requirement"/>
              <w:rPr>
                <w:del w:id="409" w:author="Seth Dixon" w:date="2022-11-19T01:06:00Z"/>
              </w:rPr>
            </w:pPr>
            <w:del w:id="410" w:author="Seth Dixon" w:date="2022-11-19T01:06:00Z">
              <w:r w:rsidDel="00E445CE">
                <w:delText>POL 318</w:delText>
              </w:r>
            </w:del>
          </w:p>
        </w:tc>
        <w:tc>
          <w:tcPr>
            <w:tcW w:w="2000" w:type="dxa"/>
          </w:tcPr>
          <w:p w14:paraId="67724F9F" w14:textId="1BC92539" w:rsidR="007E550B" w:rsidDel="00E445CE" w:rsidRDefault="007E550B" w:rsidP="00D861DE">
            <w:pPr>
              <w:pStyle w:val="sc-Requirement"/>
              <w:rPr>
                <w:del w:id="411" w:author="Seth Dixon" w:date="2022-11-19T01:06:00Z"/>
              </w:rPr>
            </w:pPr>
            <w:del w:id="412" w:author="Seth Dixon" w:date="2022-11-19T01:06:00Z">
              <w:r w:rsidDel="00E445CE">
                <w:delText>Crises of Liberalism</w:delText>
              </w:r>
            </w:del>
          </w:p>
        </w:tc>
        <w:tc>
          <w:tcPr>
            <w:tcW w:w="450" w:type="dxa"/>
          </w:tcPr>
          <w:p w14:paraId="2765688C" w14:textId="072FB960" w:rsidR="007E550B" w:rsidDel="00E445CE" w:rsidRDefault="007E550B" w:rsidP="00D861DE">
            <w:pPr>
              <w:pStyle w:val="sc-RequirementRight"/>
              <w:rPr>
                <w:del w:id="413" w:author="Seth Dixon" w:date="2022-11-19T01:06:00Z"/>
              </w:rPr>
            </w:pPr>
            <w:del w:id="414" w:author="Seth Dixon" w:date="2022-11-19T01:06:00Z">
              <w:r w:rsidDel="00E445CE">
                <w:delText>4</w:delText>
              </w:r>
            </w:del>
          </w:p>
        </w:tc>
        <w:tc>
          <w:tcPr>
            <w:tcW w:w="1116" w:type="dxa"/>
          </w:tcPr>
          <w:p w14:paraId="786877E8" w14:textId="62959298" w:rsidR="007E550B" w:rsidDel="00E445CE" w:rsidRDefault="007E550B" w:rsidP="00D861DE">
            <w:pPr>
              <w:pStyle w:val="sc-Requirement"/>
              <w:rPr>
                <w:del w:id="415" w:author="Seth Dixon" w:date="2022-11-19T01:06:00Z"/>
              </w:rPr>
            </w:pPr>
            <w:del w:id="416" w:author="Seth Dixon" w:date="2022-11-19T01:06:00Z">
              <w:r w:rsidDel="00E445CE">
                <w:delText>F</w:delText>
              </w:r>
            </w:del>
          </w:p>
        </w:tc>
      </w:tr>
      <w:tr w:rsidR="00E27EBA" w:rsidDel="00E445CE" w14:paraId="23D9B7BA" w14:textId="77777777" w:rsidTr="00D861DE">
        <w:trPr>
          <w:del w:id="417" w:author="Seth Dixon" w:date="2022-11-19T01:06:00Z"/>
        </w:trPr>
        <w:tc>
          <w:tcPr>
            <w:tcW w:w="1200" w:type="dxa"/>
          </w:tcPr>
          <w:p w14:paraId="0327A42E" w14:textId="5CC82E8E" w:rsidR="007E550B" w:rsidDel="00E445CE" w:rsidRDefault="007E550B" w:rsidP="00D861DE">
            <w:pPr>
              <w:pStyle w:val="sc-Requirement"/>
              <w:rPr>
                <w:del w:id="418" w:author="Seth Dixon" w:date="2022-11-19T01:06:00Z"/>
              </w:rPr>
            </w:pPr>
            <w:del w:id="419" w:author="Seth Dixon" w:date="2022-11-19T01:06:00Z">
              <w:r w:rsidDel="00E445CE">
                <w:delText>POL 331</w:delText>
              </w:r>
            </w:del>
          </w:p>
        </w:tc>
        <w:tc>
          <w:tcPr>
            <w:tcW w:w="2000" w:type="dxa"/>
          </w:tcPr>
          <w:p w14:paraId="22D22F69" w14:textId="7F2BE401" w:rsidR="007E550B" w:rsidDel="00E445CE" w:rsidRDefault="007E550B" w:rsidP="00D861DE">
            <w:pPr>
              <w:pStyle w:val="sc-Requirement"/>
              <w:rPr>
                <w:del w:id="420" w:author="Seth Dixon" w:date="2022-11-19T01:06:00Z"/>
              </w:rPr>
            </w:pPr>
            <w:del w:id="421" w:author="Seth Dixon" w:date="2022-11-19T01:06:00Z">
              <w:r w:rsidDel="00E445CE">
                <w:delText>Courts and Public Policy</w:delText>
              </w:r>
            </w:del>
          </w:p>
        </w:tc>
        <w:tc>
          <w:tcPr>
            <w:tcW w:w="450" w:type="dxa"/>
          </w:tcPr>
          <w:p w14:paraId="7471998C" w14:textId="3E7CE840" w:rsidR="007E550B" w:rsidDel="00E445CE" w:rsidRDefault="007E550B" w:rsidP="00D861DE">
            <w:pPr>
              <w:pStyle w:val="sc-RequirementRight"/>
              <w:rPr>
                <w:del w:id="422" w:author="Seth Dixon" w:date="2022-11-19T01:06:00Z"/>
              </w:rPr>
            </w:pPr>
            <w:del w:id="423" w:author="Seth Dixon" w:date="2022-11-19T01:06:00Z">
              <w:r w:rsidDel="00E445CE">
                <w:delText>4</w:delText>
              </w:r>
            </w:del>
          </w:p>
        </w:tc>
        <w:tc>
          <w:tcPr>
            <w:tcW w:w="1116" w:type="dxa"/>
          </w:tcPr>
          <w:p w14:paraId="451C8EDD" w14:textId="284302EA" w:rsidR="007E550B" w:rsidDel="00E445CE" w:rsidRDefault="007E550B" w:rsidP="00D861DE">
            <w:pPr>
              <w:pStyle w:val="sc-Requirement"/>
              <w:rPr>
                <w:del w:id="424" w:author="Seth Dixon" w:date="2022-11-19T01:06:00Z"/>
              </w:rPr>
            </w:pPr>
            <w:del w:id="425" w:author="Seth Dixon" w:date="2022-11-19T01:06:00Z">
              <w:r w:rsidDel="00E445CE">
                <w:delText>F</w:delText>
              </w:r>
            </w:del>
          </w:p>
        </w:tc>
      </w:tr>
      <w:tr w:rsidR="00E27EBA" w:rsidDel="00E445CE" w14:paraId="575C8A4E" w14:textId="77777777" w:rsidTr="00D861DE">
        <w:trPr>
          <w:del w:id="426" w:author="Seth Dixon" w:date="2022-11-19T01:06:00Z"/>
        </w:trPr>
        <w:tc>
          <w:tcPr>
            <w:tcW w:w="1200" w:type="dxa"/>
          </w:tcPr>
          <w:p w14:paraId="1729BB0F" w14:textId="4CF98793" w:rsidR="007E550B" w:rsidDel="00E445CE" w:rsidRDefault="007E550B" w:rsidP="00D861DE">
            <w:pPr>
              <w:pStyle w:val="sc-Requirement"/>
              <w:rPr>
                <w:del w:id="427" w:author="Seth Dixon" w:date="2022-11-19T01:06:00Z"/>
              </w:rPr>
            </w:pPr>
            <w:del w:id="428" w:author="Seth Dixon" w:date="2022-11-19T01:06:00Z">
              <w:r w:rsidDel="00E445CE">
                <w:delText>POL 333</w:delText>
              </w:r>
            </w:del>
          </w:p>
        </w:tc>
        <w:tc>
          <w:tcPr>
            <w:tcW w:w="2000" w:type="dxa"/>
          </w:tcPr>
          <w:p w14:paraId="36F9F2B6" w14:textId="048D25E8" w:rsidR="007E550B" w:rsidDel="00E445CE" w:rsidRDefault="007E550B" w:rsidP="00D861DE">
            <w:pPr>
              <w:pStyle w:val="sc-Requirement"/>
              <w:rPr>
                <w:del w:id="429" w:author="Seth Dixon" w:date="2022-11-19T01:06:00Z"/>
              </w:rPr>
            </w:pPr>
            <w:del w:id="430" w:author="Seth Dixon" w:date="2022-11-19T01:06:00Z">
              <w:r w:rsidDel="00E445CE">
                <w:delText>Law and Politics of Civil Rights</w:delText>
              </w:r>
            </w:del>
          </w:p>
        </w:tc>
        <w:tc>
          <w:tcPr>
            <w:tcW w:w="450" w:type="dxa"/>
          </w:tcPr>
          <w:p w14:paraId="2DE0F5CD" w14:textId="6B5D1351" w:rsidR="007E550B" w:rsidDel="00E445CE" w:rsidRDefault="007E550B" w:rsidP="00D861DE">
            <w:pPr>
              <w:pStyle w:val="sc-RequirementRight"/>
              <w:rPr>
                <w:del w:id="431" w:author="Seth Dixon" w:date="2022-11-19T01:06:00Z"/>
              </w:rPr>
            </w:pPr>
            <w:del w:id="432" w:author="Seth Dixon" w:date="2022-11-19T01:06:00Z">
              <w:r w:rsidDel="00E445CE">
                <w:delText>4</w:delText>
              </w:r>
            </w:del>
          </w:p>
        </w:tc>
        <w:tc>
          <w:tcPr>
            <w:tcW w:w="1116" w:type="dxa"/>
          </w:tcPr>
          <w:p w14:paraId="2A429077" w14:textId="5AEA7E65" w:rsidR="007E550B" w:rsidDel="00E445CE" w:rsidRDefault="007E550B" w:rsidP="00D861DE">
            <w:pPr>
              <w:pStyle w:val="sc-Requirement"/>
              <w:rPr>
                <w:del w:id="433" w:author="Seth Dixon" w:date="2022-11-19T01:06:00Z"/>
              </w:rPr>
            </w:pPr>
            <w:del w:id="434" w:author="Seth Dixon" w:date="2022-11-19T01:06:00Z">
              <w:r w:rsidDel="00E445CE">
                <w:delText>Annually</w:delText>
              </w:r>
            </w:del>
          </w:p>
        </w:tc>
      </w:tr>
      <w:tr w:rsidR="00E27EBA" w:rsidDel="00E445CE" w14:paraId="7A1340BF" w14:textId="77777777" w:rsidTr="00D861DE">
        <w:trPr>
          <w:del w:id="435" w:author="Seth Dixon" w:date="2022-11-19T01:06:00Z"/>
        </w:trPr>
        <w:tc>
          <w:tcPr>
            <w:tcW w:w="1200" w:type="dxa"/>
          </w:tcPr>
          <w:p w14:paraId="45188ED7" w14:textId="63AF3AF0" w:rsidR="007E550B" w:rsidDel="00E445CE" w:rsidRDefault="007E550B" w:rsidP="00D861DE">
            <w:pPr>
              <w:pStyle w:val="sc-Requirement"/>
              <w:rPr>
                <w:del w:id="436" w:author="Seth Dixon" w:date="2022-11-19T01:06:00Z"/>
              </w:rPr>
            </w:pPr>
            <w:del w:id="437" w:author="Seth Dixon" w:date="2022-11-19T01:06:00Z">
              <w:r w:rsidDel="00E445CE">
                <w:delText>POL 334</w:delText>
              </w:r>
            </w:del>
          </w:p>
        </w:tc>
        <w:tc>
          <w:tcPr>
            <w:tcW w:w="2000" w:type="dxa"/>
          </w:tcPr>
          <w:p w14:paraId="5A2CB475" w14:textId="26F949E4" w:rsidR="007E550B" w:rsidDel="00E445CE" w:rsidRDefault="007E550B" w:rsidP="00D861DE">
            <w:pPr>
              <w:pStyle w:val="sc-Requirement"/>
              <w:rPr>
                <w:del w:id="438" w:author="Seth Dixon" w:date="2022-11-19T01:06:00Z"/>
              </w:rPr>
            </w:pPr>
            <w:del w:id="439" w:author="Seth Dixon" w:date="2022-11-19T01:06:00Z">
              <w:r w:rsidDel="00E445CE">
                <w:delText>Contemporary Constitutional Problems</w:delText>
              </w:r>
            </w:del>
          </w:p>
        </w:tc>
        <w:tc>
          <w:tcPr>
            <w:tcW w:w="450" w:type="dxa"/>
          </w:tcPr>
          <w:p w14:paraId="0013CAFE" w14:textId="117516AB" w:rsidR="007E550B" w:rsidDel="00E445CE" w:rsidRDefault="007E550B" w:rsidP="00D861DE">
            <w:pPr>
              <w:pStyle w:val="sc-RequirementRight"/>
              <w:rPr>
                <w:del w:id="440" w:author="Seth Dixon" w:date="2022-11-19T01:06:00Z"/>
              </w:rPr>
            </w:pPr>
            <w:del w:id="441" w:author="Seth Dixon" w:date="2022-11-19T01:06:00Z">
              <w:r w:rsidDel="00E445CE">
                <w:delText>4</w:delText>
              </w:r>
            </w:del>
          </w:p>
        </w:tc>
        <w:tc>
          <w:tcPr>
            <w:tcW w:w="1116" w:type="dxa"/>
          </w:tcPr>
          <w:p w14:paraId="125F27A0" w14:textId="7A7D57AB" w:rsidR="007E550B" w:rsidDel="00E445CE" w:rsidRDefault="007E550B" w:rsidP="00D861DE">
            <w:pPr>
              <w:pStyle w:val="sc-Requirement"/>
              <w:rPr>
                <w:del w:id="442" w:author="Seth Dixon" w:date="2022-11-19T01:06:00Z"/>
              </w:rPr>
            </w:pPr>
            <w:del w:id="443" w:author="Seth Dixon" w:date="2022-11-19T01:06:00Z">
              <w:r w:rsidDel="00E445CE">
                <w:delText>Sp (alternate years)</w:delText>
              </w:r>
            </w:del>
          </w:p>
        </w:tc>
      </w:tr>
      <w:tr w:rsidR="00E27EBA" w:rsidDel="00E445CE" w14:paraId="35534EA5" w14:textId="77777777" w:rsidTr="00D861DE">
        <w:trPr>
          <w:del w:id="444" w:author="Seth Dixon" w:date="2022-11-19T01:06:00Z"/>
        </w:trPr>
        <w:tc>
          <w:tcPr>
            <w:tcW w:w="1200" w:type="dxa"/>
          </w:tcPr>
          <w:p w14:paraId="3088558C" w14:textId="542DCA3A" w:rsidR="007E550B" w:rsidDel="00E445CE" w:rsidRDefault="007E550B" w:rsidP="00D861DE">
            <w:pPr>
              <w:pStyle w:val="sc-Requirement"/>
              <w:rPr>
                <w:del w:id="445" w:author="Seth Dixon" w:date="2022-11-19T01:06:00Z"/>
              </w:rPr>
            </w:pPr>
            <w:del w:id="446" w:author="Seth Dixon" w:date="2022-11-19T01:06:00Z">
              <w:r w:rsidDel="00E445CE">
                <w:delText>POL 342</w:delText>
              </w:r>
            </w:del>
          </w:p>
        </w:tc>
        <w:tc>
          <w:tcPr>
            <w:tcW w:w="2000" w:type="dxa"/>
          </w:tcPr>
          <w:p w14:paraId="7946ADD4" w14:textId="412431DA" w:rsidR="007E550B" w:rsidDel="00E445CE" w:rsidRDefault="007E550B" w:rsidP="00D861DE">
            <w:pPr>
              <w:pStyle w:val="sc-Requirement"/>
              <w:rPr>
                <w:del w:id="447" w:author="Seth Dixon" w:date="2022-11-19T01:06:00Z"/>
              </w:rPr>
            </w:pPr>
            <w:del w:id="448" w:author="Seth Dixon" w:date="2022-11-19T01:06:00Z">
              <w:r w:rsidDel="00E445CE">
                <w:delText>The Politics of Global Economic Change</w:delText>
              </w:r>
            </w:del>
          </w:p>
        </w:tc>
        <w:tc>
          <w:tcPr>
            <w:tcW w:w="450" w:type="dxa"/>
          </w:tcPr>
          <w:p w14:paraId="27879348" w14:textId="26B98E4B" w:rsidR="007E550B" w:rsidDel="00E445CE" w:rsidRDefault="007E550B" w:rsidP="00D861DE">
            <w:pPr>
              <w:pStyle w:val="sc-RequirementRight"/>
              <w:rPr>
                <w:del w:id="449" w:author="Seth Dixon" w:date="2022-11-19T01:06:00Z"/>
              </w:rPr>
            </w:pPr>
            <w:del w:id="450" w:author="Seth Dixon" w:date="2022-11-19T01:06:00Z">
              <w:r w:rsidDel="00E445CE">
                <w:delText>4</w:delText>
              </w:r>
            </w:del>
          </w:p>
        </w:tc>
        <w:tc>
          <w:tcPr>
            <w:tcW w:w="1116" w:type="dxa"/>
          </w:tcPr>
          <w:p w14:paraId="1729EEFA" w14:textId="58407608" w:rsidR="007E550B" w:rsidDel="00E445CE" w:rsidRDefault="007E550B" w:rsidP="00D861DE">
            <w:pPr>
              <w:pStyle w:val="sc-Requirement"/>
              <w:rPr>
                <w:del w:id="451" w:author="Seth Dixon" w:date="2022-11-19T01:06:00Z"/>
              </w:rPr>
            </w:pPr>
            <w:del w:id="452" w:author="Seth Dixon" w:date="2022-11-19T01:06:00Z">
              <w:r w:rsidDel="00E445CE">
                <w:delText>Every third semester</w:delText>
              </w:r>
            </w:del>
          </w:p>
        </w:tc>
      </w:tr>
      <w:tr w:rsidR="00E27EBA" w:rsidDel="00E445CE" w14:paraId="34639F3D" w14:textId="77777777" w:rsidTr="00D861DE">
        <w:trPr>
          <w:del w:id="453" w:author="Seth Dixon" w:date="2022-11-19T01:06:00Z"/>
        </w:trPr>
        <w:tc>
          <w:tcPr>
            <w:tcW w:w="1200" w:type="dxa"/>
          </w:tcPr>
          <w:p w14:paraId="2457BEFC" w14:textId="603D3CD9" w:rsidR="007E550B" w:rsidDel="00E445CE" w:rsidRDefault="007E550B" w:rsidP="00D861DE">
            <w:pPr>
              <w:pStyle w:val="sc-Requirement"/>
              <w:rPr>
                <w:del w:id="454" w:author="Seth Dixon" w:date="2022-11-19T01:06:00Z"/>
              </w:rPr>
            </w:pPr>
            <w:del w:id="455" w:author="Seth Dixon" w:date="2022-11-19T01:06:00Z">
              <w:r w:rsidDel="00E445CE">
                <w:delText>POL 345</w:delText>
              </w:r>
            </w:del>
          </w:p>
        </w:tc>
        <w:tc>
          <w:tcPr>
            <w:tcW w:w="2000" w:type="dxa"/>
          </w:tcPr>
          <w:p w14:paraId="55467EBF" w14:textId="44B2E395" w:rsidR="007E550B" w:rsidDel="00E445CE" w:rsidRDefault="007E550B" w:rsidP="00D861DE">
            <w:pPr>
              <w:pStyle w:val="sc-Requirement"/>
              <w:rPr>
                <w:del w:id="456" w:author="Seth Dixon" w:date="2022-11-19T01:06:00Z"/>
              </w:rPr>
            </w:pPr>
            <w:del w:id="457" w:author="Seth Dixon" w:date="2022-11-19T01:06:00Z">
              <w:r w:rsidDel="00E445CE">
                <w:delText>International NGOs and Nonprofits</w:delText>
              </w:r>
            </w:del>
          </w:p>
        </w:tc>
        <w:tc>
          <w:tcPr>
            <w:tcW w:w="450" w:type="dxa"/>
          </w:tcPr>
          <w:p w14:paraId="0C793DE1" w14:textId="0CB8A688" w:rsidR="007E550B" w:rsidDel="00E445CE" w:rsidRDefault="007E550B" w:rsidP="00D861DE">
            <w:pPr>
              <w:pStyle w:val="sc-RequirementRight"/>
              <w:rPr>
                <w:del w:id="458" w:author="Seth Dixon" w:date="2022-11-19T01:06:00Z"/>
              </w:rPr>
            </w:pPr>
            <w:del w:id="459" w:author="Seth Dixon" w:date="2022-11-19T01:06:00Z">
              <w:r w:rsidDel="00E445CE">
                <w:delText>4</w:delText>
              </w:r>
            </w:del>
          </w:p>
        </w:tc>
        <w:tc>
          <w:tcPr>
            <w:tcW w:w="1116" w:type="dxa"/>
          </w:tcPr>
          <w:p w14:paraId="2247A812" w14:textId="081810C3" w:rsidR="007E550B" w:rsidDel="00E445CE" w:rsidRDefault="007E550B" w:rsidP="00D861DE">
            <w:pPr>
              <w:pStyle w:val="sc-Requirement"/>
              <w:rPr>
                <w:del w:id="460" w:author="Seth Dixon" w:date="2022-11-19T01:06:00Z"/>
              </w:rPr>
            </w:pPr>
            <w:del w:id="461" w:author="Seth Dixon" w:date="2022-11-19T01:06:00Z">
              <w:r w:rsidDel="00E445CE">
                <w:delText>F</w:delText>
              </w:r>
            </w:del>
          </w:p>
        </w:tc>
      </w:tr>
      <w:tr w:rsidR="00E27EBA" w:rsidDel="00E445CE" w14:paraId="23B13B36" w14:textId="77777777" w:rsidTr="00D861DE">
        <w:trPr>
          <w:del w:id="462" w:author="Seth Dixon" w:date="2022-11-19T01:06:00Z"/>
        </w:trPr>
        <w:tc>
          <w:tcPr>
            <w:tcW w:w="1200" w:type="dxa"/>
          </w:tcPr>
          <w:p w14:paraId="67612415" w14:textId="21E98948" w:rsidR="007E550B" w:rsidDel="00E445CE" w:rsidRDefault="007E550B" w:rsidP="00D861DE">
            <w:pPr>
              <w:pStyle w:val="sc-Requirement"/>
              <w:rPr>
                <w:del w:id="463" w:author="Seth Dixon" w:date="2022-11-19T01:06:00Z"/>
              </w:rPr>
            </w:pPr>
            <w:del w:id="464" w:author="Seth Dixon" w:date="2022-11-19T01:06:00Z">
              <w:r w:rsidDel="00E445CE">
                <w:delText>POL 346</w:delText>
              </w:r>
            </w:del>
          </w:p>
        </w:tc>
        <w:tc>
          <w:tcPr>
            <w:tcW w:w="2000" w:type="dxa"/>
          </w:tcPr>
          <w:p w14:paraId="14B21E69" w14:textId="346EC7FA" w:rsidR="007E550B" w:rsidDel="00E445CE" w:rsidRDefault="007E550B" w:rsidP="00D861DE">
            <w:pPr>
              <w:pStyle w:val="sc-Requirement"/>
              <w:rPr>
                <w:del w:id="465" w:author="Seth Dixon" w:date="2022-11-19T01:06:00Z"/>
              </w:rPr>
            </w:pPr>
            <w:del w:id="466" w:author="Seth Dixon" w:date="2022-11-19T01:06:00Z">
              <w:r w:rsidDel="00E445CE">
                <w:delText>Foreign Policy</w:delText>
              </w:r>
            </w:del>
          </w:p>
        </w:tc>
        <w:tc>
          <w:tcPr>
            <w:tcW w:w="450" w:type="dxa"/>
          </w:tcPr>
          <w:p w14:paraId="10456163" w14:textId="5F2A2B79" w:rsidR="007E550B" w:rsidDel="00E445CE" w:rsidRDefault="007E550B" w:rsidP="00D861DE">
            <w:pPr>
              <w:pStyle w:val="sc-RequirementRight"/>
              <w:rPr>
                <w:del w:id="467" w:author="Seth Dixon" w:date="2022-11-19T01:06:00Z"/>
              </w:rPr>
            </w:pPr>
            <w:del w:id="468" w:author="Seth Dixon" w:date="2022-11-19T01:06:00Z">
              <w:r w:rsidDel="00E445CE">
                <w:delText>4</w:delText>
              </w:r>
            </w:del>
          </w:p>
        </w:tc>
        <w:tc>
          <w:tcPr>
            <w:tcW w:w="1116" w:type="dxa"/>
          </w:tcPr>
          <w:p w14:paraId="50B5D221" w14:textId="00049934" w:rsidR="007E550B" w:rsidDel="00E445CE" w:rsidRDefault="007E550B" w:rsidP="00D861DE">
            <w:pPr>
              <w:pStyle w:val="sc-Requirement"/>
              <w:rPr>
                <w:del w:id="469" w:author="Seth Dixon" w:date="2022-11-19T01:06:00Z"/>
              </w:rPr>
            </w:pPr>
            <w:del w:id="470" w:author="Seth Dixon" w:date="2022-11-19T01:06:00Z">
              <w:r w:rsidDel="00E445CE">
                <w:delText>As needed</w:delText>
              </w:r>
            </w:del>
          </w:p>
        </w:tc>
      </w:tr>
      <w:tr w:rsidR="00E27EBA" w:rsidDel="00E445CE" w14:paraId="746F0456" w14:textId="77777777" w:rsidTr="00D861DE">
        <w:trPr>
          <w:del w:id="471" w:author="Seth Dixon" w:date="2022-11-19T01:06:00Z"/>
        </w:trPr>
        <w:tc>
          <w:tcPr>
            <w:tcW w:w="1200" w:type="dxa"/>
          </w:tcPr>
          <w:p w14:paraId="5E464F8A" w14:textId="2E2D278C" w:rsidR="007E550B" w:rsidDel="00E445CE" w:rsidRDefault="007E550B" w:rsidP="00D861DE">
            <w:pPr>
              <w:pStyle w:val="sc-Requirement"/>
              <w:rPr>
                <w:del w:id="472" w:author="Seth Dixon" w:date="2022-11-19T01:06:00Z"/>
              </w:rPr>
            </w:pPr>
            <w:del w:id="473" w:author="Seth Dixon" w:date="2022-11-19T01:06:00Z">
              <w:r w:rsidDel="00E445CE">
                <w:delText>POL 353</w:delText>
              </w:r>
            </w:del>
          </w:p>
        </w:tc>
        <w:tc>
          <w:tcPr>
            <w:tcW w:w="2000" w:type="dxa"/>
          </w:tcPr>
          <w:p w14:paraId="4A664370" w14:textId="29932572" w:rsidR="007E550B" w:rsidDel="00E445CE" w:rsidRDefault="007E550B" w:rsidP="00D861DE">
            <w:pPr>
              <w:pStyle w:val="sc-Requirement"/>
              <w:rPr>
                <w:del w:id="474" w:author="Seth Dixon" w:date="2022-11-19T01:06:00Z"/>
              </w:rPr>
            </w:pPr>
            <w:del w:id="475" w:author="Seth Dixon" w:date="2022-11-19T01:06:00Z">
              <w:r w:rsidDel="00E445CE">
                <w:delText>Parties and Elections</w:delText>
              </w:r>
            </w:del>
          </w:p>
        </w:tc>
        <w:tc>
          <w:tcPr>
            <w:tcW w:w="450" w:type="dxa"/>
          </w:tcPr>
          <w:p w14:paraId="50360584" w14:textId="46890376" w:rsidR="007E550B" w:rsidDel="00E445CE" w:rsidRDefault="007E550B" w:rsidP="00D861DE">
            <w:pPr>
              <w:pStyle w:val="sc-RequirementRight"/>
              <w:rPr>
                <w:del w:id="476" w:author="Seth Dixon" w:date="2022-11-19T01:06:00Z"/>
              </w:rPr>
            </w:pPr>
            <w:del w:id="477" w:author="Seth Dixon" w:date="2022-11-19T01:06:00Z">
              <w:r w:rsidDel="00E445CE">
                <w:delText>4</w:delText>
              </w:r>
            </w:del>
          </w:p>
        </w:tc>
        <w:tc>
          <w:tcPr>
            <w:tcW w:w="1116" w:type="dxa"/>
          </w:tcPr>
          <w:p w14:paraId="437E6D06" w14:textId="41C4053D" w:rsidR="007E550B" w:rsidDel="00E445CE" w:rsidRDefault="007E550B" w:rsidP="00D861DE">
            <w:pPr>
              <w:pStyle w:val="sc-Requirement"/>
              <w:rPr>
                <w:del w:id="478" w:author="Seth Dixon" w:date="2022-11-19T01:06:00Z"/>
              </w:rPr>
            </w:pPr>
            <w:del w:id="479" w:author="Seth Dixon" w:date="2022-11-19T01:06:00Z">
              <w:r w:rsidDel="00E445CE">
                <w:delText>F, of election years</w:delText>
              </w:r>
            </w:del>
          </w:p>
        </w:tc>
      </w:tr>
      <w:tr w:rsidR="00E27EBA" w:rsidDel="00E445CE" w14:paraId="1DF9D347" w14:textId="77777777" w:rsidTr="00D861DE">
        <w:trPr>
          <w:del w:id="480" w:author="Seth Dixon" w:date="2022-11-19T01:06:00Z"/>
        </w:trPr>
        <w:tc>
          <w:tcPr>
            <w:tcW w:w="1200" w:type="dxa"/>
          </w:tcPr>
          <w:p w14:paraId="2023B3AF" w14:textId="0DC12680" w:rsidR="007E550B" w:rsidDel="00E445CE" w:rsidRDefault="007E550B" w:rsidP="00D861DE">
            <w:pPr>
              <w:pStyle w:val="sc-Requirement"/>
              <w:rPr>
                <w:del w:id="481" w:author="Seth Dixon" w:date="2022-11-19T01:06:00Z"/>
              </w:rPr>
            </w:pPr>
            <w:del w:id="482" w:author="Seth Dixon" w:date="2022-11-19T01:06:00Z">
              <w:r w:rsidDel="00E445CE">
                <w:delText>POL 354</w:delText>
              </w:r>
            </w:del>
          </w:p>
        </w:tc>
        <w:tc>
          <w:tcPr>
            <w:tcW w:w="2000" w:type="dxa"/>
          </w:tcPr>
          <w:p w14:paraId="14B0F1F4" w14:textId="3ADE5240" w:rsidR="007E550B" w:rsidDel="00E445CE" w:rsidRDefault="007E550B" w:rsidP="00D861DE">
            <w:pPr>
              <w:pStyle w:val="sc-Requirement"/>
              <w:rPr>
                <w:del w:id="483" w:author="Seth Dixon" w:date="2022-11-19T01:06:00Z"/>
              </w:rPr>
            </w:pPr>
            <w:del w:id="484" w:author="Seth Dixon" w:date="2022-11-19T01:06:00Z">
              <w:r w:rsidDel="00E445CE">
                <w:delText>Interest Group Politics</w:delText>
              </w:r>
            </w:del>
          </w:p>
        </w:tc>
        <w:tc>
          <w:tcPr>
            <w:tcW w:w="450" w:type="dxa"/>
          </w:tcPr>
          <w:p w14:paraId="633EEC04" w14:textId="502CB1FE" w:rsidR="007E550B" w:rsidDel="00E445CE" w:rsidRDefault="007E550B" w:rsidP="00D861DE">
            <w:pPr>
              <w:pStyle w:val="sc-RequirementRight"/>
              <w:rPr>
                <w:del w:id="485" w:author="Seth Dixon" w:date="2022-11-19T01:06:00Z"/>
              </w:rPr>
            </w:pPr>
            <w:del w:id="486" w:author="Seth Dixon" w:date="2022-11-19T01:06:00Z">
              <w:r w:rsidDel="00E445CE">
                <w:delText>4</w:delText>
              </w:r>
            </w:del>
          </w:p>
        </w:tc>
        <w:tc>
          <w:tcPr>
            <w:tcW w:w="1116" w:type="dxa"/>
          </w:tcPr>
          <w:p w14:paraId="7FF12F24" w14:textId="0CD39C6B" w:rsidR="007E550B" w:rsidDel="00E445CE" w:rsidRDefault="007E550B" w:rsidP="00D861DE">
            <w:pPr>
              <w:pStyle w:val="sc-Requirement"/>
              <w:rPr>
                <w:del w:id="487" w:author="Seth Dixon" w:date="2022-11-19T01:06:00Z"/>
              </w:rPr>
            </w:pPr>
            <w:del w:id="488" w:author="Seth Dixon" w:date="2022-11-19T01:06:00Z">
              <w:r w:rsidDel="00E445CE">
                <w:delText>F (alternate years)</w:delText>
              </w:r>
            </w:del>
          </w:p>
        </w:tc>
      </w:tr>
      <w:tr w:rsidR="00E27EBA" w:rsidDel="00E445CE" w14:paraId="5732E694" w14:textId="77777777" w:rsidTr="00D861DE">
        <w:trPr>
          <w:del w:id="489" w:author="Seth Dixon" w:date="2022-11-19T01:06:00Z"/>
        </w:trPr>
        <w:tc>
          <w:tcPr>
            <w:tcW w:w="1200" w:type="dxa"/>
          </w:tcPr>
          <w:p w14:paraId="3D8539FB" w14:textId="774C2D76" w:rsidR="007E550B" w:rsidDel="00E445CE" w:rsidRDefault="007E550B" w:rsidP="00D861DE">
            <w:pPr>
              <w:pStyle w:val="sc-Requirement"/>
              <w:rPr>
                <w:del w:id="490" w:author="Seth Dixon" w:date="2022-11-19T01:06:00Z"/>
              </w:rPr>
            </w:pPr>
            <w:del w:id="491" w:author="Seth Dixon" w:date="2022-11-19T01:06:00Z">
              <w:r w:rsidDel="00E445CE">
                <w:delText>POL 355</w:delText>
              </w:r>
            </w:del>
          </w:p>
        </w:tc>
        <w:tc>
          <w:tcPr>
            <w:tcW w:w="2000" w:type="dxa"/>
          </w:tcPr>
          <w:p w14:paraId="3B0E1FA9" w14:textId="7EE104BA" w:rsidR="007E550B" w:rsidDel="00E445CE" w:rsidRDefault="007E550B" w:rsidP="00D861DE">
            <w:pPr>
              <w:pStyle w:val="sc-Requirement"/>
              <w:rPr>
                <w:del w:id="492" w:author="Seth Dixon" w:date="2022-11-19T01:06:00Z"/>
              </w:rPr>
            </w:pPr>
            <w:del w:id="493" w:author="Seth Dixon" w:date="2022-11-19T01:06:00Z">
              <w:r w:rsidDel="00E445CE">
                <w:delText>Policy Formation Process</w:delText>
              </w:r>
            </w:del>
          </w:p>
        </w:tc>
        <w:tc>
          <w:tcPr>
            <w:tcW w:w="450" w:type="dxa"/>
          </w:tcPr>
          <w:p w14:paraId="27E16931" w14:textId="44D1C3D9" w:rsidR="007E550B" w:rsidDel="00E445CE" w:rsidRDefault="007E550B" w:rsidP="00D861DE">
            <w:pPr>
              <w:pStyle w:val="sc-RequirementRight"/>
              <w:rPr>
                <w:del w:id="494" w:author="Seth Dixon" w:date="2022-11-19T01:06:00Z"/>
              </w:rPr>
            </w:pPr>
            <w:del w:id="495" w:author="Seth Dixon" w:date="2022-11-19T01:06:00Z">
              <w:r w:rsidDel="00E445CE">
                <w:delText>4</w:delText>
              </w:r>
            </w:del>
          </w:p>
        </w:tc>
        <w:tc>
          <w:tcPr>
            <w:tcW w:w="1116" w:type="dxa"/>
          </w:tcPr>
          <w:p w14:paraId="0D8D4BA1" w14:textId="16F193AC" w:rsidR="007E550B" w:rsidDel="00E445CE" w:rsidRDefault="007E550B" w:rsidP="00D861DE">
            <w:pPr>
              <w:pStyle w:val="sc-Requirement"/>
              <w:rPr>
                <w:del w:id="496" w:author="Seth Dixon" w:date="2022-11-19T01:06:00Z"/>
              </w:rPr>
            </w:pPr>
            <w:del w:id="497" w:author="Seth Dixon" w:date="2022-11-19T01:06:00Z">
              <w:r w:rsidDel="00E445CE">
                <w:delText>Sp</w:delText>
              </w:r>
            </w:del>
          </w:p>
        </w:tc>
      </w:tr>
      <w:tr w:rsidR="00E27EBA" w:rsidDel="00E445CE" w14:paraId="321A5656" w14:textId="77777777" w:rsidTr="00D861DE">
        <w:trPr>
          <w:del w:id="498" w:author="Seth Dixon" w:date="2022-11-19T01:06:00Z"/>
        </w:trPr>
        <w:tc>
          <w:tcPr>
            <w:tcW w:w="1200" w:type="dxa"/>
          </w:tcPr>
          <w:p w14:paraId="58B1D9B6" w14:textId="598EDD79" w:rsidR="007E550B" w:rsidDel="00E445CE" w:rsidRDefault="007E550B" w:rsidP="00D861DE">
            <w:pPr>
              <w:pStyle w:val="sc-Requirement"/>
              <w:rPr>
                <w:del w:id="499" w:author="Seth Dixon" w:date="2022-11-19T01:06:00Z"/>
              </w:rPr>
            </w:pPr>
            <w:del w:id="500" w:author="Seth Dixon" w:date="2022-11-19T01:06:00Z">
              <w:r w:rsidDel="00E445CE">
                <w:delText>POL 358</w:delText>
              </w:r>
            </w:del>
          </w:p>
        </w:tc>
        <w:tc>
          <w:tcPr>
            <w:tcW w:w="2000" w:type="dxa"/>
          </w:tcPr>
          <w:p w14:paraId="39F9FF00" w14:textId="404D2661" w:rsidR="007E550B" w:rsidDel="00E445CE" w:rsidRDefault="007E550B" w:rsidP="00D861DE">
            <w:pPr>
              <w:pStyle w:val="sc-Requirement"/>
              <w:rPr>
                <w:del w:id="501" w:author="Seth Dixon" w:date="2022-11-19T01:06:00Z"/>
              </w:rPr>
            </w:pPr>
            <w:del w:id="502" w:author="Seth Dixon" w:date="2022-11-19T01:06:00Z">
              <w:r w:rsidDel="00E445CE">
                <w:delText>The American Congress</w:delText>
              </w:r>
            </w:del>
          </w:p>
        </w:tc>
        <w:tc>
          <w:tcPr>
            <w:tcW w:w="450" w:type="dxa"/>
          </w:tcPr>
          <w:p w14:paraId="46B866CF" w14:textId="5010A10A" w:rsidR="007E550B" w:rsidDel="00E445CE" w:rsidRDefault="007E550B" w:rsidP="00D861DE">
            <w:pPr>
              <w:pStyle w:val="sc-RequirementRight"/>
              <w:rPr>
                <w:del w:id="503" w:author="Seth Dixon" w:date="2022-11-19T01:06:00Z"/>
              </w:rPr>
            </w:pPr>
            <w:del w:id="504" w:author="Seth Dixon" w:date="2022-11-19T01:06:00Z">
              <w:r w:rsidDel="00E445CE">
                <w:delText>4</w:delText>
              </w:r>
            </w:del>
          </w:p>
        </w:tc>
        <w:tc>
          <w:tcPr>
            <w:tcW w:w="1116" w:type="dxa"/>
          </w:tcPr>
          <w:p w14:paraId="2B4CFBCD" w14:textId="56BE0BDD" w:rsidR="007E550B" w:rsidDel="00E445CE" w:rsidRDefault="007E550B" w:rsidP="00D861DE">
            <w:pPr>
              <w:pStyle w:val="sc-Requirement"/>
              <w:rPr>
                <w:del w:id="505" w:author="Seth Dixon" w:date="2022-11-19T01:06:00Z"/>
              </w:rPr>
            </w:pPr>
            <w:del w:id="506" w:author="Seth Dixon" w:date="2022-11-19T01:06:00Z">
              <w:r w:rsidDel="00E445CE">
                <w:delText>Every third semester</w:delText>
              </w:r>
            </w:del>
          </w:p>
        </w:tc>
      </w:tr>
      <w:tr w:rsidR="00E27EBA" w:rsidDel="00E445CE" w14:paraId="2F0AC554" w14:textId="77777777" w:rsidTr="00D861DE">
        <w:trPr>
          <w:del w:id="507" w:author="Seth Dixon" w:date="2022-11-19T01:06:00Z"/>
        </w:trPr>
        <w:tc>
          <w:tcPr>
            <w:tcW w:w="1200" w:type="dxa"/>
          </w:tcPr>
          <w:p w14:paraId="08E08831" w14:textId="13C1BE3C" w:rsidR="007E550B" w:rsidDel="00E445CE" w:rsidRDefault="007E550B" w:rsidP="00D861DE">
            <w:pPr>
              <w:pStyle w:val="sc-Requirement"/>
              <w:rPr>
                <w:del w:id="508" w:author="Seth Dixon" w:date="2022-11-19T01:06:00Z"/>
              </w:rPr>
            </w:pPr>
            <w:del w:id="509" w:author="Seth Dixon" w:date="2022-11-19T01:06:00Z">
              <w:r w:rsidDel="00E445CE">
                <w:delText>POL 359</w:delText>
              </w:r>
            </w:del>
          </w:p>
        </w:tc>
        <w:tc>
          <w:tcPr>
            <w:tcW w:w="2000" w:type="dxa"/>
          </w:tcPr>
          <w:p w14:paraId="28D564BE" w14:textId="77835708" w:rsidR="007E550B" w:rsidDel="00E445CE" w:rsidRDefault="007E550B" w:rsidP="00D861DE">
            <w:pPr>
              <w:pStyle w:val="sc-Requirement"/>
              <w:rPr>
                <w:del w:id="510" w:author="Seth Dixon" w:date="2022-11-19T01:06:00Z"/>
              </w:rPr>
            </w:pPr>
            <w:del w:id="511" w:author="Seth Dixon" w:date="2022-11-19T01:06:00Z">
              <w:r w:rsidDel="00E445CE">
                <w:delText>Politics and the Media</w:delText>
              </w:r>
            </w:del>
          </w:p>
        </w:tc>
        <w:tc>
          <w:tcPr>
            <w:tcW w:w="450" w:type="dxa"/>
          </w:tcPr>
          <w:p w14:paraId="1D86958E" w14:textId="3F992BC4" w:rsidR="007E550B" w:rsidDel="00E445CE" w:rsidRDefault="007E550B" w:rsidP="00D861DE">
            <w:pPr>
              <w:pStyle w:val="sc-RequirementRight"/>
              <w:rPr>
                <w:del w:id="512" w:author="Seth Dixon" w:date="2022-11-19T01:06:00Z"/>
              </w:rPr>
            </w:pPr>
            <w:del w:id="513" w:author="Seth Dixon" w:date="2022-11-19T01:06:00Z">
              <w:r w:rsidDel="00E445CE">
                <w:delText>4</w:delText>
              </w:r>
            </w:del>
          </w:p>
        </w:tc>
        <w:tc>
          <w:tcPr>
            <w:tcW w:w="1116" w:type="dxa"/>
          </w:tcPr>
          <w:p w14:paraId="4F243BD5" w14:textId="56D4500E" w:rsidR="007E550B" w:rsidDel="00E445CE" w:rsidRDefault="007E550B" w:rsidP="00D861DE">
            <w:pPr>
              <w:pStyle w:val="sc-Requirement"/>
              <w:rPr>
                <w:del w:id="514" w:author="Seth Dixon" w:date="2022-11-19T01:06:00Z"/>
              </w:rPr>
            </w:pPr>
            <w:del w:id="515" w:author="Seth Dixon" w:date="2022-11-19T01:06:00Z">
              <w:r w:rsidDel="00E445CE">
                <w:delText>As needed</w:delText>
              </w:r>
            </w:del>
          </w:p>
        </w:tc>
      </w:tr>
    </w:tbl>
    <w:p w14:paraId="0675C715" w14:textId="6A650076" w:rsidR="007E550B" w:rsidDel="00E445CE" w:rsidRDefault="007E550B" w:rsidP="007E550B">
      <w:pPr>
        <w:pStyle w:val="sc-BodyText"/>
        <w:rPr>
          <w:del w:id="516" w:author="Seth Dixon" w:date="2022-11-19T01:06:00Z"/>
        </w:rPr>
      </w:pPr>
      <w:del w:id="517" w:author="Seth Dixon" w:date="2022-11-19T01:06:00Z">
        <w:r w:rsidDel="00E445CE">
          <w:delText>Note: It is recommended that these courses be taken following POL 300 and POL 308.</w:delText>
        </w:r>
      </w:del>
    </w:p>
    <w:p w14:paraId="6F631DE2" w14:textId="3F29B424" w:rsidR="007E550B" w:rsidRDefault="007E550B" w:rsidP="007E550B">
      <w:pPr>
        <w:pStyle w:val="sc-Total"/>
      </w:pPr>
      <w:r>
        <w:t>Total Credit Hours: 4</w:t>
      </w:r>
      <w:ins w:id="518" w:author="Abbotson, Susan C. W." w:date="2022-12-12T17:15:00Z">
        <w:r w:rsidR="002D0107">
          <w:t>1</w:t>
        </w:r>
      </w:ins>
      <w:del w:id="519" w:author="Abbotson, Susan C. W." w:date="2022-12-12T17:15:00Z">
        <w:r w:rsidDel="002D0107">
          <w:delText>0</w:delText>
        </w:r>
      </w:del>
      <w:r>
        <w:t>-44</w:t>
      </w:r>
    </w:p>
    <w:p w14:paraId="487E5C37" w14:textId="77777777" w:rsidR="007E550B" w:rsidRDefault="007E550B" w:rsidP="007E550B">
      <w:pPr>
        <w:pStyle w:val="sc-SubHeading"/>
      </w:pPr>
      <w:r>
        <w:t>Internship</w:t>
      </w:r>
    </w:p>
    <w:p w14:paraId="32A48039" w14:textId="77777777" w:rsidR="007E550B" w:rsidRDefault="007E550B" w:rsidP="007E550B">
      <w:pPr>
        <w:pStyle w:val="sc-BodyText"/>
      </w:pPr>
      <w:r>
        <w:t>The Department of Political Science strongly encourages students to undertake internship experiences as part of their undergraduate education. Every fall, spring, and summer the department offers a twelve-week internship for students in political science, public administration, justice studies, gerontology, and other programs. Students are placed in federal, state, and local government agencies; in private sector public service organizations; and in organizations engaged in campaigns or political advocacy. To enroll in this internship, students should register for POL 328.</w:t>
      </w:r>
    </w:p>
    <w:p w14:paraId="6BD7E72B" w14:textId="77777777" w:rsidR="007E550B" w:rsidRDefault="007E550B" w:rsidP="007E550B">
      <w:pPr>
        <w:pStyle w:val="sc-BodyText"/>
      </w:pPr>
      <w:r>
        <w:t>In addition, under the auspices of the Rhode Island State Internship Program, the department offers a twelve-week internship every spring semester, placing students with individual members of the Rhode Island state legislature or with members of the executive and judicial branches of state government. To enroll in this internship, students should register for POL 327.</w:t>
      </w:r>
    </w:p>
    <w:p w14:paraId="54CC3C01" w14:textId="3850AC7D" w:rsidR="007E550B" w:rsidDel="00E445CE" w:rsidRDefault="007E550B" w:rsidP="007E550B">
      <w:pPr>
        <w:pStyle w:val="sc-SubHeading"/>
        <w:rPr>
          <w:del w:id="520" w:author="Seth Dixon" w:date="2022-11-19T01:07:00Z"/>
        </w:rPr>
      </w:pPr>
      <w:del w:id="521" w:author="Seth Dixon" w:date="2022-11-19T01:07:00Z">
        <w:r w:rsidDel="00E445CE">
          <w:delText>The London Course</w:delText>
        </w:r>
      </w:del>
    </w:p>
    <w:p w14:paraId="3A26D50B" w14:textId="18C54C79" w:rsidR="007E550B" w:rsidDel="00E445CE" w:rsidRDefault="007E550B" w:rsidP="007E550B">
      <w:pPr>
        <w:pStyle w:val="sc-BodyText"/>
        <w:rPr>
          <w:del w:id="522" w:author="Seth Dixon" w:date="2022-11-19T01:07:00Z"/>
        </w:rPr>
      </w:pPr>
      <w:del w:id="523" w:author="Seth Dixon" w:date="2022-11-19T01:07:00Z">
        <w:r w:rsidDel="00E445CE">
          <w:delText>The London Course is the study of British politics, government, and culture, as well as urban geography and city planning in London. The course is divided into two components—a six-week proseminar at Rhode Island College during Summer Session I, followed by a three-week stay in London during July in conjunction with South Bank University. The stay in Europe includes trips to the House of Commons, Cambridge University, the Home Counties, and Paris.</w:delText>
        </w:r>
      </w:del>
    </w:p>
    <w:p w14:paraId="7EC7E94C" w14:textId="76868114" w:rsidR="007E550B" w:rsidRDefault="007E550B" w:rsidP="007E550B">
      <w:pPr>
        <w:pStyle w:val="sc-AwardHeading"/>
      </w:pPr>
      <w:bookmarkStart w:id="524" w:name="99301833207A41CEBFE69039C772EE64"/>
      <w:r>
        <w:t>Political Science Minor</w:t>
      </w:r>
      <w:bookmarkEnd w:id="524"/>
      <w:del w:id="525" w:author="Seth Dixon" w:date="2022-11-19T15:57:00Z">
        <w:r w:rsidDel="00F02D0E">
          <w:delText>"</w:delText>
        </w:r>
      </w:del>
      <w:ins w:id="526" w:author="Seth Dixon" w:date="2022-11-19T15:57:00Z">
        <w:del w:id="527" w:author="Abbotson, Susan C. W." w:date="2022-12-12T16:48:00Z">
          <w:r w:rsidR="00F02D0E" w:rsidDel="00FC3A68">
            <w:delText>“</w:delText>
          </w:r>
        </w:del>
      </w:ins>
      <w:del w:id="528" w:author="Seth Dixon" w:date="2022-11-19T15:57:00Z">
        <w:r w:rsidDel="00F02D0E">
          <w:delText>"</w:delText>
        </w:r>
      </w:del>
      <w:ins w:id="529" w:author="Seth Dixon" w:date="2022-11-19T15:57:00Z">
        <w:del w:id="530" w:author="Abbotson, Susan C. W." w:date="2022-12-12T16:48:00Z">
          <w:r w:rsidR="00F02D0E" w:rsidDel="00FC3A68">
            <w:delText>”</w:delText>
          </w:r>
        </w:del>
      </w:ins>
    </w:p>
    <w:p w14:paraId="564E14CD" w14:textId="77777777" w:rsidR="007E550B" w:rsidRDefault="007E550B" w:rsidP="007E550B">
      <w:pPr>
        <w:pStyle w:val="sc-RequirementsHeading"/>
      </w:pPr>
      <w:bookmarkStart w:id="531" w:name="897D2EC4640D44FE8617F33D9C611C2E"/>
      <w:r>
        <w:t>Course Requirements</w:t>
      </w:r>
      <w:bookmarkEnd w:id="531"/>
    </w:p>
    <w:p w14:paraId="0C80D09F" w14:textId="77777777" w:rsidR="007E550B" w:rsidRDefault="007E550B" w:rsidP="007E550B">
      <w:pPr>
        <w:pStyle w:val="sc-BodyText"/>
      </w:pPr>
      <w:r>
        <w:t>The minor in political science consists of a minimum of 18 credit hours, as follows:</w:t>
      </w:r>
    </w:p>
    <w:p w14:paraId="44D01690" w14:textId="77777777" w:rsidR="007E550B" w:rsidRDefault="007E550B" w:rsidP="007E550B">
      <w:pPr>
        <w:pStyle w:val="sc-RequirementsSubheading"/>
      </w:pPr>
      <w:bookmarkStart w:id="532" w:name="8B376D86BF8847CE971B0B5EC1C7872D"/>
      <w:r>
        <w:t>Courses</w:t>
      </w:r>
      <w:bookmarkEnd w:id="532"/>
    </w:p>
    <w:p w14:paraId="7DFE71FE" w14:textId="77777777" w:rsidR="007E550B" w:rsidRDefault="007E550B" w:rsidP="007E550B">
      <w:pPr>
        <w:pStyle w:val="sc-BodyText"/>
      </w:pPr>
      <w:r>
        <w:t>TWO COURSES from:</w:t>
      </w:r>
    </w:p>
    <w:tbl>
      <w:tblPr>
        <w:tblW w:w="0" w:type="auto"/>
        <w:tblLook w:val="04A0" w:firstRow="1" w:lastRow="0" w:firstColumn="1" w:lastColumn="0" w:noHBand="0" w:noVBand="1"/>
      </w:tblPr>
      <w:tblGrid>
        <w:gridCol w:w="1200"/>
        <w:gridCol w:w="2000"/>
        <w:gridCol w:w="450"/>
        <w:gridCol w:w="1116"/>
      </w:tblGrid>
      <w:tr w:rsidR="007E550B" w14:paraId="51FD1BD0" w14:textId="77777777" w:rsidTr="00D861DE">
        <w:tc>
          <w:tcPr>
            <w:tcW w:w="1200" w:type="dxa"/>
          </w:tcPr>
          <w:p w14:paraId="25681BC1" w14:textId="5CE2CC7D" w:rsidR="007E550B" w:rsidRDefault="007E550B" w:rsidP="00D861DE">
            <w:pPr>
              <w:pStyle w:val="sc-Requirement"/>
            </w:pPr>
            <w:r>
              <w:t xml:space="preserve">POL </w:t>
            </w:r>
            <w:ins w:id="533" w:author="Seth Dixon" w:date="2022-11-19T01:07:00Z">
              <w:r w:rsidR="00E445CE">
                <w:t>102</w:t>
              </w:r>
            </w:ins>
            <w:del w:id="534" w:author="Seth Dixon" w:date="2022-11-19T01:07:00Z">
              <w:r w:rsidDel="00E445CE">
                <w:delText>202</w:delText>
              </w:r>
            </w:del>
          </w:p>
        </w:tc>
        <w:tc>
          <w:tcPr>
            <w:tcW w:w="2000" w:type="dxa"/>
          </w:tcPr>
          <w:p w14:paraId="25FD85F8" w14:textId="77777777" w:rsidR="007E550B" w:rsidRDefault="007E550B" w:rsidP="00D861DE">
            <w:pPr>
              <w:pStyle w:val="sc-Requirement"/>
            </w:pPr>
            <w:r>
              <w:t>American Government</w:t>
            </w:r>
          </w:p>
        </w:tc>
        <w:tc>
          <w:tcPr>
            <w:tcW w:w="450" w:type="dxa"/>
          </w:tcPr>
          <w:p w14:paraId="0A09402E" w14:textId="77777777" w:rsidR="007E550B" w:rsidRDefault="007E550B" w:rsidP="00D861DE">
            <w:pPr>
              <w:pStyle w:val="sc-RequirementRight"/>
            </w:pPr>
            <w:r>
              <w:t>4</w:t>
            </w:r>
          </w:p>
        </w:tc>
        <w:tc>
          <w:tcPr>
            <w:tcW w:w="1116" w:type="dxa"/>
          </w:tcPr>
          <w:p w14:paraId="1FEFEA52" w14:textId="77777777" w:rsidR="007E550B" w:rsidRDefault="007E550B" w:rsidP="00D861DE">
            <w:pPr>
              <w:pStyle w:val="sc-Requirement"/>
            </w:pPr>
            <w:r>
              <w:t>F, Sp, Su</w:t>
            </w:r>
          </w:p>
        </w:tc>
      </w:tr>
      <w:tr w:rsidR="007E550B" w14:paraId="71009E17" w14:textId="77777777" w:rsidTr="00D861DE">
        <w:tc>
          <w:tcPr>
            <w:tcW w:w="1200" w:type="dxa"/>
          </w:tcPr>
          <w:p w14:paraId="7620D419" w14:textId="7E8B4E8A" w:rsidR="007E550B" w:rsidRDefault="007E550B" w:rsidP="00D861DE">
            <w:pPr>
              <w:pStyle w:val="sc-Requirement"/>
            </w:pPr>
            <w:r>
              <w:t xml:space="preserve">POL </w:t>
            </w:r>
            <w:ins w:id="535" w:author="Seth Dixon" w:date="2022-11-19T01:07:00Z">
              <w:r w:rsidR="00E445CE">
                <w:t>103</w:t>
              </w:r>
            </w:ins>
            <w:del w:id="536" w:author="Seth Dixon" w:date="2022-11-19T01:07:00Z">
              <w:r w:rsidDel="00E445CE">
                <w:delText>203</w:delText>
              </w:r>
            </w:del>
          </w:p>
        </w:tc>
        <w:tc>
          <w:tcPr>
            <w:tcW w:w="2000" w:type="dxa"/>
          </w:tcPr>
          <w:p w14:paraId="6475C59B" w14:textId="77777777" w:rsidR="007E550B" w:rsidRDefault="007E550B" w:rsidP="00D861DE">
            <w:pPr>
              <w:pStyle w:val="sc-Requirement"/>
            </w:pPr>
            <w:r>
              <w:t>Global Politics</w:t>
            </w:r>
          </w:p>
        </w:tc>
        <w:tc>
          <w:tcPr>
            <w:tcW w:w="450" w:type="dxa"/>
          </w:tcPr>
          <w:p w14:paraId="152AB556" w14:textId="77777777" w:rsidR="007E550B" w:rsidRDefault="007E550B" w:rsidP="00D861DE">
            <w:pPr>
              <w:pStyle w:val="sc-RequirementRight"/>
            </w:pPr>
            <w:r>
              <w:t>4</w:t>
            </w:r>
          </w:p>
        </w:tc>
        <w:tc>
          <w:tcPr>
            <w:tcW w:w="1116" w:type="dxa"/>
          </w:tcPr>
          <w:p w14:paraId="227B588B" w14:textId="77777777" w:rsidR="007E550B" w:rsidRDefault="007E550B" w:rsidP="00D861DE">
            <w:pPr>
              <w:pStyle w:val="sc-Requirement"/>
            </w:pPr>
            <w:r>
              <w:t>F, Sp</w:t>
            </w:r>
          </w:p>
        </w:tc>
      </w:tr>
      <w:tr w:rsidR="007E550B" w14:paraId="3DA61AA8" w14:textId="77777777" w:rsidTr="00D861DE">
        <w:tc>
          <w:tcPr>
            <w:tcW w:w="1200" w:type="dxa"/>
          </w:tcPr>
          <w:p w14:paraId="3FBDD124" w14:textId="1CED1D5C" w:rsidR="007E550B" w:rsidRDefault="007E550B" w:rsidP="00D861DE">
            <w:pPr>
              <w:pStyle w:val="sc-Requirement"/>
            </w:pPr>
            <w:r>
              <w:t xml:space="preserve">POL </w:t>
            </w:r>
            <w:ins w:id="537" w:author="Seth Dixon" w:date="2022-11-19T01:07:00Z">
              <w:r w:rsidR="00E445CE">
                <w:t>104</w:t>
              </w:r>
            </w:ins>
            <w:del w:id="538" w:author="Seth Dixon" w:date="2022-11-19T01:07:00Z">
              <w:r w:rsidDel="00E445CE">
                <w:delText>204</w:delText>
              </w:r>
            </w:del>
          </w:p>
        </w:tc>
        <w:tc>
          <w:tcPr>
            <w:tcW w:w="2000" w:type="dxa"/>
          </w:tcPr>
          <w:p w14:paraId="700D246C" w14:textId="77777777" w:rsidR="007E550B" w:rsidRDefault="007E550B" w:rsidP="00D861DE">
            <w:pPr>
              <w:pStyle w:val="sc-Requirement"/>
            </w:pPr>
            <w:r>
              <w:t>Introduction to Political Thought</w:t>
            </w:r>
          </w:p>
        </w:tc>
        <w:tc>
          <w:tcPr>
            <w:tcW w:w="450" w:type="dxa"/>
          </w:tcPr>
          <w:p w14:paraId="433B34FA" w14:textId="77777777" w:rsidR="007E550B" w:rsidRDefault="007E550B" w:rsidP="00D861DE">
            <w:pPr>
              <w:pStyle w:val="sc-RequirementRight"/>
            </w:pPr>
            <w:r>
              <w:t>4</w:t>
            </w:r>
          </w:p>
        </w:tc>
        <w:tc>
          <w:tcPr>
            <w:tcW w:w="1116" w:type="dxa"/>
          </w:tcPr>
          <w:p w14:paraId="516C2A78" w14:textId="77777777" w:rsidR="007E550B" w:rsidRDefault="007E550B" w:rsidP="00D861DE">
            <w:pPr>
              <w:pStyle w:val="sc-Requirement"/>
            </w:pPr>
            <w:r>
              <w:t>F, Sp</w:t>
            </w:r>
          </w:p>
        </w:tc>
      </w:tr>
    </w:tbl>
    <w:p w14:paraId="28596970" w14:textId="77777777" w:rsidR="007E550B" w:rsidRDefault="007E550B" w:rsidP="007E550B">
      <w:pPr>
        <w:pStyle w:val="sc-BodyText"/>
      </w:pPr>
      <w:r>
        <w:t>and additional Political Science courses at the 300- or 400-level, with the exception of PBAD 325.</w:t>
      </w:r>
    </w:p>
    <w:p w14:paraId="092EAF54" w14:textId="15D23A9D" w:rsidR="007E550B" w:rsidRDefault="007E550B" w:rsidP="007E550B">
      <w:pPr>
        <w:pStyle w:val="sc-Total"/>
      </w:pPr>
      <w:r>
        <w:t>Total Credit Hours: 18</w:t>
      </w:r>
    </w:p>
    <w:p w14:paraId="3D1F5BF2" w14:textId="3E835280" w:rsidR="0055597E" w:rsidRDefault="0055597E" w:rsidP="007E550B">
      <w:pPr>
        <w:pStyle w:val="sc-Total"/>
      </w:pPr>
    </w:p>
    <w:p w14:paraId="4F00C06E" w14:textId="50A76F0D" w:rsidR="0055597E" w:rsidRPr="0055597E" w:rsidRDefault="0055597E" w:rsidP="007E550B">
      <w:pPr>
        <w:pStyle w:val="sc-Total"/>
        <w:rPr>
          <w:b w:val="0"/>
          <w:bCs/>
        </w:rPr>
      </w:pPr>
      <w:r w:rsidRPr="0055597E">
        <w:rPr>
          <w:b w:val="0"/>
          <w:bCs/>
          <w:sz w:val="24"/>
          <w:szCs w:val="40"/>
          <w:highlight w:val="yellow"/>
        </w:rPr>
        <w:t>5-Faculty of Arts and Sciences, page 79</w:t>
      </w:r>
    </w:p>
    <w:p w14:paraId="1BEDD491" w14:textId="19173887" w:rsidR="007E550B" w:rsidRDefault="007E550B">
      <w:pPr>
        <w:rPr>
          <w:ins w:id="539" w:author="Seth Dixon" w:date="2022-11-19T21:26:00Z"/>
        </w:rPr>
      </w:pPr>
    </w:p>
    <w:p w14:paraId="61D12BD5" w14:textId="77777777" w:rsidR="0055597E" w:rsidRDefault="0055597E" w:rsidP="0055597E">
      <w:pPr>
        <w:pStyle w:val="Heading1"/>
        <w:framePr w:wrap="around"/>
      </w:pPr>
      <w:bookmarkStart w:id="540" w:name="370A7B71BECA4525A9712152621DF645"/>
      <w:r>
        <w:t>Public Administration</w:t>
      </w:r>
      <w:bookmarkEnd w:id="540"/>
    </w:p>
    <w:p w14:paraId="308B7A2C" w14:textId="77777777" w:rsidR="0055597E" w:rsidRDefault="0055597E" w:rsidP="0055597E">
      <w:pPr>
        <w:pStyle w:val="sc-BodyText"/>
      </w:pPr>
      <w:r>
        <w:t> </w:t>
      </w:r>
    </w:p>
    <w:p w14:paraId="71DAC41F" w14:textId="77777777" w:rsidR="0055597E" w:rsidRDefault="0055597E" w:rsidP="0055597E">
      <w:pPr>
        <w:pStyle w:val="sc-BodyText"/>
      </w:pPr>
      <w:r>
        <w:rPr>
          <w:b/>
        </w:rPr>
        <w:t>Department of Political Science</w:t>
      </w:r>
    </w:p>
    <w:p w14:paraId="70A2C6CE" w14:textId="77777777" w:rsidR="0055597E" w:rsidRDefault="0055597E" w:rsidP="0055597E">
      <w:pPr>
        <w:pStyle w:val="sc-BodyText"/>
      </w:pPr>
      <w:r>
        <w:rPr>
          <w:b/>
        </w:rPr>
        <w:t>Department Chair:</w:t>
      </w:r>
      <w:r>
        <w:t xml:space="preserve"> Michelle Brophy-Baermann</w:t>
      </w:r>
    </w:p>
    <w:p w14:paraId="2FB1BC41" w14:textId="77777777" w:rsidR="0055597E" w:rsidRDefault="0055597E" w:rsidP="0055597E">
      <w:pPr>
        <w:pStyle w:val="sc-BodyText"/>
      </w:pPr>
      <w:r>
        <w:rPr>
          <w:b/>
        </w:rPr>
        <w:t>Director of Public Administration:</w:t>
      </w:r>
      <w:r>
        <w:t> Perri Leviss</w:t>
      </w:r>
    </w:p>
    <w:p w14:paraId="508FE759" w14:textId="77777777" w:rsidR="0055597E" w:rsidRDefault="0055597E" w:rsidP="0055597E">
      <w:pPr>
        <w:pStyle w:val="sc-BodyText"/>
      </w:pPr>
      <w:r>
        <w:t xml:space="preserve">The major in public administration is designed for students who seek employment in federal, state, local, or nonprofit agencies and organizations, and for those applying for admission to graduate programs in public administration, public affairs, or public policy. A GPA of 2.0 in the major is required to graduate with a B.A. in public administration. Students </w:t>
      </w:r>
      <w:r>
        <w:rPr>
          <w:b/>
        </w:rPr>
        <w:t xml:space="preserve">must </w:t>
      </w:r>
      <w:r>
        <w:t>consult with their assigned advisor before they will be able to register for courses.</w:t>
      </w:r>
    </w:p>
    <w:p w14:paraId="3BAB2417" w14:textId="77777777" w:rsidR="0055597E" w:rsidRDefault="0055597E" w:rsidP="0055597E">
      <w:pPr>
        <w:pStyle w:val="sc-AwardHeading"/>
      </w:pPr>
      <w:bookmarkStart w:id="541" w:name="9C49C35EE4EA4907AEFD93D855E3F7D2"/>
      <w:r>
        <w:lastRenderedPageBreak/>
        <w:t>Public Administration B.A.</w:t>
      </w:r>
      <w:bookmarkEnd w:id="541"/>
    </w:p>
    <w:p w14:paraId="2F944945" w14:textId="77777777" w:rsidR="0055597E" w:rsidRDefault="0055597E" w:rsidP="0055597E">
      <w:pPr>
        <w:pStyle w:val="sc-RequirementsHeading"/>
      </w:pPr>
      <w:bookmarkStart w:id="542" w:name="F51985B87AB94321A262841D2B67A380"/>
      <w:r>
        <w:t>Course Requirements</w:t>
      </w:r>
      <w:bookmarkEnd w:id="542"/>
    </w:p>
    <w:p w14:paraId="66CB9768" w14:textId="77777777" w:rsidR="0055597E" w:rsidRDefault="0055597E" w:rsidP="0055597E">
      <w:pPr>
        <w:pStyle w:val="sc-RequirementsSubheading"/>
      </w:pPr>
      <w:bookmarkStart w:id="543" w:name="0035509F7FF94FDD8A3F32807276BFA2"/>
      <w:r>
        <w:t>Courses</w:t>
      </w:r>
      <w:bookmarkEnd w:id="543"/>
    </w:p>
    <w:tbl>
      <w:tblPr>
        <w:tblW w:w="0" w:type="auto"/>
        <w:tblLook w:val="04A0" w:firstRow="1" w:lastRow="0" w:firstColumn="1" w:lastColumn="0" w:noHBand="0" w:noVBand="1"/>
      </w:tblPr>
      <w:tblGrid>
        <w:gridCol w:w="1200"/>
        <w:gridCol w:w="2000"/>
        <w:gridCol w:w="450"/>
        <w:gridCol w:w="1116"/>
        <w:gridCol w:w="26"/>
      </w:tblGrid>
      <w:tr w:rsidR="00A5526A" w14:paraId="24E254BD" w14:textId="77777777" w:rsidTr="00AE3CE7">
        <w:tc>
          <w:tcPr>
            <w:tcW w:w="1200" w:type="dxa"/>
          </w:tcPr>
          <w:p w14:paraId="79E957DE" w14:textId="77777777" w:rsidR="00CE68A4" w:rsidRDefault="00CE68A4" w:rsidP="00AE3CE7">
            <w:pPr>
              <w:pStyle w:val="sc-Requirement"/>
              <w:rPr>
                <w:moveTo w:id="544" w:author="Abbotson, Susan C. W." w:date="2022-11-22T19:21:00Z"/>
              </w:rPr>
            </w:pPr>
            <w:moveToRangeStart w:id="545" w:author="Abbotson, Susan C. W." w:date="2022-11-22T19:21:00Z" w:name="move120037288"/>
            <w:moveTo w:id="546" w:author="Abbotson, Susan C. W." w:date="2022-11-22T19:21:00Z">
              <w:r>
                <w:t>PBAD 202</w:t>
              </w:r>
            </w:moveTo>
          </w:p>
        </w:tc>
        <w:tc>
          <w:tcPr>
            <w:tcW w:w="2000" w:type="dxa"/>
          </w:tcPr>
          <w:p w14:paraId="07DCD1FE" w14:textId="77777777" w:rsidR="00CE68A4" w:rsidRDefault="00CE68A4" w:rsidP="00AE3CE7">
            <w:pPr>
              <w:pStyle w:val="sc-Requirement"/>
              <w:rPr>
                <w:moveTo w:id="547" w:author="Abbotson, Susan C. W." w:date="2022-11-22T19:21:00Z"/>
              </w:rPr>
            </w:pPr>
            <w:moveTo w:id="548" w:author="Abbotson, Susan C. W." w:date="2022-11-22T19:21:00Z">
              <w:r>
                <w:t>Geographic Information Systems I</w:t>
              </w:r>
            </w:moveTo>
          </w:p>
        </w:tc>
        <w:tc>
          <w:tcPr>
            <w:tcW w:w="450" w:type="dxa"/>
          </w:tcPr>
          <w:p w14:paraId="3D70B7F1" w14:textId="77777777" w:rsidR="00CE68A4" w:rsidRDefault="00CE68A4" w:rsidP="00AE3CE7">
            <w:pPr>
              <w:pStyle w:val="sc-RequirementRight"/>
              <w:rPr>
                <w:moveTo w:id="549" w:author="Abbotson, Susan C. W." w:date="2022-11-22T19:21:00Z"/>
              </w:rPr>
            </w:pPr>
            <w:moveTo w:id="550" w:author="Abbotson, Susan C. W." w:date="2022-11-22T19:21:00Z">
              <w:r>
                <w:t>4</w:t>
              </w:r>
            </w:moveTo>
          </w:p>
        </w:tc>
        <w:tc>
          <w:tcPr>
            <w:tcW w:w="1116" w:type="dxa"/>
            <w:gridSpan w:val="2"/>
          </w:tcPr>
          <w:p w14:paraId="284D7B02" w14:textId="31E3FA43" w:rsidR="00CE68A4" w:rsidRDefault="009E4D06" w:rsidP="00AE3CE7">
            <w:pPr>
              <w:pStyle w:val="sc-Requirement"/>
              <w:rPr>
                <w:moveTo w:id="551" w:author="Abbotson, Susan C. W." w:date="2022-11-22T19:21:00Z"/>
              </w:rPr>
            </w:pPr>
            <w:ins w:id="552" w:author="Abbotson, Susan C. W." w:date="2022-11-25T10:51:00Z">
              <w:r>
                <w:t xml:space="preserve">F, </w:t>
              </w:r>
            </w:ins>
            <w:moveTo w:id="553" w:author="Abbotson, Susan C. W." w:date="2022-11-22T19:21:00Z">
              <w:r w:rsidR="00CE68A4">
                <w:t>Sp</w:t>
              </w:r>
            </w:moveTo>
          </w:p>
        </w:tc>
      </w:tr>
      <w:moveToRangeEnd w:id="545"/>
      <w:tr w:rsidR="0055597E" w14:paraId="12A55DDE" w14:textId="77777777" w:rsidTr="006D51BF">
        <w:trPr>
          <w:gridAfter w:val="1"/>
          <w:wAfter w:w="26" w:type="dxa"/>
        </w:trPr>
        <w:tc>
          <w:tcPr>
            <w:tcW w:w="1200" w:type="dxa"/>
          </w:tcPr>
          <w:p w14:paraId="2B7C6B97" w14:textId="77777777" w:rsidR="0055597E" w:rsidRDefault="0055597E" w:rsidP="006D51BF">
            <w:pPr>
              <w:pStyle w:val="sc-Requirement"/>
            </w:pPr>
            <w:r>
              <w:t>PBAD 325</w:t>
            </w:r>
          </w:p>
        </w:tc>
        <w:tc>
          <w:tcPr>
            <w:tcW w:w="2000" w:type="dxa"/>
          </w:tcPr>
          <w:p w14:paraId="5F384E87" w14:textId="77777777" w:rsidR="0055597E" w:rsidRDefault="0055597E" w:rsidP="006D51BF">
            <w:pPr>
              <w:pStyle w:val="sc-Requirement"/>
            </w:pPr>
            <w:r>
              <w:t>Politics of Public Management</w:t>
            </w:r>
          </w:p>
        </w:tc>
        <w:tc>
          <w:tcPr>
            <w:tcW w:w="450" w:type="dxa"/>
          </w:tcPr>
          <w:p w14:paraId="0E29869C" w14:textId="77777777" w:rsidR="0055597E" w:rsidRDefault="0055597E" w:rsidP="006D51BF">
            <w:pPr>
              <w:pStyle w:val="sc-RequirementRight"/>
            </w:pPr>
            <w:r>
              <w:t>4</w:t>
            </w:r>
          </w:p>
        </w:tc>
        <w:tc>
          <w:tcPr>
            <w:tcW w:w="1116" w:type="dxa"/>
          </w:tcPr>
          <w:p w14:paraId="6A1DC1EC" w14:textId="77777777" w:rsidR="0055597E" w:rsidRDefault="0055597E" w:rsidP="006D51BF">
            <w:pPr>
              <w:pStyle w:val="sc-Requirement"/>
            </w:pPr>
            <w:r>
              <w:t>Sp</w:t>
            </w:r>
          </w:p>
        </w:tc>
      </w:tr>
      <w:tr w:rsidR="0055597E" w14:paraId="5942E741" w14:textId="77777777" w:rsidTr="006D51BF">
        <w:trPr>
          <w:gridAfter w:val="1"/>
          <w:wAfter w:w="26" w:type="dxa"/>
        </w:trPr>
        <w:tc>
          <w:tcPr>
            <w:tcW w:w="1200" w:type="dxa"/>
          </w:tcPr>
          <w:p w14:paraId="6D0ECD09" w14:textId="3DEDFB9C" w:rsidR="0055597E" w:rsidRDefault="0055597E" w:rsidP="006D51BF">
            <w:pPr>
              <w:pStyle w:val="sc-Requirement"/>
            </w:pPr>
            <w:del w:id="554" w:author="Seth Dixon" w:date="2022-11-19T21:30:00Z">
              <w:r w:rsidDel="0055597E">
                <w:delText>PBAD 326</w:delText>
              </w:r>
            </w:del>
          </w:p>
        </w:tc>
        <w:tc>
          <w:tcPr>
            <w:tcW w:w="2000" w:type="dxa"/>
          </w:tcPr>
          <w:p w14:paraId="6BDCC5BB" w14:textId="5DA27EF9" w:rsidR="0055597E" w:rsidRDefault="0055597E" w:rsidP="006D51BF">
            <w:pPr>
              <w:pStyle w:val="sc-Requirement"/>
            </w:pPr>
            <w:del w:id="555" w:author="Seth Dixon" w:date="2022-11-19T21:30:00Z">
              <w:r w:rsidDel="0055597E">
                <w:delText>Public Sector Information Systems</w:delText>
              </w:r>
            </w:del>
          </w:p>
        </w:tc>
        <w:tc>
          <w:tcPr>
            <w:tcW w:w="450" w:type="dxa"/>
          </w:tcPr>
          <w:p w14:paraId="0F9A93B1" w14:textId="48401640" w:rsidR="0055597E" w:rsidRDefault="0055597E" w:rsidP="006D51BF">
            <w:pPr>
              <w:pStyle w:val="sc-RequirementRight"/>
            </w:pPr>
            <w:del w:id="556" w:author="Seth Dixon" w:date="2022-11-19T21:30:00Z">
              <w:r w:rsidDel="0055597E">
                <w:delText>4</w:delText>
              </w:r>
            </w:del>
          </w:p>
        </w:tc>
        <w:tc>
          <w:tcPr>
            <w:tcW w:w="1116" w:type="dxa"/>
          </w:tcPr>
          <w:p w14:paraId="3820B169" w14:textId="71BBAF46" w:rsidR="0055597E" w:rsidRDefault="0055597E" w:rsidP="006D51BF">
            <w:pPr>
              <w:pStyle w:val="sc-Requirement"/>
            </w:pPr>
            <w:del w:id="557" w:author="Seth Dixon" w:date="2022-11-19T21:30:00Z">
              <w:r w:rsidDel="0055597E">
                <w:delText>F</w:delText>
              </w:r>
            </w:del>
          </w:p>
        </w:tc>
      </w:tr>
      <w:tr w:rsidR="0055597E" w14:paraId="5D92E1E6" w14:textId="77777777" w:rsidTr="006D51BF">
        <w:trPr>
          <w:gridAfter w:val="1"/>
          <w:wAfter w:w="26" w:type="dxa"/>
        </w:trPr>
        <w:tc>
          <w:tcPr>
            <w:tcW w:w="1200" w:type="dxa"/>
          </w:tcPr>
          <w:p w14:paraId="76AE87D8" w14:textId="697FA341" w:rsidR="0055597E" w:rsidRDefault="0055597E" w:rsidP="006D51BF">
            <w:pPr>
              <w:pStyle w:val="sc-Requirement"/>
            </w:pPr>
            <w:r>
              <w:t xml:space="preserve">POL </w:t>
            </w:r>
            <w:ins w:id="558" w:author="Seth Dixon" w:date="2022-11-19T21:30:00Z">
              <w:r>
                <w:t>102</w:t>
              </w:r>
            </w:ins>
            <w:del w:id="559" w:author="Seth Dixon" w:date="2022-11-19T21:30:00Z">
              <w:r w:rsidDel="0055597E">
                <w:delText>202</w:delText>
              </w:r>
            </w:del>
          </w:p>
        </w:tc>
        <w:tc>
          <w:tcPr>
            <w:tcW w:w="2000" w:type="dxa"/>
          </w:tcPr>
          <w:p w14:paraId="209E6481" w14:textId="77777777" w:rsidR="0055597E" w:rsidRDefault="0055597E" w:rsidP="006D51BF">
            <w:pPr>
              <w:pStyle w:val="sc-Requirement"/>
            </w:pPr>
            <w:r>
              <w:t>American Government</w:t>
            </w:r>
          </w:p>
        </w:tc>
        <w:tc>
          <w:tcPr>
            <w:tcW w:w="450" w:type="dxa"/>
          </w:tcPr>
          <w:p w14:paraId="7782663A" w14:textId="77777777" w:rsidR="0055597E" w:rsidRDefault="0055597E" w:rsidP="006D51BF">
            <w:pPr>
              <w:pStyle w:val="sc-RequirementRight"/>
            </w:pPr>
            <w:r>
              <w:t>4</w:t>
            </w:r>
          </w:p>
        </w:tc>
        <w:tc>
          <w:tcPr>
            <w:tcW w:w="1116" w:type="dxa"/>
          </w:tcPr>
          <w:p w14:paraId="6098B634" w14:textId="77777777" w:rsidR="0055597E" w:rsidRDefault="0055597E" w:rsidP="006D51BF">
            <w:pPr>
              <w:pStyle w:val="sc-Requirement"/>
            </w:pPr>
            <w:r>
              <w:t>F, Sp, Su</w:t>
            </w:r>
          </w:p>
        </w:tc>
      </w:tr>
      <w:tr w:rsidR="00A5526A" w14:paraId="08ADD968" w14:textId="77777777" w:rsidTr="006D51BF">
        <w:trPr>
          <w:ins w:id="560" w:author="Abbotson, Susan C. W." w:date="2022-11-25T10:40:00Z"/>
        </w:trPr>
        <w:tc>
          <w:tcPr>
            <w:tcW w:w="1200" w:type="dxa"/>
          </w:tcPr>
          <w:p w14:paraId="6999D3F5" w14:textId="5178D8DD" w:rsidR="005F5793" w:rsidRDefault="005F5793" w:rsidP="005F5793">
            <w:pPr>
              <w:pStyle w:val="sc-Requirement"/>
              <w:rPr>
                <w:ins w:id="561" w:author="Abbotson, Susan C. W." w:date="2022-11-25T10:40:00Z"/>
              </w:rPr>
            </w:pPr>
            <w:ins w:id="562" w:author="Abbotson, Susan C. W." w:date="2022-11-25T10:40:00Z">
              <w:r>
                <w:t>POL 300</w:t>
              </w:r>
            </w:ins>
          </w:p>
        </w:tc>
        <w:tc>
          <w:tcPr>
            <w:tcW w:w="2000" w:type="dxa"/>
          </w:tcPr>
          <w:p w14:paraId="4D65585C" w14:textId="242482B5" w:rsidR="005F5793" w:rsidRDefault="005F5793" w:rsidP="005F5793">
            <w:pPr>
              <w:pStyle w:val="sc-Requirement"/>
              <w:rPr>
                <w:ins w:id="563" w:author="Abbotson, Susan C. W." w:date="2022-11-25T10:40:00Z"/>
              </w:rPr>
            </w:pPr>
            <w:ins w:id="564" w:author="Abbotson, Susan C. W." w:date="2022-11-25T10:40:00Z">
              <w:r>
                <w:t>Methodology in Political Science</w:t>
              </w:r>
            </w:ins>
          </w:p>
        </w:tc>
        <w:tc>
          <w:tcPr>
            <w:tcW w:w="450" w:type="dxa"/>
          </w:tcPr>
          <w:p w14:paraId="43FBB303" w14:textId="27B72D3A" w:rsidR="005F5793" w:rsidRDefault="005F5793" w:rsidP="005F5793">
            <w:pPr>
              <w:pStyle w:val="sc-RequirementRight"/>
              <w:rPr>
                <w:ins w:id="565" w:author="Abbotson, Susan C. W." w:date="2022-11-25T10:40:00Z"/>
              </w:rPr>
            </w:pPr>
            <w:ins w:id="566" w:author="Abbotson, Susan C. W." w:date="2022-11-25T10:40:00Z">
              <w:r>
                <w:t>4</w:t>
              </w:r>
            </w:ins>
          </w:p>
        </w:tc>
        <w:tc>
          <w:tcPr>
            <w:tcW w:w="1116" w:type="dxa"/>
            <w:gridSpan w:val="2"/>
          </w:tcPr>
          <w:p w14:paraId="2A0F6204" w14:textId="394ECAE2" w:rsidR="005F5793" w:rsidRDefault="005F5793" w:rsidP="005F5793">
            <w:pPr>
              <w:pStyle w:val="sc-Requirement"/>
              <w:rPr>
                <w:ins w:id="567" w:author="Abbotson, Susan C. W." w:date="2022-11-25T10:40:00Z"/>
              </w:rPr>
            </w:pPr>
            <w:ins w:id="568" w:author="Abbotson, Susan C. W." w:date="2022-11-25T10:40:00Z">
              <w:r>
                <w:t>F, Sp</w:t>
              </w:r>
            </w:ins>
          </w:p>
        </w:tc>
      </w:tr>
      <w:tr w:rsidR="0055597E" w14:paraId="41824948" w14:textId="77777777" w:rsidTr="006D51BF">
        <w:trPr>
          <w:gridAfter w:val="1"/>
          <w:wAfter w:w="26" w:type="dxa"/>
        </w:trPr>
        <w:tc>
          <w:tcPr>
            <w:tcW w:w="1200" w:type="dxa"/>
          </w:tcPr>
          <w:p w14:paraId="66F11BCE" w14:textId="77777777" w:rsidR="0055597E" w:rsidRDefault="0055597E" w:rsidP="006D51BF">
            <w:pPr>
              <w:pStyle w:val="sc-Requirement"/>
            </w:pPr>
            <w:r>
              <w:t>POL 301W</w:t>
            </w:r>
          </w:p>
        </w:tc>
        <w:tc>
          <w:tcPr>
            <w:tcW w:w="2000" w:type="dxa"/>
          </w:tcPr>
          <w:p w14:paraId="4AC49337" w14:textId="77777777" w:rsidR="0055597E" w:rsidRDefault="0055597E" w:rsidP="006D51BF">
            <w:pPr>
              <w:pStyle w:val="sc-Requirement"/>
            </w:pPr>
            <w:r>
              <w:t>Foundations of Public Administration</w:t>
            </w:r>
          </w:p>
        </w:tc>
        <w:tc>
          <w:tcPr>
            <w:tcW w:w="450" w:type="dxa"/>
          </w:tcPr>
          <w:p w14:paraId="7250759A" w14:textId="77777777" w:rsidR="0055597E" w:rsidRDefault="0055597E" w:rsidP="006D51BF">
            <w:pPr>
              <w:pStyle w:val="sc-RequirementRight"/>
            </w:pPr>
            <w:r>
              <w:t>4</w:t>
            </w:r>
          </w:p>
        </w:tc>
        <w:tc>
          <w:tcPr>
            <w:tcW w:w="1116" w:type="dxa"/>
          </w:tcPr>
          <w:p w14:paraId="13BC7FDF" w14:textId="77777777" w:rsidR="0055597E" w:rsidRDefault="0055597E" w:rsidP="006D51BF">
            <w:pPr>
              <w:pStyle w:val="sc-Requirement"/>
            </w:pPr>
            <w:r>
              <w:t>F</w:t>
            </w:r>
          </w:p>
        </w:tc>
      </w:tr>
      <w:tr w:rsidR="0055597E" w14:paraId="548B8FFF" w14:textId="77777777" w:rsidTr="006D51BF">
        <w:trPr>
          <w:gridAfter w:val="1"/>
          <w:wAfter w:w="26" w:type="dxa"/>
        </w:trPr>
        <w:tc>
          <w:tcPr>
            <w:tcW w:w="1200" w:type="dxa"/>
          </w:tcPr>
          <w:p w14:paraId="3E421CA2" w14:textId="77777777" w:rsidR="0055597E" w:rsidRDefault="0055597E" w:rsidP="006D51BF">
            <w:pPr>
              <w:pStyle w:val="sc-Requirement"/>
            </w:pPr>
            <w:r>
              <w:t>POL 331</w:t>
            </w:r>
          </w:p>
        </w:tc>
        <w:tc>
          <w:tcPr>
            <w:tcW w:w="2000" w:type="dxa"/>
          </w:tcPr>
          <w:p w14:paraId="095145A7" w14:textId="77777777" w:rsidR="0055597E" w:rsidRDefault="0055597E" w:rsidP="006D51BF">
            <w:pPr>
              <w:pStyle w:val="sc-Requirement"/>
            </w:pPr>
            <w:r>
              <w:t>Courts and Public Policy</w:t>
            </w:r>
          </w:p>
        </w:tc>
        <w:tc>
          <w:tcPr>
            <w:tcW w:w="450" w:type="dxa"/>
          </w:tcPr>
          <w:p w14:paraId="0DE9C022" w14:textId="77777777" w:rsidR="0055597E" w:rsidRDefault="0055597E" w:rsidP="006D51BF">
            <w:pPr>
              <w:pStyle w:val="sc-RequirementRight"/>
            </w:pPr>
            <w:r>
              <w:t>4</w:t>
            </w:r>
          </w:p>
        </w:tc>
        <w:tc>
          <w:tcPr>
            <w:tcW w:w="1116" w:type="dxa"/>
          </w:tcPr>
          <w:p w14:paraId="5B7C8F1F" w14:textId="77777777" w:rsidR="0055597E" w:rsidRDefault="0055597E" w:rsidP="006D51BF">
            <w:pPr>
              <w:pStyle w:val="sc-Requirement"/>
            </w:pPr>
            <w:r>
              <w:t>F</w:t>
            </w:r>
          </w:p>
        </w:tc>
      </w:tr>
      <w:tr w:rsidR="0055597E" w14:paraId="094DF6C0" w14:textId="77777777" w:rsidTr="006D51BF">
        <w:trPr>
          <w:gridAfter w:val="1"/>
          <w:wAfter w:w="26" w:type="dxa"/>
        </w:trPr>
        <w:tc>
          <w:tcPr>
            <w:tcW w:w="1200" w:type="dxa"/>
          </w:tcPr>
          <w:p w14:paraId="09200D85" w14:textId="77777777" w:rsidR="0055597E" w:rsidRDefault="0055597E" w:rsidP="006D51BF">
            <w:pPr>
              <w:pStyle w:val="sc-Requirement"/>
            </w:pPr>
            <w:r>
              <w:t>POL 355</w:t>
            </w:r>
          </w:p>
        </w:tc>
        <w:tc>
          <w:tcPr>
            <w:tcW w:w="2000" w:type="dxa"/>
          </w:tcPr>
          <w:p w14:paraId="2DB35FAA" w14:textId="77777777" w:rsidR="0055597E" w:rsidRDefault="0055597E" w:rsidP="006D51BF">
            <w:pPr>
              <w:pStyle w:val="sc-Requirement"/>
            </w:pPr>
            <w:r>
              <w:t>Policy Formation Process</w:t>
            </w:r>
          </w:p>
        </w:tc>
        <w:tc>
          <w:tcPr>
            <w:tcW w:w="450" w:type="dxa"/>
          </w:tcPr>
          <w:p w14:paraId="5569C703" w14:textId="77777777" w:rsidR="0055597E" w:rsidRDefault="0055597E" w:rsidP="006D51BF">
            <w:pPr>
              <w:pStyle w:val="sc-RequirementRight"/>
            </w:pPr>
            <w:r>
              <w:t>4</w:t>
            </w:r>
          </w:p>
        </w:tc>
        <w:tc>
          <w:tcPr>
            <w:tcW w:w="1116" w:type="dxa"/>
          </w:tcPr>
          <w:p w14:paraId="30E91DFF" w14:textId="77777777" w:rsidR="0055597E" w:rsidRDefault="0055597E" w:rsidP="006D51BF">
            <w:pPr>
              <w:pStyle w:val="sc-Requirement"/>
              <w:rPr>
                <w:ins w:id="569" w:author="Seth Dixon" w:date="2022-11-19T21:32:00Z"/>
              </w:rPr>
            </w:pPr>
            <w:r>
              <w:t>Sp</w:t>
            </w:r>
          </w:p>
          <w:p w14:paraId="56049827" w14:textId="1AD678E8" w:rsidR="000F23DA" w:rsidRDefault="000F23DA" w:rsidP="006D51BF">
            <w:pPr>
              <w:pStyle w:val="sc-Requirement"/>
            </w:pPr>
          </w:p>
        </w:tc>
      </w:tr>
    </w:tbl>
    <w:p w14:paraId="2A44510D" w14:textId="77777777" w:rsidR="000F23DA" w:rsidRDefault="000F23DA" w:rsidP="000F23DA">
      <w:pPr>
        <w:pStyle w:val="sc-RequirementsSubheading"/>
      </w:pPr>
      <w:bookmarkStart w:id="570" w:name="D9DB70EE443846FC92C5B601A2469823"/>
      <w:del w:id="571" w:author="Seth Dixon" w:date="2022-11-19T21:33:00Z">
        <w:r w:rsidDel="000F23DA">
          <w:delText>ONE COURSE from</w:delText>
        </w:r>
      </w:del>
    </w:p>
    <w:tbl>
      <w:tblPr>
        <w:tblW w:w="0" w:type="auto"/>
        <w:tblLook w:val="04A0" w:firstRow="1" w:lastRow="0" w:firstColumn="1" w:lastColumn="0" w:noHBand="0" w:noVBand="1"/>
      </w:tblPr>
      <w:tblGrid>
        <w:gridCol w:w="1200"/>
        <w:gridCol w:w="2000"/>
        <w:gridCol w:w="450"/>
        <w:gridCol w:w="1116"/>
        <w:gridCol w:w="26"/>
      </w:tblGrid>
      <w:tr w:rsidR="00A5526A" w:rsidDel="00CE68A4" w14:paraId="30BA37C6" w14:textId="77777777" w:rsidTr="005F5793">
        <w:tc>
          <w:tcPr>
            <w:tcW w:w="1200" w:type="dxa"/>
          </w:tcPr>
          <w:p w14:paraId="19E61659" w14:textId="0AB3F8DC" w:rsidR="000F23DA" w:rsidDel="00CE68A4" w:rsidRDefault="000F23DA" w:rsidP="006D51BF">
            <w:pPr>
              <w:pStyle w:val="sc-Requirement"/>
              <w:rPr>
                <w:moveFrom w:id="572" w:author="Abbotson, Susan C. W." w:date="2022-11-22T19:21:00Z"/>
              </w:rPr>
            </w:pPr>
            <w:moveFromRangeStart w:id="573" w:author="Abbotson, Susan C. W." w:date="2022-11-22T19:21:00Z" w:name="move120037288"/>
            <w:moveFrom w:id="574" w:author="Abbotson, Susan C. W." w:date="2022-11-22T19:21:00Z">
              <w:ins w:id="575" w:author="Seth Dixon" w:date="2022-11-19T21:33:00Z">
                <w:r w:rsidDel="00CE68A4">
                  <w:t>PBAD</w:t>
                </w:r>
              </w:ins>
              <w:r w:rsidDel="00CE68A4">
                <w:t xml:space="preserve"> 202</w:t>
              </w:r>
            </w:moveFrom>
          </w:p>
        </w:tc>
        <w:tc>
          <w:tcPr>
            <w:tcW w:w="2000" w:type="dxa"/>
          </w:tcPr>
          <w:p w14:paraId="2AF417C5" w14:textId="0D5E8A0B" w:rsidR="000F23DA" w:rsidDel="00CE68A4" w:rsidRDefault="000F23DA" w:rsidP="006D51BF">
            <w:pPr>
              <w:pStyle w:val="sc-Requirement"/>
              <w:rPr>
                <w:moveFrom w:id="576" w:author="Abbotson, Susan C. W." w:date="2022-11-22T19:21:00Z"/>
              </w:rPr>
            </w:pPr>
            <w:moveFrom w:id="577" w:author="Abbotson, Susan C. W." w:date="2022-11-22T19:21:00Z">
              <w:r w:rsidDel="00CE68A4">
                <w:t>Geographic Information Systems I</w:t>
              </w:r>
            </w:moveFrom>
          </w:p>
        </w:tc>
        <w:tc>
          <w:tcPr>
            <w:tcW w:w="450" w:type="dxa"/>
          </w:tcPr>
          <w:p w14:paraId="7140A652" w14:textId="52B5D679" w:rsidR="000F23DA" w:rsidDel="00CE68A4" w:rsidRDefault="000F23DA" w:rsidP="006D51BF">
            <w:pPr>
              <w:pStyle w:val="sc-RequirementRight"/>
              <w:rPr>
                <w:moveFrom w:id="578" w:author="Abbotson, Susan C. W." w:date="2022-11-22T19:21:00Z"/>
              </w:rPr>
            </w:pPr>
            <w:moveFrom w:id="579" w:author="Abbotson, Susan C. W." w:date="2022-11-22T19:21:00Z">
              <w:r w:rsidDel="00CE68A4">
                <w:t>4</w:t>
              </w:r>
            </w:moveFrom>
          </w:p>
        </w:tc>
        <w:tc>
          <w:tcPr>
            <w:tcW w:w="1142" w:type="dxa"/>
            <w:gridSpan w:val="2"/>
          </w:tcPr>
          <w:p w14:paraId="58399C1C" w14:textId="67D0A005" w:rsidR="000F23DA" w:rsidDel="00CE68A4" w:rsidRDefault="000F23DA" w:rsidP="006D51BF">
            <w:pPr>
              <w:pStyle w:val="sc-Requirement"/>
              <w:rPr>
                <w:moveFrom w:id="580" w:author="Abbotson, Susan C. W." w:date="2022-11-22T19:21:00Z"/>
              </w:rPr>
            </w:pPr>
            <w:moveFrom w:id="581" w:author="Abbotson, Susan C. W." w:date="2022-11-22T19:21:00Z">
              <w:r w:rsidDel="00CE68A4">
                <w:t>Sp</w:t>
              </w:r>
            </w:moveFrom>
          </w:p>
        </w:tc>
      </w:tr>
      <w:moveFromRangeEnd w:id="573"/>
      <w:tr w:rsidR="00A5526A" w:rsidDel="005F5793" w14:paraId="76290E5B" w14:textId="58AC531C" w:rsidTr="006D51BF">
        <w:trPr>
          <w:gridAfter w:val="1"/>
          <w:wAfter w:w="26" w:type="dxa"/>
          <w:del w:id="582" w:author="Abbotson, Susan C. W." w:date="2022-11-25T10:40:00Z"/>
        </w:trPr>
        <w:tc>
          <w:tcPr>
            <w:tcW w:w="1200" w:type="dxa"/>
          </w:tcPr>
          <w:p w14:paraId="2DEBE908" w14:textId="6BF7F6B1" w:rsidR="000F23DA" w:rsidDel="005F5793" w:rsidRDefault="000F23DA" w:rsidP="006D51BF">
            <w:pPr>
              <w:pStyle w:val="sc-Requirement"/>
              <w:rPr>
                <w:del w:id="583" w:author="Abbotson, Susan C. W." w:date="2022-11-25T10:40:00Z"/>
              </w:rPr>
            </w:pPr>
            <w:del w:id="584" w:author="Abbotson, Susan C. W." w:date="2022-11-25T10:40:00Z">
              <w:r w:rsidDel="005F5793">
                <w:delText>POL 300</w:delText>
              </w:r>
            </w:del>
          </w:p>
        </w:tc>
        <w:tc>
          <w:tcPr>
            <w:tcW w:w="2000" w:type="dxa"/>
          </w:tcPr>
          <w:p w14:paraId="4E57B27E" w14:textId="34E20F4E" w:rsidR="000F23DA" w:rsidDel="005F5793" w:rsidRDefault="000F23DA" w:rsidP="006D51BF">
            <w:pPr>
              <w:pStyle w:val="sc-Requirement"/>
              <w:rPr>
                <w:del w:id="585" w:author="Abbotson, Susan C. W." w:date="2022-11-25T10:40:00Z"/>
              </w:rPr>
            </w:pPr>
            <w:del w:id="586" w:author="Abbotson, Susan C. W." w:date="2022-11-25T10:40:00Z">
              <w:r w:rsidDel="005F5793">
                <w:delText>Methodology in Political Science</w:delText>
              </w:r>
            </w:del>
          </w:p>
        </w:tc>
        <w:tc>
          <w:tcPr>
            <w:tcW w:w="450" w:type="dxa"/>
          </w:tcPr>
          <w:p w14:paraId="15677CC5" w14:textId="2F58C392" w:rsidR="000F23DA" w:rsidDel="005F5793" w:rsidRDefault="000F23DA" w:rsidP="006D51BF">
            <w:pPr>
              <w:pStyle w:val="sc-RequirementRight"/>
              <w:rPr>
                <w:del w:id="587" w:author="Abbotson, Susan C. W." w:date="2022-11-25T10:40:00Z"/>
              </w:rPr>
            </w:pPr>
            <w:del w:id="588" w:author="Abbotson, Susan C. W." w:date="2022-11-25T10:40:00Z">
              <w:r w:rsidDel="005F5793">
                <w:delText>4</w:delText>
              </w:r>
            </w:del>
          </w:p>
        </w:tc>
        <w:tc>
          <w:tcPr>
            <w:tcW w:w="1116" w:type="dxa"/>
          </w:tcPr>
          <w:p w14:paraId="3E2A41BF" w14:textId="4C3642C5" w:rsidR="000F23DA" w:rsidDel="005F5793" w:rsidRDefault="000F23DA" w:rsidP="006D51BF">
            <w:pPr>
              <w:pStyle w:val="sc-Requirement"/>
              <w:rPr>
                <w:del w:id="589" w:author="Abbotson, Susan C. W." w:date="2022-11-25T10:40:00Z"/>
              </w:rPr>
            </w:pPr>
            <w:del w:id="590" w:author="Abbotson, Susan C. W." w:date="2022-11-25T10:40:00Z">
              <w:r w:rsidDel="005F5793">
                <w:delText>F, Sp</w:delText>
              </w:r>
            </w:del>
          </w:p>
        </w:tc>
      </w:tr>
    </w:tbl>
    <w:p w14:paraId="7541B3DF" w14:textId="77777777" w:rsidR="000F23DA" w:rsidRDefault="000F23DA" w:rsidP="0055597E">
      <w:pPr>
        <w:pStyle w:val="sc-RequirementsSubheading"/>
        <w:rPr>
          <w:ins w:id="591" w:author="Seth Dixon" w:date="2022-11-19T21:33:00Z"/>
        </w:rPr>
      </w:pPr>
    </w:p>
    <w:p w14:paraId="0EFFCA6B" w14:textId="27975FC4" w:rsidR="0055597E" w:rsidRDefault="0055597E" w:rsidP="0055597E">
      <w:pPr>
        <w:pStyle w:val="sc-RequirementsSubheading"/>
      </w:pPr>
      <w:r>
        <w:t>ONE COURSE from</w:t>
      </w:r>
      <w:bookmarkEnd w:id="570"/>
    </w:p>
    <w:tbl>
      <w:tblPr>
        <w:tblW w:w="0" w:type="auto"/>
        <w:tblLook w:val="04A0" w:firstRow="1" w:lastRow="0" w:firstColumn="1" w:lastColumn="0" w:noHBand="0" w:noVBand="1"/>
      </w:tblPr>
      <w:tblGrid>
        <w:gridCol w:w="1200"/>
        <w:gridCol w:w="2000"/>
        <w:gridCol w:w="450"/>
        <w:gridCol w:w="1116"/>
      </w:tblGrid>
      <w:tr w:rsidR="0055597E" w14:paraId="49621CB3" w14:textId="77777777" w:rsidTr="006D51BF">
        <w:tc>
          <w:tcPr>
            <w:tcW w:w="1200" w:type="dxa"/>
          </w:tcPr>
          <w:p w14:paraId="060513DC" w14:textId="77777777" w:rsidR="0055597E" w:rsidRDefault="0055597E" w:rsidP="006D51BF">
            <w:pPr>
              <w:pStyle w:val="sc-Requirement"/>
            </w:pPr>
            <w:r>
              <w:t>POL 327</w:t>
            </w:r>
          </w:p>
        </w:tc>
        <w:tc>
          <w:tcPr>
            <w:tcW w:w="2000" w:type="dxa"/>
          </w:tcPr>
          <w:p w14:paraId="0BD7A01D" w14:textId="77777777" w:rsidR="0055597E" w:rsidRDefault="0055597E" w:rsidP="006D51BF">
            <w:pPr>
              <w:pStyle w:val="sc-Requirement"/>
            </w:pPr>
            <w:r>
              <w:t>Internship in State Government</w:t>
            </w:r>
          </w:p>
        </w:tc>
        <w:tc>
          <w:tcPr>
            <w:tcW w:w="450" w:type="dxa"/>
          </w:tcPr>
          <w:p w14:paraId="6A262D0F" w14:textId="77777777" w:rsidR="0055597E" w:rsidRDefault="0055597E" w:rsidP="006D51BF">
            <w:pPr>
              <w:pStyle w:val="sc-RequirementRight"/>
            </w:pPr>
            <w:r>
              <w:t>4</w:t>
            </w:r>
          </w:p>
        </w:tc>
        <w:tc>
          <w:tcPr>
            <w:tcW w:w="1116" w:type="dxa"/>
          </w:tcPr>
          <w:p w14:paraId="559B7EF3" w14:textId="77777777" w:rsidR="0055597E" w:rsidRDefault="0055597E" w:rsidP="006D51BF">
            <w:pPr>
              <w:pStyle w:val="sc-Requirement"/>
            </w:pPr>
            <w:r>
              <w:t>Sp</w:t>
            </w:r>
          </w:p>
        </w:tc>
      </w:tr>
      <w:tr w:rsidR="0055597E" w14:paraId="6E022B93" w14:textId="77777777" w:rsidTr="006D51BF">
        <w:tc>
          <w:tcPr>
            <w:tcW w:w="1200" w:type="dxa"/>
          </w:tcPr>
          <w:p w14:paraId="53F3D27F" w14:textId="77777777" w:rsidR="0055597E" w:rsidRDefault="0055597E" w:rsidP="006D51BF">
            <w:pPr>
              <w:pStyle w:val="sc-Requirement"/>
            </w:pPr>
            <w:r>
              <w:t>POL 328</w:t>
            </w:r>
          </w:p>
        </w:tc>
        <w:tc>
          <w:tcPr>
            <w:tcW w:w="2000" w:type="dxa"/>
          </w:tcPr>
          <w:p w14:paraId="4BDF3950" w14:textId="77777777" w:rsidR="0055597E" w:rsidRDefault="0055597E" w:rsidP="006D51BF">
            <w:pPr>
              <w:pStyle w:val="sc-Requirement"/>
            </w:pPr>
            <w:r>
              <w:t>Field Experiences in the Public Sector</w:t>
            </w:r>
          </w:p>
        </w:tc>
        <w:tc>
          <w:tcPr>
            <w:tcW w:w="450" w:type="dxa"/>
          </w:tcPr>
          <w:p w14:paraId="4DA69079" w14:textId="77777777" w:rsidR="0055597E" w:rsidRDefault="0055597E" w:rsidP="006D51BF">
            <w:pPr>
              <w:pStyle w:val="sc-RequirementRight"/>
            </w:pPr>
            <w:r>
              <w:t>4</w:t>
            </w:r>
          </w:p>
        </w:tc>
        <w:tc>
          <w:tcPr>
            <w:tcW w:w="1116" w:type="dxa"/>
          </w:tcPr>
          <w:p w14:paraId="0A0146B4" w14:textId="77777777" w:rsidR="0055597E" w:rsidRDefault="0055597E" w:rsidP="006D51BF">
            <w:pPr>
              <w:pStyle w:val="sc-Requirement"/>
            </w:pPr>
            <w:r>
              <w:t>F, Sp, Su</w:t>
            </w:r>
          </w:p>
        </w:tc>
      </w:tr>
    </w:tbl>
    <w:p w14:paraId="22DCD7D1" w14:textId="5F03D184" w:rsidR="0055597E" w:rsidRDefault="0055597E" w:rsidP="0055597E">
      <w:pPr>
        <w:pStyle w:val="sc-RequirementsSubheading"/>
      </w:pPr>
      <w:bookmarkStart w:id="592" w:name="F34926176F7244C9B633E296321C98F4"/>
      <w:r>
        <w:t>Cognates</w:t>
      </w:r>
      <w:bookmarkEnd w:id="592"/>
    </w:p>
    <w:p w14:paraId="0D503396" w14:textId="36E9ACC3" w:rsidR="0055597E" w:rsidRDefault="0055597E" w:rsidP="0055597E">
      <w:pPr>
        <w:pStyle w:val="sc-RequirementsSubheading"/>
      </w:pPr>
      <w:bookmarkStart w:id="593" w:name="C8814B9F46CF4033AB8A1963C44B12B5"/>
      <w:r>
        <w:t>THREE ADDITIONAL COURSES (9-12 credits) at the 300 or 400-level other than political science department courses and chosen in consultation with the public administration director. The cognate requirement can be satisfied by completing a dual major other than in political science, or a minor other than in political science, or a college-approved, credit-bearing certificate program.</w:t>
      </w:r>
      <w:bookmarkEnd w:id="593"/>
    </w:p>
    <w:p w14:paraId="58D7BFFB" w14:textId="5B404A10" w:rsidR="0055597E" w:rsidRDefault="0055597E" w:rsidP="0055597E">
      <w:pPr>
        <w:pStyle w:val="sc-Total"/>
      </w:pPr>
      <w:r>
        <w:t xml:space="preserve">Total Credit Hours: </w:t>
      </w:r>
      <w:ins w:id="594" w:author="mmotte" w:date="2022-11-19T23:12:00Z">
        <w:del w:id="595" w:author="Abbotson, Susan C. W." w:date="2022-11-25T16:05:00Z">
          <w:r w:rsidR="003D4B41" w:rsidDel="00A5526A">
            <w:delText>32</w:delText>
          </w:r>
        </w:del>
      </w:ins>
      <w:r>
        <w:t>41-44</w:t>
      </w:r>
    </w:p>
    <w:p w14:paraId="67ECECC1" w14:textId="77777777" w:rsidR="0055597E" w:rsidRDefault="0055597E" w:rsidP="0055597E">
      <w:pPr>
        <w:pStyle w:val="sc-AwardHeading"/>
      </w:pPr>
      <w:bookmarkStart w:id="596" w:name="C36F5A6AD9CD4C0DAEAE4ACE36AC0D81"/>
      <w:r>
        <w:t>Public Administration B.A.-M.P.A.</w:t>
      </w:r>
      <w:bookmarkEnd w:id="596"/>
    </w:p>
    <w:p w14:paraId="07438986" w14:textId="77777777" w:rsidR="0055597E" w:rsidRDefault="0055597E" w:rsidP="0055597E">
      <w:pPr>
        <w:pStyle w:val="sc-BodyText"/>
      </w:pPr>
      <w:r>
        <w:t>Rhode Island College cooperates with the University of Rhode Island in providing Rhode Island College students with an opportunity to begin their graduate training in public administration as they complete their studies leading to a degree at Rhode Island College. Early advisement is essential for students seeking admission to this program. A student in this cooperative program could earn the Master of Public Administration degree in fifteen months of full-time study or pursue the degree on a part-time basis. Students should consult with the director of the undergraduate public administration program no later than the second semester of their junior year.</w:t>
      </w:r>
    </w:p>
    <w:p w14:paraId="44FF9240" w14:textId="77777777" w:rsidR="0055597E" w:rsidRDefault="0055597E" w:rsidP="0055597E">
      <w:pPr>
        <w:pStyle w:val="sc-AwardHeading"/>
      </w:pPr>
      <w:bookmarkStart w:id="597" w:name="8AD784AE46D94ADAB0B737783D34C904"/>
      <w:r>
        <w:t>Public Administration M.P.A.</w:t>
      </w:r>
      <w:bookmarkEnd w:id="597"/>
    </w:p>
    <w:p w14:paraId="1B9A8069" w14:textId="77777777" w:rsidR="0055597E" w:rsidRDefault="0055597E" w:rsidP="0055597E">
      <w:pPr>
        <w:pStyle w:val="sc-BodyText"/>
      </w:pPr>
      <w:r>
        <w:t>The Master of Public Administration Program is a cooperative program of Rhode Island College and the University of Rhode Island. M.P.A. students may take graduate-level electives at Rhode Island College to fulfill their plan of study. Requests for program information should be made to the director of the public administration program at Rhode Island College.</w:t>
      </w:r>
    </w:p>
    <w:p w14:paraId="2AE043AC" w14:textId="77777777" w:rsidR="0055597E" w:rsidRDefault="0055597E"/>
    <w:p w14:paraId="56D420AB" w14:textId="29BC0DBB" w:rsidR="007E550B" w:rsidRDefault="007E550B" w:rsidP="007E550B">
      <w:r>
        <w:rPr>
          <w:highlight w:val="yellow"/>
        </w:rPr>
        <w:t>5</w:t>
      </w:r>
      <w:r w:rsidRPr="005C041E">
        <w:rPr>
          <w:highlight w:val="yellow"/>
        </w:rPr>
        <w:t>-</w:t>
      </w:r>
      <w:r>
        <w:rPr>
          <w:highlight w:val="yellow"/>
        </w:rPr>
        <w:t xml:space="preserve">Feinstein School of Education and Human Development, </w:t>
      </w:r>
      <w:r w:rsidRPr="005C041E">
        <w:rPr>
          <w:highlight w:val="yellow"/>
        </w:rPr>
        <w:t xml:space="preserve">page </w:t>
      </w:r>
      <w:r>
        <w:rPr>
          <w:highlight w:val="yellow"/>
        </w:rPr>
        <w:t>21</w:t>
      </w:r>
    </w:p>
    <w:p w14:paraId="5B9FFE9E" w14:textId="77777777" w:rsidR="007E550B" w:rsidRDefault="007E550B" w:rsidP="007E550B">
      <w:pPr>
        <w:pStyle w:val="sc-RequirementsHeading"/>
      </w:pPr>
      <w:bookmarkStart w:id="598" w:name="21C330F49D504C4F93107097E5C9CA74"/>
      <w:r>
        <w:t>Teaching Concentration in Middle Level General Science</w:t>
      </w:r>
      <w:bookmarkEnd w:id="598"/>
    </w:p>
    <w:tbl>
      <w:tblPr>
        <w:tblW w:w="0" w:type="auto"/>
        <w:tblLook w:val="04A0" w:firstRow="1" w:lastRow="0" w:firstColumn="1" w:lastColumn="0" w:noHBand="0" w:noVBand="1"/>
      </w:tblPr>
      <w:tblGrid>
        <w:gridCol w:w="1200"/>
        <w:gridCol w:w="2000"/>
        <w:gridCol w:w="450"/>
        <w:gridCol w:w="1116"/>
      </w:tblGrid>
      <w:tr w:rsidR="007E550B" w14:paraId="119FFFA4" w14:textId="77777777" w:rsidTr="00D861DE">
        <w:tc>
          <w:tcPr>
            <w:tcW w:w="1200" w:type="dxa"/>
          </w:tcPr>
          <w:p w14:paraId="696CE8C2" w14:textId="51E53122" w:rsidR="007E550B" w:rsidRDefault="007E550B" w:rsidP="00D861DE">
            <w:pPr>
              <w:pStyle w:val="sc-Requirement"/>
            </w:pPr>
            <w:r>
              <w:t xml:space="preserve">POL </w:t>
            </w:r>
            <w:ins w:id="599" w:author="Seth Dixon" w:date="2022-11-19T01:08:00Z">
              <w:r w:rsidR="00E445CE">
                <w:t>102</w:t>
              </w:r>
            </w:ins>
            <w:del w:id="600" w:author="Seth Dixon" w:date="2022-11-19T01:08:00Z">
              <w:r w:rsidDel="00E445CE">
                <w:delText>202</w:delText>
              </w:r>
            </w:del>
          </w:p>
        </w:tc>
        <w:tc>
          <w:tcPr>
            <w:tcW w:w="2000" w:type="dxa"/>
          </w:tcPr>
          <w:p w14:paraId="122A543D" w14:textId="77777777" w:rsidR="007E550B" w:rsidRDefault="007E550B" w:rsidP="00D861DE">
            <w:pPr>
              <w:pStyle w:val="sc-Requirement"/>
            </w:pPr>
            <w:r>
              <w:t>American Government</w:t>
            </w:r>
          </w:p>
        </w:tc>
        <w:tc>
          <w:tcPr>
            <w:tcW w:w="450" w:type="dxa"/>
          </w:tcPr>
          <w:p w14:paraId="7CEE6200" w14:textId="77777777" w:rsidR="007E550B" w:rsidRDefault="007E550B" w:rsidP="00D861DE">
            <w:pPr>
              <w:pStyle w:val="sc-RequirementRight"/>
            </w:pPr>
            <w:r>
              <w:t>4</w:t>
            </w:r>
          </w:p>
        </w:tc>
        <w:tc>
          <w:tcPr>
            <w:tcW w:w="1116" w:type="dxa"/>
          </w:tcPr>
          <w:p w14:paraId="6032A2E4" w14:textId="77777777" w:rsidR="007E550B" w:rsidRDefault="007E550B" w:rsidP="00D861DE">
            <w:pPr>
              <w:pStyle w:val="sc-Requirement"/>
            </w:pPr>
            <w:r>
              <w:t>F, Sp, Su</w:t>
            </w:r>
          </w:p>
        </w:tc>
      </w:tr>
    </w:tbl>
    <w:p w14:paraId="0580502C" w14:textId="5A89FAC6" w:rsidR="007E550B" w:rsidRDefault="007E550B" w:rsidP="007E550B">
      <w:pPr>
        <w:pStyle w:val="sc-BodyText"/>
      </w:pPr>
      <w:r>
        <w:t xml:space="preserve">Note: ART 210, BIOL 111, MATH 144 and GEOG 200 or POL </w:t>
      </w:r>
      <w:ins w:id="601" w:author="Seth Dixon" w:date="2022-11-19T01:08:00Z">
        <w:r w:rsidR="00E445CE">
          <w:t>102</w:t>
        </w:r>
      </w:ins>
      <w:del w:id="602" w:author="Seth Dixon" w:date="2022-11-19T01:08:00Z">
        <w:r w:rsidDel="00E445CE">
          <w:delText>202</w:delText>
        </w:r>
      </w:del>
      <w:r>
        <w:t xml:space="preserve"> courses can also apply to General Education requirements.</w:t>
      </w:r>
    </w:p>
    <w:p w14:paraId="269054A5" w14:textId="77777777" w:rsidR="007E550B" w:rsidRDefault="007E550B" w:rsidP="007E550B">
      <w:pPr>
        <w:pStyle w:val="sc-BodyText"/>
      </w:pPr>
      <w:r>
        <w:t>Note: All cognates require a minimum grade of C.</w:t>
      </w:r>
    </w:p>
    <w:p w14:paraId="0A0BFB50" w14:textId="6DD66176" w:rsidR="007E550B" w:rsidRDefault="007E550B" w:rsidP="007E550B">
      <w:pPr>
        <w:pStyle w:val="sc-BodyText"/>
      </w:pPr>
      <w:r>
        <w:t xml:space="preserve">Note: If taking GEOG 200 then must choose HIST 107 from the General Education History distribution. If taking POL </w:t>
      </w:r>
      <w:ins w:id="603" w:author="Seth Dixon" w:date="2022-11-19T01:08:00Z">
        <w:r w:rsidR="00E445CE">
          <w:t>102</w:t>
        </w:r>
      </w:ins>
      <w:del w:id="604" w:author="Seth Dixon" w:date="2022-11-19T01:08:00Z">
        <w:r w:rsidDel="00E445CE">
          <w:delText>202</w:delText>
        </w:r>
      </w:del>
      <w:r>
        <w:t xml:space="preserve"> any HIST General Education is accepted.</w:t>
      </w:r>
    </w:p>
    <w:p w14:paraId="2E66C289" w14:textId="7B05140F" w:rsidR="007E550B" w:rsidRDefault="007E550B"/>
    <w:p w14:paraId="4AD38F31" w14:textId="77777777" w:rsidR="007E550B" w:rsidRDefault="007E550B" w:rsidP="007E550B">
      <w:pPr>
        <w:pStyle w:val="sc-RequirementsHeading"/>
      </w:pPr>
      <w:bookmarkStart w:id="605" w:name="3F5A81CC8747445B86142365B8280883"/>
      <w:r>
        <w:t>Teaching Concentration in Middle Level Mathematics</w:t>
      </w:r>
      <w:bookmarkEnd w:id="605"/>
    </w:p>
    <w:tbl>
      <w:tblPr>
        <w:tblW w:w="0" w:type="auto"/>
        <w:tblLook w:val="04A0" w:firstRow="1" w:lastRow="0" w:firstColumn="1" w:lastColumn="0" w:noHBand="0" w:noVBand="1"/>
      </w:tblPr>
      <w:tblGrid>
        <w:gridCol w:w="1200"/>
        <w:gridCol w:w="2000"/>
        <w:gridCol w:w="450"/>
        <w:gridCol w:w="1116"/>
      </w:tblGrid>
      <w:tr w:rsidR="007E550B" w14:paraId="2E276B1D" w14:textId="77777777" w:rsidTr="00D861DE">
        <w:tc>
          <w:tcPr>
            <w:tcW w:w="1200" w:type="dxa"/>
          </w:tcPr>
          <w:p w14:paraId="1F2968EA" w14:textId="594C4036" w:rsidR="007E550B" w:rsidRDefault="007E550B" w:rsidP="00D861DE">
            <w:pPr>
              <w:pStyle w:val="sc-Requirement"/>
            </w:pPr>
            <w:r>
              <w:t xml:space="preserve">POL </w:t>
            </w:r>
            <w:ins w:id="606" w:author="Seth Dixon" w:date="2022-11-19T01:09:00Z">
              <w:r w:rsidR="00E445CE">
                <w:t>102</w:t>
              </w:r>
            </w:ins>
            <w:del w:id="607" w:author="Seth Dixon" w:date="2022-11-19T01:09:00Z">
              <w:r w:rsidDel="00E445CE">
                <w:delText>202</w:delText>
              </w:r>
            </w:del>
          </w:p>
        </w:tc>
        <w:tc>
          <w:tcPr>
            <w:tcW w:w="2000" w:type="dxa"/>
          </w:tcPr>
          <w:p w14:paraId="12AAA48A" w14:textId="77777777" w:rsidR="007E550B" w:rsidRDefault="007E550B" w:rsidP="00D861DE">
            <w:pPr>
              <w:pStyle w:val="sc-Requirement"/>
            </w:pPr>
            <w:r>
              <w:t>American Government</w:t>
            </w:r>
          </w:p>
        </w:tc>
        <w:tc>
          <w:tcPr>
            <w:tcW w:w="450" w:type="dxa"/>
          </w:tcPr>
          <w:p w14:paraId="3776F935" w14:textId="77777777" w:rsidR="007E550B" w:rsidRDefault="007E550B" w:rsidP="00D861DE">
            <w:pPr>
              <w:pStyle w:val="sc-RequirementRight"/>
            </w:pPr>
            <w:r>
              <w:t>4</w:t>
            </w:r>
          </w:p>
        </w:tc>
        <w:tc>
          <w:tcPr>
            <w:tcW w:w="1116" w:type="dxa"/>
          </w:tcPr>
          <w:p w14:paraId="6A432D22" w14:textId="77777777" w:rsidR="007E550B" w:rsidRDefault="007E550B" w:rsidP="00D861DE">
            <w:pPr>
              <w:pStyle w:val="sc-Requirement"/>
            </w:pPr>
            <w:r>
              <w:t>F, Sp, Su</w:t>
            </w:r>
          </w:p>
        </w:tc>
      </w:tr>
    </w:tbl>
    <w:p w14:paraId="459BA4CD" w14:textId="12EA59AC" w:rsidR="007E550B" w:rsidRDefault="007E550B" w:rsidP="007E550B">
      <w:pPr>
        <w:pStyle w:val="sc-BodyText"/>
      </w:pPr>
      <w:r>
        <w:t xml:space="preserve">Note: ART 210, BIOL 111, MATH 144 and GEOG 200 or POL </w:t>
      </w:r>
      <w:ins w:id="608" w:author="Seth Dixon" w:date="2022-11-19T01:09:00Z">
        <w:r w:rsidR="00E445CE">
          <w:t>102</w:t>
        </w:r>
      </w:ins>
      <w:del w:id="609" w:author="Seth Dixon" w:date="2022-11-19T01:09:00Z">
        <w:r w:rsidDel="00E445CE">
          <w:delText>202</w:delText>
        </w:r>
      </w:del>
      <w:r>
        <w:t xml:space="preserve"> courses can also apply to General Education requirements.</w:t>
      </w:r>
    </w:p>
    <w:p w14:paraId="7F0E2C61" w14:textId="77777777" w:rsidR="007E550B" w:rsidRDefault="007E550B" w:rsidP="007E550B">
      <w:pPr>
        <w:pStyle w:val="sc-BodyText"/>
      </w:pPr>
      <w:r>
        <w:t>Note: All cognates require a minimum grade of C.</w:t>
      </w:r>
    </w:p>
    <w:p w14:paraId="5DC97242" w14:textId="140C9812" w:rsidR="007E550B" w:rsidRDefault="007E550B" w:rsidP="007E550B">
      <w:pPr>
        <w:pStyle w:val="sc-BodyText"/>
      </w:pPr>
      <w:r>
        <w:t xml:space="preserve">Note: If taking GEOG 200 then must choose HIST 107 from the General Education History distribution. If taking POL </w:t>
      </w:r>
      <w:ins w:id="610" w:author="Seth Dixon" w:date="2022-11-19T01:09:00Z">
        <w:r w:rsidR="00E445CE">
          <w:t>102</w:t>
        </w:r>
      </w:ins>
      <w:del w:id="611" w:author="Seth Dixon" w:date="2022-11-19T01:09:00Z">
        <w:r w:rsidDel="00E445CE">
          <w:delText>202</w:delText>
        </w:r>
      </w:del>
      <w:r>
        <w:t xml:space="preserve"> any HIST General Education is accepted.</w:t>
      </w:r>
    </w:p>
    <w:p w14:paraId="74F25B0C" w14:textId="77777777" w:rsidR="00706D67" w:rsidRDefault="00706D67" w:rsidP="00706D67">
      <w:pPr>
        <w:rPr>
          <w:highlight w:val="yellow"/>
        </w:rPr>
      </w:pPr>
    </w:p>
    <w:p w14:paraId="578E7C76" w14:textId="4129A02B" w:rsidR="00706D67" w:rsidRDefault="00706D67" w:rsidP="00706D67">
      <w:r>
        <w:rPr>
          <w:highlight w:val="yellow"/>
        </w:rPr>
        <w:t>5</w:t>
      </w:r>
      <w:r w:rsidRPr="005C041E">
        <w:rPr>
          <w:highlight w:val="yellow"/>
        </w:rPr>
        <w:t>-</w:t>
      </w:r>
      <w:r>
        <w:rPr>
          <w:highlight w:val="yellow"/>
        </w:rPr>
        <w:t xml:space="preserve">Feinstein School of Education and Human Development, </w:t>
      </w:r>
      <w:r w:rsidRPr="005C041E">
        <w:rPr>
          <w:highlight w:val="yellow"/>
        </w:rPr>
        <w:t xml:space="preserve">page </w:t>
      </w:r>
      <w:r>
        <w:rPr>
          <w:highlight w:val="yellow"/>
        </w:rPr>
        <w:t>22</w:t>
      </w:r>
    </w:p>
    <w:p w14:paraId="0CDF8827" w14:textId="46E05F78" w:rsidR="007E550B" w:rsidRDefault="00706D67">
      <w:r>
        <w:t>A-</w:t>
      </w:r>
      <w:r w:rsidR="007E550B">
        <w:t>Content Major in English</w:t>
      </w:r>
    </w:p>
    <w:tbl>
      <w:tblPr>
        <w:tblW w:w="0" w:type="auto"/>
        <w:tblLook w:val="04A0" w:firstRow="1" w:lastRow="0" w:firstColumn="1" w:lastColumn="0" w:noHBand="0" w:noVBand="1"/>
      </w:tblPr>
      <w:tblGrid>
        <w:gridCol w:w="1200"/>
        <w:gridCol w:w="2000"/>
        <w:gridCol w:w="450"/>
        <w:gridCol w:w="1116"/>
      </w:tblGrid>
      <w:tr w:rsidR="00706D67" w14:paraId="01855731" w14:textId="77777777" w:rsidTr="00D861DE">
        <w:tc>
          <w:tcPr>
            <w:tcW w:w="1200" w:type="dxa"/>
          </w:tcPr>
          <w:p w14:paraId="3D05A151" w14:textId="04A17165" w:rsidR="00706D67" w:rsidRDefault="00706D67" w:rsidP="00D861DE">
            <w:pPr>
              <w:pStyle w:val="sc-Requirement"/>
            </w:pPr>
            <w:del w:id="612" w:author="Seth Dixon" w:date="2022-11-19T01:09:00Z">
              <w:r w:rsidDel="00E445CE">
                <w:lastRenderedPageBreak/>
                <w:delText>POL 201</w:delText>
              </w:r>
            </w:del>
          </w:p>
        </w:tc>
        <w:tc>
          <w:tcPr>
            <w:tcW w:w="2000" w:type="dxa"/>
          </w:tcPr>
          <w:p w14:paraId="1C0A6B95" w14:textId="382735A2" w:rsidR="00706D67" w:rsidRDefault="00706D67" w:rsidP="00D861DE">
            <w:pPr>
              <w:pStyle w:val="sc-Requirement"/>
            </w:pPr>
            <w:del w:id="613" w:author="Seth Dixon" w:date="2022-11-19T01:09:00Z">
              <w:r w:rsidDel="00E445CE">
                <w:delText>Development of American Democracy</w:delText>
              </w:r>
            </w:del>
          </w:p>
        </w:tc>
        <w:tc>
          <w:tcPr>
            <w:tcW w:w="450" w:type="dxa"/>
          </w:tcPr>
          <w:p w14:paraId="56CDEDB9" w14:textId="5F2908B0" w:rsidR="00706D67" w:rsidRDefault="00706D67" w:rsidP="00D861DE">
            <w:pPr>
              <w:pStyle w:val="sc-RequirementRight"/>
            </w:pPr>
            <w:del w:id="614" w:author="Seth Dixon" w:date="2022-11-19T01:09:00Z">
              <w:r w:rsidDel="00E445CE">
                <w:delText>4</w:delText>
              </w:r>
            </w:del>
          </w:p>
        </w:tc>
        <w:tc>
          <w:tcPr>
            <w:tcW w:w="1116" w:type="dxa"/>
          </w:tcPr>
          <w:p w14:paraId="3525ADB2" w14:textId="773FA1A4" w:rsidR="00706D67" w:rsidRDefault="00706D67" w:rsidP="00D861DE">
            <w:pPr>
              <w:pStyle w:val="sc-Requirement"/>
            </w:pPr>
            <w:del w:id="615" w:author="Seth Dixon" w:date="2022-11-19T01:09:00Z">
              <w:r w:rsidDel="00E445CE">
                <w:delText>F, Sp, Su</w:delText>
              </w:r>
            </w:del>
          </w:p>
        </w:tc>
      </w:tr>
    </w:tbl>
    <w:p w14:paraId="3E0C299F" w14:textId="2927694D" w:rsidR="00706D67" w:rsidRDefault="00706D67">
      <w:r>
        <w:t xml:space="preserve">B-Content Major in Multidisciplinary Studies </w:t>
      </w:r>
    </w:p>
    <w:tbl>
      <w:tblPr>
        <w:tblW w:w="0" w:type="auto"/>
        <w:tblLook w:val="04A0" w:firstRow="1" w:lastRow="0" w:firstColumn="1" w:lastColumn="0" w:noHBand="0" w:noVBand="1"/>
      </w:tblPr>
      <w:tblGrid>
        <w:gridCol w:w="1200"/>
        <w:gridCol w:w="2000"/>
        <w:gridCol w:w="450"/>
        <w:gridCol w:w="1116"/>
      </w:tblGrid>
      <w:tr w:rsidR="00706D67" w14:paraId="144E87A1" w14:textId="77777777" w:rsidTr="00D861DE">
        <w:tc>
          <w:tcPr>
            <w:tcW w:w="1200" w:type="dxa"/>
          </w:tcPr>
          <w:p w14:paraId="3688AB8D" w14:textId="5B6101D6" w:rsidR="00706D67" w:rsidRDefault="00706D67" w:rsidP="00D861DE">
            <w:pPr>
              <w:pStyle w:val="sc-Requirement"/>
            </w:pPr>
            <w:del w:id="616" w:author="Seth Dixon" w:date="2022-11-19T01:09:00Z">
              <w:r w:rsidDel="00E445CE">
                <w:delText>POL 201</w:delText>
              </w:r>
            </w:del>
          </w:p>
        </w:tc>
        <w:tc>
          <w:tcPr>
            <w:tcW w:w="2000" w:type="dxa"/>
          </w:tcPr>
          <w:p w14:paraId="342A17BD" w14:textId="1A47C502" w:rsidR="00706D67" w:rsidRDefault="00706D67" w:rsidP="00D861DE">
            <w:pPr>
              <w:pStyle w:val="sc-Requirement"/>
            </w:pPr>
            <w:del w:id="617" w:author="Seth Dixon" w:date="2022-11-19T01:09:00Z">
              <w:r w:rsidDel="00E445CE">
                <w:delText>Development of American Democracy</w:delText>
              </w:r>
            </w:del>
          </w:p>
        </w:tc>
        <w:tc>
          <w:tcPr>
            <w:tcW w:w="450" w:type="dxa"/>
          </w:tcPr>
          <w:p w14:paraId="4DDD8D7E" w14:textId="76989EE9" w:rsidR="00706D67" w:rsidRDefault="00706D67" w:rsidP="00D861DE">
            <w:pPr>
              <w:pStyle w:val="sc-RequirementRight"/>
            </w:pPr>
            <w:del w:id="618" w:author="Seth Dixon" w:date="2022-11-19T01:09:00Z">
              <w:r w:rsidDel="00E445CE">
                <w:delText>4</w:delText>
              </w:r>
            </w:del>
          </w:p>
        </w:tc>
        <w:tc>
          <w:tcPr>
            <w:tcW w:w="1116" w:type="dxa"/>
          </w:tcPr>
          <w:p w14:paraId="478A00D3" w14:textId="4C01A80B" w:rsidR="00706D67" w:rsidRDefault="00706D67" w:rsidP="00D861DE">
            <w:pPr>
              <w:pStyle w:val="sc-Requirement"/>
            </w:pPr>
            <w:del w:id="619" w:author="Seth Dixon" w:date="2022-11-19T01:09:00Z">
              <w:r w:rsidDel="00E445CE">
                <w:delText>F, Sp, Su</w:delText>
              </w:r>
            </w:del>
          </w:p>
        </w:tc>
      </w:tr>
      <w:tr w:rsidR="00706D67" w14:paraId="72F3DF7C" w14:textId="77777777" w:rsidTr="00706D67">
        <w:tc>
          <w:tcPr>
            <w:tcW w:w="1200" w:type="dxa"/>
          </w:tcPr>
          <w:p w14:paraId="5EFF1CDD" w14:textId="21060485" w:rsidR="00706D67" w:rsidRDefault="00706D67" w:rsidP="00D861DE">
            <w:pPr>
              <w:pStyle w:val="sc-Requirement"/>
            </w:pPr>
            <w:r>
              <w:t xml:space="preserve">POL </w:t>
            </w:r>
            <w:ins w:id="620" w:author="Seth Dixon" w:date="2022-11-19T01:09:00Z">
              <w:r w:rsidR="00E445CE">
                <w:t>103</w:t>
              </w:r>
            </w:ins>
            <w:del w:id="621" w:author="Seth Dixon" w:date="2022-11-19T01:09:00Z">
              <w:r w:rsidDel="00E445CE">
                <w:delText>203</w:delText>
              </w:r>
            </w:del>
          </w:p>
        </w:tc>
        <w:tc>
          <w:tcPr>
            <w:tcW w:w="2000" w:type="dxa"/>
          </w:tcPr>
          <w:p w14:paraId="7C0323E5" w14:textId="77777777" w:rsidR="00706D67" w:rsidRDefault="00706D67" w:rsidP="00D861DE">
            <w:pPr>
              <w:pStyle w:val="sc-Requirement"/>
            </w:pPr>
            <w:r>
              <w:t>Global Politics</w:t>
            </w:r>
          </w:p>
        </w:tc>
        <w:tc>
          <w:tcPr>
            <w:tcW w:w="450" w:type="dxa"/>
          </w:tcPr>
          <w:p w14:paraId="1F8511B0" w14:textId="77777777" w:rsidR="00706D67" w:rsidRDefault="00706D67" w:rsidP="00D861DE">
            <w:pPr>
              <w:pStyle w:val="sc-RequirementRight"/>
            </w:pPr>
            <w:r>
              <w:t>4</w:t>
            </w:r>
          </w:p>
        </w:tc>
        <w:tc>
          <w:tcPr>
            <w:tcW w:w="1116" w:type="dxa"/>
          </w:tcPr>
          <w:p w14:paraId="4F044C67" w14:textId="77777777" w:rsidR="00706D67" w:rsidRDefault="00706D67" w:rsidP="00D861DE">
            <w:pPr>
              <w:pStyle w:val="sc-Requirement"/>
            </w:pPr>
            <w:r>
              <w:t>F, Sp</w:t>
            </w:r>
          </w:p>
        </w:tc>
      </w:tr>
      <w:tr w:rsidR="00706D67" w14:paraId="36E9DB84" w14:textId="77777777" w:rsidTr="00706D67">
        <w:tc>
          <w:tcPr>
            <w:tcW w:w="1200" w:type="dxa"/>
          </w:tcPr>
          <w:p w14:paraId="10D1909C" w14:textId="4C43B494" w:rsidR="00706D67" w:rsidRDefault="00706D67" w:rsidP="00D861DE">
            <w:pPr>
              <w:pStyle w:val="sc-Requirement"/>
            </w:pPr>
            <w:r>
              <w:t xml:space="preserve">POL </w:t>
            </w:r>
            <w:ins w:id="622" w:author="Seth Dixon" w:date="2022-11-19T01:09:00Z">
              <w:r w:rsidR="00E445CE">
                <w:t>10</w:t>
              </w:r>
            </w:ins>
            <w:ins w:id="623" w:author="Seth Dixon" w:date="2022-11-19T15:57:00Z">
              <w:r w:rsidR="00F02D0E">
                <w:t>4</w:t>
              </w:r>
            </w:ins>
            <w:del w:id="624" w:author="Seth Dixon" w:date="2022-11-19T01:10:00Z">
              <w:r w:rsidDel="00E445CE">
                <w:delText>204</w:delText>
              </w:r>
            </w:del>
          </w:p>
        </w:tc>
        <w:tc>
          <w:tcPr>
            <w:tcW w:w="2000" w:type="dxa"/>
          </w:tcPr>
          <w:p w14:paraId="52A56E30" w14:textId="77777777" w:rsidR="00706D67" w:rsidRDefault="00706D67" w:rsidP="00D861DE">
            <w:pPr>
              <w:pStyle w:val="sc-Requirement"/>
            </w:pPr>
            <w:r>
              <w:t>Introduction to Political Thought</w:t>
            </w:r>
          </w:p>
        </w:tc>
        <w:tc>
          <w:tcPr>
            <w:tcW w:w="450" w:type="dxa"/>
          </w:tcPr>
          <w:p w14:paraId="2F810626" w14:textId="77777777" w:rsidR="00706D67" w:rsidRDefault="00706D67" w:rsidP="00D861DE">
            <w:pPr>
              <w:pStyle w:val="sc-RequirementRight"/>
            </w:pPr>
            <w:r>
              <w:t>4</w:t>
            </w:r>
          </w:p>
        </w:tc>
        <w:tc>
          <w:tcPr>
            <w:tcW w:w="1116" w:type="dxa"/>
          </w:tcPr>
          <w:p w14:paraId="03D5AA10" w14:textId="77777777" w:rsidR="00706D67" w:rsidRDefault="00706D67" w:rsidP="00D861DE">
            <w:pPr>
              <w:pStyle w:val="sc-Requirement"/>
            </w:pPr>
            <w:r>
              <w:t>F, Sp</w:t>
            </w:r>
          </w:p>
        </w:tc>
      </w:tr>
    </w:tbl>
    <w:p w14:paraId="54FD909F" w14:textId="3E5CA765" w:rsidR="00706D67" w:rsidRDefault="00706D67">
      <w:r>
        <w:t xml:space="preserve">C-Content Major in Social Studies </w:t>
      </w:r>
    </w:p>
    <w:tbl>
      <w:tblPr>
        <w:tblW w:w="0" w:type="auto"/>
        <w:tblLook w:val="04A0" w:firstRow="1" w:lastRow="0" w:firstColumn="1" w:lastColumn="0" w:noHBand="0" w:noVBand="1"/>
      </w:tblPr>
      <w:tblGrid>
        <w:gridCol w:w="1200"/>
        <w:gridCol w:w="2000"/>
        <w:gridCol w:w="450"/>
        <w:gridCol w:w="1116"/>
      </w:tblGrid>
      <w:tr w:rsidR="00706D67" w14:paraId="03D56660" w14:textId="77777777" w:rsidTr="00D861DE">
        <w:tc>
          <w:tcPr>
            <w:tcW w:w="1200" w:type="dxa"/>
          </w:tcPr>
          <w:p w14:paraId="2B2ACC1E" w14:textId="530DFC2F" w:rsidR="00706D67" w:rsidRDefault="00706D67" w:rsidP="00D861DE">
            <w:pPr>
              <w:pStyle w:val="sc-Requirement"/>
            </w:pPr>
            <w:del w:id="625" w:author="Seth Dixon" w:date="2022-11-19T01:10:00Z">
              <w:r w:rsidDel="00E445CE">
                <w:delText>POL 201</w:delText>
              </w:r>
            </w:del>
          </w:p>
        </w:tc>
        <w:tc>
          <w:tcPr>
            <w:tcW w:w="2000" w:type="dxa"/>
          </w:tcPr>
          <w:p w14:paraId="23E5612F" w14:textId="6A573AFB" w:rsidR="00706D67" w:rsidRDefault="00706D67" w:rsidP="00D861DE">
            <w:pPr>
              <w:pStyle w:val="sc-Requirement"/>
            </w:pPr>
            <w:del w:id="626" w:author="Seth Dixon" w:date="2022-11-19T01:10:00Z">
              <w:r w:rsidDel="00E445CE">
                <w:delText>Development of American Democracy</w:delText>
              </w:r>
            </w:del>
          </w:p>
        </w:tc>
        <w:tc>
          <w:tcPr>
            <w:tcW w:w="450" w:type="dxa"/>
          </w:tcPr>
          <w:p w14:paraId="31CE0A16" w14:textId="4FC7FDAE" w:rsidR="00706D67" w:rsidRDefault="00706D67" w:rsidP="00D861DE">
            <w:pPr>
              <w:pStyle w:val="sc-RequirementRight"/>
            </w:pPr>
            <w:del w:id="627" w:author="Seth Dixon" w:date="2022-11-19T01:10:00Z">
              <w:r w:rsidDel="00E445CE">
                <w:delText>4</w:delText>
              </w:r>
            </w:del>
          </w:p>
        </w:tc>
        <w:tc>
          <w:tcPr>
            <w:tcW w:w="1116" w:type="dxa"/>
          </w:tcPr>
          <w:p w14:paraId="4865C8CE" w14:textId="5FE0D7E9" w:rsidR="00706D67" w:rsidRDefault="00706D67" w:rsidP="00D861DE">
            <w:pPr>
              <w:pStyle w:val="sc-Requirement"/>
            </w:pPr>
            <w:del w:id="628" w:author="Seth Dixon" w:date="2022-11-19T01:10:00Z">
              <w:r w:rsidDel="00E445CE">
                <w:delText>F, Sp, Su</w:delText>
              </w:r>
            </w:del>
          </w:p>
        </w:tc>
      </w:tr>
      <w:tr w:rsidR="00706D67" w14:paraId="3DD75E0E" w14:textId="77777777" w:rsidTr="00D861DE">
        <w:tc>
          <w:tcPr>
            <w:tcW w:w="1200" w:type="dxa"/>
          </w:tcPr>
          <w:p w14:paraId="2CC514B1" w14:textId="1A8E3F3F" w:rsidR="00706D67" w:rsidRDefault="00706D67" w:rsidP="00D861DE">
            <w:pPr>
              <w:pStyle w:val="sc-Requirement"/>
            </w:pPr>
            <w:r>
              <w:t xml:space="preserve">POL </w:t>
            </w:r>
            <w:ins w:id="629" w:author="Seth Dixon" w:date="2022-11-19T01:10:00Z">
              <w:r w:rsidR="00E445CE">
                <w:t>103</w:t>
              </w:r>
            </w:ins>
            <w:del w:id="630" w:author="Seth Dixon" w:date="2022-11-19T01:10:00Z">
              <w:r w:rsidDel="00E445CE">
                <w:delText>203</w:delText>
              </w:r>
            </w:del>
          </w:p>
        </w:tc>
        <w:tc>
          <w:tcPr>
            <w:tcW w:w="2000" w:type="dxa"/>
          </w:tcPr>
          <w:p w14:paraId="1FB79D66" w14:textId="77777777" w:rsidR="00706D67" w:rsidRDefault="00706D67" w:rsidP="00D861DE">
            <w:pPr>
              <w:pStyle w:val="sc-Requirement"/>
            </w:pPr>
            <w:r>
              <w:t>Global Politics</w:t>
            </w:r>
          </w:p>
        </w:tc>
        <w:tc>
          <w:tcPr>
            <w:tcW w:w="450" w:type="dxa"/>
          </w:tcPr>
          <w:p w14:paraId="621E1663" w14:textId="77777777" w:rsidR="00706D67" w:rsidRDefault="00706D67" w:rsidP="00D861DE">
            <w:pPr>
              <w:pStyle w:val="sc-RequirementRight"/>
            </w:pPr>
            <w:r>
              <w:t>4</w:t>
            </w:r>
          </w:p>
        </w:tc>
        <w:tc>
          <w:tcPr>
            <w:tcW w:w="1116" w:type="dxa"/>
          </w:tcPr>
          <w:p w14:paraId="374DC6FB" w14:textId="77777777" w:rsidR="00706D67" w:rsidRDefault="00706D67" w:rsidP="00D861DE">
            <w:pPr>
              <w:pStyle w:val="sc-Requirement"/>
            </w:pPr>
            <w:r>
              <w:t>F, Sp</w:t>
            </w:r>
          </w:p>
        </w:tc>
      </w:tr>
      <w:tr w:rsidR="00706D67" w14:paraId="2EE29543" w14:textId="77777777" w:rsidTr="00D861DE">
        <w:tc>
          <w:tcPr>
            <w:tcW w:w="1200" w:type="dxa"/>
          </w:tcPr>
          <w:p w14:paraId="0A4014E2" w14:textId="3CD3638F" w:rsidR="00706D67" w:rsidRDefault="00706D67" w:rsidP="00D861DE">
            <w:pPr>
              <w:pStyle w:val="sc-Requirement"/>
            </w:pPr>
            <w:r>
              <w:t xml:space="preserve">POL </w:t>
            </w:r>
            <w:ins w:id="631" w:author="Seth Dixon" w:date="2022-11-19T01:10:00Z">
              <w:r w:rsidR="00E445CE">
                <w:t>104</w:t>
              </w:r>
            </w:ins>
            <w:del w:id="632" w:author="Seth Dixon" w:date="2022-11-19T01:10:00Z">
              <w:r w:rsidDel="00E445CE">
                <w:delText>204</w:delText>
              </w:r>
            </w:del>
          </w:p>
        </w:tc>
        <w:tc>
          <w:tcPr>
            <w:tcW w:w="2000" w:type="dxa"/>
          </w:tcPr>
          <w:p w14:paraId="576DD4C1" w14:textId="77777777" w:rsidR="00706D67" w:rsidRDefault="00706D67" w:rsidP="00D861DE">
            <w:pPr>
              <w:pStyle w:val="sc-Requirement"/>
            </w:pPr>
            <w:r>
              <w:t>Introduction to Political Thought</w:t>
            </w:r>
          </w:p>
        </w:tc>
        <w:tc>
          <w:tcPr>
            <w:tcW w:w="450" w:type="dxa"/>
          </w:tcPr>
          <w:p w14:paraId="2B87C1DD" w14:textId="77777777" w:rsidR="00706D67" w:rsidRDefault="00706D67" w:rsidP="00D861DE">
            <w:pPr>
              <w:pStyle w:val="sc-RequirementRight"/>
            </w:pPr>
            <w:r>
              <w:t>4</w:t>
            </w:r>
          </w:p>
        </w:tc>
        <w:tc>
          <w:tcPr>
            <w:tcW w:w="1116" w:type="dxa"/>
          </w:tcPr>
          <w:p w14:paraId="1224F548" w14:textId="77777777" w:rsidR="00706D67" w:rsidRDefault="00706D67" w:rsidP="00D861DE">
            <w:pPr>
              <w:pStyle w:val="sc-Requirement"/>
            </w:pPr>
            <w:r>
              <w:t>F, Sp</w:t>
            </w:r>
          </w:p>
        </w:tc>
      </w:tr>
    </w:tbl>
    <w:p w14:paraId="4363CBFE" w14:textId="77777777" w:rsidR="00706D67" w:rsidRDefault="00706D67" w:rsidP="00706D67">
      <w:r>
        <w:rPr>
          <w:highlight w:val="yellow"/>
        </w:rPr>
        <w:t>5</w:t>
      </w:r>
      <w:r w:rsidRPr="005C041E">
        <w:rPr>
          <w:highlight w:val="yellow"/>
        </w:rPr>
        <w:t>-</w:t>
      </w:r>
      <w:r>
        <w:rPr>
          <w:highlight w:val="yellow"/>
        </w:rPr>
        <w:t xml:space="preserve">Feinstein School of Education and Human Development, </w:t>
      </w:r>
      <w:r w:rsidRPr="005C041E">
        <w:rPr>
          <w:highlight w:val="yellow"/>
        </w:rPr>
        <w:t xml:space="preserve">page </w:t>
      </w:r>
      <w:r>
        <w:rPr>
          <w:highlight w:val="yellow"/>
        </w:rPr>
        <w:t>22</w:t>
      </w:r>
    </w:p>
    <w:p w14:paraId="10F6AFD1" w14:textId="77777777" w:rsidR="00706D67" w:rsidRDefault="00706D67">
      <w:r>
        <w:t>Elementary Education, B.S.</w:t>
      </w:r>
    </w:p>
    <w:tbl>
      <w:tblPr>
        <w:tblW w:w="0" w:type="auto"/>
        <w:tblLook w:val="04A0" w:firstRow="1" w:lastRow="0" w:firstColumn="1" w:lastColumn="0" w:noHBand="0" w:noVBand="1"/>
      </w:tblPr>
      <w:tblGrid>
        <w:gridCol w:w="1200"/>
        <w:gridCol w:w="2000"/>
        <w:gridCol w:w="450"/>
        <w:gridCol w:w="1116"/>
      </w:tblGrid>
      <w:tr w:rsidR="00706D67" w14:paraId="2230566B" w14:textId="77777777" w:rsidTr="00D861DE">
        <w:tc>
          <w:tcPr>
            <w:tcW w:w="1200" w:type="dxa"/>
          </w:tcPr>
          <w:p w14:paraId="5BB487F6" w14:textId="07E7FBA8" w:rsidR="00706D67" w:rsidRDefault="00706D67" w:rsidP="00D861DE">
            <w:pPr>
              <w:pStyle w:val="sc-Requirement"/>
            </w:pPr>
            <w:r>
              <w:t xml:space="preserve">POL </w:t>
            </w:r>
            <w:ins w:id="633" w:author="Seth Dixon" w:date="2022-11-19T01:10:00Z">
              <w:r w:rsidR="00E445CE">
                <w:t>102</w:t>
              </w:r>
            </w:ins>
            <w:del w:id="634" w:author="Seth Dixon" w:date="2022-11-19T01:10:00Z">
              <w:r w:rsidDel="00E445CE">
                <w:delText>202</w:delText>
              </w:r>
            </w:del>
          </w:p>
        </w:tc>
        <w:tc>
          <w:tcPr>
            <w:tcW w:w="2000" w:type="dxa"/>
          </w:tcPr>
          <w:p w14:paraId="37D0DCBB" w14:textId="77777777" w:rsidR="00706D67" w:rsidRDefault="00706D67" w:rsidP="00D861DE">
            <w:pPr>
              <w:pStyle w:val="sc-Requirement"/>
            </w:pPr>
            <w:r>
              <w:t>American Government</w:t>
            </w:r>
          </w:p>
        </w:tc>
        <w:tc>
          <w:tcPr>
            <w:tcW w:w="450" w:type="dxa"/>
          </w:tcPr>
          <w:p w14:paraId="62B0CF25" w14:textId="77777777" w:rsidR="00706D67" w:rsidRDefault="00706D67" w:rsidP="00D861DE">
            <w:pPr>
              <w:pStyle w:val="sc-RequirementRight"/>
            </w:pPr>
            <w:r>
              <w:t>4</w:t>
            </w:r>
          </w:p>
        </w:tc>
        <w:tc>
          <w:tcPr>
            <w:tcW w:w="1116" w:type="dxa"/>
          </w:tcPr>
          <w:p w14:paraId="340796C8" w14:textId="77777777" w:rsidR="00706D67" w:rsidRDefault="00706D67" w:rsidP="00D861DE">
            <w:pPr>
              <w:pStyle w:val="sc-Requirement"/>
            </w:pPr>
            <w:r>
              <w:t>F, Sp, Su</w:t>
            </w:r>
          </w:p>
        </w:tc>
      </w:tr>
    </w:tbl>
    <w:p w14:paraId="711AA901" w14:textId="77777777" w:rsidR="003C0CC9" w:rsidRDefault="003C0CC9" w:rsidP="00706D67">
      <w:pPr>
        <w:rPr>
          <w:ins w:id="635" w:author="Abbotson, Susan C. W." w:date="2022-11-22T19:33:00Z"/>
          <w:highlight w:val="yellow"/>
        </w:rPr>
      </w:pPr>
    </w:p>
    <w:p w14:paraId="009B440C" w14:textId="33A236BC" w:rsidR="00706D67" w:rsidRDefault="00706D67" w:rsidP="00706D67">
      <w:r>
        <w:rPr>
          <w:highlight w:val="yellow"/>
        </w:rPr>
        <w:t>5</w:t>
      </w:r>
      <w:r w:rsidRPr="005C041E">
        <w:rPr>
          <w:highlight w:val="yellow"/>
        </w:rPr>
        <w:t>-</w:t>
      </w:r>
      <w:r>
        <w:rPr>
          <w:highlight w:val="yellow"/>
        </w:rPr>
        <w:t xml:space="preserve">Feinstein School of Education and Human Development, </w:t>
      </w:r>
      <w:r w:rsidRPr="005C041E">
        <w:rPr>
          <w:highlight w:val="yellow"/>
        </w:rPr>
        <w:t xml:space="preserve">page </w:t>
      </w:r>
      <w:r>
        <w:rPr>
          <w:highlight w:val="yellow"/>
        </w:rPr>
        <w:t>32</w:t>
      </w:r>
    </w:p>
    <w:p w14:paraId="7957951B" w14:textId="6A7C7F10" w:rsidR="00706D67" w:rsidRDefault="00706D67" w:rsidP="00706D67">
      <w:r>
        <w:t>Secondary Education, History Major</w:t>
      </w:r>
    </w:p>
    <w:p w14:paraId="452368A5" w14:textId="0B532206" w:rsidR="00706D67" w:rsidRDefault="00706D67" w:rsidP="00706D67">
      <w:r>
        <w:t>Certification Courses</w:t>
      </w:r>
    </w:p>
    <w:tbl>
      <w:tblPr>
        <w:tblW w:w="0" w:type="auto"/>
        <w:tblLook w:val="04A0" w:firstRow="1" w:lastRow="0" w:firstColumn="1" w:lastColumn="0" w:noHBand="0" w:noVBand="1"/>
      </w:tblPr>
      <w:tblGrid>
        <w:gridCol w:w="1200"/>
        <w:gridCol w:w="2000"/>
        <w:gridCol w:w="450"/>
        <w:gridCol w:w="1116"/>
      </w:tblGrid>
      <w:tr w:rsidR="00706D67" w14:paraId="79437A5E" w14:textId="77777777" w:rsidTr="00D861DE">
        <w:tc>
          <w:tcPr>
            <w:tcW w:w="1200" w:type="dxa"/>
          </w:tcPr>
          <w:p w14:paraId="77897E4E" w14:textId="1680710D" w:rsidR="00706D67" w:rsidRDefault="00706D67" w:rsidP="00D861DE">
            <w:pPr>
              <w:pStyle w:val="sc-Requirement"/>
            </w:pPr>
            <w:r>
              <w:t xml:space="preserve">POL </w:t>
            </w:r>
            <w:ins w:id="636" w:author="Seth Dixon" w:date="2022-11-19T01:10:00Z">
              <w:r w:rsidR="00E445CE">
                <w:t>102</w:t>
              </w:r>
            </w:ins>
            <w:del w:id="637" w:author="Seth Dixon" w:date="2022-11-19T01:10:00Z">
              <w:r w:rsidDel="00E445CE">
                <w:delText>202</w:delText>
              </w:r>
            </w:del>
          </w:p>
        </w:tc>
        <w:tc>
          <w:tcPr>
            <w:tcW w:w="2000" w:type="dxa"/>
          </w:tcPr>
          <w:p w14:paraId="70BF7231" w14:textId="77777777" w:rsidR="00706D67" w:rsidRDefault="00706D67" w:rsidP="00D861DE">
            <w:pPr>
              <w:pStyle w:val="sc-Requirement"/>
            </w:pPr>
            <w:r>
              <w:t>American Government</w:t>
            </w:r>
          </w:p>
        </w:tc>
        <w:tc>
          <w:tcPr>
            <w:tcW w:w="450" w:type="dxa"/>
          </w:tcPr>
          <w:p w14:paraId="7B8CA561" w14:textId="77777777" w:rsidR="00706D67" w:rsidRDefault="00706D67" w:rsidP="00D861DE">
            <w:pPr>
              <w:pStyle w:val="sc-RequirementRight"/>
            </w:pPr>
            <w:r>
              <w:t>4</w:t>
            </w:r>
          </w:p>
        </w:tc>
        <w:tc>
          <w:tcPr>
            <w:tcW w:w="1116" w:type="dxa"/>
          </w:tcPr>
          <w:p w14:paraId="5DB16383" w14:textId="77777777" w:rsidR="00706D67" w:rsidRDefault="00706D67" w:rsidP="00D861DE">
            <w:pPr>
              <w:pStyle w:val="sc-Requirement"/>
            </w:pPr>
            <w:r>
              <w:t>F, Sp, Su</w:t>
            </w:r>
          </w:p>
        </w:tc>
      </w:tr>
    </w:tbl>
    <w:p w14:paraId="77BA898F" w14:textId="77777777" w:rsidR="003C0CC9" w:rsidRDefault="003C0CC9" w:rsidP="00706D67">
      <w:pPr>
        <w:rPr>
          <w:ins w:id="638" w:author="Abbotson, Susan C. W." w:date="2022-11-22T19:33:00Z"/>
        </w:rPr>
      </w:pPr>
    </w:p>
    <w:p w14:paraId="0F4CEDAA" w14:textId="5E582CC6" w:rsidR="00706D67" w:rsidRDefault="00706D67" w:rsidP="00706D67">
      <w:r>
        <w:t>Secondary Education, Social Studies Major</w:t>
      </w:r>
    </w:p>
    <w:tbl>
      <w:tblPr>
        <w:tblW w:w="0" w:type="auto"/>
        <w:tblLook w:val="04A0" w:firstRow="1" w:lastRow="0" w:firstColumn="1" w:lastColumn="0" w:noHBand="0" w:noVBand="1"/>
      </w:tblPr>
      <w:tblGrid>
        <w:gridCol w:w="1200"/>
        <w:gridCol w:w="2000"/>
        <w:gridCol w:w="450"/>
        <w:gridCol w:w="1116"/>
      </w:tblGrid>
      <w:tr w:rsidR="00706D67" w14:paraId="3C5B9E51" w14:textId="77777777" w:rsidTr="00D861DE">
        <w:tc>
          <w:tcPr>
            <w:tcW w:w="1200" w:type="dxa"/>
          </w:tcPr>
          <w:p w14:paraId="4F8E9B70" w14:textId="53B0D55C" w:rsidR="00706D67" w:rsidRDefault="00706D67" w:rsidP="00D861DE">
            <w:pPr>
              <w:pStyle w:val="sc-Requirement"/>
            </w:pPr>
            <w:r>
              <w:t xml:space="preserve">POL </w:t>
            </w:r>
            <w:ins w:id="639" w:author="Seth Dixon" w:date="2022-11-19T01:10:00Z">
              <w:r w:rsidR="00E445CE">
                <w:t>102</w:t>
              </w:r>
            </w:ins>
            <w:del w:id="640" w:author="Seth Dixon" w:date="2022-11-19T01:10:00Z">
              <w:r w:rsidDel="00E445CE">
                <w:delText>202</w:delText>
              </w:r>
            </w:del>
          </w:p>
        </w:tc>
        <w:tc>
          <w:tcPr>
            <w:tcW w:w="2000" w:type="dxa"/>
          </w:tcPr>
          <w:p w14:paraId="2CEDFE7E" w14:textId="77777777" w:rsidR="00706D67" w:rsidRDefault="00706D67" w:rsidP="00D861DE">
            <w:pPr>
              <w:pStyle w:val="sc-Requirement"/>
            </w:pPr>
            <w:r>
              <w:t>American Government</w:t>
            </w:r>
          </w:p>
        </w:tc>
        <w:tc>
          <w:tcPr>
            <w:tcW w:w="450" w:type="dxa"/>
          </w:tcPr>
          <w:p w14:paraId="4148E357" w14:textId="77777777" w:rsidR="00706D67" w:rsidRDefault="00706D67" w:rsidP="00D861DE">
            <w:pPr>
              <w:pStyle w:val="sc-RequirementRight"/>
            </w:pPr>
            <w:r>
              <w:t>4</w:t>
            </w:r>
          </w:p>
        </w:tc>
        <w:tc>
          <w:tcPr>
            <w:tcW w:w="1116" w:type="dxa"/>
          </w:tcPr>
          <w:p w14:paraId="244669F5" w14:textId="77777777" w:rsidR="00706D67" w:rsidRDefault="00706D67" w:rsidP="00D861DE">
            <w:pPr>
              <w:pStyle w:val="sc-Requirement"/>
            </w:pPr>
            <w:r>
              <w:t>F, Sp, Su</w:t>
            </w:r>
          </w:p>
        </w:tc>
      </w:tr>
    </w:tbl>
    <w:p w14:paraId="10EA7C77" w14:textId="064D5F6F" w:rsidR="00706D67" w:rsidRDefault="00706D67" w:rsidP="00706D67"/>
    <w:p w14:paraId="4E9A2250" w14:textId="77777777" w:rsidR="00F54C03" w:rsidRDefault="00F54C03" w:rsidP="00F54C03">
      <w:pPr>
        <w:pStyle w:val="sc-RequirementsHeading"/>
      </w:pPr>
      <w:bookmarkStart w:id="641" w:name="29D21935EFFB43C9940F50F9E2721615"/>
      <w:r>
        <w:t>Concentrations</w:t>
      </w:r>
      <w:bookmarkEnd w:id="641"/>
    </w:p>
    <w:p w14:paraId="0A2335DA" w14:textId="77777777" w:rsidR="00F54C03" w:rsidRDefault="00F54C03" w:rsidP="00F54C03">
      <w:pPr>
        <w:pStyle w:val="sc-BodyText"/>
      </w:pPr>
      <w:r>
        <w:t>Select one concentration area (A, B, C or D) and then one course from the courses listed for your concentration.</w:t>
      </w:r>
    </w:p>
    <w:p w14:paraId="01E7CEFA" w14:textId="77777777" w:rsidR="00F54C03" w:rsidRDefault="00F54C03" w:rsidP="00F54C03">
      <w:pPr>
        <w:pStyle w:val="sc-RequirementsSubheading"/>
      </w:pPr>
      <w:bookmarkStart w:id="642" w:name="41C97570166C417BA1A7688BEE5FF9B5"/>
      <w:r>
        <w:t>B. Geography (select one course)</w:t>
      </w:r>
      <w:bookmarkEnd w:id="642"/>
    </w:p>
    <w:tbl>
      <w:tblPr>
        <w:tblW w:w="0" w:type="auto"/>
        <w:tblLook w:val="04A0" w:firstRow="1" w:lastRow="0" w:firstColumn="1" w:lastColumn="0" w:noHBand="0" w:noVBand="1"/>
      </w:tblPr>
      <w:tblGrid>
        <w:gridCol w:w="1200"/>
        <w:gridCol w:w="2000"/>
        <w:gridCol w:w="450"/>
        <w:gridCol w:w="1116"/>
      </w:tblGrid>
      <w:tr w:rsidR="00F54C03" w14:paraId="624362B8" w14:textId="77777777" w:rsidTr="00D861DE">
        <w:tc>
          <w:tcPr>
            <w:tcW w:w="1200" w:type="dxa"/>
          </w:tcPr>
          <w:p w14:paraId="34FC0923" w14:textId="77777777" w:rsidR="00F54C03" w:rsidRDefault="00F54C03" w:rsidP="00D861DE">
            <w:pPr>
              <w:pStyle w:val="sc-Requirement"/>
            </w:pPr>
            <w:r>
              <w:t>GEOG 100</w:t>
            </w:r>
          </w:p>
        </w:tc>
        <w:tc>
          <w:tcPr>
            <w:tcW w:w="2000" w:type="dxa"/>
          </w:tcPr>
          <w:p w14:paraId="43F76606" w14:textId="77777777" w:rsidR="00F54C03" w:rsidRDefault="00F54C03" w:rsidP="00D861DE">
            <w:pPr>
              <w:pStyle w:val="sc-Requirement"/>
            </w:pPr>
            <w:r>
              <w:t>Introduction to Environmental Geography</w:t>
            </w:r>
          </w:p>
        </w:tc>
        <w:tc>
          <w:tcPr>
            <w:tcW w:w="450" w:type="dxa"/>
          </w:tcPr>
          <w:p w14:paraId="0511CAA7" w14:textId="77777777" w:rsidR="00F54C03" w:rsidRDefault="00F54C03" w:rsidP="00D861DE">
            <w:pPr>
              <w:pStyle w:val="sc-RequirementRight"/>
            </w:pPr>
            <w:r>
              <w:t>4</w:t>
            </w:r>
          </w:p>
        </w:tc>
        <w:tc>
          <w:tcPr>
            <w:tcW w:w="1116" w:type="dxa"/>
          </w:tcPr>
          <w:p w14:paraId="16980D50" w14:textId="77777777" w:rsidR="00F54C03" w:rsidRDefault="00F54C03" w:rsidP="00D861DE">
            <w:pPr>
              <w:pStyle w:val="sc-Requirement"/>
            </w:pPr>
            <w:r>
              <w:t>F, Sp, Su</w:t>
            </w:r>
          </w:p>
        </w:tc>
      </w:tr>
      <w:tr w:rsidR="00F54C03" w14:paraId="60BB1925" w14:textId="77777777" w:rsidTr="00D861DE">
        <w:tc>
          <w:tcPr>
            <w:tcW w:w="1200" w:type="dxa"/>
          </w:tcPr>
          <w:p w14:paraId="4E2F1093" w14:textId="77777777" w:rsidR="00F54C03" w:rsidRDefault="00F54C03" w:rsidP="00D861DE">
            <w:pPr>
              <w:pStyle w:val="sc-Requirement"/>
            </w:pPr>
            <w:r>
              <w:t>GEOG 337</w:t>
            </w:r>
          </w:p>
        </w:tc>
        <w:tc>
          <w:tcPr>
            <w:tcW w:w="2000" w:type="dxa"/>
          </w:tcPr>
          <w:p w14:paraId="7E9BA82C" w14:textId="77777777" w:rsidR="00F54C03" w:rsidRDefault="00F54C03" w:rsidP="00D861DE">
            <w:pPr>
              <w:pStyle w:val="sc-Requirement"/>
            </w:pPr>
            <w:r>
              <w:t>Urban Political Geography</w:t>
            </w:r>
          </w:p>
        </w:tc>
        <w:tc>
          <w:tcPr>
            <w:tcW w:w="450" w:type="dxa"/>
          </w:tcPr>
          <w:p w14:paraId="348F98D8" w14:textId="3A616CE2" w:rsidR="00F54C03" w:rsidRDefault="00E445CE" w:rsidP="00D861DE">
            <w:pPr>
              <w:pStyle w:val="sc-RequirementRight"/>
            </w:pPr>
            <w:ins w:id="643" w:author="Seth Dixon" w:date="2022-11-19T01:13:00Z">
              <w:r>
                <w:t>4</w:t>
              </w:r>
            </w:ins>
            <w:del w:id="644" w:author="Seth Dixon" w:date="2022-11-19T01:13:00Z">
              <w:r w:rsidR="00F54C03" w:rsidDel="00E445CE">
                <w:delText>3</w:delText>
              </w:r>
            </w:del>
          </w:p>
        </w:tc>
        <w:tc>
          <w:tcPr>
            <w:tcW w:w="1116" w:type="dxa"/>
          </w:tcPr>
          <w:p w14:paraId="03E76FDD" w14:textId="7CE54EB6" w:rsidR="00F54C03" w:rsidRDefault="00F02D0E" w:rsidP="00D861DE">
            <w:pPr>
              <w:pStyle w:val="sc-Requirement"/>
            </w:pPr>
            <w:ins w:id="645" w:author="Seth Dixon" w:date="2022-11-19T15:57:00Z">
              <w:del w:id="646" w:author="Abbotson, Susan C. W." w:date="2022-11-25T10:41:00Z">
                <w:r w:rsidDel="005F5793">
                  <w:delText>Sp</w:delText>
                </w:r>
              </w:del>
            </w:ins>
            <w:ins w:id="647" w:author="Abbotson, Susan C. W." w:date="2022-11-25T10:41:00Z">
              <w:r w:rsidR="005F5793">
                <w:t>Sp</w:t>
              </w:r>
            </w:ins>
            <w:del w:id="648" w:author="Seth Dixon" w:date="2022-11-19T15:58:00Z">
              <w:r w:rsidR="00F54C03" w:rsidDel="00F02D0E">
                <w:delText>As needed</w:delText>
              </w:r>
            </w:del>
          </w:p>
        </w:tc>
      </w:tr>
      <w:tr w:rsidR="00F54C03" w14:paraId="033BAF0A" w14:textId="77777777" w:rsidTr="00D861DE">
        <w:tc>
          <w:tcPr>
            <w:tcW w:w="1200" w:type="dxa"/>
          </w:tcPr>
          <w:p w14:paraId="04C09290" w14:textId="77777777" w:rsidR="00F54C03" w:rsidRDefault="00F54C03" w:rsidP="00D861DE">
            <w:pPr>
              <w:pStyle w:val="sc-Requirement"/>
            </w:pPr>
            <w:r>
              <w:t>GEOG 338</w:t>
            </w:r>
          </w:p>
        </w:tc>
        <w:tc>
          <w:tcPr>
            <w:tcW w:w="2000" w:type="dxa"/>
          </w:tcPr>
          <w:p w14:paraId="6AC343ED" w14:textId="77777777" w:rsidR="00F54C03" w:rsidRDefault="00F54C03" w:rsidP="00D861DE">
            <w:pPr>
              <w:pStyle w:val="sc-Requirement"/>
            </w:pPr>
            <w:r>
              <w:t>People, Houses, Neighborhoods, and Cities</w:t>
            </w:r>
          </w:p>
        </w:tc>
        <w:tc>
          <w:tcPr>
            <w:tcW w:w="450" w:type="dxa"/>
          </w:tcPr>
          <w:p w14:paraId="6011BBFA" w14:textId="3E8EF114" w:rsidR="00F54C03" w:rsidRDefault="00E445CE" w:rsidP="00D861DE">
            <w:pPr>
              <w:pStyle w:val="sc-RequirementRight"/>
            </w:pPr>
            <w:ins w:id="649" w:author="Seth Dixon" w:date="2022-11-19T01:13:00Z">
              <w:r>
                <w:t>4</w:t>
              </w:r>
            </w:ins>
            <w:del w:id="650" w:author="Seth Dixon" w:date="2022-11-19T01:13:00Z">
              <w:r w:rsidR="00F54C03" w:rsidDel="00E445CE">
                <w:delText>3</w:delText>
              </w:r>
            </w:del>
          </w:p>
        </w:tc>
        <w:tc>
          <w:tcPr>
            <w:tcW w:w="1116" w:type="dxa"/>
          </w:tcPr>
          <w:p w14:paraId="236560B4" w14:textId="7D731042" w:rsidR="00F54C03" w:rsidRDefault="00F02D0E" w:rsidP="00D861DE">
            <w:pPr>
              <w:pStyle w:val="sc-Requirement"/>
            </w:pPr>
            <w:ins w:id="651" w:author="Seth Dixon" w:date="2022-11-19T15:58:00Z">
              <w:r>
                <w:t>F</w:t>
              </w:r>
            </w:ins>
            <w:del w:id="652" w:author="Seth Dixon" w:date="2022-11-19T15:58:00Z">
              <w:r w:rsidR="00F54C03" w:rsidDel="00F02D0E">
                <w:delText>As needed</w:delText>
              </w:r>
            </w:del>
          </w:p>
        </w:tc>
      </w:tr>
      <w:tr w:rsidR="00F54C03" w14:paraId="686C904C" w14:textId="77777777" w:rsidTr="00D861DE">
        <w:tc>
          <w:tcPr>
            <w:tcW w:w="1200" w:type="dxa"/>
          </w:tcPr>
          <w:p w14:paraId="23B6B75A" w14:textId="70AAB531" w:rsidR="00F54C03" w:rsidRDefault="00F54C03" w:rsidP="00D861DE">
            <w:pPr>
              <w:pStyle w:val="sc-Requirement"/>
            </w:pPr>
            <w:del w:id="653" w:author="Seth Dixon" w:date="2022-11-19T01:14:00Z">
              <w:r w:rsidDel="00E445CE">
                <w:delText>GEOG 339</w:delText>
              </w:r>
            </w:del>
          </w:p>
        </w:tc>
        <w:tc>
          <w:tcPr>
            <w:tcW w:w="2000" w:type="dxa"/>
          </w:tcPr>
          <w:p w14:paraId="33A4AB53" w14:textId="63989C22" w:rsidR="00F54C03" w:rsidRDefault="00F54C03" w:rsidP="00D861DE">
            <w:pPr>
              <w:pStyle w:val="sc-Requirement"/>
            </w:pPr>
            <w:del w:id="654" w:author="Seth Dixon" w:date="2022-11-19T01:14:00Z">
              <w:r w:rsidDel="00E445CE">
                <w:delText>Metropolitan Providence: Past, Present, and Future</w:delText>
              </w:r>
            </w:del>
          </w:p>
        </w:tc>
        <w:tc>
          <w:tcPr>
            <w:tcW w:w="450" w:type="dxa"/>
          </w:tcPr>
          <w:p w14:paraId="4F4D5F66" w14:textId="4D8E351E" w:rsidR="00F54C03" w:rsidRDefault="00F54C03" w:rsidP="00D861DE">
            <w:pPr>
              <w:pStyle w:val="sc-RequirementRight"/>
            </w:pPr>
            <w:del w:id="655" w:author="Seth Dixon" w:date="2022-11-19T01:14:00Z">
              <w:r w:rsidDel="00E445CE">
                <w:delText>3</w:delText>
              </w:r>
            </w:del>
          </w:p>
        </w:tc>
        <w:tc>
          <w:tcPr>
            <w:tcW w:w="1116" w:type="dxa"/>
          </w:tcPr>
          <w:p w14:paraId="6651BA7F" w14:textId="7AEF68A3" w:rsidR="00F54C03" w:rsidRDefault="00F54C03" w:rsidP="00D861DE">
            <w:pPr>
              <w:pStyle w:val="sc-Requirement"/>
            </w:pPr>
            <w:del w:id="656" w:author="Seth Dixon" w:date="2022-11-19T01:14:00Z">
              <w:r w:rsidDel="00E445CE">
                <w:delText>As needed</w:delText>
              </w:r>
            </w:del>
          </w:p>
        </w:tc>
      </w:tr>
    </w:tbl>
    <w:p w14:paraId="27E89E9C" w14:textId="77777777" w:rsidR="00F54C03" w:rsidRDefault="00F54C03" w:rsidP="00F54C03">
      <w:pPr>
        <w:pStyle w:val="sc-RequirementsSubheading"/>
      </w:pPr>
      <w:bookmarkStart w:id="657" w:name="8522D4096A1349FF93B9C3A0061824C9"/>
      <w:r>
        <w:t>C. Global Studies (select one course)</w:t>
      </w:r>
      <w:bookmarkEnd w:id="657"/>
    </w:p>
    <w:tbl>
      <w:tblPr>
        <w:tblW w:w="0" w:type="auto"/>
        <w:tblLook w:val="04A0" w:firstRow="1" w:lastRow="0" w:firstColumn="1" w:lastColumn="0" w:noHBand="0" w:noVBand="1"/>
      </w:tblPr>
      <w:tblGrid>
        <w:gridCol w:w="1200"/>
        <w:gridCol w:w="2000"/>
        <w:gridCol w:w="450"/>
        <w:gridCol w:w="1116"/>
      </w:tblGrid>
      <w:tr w:rsidR="00F54C03" w14:paraId="322B360C" w14:textId="77777777" w:rsidTr="00D861DE">
        <w:tc>
          <w:tcPr>
            <w:tcW w:w="1200" w:type="dxa"/>
          </w:tcPr>
          <w:p w14:paraId="221988D6" w14:textId="77777777" w:rsidR="00F54C03" w:rsidRDefault="00F54C03" w:rsidP="00D861DE">
            <w:pPr>
              <w:pStyle w:val="sc-Requirement"/>
            </w:pPr>
            <w:r>
              <w:t>GLOB 356</w:t>
            </w:r>
          </w:p>
        </w:tc>
        <w:tc>
          <w:tcPr>
            <w:tcW w:w="2000" w:type="dxa"/>
          </w:tcPr>
          <w:p w14:paraId="48A33C21" w14:textId="77777777" w:rsidR="00F54C03" w:rsidRDefault="00F54C03" w:rsidP="00D861DE">
            <w:pPr>
              <w:pStyle w:val="sc-Requirement"/>
            </w:pPr>
            <w:r>
              <w:t>The Atlantic World</w:t>
            </w:r>
          </w:p>
        </w:tc>
        <w:tc>
          <w:tcPr>
            <w:tcW w:w="450" w:type="dxa"/>
          </w:tcPr>
          <w:p w14:paraId="39469548" w14:textId="77777777" w:rsidR="00F54C03" w:rsidRDefault="00F54C03" w:rsidP="00D861DE">
            <w:pPr>
              <w:pStyle w:val="sc-RequirementRight"/>
            </w:pPr>
            <w:r>
              <w:t>4</w:t>
            </w:r>
          </w:p>
        </w:tc>
        <w:tc>
          <w:tcPr>
            <w:tcW w:w="1116" w:type="dxa"/>
          </w:tcPr>
          <w:p w14:paraId="63D9B615" w14:textId="77777777" w:rsidR="00F54C03" w:rsidRDefault="00F54C03" w:rsidP="00D861DE">
            <w:pPr>
              <w:pStyle w:val="sc-Requirement"/>
            </w:pPr>
            <w:r>
              <w:t>As needed</w:t>
            </w:r>
          </w:p>
        </w:tc>
      </w:tr>
      <w:tr w:rsidR="00F54C03" w14:paraId="3B801669" w14:textId="77777777" w:rsidTr="00D861DE">
        <w:tc>
          <w:tcPr>
            <w:tcW w:w="1200" w:type="dxa"/>
          </w:tcPr>
          <w:p w14:paraId="3EC52BD9" w14:textId="77777777" w:rsidR="00F54C03" w:rsidRDefault="00F54C03" w:rsidP="00D861DE">
            <w:pPr>
              <w:pStyle w:val="sc-Requirement"/>
            </w:pPr>
            <w:r>
              <w:t>INGO 301</w:t>
            </w:r>
          </w:p>
        </w:tc>
        <w:tc>
          <w:tcPr>
            <w:tcW w:w="2000" w:type="dxa"/>
          </w:tcPr>
          <w:p w14:paraId="2D2FF43B" w14:textId="77777777" w:rsidR="00F54C03" w:rsidRDefault="00F54C03" w:rsidP="00D861DE">
            <w:pPr>
              <w:pStyle w:val="sc-Requirement"/>
            </w:pPr>
            <w:r>
              <w:t>Global Development</w:t>
            </w:r>
          </w:p>
        </w:tc>
        <w:tc>
          <w:tcPr>
            <w:tcW w:w="450" w:type="dxa"/>
          </w:tcPr>
          <w:p w14:paraId="23B95174" w14:textId="77777777" w:rsidR="00F54C03" w:rsidRDefault="00F54C03" w:rsidP="00D861DE">
            <w:pPr>
              <w:pStyle w:val="sc-RequirementRight"/>
            </w:pPr>
            <w:r>
              <w:t>4</w:t>
            </w:r>
          </w:p>
        </w:tc>
        <w:tc>
          <w:tcPr>
            <w:tcW w:w="1116" w:type="dxa"/>
          </w:tcPr>
          <w:p w14:paraId="177696B3" w14:textId="77777777" w:rsidR="00F54C03" w:rsidRDefault="00F54C03" w:rsidP="00D861DE">
            <w:pPr>
              <w:pStyle w:val="sc-Requirement"/>
            </w:pPr>
            <w:r>
              <w:t>Sp</w:t>
            </w:r>
          </w:p>
        </w:tc>
      </w:tr>
      <w:tr w:rsidR="00F54C03" w14:paraId="5E555311" w14:textId="77777777" w:rsidTr="00D861DE">
        <w:tc>
          <w:tcPr>
            <w:tcW w:w="1200" w:type="dxa"/>
          </w:tcPr>
          <w:p w14:paraId="3BE89BA0" w14:textId="1DF4F766" w:rsidR="00F54C03" w:rsidRDefault="00F54C03" w:rsidP="00D861DE">
            <w:pPr>
              <w:pStyle w:val="sc-Requirement"/>
            </w:pPr>
            <w:r>
              <w:t xml:space="preserve">POL </w:t>
            </w:r>
            <w:ins w:id="658" w:author="Seth Dixon" w:date="2022-11-19T01:12:00Z">
              <w:r w:rsidR="00E445CE">
                <w:t>103</w:t>
              </w:r>
            </w:ins>
            <w:del w:id="659" w:author="Seth Dixon" w:date="2022-11-19T01:12:00Z">
              <w:r w:rsidDel="00E445CE">
                <w:delText>203</w:delText>
              </w:r>
            </w:del>
          </w:p>
        </w:tc>
        <w:tc>
          <w:tcPr>
            <w:tcW w:w="2000" w:type="dxa"/>
          </w:tcPr>
          <w:p w14:paraId="65A72F07" w14:textId="77777777" w:rsidR="00F54C03" w:rsidRDefault="00F54C03" w:rsidP="00D861DE">
            <w:pPr>
              <w:pStyle w:val="sc-Requirement"/>
            </w:pPr>
            <w:r>
              <w:t>Global Politics</w:t>
            </w:r>
          </w:p>
        </w:tc>
        <w:tc>
          <w:tcPr>
            <w:tcW w:w="450" w:type="dxa"/>
          </w:tcPr>
          <w:p w14:paraId="59C3FA94" w14:textId="77777777" w:rsidR="00F54C03" w:rsidRDefault="00F54C03" w:rsidP="00D861DE">
            <w:pPr>
              <w:pStyle w:val="sc-RequirementRight"/>
            </w:pPr>
            <w:r>
              <w:t>4</w:t>
            </w:r>
          </w:p>
        </w:tc>
        <w:tc>
          <w:tcPr>
            <w:tcW w:w="1116" w:type="dxa"/>
          </w:tcPr>
          <w:p w14:paraId="4E70F434" w14:textId="77777777" w:rsidR="00F54C03" w:rsidRDefault="00F54C03" w:rsidP="00D861DE">
            <w:pPr>
              <w:pStyle w:val="sc-Requirement"/>
            </w:pPr>
            <w:r>
              <w:t>F, Sp</w:t>
            </w:r>
          </w:p>
        </w:tc>
      </w:tr>
      <w:tr w:rsidR="00F54C03" w14:paraId="44F3AF37" w14:textId="77777777" w:rsidTr="00D861DE">
        <w:tc>
          <w:tcPr>
            <w:tcW w:w="1200" w:type="dxa"/>
          </w:tcPr>
          <w:p w14:paraId="0A60ADC3" w14:textId="0757E146" w:rsidR="00F54C03" w:rsidRDefault="00F54C03" w:rsidP="00D861DE">
            <w:pPr>
              <w:pStyle w:val="sc-Requirement"/>
            </w:pPr>
            <w:del w:id="660" w:author="Seth Dixon" w:date="2022-11-19T01:13:00Z">
              <w:r w:rsidDel="00E445CE">
                <w:delText>POL 342</w:delText>
              </w:r>
            </w:del>
          </w:p>
        </w:tc>
        <w:tc>
          <w:tcPr>
            <w:tcW w:w="2000" w:type="dxa"/>
          </w:tcPr>
          <w:p w14:paraId="39F6CB9C" w14:textId="71F2B6B3" w:rsidR="00F54C03" w:rsidRDefault="00F54C03" w:rsidP="00D861DE">
            <w:pPr>
              <w:pStyle w:val="sc-Requirement"/>
            </w:pPr>
            <w:del w:id="661" w:author="Seth Dixon" w:date="2022-11-19T01:13:00Z">
              <w:r w:rsidDel="00E445CE">
                <w:delText>The Politics of Global Economic Change</w:delText>
              </w:r>
            </w:del>
          </w:p>
        </w:tc>
        <w:tc>
          <w:tcPr>
            <w:tcW w:w="450" w:type="dxa"/>
          </w:tcPr>
          <w:p w14:paraId="4BEDFB3C" w14:textId="15DA476C" w:rsidR="00F54C03" w:rsidRDefault="00F54C03" w:rsidP="00D861DE">
            <w:pPr>
              <w:pStyle w:val="sc-RequirementRight"/>
            </w:pPr>
            <w:del w:id="662" w:author="Seth Dixon" w:date="2022-11-19T01:13:00Z">
              <w:r w:rsidDel="00E445CE">
                <w:delText>4</w:delText>
              </w:r>
            </w:del>
          </w:p>
        </w:tc>
        <w:tc>
          <w:tcPr>
            <w:tcW w:w="1116" w:type="dxa"/>
          </w:tcPr>
          <w:p w14:paraId="03CC054B" w14:textId="7AA1377A" w:rsidR="00F54C03" w:rsidRDefault="00F54C03" w:rsidP="00D861DE">
            <w:pPr>
              <w:pStyle w:val="sc-Requirement"/>
            </w:pPr>
            <w:del w:id="663" w:author="Seth Dixon" w:date="2022-11-19T01:13:00Z">
              <w:r w:rsidDel="00E445CE">
                <w:delText>Every third semester</w:delText>
              </w:r>
            </w:del>
          </w:p>
        </w:tc>
      </w:tr>
    </w:tbl>
    <w:p w14:paraId="5395A7D2" w14:textId="77777777" w:rsidR="00F54C03" w:rsidRDefault="00F54C03" w:rsidP="00F54C03">
      <w:pPr>
        <w:pStyle w:val="sc-RequirementsSubheading"/>
      </w:pPr>
      <w:bookmarkStart w:id="664" w:name="17AFC3A8BB8D4950BD2581EDF34E3D74"/>
      <w:r>
        <w:t>D. Political Science (select one course)</w:t>
      </w:r>
      <w:bookmarkEnd w:id="664"/>
    </w:p>
    <w:tbl>
      <w:tblPr>
        <w:tblW w:w="0" w:type="auto"/>
        <w:tblLook w:val="04A0" w:firstRow="1" w:lastRow="0" w:firstColumn="1" w:lastColumn="0" w:noHBand="0" w:noVBand="1"/>
      </w:tblPr>
      <w:tblGrid>
        <w:gridCol w:w="1200"/>
        <w:gridCol w:w="2000"/>
        <w:gridCol w:w="450"/>
        <w:gridCol w:w="1116"/>
      </w:tblGrid>
      <w:tr w:rsidR="00F54C03" w14:paraId="451EDD29" w14:textId="77777777" w:rsidTr="00D861DE">
        <w:tc>
          <w:tcPr>
            <w:tcW w:w="1200" w:type="dxa"/>
          </w:tcPr>
          <w:p w14:paraId="2F541123" w14:textId="6A483520" w:rsidR="00F54C03" w:rsidRDefault="00F54C03" w:rsidP="00D861DE">
            <w:pPr>
              <w:pStyle w:val="sc-Requirement"/>
            </w:pPr>
            <w:r>
              <w:t xml:space="preserve">POL </w:t>
            </w:r>
            <w:ins w:id="665" w:author="Seth Dixon" w:date="2022-11-19T01:13:00Z">
              <w:r w:rsidR="00E445CE">
                <w:t>103</w:t>
              </w:r>
            </w:ins>
            <w:del w:id="666" w:author="Seth Dixon" w:date="2022-11-19T01:13:00Z">
              <w:r w:rsidDel="00E445CE">
                <w:delText>203</w:delText>
              </w:r>
            </w:del>
          </w:p>
        </w:tc>
        <w:tc>
          <w:tcPr>
            <w:tcW w:w="2000" w:type="dxa"/>
          </w:tcPr>
          <w:p w14:paraId="47222A21" w14:textId="77777777" w:rsidR="00F54C03" w:rsidRDefault="00F54C03" w:rsidP="00D861DE">
            <w:pPr>
              <w:pStyle w:val="sc-Requirement"/>
            </w:pPr>
            <w:r>
              <w:t>Global Politics</w:t>
            </w:r>
          </w:p>
        </w:tc>
        <w:tc>
          <w:tcPr>
            <w:tcW w:w="450" w:type="dxa"/>
          </w:tcPr>
          <w:p w14:paraId="04B71998" w14:textId="77777777" w:rsidR="00F54C03" w:rsidRDefault="00F54C03" w:rsidP="00D861DE">
            <w:pPr>
              <w:pStyle w:val="sc-RequirementRight"/>
            </w:pPr>
            <w:r>
              <w:t>4</w:t>
            </w:r>
          </w:p>
        </w:tc>
        <w:tc>
          <w:tcPr>
            <w:tcW w:w="1116" w:type="dxa"/>
          </w:tcPr>
          <w:p w14:paraId="7F5D9B61" w14:textId="77777777" w:rsidR="00F54C03" w:rsidRDefault="00F54C03" w:rsidP="00D861DE">
            <w:pPr>
              <w:pStyle w:val="sc-Requirement"/>
            </w:pPr>
            <w:r>
              <w:t>F, Sp</w:t>
            </w:r>
          </w:p>
        </w:tc>
      </w:tr>
      <w:tr w:rsidR="00F54C03" w14:paraId="2E177777" w14:textId="77777777" w:rsidTr="00D861DE">
        <w:tc>
          <w:tcPr>
            <w:tcW w:w="1200" w:type="dxa"/>
          </w:tcPr>
          <w:p w14:paraId="4C1750B9" w14:textId="2BD9D0F1" w:rsidR="00F54C03" w:rsidRDefault="00F54C03" w:rsidP="00D861DE">
            <w:pPr>
              <w:pStyle w:val="sc-Requirement"/>
            </w:pPr>
            <w:r>
              <w:t xml:space="preserve">POL </w:t>
            </w:r>
            <w:ins w:id="667" w:author="Seth Dixon" w:date="2022-11-19T01:13:00Z">
              <w:r w:rsidR="00E445CE">
                <w:t>104</w:t>
              </w:r>
            </w:ins>
            <w:del w:id="668" w:author="Seth Dixon" w:date="2022-11-19T01:13:00Z">
              <w:r w:rsidDel="00E445CE">
                <w:delText>204</w:delText>
              </w:r>
            </w:del>
          </w:p>
        </w:tc>
        <w:tc>
          <w:tcPr>
            <w:tcW w:w="2000" w:type="dxa"/>
          </w:tcPr>
          <w:p w14:paraId="3580B973" w14:textId="77777777" w:rsidR="00F54C03" w:rsidRDefault="00F54C03" w:rsidP="00D861DE">
            <w:pPr>
              <w:pStyle w:val="sc-Requirement"/>
            </w:pPr>
            <w:r>
              <w:t>Introduction to Political Thought</w:t>
            </w:r>
          </w:p>
        </w:tc>
        <w:tc>
          <w:tcPr>
            <w:tcW w:w="450" w:type="dxa"/>
          </w:tcPr>
          <w:p w14:paraId="26574E5D" w14:textId="77777777" w:rsidR="00F54C03" w:rsidRDefault="00F54C03" w:rsidP="00D861DE">
            <w:pPr>
              <w:pStyle w:val="sc-RequirementRight"/>
            </w:pPr>
            <w:r>
              <w:t>4</w:t>
            </w:r>
          </w:p>
        </w:tc>
        <w:tc>
          <w:tcPr>
            <w:tcW w:w="1116" w:type="dxa"/>
          </w:tcPr>
          <w:p w14:paraId="7E661A9A" w14:textId="77777777" w:rsidR="00F54C03" w:rsidRDefault="00F54C03" w:rsidP="00D861DE">
            <w:pPr>
              <w:pStyle w:val="sc-Requirement"/>
            </w:pPr>
            <w:r>
              <w:t>F, Sp</w:t>
            </w:r>
          </w:p>
        </w:tc>
      </w:tr>
    </w:tbl>
    <w:p w14:paraId="6152C791" w14:textId="77777777" w:rsidR="00F54C03" w:rsidRDefault="00F54C03" w:rsidP="00706D67"/>
    <w:p w14:paraId="594D5962" w14:textId="77777777" w:rsidR="00706D67" w:rsidRDefault="00706D67" w:rsidP="00706D67"/>
    <w:p w14:paraId="01CBBFF9" w14:textId="00792DE7" w:rsidR="001D182D" w:rsidRDefault="001D182D" w:rsidP="001D182D">
      <w:r>
        <w:rPr>
          <w:highlight w:val="yellow"/>
        </w:rPr>
        <w:t>6</w:t>
      </w:r>
      <w:r w:rsidRPr="005C041E">
        <w:rPr>
          <w:highlight w:val="yellow"/>
        </w:rPr>
        <w:t>-</w:t>
      </w:r>
      <w:r>
        <w:rPr>
          <w:highlight w:val="yellow"/>
        </w:rPr>
        <w:t xml:space="preserve">School of Business, </w:t>
      </w:r>
      <w:r w:rsidRPr="005C041E">
        <w:rPr>
          <w:highlight w:val="yellow"/>
        </w:rPr>
        <w:t xml:space="preserve">page </w:t>
      </w:r>
      <w:r>
        <w:rPr>
          <w:highlight w:val="yellow"/>
        </w:rPr>
        <w:t>16</w:t>
      </w:r>
    </w:p>
    <w:p w14:paraId="43E2ACCB" w14:textId="3DB775D0" w:rsidR="001D182D" w:rsidRDefault="001D182D" w:rsidP="001D182D">
      <w:r>
        <w:t>International Business Minor</w:t>
      </w:r>
    </w:p>
    <w:tbl>
      <w:tblPr>
        <w:tblW w:w="0" w:type="auto"/>
        <w:tblLook w:val="04A0" w:firstRow="1" w:lastRow="0" w:firstColumn="1" w:lastColumn="0" w:noHBand="0" w:noVBand="1"/>
      </w:tblPr>
      <w:tblGrid>
        <w:gridCol w:w="1200"/>
        <w:gridCol w:w="2000"/>
        <w:gridCol w:w="450"/>
        <w:gridCol w:w="1116"/>
      </w:tblGrid>
      <w:tr w:rsidR="001D182D" w14:paraId="49196957" w14:textId="77777777" w:rsidTr="00D861DE">
        <w:tc>
          <w:tcPr>
            <w:tcW w:w="1200" w:type="dxa"/>
          </w:tcPr>
          <w:p w14:paraId="3ADC6A91" w14:textId="683A5BC3" w:rsidR="001D182D" w:rsidRDefault="001D182D" w:rsidP="00D861DE">
            <w:pPr>
              <w:pStyle w:val="sc-Requirement"/>
            </w:pPr>
            <w:r>
              <w:t xml:space="preserve">POL </w:t>
            </w:r>
            <w:ins w:id="669" w:author="Seth Dixon" w:date="2022-11-19T01:15:00Z">
              <w:r w:rsidR="00E445CE">
                <w:t>103</w:t>
              </w:r>
            </w:ins>
            <w:del w:id="670" w:author="Seth Dixon" w:date="2022-11-19T01:15:00Z">
              <w:r w:rsidDel="00E445CE">
                <w:delText>203</w:delText>
              </w:r>
            </w:del>
          </w:p>
        </w:tc>
        <w:tc>
          <w:tcPr>
            <w:tcW w:w="2000" w:type="dxa"/>
          </w:tcPr>
          <w:p w14:paraId="34F11578" w14:textId="77777777" w:rsidR="001D182D" w:rsidRDefault="001D182D" w:rsidP="00D861DE">
            <w:pPr>
              <w:pStyle w:val="sc-Requirement"/>
            </w:pPr>
            <w:r>
              <w:t>Global Politics</w:t>
            </w:r>
          </w:p>
        </w:tc>
        <w:tc>
          <w:tcPr>
            <w:tcW w:w="450" w:type="dxa"/>
          </w:tcPr>
          <w:p w14:paraId="1FD15970" w14:textId="77777777" w:rsidR="001D182D" w:rsidRDefault="001D182D" w:rsidP="00D861DE">
            <w:pPr>
              <w:pStyle w:val="sc-RequirementRight"/>
            </w:pPr>
            <w:r>
              <w:t>4</w:t>
            </w:r>
          </w:p>
        </w:tc>
        <w:tc>
          <w:tcPr>
            <w:tcW w:w="1116" w:type="dxa"/>
          </w:tcPr>
          <w:p w14:paraId="3D60E40C" w14:textId="77777777" w:rsidR="001D182D" w:rsidRDefault="001D182D" w:rsidP="00D861DE">
            <w:pPr>
              <w:pStyle w:val="sc-Requirement"/>
            </w:pPr>
            <w:r>
              <w:t>F, Sp</w:t>
            </w:r>
          </w:p>
        </w:tc>
      </w:tr>
      <w:tr w:rsidR="001D182D" w14:paraId="4D8ECB17" w14:textId="77777777" w:rsidTr="001D182D">
        <w:tc>
          <w:tcPr>
            <w:tcW w:w="1200" w:type="dxa"/>
          </w:tcPr>
          <w:p w14:paraId="7E10C1DE" w14:textId="2B8D440C" w:rsidR="001D182D" w:rsidRDefault="001D182D" w:rsidP="00D861DE">
            <w:pPr>
              <w:pStyle w:val="sc-Requirement"/>
            </w:pPr>
            <w:del w:id="671" w:author="Seth Dixon" w:date="2022-11-19T01:15:00Z">
              <w:r w:rsidDel="00E445CE">
                <w:delText>POL 342</w:delText>
              </w:r>
            </w:del>
          </w:p>
        </w:tc>
        <w:tc>
          <w:tcPr>
            <w:tcW w:w="2000" w:type="dxa"/>
          </w:tcPr>
          <w:p w14:paraId="63EA68AB" w14:textId="2FFA2C96" w:rsidR="001D182D" w:rsidRDefault="001D182D" w:rsidP="00D861DE">
            <w:pPr>
              <w:pStyle w:val="sc-Requirement"/>
            </w:pPr>
            <w:del w:id="672" w:author="Seth Dixon" w:date="2022-11-19T01:15:00Z">
              <w:r w:rsidDel="00E445CE">
                <w:delText>The Politics of Global Economic Change</w:delText>
              </w:r>
            </w:del>
          </w:p>
        </w:tc>
        <w:tc>
          <w:tcPr>
            <w:tcW w:w="450" w:type="dxa"/>
          </w:tcPr>
          <w:p w14:paraId="32BE4E40" w14:textId="006B5074" w:rsidR="001D182D" w:rsidRDefault="001D182D" w:rsidP="00D861DE">
            <w:pPr>
              <w:pStyle w:val="sc-RequirementRight"/>
            </w:pPr>
            <w:del w:id="673" w:author="Seth Dixon" w:date="2022-11-19T01:15:00Z">
              <w:r w:rsidDel="00E445CE">
                <w:delText>4</w:delText>
              </w:r>
            </w:del>
          </w:p>
        </w:tc>
        <w:tc>
          <w:tcPr>
            <w:tcW w:w="1116" w:type="dxa"/>
          </w:tcPr>
          <w:p w14:paraId="49CCB6D4" w14:textId="22004BDE" w:rsidR="001D182D" w:rsidRDefault="001D182D" w:rsidP="00D861DE">
            <w:pPr>
              <w:pStyle w:val="sc-Requirement"/>
            </w:pPr>
            <w:del w:id="674" w:author="Seth Dixon" w:date="2022-11-19T01:15:00Z">
              <w:r w:rsidDel="00E445CE">
                <w:delText>Every third semester</w:delText>
              </w:r>
            </w:del>
          </w:p>
        </w:tc>
      </w:tr>
    </w:tbl>
    <w:p w14:paraId="7AFA21F1" w14:textId="7044C08D" w:rsidR="001D182D" w:rsidRDefault="001D182D">
      <w:pPr>
        <w:rPr>
          <w:i/>
        </w:rPr>
      </w:pPr>
      <w:r>
        <w:rPr>
          <w:i/>
        </w:rPr>
        <w:t xml:space="preserve">POL </w:t>
      </w:r>
      <w:ins w:id="675" w:author="Seth Dixon" w:date="2022-11-19T01:15:00Z">
        <w:r w:rsidR="00E445CE">
          <w:rPr>
            <w:i/>
          </w:rPr>
          <w:t>103</w:t>
        </w:r>
      </w:ins>
      <w:del w:id="676" w:author="Seth Dixon" w:date="2022-11-19T01:15:00Z">
        <w:r w:rsidDel="00E445CE">
          <w:rPr>
            <w:i/>
          </w:rPr>
          <w:delText>203</w:delText>
        </w:r>
      </w:del>
      <w:r>
        <w:rPr>
          <w:i/>
        </w:rPr>
        <w:t xml:space="preserve"> fulfills the Social and Behavioral Sciences category of General Education.</w:t>
      </w:r>
    </w:p>
    <w:p w14:paraId="41EA1A7A" w14:textId="77777777" w:rsidR="001D182D" w:rsidRDefault="001D182D">
      <w:pPr>
        <w:rPr>
          <w:i/>
        </w:rPr>
      </w:pPr>
    </w:p>
    <w:p w14:paraId="5B13D435" w14:textId="0D3FB8FE" w:rsidR="001D182D" w:rsidRDefault="00770737" w:rsidP="001D182D">
      <w:r>
        <w:rPr>
          <w:highlight w:val="yellow"/>
        </w:rPr>
        <w:lastRenderedPageBreak/>
        <w:t>8</w:t>
      </w:r>
      <w:r w:rsidR="001D182D" w:rsidRPr="005C041E">
        <w:rPr>
          <w:highlight w:val="yellow"/>
        </w:rPr>
        <w:t>-</w:t>
      </w:r>
      <w:r w:rsidR="001D182D">
        <w:rPr>
          <w:highlight w:val="yellow"/>
        </w:rPr>
        <w:t xml:space="preserve">School of </w:t>
      </w:r>
      <w:r>
        <w:rPr>
          <w:highlight w:val="yellow"/>
        </w:rPr>
        <w:t>Social Work</w:t>
      </w:r>
      <w:r w:rsidR="001D182D">
        <w:rPr>
          <w:highlight w:val="yellow"/>
        </w:rPr>
        <w:t xml:space="preserve">, </w:t>
      </w:r>
      <w:r w:rsidR="001D182D" w:rsidRPr="005C041E">
        <w:rPr>
          <w:highlight w:val="yellow"/>
        </w:rPr>
        <w:t xml:space="preserve">page </w:t>
      </w:r>
      <w:r>
        <w:rPr>
          <w:highlight w:val="yellow"/>
        </w:rPr>
        <w:t>3</w:t>
      </w:r>
    </w:p>
    <w:p w14:paraId="145A33DD" w14:textId="77777777" w:rsidR="00770737" w:rsidRDefault="00770737">
      <w:r>
        <w:t>Social Work, B.S.W.</w:t>
      </w:r>
    </w:p>
    <w:tbl>
      <w:tblPr>
        <w:tblW w:w="0" w:type="auto"/>
        <w:tblLook w:val="04A0" w:firstRow="1" w:lastRow="0" w:firstColumn="1" w:lastColumn="0" w:noHBand="0" w:noVBand="1"/>
      </w:tblPr>
      <w:tblGrid>
        <w:gridCol w:w="1200"/>
        <w:gridCol w:w="2000"/>
        <w:gridCol w:w="450"/>
        <w:gridCol w:w="1116"/>
      </w:tblGrid>
      <w:tr w:rsidR="00770737" w14:paraId="183C2468" w14:textId="77777777" w:rsidTr="00D861DE">
        <w:tc>
          <w:tcPr>
            <w:tcW w:w="1200" w:type="dxa"/>
          </w:tcPr>
          <w:p w14:paraId="68254EE0" w14:textId="0992D43A" w:rsidR="00770737" w:rsidRDefault="00770737" w:rsidP="00D861DE">
            <w:pPr>
              <w:pStyle w:val="sc-Requirement"/>
            </w:pPr>
            <w:r>
              <w:t xml:space="preserve">POL </w:t>
            </w:r>
            <w:ins w:id="677" w:author="Seth Dixon" w:date="2022-11-19T01:15:00Z">
              <w:r w:rsidR="00E445CE">
                <w:t>102</w:t>
              </w:r>
            </w:ins>
            <w:del w:id="678" w:author="Seth Dixon" w:date="2022-11-19T01:15:00Z">
              <w:r w:rsidDel="00E445CE">
                <w:delText>202</w:delText>
              </w:r>
            </w:del>
          </w:p>
        </w:tc>
        <w:tc>
          <w:tcPr>
            <w:tcW w:w="2000" w:type="dxa"/>
          </w:tcPr>
          <w:p w14:paraId="7A4FD118" w14:textId="77777777" w:rsidR="00770737" w:rsidRDefault="00770737" w:rsidP="00D861DE">
            <w:pPr>
              <w:pStyle w:val="sc-Requirement"/>
            </w:pPr>
            <w:r>
              <w:t>American Government</w:t>
            </w:r>
          </w:p>
        </w:tc>
        <w:tc>
          <w:tcPr>
            <w:tcW w:w="450" w:type="dxa"/>
          </w:tcPr>
          <w:p w14:paraId="6315913C" w14:textId="77777777" w:rsidR="00770737" w:rsidRDefault="00770737" w:rsidP="00D861DE">
            <w:pPr>
              <w:pStyle w:val="sc-RequirementRight"/>
            </w:pPr>
            <w:r>
              <w:t>4</w:t>
            </w:r>
          </w:p>
        </w:tc>
        <w:tc>
          <w:tcPr>
            <w:tcW w:w="1116" w:type="dxa"/>
          </w:tcPr>
          <w:p w14:paraId="4D718D07" w14:textId="77777777" w:rsidR="00770737" w:rsidRDefault="00770737" w:rsidP="00D861DE">
            <w:pPr>
              <w:pStyle w:val="sc-Requirement"/>
            </w:pPr>
            <w:r>
              <w:t>F, Sp, Su</w:t>
            </w:r>
          </w:p>
        </w:tc>
      </w:tr>
    </w:tbl>
    <w:p w14:paraId="1CBBD3A0" w14:textId="77777777" w:rsidR="00770737" w:rsidRDefault="00770737" w:rsidP="00770737">
      <w:pPr>
        <w:rPr>
          <w:highlight w:val="yellow"/>
        </w:rPr>
      </w:pPr>
    </w:p>
    <w:p w14:paraId="4E60FA71" w14:textId="3C94C86C" w:rsidR="00770737" w:rsidRDefault="00770737" w:rsidP="00770737">
      <w:r>
        <w:rPr>
          <w:highlight w:val="yellow"/>
        </w:rPr>
        <w:t>9</w:t>
      </w:r>
      <w:r w:rsidRPr="005C041E">
        <w:rPr>
          <w:highlight w:val="yellow"/>
        </w:rPr>
        <w:t>-</w:t>
      </w:r>
      <w:r>
        <w:rPr>
          <w:highlight w:val="yellow"/>
        </w:rPr>
        <w:t xml:space="preserve">Courses, </w:t>
      </w:r>
      <w:r w:rsidRPr="005C041E">
        <w:rPr>
          <w:highlight w:val="yellow"/>
        </w:rPr>
        <w:t xml:space="preserve">page </w:t>
      </w:r>
      <w:r>
        <w:rPr>
          <w:highlight w:val="yellow"/>
        </w:rPr>
        <w:t>91</w:t>
      </w:r>
    </w:p>
    <w:p w14:paraId="43960E8B" w14:textId="77777777" w:rsidR="00770737" w:rsidRDefault="00770737"/>
    <w:p w14:paraId="3BBED199" w14:textId="77777777" w:rsidR="00770737" w:rsidRDefault="00770737" w:rsidP="00770737">
      <w:pPr>
        <w:pStyle w:val="Heading1"/>
        <w:framePr w:wrap="around"/>
      </w:pPr>
      <w:bookmarkStart w:id="679" w:name="3F6A544E26C246708EE1508E144C7D25"/>
      <w:r>
        <w:t>GEOG - Geography</w:t>
      </w:r>
      <w:bookmarkEnd w:id="679"/>
    </w:p>
    <w:p w14:paraId="6FFF45E1" w14:textId="77777777" w:rsidR="00E445CE" w:rsidRDefault="00E445CE" w:rsidP="00770737">
      <w:pPr>
        <w:pStyle w:val="sc-CourseTitle"/>
        <w:rPr>
          <w:ins w:id="680" w:author="Seth Dixon" w:date="2022-11-19T01:15:00Z"/>
        </w:rPr>
      </w:pPr>
      <w:bookmarkStart w:id="681" w:name="F75E5248FBA940538B4A2076DC07EBB8"/>
      <w:bookmarkEnd w:id="681"/>
    </w:p>
    <w:p w14:paraId="272D6D00" w14:textId="77777777" w:rsidR="00E445CE" w:rsidRDefault="00E445CE" w:rsidP="00770737">
      <w:pPr>
        <w:pStyle w:val="sc-CourseTitle"/>
        <w:rPr>
          <w:ins w:id="682" w:author="Seth Dixon" w:date="2022-11-19T01:15:00Z"/>
        </w:rPr>
      </w:pPr>
    </w:p>
    <w:p w14:paraId="05E943A7" w14:textId="77777777" w:rsidR="00E445CE" w:rsidRDefault="00E445CE" w:rsidP="00770737">
      <w:pPr>
        <w:pStyle w:val="sc-CourseTitle"/>
        <w:rPr>
          <w:ins w:id="683" w:author="Seth Dixon" w:date="2022-11-19T01:15:00Z"/>
        </w:rPr>
      </w:pPr>
    </w:p>
    <w:p w14:paraId="7D126AEE" w14:textId="3C746ACE" w:rsidR="00770737" w:rsidRDefault="00770737" w:rsidP="00972A95">
      <w:pPr>
        <w:pStyle w:val="sc-CourseTitle"/>
      </w:pPr>
    </w:p>
    <w:p w14:paraId="5D48C0F2" w14:textId="77777777" w:rsidR="003C0CC9" w:rsidRDefault="003C0CC9" w:rsidP="003C0CC9">
      <w:pPr>
        <w:pStyle w:val="sc-CourseTitle"/>
      </w:pPr>
      <w:bookmarkStart w:id="684" w:name="5A3C8E7A763C4227BDB6831F23D80061"/>
      <w:bookmarkEnd w:id="684"/>
      <w:r>
        <w:t>GEOG 201 - Mapping Our Changing World (4)</w:t>
      </w:r>
    </w:p>
    <w:p w14:paraId="4B1EEB77" w14:textId="1286A105" w:rsidR="003C0CC9" w:rsidRDefault="003C0CC9" w:rsidP="003C0CC9">
      <w:pPr>
        <w:pStyle w:val="sc-BodyText"/>
      </w:pPr>
      <w:r>
        <w:t>Basic mapping theories, models, and techniques enable students to become knowledgeable, critical consumers of the geographic data that is promulgated by government, industry, and the popular media.</w:t>
      </w:r>
      <w:ins w:id="685" w:author="Abbotson, Susan C. W." w:date="2022-11-22T19:43:00Z">
        <w:r>
          <w:t xml:space="preserve"> </w:t>
        </w:r>
      </w:ins>
    </w:p>
    <w:p w14:paraId="7C3C0F1D" w14:textId="77777777" w:rsidR="003C0CC9" w:rsidRDefault="003C0CC9" w:rsidP="003C0CC9">
      <w:pPr>
        <w:pStyle w:val="sc-BodyText"/>
      </w:pPr>
      <w:r>
        <w:t>General Education Category: Advanced Quantitative/Scientific Reasoning.</w:t>
      </w:r>
    </w:p>
    <w:p w14:paraId="271CD867" w14:textId="77777777" w:rsidR="003C0CC9" w:rsidRDefault="003C0CC9" w:rsidP="003C0CC9">
      <w:pPr>
        <w:pStyle w:val="sc-BodyText"/>
      </w:pPr>
      <w:r>
        <w:t>Prerequisite: Gen. Ed. Mathematics.</w:t>
      </w:r>
    </w:p>
    <w:p w14:paraId="18A6AD7B" w14:textId="77777777" w:rsidR="003C0CC9" w:rsidRDefault="003C0CC9" w:rsidP="003C0CC9">
      <w:pPr>
        <w:pStyle w:val="sc-BodyText"/>
      </w:pPr>
      <w:r>
        <w:t>Offered:  Fall, Spring.</w:t>
      </w:r>
    </w:p>
    <w:p w14:paraId="4D59F4CA" w14:textId="77777777" w:rsidR="003C0CC9" w:rsidRDefault="003C0CC9" w:rsidP="003C0CC9">
      <w:pPr>
        <w:pStyle w:val="sc-CourseTitle"/>
      </w:pPr>
      <w:bookmarkStart w:id="686" w:name="3F24F7B6F7B04B12828B889D016F3D0E"/>
      <w:bookmarkEnd w:id="686"/>
      <w:r>
        <w:t>GEOG 202 - Geographic Information Systems I (4)</w:t>
      </w:r>
    </w:p>
    <w:p w14:paraId="0F10D090" w14:textId="2BB91781" w:rsidR="003C0CC9" w:rsidRDefault="003C0CC9" w:rsidP="003C0CC9">
      <w:pPr>
        <w:pStyle w:val="sc-BodyText"/>
      </w:pPr>
      <w:r>
        <w:t>Introductory concepts and techniques, with hands-on laboratory experience, enable students to produce their own GIS maps of human and environmental phenomena.</w:t>
      </w:r>
      <w:ins w:id="687" w:author="Abbotson, Susan C. W." w:date="2022-11-22T19:43:00Z">
        <w:r>
          <w:t xml:space="preserve"> </w:t>
        </w:r>
        <w:r w:rsidRPr="00AE3CE7">
          <w:rPr>
            <w:rFonts w:asciiTheme="minorHAnsi" w:hAnsiTheme="minorHAnsi"/>
            <w:bCs/>
            <w:szCs w:val="16"/>
          </w:rPr>
          <w:t xml:space="preserve">Students cannot receive credit for both </w:t>
        </w:r>
        <w:r>
          <w:rPr>
            <w:rFonts w:asciiTheme="minorHAnsi" w:hAnsiTheme="minorHAnsi"/>
            <w:bCs/>
            <w:szCs w:val="16"/>
          </w:rPr>
          <w:t>GEOG</w:t>
        </w:r>
        <w:r w:rsidRPr="00AE3CE7">
          <w:rPr>
            <w:rFonts w:asciiTheme="minorHAnsi" w:hAnsiTheme="minorHAnsi"/>
            <w:bCs/>
            <w:szCs w:val="16"/>
          </w:rPr>
          <w:t xml:space="preserve"> </w:t>
        </w:r>
        <w:r>
          <w:rPr>
            <w:rFonts w:asciiTheme="minorHAnsi" w:hAnsiTheme="minorHAnsi"/>
            <w:bCs/>
            <w:szCs w:val="16"/>
          </w:rPr>
          <w:t>202</w:t>
        </w:r>
        <w:r w:rsidRPr="00AE3CE7">
          <w:rPr>
            <w:rFonts w:asciiTheme="minorHAnsi" w:hAnsiTheme="minorHAnsi"/>
            <w:bCs/>
            <w:szCs w:val="16"/>
          </w:rPr>
          <w:t xml:space="preserve"> and </w:t>
        </w:r>
        <w:r>
          <w:rPr>
            <w:rFonts w:asciiTheme="minorHAnsi" w:hAnsiTheme="minorHAnsi"/>
            <w:bCs/>
            <w:szCs w:val="16"/>
          </w:rPr>
          <w:t>PBAD 202</w:t>
        </w:r>
      </w:ins>
    </w:p>
    <w:p w14:paraId="131DDC5D" w14:textId="54C35DCA" w:rsidR="003C0CC9" w:rsidRDefault="003C0CC9" w:rsidP="003C0CC9">
      <w:pPr>
        <w:pStyle w:val="sc-BodyText"/>
      </w:pPr>
      <w:r>
        <w:t xml:space="preserve">Offered:  </w:t>
      </w:r>
      <w:del w:id="688" w:author="Abbotson, Susan C. W." w:date="2022-11-25T10:49:00Z">
        <w:r w:rsidDel="002B1DD9">
          <w:delText>Spring</w:delText>
        </w:r>
      </w:del>
      <w:ins w:id="689" w:author="Abbotson, Susan C. W." w:date="2022-11-25T10:49:00Z">
        <w:r w:rsidR="002B1DD9">
          <w:t>Fall, Spring</w:t>
        </w:r>
      </w:ins>
      <w:r>
        <w:t>.</w:t>
      </w:r>
    </w:p>
    <w:p w14:paraId="7B9B8A2A" w14:textId="77777777" w:rsidR="003C0CC9" w:rsidRDefault="003C0CC9" w:rsidP="003C0CC9">
      <w:pPr>
        <w:pStyle w:val="sc-CourseTitle"/>
      </w:pPr>
      <w:bookmarkStart w:id="690" w:name="E05F02B7C18B47C3BBB80989F8843189"/>
      <w:bookmarkEnd w:id="690"/>
      <w:r>
        <w:t>GEOG 205 - Earth's Physical Environments (4)</w:t>
      </w:r>
    </w:p>
    <w:p w14:paraId="191057CF" w14:textId="77777777" w:rsidR="003C0CC9" w:rsidRDefault="003C0CC9" w:rsidP="003C0CC9">
      <w:pPr>
        <w:pStyle w:val="sc-BodyText"/>
      </w:pPr>
      <w:r>
        <w:t>Atmospheric, oceanic, and landform processes are studied as they shape and give character to the surface of the earth.</w:t>
      </w:r>
    </w:p>
    <w:p w14:paraId="23055F11" w14:textId="77777777" w:rsidR="003C0CC9" w:rsidRDefault="003C0CC9" w:rsidP="003C0CC9">
      <w:pPr>
        <w:pStyle w:val="sc-BodyText"/>
      </w:pPr>
      <w:r>
        <w:t>General Education Category: Advanced Quantitative/Scientific Reasoning.</w:t>
      </w:r>
    </w:p>
    <w:p w14:paraId="201CD1DD" w14:textId="77777777" w:rsidR="003C0CC9" w:rsidRDefault="003C0CC9" w:rsidP="003C0CC9">
      <w:pPr>
        <w:pStyle w:val="sc-BodyText"/>
      </w:pPr>
      <w:r>
        <w:t>Prerequisite: Gen. Ed. Mathematics.</w:t>
      </w:r>
    </w:p>
    <w:p w14:paraId="0CABD817" w14:textId="77777777" w:rsidR="003C0CC9" w:rsidRDefault="003C0CC9" w:rsidP="003C0CC9">
      <w:pPr>
        <w:pStyle w:val="sc-BodyText"/>
      </w:pPr>
      <w:r>
        <w:t>Offered:  Fall, Spring.</w:t>
      </w:r>
    </w:p>
    <w:p w14:paraId="378DA4CD" w14:textId="77777777" w:rsidR="003C0CC9" w:rsidRDefault="003C0CC9" w:rsidP="003C0CC9">
      <w:pPr>
        <w:pStyle w:val="sc-CourseTitle"/>
      </w:pPr>
      <w:bookmarkStart w:id="691" w:name="BFF33F4B432F459D947A320F3AEEF850"/>
      <w:bookmarkEnd w:id="691"/>
      <w:r>
        <w:t>GEOG 206 - Disaster Management (4)</w:t>
      </w:r>
    </w:p>
    <w:p w14:paraId="4FF81A06" w14:textId="77777777" w:rsidR="003C0CC9" w:rsidRDefault="003C0CC9" w:rsidP="003C0CC9">
      <w:pPr>
        <w:pStyle w:val="sc-BodyText"/>
      </w:pPr>
      <w:r>
        <w:t>Focus is on societal responses to disasters and the systems created to deal with such phenomena. Included are causes of disasters and plans formulated to cope with them. (Formerly GEOG 300.)</w:t>
      </w:r>
    </w:p>
    <w:p w14:paraId="7C0B31F1" w14:textId="77777777" w:rsidR="003C0CC9" w:rsidRDefault="003C0CC9" w:rsidP="003C0CC9">
      <w:pPr>
        <w:pStyle w:val="sc-BodyText"/>
      </w:pPr>
      <w:r>
        <w:t>General Education Category: Social and Behavioral Sciences.</w:t>
      </w:r>
    </w:p>
    <w:p w14:paraId="5487DB9E" w14:textId="7E7AE5E4" w:rsidR="003C0CC9" w:rsidRDefault="003C0CC9" w:rsidP="003C0CC9">
      <w:pPr>
        <w:pStyle w:val="sc-BodyText"/>
        <w:rPr>
          <w:ins w:id="692" w:author="Abbotson, Susan C. W." w:date="2022-11-22T19:44:00Z"/>
        </w:rPr>
      </w:pPr>
      <w:r>
        <w:t>Offered:  Fall, Spring.</w:t>
      </w:r>
    </w:p>
    <w:p w14:paraId="79BECEB2" w14:textId="77777777" w:rsidR="008E6358" w:rsidRDefault="008E6358" w:rsidP="008E6358">
      <w:pPr>
        <w:pStyle w:val="sc-CourseTitle"/>
        <w:rPr>
          <w:ins w:id="693" w:author="Abbotson, Susan C. W." w:date="2022-11-22T19:44:00Z"/>
        </w:rPr>
      </w:pPr>
      <w:ins w:id="694" w:author="Abbotson, Susan C. W." w:date="2022-11-22T19:44:00Z">
        <w:r>
          <w:t>GEOG 209 – Political Geography of Rhode Island (4)</w:t>
        </w:r>
      </w:ins>
    </w:p>
    <w:p w14:paraId="280C7FDF" w14:textId="77777777" w:rsidR="008E6358" w:rsidRPr="003C0CC9" w:rsidRDefault="008E6358" w:rsidP="008E6358">
      <w:pPr>
        <w:pStyle w:val="sc-BodyText"/>
        <w:rPr>
          <w:ins w:id="695" w:author="Abbotson, Susan C. W." w:date="2022-11-22T19:44:00Z"/>
          <w:bCs/>
          <w:szCs w:val="16"/>
        </w:rPr>
      </w:pPr>
      <w:ins w:id="696" w:author="Abbotson, Susan C. W." w:date="2022-11-22T19:44:00Z">
        <w:r>
          <w:t xml:space="preserve">Discussion centers on the geographic elements in the history and development of Rhode Island. Rhode Island's place in the New England, national and world scenes is assessed. </w:t>
        </w:r>
        <w:r w:rsidRPr="00AE3CE7">
          <w:rPr>
            <w:rFonts w:asciiTheme="minorHAnsi" w:hAnsiTheme="minorHAnsi"/>
            <w:bCs/>
            <w:szCs w:val="16"/>
          </w:rPr>
          <w:t xml:space="preserve">Students cannot receive credit for both </w:t>
        </w:r>
        <w:r>
          <w:rPr>
            <w:rFonts w:asciiTheme="minorHAnsi" w:hAnsiTheme="minorHAnsi"/>
            <w:bCs/>
            <w:szCs w:val="16"/>
          </w:rPr>
          <w:t>GEOG</w:t>
        </w:r>
        <w:r w:rsidRPr="00AE3CE7">
          <w:rPr>
            <w:rFonts w:asciiTheme="minorHAnsi" w:hAnsiTheme="minorHAnsi"/>
            <w:bCs/>
            <w:szCs w:val="16"/>
          </w:rPr>
          <w:t xml:space="preserve"> 209 and </w:t>
        </w:r>
        <w:r>
          <w:rPr>
            <w:rFonts w:asciiTheme="minorHAnsi" w:hAnsiTheme="minorHAnsi"/>
            <w:bCs/>
            <w:szCs w:val="16"/>
          </w:rPr>
          <w:t>POL</w:t>
        </w:r>
        <w:r w:rsidRPr="00AE3CE7">
          <w:rPr>
            <w:rFonts w:asciiTheme="minorHAnsi" w:hAnsiTheme="minorHAnsi"/>
            <w:bCs/>
            <w:szCs w:val="16"/>
          </w:rPr>
          <w:t xml:space="preserve"> 209</w:t>
        </w:r>
      </w:ins>
    </w:p>
    <w:p w14:paraId="02925593" w14:textId="77777777" w:rsidR="008E6358" w:rsidRDefault="008E6358" w:rsidP="008E6358">
      <w:pPr>
        <w:pStyle w:val="sc-CourseTitle"/>
        <w:rPr>
          <w:ins w:id="697" w:author="Abbotson, Susan C. W." w:date="2022-11-22T19:44:00Z"/>
        </w:rPr>
      </w:pPr>
      <w:ins w:id="698" w:author="Abbotson, Susan C. W." w:date="2022-11-22T19:44:00Z">
        <w:r>
          <w:t>Offered:  Alternate years.</w:t>
        </w:r>
      </w:ins>
    </w:p>
    <w:p w14:paraId="4BD25DE7" w14:textId="77777777" w:rsidR="008E6358" w:rsidRDefault="008E6358" w:rsidP="003C0CC9">
      <w:pPr>
        <w:pStyle w:val="sc-BodyText"/>
      </w:pPr>
    </w:p>
    <w:p w14:paraId="7B0119FB" w14:textId="064CDF50" w:rsidR="003C0CC9" w:rsidDel="008E6358" w:rsidRDefault="003C0CC9" w:rsidP="003C0CC9">
      <w:pPr>
        <w:pStyle w:val="sc-CourseTitle"/>
        <w:rPr>
          <w:del w:id="699" w:author="Abbotson, Susan C. W." w:date="2022-11-22T19:44:00Z"/>
        </w:rPr>
      </w:pPr>
      <w:del w:id="700" w:author="Abbotson, Susan C. W." w:date="2022-11-22T19:44:00Z">
        <w:r w:rsidDel="008E6358">
          <w:delText>GEOG 261 - Globalization, Cities and Sustainability (4)</w:delText>
        </w:r>
      </w:del>
    </w:p>
    <w:p w14:paraId="744EAD5D" w14:textId="71CB810B" w:rsidR="003C0CC9" w:rsidDel="008E6358" w:rsidRDefault="003C0CC9" w:rsidP="003C0CC9">
      <w:pPr>
        <w:pStyle w:val="sc-BodyText"/>
        <w:rPr>
          <w:del w:id="701" w:author="Abbotson, Susan C. W." w:date="2022-11-22T19:44:00Z"/>
        </w:rPr>
      </w:pPr>
      <w:del w:id="702" w:author="Abbotson, Susan C. W." w:date="2022-11-22T19:44:00Z">
        <w:r w:rsidDel="008E6358">
          <w:delText>The consequences of migration to the world's great cities are studied in comparative context. The forces of globalization and the prospects for more sustainable communities in the 21st century are examined. Hybrid course.</w:delText>
        </w:r>
      </w:del>
    </w:p>
    <w:p w14:paraId="095DBA4E" w14:textId="6F136FAC" w:rsidR="003C0CC9" w:rsidDel="008E6358" w:rsidRDefault="003C0CC9" w:rsidP="003C0CC9">
      <w:pPr>
        <w:pStyle w:val="sc-BodyText"/>
        <w:rPr>
          <w:del w:id="703" w:author="Abbotson, Susan C. W." w:date="2022-11-22T19:44:00Z"/>
        </w:rPr>
      </w:pPr>
      <w:del w:id="704" w:author="Abbotson, Susan C. W." w:date="2022-11-22T19:44:00Z">
        <w:r w:rsidDel="008E6358">
          <w:delText>General Education Category: Connections.</w:delText>
        </w:r>
      </w:del>
    </w:p>
    <w:p w14:paraId="6BC0FD01" w14:textId="185DB78E" w:rsidR="003C0CC9" w:rsidDel="008E6358" w:rsidRDefault="003C0CC9" w:rsidP="003C0CC9">
      <w:pPr>
        <w:pStyle w:val="sc-BodyText"/>
        <w:rPr>
          <w:del w:id="705" w:author="Abbotson, Susan C. W." w:date="2022-11-22T19:44:00Z"/>
        </w:rPr>
      </w:pPr>
      <w:del w:id="706" w:author="Abbotson, Susan C. W." w:date="2022-11-22T19:44:00Z">
        <w:r w:rsidDel="008E6358">
          <w:delText>Prerequisite: FYS 100, FYW 100/FYW 100P/FYW 100H, and at least 45 credits.</w:delText>
        </w:r>
      </w:del>
    </w:p>
    <w:p w14:paraId="65B6F1D1" w14:textId="5CB23179" w:rsidR="003C0CC9" w:rsidDel="008E6358" w:rsidRDefault="003C0CC9" w:rsidP="003C0CC9">
      <w:pPr>
        <w:pStyle w:val="sc-BodyText"/>
        <w:rPr>
          <w:del w:id="707" w:author="Abbotson, Susan C. W." w:date="2022-11-22T19:44:00Z"/>
        </w:rPr>
      </w:pPr>
      <w:del w:id="708" w:author="Abbotson, Susan C. W." w:date="2022-11-22T19:44:00Z">
        <w:r w:rsidDel="008E6358">
          <w:delText>Offered:  Spring.</w:delText>
        </w:r>
      </w:del>
    </w:p>
    <w:p w14:paraId="3667D2D7" w14:textId="6E77ECB4" w:rsidR="003C0CC9" w:rsidDel="008E6358" w:rsidRDefault="003C0CC9" w:rsidP="003C0CC9">
      <w:pPr>
        <w:pStyle w:val="sc-CourseTitle"/>
        <w:rPr>
          <w:del w:id="709" w:author="Abbotson, Susan C. W." w:date="2022-11-22T19:44:00Z"/>
        </w:rPr>
      </w:pPr>
      <w:del w:id="710" w:author="Abbotson, Susan C. W." w:date="2022-11-22T19:44:00Z">
        <w:r w:rsidDel="008E6358">
          <w:delText>GEOG 301 - Natural Resource Management (4)</w:delText>
        </w:r>
      </w:del>
    </w:p>
    <w:p w14:paraId="48105BDF" w14:textId="3E45F985" w:rsidR="003C0CC9" w:rsidDel="008E6358" w:rsidRDefault="003C0CC9" w:rsidP="003C0CC9">
      <w:pPr>
        <w:pStyle w:val="sc-BodyText"/>
        <w:rPr>
          <w:del w:id="711" w:author="Abbotson, Susan C. W." w:date="2022-11-22T19:44:00Z"/>
        </w:rPr>
      </w:pPr>
      <w:del w:id="712" w:author="Abbotson, Susan C. W." w:date="2022-11-22T19:44:00Z">
        <w:r w:rsidDel="008E6358">
          <w:delText>The extent and variety of natural resource use is examined, as well as the environmental impacts thereof, and the management philosophies and efforts to regulate this use for the benefit of contemporary and future populations.</w:delText>
        </w:r>
      </w:del>
    </w:p>
    <w:p w14:paraId="36A144B7" w14:textId="10B7C1F6" w:rsidR="003C0CC9" w:rsidDel="008E6358" w:rsidRDefault="003C0CC9" w:rsidP="003C0CC9">
      <w:pPr>
        <w:pStyle w:val="sc-BodyText"/>
        <w:rPr>
          <w:del w:id="713" w:author="Abbotson, Susan C. W." w:date="2022-11-22T19:44:00Z"/>
        </w:rPr>
      </w:pPr>
      <w:del w:id="714" w:author="Abbotson, Susan C. W." w:date="2022-11-22T19:44:00Z">
        <w:r w:rsidDel="008E6358">
          <w:delText>Prerequisite: Any 100- or 200-level geography course or consent of program director.</w:delText>
        </w:r>
      </w:del>
    </w:p>
    <w:p w14:paraId="63D5FDFD" w14:textId="23C7614F" w:rsidR="003C0CC9" w:rsidDel="008E6358" w:rsidRDefault="003C0CC9" w:rsidP="003C0CC9">
      <w:pPr>
        <w:pStyle w:val="sc-BodyText"/>
        <w:rPr>
          <w:del w:id="715" w:author="Abbotson, Susan C. W." w:date="2022-11-22T19:44:00Z"/>
        </w:rPr>
      </w:pPr>
      <w:del w:id="716" w:author="Abbotson, Susan C. W." w:date="2022-11-22T19:44:00Z">
        <w:r w:rsidDel="008E6358">
          <w:delText>Offered:  As needed.</w:delText>
        </w:r>
      </w:del>
    </w:p>
    <w:p w14:paraId="237DC720" w14:textId="45D79F03" w:rsidR="003C0CC9" w:rsidDel="008E6358" w:rsidRDefault="003C0CC9" w:rsidP="003C0CC9">
      <w:pPr>
        <w:pStyle w:val="sc-CourseTitle"/>
        <w:rPr>
          <w:del w:id="717" w:author="Abbotson, Susan C. W." w:date="2022-11-22T19:44:00Z"/>
        </w:rPr>
      </w:pPr>
      <w:del w:id="718" w:author="Abbotson, Susan C. W." w:date="2022-11-22T19:44:00Z">
        <w:r w:rsidDel="008E6358">
          <w:delText>GEOG 303 - Historical Geography of the United States (4)</w:delText>
        </w:r>
      </w:del>
    </w:p>
    <w:p w14:paraId="2B4CE5E7" w14:textId="2F6C60A7" w:rsidR="003C0CC9" w:rsidDel="008E6358" w:rsidRDefault="003C0CC9" w:rsidP="003C0CC9">
      <w:pPr>
        <w:pStyle w:val="sc-BodyText"/>
        <w:rPr>
          <w:del w:id="719" w:author="Abbotson, Susan C. W." w:date="2022-11-22T19:44:00Z"/>
        </w:rPr>
      </w:pPr>
      <w:del w:id="720" w:author="Abbotson, Susan C. W." w:date="2022-11-22T19:44:00Z">
        <w:r w:rsidDel="008E6358">
          <w:delText>The historical development of the United States is examined from a geographical perspective. Emphasis is on the interaction of physical and cultural elements that contribute to the emergence of distinctive landscapes.</w:delText>
        </w:r>
      </w:del>
    </w:p>
    <w:p w14:paraId="401C8923" w14:textId="72C4534E" w:rsidR="003C0CC9" w:rsidDel="008E6358" w:rsidRDefault="003C0CC9" w:rsidP="003C0CC9">
      <w:pPr>
        <w:pStyle w:val="sc-BodyText"/>
        <w:rPr>
          <w:del w:id="721" w:author="Abbotson, Susan C. W." w:date="2022-11-22T19:44:00Z"/>
        </w:rPr>
      </w:pPr>
      <w:del w:id="722" w:author="Abbotson, Susan C. W." w:date="2022-11-22T19:44:00Z">
        <w:r w:rsidDel="008E6358">
          <w:delText>Prerequisite: Any 100- or 200-level geography course or consent of program director.</w:delText>
        </w:r>
      </w:del>
    </w:p>
    <w:p w14:paraId="21C5E2BA" w14:textId="170A61DE" w:rsidR="003C0CC9" w:rsidDel="008E6358" w:rsidRDefault="003C0CC9" w:rsidP="003C0CC9">
      <w:pPr>
        <w:pStyle w:val="sc-BodyText"/>
        <w:rPr>
          <w:del w:id="723" w:author="Abbotson, Susan C. W." w:date="2022-11-22T19:44:00Z"/>
        </w:rPr>
      </w:pPr>
      <w:del w:id="724" w:author="Abbotson, Susan C. W." w:date="2022-11-22T19:44:00Z">
        <w:r w:rsidDel="008E6358">
          <w:delText>Offered:  As needed.</w:delText>
        </w:r>
      </w:del>
    </w:p>
    <w:p w14:paraId="3F97B956" w14:textId="7FE11BE0" w:rsidR="003C0CC9" w:rsidDel="005F5793" w:rsidRDefault="003C0CC9" w:rsidP="003C0CC9">
      <w:pPr>
        <w:pStyle w:val="sc-CourseTitle"/>
        <w:rPr>
          <w:del w:id="725" w:author="Abbotson, Susan C. W." w:date="2022-11-25T10:43:00Z"/>
        </w:rPr>
      </w:pPr>
      <w:del w:id="726" w:author="Abbotson, Susan C. W." w:date="2022-11-25T10:43:00Z">
        <w:r w:rsidDel="005F5793">
          <w:delText>GEOG 304 - Geography of Rhode Island (4)</w:delText>
        </w:r>
      </w:del>
    </w:p>
    <w:p w14:paraId="3AADE1D3" w14:textId="35A54F7E" w:rsidR="003C0CC9" w:rsidDel="005F5793" w:rsidRDefault="003C0CC9" w:rsidP="003C0CC9">
      <w:pPr>
        <w:pStyle w:val="sc-BodyText"/>
        <w:rPr>
          <w:del w:id="727" w:author="Abbotson, Susan C. W." w:date="2022-11-25T10:43:00Z"/>
        </w:rPr>
      </w:pPr>
      <w:del w:id="728" w:author="Abbotson, Susan C. W." w:date="2022-11-25T10:43:00Z">
        <w:r w:rsidDel="005F5793">
          <w:delText>Discussion centers on the geographic elements in the history and development of Rhode Island. Rhode Island's place in the New England, national and world scenes is assessed.</w:delText>
        </w:r>
      </w:del>
    </w:p>
    <w:p w14:paraId="3BBD1D5D" w14:textId="460434C9" w:rsidR="003C0CC9" w:rsidDel="005F5793" w:rsidRDefault="003C0CC9" w:rsidP="003C0CC9">
      <w:pPr>
        <w:pStyle w:val="sc-BodyText"/>
        <w:rPr>
          <w:del w:id="729" w:author="Abbotson, Susan C. W." w:date="2022-11-25T10:43:00Z"/>
        </w:rPr>
      </w:pPr>
      <w:del w:id="730" w:author="Abbotson, Susan C. W." w:date="2022-11-25T10:43:00Z">
        <w:r w:rsidDel="005F5793">
          <w:delText>Prerequisite: Any 100- or 200-level geography course or consent of program director.</w:delText>
        </w:r>
      </w:del>
    </w:p>
    <w:p w14:paraId="611C5E16" w14:textId="3A815323" w:rsidR="003C0CC9" w:rsidDel="005F5793" w:rsidRDefault="003C0CC9" w:rsidP="003C0CC9">
      <w:pPr>
        <w:pStyle w:val="sc-BodyText"/>
        <w:rPr>
          <w:del w:id="731" w:author="Abbotson, Susan C. W." w:date="2022-11-25T10:43:00Z"/>
        </w:rPr>
      </w:pPr>
      <w:del w:id="732" w:author="Abbotson, Susan C. W." w:date="2022-11-25T10:43:00Z">
        <w:r w:rsidDel="005F5793">
          <w:delText>Offered:  As needed.</w:delText>
        </w:r>
      </w:del>
    </w:p>
    <w:p w14:paraId="2C0A7AE2" w14:textId="77777777" w:rsidR="003C0CC9" w:rsidDel="00E27EBA" w:rsidRDefault="003C0CC9" w:rsidP="00770737">
      <w:pPr>
        <w:pStyle w:val="sc-CourseTitle"/>
        <w:rPr>
          <w:del w:id="733" w:author="Seth Dixon" w:date="2022-11-19T01:19:00Z"/>
        </w:rPr>
      </w:pPr>
    </w:p>
    <w:p w14:paraId="1415668C" w14:textId="6094B682" w:rsidR="00770737" w:rsidDel="00E27EBA" w:rsidRDefault="00770737" w:rsidP="00770737">
      <w:pPr>
        <w:pStyle w:val="sc-BodyText"/>
        <w:rPr>
          <w:del w:id="734" w:author="Seth Dixon" w:date="2022-11-19T01:19:00Z"/>
        </w:rPr>
      </w:pPr>
      <w:del w:id="735" w:author="Seth Dixon" w:date="2022-11-19T01:19:00Z">
        <w:r w:rsidDel="00E27EBA">
          <w:delText>The consequences of migration to the world's great cities are studied in comparative context. The forces of globalization and the prospects for more sustainable communities in the 21st century are examined. Hybrid course.</w:delText>
        </w:r>
      </w:del>
    </w:p>
    <w:p w14:paraId="140BBA77" w14:textId="2B9FD3F9" w:rsidR="00770737" w:rsidDel="00E27EBA" w:rsidRDefault="00770737" w:rsidP="00770737">
      <w:pPr>
        <w:pStyle w:val="sc-BodyText"/>
        <w:rPr>
          <w:del w:id="736" w:author="Seth Dixon" w:date="2022-11-19T01:19:00Z"/>
        </w:rPr>
      </w:pPr>
      <w:del w:id="737" w:author="Seth Dixon" w:date="2022-11-19T01:19:00Z">
        <w:r w:rsidDel="00E27EBA">
          <w:delText>General Education Category: Connections.</w:delText>
        </w:r>
      </w:del>
    </w:p>
    <w:p w14:paraId="20FD2426" w14:textId="1636974F" w:rsidR="00770737" w:rsidDel="00E27EBA" w:rsidRDefault="00770737" w:rsidP="00770737">
      <w:pPr>
        <w:pStyle w:val="sc-BodyText"/>
        <w:rPr>
          <w:del w:id="738" w:author="Seth Dixon" w:date="2022-11-19T01:19:00Z"/>
        </w:rPr>
      </w:pPr>
      <w:del w:id="739" w:author="Seth Dixon" w:date="2022-11-19T01:19:00Z">
        <w:r w:rsidDel="00E27EBA">
          <w:delText>Prerequisite: FYS 100, FYW 100/FYW 100P/FYW 100H, and at least 45 credits.</w:delText>
        </w:r>
      </w:del>
    </w:p>
    <w:p w14:paraId="2A609322" w14:textId="7EFF3EF2" w:rsidR="00770737" w:rsidDel="00E27EBA" w:rsidRDefault="00770737" w:rsidP="00770737">
      <w:pPr>
        <w:pStyle w:val="sc-BodyText"/>
        <w:rPr>
          <w:del w:id="740" w:author="Seth Dixon" w:date="2022-11-19T01:19:00Z"/>
        </w:rPr>
      </w:pPr>
      <w:del w:id="741" w:author="Seth Dixon" w:date="2022-11-19T01:19:00Z">
        <w:r w:rsidDel="00E27EBA">
          <w:delText>Offered:  Spring.</w:delText>
        </w:r>
      </w:del>
    </w:p>
    <w:p w14:paraId="55F94436" w14:textId="71A52F59" w:rsidR="00770737" w:rsidDel="00E27EBA" w:rsidRDefault="00770737" w:rsidP="00770737">
      <w:pPr>
        <w:pStyle w:val="sc-CourseTitle"/>
        <w:rPr>
          <w:del w:id="742" w:author="Seth Dixon" w:date="2022-11-19T01:19:00Z"/>
        </w:rPr>
      </w:pPr>
      <w:bookmarkStart w:id="743" w:name="B77B4AA0D54045B698856E9740C83112"/>
      <w:bookmarkEnd w:id="743"/>
      <w:del w:id="744" w:author="Seth Dixon" w:date="2022-11-19T01:19:00Z">
        <w:r w:rsidDel="00E27EBA">
          <w:delText>GEOG 301 - Natural Resource Management (4)</w:delText>
        </w:r>
      </w:del>
    </w:p>
    <w:p w14:paraId="56BAA2AF" w14:textId="192C7D5A" w:rsidR="00770737" w:rsidDel="00E27EBA" w:rsidRDefault="00770737" w:rsidP="00770737">
      <w:pPr>
        <w:pStyle w:val="sc-BodyText"/>
        <w:rPr>
          <w:del w:id="745" w:author="Seth Dixon" w:date="2022-11-19T01:19:00Z"/>
        </w:rPr>
      </w:pPr>
      <w:del w:id="746" w:author="Seth Dixon" w:date="2022-11-19T01:19:00Z">
        <w:r w:rsidDel="00E27EBA">
          <w:delText>The extent and variety of natural resource use is examined, as well as the environmental impacts thereof, and the management philosophies and efforts to regulate this use for the benefit of contemporary and future populations.</w:delText>
        </w:r>
      </w:del>
    </w:p>
    <w:p w14:paraId="50FFEFF6" w14:textId="0D8D855C" w:rsidR="00770737" w:rsidDel="00E27EBA" w:rsidRDefault="00770737" w:rsidP="00770737">
      <w:pPr>
        <w:pStyle w:val="sc-BodyText"/>
        <w:rPr>
          <w:del w:id="747" w:author="Seth Dixon" w:date="2022-11-19T01:19:00Z"/>
        </w:rPr>
      </w:pPr>
      <w:del w:id="748" w:author="Seth Dixon" w:date="2022-11-19T01:19:00Z">
        <w:r w:rsidDel="00E27EBA">
          <w:delText>Prerequisite: Any 100- or 200-level geography course or consent of program director.</w:delText>
        </w:r>
      </w:del>
    </w:p>
    <w:p w14:paraId="05A588C9" w14:textId="3C9041B6" w:rsidR="00770737" w:rsidDel="00E27EBA" w:rsidRDefault="00770737" w:rsidP="00770737">
      <w:pPr>
        <w:pStyle w:val="sc-BodyText"/>
        <w:rPr>
          <w:del w:id="749" w:author="Seth Dixon" w:date="2022-11-19T01:19:00Z"/>
        </w:rPr>
      </w:pPr>
      <w:del w:id="750" w:author="Seth Dixon" w:date="2022-11-19T01:19:00Z">
        <w:r w:rsidDel="00E27EBA">
          <w:delText>Offered:  As needed.</w:delText>
        </w:r>
      </w:del>
    </w:p>
    <w:p w14:paraId="3A7D4762" w14:textId="77139A55" w:rsidR="00770737" w:rsidDel="00E27EBA" w:rsidRDefault="00770737" w:rsidP="00770737">
      <w:pPr>
        <w:pStyle w:val="sc-CourseTitle"/>
        <w:rPr>
          <w:del w:id="751" w:author="Seth Dixon" w:date="2022-11-19T01:19:00Z"/>
        </w:rPr>
      </w:pPr>
      <w:bookmarkStart w:id="752" w:name="BA53EE7008BC4240AB369DC347B1C278"/>
      <w:bookmarkEnd w:id="752"/>
      <w:del w:id="753" w:author="Seth Dixon" w:date="2022-11-19T01:19:00Z">
        <w:r w:rsidDel="00E27EBA">
          <w:delText>GEOG 303 - Historical Geography of the United States (4)</w:delText>
        </w:r>
      </w:del>
    </w:p>
    <w:p w14:paraId="73285590" w14:textId="4AA7C953" w:rsidR="00770737" w:rsidDel="00E27EBA" w:rsidRDefault="00770737" w:rsidP="00770737">
      <w:pPr>
        <w:pStyle w:val="sc-BodyText"/>
        <w:rPr>
          <w:del w:id="754" w:author="Seth Dixon" w:date="2022-11-19T01:19:00Z"/>
        </w:rPr>
      </w:pPr>
      <w:del w:id="755" w:author="Seth Dixon" w:date="2022-11-19T01:19:00Z">
        <w:r w:rsidDel="00E27EBA">
          <w:delText>The historical development of the United States is examined from a geographical perspective. Emphasis is on the interaction of physical and cultural elements that contribute to the emergence of distinctive landscapes.</w:delText>
        </w:r>
      </w:del>
    </w:p>
    <w:p w14:paraId="6D6762C8" w14:textId="2796C0BE" w:rsidR="00770737" w:rsidDel="00E27EBA" w:rsidRDefault="00770737" w:rsidP="00770737">
      <w:pPr>
        <w:pStyle w:val="sc-BodyText"/>
        <w:rPr>
          <w:del w:id="756" w:author="Seth Dixon" w:date="2022-11-19T01:19:00Z"/>
        </w:rPr>
      </w:pPr>
      <w:del w:id="757" w:author="Seth Dixon" w:date="2022-11-19T01:19:00Z">
        <w:r w:rsidDel="00E27EBA">
          <w:delText>Prerequisite: Any 100- or 200-level geography course or consent of program director.</w:delText>
        </w:r>
      </w:del>
    </w:p>
    <w:p w14:paraId="32457B08" w14:textId="3868E8C6" w:rsidR="00770737" w:rsidDel="00E27EBA" w:rsidRDefault="00770737" w:rsidP="00770737">
      <w:pPr>
        <w:pStyle w:val="sc-BodyText"/>
        <w:rPr>
          <w:del w:id="758" w:author="Seth Dixon" w:date="2022-11-19T01:19:00Z"/>
        </w:rPr>
      </w:pPr>
      <w:del w:id="759" w:author="Seth Dixon" w:date="2022-11-19T01:19:00Z">
        <w:r w:rsidDel="00E27EBA">
          <w:delText>Offered:  As needed.</w:delText>
        </w:r>
      </w:del>
    </w:p>
    <w:p w14:paraId="2E8DBCCC" w14:textId="09925A39" w:rsidR="00770737" w:rsidDel="00E27EBA" w:rsidRDefault="00770737" w:rsidP="00770737">
      <w:pPr>
        <w:pStyle w:val="sc-CourseTitle"/>
        <w:rPr>
          <w:del w:id="760" w:author="Seth Dixon" w:date="2022-11-19T01:20:00Z"/>
        </w:rPr>
      </w:pPr>
      <w:bookmarkStart w:id="761" w:name="2AE1AD4007D14665B3D7AF80730109AC"/>
      <w:bookmarkEnd w:id="761"/>
      <w:del w:id="762" w:author="Seth Dixon" w:date="2022-11-19T01:20:00Z">
        <w:r w:rsidDel="00E27EBA">
          <w:delText>GEOG 304 - Geography of Rhode Island (4)</w:delText>
        </w:r>
      </w:del>
    </w:p>
    <w:p w14:paraId="0E909E40" w14:textId="4470B2FC" w:rsidR="00770737" w:rsidDel="00E27EBA" w:rsidRDefault="00770737" w:rsidP="00770737">
      <w:pPr>
        <w:pStyle w:val="sc-BodyText"/>
        <w:rPr>
          <w:del w:id="763" w:author="Seth Dixon" w:date="2022-11-19T01:20:00Z"/>
        </w:rPr>
      </w:pPr>
      <w:del w:id="764" w:author="Seth Dixon" w:date="2022-11-19T01:20:00Z">
        <w:r w:rsidDel="00E27EBA">
          <w:delText>Discussion centers on the geographic elements in the history and development of Rhode Island. Rhode Island's place in the New England, national and world scenes is assessed.</w:delText>
        </w:r>
      </w:del>
    </w:p>
    <w:p w14:paraId="5D13C34E" w14:textId="405E93DC" w:rsidR="00770737" w:rsidDel="00E27EBA" w:rsidRDefault="00770737" w:rsidP="00770737">
      <w:pPr>
        <w:pStyle w:val="sc-BodyText"/>
        <w:rPr>
          <w:del w:id="765" w:author="Seth Dixon" w:date="2022-11-19T01:20:00Z"/>
        </w:rPr>
      </w:pPr>
      <w:del w:id="766" w:author="Seth Dixon" w:date="2022-11-19T01:20:00Z">
        <w:r w:rsidDel="00E27EBA">
          <w:delText>Prerequisite: Any 100- or 200-level geography course or consent of program director.</w:delText>
        </w:r>
      </w:del>
    </w:p>
    <w:p w14:paraId="5A38812B" w14:textId="1C6EA558" w:rsidR="00770737" w:rsidDel="00E27EBA" w:rsidRDefault="00770737" w:rsidP="00770737">
      <w:pPr>
        <w:pStyle w:val="sc-BodyText"/>
        <w:rPr>
          <w:del w:id="767" w:author="Seth Dixon" w:date="2022-11-19T01:20:00Z"/>
        </w:rPr>
      </w:pPr>
      <w:del w:id="768" w:author="Seth Dixon" w:date="2022-11-19T01:20:00Z">
        <w:r w:rsidDel="00E27EBA">
          <w:delText>Offered:  As needed.</w:delText>
        </w:r>
      </w:del>
    </w:p>
    <w:p w14:paraId="586A5CDF" w14:textId="499AE344" w:rsidR="00E27EBA" w:rsidDel="008E6358" w:rsidRDefault="00E27EBA" w:rsidP="00E27EBA">
      <w:pPr>
        <w:pStyle w:val="sc-CourseTitle"/>
        <w:rPr>
          <w:ins w:id="769" w:author="Seth Dixon" w:date="2022-11-19T01:20:00Z"/>
          <w:del w:id="770" w:author="Abbotson, Susan C. W." w:date="2022-11-22T19:44:00Z"/>
        </w:rPr>
      </w:pPr>
      <w:bookmarkStart w:id="771" w:name="3427ACD9A1EF4F35986F27E63EAE55DE"/>
      <w:bookmarkEnd w:id="771"/>
      <w:ins w:id="772" w:author="Seth Dixon" w:date="2022-11-19T01:20:00Z">
        <w:del w:id="773" w:author="Abbotson, Susan C. W." w:date="2022-11-22T19:44:00Z">
          <w:r w:rsidDel="008E6358">
            <w:delText>GEOG 209 – Political Geography of Rhode Island (4)</w:delText>
          </w:r>
        </w:del>
      </w:ins>
    </w:p>
    <w:p w14:paraId="0379C9E1" w14:textId="6405E554" w:rsidR="00E27EBA" w:rsidRPr="003C0CC9" w:rsidDel="008E6358" w:rsidRDefault="00E27EBA" w:rsidP="00E27EBA">
      <w:pPr>
        <w:pStyle w:val="sc-BodyText"/>
        <w:rPr>
          <w:ins w:id="774" w:author="Seth Dixon" w:date="2022-11-19T01:20:00Z"/>
          <w:del w:id="775" w:author="Abbotson, Susan C. W." w:date="2022-11-22T19:44:00Z"/>
          <w:bCs/>
          <w:szCs w:val="16"/>
        </w:rPr>
      </w:pPr>
      <w:ins w:id="776" w:author="Seth Dixon" w:date="2022-11-19T01:20:00Z">
        <w:del w:id="777" w:author="Abbotson, Susan C. W." w:date="2022-11-22T19:44:00Z">
          <w:r w:rsidDel="008E6358">
            <w:delText>Discussion centers on the geographic elements in the history and development of Rhode Island. Rhode Island's place in the New England, national and world scenes is assessed.</w:delText>
          </w:r>
        </w:del>
      </w:ins>
    </w:p>
    <w:p w14:paraId="724281AB" w14:textId="7B3C089A" w:rsidR="00E27EBA" w:rsidDel="008E6358" w:rsidRDefault="00E27EBA" w:rsidP="00E27EBA">
      <w:pPr>
        <w:pStyle w:val="sc-CourseTitle"/>
        <w:rPr>
          <w:ins w:id="778" w:author="Seth Dixon" w:date="2022-11-19T01:20:00Z"/>
          <w:del w:id="779" w:author="Abbotson, Susan C. W." w:date="2022-11-22T19:44:00Z"/>
        </w:rPr>
      </w:pPr>
      <w:ins w:id="780" w:author="Seth Dixon" w:date="2022-11-19T01:20:00Z">
        <w:del w:id="781" w:author="Abbotson, Susan C. W." w:date="2022-11-22T19:44:00Z">
          <w:r w:rsidDel="008E6358">
            <w:delText>Offered:  Alternate years.</w:delText>
          </w:r>
        </w:del>
      </w:ins>
    </w:p>
    <w:p w14:paraId="44C035CC" w14:textId="28EC8A89" w:rsidR="00770737" w:rsidDel="00E27EBA" w:rsidRDefault="00770737" w:rsidP="00770737">
      <w:pPr>
        <w:pStyle w:val="sc-CourseTitle"/>
        <w:rPr>
          <w:del w:id="782" w:author="Seth Dixon" w:date="2022-11-19T01:20:00Z"/>
        </w:rPr>
      </w:pPr>
      <w:del w:id="783" w:author="Seth Dixon" w:date="2022-11-19T01:20:00Z">
        <w:r w:rsidDel="00E27EBA">
          <w:delText>GEOG 307 - Coastal Geography (4)</w:delText>
        </w:r>
      </w:del>
    </w:p>
    <w:p w14:paraId="1CDCB186" w14:textId="20E95004" w:rsidR="00770737" w:rsidDel="00E27EBA" w:rsidRDefault="00770737" w:rsidP="00770737">
      <w:pPr>
        <w:pStyle w:val="sc-BodyText"/>
        <w:rPr>
          <w:del w:id="784" w:author="Seth Dixon" w:date="2022-11-19T01:20:00Z"/>
        </w:rPr>
      </w:pPr>
      <w:del w:id="785" w:author="Seth Dixon" w:date="2022-11-19T01:20:00Z">
        <w:r w:rsidDel="00E27EBA">
          <w:delText>The diverse geographic aspects of the land-sea interface are analyzed. Topics include coastal geomorphology and climate, fisheries and other natural resources, patterns of land use and coastal regionalism.</w:delText>
        </w:r>
      </w:del>
    </w:p>
    <w:p w14:paraId="5993100F" w14:textId="7CD2F9B9" w:rsidR="00770737" w:rsidDel="00E27EBA" w:rsidRDefault="00770737" w:rsidP="00770737">
      <w:pPr>
        <w:pStyle w:val="sc-BodyText"/>
        <w:rPr>
          <w:del w:id="786" w:author="Seth Dixon" w:date="2022-11-19T01:20:00Z"/>
        </w:rPr>
      </w:pPr>
      <w:del w:id="787" w:author="Seth Dixon" w:date="2022-11-19T01:20:00Z">
        <w:r w:rsidDel="00E27EBA">
          <w:delText>Prerequisite: Any 100- or 200-level geography course or consent of program director.</w:delText>
        </w:r>
      </w:del>
    </w:p>
    <w:p w14:paraId="79DBF9FE" w14:textId="10313460" w:rsidR="00770737" w:rsidDel="00E27EBA" w:rsidRDefault="00770737" w:rsidP="00770737">
      <w:pPr>
        <w:pStyle w:val="sc-BodyText"/>
        <w:rPr>
          <w:del w:id="788" w:author="Seth Dixon" w:date="2022-11-19T01:20:00Z"/>
        </w:rPr>
      </w:pPr>
      <w:del w:id="789" w:author="Seth Dixon" w:date="2022-11-19T01:20:00Z">
        <w:r w:rsidDel="00E27EBA">
          <w:delText>Offered:  As needed.</w:delText>
        </w:r>
      </w:del>
    </w:p>
    <w:p w14:paraId="071290B8" w14:textId="77777777" w:rsidR="00770737" w:rsidRDefault="00770737" w:rsidP="00770737">
      <w:pPr>
        <w:pStyle w:val="sc-CourseTitle"/>
      </w:pPr>
      <w:bookmarkStart w:id="790" w:name="F6DAD85738464738AAA67D839E5C62B8"/>
      <w:bookmarkEnd w:id="790"/>
      <w:r>
        <w:t>GEOG 308 - Geographic Information  Systems II (4)</w:t>
      </w:r>
    </w:p>
    <w:p w14:paraId="6E4697AA" w14:textId="5D81F63B" w:rsidR="00770737" w:rsidRPr="003C0CC9" w:rsidRDefault="00770737" w:rsidP="00770737">
      <w:pPr>
        <w:pStyle w:val="sc-BodyText"/>
        <w:rPr>
          <w:bCs/>
          <w:szCs w:val="16"/>
        </w:rPr>
      </w:pPr>
      <w:r>
        <w:t>GIS is used by students in the computer laboratory to produce complex, multi-layered maps of various spatial phenomena at a level designed to promote proficiency with the latest analytical software.</w:t>
      </w:r>
      <w:ins w:id="791" w:author="Abbotson, Susan C. W." w:date="2022-11-22T19:34:00Z">
        <w:r w:rsidR="003C0CC9">
          <w:t xml:space="preserve"> </w:t>
        </w:r>
      </w:ins>
      <w:ins w:id="792" w:author="Abbotson, Susan C. W." w:date="2022-11-22T19:36:00Z">
        <w:r w:rsidR="003C0CC9" w:rsidRPr="003C0CC9">
          <w:rPr>
            <w:rFonts w:asciiTheme="minorHAnsi" w:hAnsiTheme="minorHAnsi"/>
            <w:bCs/>
            <w:szCs w:val="16"/>
            <w:rPrChange w:id="793" w:author="Abbotson, Susan C. W." w:date="2022-11-22T19:36:00Z">
              <w:rPr>
                <w:rFonts w:asciiTheme="minorHAnsi" w:hAnsiTheme="minorHAnsi"/>
                <w:b/>
                <w:sz w:val="22"/>
                <w:szCs w:val="22"/>
              </w:rPr>
            </w:rPrChange>
          </w:rPr>
          <w:t xml:space="preserve">Students cannot receive credit for both </w:t>
        </w:r>
      </w:ins>
      <w:ins w:id="794" w:author="Abbotson, Susan C. W." w:date="2022-11-22T19:37:00Z">
        <w:r w:rsidR="003C0CC9">
          <w:rPr>
            <w:rFonts w:asciiTheme="minorHAnsi" w:hAnsiTheme="minorHAnsi"/>
            <w:bCs/>
            <w:szCs w:val="16"/>
          </w:rPr>
          <w:t>GEOG</w:t>
        </w:r>
      </w:ins>
      <w:ins w:id="795" w:author="Abbotson, Susan C. W." w:date="2022-11-22T19:36:00Z">
        <w:r w:rsidR="003C0CC9" w:rsidRPr="003C0CC9">
          <w:rPr>
            <w:rFonts w:asciiTheme="minorHAnsi" w:hAnsiTheme="minorHAnsi"/>
            <w:bCs/>
            <w:szCs w:val="16"/>
            <w:rPrChange w:id="796" w:author="Abbotson, Susan C. W." w:date="2022-11-22T19:36:00Z">
              <w:rPr>
                <w:rFonts w:asciiTheme="minorHAnsi" w:hAnsiTheme="minorHAnsi"/>
                <w:b/>
                <w:sz w:val="22"/>
                <w:szCs w:val="22"/>
              </w:rPr>
            </w:rPrChange>
          </w:rPr>
          <w:t xml:space="preserve"> </w:t>
        </w:r>
      </w:ins>
      <w:ins w:id="797" w:author="Abbotson, Susan C. W." w:date="2022-11-22T19:37:00Z">
        <w:r w:rsidR="003C0CC9">
          <w:rPr>
            <w:rFonts w:asciiTheme="minorHAnsi" w:hAnsiTheme="minorHAnsi"/>
            <w:bCs/>
            <w:szCs w:val="16"/>
          </w:rPr>
          <w:t>308</w:t>
        </w:r>
      </w:ins>
      <w:ins w:id="798" w:author="Abbotson, Susan C. W." w:date="2022-11-22T19:36:00Z">
        <w:r w:rsidR="003C0CC9" w:rsidRPr="003C0CC9">
          <w:rPr>
            <w:rFonts w:asciiTheme="minorHAnsi" w:hAnsiTheme="minorHAnsi"/>
            <w:bCs/>
            <w:szCs w:val="16"/>
            <w:rPrChange w:id="799" w:author="Abbotson, Susan C. W." w:date="2022-11-22T19:36:00Z">
              <w:rPr>
                <w:rFonts w:asciiTheme="minorHAnsi" w:hAnsiTheme="minorHAnsi"/>
                <w:b/>
                <w:sz w:val="22"/>
                <w:szCs w:val="22"/>
              </w:rPr>
            </w:rPrChange>
          </w:rPr>
          <w:t xml:space="preserve"> and </w:t>
        </w:r>
      </w:ins>
      <w:ins w:id="800" w:author="Abbotson, Susan C. W." w:date="2022-11-22T19:37:00Z">
        <w:r w:rsidR="003C0CC9">
          <w:rPr>
            <w:rFonts w:asciiTheme="minorHAnsi" w:hAnsiTheme="minorHAnsi"/>
            <w:bCs/>
            <w:szCs w:val="16"/>
          </w:rPr>
          <w:t>PBAD 308</w:t>
        </w:r>
      </w:ins>
    </w:p>
    <w:p w14:paraId="25355723" w14:textId="0838421E" w:rsidR="00770737" w:rsidRDefault="00770737" w:rsidP="00770737">
      <w:pPr>
        <w:pStyle w:val="sc-BodyText"/>
      </w:pPr>
      <w:r>
        <w:t>Prerequisite: GEOG 202</w:t>
      </w:r>
      <w:ins w:id="801" w:author="Seth Dixon" w:date="2022-11-19T01:21:00Z">
        <w:r w:rsidR="00E27EBA">
          <w:t xml:space="preserve"> or PBAD 202</w:t>
        </w:r>
      </w:ins>
      <w:r>
        <w:t>.</w:t>
      </w:r>
    </w:p>
    <w:p w14:paraId="0A5C8F4B" w14:textId="3912F94D" w:rsidR="00770737" w:rsidRDefault="00770737" w:rsidP="00770737">
      <w:pPr>
        <w:pStyle w:val="sc-BodyText"/>
      </w:pPr>
      <w:r>
        <w:t xml:space="preserve">Offered:  </w:t>
      </w:r>
      <w:del w:id="802" w:author="Abbotson, Susan C. W." w:date="2022-11-25T10:46:00Z">
        <w:r w:rsidDel="005F5793">
          <w:delText>As needed</w:delText>
        </w:r>
      </w:del>
      <w:ins w:id="803" w:author="Abbotson, Susan C. W." w:date="2022-11-25T10:46:00Z">
        <w:r w:rsidR="005F5793">
          <w:t>Fall</w:t>
        </w:r>
      </w:ins>
      <w:r>
        <w:t>.</w:t>
      </w:r>
    </w:p>
    <w:p w14:paraId="1BF1DEDB" w14:textId="7B6E5769" w:rsidR="00770737" w:rsidDel="00E27EBA" w:rsidRDefault="00770737" w:rsidP="00770737">
      <w:pPr>
        <w:pStyle w:val="sc-CourseTitle"/>
        <w:rPr>
          <w:del w:id="804" w:author="Seth Dixon" w:date="2022-11-19T01:21:00Z"/>
        </w:rPr>
      </w:pPr>
      <w:bookmarkStart w:id="805" w:name="45BAAFBACDE44AD39BC69DD0DAD8CA88"/>
      <w:bookmarkEnd w:id="805"/>
      <w:del w:id="806" w:author="Seth Dixon" w:date="2022-11-19T01:21:00Z">
        <w:r w:rsidDel="00E27EBA">
          <w:delText>GEOG 309 - New England Landscapes Pre-1900 (3)</w:delText>
        </w:r>
      </w:del>
    </w:p>
    <w:p w14:paraId="28FF2A49" w14:textId="7067F027" w:rsidR="00770737" w:rsidDel="00E27EBA" w:rsidRDefault="00770737" w:rsidP="00770737">
      <w:pPr>
        <w:pStyle w:val="sc-BodyText"/>
        <w:rPr>
          <w:del w:id="807" w:author="Seth Dixon" w:date="2022-11-19T01:21:00Z"/>
        </w:rPr>
      </w:pPr>
      <w:del w:id="808" w:author="Seth Dixon" w:date="2022-11-19T01:21:00Z">
        <w:r w:rsidDel="00E27EBA">
          <w:delText>New England's rich legacy of historical landscapes form the basis for this field-trip course. Topics include urbanization, traditional land uses, industrialization, leisure landscapes, maritime activities, and the evolution of landscape architecture.</w:delText>
        </w:r>
      </w:del>
    </w:p>
    <w:p w14:paraId="60060B3C" w14:textId="72FD7175" w:rsidR="00770737" w:rsidDel="00E27EBA" w:rsidRDefault="00770737" w:rsidP="00770737">
      <w:pPr>
        <w:pStyle w:val="sc-BodyText"/>
        <w:rPr>
          <w:del w:id="809" w:author="Seth Dixon" w:date="2022-11-19T01:21:00Z"/>
        </w:rPr>
      </w:pPr>
      <w:del w:id="810" w:author="Seth Dixon" w:date="2022-11-19T01:21:00Z">
        <w:r w:rsidDel="00E27EBA">
          <w:delText>Prerequisite: Completion of any course in a social science or consent of department chair.</w:delText>
        </w:r>
      </w:del>
    </w:p>
    <w:p w14:paraId="62E9D908" w14:textId="2FF1687D" w:rsidR="00770737" w:rsidDel="00E27EBA" w:rsidRDefault="00770737" w:rsidP="00770737">
      <w:pPr>
        <w:pStyle w:val="sc-BodyText"/>
        <w:rPr>
          <w:del w:id="811" w:author="Seth Dixon" w:date="2022-11-19T01:21:00Z"/>
        </w:rPr>
      </w:pPr>
      <w:del w:id="812" w:author="Seth Dixon" w:date="2022-11-19T01:21:00Z">
        <w:r w:rsidDel="00E27EBA">
          <w:delText>Offered:  Summer.</w:delText>
        </w:r>
      </w:del>
    </w:p>
    <w:p w14:paraId="4037F8C0" w14:textId="18BE976E" w:rsidR="00770737" w:rsidDel="00E27EBA" w:rsidRDefault="00770737" w:rsidP="00770737">
      <w:pPr>
        <w:pStyle w:val="sc-CourseTitle"/>
        <w:rPr>
          <w:del w:id="813" w:author="Seth Dixon" w:date="2022-11-19T01:21:00Z"/>
        </w:rPr>
      </w:pPr>
      <w:bookmarkStart w:id="814" w:name="CBEE91C3B4B5479D86B2B0D1A5CCDB5E"/>
      <w:bookmarkEnd w:id="814"/>
      <w:del w:id="815" w:author="Seth Dixon" w:date="2022-11-19T01:21:00Z">
        <w:r w:rsidDel="00E27EBA">
          <w:delText>GEOG 310 - New England Landscapes since 1900 (3)</w:delText>
        </w:r>
      </w:del>
    </w:p>
    <w:p w14:paraId="3E4EA65B" w14:textId="1AD336F1" w:rsidR="00770737" w:rsidDel="00E27EBA" w:rsidRDefault="00770737" w:rsidP="00770737">
      <w:pPr>
        <w:pStyle w:val="sc-BodyText"/>
        <w:rPr>
          <w:del w:id="816" w:author="Seth Dixon" w:date="2022-11-19T01:21:00Z"/>
        </w:rPr>
      </w:pPr>
      <w:del w:id="817" w:author="Seth Dixon" w:date="2022-11-19T01:21:00Z">
        <w:r w:rsidDel="00E27EBA">
          <w:delText>Field studies are conducted of maturing twentieth-century New England landscapes. Topics include the coastal zone, the metropolis, the rural/urban fringe and rural New England.</w:delText>
        </w:r>
      </w:del>
    </w:p>
    <w:p w14:paraId="6A50CB45" w14:textId="05D076B5" w:rsidR="00770737" w:rsidDel="00E27EBA" w:rsidRDefault="00770737" w:rsidP="00770737">
      <w:pPr>
        <w:pStyle w:val="sc-BodyText"/>
        <w:rPr>
          <w:del w:id="818" w:author="Seth Dixon" w:date="2022-11-19T01:21:00Z"/>
        </w:rPr>
      </w:pPr>
      <w:del w:id="819" w:author="Seth Dixon" w:date="2022-11-19T01:21:00Z">
        <w:r w:rsidDel="00E27EBA">
          <w:delText>Prerequisite: Completion of any course in a social science or consent of department chair.</w:delText>
        </w:r>
      </w:del>
    </w:p>
    <w:p w14:paraId="38930A95" w14:textId="6379184D" w:rsidR="00770737" w:rsidDel="00E27EBA" w:rsidRDefault="00770737" w:rsidP="00770737">
      <w:pPr>
        <w:pStyle w:val="sc-BodyText"/>
        <w:rPr>
          <w:del w:id="820" w:author="Seth Dixon" w:date="2022-11-19T01:21:00Z"/>
        </w:rPr>
      </w:pPr>
      <w:del w:id="821" w:author="Seth Dixon" w:date="2022-11-19T01:21:00Z">
        <w:r w:rsidDel="00E27EBA">
          <w:delText>Offered:  Summer.</w:delText>
        </w:r>
      </w:del>
    </w:p>
    <w:p w14:paraId="7C09BAE9" w14:textId="1232890D" w:rsidR="00770737" w:rsidRDefault="00770737" w:rsidP="00770737">
      <w:pPr>
        <w:pStyle w:val="sc-CourseTitle"/>
      </w:pPr>
      <w:bookmarkStart w:id="822" w:name="355A8B8F8E2F4E60BB8F51C345905D00"/>
      <w:bookmarkEnd w:id="822"/>
      <w:r>
        <w:t>GEOG 337 - Urban Political Geography (</w:t>
      </w:r>
      <w:ins w:id="823" w:author="Seth Dixon" w:date="2022-11-19T01:22:00Z">
        <w:r w:rsidR="00E27EBA">
          <w:t>4</w:t>
        </w:r>
      </w:ins>
      <w:del w:id="824" w:author="Seth Dixon" w:date="2022-11-19T01:22:00Z">
        <w:r w:rsidDel="00E27EBA">
          <w:delText>3</w:delText>
        </w:r>
      </w:del>
      <w:r>
        <w:t>)</w:t>
      </w:r>
    </w:p>
    <w:p w14:paraId="1C54731C" w14:textId="77777777" w:rsidR="00770737" w:rsidRDefault="00770737" w:rsidP="00770737">
      <w:pPr>
        <w:pStyle w:val="sc-BodyText"/>
      </w:pPr>
      <w:r>
        <w:t>Geographic and political analyses are used to study the growth of cities. Discussion includes the role of cities on local, national, and world scales. Students cannot receive credit for both GEOG 337 and POL 337.</w:t>
      </w:r>
    </w:p>
    <w:p w14:paraId="6ED0B363" w14:textId="121C8C96" w:rsidR="00770737" w:rsidRDefault="00770737" w:rsidP="00770737">
      <w:pPr>
        <w:pStyle w:val="sc-BodyText"/>
      </w:pPr>
      <w:r>
        <w:t xml:space="preserve">Prerequisite: Completion of any 100- or 200-level geography or political science course, or consent of </w:t>
      </w:r>
      <w:ins w:id="825" w:author="Seth Dixon" w:date="2022-11-19T16:01:00Z">
        <w:r w:rsidR="00F02D0E">
          <w:t>program director</w:t>
        </w:r>
      </w:ins>
      <w:del w:id="826" w:author="Seth Dixon" w:date="2022-11-19T16:01:00Z">
        <w:r w:rsidDel="00F02D0E">
          <w:delText>department chair</w:delText>
        </w:r>
      </w:del>
      <w:r>
        <w:t>.</w:t>
      </w:r>
    </w:p>
    <w:p w14:paraId="577EE256" w14:textId="737CA52D" w:rsidR="00770737" w:rsidRDefault="00770737" w:rsidP="00770737">
      <w:pPr>
        <w:pStyle w:val="sc-BodyText"/>
      </w:pPr>
      <w:r>
        <w:t xml:space="preserve">Offered:  </w:t>
      </w:r>
      <w:ins w:id="827" w:author="Seth Dixon" w:date="2022-11-19T15:58:00Z">
        <w:r w:rsidR="00F02D0E">
          <w:t>Spring</w:t>
        </w:r>
      </w:ins>
      <w:del w:id="828" w:author="Seth Dixon" w:date="2022-11-19T15:58:00Z">
        <w:r w:rsidDel="00F02D0E">
          <w:delText>As needed</w:delText>
        </w:r>
      </w:del>
      <w:r>
        <w:t>.</w:t>
      </w:r>
    </w:p>
    <w:p w14:paraId="39BDE35F" w14:textId="2F39A08C" w:rsidR="00770737" w:rsidRDefault="00770737" w:rsidP="00770737">
      <w:pPr>
        <w:pStyle w:val="sc-CourseTitle"/>
      </w:pPr>
      <w:bookmarkStart w:id="829" w:name="36AFEB9CE57A4E17AC1B54E298920CE5"/>
      <w:bookmarkEnd w:id="829"/>
      <w:r>
        <w:t>GEOG 338 - People, Houses, Neighborhoods, and Cities (</w:t>
      </w:r>
      <w:ins w:id="830" w:author="Seth Dixon" w:date="2022-11-19T01:22:00Z">
        <w:r w:rsidR="00E27EBA">
          <w:t>4</w:t>
        </w:r>
      </w:ins>
      <w:del w:id="831" w:author="Seth Dixon" w:date="2022-11-19T01:22:00Z">
        <w:r w:rsidDel="00E27EBA">
          <w:delText>3</w:delText>
        </w:r>
      </w:del>
      <w:r>
        <w:t>)</w:t>
      </w:r>
    </w:p>
    <w:p w14:paraId="44C87D17" w14:textId="58D352B4" w:rsidR="00770737" w:rsidRDefault="00770737" w:rsidP="00770737">
      <w:pPr>
        <w:pStyle w:val="sc-BodyText"/>
      </w:pPr>
      <w:r>
        <w:t>City planning and housing development are studied within the context of how and why neighborhoods change over time. Attention is given to land use plans, zoning maps, and the city building process.</w:t>
      </w:r>
      <w:ins w:id="832" w:author="Seth Dixon" w:date="2022-11-19T15:59:00Z">
        <w:r w:rsidR="00F02D0E">
          <w:t xml:space="preserve"> Students cannot receive credit for both </w:t>
        </w:r>
        <w:del w:id="833" w:author="Abbotson, Susan C. W." w:date="2022-11-22T19:37:00Z">
          <w:r w:rsidR="00F02D0E" w:rsidDel="003C0CC9">
            <w:delText>POL</w:delText>
          </w:r>
        </w:del>
      </w:ins>
      <w:ins w:id="834" w:author="Abbotson, Susan C. W." w:date="2022-11-22T19:37:00Z">
        <w:r w:rsidR="003C0CC9">
          <w:t>GEOG</w:t>
        </w:r>
      </w:ins>
      <w:ins w:id="835" w:author="Seth Dixon" w:date="2022-11-19T15:59:00Z">
        <w:r w:rsidR="00F02D0E">
          <w:t xml:space="preserve"> 338 and </w:t>
        </w:r>
      </w:ins>
      <w:ins w:id="836" w:author="Seth Dixon" w:date="2022-11-19T16:00:00Z">
        <w:del w:id="837" w:author="Abbotson, Susan C. W." w:date="2022-11-22T19:37:00Z">
          <w:r w:rsidR="00F02D0E" w:rsidDel="003C0CC9">
            <w:delText>GEOG</w:delText>
          </w:r>
        </w:del>
      </w:ins>
      <w:ins w:id="838" w:author="Abbotson, Susan C. W." w:date="2022-11-22T19:37:00Z">
        <w:r w:rsidR="003C0CC9">
          <w:t>POL</w:t>
        </w:r>
      </w:ins>
      <w:ins w:id="839" w:author="Seth Dixon" w:date="2022-11-19T16:00:00Z">
        <w:r w:rsidR="00F02D0E">
          <w:t xml:space="preserve"> 338. </w:t>
        </w:r>
      </w:ins>
    </w:p>
    <w:p w14:paraId="5A73C36E" w14:textId="307E93AC" w:rsidR="00770737" w:rsidRDefault="00770737" w:rsidP="00770737">
      <w:pPr>
        <w:pStyle w:val="sc-BodyText"/>
      </w:pPr>
      <w:r>
        <w:t xml:space="preserve">Prerequisite: </w:t>
      </w:r>
      <w:ins w:id="840" w:author="Seth Dixon" w:date="2022-11-19T16:00:00Z">
        <w:r w:rsidR="00F02D0E">
          <w:t>Completion of a</w:t>
        </w:r>
      </w:ins>
      <w:del w:id="841" w:author="Seth Dixon" w:date="2022-11-19T16:00:00Z">
        <w:r w:rsidDel="00F02D0E">
          <w:delText>A</w:delText>
        </w:r>
      </w:del>
      <w:r>
        <w:t xml:space="preserve">ny 100- or 200-level geography </w:t>
      </w:r>
      <w:ins w:id="842" w:author="Seth Dixon" w:date="2022-11-19T16:00:00Z">
        <w:r w:rsidR="00F02D0E">
          <w:t xml:space="preserve">or political science </w:t>
        </w:r>
      </w:ins>
      <w:r>
        <w:t>course or consent of program director.</w:t>
      </w:r>
    </w:p>
    <w:p w14:paraId="261D3844" w14:textId="01A4A834" w:rsidR="00770737" w:rsidRDefault="00770737" w:rsidP="00770737">
      <w:pPr>
        <w:pStyle w:val="sc-BodyText"/>
      </w:pPr>
      <w:r>
        <w:lastRenderedPageBreak/>
        <w:t xml:space="preserve">Offered:  </w:t>
      </w:r>
      <w:ins w:id="843" w:author="Seth Dixon" w:date="2022-11-19T15:59:00Z">
        <w:r w:rsidR="00F02D0E">
          <w:t>Fall</w:t>
        </w:r>
      </w:ins>
      <w:del w:id="844" w:author="Seth Dixon" w:date="2022-11-19T15:59:00Z">
        <w:r w:rsidDel="00F02D0E">
          <w:delText>As needed</w:delText>
        </w:r>
      </w:del>
      <w:r>
        <w:t>.</w:t>
      </w:r>
    </w:p>
    <w:p w14:paraId="4A04525B" w14:textId="4B1559CE" w:rsidR="00770737" w:rsidDel="00E27EBA" w:rsidRDefault="00770737" w:rsidP="00770737">
      <w:pPr>
        <w:pStyle w:val="sc-CourseTitle"/>
        <w:rPr>
          <w:del w:id="845" w:author="Seth Dixon" w:date="2022-11-19T01:22:00Z"/>
        </w:rPr>
      </w:pPr>
      <w:bookmarkStart w:id="846" w:name="1028F821D7454E4CBD8FB526066BE4FC"/>
      <w:bookmarkEnd w:id="846"/>
      <w:del w:id="847" w:author="Seth Dixon" w:date="2022-11-19T01:22:00Z">
        <w:r w:rsidDel="00E27EBA">
          <w:delText>GEOG 339 - Metropolitan Providence: Past, Present, and Future (3)</w:delText>
        </w:r>
      </w:del>
    </w:p>
    <w:p w14:paraId="22D85C1B" w14:textId="1609C96D" w:rsidR="00770737" w:rsidDel="00E27EBA" w:rsidRDefault="00770737" w:rsidP="00770737">
      <w:pPr>
        <w:pStyle w:val="sc-BodyText"/>
        <w:rPr>
          <w:del w:id="848" w:author="Seth Dixon" w:date="2022-11-19T01:22:00Z"/>
        </w:rPr>
      </w:pPr>
      <w:del w:id="849" w:author="Seth Dixon" w:date="2022-11-19T01:22:00Z">
        <w:r w:rsidDel="00E27EBA">
          <w:delText>The historic growth, subsequent decline, and modern renaissance of Providence are examined. Topics include local politics, public policies, and major public building projects.</w:delText>
        </w:r>
      </w:del>
    </w:p>
    <w:p w14:paraId="615232A0" w14:textId="0B0EC729" w:rsidR="00770737" w:rsidDel="00E27EBA" w:rsidRDefault="00770737" w:rsidP="00770737">
      <w:pPr>
        <w:pStyle w:val="sc-BodyText"/>
        <w:rPr>
          <w:del w:id="850" w:author="Seth Dixon" w:date="2022-11-19T01:22:00Z"/>
        </w:rPr>
      </w:pPr>
      <w:del w:id="851" w:author="Seth Dixon" w:date="2022-11-19T01:22:00Z">
        <w:r w:rsidDel="00E27EBA">
          <w:delText>Prerequisite: Any 100- or 200-level geography course or consent of program director.</w:delText>
        </w:r>
      </w:del>
    </w:p>
    <w:p w14:paraId="296D1485" w14:textId="4E12BEFA" w:rsidR="00770737" w:rsidDel="00E27EBA" w:rsidRDefault="00770737" w:rsidP="00770737">
      <w:pPr>
        <w:pStyle w:val="sc-BodyText"/>
        <w:rPr>
          <w:del w:id="852" w:author="Seth Dixon" w:date="2022-11-19T01:22:00Z"/>
        </w:rPr>
      </w:pPr>
      <w:del w:id="853" w:author="Seth Dixon" w:date="2022-11-19T01:22:00Z">
        <w:r w:rsidDel="00E27EBA">
          <w:delText>Offered:  As needed.</w:delText>
        </w:r>
      </w:del>
    </w:p>
    <w:p w14:paraId="58B8F779" w14:textId="77777777" w:rsidR="00770737" w:rsidRDefault="00770737" w:rsidP="00770737">
      <w:pPr>
        <w:pStyle w:val="sc-CourseTitle"/>
      </w:pPr>
      <w:bookmarkStart w:id="854" w:name="288BD4DA729048BAABD6DFB4C7B518C2"/>
      <w:bookmarkEnd w:id="854"/>
      <w:r>
        <w:t>GEOG 401 - Geography for Social Studies Educators (4)</w:t>
      </w:r>
    </w:p>
    <w:p w14:paraId="4AFACFE6" w14:textId="77777777" w:rsidR="00770737" w:rsidRDefault="00770737" w:rsidP="00770737">
      <w:pPr>
        <w:pStyle w:val="sc-BodyText"/>
      </w:pPr>
      <w:r>
        <w:t>An introduction to teaching human geography and the spatial aspects of social studies.</w:t>
      </w:r>
    </w:p>
    <w:p w14:paraId="13067676" w14:textId="77777777" w:rsidR="00770737" w:rsidRDefault="00770737" w:rsidP="00770737">
      <w:pPr>
        <w:pStyle w:val="sc-BodyText"/>
      </w:pPr>
      <w:r>
        <w:t>Prerequisite: Admission to a secondary education teacher preparation program or consent of department chair.</w:t>
      </w:r>
    </w:p>
    <w:p w14:paraId="79FB406A" w14:textId="77777777" w:rsidR="00770737" w:rsidRDefault="00770737" w:rsidP="00770737">
      <w:pPr>
        <w:pStyle w:val="sc-BodyText"/>
      </w:pPr>
      <w:r>
        <w:t>Offered: Spring.</w:t>
      </w:r>
    </w:p>
    <w:p w14:paraId="36E32183" w14:textId="2D21D40D" w:rsidR="00770737" w:rsidDel="00E27EBA" w:rsidRDefault="00770737" w:rsidP="00770737">
      <w:pPr>
        <w:pStyle w:val="sc-CourseTitle"/>
        <w:rPr>
          <w:del w:id="855" w:author="Seth Dixon" w:date="2022-11-19T01:23:00Z"/>
        </w:rPr>
      </w:pPr>
      <w:bookmarkStart w:id="856" w:name="2C209984192A4707B6B5834FADF24B60"/>
      <w:bookmarkEnd w:id="856"/>
      <w:del w:id="857" w:author="Seth Dixon" w:date="2022-11-19T01:23:00Z">
        <w:r w:rsidDel="00E27EBA">
          <w:delText>GEOG 460W - Senior Seminar: Theory and Research (4)</w:delText>
        </w:r>
      </w:del>
    </w:p>
    <w:p w14:paraId="428973EF" w14:textId="66CA5CCE" w:rsidR="00770737" w:rsidDel="00E27EBA" w:rsidRDefault="00770737" w:rsidP="00770737">
      <w:pPr>
        <w:pStyle w:val="sc-BodyText"/>
        <w:rPr>
          <w:del w:id="858" w:author="Seth Dixon" w:date="2022-11-19T01:23:00Z"/>
        </w:rPr>
      </w:pPr>
      <w:del w:id="859" w:author="Seth Dixon" w:date="2022-11-19T01:23:00Z">
        <w:r w:rsidDel="00E27EBA">
          <w:delText>The evolution of geographic theories and philosophies is examined, along with their application to contemporary research problems. This is a Writing in the Discipline (WID) course.</w:delText>
        </w:r>
      </w:del>
    </w:p>
    <w:p w14:paraId="2E316D65" w14:textId="38461A14" w:rsidR="00770737" w:rsidDel="00E27EBA" w:rsidRDefault="00770737" w:rsidP="00770737">
      <w:pPr>
        <w:pStyle w:val="sc-BodyText"/>
        <w:rPr>
          <w:del w:id="860" w:author="Seth Dixon" w:date="2022-11-19T01:23:00Z"/>
        </w:rPr>
      </w:pPr>
      <w:del w:id="861" w:author="Seth Dixon" w:date="2022-11-19T01:23:00Z">
        <w:r w:rsidDel="00E27EBA">
          <w:delText>Prerequisite: Completion of at least 15 credit hours of geography courses.</w:delText>
        </w:r>
      </w:del>
    </w:p>
    <w:p w14:paraId="393E7FCD" w14:textId="1E79312D" w:rsidR="00770737" w:rsidDel="00E27EBA" w:rsidRDefault="00770737" w:rsidP="00770737">
      <w:pPr>
        <w:pStyle w:val="sc-BodyText"/>
        <w:rPr>
          <w:del w:id="862" w:author="Seth Dixon" w:date="2022-11-19T01:23:00Z"/>
        </w:rPr>
      </w:pPr>
      <w:del w:id="863" w:author="Seth Dixon" w:date="2022-11-19T01:23:00Z">
        <w:r w:rsidDel="00E27EBA">
          <w:delText>Offered:  Spring.</w:delText>
        </w:r>
      </w:del>
    </w:p>
    <w:p w14:paraId="2DB9B996" w14:textId="77777777" w:rsidR="00770737" w:rsidRDefault="00770737" w:rsidP="00770737">
      <w:pPr>
        <w:pStyle w:val="sc-CourseTitle"/>
      </w:pPr>
      <w:bookmarkStart w:id="864" w:name="03A255A8A5914A2699F30B753A8A15F9"/>
      <w:bookmarkEnd w:id="864"/>
      <w:r>
        <w:t>GEOG 463 - Internship in Geography (4-6)</w:t>
      </w:r>
    </w:p>
    <w:p w14:paraId="4911685D" w14:textId="77777777" w:rsidR="00770737" w:rsidRDefault="00770737" w:rsidP="00770737">
      <w:pPr>
        <w:pStyle w:val="sc-BodyText"/>
      </w:pPr>
      <w:r>
        <w:t>This internship, normally taken in the senior year, provides on-the-job experience in applied professional geography. Normally this involves a negotiated number of hours per week working in either a private firm or public agency.</w:t>
      </w:r>
    </w:p>
    <w:p w14:paraId="3BDD8C74" w14:textId="77777777" w:rsidR="00770737" w:rsidRDefault="00770737" w:rsidP="00770737">
      <w:pPr>
        <w:pStyle w:val="sc-BodyText"/>
      </w:pPr>
      <w:r>
        <w:t>Prerequisite: Consent of instructor.</w:t>
      </w:r>
    </w:p>
    <w:p w14:paraId="7E8027A4" w14:textId="77777777" w:rsidR="00770737" w:rsidRDefault="00770737"/>
    <w:p w14:paraId="53E6F90A" w14:textId="4FDD1D07" w:rsidR="00770737" w:rsidRDefault="00770737" w:rsidP="00770737">
      <w:r>
        <w:rPr>
          <w:highlight w:val="yellow"/>
        </w:rPr>
        <w:t>9</w:t>
      </w:r>
      <w:r w:rsidRPr="005C041E">
        <w:rPr>
          <w:highlight w:val="yellow"/>
        </w:rPr>
        <w:t>-</w:t>
      </w:r>
      <w:r>
        <w:rPr>
          <w:highlight w:val="yellow"/>
        </w:rPr>
        <w:t xml:space="preserve">Courses, </w:t>
      </w:r>
      <w:r w:rsidRPr="005C041E">
        <w:rPr>
          <w:highlight w:val="yellow"/>
        </w:rPr>
        <w:t xml:space="preserve">page </w:t>
      </w:r>
      <w:r>
        <w:rPr>
          <w:highlight w:val="yellow"/>
        </w:rPr>
        <w:t>168</w:t>
      </w:r>
    </w:p>
    <w:p w14:paraId="1C5A9AFB" w14:textId="18134B63" w:rsidR="00770737" w:rsidRDefault="00770737" w:rsidP="00770737">
      <w:pPr>
        <w:pStyle w:val="sc-CourseTitle"/>
      </w:pPr>
      <w:r>
        <w:t xml:space="preserve">POL </w:t>
      </w:r>
      <w:ins w:id="865" w:author="Seth Dixon" w:date="2022-11-19T01:24:00Z">
        <w:r w:rsidR="00E27EBA">
          <w:t>102</w:t>
        </w:r>
      </w:ins>
      <w:del w:id="866" w:author="Seth Dixon" w:date="2022-11-19T01:24:00Z">
        <w:r w:rsidR="00032651" w:rsidDel="00E27EBA">
          <w:delText>20</w:delText>
        </w:r>
        <w:r w:rsidDel="00E27EBA">
          <w:delText>2</w:delText>
        </w:r>
      </w:del>
      <w:r>
        <w:t xml:space="preserve"> - American Government (4)</w:t>
      </w:r>
    </w:p>
    <w:p w14:paraId="5AF85564" w14:textId="77777777" w:rsidR="00770737" w:rsidRDefault="00770737" w:rsidP="00770737">
      <w:pPr>
        <w:pStyle w:val="sc-BodyText"/>
      </w:pPr>
      <w:r>
        <w:t>The institutions and principles of American national government are examined. Topics include the constitutional foundation, federalism, political parties, Congress, the presidency, the Supreme Court, and civil rights.</w:t>
      </w:r>
    </w:p>
    <w:p w14:paraId="03F0BEBD" w14:textId="77777777" w:rsidR="00770737" w:rsidRDefault="00770737" w:rsidP="00770737">
      <w:pPr>
        <w:pStyle w:val="sc-BodyText"/>
      </w:pPr>
      <w:r>
        <w:t>General Education Category: Social and Behavioral Sciences.</w:t>
      </w:r>
    </w:p>
    <w:p w14:paraId="45D2113B" w14:textId="77777777" w:rsidR="00770737" w:rsidRDefault="00770737" w:rsidP="00770737">
      <w:pPr>
        <w:pStyle w:val="sc-BodyText"/>
      </w:pPr>
      <w:r>
        <w:t>Offered:  Fall, Spring, Summer.</w:t>
      </w:r>
    </w:p>
    <w:p w14:paraId="26EBE398" w14:textId="6DB9CAC8" w:rsidR="00770737" w:rsidRDefault="00770737" w:rsidP="00770737">
      <w:pPr>
        <w:pStyle w:val="sc-CourseTitle"/>
      </w:pPr>
      <w:bookmarkStart w:id="867" w:name="039CCDD1BBCF4527B9A46FC8CD46CCD0"/>
      <w:bookmarkEnd w:id="867"/>
      <w:r>
        <w:t xml:space="preserve">POL </w:t>
      </w:r>
      <w:ins w:id="868" w:author="Seth Dixon" w:date="2022-11-19T01:24:00Z">
        <w:r w:rsidR="00E27EBA">
          <w:t>103</w:t>
        </w:r>
      </w:ins>
      <w:del w:id="869" w:author="Seth Dixon" w:date="2022-11-19T01:24:00Z">
        <w:r w:rsidR="00032651" w:rsidDel="00E27EBA">
          <w:delText>2</w:delText>
        </w:r>
        <w:r w:rsidDel="00E27EBA">
          <w:delText>03</w:delText>
        </w:r>
      </w:del>
      <w:r>
        <w:t xml:space="preserve"> - Global Politics (4)</w:t>
      </w:r>
    </w:p>
    <w:p w14:paraId="42870BEB" w14:textId="77777777" w:rsidR="00770737" w:rsidRDefault="00770737" w:rsidP="00770737">
      <w:pPr>
        <w:pStyle w:val="sc-BodyText"/>
      </w:pPr>
      <w:r>
        <w:t>This is an introduction to the governance of other contemporary national political systems and to the forces, principles, and transnational arrangements of international politics.</w:t>
      </w:r>
    </w:p>
    <w:p w14:paraId="51E11E12" w14:textId="77777777" w:rsidR="00770737" w:rsidRDefault="00770737" w:rsidP="00770737">
      <w:pPr>
        <w:pStyle w:val="sc-BodyText"/>
      </w:pPr>
      <w:r>
        <w:t>General Education Category: Social and Behavioral Sciences.</w:t>
      </w:r>
    </w:p>
    <w:p w14:paraId="444B815D" w14:textId="77777777" w:rsidR="00770737" w:rsidRDefault="00770737" w:rsidP="00770737">
      <w:pPr>
        <w:pStyle w:val="sc-BodyText"/>
      </w:pPr>
      <w:r>
        <w:t>Offered:  Fall, Spring.</w:t>
      </w:r>
    </w:p>
    <w:p w14:paraId="1FAEAB0C" w14:textId="5B2F2F54" w:rsidR="00770737" w:rsidRDefault="00770737" w:rsidP="00770737">
      <w:pPr>
        <w:pStyle w:val="sc-CourseTitle"/>
      </w:pPr>
      <w:bookmarkStart w:id="870" w:name="DCC253981CDE461294DC022CA0B7BBAE"/>
      <w:bookmarkEnd w:id="870"/>
      <w:r>
        <w:t xml:space="preserve">POL </w:t>
      </w:r>
      <w:ins w:id="871" w:author="Seth Dixon" w:date="2022-11-19T01:24:00Z">
        <w:r w:rsidR="00E27EBA">
          <w:t>104</w:t>
        </w:r>
      </w:ins>
      <w:del w:id="872" w:author="Seth Dixon" w:date="2022-11-19T01:24:00Z">
        <w:r w:rsidR="00032651" w:rsidDel="00E27EBA">
          <w:delText>2</w:delText>
        </w:r>
        <w:r w:rsidDel="00E27EBA">
          <w:delText>04</w:delText>
        </w:r>
      </w:del>
      <w:r>
        <w:t xml:space="preserve"> - Introduction to Political Thought (4)</w:t>
      </w:r>
    </w:p>
    <w:p w14:paraId="0AE4B22C" w14:textId="77777777" w:rsidR="00770737" w:rsidRDefault="00770737" w:rsidP="00770737">
      <w:pPr>
        <w:pStyle w:val="sc-BodyText"/>
      </w:pPr>
      <w:r>
        <w:t>Fundamental concepts and issues of philosophy and political theory are investigated. Basic precepts about authority, law, government, and the terms of obligation are examined in light of contemporary concerns.</w:t>
      </w:r>
    </w:p>
    <w:p w14:paraId="0293E80D" w14:textId="77777777" w:rsidR="00770737" w:rsidRDefault="00770737" w:rsidP="00770737">
      <w:pPr>
        <w:pStyle w:val="sc-BodyText"/>
      </w:pPr>
      <w:r>
        <w:t>General Education Category: Social and Behavioral Sciences.</w:t>
      </w:r>
    </w:p>
    <w:p w14:paraId="7F39F8AF" w14:textId="2CEE9AD0" w:rsidR="00770737" w:rsidRDefault="00770737" w:rsidP="00770737">
      <w:pPr>
        <w:pStyle w:val="sc-BodyText"/>
      </w:pPr>
      <w:r>
        <w:t>Offered:  Fall, Spring.</w:t>
      </w:r>
    </w:p>
    <w:p w14:paraId="7B74CB7E" w14:textId="77777777" w:rsidR="00CD75FA" w:rsidRPr="00CD75FA" w:rsidRDefault="00CD75FA" w:rsidP="00CD75FA">
      <w:pPr>
        <w:pStyle w:val="sc-CourseTitle"/>
        <w:rPr>
          <w:ins w:id="873" w:author="Seth Dixon" w:date="2022-11-19T20:57:00Z"/>
        </w:rPr>
      </w:pPr>
      <w:ins w:id="874" w:author="Seth Dixon" w:date="2022-11-19T20:57:00Z">
        <w:r w:rsidRPr="00CD75FA">
          <w:t>POL 206 - State and Local Government (4)</w:t>
        </w:r>
      </w:ins>
    </w:p>
    <w:p w14:paraId="4AAF9BBB" w14:textId="77777777" w:rsidR="00CD75FA" w:rsidRPr="00CD75FA" w:rsidRDefault="00CD75FA" w:rsidP="00CD75FA">
      <w:pPr>
        <w:pStyle w:val="sc-BodyText"/>
        <w:rPr>
          <w:ins w:id="875" w:author="Seth Dixon" w:date="2022-11-19T20:57:00Z"/>
        </w:rPr>
      </w:pPr>
      <w:ins w:id="876" w:author="Seth Dixon" w:date="2022-11-19T20:57:00Z">
        <w:r w:rsidRPr="00CD75FA">
          <w:t>Students examine the political structures, processes, policies, and power distributions in state and local governments in the United States. Topics include intergovernmental relations, executive leadership, and legislative policy making.</w:t>
        </w:r>
      </w:ins>
    </w:p>
    <w:p w14:paraId="4DF6319F" w14:textId="77777777" w:rsidR="00CD75FA" w:rsidRPr="00CD75FA" w:rsidRDefault="00CD75FA" w:rsidP="00CD75FA">
      <w:pPr>
        <w:rPr>
          <w:ins w:id="877" w:author="Seth Dixon" w:date="2022-11-19T20:57:00Z"/>
          <w:rFonts w:ascii="Gill Sans MT" w:hAnsi="Gill Sans MT"/>
          <w:sz w:val="16"/>
          <w:szCs w:val="16"/>
        </w:rPr>
      </w:pPr>
      <w:ins w:id="878" w:author="Seth Dixon" w:date="2022-11-19T20:57:00Z">
        <w:r w:rsidRPr="00CD75FA">
          <w:rPr>
            <w:rFonts w:ascii="Gill Sans MT" w:hAnsi="Gill Sans MT"/>
            <w:sz w:val="16"/>
            <w:szCs w:val="16"/>
          </w:rPr>
          <w:t>Offered:  Every third semester.</w:t>
        </w:r>
      </w:ins>
    </w:p>
    <w:p w14:paraId="78DA6EAF" w14:textId="77777777" w:rsidR="00CD75FA" w:rsidRPr="00CD75FA" w:rsidRDefault="00CD75FA" w:rsidP="00CD75FA">
      <w:pPr>
        <w:pStyle w:val="sc-CourseTitle"/>
        <w:rPr>
          <w:ins w:id="879" w:author="Seth Dixon" w:date="2022-11-19T20:57:00Z"/>
        </w:rPr>
      </w:pPr>
      <w:ins w:id="880" w:author="Seth Dixon" w:date="2022-11-19T20:57:00Z">
        <w:r w:rsidRPr="00CD75FA">
          <w:t>POL 209 – Political Geography of Rhode Island (4)</w:t>
        </w:r>
      </w:ins>
    </w:p>
    <w:p w14:paraId="6ED52C2D" w14:textId="7ED86F29" w:rsidR="00CD75FA" w:rsidRPr="003C0CC9" w:rsidRDefault="00CD75FA" w:rsidP="00CD75FA">
      <w:pPr>
        <w:pStyle w:val="sc-BodyText"/>
        <w:rPr>
          <w:ins w:id="881" w:author="Seth Dixon" w:date="2022-11-19T20:57:00Z"/>
          <w:bCs/>
          <w:szCs w:val="16"/>
        </w:rPr>
      </w:pPr>
      <w:ins w:id="882" w:author="Seth Dixon" w:date="2022-11-19T20:57:00Z">
        <w:r w:rsidRPr="00CD75FA">
          <w:t>Discussion centers on the geographic elements in the history and development of Rhode Island. Rhode Island's place in the New England, national and world scenes is assessed.</w:t>
        </w:r>
      </w:ins>
      <w:ins w:id="883" w:author="Abbotson, Susan C. W." w:date="2022-11-22T19:38:00Z">
        <w:r w:rsidR="003C0CC9">
          <w:t xml:space="preserve"> </w:t>
        </w:r>
        <w:r w:rsidR="003C0CC9" w:rsidRPr="00AE3CE7">
          <w:rPr>
            <w:rFonts w:asciiTheme="minorHAnsi" w:hAnsiTheme="minorHAnsi"/>
            <w:bCs/>
            <w:szCs w:val="16"/>
          </w:rPr>
          <w:t>Students cannot receive credit for both POL 209 and GEOG 209</w:t>
        </w:r>
      </w:ins>
    </w:p>
    <w:p w14:paraId="3B700D36" w14:textId="030CBD40" w:rsidR="00CD75FA" w:rsidRDefault="00CD75FA" w:rsidP="00CD75FA">
      <w:pPr>
        <w:pStyle w:val="sc-CourseTitle"/>
      </w:pPr>
      <w:ins w:id="884" w:author="Seth Dixon" w:date="2022-11-19T20:57:00Z">
        <w:r w:rsidRPr="00CD75FA">
          <w:t>Offered:  Alternate years</w:t>
        </w:r>
      </w:ins>
    </w:p>
    <w:p w14:paraId="0DE51425" w14:textId="50993FE6" w:rsidR="00CD75FA" w:rsidRDefault="00CD75FA" w:rsidP="00CD75FA">
      <w:pPr>
        <w:pStyle w:val="sc-CourseTitle"/>
        <w:rPr>
          <w:ins w:id="885" w:author="Seth Dixon" w:date="2022-11-19T01:25:00Z"/>
        </w:rPr>
      </w:pPr>
      <w:moveToRangeStart w:id="886" w:author="Seth Dixon" w:date="2022-11-19T01:25:00Z" w:name="move119713539"/>
      <w:ins w:id="887" w:author="Seth Dixon" w:date="2022-11-19T01:25:00Z">
        <w:r>
          <w:t>POL 240 – Model U</w:t>
        </w:r>
      </w:ins>
      <w:ins w:id="888" w:author="mmotte" w:date="2022-11-19T23:14:00Z">
        <w:r w:rsidR="003D4B41">
          <w:t xml:space="preserve">nited </w:t>
        </w:r>
      </w:ins>
      <w:ins w:id="889" w:author="Seth Dixon" w:date="2022-11-19T01:25:00Z">
        <w:r>
          <w:t>N</w:t>
        </w:r>
      </w:ins>
      <w:ins w:id="890" w:author="mmotte" w:date="2022-11-19T23:14:00Z">
        <w:r w:rsidR="003D4B41">
          <w:t>ations</w:t>
        </w:r>
      </w:ins>
      <w:ins w:id="891" w:author="Seth Dixon" w:date="2022-11-19T01:25:00Z">
        <w:r>
          <w:t xml:space="preserve"> (4)</w:t>
        </w:r>
      </w:ins>
    </w:p>
    <w:p w14:paraId="28429307" w14:textId="3D067CE8" w:rsidR="00CD75FA" w:rsidRPr="00757235" w:rsidRDefault="00757235">
      <w:pPr>
        <w:outlineLvl w:val="2"/>
        <w:rPr>
          <w:ins w:id="892" w:author="Seth Dixon" w:date="2022-11-19T01:25:00Z"/>
          <w:rFonts w:cs="Helvetica"/>
          <w:b/>
          <w:color w:val="1C164E"/>
          <w:sz w:val="8"/>
          <w:szCs w:val="8"/>
          <w:rPrChange w:id="893" w:author="Abbotson, Susan C. W." w:date="2022-11-22T22:53:00Z">
            <w:rPr>
              <w:ins w:id="894" w:author="Seth Dixon" w:date="2022-11-19T01:25:00Z"/>
              <w:rFonts w:ascii="Gill Sans MT" w:hAnsi="Gill Sans MT"/>
              <w:b w:val="0"/>
            </w:rPr>
          </w:rPrChange>
        </w:rPr>
        <w:pPrChange w:id="895" w:author="Abbotson, Susan C. W." w:date="2022-11-22T22:53:00Z">
          <w:pPr>
            <w:pStyle w:val="sc-CourseTitle"/>
          </w:pPr>
        </w:pPrChange>
      </w:pPr>
      <w:ins w:id="896" w:author="Abbotson, Susan C. W." w:date="2022-11-22T22:53:00Z">
        <w:r w:rsidRPr="00AE3CE7">
          <w:rPr>
            <w:rFonts w:cs="Helvetica"/>
            <w:color w:val="1C164E"/>
            <w:sz w:val="16"/>
            <w:szCs w:val="16"/>
          </w:rPr>
          <w:t>Students will learn about the history, organization, structure, and power dynamics of the United Nations in preparation for a Model United Nations conference.</w:t>
        </w:r>
      </w:ins>
      <w:ins w:id="897" w:author="Seth Dixon" w:date="2022-11-19T01:25:00Z">
        <w:del w:id="898" w:author="Abbotson, Susan C. W." w:date="2022-11-22T22:53:00Z">
          <w:r w:rsidR="00CD75FA" w:rsidRPr="00D861DE" w:rsidDel="00757235">
            <w:rPr>
              <w:rFonts w:ascii="Gill Sans MT" w:hAnsi="Gill Sans MT"/>
            </w:rPr>
            <w:delText>Students are introduced to the history, organization, structure, and power dynamics of the United Nations (UN).  It will focus on specific skills set that include evaluating international policy, researching and drafting policy documents, and negotiating and debating policy positions as preparation for Model UN conference. Students will participate in the Five Colleges Model UN Conference in Mount Holyoke, MA in March</w:delText>
          </w:r>
        </w:del>
        <w:r w:rsidR="00CD75FA" w:rsidRPr="00D861DE">
          <w:rPr>
            <w:rFonts w:ascii="Gill Sans MT" w:hAnsi="Gill Sans MT"/>
          </w:rPr>
          <w:t xml:space="preserve">. </w:t>
        </w:r>
      </w:ins>
    </w:p>
    <w:p w14:paraId="1D0F473E" w14:textId="0B936E17" w:rsidR="00CD75FA" w:rsidRPr="00D861DE" w:rsidRDefault="00CD75FA" w:rsidP="00CD75FA">
      <w:pPr>
        <w:pStyle w:val="sc-CourseTitle"/>
        <w:rPr>
          <w:ins w:id="899" w:author="Seth Dixon" w:date="2022-11-19T01:25:00Z"/>
          <w:rFonts w:ascii="Gill Sans MT" w:hAnsi="Gill Sans MT"/>
          <w:b w:val="0"/>
        </w:rPr>
      </w:pPr>
      <w:ins w:id="900" w:author="Seth Dixon" w:date="2022-11-19T01:25:00Z">
        <w:r w:rsidRPr="00D861DE">
          <w:rPr>
            <w:rFonts w:ascii="Gill Sans MT" w:hAnsi="Gill Sans MT"/>
            <w:b w:val="0"/>
          </w:rPr>
          <w:t xml:space="preserve">Prerequisite: </w:t>
        </w:r>
        <w:del w:id="901" w:author="Abbotson, Susan C. W." w:date="2022-11-22T22:53:00Z">
          <w:r w:rsidRPr="00D861DE" w:rsidDel="00757235">
            <w:rPr>
              <w:rFonts w:ascii="Gill Sans MT" w:hAnsi="Gill Sans MT"/>
              <w:b w:val="0"/>
            </w:rPr>
            <w:delText>Sophomore status-</w:delText>
          </w:r>
        </w:del>
        <w:r w:rsidRPr="00D861DE">
          <w:rPr>
            <w:rFonts w:ascii="Gill Sans MT" w:hAnsi="Gill Sans MT"/>
            <w:b w:val="0"/>
          </w:rPr>
          <w:t xml:space="preserve">30 </w:t>
        </w:r>
      </w:ins>
      <w:ins w:id="902" w:author="Abbotson, Susan C. W." w:date="2022-11-22T22:54:00Z">
        <w:r w:rsidR="00757235">
          <w:rPr>
            <w:rFonts w:ascii="Gill Sans MT" w:hAnsi="Gill Sans MT"/>
            <w:b w:val="0"/>
          </w:rPr>
          <w:t xml:space="preserve">completed college </w:t>
        </w:r>
      </w:ins>
      <w:ins w:id="903" w:author="Seth Dixon" w:date="2022-11-19T01:25:00Z">
        <w:r w:rsidRPr="00D861DE">
          <w:rPr>
            <w:rFonts w:ascii="Gill Sans MT" w:hAnsi="Gill Sans MT"/>
            <w:b w:val="0"/>
          </w:rPr>
          <w:t>credit</w:t>
        </w:r>
      </w:ins>
      <w:ins w:id="904" w:author="Abbotson, Susan C. W." w:date="2022-11-22T22:54:00Z">
        <w:r w:rsidR="00757235">
          <w:rPr>
            <w:rFonts w:ascii="Gill Sans MT" w:hAnsi="Gill Sans MT"/>
            <w:b w:val="0"/>
          </w:rPr>
          <w:t xml:space="preserve">s </w:t>
        </w:r>
      </w:ins>
      <w:ins w:id="905" w:author="Seth Dixon" w:date="2022-11-19T01:25:00Z">
        <w:del w:id="906" w:author="Abbotson, Susan C. W." w:date="2022-11-22T22:54:00Z">
          <w:r w:rsidRPr="00D861DE" w:rsidDel="00757235">
            <w:rPr>
              <w:rFonts w:ascii="Gill Sans MT" w:hAnsi="Gill Sans MT"/>
              <w:b w:val="0"/>
            </w:rPr>
            <w:delText xml:space="preserve"> hours </w:delText>
          </w:r>
        </w:del>
        <w:r w:rsidRPr="00D861DE">
          <w:rPr>
            <w:rFonts w:ascii="Gill Sans MT" w:hAnsi="Gill Sans MT"/>
            <w:b w:val="0"/>
          </w:rPr>
          <w:t>or consent of instructor</w:t>
        </w:r>
      </w:ins>
    </w:p>
    <w:p w14:paraId="6E2CC4E0" w14:textId="19B343B6" w:rsidR="00CD75FA" w:rsidRDefault="00CD75FA" w:rsidP="00CD75FA">
      <w:pPr>
        <w:pStyle w:val="sc-CourseTitle"/>
        <w:rPr>
          <w:ins w:id="907" w:author="Seth Dixon" w:date="2022-11-19T01:25:00Z"/>
          <w:rFonts w:ascii="Gill Sans MT" w:hAnsi="Gill Sans MT"/>
          <w:b w:val="0"/>
        </w:rPr>
      </w:pPr>
      <w:ins w:id="908" w:author="Seth Dixon" w:date="2022-11-19T01:25:00Z">
        <w:r w:rsidRPr="00D861DE">
          <w:rPr>
            <w:rFonts w:ascii="Gill Sans MT" w:hAnsi="Gill Sans MT"/>
            <w:b w:val="0"/>
          </w:rPr>
          <w:t xml:space="preserve">Offered: </w:t>
        </w:r>
        <w:del w:id="909" w:author="Abbotson, Susan C. W." w:date="2022-11-22T22:54:00Z">
          <w:r w:rsidRPr="00D861DE" w:rsidDel="00757235">
            <w:rPr>
              <w:rFonts w:ascii="Gill Sans MT" w:hAnsi="Gill Sans MT"/>
              <w:b w:val="0"/>
            </w:rPr>
            <w:delText>Spring, odd years</w:delText>
          </w:r>
        </w:del>
      </w:ins>
      <w:ins w:id="910" w:author="Abbotson, Susan C. W." w:date="2022-11-22T22:54:00Z">
        <w:r w:rsidR="00757235">
          <w:rPr>
            <w:rFonts w:ascii="Gill Sans MT" w:hAnsi="Gill Sans MT"/>
            <w:b w:val="0"/>
          </w:rPr>
          <w:t>Alternate years</w:t>
        </w:r>
      </w:ins>
      <w:ins w:id="911" w:author="Seth Dixon" w:date="2022-11-19T01:25:00Z">
        <w:r w:rsidRPr="00D861DE">
          <w:rPr>
            <w:rFonts w:ascii="Gill Sans MT" w:hAnsi="Gill Sans MT"/>
            <w:b w:val="0"/>
          </w:rPr>
          <w:t xml:space="preserve">. </w:t>
        </w:r>
      </w:ins>
    </w:p>
    <w:moveToRangeEnd w:id="886"/>
    <w:p w14:paraId="58B5F707" w14:textId="77777777" w:rsidR="00CD75FA" w:rsidRDefault="00CD75FA" w:rsidP="00770737">
      <w:pPr>
        <w:pStyle w:val="sc-BodyText"/>
      </w:pPr>
    </w:p>
    <w:p w14:paraId="186F8ED0" w14:textId="77777777" w:rsidR="00032651" w:rsidRDefault="00032651" w:rsidP="00032651">
      <w:pPr>
        <w:pStyle w:val="sc-CourseTitle"/>
      </w:pPr>
      <w:r>
        <w:t>POL 300 - Methodology in Political Science (4)</w:t>
      </w:r>
    </w:p>
    <w:p w14:paraId="0AC69350" w14:textId="77777777" w:rsidR="00032651" w:rsidRDefault="00032651" w:rsidP="00032651">
      <w:pPr>
        <w:pStyle w:val="sc-BodyText"/>
      </w:pPr>
      <w:r>
        <w:t>The approaches and methods of empirical political science research are surveyed. Emphasis is on research design, data collection, and interpretation.</w:t>
      </w:r>
    </w:p>
    <w:p w14:paraId="7F0E1E0E" w14:textId="77777777" w:rsidR="00032651" w:rsidRDefault="00032651" w:rsidP="00032651">
      <w:pPr>
        <w:pStyle w:val="sc-BodyText"/>
      </w:pPr>
      <w:r>
        <w:t>General Education Category: Advanced Quantitative/Scientific Reasoning.</w:t>
      </w:r>
    </w:p>
    <w:p w14:paraId="5BA3EF8D" w14:textId="27B7D866" w:rsidR="00032651" w:rsidRDefault="00032651" w:rsidP="00032651">
      <w:pPr>
        <w:pStyle w:val="sc-BodyText"/>
      </w:pPr>
      <w:r>
        <w:t xml:space="preserve">Prerequisite: POL </w:t>
      </w:r>
      <w:ins w:id="912" w:author="Seth Dixon" w:date="2022-11-19T01:25:00Z">
        <w:r w:rsidR="00E27EBA">
          <w:t>102</w:t>
        </w:r>
      </w:ins>
      <w:del w:id="913" w:author="Seth Dixon" w:date="2022-11-19T01:25:00Z">
        <w:r w:rsidDel="00E27EBA">
          <w:delText>202</w:delText>
        </w:r>
      </w:del>
      <w:r>
        <w:t xml:space="preserve"> and any Gen. Ed. Mathematics course, or consent of department chair.</w:t>
      </w:r>
    </w:p>
    <w:p w14:paraId="3B29E6CA" w14:textId="3F8D00CF" w:rsidR="00032651" w:rsidRDefault="00032651" w:rsidP="00032651">
      <w:pPr>
        <w:pStyle w:val="sc-BodyText"/>
      </w:pPr>
      <w:r>
        <w:t>Offered:  Fall, Spring.</w:t>
      </w:r>
    </w:p>
    <w:p w14:paraId="1CFDA210" w14:textId="77777777" w:rsidR="00032651" w:rsidRDefault="00032651" w:rsidP="00032651">
      <w:pPr>
        <w:pStyle w:val="sc-CourseTitle"/>
      </w:pPr>
      <w:r>
        <w:t>POL 301W - Foundations of Public Administration (4)</w:t>
      </w:r>
    </w:p>
    <w:p w14:paraId="493EF9BB" w14:textId="77777777" w:rsidR="00032651" w:rsidRDefault="00032651" w:rsidP="00032651">
      <w:pPr>
        <w:pStyle w:val="sc-BodyText"/>
      </w:pPr>
      <w:r>
        <w:t>The art and science of public administration is introduced. Focus is on the administrative leadership necessary to manage government agencies within the American political system. This is a Writing in the Discipline (WID) course.</w:t>
      </w:r>
    </w:p>
    <w:p w14:paraId="0FFF6470" w14:textId="042CED46" w:rsidR="00032651" w:rsidRDefault="00032651" w:rsidP="00032651">
      <w:pPr>
        <w:pStyle w:val="sc-BodyText"/>
      </w:pPr>
      <w:r>
        <w:t xml:space="preserve">Prerequisite: POL </w:t>
      </w:r>
      <w:ins w:id="914" w:author="Seth Dixon" w:date="2022-11-19T01:26:00Z">
        <w:r w:rsidR="00E27EBA">
          <w:t>102</w:t>
        </w:r>
      </w:ins>
      <w:del w:id="915" w:author="Seth Dixon" w:date="2022-11-19T01:26:00Z">
        <w:r w:rsidDel="00E27EBA">
          <w:delText>202</w:delText>
        </w:r>
      </w:del>
      <w:r>
        <w:t xml:space="preserve"> or consent of department chair.</w:t>
      </w:r>
    </w:p>
    <w:p w14:paraId="53BCC692" w14:textId="77777777" w:rsidR="00032651" w:rsidRDefault="00032651" w:rsidP="00032651">
      <w:pPr>
        <w:pStyle w:val="sc-BodyText"/>
      </w:pPr>
      <w:r>
        <w:t>Offered:  Fall.</w:t>
      </w:r>
    </w:p>
    <w:p w14:paraId="1F64E2C9" w14:textId="77777777" w:rsidR="00032651" w:rsidRDefault="00032651" w:rsidP="00032651">
      <w:pPr>
        <w:pStyle w:val="sc-BodyText"/>
      </w:pPr>
    </w:p>
    <w:p w14:paraId="5B21CEF5" w14:textId="77777777" w:rsidR="00015113" w:rsidRDefault="00015113" w:rsidP="00015113">
      <w:pPr>
        <w:pStyle w:val="sc-CourseTitle"/>
      </w:pPr>
      <w:r>
        <w:lastRenderedPageBreak/>
        <w:t>POL 303 - International Law and Organization (4)</w:t>
      </w:r>
    </w:p>
    <w:p w14:paraId="3B0D632C" w14:textId="77777777" w:rsidR="00015113" w:rsidRDefault="00015113" w:rsidP="00015113">
      <w:pPr>
        <w:pStyle w:val="sc-BodyText"/>
      </w:pPr>
      <w:r>
        <w:t>Both twentieth-century international organization and the place of evolving international law are considered with respect to the settlement of disputes and the maintenance of peace.</w:t>
      </w:r>
    </w:p>
    <w:p w14:paraId="0BA2647B" w14:textId="2A5B9E5F" w:rsidR="00015113" w:rsidRDefault="00015113" w:rsidP="00015113">
      <w:pPr>
        <w:pStyle w:val="sc-BodyText"/>
      </w:pPr>
      <w:r>
        <w:t xml:space="preserve">Prerequisite: POL </w:t>
      </w:r>
      <w:ins w:id="916" w:author="Seth Dixon" w:date="2022-11-19T01:26:00Z">
        <w:r w:rsidR="00E27EBA">
          <w:t>103</w:t>
        </w:r>
      </w:ins>
      <w:del w:id="917" w:author="Seth Dixon" w:date="2022-11-19T21:08:00Z">
        <w:r w:rsidR="00972A95" w:rsidDel="00972A95">
          <w:delText>203</w:delText>
        </w:r>
      </w:del>
      <w:r>
        <w:t xml:space="preserve"> or consent of department chair.</w:t>
      </w:r>
    </w:p>
    <w:p w14:paraId="6FF57FD3" w14:textId="77777777" w:rsidR="00015113" w:rsidRDefault="00015113" w:rsidP="00015113">
      <w:pPr>
        <w:pStyle w:val="sc-BodyText"/>
      </w:pPr>
      <w:r>
        <w:t>Offered:  Spring.</w:t>
      </w:r>
    </w:p>
    <w:p w14:paraId="7EECD794" w14:textId="77777777" w:rsidR="003D2402" w:rsidRDefault="003D2402" w:rsidP="003D2402">
      <w:pPr>
        <w:pStyle w:val="sc-CourseTitle"/>
      </w:pPr>
      <w:bookmarkStart w:id="918" w:name="35C2B7053EED4A77960B86A6132BFF21"/>
      <w:bookmarkEnd w:id="918"/>
      <w:r>
        <w:t>POL 307 - Political Behavior (4)</w:t>
      </w:r>
    </w:p>
    <w:p w14:paraId="5F175315" w14:textId="77777777" w:rsidR="003D2402" w:rsidRDefault="003D2402" w:rsidP="003D2402">
      <w:pPr>
        <w:pStyle w:val="sc-BodyText"/>
      </w:pPr>
      <w:r>
        <w:t>Students examine how individuals interact with the American political system. Topics include political socialization, political psychology, public opinion, voting behavior, and other forms of mass political participation.</w:t>
      </w:r>
    </w:p>
    <w:p w14:paraId="1CDB3275" w14:textId="476FE656" w:rsidR="003D2402" w:rsidRDefault="003D2402" w:rsidP="003D2402">
      <w:pPr>
        <w:pStyle w:val="sc-BodyText"/>
      </w:pPr>
      <w:r>
        <w:t xml:space="preserve">Prerequisite: POL </w:t>
      </w:r>
      <w:ins w:id="919" w:author="Seth Dixon" w:date="2022-11-19T01:27:00Z">
        <w:r w:rsidR="00E27EBA">
          <w:t>102</w:t>
        </w:r>
      </w:ins>
      <w:del w:id="920" w:author="Seth Dixon" w:date="2022-11-19T21:08:00Z">
        <w:r w:rsidR="00972A95" w:rsidDel="00972A95">
          <w:delText>202</w:delText>
        </w:r>
      </w:del>
    </w:p>
    <w:p w14:paraId="202B8693" w14:textId="77777777" w:rsidR="003D2402" w:rsidRDefault="003D2402" w:rsidP="003D2402">
      <w:pPr>
        <w:pStyle w:val="sc-BodyText"/>
      </w:pPr>
      <w:r>
        <w:t>Offered:  Fall (even years).</w:t>
      </w:r>
    </w:p>
    <w:p w14:paraId="40D68799" w14:textId="77777777" w:rsidR="003D2402" w:rsidRDefault="003D2402" w:rsidP="003D2402">
      <w:pPr>
        <w:pStyle w:val="sc-CourseTitle"/>
      </w:pPr>
      <w:bookmarkStart w:id="921" w:name="61BF1381F2F340CCA17D278F6F8BBA54"/>
      <w:bookmarkEnd w:id="921"/>
      <w:r>
        <w:t>POL 308W - Current Political Controversy (4)</w:t>
      </w:r>
    </w:p>
    <w:p w14:paraId="011CDC64" w14:textId="77777777" w:rsidR="003D2402" w:rsidRDefault="003D2402" w:rsidP="003D2402">
      <w:pPr>
        <w:pStyle w:val="sc-BodyText"/>
      </w:pPr>
      <w:r>
        <w:t>Students learn the art and science of political analysis by critically reading and writing about political controversies currently in the news while learning to use the tools and data available to political scientists. This is a Writing in the Discipline (WID) course.</w:t>
      </w:r>
    </w:p>
    <w:p w14:paraId="4B3F99B5" w14:textId="3E3C2D3D" w:rsidR="003D2402" w:rsidRDefault="003D2402" w:rsidP="003D2402">
      <w:pPr>
        <w:pStyle w:val="sc-BodyText"/>
      </w:pPr>
      <w:r>
        <w:t xml:space="preserve">Prerequisite: POL </w:t>
      </w:r>
      <w:ins w:id="922" w:author="Seth Dixon" w:date="2022-11-19T01:28:00Z">
        <w:r w:rsidR="00E27EBA">
          <w:t>102</w:t>
        </w:r>
      </w:ins>
      <w:del w:id="923" w:author="Seth Dixon" w:date="2022-11-19T21:08:00Z">
        <w:r w:rsidR="00972A95" w:rsidDel="00972A95">
          <w:delText>202</w:delText>
        </w:r>
      </w:del>
      <w:ins w:id="924" w:author="Seth Dixon" w:date="2022-11-19T21:08:00Z">
        <w:r w:rsidR="00972A95">
          <w:t xml:space="preserve"> </w:t>
        </w:r>
      </w:ins>
      <w:r>
        <w:t>and completion of 30 credits.</w:t>
      </w:r>
    </w:p>
    <w:p w14:paraId="61F88321" w14:textId="77777777" w:rsidR="003D2402" w:rsidRDefault="003D2402" w:rsidP="003D2402">
      <w:pPr>
        <w:pStyle w:val="sc-BodyText"/>
      </w:pPr>
      <w:r>
        <w:t>Offered:  Fall, Spring.</w:t>
      </w:r>
    </w:p>
    <w:p w14:paraId="15CB6E25" w14:textId="77777777" w:rsidR="003D2402" w:rsidRDefault="003D2402" w:rsidP="003D2402">
      <w:pPr>
        <w:pStyle w:val="sc-CourseTitle"/>
      </w:pPr>
      <w:bookmarkStart w:id="925" w:name="7DC0FB9FB53F423A90B54BE1E4A003B4"/>
      <w:bookmarkEnd w:id="925"/>
      <w:r>
        <w:t>POL 309 - Gender and Politics in the U.S. (4)</w:t>
      </w:r>
    </w:p>
    <w:p w14:paraId="384D3D29" w14:textId="77777777" w:rsidR="003D2402" w:rsidRDefault="003D2402" w:rsidP="003D2402">
      <w:pPr>
        <w:pStyle w:val="sc-BodyText"/>
      </w:pPr>
      <w:r>
        <w:t>Focus is on the increasing involvement of women in the politics and issues of contemporary America. Women's political socialization, voting behavior and political roles in government are also discussed.</w:t>
      </w:r>
    </w:p>
    <w:p w14:paraId="06301ED2" w14:textId="57DFA49D" w:rsidR="003D2402" w:rsidRDefault="003D2402" w:rsidP="003D2402">
      <w:pPr>
        <w:pStyle w:val="sc-BodyText"/>
      </w:pPr>
      <w:r>
        <w:t xml:space="preserve">Prerequisite: POL </w:t>
      </w:r>
      <w:ins w:id="926" w:author="Seth Dixon" w:date="2022-11-19T01:28:00Z">
        <w:r w:rsidR="00E27EBA">
          <w:t>102</w:t>
        </w:r>
      </w:ins>
      <w:del w:id="927" w:author="Seth Dixon" w:date="2022-11-19T01:28:00Z">
        <w:r w:rsidDel="00E27EBA">
          <w:delText>102</w:delText>
        </w:r>
      </w:del>
      <w:r>
        <w:t xml:space="preserve"> or consent of department chair.</w:t>
      </w:r>
    </w:p>
    <w:p w14:paraId="7F1B185B" w14:textId="77777777" w:rsidR="003D2402" w:rsidRDefault="003D2402" w:rsidP="003D2402">
      <w:pPr>
        <w:pStyle w:val="sc-BodyText"/>
      </w:pPr>
      <w:r>
        <w:t>Offered: As needed.</w:t>
      </w:r>
    </w:p>
    <w:p w14:paraId="4655C46B" w14:textId="77777777" w:rsidR="003D2402" w:rsidRDefault="003D2402" w:rsidP="003D2402">
      <w:pPr>
        <w:pStyle w:val="sc-CourseTitle"/>
      </w:pPr>
      <w:r>
        <w:t>POL 316 - Modern Western Political Thought (4)</w:t>
      </w:r>
    </w:p>
    <w:p w14:paraId="635D1AE7" w14:textId="77777777" w:rsidR="003D2402" w:rsidRDefault="003D2402" w:rsidP="003D2402">
      <w:pPr>
        <w:pStyle w:val="sc-BodyText"/>
      </w:pPr>
      <w:r>
        <w:t>The ideas of major Western political thinkers are reviewed. Students cannot receive credit for both HIST 316 and POL 316.</w:t>
      </w:r>
    </w:p>
    <w:p w14:paraId="05DE0E8D" w14:textId="64E584F9" w:rsidR="003D2402" w:rsidRDefault="003D2402" w:rsidP="003D2402">
      <w:pPr>
        <w:pStyle w:val="sc-BodyText"/>
      </w:pPr>
      <w:r>
        <w:t xml:space="preserve">Prerequisite: POL </w:t>
      </w:r>
      <w:ins w:id="928" w:author="Seth Dixon" w:date="2022-11-19T01:28:00Z">
        <w:r w:rsidR="00E27EBA">
          <w:t>104</w:t>
        </w:r>
      </w:ins>
      <w:del w:id="929" w:author="Seth Dixon" w:date="2022-11-19T01:28:00Z">
        <w:r w:rsidDel="00E27EBA">
          <w:delText>104</w:delText>
        </w:r>
      </w:del>
      <w:r>
        <w:t xml:space="preserve"> or consent of department chair.</w:t>
      </w:r>
    </w:p>
    <w:p w14:paraId="32E0E9A7" w14:textId="77777777" w:rsidR="003D2402" w:rsidRDefault="003D2402" w:rsidP="003D2402">
      <w:pPr>
        <w:pStyle w:val="sc-BodyText"/>
      </w:pPr>
      <w:r>
        <w:t>Offered:  Fall.</w:t>
      </w:r>
    </w:p>
    <w:p w14:paraId="66A18F1F" w14:textId="77777777" w:rsidR="00015113" w:rsidRDefault="00015113" w:rsidP="00015113">
      <w:pPr>
        <w:pStyle w:val="sc-CourseTitle"/>
      </w:pPr>
      <w:r>
        <w:t>POL 317 - Politics and Society (4)</w:t>
      </w:r>
    </w:p>
    <w:p w14:paraId="5EFC96E4" w14:textId="77777777" w:rsidR="00015113" w:rsidRDefault="00015113" w:rsidP="00015113">
      <w:pPr>
        <w:pStyle w:val="sc-BodyText"/>
      </w:pPr>
      <w:r>
        <w:t>Relationships of power and authority and their social foundations are examined. Students cannot receive credit for more than one of the following: HIST 317, POL 317, and SOC 317.</w:t>
      </w:r>
    </w:p>
    <w:p w14:paraId="1B35819F" w14:textId="47C24797" w:rsidR="00015113" w:rsidRDefault="00015113" w:rsidP="00015113">
      <w:pPr>
        <w:pStyle w:val="sc-BodyText"/>
      </w:pPr>
      <w:r>
        <w:t xml:space="preserve">Prerequisite: POL </w:t>
      </w:r>
      <w:ins w:id="930" w:author="Seth Dixon" w:date="2022-11-19T01:29:00Z">
        <w:r w:rsidR="00E27EBA">
          <w:t>104</w:t>
        </w:r>
      </w:ins>
      <w:del w:id="931" w:author="Seth Dixon" w:date="2022-11-19T01:29:00Z">
        <w:r w:rsidDel="00E27EBA">
          <w:delText>104</w:delText>
        </w:r>
      </w:del>
      <w:r>
        <w:t xml:space="preserve"> or consent of department chair.</w:t>
      </w:r>
    </w:p>
    <w:p w14:paraId="6EBA6D9A" w14:textId="77777777" w:rsidR="00015113" w:rsidRDefault="00015113" w:rsidP="00015113">
      <w:pPr>
        <w:pStyle w:val="sc-BodyText"/>
      </w:pPr>
      <w:r>
        <w:t>Offered:  Spring.</w:t>
      </w:r>
    </w:p>
    <w:p w14:paraId="628C594A" w14:textId="0DCE4B38" w:rsidR="00032651" w:rsidDel="00E27EBA" w:rsidRDefault="00032651" w:rsidP="00032651">
      <w:pPr>
        <w:pStyle w:val="sc-CourseTitle"/>
        <w:rPr>
          <w:del w:id="932" w:author="Seth Dixon" w:date="2022-11-19T01:29:00Z"/>
        </w:rPr>
      </w:pPr>
      <w:del w:id="933" w:author="Seth Dixon" w:date="2022-11-19T01:29:00Z">
        <w:r w:rsidDel="00E27EBA">
          <w:delText>POL 318 - Crises of Liberalism (4)</w:delText>
        </w:r>
      </w:del>
    </w:p>
    <w:p w14:paraId="3D4A553C" w14:textId="34BA625A" w:rsidR="00032651" w:rsidDel="00E27EBA" w:rsidRDefault="00032651" w:rsidP="00032651">
      <w:pPr>
        <w:pStyle w:val="sc-BodyText"/>
        <w:rPr>
          <w:del w:id="934" w:author="Seth Dixon" w:date="2022-11-19T01:29:00Z"/>
        </w:rPr>
      </w:pPr>
      <w:del w:id="935" w:author="Seth Dixon" w:date="2022-11-19T01:29:00Z">
        <w:r w:rsidDel="00E27EBA">
          <w:delText>Liberalism is studied and critiqued as political philosophy and as creed: a liberalism of toleration/inalienable natural rights; a liberalism of autonomy/market choice; a liberalism of human development/capability.</w:delText>
        </w:r>
      </w:del>
    </w:p>
    <w:p w14:paraId="67B4A11B" w14:textId="7C6B936B" w:rsidR="00032651" w:rsidDel="00E27EBA" w:rsidRDefault="00032651" w:rsidP="00032651">
      <w:pPr>
        <w:pStyle w:val="sc-BodyText"/>
        <w:rPr>
          <w:del w:id="936" w:author="Seth Dixon" w:date="2022-11-19T01:29:00Z"/>
        </w:rPr>
      </w:pPr>
      <w:del w:id="937" w:author="Seth Dixon" w:date="2022-11-19T01:29:00Z">
        <w:r w:rsidDel="00E27EBA">
          <w:delText>Prerequisite: POL 204 or consent of department chair.</w:delText>
        </w:r>
      </w:del>
    </w:p>
    <w:p w14:paraId="17957F7F" w14:textId="0EC105B4" w:rsidR="00032651" w:rsidDel="00E27EBA" w:rsidRDefault="00032651" w:rsidP="00032651">
      <w:pPr>
        <w:pStyle w:val="sc-BodyText"/>
        <w:rPr>
          <w:del w:id="938" w:author="Seth Dixon" w:date="2022-11-19T01:29:00Z"/>
        </w:rPr>
      </w:pPr>
      <w:del w:id="939" w:author="Seth Dixon" w:date="2022-11-19T01:29:00Z">
        <w:r w:rsidDel="00E27EBA">
          <w:delText>Offered:  Fall.</w:delText>
        </w:r>
      </w:del>
    </w:p>
    <w:p w14:paraId="5B647C47" w14:textId="77777777" w:rsidR="003D2402" w:rsidRDefault="003D2402" w:rsidP="003D2402">
      <w:pPr>
        <w:pStyle w:val="sc-CourseTitle"/>
      </w:pPr>
      <w:r>
        <w:t>POL 330 - Jurisprudence and the American Judicial Process (4)</w:t>
      </w:r>
    </w:p>
    <w:p w14:paraId="3900A49B" w14:textId="77777777" w:rsidR="003D2402" w:rsidRDefault="003D2402" w:rsidP="003D2402">
      <w:pPr>
        <w:pStyle w:val="sc-BodyText"/>
      </w:pPr>
      <w:r>
        <w:t>Students examine and compare theories of law and legal reasoning, focusing on how judges determine what the law is and apply it to decide cases across different areas of law.</w:t>
      </w:r>
    </w:p>
    <w:p w14:paraId="68B7AEF7" w14:textId="3A9B6016" w:rsidR="003D2402" w:rsidRDefault="003D2402" w:rsidP="003D2402">
      <w:pPr>
        <w:pStyle w:val="sc-BodyText"/>
      </w:pPr>
      <w:r>
        <w:t xml:space="preserve">Prerequisite: One </w:t>
      </w:r>
      <w:ins w:id="940" w:author="Seth Dixon" w:date="2022-11-19T01:29:00Z">
        <w:r w:rsidR="00E27EBA">
          <w:t>100</w:t>
        </w:r>
      </w:ins>
      <w:del w:id="941" w:author="Seth Dixon" w:date="2022-11-19T21:09:00Z">
        <w:r w:rsidR="00972A95" w:rsidDel="00972A95">
          <w:delText>200</w:delText>
        </w:r>
      </w:del>
      <w:r>
        <w:t>-level political science course or consent of department chair.</w:t>
      </w:r>
    </w:p>
    <w:p w14:paraId="69C01FB5" w14:textId="77777777" w:rsidR="003D2402" w:rsidRDefault="003D2402" w:rsidP="003D2402">
      <w:pPr>
        <w:pStyle w:val="sc-BodyText"/>
      </w:pPr>
      <w:r>
        <w:t>Offered: As needed.</w:t>
      </w:r>
    </w:p>
    <w:p w14:paraId="0A8D44C4" w14:textId="77777777" w:rsidR="003D2402" w:rsidRDefault="003D2402" w:rsidP="003D2402">
      <w:pPr>
        <w:pStyle w:val="sc-CourseTitle"/>
      </w:pPr>
      <w:bookmarkStart w:id="942" w:name="D74DF23CF42B4792BA2405124AF1CA5A"/>
      <w:bookmarkEnd w:id="942"/>
      <w:r>
        <w:t>POL 331 - Courts and Public Policy (4)</w:t>
      </w:r>
    </w:p>
    <w:p w14:paraId="6893B6CB" w14:textId="77777777" w:rsidR="003D2402" w:rsidRDefault="003D2402" w:rsidP="003D2402">
      <w:pPr>
        <w:pStyle w:val="sc-BodyText"/>
      </w:pPr>
      <w:r>
        <w:t>Students examine the role of courts in forming and implementing public policy. Topics include litigation strategies, the selection of judges, judicial activism, and the impact of court decisions on society.</w:t>
      </w:r>
    </w:p>
    <w:p w14:paraId="05D86E4E" w14:textId="6EF66939" w:rsidR="003D2402" w:rsidRDefault="003D2402" w:rsidP="003D2402">
      <w:pPr>
        <w:pStyle w:val="sc-BodyText"/>
      </w:pPr>
      <w:r>
        <w:t xml:space="preserve">Prerequisite: POL </w:t>
      </w:r>
      <w:ins w:id="943" w:author="Seth Dixon" w:date="2022-11-19T01:29:00Z">
        <w:r w:rsidR="00E27EBA">
          <w:t>102</w:t>
        </w:r>
      </w:ins>
      <w:del w:id="944" w:author="Seth Dixon" w:date="2022-11-19T01:29:00Z">
        <w:r w:rsidR="00015113" w:rsidDel="00E27EBA">
          <w:delText>2</w:delText>
        </w:r>
        <w:r w:rsidDel="00E27EBA">
          <w:delText>02</w:delText>
        </w:r>
      </w:del>
      <w:r>
        <w:t>.</w:t>
      </w:r>
    </w:p>
    <w:p w14:paraId="5B0C50AB" w14:textId="77777777" w:rsidR="003D2402" w:rsidRDefault="003D2402" w:rsidP="003D2402">
      <w:pPr>
        <w:pStyle w:val="sc-BodyText"/>
      </w:pPr>
      <w:r>
        <w:t>Offered:  Fall.</w:t>
      </w:r>
    </w:p>
    <w:p w14:paraId="027FA204" w14:textId="77777777" w:rsidR="003D2402" w:rsidRDefault="003D2402" w:rsidP="003D2402">
      <w:pPr>
        <w:pStyle w:val="sc-CourseTitle"/>
      </w:pPr>
      <w:bookmarkStart w:id="945" w:name="B837B523285F4B459B0D6B91C97E7823"/>
      <w:bookmarkEnd w:id="945"/>
      <w:r>
        <w:t>POL 332 - Civil Liberties in the United States (4)</w:t>
      </w:r>
    </w:p>
    <w:p w14:paraId="75772A86" w14:textId="77777777" w:rsidR="003D2402" w:rsidRDefault="003D2402" w:rsidP="003D2402">
      <w:pPr>
        <w:pStyle w:val="sc-BodyText"/>
      </w:pPr>
      <w:r>
        <w:t>Traditional constitutional guarantees of civil liberty and due process in American life are examined. Included are an examination of legal decisions and the justifications offered for those decisions.</w:t>
      </w:r>
    </w:p>
    <w:p w14:paraId="77A743ED" w14:textId="1E3CDA5A" w:rsidR="003D2402" w:rsidRDefault="003D2402" w:rsidP="003D2402">
      <w:pPr>
        <w:pStyle w:val="sc-BodyText"/>
      </w:pPr>
      <w:r>
        <w:t xml:space="preserve">Prerequisite: POL </w:t>
      </w:r>
      <w:ins w:id="946" w:author="Seth Dixon" w:date="2022-11-19T01:29:00Z">
        <w:r w:rsidR="00E27EBA">
          <w:t>102</w:t>
        </w:r>
      </w:ins>
      <w:del w:id="947" w:author="Seth Dixon" w:date="2022-11-19T01:29:00Z">
        <w:r w:rsidR="00015113" w:rsidDel="00E27EBA">
          <w:delText>2</w:delText>
        </w:r>
        <w:r w:rsidDel="00E27EBA">
          <w:delText>02</w:delText>
        </w:r>
      </w:del>
      <w:r>
        <w:t>.</w:t>
      </w:r>
    </w:p>
    <w:p w14:paraId="66E5C592" w14:textId="77777777" w:rsidR="003D2402" w:rsidRDefault="003D2402" w:rsidP="003D2402">
      <w:pPr>
        <w:pStyle w:val="sc-BodyText"/>
      </w:pPr>
      <w:r>
        <w:t>Offered:  Fall, Spring.</w:t>
      </w:r>
    </w:p>
    <w:p w14:paraId="665122BD" w14:textId="42363C00" w:rsidR="00032651" w:rsidDel="00E27EBA" w:rsidRDefault="00032651" w:rsidP="00032651">
      <w:pPr>
        <w:pStyle w:val="sc-CourseTitle"/>
        <w:rPr>
          <w:del w:id="948" w:author="Seth Dixon" w:date="2022-11-19T01:31:00Z"/>
        </w:rPr>
      </w:pPr>
      <w:del w:id="949" w:author="Seth Dixon" w:date="2022-11-19T01:31:00Z">
        <w:r w:rsidDel="00E27EBA">
          <w:delText>POL 333 - Law and Politics of Civil Rights (4)</w:delText>
        </w:r>
      </w:del>
    </w:p>
    <w:p w14:paraId="51AE97E2" w14:textId="466C186C" w:rsidR="00032651" w:rsidDel="00E27EBA" w:rsidRDefault="00032651" w:rsidP="00032651">
      <w:pPr>
        <w:pStyle w:val="sc-BodyText"/>
        <w:rPr>
          <w:del w:id="950" w:author="Seth Dixon" w:date="2022-11-19T01:31:00Z"/>
        </w:rPr>
      </w:pPr>
      <w:del w:id="951" w:author="Seth Dixon" w:date="2022-11-19T01:31:00Z">
        <w:r w:rsidDel="00E27EBA">
          <w:delText>Struggles for legal and political equality are examined, with primary focus on discrimination based on race, sex, and sexual orientation. Interactions among law, political institutions, interest groups, and social movements are also explored.</w:delText>
        </w:r>
      </w:del>
    </w:p>
    <w:p w14:paraId="3205902B" w14:textId="7727EDE3" w:rsidR="00032651" w:rsidDel="00E27EBA" w:rsidRDefault="00032651" w:rsidP="00032651">
      <w:pPr>
        <w:pStyle w:val="sc-BodyText"/>
        <w:rPr>
          <w:del w:id="952" w:author="Seth Dixon" w:date="2022-11-19T01:31:00Z"/>
        </w:rPr>
      </w:pPr>
      <w:del w:id="953" w:author="Seth Dixon" w:date="2022-11-19T01:31:00Z">
        <w:r w:rsidDel="00E27EBA">
          <w:delText xml:space="preserve">Prerequisite: POL </w:delText>
        </w:r>
      </w:del>
      <w:del w:id="954" w:author="Seth Dixon" w:date="2022-11-19T01:29:00Z">
        <w:r w:rsidDel="00E27EBA">
          <w:delText>202</w:delText>
        </w:r>
      </w:del>
      <w:del w:id="955" w:author="Seth Dixon" w:date="2022-11-19T01:31:00Z">
        <w:r w:rsidDel="00E27EBA">
          <w:delText xml:space="preserve"> or consent of department chair.</w:delText>
        </w:r>
      </w:del>
    </w:p>
    <w:p w14:paraId="1A789E03" w14:textId="50D19EB1" w:rsidR="00032651" w:rsidDel="00E27EBA" w:rsidRDefault="00032651" w:rsidP="00032651">
      <w:pPr>
        <w:pStyle w:val="sc-BodyText"/>
        <w:rPr>
          <w:del w:id="956" w:author="Seth Dixon" w:date="2022-11-19T01:31:00Z"/>
        </w:rPr>
      </w:pPr>
      <w:del w:id="957" w:author="Seth Dixon" w:date="2022-11-19T01:31:00Z">
        <w:r w:rsidDel="00E27EBA">
          <w:delText>Offered: Annually.</w:delText>
        </w:r>
      </w:del>
    </w:p>
    <w:p w14:paraId="20528B25" w14:textId="77777777" w:rsidR="00032651" w:rsidRDefault="00032651" w:rsidP="00032651">
      <w:pPr>
        <w:pStyle w:val="sc-CourseTitle"/>
      </w:pPr>
      <w:bookmarkStart w:id="958" w:name="04BDF7D02039499DA6EC403A912BFD95"/>
      <w:bookmarkEnd w:id="958"/>
      <w:r>
        <w:t>POL 334 - Contemporary Constitutional Problems (4)</w:t>
      </w:r>
    </w:p>
    <w:p w14:paraId="19B0CACF" w14:textId="77777777" w:rsidR="00032651" w:rsidRDefault="00032651" w:rsidP="00032651">
      <w:pPr>
        <w:pStyle w:val="sc-BodyText"/>
      </w:pPr>
      <w:r>
        <w:t>Students explore current issues in constitutional law, focusing on questions of federalism and the separation of powers, and participate in a Supreme Court simulation.</w:t>
      </w:r>
    </w:p>
    <w:p w14:paraId="2E611BCD" w14:textId="41BD8DD7" w:rsidR="00032651" w:rsidRDefault="00032651" w:rsidP="00032651">
      <w:pPr>
        <w:pStyle w:val="sc-BodyText"/>
      </w:pPr>
      <w:r>
        <w:t xml:space="preserve">Prerequisite: POL </w:t>
      </w:r>
      <w:ins w:id="959" w:author="Seth Dixon" w:date="2022-11-19T01:29:00Z">
        <w:r w:rsidR="00E27EBA">
          <w:t>102</w:t>
        </w:r>
      </w:ins>
      <w:del w:id="960" w:author="Seth Dixon" w:date="2022-11-19T01:29:00Z">
        <w:r w:rsidDel="00E27EBA">
          <w:delText>20</w:delText>
        </w:r>
      </w:del>
      <w:del w:id="961" w:author="Seth Dixon" w:date="2022-11-19T01:30:00Z">
        <w:r w:rsidDel="00E27EBA">
          <w:delText>2</w:delText>
        </w:r>
      </w:del>
      <w:r>
        <w:t xml:space="preserve"> and one of the following: POL 208, POL 315, POL 331, POL 332, </w:t>
      </w:r>
      <w:del w:id="962" w:author="Seth Dixon" w:date="2022-11-19T01:31:00Z">
        <w:r w:rsidDel="00E27EBA">
          <w:delText xml:space="preserve">POL 333, </w:delText>
        </w:r>
      </w:del>
      <w:r>
        <w:t>or consent of department chair.</w:t>
      </w:r>
    </w:p>
    <w:p w14:paraId="5E744E94" w14:textId="77777777" w:rsidR="00032651" w:rsidRDefault="00032651" w:rsidP="00032651">
      <w:pPr>
        <w:pStyle w:val="sc-BodyText"/>
      </w:pPr>
      <w:r>
        <w:t>Offered: Spring (alternate years).</w:t>
      </w:r>
    </w:p>
    <w:p w14:paraId="2EF76C11" w14:textId="4259F0EF" w:rsidR="00032651" w:rsidRDefault="00032651" w:rsidP="00032651">
      <w:pPr>
        <w:pStyle w:val="sc-CourseTitle"/>
      </w:pPr>
      <w:bookmarkStart w:id="963" w:name="EECFC0E06E7B42FCB18B4B7CD1CC9CF0"/>
      <w:bookmarkEnd w:id="963"/>
      <w:r>
        <w:t>POL 337 - Urban Political Geography (</w:t>
      </w:r>
      <w:ins w:id="964" w:author="Seth Dixon" w:date="2022-11-19T01:31:00Z">
        <w:r w:rsidR="00E27EBA">
          <w:t>4</w:t>
        </w:r>
      </w:ins>
      <w:del w:id="965" w:author="Seth Dixon" w:date="2022-11-19T01:31:00Z">
        <w:r w:rsidDel="00E27EBA">
          <w:delText>3</w:delText>
        </w:r>
      </w:del>
      <w:r>
        <w:t>)</w:t>
      </w:r>
    </w:p>
    <w:p w14:paraId="64F99C05" w14:textId="77777777" w:rsidR="00032651" w:rsidRDefault="00032651" w:rsidP="00032651">
      <w:pPr>
        <w:pStyle w:val="sc-BodyText"/>
      </w:pPr>
      <w:r>
        <w:t>Geographic and political analyses are used to study the growth of cities. Consideration is given to the role of cities on local, national, and world scales. Students cannot receive credit for both GEOG 337 and POL 337.</w:t>
      </w:r>
    </w:p>
    <w:p w14:paraId="56E34F78" w14:textId="6D0133FF" w:rsidR="00032651" w:rsidRDefault="00032651" w:rsidP="00032651">
      <w:pPr>
        <w:pStyle w:val="sc-BodyText"/>
      </w:pPr>
      <w:r>
        <w:t xml:space="preserve">Prerequisite: Any </w:t>
      </w:r>
      <w:ins w:id="966" w:author="Seth Dixon" w:date="2022-11-19T01:30:00Z">
        <w:r w:rsidR="00E27EBA">
          <w:t>100</w:t>
        </w:r>
      </w:ins>
      <w:del w:id="967" w:author="Seth Dixon" w:date="2022-11-19T01:30:00Z">
        <w:r w:rsidDel="00E27EBA">
          <w:delText>200</w:delText>
        </w:r>
      </w:del>
      <w:r>
        <w:t>-level geography or political science course or consent of department chair.</w:t>
      </w:r>
    </w:p>
    <w:p w14:paraId="696C9EC2" w14:textId="7E1A7625" w:rsidR="00032651" w:rsidRDefault="00032651" w:rsidP="00032651">
      <w:pPr>
        <w:pStyle w:val="sc-BodyText"/>
      </w:pPr>
      <w:r>
        <w:t xml:space="preserve">Offered:  </w:t>
      </w:r>
      <w:ins w:id="968" w:author="Seth Dixon" w:date="2022-11-19T16:03:00Z">
        <w:r w:rsidR="00F02D0E">
          <w:t>Spring</w:t>
        </w:r>
      </w:ins>
      <w:del w:id="969" w:author="Seth Dixon" w:date="2022-11-19T16:03:00Z">
        <w:r w:rsidDel="00F02D0E">
          <w:delText>As needed</w:delText>
        </w:r>
      </w:del>
      <w:r>
        <w:t>.</w:t>
      </w:r>
    </w:p>
    <w:p w14:paraId="55D695ED" w14:textId="5BC22ECD" w:rsidR="003D2402" w:rsidRDefault="003D2402" w:rsidP="003D2402">
      <w:pPr>
        <w:pStyle w:val="sc-CourseTitle"/>
      </w:pPr>
      <w:bookmarkStart w:id="970" w:name="B30065A41B984EBFA1EA1AC857B3C950"/>
      <w:bookmarkEnd w:id="970"/>
      <w:r>
        <w:lastRenderedPageBreak/>
        <w:t>POL 338 - People, Houses, Neighborhoods, and Cities (4)</w:t>
      </w:r>
    </w:p>
    <w:p w14:paraId="24429052" w14:textId="71544AA0" w:rsidR="003D2402" w:rsidRDefault="003D2402" w:rsidP="003D2402">
      <w:pPr>
        <w:pStyle w:val="sc-BodyText"/>
      </w:pPr>
      <w:r>
        <w:t xml:space="preserve">City planning and housing development are studied within the context of how and why neighborhoods change over time. Attention is given to land use plans, zoning maps, and the city building process. </w:t>
      </w:r>
      <w:ins w:id="971" w:author="Seth Dixon" w:date="2022-11-19T21:10:00Z">
        <w:r w:rsidR="00972A95">
          <w:t>Students cannot receive credit for both GEOG 338 and POL 338.</w:t>
        </w:r>
      </w:ins>
    </w:p>
    <w:p w14:paraId="28A770DC" w14:textId="6F666824" w:rsidR="003D2402" w:rsidRDefault="003D2402" w:rsidP="003D2402">
      <w:pPr>
        <w:pStyle w:val="sc-BodyText"/>
      </w:pPr>
      <w:r>
        <w:t>Prerequisite: Any 100- or 200-level political science or geography course or consent of program director.</w:t>
      </w:r>
    </w:p>
    <w:p w14:paraId="3AA15DF2" w14:textId="53D4AD6B" w:rsidR="003D2402" w:rsidRDefault="003D2402" w:rsidP="003D2402">
      <w:pPr>
        <w:pStyle w:val="sc-BodyText"/>
      </w:pPr>
      <w:r>
        <w:t>Offered:  Fall.</w:t>
      </w:r>
    </w:p>
    <w:p w14:paraId="17126EA8" w14:textId="77777777" w:rsidR="00972A95" w:rsidRDefault="00972A95" w:rsidP="00972A95">
      <w:pPr>
        <w:pStyle w:val="sc-CourseTitle"/>
        <w:rPr>
          <w:ins w:id="972" w:author="Seth Dixon" w:date="2022-11-19T21:11:00Z"/>
        </w:rPr>
      </w:pPr>
      <w:ins w:id="973" w:author="Seth Dixon" w:date="2022-11-19T21:11:00Z">
        <w:r>
          <w:t>POL 340</w:t>
        </w:r>
        <w:del w:id="974" w:author="Abbotson, Susan C. W." w:date="2022-11-20T22:37:00Z">
          <w:r w:rsidDel="00C854CE">
            <w:delText>W</w:delText>
          </w:r>
        </w:del>
        <w:r>
          <w:t xml:space="preserve"> – Global Politics and Film (4)</w:t>
        </w:r>
      </w:ins>
    </w:p>
    <w:p w14:paraId="392BD6E2" w14:textId="3DE5F72A" w:rsidR="00972A95" w:rsidRPr="00757235" w:rsidRDefault="00757235">
      <w:pPr>
        <w:outlineLvl w:val="2"/>
        <w:rPr>
          <w:ins w:id="975" w:author="Seth Dixon" w:date="2022-11-19T21:11:00Z"/>
          <w:rFonts w:cs="Helvetica"/>
          <w:b/>
          <w:color w:val="1C164E"/>
          <w:sz w:val="8"/>
          <w:szCs w:val="8"/>
          <w:rPrChange w:id="976" w:author="Abbotson, Susan C. W." w:date="2022-11-22T22:55:00Z">
            <w:rPr>
              <w:ins w:id="977" w:author="Seth Dixon" w:date="2022-11-19T21:11:00Z"/>
              <w:rFonts w:ascii="Gill Sans MT" w:hAnsi="Gill Sans MT"/>
              <w:b w:val="0"/>
            </w:rPr>
          </w:rPrChange>
        </w:rPr>
        <w:pPrChange w:id="978" w:author="Abbotson, Susan C. W." w:date="2022-11-22T22:55:00Z">
          <w:pPr>
            <w:pStyle w:val="sc-CourseTitle"/>
          </w:pPr>
        </w:pPrChange>
      </w:pPr>
      <w:ins w:id="979" w:author="Abbotson, Susan C. W." w:date="2022-11-22T22:55:00Z">
        <w:r w:rsidRPr="00AE3CE7">
          <w:rPr>
            <w:rFonts w:cs="Times New Roman"/>
            <w:sz w:val="15"/>
            <w:szCs w:val="15"/>
          </w:rPr>
          <w:t>Students explore ideas and approaches to international relations through a series of appropriate films, to examine mythmaking as a key mechanism of global politics in war, trade, love, and anarchy</w:t>
        </w:r>
      </w:ins>
      <w:ins w:id="980" w:author="Seth Dixon" w:date="2022-11-19T21:11:00Z">
        <w:del w:id="981" w:author="Abbotson, Susan C. W." w:date="2022-11-22T22:55:00Z">
          <w:r w:rsidR="00972A95" w:rsidRPr="00D861DE" w:rsidDel="00757235">
            <w:rPr>
              <w:rFonts w:ascii="Gill Sans MT" w:hAnsi="Gill Sans MT"/>
            </w:rPr>
            <w:delText>This course explores key ideas and major approaches to international relations through 11 films, including Lord of the Flies, The Truman Show, Independence Day, Memento, The Hunger Games, Love is Strange.  From queer activism to environmental politics, the course will examine mythmaking, as a key mechanism of global politics in war, trade, love, and anarchy</w:delText>
          </w:r>
        </w:del>
        <w:r w:rsidR="00972A95" w:rsidRPr="00D861DE">
          <w:rPr>
            <w:rFonts w:ascii="Gill Sans MT" w:hAnsi="Gill Sans MT"/>
          </w:rPr>
          <w:t xml:space="preserve">.  </w:t>
        </w:r>
      </w:ins>
    </w:p>
    <w:p w14:paraId="61DF6A40" w14:textId="73B2A86F" w:rsidR="00972A95" w:rsidRPr="00D861DE" w:rsidRDefault="00972A95" w:rsidP="00972A95">
      <w:pPr>
        <w:pStyle w:val="sc-CourseTitle"/>
        <w:rPr>
          <w:ins w:id="982" w:author="Seth Dixon" w:date="2022-11-19T21:11:00Z"/>
          <w:rFonts w:ascii="Gill Sans MT" w:hAnsi="Gill Sans MT"/>
          <w:b w:val="0"/>
        </w:rPr>
      </w:pPr>
      <w:ins w:id="983" w:author="Seth Dixon" w:date="2022-11-19T21:11:00Z">
        <w:r w:rsidRPr="00D861DE">
          <w:rPr>
            <w:rFonts w:ascii="Gill Sans MT" w:hAnsi="Gill Sans MT"/>
            <w:b w:val="0"/>
          </w:rPr>
          <w:t>Prerequisite: POL 103</w:t>
        </w:r>
      </w:ins>
      <w:ins w:id="984" w:author="Abbotson, Susan C. W." w:date="2022-11-22T22:55:00Z">
        <w:r w:rsidR="00757235">
          <w:rPr>
            <w:rFonts w:ascii="Gill Sans MT" w:hAnsi="Gill Sans MT"/>
            <w:b w:val="0"/>
          </w:rPr>
          <w:t xml:space="preserve"> or consent </w:t>
        </w:r>
      </w:ins>
      <w:ins w:id="985" w:author="Abbotson, Susan C. W." w:date="2022-11-22T22:56:00Z">
        <w:r w:rsidR="00757235">
          <w:rPr>
            <w:rFonts w:ascii="Gill Sans MT" w:hAnsi="Gill Sans MT"/>
            <w:b w:val="0"/>
          </w:rPr>
          <w:t>of instructor.</w:t>
        </w:r>
      </w:ins>
      <w:ins w:id="986" w:author="Seth Dixon" w:date="2022-11-19T21:11:00Z">
        <w:r w:rsidRPr="00D861DE">
          <w:rPr>
            <w:rFonts w:ascii="Gill Sans MT" w:hAnsi="Gill Sans MT"/>
            <w:b w:val="0"/>
          </w:rPr>
          <w:t>.</w:t>
        </w:r>
      </w:ins>
    </w:p>
    <w:p w14:paraId="52FC0466" w14:textId="77777777" w:rsidR="00972A95" w:rsidRPr="00D861DE" w:rsidRDefault="00972A95" w:rsidP="00972A95">
      <w:pPr>
        <w:pStyle w:val="sc-CourseTitle"/>
        <w:rPr>
          <w:ins w:id="987" w:author="Seth Dixon" w:date="2022-11-19T21:11:00Z"/>
          <w:rFonts w:ascii="Gill Sans MT" w:hAnsi="Gill Sans MT"/>
          <w:b w:val="0"/>
        </w:rPr>
      </w:pPr>
      <w:ins w:id="988" w:author="Seth Dixon" w:date="2022-11-19T21:11:00Z">
        <w:r w:rsidRPr="00D861DE">
          <w:rPr>
            <w:rFonts w:ascii="Gill Sans MT" w:hAnsi="Gill Sans MT"/>
            <w:b w:val="0"/>
          </w:rPr>
          <w:t xml:space="preserve">Offered: Alternate years.  </w:t>
        </w:r>
      </w:ins>
    </w:p>
    <w:p w14:paraId="5B9DE554" w14:textId="77777777" w:rsidR="003D2402" w:rsidRDefault="003D2402" w:rsidP="003D2402">
      <w:pPr>
        <w:pStyle w:val="sc-BodyText"/>
      </w:pPr>
    </w:p>
    <w:p w14:paraId="07137576" w14:textId="77777777" w:rsidR="00032651" w:rsidRDefault="00032651" w:rsidP="00032651">
      <w:pPr>
        <w:pStyle w:val="sc-CourseTitle"/>
      </w:pPr>
      <w:r>
        <w:t>POL 341 - The Politics of Developing Nations (4)</w:t>
      </w:r>
    </w:p>
    <w:p w14:paraId="108DE272" w14:textId="77777777" w:rsidR="00032651" w:rsidRDefault="00032651" w:rsidP="00032651">
      <w:pPr>
        <w:pStyle w:val="sc-BodyText"/>
      </w:pPr>
      <w:r>
        <w:t>Students study politics with an emphasis is on determinants of political development and economic growth, including (non)democratic institutions, natural resources, human capital, and international trade.</w:t>
      </w:r>
    </w:p>
    <w:p w14:paraId="2E34FA32" w14:textId="507A9FD5" w:rsidR="00032651" w:rsidRDefault="00032651" w:rsidP="00032651">
      <w:pPr>
        <w:pStyle w:val="sc-BodyText"/>
      </w:pPr>
      <w:r>
        <w:t xml:space="preserve">Prerequisite: POL </w:t>
      </w:r>
      <w:ins w:id="989" w:author="Seth Dixon" w:date="2022-11-19T01:32:00Z">
        <w:r w:rsidR="00E27EBA">
          <w:t>103</w:t>
        </w:r>
      </w:ins>
      <w:del w:id="990" w:author="Seth Dixon" w:date="2022-11-19T01:32:00Z">
        <w:r w:rsidDel="00E27EBA">
          <w:delText>203</w:delText>
        </w:r>
      </w:del>
      <w:r>
        <w:t xml:space="preserve"> or consent of department chair.</w:t>
      </w:r>
    </w:p>
    <w:p w14:paraId="416F0E48" w14:textId="77777777" w:rsidR="00032651" w:rsidRDefault="00032651" w:rsidP="00032651">
      <w:pPr>
        <w:pStyle w:val="sc-BodyText"/>
      </w:pPr>
      <w:r>
        <w:t>Offered: Spring.</w:t>
      </w:r>
    </w:p>
    <w:p w14:paraId="5C83A9E2" w14:textId="7AC4341B" w:rsidR="00032651" w:rsidDel="00E27EBA" w:rsidRDefault="00032651" w:rsidP="00032651">
      <w:pPr>
        <w:pStyle w:val="sc-CourseTitle"/>
        <w:rPr>
          <w:del w:id="991" w:author="Seth Dixon" w:date="2022-11-19T01:32:00Z"/>
        </w:rPr>
      </w:pPr>
      <w:bookmarkStart w:id="992" w:name="7F2FA79F07214CF599D0BA604F456797"/>
      <w:bookmarkEnd w:id="992"/>
      <w:del w:id="993" w:author="Seth Dixon" w:date="2022-11-19T01:32:00Z">
        <w:r w:rsidDel="00E27EBA">
          <w:delText>POL 342 - The Politics of Global Economic Change (4)</w:delText>
        </w:r>
      </w:del>
    </w:p>
    <w:p w14:paraId="4219391D" w14:textId="03352C4E" w:rsidR="00032651" w:rsidDel="00E27EBA" w:rsidRDefault="00032651" w:rsidP="00032651">
      <w:pPr>
        <w:pStyle w:val="sc-BodyText"/>
        <w:rPr>
          <w:del w:id="994" w:author="Seth Dixon" w:date="2022-11-19T01:32:00Z"/>
        </w:rPr>
      </w:pPr>
      <w:del w:id="995" w:author="Seth Dixon" w:date="2022-11-19T01:32:00Z">
        <w:r w:rsidDel="00E27EBA">
          <w:delText>Students examine economic globalization, including trade, finance, and migration, from different perspectives. Emphasis is on causes and political consequences of globalization.</w:delText>
        </w:r>
      </w:del>
    </w:p>
    <w:p w14:paraId="5CB0EA98" w14:textId="2C6B5AF0" w:rsidR="00032651" w:rsidDel="00E27EBA" w:rsidRDefault="00032651" w:rsidP="00032651">
      <w:pPr>
        <w:pStyle w:val="sc-BodyText"/>
        <w:rPr>
          <w:del w:id="996" w:author="Seth Dixon" w:date="2022-11-19T01:32:00Z"/>
        </w:rPr>
      </w:pPr>
      <w:del w:id="997" w:author="Seth Dixon" w:date="2022-11-19T01:32:00Z">
        <w:r w:rsidDel="00E27EBA">
          <w:delText>Prerequisite: POL 203 or consent of department chair.</w:delText>
        </w:r>
      </w:del>
    </w:p>
    <w:p w14:paraId="0A24B9FD" w14:textId="2C23B213" w:rsidR="00032651" w:rsidDel="00E27EBA" w:rsidRDefault="00032651" w:rsidP="00032651">
      <w:pPr>
        <w:pStyle w:val="sc-BodyText"/>
        <w:rPr>
          <w:del w:id="998" w:author="Seth Dixon" w:date="2022-11-19T01:32:00Z"/>
        </w:rPr>
      </w:pPr>
      <w:del w:id="999" w:author="Seth Dixon" w:date="2022-11-19T01:32:00Z">
        <w:r w:rsidDel="00E27EBA">
          <w:delText>Offered:  Every third semester.</w:delText>
        </w:r>
      </w:del>
    </w:p>
    <w:p w14:paraId="292B8401" w14:textId="77777777" w:rsidR="003D2402" w:rsidRDefault="003D2402" w:rsidP="003D2402">
      <w:pPr>
        <w:pStyle w:val="sc-CourseTitle"/>
      </w:pPr>
      <w:r>
        <w:t>POL 343 - The Politics of Western Democracies (4)</w:t>
      </w:r>
    </w:p>
    <w:p w14:paraId="0573D2CA" w14:textId="77777777" w:rsidR="003D2402" w:rsidRDefault="003D2402" w:rsidP="003D2402">
      <w:pPr>
        <w:pStyle w:val="sc-BodyText"/>
      </w:pPr>
      <w:r>
        <w:t>The political structures, processes, and policies of the principal West European and Anglo-American postindustrial societies are compared and analyzed.</w:t>
      </w:r>
    </w:p>
    <w:p w14:paraId="476A3A3E" w14:textId="2C7674E0" w:rsidR="003D2402" w:rsidRDefault="003D2402" w:rsidP="003D2402">
      <w:pPr>
        <w:pStyle w:val="sc-BodyText"/>
      </w:pPr>
      <w:r>
        <w:t xml:space="preserve">Prerequisite: One </w:t>
      </w:r>
      <w:ins w:id="1000" w:author="Seth Dixon" w:date="2022-11-19T01:33:00Z">
        <w:r w:rsidR="00E27EBA">
          <w:t>100</w:t>
        </w:r>
      </w:ins>
      <w:del w:id="1001" w:author="Seth Dixon" w:date="2022-11-19T01:33:00Z">
        <w:r w:rsidDel="00E27EBA">
          <w:delText>200</w:delText>
        </w:r>
      </w:del>
      <w:r>
        <w:t>-level political science course or consent of department chair.</w:t>
      </w:r>
    </w:p>
    <w:p w14:paraId="51493277" w14:textId="77777777" w:rsidR="003D2402" w:rsidRDefault="003D2402" w:rsidP="003D2402">
      <w:pPr>
        <w:pStyle w:val="sc-BodyText"/>
      </w:pPr>
      <w:r>
        <w:t>Offered:  As needed.</w:t>
      </w:r>
    </w:p>
    <w:p w14:paraId="46BA7E33" w14:textId="77777777" w:rsidR="00015113" w:rsidRDefault="00015113" w:rsidP="00015113">
      <w:pPr>
        <w:pStyle w:val="sc-CourseTitle"/>
      </w:pPr>
      <w:r>
        <w:t>POL 343 - The Politics of Western Democracies (4)</w:t>
      </w:r>
    </w:p>
    <w:p w14:paraId="7B884CAE" w14:textId="77777777" w:rsidR="00015113" w:rsidRDefault="00015113" w:rsidP="00015113">
      <w:pPr>
        <w:pStyle w:val="sc-BodyText"/>
      </w:pPr>
      <w:r>
        <w:t>The political structures, processes, and policies of the principal West European and Anglo-American postindustrial societies are compared and analyzed.</w:t>
      </w:r>
    </w:p>
    <w:p w14:paraId="36F2AD77" w14:textId="464BC179" w:rsidR="00015113" w:rsidRDefault="00015113" w:rsidP="00015113">
      <w:pPr>
        <w:pStyle w:val="sc-BodyText"/>
      </w:pPr>
      <w:r>
        <w:t xml:space="preserve">Prerequisite: One </w:t>
      </w:r>
      <w:ins w:id="1002" w:author="Seth Dixon" w:date="2022-11-19T01:33:00Z">
        <w:r w:rsidR="00E27EBA">
          <w:t>100</w:t>
        </w:r>
      </w:ins>
      <w:del w:id="1003" w:author="Seth Dixon" w:date="2022-11-19T01:33:00Z">
        <w:r w:rsidDel="00E27EBA">
          <w:delText>200</w:delText>
        </w:r>
      </w:del>
      <w:r>
        <w:t>-level political science course or consent of department chair.</w:t>
      </w:r>
    </w:p>
    <w:p w14:paraId="16F58A9F" w14:textId="77777777" w:rsidR="00015113" w:rsidRDefault="00015113" w:rsidP="00015113">
      <w:pPr>
        <w:pStyle w:val="sc-BodyText"/>
      </w:pPr>
      <w:r>
        <w:t>Offered:  As needed.</w:t>
      </w:r>
    </w:p>
    <w:p w14:paraId="64D3A7D0" w14:textId="77777777" w:rsidR="00015113" w:rsidRDefault="00015113" w:rsidP="00015113">
      <w:pPr>
        <w:pStyle w:val="sc-CourseTitle"/>
      </w:pPr>
      <w:bookmarkStart w:id="1004" w:name="E0E6ECB8E98B448F90A6572A4F24FF8D"/>
      <w:bookmarkEnd w:id="1004"/>
      <w:r>
        <w:t xml:space="preserve">POL 344 - Human Rights </w:t>
      </w:r>
      <w:del w:id="1005" w:author="Seth Dixon" w:date="2022-11-19T01:33:00Z">
        <w:r w:rsidDel="00E27EBA">
          <w:delText xml:space="preserve"> </w:delText>
        </w:r>
      </w:del>
      <w:r>
        <w:t>(4)</w:t>
      </w:r>
    </w:p>
    <w:p w14:paraId="26D9BD4B" w14:textId="77777777" w:rsidR="00015113" w:rsidRDefault="00015113" w:rsidP="00015113">
      <w:pPr>
        <w:pStyle w:val="sc-BodyText"/>
      </w:pPr>
      <w:r>
        <w:t>Important and relevant theories of human rights and current case studies relating to the protection and violation of human rights are examined.</w:t>
      </w:r>
    </w:p>
    <w:p w14:paraId="0A3F9AD9" w14:textId="77777777" w:rsidR="00015113" w:rsidRDefault="00015113" w:rsidP="00015113">
      <w:pPr>
        <w:pStyle w:val="sc-BodyText"/>
      </w:pPr>
      <w:r>
        <w:t>Prerequisite: Completion of at least 30 college credits.</w:t>
      </w:r>
    </w:p>
    <w:p w14:paraId="45243DF0" w14:textId="77777777" w:rsidR="00015113" w:rsidRDefault="00015113" w:rsidP="00015113">
      <w:pPr>
        <w:pStyle w:val="sc-BodyText"/>
      </w:pPr>
      <w:r>
        <w:t>Offered: Spring (alternate years).</w:t>
      </w:r>
    </w:p>
    <w:p w14:paraId="1A69087E" w14:textId="77777777" w:rsidR="00015113" w:rsidRDefault="00015113" w:rsidP="00015113">
      <w:pPr>
        <w:pStyle w:val="sc-CourseTitle"/>
      </w:pPr>
      <w:bookmarkStart w:id="1006" w:name="3FBA30069922467BA970439F2E805594"/>
      <w:bookmarkEnd w:id="1006"/>
      <w:r>
        <w:t>POL 345 - International NGOs and Nonprofits (4)</w:t>
      </w:r>
    </w:p>
    <w:p w14:paraId="4A777741" w14:textId="77777777" w:rsidR="00015113" w:rsidRDefault="00015113" w:rsidP="00015113">
      <w:pPr>
        <w:pStyle w:val="sc-BodyText"/>
      </w:pPr>
      <w:r>
        <w:rPr>
          <w:color w:val="565656"/>
        </w:rPr>
        <w:t>The various roles of international nongovernmental and nonprofit organizations are examined. Students cannot receive credit for both </w:t>
      </w:r>
      <w:r>
        <w:rPr>
          <w:color w:val="8B8166"/>
        </w:rPr>
        <w:t>INGO 300</w:t>
      </w:r>
      <w:r>
        <w:rPr>
          <w:color w:val="565656"/>
        </w:rPr>
        <w:t> and </w:t>
      </w:r>
      <w:r>
        <w:rPr>
          <w:color w:val="8B8166"/>
        </w:rPr>
        <w:t>POL 345</w:t>
      </w:r>
      <w:r>
        <w:rPr>
          <w:color w:val="565656"/>
        </w:rPr>
        <w:t>.</w:t>
      </w:r>
    </w:p>
    <w:p w14:paraId="6426DC44" w14:textId="365C4F07" w:rsidR="00015113" w:rsidRDefault="00015113" w:rsidP="00015113">
      <w:pPr>
        <w:pStyle w:val="sc-BodyText"/>
      </w:pPr>
      <w:r>
        <w:t xml:space="preserve">Prerequisite: POL </w:t>
      </w:r>
      <w:ins w:id="1007" w:author="Seth Dixon" w:date="2022-11-19T01:34:00Z">
        <w:r w:rsidR="00E27EBA">
          <w:t>103</w:t>
        </w:r>
      </w:ins>
      <w:del w:id="1008" w:author="Seth Dixon" w:date="2022-11-19T01:34:00Z">
        <w:r w:rsidDel="00E27EBA">
          <w:delText>203</w:delText>
        </w:r>
      </w:del>
      <w:r>
        <w:t xml:space="preserve"> or consent of program director.</w:t>
      </w:r>
    </w:p>
    <w:p w14:paraId="41DD0CDF" w14:textId="77777777" w:rsidR="00015113" w:rsidRDefault="00015113" w:rsidP="00015113">
      <w:pPr>
        <w:pStyle w:val="sc-BodyText"/>
      </w:pPr>
      <w:r>
        <w:t>Offered:  Fall.</w:t>
      </w:r>
    </w:p>
    <w:p w14:paraId="58439DA1" w14:textId="77777777" w:rsidR="00015113" w:rsidRDefault="00015113" w:rsidP="00015113">
      <w:pPr>
        <w:pStyle w:val="sc-CourseTitle"/>
      </w:pPr>
      <w:bookmarkStart w:id="1009" w:name="F02AF0D465D94980ABA3D3A2D9D33155"/>
      <w:bookmarkEnd w:id="1009"/>
      <w:r>
        <w:t>POL 346 - Foreign Policy (4)</w:t>
      </w:r>
    </w:p>
    <w:p w14:paraId="3503026E" w14:textId="77777777" w:rsidR="00015113" w:rsidRDefault="00015113" w:rsidP="00015113">
      <w:pPr>
        <w:pStyle w:val="sc-BodyText"/>
      </w:pPr>
      <w:r>
        <w:t>American foreign policy, decision making, and politics are examined. The policies and decision-making particulars of other governments are developed where appropriate.</w:t>
      </w:r>
    </w:p>
    <w:p w14:paraId="4F8100BD" w14:textId="6364B0A3" w:rsidR="00015113" w:rsidRDefault="00015113" w:rsidP="00015113">
      <w:pPr>
        <w:pStyle w:val="sc-BodyText"/>
      </w:pPr>
      <w:r>
        <w:t xml:space="preserve">Prerequisite: POL </w:t>
      </w:r>
      <w:ins w:id="1010" w:author="Seth Dixon" w:date="2022-11-19T01:34:00Z">
        <w:r w:rsidR="00E27EBA">
          <w:t>103</w:t>
        </w:r>
      </w:ins>
      <w:del w:id="1011" w:author="Seth Dixon" w:date="2022-11-19T01:34:00Z">
        <w:r w:rsidDel="00E27EBA">
          <w:delText>203</w:delText>
        </w:r>
      </w:del>
      <w:r>
        <w:t>.</w:t>
      </w:r>
    </w:p>
    <w:p w14:paraId="23063724" w14:textId="77777777" w:rsidR="00015113" w:rsidRDefault="00015113" w:rsidP="00015113">
      <w:pPr>
        <w:pStyle w:val="sc-BodyText"/>
      </w:pPr>
      <w:r>
        <w:t>Offered:  As needed.</w:t>
      </w:r>
    </w:p>
    <w:p w14:paraId="407E29CF" w14:textId="77777777" w:rsidR="00015113" w:rsidRDefault="00015113" w:rsidP="00015113">
      <w:pPr>
        <w:pStyle w:val="sc-CourseTitle"/>
      </w:pPr>
      <w:bookmarkStart w:id="1012" w:name="D8C338ACE6394BAF9B4EAFC74EB6FA13"/>
      <w:bookmarkEnd w:id="1012"/>
      <w:r>
        <w:t xml:space="preserve">POL 347 - Political Activism and Social Justice </w:t>
      </w:r>
      <w:del w:id="1013" w:author="Seth Dixon" w:date="2022-11-19T01:34:00Z">
        <w:r w:rsidDel="00E27EBA">
          <w:delText xml:space="preserve"> </w:delText>
        </w:r>
      </w:del>
      <w:r>
        <w:t>(4)</w:t>
      </w:r>
    </w:p>
    <w:p w14:paraId="4316B9D9" w14:textId="77777777" w:rsidR="00015113" w:rsidRDefault="00015113" w:rsidP="00015113">
      <w:pPr>
        <w:pStyle w:val="sc-BodyText"/>
      </w:pPr>
      <w:r>
        <w:t>Students explore nonviolence as a strategy for change through international and national social movements since World War II. Hybrid course.</w:t>
      </w:r>
    </w:p>
    <w:p w14:paraId="59E496E4" w14:textId="77777777" w:rsidR="00015113" w:rsidRDefault="00015113" w:rsidP="00015113">
      <w:pPr>
        <w:pStyle w:val="sc-BodyText"/>
      </w:pPr>
      <w:r>
        <w:t xml:space="preserve">Prerequisite: Minimum of 30 completed college credits. </w:t>
      </w:r>
    </w:p>
    <w:p w14:paraId="317D9999" w14:textId="77777777" w:rsidR="00015113" w:rsidRDefault="00015113" w:rsidP="00015113">
      <w:pPr>
        <w:pStyle w:val="sc-BodyText"/>
      </w:pPr>
      <w:r>
        <w:t>Offered: Spring (Alternate years).</w:t>
      </w:r>
    </w:p>
    <w:p w14:paraId="3A7A4438" w14:textId="77777777" w:rsidR="00015113" w:rsidRDefault="00015113" w:rsidP="00015113">
      <w:pPr>
        <w:pStyle w:val="sc-CourseTitle"/>
      </w:pPr>
      <w:bookmarkStart w:id="1014" w:name="BFB119A2812144D88AEE4D0B25BECFD0"/>
      <w:bookmarkEnd w:id="1014"/>
      <w:r>
        <w:t>POL 348 - Middle Eastern and North African Politics (4)</w:t>
      </w:r>
    </w:p>
    <w:p w14:paraId="7F97F6AD" w14:textId="77777777" w:rsidR="00015113" w:rsidRDefault="00015113" w:rsidP="00015113">
      <w:pPr>
        <w:pStyle w:val="sc-BodyText"/>
      </w:pPr>
      <w:r>
        <w:t>Students analyze ongoing political transformation and developments in the region, tied to both historical and political contexts. Topics include authoritarianism, oil, gender, terrorism, political Islam, and more.</w:t>
      </w:r>
    </w:p>
    <w:p w14:paraId="03DF3EFE" w14:textId="28F559D5" w:rsidR="00015113" w:rsidRDefault="00015113" w:rsidP="00015113">
      <w:pPr>
        <w:pStyle w:val="sc-BodyText"/>
      </w:pPr>
      <w:r>
        <w:t xml:space="preserve">Prerequisite: POL </w:t>
      </w:r>
      <w:ins w:id="1015" w:author="Seth Dixon" w:date="2022-11-19T01:34:00Z">
        <w:r w:rsidR="00E27EBA">
          <w:t>103</w:t>
        </w:r>
      </w:ins>
      <w:del w:id="1016" w:author="Seth Dixon" w:date="2022-11-19T01:34:00Z">
        <w:r w:rsidDel="00E27EBA">
          <w:delText>203</w:delText>
        </w:r>
      </w:del>
      <w:r>
        <w:t xml:space="preserve"> or consent of department chair.</w:t>
      </w:r>
    </w:p>
    <w:p w14:paraId="2680385E" w14:textId="77777777" w:rsidR="00015113" w:rsidRDefault="00015113" w:rsidP="00015113">
      <w:pPr>
        <w:pStyle w:val="sc-BodyText"/>
      </w:pPr>
      <w:r>
        <w:t>Offered: Fall.</w:t>
      </w:r>
    </w:p>
    <w:p w14:paraId="1FFF3A6D" w14:textId="77777777" w:rsidR="00015113" w:rsidRDefault="00015113" w:rsidP="00015113">
      <w:pPr>
        <w:pStyle w:val="sc-CourseTitle"/>
      </w:pPr>
      <w:bookmarkStart w:id="1017" w:name="0CA9134DBA2E4AED8A280964C5226D2C"/>
      <w:bookmarkEnd w:id="1017"/>
      <w:r>
        <w:t>POL 353 - Parties and Elections (4)</w:t>
      </w:r>
    </w:p>
    <w:p w14:paraId="1D713DFE" w14:textId="77777777" w:rsidR="00015113" w:rsidRDefault="00015113" w:rsidP="00015113">
      <w:pPr>
        <w:pStyle w:val="sc-BodyText"/>
      </w:pPr>
      <w:r>
        <w:t>Political parties and the American system of elections are analyzed. Also covered are the organizational aspects of the parties, mass voting behavior, the impact of elections on policymaking and national and state trends.</w:t>
      </w:r>
    </w:p>
    <w:p w14:paraId="1C63FD50" w14:textId="4B163518" w:rsidR="00015113" w:rsidRDefault="00015113" w:rsidP="00015113">
      <w:pPr>
        <w:pStyle w:val="sc-BodyText"/>
      </w:pPr>
      <w:r>
        <w:t xml:space="preserve">Prerequisite: POL </w:t>
      </w:r>
      <w:ins w:id="1018" w:author="Seth Dixon" w:date="2022-11-19T01:35:00Z">
        <w:r w:rsidR="00E27EBA">
          <w:t>102</w:t>
        </w:r>
      </w:ins>
      <w:del w:id="1019" w:author="Seth Dixon" w:date="2022-11-19T01:35:00Z">
        <w:r w:rsidDel="00E27EBA">
          <w:delText>202</w:delText>
        </w:r>
      </w:del>
      <w:r>
        <w:t xml:space="preserve"> or consent of department chair.</w:t>
      </w:r>
    </w:p>
    <w:p w14:paraId="42F996D7" w14:textId="77777777" w:rsidR="00015113" w:rsidRDefault="00015113" w:rsidP="00015113">
      <w:pPr>
        <w:pStyle w:val="sc-BodyText"/>
      </w:pPr>
      <w:r>
        <w:t>Offered:  Fall, of election years.</w:t>
      </w:r>
    </w:p>
    <w:p w14:paraId="7C1C9975" w14:textId="77777777" w:rsidR="00015113" w:rsidRDefault="00015113" w:rsidP="00015113">
      <w:pPr>
        <w:pStyle w:val="sc-CourseTitle"/>
      </w:pPr>
      <w:bookmarkStart w:id="1020" w:name="CBAAAE1EF50A4A80A16B920A5630A081"/>
      <w:bookmarkEnd w:id="1020"/>
      <w:r>
        <w:lastRenderedPageBreak/>
        <w:t>POL 354 - Interest Group Politics (4)</w:t>
      </w:r>
    </w:p>
    <w:p w14:paraId="70381829" w14:textId="77777777" w:rsidR="00015113" w:rsidRDefault="00015113" w:rsidP="00015113">
      <w:pPr>
        <w:pStyle w:val="sc-BodyText"/>
      </w:pPr>
      <w:r>
        <w:t>This is an in-depth examination of interest groups and the roles they play in American politics. Topics include group formation and maintenance, lobbyists and lobbying, electioneering, issue advocacy, and campaign finance.</w:t>
      </w:r>
    </w:p>
    <w:p w14:paraId="3303C412" w14:textId="517CFB85" w:rsidR="00015113" w:rsidRDefault="00015113" w:rsidP="00015113">
      <w:pPr>
        <w:pStyle w:val="sc-BodyText"/>
      </w:pPr>
      <w:r>
        <w:t xml:space="preserve">Prerequisite: POL </w:t>
      </w:r>
      <w:ins w:id="1021" w:author="Seth Dixon" w:date="2022-11-19T01:35:00Z">
        <w:r w:rsidR="00E27EBA">
          <w:t>102</w:t>
        </w:r>
      </w:ins>
      <w:del w:id="1022" w:author="Seth Dixon" w:date="2022-11-19T01:35:00Z">
        <w:r w:rsidDel="00E27EBA">
          <w:delText>202</w:delText>
        </w:r>
      </w:del>
      <w:r>
        <w:t xml:space="preserve"> or consent of department chair.</w:t>
      </w:r>
    </w:p>
    <w:p w14:paraId="3285C506" w14:textId="77777777" w:rsidR="00015113" w:rsidRDefault="00015113" w:rsidP="00015113">
      <w:pPr>
        <w:pStyle w:val="sc-BodyText"/>
      </w:pPr>
      <w:r>
        <w:t>Offered:  Fall (alternate years).</w:t>
      </w:r>
    </w:p>
    <w:p w14:paraId="50E452E4" w14:textId="77777777" w:rsidR="00015113" w:rsidRDefault="00015113" w:rsidP="00015113">
      <w:pPr>
        <w:pStyle w:val="sc-CourseTitle"/>
      </w:pPr>
      <w:bookmarkStart w:id="1023" w:name="08FE44620BEE4AC88EB4E5B12EB402F2"/>
      <w:bookmarkEnd w:id="1023"/>
      <w:r>
        <w:t>POL 355 - Policy Formation Process (4)</w:t>
      </w:r>
    </w:p>
    <w:p w14:paraId="624CDB41" w14:textId="77777777" w:rsidR="00015113" w:rsidRDefault="00015113" w:rsidP="00015113">
      <w:pPr>
        <w:pStyle w:val="sc-BodyText"/>
      </w:pPr>
      <w:r>
        <w:t>Public policy formulation, from input to output, by the major institutions of government is studied. Included are the internal processes and interactions of legislatures and executives.</w:t>
      </w:r>
    </w:p>
    <w:p w14:paraId="39843211" w14:textId="060161C2" w:rsidR="00015113" w:rsidRDefault="00015113" w:rsidP="00015113">
      <w:pPr>
        <w:pStyle w:val="sc-BodyText"/>
      </w:pPr>
      <w:r>
        <w:t xml:space="preserve">Prerequisite: POL </w:t>
      </w:r>
      <w:ins w:id="1024" w:author="Seth Dixon" w:date="2022-11-19T01:36:00Z">
        <w:r w:rsidR="00E27EBA">
          <w:t>102</w:t>
        </w:r>
      </w:ins>
      <w:del w:id="1025" w:author="Seth Dixon" w:date="2022-11-19T01:36:00Z">
        <w:r w:rsidDel="00E27EBA">
          <w:delText>202</w:delText>
        </w:r>
      </w:del>
      <w:r>
        <w:t xml:space="preserve"> or consent of department chair.</w:t>
      </w:r>
    </w:p>
    <w:p w14:paraId="1F818DC5" w14:textId="77777777" w:rsidR="00015113" w:rsidRDefault="00015113" w:rsidP="00015113">
      <w:pPr>
        <w:pStyle w:val="sc-BodyText"/>
      </w:pPr>
      <w:r>
        <w:t>Offered: Spring.</w:t>
      </w:r>
    </w:p>
    <w:p w14:paraId="48287F01" w14:textId="77777777" w:rsidR="00015113" w:rsidRDefault="00015113" w:rsidP="00015113">
      <w:pPr>
        <w:pStyle w:val="sc-CourseTitle"/>
      </w:pPr>
      <w:bookmarkStart w:id="1026" w:name="E6DC0E0879874A4EB9863552C5B2C8AC"/>
      <w:bookmarkEnd w:id="1026"/>
      <w:r>
        <w:t>POL 357 - The American Presidency (4)</w:t>
      </w:r>
    </w:p>
    <w:p w14:paraId="549D2B4B" w14:textId="77777777" w:rsidR="00015113" w:rsidRDefault="00015113" w:rsidP="00015113">
      <w:pPr>
        <w:pStyle w:val="sc-BodyText"/>
      </w:pPr>
      <w:r>
        <w:t>The constitutional and institutional evolution of the presidency is studied, including the demands and resources of the office. Students cannot receive credit for both HIST 332 and POL 357.</w:t>
      </w:r>
    </w:p>
    <w:p w14:paraId="2C92C599" w14:textId="0E2206B7" w:rsidR="00015113" w:rsidRDefault="00015113" w:rsidP="00015113">
      <w:pPr>
        <w:pStyle w:val="sc-BodyText"/>
      </w:pPr>
      <w:r>
        <w:t xml:space="preserve">Prerequisite: Any </w:t>
      </w:r>
      <w:ins w:id="1027" w:author="Seth Dixon" w:date="2022-11-19T01:36:00Z">
        <w:r w:rsidR="00E27EBA">
          <w:t>100</w:t>
        </w:r>
      </w:ins>
      <w:del w:id="1028" w:author="Seth Dixon" w:date="2022-11-19T01:36:00Z">
        <w:r w:rsidDel="00E27EBA">
          <w:delText>200</w:delText>
        </w:r>
      </w:del>
      <w:r>
        <w:t>-level history or political science course or consent of department chair.</w:t>
      </w:r>
    </w:p>
    <w:p w14:paraId="15B340E5" w14:textId="77777777" w:rsidR="00015113" w:rsidRDefault="00015113" w:rsidP="00015113">
      <w:pPr>
        <w:pStyle w:val="sc-BodyText"/>
      </w:pPr>
      <w:r>
        <w:t>Offered:  As needed.</w:t>
      </w:r>
    </w:p>
    <w:p w14:paraId="18CD6184" w14:textId="77777777" w:rsidR="00015113" w:rsidRDefault="00015113" w:rsidP="00015113">
      <w:pPr>
        <w:pStyle w:val="sc-CourseTitle"/>
      </w:pPr>
      <w:bookmarkStart w:id="1029" w:name="7C0127F736C64910823E9E98723CF3DD"/>
      <w:bookmarkEnd w:id="1029"/>
      <w:r>
        <w:t>POL 358 - The American Congress (4)</w:t>
      </w:r>
    </w:p>
    <w:p w14:paraId="1A22D401" w14:textId="77777777" w:rsidR="00015113" w:rsidRDefault="00015113" w:rsidP="00015113">
      <w:pPr>
        <w:pStyle w:val="sc-BodyText"/>
      </w:pPr>
      <w:r>
        <w:t>Students examine the development of Congress and assess its structure, the behavior of its members, and its role in American politics.</w:t>
      </w:r>
    </w:p>
    <w:p w14:paraId="452BF60A" w14:textId="0A875594" w:rsidR="00015113" w:rsidRDefault="00015113" w:rsidP="00015113">
      <w:pPr>
        <w:pStyle w:val="sc-BodyText"/>
      </w:pPr>
      <w:r>
        <w:t xml:space="preserve">Prerequisite: POL </w:t>
      </w:r>
      <w:ins w:id="1030" w:author="Seth Dixon" w:date="2022-11-19T01:36:00Z">
        <w:r w:rsidR="00E27EBA">
          <w:t>102</w:t>
        </w:r>
      </w:ins>
      <w:del w:id="1031" w:author="Seth Dixon" w:date="2022-11-19T01:36:00Z">
        <w:r w:rsidDel="00E27EBA">
          <w:delText>202</w:delText>
        </w:r>
      </w:del>
      <w:r>
        <w:t xml:space="preserve"> or consent of department chair.</w:t>
      </w:r>
    </w:p>
    <w:p w14:paraId="428AC901" w14:textId="77777777" w:rsidR="00015113" w:rsidRDefault="00015113" w:rsidP="00015113">
      <w:pPr>
        <w:pStyle w:val="sc-BodyText"/>
      </w:pPr>
      <w:r>
        <w:t>Offered: Every third semester.</w:t>
      </w:r>
    </w:p>
    <w:p w14:paraId="614E105D" w14:textId="77777777" w:rsidR="00015113" w:rsidRDefault="00015113" w:rsidP="00015113">
      <w:pPr>
        <w:pStyle w:val="sc-CourseTitle"/>
      </w:pPr>
      <w:bookmarkStart w:id="1032" w:name="696FAB4017164980BB1C5E95784D7F44"/>
      <w:bookmarkEnd w:id="1032"/>
      <w:r>
        <w:t>POL 359 - Politics and the Media (4)</w:t>
      </w:r>
    </w:p>
    <w:p w14:paraId="0AD6BA4C" w14:textId="77777777" w:rsidR="00015113" w:rsidRDefault="00015113" w:rsidP="00015113">
      <w:pPr>
        <w:pStyle w:val="sc-BodyText"/>
      </w:pPr>
      <w:r>
        <w:t>The role media plays in politics is analyzed. Topics include media evolution and regulation and the relationship between media and political institutions/policy in the United States.</w:t>
      </w:r>
    </w:p>
    <w:p w14:paraId="6AB5A869" w14:textId="34BD2D81" w:rsidR="00015113" w:rsidRDefault="00015113" w:rsidP="00015113">
      <w:pPr>
        <w:pStyle w:val="sc-BodyText"/>
      </w:pPr>
      <w:r>
        <w:t xml:space="preserve">Prerequisite: POL </w:t>
      </w:r>
      <w:ins w:id="1033" w:author="Seth Dixon" w:date="2022-11-19T01:36:00Z">
        <w:r w:rsidR="00E27EBA">
          <w:t>102</w:t>
        </w:r>
      </w:ins>
      <w:del w:id="1034" w:author="Seth Dixon" w:date="2022-11-19T01:36:00Z">
        <w:r w:rsidDel="00E27EBA">
          <w:delText>202</w:delText>
        </w:r>
      </w:del>
      <w:r>
        <w:t xml:space="preserve"> or consent of instructor.</w:t>
      </w:r>
    </w:p>
    <w:p w14:paraId="560AA3D4" w14:textId="77777777" w:rsidR="00015113" w:rsidRDefault="00015113" w:rsidP="00015113">
      <w:pPr>
        <w:pStyle w:val="sc-BodyText"/>
      </w:pPr>
      <w:r>
        <w:t>Offered:  As needed.</w:t>
      </w:r>
    </w:p>
    <w:p w14:paraId="713BD421" w14:textId="77777777" w:rsidR="00015113" w:rsidRDefault="00015113" w:rsidP="00015113">
      <w:pPr>
        <w:pStyle w:val="sc-CourseTitle"/>
      </w:pPr>
      <w:bookmarkStart w:id="1035" w:name="016E8F0F38C34968A9857D4390B4264C"/>
      <w:bookmarkEnd w:id="1035"/>
      <w:r>
        <w:t>POL 381 - Workshop in Public Service (1-4)</w:t>
      </w:r>
    </w:p>
    <w:p w14:paraId="1F45E735" w14:textId="77777777" w:rsidR="00015113" w:rsidRDefault="00015113" w:rsidP="00015113">
      <w:pPr>
        <w:pStyle w:val="sc-BodyText"/>
      </w:pPr>
      <w:r>
        <w:t>Selected topics are investigated in various formats.</w:t>
      </w:r>
    </w:p>
    <w:p w14:paraId="57C3A169" w14:textId="77777777" w:rsidR="00015113" w:rsidRDefault="00015113" w:rsidP="00015113">
      <w:pPr>
        <w:pStyle w:val="sc-BodyText"/>
      </w:pPr>
      <w:r>
        <w:t>Prerequisite: Varies.</w:t>
      </w:r>
    </w:p>
    <w:p w14:paraId="07142C17" w14:textId="77777777" w:rsidR="00015113" w:rsidRDefault="00015113" w:rsidP="00015113">
      <w:pPr>
        <w:pStyle w:val="sc-BodyText"/>
      </w:pPr>
      <w:r>
        <w:t>Offered:  As needed.</w:t>
      </w:r>
    </w:p>
    <w:p w14:paraId="2BEC13E5" w14:textId="77777777" w:rsidR="00015113" w:rsidRDefault="00015113" w:rsidP="00015113">
      <w:pPr>
        <w:pStyle w:val="sc-CourseTitle"/>
      </w:pPr>
      <w:bookmarkStart w:id="1036" w:name="9ADFCBCABA7C4177BB5050F9E1A7D995"/>
      <w:bookmarkEnd w:id="1036"/>
      <w:r>
        <w:t>POL 390 - Directed Study in Political Science (1-4)</w:t>
      </w:r>
    </w:p>
    <w:p w14:paraId="1AC4121C" w14:textId="77777777" w:rsidR="00015113" w:rsidRDefault="00015113" w:rsidP="00015113">
      <w:pPr>
        <w:pStyle w:val="sc-BodyText"/>
      </w:pPr>
      <w:r>
        <w:t>Designed to be a substitute for a traditional course under the instruction of a faculty member.</w:t>
      </w:r>
    </w:p>
    <w:p w14:paraId="6EF76E72" w14:textId="77777777" w:rsidR="00015113" w:rsidRDefault="00015113" w:rsidP="00015113">
      <w:pPr>
        <w:pStyle w:val="sc-BodyText"/>
      </w:pPr>
      <w:r>
        <w:t>Prerequisite: Major in political science and consent of instructor, department chair and dean.</w:t>
      </w:r>
    </w:p>
    <w:p w14:paraId="2555070C" w14:textId="77777777" w:rsidR="00015113" w:rsidRDefault="00015113" w:rsidP="00015113">
      <w:pPr>
        <w:pStyle w:val="sc-BodyText"/>
      </w:pPr>
      <w:r>
        <w:t>Offered: As needed.</w:t>
      </w:r>
    </w:p>
    <w:p w14:paraId="49FC261C" w14:textId="352B2286" w:rsidR="00015113" w:rsidDel="00E27EBA" w:rsidRDefault="00015113" w:rsidP="00015113">
      <w:pPr>
        <w:pStyle w:val="sc-CourseTitle"/>
        <w:rPr>
          <w:del w:id="1037" w:author="Seth Dixon" w:date="2022-11-19T01:36:00Z"/>
        </w:rPr>
      </w:pPr>
      <w:bookmarkStart w:id="1038" w:name="2B1783AE5445461AACD234EDD71BDFE3"/>
      <w:bookmarkEnd w:id="1038"/>
      <w:del w:id="1039" w:author="Seth Dixon" w:date="2022-11-19T01:36:00Z">
        <w:r w:rsidDel="00E27EBA">
          <w:delText>POL 444 - British Politics and Cultural Studies (3)</w:delText>
        </w:r>
      </w:del>
    </w:p>
    <w:p w14:paraId="694ED656" w14:textId="7A6EC619" w:rsidR="00015113" w:rsidDel="00E27EBA" w:rsidRDefault="00015113" w:rsidP="00015113">
      <w:pPr>
        <w:pStyle w:val="sc-BodyText"/>
        <w:rPr>
          <w:del w:id="1040" w:author="Seth Dixon" w:date="2022-11-19T01:36:00Z"/>
        </w:rPr>
      </w:pPr>
      <w:del w:id="1041" w:author="Seth Dixon" w:date="2022-11-19T01:36:00Z">
        <w:r w:rsidDel="00E27EBA">
          <w:delText>Focus is on British politics, government, constitution, political subcultures, and media since World War II and British involvement in the European Union. See The London Course under the political science program. 6 contact hours.</w:delText>
        </w:r>
      </w:del>
    </w:p>
    <w:p w14:paraId="10819D1A" w14:textId="0E38EC15" w:rsidR="00015113" w:rsidDel="00E27EBA" w:rsidRDefault="00015113" w:rsidP="00015113">
      <w:pPr>
        <w:pStyle w:val="sc-BodyText"/>
        <w:rPr>
          <w:del w:id="1042" w:author="Seth Dixon" w:date="2022-11-19T01:36:00Z"/>
        </w:rPr>
      </w:pPr>
      <w:del w:id="1043" w:author="Seth Dixon" w:date="2022-11-19T01:36:00Z">
        <w:r w:rsidDel="00E27EBA">
          <w:delText>Prerequisite: Consent of department chair.</w:delText>
        </w:r>
      </w:del>
    </w:p>
    <w:p w14:paraId="5774AB96" w14:textId="0FBC558F" w:rsidR="00015113" w:rsidDel="00E27EBA" w:rsidRDefault="00015113" w:rsidP="00015113">
      <w:pPr>
        <w:pStyle w:val="sc-BodyText"/>
        <w:rPr>
          <w:del w:id="1044" w:author="Seth Dixon" w:date="2022-11-19T01:36:00Z"/>
        </w:rPr>
      </w:pPr>
      <w:del w:id="1045" w:author="Seth Dixon" w:date="2022-11-19T01:36:00Z">
        <w:r w:rsidDel="00E27EBA">
          <w:delText>Offered:  Summer.</w:delText>
        </w:r>
      </w:del>
    </w:p>
    <w:p w14:paraId="31E77BB9" w14:textId="7ADAF333" w:rsidR="00015113" w:rsidDel="00E27EBA" w:rsidRDefault="00015113" w:rsidP="00015113">
      <w:pPr>
        <w:pStyle w:val="sc-CourseTitle"/>
        <w:rPr>
          <w:del w:id="1046" w:author="Seth Dixon" w:date="2022-11-19T01:36:00Z"/>
        </w:rPr>
      </w:pPr>
      <w:bookmarkStart w:id="1047" w:name="F3160FF978754F6BA3B5C92D167E5F8D"/>
      <w:bookmarkEnd w:id="1047"/>
      <w:del w:id="1048" w:author="Seth Dixon" w:date="2022-11-19T01:36:00Z">
        <w:r w:rsidDel="00E27EBA">
          <w:delText>POL 445 - European Political Geography (3)</w:delText>
        </w:r>
      </w:del>
    </w:p>
    <w:p w14:paraId="18824712" w14:textId="67E3529D" w:rsidR="00015113" w:rsidDel="00E27EBA" w:rsidRDefault="00015113" w:rsidP="00015113">
      <w:pPr>
        <w:pStyle w:val="sc-BodyText"/>
        <w:rPr>
          <w:del w:id="1049" w:author="Seth Dixon" w:date="2022-11-19T01:36:00Z"/>
        </w:rPr>
      </w:pPr>
      <w:del w:id="1050" w:author="Seth Dixon" w:date="2022-11-19T01:36:00Z">
        <w:r w:rsidDel="00E27EBA">
          <w:delText>The political geography, city planning, and urban policy within the European Union is studied, with focus on London. See The London Course under the political science program. 12 contact hours.</w:delText>
        </w:r>
      </w:del>
    </w:p>
    <w:p w14:paraId="58ED2F5D" w14:textId="72CFAC58" w:rsidR="00015113" w:rsidDel="00E27EBA" w:rsidRDefault="00015113" w:rsidP="00015113">
      <w:pPr>
        <w:pStyle w:val="sc-BodyText"/>
        <w:rPr>
          <w:del w:id="1051" w:author="Seth Dixon" w:date="2022-11-19T01:36:00Z"/>
        </w:rPr>
      </w:pPr>
      <w:del w:id="1052" w:author="Seth Dixon" w:date="2022-11-19T01:36:00Z">
        <w:r w:rsidDel="00E27EBA">
          <w:delText>Prerequisite: Consent of department chair.</w:delText>
        </w:r>
      </w:del>
    </w:p>
    <w:p w14:paraId="1E3EFAF9" w14:textId="43AD1F0D" w:rsidR="00015113" w:rsidDel="00E27EBA" w:rsidRDefault="00015113" w:rsidP="00015113">
      <w:pPr>
        <w:pStyle w:val="sc-BodyText"/>
        <w:rPr>
          <w:del w:id="1053" w:author="Seth Dixon" w:date="2022-11-19T01:36:00Z"/>
        </w:rPr>
      </w:pPr>
      <w:del w:id="1054" w:author="Seth Dixon" w:date="2022-11-19T01:36:00Z">
        <w:r w:rsidDel="00E27EBA">
          <w:delText>Offered:  Summer.</w:delText>
        </w:r>
      </w:del>
    </w:p>
    <w:p w14:paraId="712EE36B" w14:textId="77777777" w:rsidR="00015113" w:rsidRDefault="00015113" w:rsidP="00015113">
      <w:pPr>
        <w:pStyle w:val="sc-CourseTitle"/>
      </w:pPr>
      <w:bookmarkStart w:id="1055" w:name="1C49AA9483A140E0B85D8F1BC0397E75"/>
      <w:bookmarkEnd w:id="1055"/>
      <w:r>
        <w:t>POL 456 - Policy Analysis (3)</w:t>
      </w:r>
    </w:p>
    <w:p w14:paraId="2ED76C38" w14:textId="77777777" w:rsidR="00015113" w:rsidRDefault="00015113" w:rsidP="00015113">
      <w:pPr>
        <w:pStyle w:val="sc-BodyText"/>
      </w:pPr>
      <w:r>
        <w:t>The substance of public policy in the United States is investigated. Focus is on various models of policy analysis that seek to explain the variables that influence the initiation, implementation, and outcome of policy decisions.</w:t>
      </w:r>
    </w:p>
    <w:p w14:paraId="195F6D00" w14:textId="5BFEC779" w:rsidR="00015113" w:rsidRDefault="00015113" w:rsidP="00015113">
      <w:pPr>
        <w:pStyle w:val="sc-BodyText"/>
      </w:pPr>
      <w:r>
        <w:t xml:space="preserve">Prerequisite: POL </w:t>
      </w:r>
      <w:ins w:id="1056" w:author="Seth Dixon" w:date="2022-11-19T01:37:00Z">
        <w:r w:rsidR="00E27EBA">
          <w:t>102</w:t>
        </w:r>
      </w:ins>
      <w:del w:id="1057" w:author="Seth Dixon" w:date="2022-11-19T01:37:00Z">
        <w:r w:rsidDel="00E27EBA">
          <w:delText>202</w:delText>
        </w:r>
      </w:del>
      <w:r>
        <w:t xml:space="preserve"> or consent of department chair.</w:t>
      </w:r>
    </w:p>
    <w:p w14:paraId="7CE54581" w14:textId="1EA1D53D" w:rsidR="00015113" w:rsidRDefault="00015113" w:rsidP="00015113">
      <w:pPr>
        <w:pStyle w:val="sc-BodyText"/>
      </w:pPr>
      <w:r>
        <w:t>Offered:  Spring.</w:t>
      </w:r>
    </w:p>
    <w:p w14:paraId="417E5136" w14:textId="7BCB5CE0" w:rsidR="00585FFB" w:rsidRDefault="00585FFB" w:rsidP="00015113">
      <w:pPr>
        <w:pStyle w:val="sc-BodyText"/>
      </w:pPr>
    </w:p>
    <w:p w14:paraId="50200C47" w14:textId="4BE0320D" w:rsidR="00585FFB" w:rsidRDefault="00585FFB" w:rsidP="00585FFB">
      <w:r>
        <w:rPr>
          <w:highlight w:val="yellow"/>
        </w:rPr>
        <w:t>9</w:t>
      </w:r>
      <w:r w:rsidRPr="005C041E">
        <w:rPr>
          <w:highlight w:val="yellow"/>
        </w:rPr>
        <w:t>-</w:t>
      </w:r>
      <w:r>
        <w:rPr>
          <w:highlight w:val="yellow"/>
        </w:rPr>
        <w:t xml:space="preserve">Courses, </w:t>
      </w:r>
      <w:r w:rsidRPr="005C041E">
        <w:rPr>
          <w:highlight w:val="yellow"/>
        </w:rPr>
        <w:t xml:space="preserve">page </w:t>
      </w:r>
      <w:r>
        <w:rPr>
          <w:highlight w:val="yellow"/>
        </w:rPr>
        <w:t>178</w:t>
      </w:r>
    </w:p>
    <w:p w14:paraId="32BB14D0" w14:textId="77777777" w:rsidR="00EC4EEB" w:rsidRDefault="00EC4EEB" w:rsidP="00EC4EEB">
      <w:pPr>
        <w:pStyle w:val="sc-CourseTitle"/>
        <w:rPr>
          <w:ins w:id="1058" w:author="Seth Dixon" w:date="2022-11-19T21:13:00Z"/>
        </w:rPr>
      </w:pPr>
      <w:ins w:id="1059" w:author="Seth Dixon" w:date="2022-11-19T21:13:00Z">
        <w:r>
          <w:t>PBAD 202 - Geographic Information Systems I (4)</w:t>
        </w:r>
      </w:ins>
    </w:p>
    <w:p w14:paraId="4E1A3BC4" w14:textId="3DEBB81A" w:rsidR="00EC4EEB" w:rsidRDefault="00EC4EEB" w:rsidP="00EC4EEB">
      <w:pPr>
        <w:pStyle w:val="sc-BodyText"/>
        <w:rPr>
          <w:ins w:id="1060" w:author="Seth Dixon" w:date="2022-11-19T21:13:00Z"/>
        </w:rPr>
      </w:pPr>
      <w:ins w:id="1061" w:author="Seth Dixon" w:date="2022-11-19T21:13:00Z">
        <w:r>
          <w:t xml:space="preserve">Introductory concepts and techniques, with hands-on laboratory experience, enable students to produce their own GIS maps of human and environmental phenomena. Students cannot receive credit for both </w:t>
        </w:r>
        <w:del w:id="1062" w:author="Abbotson, Susan C. W." w:date="2022-11-22T19:46:00Z">
          <w:r w:rsidDel="008E6358">
            <w:delText>GEOG</w:delText>
          </w:r>
        </w:del>
      </w:ins>
      <w:ins w:id="1063" w:author="Abbotson, Susan C. W." w:date="2022-11-22T19:46:00Z">
        <w:r w:rsidR="008E6358">
          <w:t>PBAD</w:t>
        </w:r>
      </w:ins>
      <w:ins w:id="1064" w:author="Seth Dixon" w:date="2022-11-19T21:13:00Z">
        <w:r>
          <w:t xml:space="preserve"> 202 and </w:t>
        </w:r>
        <w:del w:id="1065" w:author="Abbotson, Susan C. W." w:date="2022-11-22T19:47:00Z">
          <w:r w:rsidDel="008E6358">
            <w:delText>PBAD</w:delText>
          </w:r>
        </w:del>
      </w:ins>
      <w:ins w:id="1066" w:author="Abbotson, Susan C. W." w:date="2022-11-22T19:47:00Z">
        <w:r w:rsidR="008E6358">
          <w:t>GEOG</w:t>
        </w:r>
      </w:ins>
      <w:ins w:id="1067" w:author="Seth Dixon" w:date="2022-11-19T21:13:00Z">
        <w:r>
          <w:t xml:space="preserve"> 202. </w:t>
        </w:r>
      </w:ins>
    </w:p>
    <w:p w14:paraId="5F739DA0" w14:textId="34F7E49F" w:rsidR="00EC4EEB" w:rsidRDefault="00EC4EEB" w:rsidP="00EC4EEB">
      <w:pPr>
        <w:pStyle w:val="sc-BodyText"/>
        <w:rPr>
          <w:ins w:id="1068" w:author="Seth Dixon" w:date="2022-11-19T21:13:00Z"/>
        </w:rPr>
      </w:pPr>
      <w:ins w:id="1069" w:author="Seth Dixon" w:date="2022-11-19T21:13:00Z">
        <w:r>
          <w:t xml:space="preserve">Offered:  </w:t>
        </w:r>
      </w:ins>
      <w:ins w:id="1070" w:author="Abbotson, Susan C. W." w:date="2022-11-25T10:50:00Z">
        <w:r w:rsidR="002B1DD9">
          <w:t xml:space="preserve">Fall, </w:t>
        </w:r>
      </w:ins>
      <w:ins w:id="1071" w:author="Seth Dixon" w:date="2022-11-19T21:13:00Z">
        <w:r>
          <w:t>Spring.</w:t>
        </w:r>
      </w:ins>
    </w:p>
    <w:p w14:paraId="7172F1A4" w14:textId="77777777" w:rsidR="00EC4EEB" w:rsidRDefault="00EC4EEB" w:rsidP="00EC4EEB">
      <w:pPr>
        <w:pStyle w:val="sc-CourseTitle"/>
        <w:rPr>
          <w:ins w:id="1072" w:author="Seth Dixon" w:date="2022-11-19T21:13:00Z"/>
        </w:rPr>
      </w:pPr>
      <w:ins w:id="1073" w:author="Seth Dixon" w:date="2022-11-19T21:13:00Z">
        <w:r>
          <w:t>PBAD 308 - Geographic Information Systems II (4)</w:t>
        </w:r>
      </w:ins>
    </w:p>
    <w:p w14:paraId="61AD1DB5" w14:textId="36E7E82C" w:rsidR="00EC4EEB" w:rsidRDefault="00EC4EEB" w:rsidP="00EC4EEB">
      <w:pPr>
        <w:pStyle w:val="sc-BodyText"/>
        <w:rPr>
          <w:ins w:id="1074" w:author="Seth Dixon" w:date="2022-11-19T21:13:00Z"/>
        </w:rPr>
      </w:pPr>
      <w:ins w:id="1075" w:author="Seth Dixon" w:date="2022-11-19T21:13:00Z">
        <w:r>
          <w:t xml:space="preserve">GIS is used by students in the computer laboratory to produce complex, multi-layered maps of various spatial phenomena at a level designed to promote proficiency with the latest analytical software. Students cannot receive credit for both </w:t>
        </w:r>
        <w:del w:id="1076" w:author="Abbotson, Susan C. W." w:date="2022-11-22T19:47:00Z">
          <w:r w:rsidDel="008E6358">
            <w:delText>GEOG</w:delText>
          </w:r>
        </w:del>
      </w:ins>
      <w:ins w:id="1077" w:author="Abbotson, Susan C. W." w:date="2022-11-22T19:47:00Z">
        <w:r w:rsidR="008E6358">
          <w:t>PBAD</w:t>
        </w:r>
      </w:ins>
      <w:ins w:id="1078" w:author="Seth Dixon" w:date="2022-11-19T21:13:00Z">
        <w:r>
          <w:t xml:space="preserve"> 308 and </w:t>
        </w:r>
        <w:del w:id="1079" w:author="Abbotson, Susan C. W." w:date="2022-11-22T19:47:00Z">
          <w:r w:rsidDel="008E6358">
            <w:delText>PBAD</w:delText>
          </w:r>
        </w:del>
      </w:ins>
      <w:ins w:id="1080" w:author="Abbotson, Susan C. W." w:date="2022-11-22T19:47:00Z">
        <w:r w:rsidR="008E6358">
          <w:t>GEOG</w:t>
        </w:r>
      </w:ins>
      <w:ins w:id="1081" w:author="Seth Dixon" w:date="2022-11-19T21:13:00Z">
        <w:r>
          <w:t xml:space="preserve"> 308.</w:t>
        </w:r>
      </w:ins>
    </w:p>
    <w:p w14:paraId="49598FC8" w14:textId="50BE8DFE" w:rsidR="00EC4EEB" w:rsidRDefault="00EC4EEB" w:rsidP="00EC4EEB">
      <w:pPr>
        <w:pStyle w:val="sc-BodyText"/>
        <w:rPr>
          <w:ins w:id="1082" w:author="Seth Dixon" w:date="2022-11-19T21:13:00Z"/>
        </w:rPr>
      </w:pPr>
      <w:ins w:id="1083" w:author="Seth Dixon" w:date="2022-11-19T21:13:00Z">
        <w:r>
          <w:t xml:space="preserve">Prerequisite: </w:t>
        </w:r>
        <w:del w:id="1084" w:author="Abbotson, Susan C. W." w:date="2022-11-22T19:47:00Z">
          <w:r w:rsidDel="008E6358">
            <w:delText xml:space="preserve">PBAD 202 or </w:delText>
          </w:r>
        </w:del>
        <w:r>
          <w:t>GEOG 202</w:t>
        </w:r>
      </w:ins>
      <w:ins w:id="1085" w:author="Abbotson, Susan C. W." w:date="2022-11-22T19:47:00Z">
        <w:r w:rsidR="008E6358">
          <w:t xml:space="preserve"> or PBAD 202</w:t>
        </w:r>
      </w:ins>
      <w:ins w:id="1086" w:author="Seth Dixon" w:date="2022-11-19T21:13:00Z">
        <w:del w:id="1087" w:author="Abbotson, Susan C. W." w:date="2022-11-22T19:47:00Z">
          <w:r w:rsidDel="008E6358">
            <w:delText>.</w:delText>
          </w:r>
        </w:del>
      </w:ins>
    </w:p>
    <w:p w14:paraId="0BEDBC22" w14:textId="77777777" w:rsidR="00EC4EEB" w:rsidRDefault="00EC4EEB" w:rsidP="00EC4EEB">
      <w:pPr>
        <w:pStyle w:val="sc-BodyText"/>
        <w:rPr>
          <w:ins w:id="1088" w:author="Seth Dixon" w:date="2022-11-19T21:13:00Z"/>
        </w:rPr>
      </w:pPr>
      <w:ins w:id="1089" w:author="Seth Dixon" w:date="2022-11-19T21:13:00Z">
        <w:r>
          <w:t>Offered:  Fall.</w:t>
        </w:r>
      </w:ins>
    </w:p>
    <w:p w14:paraId="555247E9" w14:textId="77777777" w:rsidR="008E6358" w:rsidRDefault="008E6358" w:rsidP="008E6358">
      <w:pPr>
        <w:pStyle w:val="sc-CourseTitle"/>
      </w:pPr>
      <w:r>
        <w:t>PBAD 325 - Politics of Public Management (4)</w:t>
      </w:r>
    </w:p>
    <w:p w14:paraId="509DA1B1" w14:textId="77777777" w:rsidR="008E6358" w:rsidRDefault="008E6358" w:rsidP="008E6358">
      <w:pPr>
        <w:pStyle w:val="sc-BodyText"/>
      </w:pPr>
      <w:r>
        <w:t>Budgeting and Personnel Administration, Emphasis is on the central role of public budgets in policy formation and on the search for balance among a representative public work force, neutral competence, and political responsiveness. </w:t>
      </w:r>
    </w:p>
    <w:p w14:paraId="4A50DA4B" w14:textId="77777777" w:rsidR="008E6358" w:rsidRDefault="008E6358" w:rsidP="008E6358">
      <w:pPr>
        <w:pStyle w:val="sc-BodyText"/>
      </w:pPr>
      <w:r>
        <w:t>Prerequisite: POL 301 or POL 301W, or consent of department chair.</w:t>
      </w:r>
    </w:p>
    <w:p w14:paraId="1AD344AB" w14:textId="77777777" w:rsidR="008E6358" w:rsidRDefault="008E6358" w:rsidP="008E6358">
      <w:pPr>
        <w:pStyle w:val="sc-BodyText"/>
      </w:pPr>
      <w:r>
        <w:t>Offered:  Spring.</w:t>
      </w:r>
    </w:p>
    <w:p w14:paraId="79958D20" w14:textId="77777777" w:rsidR="00590F08" w:rsidRDefault="00590F08" w:rsidP="00E27EBA">
      <w:pPr>
        <w:pStyle w:val="sc-BodyText"/>
      </w:pPr>
    </w:p>
    <w:p w14:paraId="5A9174B5" w14:textId="29674755" w:rsidR="000F23DA" w:rsidDel="000F23DA" w:rsidRDefault="000F23DA" w:rsidP="000F23DA">
      <w:pPr>
        <w:pStyle w:val="sc-CourseTitle"/>
        <w:rPr>
          <w:del w:id="1090" w:author="Seth Dixon" w:date="2022-11-19T21:38:00Z"/>
        </w:rPr>
      </w:pPr>
      <w:del w:id="1091" w:author="Seth Dixon" w:date="2022-11-19T21:38:00Z">
        <w:r w:rsidDel="000F23DA">
          <w:delText>PBAD 326 - Public Sector Information Systems  (4)</w:delText>
        </w:r>
      </w:del>
    </w:p>
    <w:p w14:paraId="19373400" w14:textId="06B1E43E" w:rsidR="000F23DA" w:rsidDel="000F23DA" w:rsidRDefault="000F23DA" w:rsidP="000F23DA">
      <w:pPr>
        <w:pStyle w:val="sc-BodyText"/>
        <w:rPr>
          <w:del w:id="1092" w:author="Seth Dixon" w:date="2022-11-19T21:38:00Z"/>
        </w:rPr>
      </w:pPr>
      <w:del w:id="1093" w:author="Seth Dixon" w:date="2022-11-19T21:38:00Z">
        <w:r w:rsidDel="000F23DA">
          <w:delText>Students are introduced to the use of public sector information systems, their impact on the relationship between citizens and government, and the career opportunities they present. </w:delText>
        </w:r>
      </w:del>
    </w:p>
    <w:p w14:paraId="75D29B38" w14:textId="66DB3166" w:rsidR="000F23DA" w:rsidDel="000F23DA" w:rsidRDefault="000F23DA" w:rsidP="000F23DA">
      <w:pPr>
        <w:pStyle w:val="sc-BodyText"/>
        <w:rPr>
          <w:del w:id="1094" w:author="Seth Dixon" w:date="2022-11-19T21:38:00Z"/>
        </w:rPr>
      </w:pPr>
      <w:del w:id="1095" w:author="Seth Dixon" w:date="2022-11-19T21:38:00Z">
        <w:r w:rsidDel="000F23DA">
          <w:delText>Prerequisite: POL 202 or by consent of the program director.</w:delText>
        </w:r>
      </w:del>
    </w:p>
    <w:p w14:paraId="2B99AE87" w14:textId="45F37347" w:rsidR="000F23DA" w:rsidDel="000F23DA" w:rsidRDefault="000F23DA" w:rsidP="000F23DA">
      <w:pPr>
        <w:pStyle w:val="sc-BodyText"/>
        <w:rPr>
          <w:del w:id="1096" w:author="Seth Dixon" w:date="2022-11-19T21:38:00Z"/>
        </w:rPr>
      </w:pPr>
      <w:del w:id="1097" w:author="Seth Dixon" w:date="2022-11-19T21:38:00Z">
        <w:r w:rsidDel="000F23DA">
          <w:delText>Offered: Fall.</w:delText>
        </w:r>
      </w:del>
    </w:p>
    <w:p w14:paraId="383428AF" w14:textId="77777777" w:rsidR="00585FFB" w:rsidRDefault="00585FFB" w:rsidP="00015113">
      <w:pPr>
        <w:pStyle w:val="sc-BodyText"/>
      </w:pPr>
    </w:p>
    <w:sectPr w:rsidR="00585FFB" w:rsidSect="00222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44BD" w14:textId="77777777" w:rsidR="00564AB8" w:rsidRDefault="00564AB8">
      <w:pPr>
        <w:spacing w:after="0" w:line="240" w:lineRule="auto"/>
      </w:pPr>
      <w:r>
        <w:separator/>
      </w:r>
    </w:p>
  </w:endnote>
  <w:endnote w:type="continuationSeparator" w:id="0">
    <w:p w14:paraId="1B0253C2" w14:textId="77777777" w:rsidR="00564AB8" w:rsidRDefault="0056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F16E" w14:textId="77777777" w:rsidR="00564AB8" w:rsidRDefault="00564AB8">
      <w:pPr>
        <w:spacing w:after="0" w:line="240" w:lineRule="auto"/>
      </w:pPr>
      <w:r>
        <w:separator/>
      </w:r>
    </w:p>
  </w:footnote>
  <w:footnote w:type="continuationSeparator" w:id="0">
    <w:p w14:paraId="7B11D7FC" w14:textId="77777777" w:rsidR="00564AB8" w:rsidRDefault="0056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9EB0" w14:textId="77777777" w:rsidR="00EE0911" w:rsidRDefault="0000000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D1B2" w14:textId="78FB4194" w:rsidR="00EE0911" w:rsidRDefault="00000000">
    <w:pPr>
      <w:pStyle w:val="Header"/>
    </w:pPr>
    <w:fldSimple w:instr=" STYLEREF  &quot;Heading 1&quot; ">
      <w:r w:rsidR="001903D2">
        <w:rPr>
          <w:noProof/>
        </w:rPr>
        <w:t>Political Science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B19B" w14:textId="77777777" w:rsidR="00EE0911"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th Dixon">
    <w15:presenceInfo w15:providerId="Windows Live" w15:userId="78c6d0fb5c8c513d"/>
  </w15:person>
  <w15:person w15:author="Abbotson, Susan C. W.">
    <w15:presenceInfo w15:providerId="AD" w15:userId="S::sabbotson@ric.edu::03345656-238c-4e95-97b2-0bfd40c10574"/>
  </w15:person>
  <w15:person w15:author="mmotte">
    <w15:presenceInfo w15:providerId="None" w15:userId="mmo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93"/>
    <w:rsid w:val="00011029"/>
    <w:rsid w:val="00014ACE"/>
    <w:rsid w:val="00015113"/>
    <w:rsid w:val="00032651"/>
    <w:rsid w:val="000F23DA"/>
    <w:rsid w:val="001903D2"/>
    <w:rsid w:val="001D182D"/>
    <w:rsid w:val="00222193"/>
    <w:rsid w:val="002B1DD9"/>
    <w:rsid w:val="002C3E13"/>
    <w:rsid w:val="002D0107"/>
    <w:rsid w:val="002F0DDF"/>
    <w:rsid w:val="00367DBF"/>
    <w:rsid w:val="00393BEA"/>
    <w:rsid w:val="003C0CC9"/>
    <w:rsid w:val="003D2402"/>
    <w:rsid w:val="003D4B41"/>
    <w:rsid w:val="00465CA2"/>
    <w:rsid w:val="004D40D2"/>
    <w:rsid w:val="0055597E"/>
    <w:rsid w:val="00564AB8"/>
    <w:rsid w:val="005808CC"/>
    <w:rsid w:val="00585FFB"/>
    <w:rsid w:val="00590F08"/>
    <w:rsid w:val="005C041E"/>
    <w:rsid w:val="005F5793"/>
    <w:rsid w:val="00602CB4"/>
    <w:rsid w:val="006143FA"/>
    <w:rsid w:val="006818D7"/>
    <w:rsid w:val="006D5EE2"/>
    <w:rsid w:val="00706D67"/>
    <w:rsid w:val="00757235"/>
    <w:rsid w:val="00770737"/>
    <w:rsid w:val="007E550B"/>
    <w:rsid w:val="008B34D1"/>
    <w:rsid w:val="008E6358"/>
    <w:rsid w:val="009012CA"/>
    <w:rsid w:val="009135C7"/>
    <w:rsid w:val="009143EB"/>
    <w:rsid w:val="00972A95"/>
    <w:rsid w:val="009A5E0A"/>
    <w:rsid w:val="009C0AD1"/>
    <w:rsid w:val="009E42EA"/>
    <w:rsid w:val="009E4D06"/>
    <w:rsid w:val="00A05E06"/>
    <w:rsid w:val="00A5526A"/>
    <w:rsid w:val="00A95A3D"/>
    <w:rsid w:val="00C8300C"/>
    <w:rsid w:val="00C854CE"/>
    <w:rsid w:val="00CD75FA"/>
    <w:rsid w:val="00CE68A4"/>
    <w:rsid w:val="00D1280F"/>
    <w:rsid w:val="00DB6332"/>
    <w:rsid w:val="00E27EBA"/>
    <w:rsid w:val="00E445CE"/>
    <w:rsid w:val="00EC4EEB"/>
    <w:rsid w:val="00F02D0E"/>
    <w:rsid w:val="00F54C03"/>
    <w:rsid w:val="00F80699"/>
    <w:rsid w:val="00FC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6BDD"/>
  <w15:chartTrackingRefBased/>
  <w15:docId w15:val="{66627E68-3298-4F72-AF00-91A703D2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2193"/>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szCs w:val="24"/>
    </w:rPr>
  </w:style>
  <w:style w:type="paragraph" w:styleId="Heading2">
    <w:name w:val="heading 2"/>
    <w:basedOn w:val="Normal"/>
    <w:next w:val="Normal"/>
    <w:link w:val="Heading2Char"/>
    <w:qFormat/>
    <w:rsid w:val="00222193"/>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5C04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77073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93"/>
    <w:rPr>
      <w:rFonts w:ascii="Adobe Garamond Pro" w:eastAsia="Times New Roman" w:hAnsi="Adobe Garamond Pro" w:cs="Times New Roman"/>
      <w:caps/>
      <w:spacing w:val="20"/>
      <w:sz w:val="40"/>
      <w:szCs w:val="24"/>
    </w:rPr>
  </w:style>
  <w:style w:type="character" w:customStyle="1" w:styleId="Heading2Char">
    <w:name w:val="Heading 2 Char"/>
    <w:basedOn w:val="DefaultParagraphFont"/>
    <w:link w:val="Heading2"/>
    <w:rsid w:val="00222193"/>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222193"/>
    <w:pPr>
      <w:spacing w:before="40" w:after="0" w:line="220" w:lineRule="exact"/>
    </w:pPr>
    <w:rPr>
      <w:rFonts w:ascii="Gill Sans MT" w:eastAsia="Times New Roman" w:hAnsi="Gill Sans MT" w:cs="Times New Roman"/>
      <w:sz w:val="16"/>
      <w:szCs w:val="24"/>
    </w:rPr>
  </w:style>
  <w:style w:type="paragraph" w:customStyle="1" w:styleId="sc-List-1">
    <w:name w:val="sc-List-1"/>
    <w:basedOn w:val="sc-BodyText"/>
    <w:qFormat/>
    <w:rsid w:val="00222193"/>
    <w:pPr>
      <w:ind w:left="288" w:hanging="288"/>
    </w:pPr>
  </w:style>
  <w:style w:type="paragraph" w:customStyle="1" w:styleId="sc-List-2">
    <w:name w:val="sc-List-2"/>
    <w:basedOn w:val="sc-List-1"/>
    <w:qFormat/>
    <w:rsid w:val="00222193"/>
    <w:pPr>
      <w:ind w:left="576"/>
    </w:pPr>
  </w:style>
  <w:style w:type="paragraph" w:styleId="Revision">
    <w:name w:val="Revision"/>
    <w:hidden/>
    <w:uiPriority w:val="99"/>
    <w:semiHidden/>
    <w:rsid w:val="00222193"/>
    <w:pPr>
      <w:spacing w:after="0" w:line="240" w:lineRule="auto"/>
    </w:pPr>
  </w:style>
  <w:style w:type="paragraph" w:styleId="Header">
    <w:name w:val="header"/>
    <w:aliases w:val="Header Odd"/>
    <w:basedOn w:val="Normal"/>
    <w:link w:val="HeaderChar"/>
    <w:unhideWhenUsed/>
    <w:rsid w:val="00222193"/>
    <w:pPr>
      <w:tabs>
        <w:tab w:val="center" w:pos="4320"/>
        <w:tab w:val="right" w:pos="8640"/>
      </w:tabs>
      <w:spacing w:after="0"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222193"/>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5C041E"/>
    <w:pPr>
      <w:suppressAutoHyphens/>
      <w:spacing w:before="0" w:line="240" w:lineRule="auto"/>
    </w:pPr>
  </w:style>
  <w:style w:type="paragraph" w:customStyle="1" w:styleId="sc-RequirementRight">
    <w:name w:val="sc-RequirementRight"/>
    <w:basedOn w:val="sc-Requirement"/>
    <w:rsid w:val="005C041E"/>
    <w:pPr>
      <w:jc w:val="right"/>
    </w:pPr>
  </w:style>
  <w:style w:type="paragraph" w:customStyle="1" w:styleId="sc-RequirementsSubheading">
    <w:name w:val="sc-RequirementsSubheading"/>
    <w:basedOn w:val="sc-Requirement"/>
    <w:qFormat/>
    <w:rsid w:val="005C041E"/>
    <w:pPr>
      <w:keepNext/>
      <w:spacing w:before="80"/>
    </w:pPr>
    <w:rPr>
      <w:b/>
    </w:rPr>
  </w:style>
  <w:style w:type="paragraph" w:customStyle="1" w:styleId="sc-RequirementsHeading">
    <w:name w:val="sc-RequirementsHeading"/>
    <w:basedOn w:val="Heading3"/>
    <w:qFormat/>
    <w:rsid w:val="005C041E"/>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5C041E"/>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5C041E"/>
    <w:rPr>
      <w:color w:val="000000" w:themeColor="text1"/>
    </w:rPr>
  </w:style>
  <w:style w:type="paragraph" w:customStyle="1" w:styleId="sc-SubHeading">
    <w:name w:val="sc-SubHeading"/>
    <w:basedOn w:val="Normal"/>
    <w:rsid w:val="005C041E"/>
    <w:pPr>
      <w:keepNext/>
      <w:suppressAutoHyphens/>
      <w:spacing w:before="180" w:after="0" w:line="220" w:lineRule="exact"/>
    </w:pPr>
    <w:rPr>
      <w:rFonts w:ascii="Gill Sans MT" w:eastAsia="Times New Roman" w:hAnsi="Gill Sans MT" w:cs="Times New Roman"/>
      <w:b/>
      <w:sz w:val="18"/>
      <w:szCs w:val="24"/>
    </w:rPr>
  </w:style>
  <w:style w:type="character" w:customStyle="1" w:styleId="Heading3Char">
    <w:name w:val="Heading 3 Char"/>
    <w:basedOn w:val="DefaultParagraphFont"/>
    <w:link w:val="Heading3"/>
    <w:uiPriority w:val="9"/>
    <w:semiHidden/>
    <w:rsid w:val="005C041E"/>
    <w:rPr>
      <w:rFonts w:asciiTheme="majorHAnsi" w:eastAsiaTheme="majorEastAsia" w:hAnsiTheme="majorHAnsi" w:cstheme="majorBidi"/>
      <w:color w:val="1F3763" w:themeColor="accent1" w:themeShade="7F"/>
      <w:sz w:val="24"/>
      <w:szCs w:val="24"/>
    </w:rPr>
  </w:style>
  <w:style w:type="table" w:styleId="TableSimple3">
    <w:name w:val="Table Simple 3"/>
    <w:aliases w:val="Table-Narrative"/>
    <w:basedOn w:val="TableGrid"/>
    <w:uiPriority w:val="99"/>
    <w:rsid w:val="00D1280F"/>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table" w:styleId="TableGrid">
    <w:name w:val="Table Grid"/>
    <w:basedOn w:val="TableNormal"/>
    <w:uiPriority w:val="39"/>
    <w:rsid w:val="00D1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urseTitle">
    <w:name w:val="sc-CourseTitle"/>
    <w:basedOn w:val="Heading8"/>
    <w:rsid w:val="00770737"/>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semiHidden/>
    <w:rsid w:val="00770737"/>
    <w:rPr>
      <w:rFonts w:asciiTheme="majorHAnsi" w:eastAsiaTheme="majorEastAsia" w:hAnsiTheme="majorHAnsi" w:cstheme="majorBidi"/>
      <w:color w:val="272727" w:themeColor="text1" w:themeTint="D8"/>
      <w:sz w:val="21"/>
      <w:szCs w:val="21"/>
    </w:rPr>
  </w:style>
  <w:style w:type="paragraph" w:styleId="ListContinue">
    <w:name w:val="List Continue"/>
    <w:basedOn w:val="List"/>
    <w:semiHidden/>
    <w:rsid w:val="00032651"/>
    <w:pPr>
      <w:keepLines/>
      <w:tabs>
        <w:tab w:val="left" w:pos="340"/>
      </w:tabs>
      <w:spacing w:before="40" w:after="0" w:line="200" w:lineRule="atLeast"/>
      <w:ind w:left="346" w:firstLine="0"/>
      <w:contextualSpacing w:val="0"/>
    </w:pPr>
    <w:rPr>
      <w:rFonts w:ascii="Univers LT 57 Condensed" w:eastAsia="Times New Roman" w:hAnsi="Univers LT 57 Condensed" w:cs="Times New Roman"/>
      <w:sz w:val="16"/>
      <w:szCs w:val="24"/>
    </w:rPr>
  </w:style>
  <w:style w:type="paragraph" w:styleId="List">
    <w:name w:val="List"/>
    <w:basedOn w:val="Normal"/>
    <w:uiPriority w:val="99"/>
    <w:semiHidden/>
    <w:unhideWhenUsed/>
    <w:rsid w:val="00032651"/>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C3C1-BB82-4383-AF8B-E5B1740A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Dixon</dc:creator>
  <cp:keywords/>
  <dc:description/>
  <cp:lastModifiedBy>Abbotson, Susan C. W.</cp:lastModifiedBy>
  <cp:revision>12</cp:revision>
  <dcterms:created xsi:type="dcterms:W3CDTF">2022-11-20T04:17:00Z</dcterms:created>
  <dcterms:modified xsi:type="dcterms:W3CDTF">2022-12-15T19:06:00Z</dcterms:modified>
</cp:coreProperties>
</file>