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CEBC" w14:textId="77777777" w:rsidR="00BA6947" w:rsidRDefault="00000000">
      <w:pPr>
        <w:pStyle w:val="TOCTitle"/>
      </w:pPr>
      <w:r>
        <w:t>Table of Contents</w:t>
      </w:r>
      <w:r>
        <w:fldChar w:fldCharType="begin"/>
      </w:r>
      <w:r>
        <w:instrText xml:space="preserve"> TOC \o "1-1"</w:instrText>
      </w:r>
      <w:r>
        <w:fldChar w:fldCharType="end"/>
      </w:r>
    </w:p>
    <w:p w14:paraId="3E406106" w14:textId="77777777" w:rsidR="002C2294" w:rsidRDefault="002C2294" w:rsidP="002C2294">
      <w:pPr>
        <w:rPr>
          <w:ins w:id="0" w:author="Connolly, Christine" w:date="2022-12-18T15:40:00Z"/>
        </w:rPr>
      </w:pPr>
    </w:p>
    <w:p w14:paraId="4C218C31" w14:textId="77777777" w:rsidR="002C2294" w:rsidRDefault="002C2294" w:rsidP="002C2294">
      <w:pPr>
        <w:rPr>
          <w:ins w:id="1" w:author="Connolly, Christine" w:date="2022-12-18T15:40:00Z"/>
        </w:rPr>
      </w:pPr>
      <w:ins w:id="2" w:author="Connolly, Christine" w:date="2022-12-18T15:40:00Z">
        <w:r w:rsidRPr="005A29A2">
          <w:rPr>
            <w:rFonts w:ascii="Gill Sans MT" w:hAnsi="Gill Sans MT"/>
            <w:b/>
            <w:sz w:val="18"/>
            <w:szCs w:val="18"/>
          </w:rPr>
          <w:t>Certificate of Graduate Study in Healthcare Administration</w:t>
        </w:r>
      </w:ins>
    </w:p>
    <w:p w14:paraId="3E0C235F" w14:textId="77777777" w:rsidR="002C2294" w:rsidRDefault="002C2294" w:rsidP="002C2294">
      <w:pPr>
        <w:pStyle w:val="sc-SubHeading"/>
        <w:rPr>
          <w:ins w:id="3" w:author="Connolly, Christine" w:date="2022-12-18T15:40:00Z"/>
        </w:rPr>
      </w:pPr>
      <w:ins w:id="4" w:author="Connolly, Christine" w:date="2022-12-18T15:40:00Z">
        <w:r>
          <w:t>Admission Requirements</w:t>
        </w:r>
      </w:ins>
    </w:p>
    <w:p w14:paraId="72B5B8BE" w14:textId="77777777" w:rsidR="002C2294" w:rsidRDefault="002C2294" w:rsidP="002C2294">
      <w:pPr>
        <w:pStyle w:val="sc-List-1"/>
        <w:rPr>
          <w:ins w:id="5" w:author="Connolly, Christine" w:date="2022-12-18T15:40:00Z"/>
        </w:rPr>
      </w:pPr>
      <w:ins w:id="6" w:author="Connolly, Christine" w:date="2022-12-18T15:40:00Z">
        <w:r>
          <w:t>1.</w:t>
        </w:r>
        <w:r>
          <w:tab/>
          <w:t>Completed application form accompanied by a $50 nonrefundable application fee.</w:t>
        </w:r>
      </w:ins>
    </w:p>
    <w:p w14:paraId="407D4AEF" w14:textId="77777777" w:rsidR="002C2294" w:rsidRDefault="002C2294" w:rsidP="002C2294">
      <w:pPr>
        <w:pStyle w:val="sc-List-1"/>
        <w:rPr>
          <w:ins w:id="7" w:author="Connolly, Christine" w:date="2022-12-18T15:40:00Z"/>
        </w:rPr>
      </w:pPr>
      <w:ins w:id="8" w:author="Connolly, Christine" w:date="2022-12-18T15:40:00Z">
        <w:r>
          <w:t>2.</w:t>
        </w:r>
        <w:r>
          <w:tab/>
          <w:t>A Bachelor's degree in Health Care Administration (HCA) or closely related (or permission from Program Director)</w:t>
        </w:r>
      </w:ins>
    </w:p>
    <w:p w14:paraId="21B07AAF" w14:textId="77777777" w:rsidR="002C2294" w:rsidRDefault="002C2294" w:rsidP="002C2294">
      <w:pPr>
        <w:pStyle w:val="sc-List-1"/>
        <w:rPr>
          <w:ins w:id="9" w:author="Connolly, Christine" w:date="2022-12-18T15:40:00Z"/>
        </w:rPr>
      </w:pPr>
      <w:ins w:id="10" w:author="Connolly, Christine" w:date="2022-12-18T15:40:00Z">
        <w:r>
          <w:t>3.</w:t>
        </w:r>
        <w:r>
          <w:tab/>
          <w:t xml:space="preserve">A 3.0 GPA in the B.S. </w:t>
        </w:r>
      </w:ins>
    </w:p>
    <w:p w14:paraId="0A5F4679" w14:textId="77777777" w:rsidR="002C2294" w:rsidRDefault="002C2294" w:rsidP="002C2294">
      <w:pPr>
        <w:pStyle w:val="sc-List-1"/>
        <w:rPr>
          <w:ins w:id="11" w:author="Connolly, Christine" w:date="2022-12-18T15:40:00Z"/>
        </w:rPr>
      </w:pPr>
      <w:ins w:id="12" w:author="Connolly, Christine" w:date="2022-12-18T15:40:00Z">
        <w:r>
          <w:t>4.</w:t>
        </w:r>
        <w:r>
          <w:tab/>
          <w:t>A letter of intent including a statement of goals.</w:t>
        </w:r>
      </w:ins>
    </w:p>
    <w:p w14:paraId="041F3A98" w14:textId="77777777" w:rsidR="002C2294" w:rsidRDefault="002C2294" w:rsidP="002C2294">
      <w:pPr>
        <w:pStyle w:val="sc-List-1"/>
        <w:rPr>
          <w:ins w:id="13" w:author="Connolly, Christine" w:date="2022-12-18T15:40:00Z"/>
        </w:rPr>
      </w:pPr>
      <w:ins w:id="14" w:author="Connolly, Christine" w:date="2022-12-18T15:40:00Z">
        <w:r>
          <w:t>5.</w:t>
        </w:r>
        <w:r>
          <w:tab/>
          <w:t>Three academic references from faculty members</w:t>
        </w:r>
      </w:ins>
    </w:p>
    <w:p w14:paraId="3D179A42" w14:textId="77777777" w:rsidR="002C2294" w:rsidRDefault="002C2294" w:rsidP="002C2294">
      <w:pPr>
        <w:rPr>
          <w:ins w:id="15" w:author="Connolly, Christine" w:date="2022-12-18T15:40:00Z"/>
        </w:rPr>
      </w:pPr>
    </w:p>
    <w:p w14:paraId="4D85A2ED" w14:textId="77777777" w:rsidR="002C2294" w:rsidRDefault="002C2294" w:rsidP="002C2294">
      <w:pPr>
        <w:pStyle w:val="sc-RequirementsHeading"/>
        <w:rPr>
          <w:ins w:id="16" w:author="Connolly, Christine" w:date="2022-12-18T15:40:00Z"/>
        </w:rPr>
      </w:pPr>
      <w:ins w:id="17" w:author="Connolly, Christine" w:date="2022-12-18T15:40:00Z">
        <w:r>
          <w:t>Course Requirements</w:t>
        </w:r>
      </w:ins>
    </w:p>
    <w:p w14:paraId="1AC84CD8" w14:textId="77777777" w:rsidR="002C2294" w:rsidRDefault="002C2294" w:rsidP="002C2294">
      <w:pPr>
        <w:pStyle w:val="sc-RequirementsSubheading"/>
        <w:rPr>
          <w:ins w:id="18" w:author="Connolly, Christine" w:date="2022-12-18T15:40:00Z"/>
        </w:rPr>
      </w:pPr>
      <w:ins w:id="19" w:author="Connolly, Christine" w:date="2022-12-18T15:40:00Z">
        <w:r>
          <w:t>Courses</w:t>
        </w:r>
      </w:ins>
    </w:p>
    <w:tbl>
      <w:tblPr>
        <w:tblW w:w="0" w:type="auto"/>
        <w:tblLook w:val="04A0" w:firstRow="1" w:lastRow="0" w:firstColumn="1" w:lastColumn="0" w:noHBand="0" w:noVBand="1"/>
      </w:tblPr>
      <w:tblGrid>
        <w:gridCol w:w="1199"/>
        <w:gridCol w:w="2000"/>
        <w:gridCol w:w="450"/>
        <w:gridCol w:w="1116"/>
      </w:tblGrid>
      <w:tr w:rsidR="002C2294" w14:paraId="0E5EE918" w14:textId="77777777" w:rsidTr="00F46C00">
        <w:trPr>
          <w:ins w:id="20" w:author="Connolly, Christine" w:date="2022-12-18T15:40:00Z"/>
        </w:trPr>
        <w:tc>
          <w:tcPr>
            <w:tcW w:w="1200" w:type="dxa"/>
          </w:tcPr>
          <w:p w14:paraId="1138BFC8" w14:textId="77777777" w:rsidR="002C2294" w:rsidRDefault="002C2294" w:rsidP="00F46C00">
            <w:pPr>
              <w:pStyle w:val="sc-Requirement"/>
              <w:rPr>
                <w:ins w:id="21" w:author="Connolly, Christine" w:date="2022-12-18T15:40:00Z"/>
              </w:rPr>
            </w:pPr>
            <w:ins w:id="22" w:author="Connolly, Christine" w:date="2022-12-18T15:40:00Z">
              <w:r>
                <w:t>HCA 502</w:t>
              </w:r>
            </w:ins>
          </w:p>
        </w:tc>
        <w:tc>
          <w:tcPr>
            <w:tcW w:w="2000" w:type="dxa"/>
          </w:tcPr>
          <w:p w14:paraId="49220FCE" w14:textId="77777777" w:rsidR="002C2294" w:rsidRDefault="002C2294" w:rsidP="00F46C00">
            <w:pPr>
              <w:pStyle w:val="sc-Requirement"/>
              <w:rPr>
                <w:ins w:id="23" w:author="Connolly, Christine" w:date="2022-12-18T15:40:00Z"/>
              </w:rPr>
            </w:pPr>
            <w:ins w:id="24" w:author="Connolly, Christine" w:date="2022-12-18T15:40:00Z">
              <w:r>
                <w:t>Health Care Systems</w:t>
              </w:r>
            </w:ins>
          </w:p>
        </w:tc>
        <w:tc>
          <w:tcPr>
            <w:tcW w:w="450" w:type="dxa"/>
          </w:tcPr>
          <w:p w14:paraId="3AC53BDC" w14:textId="77777777" w:rsidR="002C2294" w:rsidRDefault="002C2294" w:rsidP="00F46C00">
            <w:pPr>
              <w:pStyle w:val="sc-RequirementRight"/>
              <w:rPr>
                <w:ins w:id="25" w:author="Connolly, Christine" w:date="2022-12-18T15:40:00Z"/>
              </w:rPr>
            </w:pPr>
            <w:ins w:id="26" w:author="Connolly, Christine" w:date="2022-12-18T15:40:00Z">
              <w:r>
                <w:t>3</w:t>
              </w:r>
            </w:ins>
          </w:p>
        </w:tc>
        <w:tc>
          <w:tcPr>
            <w:tcW w:w="1116" w:type="dxa"/>
          </w:tcPr>
          <w:p w14:paraId="3B964196" w14:textId="77777777" w:rsidR="002C2294" w:rsidRDefault="002C2294" w:rsidP="00F46C00">
            <w:pPr>
              <w:pStyle w:val="sc-Requirement"/>
              <w:rPr>
                <w:ins w:id="27" w:author="Connolly, Christine" w:date="2022-12-18T15:40:00Z"/>
              </w:rPr>
            </w:pPr>
            <w:ins w:id="28" w:author="Connolly, Christine" w:date="2022-12-18T15:40:00Z">
              <w:r>
                <w:t>F, Sp</w:t>
              </w:r>
            </w:ins>
          </w:p>
        </w:tc>
      </w:tr>
      <w:tr w:rsidR="002C2294" w14:paraId="65510CFC" w14:textId="77777777" w:rsidTr="00F46C00">
        <w:trPr>
          <w:ins w:id="29" w:author="Connolly, Christine" w:date="2022-12-18T15:40:00Z"/>
        </w:trPr>
        <w:tc>
          <w:tcPr>
            <w:tcW w:w="1200" w:type="dxa"/>
          </w:tcPr>
          <w:p w14:paraId="6A20E9C6" w14:textId="77777777" w:rsidR="002C2294" w:rsidRDefault="002C2294" w:rsidP="00F46C00">
            <w:pPr>
              <w:pStyle w:val="sc-Requirement"/>
              <w:rPr>
                <w:ins w:id="30" w:author="Connolly, Christine" w:date="2022-12-18T15:40:00Z"/>
              </w:rPr>
            </w:pPr>
            <w:ins w:id="31" w:author="Connolly, Christine" w:date="2022-12-18T15:40:00Z">
              <w:r>
                <w:t>HCA 503</w:t>
              </w:r>
            </w:ins>
          </w:p>
        </w:tc>
        <w:tc>
          <w:tcPr>
            <w:tcW w:w="2000" w:type="dxa"/>
          </w:tcPr>
          <w:p w14:paraId="0BB549A5" w14:textId="77777777" w:rsidR="002C2294" w:rsidRDefault="002C2294" w:rsidP="00F46C00">
            <w:pPr>
              <w:pStyle w:val="sc-Requirement"/>
              <w:rPr>
                <w:ins w:id="32" w:author="Connolly, Christine" w:date="2022-12-18T15:40:00Z"/>
              </w:rPr>
            </w:pPr>
            <w:ins w:id="33" w:author="Connolly, Christine" w:date="2022-12-18T15:40:00Z">
              <w:r>
                <w:t>Health Care Policy</w:t>
              </w:r>
            </w:ins>
          </w:p>
        </w:tc>
        <w:tc>
          <w:tcPr>
            <w:tcW w:w="450" w:type="dxa"/>
          </w:tcPr>
          <w:p w14:paraId="44D6E3F5" w14:textId="77777777" w:rsidR="002C2294" w:rsidRDefault="002C2294" w:rsidP="00F46C00">
            <w:pPr>
              <w:pStyle w:val="sc-RequirementRight"/>
              <w:rPr>
                <w:ins w:id="34" w:author="Connolly, Christine" w:date="2022-12-18T15:40:00Z"/>
              </w:rPr>
            </w:pPr>
            <w:ins w:id="35" w:author="Connolly, Christine" w:date="2022-12-18T15:40:00Z">
              <w:r>
                <w:t>3</w:t>
              </w:r>
            </w:ins>
          </w:p>
        </w:tc>
        <w:tc>
          <w:tcPr>
            <w:tcW w:w="1116" w:type="dxa"/>
          </w:tcPr>
          <w:p w14:paraId="02F3FD82" w14:textId="77777777" w:rsidR="002C2294" w:rsidRDefault="002C2294" w:rsidP="00F46C00">
            <w:pPr>
              <w:pStyle w:val="sc-Requirement"/>
              <w:rPr>
                <w:ins w:id="36" w:author="Connolly, Christine" w:date="2022-12-18T15:40:00Z"/>
              </w:rPr>
            </w:pPr>
            <w:ins w:id="37" w:author="Connolly, Christine" w:date="2022-12-18T15:40:00Z">
              <w:r>
                <w:t>F, Sp</w:t>
              </w:r>
            </w:ins>
          </w:p>
        </w:tc>
      </w:tr>
      <w:tr w:rsidR="002C2294" w14:paraId="78DA4F29" w14:textId="77777777" w:rsidTr="00F46C00">
        <w:trPr>
          <w:ins w:id="38" w:author="Connolly, Christine" w:date="2022-12-18T15:40:00Z"/>
        </w:trPr>
        <w:tc>
          <w:tcPr>
            <w:tcW w:w="1200" w:type="dxa"/>
          </w:tcPr>
          <w:p w14:paraId="716C188E" w14:textId="77777777" w:rsidR="002C2294" w:rsidRDefault="002C2294" w:rsidP="00F46C00">
            <w:pPr>
              <w:pStyle w:val="sc-Requirement"/>
              <w:rPr>
                <w:ins w:id="39" w:author="Connolly, Christine" w:date="2022-12-18T15:40:00Z"/>
              </w:rPr>
            </w:pPr>
            <w:ins w:id="40" w:author="Connolly, Christine" w:date="2022-12-18T15:40:00Z">
              <w:r>
                <w:t>HCA 530</w:t>
              </w:r>
            </w:ins>
          </w:p>
        </w:tc>
        <w:tc>
          <w:tcPr>
            <w:tcW w:w="2000" w:type="dxa"/>
          </w:tcPr>
          <w:p w14:paraId="5AF6FDD7" w14:textId="77777777" w:rsidR="002C2294" w:rsidRDefault="002C2294" w:rsidP="00F46C00">
            <w:pPr>
              <w:pStyle w:val="sc-Requirement"/>
              <w:rPr>
                <w:ins w:id="41" w:author="Connolly, Christine" w:date="2022-12-18T15:40:00Z"/>
              </w:rPr>
            </w:pPr>
            <w:ins w:id="42" w:author="Connolly, Christine" w:date="2022-12-18T15:40:00Z">
              <w:r>
                <w:t>Health Care Finance</w:t>
              </w:r>
            </w:ins>
          </w:p>
        </w:tc>
        <w:tc>
          <w:tcPr>
            <w:tcW w:w="450" w:type="dxa"/>
          </w:tcPr>
          <w:p w14:paraId="5074FD7E" w14:textId="77777777" w:rsidR="002C2294" w:rsidRDefault="002C2294" w:rsidP="00F46C00">
            <w:pPr>
              <w:pStyle w:val="sc-RequirementRight"/>
              <w:rPr>
                <w:ins w:id="43" w:author="Connolly, Christine" w:date="2022-12-18T15:40:00Z"/>
              </w:rPr>
            </w:pPr>
            <w:ins w:id="44" w:author="Connolly, Christine" w:date="2022-12-18T15:40:00Z">
              <w:r>
                <w:t>3</w:t>
              </w:r>
            </w:ins>
          </w:p>
        </w:tc>
        <w:tc>
          <w:tcPr>
            <w:tcW w:w="1116" w:type="dxa"/>
          </w:tcPr>
          <w:p w14:paraId="332DA331" w14:textId="77777777" w:rsidR="002C2294" w:rsidRDefault="002C2294" w:rsidP="00F46C00">
            <w:pPr>
              <w:pStyle w:val="sc-Requirement"/>
              <w:rPr>
                <w:ins w:id="45" w:author="Connolly, Christine" w:date="2022-12-18T15:40:00Z"/>
              </w:rPr>
            </w:pPr>
            <w:ins w:id="46" w:author="Connolly, Christine" w:date="2022-12-18T15:40:00Z">
              <w:r>
                <w:t>F, Sp</w:t>
              </w:r>
            </w:ins>
          </w:p>
        </w:tc>
      </w:tr>
      <w:tr w:rsidR="002C2294" w14:paraId="2E824A80" w14:textId="77777777" w:rsidTr="00F46C00">
        <w:trPr>
          <w:ins w:id="47" w:author="Connolly, Christine" w:date="2022-12-18T15:40:00Z"/>
        </w:trPr>
        <w:tc>
          <w:tcPr>
            <w:tcW w:w="1200" w:type="dxa"/>
          </w:tcPr>
          <w:p w14:paraId="6A1BD938" w14:textId="77777777" w:rsidR="002C2294" w:rsidRDefault="002C2294" w:rsidP="00F46C00">
            <w:pPr>
              <w:pStyle w:val="sc-Requirement"/>
              <w:rPr>
                <w:ins w:id="48" w:author="Connolly, Christine" w:date="2022-12-18T15:40:00Z"/>
              </w:rPr>
            </w:pPr>
          </w:p>
          <w:p w14:paraId="496926F7" w14:textId="77777777" w:rsidR="002C2294" w:rsidRPr="005A29A2" w:rsidRDefault="002C2294" w:rsidP="00F46C00">
            <w:pPr>
              <w:pStyle w:val="sc-Requirement"/>
              <w:rPr>
                <w:ins w:id="49" w:author="Connolly, Christine" w:date="2022-12-18T15:40:00Z"/>
                <w:b/>
              </w:rPr>
            </w:pPr>
            <w:ins w:id="50" w:author="Connolly, Christine" w:date="2022-12-18T15:40:00Z">
              <w:r w:rsidRPr="005A29A2">
                <w:rPr>
                  <w:b/>
                </w:rPr>
                <w:t>Must pick two from below:</w:t>
              </w:r>
            </w:ins>
          </w:p>
          <w:p w14:paraId="6208A19A" w14:textId="77777777" w:rsidR="002C2294" w:rsidRDefault="002C2294" w:rsidP="00F46C00">
            <w:pPr>
              <w:pStyle w:val="sc-Requirement"/>
              <w:rPr>
                <w:ins w:id="51" w:author="Connolly, Christine" w:date="2022-12-18T15:40:00Z"/>
              </w:rPr>
            </w:pPr>
          </w:p>
          <w:p w14:paraId="002C82EA" w14:textId="77777777" w:rsidR="002C2294" w:rsidRDefault="002C2294" w:rsidP="00F46C00">
            <w:pPr>
              <w:pStyle w:val="sc-Requirement"/>
              <w:rPr>
                <w:ins w:id="52" w:author="Connolly, Christine" w:date="2022-12-18T15:40:00Z"/>
              </w:rPr>
            </w:pPr>
            <w:ins w:id="53" w:author="Connolly, Christine" w:date="2022-12-18T15:40:00Z">
              <w:r>
                <w:t>HCA 537</w:t>
              </w:r>
            </w:ins>
          </w:p>
        </w:tc>
        <w:tc>
          <w:tcPr>
            <w:tcW w:w="2000" w:type="dxa"/>
          </w:tcPr>
          <w:p w14:paraId="46A7090C" w14:textId="77777777" w:rsidR="002C2294" w:rsidRDefault="002C2294" w:rsidP="00F46C00">
            <w:pPr>
              <w:pStyle w:val="sc-Requirement"/>
              <w:rPr>
                <w:ins w:id="54" w:author="Connolly, Christine" w:date="2022-12-18T15:40:00Z"/>
              </w:rPr>
            </w:pPr>
          </w:p>
          <w:p w14:paraId="1112FA7D" w14:textId="77777777" w:rsidR="002C2294" w:rsidRDefault="002C2294" w:rsidP="00F46C00">
            <w:pPr>
              <w:pStyle w:val="sc-Requirement"/>
              <w:rPr>
                <w:ins w:id="55" w:author="Connolly, Christine" w:date="2022-12-18T15:40:00Z"/>
              </w:rPr>
            </w:pPr>
          </w:p>
          <w:p w14:paraId="20204935" w14:textId="77777777" w:rsidR="002C2294" w:rsidRDefault="002C2294" w:rsidP="00F46C00">
            <w:pPr>
              <w:pStyle w:val="sc-Requirement"/>
              <w:rPr>
                <w:ins w:id="56" w:author="Connolly, Christine" w:date="2022-12-18T15:40:00Z"/>
              </w:rPr>
            </w:pPr>
          </w:p>
          <w:p w14:paraId="11A527C9" w14:textId="77777777" w:rsidR="002C2294" w:rsidRDefault="002C2294" w:rsidP="00F46C00">
            <w:pPr>
              <w:pStyle w:val="sc-Requirement"/>
              <w:rPr>
                <w:ins w:id="57" w:author="Connolly, Christine" w:date="2022-12-18T15:40:00Z"/>
              </w:rPr>
            </w:pPr>
          </w:p>
          <w:p w14:paraId="07F3FFF9" w14:textId="77777777" w:rsidR="002C2294" w:rsidRDefault="002C2294" w:rsidP="00F46C00">
            <w:pPr>
              <w:pStyle w:val="sc-Requirement"/>
              <w:rPr>
                <w:ins w:id="58" w:author="Connolly, Christine" w:date="2022-12-18T15:40:00Z"/>
              </w:rPr>
            </w:pPr>
          </w:p>
          <w:p w14:paraId="36AF9E8B" w14:textId="77777777" w:rsidR="002C2294" w:rsidRDefault="002C2294" w:rsidP="00F46C00">
            <w:pPr>
              <w:pStyle w:val="sc-Requirement"/>
              <w:rPr>
                <w:ins w:id="59" w:author="Connolly, Christine" w:date="2022-12-18T15:40:00Z"/>
              </w:rPr>
            </w:pPr>
            <w:ins w:id="60" w:author="Connolly, Christine" w:date="2022-12-18T15:40:00Z">
              <w:r>
                <w:t>Performance Improvement in Health Care</w:t>
              </w:r>
            </w:ins>
          </w:p>
        </w:tc>
        <w:tc>
          <w:tcPr>
            <w:tcW w:w="450" w:type="dxa"/>
          </w:tcPr>
          <w:p w14:paraId="0A61FEFC" w14:textId="77777777" w:rsidR="002C2294" w:rsidRDefault="002C2294" w:rsidP="00F46C00">
            <w:pPr>
              <w:pStyle w:val="sc-RequirementRight"/>
              <w:rPr>
                <w:ins w:id="61" w:author="Connolly, Christine" w:date="2022-12-18T15:40:00Z"/>
              </w:rPr>
            </w:pPr>
          </w:p>
          <w:p w14:paraId="6C7FBDC5" w14:textId="77777777" w:rsidR="002C2294" w:rsidRDefault="002C2294" w:rsidP="00F46C00">
            <w:pPr>
              <w:pStyle w:val="sc-RequirementRight"/>
              <w:rPr>
                <w:ins w:id="62" w:author="Connolly, Christine" w:date="2022-12-18T15:40:00Z"/>
              </w:rPr>
            </w:pPr>
          </w:p>
          <w:p w14:paraId="7BA01F8E" w14:textId="77777777" w:rsidR="002C2294" w:rsidRDefault="002C2294" w:rsidP="00F46C00">
            <w:pPr>
              <w:pStyle w:val="sc-RequirementRight"/>
              <w:rPr>
                <w:ins w:id="63" w:author="Connolly, Christine" w:date="2022-12-18T15:40:00Z"/>
              </w:rPr>
            </w:pPr>
          </w:p>
          <w:p w14:paraId="48E7877E" w14:textId="77777777" w:rsidR="002C2294" w:rsidRDefault="002C2294" w:rsidP="00F46C00">
            <w:pPr>
              <w:pStyle w:val="sc-RequirementRight"/>
              <w:rPr>
                <w:ins w:id="64" w:author="Connolly, Christine" w:date="2022-12-18T15:40:00Z"/>
              </w:rPr>
            </w:pPr>
          </w:p>
          <w:p w14:paraId="7545BED1" w14:textId="77777777" w:rsidR="002C2294" w:rsidRDefault="002C2294" w:rsidP="00F46C00">
            <w:pPr>
              <w:pStyle w:val="sc-RequirementRight"/>
              <w:rPr>
                <w:ins w:id="65" w:author="Connolly, Christine" w:date="2022-12-18T15:40:00Z"/>
              </w:rPr>
            </w:pPr>
          </w:p>
          <w:p w14:paraId="0FB65429" w14:textId="77777777" w:rsidR="002C2294" w:rsidRDefault="002C2294" w:rsidP="00F46C00">
            <w:pPr>
              <w:pStyle w:val="sc-RequirementRight"/>
              <w:rPr>
                <w:ins w:id="66" w:author="Connolly, Christine" w:date="2022-12-18T15:40:00Z"/>
              </w:rPr>
            </w:pPr>
            <w:ins w:id="67" w:author="Connolly, Christine" w:date="2022-12-18T15:40:00Z">
              <w:r>
                <w:t>3</w:t>
              </w:r>
            </w:ins>
          </w:p>
        </w:tc>
        <w:tc>
          <w:tcPr>
            <w:tcW w:w="1116" w:type="dxa"/>
          </w:tcPr>
          <w:p w14:paraId="60C762AA" w14:textId="77777777" w:rsidR="002C2294" w:rsidRDefault="002C2294" w:rsidP="00F46C00">
            <w:pPr>
              <w:pStyle w:val="sc-Requirement"/>
              <w:rPr>
                <w:ins w:id="68" w:author="Connolly, Christine" w:date="2022-12-18T15:40:00Z"/>
              </w:rPr>
            </w:pPr>
          </w:p>
          <w:p w14:paraId="5C20EF52" w14:textId="77777777" w:rsidR="002C2294" w:rsidRDefault="002C2294" w:rsidP="00F46C00">
            <w:pPr>
              <w:pStyle w:val="sc-Requirement"/>
              <w:rPr>
                <w:ins w:id="69" w:author="Connolly, Christine" w:date="2022-12-18T15:40:00Z"/>
              </w:rPr>
            </w:pPr>
          </w:p>
          <w:p w14:paraId="7689F547" w14:textId="77777777" w:rsidR="002C2294" w:rsidRDefault="002C2294" w:rsidP="00F46C00">
            <w:pPr>
              <w:pStyle w:val="sc-Requirement"/>
              <w:rPr>
                <w:ins w:id="70" w:author="Connolly, Christine" w:date="2022-12-18T15:40:00Z"/>
              </w:rPr>
            </w:pPr>
          </w:p>
          <w:p w14:paraId="2593927D" w14:textId="77777777" w:rsidR="002C2294" w:rsidRDefault="002C2294" w:rsidP="00F46C00">
            <w:pPr>
              <w:pStyle w:val="sc-Requirement"/>
              <w:rPr>
                <w:ins w:id="71" w:author="Connolly, Christine" w:date="2022-12-18T15:40:00Z"/>
              </w:rPr>
            </w:pPr>
          </w:p>
          <w:p w14:paraId="29679C41" w14:textId="77777777" w:rsidR="002C2294" w:rsidRDefault="002C2294" w:rsidP="00F46C00">
            <w:pPr>
              <w:pStyle w:val="sc-Requirement"/>
              <w:rPr>
                <w:ins w:id="72" w:author="Connolly, Christine" w:date="2022-12-18T15:40:00Z"/>
              </w:rPr>
            </w:pPr>
          </w:p>
          <w:p w14:paraId="06E23119" w14:textId="77777777" w:rsidR="002C2294" w:rsidRDefault="002C2294" w:rsidP="00F46C00">
            <w:pPr>
              <w:pStyle w:val="sc-Requirement"/>
              <w:rPr>
                <w:ins w:id="73" w:author="Connolly, Christine" w:date="2022-12-18T15:40:00Z"/>
              </w:rPr>
            </w:pPr>
            <w:ins w:id="74" w:author="Connolly, Christine" w:date="2022-12-18T15:40:00Z">
              <w:r>
                <w:t>F, Sp</w:t>
              </w:r>
            </w:ins>
          </w:p>
        </w:tc>
      </w:tr>
      <w:tr w:rsidR="002C2294" w14:paraId="5F21F8CE" w14:textId="77777777" w:rsidTr="00F46C00">
        <w:trPr>
          <w:ins w:id="75" w:author="Connolly, Christine" w:date="2022-12-18T15:40:00Z"/>
        </w:trPr>
        <w:tc>
          <w:tcPr>
            <w:tcW w:w="1200" w:type="dxa"/>
          </w:tcPr>
          <w:p w14:paraId="5770CFBD" w14:textId="77777777" w:rsidR="002C2294" w:rsidRDefault="002C2294" w:rsidP="00F46C00">
            <w:pPr>
              <w:pStyle w:val="sc-Requirement"/>
              <w:rPr>
                <w:ins w:id="76" w:author="Connolly, Christine" w:date="2022-12-18T15:40:00Z"/>
              </w:rPr>
            </w:pPr>
            <w:ins w:id="77" w:author="Connolly, Christine" w:date="2022-12-18T15:40:00Z">
              <w:r>
                <w:t>HCA 520</w:t>
              </w:r>
            </w:ins>
          </w:p>
        </w:tc>
        <w:tc>
          <w:tcPr>
            <w:tcW w:w="2000" w:type="dxa"/>
          </w:tcPr>
          <w:p w14:paraId="1DDE6B31" w14:textId="77777777" w:rsidR="002C2294" w:rsidRDefault="002C2294" w:rsidP="00F46C00">
            <w:pPr>
              <w:pStyle w:val="sc-Requirement"/>
              <w:rPr>
                <w:ins w:id="78" w:author="Connolly, Christine" w:date="2022-12-18T15:40:00Z"/>
              </w:rPr>
            </w:pPr>
            <w:ins w:id="79" w:author="Connolly, Christine" w:date="2022-12-18T15:40:00Z">
              <w:r>
                <w:t>Health Care Human Resource Management</w:t>
              </w:r>
            </w:ins>
          </w:p>
        </w:tc>
        <w:tc>
          <w:tcPr>
            <w:tcW w:w="450" w:type="dxa"/>
          </w:tcPr>
          <w:p w14:paraId="78C2EEFE" w14:textId="77777777" w:rsidR="002C2294" w:rsidRDefault="002C2294" w:rsidP="00F46C00">
            <w:pPr>
              <w:pStyle w:val="sc-RequirementRight"/>
              <w:rPr>
                <w:ins w:id="80" w:author="Connolly, Christine" w:date="2022-12-18T15:40:00Z"/>
              </w:rPr>
            </w:pPr>
            <w:ins w:id="81" w:author="Connolly, Christine" w:date="2022-12-18T15:40:00Z">
              <w:r>
                <w:t>3</w:t>
              </w:r>
            </w:ins>
          </w:p>
        </w:tc>
        <w:tc>
          <w:tcPr>
            <w:tcW w:w="1116" w:type="dxa"/>
          </w:tcPr>
          <w:p w14:paraId="69578F51" w14:textId="77777777" w:rsidR="002C2294" w:rsidRDefault="002C2294" w:rsidP="00F46C00">
            <w:pPr>
              <w:pStyle w:val="sc-Requirement"/>
              <w:rPr>
                <w:ins w:id="82" w:author="Connolly, Christine" w:date="2022-12-18T15:40:00Z"/>
              </w:rPr>
            </w:pPr>
            <w:ins w:id="83" w:author="Connolly, Christine" w:date="2022-12-18T15:40:00Z">
              <w:r>
                <w:t>F</w:t>
              </w:r>
            </w:ins>
          </w:p>
        </w:tc>
      </w:tr>
      <w:tr w:rsidR="002C2294" w14:paraId="5BEC507E" w14:textId="77777777" w:rsidTr="00F46C00">
        <w:trPr>
          <w:ins w:id="84" w:author="Connolly, Christine" w:date="2022-12-18T15:40:00Z"/>
        </w:trPr>
        <w:tc>
          <w:tcPr>
            <w:tcW w:w="1200" w:type="dxa"/>
          </w:tcPr>
          <w:p w14:paraId="3552E3A2" w14:textId="77777777" w:rsidR="002C2294" w:rsidRDefault="002C2294" w:rsidP="00F46C00">
            <w:pPr>
              <w:pStyle w:val="sc-Requirement"/>
              <w:rPr>
                <w:ins w:id="85" w:author="Connolly, Christine" w:date="2022-12-18T15:40:00Z"/>
              </w:rPr>
            </w:pPr>
            <w:ins w:id="86" w:author="Connolly, Christine" w:date="2022-12-18T15:40:00Z">
              <w:r>
                <w:t>HCA 547</w:t>
              </w:r>
            </w:ins>
          </w:p>
        </w:tc>
        <w:tc>
          <w:tcPr>
            <w:tcW w:w="2000" w:type="dxa"/>
          </w:tcPr>
          <w:p w14:paraId="47F38DCD" w14:textId="77777777" w:rsidR="002C2294" w:rsidRDefault="002C2294" w:rsidP="00F46C00">
            <w:pPr>
              <w:pStyle w:val="sc-Requirement"/>
              <w:rPr>
                <w:ins w:id="87" w:author="Connolly, Christine" w:date="2022-12-18T15:40:00Z"/>
              </w:rPr>
            </w:pPr>
            <w:ins w:id="88" w:author="Connolly, Christine" w:date="2022-12-18T15:40:00Z">
              <w:r>
                <w:t>Transformational Leadership in Health Care Organizations</w:t>
              </w:r>
            </w:ins>
          </w:p>
          <w:p w14:paraId="6593C40B" w14:textId="77777777" w:rsidR="002C2294" w:rsidRDefault="002C2294" w:rsidP="00F46C00">
            <w:pPr>
              <w:pStyle w:val="sc-Requirement"/>
              <w:rPr>
                <w:ins w:id="89" w:author="Connolly, Christine" w:date="2022-12-18T15:40:00Z"/>
              </w:rPr>
            </w:pPr>
          </w:p>
        </w:tc>
        <w:tc>
          <w:tcPr>
            <w:tcW w:w="450" w:type="dxa"/>
          </w:tcPr>
          <w:p w14:paraId="70D4BA47" w14:textId="77777777" w:rsidR="002C2294" w:rsidRDefault="002C2294" w:rsidP="00F46C00">
            <w:pPr>
              <w:pStyle w:val="sc-RequirementRight"/>
              <w:rPr>
                <w:ins w:id="90" w:author="Connolly, Christine" w:date="2022-12-18T15:40:00Z"/>
              </w:rPr>
            </w:pPr>
            <w:ins w:id="91" w:author="Connolly, Christine" w:date="2022-12-18T15:40:00Z">
              <w:r>
                <w:t>3</w:t>
              </w:r>
            </w:ins>
          </w:p>
        </w:tc>
        <w:tc>
          <w:tcPr>
            <w:tcW w:w="1116" w:type="dxa"/>
          </w:tcPr>
          <w:p w14:paraId="2BFB1F4B" w14:textId="77777777" w:rsidR="002C2294" w:rsidRDefault="002C2294" w:rsidP="00F46C00">
            <w:pPr>
              <w:pStyle w:val="sc-Requirement"/>
              <w:rPr>
                <w:ins w:id="92" w:author="Connolly, Christine" w:date="2022-12-18T15:40:00Z"/>
              </w:rPr>
            </w:pPr>
            <w:ins w:id="93" w:author="Connolly, Christine" w:date="2022-12-18T15:40:00Z">
              <w:r>
                <w:t>Sp</w:t>
              </w:r>
            </w:ins>
          </w:p>
        </w:tc>
      </w:tr>
      <w:tr w:rsidR="002C2294" w14:paraId="2726265A" w14:textId="77777777" w:rsidTr="00F46C00">
        <w:trPr>
          <w:ins w:id="94" w:author="Connolly, Christine" w:date="2022-12-18T15:40:00Z"/>
        </w:trPr>
        <w:tc>
          <w:tcPr>
            <w:tcW w:w="1200" w:type="dxa"/>
            <w:tcBorders>
              <w:bottom w:val="single" w:sz="4" w:space="0" w:color="auto"/>
            </w:tcBorders>
          </w:tcPr>
          <w:p w14:paraId="13D8E039" w14:textId="77777777" w:rsidR="002C2294" w:rsidRDefault="002C2294" w:rsidP="00F46C00">
            <w:pPr>
              <w:pStyle w:val="sc-Requirement"/>
              <w:rPr>
                <w:ins w:id="95" w:author="Connolly, Christine" w:date="2022-12-18T15:40:00Z"/>
              </w:rPr>
            </w:pPr>
          </w:p>
        </w:tc>
        <w:tc>
          <w:tcPr>
            <w:tcW w:w="2000" w:type="dxa"/>
            <w:tcBorders>
              <w:bottom w:val="single" w:sz="4" w:space="0" w:color="auto"/>
            </w:tcBorders>
          </w:tcPr>
          <w:p w14:paraId="021E9426" w14:textId="77777777" w:rsidR="002C2294" w:rsidRDefault="002C2294" w:rsidP="00F46C00">
            <w:pPr>
              <w:pStyle w:val="sc-Requirement"/>
              <w:rPr>
                <w:ins w:id="96" w:author="Connolly, Christine" w:date="2022-12-18T15:40:00Z"/>
              </w:rPr>
            </w:pPr>
          </w:p>
        </w:tc>
        <w:tc>
          <w:tcPr>
            <w:tcW w:w="450" w:type="dxa"/>
            <w:tcBorders>
              <w:bottom w:val="single" w:sz="4" w:space="0" w:color="auto"/>
            </w:tcBorders>
          </w:tcPr>
          <w:p w14:paraId="6A261413" w14:textId="77777777" w:rsidR="002C2294" w:rsidRDefault="002C2294" w:rsidP="00F46C00">
            <w:pPr>
              <w:pStyle w:val="sc-RequirementRight"/>
              <w:rPr>
                <w:ins w:id="97" w:author="Connolly, Christine" w:date="2022-12-18T15:40:00Z"/>
              </w:rPr>
            </w:pPr>
          </w:p>
        </w:tc>
        <w:tc>
          <w:tcPr>
            <w:tcW w:w="1116" w:type="dxa"/>
            <w:tcBorders>
              <w:bottom w:val="single" w:sz="4" w:space="0" w:color="auto"/>
            </w:tcBorders>
          </w:tcPr>
          <w:p w14:paraId="51DD056E" w14:textId="77777777" w:rsidR="002C2294" w:rsidRDefault="002C2294" w:rsidP="00F46C00">
            <w:pPr>
              <w:pStyle w:val="sc-Requirement"/>
              <w:rPr>
                <w:ins w:id="98" w:author="Connolly, Christine" w:date="2022-12-18T15:40:00Z"/>
              </w:rPr>
            </w:pPr>
          </w:p>
        </w:tc>
      </w:tr>
    </w:tbl>
    <w:p w14:paraId="7A49B5F4" w14:textId="6DC2335C" w:rsidR="002C2294" w:rsidRDefault="002C2294" w:rsidP="002C2294">
      <w:pPr>
        <w:ind w:left="2880" w:firstLine="720"/>
        <w:rPr>
          <w:rFonts w:ascii="Gill Sans MT" w:hAnsi="Gill Sans MT"/>
          <w:b/>
          <w:szCs w:val="16"/>
        </w:rPr>
      </w:pPr>
      <w:ins w:id="99" w:author="Connolly, Christine" w:date="2022-12-18T15:40:00Z">
        <w:r w:rsidRPr="00F46C00">
          <w:rPr>
            <w:rFonts w:ascii="Gill Sans MT" w:hAnsi="Gill Sans MT"/>
            <w:b/>
            <w:szCs w:val="16"/>
          </w:rPr>
          <w:t>Total: 15</w:t>
        </w:r>
      </w:ins>
    </w:p>
    <w:p w14:paraId="4E393C3E" w14:textId="2720DB35" w:rsidR="00254D46" w:rsidRDefault="00254D46">
      <w:pPr>
        <w:spacing w:line="240" w:lineRule="auto"/>
        <w:rPr>
          <w:rFonts w:ascii="Gill Sans MT" w:hAnsi="Gill Sans MT"/>
          <w:b/>
          <w:szCs w:val="16"/>
        </w:rPr>
      </w:pPr>
      <w:r>
        <w:rPr>
          <w:rFonts w:ascii="Gill Sans MT" w:hAnsi="Gill Sans MT"/>
          <w:b/>
          <w:szCs w:val="16"/>
        </w:rPr>
        <w:br w:type="page"/>
      </w:r>
    </w:p>
    <w:p w14:paraId="32864E08" w14:textId="77777777" w:rsidR="00254D46" w:rsidRDefault="00254D46" w:rsidP="002C2294">
      <w:pPr>
        <w:ind w:left="2880" w:firstLine="720"/>
        <w:rPr>
          <w:ins w:id="100" w:author="Connolly, Christine" w:date="2022-12-18T15:43:00Z"/>
          <w:rFonts w:ascii="Gill Sans MT" w:hAnsi="Gill Sans MT"/>
          <w:b/>
          <w:szCs w:val="16"/>
        </w:rPr>
      </w:pPr>
    </w:p>
    <w:p w14:paraId="4AC7FB9B" w14:textId="77777777" w:rsidR="002C2294" w:rsidRDefault="002C2294" w:rsidP="002C2294">
      <w:pPr>
        <w:ind w:left="2880" w:firstLine="720"/>
        <w:rPr>
          <w:ins w:id="101" w:author="Connolly, Christine" w:date="2022-12-18T15:43:00Z"/>
          <w:rFonts w:ascii="Gill Sans MT" w:hAnsi="Gill Sans MT"/>
          <w:b/>
          <w:szCs w:val="16"/>
        </w:rPr>
      </w:pPr>
    </w:p>
    <w:p w14:paraId="163DB14B" w14:textId="77777777" w:rsidR="00254D46" w:rsidRDefault="00254D46">
      <w:pPr>
        <w:spacing w:line="240" w:lineRule="auto"/>
        <w:rPr>
          <w:ins w:id="102" w:author="Connolly, Christine" w:date="2022-12-18T15:45:00Z"/>
          <w:rFonts w:ascii="Gill Sans MT" w:hAnsi="Gill Sans MT"/>
          <w:b/>
          <w:szCs w:val="16"/>
        </w:rPr>
      </w:pPr>
    </w:p>
    <w:p w14:paraId="0C05670E" w14:textId="77777777" w:rsidR="00254D46" w:rsidRDefault="00254D46" w:rsidP="00254D46">
      <w:pPr>
        <w:pStyle w:val="Heading1"/>
        <w:framePr w:wrap="around"/>
      </w:pPr>
      <w:bookmarkStart w:id="103" w:name="4F6BB28E147948BC978DBCB09EA8E9A1"/>
    </w:p>
    <w:p w14:paraId="1D9016C9" w14:textId="0D262927" w:rsidR="00254D46" w:rsidRDefault="00254D46" w:rsidP="00254D46">
      <w:pPr>
        <w:pStyle w:val="Heading1"/>
        <w:framePr w:wrap="around"/>
      </w:pPr>
      <w:r>
        <w:t>Special Programs - Graduate</w:t>
      </w:r>
      <w:bookmarkEnd w:id="103"/>
      <w:r>
        <w:fldChar w:fldCharType="begin"/>
      </w:r>
      <w:r>
        <w:instrText xml:space="preserve"> XE "Special Programs - Graduate" </w:instrText>
      </w:r>
      <w:r>
        <w:fldChar w:fldCharType="end"/>
      </w:r>
    </w:p>
    <w:p w14:paraId="3BC6E33A" w14:textId="77777777" w:rsidR="00254D46" w:rsidRDefault="00254D46" w:rsidP="00254D46">
      <w:pPr>
        <w:pStyle w:val="Heading2"/>
      </w:pPr>
      <w:bookmarkStart w:id="104" w:name="163CE507615541EA9FD33DC116B55D7F"/>
      <w:r>
        <w:t>Certificate of Graduate Study (C.G.S.)</w:t>
      </w:r>
      <w:bookmarkEnd w:id="104"/>
      <w:r>
        <w:fldChar w:fldCharType="begin"/>
      </w:r>
      <w:r>
        <w:instrText xml:space="preserve"> XE "Certificate of Graduate Study (C.G.S.)" </w:instrText>
      </w:r>
      <w:r>
        <w:fldChar w:fldCharType="end"/>
      </w:r>
    </w:p>
    <w:p w14:paraId="5808097A" w14:textId="77777777" w:rsidR="00254D46" w:rsidRDefault="00254D46" w:rsidP="00254D46">
      <w:pPr>
        <w:pStyle w:val="sc-BodyText"/>
      </w:pPr>
      <w:r>
        <w:t>The C.G.S. is a certificate program of advanced study offered in the following areas:</w:t>
      </w:r>
    </w:p>
    <w:p w14:paraId="47606C41" w14:textId="77777777" w:rsidR="00254D46" w:rsidRDefault="00254D46" w:rsidP="00254D46">
      <w:pPr>
        <w:pStyle w:val="sc-List-1"/>
      </w:pPr>
      <w:r>
        <w:t>•     Adult/Gerontology Acute Care for Clinical Nurse Specialists</w:t>
      </w:r>
    </w:p>
    <w:p w14:paraId="5925D8C5" w14:textId="77777777" w:rsidR="00254D46" w:rsidRDefault="00254D46" w:rsidP="00254D46">
      <w:pPr>
        <w:pStyle w:val="sc-List-1"/>
      </w:pPr>
      <w:r>
        <w:t>•     Adult/Gerontology Acute Care for Nurse Practitioners</w:t>
      </w:r>
    </w:p>
    <w:p w14:paraId="1BF9F1A2" w14:textId="77777777" w:rsidR="00254D46" w:rsidRDefault="00254D46" w:rsidP="00254D46">
      <w:pPr>
        <w:pStyle w:val="sc-List-1"/>
      </w:pPr>
      <w:r>
        <w:t>•     Advanced Counseling</w:t>
      </w:r>
    </w:p>
    <w:p w14:paraId="5EB79530" w14:textId="77777777" w:rsidR="00254D46" w:rsidRDefault="00254D46" w:rsidP="00254D46">
      <w:pPr>
        <w:pStyle w:val="sc-List-1"/>
      </w:pPr>
      <w:r>
        <w:t>•     Advanced Study of Creative Writing</w:t>
      </w:r>
    </w:p>
    <w:p w14:paraId="43E33B43" w14:textId="77777777" w:rsidR="00254D46" w:rsidRDefault="00254D46" w:rsidP="00254D46">
      <w:pPr>
        <w:pStyle w:val="sc-List-1"/>
      </w:pPr>
      <w:r>
        <w:t>•     Advanced Study of Literature</w:t>
      </w:r>
    </w:p>
    <w:p w14:paraId="7F655799" w14:textId="77777777" w:rsidR="00254D46" w:rsidRDefault="00254D46" w:rsidP="00254D46">
      <w:pPr>
        <w:pStyle w:val="sc-List-1"/>
      </w:pPr>
      <w:r>
        <w:t>•     Autism Education</w:t>
      </w:r>
    </w:p>
    <w:p w14:paraId="6DDE75C0" w14:textId="77777777" w:rsidR="00254D46" w:rsidRDefault="00254D46" w:rsidP="00254D46">
      <w:pPr>
        <w:pStyle w:val="sc-List-1"/>
      </w:pPr>
      <w:r>
        <w:t>•     Child and Adolescent Trauma</w:t>
      </w:r>
    </w:p>
    <w:p w14:paraId="0A58399E" w14:textId="77777777" w:rsidR="00254D46" w:rsidRDefault="00254D46" w:rsidP="00254D46">
      <w:pPr>
        <w:pStyle w:val="sc-List-1"/>
      </w:pPr>
      <w:r>
        <w:t>•     Co-occuring Mental Health and Substance Use Disorders</w:t>
      </w:r>
    </w:p>
    <w:p w14:paraId="75A72768" w14:textId="77777777" w:rsidR="00254D46" w:rsidRDefault="00254D46" w:rsidP="00254D46">
      <w:pPr>
        <w:pStyle w:val="sc-List-1"/>
      </w:pPr>
      <w:r>
        <w:t>•     Elementary or Secondary Special Education</w:t>
      </w:r>
    </w:p>
    <w:p w14:paraId="289FA5C9" w14:textId="77777777" w:rsidR="00254D46" w:rsidRDefault="00254D46" w:rsidP="00254D46">
      <w:pPr>
        <w:pStyle w:val="sc-List-1"/>
      </w:pPr>
      <w:r>
        <w:t>•     Financial Planning</w:t>
      </w:r>
    </w:p>
    <w:p w14:paraId="0FA7E42B" w14:textId="0F030B77" w:rsidR="00254D46" w:rsidRDefault="00254D46" w:rsidP="00254D46">
      <w:pPr>
        <w:pStyle w:val="sc-List-1"/>
        <w:rPr>
          <w:ins w:id="105" w:author="Connolly, Christine" w:date="2022-12-18T15:46:00Z"/>
        </w:rPr>
      </w:pPr>
      <w:r>
        <w:t>•     Healthcare Quality and Patient Safety</w:t>
      </w:r>
    </w:p>
    <w:p w14:paraId="02DB8191" w14:textId="332D585F" w:rsidR="00254D46" w:rsidRDefault="00254D46" w:rsidP="00254D46">
      <w:pPr>
        <w:pStyle w:val="sc-List-1"/>
      </w:pPr>
      <w:ins w:id="106" w:author="Connolly, Christine" w:date="2022-12-18T15:46:00Z">
        <w:r>
          <w:t>.</w:t>
        </w:r>
        <w:r>
          <w:tab/>
          <w:t>Health Care Adminis</w:t>
        </w:r>
      </w:ins>
      <w:ins w:id="107" w:author="Connolly, Christine" w:date="2022-12-18T15:47:00Z">
        <w:r>
          <w:t>tration</w:t>
        </w:r>
      </w:ins>
    </w:p>
    <w:p w14:paraId="36E8F86C" w14:textId="77777777" w:rsidR="00254D46" w:rsidRDefault="00254D46" w:rsidP="00254D46">
      <w:pPr>
        <w:pStyle w:val="sc-List-1"/>
      </w:pPr>
      <w:r>
        <w:t>•     Historical Studies</w:t>
      </w:r>
    </w:p>
    <w:p w14:paraId="228F26EC" w14:textId="77777777" w:rsidR="00254D46" w:rsidRDefault="00254D46" w:rsidP="00254D46">
      <w:pPr>
        <w:pStyle w:val="sc-List-1"/>
      </w:pPr>
      <w:r>
        <w:t>•     Integrated Behavioral Health  </w:t>
      </w:r>
    </w:p>
    <w:p w14:paraId="68D4DD7C" w14:textId="77777777" w:rsidR="00254D46" w:rsidRDefault="00254D46" w:rsidP="00254D46">
      <w:pPr>
        <w:pStyle w:val="sc-List-1"/>
      </w:pPr>
      <w:r>
        <w:t>•     Middle Level Education</w:t>
      </w:r>
    </w:p>
    <w:p w14:paraId="4941CF43" w14:textId="77777777" w:rsidR="00254D46" w:rsidRDefault="00254D46" w:rsidP="00254D46">
      <w:pPr>
        <w:pStyle w:val="sc-List-1"/>
      </w:pPr>
      <w:r>
        <w:t>•     Modern Biological Sciences</w:t>
      </w:r>
    </w:p>
    <w:p w14:paraId="7CB928C9" w14:textId="77777777" w:rsidR="00254D46" w:rsidRDefault="00254D46" w:rsidP="00254D46">
      <w:pPr>
        <w:pStyle w:val="sc-List-1"/>
      </w:pPr>
      <w:r>
        <w:t>•     Nonprofit Leadership</w:t>
      </w:r>
    </w:p>
    <w:p w14:paraId="665E92FD" w14:textId="77777777" w:rsidR="00254D46" w:rsidRDefault="00254D46" w:rsidP="00254D46">
      <w:pPr>
        <w:pStyle w:val="sc-List-1"/>
      </w:pPr>
      <w:r>
        <w:t>•     Nursing Care Management </w:t>
      </w:r>
    </w:p>
    <w:p w14:paraId="5539EA5F" w14:textId="77777777" w:rsidR="00254D46" w:rsidRDefault="00254D46" w:rsidP="00254D46">
      <w:pPr>
        <w:pStyle w:val="sc-List-1"/>
      </w:pPr>
      <w:r>
        <w:t>•     Public History</w:t>
      </w:r>
    </w:p>
    <w:p w14:paraId="29E11F05" w14:textId="77777777" w:rsidR="00254D46" w:rsidRDefault="00254D46" w:rsidP="00254D46">
      <w:pPr>
        <w:pStyle w:val="sc-List-1"/>
      </w:pPr>
      <w:r>
        <w:t>•     Severe Intellectual Disabilities </w:t>
      </w:r>
    </w:p>
    <w:p w14:paraId="3C6FDADC" w14:textId="77777777" w:rsidR="00254D46" w:rsidRDefault="00254D46" w:rsidP="00254D46">
      <w:pPr>
        <w:pStyle w:val="sc-List-1"/>
      </w:pPr>
      <w:r>
        <w:t>•     Teaching English to Speakers of Other Languages</w:t>
      </w:r>
    </w:p>
    <w:p w14:paraId="2A2BEDCF" w14:textId="77777777" w:rsidR="00254D46" w:rsidRDefault="00254D46" w:rsidP="00254D46">
      <w:pPr>
        <w:pStyle w:val="sc-List-1"/>
      </w:pPr>
      <w:r>
        <w:t>•     Teaching English to Speakers of Other Languages: Bilingual Education Concentration</w:t>
      </w:r>
    </w:p>
    <w:p w14:paraId="724EE767" w14:textId="77777777" w:rsidR="00254D46" w:rsidRDefault="00254D46" w:rsidP="00254D46">
      <w:pPr>
        <w:pStyle w:val="sc-List-1"/>
      </w:pPr>
      <w:r>
        <w:t>•     Transition for Youth with Exceptionalities</w:t>
      </w:r>
    </w:p>
    <w:p w14:paraId="58104604" w14:textId="77777777" w:rsidR="00254D46" w:rsidRDefault="00254D46" w:rsidP="00254D46">
      <w:pPr>
        <w:pStyle w:val="Heading2"/>
      </w:pPr>
      <w:bookmarkStart w:id="108" w:name="2D4D930B4BCC423E9ABE8E7933E5661C"/>
      <w:r>
        <w:t>Credential Review Pathway (CRP)</w:t>
      </w:r>
      <w:bookmarkEnd w:id="108"/>
      <w:r>
        <w:fldChar w:fldCharType="begin"/>
      </w:r>
      <w:r>
        <w:instrText xml:space="preserve"> XE "Credential Review Pathway (CRP)" </w:instrText>
      </w:r>
      <w:r>
        <w:fldChar w:fldCharType="end"/>
      </w:r>
    </w:p>
    <w:p w14:paraId="035ADB01" w14:textId="77777777" w:rsidR="00254D46" w:rsidRDefault="00254D46" w:rsidP="00254D46">
      <w:pPr>
        <w:pStyle w:val="sc-BodyText"/>
      </w:pPr>
      <w:r>
        <w:rPr>
          <w:color w:val="000000"/>
        </w:rPr>
        <w:t>The Credential Review Pathway is for individuals seeking a re-issue of their Expert Residency Preliminary Certificate, the addition of another certification or renewal of a certificate that has been expired for more than five years. After a credential review by faculty, the student is either granted certification or required to successfully complete specific graduate courses to obtain certification. The coursework required for certification will vary for each student. For details on how to apply, see:  https://www.ric.edu/department-directory/feinstein-school-education-and-human-development/fsehd-credential-review-pathway</w:t>
      </w:r>
    </w:p>
    <w:p w14:paraId="4F9056C8" w14:textId="77777777" w:rsidR="00254D46" w:rsidRDefault="00254D46" w:rsidP="00254D46">
      <w:pPr>
        <w:pStyle w:val="sc-BodyText"/>
      </w:pPr>
      <w:r>
        <w:rPr>
          <w:color w:val="000000"/>
        </w:rPr>
        <w:t> </w:t>
      </w:r>
    </w:p>
    <w:p w14:paraId="6F5E10F1" w14:textId="77777777" w:rsidR="00254D46" w:rsidRDefault="00254D46" w:rsidP="00254D46">
      <w:pPr>
        <w:pStyle w:val="sc-BodyText"/>
      </w:pPr>
      <w:r>
        <w:rPr>
          <w:b/>
        </w:rPr>
        <w:t>CRP Eligibility Requirements</w:t>
      </w:r>
      <w:r>
        <w:br/>
      </w:r>
      <w:r>
        <w:br/>
      </w:r>
    </w:p>
    <w:p w14:paraId="06BCE909" w14:textId="77777777" w:rsidR="00254D46" w:rsidRDefault="00254D46" w:rsidP="00254D46">
      <w:pPr>
        <w:pStyle w:val="sc-List-1"/>
      </w:pPr>
      <w:r>
        <w:t>•     Bachelor's degree.</w:t>
      </w:r>
    </w:p>
    <w:p w14:paraId="1844BEEF" w14:textId="77777777" w:rsidR="00254D46" w:rsidRDefault="00254D46" w:rsidP="00254D46">
      <w:pPr>
        <w:pStyle w:val="sc-List-1"/>
      </w:pPr>
      <w:r>
        <w:t>•     Minimum 3.0 cumulative G.P.A. in a degree program and 3.0 G.P.A. in appropriate content area courses.</w:t>
      </w:r>
    </w:p>
    <w:p w14:paraId="205DA74D" w14:textId="77777777" w:rsidR="00254D46" w:rsidRDefault="00254D46" w:rsidP="00254D46">
      <w:pPr>
        <w:pStyle w:val="sc-List-1"/>
      </w:pPr>
      <w:r>
        <w:t>•     Extensive teaching experience in PK-12 academic settings in the certification area. Extensive teaching experience is a full semester of supervised student teaching in the certification area (recent graduate) or 270+ days of full-time professional teaching or 270+ days of full-time substitute teaching in the certification area.</w:t>
      </w:r>
    </w:p>
    <w:p w14:paraId="43E7EB98" w14:textId="77777777" w:rsidR="00254D46" w:rsidRDefault="00254D46" w:rsidP="00254D46">
      <w:pPr>
        <w:pStyle w:val="sc-List-1"/>
      </w:pPr>
      <w:r>
        <w:t>•     April 15 deadline.</w:t>
      </w:r>
    </w:p>
    <w:p w14:paraId="33461005" w14:textId="77777777" w:rsidR="00254D46" w:rsidRDefault="00254D46" w:rsidP="00254D46">
      <w:pPr>
        <w:pStyle w:val="sc-BodyText"/>
      </w:pPr>
      <w:r>
        <w:br/>
      </w:r>
    </w:p>
    <w:p w14:paraId="21E15594" w14:textId="77777777" w:rsidR="00254D46" w:rsidRDefault="00254D46" w:rsidP="00254D46">
      <w:pPr>
        <w:pStyle w:val="sc-BodyText"/>
      </w:pPr>
      <w:r>
        <w:br/>
      </w:r>
    </w:p>
    <w:p w14:paraId="5C9CC65C" w14:textId="77777777" w:rsidR="00254D46" w:rsidRDefault="00254D46" w:rsidP="00254D46">
      <w:pPr>
        <w:pStyle w:val="sc-BodyText"/>
      </w:pPr>
      <w:r>
        <w:t> </w:t>
      </w:r>
      <w:r>
        <w:br/>
      </w:r>
    </w:p>
    <w:p w14:paraId="7D9A18EB" w14:textId="19DEDFD5" w:rsidR="002C2294" w:rsidRDefault="002C2294">
      <w:pPr>
        <w:spacing w:line="240" w:lineRule="auto"/>
        <w:rPr>
          <w:ins w:id="109" w:author="Connolly, Christine" w:date="2022-12-18T15:43:00Z"/>
          <w:rFonts w:ascii="Gill Sans MT" w:hAnsi="Gill Sans MT"/>
          <w:b/>
          <w:szCs w:val="16"/>
        </w:rPr>
      </w:pPr>
      <w:ins w:id="110" w:author="Connolly, Christine" w:date="2022-12-18T15:43:00Z">
        <w:r>
          <w:rPr>
            <w:rFonts w:ascii="Gill Sans MT" w:hAnsi="Gill Sans MT"/>
            <w:b/>
            <w:szCs w:val="16"/>
          </w:rPr>
          <w:br w:type="page"/>
        </w:r>
      </w:ins>
    </w:p>
    <w:p w14:paraId="6DB57BF5" w14:textId="65CCCB8C" w:rsidR="002C2294" w:rsidRDefault="002C2294">
      <w:pPr>
        <w:spacing w:line="240" w:lineRule="auto"/>
        <w:rPr>
          <w:ins w:id="111" w:author="Connolly, Christine" w:date="2022-12-18T15:43:00Z"/>
          <w:rFonts w:ascii="Gill Sans MT" w:hAnsi="Gill Sans MT"/>
          <w:b/>
          <w:szCs w:val="16"/>
        </w:rPr>
      </w:pPr>
      <w:ins w:id="112" w:author="Connolly, Christine" w:date="2022-12-18T15:43:00Z">
        <w:r>
          <w:rPr>
            <w:rFonts w:ascii="Gill Sans MT" w:hAnsi="Gill Sans MT"/>
            <w:b/>
            <w:szCs w:val="16"/>
          </w:rPr>
          <w:lastRenderedPageBreak/>
          <w:br w:type="page"/>
        </w:r>
      </w:ins>
    </w:p>
    <w:p w14:paraId="7CA9ABAC" w14:textId="77777777" w:rsidR="002C2294" w:rsidRPr="00F46C00" w:rsidRDefault="002C2294" w:rsidP="002C2294">
      <w:pPr>
        <w:ind w:left="2880" w:firstLine="720"/>
        <w:rPr>
          <w:ins w:id="113" w:author="Connolly, Christine" w:date="2022-12-18T15:40:00Z"/>
          <w:rFonts w:ascii="Gill Sans MT" w:hAnsi="Gill Sans MT"/>
          <w:b/>
          <w:szCs w:val="16"/>
        </w:rPr>
        <w:sectPr w:rsidR="002C2294" w:rsidRPr="00F46C00">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2DB4BCFF" w14:textId="46296CD1" w:rsidR="002C2294" w:rsidRDefault="002C2294" w:rsidP="002C2294">
      <w:pPr>
        <w:rPr>
          <w:ins w:id="114" w:author="Connolly, Christine" w:date="2022-12-18T15:37:00Z"/>
        </w:rPr>
        <w:sectPr w:rsidR="002C2294">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0BE5A9A5" w14:textId="77777777" w:rsidR="00AB3A7E" w:rsidRDefault="00AB3A7E"/>
    <w:sectPr w:rsidR="00AB3A7E">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0AF4" w14:textId="77777777" w:rsidR="00AB3A7E" w:rsidRDefault="00AB3A7E">
      <w:r>
        <w:separator/>
      </w:r>
    </w:p>
  </w:endnote>
  <w:endnote w:type="continuationSeparator" w:id="0">
    <w:p w14:paraId="6807ABDF" w14:textId="77777777" w:rsidR="00AB3A7E" w:rsidRDefault="00AB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8540" w14:textId="77777777" w:rsidR="00AB3A7E" w:rsidRDefault="00AB3A7E">
      <w:r>
        <w:separator/>
      </w:r>
    </w:p>
  </w:footnote>
  <w:footnote w:type="continuationSeparator" w:id="0">
    <w:p w14:paraId="60155E9E" w14:textId="77777777" w:rsidR="00AB3A7E" w:rsidRDefault="00AB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E17D" w14:textId="77777777" w:rsidR="002C2294" w:rsidRDefault="002C2294">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4AB8" w14:textId="6832B134" w:rsidR="002C2294" w:rsidRDefault="002C2294">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F149" w14:textId="77777777" w:rsidR="002C2294" w:rsidRDefault="002C2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5510" w14:textId="77777777" w:rsidR="002C2294" w:rsidRDefault="002C2294">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477C" w14:textId="48F68DAF" w:rsidR="002C2294" w:rsidRDefault="002C2294">
    <w:pPr>
      <w:pStyle w:val="Header"/>
    </w:pPr>
    <w:r>
      <w:fldChar w:fldCharType="begin"/>
    </w:r>
    <w:r>
      <w:instrText xml:space="preserve"> STYLEREF  "Heading 1" </w:instrText>
    </w:r>
    <w:r>
      <w:fldChar w:fldCharType="separate"/>
    </w:r>
    <w:r w:rsidR="00254D46">
      <w:rPr>
        <w:noProof/>
      </w:rPr>
      <w:t>Special Programs - Graduate</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9AD8" w14:textId="77777777" w:rsidR="002C2294" w:rsidRDefault="002C22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69D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7EA2" w14:textId="2D8526EA" w:rsidR="00DC1377" w:rsidRDefault="00621597">
    <w:pPr>
      <w:pStyle w:val="Header"/>
    </w:pPr>
    <w:fldSimple w:instr=" STYLEREF  &quot;Heading 1&quot; ">
      <w:r w:rsidR="00254D46">
        <w:rPr>
          <w:noProof/>
        </w:rPr>
        <w:t>Special Programs - Graduate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1ED"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483542450">
    <w:abstractNumId w:val="6"/>
  </w:num>
  <w:num w:numId="2" w16cid:durableId="277295769">
    <w:abstractNumId w:val="9"/>
  </w:num>
  <w:num w:numId="3" w16cid:durableId="89283751">
    <w:abstractNumId w:val="12"/>
  </w:num>
  <w:num w:numId="4" w16cid:durableId="1193609286">
    <w:abstractNumId w:val="7"/>
  </w:num>
  <w:num w:numId="5" w16cid:durableId="1312755943">
    <w:abstractNumId w:val="6"/>
  </w:num>
  <w:num w:numId="6" w16cid:durableId="950862089">
    <w:abstractNumId w:val="6"/>
  </w:num>
  <w:num w:numId="7" w16cid:durableId="1570001827">
    <w:abstractNumId w:val="6"/>
  </w:num>
  <w:num w:numId="8" w16cid:durableId="703554964">
    <w:abstractNumId w:val="6"/>
  </w:num>
  <w:num w:numId="9" w16cid:durableId="782654333">
    <w:abstractNumId w:val="6"/>
  </w:num>
  <w:num w:numId="10" w16cid:durableId="401801783">
    <w:abstractNumId w:val="6"/>
  </w:num>
  <w:num w:numId="11" w16cid:durableId="805928608">
    <w:abstractNumId w:val="6"/>
  </w:num>
  <w:num w:numId="12" w16cid:durableId="746272087">
    <w:abstractNumId w:val="5"/>
  </w:num>
  <w:num w:numId="13" w16cid:durableId="421074033">
    <w:abstractNumId w:val="4"/>
  </w:num>
  <w:num w:numId="14" w16cid:durableId="1374885606">
    <w:abstractNumId w:val="3"/>
  </w:num>
  <w:num w:numId="15" w16cid:durableId="703333265">
    <w:abstractNumId w:val="2"/>
  </w:num>
  <w:num w:numId="16" w16cid:durableId="629557069">
    <w:abstractNumId w:val="1"/>
  </w:num>
  <w:num w:numId="17" w16cid:durableId="587539972">
    <w:abstractNumId w:val="0"/>
  </w:num>
  <w:num w:numId="18" w16cid:durableId="1060977769">
    <w:abstractNumId w:val="10"/>
  </w:num>
  <w:num w:numId="19" w16cid:durableId="817889581">
    <w:abstractNumId w:val="11"/>
  </w:num>
  <w:num w:numId="20" w16cid:durableId="2069843450">
    <w:abstractNumId w:val="8"/>
  </w:num>
  <w:num w:numId="21" w16cid:durableId="255359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4948009">
    <w:abstractNumId w:val="7"/>
  </w:num>
  <w:num w:numId="23" w16cid:durableId="1662850715">
    <w:abstractNumId w:val="12"/>
  </w:num>
  <w:num w:numId="24" w16cid:durableId="1907257958">
    <w:abstractNumId w:val="8"/>
  </w:num>
  <w:num w:numId="25" w16cid:durableId="1996377430">
    <w:abstractNumId w:val="8"/>
  </w:num>
  <w:num w:numId="26" w16cid:durableId="1498810717">
    <w:abstractNumId w:val="8"/>
  </w:num>
  <w:num w:numId="27" w16cid:durableId="507867337">
    <w:abstractNumId w:val="10"/>
  </w:num>
  <w:num w:numId="28" w16cid:durableId="169561860">
    <w:abstractNumId w:val="10"/>
  </w:num>
  <w:num w:numId="29" w16cid:durableId="503325808">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lly, Christine">
    <w15:presenceInfo w15:providerId="AD" w15:userId="S::cconnolly_1650@ric.edu::c0e40927-fc5d-4ace-aeb3-361e9d66c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54D46"/>
    <w:rsid w:val="002C2294"/>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B3A7E"/>
    <w:rsid w:val="00AF04DD"/>
    <w:rsid w:val="00BA6947"/>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B2BF77"/>
  <w15:docId w15:val="{029AF931-0574-4976-81F1-8B57F94D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2C2294"/>
    <w:rPr>
      <w:rFonts w:ascii="Univers LT 57 Condensed" w:hAnsi="Univers LT 57 Condensed"/>
      <w:sz w:val="16"/>
      <w:szCs w:val="24"/>
    </w:rPr>
  </w:style>
  <w:style w:type="character" w:customStyle="1" w:styleId="HeaderChar">
    <w:name w:val="Header Char"/>
    <w:aliases w:val="Header Odd Char"/>
    <w:basedOn w:val="DefaultParagraphFont"/>
    <w:link w:val="Header"/>
    <w:rsid w:val="002C2294"/>
    <w:rPr>
      <w:rFonts w:ascii="Univers LT 57 Condensed" w:hAnsi="Univers LT 57 Condensed"/>
      <w:cap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Connolly, Christine</cp:lastModifiedBy>
  <cp:revision>2</cp:revision>
  <cp:lastPrinted>2006-05-19T21:33:00Z</cp:lastPrinted>
  <dcterms:created xsi:type="dcterms:W3CDTF">2022-12-18T20:51:00Z</dcterms:created>
  <dcterms:modified xsi:type="dcterms:W3CDTF">2022-12-18T20:51:00Z</dcterms:modified>
</cp:coreProperties>
</file>