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2E24" w14:textId="51F3D417" w:rsidR="00FA489D" w:rsidRPr="00D90C50" w:rsidRDefault="00FA489D" w:rsidP="00FA489D">
      <w:pPr>
        <w:pStyle w:val="sc-BodyText"/>
        <w:rPr>
          <w:b/>
          <w:bCs/>
        </w:rPr>
      </w:pPr>
      <w:r>
        <w:br/>
      </w:r>
      <w:r w:rsidR="00D90C50" w:rsidRPr="00D90C50">
        <w:rPr>
          <w:b/>
          <w:bCs/>
        </w:rPr>
        <w:t>GENERAL EDUCATION:</w:t>
      </w:r>
    </w:p>
    <w:p w14:paraId="03C1F91E" w14:textId="77777777" w:rsidR="00FA489D" w:rsidRDefault="00FA489D" w:rsidP="00FA489D">
      <w:pPr>
        <w:pStyle w:val="sc-RequirementsSubheading"/>
      </w:pPr>
      <w:bookmarkStart w:id="0" w:name="39CA4DF709754B4DBAC6AA2ED2F8CCC9"/>
      <w:r>
        <w:t>Social and Behavioral Sciences (SB)</w:t>
      </w:r>
      <w:bookmarkEnd w:id="0"/>
    </w:p>
    <w:p w14:paraId="437EA5CD" w14:textId="77777777" w:rsidR="00FA489D" w:rsidRDefault="00FA489D" w:rsidP="00FA489D">
      <w:pPr>
        <w:pStyle w:val="sc-RequirementsSubheading"/>
      </w:pPr>
      <w:bookmarkStart w:id="1" w:name="765FE525239742649CC43C8DD1F132D9"/>
      <w:r>
        <w:t>ONE COURSE from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0F63EBD9" w14:textId="77777777" w:rsidTr="002E2396">
        <w:tc>
          <w:tcPr>
            <w:tcW w:w="1200" w:type="dxa"/>
          </w:tcPr>
          <w:p w14:paraId="6CAB8243" w14:textId="77777777" w:rsidR="00FA489D" w:rsidRDefault="00FA489D" w:rsidP="002E2396">
            <w:pPr>
              <w:pStyle w:val="sc-Requirement"/>
            </w:pPr>
            <w:r>
              <w:t>AFRI 200</w:t>
            </w:r>
          </w:p>
        </w:tc>
        <w:tc>
          <w:tcPr>
            <w:tcW w:w="2000" w:type="dxa"/>
          </w:tcPr>
          <w:p w14:paraId="0AB1278C" w14:textId="77777777" w:rsidR="00FA489D" w:rsidRDefault="00FA489D" w:rsidP="002E2396">
            <w:pPr>
              <w:pStyle w:val="sc-Requirement"/>
            </w:pPr>
            <w:r>
              <w:t>Introduction to Africana Studies</w:t>
            </w:r>
          </w:p>
        </w:tc>
        <w:tc>
          <w:tcPr>
            <w:tcW w:w="450" w:type="dxa"/>
          </w:tcPr>
          <w:p w14:paraId="4946EC38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E0E953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(as needed)</w:t>
            </w:r>
          </w:p>
        </w:tc>
      </w:tr>
      <w:tr w:rsidR="00FA489D" w14:paraId="0E3FC416" w14:textId="77777777" w:rsidTr="002E2396">
        <w:tc>
          <w:tcPr>
            <w:tcW w:w="1200" w:type="dxa"/>
          </w:tcPr>
          <w:p w14:paraId="075B9D61" w14:textId="77777777" w:rsidR="00FA489D" w:rsidRDefault="00FA489D" w:rsidP="002E2396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60B158E5" w14:textId="77777777" w:rsidR="00FA489D" w:rsidRDefault="00FA489D" w:rsidP="002E2396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0EAC2E0C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6F4890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12DED0C3" w14:textId="77777777" w:rsidTr="002E2396">
        <w:tc>
          <w:tcPr>
            <w:tcW w:w="1200" w:type="dxa"/>
          </w:tcPr>
          <w:p w14:paraId="3F523890" w14:textId="77777777" w:rsidR="00FA489D" w:rsidRDefault="00FA489D" w:rsidP="002E2396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5050CB79" w14:textId="77777777" w:rsidR="00FA489D" w:rsidRDefault="00FA489D" w:rsidP="002E2396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469AAEA8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2B4ABC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765B0698" w14:textId="77777777" w:rsidTr="002E2396">
        <w:tc>
          <w:tcPr>
            <w:tcW w:w="1200" w:type="dxa"/>
          </w:tcPr>
          <w:p w14:paraId="08FB80BD" w14:textId="77777777" w:rsidR="00FA489D" w:rsidRDefault="00FA489D" w:rsidP="002E2396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33869978" w14:textId="77777777" w:rsidR="00FA489D" w:rsidRDefault="00FA489D" w:rsidP="002E2396">
            <w:pPr>
              <w:pStyle w:val="sc-Requirement"/>
            </w:pPr>
            <w:r>
              <w:t>Introduction to Linguistic Anthropology</w:t>
            </w:r>
          </w:p>
        </w:tc>
        <w:tc>
          <w:tcPr>
            <w:tcW w:w="450" w:type="dxa"/>
          </w:tcPr>
          <w:p w14:paraId="4DBA5D0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8F6D26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42D1CFB4" w14:textId="77777777" w:rsidTr="002E2396">
        <w:tc>
          <w:tcPr>
            <w:tcW w:w="1200" w:type="dxa"/>
          </w:tcPr>
          <w:p w14:paraId="1D18F37A" w14:textId="77777777" w:rsidR="00FA489D" w:rsidRDefault="00FA489D" w:rsidP="002E2396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614150E2" w14:textId="77777777" w:rsidR="00FA489D" w:rsidRDefault="00FA489D" w:rsidP="002E2396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21C8C578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4C5E7E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996A8B6" w14:textId="77777777" w:rsidTr="002E2396">
        <w:tc>
          <w:tcPr>
            <w:tcW w:w="1200" w:type="dxa"/>
          </w:tcPr>
          <w:p w14:paraId="061A149F" w14:textId="77777777" w:rsidR="00FA489D" w:rsidRDefault="00FA489D" w:rsidP="002E2396">
            <w:pPr>
              <w:pStyle w:val="sc-Requirement"/>
            </w:pPr>
            <w:r>
              <w:t>CEP 215</w:t>
            </w:r>
          </w:p>
        </w:tc>
        <w:tc>
          <w:tcPr>
            <w:tcW w:w="2000" w:type="dxa"/>
          </w:tcPr>
          <w:p w14:paraId="3195BE47" w14:textId="77777777" w:rsidR="00FA489D" w:rsidRDefault="00FA489D" w:rsidP="002E2396">
            <w:pPr>
              <w:pStyle w:val="sc-Requirement"/>
            </w:pPr>
            <w:r>
              <w:t>Introduction to Educational Psychology</w:t>
            </w:r>
          </w:p>
        </w:tc>
        <w:tc>
          <w:tcPr>
            <w:tcW w:w="450" w:type="dxa"/>
          </w:tcPr>
          <w:p w14:paraId="58B16B34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6A99AF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1BC722EA" w14:textId="77777777" w:rsidTr="002E2396">
        <w:tc>
          <w:tcPr>
            <w:tcW w:w="1200" w:type="dxa"/>
          </w:tcPr>
          <w:p w14:paraId="23D33BAA" w14:textId="77777777" w:rsidR="00FA489D" w:rsidRDefault="00FA489D" w:rsidP="002E2396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79A4B1CF" w14:textId="77777777" w:rsidR="00FA489D" w:rsidRDefault="00FA489D" w:rsidP="002E2396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3E46563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66A4A5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45EBAC3E" w14:textId="77777777" w:rsidTr="002E2396">
        <w:tc>
          <w:tcPr>
            <w:tcW w:w="1200" w:type="dxa"/>
          </w:tcPr>
          <w:p w14:paraId="41931DBC" w14:textId="77777777" w:rsidR="00FA489D" w:rsidRDefault="00FA489D" w:rsidP="002E2396">
            <w:pPr>
              <w:pStyle w:val="sc-Requirement"/>
            </w:pPr>
            <w:r>
              <w:t xml:space="preserve">GEND </w:t>
            </w:r>
            <w:ins w:id="2" w:author="Schuster, Leslie" w:date="2022-11-27T17:44:00Z">
              <w:r>
                <w:t>1</w:t>
              </w:r>
            </w:ins>
            <w:del w:id="3" w:author="Schuster, Leslie" w:date="2022-11-27T17:44:00Z">
              <w:r w:rsidDel="00326377">
                <w:delText>2</w:delText>
              </w:r>
            </w:del>
            <w:r>
              <w:t>00W</w:t>
            </w:r>
          </w:p>
        </w:tc>
        <w:tc>
          <w:tcPr>
            <w:tcW w:w="2000" w:type="dxa"/>
          </w:tcPr>
          <w:p w14:paraId="43E88E03" w14:textId="77777777" w:rsidR="00FA489D" w:rsidRDefault="00FA489D" w:rsidP="002E2396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4B9CE554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1691FE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ins w:id="4" w:author="Schuster, Leslie" w:date="2022-11-27T17:44:00Z"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</w:p>
        </w:tc>
      </w:tr>
      <w:tr w:rsidR="00FA489D" w14:paraId="5D15243A" w14:textId="77777777" w:rsidTr="002E2396">
        <w:tc>
          <w:tcPr>
            <w:tcW w:w="1200" w:type="dxa"/>
          </w:tcPr>
          <w:p w14:paraId="7D3BA0BC" w14:textId="77777777" w:rsidR="00FA489D" w:rsidRDefault="00FA489D" w:rsidP="002E2396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739240CF" w14:textId="77777777" w:rsidR="00FA489D" w:rsidRDefault="00FA489D" w:rsidP="002E2396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4CCD306C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C7765F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20E2F448" w14:textId="77777777" w:rsidTr="002E2396">
        <w:tc>
          <w:tcPr>
            <w:tcW w:w="1200" w:type="dxa"/>
          </w:tcPr>
          <w:p w14:paraId="0F1BBFE2" w14:textId="77777777" w:rsidR="00FA489D" w:rsidRDefault="00FA489D" w:rsidP="002E2396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369CE96A" w14:textId="77777777" w:rsidR="00FA489D" w:rsidRDefault="00FA489D" w:rsidP="002E2396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3CB356B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12375E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A7FB59F" w14:textId="77777777" w:rsidTr="002E2396">
        <w:tc>
          <w:tcPr>
            <w:tcW w:w="1200" w:type="dxa"/>
          </w:tcPr>
          <w:p w14:paraId="3DC22D8C" w14:textId="77777777" w:rsidR="00FA489D" w:rsidRDefault="00FA489D" w:rsidP="002E2396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5D5A20F6" w14:textId="77777777" w:rsidR="00FA489D" w:rsidRDefault="00FA489D" w:rsidP="002E2396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65AF53AF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2A4402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20274093" w14:textId="77777777" w:rsidTr="002E2396">
        <w:tc>
          <w:tcPr>
            <w:tcW w:w="1200" w:type="dxa"/>
          </w:tcPr>
          <w:p w14:paraId="10679E1C" w14:textId="77777777" w:rsidR="00FA489D" w:rsidRDefault="00FA489D" w:rsidP="002E2396">
            <w:pPr>
              <w:pStyle w:val="sc-Requirement"/>
            </w:pPr>
            <w:r>
              <w:t>GEOG 206</w:t>
            </w:r>
          </w:p>
        </w:tc>
        <w:tc>
          <w:tcPr>
            <w:tcW w:w="2000" w:type="dxa"/>
          </w:tcPr>
          <w:p w14:paraId="722949B2" w14:textId="77777777" w:rsidR="00FA489D" w:rsidRDefault="00FA489D" w:rsidP="002E2396">
            <w:pPr>
              <w:pStyle w:val="sc-Requirement"/>
            </w:pPr>
            <w:r>
              <w:t>Disaster Management</w:t>
            </w:r>
          </w:p>
        </w:tc>
        <w:tc>
          <w:tcPr>
            <w:tcW w:w="450" w:type="dxa"/>
          </w:tcPr>
          <w:p w14:paraId="34FD345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CDBF0D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0C5FBFD2" w14:textId="77777777" w:rsidTr="002E2396">
        <w:tc>
          <w:tcPr>
            <w:tcW w:w="1200" w:type="dxa"/>
          </w:tcPr>
          <w:p w14:paraId="1CE4FBC8" w14:textId="77777777" w:rsidR="00FA489D" w:rsidRDefault="00FA489D" w:rsidP="002E2396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179BD9DC" w14:textId="77777777" w:rsidR="00FA489D" w:rsidRDefault="00FA489D" w:rsidP="002E2396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51019B3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ACAC6E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69B023E" w14:textId="77777777" w:rsidTr="002E2396">
        <w:tc>
          <w:tcPr>
            <w:tcW w:w="1200" w:type="dxa"/>
          </w:tcPr>
          <w:p w14:paraId="504E962F" w14:textId="77777777" w:rsidR="00FA489D" w:rsidRDefault="00FA489D" w:rsidP="002E2396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71E45A12" w14:textId="77777777" w:rsidR="00FA489D" w:rsidRDefault="00FA489D" w:rsidP="002E2396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60604BF0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4E2980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43F6CDB9" w14:textId="77777777" w:rsidTr="002E2396">
        <w:tc>
          <w:tcPr>
            <w:tcW w:w="1200" w:type="dxa"/>
          </w:tcPr>
          <w:p w14:paraId="33B1F032" w14:textId="77777777" w:rsidR="00FA489D" w:rsidRDefault="00FA489D" w:rsidP="002E2396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4C5888C0" w14:textId="77777777" w:rsidR="00FA489D" w:rsidRDefault="00FA489D" w:rsidP="002E2396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7B831EBD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3F3590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2B072418" w14:textId="77777777" w:rsidTr="002E2396">
        <w:tc>
          <w:tcPr>
            <w:tcW w:w="1200" w:type="dxa"/>
          </w:tcPr>
          <w:p w14:paraId="6E3F0826" w14:textId="77777777" w:rsidR="00FA489D" w:rsidRDefault="00FA489D" w:rsidP="002E239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32880C3" w14:textId="77777777" w:rsidR="00FA489D" w:rsidRDefault="00FA489D" w:rsidP="002E239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3E05C2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3B4D0A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4BAE63F0" w14:textId="77777777" w:rsidTr="002E2396">
        <w:tc>
          <w:tcPr>
            <w:tcW w:w="1200" w:type="dxa"/>
          </w:tcPr>
          <w:p w14:paraId="4C006DAE" w14:textId="77777777" w:rsidR="00FA489D" w:rsidRDefault="00FA489D" w:rsidP="002E2396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477C988F" w14:textId="77777777" w:rsidR="00FA489D" w:rsidRDefault="00FA489D" w:rsidP="002E2396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11F57274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349114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11E32C8F" w14:textId="77777777" w:rsidTr="002E2396">
        <w:tc>
          <w:tcPr>
            <w:tcW w:w="1200" w:type="dxa"/>
          </w:tcPr>
          <w:p w14:paraId="7C3CC673" w14:textId="77777777" w:rsidR="00FA489D" w:rsidRDefault="00FA489D" w:rsidP="002E2396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429628EE" w14:textId="77777777" w:rsidR="00FA489D" w:rsidRDefault="00FA489D" w:rsidP="002E2396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15AD15BE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27E75A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75250F08" w14:textId="77777777" w:rsidTr="002E2396">
        <w:tc>
          <w:tcPr>
            <w:tcW w:w="1200" w:type="dxa"/>
          </w:tcPr>
          <w:p w14:paraId="53311AA7" w14:textId="77777777" w:rsidR="00FA489D" w:rsidRDefault="00FA489D" w:rsidP="002E2396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1DD8550F" w14:textId="77777777" w:rsidR="00FA489D" w:rsidRDefault="00FA489D" w:rsidP="002E2396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0F43D28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EF5F3A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65892D82" w14:textId="77777777" w:rsidTr="002E2396">
        <w:tc>
          <w:tcPr>
            <w:tcW w:w="1200" w:type="dxa"/>
          </w:tcPr>
          <w:p w14:paraId="29BE9361" w14:textId="77777777" w:rsidR="00FA489D" w:rsidRDefault="00FA489D" w:rsidP="002E2396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0F28B241" w14:textId="77777777" w:rsidR="00FA489D" w:rsidRDefault="00FA489D" w:rsidP="002E2396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274B1C1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80715A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4AC1474B" w14:textId="77777777" w:rsidTr="002E2396">
        <w:tc>
          <w:tcPr>
            <w:tcW w:w="1200" w:type="dxa"/>
          </w:tcPr>
          <w:p w14:paraId="5AA3CDAF" w14:textId="77777777" w:rsidR="00FA489D" w:rsidRDefault="00FA489D" w:rsidP="002E2396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59169D45" w14:textId="77777777" w:rsidR="00FA489D" w:rsidRDefault="00FA489D" w:rsidP="002E2396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539C531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2C1F80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A78E57D" w14:textId="77777777" w:rsidTr="002E2396">
        <w:tc>
          <w:tcPr>
            <w:tcW w:w="1200" w:type="dxa"/>
          </w:tcPr>
          <w:p w14:paraId="73D8E142" w14:textId="77777777" w:rsidR="00FA489D" w:rsidRDefault="00FA489D" w:rsidP="002E2396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62469916" w14:textId="77777777" w:rsidR="00FA489D" w:rsidRDefault="00FA489D" w:rsidP="002E2396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496BC16D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E843AC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3576CDA" w14:textId="77777777" w:rsidTr="002E2396">
        <w:tc>
          <w:tcPr>
            <w:tcW w:w="1200" w:type="dxa"/>
          </w:tcPr>
          <w:p w14:paraId="0B08DB9B" w14:textId="77777777" w:rsidR="00FA489D" w:rsidRDefault="00FA489D" w:rsidP="002E2396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6DDD9210" w14:textId="77777777" w:rsidR="00FA489D" w:rsidRDefault="00FA489D" w:rsidP="002E2396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14:paraId="683957F6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F064C9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511B1634" w14:textId="77777777" w:rsidR="00FA489D" w:rsidRDefault="00FA489D"/>
    <w:p w14:paraId="172FB71D" w14:textId="77777777" w:rsidR="00FA489D" w:rsidRDefault="00FA489D">
      <w:pPr>
        <w:spacing w:after="160" w:line="259" w:lineRule="auto"/>
      </w:pPr>
      <w:r>
        <w:br w:type="page"/>
      </w:r>
    </w:p>
    <w:p w14:paraId="1C908E6E" w14:textId="77777777" w:rsidR="00FA489D" w:rsidRDefault="00FA489D" w:rsidP="00FA489D">
      <w:pPr>
        <w:pStyle w:val="Heading1"/>
        <w:framePr w:wrap="around"/>
      </w:pPr>
      <w:bookmarkStart w:id="5" w:name="1A98F49B447F4F848898334B42BD98F4"/>
      <w:r>
        <w:lastRenderedPageBreak/>
        <w:t>Gender and Women’s Studies</w:t>
      </w:r>
      <w:bookmarkEnd w:id="5"/>
      <w:r>
        <w:fldChar w:fldCharType="begin"/>
      </w:r>
      <w:r>
        <w:instrText xml:space="preserve"> XE "Gender and Women’s Studies" </w:instrText>
      </w:r>
      <w:r>
        <w:fldChar w:fldCharType="end"/>
      </w:r>
    </w:p>
    <w:p w14:paraId="70B4E2F5" w14:textId="77777777" w:rsidR="00FA489D" w:rsidRDefault="00FA489D" w:rsidP="00FA489D">
      <w:pPr>
        <w:pStyle w:val="sc-BodyText"/>
      </w:pPr>
      <w:r>
        <w:t> </w:t>
      </w:r>
      <w:r>
        <w:br/>
      </w:r>
      <w:r>
        <w:br/>
      </w:r>
      <w:r>
        <w:rPr>
          <w:b/>
        </w:rPr>
        <w:t>Director</w:t>
      </w:r>
      <w:r>
        <w:t>: Leslie Schuster</w:t>
      </w:r>
      <w:r>
        <w:br/>
      </w:r>
    </w:p>
    <w:p w14:paraId="6673B867" w14:textId="77777777" w:rsidR="00FA489D" w:rsidRDefault="00FA489D" w:rsidP="00FA489D">
      <w:pPr>
        <w:pStyle w:val="sc-BodyText"/>
      </w:pP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Okoomian</w:t>
      </w:r>
    </w:p>
    <w:p w14:paraId="00763ABD" w14:textId="77777777" w:rsidR="00FA489D" w:rsidRDefault="00FA489D" w:rsidP="00FA489D">
      <w:pPr>
        <w:pStyle w:val="sc-BodyText"/>
      </w:pPr>
      <w:r>
        <w:t>Retention Requirement for majors and minors: A minimum grade of C in GEND 200 and GEND 201.</w:t>
      </w:r>
    </w:p>
    <w:p w14:paraId="52B806AD" w14:textId="77777777" w:rsidR="00FA489D" w:rsidRDefault="00FA489D" w:rsidP="00FA489D">
      <w:pPr>
        <w:pStyle w:val="sc-BodyText"/>
      </w:pPr>
      <w:r>
        <w:t> </w:t>
      </w:r>
    </w:p>
    <w:p w14:paraId="78E50685" w14:textId="77777777" w:rsidR="00FA489D" w:rsidRDefault="00FA489D" w:rsidP="00FA489D">
      <w:pPr>
        <w:pStyle w:val="sc-AwardHeading"/>
      </w:pPr>
      <w:bookmarkStart w:id="6" w:name="0FB5852E8ED24243BFD6EE415B176911"/>
      <w:r>
        <w:t>Gender and Women’s Studies B.A.</w:t>
      </w:r>
      <w:bookmarkEnd w:id="6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14:paraId="0538024C" w14:textId="77777777" w:rsidR="00FA489D" w:rsidRDefault="00FA489D" w:rsidP="00FA489D">
      <w:pPr>
        <w:pStyle w:val="sc-BodyText"/>
      </w:pPr>
      <w:r>
        <w:br/>
      </w:r>
    </w:p>
    <w:p w14:paraId="50BCD954" w14:textId="77777777" w:rsidR="00FA489D" w:rsidRDefault="00FA489D" w:rsidP="00FA489D">
      <w:pPr>
        <w:pStyle w:val="sc-RequirementsHeading"/>
      </w:pPr>
      <w:bookmarkStart w:id="7" w:name="C74300CB8687445DB9A13229DAA96B4A"/>
      <w:r>
        <w:t>Course Requirements</w:t>
      </w:r>
      <w:bookmarkEnd w:id="7"/>
    </w:p>
    <w:p w14:paraId="77EA3C6F" w14:textId="77777777" w:rsidR="00FA489D" w:rsidRDefault="00FA489D" w:rsidP="00FA489D">
      <w:pPr>
        <w:pStyle w:val="sc-RequirementsSubheading"/>
      </w:pPr>
      <w:bookmarkStart w:id="8" w:name="CB375EEB7B23470D91F1AC67E6A5B17D"/>
      <w:r>
        <w:t>Courses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75109E7A" w14:textId="77777777" w:rsidTr="002E2396">
        <w:tc>
          <w:tcPr>
            <w:tcW w:w="1200" w:type="dxa"/>
          </w:tcPr>
          <w:p w14:paraId="701D751E" w14:textId="77777777" w:rsidR="00FA489D" w:rsidRDefault="00FA489D" w:rsidP="002E2396">
            <w:pPr>
              <w:pStyle w:val="sc-Requirement"/>
            </w:pPr>
            <w:r>
              <w:t xml:space="preserve">GEND </w:t>
            </w:r>
            <w:ins w:id="9" w:author="Schuster, Leslie" w:date="2022-11-27T20:25:00Z">
              <w:r w:rsidR="00171793">
                <w:t>1</w:t>
              </w:r>
            </w:ins>
            <w:del w:id="10" w:author="Schuster, Leslie" w:date="2022-11-27T20:25:00Z">
              <w:r w:rsidDel="00171793">
                <w:delText>2</w:delText>
              </w:r>
            </w:del>
            <w:r>
              <w:t>00W</w:t>
            </w:r>
          </w:p>
        </w:tc>
        <w:tc>
          <w:tcPr>
            <w:tcW w:w="2000" w:type="dxa"/>
          </w:tcPr>
          <w:p w14:paraId="3522F769" w14:textId="77777777" w:rsidR="00FA489D" w:rsidRDefault="00FA489D" w:rsidP="002E2396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197A463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E3B7D8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ins w:id="11" w:author="Schuster, Leslie" w:date="2022-11-27T20:25:00Z">
              <w:r w:rsidR="00171793">
                <w:t xml:space="preserve">, </w:t>
              </w:r>
              <w:proofErr w:type="spellStart"/>
              <w:r w:rsidR="00171793">
                <w:t>Su</w:t>
              </w:r>
            </w:ins>
            <w:proofErr w:type="spellEnd"/>
          </w:p>
        </w:tc>
      </w:tr>
      <w:tr w:rsidR="00FA489D" w14:paraId="48F5CF9A" w14:textId="77777777" w:rsidTr="002E2396">
        <w:tc>
          <w:tcPr>
            <w:tcW w:w="1200" w:type="dxa"/>
          </w:tcPr>
          <w:p w14:paraId="199C9354" w14:textId="77777777" w:rsidR="00FA489D" w:rsidRDefault="00FA489D" w:rsidP="002E2396">
            <w:pPr>
              <w:pStyle w:val="sc-Requirement"/>
            </w:pPr>
            <w:r>
              <w:t>GEND 201W</w:t>
            </w:r>
          </w:p>
        </w:tc>
        <w:tc>
          <w:tcPr>
            <w:tcW w:w="2000" w:type="dxa"/>
          </w:tcPr>
          <w:p w14:paraId="26CCC260" w14:textId="77777777" w:rsidR="00FA489D" w:rsidRDefault="00FA489D" w:rsidP="002E2396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1849B3F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8900F0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689ABC43" w14:textId="77777777" w:rsidTr="002E2396">
        <w:tc>
          <w:tcPr>
            <w:tcW w:w="1200" w:type="dxa"/>
          </w:tcPr>
          <w:p w14:paraId="192A2DAD" w14:textId="77777777" w:rsidR="00FA489D" w:rsidRDefault="00FA489D" w:rsidP="002E2396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14:paraId="0226FA74" w14:textId="77777777" w:rsidR="00FA489D" w:rsidRDefault="00FA489D" w:rsidP="002E2396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14:paraId="2C62D4E3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8DCA67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25DA5B42" w14:textId="77777777" w:rsidTr="002E2396">
        <w:tc>
          <w:tcPr>
            <w:tcW w:w="1200" w:type="dxa"/>
          </w:tcPr>
          <w:p w14:paraId="1335574B" w14:textId="77777777" w:rsidR="00FA489D" w:rsidRDefault="00FA489D" w:rsidP="002E2396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</w:tcPr>
          <w:p w14:paraId="0062A2E1" w14:textId="77777777" w:rsidR="00FA489D" w:rsidRDefault="00FA489D" w:rsidP="002E2396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</w:tcPr>
          <w:p w14:paraId="630F41EA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60A658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010D4957" w14:textId="77777777" w:rsidTr="002E2396">
        <w:tc>
          <w:tcPr>
            <w:tcW w:w="1200" w:type="dxa"/>
          </w:tcPr>
          <w:p w14:paraId="44EBABEC" w14:textId="77777777" w:rsidR="00FA489D" w:rsidRDefault="00FA489D" w:rsidP="002E2396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202F5860" w14:textId="77777777" w:rsidR="00FA489D" w:rsidRDefault="00FA489D" w:rsidP="002E2396">
            <w:pPr>
              <w:pStyle w:val="sc-Requirement"/>
            </w:pPr>
            <w:r>
              <w:t>Seminar in Race, Gender, and Class</w:t>
            </w:r>
          </w:p>
        </w:tc>
        <w:tc>
          <w:tcPr>
            <w:tcW w:w="450" w:type="dxa"/>
          </w:tcPr>
          <w:p w14:paraId="535E13F8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30FAAB" w14:textId="77777777" w:rsidR="00FA489D" w:rsidRDefault="00FA489D" w:rsidP="002E239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75C35290" w14:textId="70D9EBB8" w:rsidR="00FA489D" w:rsidRDefault="00FA489D" w:rsidP="00FA489D">
      <w:pPr>
        <w:pStyle w:val="sc-RequirementsSubheading"/>
      </w:pPr>
      <w:bookmarkStart w:id="12" w:name="E975EE3B5F1E4A9A8ADCCC2DB8C98C38"/>
      <w:r>
        <w:t xml:space="preserve">FIVE COURSES: </w:t>
      </w:r>
      <w:ins w:id="13" w:author="Abbotson, Susan C. W." w:date="2022-12-09T11:37:00Z">
        <w:r w:rsidR="00A61CC1">
          <w:t xml:space="preserve">TWO courses </w:t>
        </w:r>
      </w:ins>
      <w:ins w:id="14" w:author="Schuster, Leslie" w:date="2022-11-27T20:22:00Z">
        <w:del w:id="15" w:author="Abbotson, Susan C. W." w:date="2022-12-09T11:37:00Z">
          <w:r w:rsidR="00171793" w:rsidDel="00A61CC1">
            <w:rPr>
              <w:rFonts w:ascii="Cambria" w:hAnsi="Cambria"/>
              <w:color w:val="000000"/>
              <w:sz w:val="24"/>
            </w:rPr>
            <w:delText xml:space="preserve">At least three courses must be at the 300 or 400 level  </w:delText>
          </w:r>
        </w:del>
      </w:ins>
      <w:ins w:id="16" w:author="Schuster, Leslie" w:date="2022-11-28T20:37:00Z">
        <w:del w:id="17" w:author="Abbotson, Susan C. W." w:date="2022-12-09T11:37:00Z">
          <w:r w:rsidR="00D00565" w:rsidDel="00A61CC1">
            <w:rPr>
              <w:rFonts w:ascii="Cambria" w:hAnsi="Cambria"/>
              <w:color w:val="000000"/>
              <w:sz w:val="24"/>
            </w:rPr>
            <w:delText xml:space="preserve">and </w:delText>
          </w:r>
        </w:del>
      </w:ins>
      <w:del w:id="18" w:author="Schuster, Leslie" w:date="2022-11-28T20:37:00Z">
        <w:r w:rsidDel="00D00565">
          <w:delText xml:space="preserve">Two of these courses </w:delText>
        </w:r>
      </w:del>
      <w:r>
        <w:t>must be on the topics of labor and class, race/ethnicity or sexuality studies</w:t>
      </w:r>
      <w:ins w:id="19" w:author="Abbotson, Susan C. W." w:date="2022-12-09T11:38:00Z">
        <w:r w:rsidR="00A61CC1">
          <w:t>, and a minimum of</w:t>
        </w:r>
        <w:r w:rsidR="00A61CC1" w:rsidRPr="0097078B">
          <w:rPr>
            <w:color w:val="000000"/>
            <w:sz w:val="18"/>
            <w:szCs w:val="18"/>
          </w:rPr>
          <w:t xml:space="preserve"> </w:t>
        </w:r>
        <w:r w:rsidR="00A61CC1" w:rsidRPr="0097078B">
          <w:rPr>
            <w:color w:val="000000"/>
            <w:szCs w:val="16"/>
          </w:rPr>
          <w:t>three at the 300 or 400 level</w:t>
        </w:r>
      </w:ins>
      <w:r>
        <w:t>.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3ABD0CE8" w14:textId="77777777" w:rsidTr="002E2396">
        <w:tc>
          <w:tcPr>
            <w:tcW w:w="1200" w:type="dxa"/>
          </w:tcPr>
          <w:p w14:paraId="614354D9" w14:textId="77777777" w:rsidR="00FA489D" w:rsidRDefault="00FA489D" w:rsidP="002E2396">
            <w:pPr>
              <w:pStyle w:val="sc-Requirement"/>
            </w:pPr>
            <w:r>
              <w:t>GEND 205</w:t>
            </w:r>
          </w:p>
        </w:tc>
        <w:tc>
          <w:tcPr>
            <w:tcW w:w="2000" w:type="dxa"/>
          </w:tcPr>
          <w:p w14:paraId="6F1AFBD8" w14:textId="77777777" w:rsidR="00FA489D" w:rsidRDefault="00FA489D" w:rsidP="002E2396">
            <w:pPr>
              <w:pStyle w:val="sc-Requirement"/>
            </w:pPr>
            <w:r>
              <w:t>Introduction to Queer Theory</w:t>
            </w:r>
          </w:p>
        </w:tc>
        <w:tc>
          <w:tcPr>
            <w:tcW w:w="450" w:type="dxa"/>
          </w:tcPr>
          <w:p w14:paraId="793C86B3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87D56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59370E11" w14:textId="77777777" w:rsidTr="002E2396">
        <w:tc>
          <w:tcPr>
            <w:tcW w:w="1200" w:type="dxa"/>
          </w:tcPr>
          <w:p w14:paraId="01A4F0C2" w14:textId="77777777" w:rsidR="00FA489D" w:rsidRDefault="00FA489D" w:rsidP="002E2396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</w:tcPr>
          <w:p w14:paraId="2FB4F91A" w14:textId="77777777" w:rsidR="00FA489D" w:rsidRDefault="00FA489D" w:rsidP="002E2396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</w:tcPr>
          <w:p w14:paraId="4CC51DE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18385D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1C955F8D" w14:textId="77777777" w:rsidTr="002E2396">
        <w:tc>
          <w:tcPr>
            <w:tcW w:w="1200" w:type="dxa"/>
          </w:tcPr>
          <w:p w14:paraId="30238A8D" w14:textId="77777777" w:rsidR="00FA489D" w:rsidRDefault="00FA489D" w:rsidP="002E2396">
            <w:pPr>
              <w:pStyle w:val="sc-Requirement"/>
            </w:pPr>
            <w:r>
              <w:t>GEND 351</w:t>
            </w:r>
          </w:p>
        </w:tc>
        <w:tc>
          <w:tcPr>
            <w:tcW w:w="2000" w:type="dxa"/>
          </w:tcPr>
          <w:p w14:paraId="5E871E09" w14:textId="77777777" w:rsidR="00FA489D" w:rsidRDefault="00FA489D" w:rsidP="002E2396">
            <w:pPr>
              <w:pStyle w:val="sc-Requirement"/>
            </w:pPr>
            <w:r>
              <w:t>Men and Masculinities</w:t>
            </w:r>
          </w:p>
        </w:tc>
        <w:tc>
          <w:tcPr>
            <w:tcW w:w="450" w:type="dxa"/>
          </w:tcPr>
          <w:p w14:paraId="00981ECF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E28F03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1EF1EE51" w14:textId="77777777" w:rsidTr="002E2396">
        <w:tc>
          <w:tcPr>
            <w:tcW w:w="1200" w:type="dxa"/>
          </w:tcPr>
          <w:p w14:paraId="297F7406" w14:textId="77777777" w:rsidR="00FA489D" w:rsidRDefault="00FA489D" w:rsidP="002E2396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1992CED1" w14:textId="77777777" w:rsidR="00FA489D" w:rsidRDefault="00FA489D" w:rsidP="002E2396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3014EA1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6536BE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65DB5AC8" w14:textId="77777777" w:rsidTr="002E2396">
        <w:tc>
          <w:tcPr>
            <w:tcW w:w="1200" w:type="dxa"/>
          </w:tcPr>
          <w:p w14:paraId="4250645B" w14:textId="77777777" w:rsidR="00FA489D" w:rsidRDefault="00FA489D" w:rsidP="002E2396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</w:tcPr>
          <w:p w14:paraId="2126C31D" w14:textId="77777777" w:rsidR="00FA489D" w:rsidRDefault="00FA489D" w:rsidP="002E2396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</w:tcPr>
          <w:p w14:paraId="6717F10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864395" w14:textId="77777777" w:rsidR="00FA489D" w:rsidRDefault="00FA489D" w:rsidP="002E2396">
            <w:pPr>
              <w:pStyle w:val="sc-Requirement"/>
            </w:pPr>
            <w:r>
              <w:t>Alternate years</w:t>
            </w:r>
          </w:p>
        </w:tc>
      </w:tr>
      <w:tr w:rsidR="00FA489D" w14:paraId="7EE70A45" w14:textId="77777777" w:rsidTr="002E2396">
        <w:tc>
          <w:tcPr>
            <w:tcW w:w="1200" w:type="dxa"/>
          </w:tcPr>
          <w:p w14:paraId="2B369894" w14:textId="77777777" w:rsidR="00FA489D" w:rsidRDefault="00FA489D" w:rsidP="002E2396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68882B26" w14:textId="77777777" w:rsidR="00FA489D" w:rsidRDefault="00FA489D" w:rsidP="002E2396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4AEC324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52006C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10895AB1" w14:textId="77777777" w:rsidTr="002E2396">
        <w:tc>
          <w:tcPr>
            <w:tcW w:w="1200" w:type="dxa"/>
          </w:tcPr>
          <w:p w14:paraId="0081ED82" w14:textId="77777777" w:rsidR="00FA489D" w:rsidRDefault="00FA489D" w:rsidP="002E2396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13815232" w14:textId="77777777" w:rsidR="00FA489D" w:rsidRDefault="00FA489D" w:rsidP="002E2396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633B03F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13B165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64B64365" w14:textId="77777777" w:rsidTr="002E2396">
        <w:tc>
          <w:tcPr>
            <w:tcW w:w="1200" w:type="dxa"/>
          </w:tcPr>
          <w:p w14:paraId="0068FA77" w14:textId="77777777" w:rsidR="00FA489D" w:rsidRDefault="00FA489D" w:rsidP="002E2396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</w:tcPr>
          <w:p w14:paraId="565D699E" w14:textId="77777777" w:rsidR="00FA489D" w:rsidRDefault="00FA489D" w:rsidP="002E2396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</w:tcPr>
          <w:p w14:paraId="58A9A9B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28E3C1" w14:textId="173EA43E" w:rsidR="00171793" w:rsidRDefault="00FA489D" w:rsidP="002E2396">
            <w:pPr>
              <w:pStyle w:val="sc-Requirement"/>
            </w:pPr>
            <w:r>
              <w:t>Alternate years</w:t>
            </w:r>
          </w:p>
        </w:tc>
      </w:tr>
      <w:tr w:rsidR="00FA489D" w14:paraId="02467195" w14:textId="77777777" w:rsidTr="002E2396">
        <w:tc>
          <w:tcPr>
            <w:tcW w:w="1200" w:type="dxa"/>
          </w:tcPr>
          <w:p w14:paraId="3F446331" w14:textId="77777777" w:rsidR="00D00565" w:rsidRDefault="00D00565" w:rsidP="002E2396">
            <w:pPr>
              <w:pStyle w:val="sc-Requirement"/>
              <w:rPr>
                <w:ins w:id="20" w:author="Schuster, Leslie" w:date="2022-11-28T20:36:00Z"/>
              </w:rPr>
            </w:pPr>
            <w:ins w:id="21" w:author="Schuster, Leslie" w:date="2022-11-28T20:36:00Z">
              <w:r>
                <w:t>AFRI 200</w:t>
              </w:r>
            </w:ins>
          </w:p>
          <w:p w14:paraId="3D9E1F0D" w14:textId="77777777" w:rsidR="00D00565" w:rsidRDefault="00D00565" w:rsidP="002E2396">
            <w:pPr>
              <w:pStyle w:val="sc-Requirement"/>
              <w:rPr>
                <w:ins w:id="22" w:author="Schuster, Leslie" w:date="2022-11-28T20:37:00Z"/>
              </w:rPr>
            </w:pPr>
          </w:p>
          <w:p w14:paraId="7619FDCD" w14:textId="77777777" w:rsidR="00D00565" w:rsidRDefault="00D00565" w:rsidP="002E2396">
            <w:pPr>
              <w:pStyle w:val="sc-Requirement"/>
              <w:rPr>
                <w:ins w:id="23" w:author="Schuster, Leslie" w:date="2022-11-28T20:34:00Z"/>
              </w:rPr>
            </w:pPr>
            <w:ins w:id="24" w:author="Schuster, Leslie" w:date="2022-11-28T20:34:00Z">
              <w:r>
                <w:t>ANTH 329</w:t>
              </w:r>
            </w:ins>
          </w:p>
          <w:p w14:paraId="5E2A97A2" w14:textId="77777777" w:rsidR="00D00565" w:rsidRDefault="00D00565" w:rsidP="002E2396">
            <w:pPr>
              <w:pStyle w:val="sc-Requirement"/>
              <w:rPr>
                <w:ins w:id="25" w:author="Schuster, Leslie" w:date="2022-11-28T20:35:00Z"/>
              </w:rPr>
            </w:pPr>
          </w:p>
          <w:p w14:paraId="23080CED" w14:textId="77777777" w:rsidR="00FA489D" w:rsidRDefault="00FA489D" w:rsidP="002E2396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06E4A93B" w14:textId="77777777" w:rsidR="00D00565" w:rsidRDefault="00D00565" w:rsidP="002E2396">
            <w:pPr>
              <w:pStyle w:val="sc-Requirement"/>
              <w:rPr>
                <w:ins w:id="26" w:author="Schuster, Leslie" w:date="2022-11-28T20:37:00Z"/>
              </w:rPr>
            </w:pPr>
            <w:ins w:id="27" w:author="Schuster, Leslie" w:date="2022-11-28T20:37:00Z">
              <w:r>
                <w:t>Introduction to Africana Studies</w:t>
              </w:r>
            </w:ins>
          </w:p>
          <w:p w14:paraId="0D3CFAB4" w14:textId="77777777" w:rsidR="00D00565" w:rsidRDefault="00D00565" w:rsidP="002E2396">
            <w:pPr>
              <w:pStyle w:val="sc-Requirement"/>
              <w:rPr>
                <w:ins w:id="28" w:author="Schuster, Leslie" w:date="2022-11-28T20:34:00Z"/>
              </w:rPr>
            </w:pPr>
            <w:ins w:id="29" w:author="Schuster, Leslie" w:date="2022-11-28T20:35:00Z">
              <w:r>
                <w:t>Queer and Trans Anthropology</w:t>
              </w:r>
            </w:ins>
          </w:p>
          <w:p w14:paraId="776A7CB1" w14:textId="77777777" w:rsidR="00FA489D" w:rsidRDefault="00FA489D" w:rsidP="002E2396">
            <w:pPr>
              <w:pStyle w:val="sc-Requirement"/>
            </w:pPr>
            <w:r>
              <w:t>Seminar in Art History</w:t>
            </w:r>
            <w:ins w:id="30" w:author="Schuster, Leslie" w:date="2022-11-28T20:35:00Z">
              <w:r w:rsidR="00D00565">
                <w:t xml:space="preserve">             </w:t>
              </w:r>
            </w:ins>
          </w:p>
        </w:tc>
        <w:tc>
          <w:tcPr>
            <w:tcW w:w="450" w:type="dxa"/>
          </w:tcPr>
          <w:p w14:paraId="4B3E8012" w14:textId="77777777" w:rsidR="00D00565" w:rsidRDefault="00D00565" w:rsidP="002E2396">
            <w:pPr>
              <w:pStyle w:val="sc-RequirementRight"/>
              <w:rPr>
                <w:ins w:id="31" w:author="Schuster, Leslie" w:date="2022-11-28T20:37:00Z"/>
              </w:rPr>
            </w:pPr>
            <w:ins w:id="32" w:author="Schuster, Leslie" w:date="2022-11-28T20:37:00Z">
              <w:r>
                <w:t>4</w:t>
              </w:r>
            </w:ins>
          </w:p>
          <w:p w14:paraId="37C4106D" w14:textId="77777777" w:rsidR="00D00565" w:rsidRDefault="00D00565" w:rsidP="002E2396">
            <w:pPr>
              <w:pStyle w:val="sc-RequirementRight"/>
              <w:rPr>
                <w:ins w:id="33" w:author="Schuster, Leslie" w:date="2022-11-28T20:37:00Z"/>
              </w:rPr>
            </w:pPr>
          </w:p>
          <w:p w14:paraId="77B6EFEC" w14:textId="77777777" w:rsidR="00FA489D" w:rsidRDefault="00D00565" w:rsidP="002E2396">
            <w:pPr>
              <w:pStyle w:val="sc-RequirementRight"/>
            </w:pPr>
            <w:ins w:id="34" w:author="Schuster, Leslie" w:date="2022-11-28T20:35:00Z">
              <w:r>
                <w:t>4</w:t>
              </w:r>
            </w:ins>
            <w:del w:id="35" w:author="Schuster, Leslie" w:date="2022-11-28T20:35:00Z">
              <w:r w:rsidR="00FA489D" w:rsidDel="00D00565">
                <w:delText>3</w:delText>
              </w:r>
            </w:del>
          </w:p>
        </w:tc>
        <w:tc>
          <w:tcPr>
            <w:tcW w:w="1116" w:type="dxa"/>
          </w:tcPr>
          <w:p w14:paraId="401F3821" w14:textId="3AF7EF07" w:rsidR="00D00565" w:rsidRDefault="00D00565" w:rsidP="002E2396">
            <w:pPr>
              <w:pStyle w:val="sc-Requirement"/>
              <w:rPr>
                <w:ins w:id="36" w:author="Schuster, Leslie" w:date="2022-11-28T20:37:00Z"/>
              </w:rPr>
            </w:pPr>
            <w:ins w:id="37" w:author="Schuster, Leslie" w:date="2022-11-28T20:37:00Z">
              <w:r>
                <w:t xml:space="preserve">F, </w:t>
              </w:r>
            </w:ins>
            <w:proofErr w:type="spellStart"/>
            <w:ins w:id="38" w:author="Abbotson, Susan C. W." w:date="2022-12-09T11:39:00Z">
              <w:r w:rsidR="00A61CC1">
                <w:t>S</w:t>
              </w:r>
            </w:ins>
            <w:ins w:id="39" w:author="Schuster, Leslie" w:date="2022-11-28T20:37:00Z">
              <w:del w:id="40" w:author="Abbotson, Susan C. W." w:date="2022-12-09T11:39:00Z">
                <w:r w:rsidDel="00A61CC1">
                  <w:delText>s</w:delText>
                </w:r>
              </w:del>
              <w:r>
                <w:t>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  <w:proofErr w:type="spellEnd"/>
            </w:ins>
          </w:p>
          <w:p w14:paraId="08B92C86" w14:textId="77777777" w:rsidR="00D00565" w:rsidRDefault="00D00565" w:rsidP="002E2396">
            <w:pPr>
              <w:pStyle w:val="sc-Requirement"/>
              <w:rPr>
                <w:ins w:id="41" w:author="Schuster, Leslie" w:date="2022-11-28T20:37:00Z"/>
              </w:rPr>
            </w:pPr>
          </w:p>
          <w:p w14:paraId="42EDBEB0" w14:textId="77777777" w:rsidR="00D00565" w:rsidRDefault="00D00565" w:rsidP="002E2396">
            <w:pPr>
              <w:pStyle w:val="sc-Requirement"/>
              <w:rPr>
                <w:ins w:id="42" w:author="Schuster, Leslie" w:date="2022-11-28T20:34:00Z"/>
              </w:rPr>
            </w:pPr>
            <w:ins w:id="43" w:author="Schuster, Leslie" w:date="2022-11-28T20:35:00Z">
              <w:r>
                <w:t>Alternate years</w:t>
              </w:r>
            </w:ins>
          </w:p>
          <w:p w14:paraId="35B92DA5" w14:textId="77777777" w:rsidR="00D00565" w:rsidRDefault="00D00565" w:rsidP="002E2396">
            <w:pPr>
              <w:pStyle w:val="sc-Requirement"/>
              <w:rPr>
                <w:ins w:id="44" w:author="Schuster, Leslie" w:date="2022-11-28T20:35:00Z"/>
              </w:rPr>
            </w:pPr>
          </w:p>
          <w:p w14:paraId="1C18E644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78F056C5" w14:textId="77777777" w:rsidTr="002E2396">
        <w:tc>
          <w:tcPr>
            <w:tcW w:w="1200" w:type="dxa"/>
          </w:tcPr>
          <w:p w14:paraId="6380216A" w14:textId="77777777" w:rsidR="00FA489D" w:rsidRDefault="00FA489D" w:rsidP="002E2396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458ED9DE" w14:textId="77777777" w:rsidR="00FA489D" w:rsidRDefault="00FA489D" w:rsidP="002E2396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1448FBE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F3C599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216B610D" w14:textId="77777777" w:rsidTr="002E2396">
        <w:tc>
          <w:tcPr>
            <w:tcW w:w="1200" w:type="dxa"/>
          </w:tcPr>
          <w:p w14:paraId="373DBBC1" w14:textId="77777777" w:rsidR="00FA489D" w:rsidRDefault="00FA489D" w:rsidP="002E2396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56589C13" w14:textId="77777777" w:rsidR="00FA489D" w:rsidRDefault="00FA489D" w:rsidP="002E2396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20687140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CD70C0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70DF4CDE" w14:textId="77777777" w:rsidTr="002E2396">
        <w:tc>
          <w:tcPr>
            <w:tcW w:w="1200" w:type="dxa"/>
          </w:tcPr>
          <w:p w14:paraId="2F76E765" w14:textId="77777777" w:rsidR="00FA489D" w:rsidRDefault="00FA489D" w:rsidP="002E2396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7F97E5F4" w14:textId="77777777" w:rsidR="00FA489D" w:rsidRDefault="00FA489D" w:rsidP="002E2396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015DC0CC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BA0F08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1F07464E" w14:textId="77777777" w:rsidTr="002E2396">
        <w:tc>
          <w:tcPr>
            <w:tcW w:w="1200" w:type="dxa"/>
          </w:tcPr>
          <w:p w14:paraId="4194D75E" w14:textId="77777777" w:rsidR="00FA489D" w:rsidRDefault="00FA489D" w:rsidP="002E2396">
            <w:pPr>
              <w:pStyle w:val="sc-Requirement"/>
            </w:pPr>
            <w:r>
              <w:t>FNED 246</w:t>
            </w:r>
          </w:p>
        </w:tc>
        <w:tc>
          <w:tcPr>
            <w:tcW w:w="2000" w:type="dxa"/>
          </w:tcPr>
          <w:p w14:paraId="06170F56" w14:textId="77777777" w:rsidR="00FA489D" w:rsidRDefault="00FA489D" w:rsidP="002E2396">
            <w:pPr>
              <w:pStyle w:val="sc-Requirement"/>
            </w:pPr>
            <w:r>
              <w:t>Schooling for Social Justice</w:t>
            </w:r>
          </w:p>
        </w:tc>
        <w:tc>
          <w:tcPr>
            <w:tcW w:w="450" w:type="dxa"/>
          </w:tcPr>
          <w:p w14:paraId="3DB4161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BFF42D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2DCF35D0" w14:textId="77777777" w:rsidTr="002E2396">
        <w:tc>
          <w:tcPr>
            <w:tcW w:w="1200" w:type="dxa"/>
          </w:tcPr>
          <w:p w14:paraId="7520DDA6" w14:textId="77777777" w:rsidR="00FA489D" w:rsidRDefault="00FA489D" w:rsidP="002E2396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</w:tcPr>
          <w:p w14:paraId="08E415CE" w14:textId="77777777" w:rsidR="00FA489D" w:rsidRDefault="00FA489D" w:rsidP="002E2396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</w:tcPr>
          <w:p w14:paraId="312533EA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4554B2" w14:textId="77777777" w:rsidR="00FA489D" w:rsidRDefault="00FA489D" w:rsidP="002E2396">
            <w:pPr>
              <w:pStyle w:val="sc-Requirement"/>
            </w:pPr>
            <w:r>
              <w:t>Annually</w:t>
            </w:r>
          </w:p>
        </w:tc>
      </w:tr>
      <w:tr w:rsidR="00FA489D" w14:paraId="35AEDDAD" w14:textId="77777777" w:rsidTr="002E2396">
        <w:tc>
          <w:tcPr>
            <w:tcW w:w="1200" w:type="dxa"/>
          </w:tcPr>
          <w:p w14:paraId="01503DDD" w14:textId="77777777" w:rsidR="00FA489D" w:rsidRDefault="00FA489D" w:rsidP="002E2396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</w:tcPr>
          <w:p w14:paraId="7E61FDD4" w14:textId="77777777" w:rsidR="00FA489D" w:rsidRDefault="00FA489D" w:rsidP="002E2396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</w:tcPr>
          <w:p w14:paraId="1053B737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A8681B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4C7A26B6" w14:textId="77777777" w:rsidTr="002E2396">
        <w:tc>
          <w:tcPr>
            <w:tcW w:w="1200" w:type="dxa"/>
          </w:tcPr>
          <w:p w14:paraId="107B1815" w14:textId="77777777" w:rsidR="00FA489D" w:rsidRDefault="00FA489D" w:rsidP="002E2396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5D579620" w14:textId="77777777" w:rsidR="00FA489D" w:rsidRDefault="00FA489D" w:rsidP="002E2396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042721D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4920BF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22DFCA3B" w14:textId="77777777" w:rsidTr="002E2396">
        <w:tc>
          <w:tcPr>
            <w:tcW w:w="1200" w:type="dxa"/>
          </w:tcPr>
          <w:p w14:paraId="052C008B" w14:textId="77777777" w:rsidR="00FA489D" w:rsidRDefault="00FA489D" w:rsidP="002E2396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041D819B" w14:textId="77777777" w:rsidR="00FA489D" w:rsidRDefault="00FA489D" w:rsidP="002E2396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7B01D81E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CCFBAD" w14:textId="77777777" w:rsidR="00FA489D" w:rsidRDefault="00FA489D" w:rsidP="002E2396">
            <w:pPr>
              <w:pStyle w:val="sc-Requirement"/>
            </w:pPr>
            <w:r>
              <w:t>Annually</w:t>
            </w:r>
          </w:p>
        </w:tc>
      </w:tr>
      <w:tr w:rsidR="00FA489D" w14:paraId="37698AF0" w14:textId="77777777" w:rsidTr="002E2396">
        <w:tc>
          <w:tcPr>
            <w:tcW w:w="1200" w:type="dxa"/>
          </w:tcPr>
          <w:p w14:paraId="7E5DFD9D" w14:textId="5D592AD2" w:rsidR="00D00565" w:rsidRDefault="00D00565" w:rsidP="002E2396">
            <w:pPr>
              <w:pStyle w:val="sc-Requirement"/>
              <w:rPr>
                <w:ins w:id="45" w:author="Schuster, Leslie" w:date="2022-11-28T20:38:00Z"/>
              </w:rPr>
            </w:pPr>
            <w:ins w:id="46" w:author="Schuster, Leslie" w:date="2022-11-28T20:38:00Z">
              <w:r>
                <w:t>P</w:t>
              </w:r>
            </w:ins>
            <w:ins w:id="47" w:author="Abbotson, Susan C. W." w:date="2022-12-09T11:38:00Z">
              <w:r w:rsidR="00A61CC1">
                <w:t>SYC</w:t>
              </w:r>
            </w:ins>
            <w:ins w:id="48" w:author="Schuster, Leslie" w:date="2022-11-28T20:38:00Z">
              <w:del w:id="49" w:author="Abbotson, Susan C. W." w:date="2022-12-09T11:38:00Z">
                <w:r w:rsidDel="00A61CC1">
                  <w:delText>sych</w:delText>
                </w:r>
              </w:del>
              <w:r>
                <w:t xml:space="preserve"> 351</w:t>
              </w:r>
            </w:ins>
          </w:p>
          <w:p w14:paraId="76D77B79" w14:textId="77777777" w:rsidR="00FA489D" w:rsidRDefault="00FA489D" w:rsidP="002E2396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43A8D282" w14:textId="30B4EECF" w:rsidR="00D00565" w:rsidRDefault="00D00565" w:rsidP="002E2396">
            <w:pPr>
              <w:pStyle w:val="sc-Requirement"/>
              <w:rPr>
                <w:ins w:id="50" w:author="Schuster, Leslie" w:date="2022-11-28T20:38:00Z"/>
              </w:rPr>
            </w:pPr>
            <w:ins w:id="51" w:author="Schuster, Leslie" w:date="2022-11-28T20:38:00Z">
              <w:r>
                <w:t>Psych</w:t>
              </w:r>
            </w:ins>
            <w:ins w:id="52" w:author="Abbotson, Susan C. W." w:date="2022-12-09T11:38:00Z">
              <w:r w:rsidR="00A61CC1">
                <w:t>olog</w:t>
              </w:r>
            </w:ins>
            <w:ins w:id="53" w:author="Abbotson, Susan C. W." w:date="2022-12-09T11:39:00Z">
              <w:r w:rsidR="00A61CC1">
                <w:t>y</w:t>
              </w:r>
            </w:ins>
            <w:ins w:id="54" w:author="Schuster, Leslie" w:date="2022-11-28T20:38:00Z">
              <w:r>
                <w:t xml:space="preserve"> of Human Diversity</w:t>
              </w:r>
            </w:ins>
          </w:p>
          <w:p w14:paraId="3EA0A150" w14:textId="77777777" w:rsidR="00FA489D" w:rsidRDefault="00FA489D" w:rsidP="002E2396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33595CF8" w14:textId="77777777" w:rsidR="00D00565" w:rsidRDefault="00D00565" w:rsidP="002E2396">
            <w:pPr>
              <w:pStyle w:val="sc-RequirementRight"/>
              <w:rPr>
                <w:ins w:id="55" w:author="Schuster, Leslie" w:date="2022-11-28T20:38:00Z"/>
              </w:rPr>
            </w:pPr>
            <w:ins w:id="56" w:author="Schuster, Leslie" w:date="2022-11-28T20:38:00Z">
              <w:r>
                <w:t>4</w:t>
              </w:r>
            </w:ins>
          </w:p>
          <w:p w14:paraId="065066F2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8A0504" w14:textId="5856F212" w:rsidR="00D00565" w:rsidRDefault="00D00565" w:rsidP="002E2396">
            <w:pPr>
              <w:pStyle w:val="sc-Requirement"/>
              <w:rPr>
                <w:ins w:id="57" w:author="Schuster, Leslie" w:date="2022-11-28T20:38:00Z"/>
              </w:rPr>
            </w:pPr>
            <w:ins w:id="58" w:author="Schuster, Leslie" w:date="2022-11-28T20:38:00Z">
              <w:del w:id="59" w:author="Abbotson, Susan C. W." w:date="2022-12-09T11:39:00Z">
                <w:r w:rsidDel="00A61CC1">
                  <w:delText>spring</w:delText>
                </w:r>
              </w:del>
            </w:ins>
            <w:proofErr w:type="spellStart"/>
            <w:ins w:id="60" w:author="Abbotson, Susan C. W." w:date="2022-12-09T11:39:00Z">
              <w:r w:rsidR="00A61CC1">
                <w:t>Sp</w:t>
              </w:r>
            </w:ins>
            <w:proofErr w:type="spellEnd"/>
          </w:p>
          <w:p w14:paraId="2AEF3FA6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349E19FF" w14:textId="77777777" w:rsidTr="002E2396">
        <w:tc>
          <w:tcPr>
            <w:tcW w:w="1200" w:type="dxa"/>
          </w:tcPr>
          <w:p w14:paraId="6703E58A" w14:textId="77777777" w:rsidR="00FA489D" w:rsidRDefault="00FA489D" w:rsidP="002E2396">
            <w:pPr>
              <w:pStyle w:val="sc-Requirement"/>
            </w:pPr>
            <w:r>
              <w:lastRenderedPageBreak/>
              <w:t>SOC 342</w:t>
            </w:r>
          </w:p>
        </w:tc>
        <w:tc>
          <w:tcPr>
            <w:tcW w:w="2000" w:type="dxa"/>
          </w:tcPr>
          <w:p w14:paraId="1B89BC7F" w14:textId="77777777" w:rsidR="00FA489D" w:rsidRDefault="00FA489D" w:rsidP="002E2396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0E11140E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3B0E3D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5BC25028" w14:textId="77777777" w:rsidTr="002E2396">
        <w:tc>
          <w:tcPr>
            <w:tcW w:w="1200" w:type="dxa"/>
          </w:tcPr>
          <w:p w14:paraId="30580B54" w14:textId="20AF55C2" w:rsidR="00D00565" w:rsidRDefault="00D00565" w:rsidP="00D00565">
            <w:pPr>
              <w:pStyle w:val="sc-Requirement"/>
              <w:rPr>
                <w:ins w:id="61" w:author="Schuster, Leslie" w:date="2022-11-28T20:39:00Z"/>
              </w:rPr>
            </w:pPr>
            <w:ins w:id="62" w:author="Schuster, Leslie" w:date="2022-11-28T20:39:00Z">
              <w:r>
                <w:t>SW</w:t>
              </w:r>
            </w:ins>
            <w:ins w:id="63" w:author="Abbotson, Susan C. W." w:date="2022-12-09T11:39:00Z">
              <w:r w:rsidR="00A61CC1">
                <w:t>R</w:t>
              </w:r>
            </w:ins>
            <w:ins w:id="64" w:author="Schuster, Leslie" w:date="2022-11-28T20:39:00Z">
              <w:r>
                <w:t>K 324</w:t>
              </w:r>
            </w:ins>
          </w:p>
          <w:p w14:paraId="3CB75821" w14:textId="77777777" w:rsidR="00D00565" w:rsidRDefault="00D00565" w:rsidP="00D00565">
            <w:pPr>
              <w:pStyle w:val="sc-Requirement"/>
              <w:rPr>
                <w:ins w:id="65" w:author="Schuster, Leslie" w:date="2022-11-28T20:39:00Z"/>
              </w:rPr>
            </w:pPr>
          </w:p>
          <w:p w14:paraId="60BCAFD2" w14:textId="388F3E2C" w:rsidR="00D00565" w:rsidRDefault="00D00565" w:rsidP="00D00565">
            <w:pPr>
              <w:pStyle w:val="sc-Requirement"/>
              <w:rPr>
                <w:ins w:id="66" w:author="Schuster, Leslie" w:date="2022-11-28T20:39:00Z"/>
              </w:rPr>
            </w:pPr>
            <w:ins w:id="67" w:author="Schuster, Leslie" w:date="2022-11-28T20:39:00Z">
              <w:r>
                <w:t>SW</w:t>
              </w:r>
            </w:ins>
            <w:ins w:id="68" w:author="Abbotson, Susan C. W." w:date="2022-12-09T11:39:00Z">
              <w:r w:rsidR="00A61CC1">
                <w:t>R</w:t>
              </w:r>
            </w:ins>
            <w:ins w:id="69" w:author="Schuster, Leslie" w:date="2022-11-28T20:39:00Z">
              <w:r>
                <w:t>K 325</w:t>
              </w:r>
            </w:ins>
          </w:p>
          <w:p w14:paraId="41B1F038" w14:textId="77777777" w:rsidR="00D00565" w:rsidRDefault="00D00565" w:rsidP="002E2396">
            <w:pPr>
              <w:pStyle w:val="sc-Requirement"/>
              <w:rPr>
                <w:ins w:id="70" w:author="Schuster, Leslie" w:date="2022-11-28T20:39:00Z"/>
              </w:rPr>
            </w:pPr>
          </w:p>
          <w:p w14:paraId="62596185" w14:textId="77777777" w:rsidR="00D00565" w:rsidRDefault="00D00565" w:rsidP="002E2396">
            <w:pPr>
              <w:pStyle w:val="sc-Requirement"/>
              <w:rPr>
                <w:ins w:id="71" w:author="Schuster, Leslie" w:date="2022-11-28T20:39:00Z"/>
              </w:rPr>
            </w:pPr>
          </w:p>
          <w:p w14:paraId="19FF089B" w14:textId="77777777" w:rsidR="00FA489D" w:rsidRDefault="00FA489D" w:rsidP="002E2396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67F9DB41" w14:textId="77777777" w:rsidR="00D00565" w:rsidRDefault="00D00565" w:rsidP="002E2396">
            <w:pPr>
              <w:pStyle w:val="sc-Requirement"/>
              <w:rPr>
                <w:ins w:id="72" w:author="Schuster, Leslie" w:date="2022-11-28T20:39:00Z"/>
              </w:rPr>
            </w:pPr>
            <w:ins w:id="73" w:author="Schuster, Leslie" w:date="2022-11-28T20:40:00Z">
              <w:r>
                <w:t>Diversity and Oppression1</w:t>
              </w:r>
            </w:ins>
          </w:p>
          <w:p w14:paraId="775D283F" w14:textId="77777777" w:rsidR="00D00565" w:rsidRDefault="00D00565" w:rsidP="002E2396">
            <w:pPr>
              <w:pStyle w:val="sc-Requirement"/>
              <w:rPr>
                <w:ins w:id="74" w:author="Schuster, Leslie" w:date="2022-11-28T20:39:00Z"/>
              </w:rPr>
            </w:pPr>
          </w:p>
          <w:p w14:paraId="4BDDFEB5" w14:textId="42E2EDE2" w:rsidR="00D00565" w:rsidRDefault="00D00565" w:rsidP="002E2396">
            <w:pPr>
              <w:pStyle w:val="sc-Requirement"/>
              <w:rPr>
                <w:ins w:id="75" w:author="Schuster, Leslie" w:date="2022-11-28T20:39:00Z"/>
              </w:rPr>
            </w:pPr>
            <w:ins w:id="76" w:author="Schuster, Leslie" w:date="2022-11-28T20:40:00Z">
              <w:r>
                <w:t>Diversity and Oppression</w:t>
              </w:r>
            </w:ins>
            <w:ins w:id="77" w:author="Abbotson, Susan C. W." w:date="2022-12-09T11:39:00Z">
              <w:r w:rsidR="00A61CC1">
                <w:t xml:space="preserve"> </w:t>
              </w:r>
            </w:ins>
            <w:ins w:id="78" w:author="Schuster, Leslie" w:date="2022-11-28T20:40:00Z">
              <w:r>
                <w:t>2</w:t>
              </w:r>
            </w:ins>
          </w:p>
          <w:p w14:paraId="1E814F7B" w14:textId="77777777" w:rsidR="00D00565" w:rsidRDefault="00D00565" w:rsidP="002E2396">
            <w:pPr>
              <w:pStyle w:val="sc-Requirement"/>
              <w:rPr>
                <w:ins w:id="79" w:author="Schuster, Leslie" w:date="2022-11-28T20:39:00Z"/>
              </w:rPr>
            </w:pPr>
          </w:p>
          <w:p w14:paraId="61D2E079" w14:textId="77777777" w:rsidR="00FA489D" w:rsidRDefault="00FA489D" w:rsidP="002E2396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71FA6409" w14:textId="68D26A9B" w:rsidR="00D00565" w:rsidRDefault="00634892" w:rsidP="002E2396">
            <w:pPr>
              <w:pStyle w:val="sc-RequirementRight"/>
              <w:rPr>
                <w:ins w:id="80" w:author="Schuster, Leslie" w:date="2022-11-28T20:39:00Z"/>
              </w:rPr>
            </w:pPr>
            <w:ins w:id="81" w:author="Abbotson, Susan C. W." w:date="2022-12-12T22:57:00Z">
              <w:r>
                <w:t>4</w:t>
              </w:r>
            </w:ins>
            <w:ins w:id="82" w:author="Schuster, Leslie" w:date="2022-11-28T20:40:00Z">
              <w:del w:id="83" w:author="Abbotson, Susan C. W." w:date="2022-12-12T22:57:00Z">
                <w:r w:rsidR="00D00565" w:rsidDel="00634892">
                  <w:delText>3</w:delText>
                </w:r>
              </w:del>
            </w:ins>
          </w:p>
          <w:p w14:paraId="2DDCA48F" w14:textId="77777777" w:rsidR="00D00565" w:rsidRDefault="00D00565" w:rsidP="002E2396">
            <w:pPr>
              <w:pStyle w:val="sc-RequirementRight"/>
              <w:rPr>
                <w:ins w:id="84" w:author="Schuster, Leslie" w:date="2022-11-28T20:39:00Z"/>
              </w:rPr>
            </w:pPr>
          </w:p>
          <w:p w14:paraId="04A1BC06" w14:textId="0E18AA81" w:rsidR="00D00565" w:rsidRDefault="00634892" w:rsidP="002E2396">
            <w:pPr>
              <w:pStyle w:val="sc-RequirementRight"/>
              <w:rPr>
                <w:ins w:id="85" w:author="Schuster, Leslie" w:date="2022-11-28T20:39:00Z"/>
              </w:rPr>
            </w:pPr>
            <w:ins w:id="86" w:author="Abbotson, Susan C. W." w:date="2022-12-12T22:57:00Z">
              <w:r>
                <w:t>4</w:t>
              </w:r>
            </w:ins>
            <w:ins w:id="87" w:author="Schuster, Leslie" w:date="2022-11-28T20:40:00Z">
              <w:del w:id="88" w:author="Abbotson, Susan C. W." w:date="2022-12-12T22:57:00Z">
                <w:r w:rsidR="00D00565" w:rsidDel="00634892">
                  <w:delText>3</w:delText>
                </w:r>
              </w:del>
            </w:ins>
          </w:p>
          <w:p w14:paraId="4BB6DCE3" w14:textId="77777777" w:rsidR="00D00565" w:rsidRDefault="00D00565" w:rsidP="002E2396">
            <w:pPr>
              <w:pStyle w:val="sc-RequirementRight"/>
              <w:rPr>
                <w:ins w:id="89" w:author="Schuster, Leslie" w:date="2022-11-28T20:39:00Z"/>
              </w:rPr>
            </w:pPr>
          </w:p>
          <w:p w14:paraId="23E8E8AC" w14:textId="77777777" w:rsidR="00A61CC1" w:rsidRDefault="00A61CC1" w:rsidP="002E2396">
            <w:pPr>
              <w:pStyle w:val="sc-RequirementRight"/>
              <w:rPr>
                <w:ins w:id="90" w:author="Abbotson, Susan C. W." w:date="2022-12-09T11:41:00Z"/>
              </w:rPr>
            </w:pPr>
          </w:p>
          <w:p w14:paraId="4144DED6" w14:textId="50AD5028" w:rsidR="00FA489D" w:rsidRDefault="00FA489D" w:rsidP="002E2396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11042FEC" w14:textId="77777777" w:rsidR="00FA489D" w:rsidRDefault="00A61CC1" w:rsidP="002E2396">
            <w:pPr>
              <w:pStyle w:val="sc-Requirement"/>
              <w:rPr>
                <w:ins w:id="91" w:author="Abbotson, Susan C. W." w:date="2022-12-09T11:41:00Z"/>
              </w:rPr>
            </w:pPr>
            <w:ins w:id="92" w:author="Abbotson, Susan C. W." w:date="2022-12-09T11:40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</w:p>
          <w:p w14:paraId="226BD906" w14:textId="77777777" w:rsidR="00A61CC1" w:rsidRDefault="00A61CC1" w:rsidP="00A61CC1">
            <w:pPr>
              <w:rPr>
                <w:ins w:id="93" w:author="Abbotson, Susan C. W." w:date="2022-12-09T11:41:00Z"/>
                <w:rFonts w:ascii="Gill Sans MT" w:hAnsi="Gill Sans MT"/>
              </w:rPr>
            </w:pPr>
          </w:p>
          <w:p w14:paraId="0A258093" w14:textId="7F0E101D" w:rsidR="00A61CC1" w:rsidRPr="00A61CC1" w:rsidRDefault="00A61CC1">
            <w:pPr>
              <w:pPrChange w:id="94" w:author="Abbotson, Susan C. W." w:date="2022-12-09T11:41:00Z">
                <w:pPr>
                  <w:pStyle w:val="sc-Requirement"/>
                </w:pPr>
              </w:pPrChange>
            </w:pPr>
            <w:ins w:id="95" w:author="Abbotson, Susan C. W." w:date="2022-12-09T11:41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</w:tbl>
    <w:p w14:paraId="4889F6AE" w14:textId="1E5DCB54" w:rsidR="00FA489D" w:rsidDel="00A61CC1" w:rsidRDefault="00FA489D" w:rsidP="00FA489D">
      <w:pPr>
        <w:pStyle w:val="sc-BodyText"/>
        <w:rPr>
          <w:del w:id="96" w:author="Abbotson, Susan C. W." w:date="2022-12-09T11:41:00Z"/>
        </w:rPr>
      </w:pPr>
      <w:del w:id="97" w:author="Abbotson, Susan C. W." w:date="2022-12-09T11:41:00Z">
        <w:r w:rsidDel="00A61CC1">
          <w:delText>Note: ENGL 326, FNED 346, GEND 353, GEND 356, GEND 357 and GEND 458: Labor and class, race/ethnicity or sexual studies are topics in these courses.</w:delText>
        </w:r>
      </w:del>
    </w:p>
    <w:p w14:paraId="6FC95D7B" w14:textId="77777777" w:rsidR="00FA489D" w:rsidRDefault="00FA489D" w:rsidP="00FA489D">
      <w:pPr>
        <w:pStyle w:val="sc-BodyText"/>
      </w:pPr>
      <w:r>
        <w:t>Note: *Topics Course: (when on gender and women’s studies topics)</w:t>
      </w:r>
    </w:p>
    <w:p w14:paraId="1B142395" w14:textId="77777777" w:rsidR="00FA489D" w:rsidRDefault="00FA489D" w:rsidP="00FA489D">
      <w:pPr>
        <w:pStyle w:val="sc-Total"/>
      </w:pPr>
      <w:r>
        <w:t>Total Credit Hours: 37-40</w:t>
      </w:r>
    </w:p>
    <w:p w14:paraId="6EA5D42E" w14:textId="77777777" w:rsidR="00FA489D" w:rsidRDefault="00FA489D" w:rsidP="00FA489D">
      <w:pPr>
        <w:pStyle w:val="sc-AwardHeading"/>
      </w:pPr>
      <w:bookmarkStart w:id="98" w:name="DA23AD9F1FEF43ABBF8D263525A1D405"/>
      <w:r>
        <w:t>Gender and Women’s Studies Minor</w:t>
      </w:r>
      <w:bookmarkEnd w:id="98"/>
      <w:r>
        <w:fldChar w:fldCharType="begin"/>
      </w:r>
      <w:r>
        <w:instrText xml:space="preserve"> XE "Gender and Women’s Studies Minor" </w:instrText>
      </w:r>
      <w:r>
        <w:fldChar w:fldCharType="end"/>
      </w:r>
    </w:p>
    <w:p w14:paraId="6AC9ECBB" w14:textId="77777777" w:rsidR="00FA489D" w:rsidRDefault="00FA489D" w:rsidP="00FA489D">
      <w:pPr>
        <w:pStyle w:val="sc-RequirementsHeading"/>
      </w:pPr>
      <w:bookmarkStart w:id="99" w:name="8C87C2FB396F4975A0630184ECB9B126"/>
      <w:r>
        <w:t>Course Requirements</w:t>
      </w:r>
      <w:bookmarkEnd w:id="99"/>
    </w:p>
    <w:p w14:paraId="5F8BC43B" w14:textId="77777777" w:rsidR="00FA489D" w:rsidRDefault="00FA489D" w:rsidP="00FA489D">
      <w:pPr>
        <w:pStyle w:val="sc-BodyText"/>
      </w:pPr>
      <w:r>
        <w:t>The minor in gender and women’s studies consists of a minimum of 18 credit hours (five courses) as follows:</w:t>
      </w:r>
    </w:p>
    <w:p w14:paraId="0FF406D8" w14:textId="77777777" w:rsidR="00FA489D" w:rsidRDefault="00FA489D" w:rsidP="00FA489D">
      <w:pPr>
        <w:pStyle w:val="sc-RequirementsSubheading"/>
      </w:pPr>
      <w:bookmarkStart w:id="100" w:name="F12306EAD22F4340AEAC94D4FF0B657A"/>
      <w:r>
        <w:t>Courses</w:t>
      </w:r>
      <w:bookmarkEnd w:id="10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0D0FB4E6" w14:textId="77777777" w:rsidTr="002E2396">
        <w:tc>
          <w:tcPr>
            <w:tcW w:w="1200" w:type="dxa"/>
          </w:tcPr>
          <w:p w14:paraId="1FB7462A" w14:textId="77777777" w:rsidR="00FA489D" w:rsidRDefault="00FA489D" w:rsidP="002E2396">
            <w:pPr>
              <w:pStyle w:val="sc-Requirement"/>
            </w:pPr>
            <w:r>
              <w:t xml:space="preserve">GEND </w:t>
            </w:r>
            <w:ins w:id="101" w:author="Schuster, Leslie" w:date="2022-11-27T17:59:00Z">
              <w:r w:rsidR="00682951">
                <w:t>1</w:t>
              </w:r>
            </w:ins>
            <w:del w:id="102" w:author="Schuster, Leslie" w:date="2022-11-27T17:59:00Z">
              <w:r w:rsidDel="00682951">
                <w:delText>2</w:delText>
              </w:r>
            </w:del>
            <w:r>
              <w:t>00W</w:t>
            </w:r>
          </w:p>
        </w:tc>
        <w:tc>
          <w:tcPr>
            <w:tcW w:w="2000" w:type="dxa"/>
          </w:tcPr>
          <w:p w14:paraId="550B8DDA" w14:textId="77777777" w:rsidR="00FA489D" w:rsidRDefault="00FA489D" w:rsidP="002E2396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374DC0CF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EA8C28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ins w:id="103" w:author="Schuster, Leslie" w:date="2022-11-27T17:59:00Z">
              <w:r w:rsidR="00682951">
                <w:t xml:space="preserve">, </w:t>
              </w:r>
              <w:proofErr w:type="spellStart"/>
              <w:r w:rsidR="00682951">
                <w:t>Su</w:t>
              </w:r>
            </w:ins>
            <w:proofErr w:type="spellEnd"/>
          </w:p>
        </w:tc>
      </w:tr>
      <w:tr w:rsidR="00FA489D" w14:paraId="2FB9894D" w14:textId="77777777" w:rsidTr="002E2396">
        <w:tc>
          <w:tcPr>
            <w:tcW w:w="1200" w:type="dxa"/>
          </w:tcPr>
          <w:p w14:paraId="2E9B9148" w14:textId="77777777" w:rsidR="00FA489D" w:rsidRDefault="00FA489D" w:rsidP="002E2396">
            <w:pPr>
              <w:pStyle w:val="sc-Requirement"/>
            </w:pPr>
            <w:r>
              <w:t>GEND 201W</w:t>
            </w:r>
          </w:p>
        </w:tc>
        <w:tc>
          <w:tcPr>
            <w:tcW w:w="2000" w:type="dxa"/>
          </w:tcPr>
          <w:p w14:paraId="212133B3" w14:textId="77777777" w:rsidR="00FA489D" w:rsidRDefault="00FA489D" w:rsidP="002E2396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11C92AE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7EACD6" w14:textId="77777777" w:rsidR="00FA489D" w:rsidRDefault="00FA489D" w:rsidP="002E2396">
            <w:pPr>
              <w:pStyle w:val="sc-Requirement"/>
            </w:pPr>
            <w:del w:id="104" w:author="Schuster, Leslie" w:date="2022-11-27T20:09:00Z">
              <w:r w:rsidDel="00E07356">
                <w:delText>F</w:delText>
              </w:r>
            </w:del>
          </w:p>
        </w:tc>
      </w:tr>
    </w:tbl>
    <w:p w14:paraId="7BD516AD" w14:textId="390AC2C2" w:rsidR="00FA489D" w:rsidRDefault="00FA489D" w:rsidP="00FA489D">
      <w:pPr>
        <w:pStyle w:val="sc-RequirementsSubheading"/>
      </w:pPr>
      <w:bookmarkStart w:id="105" w:name="0A163D92E0A94950962020E834345BA8"/>
      <w:r>
        <w:t xml:space="preserve">THREE COURSES </w:t>
      </w:r>
      <w:ins w:id="106" w:author="Abbotson, Susan C. W." w:date="2022-12-09T11:41:00Z">
        <w:r w:rsidR="00A61CC1">
          <w:t xml:space="preserve">from the following </w:t>
        </w:r>
      </w:ins>
      <w:del w:id="107" w:author="Schuster, Leslie" w:date="2022-11-27T20:23:00Z">
        <w:r w:rsidRPr="00A61CC1" w:rsidDel="00171793">
          <w:rPr>
            <w:szCs w:val="16"/>
          </w:rPr>
          <w:delText>from</w:delText>
        </w:r>
      </w:del>
      <w:bookmarkEnd w:id="105"/>
      <w:ins w:id="108" w:author="Schuster, Leslie" w:date="2022-11-27T20:23:00Z">
        <w:r w:rsidR="00171793" w:rsidRPr="00A61CC1">
          <w:rPr>
            <w:color w:val="000000"/>
            <w:szCs w:val="16"/>
            <w:rPrChange w:id="109" w:author="Abbotson, Susan C. W." w:date="2022-12-09T11:41:00Z">
              <w:rPr>
                <w:rFonts w:ascii="Cambria" w:hAnsi="Cambria"/>
                <w:color w:val="000000"/>
                <w:sz w:val="24"/>
              </w:rPr>
            </w:rPrChange>
          </w:rPr>
          <w:t>at least two of which must be at the 300 or 400 level</w:t>
        </w:r>
        <w:r w:rsidR="00171793">
          <w:rPr>
            <w:rFonts w:ascii="Cambria" w:hAnsi="Cambria"/>
            <w:color w:val="000000"/>
            <w:sz w:val="24"/>
          </w:rPr>
          <w:t>.</w:t>
        </w:r>
      </w:ins>
    </w:p>
    <w:tbl>
      <w:tblPr>
        <w:tblW w:w="0" w:type="auto"/>
        <w:tblLook w:val="0600" w:firstRow="0" w:lastRow="0" w:firstColumn="0" w:lastColumn="0" w:noHBand="1" w:noVBand="1"/>
        <w:tblPrChange w:id="110" w:author="Schuster, Leslie" w:date="2022-11-27T18:06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2000"/>
        <w:gridCol w:w="450"/>
        <w:gridCol w:w="1116"/>
        <w:tblGridChange w:id="111">
          <w:tblGrid>
            <w:gridCol w:w="1200"/>
            <w:gridCol w:w="2000"/>
            <w:gridCol w:w="450"/>
            <w:gridCol w:w="1116"/>
          </w:tblGrid>
        </w:tblGridChange>
      </w:tblGrid>
      <w:tr w:rsidR="00FA489D" w14:paraId="28603E36" w14:textId="77777777" w:rsidTr="00682951">
        <w:tc>
          <w:tcPr>
            <w:tcW w:w="1200" w:type="dxa"/>
            <w:tcPrChange w:id="112" w:author="Schuster, Leslie" w:date="2022-11-27T18:06:00Z">
              <w:tcPr>
                <w:tcW w:w="1200" w:type="dxa"/>
              </w:tcPr>
            </w:tcPrChange>
          </w:tcPr>
          <w:p w14:paraId="38D3E488" w14:textId="77777777" w:rsidR="00FA489D" w:rsidRDefault="00FA489D" w:rsidP="002E2396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  <w:tcPrChange w:id="113" w:author="Schuster, Leslie" w:date="2022-11-27T18:06:00Z">
              <w:tcPr>
                <w:tcW w:w="2000" w:type="dxa"/>
              </w:tcPr>
            </w:tcPrChange>
          </w:tcPr>
          <w:p w14:paraId="33F30EA6" w14:textId="77777777" w:rsidR="00FA489D" w:rsidRDefault="00FA489D" w:rsidP="002E2396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  <w:tcPrChange w:id="114" w:author="Schuster, Leslie" w:date="2022-11-27T18:06:00Z">
              <w:tcPr>
                <w:tcW w:w="450" w:type="dxa"/>
              </w:tcPr>
            </w:tcPrChange>
          </w:tcPr>
          <w:p w14:paraId="0E85B69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15" w:author="Schuster, Leslie" w:date="2022-11-27T18:06:00Z">
              <w:tcPr>
                <w:tcW w:w="1116" w:type="dxa"/>
              </w:tcPr>
            </w:tcPrChange>
          </w:tcPr>
          <w:p w14:paraId="3ABAB937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59C454AA" w14:textId="77777777" w:rsidTr="00682951">
        <w:tc>
          <w:tcPr>
            <w:tcW w:w="1200" w:type="dxa"/>
            <w:tcPrChange w:id="116" w:author="Schuster, Leslie" w:date="2022-11-27T18:06:00Z">
              <w:tcPr>
                <w:tcW w:w="1200" w:type="dxa"/>
              </w:tcPr>
            </w:tcPrChange>
          </w:tcPr>
          <w:p w14:paraId="0F3F5F2F" w14:textId="77777777" w:rsidR="00FA489D" w:rsidRDefault="00FA489D" w:rsidP="002E2396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  <w:tcPrChange w:id="117" w:author="Schuster, Leslie" w:date="2022-11-27T18:06:00Z">
              <w:tcPr>
                <w:tcW w:w="2000" w:type="dxa"/>
              </w:tcPr>
            </w:tcPrChange>
          </w:tcPr>
          <w:p w14:paraId="0D333F15" w14:textId="77777777" w:rsidR="00FA489D" w:rsidRDefault="00FA489D" w:rsidP="002E2396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  <w:tcPrChange w:id="118" w:author="Schuster, Leslie" w:date="2022-11-27T18:06:00Z">
              <w:tcPr>
                <w:tcW w:w="450" w:type="dxa"/>
              </w:tcPr>
            </w:tcPrChange>
          </w:tcPr>
          <w:p w14:paraId="0207B42B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19" w:author="Schuster, Leslie" w:date="2022-11-27T18:06:00Z">
              <w:tcPr>
                <w:tcW w:w="1116" w:type="dxa"/>
              </w:tcPr>
            </w:tcPrChange>
          </w:tcPr>
          <w:p w14:paraId="7C977730" w14:textId="77777777" w:rsidR="00FA489D" w:rsidRDefault="00FA489D" w:rsidP="002E2396">
            <w:pPr>
              <w:pStyle w:val="sc-Requirement"/>
            </w:pPr>
            <w:r>
              <w:t>Alternate years</w:t>
            </w:r>
          </w:p>
        </w:tc>
      </w:tr>
      <w:tr w:rsidR="00FA489D" w14:paraId="26839D0E" w14:textId="77777777" w:rsidTr="00682951">
        <w:tc>
          <w:tcPr>
            <w:tcW w:w="1200" w:type="dxa"/>
            <w:tcPrChange w:id="120" w:author="Schuster, Leslie" w:date="2022-11-27T18:06:00Z">
              <w:tcPr>
                <w:tcW w:w="1200" w:type="dxa"/>
              </w:tcPr>
            </w:tcPrChange>
          </w:tcPr>
          <w:p w14:paraId="5BF0E1A3" w14:textId="77777777" w:rsidR="00FA489D" w:rsidRDefault="00FA489D" w:rsidP="002E2396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  <w:tcPrChange w:id="121" w:author="Schuster, Leslie" w:date="2022-11-27T18:06:00Z">
              <w:tcPr>
                <w:tcW w:w="2000" w:type="dxa"/>
              </w:tcPr>
            </w:tcPrChange>
          </w:tcPr>
          <w:p w14:paraId="430D08ED" w14:textId="77777777" w:rsidR="00FA489D" w:rsidRDefault="00FA489D" w:rsidP="002E2396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  <w:tcPrChange w:id="122" w:author="Schuster, Leslie" w:date="2022-11-27T18:06:00Z">
              <w:tcPr>
                <w:tcW w:w="450" w:type="dxa"/>
              </w:tcPr>
            </w:tcPrChange>
          </w:tcPr>
          <w:p w14:paraId="661C365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23" w:author="Schuster, Leslie" w:date="2022-11-27T18:06:00Z">
              <w:tcPr>
                <w:tcW w:w="1116" w:type="dxa"/>
              </w:tcPr>
            </w:tcPrChange>
          </w:tcPr>
          <w:p w14:paraId="635DF4C2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5F1A7A16" w14:textId="77777777" w:rsidTr="00682951">
        <w:tc>
          <w:tcPr>
            <w:tcW w:w="1200" w:type="dxa"/>
            <w:tcPrChange w:id="124" w:author="Schuster, Leslie" w:date="2022-11-27T18:06:00Z">
              <w:tcPr>
                <w:tcW w:w="1200" w:type="dxa"/>
              </w:tcPr>
            </w:tcPrChange>
          </w:tcPr>
          <w:p w14:paraId="222CEF1D" w14:textId="77777777" w:rsidR="00FA489D" w:rsidRDefault="00FA489D" w:rsidP="002E2396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  <w:tcPrChange w:id="125" w:author="Schuster, Leslie" w:date="2022-11-27T18:06:00Z">
              <w:tcPr>
                <w:tcW w:w="2000" w:type="dxa"/>
              </w:tcPr>
            </w:tcPrChange>
          </w:tcPr>
          <w:p w14:paraId="30DDFAE3" w14:textId="77777777" w:rsidR="00FA489D" w:rsidRDefault="00FA489D" w:rsidP="002E2396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  <w:tcPrChange w:id="126" w:author="Schuster, Leslie" w:date="2022-11-27T18:06:00Z">
              <w:tcPr>
                <w:tcW w:w="450" w:type="dxa"/>
              </w:tcPr>
            </w:tcPrChange>
          </w:tcPr>
          <w:p w14:paraId="4EEE97A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27" w:author="Schuster, Leslie" w:date="2022-11-27T18:06:00Z">
              <w:tcPr>
                <w:tcW w:w="1116" w:type="dxa"/>
              </w:tcPr>
            </w:tcPrChange>
          </w:tcPr>
          <w:p w14:paraId="323CBC8F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5D3641CF" w14:textId="77777777" w:rsidTr="00682951">
        <w:trPr>
          <w:trHeight w:val="711"/>
          <w:trPrChange w:id="128" w:author="Schuster, Leslie" w:date="2022-11-27T18:06:00Z">
            <w:trPr>
              <w:trHeight w:val="711"/>
            </w:trPr>
          </w:trPrChange>
        </w:trPr>
        <w:tc>
          <w:tcPr>
            <w:tcW w:w="1200" w:type="dxa"/>
            <w:tcPrChange w:id="129" w:author="Schuster, Leslie" w:date="2022-11-27T18:06:00Z">
              <w:tcPr>
                <w:tcW w:w="1200" w:type="dxa"/>
              </w:tcPr>
            </w:tcPrChange>
          </w:tcPr>
          <w:p w14:paraId="15CA8A6B" w14:textId="77777777" w:rsidR="00FA489D" w:rsidRDefault="00FA489D" w:rsidP="002E2396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  <w:tcPrChange w:id="130" w:author="Schuster, Leslie" w:date="2022-11-27T18:06:00Z">
              <w:tcPr>
                <w:tcW w:w="2000" w:type="dxa"/>
              </w:tcPr>
            </w:tcPrChange>
          </w:tcPr>
          <w:p w14:paraId="162CD7FB" w14:textId="77777777" w:rsidR="00FA489D" w:rsidRDefault="00FA489D" w:rsidP="002E2396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  <w:tcPrChange w:id="131" w:author="Schuster, Leslie" w:date="2022-11-27T18:06:00Z">
              <w:tcPr>
                <w:tcW w:w="450" w:type="dxa"/>
              </w:tcPr>
            </w:tcPrChange>
          </w:tcPr>
          <w:p w14:paraId="516678FF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32" w:author="Schuster, Leslie" w:date="2022-11-27T18:06:00Z">
              <w:tcPr>
                <w:tcW w:w="1116" w:type="dxa"/>
              </w:tcPr>
            </w:tcPrChange>
          </w:tcPr>
          <w:p w14:paraId="633CAD0B" w14:textId="77777777" w:rsidR="00682951" w:rsidRDefault="00FA489D" w:rsidP="002E2396">
            <w:pPr>
              <w:pStyle w:val="sc-Requirement"/>
              <w:rPr>
                <w:ins w:id="133" w:author="Schuster, Leslie" w:date="2022-11-27T18:02:00Z"/>
              </w:rPr>
            </w:pPr>
            <w:r>
              <w:t>Alternate years</w:t>
            </w:r>
          </w:p>
          <w:p w14:paraId="29C77A1B" w14:textId="77777777" w:rsidR="00682951" w:rsidRDefault="00682951" w:rsidP="002E2396">
            <w:pPr>
              <w:pStyle w:val="sc-Requirement"/>
              <w:rPr>
                <w:ins w:id="134" w:author="Schuster, Leslie" w:date="2022-11-27T18:07:00Z"/>
              </w:rPr>
            </w:pPr>
          </w:p>
          <w:p w14:paraId="64A421FE" w14:textId="77777777" w:rsidR="00682951" w:rsidRDefault="00682951" w:rsidP="002E2396">
            <w:pPr>
              <w:pStyle w:val="sc-Requirement"/>
              <w:rPr>
                <w:ins w:id="135" w:author="Schuster, Leslie" w:date="2022-11-27T18:02:00Z"/>
              </w:rPr>
            </w:pPr>
          </w:p>
          <w:p w14:paraId="07B8F25B" w14:textId="77777777" w:rsidR="00682951" w:rsidRDefault="00682951" w:rsidP="00682951">
            <w:pPr>
              <w:pStyle w:val="sc-Requirement"/>
            </w:pPr>
            <w:del w:id="136" w:author="Schuster, Leslie" w:date="2022-11-27T18:06:00Z">
              <w:r w:rsidDel="00682951">
                <w:delText xml:space="preserve">   </w:delText>
              </w:r>
            </w:del>
            <w:del w:id="137" w:author="Schuster, Leslie" w:date="2022-11-27T18:02:00Z">
              <w:r w:rsidDel="00682951">
                <w:delText xml:space="preserve"> </w:delText>
              </w:r>
            </w:del>
          </w:p>
        </w:tc>
      </w:tr>
      <w:tr w:rsidR="00682951" w14:paraId="0A5108A5" w14:textId="77777777" w:rsidTr="00682951">
        <w:trPr>
          <w:trHeight w:val="711"/>
          <w:ins w:id="138" w:author="Schuster, Leslie" w:date="2022-11-27T18:06:00Z"/>
        </w:trPr>
        <w:tc>
          <w:tcPr>
            <w:tcW w:w="1200" w:type="dxa"/>
          </w:tcPr>
          <w:p w14:paraId="0587773F" w14:textId="77777777" w:rsidR="00682951" w:rsidRDefault="00FE3D0A" w:rsidP="002E2396">
            <w:pPr>
              <w:pStyle w:val="sc-Requirement"/>
              <w:rPr>
                <w:ins w:id="139" w:author="Schuster, Leslie" w:date="2022-11-27T18:07:00Z"/>
              </w:rPr>
            </w:pPr>
            <w:ins w:id="140" w:author="Schuster, Leslie" w:date="2022-11-27T18:07:00Z">
              <w:r>
                <w:t>AFRI 200</w:t>
              </w:r>
            </w:ins>
          </w:p>
          <w:p w14:paraId="38F66595" w14:textId="77777777" w:rsidR="00682951" w:rsidRDefault="00682951" w:rsidP="002E2396">
            <w:pPr>
              <w:pStyle w:val="sc-Requirement"/>
              <w:rPr>
                <w:ins w:id="141" w:author="Schuster, Leslie" w:date="2022-11-27T18:07:00Z"/>
              </w:rPr>
            </w:pPr>
          </w:p>
          <w:p w14:paraId="5FA3D9B9" w14:textId="77777777" w:rsidR="00FE3D0A" w:rsidRDefault="00FE3D0A" w:rsidP="002E2396">
            <w:pPr>
              <w:pStyle w:val="sc-Requirement"/>
              <w:rPr>
                <w:ins w:id="142" w:author="Schuster, Leslie" w:date="2022-11-27T18:08:00Z"/>
              </w:rPr>
            </w:pPr>
          </w:p>
          <w:p w14:paraId="2BE46AD2" w14:textId="77777777" w:rsidR="00682951" w:rsidRDefault="00682951" w:rsidP="002E2396">
            <w:pPr>
              <w:pStyle w:val="sc-Requirement"/>
              <w:rPr>
                <w:ins w:id="143" w:author="Schuster, Leslie" w:date="2022-11-27T18:06:00Z"/>
              </w:rPr>
            </w:pPr>
            <w:ins w:id="144" w:author="Schuster, Leslie" w:date="2022-11-27T18:06:00Z">
              <w:r>
                <w:t>ANTH 329</w:t>
              </w:r>
            </w:ins>
          </w:p>
        </w:tc>
        <w:tc>
          <w:tcPr>
            <w:tcW w:w="2000" w:type="dxa"/>
          </w:tcPr>
          <w:p w14:paraId="74E2C13E" w14:textId="77777777" w:rsidR="00682951" w:rsidRDefault="00FE3D0A" w:rsidP="002E2396">
            <w:pPr>
              <w:pStyle w:val="sc-Requirement"/>
              <w:rPr>
                <w:ins w:id="145" w:author="Schuster, Leslie" w:date="2022-11-27T18:07:00Z"/>
              </w:rPr>
            </w:pPr>
            <w:ins w:id="146" w:author="Schuster, Leslie" w:date="2022-11-27T18:07:00Z">
              <w:r>
                <w:t>Introduction to Africana Studies</w:t>
              </w:r>
            </w:ins>
          </w:p>
          <w:p w14:paraId="3A1C6840" w14:textId="77777777" w:rsidR="00682951" w:rsidRDefault="00682951" w:rsidP="002E2396">
            <w:pPr>
              <w:pStyle w:val="sc-Requirement"/>
              <w:rPr>
                <w:ins w:id="147" w:author="Schuster, Leslie" w:date="2022-11-27T18:07:00Z"/>
              </w:rPr>
            </w:pPr>
          </w:p>
          <w:p w14:paraId="6ED83B7C" w14:textId="77777777" w:rsidR="00682951" w:rsidRDefault="00682951" w:rsidP="002E2396">
            <w:pPr>
              <w:pStyle w:val="sc-Requirement"/>
              <w:rPr>
                <w:ins w:id="148" w:author="Schuster, Leslie" w:date="2022-11-27T18:06:00Z"/>
              </w:rPr>
            </w:pPr>
            <w:ins w:id="149" w:author="Schuster, Leslie" w:date="2022-11-27T18:06:00Z">
              <w:r>
                <w:t>Queer and Trans Anthropology</w:t>
              </w:r>
            </w:ins>
          </w:p>
        </w:tc>
        <w:tc>
          <w:tcPr>
            <w:tcW w:w="450" w:type="dxa"/>
          </w:tcPr>
          <w:p w14:paraId="786EF4E3" w14:textId="77777777" w:rsidR="00682951" w:rsidRDefault="00FE3D0A" w:rsidP="002E2396">
            <w:pPr>
              <w:pStyle w:val="sc-RequirementRight"/>
              <w:rPr>
                <w:ins w:id="150" w:author="Schuster, Leslie" w:date="2022-11-27T18:08:00Z"/>
              </w:rPr>
            </w:pPr>
            <w:ins w:id="151" w:author="Schuster, Leslie" w:date="2022-11-27T18:07:00Z">
              <w:r>
                <w:t>4</w:t>
              </w:r>
            </w:ins>
          </w:p>
          <w:p w14:paraId="53B59795" w14:textId="77777777" w:rsidR="00FE3D0A" w:rsidRDefault="00FE3D0A" w:rsidP="002E2396">
            <w:pPr>
              <w:pStyle w:val="sc-RequirementRight"/>
              <w:rPr>
                <w:ins w:id="152" w:author="Schuster, Leslie" w:date="2022-11-27T18:08:00Z"/>
              </w:rPr>
            </w:pPr>
          </w:p>
          <w:p w14:paraId="7885175A" w14:textId="77777777" w:rsidR="00FE3D0A" w:rsidRDefault="00FE3D0A" w:rsidP="002E2396">
            <w:pPr>
              <w:pStyle w:val="sc-RequirementRight"/>
              <w:rPr>
                <w:ins w:id="153" w:author="Schuster, Leslie" w:date="2022-11-27T18:08:00Z"/>
              </w:rPr>
            </w:pPr>
          </w:p>
          <w:p w14:paraId="24DDCAF0" w14:textId="77777777" w:rsidR="00FE3D0A" w:rsidRDefault="00FE3D0A" w:rsidP="002E2396">
            <w:pPr>
              <w:pStyle w:val="sc-RequirementRight"/>
              <w:rPr>
                <w:ins w:id="154" w:author="Schuster, Leslie" w:date="2022-11-27T18:06:00Z"/>
              </w:rPr>
            </w:pPr>
            <w:ins w:id="155" w:author="Schuster, Leslie" w:date="2022-11-27T18:08:00Z">
              <w:r>
                <w:t>4</w:t>
              </w:r>
            </w:ins>
          </w:p>
        </w:tc>
        <w:tc>
          <w:tcPr>
            <w:tcW w:w="1116" w:type="dxa"/>
          </w:tcPr>
          <w:p w14:paraId="6BBF1ABF" w14:textId="77777777" w:rsidR="00682951" w:rsidRDefault="00FE3D0A" w:rsidP="002E2396">
            <w:pPr>
              <w:pStyle w:val="sc-Requirement"/>
              <w:rPr>
                <w:ins w:id="156" w:author="Schuster, Leslie" w:date="2022-11-27T18:07:00Z"/>
              </w:rPr>
            </w:pPr>
            <w:ins w:id="157" w:author="Schuster, Leslie" w:date="2022-11-27T18:08:00Z">
              <w:r>
                <w:t xml:space="preserve">Fall,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  <w:p w14:paraId="1D720F1E" w14:textId="77777777" w:rsidR="00682951" w:rsidRDefault="00682951" w:rsidP="002E2396">
            <w:pPr>
              <w:pStyle w:val="sc-Requirement"/>
              <w:rPr>
                <w:ins w:id="158" w:author="Schuster, Leslie" w:date="2022-11-27T18:07:00Z"/>
              </w:rPr>
            </w:pPr>
          </w:p>
          <w:p w14:paraId="3BBAC3F2" w14:textId="77777777" w:rsidR="00FE3D0A" w:rsidRDefault="00FE3D0A" w:rsidP="002E2396">
            <w:pPr>
              <w:pStyle w:val="sc-Requirement"/>
              <w:rPr>
                <w:ins w:id="159" w:author="Schuster, Leslie" w:date="2022-11-27T18:08:00Z"/>
              </w:rPr>
            </w:pPr>
          </w:p>
          <w:p w14:paraId="06FBF0C9" w14:textId="77777777" w:rsidR="00682951" w:rsidRDefault="00682951" w:rsidP="002E2396">
            <w:pPr>
              <w:pStyle w:val="sc-Requirement"/>
              <w:rPr>
                <w:ins w:id="160" w:author="Schuster, Leslie" w:date="2022-11-27T18:06:00Z"/>
              </w:rPr>
            </w:pPr>
            <w:ins w:id="161" w:author="Schuster, Leslie" w:date="2022-11-27T18:06:00Z">
              <w:r>
                <w:t>Alternate years</w:t>
              </w:r>
            </w:ins>
          </w:p>
        </w:tc>
      </w:tr>
      <w:tr w:rsidR="00FA489D" w14:paraId="6C640350" w14:textId="77777777" w:rsidTr="00682951">
        <w:tc>
          <w:tcPr>
            <w:tcW w:w="1200" w:type="dxa"/>
            <w:tcPrChange w:id="162" w:author="Schuster, Leslie" w:date="2022-11-27T18:06:00Z">
              <w:tcPr>
                <w:tcW w:w="1200" w:type="dxa"/>
              </w:tcPr>
            </w:tcPrChange>
          </w:tcPr>
          <w:p w14:paraId="61C54934" w14:textId="77777777" w:rsidR="00FA489D" w:rsidRDefault="00FA489D" w:rsidP="002E2396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  <w:tcPrChange w:id="163" w:author="Schuster, Leslie" w:date="2022-11-27T18:06:00Z">
              <w:tcPr>
                <w:tcW w:w="2000" w:type="dxa"/>
              </w:tcPr>
            </w:tcPrChange>
          </w:tcPr>
          <w:p w14:paraId="6896309F" w14:textId="77777777" w:rsidR="00FA489D" w:rsidRDefault="00FA489D" w:rsidP="002E2396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  <w:tcPrChange w:id="164" w:author="Schuster, Leslie" w:date="2022-11-27T18:06:00Z">
              <w:tcPr>
                <w:tcW w:w="450" w:type="dxa"/>
              </w:tcPr>
            </w:tcPrChange>
          </w:tcPr>
          <w:p w14:paraId="64D430B5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65" w:author="Schuster, Leslie" w:date="2022-11-27T18:06:00Z">
              <w:tcPr>
                <w:tcW w:w="1116" w:type="dxa"/>
              </w:tcPr>
            </w:tcPrChange>
          </w:tcPr>
          <w:p w14:paraId="3B5D6DA4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0A43F6E9" w14:textId="77777777" w:rsidR="00682951" w:rsidRDefault="00682951" w:rsidP="002E2396">
            <w:pPr>
              <w:pStyle w:val="sc-Requirement"/>
            </w:pPr>
          </w:p>
        </w:tc>
      </w:tr>
      <w:tr w:rsidR="00FA489D" w14:paraId="0C16D922" w14:textId="77777777" w:rsidTr="00682951">
        <w:tc>
          <w:tcPr>
            <w:tcW w:w="1200" w:type="dxa"/>
            <w:tcPrChange w:id="166" w:author="Schuster, Leslie" w:date="2022-11-27T18:06:00Z">
              <w:tcPr>
                <w:tcW w:w="1200" w:type="dxa"/>
              </w:tcPr>
            </w:tcPrChange>
          </w:tcPr>
          <w:p w14:paraId="53DFF684" w14:textId="77777777" w:rsidR="00FA489D" w:rsidRDefault="00FA489D" w:rsidP="002E2396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  <w:tcPrChange w:id="167" w:author="Schuster, Leslie" w:date="2022-11-27T18:06:00Z">
              <w:tcPr>
                <w:tcW w:w="2000" w:type="dxa"/>
              </w:tcPr>
            </w:tcPrChange>
          </w:tcPr>
          <w:p w14:paraId="520119DE" w14:textId="77777777" w:rsidR="00FA489D" w:rsidRDefault="00FA489D" w:rsidP="002E2396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  <w:tcPrChange w:id="168" w:author="Schuster, Leslie" w:date="2022-11-27T18:06:00Z">
              <w:tcPr>
                <w:tcW w:w="450" w:type="dxa"/>
              </w:tcPr>
            </w:tcPrChange>
          </w:tcPr>
          <w:p w14:paraId="0F4A336A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69" w:author="Schuster, Leslie" w:date="2022-11-27T18:06:00Z">
              <w:tcPr>
                <w:tcW w:w="1116" w:type="dxa"/>
              </w:tcPr>
            </w:tcPrChange>
          </w:tcPr>
          <w:p w14:paraId="2CA33436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795A4CBC" w14:textId="77777777" w:rsidTr="00682951">
        <w:tc>
          <w:tcPr>
            <w:tcW w:w="1200" w:type="dxa"/>
            <w:tcPrChange w:id="170" w:author="Schuster, Leslie" w:date="2022-11-27T18:06:00Z">
              <w:tcPr>
                <w:tcW w:w="1200" w:type="dxa"/>
              </w:tcPr>
            </w:tcPrChange>
          </w:tcPr>
          <w:p w14:paraId="639494D6" w14:textId="77777777" w:rsidR="00FA489D" w:rsidRDefault="00FA489D" w:rsidP="002E2396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  <w:tcPrChange w:id="171" w:author="Schuster, Leslie" w:date="2022-11-27T18:06:00Z">
              <w:tcPr>
                <w:tcW w:w="2000" w:type="dxa"/>
              </w:tcPr>
            </w:tcPrChange>
          </w:tcPr>
          <w:p w14:paraId="561ECB61" w14:textId="77777777" w:rsidR="00FA489D" w:rsidRDefault="00FA489D" w:rsidP="002E2396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  <w:tcPrChange w:id="172" w:author="Schuster, Leslie" w:date="2022-11-27T18:06:00Z">
              <w:tcPr>
                <w:tcW w:w="450" w:type="dxa"/>
              </w:tcPr>
            </w:tcPrChange>
          </w:tcPr>
          <w:p w14:paraId="766D28D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73" w:author="Schuster, Leslie" w:date="2022-11-27T18:06:00Z">
              <w:tcPr>
                <w:tcW w:w="1116" w:type="dxa"/>
              </w:tcPr>
            </w:tcPrChange>
          </w:tcPr>
          <w:p w14:paraId="54C3DF4C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66839087" w14:textId="77777777" w:rsidTr="00682951">
        <w:tc>
          <w:tcPr>
            <w:tcW w:w="1200" w:type="dxa"/>
            <w:tcPrChange w:id="174" w:author="Schuster, Leslie" w:date="2022-11-27T18:06:00Z">
              <w:tcPr>
                <w:tcW w:w="1200" w:type="dxa"/>
              </w:tcPr>
            </w:tcPrChange>
          </w:tcPr>
          <w:p w14:paraId="183EB83E" w14:textId="77777777" w:rsidR="00FA489D" w:rsidRDefault="00FA489D" w:rsidP="002E2396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  <w:tcPrChange w:id="175" w:author="Schuster, Leslie" w:date="2022-11-27T18:06:00Z">
              <w:tcPr>
                <w:tcW w:w="2000" w:type="dxa"/>
              </w:tcPr>
            </w:tcPrChange>
          </w:tcPr>
          <w:p w14:paraId="392EE463" w14:textId="77777777" w:rsidR="00FA489D" w:rsidRDefault="00FA489D" w:rsidP="002E2396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  <w:tcPrChange w:id="176" w:author="Schuster, Leslie" w:date="2022-11-27T18:06:00Z">
              <w:tcPr>
                <w:tcW w:w="450" w:type="dxa"/>
              </w:tcPr>
            </w:tcPrChange>
          </w:tcPr>
          <w:p w14:paraId="56FC76D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77" w:author="Schuster, Leslie" w:date="2022-11-27T18:06:00Z">
              <w:tcPr>
                <w:tcW w:w="1116" w:type="dxa"/>
              </w:tcPr>
            </w:tcPrChange>
          </w:tcPr>
          <w:p w14:paraId="2E67FDE2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14BE937B" w14:textId="77777777" w:rsidTr="00682951">
        <w:tc>
          <w:tcPr>
            <w:tcW w:w="1200" w:type="dxa"/>
            <w:tcPrChange w:id="178" w:author="Schuster, Leslie" w:date="2022-11-27T18:06:00Z">
              <w:tcPr>
                <w:tcW w:w="1200" w:type="dxa"/>
              </w:tcPr>
            </w:tcPrChange>
          </w:tcPr>
          <w:p w14:paraId="604C8B8B" w14:textId="77777777" w:rsidR="00FA489D" w:rsidRDefault="00FA489D" w:rsidP="002E2396">
            <w:pPr>
              <w:pStyle w:val="sc-Requirement"/>
            </w:pPr>
            <w:r>
              <w:t>FNED 246</w:t>
            </w:r>
          </w:p>
        </w:tc>
        <w:tc>
          <w:tcPr>
            <w:tcW w:w="2000" w:type="dxa"/>
            <w:tcPrChange w:id="179" w:author="Schuster, Leslie" w:date="2022-11-27T18:06:00Z">
              <w:tcPr>
                <w:tcW w:w="2000" w:type="dxa"/>
              </w:tcPr>
            </w:tcPrChange>
          </w:tcPr>
          <w:p w14:paraId="7392410A" w14:textId="77777777" w:rsidR="00FA489D" w:rsidRDefault="00FA489D" w:rsidP="002E2396">
            <w:pPr>
              <w:pStyle w:val="sc-Requirement"/>
            </w:pPr>
            <w:r>
              <w:t>Schooling for Social Justice</w:t>
            </w:r>
          </w:p>
        </w:tc>
        <w:tc>
          <w:tcPr>
            <w:tcW w:w="450" w:type="dxa"/>
            <w:tcPrChange w:id="180" w:author="Schuster, Leslie" w:date="2022-11-27T18:06:00Z">
              <w:tcPr>
                <w:tcW w:w="450" w:type="dxa"/>
              </w:tcPr>
            </w:tcPrChange>
          </w:tcPr>
          <w:p w14:paraId="4CD60BE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1" w:author="Schuster, Leslie" w:date="2022-11-27T18:06:00Z">
              <w:tcPr>
                <w:tcW w:w="1116" w:type="dxa"/>
              </w:tcPr>
            </w:tcPrChange>
          </w:tcPr>
          <w:p w14:paraId="4A936CB7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A489D" w14:paraId="7F318045" w14:textId="77777777" w:rsidTr="00682951">
        <w:tc>
          <w:tcPr>
            <w:tcW w:w="1200" w:type="dxa"/>
            <w:tcPrChange w:id="182" w:author="Schuster, Leslie" w:date="2022-11-27T18:06:00Z">
              <w:tcPr>
                <w:tcW w:w="1200" w:type="dxa"/>
              </w:tcPr>
            </w:tcPrChange>
          </w:tcPr>
          <w:p w14:paraId="6E2C97D8" w14:textId="77777777" w:rsidR="00FA489D" w:rsidRDefault="00FA489D" w:rsidP="002E2396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  <w:tcPrChange w:id="183" w:author="Schuster, Leslie" w:date="2022-11-27T18:06:00Z">
              <w:tcPr>
                <w:tcW w:w="2000" w:type="dxa"/>
              </w:tcPr>
            </w:tcPrChange>
          </w:tcPr>
          <w:p w14:paraId="3FCA2238" w14:textId="77777777" w:rsidR="00FA489D" w:rsidRDefault="00FA489D" w:rsidP="002E2396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  <w:tcPrChange w:id="184" w:author="Schuster, Leslie" w:date="2022-11-27T18:06:00Z">
              <w:tcPr>
                <w:tcW w:w="450" w:type="dxa"/>
              </w:tcPr>
            </w:tcPrChange>
          </w:tcPr>
          <w:p w14:paraId="488F95C9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85" w:author="Schuster, Leslie" w:date="2022-11-27T18:06:00Z">
              <w:tcPr>
                <w:tcW w:w="1116" w:type="dxa"/>
              </w:tcPr>
            </w:tcPrChange>
          </w:tcPr>
          <w:p w14:paraId="477218E2" w14:textId="77777777" w:rsidR="00FA489D" w:rsidRDefault="00FA489D" w:rsidP="002E2396">
            <w:pPr>
              <w:pStyle w:val="sc-Requirement"/>
            </w:pPr>
            <w:r>
              <w:t>Annually</w:t>
            </w:r>
          </w:p>
        </w:tc>
      </w:tr>
      <w:tr w:rsidR="00FA489D" w14:paraId="5A388CB9" w14:textId="77777777" w:rsidTr="00682951">
        <w:tc>
          <w:tcPr>
            <w:tcW w:w="1200" w:type="dxa"/>
            <w:tcPrChange w:id="186" w:author="Schuster, Leslie" w:date="2022-11-27T18:06:00Z">
              <w:tcPr>
                <w:tcW w:w="1200" w:type="dxa"/>
              </w:tcPr>
            </w:tcPrChange>
          </w:tcPr>
          <w:p w14:paraId="2912E608" w14:textId="77777777" w:rsidR="00FA489D" w:rsidRDefault="00FA489D" w:rsidP="002E2396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  <w:tcPrChange w:id="187" w:author="Schuster, Leslie" w:date="2022-11-27T18:06:00Z">
              <w:tcPr>
                <w:tcW w:w="2000" w:type="dxa"/>
              </w:tcPr>
            </w:tcPrChange>
          </w:tcPr>
          <w:p w14:paraId="550F8A43" w14:textId="77777777" w:rsidR="00FA489D" w:rsidRDefault="00FA489D" w:rsidP="002E2396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  <w:tcPrChange w:id="188" w:author="Schuster, Leslie" w:date="2022-11-27T18:06:00Z">
              <w:tcPr>
                <w:tcW w:w="450" w:type="dxa"/>
              </w:tcPr>
            </w:tcPrChange>
          </w:tcPr>
          <w:p w14:paraId="5037FF82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89" w:author="Schuster, Leslie" w:date="2022-11-27T18:06:00Z">
              <w:tcPr>
                <w:tcW w:w="1116" w:type="dxa"/>
              </w:tcPr>
            </w:tcPrChange>
          </w:tcPr>
          <w:p w14:paraId="0F520FE5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14FDC307" w14:textId="77777777" w:rsidTr="00682951">
        <w:tc>
          <w:tcPr>
            <w:tcW w:w="1200" w:type="dxa"/>
            <w:tcPrChange w:id="190" w:author="Schuster, Leslie" w:date="2022-11-27T18:06:00Z">
              <w:tcPr>
                <w:tcW w:w="1200" w:type="dxa"/>
              </w:tcPr>
            </w:tcPrChange>
          </w:tcPr>
          <w:p w14:paraId="467B6874" w14:textId="77777777" w:rsidR="00FA489D" w:rsidRDefault="00FA489D" w:rsidP="002E2396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  <w:tcPrChange w:id="191" w:author="Schuster, Leslie" w:date="2022-11-27T18:06:00Z">
              <w:tcPr>
                <w:tcW w:w="2000" w:type="dxa"/>
              </w:tcPr>
            </w:tcPrChange>
          </w:tcPr>
          <w:p w14:paraId="0762FC6A" w14:textId="77777777" w:rsidR="00FA489D" w:rsidRDefault="00FA489D" w:rsidP="002E2396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  <w:tcPrChange w:id="192" w:author="Schuster, Leslie" w:date="2022-11-27T18:06:00Z">
              <w:tcPr>
                <w:tcW w:w="450" w:type="dxa"/>
              </w:tcPr>
            </w:tcPrChange>
          </w:tcPr>
          <w:p w14:paraId="7B7A32EA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93" w:author="Schuster, Leslie" w:date="2022-11-27T18:06:00Z">
              <w:tcPr>
                <w:tcW w:w="1116" w:type="dxa"/>
              </w:tcPr>
            </w:tcPrChange>
          </w:tcPr>
          <w:p w14:paraId="1A0034FE" w14:textId="77777777" w:rsidR="00FA489D" w:rsidRDefault="00FA489D" w:rsidP="002E2396">
            <w:pPr>
              <w:pStyle w:val="sc-Requirement"/>
            </w:pPr>
            <w:r>
              <w:t>As needed</w:t>
            </w:r>
          </w:p>
        </w:tc>
      </w:tr>
      <w:tr w:rsidR="00FA489D" w14:paraId="7925A237" w14:textId="77777777" w:rsidTr="00682951">
        <w:tc>
          <w:tcPr>
            <w:tcW w:w="1200" w:type="dxa"/>
            <w:tcPrChange w:id="194" w:author="Schuster, Leslie" w:date="2022-11-27T18:06:00Z">
              <w:tcPr>
                <w:tcW w:w="1200" w:type="dxa"/>
              </w:tcPr>
            </w:tcPrChange>
          </w:tcPr>
          <w:p w14:paraId="662F9358" w14:textId="77777777" w:rsidR="00FA489D" w:rsidRDefault="00FA489D" w:rsidP="002E2396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  <w:tcPrChange w:id="195" w:author="Schuster, Leslie" w:date="2022-11-27T18:06:00Z">
              <w:tcPr>
                <w:tcW w:w="2000" w:type="dxa"/>
              </w:tcPr>
            </w:tcPrChange>
          </w:tcPr>
          <w:p w14:paraId="4A3492D3" w14:textId="77777777" w:rsidR="009C71EF" w:rsidRDefault="00FA489D" w:rsidP="002E2396">
            <w:pPr>
              <w:pStyle w:val="sc-Requirement"/>
              <w:rPr>
                <w:ins w:id="196" w:author="Schuster, Leslie" w:date="2022-11-27T20:09:00Z"/>
              </w:rPr>
            </w:pPr>
            <w:r>
              <w:t>Law and Politics of Civil Rights</w:t>
            </w:r>
          </w:p>
          <w:p w14:paraId="5DF18C28" w14:textId="77777777" w:rsidR="009C71EF" w:rsidRDefault="009C71EF" w:rsidP="002E2396">
            <w:pPr>
              <w:pStyle w:val="sc-Requirement"/>
            </w:pPr>
          </w:p>
        </w:tc>
        <w:tc>
          <w:tcPr>
            <w:tcW w:w="450" w:type="dxa"/>
            <w:tcPrChange w:id="197" w:author="Schuster, Leslie" w:date="2022-11-27T18:06:00Z">
              <w:tcPr>
                <w:tcW w:w="450" w:type="dxa"/>
              </w:tcPr>
            </w:tcPrChange>
          </w:tcPr>
          <w:p w14:paraId="169ABCC4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98" w:author="Schuster, Leslie" w:date="2022-11-27T18:06:00Z">
              <w:tcPr>
                <w:tcW w:w="1116" w:type="dxa"/>
              </w:tcPr>
            </w:tcPrChange>
          </w:tcPr>
          <w:p w14:paraId="494863B3" w14:textId="77777777" w:rsidR="00FA489D" w:rsidRDefault="00FA489D" w:rsidP="002E2396">
            <w:pPr>
              <w:pStyle w:val="sc-Requirement"/>
            </w:pPr>
            <w:r>
              <w:t>Annually</w:t>
            </w:r>
          </w:p>
        </w:tc>
      </w:tr>
      <w:tr w:rsidR="00FA489D" w14:paraId="20C67267" w14:textId="77777777" w:rsidTr="00682951">
        <w:tc>
          <w:tcPr>
            <w:tcW w:w="1200" w:type="dxa"/>
            <w:tcPrChange w:id="199" w:author="Schuster, Leslie" w:date="2022-11-27T18:06:00Z">
              <w:tcPr>
                <w:tcW w:w="1200" w:type="dxa"/>
              </w:tcPr>
            </w:tcPrChange>
          </w:tcPr>
          <w:p w14:paraId="33CD102B" w14:textId="77777777" w:rsidR="009C71EF" w:rsidRDefault="009C71EF" w:rsidP="002E2396">
            <w:pPr>
              <w:pStyle w:val="sc-Requirement"/>
              <w:rPr>
                <w:ins w:id="200" w:author="Schuster, Leslie" w:date="2022-11-27T20:10:00Z"/>
              </w:rPr>
            </w:pPr>
            <w:ins w:id="201" w:author="Schuster, Leslie" w:date="2022-11-27T20:19:00Z">
              <w:r>
                <w:t>PSYC</w:t>
              </w:r>
            </w:ins>
            <w:del w:id="202" w:author="Schuster, Leslie" w:date="2022-11-27T20:19:00Z">
              <w:r w:rsidR="00FA489D" w:rsidDel="009C71EF">
                <w:delText xml:space="preserve"> </w:delText>
              </w:r>
            </w:del>
            <w:ins w:id="203" w:author="Schuster, Leslie" w:date="2022-11-27T20:10:00Z">
              <w:r>
                <w:t>351</w:t>
              </w:r>
            </w:ins>
          </w:p>
          <w:p w14:paraId="5CF20295" w14:textId="77777777" w:rsidR="009C71EF" w:rsidRDefault="009C71EF" w:rsidP="002E2396">
            <w:pPr>
              <w:pStyle w:val="sc-Requirement"/>
              <w:rPr>
                <w:ins w:id="204" w:author="Schuster, Leslie" w:date="2022-11-27T20:10:00Z"/>
              </w:rPr>
            </w:pPr>
          </w:p>
          <w:p w14:paraId="4B59FA7A" w14:textId="77777777" w:rsidR="009C71EF" w:rsidRDefault="009C71EF" w:rsidP="002E2396">
            <w:pPr>
              <w:pStyle w:val="sc-Requirement"/>
            </w:pPr>
          </w:p>
          <w:p w14:paraId="55EAE6D2" w14:textId="77777777" w:rsidR="00FA489D" w:rsidRDefault="009C71EF" w:rsidP="002E2396">
            <w:pPr>
              <w:pStyle w:val="sc-Requirement"/>
            </w:pPr>
            <w:r>
              <w:t xml:space="preserve">PSYC </w:t>
            </w:r>
            <w:r w:rsidR="00FA489D">
              <w:t>356</w:t>
            </w:r>
          </w:p>
        </w:tc>
        <w:tc>
          <w:tcPr>
            <w:tcW w:w="2000" w:type="dxa"/>
            <w:tcPrChange w:id="205" w:author="Schuster, Leslie" w:date="2022-11-27T18:06:00Z">
              <w:tcPr>
                <w:tcW w:w="2000" w:type="dxa"/>
              </w:tcPr>
            </w:tcPrChange>
          </w:tcPr>
          <w:p w14:paraId="2FA5F196" w14:textId="77777777" w:rsidR="009C71EF" w:rsidRDefault="009C71EF" w:rsidP="002E2396">
            <w:pPr>
              <w:pStyle w:val="sc-Requirement"/>
            </w:pPr>
            <w:ins w:id="206" w:author="Schuster, Leslie" w:date="2022-11-27T20:10:00Z">
              <w:r>
                <w:t>Psychology of Human Diversity</w:t>
              </w:r>
            </w:ins>
          </w:p>
          <w:p w14:paraId="0C31E588" w14:textId="77777777" w:rsidR="009C71EF" w:rsidRDefault="009C71EF" w:rsidP="002E2396">
            <w:pPr>
              <w:pStyle w:val="sc-Requirement"/>
              <w:rPr>
                <w:ins w:id="207" w:author="Schuster, Leslie" w:date="2022-11-27T20:10:00Z"/>
              </w:rPr>
            </w:pPr>
          </w:p>
          <w:p w14:paraId="713F444E" w14:textId="77777777" w:rsidR="00FA489D" w:rsidRDefault="00FA489D" w:rsidP="002E2396">
            <w:pPr>
              <w:pStyle w:val="sc-Requirement"/>
            </w:pPr>
            <w:r>
              <w:t>Psychology of Gender</w:t>
            </w:r>
            <w:ins w:id="208" w:author="Schuster, Leslie" w:date="2022-11-27T20:17:00Z">
              <w:r w:rsidR="009C71EF">
                <w:t xml:space="preserve">  </w:t>
              </w:r>
            </w:ins>
            <w:r w:rsidR="009C71EF">
              <w:t xml:space="preserve">        </w:t>
            </w:r>
          </w:p>
        </w:tc>
        <w:tc>
          <w:tcPr>
            <w:tcW w:w="450" w:type="dxa"/>
            <w:tcPrChange w:id="209" w:author="Schuster, Leslie" w:date="2022-11-27T18:06:00Z">
              <w:tcPr>
                <w:tcW w:w="450" w:type="dxa"/>
              </w:tcPr>
            </w:tcPrChange>
          </w:tcPr>
          <w:p w14:paraId="232C637E" w14:textId="77777777" w:rsidR="00FA489D" w:rsidRDefault="00FA489D" w:rsidP="002E2396">
            <w:pPr>
              <w:pStyle w:val="sc-RequirementRight"/>
            </w:pPr>
            <w:del w:id="210" w:author="Schuster, Leslie" w:date="2022-11-27T20:10:00Z">
              <w:r w:rsidDel="009C71EF">
                <w:delText>4</w:delText>
              </w:r>
            </w:del>
          </w:p>
        </w:tc>
        <w:tc>
          <w:tcPr>
            <w:tcW w:w="1116" w:type="dxa"/>
            <w:tcPrChange w:id="211" w:author="Schuster, Leslie" w:date="2022-11-27T18:06:00Z">
              <w:tcPr>
                <w:tcW w:w="1116" w:type="dxa"/>
              </w:tcPr>
            </w:tcPrChange>
          </w:tcPr>
          <w:p w14:paraId="78F195B0" w14:textId="77777777" w:rsidR="009C71EF" w:rsidRDefault="009C71EF" w:rsidP="002E2396">
            <w:pPr>
              <w:pStyle w:val="sc-Requirement"/>
              <w:rPr>
                <w:ins w:id="212" w:author="Schuster, Leslie" w:date="2022-11-27T20:10:00Z"/>
              </w:rPr>
            </w:pPr>
            <w:proofErr w:type="spellStart"/>
            <w:ins w:id="213" w:author="Schuster, Leslie" w:date="2022-11-27T20:11:00Z">
              <w:r>
                <w:t>Sp</w:t>
              </w:r>
            </w:ins>
            <w:proofErr w:type="spellEnd"/>
          </w:p>
          <w:p w14:paraId="670874A0" w14:textId="77777777" w:rsidR="009C71EF" w:rsidRDefault="009C71EF" w:rsidP="002E2396">
            <w:pPr>
              <w:pStyle w:val="sc-Requirement"/>
            </w:pPr>
          </w:p>
          <w:p w14:paraId="4A6F0959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060B00D1" w14:textId="77777777" w:rsidTr="00682951">
        <w:tc>
          <w:tcPr>
            <w:tcW w:w="1200" w:type="dxa"/>
            <w:tcPrChange w:id="214" w:author="Schuster, Leslie" w:date="2022-11-27T18:06:00Z">
              <w:tcPr>
                <w:tcW w:w="1200" w:type="dxa"/>
              </w:tcPr>
            </w:tcPrChange>
          </w:tcPr>
          <w:p w14:paraId="781F8F70" w14:textId="77777777" w:rsidR="009C71EF" w:rsidRDefault="009C71EF" w:rsidP="002E2396">
            <w:pPr>
              <w:pStyle w:val="sc-Requirement"/>
            </w:pPr>
          </w:p>
          <w:p w14:paraId="6DCEBA77" w14:textId="77777777" w:rsidR="00FA489D" w:rsidRDefault="00FA489D" w:rsidP="002E2396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  <w:tcPrChange w:id="215" w:author="Schuster, Leslie" w:date="2022-11-27T18:06:00Z">
              <w:tcPr>
                <w:tcW w:w="2000" w:type="dxa"/>
              </w:tcPr>
            </w:tcPrChange>
          </w:tcPr>
          <w:p w14:paraId="2ED44DF5" w14:textId="77777777" w:rsidR="009C71EF" w:rsidRDefault="009C71EF" w:rsidP="002E2396">
            <w:pPr>
              <w:pStyle w:val="sc-Requirement"/>
            </w:pPr>
          </w:p>
          <w:p w14:paraId="21BF8B0B" w14:textId="77777777" w:rsidR="00FA489D" w:rsidRDefault="00FA489D" w:rsidP="002E2396">
            <w:pPr>
              <w:pStyle w:val="sc-Requirement"/>
              <w:rPr>
                <w:ins w:id="216" w:author="Schuster, Leslie" w:date="2022-11-27T20:11:00Z"/>
              </w:rPr>
            </w:pPr>
            <w:r>
              <w:t>Women, Crime, and Justice</w:t>
            </w:r>
          </w:p>
          <w:p w14:paraId="4C45F312" w14:textId="77777777" w:rsidR="009C71EF" w:rsidRDefault="009C71EF" w:rsidP="002E2396">
            <w:pPr>
              <w:pStyle w:val="sc-Requirement"/>
            </w:pPr>
          </w:p>
        </w:tc>
        <w:tc>
          <w:tcPr>
            <w:tcW w:w="450" w:type="dxa"/>
            <w:tcPrChange w:id="217" w:author="Schuster, Leslie" w:date="2022-11-27T18:06:00Z">
              <w:tcPr>
                <w:tcW w:w="450" w:type="dxa"/>
              </w:tcPr>
            </w:tcPrChange>
          </w:tcPr>
          <w:p w14:paraId="328ADDB8" w14:textId="77777777" w:rsidR="009C71EF" w:rsidRDefault="009C71EF" w:rsidP="002E2396">
            <w:pPr>
              <w:pStyle w:val="sc-RequirementRight"/>
            </w:pPr>
          </w:p>
          <w:p w14:paraId="1468B011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18" w:author="Schuster, Leslie" w:date="2022-11-27T18:06:00Z">
              <w:tcPr>
                <w:tcW w:w="1116" w:type="dxa"/>
              </w:tcPr>
            </w:tcPrChange>
          </w:tcPr>
          <w:p w14:paraId="0F3735F3" w14:textId="77777777" w:rsidR="009C71EF" w:rsidRDefault="009C71EF" w:rsidP="002E2396">
            <w:pPr>
              <w:pStyle w:val="sc-Requirement"/>
            </w:pPr>
          </w:p>
          <w:p w14:paraId="541D607A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24E4BC98" w14:textId="77777777" w:rsidTr="00682951">
        <w:tc>
          <w:tcPr>
            <w:tcW w:w="1200" w:type="dxa"/>
            <w:tcPrChange w:id="219" w:author="Schuster, Leslie" w:date="2022-11-27T18:06:00Z">
              <w:tcPr>
                <w:tcW w:w="1200" w:type="dxa"/>
              </w:tcPr>
            </w:tcPrChange>
          </w:tcPr>
          <w:p w14:paraId="6F2AF2E4" w14:textId="376127B9" w:rsidR="009C71EF" w:rsidRDefault="009C71EF" w:rsidP="002E2396">
            <w:pPr>
              <w:pStyle w:val="sc-Requirement"/>
              <w:rPr>
                <w:ins w:id="220" w:author="Schuster, Leslie" w:date="2022-11-27T20:11:00Z"/>
              </w:rPr>
            </w:pPr>
            <w:ins w:id="221" w:author="Schuster, Leslie" w:date="2022-11-27T20:11:00Z">
              <w:r>
                <w:t>SW</w:t>
              </w:r>
            </w:ins>
            <w:ins w:id="222" w:author="Abbotson, Susan C. W." w:date="2022-12-09T11:42:00Z">
              <w:r w:rsidR="00A61CC1">
                <w:t>R</w:t>
              </w:r>
            </w:ins>
            <w:ins w:id="223" w:author="Schuster, Leslie" w:date="2022-11-27T20:11:00Z">
              <w:r>
                <w:t>K 324</w:t>
              </w:r>
            </w:ins>
          </w:p>
          <w:p w14:paraId="5DB51208" w14:textId="77777777" w:rsidR="009C71EF" w:rsidRDefault="009C71EF" w:rsidP="002E2396">
            <w:pPr>
              <w:pStyle w:val="sc-Requirement"/>
              <w:rPr>
                <w:ins w:id="224" w:author="Schuster, Leslie" w:date="2022-11-27T20:15:00Z"/>
              </w:rPr>
            </w:pPr>
          </w:p>
          <w:p w14:paraId="0681AAD4" w14:textId="0ABF5D1D" w:rsidR="009C71EF" w:rsidRDefault="009C71EF" w:rsidP="002E2396">
            <w:pPr>
              <w:pStyle w:val="sc-Requirement"/>
              <w:rPr>
                <w:ins w:id="225" w:author="Schuster, Leslie" w:date="2022-11-27T20:11:00Z"/>
              </w:rPr>
            </w:pPr>
            <w:ins w:id="226" w:author="Schuster, Leslie" w:date="2022-11-27T20:11:00Z">
              <w:r>
                <w:t>SW</w:t>
              </w:r>
            </w:ins>
            <w:ins w:id="227" w:author="Abbotson, Susan C. W." w:date="2022-12-09T11:42:00Z">
              <w:r w:rsidR="00A61CC1">
                <w:t>R</w:t>
              </w:r>
            </w:ins>
            <w:ins w:id="228" w:author="Schuster, Leslie" w:date="2022-11-27T20:11:00Z">
              <w:r>
                <w:t>K 325</w:t>
              </w:r>
            </w:ins>
          </w:p>
          <w:p w14:paraId="37834C66" w14:textId="77777777" w:rsidR="009C71EF" w:rsidRDefault="009C71EF" w:rsidP="002E2396">
            <w:pPr>
              <w:pStyle w:val="sc-Requirement"/>
              <w:rPr>
                <w:ins w:id="229" w:author="Schuster, Leslie" w:date="2022-11-27T20:17:00Z"/>
              </w:rPr>
            </w:pPr>
          </w:p>
          <w:p w14:paraId="4316C689" w14:textId="77777777" w:rsidR="00FA489D" w:rsidRDefault="00FA489D" w:rsidP="002E2396">
            <w:pPr>
              <w:pStyle w:val="sc-Requirement"/>
            </w:pPr>
            <w:r>
              <w:lastRenderedPageBreak/>
              <w:t>XXX 350*</w:t>
            </w:r>
          </w:p>
        </w:tc>
        <w:tc>
          <w:tcPr>
            <w:tcW w:w="2000" w:type="dxa"/>
            <w:tcPrChange w:id="230" w:author="Schuster, Leslie" w:date="2022-11-27T18:06:00Z">
              <w:tcPr>
                <w:tcW w:w="2000" w:type="dxa"/>
              </w:tcPr>
            </w:tcPrChange>
          </w:tcPr>
          <w:p w14:paraId="5BCB5BAC" w14:textId="77777777" w:rsidR="009C71EF" w:rsidRDefault="009C71EF" w:rsidP="002E2396">
            <w:pPr>
              <w:pStyle w:val="sc-Requirement"/>
              <w:rPr>
                <w:ins w:id="231" w:author="Schuster, Leslie" w:date="2022-11-27T20:11:00Z"/>
              </w:rPr>
            </w:pPr>
            <w:ins w:id="232" w:author="Schuster, Leslie" w:date="2022-11-27T20:15:00Z">
              <w:r>
                <w:lastRenderedPageBreak/>
                <w:t>Diversity and Oppression 1</w:t>
              </w:r>
            </w:ins>
          </w:p>
          <w:p w14:paraId="2388B086" w14:textId="77777777" w:rsidR="009C71EF" w:rsidRDefault="009C71EF" w:rsidP="002E2396">
            <w:pPr>
              <w:pStyle w:val="sc-Requirement"/>
              <w:rPr>
                <w:ins w:id="233" w:author="Schuster, Leslie" w:date="2022-11-27T20:15:00Z"/>
              </w:rPr>
            </w:pPr>
            <w:ins w:id="234" w:author="Schuster, Leslie" w:date="2022-11-27T20:17:00Z">
              <w:r>
                <w:t>Diversity and Oppression 2</w:t>
              </w:r>
            </w:ins>
          </w:p>
          <w:p w14:paraId="4DE8D2C1" w14:textId="77777777" w:rsidR="00FA489D" w:rsidRDefault="00FA489D" w:rsidP="002E2396">
            <w:pPr>
              <w:pStyle w:val="sc-Requirement"/>
            </w:pPr>
            <w:r>
              <w:lastRenderedPageBreak/>
              <w:t>Topics Course</w:t>
            </w:r>
          </w:p>
        </w:tc>
        <w:tc>
          <w:tcPr>
            <w:tcW w:w="450" w:type="dxa"/>
            <w:tcPrChange w:id="235" w:author="Schuster, Leslie" w:date="2022-11-27T18:06:00Z">
              <w:tcPr>
                <w:tcW w:w="450" w:type="dxa"/>
              </w:tcPr>
            </w:tcPrChange>
          </w:tcPr>
          <w:p w14:paraId="77EA1A4A" w14:textId="04B9DCAD" w:rsidR="009C71EF" w:rsidRDefault="00634892" w:rsidP="002E2396">
            <w:pPr>
              <w:pStyle w:val="sc-RequirementRight"/>
              <w:rPr>
                <w:ins w:id="236" w:author="Schuster, Leslie" w:date="2022-11-27T20:11:00Z"/>
              </w:rPr>
            </w:pPr>
            <w:ins w:id="237" w:author="Abbotson, Susan C. W." w:date="2022-12-12T22:58:00Z">
              <w:r>
                <w:lastRenderedPageBreak/>
                <w:t>4</w:t>
              </w:r>
            </w:ins>
            <w:ins w:id="238" w:author="Schuster, Leslie" w:date="2022-11-27T20:25:00Z">
              <w:del w:id="239" w:author="Abbotson, Susan C. W." w:date="2022-12-12T22:58:00Z">
                <w:r w:rsidR="00171793" w:rsidDel="00634892">
                  <w:delText>3</w:delText>
                </w:r>
              </w:del>
            </w:ins>
          </w:p>
          <w:p w14:paraId="6AFF8377" w14:textId="77777777" w:rsidR="009C71EF" w:rsidRDefault="009C71EF" w:rsidP="002E2396">
            <w:pPr>
              <w:pStyle w:val="sc-RequirementRight"/>
              <w:rPr>
                <w:ins w:id="240" w:author="Schuster, Leslie" w:date="2022-11-27T20:15:00Z"/>
              </w:rPr>
            </w:pPr>
          </w:p>
          <w:p w14:paraId="67634C5D" w14:textId="1AA4BB92" w:rsidR="009C71EF" w:rsidRDefault="00634892" w:rsidP="002E2396">
            <w:pPr>
              <w:pStyle w:val="sc-RequirementRight"/>
              <w:rPr>
                <w:ins w:id="241" w:author="Schuster, Leslie" w:date="2022-11-27T20:15:00Z"/>
              </w:rPr>
            </w:pPr>
            <w:ins w:id="242" w:author="Abbotson, Susan C. W." w:date="2022-12-12T22:58:00Z">
              <w:r>
                <w:t>4</w:t>
              </w:r>
            </w:ins>
            <w:ins w:id="243" w:author="Schuster, Leslie" w:date="2022-11-27T20:25:00Z">
              <w:del w:id="244" w:author="Abbotson, Susan C. W." w:date="2022-12-12T22:58:00Z">
                <w:r w:rsidR="00171793" w:rsidDel="00634892">
                  <w:delText>3</w:delText>
                </w:r>
              </w:del>
            </w:ins>
          </w:p>
          <w:p w14:paraId="6775676C" w14:textId="77777777" w:rsidR="009C71EF" w:rsidRDefault="009C71EF" w:rsidP="002E2396">
            <w:pPr>
              <w:pStyle w:val="sc-RequirementRight"/>
              <w:rPr>
                <w:ins w:id="245" w:author="Schuster, Leslie" w:date="2022-11-27T20:17:00Z"/>
              </w:rPr>
            </w:pPr>
          </w:p>
          <w:p w14:paraId="1E0D79B2" w14:textId="77777777" w:rsidR="00FA489D" w:rsidRDefault="00FA489D" w:rsidP="002E2396">
            <w:pPr>
              <w:pStyle w:val="sc-RequirementRight"/>
            </w:pPr>
            <w:r>
              <w:lastRenderedPageBreak/>
              <w:t>3-4</w:t>
            </w:r>
          </w:p>
        </w:tc>
        <w:tc>
          <w:tcPr>
            <w:tcW w:w="1116" w:type="dxa"/>
            <w:tcPrChange w:id="246" w:author="Schuster, Leslie" w:date="2022-11-27T18:06:00Z">
              <w:tcPr>
                <w:tcW w:w="1116" w:type="dxa"/>
              </w:tcPr>
            </w:tcPrChange>
          </w:tcPr>
          <w:p w14:paraId="79F6B15A" w14:textId="77777777" w:rsidR="00FA489D" w:rsidRDefault="00A61CC1" w:rsidP="002E2396">
            <w:pPr>
              <w:pStyle w:val="sc-Requirement"/>
              <w:rPr>
                <w:ins w:id="247" w:author="Abbotson, Susan C. W." w:date="2022-12-09T11:42:00Z"/>
              </w:rPr>
            </w:pPr>
            <w:ins w:id="248" w:author="Abbotson, Susan C. W." w:date="2022-12-09T11:42:00Z">
              <w:r>
                <w:lastRenderedPageBreak/>
                <w:t xml:space="preserve">F, Sp. </w:t>
              </w:r>
              <w:proofErr w:type="spellStart"/>
              <w:r>
                <w:t>Su</w:t>
              </w:r>
              <w:proofErr w:type="spellEnd"/>
            </w:ins>
          </w:p>
          <w:p w14:paraId="560CDD6F" w14:textId="77777777" w:rsidR="00A61CC1" w:rsidRDefault="00A61CC1" w:rsidP="00A61CC1">
            <w:pPr>
              <w:rPr>
                <w:ins w:id="249" w:author="Abbotson, Susan C. W." w:date="2022-12-09T11:42:00Z"/>
                <w:rFonts w:ascii="Gill Sans MT" w:hAnsi="Gill Sans MT"/>
              </w:rPr>
            </w:pPr>
          </w:p>
          <w:p w14:paraId="060264E1" w14:textId="26523789" w:rsidR="00A61CC1" w:rsidRPr="00A61CC1" w:rsidRDefault="00A61CC1">
            <w:pPr>
              <w:pPrChange w:id="250" w:author="Abbotson, Susan C. W." w:date="2022-12-09T11:42:00Z">
                <w:pPr>
                  <w:pStyle w:val="sc-Requirement"/>
                </w:pPr>
              </w:pPrChange>
            </w:pPr>
            <w:ins w:id="251" w:author="Abbotson, Susan C. W." w:date="2022-12-09T11:42:00Z">
              <w:r>
                <w:t xml:space="preserve">F, Sp. </w:t>
              </w:r>
              <w:proofErr w:type="spellStart"/>
              <w:r>
                <w:t>Su</w:t>
              </w:r>
            </w:ins>
            <w:proofErr w:type="spellEnd"/>
          </w:p>
        </w:tc>
      </w:tr>
    </w:tbl>
    <w:p w14:paraId="7623D72D" w14:textId="77777777" w:rsidR="00FA489D" w:rsidRDefault="00FA489D" w:rsidP="00FA489D">
      <w:pPr>
        <w:pStyle w:val="sc-BodyText"/>
      </w:pPr>
      <w:r>
        <w:t>Note: *Topics Course: (when on gender and women’s studies topics)</w:t>
      </w:r>
    </w:p>
    <w:p w14:paraId="5802CFE2" w14:textId="77777777" w:rsidR="00FA489D" w:rsidRDefault="00FA489D" w:rsidP="00FA489D">
      <w:pPr>
        <w:pStyle w:val="sc-Total"/>
      </w:pPr>
      <w:r>
        <w:t>Total Credit Hours: 18-20</w:t>
      </w:r>
    </w:p>
    <w:p w14:paraId="7EEDF8B9" w14:textId="77777777" w:rsidR="00FA489D" w:rsidRDefault="00FA489D" w:rsidP="00FA489D">
      <w:pPr>
        <w:pStyle w:val="sc-AwardHeading"/>
      </w:pPr>
      <w:bookmarkStart w:id="252" w:name="3885D69BF377476BA676D603EDFAC17A"/>
      <w:r>
        <w:t>Queer Studies Minor</w:t>
      </w:r>
      <w:bookmarkEnd w:id="252"/>
      <w:r>
        <w:fldChar w:fldCharType="begin"/>
      </w:r>
      <w:r>
        <w:instrText xml:space="preserve"> XE "Queer Studies Minor" </w:instrText>
      </w:r>
      <w:r>
        <w:fldChar w:fldCharType="end"/>
      </w:r>
    </w:p>
    <w:p w14:paraId="0A6BD96E" w14:textId="77777777" w:rsidR="00FA489D" w:rsidRDefault="00FA489D" w:rsidP="00FA489D">
      <w:pPr>
        <w:pStyle w:val="sc-RequirementsHeading"/>
      </w:pPr>
      <w:bookmarkStart w:id="253" w:name="A2716E3EF3884B4EA5C15D65D28D0F04"/>
      <w:r>
        <w:t>Course Requirements</w:t>
      </w:r>
      <w:bookmarkEnd w:id="253"/>
    </w:p>
    <w:p w14:paraId="66810D20" w14:textId="77777777" w:rsidR="00FA489D" w:rsidRDefault="00FA489D" w:rsidP="00FA489D">
      <w:pPr>
        <w:pStyle w:val="sc-BodyText"/>
      </w:pPr>
      <w:r>
        <w:t>The minor in Queer Studies consists of a minimum of 19 credit hours (five courses) as follows:</w:t>
      </w:r>
    </w:p>
    <w:p w14:paraId="7FE17F5B" w14:textId="77777777" w:rsidR="00FA489D" w:rsidRDefault="00FA489D" w:rsidP="00FA489D">
      <w:pPr>
        <w:pStyle w:val="sc-RequirementsSubheading"/>
      </w:pPr>
      <w:bookmarkStart w:id="254" w:name="6FE1FF5EFFFC4A83939E7E6A53EBA1ED"/>
      <w:r>
        <w:t>Courses</w:t>
      </w:r>
      <w:bookmarkEnd w:id="2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58EAD960" w14:textId="77777777" w:rsidTr="002E2396">
        <w:tc>
          <w:tcPr>
            <w:tcW w:w="1200" w:type="dxa"/>
          </w:tcPr>
          <w:p w14:paraId="08DFB422" w14:textId="77777777" w:rsidR="00FA489D" w:rsidRDefault="00FA489D" w:rsidP="002E2396">
            <w:pPr>
              <w:pStyle w:val="sc-Requirement"/>
            </w:pPr>
            <w:r>
              <w:t xml:space="preserve">GEND </w:t>
            </w:r>
            <w:ins w:id="255" w:author="Schuster, Leslie" w:date="2022-11-27T20:19:00Z">
              <w:r w:rsidR="00171793">
                <w:t>1</w:t>
              </w:r>
            </w:ins>
            <w:r>
              <w:t>00W</w:t>
            </w:r>
          </w:p>
        </w:tc>
        <w:tc>
          <w:tcPr>
            <w:tcW w:w="2000" w:type="dxa"/>
          </w:tcPr>
          <w:p w14:paraId="090E2963" w14:textId="77777777" w:rsidR="00FA489D" w:rsidRDefault="00FA489D" w:rsidP="002E2396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7F5674CE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CC0BBB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7E36C90B" w14:textId="77777777" w:rsidTr="002E2396">
        <w:tc>
          <w:tcPr>
            <w:tcW w:w="1200" w:type="dxa"/>
          </w:tcPr>
          <w:p w14:paraId="44A22CEA" w14:textId="77777777" w:rsidR="00FA489D" w:rsidRDefault="00FA489D" w:rsidP="002E2396">
            <w:pPr>
              <w:pStyle w:val="sc-Requirement"/>
            </w:pPr>
            <w:r>
              <w:t>GEND 205</w:t>
            </w:r>
          </w:p>
        </w:tc>
        <w:tc>
          <w:tcPr>
            <w:tcW w:w="2000" w:type="dxa"/>
          </w:tcPr>
          <w:p w14:paraId="1CA1DC36" w14:textId="77777777" w:rsidR="00FA489D" w:rsidRDefault="00FA489D" w:rsidP="002E2396">
            <w:pPr>
              <w:pStyle w:val="sc-Requirement"/>
            </w:pPr>
            <w:r>
              <w:t>Introduction to Queer Theory</w:t>
            </w:r>
          </w:p>
        </w:tc>
        <w:tc>
          <w:tcPr>
            <w:tcW w:w="450" w:type="dxa"/>
          </w:tcPr>
          <w:p w14:paraId="0889B6DF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3945C8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</w:tbl>
    <w:p w14:paraId="16CB9E77" w14:textId="0D66AE11" w:rsidR="00FA489D" w:rsidRDefault="00FA489D" w:rsidP="00FA489D">
      <w:pPr>
        <w:pStyle w:val="sc-RequirementsSubheading"/>
      </w:pPr>
      <w:bookmarkStart w:id="256" w:name="04FA4B398A5846F7A650E757B3827DDE"/>
      <w:r>
        <w:t xml:space="preserve">THREE COURSES </w:t>
      </w:r>
      <w:ins w:id="257" w:author="Abbotson, Susan C. W." w:date="2022-12-09T11:42:00Z">
        <w:r w:rsidR="00A61CC1">
          <w:t xml:space="preserve">from the following </w:t>
        </w:r>
      </w:ins>
      <w:ins w:id="258" w:author="Schuster, Leslie" w:date="2022-11-27T20:23:00Z">
        <w:r w:rsidR="00171793" w:rsidRPr="00A61CC1">
          <w:rPr>
            <w:color w:val="000000"/>
            <w:szCs w:val="16"/>
            <w:rPrChange w:id="259" w:author="Abbotson, Susan C. W." w:date="2022-12-09T11:42:00Z">
              <w:rPr>
                <w:rFonts w:ascii="Cambria" w:hAnsi="Cambria"/>
                <w:color w:val="000000"/>
                <w:sz w:val="24"/>
              </w:rPr>
            </w:rPrChange>
          </w:rPr>
          <w:t>at least two of which must be at the 300 or 400 level</w:t>
        </w:r>
        <w:r w:rsidR="00171793">
          <w:rPr>
            <w:rFonts w:ascii="Cambria" w:hAnsi="Cambria"/>
            <w:color w:val="000000"/>
            <w:sz w:val="24"/>
          </w:rPr>
          <w:t>.</w:t>
        </w:r>
      </w:ins>
      <w:del w:id="260" w:author="Schuster, Leslie" w:date="2022-11-27T20:23:00Z">
        <w:r w:rsidDel="00171793">
          <w:delText>from</w:delText>
        </w:r>
      </w:del>
      <w:bookmarkEnd w:id="25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A489D" w14:paraId="4C05507E" w14:textId="77777777" w:rsidTr="002E2396">
        <w:tc>
          <w:tcPr>
            <w:tcW w:w="1200" w:type="dxa"/>
          </w:tcPr>
          <w:p w14:paraId="1C8AEB43" w14:textId="77777777" w:rsidR="00FA489D" w:rsidRDefault="00FA489D" w:rsidP="002E2396">
            <w:pPr>
              <w:pStyle w:val="sc-Requirement"/>
            </w:pPr>
            <w:r>
              <w:t>ANTH 329</w:t>
            </w:r>
          </w:p>
        </w:tc>
        <w:tc>
          <w:tcPr>
            <w:tcW w:w="2000" w:type="dxa"/>
          </w:tcPr>
          <w:p w14:paraId="18702D61" w14:textId="77777777" w:rsidR="00FA489D" w:rsidRDefault="00FA489D" w:rsidP="002E2396">
            <w:pPr>
              <w:pStyle w:val="sc-Requirement"/>
            </w:pPr>
            <w:r>
              <w:t xml:space="preserve">Queer </w:t>
            </w:r>
            <w:del w:id="261" w:author="Schuster, Leslie" w:date="2022-11-27T20:20:00Z">
              <w:r w:rsidDel="00171793">
                <w:delText>A</w:delText>
              </w:r>
            </w:del>
            <w:proofErr w:type="spellStart"/>
            <w:r>
              <w:t>nd</w:t>
            </w:r>
            <w:proofErr w:type="spellEnd"/>
            <w:r>
              <w:t xml:space="preserve"> Trans Anthropology</w:t>
            </w:r>
          </w:p>
        </w:tc>
        <w:tc>
          <w:tcPr>
            <w:tcW w:w="450" w:type="dxa"/>
          </w:tcPr>
          <w:p w14:paraId="22899305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D9E3D0" w14:textId="77777777" w:rsidR="00FA489D" w:rsidRDefault="00FA489D" w:rsidP="002E2396">
            <w:pPr>
              <w:pStyle w:val="sc-Requirement"/>
            </w:pPr>
            <w:r>
              <w:t>Alternate years</w:t>
            </w:r>
          </w:p>
        </w:tc>
      </w:tr>
      <w:tr w:rsidR="00FA489D" w14:paraId="442DF56E" w14:textId="77777777" w:rsidTr="002E2396">
        <w:tc>
          <w:tcPr>
            <w:tcW w:w="1200" w:type="dxa"/>
          </w:tcPr>
          <w:p w14:paraId="02EDD8E1" w14:textId="77777777" w:rsidR="00FA489D" w:rsidRDefault="00FA489D" w:rsidP="002E2396">
            <w:pPr>
              <w:pStyle w:val="sc-Requirement"/>
            </w:pPr>
            <w:r>
              <w:t>FILM 352</w:t>
            </w:r>
          </w:p>
        </w:tc>
        <w:tc>
          <w:tcPr>
            <w:tcW w:w="2000" w:type="dxa"/>
          </w:tcPr>
          <w:p w14:paraId="79A5E0D0" w14:textId="77777777" w:rsidR="00FA489D" w:rsidRDefault="00FA489D" w:rsidP="002E2396">
            <w:pPr>
              <w:pStyle w:val="sc-Requirement"/>
            </w:pPr>
            <w:r>
              <w:t>Film Genres</w:t>
            </w:r>
          </w:p>
        </w:tc>
        <w:tc>
          <w:tcPr>
            <w:tcW w:w="450" w:type="dxa"/>
          </w:tcPr>
          <w:p w14:paraId="6BAE8ACA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F68A3" w14:textId="77777777" w:rsidR="00FA489D" w:rsidRDefault="00FA489D" w:rsidP="002E2396">
            <w:pPr>
              <w:pStyle w:val="sc-Requirement"/>
            </w:pPr>
            <w:r>
              <w:t>Alternate years</w:t>
            </w:r>
          </w:p>
        </w:tc>
      </w:tr>
      <w:tr w:rsidR="00FA489D" w14:paraId="5FF4CAF6" w14:textId="77777777" w:rsidTr="002E2396">
        <w:tc>
          <w:tcPr>
            <w:tcW w:w="1200" w:type="dxa"/>
          </w:tcPr>
          <w:p w14:paraId="322D49FD" w14:textId="77777777" w:rsidR="00FA489D" w:rsidRDefault="00FA489D" w:rsidP="002E2396">
            <w:pPr>
              <w:pStyle w:val="sc-Requirement"/>
            </w:pPr>
            <w:r>
              <w:t>GEND 201W</w:t>
            </w:r>
          </w:p>
        </w:tc>
        <w:tc>
          <w:tcPr>
            <w:tcW w:w="2000" w:type="dxa"/>
          </w:tcPr>
          <w:p w14:paraId="0E7C3E43" w14:textId="77777777" w:rsidR="00FA489D" w:rsidRDefault="00FA489D" w:rsidP="002E2396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4F6D5187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DD82EF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1F88D97B" w14:textId="77777777" w:rsidTr="002E2396">
        <w:tc>
          <w:tcPr>
            <w:tcW w:w="1200" w:type="dxa"/>
          </w:tcPr>
          <w:p w14:paraId="4D1B2BCA" w14:textId="77777777" w:rsidR="00FA489D" w:rsidRDefault="00FA489D" w:rsidP="002E2396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14:paraId="266BB7DB" w14:textId="77777777" w:rsidR="00FA489D" w:rsidRDefault="00FA489D" w:rsidP="002E2396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14:paraId="0D790D60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02D3EB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78E708D3" w14:textId="77777777" w:rsidTr="002E2396">
        <w:tc>
          <w:tcPr>
            <w:tcW w:w="1200" w:type="dxa"/>
          </w:tcPr>
          <w:p w14:paraId="600C07F1" w14:textId="77777777" w:rsidR="00FA489D" w:rsidRDefault="00FA489D" w:rsidP="002E2396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48999499" w14:textId="77777777" w:rsidR="00FA489D" w:rsidRDefault="00FA489D" w:rsidP="002E2396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46E68893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1244D3" w14:textId="77777777" w:rsidR="00FA489D" w:rsidRDefault="00FA489D" w:rsidP="002E2396">
            <w:pPr>
              <w:pStyle w:val="sc-Requirement"/>
            </w:pPr>
            <w:r>
              <w:t>F</w:t>
            </w:r>
          </w:p>
        </w:tc>
      </w:tr>
      <w:tr w:rsidR="00FA489D" w14:paraId="3424E698" w14:textId="77777777" w:rsidTr="002E2396">
        <w:tc>
          <w:tcPr>
            <w:tcW w:w="1200" w:type="dxa"/>
          </w:tcPr>
          <w:p w14:paraId="524A6D01" w14:textId="77777777" w:rsidR="00FA489D" w:rsidRDefault="00FA489D" w:rsidP="002E2396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0C449E00" w14:textId="77777777" w:rsidR="00FA489D" w:rsidRDefault="00FA489D" w:rsidP="002E2396">
            <w:pPr>
              <w:pStyle w:val="sc-Requirement"/>
            </w:pPr>
            <w:r>
              <w:t>Seminar in Race, Gender, and Class</w:t>
            </w:r>
          </w:p>
        </w:tc>
        <w:tc>
          <w:tcPr>
            <w:tcW w:w="450" w:type="dxa"/>
          </w:tcPr>
          <w:p w14:paraId="3F6E2949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32B3B5" w14:textId="77777777" w:rsidR="00FA489D" w:rsidRDefault="00FA489D" w:rsidP="002E239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489D" w14:paraId="25FC981F" w14:textId="77777777" w:rsidTr="002E2396">
        <w:tc>
          <w:tcPr>
            <w:tcW w:w="1200" w:type="dxa"/>
          </w:tcPr>
          <w:p w14:paraId="06AF25C6" w14:textId="77777777" w:rsidR="00FA489D" w:rsidRDefault="00FA489D" w:rsidP="002E2396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14:paraId="0848C28C" w14:textId="77777777" w:rsidR="00FA489D" w:rsidRDefault="00FA489D" w:rsidP="002E2396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14:paraId="6A5C2F60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9270C1" w14:textId="77777777" w:rsidR="00FA489D" w:rsidRDefault="00FA489D" w:rsidP="002E239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489D" w14:paraId="3E71566A" w14:textId="77777777" w:rsidTr="002E2396">
        <w:tc>
          <w:tcPr>
            <w:tcW w:w="1200" w:type="dxa"/>
          </w:tcPr>
          <w:p w14:paraId="6664A86A" w14:textId="77777777" w:rsidR="00FA489D" w:rsidRDefault="00FA489D" w:rsidP="002E2396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3E9DCB77" w14:textId="77777777" w:rsidR="00FA489D" w:rsidRDefault="00FA489D" w:rsidP="002E2396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6936FB8" w14:textId="77777777" w:rsidR="00FA489D" w:rsidRDefault="00FA489D" w:rsidP="002E239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31B75E" w14:textId="77777777" w:rsidR="00FA489D" w:rsidRDefault="00FA489D" w:rsidP="002E2396">
            <w:pPr>
              <w:pStyle w:val="sc-Requirement"/>
              <w:rPr>
                <w:ins w:id="262" w:author="Schuster, Leslie" w:date="2022-11-27T20:24:00Z"/>
              </w:rPr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0B545C9B" w14:textId="77777777" w:rsidR="00171793" w:rsidRDefault="00171793" w:rsidP="002E2396">
            <w:pPr>
              <w:pStyle w:val="sc-Requirement"/>
            </w:pPr>
          </w:p>
        </w:tc>
      </w:tr>
      <w:tr w:rsidR="00FA489D" w14:paraId="65E2AAAE" w14:textId="77777777" w:rsidTr="002E2396">
        <w:tc>
          <w:tcPr>
            <w:tcW w:w="1200" w:type="dxa"/>
          </w:tcPr>
          <w:p w14:paraId="1D0CEB83" w14:textId="4EEFB30F" w:rsidR="00171793" w:rsidRDefault="00171793" w:rsidP="002E2396">
            <w:pPr>
              <w:pStyle w:val="sc-Requirement"/>
              <w:rPr>
                <w:ins w:id="263" w:author="Schuster, Leslie" w:date="2022-11-27T20:24:00Z"/>
              </w:rPr>
            </w:pPr>
            <w:ins w:id="264" w:author="Schuster, Leslie" w:date="2022-11-27T20:24:00Z">
              <w:r>
                <w:t>SW</w:t>
              </w:r>
            </w:ins>
            <w:ins w:id="265" w:author="Abbotson, Susan C. W." w:date="2022-12-09T11:42:00Z">
              <w:r w:rsidR="00A61CC1">
                <w:t>R</w:t>
              </w:r>
            </w:ins>
            <w:ins w:id="266" w:author="Schuster, Leslie" w:date="2022-11-27T20:24:00Z">
              <w:r>
                <w:t>K</w:t>
              </w:r>
            </w:ins>
            <w:ins w:id="267" w:author="Schuster, Leslie" w:date="2022-11-27T20:25:00Z">
              <w:r>
                <w:t xml:space="preserve"> 324</w:t>
              </w:r>
            </w:ins>
          </w:p>
          <w:p w14:paraId="13B3D39D" w14:textId="79420911" w:rsidR="00D00565" w:rsidRDefault="00D00565" w:rsidP="002E2396">
            <w:pPr>
              <w:pStyle w:val="sc-Requirement"/>
              <w:rPr>
                <w:ins w:id="268" w:author="Schuster, Leslie" w:date="2022-11-28T20:31:00Z"/>
              </w:rPr>
            </w:pPr>
            <w:ins w:id="269" w:author="Schuster, Leslie" w:date="2022-11-28T20:32:00Z">
              <w:r>
                <w:t>SW</w:t>
              </w:r>
            </w:ins>
            <w:ins w:id="270" w:author="Abbotson, Susan C. W." w:date="2022-12-09T11:42:00Z">
              <w:r w:rsidR="00A61CC1">
                <w:t>R</w:t>
              </w:r>
            </w:ins>
            <w:ins w:id="271" w:author="Schuster, Leslie" w:date="2022-11-28T20:32:00Z">
              <w:r>
                <w:t>K 325</w:t>
              </w:r>
            </w:ins>
          </w:p>
          <w:p w14:paraId="74C9EB66" w14:textId="77777777" w:rsidR="00FA489D" w:rsidRDefault="00FA489D" w:rsidP="002E2396">
            <w:pPr>
              <w:pStyle w:val="sc-Requirement"/>
            </w:pPr>
            <w:r>
              <w:t>SWRK 472</w:t>
            </w:r>
          </w:p>
        </w:tc>
        <w:tc>
          <w:tcPr>
            <w:tcW w:w="2000" w:type="dxa"/>
          </w:tcPr>
          <w:p w14:paraId="01589F32" w14:textId="77777777" w:rsidR="00171793" w:rsidRDefault="00D00565" w:rsidP="002E2396">
            <w:pPr>
              <w:pStyle w:val="sc-Requirement"/>
              <w:rPr>
                <w:ins w:id="272" w:author="Schuster, Leslie" w:date="2022-11-27T20:24:00Z"/>
              </w:rPr>
            </w:pPr>
            <w:r>
              <w:t>Di</w:t>
            </w:r>
            <w:ins w:id="273" w:author="Schuster, Leslie" w:date="2022-11-28T20:30:00Z">
              <w:r>
                <w:t>versity and Oppre</w:t>
              </w:r>
            </w:ins>
            <w:ins w:id="274" w:author="Schuster, Leslie" w:date="2022-11-28T20:31:00Z">
              <w:r>
                <w:t>ssion</w:t>
              </w:r>
            </w:ins>
            <w:ins w:id="275" w:author="Schuster, Leslie" w:date="2022-11-28T20:32:00Z">
              <w:r>
                <w:t>1</w:t>
              </w:r>
            </w:ins>
            <w:ins w:id="276" w:author="Schuster, Leslie" w:date="2022-11-28T20:31:00Z">
              <w:r>
                <w:t xml:space="preserve">       </w:t>
              </w:r>
            </w:ins>
          </w:p>
          <w:p w14:paraId="3FDFED72" w14:textId="77777777" w:rsidR="00D00565" w:rsidRDefault="00D00565" w:rsidP="002E2396">
            <w:pPr>
              <w:pStyle w:val="sc-Requirement"/>
              <w:rPr>
                <w:ins w:id="277" w:author="Schuster, Leslie" w:date="2022-11-28T20:31:00Z"/>
              </w:rPr>
            </w:pPr>
            <w:ins w:id="278" w:author="Schuster, Leslie" w:date="2022-11-28T20:32:00Z">
              <w:r>
                <w:t xml:space="preserve">Diversity and Oppression2 </w:t>
              </w:r>
            </w:ins>
          </w:p>
          <w:p w14:paraId="0CA515AB" w14:textId="77777777" w:rsidR="00FA489D" w:rsidRDefault="00FA489D" w:rsidP="002E2396">
            <w:pPr>
              <w:pStyle w:val="sc-Requirement"/>
            </w:pPr>
            <w:r>
              <w:t>Sexual Orientation and Gender Identity</w:t>
            </w:r>
          </w:p>
        </w:tc>
        <w:tc>
          <w:tcPr>
            <w:tcW w:w="450" w:type="dxa"/>
          </w:tcPr>
          <w:p w14:paraId="343D0B9A" w14:textId="68496CB9" w:rsidR="00171793" w:rsidRDefault="00634892" w:rsidP="002E2396">
            <w:pPr>
              <w:pStyle w:val="sc-RequirementRight"/>
              <w:rPr>
                <w:ins w:id="279" w:author="Schuster, Leslie" w:date="2022-11-27T20:24:00Z"/>
              </w:rPr>
            </w:pPr>
            <w:ins w:id="280" w:author="Abbotson, Susan C. W." w:date="2022-12-12T22:58:00Z">
              <w:r>
                <w:t>4</w:t>
              </w:r>
            </w:ins>
            <w:ins w:id="281" w:author="Schuster, Leslie" w:date="2022-11-28T20:31:00Z">
              <w:del w:id="282" w:author="Abbotson, Susan C. W." w:date="2022-12-12T22:58:00Z">
                <w:r w:rsidR="00D00565" w:rsidDel="00634892">
                  <w:delText>3</w:delText>
                </w:r>
              </w:del>
            </w:ins>
          </w:p>
          <w:p w14:paraId="24F2DB8E" w14:textId="2CDF3808" w:rsidR="00D00565" w:rsidRDefault="00634892" w:rsidP="002E2396">
            <w:pPr>
              <w:pStyle w:val="sc-RequirementRight"/>
              <w:rPr>
                <w:ins w:id="283" w:author="Schuster, Leslie" w:date="2022-11-28T20:31:00Z"/>
              </w:rPr>
            </w:pPr>
            <w:ins w:id="284" w:author="Abbotson, Susan C. W." w:date="2022-12-12T22:58:00Z">
              <w:r>
                <w:t>4</w:t>
              </w:r>
            </w:ins>
            <w:ins w:id="285" w:author="Schuster, Leslie" w:date="2022-11-28T20:32:00Z">
              <w:del w:id="286" w:author="Abbotson, Susan C. W." w:date="2022-12-12T22:58:00Z">
                <w:r w:rsidR="00D00565" w:rsidDel="00634892">
                  <w:delText>3</w:delText>
                </w:r>
              </w:del>
            </w:ins>
          </w:p>
          <w:p w14:paraId="13DD8A70" w14:textId="77777777" w:rsidR="00FA489D" w:rsidRDefault="00FA489D" w:rsidP="002E239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14B8D7" w14:textId="4F369B90" w:rsidR="00171793" w:rsidRDefault="00A61CC1" w:rsidP="002E2396">
            <w:pPr>
              <w:pStyle w:val="sc-Requirement"/>
              <w:rPr>
                <w:ins w:id="287" w:author="Schuster, Leslie" w:date="2022-11-27T20:24:00Z"/>
              </w:rPr>
            </w:pPr>
            <w:ins w:id="288" w:author="Abbotson, Susan C. W." w:date="2022-12-09T11:4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</w:p>
          <w:p w14:paraId="7703D4E3" w14:textId="27FCDA1E" w:rsidR="00D00565" w:rsidRDefault="00A61CC1" w:rsidP="002E2396">
            <w:pPr>
              <w:pStyle w:val="sc-Requirement"/>
              <w:rPr>
                <w:ins w:id="289" w:author="Schuster, Leslie" w:date="2022-11-28T20:32:00Z"/>
              </w:rPr>
            </w:pPr>
            <w:ins w:id="290" w:author="Abbotson, Susan C. W." w:date="2022-12-09T11:4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</w:ins>
            <w:proofErr w:type="spellEnd"/>
          </w:p>
          <w:p w14:paraId="690AFEED" w14:textId="77777777" w:rsidR="00FA489D" w:rsidRDefault="00FA489D" w:rsidP="002E2396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</w:p>
        </w:tc>
      </w:tr>
    </w:tbl>
    <w:p w14:paraId="43BAB438" w14:textId="77777777" w:rsidR="00FA489D" w:rsidRDefault="00FA489D" w:rsidP="00FA489D">
      <w:pPr>
        <w:pStyle w:val="sc-BodyText"/>
      </w:pPr>
      <w:r>
        <w:t>Note: FILM 352: When on appropriate topic.</w:t>
      </w:r>
    </w:p>
    <w:p w14:paraId="6CA0AE78" w14:textId="77777777" w:rsidR="00FA489D" w:rsidRDefault="00FA489D" w:rsidP="00FA489D">
      <w:pPr>
        <w:pStyle w:val="sc-Total"/>
      </w:pPr>
      <w:r>
        <w:t>Total Credit Hours: 19-20</w:t>
      </w:r>
    </w:p>
    <w:p w14:paraId="6B522189" w14:textId="77777777" w:rsidR="00FA489D" w:rsidRDefault="00FA489D" w:rsidP="00FA489D">
      <w:pPr>
        <w:pStyle w:val="sc-BodyText"/>
      </w:pPr>
      <w:r>
        <w:t>Note: The interdisciplinary courses have prerequisites, which may need to be met, or in some cases, it is possible to enroll by consent if requested. See</w:t>
      </w:r>
      <w:ins w:id="291" w:author="Schuster, Leslie" w:date="2022-11-28T20:41:00Z">
        <w:r w:rsidR="00D00565">
          <w:t xml:space="preserve"> program director.</w:t>
        </w:r>
      </w:ins>
      <w:del w:id="292" w:author="Schuster, Leslie" w:date="2022-11-28T20:41:00Z">
        <w:r w:rsidDel="00D00565">
          <w:delText xml:space="preserve"> advisor.</w:delText>
        </w:r>
      </w:del>
    </w:p>
    <w:p w14:paraId="48DD6CFF" w14:textId="77777777" w:rsidR="00BD1B3B" w:rsidRDefault="00000000"/>
    <w:sectPr w:rsidR="00BD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uster, Leslie">
    <w15:presenceInfo w15:providerId="AD" w15:userId="S-1-5-21-2239423888-4034794320-2056054708-34785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D"/>
    <w:rsid w:val="00171793"/>
    <w:rsid w:val="00634892"/>
    <w:rsid w:val="00682951"/>
    <w:rsid w:val="0069771F"/>
    <w:rsid w:val="00892407"/>
    <w:rsid w:val="009C71EF"/>
    <w:rsid w:val="00A154A2"/>
    <w:rsid w:val="00A61CC1"/>
    <w:rsid w:val="00D00565"/>
    <w:rsid w:val="00D90C50"/>
    <w:rsid w:val="00E07356"/>
    <w:rsid w:val="00EE7BAA"/>
    <w:rsid w:val="00FA489D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A51A"/>
  <w15:chartTrackingRefBased/>
  <w15:docId w15:val="{ADD344FF-5CCF-4162-A1B9-4720FC5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9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A489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8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FA489D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FA489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A489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A489D"/>
    <w:pPr>
      <w:keepNext/>
      <w:spacing w:before="80"/>
    </w:pPr>
    <w:rPr>
      <w:b/>
    </w:rPr>
  </w:style>
  <w:style w:type="table" w:styleId="TableSimple3">
    <w:name w:val="Table Simple 3"/>
    <w:aliases w:val="Table-Narrative"/>
    <w:basedOn w:val="TableGrid"/>
    <w:uiPriority w:val="99"/>
    <w:rsid w:val="00FA489D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F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489D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RequirementsHeading">
    <w:name w:val="sc-RequirementsHeading"/>
    <w:basedOn w:val="Heading3"/>
    <w:qFormat/>
    <w:rsid w:val="00FA489D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FA489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FA489D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8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5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0C50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Leslie</dc:creator>
  <cp:keywords/>
  <dc:description/>
  <cp:lastModifiedBy>Abbotson, Susan C. W.</cp:lastModifiedBy>
  <cp:revision>5</cp:revision>
  <dcterms:created xsi:type="dcterms:W3CDTF">2022-11-27T22:46:00Z</dcterms:created>
  <dcterms:modified xsi:type="dcterms:W3CDTF">2022-12-13T04:06:00Z</dcterms:modified>
</cp:coreProperties>
</file>