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1546" w14:textId="77777777" w:rsidR="00E426EA" w:rsidRDefault="00E426EA" w:rsidP="00E426EA">
      <w:pPr>
        <w:pStyle w:val="Heading1"/>
        <w:framePr w:wrap="around" w:hAnchor="page" w:x="1014" w:y="48"/>
      </w:pPr>
      <w:bookmarkStart w:id="0" w:name="9A059286C8BC448BA378BEA214FFE8E7"/>
      <w:r>
        <w:t>Chemistry</w:t>
      </w:r>
      <w:bookmarkEnd w:id="0"/>
      <w:r>
        <w:fldChar w:fldCharType="begin"/>
      </w:r>
      <w:r>
        <w:instrText xml:space="preserve"> XE "Chemistry" </w:instrText>
      </w:r>
      <w:r>
        <w:fldChar w:fldCharType="end"/>
      </w:r>
    </w:p>
    <w:p w14:paraId="5E65FB44" w14:textId="77777777" w:rsidR="00E426EA" w:rsidRDefault="00E426EA" w:rsidP="00E426EA">
      <w:pPr>
        <w:pStyle w:val="sc-BodyText"/>
      </w:pPr>
      <w:r>
        <w:t> </w:t>
      </w:r>
    </w:p>
    <w:p w14:paraId="09653B92" w14:textId="77777777" w:rsidR="00E426EA" w:rsidRDefault="00E426EA" w:rsidP="00E426EA">
      <w:pPr>
        <w:pStyle w:val="sc-BodyText"/>
      </w:pPr>
      <w:r>
        <w:rPr>
          <w:b/>
        </w:rPr>
        <w:t>Department of Physical Sciences</w:t>
      </w:r>
    </w:p>
    <w:p w14:paraId="0BAAF7AE" w14:textId="77777777" w:rsidR="00E426EA" w:rsidRDefault="00E426EA" w:rsidP="00E426EA">
      <w:pPr>
        <w:pStyle w:val="sc-BodyText"/>
      </w:pPr>
      <w:r>
        <w:rPr>
          <w:b/>
        </w:rPr>
        <w:t>Department Chair: </w:t>
      </w:r>
      <w:r>
        <w:t>Andrea Del Vecchio</w:t>
      </w:r>
    </w:p>
    <w:p w14:paraId="38EC850F" w14:textId="77777777" w:rsidR="00E426EA" w:rsidRDefault="00E426EA" w:rsidP="00E426EA">
      <w:pPr>
        <w:pStyle w:val="sc-BodyText"/>
      </w:pPr>
      <w:r>
        <w:rPr>
          <w:b/>
        </w:rPr>
        <w:t>Chemistry Program Faculty: Professors</w:t>
      </w:r>
      <w:r>
        <w:t xml:space="preserve"> Almeida, Cooley, Lamontagne, Knowlton, E. Magyar, J. Magyar,</w:t>
      </w:r>
      <w:del w:id="1" w:author="Knowlton, Sarah Weinstein" w:date="2022-11-18T15:15:00Z">
        <w:r w:rsidDel="00E426EA">
          <w:delText xml:space="preserve"> Williams Jr</w:delText>
        </w:r>
      </w:del>
      <w:r>
        <w:t xml:space="preserve">.; </w:t>
      </w:r>
      <w:r>
        <w:rPr>
          <w:b/>
        </w:rPr>
        <w:t>Associate Professors </w:t>
      </w:r>
      <w:r>
        <w:t>Towle-</w:t>
      </w:r>
      <w:proofErr w:type="spellStart"/>
      <w:r>
        <w:t>Weicksel</w:t>
      </w:r>
      <w:proofErr w:type="spellEnd"/>
      <w:r>
        <w:rPr>
          <w:b/>
        </w:rPr>
        <w:t>,</w:t>
      </w:r>
      <w:r>
        <w:t xml:space="preserve"> Leung</w:t>
      </w:r>
      <w:ins w:id="2" w:author="Knowlton, Sarah Weinstein" w:date="2022-11-18T15:15:00Z">
        <w:r>
          <w:t xml:space="preserve">; Assistant Professor </w:t>
        </w:r>
        <w:proofErr w:type="spellStart"/>
        <w:r>
          <w:t>Kiesewetter</w:t>
        </w:r>
      </w:ins>
      <w:proofErr w:type="spellEnd"/>
    </w:p>
    <w:p w14:paraId="64B968CA" w14:textId="77777777" w:rsidR="00E426EA" w:rsidRDefault="00E426EA" w:rsidP="00E426EA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 This program also has specific retention requirements, which may be obtained from the advisor.</w:t>
      </w:r>
    </w:p>
    <w:p w14:paraId="37F5ED24" w14:textId="77777777" w:rsidR="00E426EA" w:rsidRDefault="00E426EA" w:rsidP="00E426EA">
      <w:pPr>
        <w:pStyle w:val="sc-AwardHeading"/>
      </w:pPr>
      <w:bookmarkStart w:id="3" w:name="3827DE5270E14176BCC010B232863AF7"/>
      <w:r>
        <w:t>Chemistry B.A.</w:t>
      </w:r>
      <w:bookmarkEnd w:id="3"/>
      <w:r>
        <w:fldChar w:fldCharType="begin"/>
      </w:r>
      <w:r>
        <w:instrText xml:space="preserve"> XE "Chemistry B.A." </w:instrText>
      </w:r>
      <w:r>
        <w:fldChar w:fldCharType="end"/>
      </w:r>
    </w:p>
    <w:p w14:paraId="70975D29" w14:textId="77777777" w:rsidR="00E426EA" w:rsidRDefault="00E426EA" w:rsidP="00E426EA">
      <w:pPr>
        <w:pStyle w:val="sc-RequirementsHeading"/>
      </w:pPr>
      <w:bookmarkStart w:id="4" w:name="EA407C63327C458B9024399141BEEF79"/>
      <w:r>
        <w:t>Course Requirements</w:t>
      </w:r>
      <w:bookmarkEnd w:id="4"/>
    </w:p>
    <w:p w14:paraId="79DDDAFD" w14:textId="77777777" w:rsidR="00E426EA" w:rsidRDefault="00E426EA" w:rsidP="00E426EA">
      <w:pPr>
        <w:pStyle w:val="sc-RequirementsSubheading"/>
      </w:pPr>
      <w:bookmarkStart w:id="5" w:name="ECB9C44341134C7EADC44249DCD79221"/>
      <w:r>
        <w:t>Courses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14:paraId="3E196936" w14:textId="77777777" w:rsidTr="00AD0D6C">
        <w:tc>
          <w:tcPr>
            <w:tcW w:w="1200" w:type="dxa"/>
          </w:tcPr>
          <w:p w14:paraId="4F2707BB" w14:textId="77777777" w:rsidR="00E426EA" w:rsidRDefault="00E426EA" w:rsidP="00AD0D6C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7607976" w14:textId="77777777" w:rsidR="00E426EA" w:rsidRDefault="00E426EA" w:rsidP="00AD0D6C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3B206641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FFA2E7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2847BF1B" w14:textId="77777777" w:rsidTr="00AD0D6C">
        <w:tc>
          <w:tcPr>
            <w:tcW w:w="1200" w:type="dxa"/>
          </w:tcPr>
          <w:p w14:paraId="6FE608AB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66E76FF8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7BF7401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66D22E51" w14:textId="77777777" w:rsidR="00E426EA" w:rsidRDefault="00E426EA" w:rsidP="00AD0D6C">
            <w:pPr>
              <w:pStyle w:val="sc-Requirement"/>
            </w:pPr>
          </w:p>
        </w:tc>
      </w:tr>
      <w:tr w:rsidR="00E426EA" w14:paraId="1AB8262E" w14:textId="77777777" w:rsidTr="00AD0D6C">
        <w:tc>
          <w:tcPr>
            <w:tcW w:w="1200" w:type="dxa"/>
          </w:tcPr>
          <w:p w14:paraId="637B34F1" w14:textId="77777777" w:rsidR="00E426EA" w:rsidRDefault="00E426EA" w:rsidP="00AD0D6C">
            <w:pPr>
              <w:pStyle w:val="sc-Requirement"/>
            </w:pPr>
            <w:r>
              <w:t>CHEM 103H</w:t>
            </w:r>
          </w:p>
        </w:tc>
        <w:tc>
          <w:tcPr>
            <w:tcW w:w="2000" w:type="dxa"/>
          </w:tcPr>
          <w:p w14:paraId="08AADBFE" w14:textId="77777777" w:rsidR="00E426EA" w:rsidRDefault="00E426EA" w:rsidP="00AD0D6C">
            <w:pPr>
              <w:pStyle w:val="sc-Requirement"/>
            </w:pPr>
            <w:r>
              <w:t>Honors General Chemistry I</w:t>
            </w:r>
          </w:p>
        </w:tc>
        <w:tc>
          <w:tcPr>
            <w:tcW w:w="450" w:type="dxa"/>
          </w:tcPr>
          <w:p w14:paraId="1DC65BF8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C2F183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2F464CB3" w14:textId="77777777" w:rsidTr="00AD0D6C">
        <w:tc>
          <w:tcPr>
            <w:tcW w:w="1200" w:type="dxa"/>
          </w:tcPr>
          <w:p w14:paraId="259D624B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21D097D6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A5DB63F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58256FFE" w14:textId="77777777" w:rsidR="00E426EA" w:rsidRDefault="00E426EA" w:rsidP="00AD0D6C">
            <w:pPr>
              <w:pStyle w:val="sc-Requirement"/>
            </w:pPr>
          </w:p>
        </w:tc>
      </w:tr>
      <w:tr w:rsidR="00E426EA" w14:paraId="70103164" w14:textId="77777777" w:rsidTr="00AD0D6C">
        <w:tc>
          <w:tcPr>
            <w:tcW w:w="1200" w:type="dxa"/>
          </w:tcPr>
          <w:p w14:paraId="36F9384F" w14:textId="77777777" w:rsidR="00E426EA" w:rsidRDefault="00E426EA" w:rsidP="00AD0D6C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11F1FAE8" w14:textId="77777777" w:rsidR="00E426EA" w:rsidRDefault="00E426EA" w:rsidP="00AD0D6C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0B333F58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11DB20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4DB18449" w14:textId="77777777" w:rsidTr="00AD0D6C">
        <w:tc>
          <w:tcPr>
            <w:tcW w:w="1200" w:type="dxa"/>
          </w:tcPr>
          <w:p w14:paraId="3843B035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17CBA3DE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A5A417A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738EF09C" w14:textId="77777777" w:rsidR="00E426EA" w:rsidRDefault="00E426EA" w:rsidP="00AD0D6C">
            <w:pPr>
              <w:pStyle w:val="sc-Requirement"/>
            </w:pPr>
          </w:p>
        </w:tc>
      </w:tr>
      <w:tr w:rsidR="00E426EA" w14:paraId="0CE88378" w14:textId="77777777" w:rsidTr="00AD0D6C">
        <w:tc>
          <w:tcPr>
            <w:tcW w:w="1200" w:type="dxa"/>
          </w:tcPr>
          <w:p w14:paraId="2E2CC8DA" w14:textId="77777777" w:rsidR="00E426EA" w:rsidRDefault="00E426EA" w:rsidP="00AD0D6C">
            <w:pPr>
              <w:pStyle w:val="sc-Requirement"/>
            </w:pPr>
            <w:r>
              <w:t>CHEM 104H</w:t>
            </w:r>
          </w:p>
        </w:tc>
        <w:tc>
          <w:tcPr>
            <w:tcW w:w="2000" w:type="dxa"/>
          </w:tcPr>
          <w:p w14:paraId="07220EFE" w14:textId="77777777" w:rsidR="00E426EA" w:rsidRDefault="00E426EA" w:rsidP="00AD0D6C">
            <w:pPr>
              <w:pStyle w:val="sc-Requirement"/>
            </w:pPr>
            <w:r>
              <w:t>Honors General Chemistry II</w:t>
            </w:r>
          </w:p>
        </w:tc>
        <w:tc>
          <w:tcPr>
            <w:tcW w:w="450" w:type="dxa"/>
          </w:tcPr>
          <w:p w14:paraId="40A5D7CD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54AFC9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5625BA27" w14:textId="77777777" w:rsidTr="00AD0D6C">
        <w:tc>
          <w:tcPr>
            <w:tcW w:w="1200" w:type="dxa"/>
          </w:tcPr>
          <w:p w14:paraId="4F085714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0E0174DB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8ECC02F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5D95C7FA" w14:textId="77777777" w:rsidR="00E426EA" w:rsidRDefault="00E426EA" w:rsidP="00AD0D6C">
            <w:pPr>
              <w:pStyle w:val="sc-Requirement"/>
            </w:pPr>
          </w:p>
        </w:tc>
      </w:tr>
      <w:tr w:rsidR="00E426EA" w14:paraId="0F1A526D" w14:textId="77777777" w:rsidTr="00AD0D6C">
        <w:tc>
          <w:tcPr>
            <w:tcW w:w="1200" w:type="dxa"/>
          </w:tcPr>
          <w:p w14:paraId="00635F6F" w14:textId="77777777" w:rsidR="00E426EA" w:rsidRDefault="00E426EA" w:rsidP="00AD0D6C">
            <w:pPr>
              <w:pStyle w:val="sc-Requirement"/>
            </w:pPr>
            <w:r>
              <w:t>CHEM 205W</w:t>
            </w:r>
          </w:p>
        </w:tc>
        <w:tc>
          <w:tcPr>
            <w:tcW w:w="2000" w:type="dxa"/>
          </w:tcPr>
          <w:p w14:paraId="7F50E310" w14:textId="77777777" w:rsidR="00E426EA" w:rsidRDefault="00E426EA" w:rsidP="00AD0D6C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</w:tcPr>
          <w:p w14:paraId="5D23D06D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FFD850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3D70ED77" w14:textId="77777777" w:rsidTr="00AD0D6C">
        <w:tc>
          <w:tcPr>
            <w:tcW w:w="1200" w:type="dxa"/>
          </w:tcPr>
          <w:p w14:paraId="7FD8DF82" w14:textId="77777777" w:rsidR="00E426EA" w:rsidRDefault="00E426EA" w:rsidP="00AD0D6C">
            <w:pPr>
              <w:pStyle w:val="sc-Requirement"/>
            </w:pPr>
            <w:r>
              <w:t>CHEM 206W</w:t>
            </w:r>
          </w:p>
        </w:tc>
        <w:tc>
          <w:tcPr>
            <w:tcW w:w="2000" w:type="dxa"/>
          </w:tcPr>
          <w:p w14:paraId="3E037C1B" w14:textId="77777777" w:rsidR="00E426EA" w:rsidRDefault="00E426EA" w:rsidP="00AD0D6C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</w:tcPr>
          <w:p w14:paraId="26BCF7A5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7534A2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33EE039D" w14:textId="77777777" w:rsidTr="00AD0D6C">
        <w:tc>
          <w:tcPr>
            <w:tcW w:w="1200" w:type="dxa"/>
          </w:tcPr>
          <w:p w14:paraId="3052B411" w14:textId="77777777" w:rsidR="00E426EA" w:rsidRDefault="00E426EA" w:rsidP="00AD0D6C">
            <w:pPr>
              <w:pStyle w:val="sc-Requirement"/>
            </w:pPr>
            <w:r>
              <w:t>CHEM 310</w:t>
            </w:r>
          </w:p>
        </w:tc>
        <w:tc>
          <w:tcPr>
            <w:tcW w:w="2000" w:type="dxa"/>
          </w:tcPr>
          <w:p w14:paraId="6FD2AEBD" w14:textId="77777777" w:rsidR="00E426EA" w:rsidRDefault="00E426EA" w:rsidP="00AD0D6C">
            <w:pPr>
              <w:pStyle w:val="sc-Requirement"/>
            </w:pPr>
            <w:r>
              <w:t>Biochemistry</w:t>
            </w:r>
          </w:p>
        </w:tc>
        <w:tc>
          <w:tcPr>
            <w:tcW w:w="450" w:type="dxa"/>
          </w:tcPr>
          <w:p w14:paraId="00867C34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578DF7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1BA6AA5F" w14:textId="77777777" w:rsidTr="00AD0D6C">
        <w:tc>
          <w:tcPr>
            <w:tcW w:w="1200" w:type="dxa"/>
          </w:tcPr>
          <w:p w14:paraId="4D0D7CE5" w14:textId="77777777" w:rsidR="00E426EA" w:rsidRDefault="00E426EA" w:rsidP="00AD0D6C">
            <w:pPr>
              <w:pStyle w:val="sc-Requirement"/>
            </w:pPr>
            <w:r>
              <w:t>CHEM 403</w:t>
            </w:r>
          </w:p>
        </w:tc>
        <w:tc>
          <w:tcPr>
            <w:tcW w:w="2000" w:type="dxa"/>
          </w:tcPr>
          <w:p w14:paraId="197D3562" w14:textId="77777777" w:rsidR="00E426EA" w:rsidRDefault="00E426EA" w:rsidP="00AD0D6C">
            <w:pPr>
              <w:pStyle w:val="sc-Requirement"/>
            </w:pPr>
            <w:r>
              <w:t>Inorganic Chemistry I</w:t>
            </w:r>
          </w:p>
        </w:tc>
        <w:tc>
          <w:tcPr>
            <w:tcW w:w="450" w:type="dxa"/>
          </w:tcPr>
          <w:p w14:paraId="7375C26C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7B09090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666BA3CF" w14:textId="77777777" w:rsidTr="00AD0D6C">
        <w:tc>
          <w:tcPr>
            <w:tcW w:w="1200" w:type="dxa"/>
          </w:tcPr>
          <w:p w14:paraId="63E2D1FB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0F9E715D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C6FB4D5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7479241F" w14:textId="77777777" w:rsidR="00E426EA" w:rsidRDefault="00E426EA" w:rsidP="00AD0D6C">
            <w:pPr>
              <w:pStyle w:val="sc-Requirement"/>
            </w:pPr>
          </w:p>
        </w:tc>
      </w:tr>
      <w:tr w:rsidR="00E426EA" w14:paraId="62FF12D1" w14:textId="77777777" w:rsidTr="00AD0D6C">
        <w:tc>
          <w:tcPr>
            <w:tcW w:w="1200" w:type="dxa"/>
          </w:tcPr>
          <w:p w14:paraId="4A78216D" w14:textId="77777777" w:rsidR="00E426EA" w:rsidRDefault="00E426EA" w:rsidP="00AD0D6C">
            <w:pPr>
              <w:pStyle w:val="sc-Requirement"/>
            </w:pPr>
            <w:r>
              <w:t>CHEM 404W</w:t>
            </w:r>
          </w:p>
        </w:tc>
        <w:tc>
          <w:tcPr>
            <w:tcW w:w="2000" w:type="dxa"/>
          </w:tcPr>
          <w:p w14:paraId="7DA73BA5" w14:textId="77777777" w:rsidR="00E426EA" w:rsidRDefault="00E426EA" w:rsidP="00AD0D6C">
            <w:pPr>
              <w:pStyle w:val="sc-Requirement"/>
            </w:pPr>
            <w:r>
              <w:t>Analytical Chemistry</w:t>
            </w:r>
          </w:p>
        </w:tc>
        <w:tc>
          <w:tcPr>
            <w:tcW w:w="450" w:type="dxa"/>
          </w:tcPr>
          <w:p w14:paraId="13A81C1C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4B18B1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  <w:tr w:rsidR="00E426EA" w14:paraId="2DE803C2" w14:textId="77777777" w:rsidTr="00AD0D6C">
        <w:tc>
          <w:tcPr>
            <w:tcW w:w="1200" w:type="dxa"/>
          </w:tcPr>
          <w:p w14:paraId="6E81D7EE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0645B6E8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B86960F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353784A2" w14:textId="77777777" w:rsidR="00E426EA" w:rsidRDefault="00E426EA" w:rsidP="00AD0D6C">
            <w:pPr>
              <w:pStyle w:val="sc-Requirement"/>
            </w:pPr>
          </w:p>
        </w:tc>
      </w:tr>
      <w:tr w:rsidR="00E426EA" w14:paraId="63700816" w14:textId="77777777" w:rsidTr="00AD0D6C">
        <w:tc>
          <w:tcPr>
            <w:tcW w:w="1200" w:type="dxa"/>
          </w:tcPr>
          <w:p w14:paraId="38E4F933" w14:textId="77777777" w:rsidR="00E426EA" w:rsidRDefault="00E426EA" w:rsidP="00AD0D6C">
            <w:pPr>
              <w:pStyle w:val="sc-Requirement"/>
            </w:pPr>
            <w:r>
              <w:t>CHEM 416W</w:t>
            </w:r>
          </w:p>
        </w:tc>
        <w:tc>
          <w:tcPr>
            <w:tcW w:w="2000" w:type="dxa"/>
          </w:tcPr>
          <w:p w14:paraId="4338FD8F" w14:textId="77777777" w:rsidR="00E426EA" w:rsidRDefault="00E426EA" w:rsidP="00AD0D6C">
            <w:pPr>
              <w:pStyle w:val="sc-Requirement"/>
            </w:pPr>
            <w:r>
              <w:t>Environmental Analytical Chemistry</w:t>
            </w:r>
          </w:p>
        </w:tc>
        <w:tc>
          <w:tcPr>
            <w:tcW w:w="450" w:type="dxa"/>
          </w:tcPr>
          <w:p w14:paraId="7C641D3B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C248CF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(odd years)</w:t>
            </w:r>
          </w:p>
        </w:tc>
      </w:tr>
      <w:tr w:rsidR="00E426EA" w14:paraId="79A179F3" w14:textId="77777777" w:rsidTr="00AD0D6C">
        <w:tc>
          <w:tcPr>
            <w:tcW w:w="1200" w:type="dxa"/>
          </w:tcPr>
          <w:p w14:paraId="5BF31A7E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184C4033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04791A2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14AADB08" w14:textId="77777777" w:rsidR="00E426EA" w:rsidRDefault="00E426EA" w:rsidP="00AD0D6C">
            <w:pPr>
              <w:pStyle w:val="sc-Requirement"/>
            </w:pPr>
          </w:p>
        </w:tc>
      </w:tr>
      <w:tr w:rsidR="00E426EA" w14:paraId="784FDA4C" w14:textId="77777777" w:rsidTr="00AD0D6C">
        <w:tc>
          <w:tcPr>
            <w:tcW w:w="1200" w:type="dxa"/>
          </w:tcPr>
          <w:p w14:paraId="42D05A62" w14:textId="77777777" w:rsidR="00E426EA" w:rsidRDefault="00E426EA" w:rsidP="00AD0D6C">
            <w:pPr>
              <w:pStyle w:val="sc-Requirement"/>
            </w:pPr>
            <w:r>
              <w:t>CHEM 405</w:t>
            </w:r>
          </w:p>
        </w:tc>
        <w:tc>
          <w:tcPr>
            <w:tcW w:w="2000" w:type="dxa"/>
          </w:tcPr>
          <w:p w14:paraId="4E284C39" w14:textId="77777777" w:rsidR="00E426EA" w:rsidRDefault="00E426EA" w:rsidP="00AD0D6C">
            <w:pPr>
              <w:pStyle w:val="sc-Requirement"/>
            </w:pPr>
            <w:r>
              <w:t>Physical Chemistry I</w:t>
            </w:r>
          </w:p>
        </w:tc>
        <w:tc>
          <w:tcPr>
            <w:tcW w:w="450" w:type="dxa"/>
          </w:tcPr>
          <w:p w14:paraId="7B0112C0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394D1A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0464FBB0" w14:textId="77777777" w:rsidTr="00AD0D6C">
        <w:tc>
          <w:tcPr>
            <w:tcW w:w="1200" w:type="dxa"/>
          </w:tcPr>
          <w:p w14:paraId="2A769F8E" w14:textId="77777777" w:rsidR="00E426EA" w:rsidRDefault="00E426EA" w:rsidP="00AD0D6C">
            <w:pPr>
              <w:pStyle w:val="sc-Requirement"/>
            </w:pPr>
            <w:r>
              <w:t>CHEM 407W</w:t>
            </w:r>
          </w:p>
        </w:tc>
        <w:tc>
          <w:tcPr>
            <w:tcW w:w="2000" w:type="dxa"/>
          </w:tcPr>
          <w:p w14:paraId="23D3CD80" w14:textId="77777777" w:rsidR="00E426EA" w:rsidRDefault="00E426EA" w:rsidP="00AD0D6C">
            <w:pPr>
              <w:pStyle w:val="sc-Requirement"/>
            </w:pPr>
            <w:r>
              <w:t>Physical Chemistry Laboratory I</w:t>
            </w:r>
          </w:p>
        </w:tc>
        <w:tc>
          <w:tcPr>
            <w:tcW w:w="450" w:type="dxa"/>
          </w:tcPr>
          <w:p w14:paraId="0F7F62D9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4FFCCEA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</w:tbl>
    <w:p w14:paraId="311837C6" w14:textId="77777777" w:rsidR="00E426EA" w:rsidRDefault="00E426EA" w:rsidP="00E426EA">
      <w:pPr>
        <w:pStyle w:val="sc-RequirementsSubheading"/>
      </w:pPr>
      <w:bookmarkStart w:id="6" w:name="AF74E3B604984865B6C6B392422E20D6"/>
      <w:r>
        <w:t>CHOOSE ONE OF THE OPTIONS below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14:paraId="06EA2C6D" w14:textId="77777777" w:rsidTr="00AD0D6C">
        <w:tc>
          <w:tcPr>
            <w:tcW w:w="1200" w:type="dxa"/>
          </w:tcPr>
          <w:p w14:paraId="0920808C" w14:textId="77777777" w:rsidR="00E426EA" w:rsidRDefault="00E426EA" w:rsidP="00AD0D6C">
            <w:pPr>
              <w:pStyle w:val="sc-Requirement"/>
            </w:pPr>
            <w:r>
              <w:t>CHEM 406</w:t>
            </w:r>
          </w:p>
        </w:tc>
        <w:tc>
          <w:tcPr>
            <w:tcW w:w="2000" w:type="dxa"/>
          </w:tcPr>
          <w:p w14:paraId="3EF037A0" w14:textId="77777777" w:rsidR="00E426EA" w:rsidRDefault="00E426EA" w:rsidP="00AD0D6C">
            <w:pPr>
              <w:pStyle w:val="sc-Requirement"/>
            </w:pPr>
            <w:r>
              <w:t>Physical Chemistry II</w:t>
            </w:r>
          </w:p>
        </w:tc>
        <w:tc>
          <w:tcPr>
            <w:tcW w:w="450" w:type="dxa"/>
          </w:tcPr>
          <w:p w14:paraId="2092DAE1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E3B6D7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7D15C770" w14:textId="77777777" w:rsidTr="00AD0D6C">
        <w:tc>
          <w:tcPr>
            <w:tcW w:w="1200" w:type="dxa"/>
          </w:tcPr>
          <w:p w14:paraId="60B70EAA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69BA6B05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FA881CC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6E8846EC" w14:textId="77777777" w:rsidR="00E426EA" w:rsidRDefault="00E426EA" w:rsidP="00AD0D6C">
            <w:pPr>
              <w:pStyle w:val="sc-Requirement"/>
            </w:pPr>
          </w:p>
        </w:tc>
      </w:tr>
      <w:tr w:rsidR="00E426EA" w14:paraId="4B637B61" w14:textId="77777777" w:rsidTr="00AD0D6C">
        <w:tc>
          <w:tcPr>
            <w:tcW w:w="1200" w:type="dxa"/>
          </w:tcPr>
          <w:p w14:paraId="47910FB2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2313EAD2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E2434E2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5E0D9D96" w14:textId="77777777" w:rsidR="00E426EA" w:rsidRDefault="00E426EA" w:rsidP="00AD0D6C">
            <w:pPr>
              <w:pStyle w:val="sc-Requirement"/>
            </w:pPr>
          </w:p>
        </w:tc>
      </w:tr>
      <w:tr w:rsidR="00E426EA" w14:paraId="0DD8962F" w14:textId="77777777" w:rsidTr="00AD0D6C">
        <w:tc>
          <w:tcPr>
            <w:tcW w:w="1200" w:type="dxa"/>
          </w:tcPr>
          <w:p w14:paraId="428103B1" w14:textId="77777777" w:rsidR="00E426EA" w:rsidRDefault="00E426EA" w:rsidP="00AD0D6C">
            <w:pPr>
              <w:pStyle w:val="sc-Requirement"/>
            </w:pPr>
            <w:r>
              <w:t>CHEM 412</w:t>
            </w:r>
          </w:p>
        </w:tc>
        <w:tc>
          <w:tcPr>
            <w:tcW w:w="2000" w:type="dxa"/>
          </w:tcPr>
          <w:p w14:paraId="6A7773C4" w14:textId="77777777" w:rsidR="00E426EA" w:rsidRDefault="00E426EA" w:rsidP="00AD0D6C">
            <w:pPr>
              <w:pStyle w:val="sc-Requirement"/>
            </w:pPr>
            <w:r>
              <w:t>Inorganic Chemistry II</w:t>
            </w:r>
          </w:p>
        </w:tc>
        <w:tc>
          <w:tcPr>
            <w:tcW w:w="450" w:type="dxa"/>
          </w:tcPr>
          <w:p w14:paraId="03A11793" w14:textId="77777777" w:rsidR="00E426EA" w:rsidRDefault="00E426EA" w:rsidP="00AD0D6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6120F0F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2EE2AD2A" w14:textId="77777777" w:rsidTr="00AD0D6C">
        <w:tc>
          <w:tcPr>
            <w:tcW w:w="1200" w:type="dxa"/>
          </w:tcPr>
          <w:p w14:paraId="4906337C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0DF1EE8C" w14:textId="77777777" w:rsidR="00E426EA" w:rsidRDefault="00E426EA" w:rsidP="00AD0D6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155923D0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17BFA9D2" w14:textId="77777777" w:rsidR="00E426EA" w:rsidRDefault="00E426EA" w:rsidP="00AD0D6C">
            <w:pPr>
              <w:pStyle w:val="sc-Requirement"/>
            </w:pPr>
          </w:p>
        </w:tc>
      </w:tr>
      <w:tr w:rsidR="00E426EA" w14:paraId="00090F02" w14:textId="77777777" w:rsidTr="00AD0D6C">
        <w:tc>
          <w:tcPr>
            <w:tcW w:w="1200" w:type="dxa"/>
          </w:tcPr>
          <w:p w14:paraId="4919EFDC" w14:textId="77777777" w:rsidR="00E426EA" w:rsidRDefault="00E426EA" w:rsidP="00AD0D6C">
            <w:pPr>
              <w:pStyle w:val="sc-Requirement"/>
            </w:pPr>
            <w:r>
              <w:t>CHEM 413</w:t>
            </w:r>
          </w:p>
        </w:tc>
        <w:tc>
          <w:tcPr>
            <w:tcW w:w="2000" w:type="dxa"/>
          </w:tcPr>
          <w:p w14:paraId="0313AF54" w14:textId="77777777" w:rsidR="00E426EA" w:rsidRDefault="00E426EA" w:rsidP="00AD0D6C">
            <w:pPr>
              <w:pStyle w:val="sc-Requirement"/>
            </w:pPr>
            <w:r>
              <w:t>Inorganic Chemistry Laboratory</w:t>
            </w:r>
          </w:p>
        </w:tc>
        <w:tc>
          <w:tcPr>
            <w:tcW w:w="450" w:type="dxa"/>
          </w:tcPr>
          <w:p w14:paraId="2539EC47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A2A3391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559DD4B7" w14:textId="77777777" w:rsidTr="00AD0D6C">
        <w:tc>
          <w:tcPr>
            <w:tcW w:w="1200" w:type="dxa"/>
          </w:tcPr>
          <w:p w14:paraId="76915E38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41D887C6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ADDA11B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137A4B0C" w14:textId="77777777" w:rsidR="00E426EA" w:rsidRDefault="00E426EA" w:rsidP="00AD0D6C">
            <w:pPr>
              <w:pStyle w:val="sc-Requirement"/>
            </w:pPr>
          </w:p>
        </w:tc>
      </w:tr>
      <w:tr w:rsidR="00E426EA" w14:paraId="18A319CE" w14:textId="77777777" w:rsidTr="00AD0D6C">
        <w:tc>
          <w:tcPr>
            <w:tcW w:w="1200" w:type="dxa"/>
          </w:tcPr>
          <w:p w14:paraId="22F643A7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5C8E28F8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4C6A0FD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631ADD27" w14:textId="77777777" w:rsidR="00E426EA" w:rsidRDefault="00E426EA" w:rsidP="00AD0D6C">
            <w:pPr>
              <w:pStyle w:val="sc-Requirement"/>
            </w:pPr>
          </w:p>
        </w:tc>
      </w:tr>
      <w:tr w:rsidR="00E426EA" w14:paraId="361D388E" w14:textId="77777777" w:rsidTr="00AD0D6C">
        <w:tc>
          <w:tcPr>
            <w:tcW w:w="1200" w:type="dxa"/>
          </w:tcPr>
          <w:p w14:paraId="4421B83F" w14:textId="77777777" w:rsidR="00E426EA" w:rsidRDefault="00E426EA" w:rsidP="00AD0D6C">
            <w:pPr>
              <w:pStyle w:val="sc-Requirement"/>
            </w:pPr>
            <w:r>
              <w:t>CHEM 414</w:t>
            </w:r>
          </w:p>
        </w:tc>
        <w:tc>
          <w:tcPr>
            <w:tcW w:w="2000" w:type="dxa"/>
          </w:tcPr>
          <w:p w14:paraId="5CA61C81" w14:textId="77777777" w:rsidR="00E426EA" w:rsidRDefault="00E426EA" w:rsidP="00AD0D6C">
            <w:pPr>
              <w:pStyle w:val="sc-Requirement"/>
            </w:pPr>
            <w:r>
              <w:t>Instrumental Methods of Analysis</w:t>
            </w:r>
          </w:p>
        </w:tc>
        <w:tc>
          <w:tcPr>
            <w:tcW w:w="450" w:type="dxa"/>
          </w:tcPr>
          <w:p w14:paraId="6BA075F9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DACDFE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(odd years)</w:t>
            </w:r>
          </w:p>
        </w:tc>
      </w:tr>
      <w:tr w:rsidR="00E426EA" w14:paraId="232B8FFF" w14:textId="77777777" w:rsidTr="00AD0D6C">
        <w:tc>
          <w:tcPr>
            <w:tcW w:w="1200" w:type="dxa"/>
          </w:tcPr>
          <w:p w14:paraId="1A0F6AAB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5C7BD5BF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5C3E000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16750AC9" w14:textId="77777777" w:rsidR="00E426EA" w:rsidRDefault="00E426EA" w:rsidP="00AD0D6C">
            <w:pPr>
              <w:pStyle w:val="sc-Requirement"/>
            </w:pPr>
          </w:p>
        </w:tc>
      </w:tr>
      <w:tr w:rsidR="00E426EA" w14:paraId="0E0FFD3F" w14:textId="77777777" w:rsidTr="00AD0D6C">
        <w:tc>
          <w:tcPr>
            <w:tcW w:w="1200" w:type="dxa"/>
          </w:tcPr>
          <w:p w14:paraId="593FEE58" w14:textId="77777777" w:rsidR="00E426EA" w:rsidRDefault="00E426EA" w:rsidP="00AD0D6C">
            <w:pPr>
              <w:pStyle w:val="sc-Requirement"/>
            </w:pPr>
            <w:r>
              <w:t>CHEM 418</w:t>
            </w:r>
          </w:p>
        </w:tc>
        <w:tc>
          <w:tcPr>
            <w:tcW w:w="2000" w:type="dxa"/>
          </w:tcPr>
          <w:p w14:paraId="04A79577" w14:textId="77777777" w:rsidR="00E426EA" w:rsidRDefault="00E426EA" w:rsidP="00AD0D6C">
            <w:pPr>
              <w:pStyle w:val="sc-Requirement"/>
            </w:pPr>
            <w:r>
              <w:t>Marine Environmental Chemistry</w:t>
            </w:r>
          </w:p>
        </w:tc>
        <w:tc>
          <w:tcPr>
            <w:tcW w:w="450" w:type="dxa"/>
          </w:tcPr>
          <w:p w14:paraId="2C1DB47F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A243CE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300F392F" w14:textId="77777777" w:rsidTr="00AD0D6C">
        <w:tc>
          <w:tcPr>
            <w:tcW w:w="1200" w:type="dxa"/>
          </w:tcPr>
          <w:p w14:paraId="16731156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576CD39A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4FEA01A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3750C12A" w14:textId="77777777" w:rsidR="00E426EA" w:rsidRDefault="00E426EA" w:rsidP="00AD0D6C">
            <w:pPr>
              <w:pStyle w:val="sc-Requirement"/>
            </w:pPr>
          </w:p>
        </w:tc>
      </w:tr>
      <w:tr w:rsidR="00E426EA" w14:paraId="2E7B6849" w14:textId="77777777" w:rsidTr="00AD0D6C">
        <w:tc>
          <w:tcPr>
            <w:tcW w:w="1200" w:type="dxa"/>
          </w:tcPr>
          <w:p w14:paraId="53117A25" w14:textId="77777777" w:rsidR="00E426EA" w:rsidRDefault="00E426EA" w:rsidP="00AD0D6C">
            <w:pPr>
              <w:pStyle w:val="sc-Requirement"/>
            </w:pPr>
            <w:r>
              <w:t>CHEM 419</w:t>
            </w:r>
          </w:p>
        </w:tc>
        <w:tc>
          <w:tcPr>
            <w:tcW w:w="2000" w:type="dxa"/>
          </w:tcPr>
          <w:p w14:paraId="6087AE83" w14:textId="77777777" w:rsidR="00E426EA" w:rsidRDefault="00E426EA" w:rsidP="00AD0D6C">
            <w:pPr>
              <w:pStyle w:val="sc-Requirement"/>
            </w:pPr>
            <w:r>
              <w:t>Biochemistry Mechanisms</w:t>
            </w:r>
          </w:p>
        </w:tc>
        <w:tc>
          <w:tcPr>
            <w:tcW w:w="450" w:type="dxa"/>
          </w:tcPr>
          <w:p w14:paraId="503EC5F5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33D3733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739CC25B" w14:textId="77777777" w:rsidTr="00AD0D6C">
        <w:tc>
          <w:tcPr>
            <w:tcW w:w="1200" w:type="dxa"/>
          </w:tcPr>
          <w:p w14:paraId="4F5C7A4E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29CCEE9C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5EA9C35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04776650" w14:textId="77777777" w:rsidR="00E426EA" w:rsidRDefault="00E426EA" w:rsidP="00AD0D6C">
            <w:pPr>
              <w:pStyle w:val="sc-Requirement"/>
            </w:pPr>
          </w:p>
        </w:tc>
      </w:tr>
      <w:tr w:rsidR="00E426EA" w14:paraId="7CDD5731" w14:textId="77777777" w:rsidTr="00AD0D6C">
        <w:tc>
          <w:tcPr>
            <w:tcW w:w="1200" w:type="dxa"/>
          </w:tcPr>
          <w:p w14:paraId="5FD91F35" w14:textId="77777777" w:rsidR="00E426EA" w:rsidRDefault="00E426EA" w:rsidP="00AD0D6C">
            <w:pPr>
              <w:pStyle w:val="sc-Requirement"/>
            </w:pPr>
            <w:r>
              <w:t>CHEM 422</w:t>
            </w:r>
          </w:p>
        </w:tc>
        <w:tc>
          <w:tcPr>
            <w:tcW w:w="2000" w:type="dxa"/>
          </w:tcPr>
          <w:p w14:paraId="278F21BA" w14:textId="77777777" w:rsidR="00E426EA" w:rsidRDefault="00E426EA" w:rsidP="00AD0D6C">
            <w:pPr>
              <w:pStyle w:val="sc-Requirement"/>
            </w:pPr>
            <w:r>
              <w:t>Biochemistry Laboratory</w:t>
            </w:r>
          </w:p>
        </w:tc>
        <w:tc>
          <w:tcPr>
            <w:tcW w:w="450" w:type="dxa"/>
          </w:tcPr>
          <w:p w14:paraId="390D9E82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A86B512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439E60C1" w14:textId="77777777" w:rsidTr="00AD0D6C">
        <w:tc>
          <w:tcPr>
            <w:tcW w:w="1200" w:type="dxa"/>
          </w:tcPr>
          <w:p w14:paraId="5266E2F8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501E1AC9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DF670EE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6257211E" w14:textId="77777777" w:rsidR="00E426EA" w:rsidRDefault="00E426EA" w:rsidP="00AD0D6C">
            <w:pPr>
              <w:pStyle w:val="sc-Requirement"/>
            </w:pPr>
          </w:p>
        </w:tc>
      </w:tr>
      <w:tr w:rsidR="00E426EA" w14:paraId="14168C3A" w14:textId="77777777" w:rsidTr="00AD0D6C">
        <w:tc>
          <w:tcPr>
            <w:tcW w:w="1200" w:type="dxa"/>
          </w:tcPr>
          <w:p w14:paraId="2DF29253" w14:textId="77777777" w:rsidR="00E426EA" w:rsidRDefault="00E426EA" w:rsidP="00AD0D6C">
            <w:pPr>
              <w:pStyle w:val="sc-Requirement"/>
            </w:pPr>
            <w:r>
              <w:t>CHEM 425</w:t>
            </w:r>
          </w:p>
        </w:tc>
        <w:tc>
          <w:tcPr>
            <w:tcW w:w="2000" w:type="dxa"/>
          </w:tcPr>
          <w:p w14:paraId="4DE43532" w14:textId="77777777" w:rsidR="00E426EA" w:rsidRDefault="00E426EA" w:rsidP="00AD0D6C">
            <w:pPr>
              <w:pStyle w:val="sc-Requirement"/>
            </w:pPr>
            <w:r>
              <w:t>Advanced Organic Chemistry</w:t>
            </w:r>
          </w:p>
        </w:tc>
        <w:tc>
          <w:tcPr>
            <w:tcW w:w="450" w:type="dxa"/>
          </w:tcPr>
          <w:p w14:paraId="46D99E19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93043E" w14:textId="77777777" w:rsidR="00E426EA" w:rsidRDefault="00E426EA" w:rsidP="00AD0D6C">
            <w:pPr>
              <w:pStyle w:val="sc-Requirement"/>
            </w:pPr>
            <w:r>
              <w:t>F (odd years)</w:t>
            </w:r>
          </w:p>
        </w:tc>
      </w:tr>
      <w:tr w:rsidR="00E426EA" w14:paraId="69B0B7FF" w14:textId="77777777" w:rsidTr="00AD0D6C">
        <w:tc>
          <w:tcPr>
            <w:tcW w:w="1200" w:type="dxa"/>
          </w:tcPr>
          <w:p w14:paraId="400E4E68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7FE2D49A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C031C92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5E6BD3FF" w14:textId="77777777" w:rsidR="00E426EA" w:rsidRDefault="00E426EA" w:rsidP="00AD0D6C">
            <w:pPr>
              <w:pStyle w:val="sc-Requirement"/>
            </w:pPr>
          </w:p>
        </w:tc>
      </w:tr>
      <w:tr w:rsidR="00E426EA" w14:paraId="266B3D72" w14:textId="77777777" w:rsidTr="00AD0D6C">
        <w:tc>
          <w:tcPr>
            <w:tcW w:w="1200" w:type="dxa"/>
          </w:tcPr>
          <w:p w14:paraId="3B8FB416" w14:textId="77777777" w:rsidR="00E426EA" w:rsidRDefault="00E426EA" w:rsidP="00AD0D6C">
            <w:pPr>
              <w:pStyle w:val="sc-Requirement"/>
            </w:pPr>
            <w:r>
              <w:lastRenderedPageBreak/>
              <w:t>CHEM 435</w:t>
            </w:r>
          </w:p>
        </w:tc>
        <w:tc>
          <w:tcPr>
            <w:tcW w:w="2000" w:type="dxa"/>
          </w:tcPr>
          <w:p w14:paraId="12FC92E7" w14:textId="77777777" w:rsidR="00E426EA" w:rsidRDefault="00E426EA" w:rsidP="00AD0D6C">
            <w:pPr>
              <w:pStyle w:val="sc-Requirement"/>
            </w:pPr>
            <w:r>
              <w:t>Pharmacology and Toxicology</w:t>
            </w:r>
          </w:p>
        </w:tc>
        <w:tc>
          <w:tcPr>
            <w:tcW w:w="450" w:type="dxa"/>
          </w:tcPr>
          <w:p w14:paraId="7E9C5266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E1212E2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</w:tbl>
    <w:p w14:paraId="7B2113FB" w14:textId="77777777" w:rsidR="00E426EA" w:rsidRDefault="00E426EA" w:rsidP="00E426EA">
      <w:pPr>
        <w:pStyle w:val="sc-BodyText"/>
      </w:pPr>
      <w:r>
        <w:t>Note: MATH 314 Calculus III is a prerequisite for CHEM 406.</w:t>
      </w:r>
    </w:p>
    <w:p w14:paraId="3F086EA8" w14:textId="77777777" w:rsidR="00E426EA" w:rsidRDefault="00E426EA" w:rsidP="00E426EA">
      <w:pPr>
        <w:pStyle w:val="sc-RequirementsSubheading"/>
      </w:pPr>
      <w:bookmarkStart w:id="7" w:name="3D6EA25E1CEA456BB48544A0BE9F00FE"/>
      <w:r>
        <w:t>Cognates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14:paraId="1A8A4529" w14:textId="77777777" w:rsidTr="00AD0D6C">
        <w:tc>
          <w:tcPr>
            <w:tcW w:w="1200" w:type="dxa"/>
          </w:tcPr>
          <w:p w14:paraId="418A0137" w14:textId="77777777" w:rsidR="00E426EA" w:rsidRDefault="00E426EA" w:rsidP="00AD0D6C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65D812E" w14:textId="77777777" w:rsidR="00E426EA" w:rsidRDefault="00E426EA" w:rsidP="00AD0D6C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2C31B8A0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848FB8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68448936" w14:textId="77777777" w:rsidTr="00AD0D6C">
        <w:tc>
          <w:tcPr>
            <w:tcW w:w="1200" w:type="dxa"/>
          </w:tcPr>
          <w:p w14:paraId="458BFC07" w14:textId="77777777" w:rsidR="00E426EA" w:rsidRDefault="00E426EA" w:rsidP="00AD0D6C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265072FC" w14:textId="77777777" w:rsidR="00E426EA" w:rsidRDefault="00E426EA" w:rsidP="00AD0D6C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7757EA3C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C204F3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09090399" w14:textId="77777777" w:rsidTr="00AD0D6C">
        <w:tc>
          <w:tcPr>
            <w:tcW w:w="1200" w:type="dxa"/>
          </w:tcPr>
          <w:p w14:paraId="2850B988" w14:textId="77777777" w:rsidR="00E426EA" w:rsidRDefault="00E426EA" w:rsidP="00AD0D6C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3BEA69E0" w14:textId="77777777" w:rsidR="00E426EA" w:rsidRDefault="00E426EA" w:rsidP="00AD0D6C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2AEC9D8E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6508A2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7B3F373A" w14:textId="77777777" w:rsidTr="00AD0D6C">
        <w:tc>
          <w:tcPr>
            <w:tcW w:w="1200" w:type="dxa"/>
          </w:tcPr>
          <w:p w14:paraId="39DBC8C4" w14:textId="77777777" w:rsidR="00E426EA" w:rsidRDefault="00E426EA" w:rsidP="00AD0D6C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3FB1EC48" w14:textId="77777777" w:rsidR="00E426EA" w:rsidRDefault="00E426EA" w:rsidP="00AD0D6C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27C26145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1A691C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4336A707" w14:textId="77777777" w:rsidR="00E426EA" w:rsidRDefault="00E426EA" w:rsidP="00E426EA">
      <w:pPr>
        <w:pStyle w:val="sc-BodyText"/>
        <w:jc w:val="both"/>
      </w:pPr>
      <w:r>
        <w:rPr>
          <w:highlight w:val="white"/>
        </w:rPr>
        <w:t>Note: Prior to enrolling in any Chemistry course students must have completed the college mathematics competency.</w:t>
      </w:r>
    </w:p>
    <w:p w14:paraId="22B2943B" w14:textId="1902A30C" w:rsidR="00E426EA" w:rsidRDefault="00E426EA" w:rsidP="00E426EA">
      <w:del w:id="8" w:author="Abbotson, Susan C. W." w:date="2023-01-26T12:38:00Z">
        <w:r w:rsidDel="007A5EE2">
          <w:delText>Subtotal</w:delText>
        </w:r>
      </w:del>
      <w:ins w:id="9" w:author="Abbotson, Susan C. W." w:date="2023-01-26T12:38:00Z">
        <w:r w:rsidR="007A5EE2">
          <w:t>Total Credits</w:t>
        </w:r>
      </w:ins>
      <w:r>
        <w:t>: 50-51</w:t>
      </w:r>
    </w:p>
    <w:p w14:paraId="37ED695C" w14:textId="77777777" w:rsidR="00E426EA" w:rsidDel="00E426EA" w:rsidRDefault="00E426EA" w:rsidP="00E426EA">
      <w:pPr>
        <w:pStyle w:val="sc-RequirementsHeading"/>
        <w:rPr>
          <w:del w:id="10" w:author="Knowlton, Sarah Weinstein" w:date="2022-11-18T15:12:00Z"/>
        </w:rPr>
      </w:pPr>
      <w:bookmarkStart w:id="11" w:name="D250C79067FC48DE9D37A1915A020540"/>
      <w:del w:id="12" w:author="Knowlton, Sarah Weinstein" w:date="2022-11-18T15:12:00Z">
        <w:r w:rsidDel="00E426EA">
          <w:delText>Course Requirements — Concentration in Environmental Chemistry</w:delText>
        </w:r>
        <w:bookmarkEnd w:id="11"/>
      </w:del>
    </w:p>
    <w:p w14:paraId="29EFC4AA" w14:textId="77777777" w:rsidR="00E426EA" w:rsidDel="00E426EA" w:rsidRDefault="00E426EA" w:rsidP="00E426EA">
      <w:pPr>
        <w:pStyle w:val="sc-RequirementsSubheading"/>
        <w:rPr>
          <w:del w:id="13" w:author="Knowlton, Sarah Weinstein" w:date="2022-11-18T15:12:00Z"/>
        </w:rPr>
      </w:pPr>
      <w:bookmarkStart w:id="14" w:name="759F6FE5DA4A417DAF4A631A5513443B"/>
      <w:del w:id="15" w:author="Knowlton, Sarah Weinstein" w:date="2022-11-18T15:12:00Z">
        <w:r w:rsidDel="00E426EA">
          <w:delText>Courses</w:delText>
        </w:r>
        <w:bookmarkEnd w:id="14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:rsidDel="00E426EA" w14:paraId="430D6D6A" w14:textId="77777777" w:rsidTr="00AD0D6C">
        <w:trPr>
          <w:del w:id="16" w:author="Knowlton, Sarah Weinstein" w:date="2022-11-18T15:12:00Z"/>
        </w:trPr>
        <w:tc>
          <w:tcPr>
            <w:tcW w:w="1200" w:type="dxa"/>
          </w:tcPr>
          <w:p w14:paraId="6E588A38" w14:textId="77777777" w:rsidR="00E426EA" w:rsidDel="00E426EA" w:rsidRDefault="00E426EA" w:rsidP="00AD0D6C">
            <w:pPr>
              <w:pStyle w:val="sc-Requirement"/>
              <w:rPr>
                <w:del w:id="17" w:author="Knowlton, Sarah Weinstein" w:date="2022-11-18T15:12:00Z"/>
              </w:rPr>
            </w:pPr>
            <w:del w:id="18" w:author="Knowlton, Sarah Weinstein" w:date="2022-11-18T15:12:00Z">
              <w:r w:rsidDel="00E426EA">
                <w:delText>CHEM 103</w:delText>
              </w:r>
            </w:del>
          </w:p>
        </w:tc>
        <w:tc>
          <w:tcPr>
            <w:tcW w:w="2000" w:type="dxa"/>
          </w:tcPr>
          <w:p w14:paraId="55BB65BA" w14:textId="77777777" w:rsidR="00E426EA" w:rsidDel="00E426EA" w:rsidRDefault="00E426EA" w:rsidP="00AD0D6C">
            <w:pPr>
              <w:pStyle w:val="sc-Requirement"/>
              <w:rPr>
                <w:del w:id="19" w:author="Knowlton, Sarah Weinstein" w:date="2022-11-18T15:12:00Z"/>
              </w:rPr>
            </w:pPr>
            <w:del w:id="20" w:author="Knowlton, Sarah Weinstein" w:date="2022-11-18T15:12:00Z">
              <w:r w:rsidDel="00E426EA">
                <w:delText>General Chemistry I</w:delText>
              </w:r>
            </w:del>
          </w:p>
        </w:tc>
        <w:tc>
          <w:tcPr>
            <w:tcW w:w="450" w:type="dxa"/>
          </w:tcPr>
          <w:p w14:paraId="113A7341" w14:textId="77777777" w:rsidR="00E426EA" w:rsidDel="00E426EA" w:rsidRDefault="00E426EA" w:rsidP="00AD0D6C">
            <w:pPr>
              <w:pStyle w:val="sc-RequirementRight"/>
              <w:rPr>
                <w:del w:id="21" w:author="Knowlton, Sarah Weinstein" w:date="2022-11-18T15:12:00Z"/>
              </w:rPr>
            </w:pPr>
            <w:del w:id="22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0A64408F" w14:textId="77777777" w:rsidR="00E426EA" w:rsidDel="00E426EA" w:rsidRDefault="00E426EA" w:rsidP="00AD0D6C">
            <w:pPr>
              <w:pStyle w:val="sc-Requirement"/>
              <w:rPr>
                <w:del w:id="23" w:author="Knowlton, Sarah Weinstein" w:date="2022-11-18T15:12:00Z"/>
              </w:rPr>
            </w:pPr>
            <w:del w:id="24" w:author="Knowlton, Sarah Weinstein" w:date="2022-11-18T15:12:00Z">
              <w:r w:rsidDel="00E426EA">
                <w:delText>F, Sp, Su</w:delText>
              </w:r>
            </w:del>
          </w:p>
        </w:tc>
      </w:tr>
      <w:tr w:rsidR="00E426EA" w:rsidDel="00E426EA" w14:paraId="57916DD6" w14:textId="77777777" w:rsidTr="00AD0D6C">
        <w:trPr>
          <w:del w:id="25" w:author="Knowlton, Sarah Weinstein" w:date="2022-11-18T15:12:00Z"/>
        </w:trPr>
        <w:tc>
          <w:tcPr>
            <w:tcW w:w="1200" w:type="dxa"/>
          </w:tcPr>
          <w:p w14:paraId="752B4F93" w14:textId="77777777" w:rsidR="00E426EA" w:rsidDel="00E426EA" w:rsidRDefault="00E426EA" w:rsidP="00AD0D6C">
            <w:pPr>
              <w:pStyle w:val="sc-Requirement"/>
              <w:rPr>
                <w:del w:id="26" w:author="Knowlton, Sarah Weinstein" w:date="2022-11-18T15:12:00Z"/>
              </w:rPr>
            </w:pPr>
            <w:del w:id="27" w:author="Knowlton, Sarah Weinstein" w:date="2022-11-18T15:12:00Z">
              <w:r w:rsidDel="00E426EA">
                <w:delText>CHEM 104</w:delText>
              </w:r>
            </w:del>
          </w:p>
        </w:tc>
        <w:tc>
          <w:tcPr>
            <w:tcW w:w="2000" w:type="dxa"/>
          </w:tcPr>
          <w:p w14:paraId="1998B2F7" w14:textId="77777777" w:rsidR="00E426EA" w:rsidDel="00E426EA" w:rsidRDefault="00E426EA" w:rsidP="00AD0D6C">
            <w:pPr>
              <w:pStyle w:val="sc-Requirement"/>
              <w:rPr>
                <w:del w:id="28" w:author="Knowlton, Sarah Weinstein" w:date="2022-11-18T15:12:00Z"/>
              </w:rPr>
            </w:pPr>
            <w:del w:id="29" w:author="Knowlton, Sarah Weinstein" w:date="2022-11-18T15:12:00Z">
              <w:r w:rsidDel="00E426EA">
                <w:delText>General Chemistry II</w:delText>
              </w:r>
            </w:del>
          </w:p>
        </w:tc>
        <w:tc>
          <w:tcPr>
            <w:tcW w:w="450" w:type="dxa"/>
          </w:tcPr>
          <w:p w14:paraId="12166B40" w14:textId="77777777" w:rsidR="00E426EA" w:rsidDel="00E426EA" w:rsidRDefault="00E426EA" w:rsidP="00AD0D6C">
            <w:pPr>
              <w:pStyle w:val="sc-RequirementRight"/>
              <w:rPr>
                <w:del w:id="30" w:author="Knowlton, Sarah Weinstein" w:date="2022-11-18T15:12:00Z"/>
              </w:rPr>
            </w:pPr>
            <w:del w:id="31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011D2E9A" w14:textId="77777777" w:rsidR="00E426EA" w:rsidDel="00E426EA" w:rsidRDefault="00E426EA" w:rsidP="00AD0D6C">
            <w:pPr>
              <w:pStyle w:val="sc-Requirement"/>
              <w:rPr>
                <w:del w:id="32" w:author="Knowlton, Sarah Weinstein" w:date="2022-11-18T15:12:00Z"/>
              </w:rPr>
            </w:pPr>
            <w:del w:id="33" w:author="Knowlton, Sarah Weinstein" w:date="2022-11-18T15:12:00Z">
              <w:r w:rsidDel="00E426EA">
                <w:delText>Sp, Su</w:delText>
              </w:r>
            </w:del>
          </w:p>
        </w:tc>
      </w:tr>
      <w:tr w:rsidR="00E426EA" w:rsidDel="00E426EA" w14:paraId="19CF30A9" w14:textId="77777777" w:rsidTr="00AD0D6C">
        <w:trPr>
          <w:del w:id="34" w:author="Knowlton, Sarah Weinstein" w:date="2022-11-18T15:12:00Z"/>
        </w:trPr>
        <w:tc>
          <w:tcPr>
            <w:tcW w:w="1200" w:type="dxa"/>
          </w:tcPr>
          <w:p w14:paraId="012F84D0" w14:textId="77777777" w:rsidR="00E426EA" w:rsidDel="00E426EA" w:rsidRDefault="00E426EA" w:rsidP="00AD0D6C">
            <w:pPr>
              <w:pStyle w:val="sc-Requirement"/>
              <w:rPr>
                <w:del w:id="35" w:author="Knowlton, Sarah Weinstein" w:date="2022-11-18T15:12:00Z"/>
              </w:rPr>
            </w:pPr>
            <w:del w:id="36" w:author="Knowlton, Sarah Weinstein" w:date="2022-11-18T15:12:00Z">
              <w:r w:rsidDel="00E426EA">
                <w:delText>CHEM 205W</w:delText>
              </w:r>
            </w:del>
          </w:p>
        </w:tc>
        <w:tc>
          <w:tcPr>
            <w:tcW w:w="2000" w:type="dxa"/>
          </w:tcPr>
          <w:p w14:paraId="1706C4E1" w14:textId="77777777" w:rsidR="00E426EA" w:rsidDel="00E426EA" w:rsidRDefault="00E426EA" w:rsidP="00AD0D6C">
            <w:pPr>
              <w:pStyle w:val="sc-Requirement"/>
              <w:rPr>
                <w:del w:id="37" w:author="Knowlton, Sarah Weinstein" w:date="2022-11-18T15:12:00Z"/>
              </w:rPr>
            </w:pPr>
            <w:del w:id="38" w:author="Knowlton, Sarah Weinstein" w:date="2022-11-18T15:12:00Z">
              <w:r w:rsidDel="00E426EA">
                <w:delText>Organic Chemistry I</w:delText>
              </w:r>
            </w:del>
          </w:p>
        </w:tc>
        <w:tc>
          <w:tcPr>
            <w:tcW w:w="450" w:type="dxa"/>
          </w:tcPr>
          <w:p w14:paraId="79BBB0BF" w14:textId="77777777" w:rsidR="00E426EA" w:rsidDel="00E426EA" w:rsidRDefault="00E426EA" w:rsidP="00AD0D6C">
            <w:pPr>
              <w:pStyle w:val="sc-RequirementRight"/>
              <w:rPr>
                <w:del w:id="39" w:author="Knowlton, Sarah Weinstein" w:date="2022-11-18T15:12:00Z"/>
              </w:rPr>
            </w:pPr>
            <w:del w:id="40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30787FE5" w14:textId="77777777" w:rsidR="00E426EA" w:rsidDel="00E426EA" w:rsidRDefault="00E426EA" w:rsidP="00AD0D6C">
            <w:pPr>
              <w:pStyle w:val="sc-Requirement"/>
              <w:rPr>
                <w:del w:id="41" w:author="Knowlton, Sarah Weinstein" w:date="2022-11-18T15:12:00Z"/>
              </w:rPr>
            </w:pPr>
            <w:del w:id="42" w:author="Knowlton, Sarah Weinstein" w:date="2022-11-18T15:12:00Z">
              <w:r w:rsidDel="00E426EA">
                <w:delText>F</w:delText>
              </w:r>
            </w:del>
          </w:p>
        </w:tc>
      </w:tr>
      <w:tr w:rsidR="00E426EA" w:rsidDel="00E426EA" w14:paraId="346E9F29" w14:textId="77777777" w:rsidTr="00AD0D6C">
        <w:trPr>
          <w:del w:id="43" w:author="Knowlton, Sarah Weinstein" w:date="2022-11-18T15:12:00Z"/>
        </w:trPr>
        <w:tc>
          <w:tcPr>
            <w:tcW w:w="1200" w:type="dxa"/>
          </w:tcPr>
          <w:p w14:paraId="3C8A8D46" w14:textId="77777777" w:rsidR="00E426EA" w:rsidDel="00E426EA" w:rsidRDefault="00E426EA" w:rsidP="00AD0D6C">
            <w:pPr>
              <w:pStyle w:val="sc-Requirement"/>
              <w:rPr>
                <w:del w:id="44" w:author="Knowlton, Sarah Weinstein" w:date="2022-11-18T15:12:00Z"/>
              </w:rPr>
            </w:pPr>
            <w:del w:id="45" w:author="Knowlton, Sarah Weinstein" w:date="2022-11-18T15:12:00Z">
              <w:r w:rsidDel="00E426EA">
                <w:delText>CHEM 206W</w:delText>
              </w:r>
            </w:del>
          </w:p>
        </w:tc>
        <w:tc>
          <w:tcPr>
            <w:tcW w:w="2000" w:type="dxa"/>
          </w:tcPr>
          <w:p w14:paraId="2A5A9404" w14:textId="77777777" w:rsidR="00E426EA" w:rsidDel="00E426EA" w:rsidRDefault="00E426EA" w:rsidP="00AD0D6C">
            <w:pPr>
              <w:pStyle w:val="sc-Requirement"/>
              <w:rPr>
                <w:del w:id="46" w:author="Knowlton, Sarah Weinstein" w:date="2022-11-18T15:12:00Z"/>
              </w:rPr>
            </w:pPr>
            <w:del w:id="47" w:author="Knowlton, Sarah Weinstein" w:date="2022-11-18T15:12:00Z">
              <w:r w:rsidDel="00E426EA">
                <w:delText>Organic Chemistry II</w:delText>
              </w:r>
            </w:del>
          </w:p>
        </w:tc>
        <w:tc>
          <w:tcPr>
            <w:tcW w:w="450" w:type="dxa"/>
          </w:tcPr>
          <w:p w14:paraId="6FED3245" w14:textId="77777777" w:rsidR="00E426EA" w:rsidDel="00E426EA" w:rsidRDefault="00E426EA" w:rsidP="00AD0D6C">
            <w:pPr>
              <w:pStyle w:val="sc-RequirementRight"/>
              <w:rPr>
                <w:del w:id="48" w:author="Knowlton, Sarah Weinstein" w:date="2022-11-18T15:12:00Z"/>
              </w:rPr>
            </w:pPr>
            <w:del w:id="49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79AE7294" w14:textId="77777777" w:rsidR="00E426EA" w:rsidDel="00E426EA" w:rsidRDefault="00E426EA" w:rsidP="00AD0D6C">
            <w:pPr>
              <w:pStyle w:val="sc-Requirement"/>
              <w:rPr>
                <w:del w:id="50" w:author="Knowlton, Sarah Weinstein" w:date="2022-11-18T15:12:00Z"/>
              </w:rPr>
            </w:pPr>
            <w:del w:id="51" w:author="Knowlton, Sarah Weinstein" w:date="2022-11-18T15:12:00Z">
              <w:r w:rsidDel="00E426EA">
                <w:delText>Sp</w:delText>
              </w:r>
            </w:del>
          </w:p>
        </w:tc>
      </w:tr>
      <w:tr w:rsidR="00E426EA" w:rsidDel="00E426EA" w14:paraId="0EE2B3FD" w14:textId="77777777" w:rsidTr="00AD0D6C">
        <w:trPr>
          <w:del w:id="52" w:author="Knowlton, Sarah Weinstein" w:date="2022-11-18T15:12:00Z"/>
        </w:trPr>
        <w:tc>
          <w:tcPr>
            <w:tcW w:w="1200" w:type="dxa"/>
          </w:tcPr>
          <w:p w14:paraId="12DCCA6E" w14:textId="77777777" w:rsidR="00E426EA" w:rsidDel="00E426EA" w:rsidRDefault="00E426EA" w:rsidP="00AD0D6C">
            <w:pPr>
              <w:pStyle w:val="sc-Requirement"/>
              <w:rPr>
                <w:del w:id="53" w:author="Knowlton, Sarah Weinstein" w:date="2022-11-18T15:12:00Z"/>
              </w:rPr>
            </w:pPr>
            <w:del w:id="54" w:author="Knowlton, Sarah Weinstein" w:date="2022-11-18T15:12:00Z">
              <w:r w:rsidDel="00E426EA">
                <w:delText>CHEM 310</w:delText>
              </w:r>
            </w:del>
          </w:p>
        </w:tc>
        <w:tc>
          <w:tcPr>
            <w:tcW w:w="2000" w:type="dxa"/>
          </w:tcPr>
          <w:p w14:paraId="3B4E8BF8" w14:textId="77777777" w:rsidR="00E426EA" w:rsidDel="00E426EA" w:rsidRDefault="00E426EA" w:rsidP="00AD0D6C">
            <w:pPr>
              <w:pStyle w:val="sc-Requirement"/>
              <w:rPr>
                <w:del w:id="55" w:author="Knowlton, Sarah Weinstein" w:date="2022-11-18T15:12:00Z"/>
              </w:rPr>
            </w:pPr>
            <w:del w:id="56" w:author="Knowlton, Sarah Weinstein" w:date="2022-11-18T15:12:00Z">
              <w:r w:rsidDel="00E426EA">
                <w:delText>Biochemistry</w:delText>
              </w:r>
            </w:del>
          </w:p>
        </w:tc>
        <w:tc>
          <w:tcPr>
            <w:tcW w:w="450" w:type="dxa"/>
          </w:tcPr>
          <w:p w14:paraId="4F5C70CD" w14:textId="77777777" w:rsidR="00E426EA" w:rsidDel="00E426EA" w:rsidRDefault="00E426EA" w:rsidP="00AD0D6C">
            <w:pPr>
              <w:pStyle w:val="sc-RequirementRight"/>
              <w:rPr>
                <w:del w:id="57" w:author="Knowlton, Sarah Weinstein" w:date="2022-11-18T15:12:00Z"/>
              </w:rPr>
            </w:pPr>
            <w:del w:id="58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28603BCB" w14:textId="77777777" w:rsidR="00E426EA" w:rsidDel="00E426EA" w:rsidRDefault="00E426EA" w:rsidP="00AD0D6C">
            <w:pPr>
              <w:pStyle w:val="sc-Requirement"/>
              <w:rPr>
                <w:del w:id="59" w:author="Knowlton, Sarah Weinstein" w:date="2022-11-18T15:12:00Z"/>
              </w:rPr>
            </w:pPr>
            <w:del w:id="60" w:author="Knowlton, Sarah Weinstein" w:date="2022-11-18T15:12:00Z">
              <w:r w:rsidDel="00E426EA">
                <w:delText>F</w:delText>
              </w:r>
            </w:del>
          </w:p>
        </w:tc>
      </w:tr>
      <w:tr w:rsidR="00E426EA" w:rsidDel="00E426EA" w14:paraId="329D34A0" w14:textId="77777777" w:rsidTr="00AD0D6C">
        <w:trPr>
          <w:del w:id="61" w:author="Knowlton, Sarah Weinstein" w:date="2022-11-18T15:12:00Z"/>
        </w:trPr>
        <w:tc>
          <w:tcPr>
            <w:tcW w:w="1200" w:type="dxa"/>
          </w:tcPr>
          <w:p w14:paraId="2A1FB133" w14:textId="77777777" w:rsidR="00E426EA" w:rsidDel="00E426EA" w:rsidRDefault="00E426EA" w:rsidP="00AD0D6C">
            <w:pPr>
              <w:pStyle w:val="sc-Requirement"/>
              <w:rPr>
                <w:del w:id="62" w:author="Knowlton, Sarah Weinstein" w:date="2022-11-18T15:12:00Z"/>
              </w:rPr>
            </w:pPr>
            <w:del w:id="63" w:author="Knowlton, Sarah Weinstein" w:date="2022-11-18T15:12:00Z">
              <w:r w:rsidDel="00E426EA">
                <w:delText>CHEM 403</w:delText>
              </w:r>
            </w:del>
          </w:p>
        </w:tc>
        <w:tc>
          <w:tcPr>
            <w:tcW w:w="2000" w:type="dxa"/>
          </w:tcPr>
          <w:p w14:paraId="1CDDC586" w14:textId="77777777" w:rsidR="00E426EA" w:rsidDel="00E426EA" w:rsidRDefault="00E426EA" w:rsidP="00AD0D6C">
            <w:pPr>
              <w:pStyle w:val="sc-Requirement"/>
              <w:rPr>
                <w:del w:id="64" w:author="Knowlton, Sarah Weinstein" w:date="2022-11-18T15:12:00Z"/>
              </w:rPr>
            </w:pPr>
            <w:del w:id="65" w:author="Knowlton, Sarah Weinstein" w:date="2022-11-18T15:12:00Z">
              <w:r w:rsidDel="00E426EA">
                <w:delText>Inorganic Chemistry I</w:delText>
              </w:r>
            </w:del>
          </w:p>
        </w:tc>
        <w:tc>
          <w:tcPr>
            <w:tcW w:w="450" w:type="dxa"/>
          </w:tcPr>
          <w:p w14:paraId="02EF70E9" w14:textId="77777777" w:rsidR="00E426EA" w:rsidDel="00E426EA" w:rsidRDefault="00E426EA" w:rsidP="00AD0D6C">
            <w:pPr>
              <w:pStyle w:val="sc-RequirementRight"/>
              <w:rPr>
                <w:del w:id="66" w:author="Knowlton, Sarah Weinstein" w:date="2022-11-18T15:12:00Z"/>
              </w:rPr>
            </w:pPr>
            <w:del w:id="67" w:author="Knowlton, Sarah Weinstein" w:date="2022-11-18T15:12:00Z">
              <w:r w:rsidDel="00E426EA">
                <w:delText>3</w:delText>
              </w:r>
            </w:del>
          </w:p>
        </w:tc>
        <w:tc>
          <w:tcPr>
            <w:tcW w:w="1116" w:type="dxa"/>
          </w:tcPr>
          <w:p w14:paraId="36CB5C35" w14:textId="77777777" w:rsidR="00E426EA" w:rsidDel="00E426EA" w:rsidRDefault="00E426EA" w:rsidP="00AD0D6C">
            <w:pPr>
              <w:pStyle w:val="sc-Requirement"/>
              <w:rPr>
                <w:del w:id="68" w:author="Knowlton, Sarah Weinstein" w:date="2022-11-18T15:12:00Z"/>
              </w:rPr>
            </w:pPr>
            <w:del w:id="69" w:author="Knowlton, Sarah Weinstein" w:date="2022-11-18T15:12:00Z">
              <w:r w:rsidDel="00E426EA">
                <w:delText>F</w:delText>
              </w:r>
            </w:del>
          </w:p>
        </w:tc>
      </w:tr>
      <w:tr w:rsidR="00E426EA" w:rsidDel="00E426EA" w14:paraId="55613C98" w14:textId="77777777" w:rsidTr="00AD0D6C">
        <w:trPr>
          <w:del w:id="70" w:author="Knowlton, Sarah Weinstein" w:date="2022-11-18T15:12:00Z"/>
        </w:trPr>
        <w:tc>
          <w:tcPr>
            <w:tcW w:w="1200" w:type="dxa"/>
          </w:tcPr>
          <w:p w14:paraId="53F8A0A9" w14:textId="77777777" w:rsidR="00E426EA" w:rsidDel="00E426EA" w:rsidRDefault="00E426EA" w:rsidP="00AD0D6C">
            <w:pPr>
              <w:pStyle w:val="sc-Requirement"/>
              <w:rPr>
                <w:del w:id="71" w:author="Knowlton, Sarah Weinstein" w:date="2022-11-18T15:12:00Z"/>
              </w:rPr>
            </w:pPr>
            <w:del w:id="72" w:author="Knowlton, Sarah Weinstein" w:date="2022-11-18T15:12:00Z">
              <w:r w:rsidDel="00E426EA">
                <w:delText>CHEM 405</w:delText>
              </w:r>
            </w:del>
          </w:p>
        </w:tc>
        <w:tc>
          <w:tcPr>
            <w:tcW w:w="2000" w:type="dxa"/>
          </w:tcPr>
          <w:p w14:paraId="043858A0" w14:textId="77777777" w:rsidR="00E426EA" w:rsidDel="00E426EA" w:rsidRDefault="00E426EA" w:rsidP="00AD0D6C">
            <w:pPr>
              <w:pStyle w:val="sc-Requirement"/>
              <w:rPr>
                <w:del w:id="73" w:author="Knowlton, Sarah Weinstein" w:date="2022-11-18T15:12:00Z"/>
              </w:rPr>
            </w:pPr>
            <w:del w:id="74" w:author="Knowlton, Sarah Weinstein" w:date="2022-11-18T15:12:00Z">
              <w:r w:rsidDel="00E426EA">
                <w:delText>Physical Chemistry I</w:delText>
              </w:r>
            </w:del>
          </w:p>
        </w:tc>
        <w:tc>
          <w:tcPr>
            <w:tcW w:w="450" w:type="dxa"/>
          </w:tcPr>
          <w:p w14:paraId="00ACB4D1" w14:textId="77777777" w:rsidR="00E426EA" w:rsidDel="00E426EA" w:rsidRDefault="00E426EA" w:rsidP="00AD0D6C">
            <w:pPr>
              <w:pStyle w:val="sc-RequirementRight"/>
              <w:rPr>
                <w:del w:id="75" w:author="Knowlton, Sarah Weinstein" w:date="2022-11-18T15:12:00Z"/>
              </w:rPr>
            </w:pPr>
            <w:del w:id="76" w:author="Knowlton, Sarah Weinstein" w:date="2022-11-18T15:12:00Z">
              <w:r w:rsidDel="00E426EA">
                <w:delText>3</w:delText>
              </w:r>
            </w:del>
          </w:p>
        </w:tc>
        <w:tc>
          <w:tcPr>
            <w:tcW w:w="1116" w:type="dxa"/>
          </w:tcPr>
          <w:p w14:paraId="7CA15C5C" w14:textId="77777777" w:rsidR="00E426EA" w:rsidDel="00E426EA" w:rsidRDefault="00E426EA" w:rsidP="00AD0D6C">
            <w:pPr>
              <w:pStyle w:val="sc-Requirement"/>
              <w:rPr>
                <w:del w:id="77" w:author="Knowlton, Sarah Weinstein" w:date="2022-11-18T15:12:00Z"/>
              </w:rPr>
            </w:pPr>
            <w:del w:id="78" w:author="Knowlton, Sarah Weinstein" w:date="2022-11-18T15:12:00Z">
              <w:r w:rsidDel="00E426EA">
                <w:delText>F</w:delText>
              </w:r>
            </w:del>
          </w:p>
        </w:tc>
      </w:tr>
      <w:tr w:rsidR="00E426EA" w:rsidDel="00E426EA" w14:paraId="2863F741" w14:textId="77777777" w:rsidTr="00AD0D6C">
        <w:trPr>
          <w:del w:id="79" w:author="Knowlton, Sarah Weinstein" w:date="2022-11-18T15:12:00Z"/>
        </w:trPr>
        <w:tc>
          <w:tcPr>
            <w:tcW w:w="1200" w:type="dxa"/>
          </w:tcPr>
          <w:p w14:paraId="0E5E6C50" w14:textId="77777777" w:rsidR="00E426EA" w:rsidDel="00E426EA" w:rsidRDefault="00E426EA" w:rsidP="00AD0D6C">
            <w:pPr>
              <w:pStyle w:val="sc-Requirement"/>
              <w:rPr>
                <w:del w:id="80" w:author="Knowlton, Sarah Weinstein" w:date="2022-11-18T15:12:00Z"/>
              </w:rPr>
            </w:pPr>
            <w:del w:id="81" w:author="Knowlton, Sarah Weinstein" w:date="2022-11-18T15:12:00Z">
              <w:r w:rsidDel="00E426EA">
                <w:delText>CHEM 407W</w:delText>
              </w:r>
            </w:del>
          </w:p>
        </w:tc>
        <w:tc>
          <w:tcPr>
            <w:tcW w:w="2000" w:type="dxa"/>
          </w:tcPr>
          <w:p w14:paraId="576DEB6A" w14:textId="77777777" w:rsidR="00E426EA" w:rsidDel="00E426EA" w:rsidRDefault="00E426EA" w:rsidP="00AD0D6C">
            <w:pPr>
              <w:pStyle w:val="sc-Requirement"/>
              <w:rPr>
                <w:del w:id="82" w:author="Knowlton, Sarah Weinstein" w:date="2022-11-18T15:12:00Z"/>
              </w:rPr>
            </w:pPr>
            <w:del w:id="83" w:author="Knowlton, Sarah Weinstein" w:date="2022-11-18T15:12:00Z">
              <w:r w:rsidDel="00E426EA">
                <w:delText>Physical Chemistry Laboratory I</w:delText>
              </w:r>
            </w:del>
          </w:p>
        </w:tc>
        <w:tc>
          <w:tcPr>
            <w:tcW w:w="450" w:type="dxa"/>
          </w:tcPr>
          <w:p w14:paraId="2EED1DBF" w14:textId="77777777" w:rsidR="00E426EA" w:rsidDel="00E426EA" w:rsidRDefault="00E426EA" w:rsidP="00AD0D6C">
            <w:pPr>
              <w:pStyle w:val="sc-RequirementRight"/>
              <w:rPr>
                <w:del w:id="84" w:author="Knowlton, Sarah Weinstein" w:date="2022-11-18T15:12:00Z"/>
              </w:rPr>
            </w:pPr>
            <w:del w:id="85" w:author="Knowlton, Sarah Weinstein" w:date="2022-11-18T15:12:00Z">
              <w:r w:rsidDel="00E426EA">
                <w:delText>1</w:delText>
              </w:r>
            </w:del>
          </w:p>
        </w:tc>
        <w:tc>
          <w:tcPr>
            <w:tcW w:w="1116" w:type="dxa"/>
          </w:tcPr>
          <w:p w14:paraId="599AF2DD" w14:textId="77777777" w:rsidR="00E426EA" w:rsidDel="00E426EA" w:rsidRDefault="00E426EA" w:rsidP="00AD0D6C">
            <w:pPr>
              <w:pStyle w:val="sc-Requirement"/>
              <w:rPr>
                <w:del w:id="86" w:author="Knowlton, Sarah Weinstein" w:date="2022-11-18T15:12:00Z"/>
              </w:rPr>
            </w:pPr>
            <w:del w:id="87" w:author="Knowlton, Sarah Weinstein" w:date="2022-11-18T15:12:00Z">
              <w:r w:rsidDel="00E426EA">
                <w:delText>F</w:delText>
              </w:r>
            </w:del>
          </w:p>
        </w:tc>
      </w:tr>
      <w:tr w:rsidR="00E426EA" w:rsidDel="00E426EA" w14:paraId="2E49803F" w14:textId="77777777" w:rsidTr="00AD0D6C">
        <w:trPr>
          <w:del w:id="88" w:author="Knowlton, Sarah Weinstein" w:date="2022-11-18T15:12:00Z"/>
        </w:trPr>
        <w:tc>
          <w:tcPr>
            <w:tcW w:w="1200" w:type="dxa"/>
          </w:tcPr>
          <w:p w14:paraId="1E1152D4" w14:textId="77777777" w:rsidR="00E426EA" w:rsidDel="00E426EA" w:rsidRDefault="00E426EA" w:rsidP="00AD0D6C">
            <w:pPr>
              <w:pStyle w:val="sc-Requirement"/>
              <w:rPr>
                <w:del w:id="89" w:author="Knowlton, Sarah Weinstein" w:date="2022-11-18T15:12:00Z"/>
              </w:rPr>
            </w:pPr>
            <w:del w:id="90" w:author="Knowlton, Sarah Weinstein" w:date="2022-11-18T15:12:00Z">
              <w:r w:rsidDel="00E426EA">
                <w:delText>CHEM 416W</w:delText>
              </w:r>
            </w:del>
          </w:p>
        </w:tc>
        <w:tc>
          <w:tcPr>
            <w:tcW w:w="2000" w:type="dxa"/>
          </w:tcPr>
          <w:p w14:paraId="19A35D2B" w14:textId="77777777" w:rsidR="00E426EA" w:rsidDel="00E426EA" w:rsidRDefault="00E426EA" w:rsidP="00AD0D6C">
            <w:pPr>
              <w:pStyle w:val="sc-Requirement"/>
              <w:rPr>
                <w:del w:id="91" w:author="Knowlton, Sarah Weinstein" w:date="2022-11-18T15:12:00Z"/>
              </w:rPr>
            </w:pPr>
            <w:del w:id="92" w:author="Knowlton, Sarah Weinstein" w:date="2022-11-18T15:12:00Z">
              <w:r w:rsidDel="00E426EA">
                <w:delText>Environmental Analytical Chemistry</w:delText>
              </w:r>
            </w:del>
          </w:p>
        </w:tc>
        <w:tc>
          <w:tcPr>
            <w:tcW w:w="450" w:type="dxa"/>
          </w:tcPr>
          <w:p w14:paraId="2B39FF68" w14:textId="77777777" w:rsidR="00E426EA" w:rsidDel="00E426EA" w:rsidRDefault="00E426EA" w:rsidP="00AD0D6C">
            <w:pPr>
              <w:pStyle w:val="sc-RequirementRight"/>
              <w:rPr>
                <w:del w:id="93" w:author="Knowlton, Sarah Weinstein" w:date="2022-11-18T15:12:00Z"/>
              </w:rPr>
            </w:pPr>
            <w:del w:id="94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6B0808E1" w14:textId="77777777" w:rsidR="00E426EA" w:rsidDel="00E426EA" w:rsidRDefault="00E426EA" w:rsidP="00AD0D6C">
            <w:pPr>
              <w:pStyle w:val="sc-Requirement"/>
              <w:rPr>
                <w:del w:id="95" w:author="Knowlton, Sarah Weinstein" w:date="2022-11-18T15:12:00Z"/>
              </w:rPr>
            </w:pPr>
            <w:del w:id="96" w:author="Knowlton, Sarah Weinstein" w:date="2022-11-18T15:12:00Z">
              <w:r w:rsidDel="00E426EA">
                <w:delText>Sp (odd years)</w:delText>
              </w:r>
            </w:del>
          </w:p>
        </w:tc>
      </w:tr>
      <w:tr w:rsidR="00E426EA" w:rsidDel="00E426EA" w14:paraId="0ECF75B2" w14:textId="77777777" w:rsidTr="00AD0D6C">
        <w:trPr>
          <w:del w:id="97" w:author="Knowlton, Sarah Weinstein" w:date="2022-11-18T15:12:00Z"/>
        </w:trPr>
        <w:tc>
          <w:tcPr>
            <w:tcW w:w="1200" w:type="dxa"/>
          </w:tcPr>
          <w:p w14:paraId="54C9C8ED" w14:textId="77777777" w:rsidR="00E426EA" w:rsidDel="00E426EA" w:rsidRDefault="00E426EA" w:rsidP="00AD0D6C">
            <w:pPr>
              <w:pStyle w:val="sc-Requirement"/>
              <w:rPr>
                <w:del w:id="98" w:author="Knowlton, Sarah Weinstein" w:date="2022-11-18T15:12:00Z"/>
              </w:rPr>
            </w:pPr>
            <w:del w:id="99" w:author="Knowlton, Sarah Weinstein" w:date="2022-11-18T15:12:00Z">
              <w:r w:rsidDel="00E426EA">
                <w:delText>CHEM 418</w:delText>
              </w:r>
            </w:del>
          </w:p>
        </w:tc>
        <w:tc>
          <w:tcPr>
            <w:tcW w:w="2000" w:type="dxa"/>
          </w:tcPr>
          <w:p w14:paraId="5C2E1658" w14:textId="77777777" w:rsidR="00E426EA" w:rsidDel="00E426EA" w:rsidRDefault="00E426EA" w:rsidP="00AD0D6C">
            <w:pPr>
              <w:pStyle w:val="sc-Requirement"/>
              <w:rPr>
                <w:del w:id="100" w:author="Knowlton, Sarah Weinstein" w:date="2022-11-18T15:12:00Z"/>
              </w:rPr>
            </w:pPr>
            <w:del w:id="101" w:author="Knowlton, Sarah Weinstein" w:date="2022-11-18T15:12:00Z">
              <w:r w:rsidDel="00E426EA">
                <w:delText>Marine Environmental Chemistry</w:delText>
              </w:r>
            </w:del>
          </w:p>
        </w:tc>
        <w:tc>
          <w:tcPr>
            <w:tcW w:w="450" w:type="dxa"/>
          </w:tcPr>
          <w:p w14:paraId="6F1C1D89" w14:textId="77777777" w:rsidR="00E426EA" w:rsidDel="00E426EA" w:rsidRDefault="00E426EA" w:rsidP="00AD0D6C">
            <w:pPr>
              <w:pStyle w:val="sc-RequirementRight"/>
              <w:rPr>
                <w:del w:id="102" w:author="Knowlton, Sarah Weinstein" w:date="2022-11-18T15:12:00Z"/>
              </w:rPr>
            </w:pPr>
            <w:del w:id="103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24A5FC5E" w14:textId="77777777" w:rsidR="00E426EA" w:rsidDel="00E426EA" w:rsidRDefault="00E426EA" w:rsidP="00AD0D6C">
            <w:pPr>
              <w:pStyle w:val="sc-Requirement"/>
              <w:rPr>
                <w:del w:id="104" w:author="Knowlton, Sarah Weinstein" w:date="2022-11-18T15:12:00Z"/>
              </w:rPr>
            </w:pPr>
            <w:del w:id="105" w:author="Knowlton, Sarah Weinstein" w:date="2022-11-18T15:12:00Z">
              <w:r w:rsidDel="00E426EA">
                <w:delText>As Needed</w:delText>
              </w:r>
            </w:del>
          </w:p>
        </w:tc>
      </w:tr>
    </w:tbl>
    <w:p w14:paraId="47E2F572" w14:textId="77777777" w:rsidR="00E426EA" w:rsidDel="00E426EA" w:rsidRDefault="00E426EA" w:rsidP="00E426EA">
      <w:pPr>
        <w:pStyle w:val="sc-RequirementsSubheading"/>
        <w:rPr>
          <w:del w:id="106" w:author="Knowlton, Sarah Weinstein" w:date="2022-11-18T15:12:00Z"/>
        </w:rPr>
      </w:pPr>
      <w:bookmarkStart w:id="107" w:name="BEED5C4488E94D70B05D2A89056FD972"/>
      <w:del w:id="108" w:author="Knowlton, Sarah Weinstein" w:date="2022-11-18T15:12:00Z">
        <w:r w:rsidDel="00E426EA">
          <w:delText>Cognates</w:delText>
        </w:r>
        <w:bookmarkEnd w:id="107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:rsidDel="00E426EA" w14:paraId="5675A6FA" w14:textId="77777777" w:rsidTr="00AD0D6C">
        <w:trPr>
          <w:del w:id="109" w:author="Knowlton, Sarah Weinstein" w:date="2022-11-18T15:12:00Z"/>
        </w:trPr>
        <w:tc>
          <w:tcPr>
            <w:tcW w:w="1200" w:type="dxa"/>
          </w:tcPr>
          <w:p w14:paraId="68EEF0B3" w14:textId="77777777" w:rsidR="00E426EA" w:rsidDel="00E426EA" w:rsidRDefault="00E426EA" w:rsidP="00AD0D6C">
            <w:pPr>
              <w:pStyle w:val="sc-Requirement"/>
              <w:rPr>
                <w:del w:id="110" w:author="Knowlton, Sarah Weinstein" w:date="2022-11-18T15:12:00Z"/>
              </w:rPr>
            </w:pPr>
            <w:del w:id="111" w:author="Knowlton, Sarah Weinstein" w:date="2022-11-18T15:12:00Z">
              <w:r w:rsidDel="00E426EA">
                <w:delText>MATH 212</w:delText>
              </w:r>
            </w:del>
          </w:p>
        </w:tc>
        <w:tc>
          <w:tcPr>
            <w:tcW w:w="2000" w:type="dxa"/>
          </w:tcPr>
          <w:p w14:paraId="3194FE83" w14:textId="77777777" w:rsidR="00E426EA" w:rsidDel="00E426EA" w:rsidRDefault="00E426EA" w:rsidP="00AD0D6C">
            <w:pPr>
              <w:pStyle w:val="sc-Requirement"/>
              <w:rPr>
                <w:del w:id="112" w:author="Knowlton, Sarah Weinstein" w:date="2022-11-18T15:12:00Z"/>
              </w:rPr>
            </w:pPr>
            <w:del w:id="113" w:author="Knowlton, Sarah Weinstein" w:date="2022-11-18T15:12:00Z">
              <w:r w:rsidDel="00E426EA">
                <w:delText>Calculus I</w:delText>
              </w:r>
            </w:del>
          </w:p>
        </w:tc>
        <w:tc>
          <w:tcPr>
            <w:tcW w:w="450" w:type="dxa"/>
          </w:tcPr>
          <w:p w14:paraId="3BF4A841" w14:textId="77777777" w:rsidR="00E426EA" w:rsidDel="00E426EA" w:rsidRDefault="00E426EA" w:rsidP="00AD0D6C">
            <w:pPr>
              <w:pStyle w:val="sc-RequirementRight"/>
              <w:rPr>
                <w:del w:id="114" w:author="Knowlton, Sarah Weinstein" w:date="2022-11-18T15:12:00Z"/>
              </w:rPr>
            </w:pPr>
            <w:del w:id="115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33E79616" w14:textId="77777777" w:rsidR="00E426EA" w:rsidDel="00E426EA" w:rsidRDefault="00E426EA" w:rsidP="00AD0D6C">
            <w:pPr>
              <w:pStyle w:val="sc-Requirement"/>
              <w:rPr>
                <w:del w:id="116" w:author="Knowlton, Sarah Weinstein" w:date="2022-11-18T15:12:00Z"/>
              </w:rPr>
            </w:pPr>
            <w:del w:id="117" w:author="Knowlton, Sarah Weinstein" w:date="2022-11-18T15:12:00Z">
              <w:r w:rsidDel="00E426EA">
                <w:delText>F, Sp, Su</w:delText>
              </w:r>
            </w:del>
          </w:p>
        </w:tc>
      </w:tr>
      <w:tr w:rsidR="00E426EA" w:rsidDel="00E426EA" w14:paraId="0B687150" w14:textId="77777777" w:rsidTr="00AD0D6C">
        <w:trPr>
          <w:del w:id="118" w:author="Knowlton, Sarah Weinstein" w:date="2022-11-18T15:12:00Z"/>
        </w:trPr>
        <w:tc>
          <w:tcPr>
            <w:tcW w:w="1200" w:type="dxa"/>
          </w:tcPr>
          <w:p w14:paraId="7A93AE9E" w14:textId="77777777" w:rsidR="00E426EA" w:rsidDel="00E426EA" w:rsidRDefault="00E426EA" w:rsidP="00AD0D6C">
            <w:pPr>
              <w:pStyle w:val="sc-Requirement"/>
              <w:rPr>
                <w:del w:id="119" w:author="Knowlton, Sarah Weinstein" w:date="2022-11-18T15:12:00Z"/>
              </w:rPr>
            </w:pPr>
            <w:del w:id="120" w:author="Knowlton, Sarah Weinstein" w:date="2022-11-18T15:12:00Z">
              <w:r w:rsidDel="00E426EA">
                <w:delText>MATH 213</w:delText>
              </w:r>
            </w:del>
          </w:p>
        </w:tc>
        <w:tc>
          <w:tcPr>
            <w:tcW w:w="2000" w:type="dxa"/>
          </w:tcPr>
          <w:p w14:paraId="0E9ECF86" w14:textId="77777777" w:rsidR="00E426EA" w:rsidDel="00E426EA" w:rsidRDefault="00E426EA" w:rsidP="00AD0D6C">
            <w:pPr>
              <w:pStyle w:val="sc-Requirement"/>
              <w:rPr>
                <w:del w:id="121" w:author="Knowlton, Sarah Weinstein" w:date="2022-11-18T15:12:00Z"/>
              </w:rPr>
            </w:pPr>
            <w:del w:id="122" w:author="Knowlton, Sarah Weinstein" w:date="2022-11-18T15:12:00Z">
              <w:r w:rsidDel="00E426EA">
                <w:delText>Calculus II</w:delText>
              </w:r>
            </w:del>
          </w:p>
        </w:tc>
        <w:tc>
          <w:tcPr>
            <w:tcW w:w="450" w:type="dxa"/>
          </w:tcPr>
          <w:p w14:paraId="7D8BFF59" w14:textId="77777777" w:rsidR="00E426EA" w:rsidDel="00E426EA" w:rsidRDefault="00E426EA" w:rsidP="00AD0D6C">
            <w:pPr>
              <w:pStyle w:val="sc-RequirementRight"/>
              <w:rPr>
                <w:del w:id="123" w:author="Knowlton, Sarah Weinstein" w:date="2022-11-18T15:12:00Z"/>
              </w:rPr>
            </w:pPr>
            <w:del w:id="124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7ECFF7F5" w14:textId="77777777" w:rsidR="00E426EA" w:rsidDel="00E426EA" w:rsidRDefault="00E426EA" w:rsidP="00AD0D6C">
            <w:pPr>
              <w:pStyle w:val="sc-Requirement"/>
              <w:rPr>
                <w:del w:id="125" w:author="Knowlton, Sarah Weinstein" w:date="2022-11-18T15:12:00Z"/>
              </w:rPr>
            </w:pPr>
            <w:del w:id="126" w:author="Knowlton, Sarah Weinstein" w:date="2022-11-18T15:12:00Z">
              <w:r w:rsidDel="00E426EA">
                <w:delText>F, Sp, Su</w:delText>
              </w:r>
            </w:del>
          </w:p>
        </w:tc>
      </w:tr>
      <w:tr w:rsidR="00E426EA" w:rsidDel="00E426EA" w14:paraId="57CB306F" w14:textId="77777777" w:rsidTr="00AD0D6C">
        <w:trPr>
          <w:del w:id="127" w:author="Knowlton, Sarah Weinstein" w:date="2022-11-18T15:12:00Z"/>
        </w:trPr>
        <w:tc>
          <w:tcPr>
            <w:tcW w:w="1200" w:type="dxa"/>
          </w:tcPr>
          <w:p w14:paraId="40CFAE8E" w14:textId="77777777" w:rsidR="00E426EA" w:rsidDel="00E426EA" w:rsidRDefault="00E426EA" w:rsidP="00AD0D6C">
            <w:pPr>
              <w:pStyle w:val="sc-Requirement"/>
              <w:rPr>
                <w:del w:id="128" w:author="Knowlton, Sarah Weinstein" w:date="2022-11-18T15:12:00Z"/>
              </w:rPr>
            </w:pPr>
            <w:del w:id="129" w:author="Knowlton, Sarah Weinstein" w:date="2022-11-18T15:12:00Z">
              <w:r w:rsidDel="00E426EA">
                <w:delText>PHYS 101</w:delText>
              </w:r>
            </w:del>
          </w:p>
        </w:tc>
        <w:tc>
          <w:tcPr>
            <w:tcW w:w="2000" w:type="dxa"/>
          </w:tcPr>
          <w:p w14:paraId="7A6842AB" w14:textId="77777777" w:rsidR="00E426EA" w:rsidDel="00E426EA" w:rsidRDefault="00E426EA" w:rsidP="00AD0D6C">
            <w:pPr>
              <w:pStyle w:val="sc-Requirement"/>
              <w:rPr>
                <w:del w:id="130" w:author="Knowlton, Sarah Weinstein" w:date="2022-11-18T15:12:00Z"/>
              </w:rPr>
            </w:pPr>
            <w:del w:id="131" w:author="Knowlton, Sarah Weinstein" w:date="2022-11-18T15:12:00Z">
              <w:r w:rsidDel="00E426EA">
                <w:delText>Physics for Science and Mathematics I</w:delText>
              </w:r>
            </w:del>
          </w:p>
        </w:tc>
        <w:tc>
          <w:tcPr>
            <w:tcW w:w="450" w:type="dxa"/>
          </w:tcPr>
          <w:p w14:paraId="0CD28619" w14:textId="77777777" w:rsidR="00E426EA" w:rsidDel="00E426EA" w:rsidRDefault="00E426EA" w:rsidP="00AD0D6C">
            <w:pPr>
              <w:pStyle w:val="sc-RequirementRight"/>
              <w:rPr>
                <w:del w:id="132" w:author="Knowlton, Sarah Weinstein" w:date="2022-11-18T15:12:00Z"/>
              </w:rPr>
            </w:pPr>
            <w:del w:id="133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036F16D2" w14:textId="77777777" w:rsidR="00E426EA" w:rsidDel="00E426EA" w:rsidRDefault="00E426EA" w:rsidP="00AD0D6C">
            <w:pPr>
              <w:pStyle w:val="sc-Requirement"/>
              <w:rPr>
                <w:del w:id="134" w:author="Knowlton, Sarah Weinstein" w:date="2022-11-18T15:12:00Z"/>
              </w:rPr>
            </w:pPr>
            <w:del w:id="135" w:author="Knowlton, Sarah Weinstein" w:date="2022-11-18T15:12:00Z">
              <w:r w:rsidDel="00E426EA">
                <w:delText>F, Sp, Su</w:delText>
              </w:r>
            </w:del>
          </w:p>
        </w:tc>
      </w:tr>
      <w:tr w:rsidR="00E426EA" w:rsidDel="00E426EA" w14:paraId="29E2D222" w14:textId="77777777" w:rsidTr="00AD0D6C">
        <w:trPr>
          <w:del w:id="136" w:author="Knowlton, Sarah Weinstein" w:date="2022-11-18T15:12:00Z"/>
        </w:trPr>
        <w:tc>
          <w:tcPr>
            <w:tcW w:w="1200" w:type="dxa"/>
          </w:tcPr>
          <w:p w14:paraId="290DEA5E" w14:textId="77777777" w:rsidR="00E426EA" w:rsidDel="00E426EA" w:rsidRDefault="00E426EA" w:rsidP="00AD0D6C">
            <w:pPr>
              <w:pStyle w:val="sc-Requirement"/>
              <w:rPr>
                <w:del w:id="137" w:author="Knowlton, Sarah Weinstein" w:date="2022-11-18T15:12:00Z"/>
              </w:rPr>
            </w:pPr>
            <w:del w:id="138" w:author="Knowlton, Sarah Weinstein" w:date="2022-11-18T15:12:00Z">
              <w:r w:rsidDel="00E426EA">
                <w:delText>PHYS 102</w:delText>
              </w:r>
            </w:del>
          </w:p>
        </w:tc>
        <w:tc>
          <w:tcPr>
            <w:tcW w:w="2000" w:type="dxa"/>
          </w:tcPr>
          <w:p w14:paraId="15E4DC09" w14:textId="77777777" w:rsidR="00E426EA" w:rsidDel="00E426EA" w:rsidRDefault="00E426EA" w:rsidP="00AD0D6C">
            <w:pPr>
              <w:pStyle w:val="sc-Requirement"/>
              <w:rPr>
                <w:del w:id="139" w:author="Knowlton, Sarah Weinstein" w:date="2022-11-18T15:12:00Z"/>
              </w:rPr>
            </w:pPr>
            <w:del w:id="140" w:author="Knowlton, Sarah Weinstein" w:date="2022-11-18T15:12:00Z">
              <w:r w:rsidDel="00E426EA">
                <w:delText>Physics for Science and Mathematics II</w:delText>
              </w:r>
            </w:del>
          </w:p>
        </w:tc>
        <w:tc>
          <w:tcPr>
            <w:tcW w:w="450" w:type="dxa"/>
          </w:tcPr>
          <w:p w14:paraId="07DA0E7A" w14:textId="77777777" w:rsidR="00E426EA" w:rsidDel="00E426EA" w:rsidRDefault="00E426EA" w:rsidP="00AD0D6C">
            <w:pPr>
              <w:pStyle w:val="sc-RequirementRight"/>
              <w:rPr>
                <w:del w:id="141" w:author="Knowlton, Sarah Weinstein" w:date="2022-11-18T15:12:00Z"/>
              </w:rPr>
            </w:pPr>
            <w:del w:id="142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536A238E" w14:textId="77777777" w:rsidR="00E426EA" w:rsidDel="00E426EA" w:rsidRDefault="00E426EA" w:rsidP="00AD0D6C">
            <w:pPr>
              <w:pStyle w:val="sc-Requirement"/>
              <w:rPr>
                <w:del w:id="143" w:author="Knowlton, Sarah Weinstein" w:date="2022-11-18T15:12:00Z"/>
              </w:rPr>
            </w:pPr>
            <w:del w:id="144" w:author="Knowlton, Sarah Weinstein" w:date="2022-11-18T15:12:00Z">
              <w:r w:rsidDel="00E426EA">
                <w:delText>F, Sp, Su</w:delText>
              </w:r>
            </w:del>
          </w:p>
        </w:tc>
      </w:tr>
      <w:tr w:rsidR="00E426EA" w:rsidDel="00E426EA" w14:paraId="2F1CD3AA" w14:textId="77777777" w:rsidTr="00AD0D6C">
        <w:trPr>
          <w:del w:id="145" w:author="Knowlton, Sarah Weinstein" w:date="2022-11-18T15:12:00Z"/>
        </w:trPr>
        <w:tc>
          <w:tcPr>
            <w:tcW w:w="1200" w:type="dxa"/>
          </w:tcPr>
          <w:p w14:paraId="7DA42A21" w14:textId="77777777" w:rsidR="00E426EA" w:rsidDel="00E426EA" w:rsidRDefault="00E426EA" w:rsidP="00AD0D6C">
            <w:pPr>
              <w:pStyle w:val="sc-Requirement"/>
              <w:rPr>
                <w:del w:id="146" w:author="Knowlton, Sarah Weinstein" w:date="2022-11-18T15:12:00Z"/>
              </w:rPr>
            </w:pPr>
          </w:p>
        </w:tc>
        <w:tc>
          <w:tcPr>
            <w:tcW w:w="2000" w:type="dxa"/>
          </w:tcPr>
          <w:p w14:paraId="1DF134A4" w14:textId="77777777" w:rsidR="00E426EA" w:rsidDel="00E426EA" w:rsidRDefault="00E426EA" w:rsidP="00AD0D6C">
            <w:pPr>
              <w:pStyle w:val="sc-Requirement"/>
              <w:rPr>
                <w:del w:id="147" w:author="Knowlton, Sarah Weinstein" w:date="2022-11-18T15:12:00Z"/>
              </w:rPr>
            </w:pPr>
            <w:del w:id="148" w:author="Knowlton, Sarah Weinstein" w:date="2022-11-18T15:12:00Z">
              <w:r w:rsidDel="00E426EA">
                <w:delText> </w:delText>
              </w:r>
            </w:del>
          </w:p>
        </w:tc>
        <w:tc>
          <w:tcPr>
            <w:tcW w:w="450" w:type="dxa"/>
          </w:tcPr>
          <w:p w14:paraId="497D4CC5" w14:textId="77777777" w:rsidR="00E426EA" w:rsidDel="00E426EA" w:rsidRDefault="00E426EA" w:rsidP="00AD0D6C">
            <w:pPr>
              <w:pStyle w:val="sc-RequirementRight"/>
              <w:rPr>
                <w:del w:id="149" w:author="Knowlton, Sarah Weinstein" w:date="2022-11-18T15:12:00Z"/>
              </w:rPr>
            </w:pPr>
          </w:p>
        </w:tc>
        <w:tc>
          <w:tcPr>
            <w:tcW w:w="1116" w:type="dxa"/>
          </w:tcPr>
          <w:p w14:paraId="66F70F8F" w14:textId="77777777" w:rsidR="00E426EA" w:rsidDel="00E426EA" w:rsidRDefault="00E426EA" w:rsidP="00AD0D6C">
            <w:pPr>
              <w:pStyle w:val="sc-Requirement"/>
              <w:rPr>
                <w:del w:id="150" w:author="Knowlton, Sarah Weinstein" w:date="2022-11-18T15:12:00Z"/>
              </w:rPr>
            </w:pPr>
          </w:p>
        </w:tc>
      </w:tr>
      <w:tr w:rsidR="00E426EA" w:rsidDel="00E426EA" w14:paraId="265268D8" w14:textId="77777777" w:rsidTr="00AD0D6C">
        <w:trPr>
          <w:del w:id="151" w:author="Knowlton, Sarah Weinstein" w:date="2022-11-18T15:12:00Z"/>
        </w:trPr>
        <w:tc>
          <w:tcPr>
            <w:tcW w:w="1200" w:type="dxa"/>
          </w:tcPr>
          <w:p w14:paraId="7FF0FE1D" w14:textId="77777777" w:rsidR="00E426EA" w:rsidDel="00E426EA" w:rsidRDefault="00E426EA" w:rsidP="00AD0D6C">
            <w:pPr>
              <w:pStyle w:val="sc-Requirement"/>
              <w:rPr>
                <w:del w:id="152" w:author="Knowlton, Sarah Weinstein" w:date="2022-11-18T15:12:00Z"/>
              </w:rPr>
            </w:pPr>
            <w:del w:id="153" w:author="Knowlton, Sarah Weinstein" w:date="2022-11-18T15:12:00Z">
              <w:r w:rsidDel="00E426EA">
                <w:delText>PSCI 212</w:delText>
              </w:r>
            </w:del>
          </w:p>
        </w:tc>
        <w:tc>
          <w:tcPr>
            <w:tcW w:w="2000" w:type="dxa"/>
          </w:tcPr>
          <w:p w14:paraId="5B51AB2D" w14:textId="77777777" w:rsidR="00E426EA" w:rsidDel="00E426EA" w:rsidRDefault="00E426EA" w:rsidP="00AD0D6C">
            <w:pPr>
              <w:pStyle w:val="sc-Requirement"/>
              <w:rPr>
                <w:del w:id="154" w:author="Knowlton, Sarah Weinstein" w:date="2022-11-18T15:12:00Z"/>
              </w:rPr>
            </w:pPr>
            <w:del w:id="155" w:author="Knowlton, Sarah Weinstein" w:date="2022-11-18T15:12:00Z">
              <w:r w:rsidDel="00E426EA">
                <w:delText>Introduction to Geology</w:delText>
              </w:r>
            </w:del>
          </w:p>
        </w:tc>
        <w:tc>
          <w:tcPr>
            <w:tcW w:w="450" w:type="dxa"/>
          </w:tcPr>
          <w:p w14:paraId="6720B4F0" w14:textId="77777777" w:rsidR="00E426EA" w:rsidDel="00E426EA" w:rsidRDefault="00E426EA" w:rsidP="00AD0D6C">
            <w:pPr>
              <w:pStyle w:val="sc-RequirementRight"/>
              <w:rPr>
                <w:del w:id="156" w:author="Knowlton, Sarah Weinstein" w:date="2022-11-18T15:12:00Z"/>
              </w:rPr>
            </w:pPr>
            <w:del w:id="157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6CCA41FD" w14:textId="77777777" w:rsidR="00E426EA" w:rsidDel="00E426EA" w:rsidRDefault="00E426EA" w:rsidP="00AD0D6C">
            <w:pPr>
              <w:pStyle w:val="sc-Requirement"/>
              <w:rPr>
                <w:del w:id="158" w:author="Knowlton, Sarah Weinstein" w:date="2022-11-18T15:12:00Z"/>
              </w:rPr>
            </w:pPr>
            <w:del w:id="159" w:author="Knowlton, Sarah Weinstein" w:date="2022-11-18T15:12:00Z">
              <w:r w:rsidDel="00E426EA">
                <w:delText>F, Su</w:delText>
              </w:r>
            </w:del>
          </w:p>
        </w:tc>
      </w:tr>
      <w:tr w:rsidR="00E426EA" w:rsidDel="00E426EA" w14:paraId="6AF19805" w14:textId="77777777" w:rsidTr="00AD0D6C">
        <w:trPr>
          <w:del w:id="160" w:author="Knowlton, Sarah Weinstein" w:date="2022-11-18T15:12:00Z"/>
        </w:trPr>
        <w:tc>
          <w:tcPr>
            <w:tcW w:w="1200" w:type="dxa"/>
          </w:tcPr>
          <w:p w14:paraId="428CE988" w14:textId="77777777" w:rsidR="00E426EA" w:rsidDel="00E426EA" w:rsidRDefault="00E426EA" w:rsidP="00AD0D6C">
            <w:pPr>
              <w:pStyle w:val="sc-Requirement"/>
              <w:rPr>
                <w:del w:id="161" w:author="Knowlton, Sarah Weinstein" w:date="2022-11-18T15:12:00Z"/>
              </w:rPr>
            </w:pPr>
          </w:p>
        </w:tc>
        <w:tc>
          <w:tcPr>
            <w:tcW w:w="2000" w:type="dxa"/>
          </w:tcPr>
          <w:p w14:paraId="32E7CFB0" w14:textId="77777777" w:rsidR="00E426EA" w:rsidDel="00E426EA" w:rsidRDefault="00E426EA" w:rsidP="00AD0D6C">
            <w:pPr>
              <w:pStyle w:val="sc-Requirement"/>
              <w:rPr>
                <w:del w:id="162" w:author="Knowlton, Sarah Weinstein" w:date="2022-11-18T15:12:00Z"/>
              </w:rPr>
            </w:pPr>
            <w:del w:id="163" w:author="Knowlton, Sarah Weinstein" w:date="2022-11-18T15:12:00Z">
              <w:r w:rsidDel="00E426EA">
                <w:delText>-Or-</w:delText>
              </w:r>
            </w:del>
          </w:p>
        </w:tc>
        <w:tc>
          <w:tcPr>
            <w:tcW w:w="450" w:type="dxa"/>
          </w:tcPr>
          <w:p w14:paraId="02175F25" w14:textId="77777777" w:rsidR="00E426EA" w:rsidDel="00E426EA" w:rsidRDefault="00E426EA" w:rsidP="00AD0D6C">
            <w:pPr>
              <w:pStyle w:val="sc-RequirementRight"/>
              <w:rPr>
                <w:del w:id="164" w:author="Knowlton, Sarah Weinstein" w:date="2022-11-18T15:12:00Z"/>
              </w:rPr>
            </w:pPr>
          </w:p>
        </w:tc>
        <w:tc>
          <w:tcPr>
            <w:tcW w:w="1116" w:type="dxa"/>
          </w:tcPr>
          <w:p w14:paraId="55A9B780" w14:textId="77777777" w:rsidR="00E426EA" w:rsidDel="00E426EA" w:rsidRDefault="00E426EA" w:rsidP="00AD0D6C">
            <w:pPr>
              <w:pStyle w:val="sc-Requirement"/>
              <w:rPr>
                <w:del w:id="165" w:author="Knowlton, Sarah Weinstein" w:date="2022-11-18T15:12:00Z"/>
              </w:rPr>
            </w:pPr>
          </w:p>
        </w:tc>
      </w:tr>
      <w:tr w:rsidR="00E426EA" w:rsidDel="00E426EA" w14:paraId="1BF72936" w14:textId="77777777" w:rsidTr="00AD0D6C">
        <w:trPr>
          <w:del w:id="166" w:author="Knowlton, Sarah Weinstein" w:date="2022-11-18T15:12:00Z"/>
        </w:trPr>
        <w:tc>
          <w:tcPr>
            <w:tcW w:w="1200" w:type="dxa"/>
          </w:tcPr>
          <w:p w14:paraId="5161E596" w14:textId="77777777" w:rsidR="00E426EA" w:rsidDel="00E426EA" w:rsidRDefault="00E426EA" w:rsidP="00AD0D6C">
            <w:pPr>
              <w:pStyle w:val="sc-Requirement"/>
              <w:rPr>
                <w:del w:id="167" w:author="Knowlton, Sarah Weinstein" w:date="2022-11-18T15:12:00Z"/>
              </w:rPr>
            </w:pPr>
            <w:del w:id="168" w:author="Knowlton, Sarah Weinstein" w:date="2022-11-18T15:12:00Z">
              <w:r w:rsidDel="00E426EA">
                <w:delText>PSCI 217</w:delText>
              </w:r>
            </w:del>
          </w:p>
        </w:tc>
        <w:tc>
          <w:tcPr>
            <w:tcW w:w="2000" w:type="dxa"/>
          </w:tcPr>
          <w:p w14:paraId="33B18961" w14:textId="77777777" w:rsidR="00E426EA" w:rsidDel="00E426EA" w:rsidRDefault="00E426EA" w:rsidP="00AD0D6C">
            <w:pPr>
              <w:pStyle w:val="sc-Requirement"/>
              <w:rPr>
                <w:del w:id="169" w:author="Knowlton, Sarah Weinstein" w:date="2022-11-18T15:12:00Z"/>
              </w:rPr>
            </w:pPr>
            <w:del w:id="170" w:author="Knowlton, Sarah Weinstein" w:date="2022-11-18T15:12:00Z">
              <w:r w:rsidDel="00E426EA">
                <w:delText>Introduction to Oceanography</w:delText>
              </w:r>
            </w:del>
          </w:p>
        </w:tc>
        <w:tc>
          <w:tcPr>
            <w:tcW w:w="450" w:type="dxa"/>
          </w:tcPr>
          <w:p w14:paraId="3CF01891" w14:textId="77777777" w:rsidR="00E426EA" w:rsidDel="00E426EA" w:rsidRDefault="00E426EA" w:rsidP="00AD0D6C">
            <w:pPr>
              <w:pStyle w:val="sc-RequirementRight"/>
              <w:rPr>
                <w:del w:id="171" w:author="Knowlton, Sarah Weinstein" w:date="2022-11-18T15:12:00Z"/>
              </w:rPr>
            </w:pPr>
            <w:del w:id="172" w:author="Knowlton, Sarah Weinstein" w:date="2022-11-18T15:12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61EB53B5" w14:textId="77777777" w:rsidR="00E426EA" w:rsidDel="00E426EA" w:rsidRDefault="00E426EA" w:rsidP="00AD0D6C">
            <w:pPr>
              <w:pStyle w:val="sc-Requirement"/>
              <w:rPr>
                <w:del w:id="173" w:author="Knowlton, Sarah Weinstein" w:date="2022-11-18T15:12:00Z"/>
              </w:rPr>
            </w:pPr>
            <w:del w:id="174" w:author="Knowlton, Sarah Weinstein" w:date="2022-11-18T15:12:00Z">
              <w:r w:rsidDel="00E426EA">
                <w:delText>Sp</w:delText>
              </w:r>
            </w:del>
          </w:p>
        </w:tc>
      </w:tr>
    </w:tbl>
    <w:p w14:paraId="73F4CA04" w14:textId="77777777" w:rsidR="00E426EA" w:rsidDel="00E426EA" w:rsidRDefault="00E426EA" w:rsidP="00E426EA">
      <w:pPr>
        <w:rPr>
          <w:del w:id="175" w:author="Knowlton, Sarah Weinstein" w:date="2022-11-18T15:12:00Z"/>
        </w:rPr>
      </w:pPr>
      <w:del w:id="176" w:author="Knowlton, Sarah Weinstein" w:date="2022-11-18T15:12:00Z">
        <w:r w:rsidDel="00E426EA">
          <w:delText>Subtotal: 55</w:delText>
        </w:r>
      </w:del>
    </w:p>
    <w:p w14:paraId="10F6EDA6" w14:textId="77777777" w:rsidR="00E426EA" w:rsidRDefault="00E426EA" w:rsidP="00E426EA">
      <w:pPr>
        <w:pStyle w:val="sc-AwardHeading"/>
      </w:pPr>
      <w:bookmarkStart w:id="177" w:name="686C8BE14EF74A91A837ED13B0A97FA1"/>
      <w:r>
        <w:t xml:space="preserve">Chemistry </w:t>
      </w:r>
      <w:proofErr w:type="gramStart"/>
      <w:r>
        <w:t>B.S</w:t>
      </w:r>
      <w:bookmarkEnd w:id="177"/>
      <w:proofErr w:type="gramEnd"/>
      <w:r>
        <w:fldChar w:fldCharType="begin"/>
      </w:r>
      <w:r>
        <w:instrText xml:space="preserve"> XE "Chemistry B.S" </w:instrText>
      </w:r>
      <w:r>
        <w:fldChar w:fldCharType="end"/>
      </w:r>
    </w:p>
    <w:p w14:paraId="6C07A5E2" w14:textId="77777777" w:rsidR="00E426EA" w:rsidRDefault="00E426EA" w:rsidP="00E426EA">
      <w:pPr>
        <w:pStyle w:val="sc-RequirementsHeading"/>
      </w:pPr>
      <w:bookmarkStart w:id="178" w:name="3D2D30B858724711ADE4BD15569D1669"/>
      <w:r>
        <w:t>Course Requirements — Concentration in Biochemistry</w:t>
      </w:r>
      <w:bookmarkEnd w:id="178"/>
    </w:p>
    <w:p w14:paraId="7C73D239" w14:textId="77777777" w:rsidR="00E426EA" w:rsidRDefault="00E426EA" w:rsidP="00E426EA">
      <w:pPr>
        <w:pStyle w:val="sc-BodyText"/>
      </w:pPr>
      <w:r>
        <w:t>The B.S. degree program is approved by the American Chemical Society.</w:t>
      </w:r>
    </w:p>
    <w:p w14:paraId="0254D01E" w14:textId="77777777" w:rsidR="00E426EA" w:rsidRDefault="00E426EA" w:rsidP="00E426EA">
      <w:pPr>
        <w:pStyle w:val="sc-RequirementsSubheading"/>
      </w:pPr>
      <w:bookmarkStart w:id="179" w:name="D0626DE522054408841AD5AFBF6EFACB"/>
      <w:r>
        <w:t>Courses</w:t>
      </w:r>
      <w:bookmarkEnd w:id="17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14:paraId="4F56D540" w14:textId="77777777" w:rsidTr="00AD0D6C">
        <w:tc>
          <w:tcPr>
            <w:tcW w:w="1200" w:type="dxa"/>
          </w:tcPr>
          <w:p w14:paraId="0AC0C8AC" w14:textId="77777777" w:rsidR="00E426EA" w:rsidRDefault="00E426EA" w:rsidP="00AD0D6C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0DF23B0" w14:textId="77777777" w:rsidR="00E426EA" w:rsidRDefault="00E426EA" w:rsidP="00AD0D6C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2B68E00F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6874D4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0BA39A57" w14:textId="77777777" w:rsidTr="00AD0D6C">
        <w:tc>
          <w:tcPr>
            <w:tcW w:w="1200" w:type="dxa"/>
          </w:tcPr>
          <w:p w14:paraId="513FCD98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17BF15CA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8B3AA7F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3FA081E2" w14:textId="77777777" w:rsidR="00E426EA" w:rsidRDefault="00E426EA" w:rsidP="00AD0D6C">
            <w:pPr>
              <w:pStyle w:val="sc-Requirement"/>
            </w:pPr>
          </w:p>
        </w:tc>
      </w:tr>
      <w:tr w:rsidR="00E426EA" w14:paraId="0EBEA563" w14:textId="77777777" w:rsidTr="00AD0D6C">
        <w:tc>
          <w:tcPr>
            <w:tcW w:w="1200" w:type="dxa"/>
          </w:tcPr>
          <w:p w14:paraId="1E64A9EA" w14:textId="77777777" w:rsidR="00E426EA" w:rsidRDefault="00E426EA" w:rsidP="00AD0D6C">
            <w:pPr>
              <w:pStyle w:val="sc-Requirement"/>
            </w:pPr>
            <w:r>
              <w:t>CHEM 103H</w:t>
            </w:r>
          </w:p>
        </w:tc>
        <w:tc>
          <w:tcPr>
            <w:tcW w:w="2000" w:type="dxa"/>
          </w:tcPr>
          <w:p w14:paraId="16D7333A" w14:textId="77777777" w:rsidR="00E426EA" w:rsidRDefault="00E426EA" w:rsidP="00AD0D6C">
            <w:pPr>
              <w:pStyle w:val="sc-Requirement"/>
            </w:pPr>
            <w:r>
              <w:t>Honors General Chemistry I</w:t>
            </w:r>
          </w:p>
        </w:tc>
        <w:tc>
          <w:tcPr>
            <w:tcW w:w="450" w:type="dxa"/>
          </w:tcPr>
          <w:p w14:paraId="58D4FAE8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AA7104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32E9BBD0" w14:textId="77777777" w:rsidTr="00AD0D6C">
        <w:tc>
          <w:tcPr>
            <w:tcW w:w="1200" w:type="dxa"/>
          </w:tcPr>
          <w:p w14:paraId="42DB6F0D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77402661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30D3D37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5DF2490F" w14:textId="77777777" w:rsidR="00E426EA" w:rsidRDefault="00E426EA" w:rsidP="00AD0D6C">
            <w:pPr>
              <w:pStyle w:val="sc-Requirement"/>
            </w:pPr>
          </w:p>
        </w:tc>
      </w:tr>
      <w:tr w:rsidR="00E426EA" w14:paraId="5D90D0A6" w14:textId="77777777" w:rsidTr="00AD0D6C">
        <w:tc>
          <w:tcPr>
            <w:tcW w:w="1200" w:type="dxa"/>
          </w:tcPr>
          <w:p w14:paraId="4BD6DB9A" w14:textId="77777777" w:rsidR="00E426EA" w:rsidRDefault="00E426EA" w:rsidP="00AD0D6C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0CB36FE6" w14:textId="77777777" w:rsidR="00E426EA" w:rsidRDefault="00E426EA" w:rsidP="00AD0D6C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5AD892EF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89C67F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36AC719C" w14:textId="77777777" w:rsidTr="00AD0D6C">
        <w:tc>
          <w:tcPr>
            <w:tcW w:w="1200" w:type="dxa"/>
          </w:tcPr>
          <w:p w14:paraId="17A15A55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2413232E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D396D50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6F23421E" w14:textId="77777777" w:rsidR="00E426EA" w:rsidRDefault="00E426EA" w:rsidP="00AD0D6C">
            <w:pPr>
              <w:pStyle w:val="sc-Requirement"/>
            </w:pPr>
          </w:p>
        </w:tc>
      </w:tr>
      <w:tr w:rsidR="00E426EA" w14:paraId="4C51DECD" w14:textId="77777777" w:rsidTr="00AD0D6C">
        <w:tc>
          <w:tcPr>
            <w:tcW w:w="1200" w:type="dxa"/>
          </w:tcPr>
          <w:p w14:paraId="108F3921" w14:textId="77777777" w:rsidR="00E426EA" w:rsidRDefault="00E426EA" w:rsidP="00AD0D6C">
            <w:pPr>
              <w:pStyle w:val="sc-Requirement"/>
            </w:pPr>
            <w:r>
              <w:t>CHEM 104H</w:t>
            </w:r>
          </w:p>
        </w:tc>
        <w:tc>
          <w:tcPr>
            <w:tcW w:w="2000" w:type="dxa"/>
          </w:tcPr>
          <w:p w14:paraId="618F5717" w14:textId="77777777" w:rsidR="00E426EA" w:rsidRDefault="00E426EA" w:rsidP="00AD0D6C">
            <w:pPr>
              <w:pStyle w:val="sc-Requirement"/>
            </w:pPr>
            <w:r>
              <w:t>Honors General Chemistry II</w:t>
            </w:r>
          </w:p>
        </w:tc>
        <w:tc>
          <w:tcPr>
            <w:tcW w:w="450" w:type="dxa"/>
          </w:tcPr>
          <w:p w14:paraId="530CFEB9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94D23B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3FDAF620" w14:textId="77777777" w:rsidTr="00AD0D6C">
        <w:tc>
          <w:tcPr>
            <w:tcW w:w="1200" w:type="dxa"/>
          </w:tcPr>
          <w:p w14:paraId="7BDD2F3E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6F6A5661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D80C6FD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305ECC93" w14:textId="77777777" w:rsidR="00E426EA" w:rsidRDefault="00E426EA" w:rsidP="00AD0D6C">
            <w:pPr>
              <w:pStyle w:val="sc-Requirement"/>
            </w:pPr>
          </w:p>
        </w:tc>
      </w:tr>
      <w:tr w:rsidR="00E426EA" w14:paraId="4D431B4A" w14:textId="77777777" w:rsidTr="00AD0D6C">
        <w:tc>
          <w:tcPr>
            <w:tcW w:w="1200" w:type="dxa"/>
          </w:tcPr>
          <w:p w14:paraId="4E20F17B" w14:textId="77777777" w:rsidR="00E426EA" w:rsidRDefault="00E426EA" w:rsidP="00AD0D6C">
            <w:pPr>
              <w:pStyle w:val="sc-Requirement"/>
            </w:pPr>
            <w:r>
              <w:t>CHEM 205W</w:t>
            </w:r>
          </w:p>
        </w:tc>
        <w:tc>
          <w:tcPr>
            <w:tcW w:w="2000" w:type="dxa"/>
          </w:tcPr>
          <w:p w14:paraId="60DCDCF0" w14:textId="77777777" w:rsidR="00E426EA" w:rsidRDefault="00E426EA" w:rsidP="00AD0D6C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</w:tcPr>
          <w:p w14:paraId="1414DA8D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111442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1539D30E" w14:textId="77777777" w:rsidTr="00AD0D6C">
        <w:tc>
          <w:tcPr>
            <w:tcW w:w="1200" w:type="dxa"/>
          </w:tcPr>
          <w:p w14:paraId="227AD4B4" w14:textId="77777777" w:rsidR="00E426EA" w:rsidRDefault="00E426EA" w:rsidP="00AD0D6C">
            <w:pPr>
              <w:pStyle w:val="sc-Requirement"/>
            </w:pPr>
            <w:r>
              <w:t>CHEM 206W</w:t>
            </w:r>
          </w:p>
        </w:tc>
        <w:tc>
          <w:tcPr>
            <w:tcW w:w="2000" w:type="dxa"/>
          </w:tcPr>
          <w:p w14:paraId="5D3EC9AB" w14:textId="77777777" w:rsidR="00E426EA" w:rsidRDefault="00E426EA" w:rsidP="00AD0D6C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</w:tcPr>
          <w:p w14:paraId="4CCB7B83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4E3AFD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56FE6F1F" w14:textId="77777777" w:rsidTr="00AD0D6C">
        <w:tc>
          <w:tcPr>
            <w:tcW w:w="1200" w:type="dxa"/>
          </w:tcPr>
          <w:p w14:paraId="66627D13" w14:textId="77777777" w:rsidR="00E426EA" w:rsidRDefault="00E426EA" w:rsidP="00AD0D6C">
            <w:pPr>
              <w:pStyle w:val="sc-Requirement"/>
            </w:pPr>
            <w:r>
              <w:t>CHEM 310</w:t>
            </w:r>
          </w:p>
        </w:tc>
        <w:tc>
          <w:tcPr>
            <w:tcW w:w="2000" w:type="dxa"/>
          </w:tcPr>
          <w:p w14:paraId="6B653C8F" w14:textId="77777777" w:rsidR="00E426EA" w:rsidRDefault="00E426EA" w:rsidP="00AD0D6C">
            <w:pPr>
              <w:pStyle w:val="sc-Requirement"/>
            </w:pPr>
            <w:r>
              <w:t>Biochemistry</w:t>
            </w:r>
          </w:p>
        </w:tc>
        <w:tc>
          <w:tcPr>
            <w:tcW w:w="450" w:type="dxa"/>
          </w:tcPr>
          <w:p w14:paraId="25D1210D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EDC72A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1E08C95F" w14:textId="77777777" w:rsidTr="00AD0D6C">
        <w:tc>
          <w:tcPr>
            <w:tcW w:w="1200" w:type="dxa"/>
          </w:tcPr>
          <w:p w14:paraId="79F9E26F" w14:textId="77777777" w:rsidR="00E426EA" w:rsidRDefault="00E426EA" w:rsidP="00AD0D6C">
            <w:pPr>
              <w:pStyle w:val="sc-Requirement"/>
            </w:pPr>
            <w:r>
              <w:t>CHEM 403</w:t>
            </w:r>
          </w:p>
        </w:tc>
        <w:tc>
          <w:tcPr>
            <w:tcW w:w="2000" w:type="dxa"/>
          </w:tcPr>
          <w:p w14:paraId="0270A4EE" w14:textId="77777777" w:rsidR="00E426EA" w:rsidRDefault="00E426EA" w:rsidP="00AD0D6C">
            <w:pPr>
              <w:pStyle w:val="sc-Requirement"/>
            </w:pPr>
            <w:r>
              <w:t>Inorganic Chemistry I</w:t>
            </w:r>
          </w:p>
        </w:tc>
        <w:tc>
          <w:tcPr>
            <w:tcW w:w="450" w:type="dxa"/>
          </w:tcPr>
          <w:p w14:paraId="3673E174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69CF251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52489728" w14:textId="77777777" w:rsidTr="00AD0D6C">
        <w:tc>
          <w:tcPr>
            <w:tcW w:w="1200" w:type="dxa"/>
          </w:tcPr>
          <w:p w14:paraId="522200FA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7D8C4AE3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A21DF07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5075CD0F" w14:textId="77777777" w:rsidR="00E426EA" w:rsidRDefault="00E426EA" w:rsidP="00AD0D6C">
            <w:pPr>
              <w:pStyle w:val="sc-Requirement"/>
            </w:pPr>
          </w:p>
        </w:tc>
      </w:tr>
      <w:tr w:rsidR="00E426EA" w14:paraId="703CB86E" w14:textId="77777777" w:rsidTr="00AD0D6C">
        <w:tc>
          <w:tcPr>
            <w:tcW w:w="1200" w:type="dxa"/>
          </w:tcPr>
          <w:p w14:paraId="45DBCA26" w14:textId="77777777" w:rsidR="00E426EA" w:rsidRDefault="00E426EA" w:rsidP="00AD0D6C">
            <w:pPr>
              <w:pStyle w:val="sc-Requirement"/>
            </w:pPr>
            <w:r>
              <w:t>CHEM 404W</w:t>
            </w:r>
          </w:p>
        </w:tc>
        <w:tc>
          <w:tcPr>
            <w:tcW w:w="2000" w:type="dxa"/>
          </w:tcPr>
          <w:p w14:paraId="1BE6EDDF" w14:textId="77777777" w:rsidR="00E426EA" w:rsidRDefault="00E426EA" w:rsidP="00AD0D6C">
            <w:pPr>
              <w:pStyle w:val="sc-Requirement"/>
            </w:pPr>
            <w:r>
              <w:t>Analytical Chemistry</w:t>
            </w:r>
          </w:p>
        </w:tc>
        <w:tc>
          <w:tcPr>
            <w:tcW w:w="450" w:type="dxa"/>
          </w:tcPr>
          <w:p w14:paraId="0540443B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86321A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  <w:tr w:rsidR="00E426EA" w14:paraId="3BD5C2FE" w14:textId="77777777" w:rsidTr="00AD0D6C">
        <w:tc>
          <w:tcPr>
            <w:tcW w:w="1200" w:type="dxa"/>
          </w:tcPr>
          <w:p w14:paraId="647C3B83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0D03EBA2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A734D90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6473717D" w14:textId="77777777" w:rsidR="00E426EA" w:rsidRDefault="00E426EA" w:rsidP="00AD0D6C">
            <w:pPr>
              <w:pStyle w:val="sc-Requirement"/>
            </w:pPr>
          </w:p>
        </w:tc>
      </w:tr>
      <w:tr w:rsidR="00E426EA" w14:paraId="435A605F" w14:textId="77777777" w:rsidTr="00AD0D6C">
        <w:tc>
          <w:tcPr>
            <w:tcW w:w="1200" w:type="dxa"/>
          </w:tcPr>
          <w:p w14:paraId="12A66A69" w14:textId="77777777" w:rsidR="00E426EA" w:rsidRDefault="00E426EA" w:rsidP="00AD0D6C">
            <w:pPr>
              <w:pStyle w:val="sc-Requirement"/>
            </w:pPr>
            <w:r>
              <w:t>CHEM 416W</w:t>
            </w:r>
          </w:p>
        </w:tc>
        <w:tc>
          <w:tcPr>
            <w:tcW w:w="2000" w:type="dxa"/>
          </w:tcPr>
          <w:p w14:paraId="154CF359" w14:textId="77777777" w:rsidR="00E426EA" w:rsidRDefault="00E426EA" w:rsidP="00AD0D6C">
            <w:pPr>
              <w:pStyle w:val="sc-Requirement"/>
            </w:pPr>
            <w:r>
              <w:t>Environmental Analytical Chemistry</w:t>
            </w:r>
          </w:p>
        </w:tc>
        <w:tc>
          <w:tcPr>
            <w:tcW w:w="450" w:type="dxa"/>
          </w:tcPr>
          <w:p w14:paraId="44204F76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952933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(odd years)</w:t>
            </w:r>
          </w:p>
        </w:tc>
      </w:tr>
      <w:tr w:rsidR="00E426EA" w14:paraId="1F32F0AA" w14:textId="77777777" w:rsidTr="00AD0D6C">
        <w:tc>
          <w:tcPr>
            <w:tcW w:w="1200" w:type="dxa"/>
          </w:tcPr>
          <w:p w14:paraId="7D2FE3FD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314A6C0E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F201467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5CBB798D" w14:textId="77777777" w:rsidR="00E426EA" w:rsidRDefault="00E426EA" w:rsidP="00AD0D6C">
            <w:pPr>
              <w:pStyle w:val="sc-Requirement"/>
            </w:pPr>
          </w:p>
        </w:tc>
      </w:tr>
      <w:tr w:rsidR="00E426EA" w14:paraId="2809F251" w14:textId="77777777" w:rsidTr="00AD0D6C">
        <w:tc>
          <w:tcPr>
            <w:tcW w:w="1200" w:type="dxa"/>
          </w:tcPr>
          <w:p w14:paraId="00476674" w14:textId="77777777" w:rsidR="00E426EA" w:rsidRDefault="00E426EA" w:rsidP="00AD0D6C">
            <w:pPr>
              <w:pStyle w:val="sc-Requirement"/>
            </w:pPr>
            <w:r>
              <w:t>CHEM 405</w:t>
            </w:r>
          </w:p>
        </w:tc>
        <w:tc>
          <w:tcPr>
            <w:tcW w:w="2000" w:type="dxa"/>
          </w:tcPr>
          <w:p w14:paraId="4E322890" w14:textId="77777777" w:rsidR="00E426EA" w:rsidRDefault="00E426EA" w:rsidP="00AD0D6C">
            <w:pPr>
              <w:pStyle w:val="sc-Requirement"/>
            </w:pPr>
            <w:r>
              <w:t>Physical Chemistry I</w:t>
            </w:r>
          </w:p>
        </w:tc>
        <w:tc>
          <w:tcPr>
            <w:tcW w:w="450" w:type="dxa"/>
          </w:tcPr>
          <w:p w14:paraId="754AED89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878519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4D781A03" w14:textId="77777777" w:rsidTr="00AD0D6C">
        <w:tc>
          <w:tcPr>
            <w:tcW w:w="1200" w:type="dxa"/>
          </w:tcPr>
          <w:p w14:paraId="20A1C5ED" w14:textId="77777777" w:rsidR="00E426EA" w:rsidRDefault="00E426EA" w:rsidP="00AD0D6C">
            <w:pPr>
              <w:pStyle w:val="sc-Requirement"/>
            </w:pPr>
            <w:r>
              <w:t>CHEM 407W</w:t>
            </w:r>
          </w:p>
        </w:tc>
        <w:tc>
          <w:tcPr>
            <w:tcW w:w="2000" w:type="dxa"/>
          </w:tcPr>
          <w:p w14:paraId="7932C6EC" w14:textId="77777777" w:rsidR="00E426EA" w:rsidRDefault="00E426EA" w:rsidP="00AD0D6C">
            <w:pPr>
              <w:pStyle w:val="sc-Requirement"/>
            </w:pPr>
            <w:r>
              <w:t>Physical Chemistry Laboratory I</w:t>
            </w:r>
          </w:p>
        </w:tc>
        <w:tc>
          <w:tcPr>
            <w:tcW w:w="450" w:type="dxa"/>
          </w:tcPr>
          <w:p w14:paraId="2C0643EC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076875B3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70563152" w14:textId="77777777" w:rsidTr="00AD0D6C">
        <w:tc>
          <w:tcPr>
            <w:tcW w:w="1200" w:type="dxa"/>
          </w:tcPr>
          <w:p w14:paraId="138AB198" w14:textId="77777777" w:rsidR="00E426EA" w:rsidRDefault="00E426EA" w:rsidP="00AD0D6C">
            <w:pPr>
              <w:pStyle w:val="sc-Requirement"/>
            </w:pPr>
            <w:r>
              <w:t>CHEM 419</w:t>
            </w:r>
          </w:p>
        </w:tc>
        <w:tc>
          <w:tcPr>
            <w:tcW w:w="2000" w:type="dxa"/>
          </w:tcPr>
          <w:p w14:paraId="4ACBD927" w14:textId="77777777" w:rsidR="00E426EA" w:rsidRDefault="00E426EA" w:rsidP="00AD0D6C">
            <w:pPr>
              <w:pStyle w:val="sc-Requirement"/>
            </w:pPr>
            <w:r>
              <w:t>Biochemistry Mechanisms</w:t>
            </w:r>
          </w:p>
        </w:tc>
        <w:tc>
          <w:tcPr>
            <w:tcW w:w="450" w:type="dxa"/>
          </w:tcPr>
          <w:p w14:paraId="09568B35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272228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1020B244" w14:textId="77777777" w:rsidTr="00AD0D6C">
        <w:tc>
          <w:tcPr>
            <w:tcW w:w="1200" w:type="dxa"/>
          </w:tcPr>
          <w:p w14:paraId="35AEF9FF" w14:textId="77777777" w:rsidR="00E426EA" w:rsidRDefault="00E426EA" w:rsidP="00AD0D6C">
            <w:pPr>
              <w:pStyle w:val="sc-Requirement"/>
            </w:pPr>
            <w:r>
              <w:t>CHEM 422</w:t>
            </w:r>
          </w:p>
        </w:tc>
        <w:tc>
          <w:tcPr>
            <w:tcW w:w="2000" w:type="dxa"/>
          </w:tcPr>
          <w:p w14:paraId="14B971FF" w14:textId="77777777" w:rsidR="00E426EA" w:rsidRDefault="00E426EA" w:rsidP="00AD0D6C">
            <w:pPr>
              <w:pStyle w:val="sc-Requirement"/>
            </w:pPr>
            <w:r>
              <w:t>Biochemistry Laboratory</w:t>
            </w:r>
          </w:p>
        </w:tc>
        <w:tc>
          <w:tcPr>
            <w:tcW w:w="450" w:type="dxa"/>
          </w:tcPr>
          <w:p w14:paraId="29570C9E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8BE018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6E6A22A9" w14:textId="77777777" w:rsidTr="00AD0D6C">
        <w:tc>
          <w:tcPr>
            <w:tcW w:w="1200" w:type="dxa"/>
          </w:tcPr>
          <w:p w14:paraId="5163A15C" w14:textId="77777777" w:rsidR="00E426EA" w:rsidRDefault="00E426EA" w:rsidP="00AD0D6C">
            <w:pPr>
              <w:pStyle w:val="sc-Requirement"/>
            </w:pPr>
            <w:r>
              <w:t>CHEM 491-493</w:t>
            </w:r>
          </w:p>
        </w:tc>
        <w:tc>
          <w:tcPr>
            <w:tcW w:w="2000" w:type="dxa"/>
          </w:tcPr>
          <w:p w14:paraId="76322B46" w14:textId="77777777" w:rsidR="00E426EA" w:rsidRDefault="00E426EA" w:rsidP="00AD0D6C">
            <w:pPr>
              <w:pStyle w:val="sc-Requirement"/>
            </w:pPr>
            <w:r>
              <w:t>Research in Chemistry</w:t>
            </w:r>
          </w:p>
        </w:tc>
        <w:tc>
          <w:tcPr>
            <w:tcW w:w="450" w:type="dxa"/>
          </w:tcPr>
          <w:p w14:paraId="7DB308FF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586D267B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</w:tbl>
    <w:p w14:paraId="78C08F66" w14:textId="77777777" w:rsidR="00E426EA" w:rsidRDefault="00E426EA" w:rsidP="00E426EA">
      <w:pPr>
        <w:pStyle w:val="sc-BodyText"/>
      </w:pPr>
      <w:r>
        <w:t>Note: CHEM 491, CHEM 492, CHEM 493: Research in Chemistry can be fulfilled through any combination of these courses. It is strongly suggested that students take research credits in multiple semesters, beginning in their junior year for a total of 3 credit hours.</w:t>
      </w:r>
    </w:p>
    <w:p w14:paraId="0E4A2C60" w14:textId="77777777" w:rsidR="00E426EA" w:rsidRDefault="00E426EA" w:rsidP="00E426EA">
      <w:pPr>
        <w:pStyle w:val="sc-RequirementsSubheading"/>
      </w:pPr>
      <w:bookmarkStart w:id="180" w:name="18F01AB7F7A0474180ABBE6024145460"/>
      <w:r>
        <w:t>CHOOSE ONE OF THE OPTIONS below:</w:t>
      </w:r>
      <w:bookmarkEnd w:id="18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14:paraId="6523A54F" w14:textId="77777777" w:rsidTr="00AD0D6C">
        <w:tc>
          <w:tcPr>
            <w:tcW w:w="1200" w:type="dxa"/>
          </w:tcPr>
          <w:p w14:paraId="4E951D24" w14:textId="77777777" w:rsidR="00E426EA" w:rsidRDefault="00E426EA" w:rsidP="00AD0D6C">
            <w:pPr>
              <w:pStyle w:val="sc-Requirement"/>
            </w:pPr>
            <w:r>
              <w:t>CHEM 406</w:t>
            </w:r>
          </w:p>
        </w:tc>
        <w:tc>
          <w:tcPr>
            <w:tcW w:w="2000" w:type="dxa"/>
          </w:tcPr>
          <w:p w14:paraId="498BC5BE" w14:textId="77777777" w:rsidR="00E426EA" w:rsidRDefault="00E426EA" w:rsidP="00AD0D6C">
            <w:pPr>
              <w:pStyle w:val="sc-Requirement"/>
            </w:pPr>
            <w:r>
              <w:t>Physical Chemistry II</w:t>
            </w:r>
          </w:p>
        </w:tc>
        <w:tc>
          <w:tcPr>
            <w:tcW w:w="450" w:type="dxa"/>
          </w:tcPr>
          <w:p w14:paraId="122DF7CC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88048F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52CEBF14" w14:textId="77777777" w:rsidTr="00AD0D6C">
        <w:tc>
          <w:tcPr>
            <w:tcW w:w="1200" w:type="dxa"/>
          </w:tcPr>
          <w:p w14:paraId="2389ACDB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73B90946" w14:textId="77777777" w:rsidR="00E426EA" w:rsidRDefault="00E426EA" w:rsidP="00AD0D6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1CA5B9B8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1CD281EA" w14:textId="77777777" w:rsidR="00E426EA" w:rsidRDefault="00E426EA" w:rsidP="00AD0D6C">
            <w:pPr>
              <w:pStyle w:val="sc-Requirement"/>
            </w:pPr>
          </w:p>
        </w:tc>
      </w:tr>
      <w:tr w:rsidR="00E426EA" w14:paraId="3952A0B8" w14:textId="77777777" w:rsidTr="00AD0D6C">
        <w:tc>
          <w:tcPr>
            <w:tcW w:w="1200" w:type="dxa"/>
          </w:tcPr>
          <w:p w14:paraId="608550A2" w14:textId="77777777" w:rsidR="00E426EA" w:rsidRDefault="00E426EA" w:rsidP="00AD0D6C">
            <w:pPr>
              <w:pStyle w:val="sc-Requirement"/>
            </w:pPr>
            <w:r>
              <w:t>CHEM 408</w:t>
            </w:r>
          </w:p>
        </w:tc>
        <w:tc>
          <w:tcPr>
            <w:tcW w:w="2000" w:type="dxa"/>
          </w:tcPr>
          <w:p w14:paraId="7573460B" w14:textId="77777777" w:rsidR="00E426EA" w:rsidRDefault="00E426EA" w:rsidP="00AD0D6C">
            <w:pPr>
              <w:pStyle w:val="sc-Requirement"/>
            </w:pPr>
            <w:r>
              <w:t>Physical Chemistry Laboratory II</w:t>
            </w:r>
          </w:p>
        </w:tc>
        <w:tc>
          <w:tcPr>
            <w:tcW w:w="450" w:type="dxa"/>
          </w:tcPr>
          <w:p w14:paraId="6253031D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5AB57C3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739B5046" w14:textId="77777777" w:rsidTr="00AD0D6C">
        <w:tc>
          <w:tcPr>
            <w:tcW w:w="1200" w:type="dxa"/>
          </w:tcPr>
          <w:p w14:paraId="31EC7442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5734D168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0525CEC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12C390EB" w14:textId="77777777" w:rsidR="00E426EA" w:rsidRDefault="00E426EA" w:rsidP="00AD0D6C">
            <w:pPr>
              <w:pStyle w:val="sc-Requirement"/>
            </w:pPr>
          </w:p>
        </w:tc>
      </w:tr>
      <w:tr w:rsidR="00E426EA" w14:paraId="5E058B24" w14:textId="77777777" w:rsidTr="00AD0D6C">
        <w:tc>
          <w:tcPr>
            <w:tcW w:w="1200" w:type="dxa"/>
          </w:tcPr>
          <w:p w14:paraId="28638385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0CB942FC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A4B83D5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7E0D4463" w14:textId="77777777" w:rsidR="00E426EA" w:rsidRDefault="00E426EA" w:rsidP="00AD0D6C">
            <w:pPr>
              <w:pStyle w:val="sc-Requirement"/>
            </w:pPr>
          </w:p>
        </w:tc>
      </w:tr>
      <w:tr w:rsidR="00E426EA" w14:paraId="7B5FD898" w14:textId="77777777" w:rsidTr="00AD0D6C">
        <w:tc>
          <w:tcPr>
            <w:tcW w:w="1200" w:type="dxa"/>
          </w:tcPr>
          <w:p w14:paraId="15B7C39D" w14:textId="77777777" w:rsidR="00E426EA" w:rsidRDefault="00E426EA" w:rsidP="00AD0D6C">
            <w:pPr>
              <w:pStyle w:val="sc-Requirement"/>
            </w:pPr>
            <w:r>
              <w:t>CHEM 412</w:t>
            </w:r>
          </w:p>
        </w:tc>
        <w:tc>
          <w:tcPr>
            <w:tcW w:w="2000" w:type="dxa"/>
          </w:tcPr>
          <w:p w14:paraId="45D82837" w14:textId="77777777" w:rsidR="00E426EA" w:rsidRDefault="00E426EA" w:rsidP="00AD0D6C">
            <w:pPr>
              <w:pStyle w:val="sc-Requirement"/>
            </w:pPr>
            <w:r>
              <w:t>Inorganic Chemistry II</w:t>
            </w:r>
          </w:p>
        </w:tc>
        <w:tc>
          <w:tcPr>
            <w:tcW w:w="450" w:type="dxa"/>
          </w:tcPr>
          <w:p w14:paraId="108B9914" w14:textId="77777777" w:rsidR="00E426EA" w:rsidRDefault="00E426EA" w:rsidP="00AD0D6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67C5899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79CBECF5" w14:textId="77777777" w:rsidTr="00AD0D6C">
        <w:tc>
          <w:tcPr>
            <w:tcW w:w="1200" w:type="dxa"/>
          </w:tcPr>
          <w:p w14:paraId="27053874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0E539016" w14:textId="77777777" w:rsidR="00E426EA" w:rsidRDefault="00E426EA" w:rsidP="00AD0D6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36CB5C95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32AB89A2" w14:textId="77777777" w:rsidR="00E426EA" w:rsidRDefault="00E426EA" w:rsidP="00AD0D6C">
            <w:pPr>
              <w:pStyle w:val="sc-Requirement"/>
            </w:pPr>
          </w:p>
        </w:tc>
      </w:tr>
      <w:tr w:rsidR="00E426EA" w14:paraId="5D273FFE" w14:textId="77777777" w:rsidTr="00AD0D6C">
        <w:tc>
          <w:tcPr>
            <w:tcW w:w="1200" w:type="dxa"/>
          </w:tcPr>
          <w:p w14:paraId="1F4E5C6E" w14:textId="77777777" w:rsidR="00E426EA" w:rsidRDefault="00E426EA" w:rsidP="00AD0D6C">
            <w:pPr>
              <w:pStyle w:val="sc-Requirement"/>
            </w:pPr>
            <w:r>
              <w:t>CHEM 413</w:t>
            </w:r>
          </w:p>
        </w:tc>
        <w:tc>
          <w:tcPr>
            <w:tcW w:w="2000" w:type="dxa"/>
          </w:tcPr>
          <w:p w14:paraId="1C3CB151" w14:textId="77777777" w:rsidR="00E426EA" w:rsidRDefault="00E426EA" w:rsidP="00AD0D6C">
            <w:pPr>
              <w:pStyle w:val="sc-Requirement"/>
            </w:pPr>
            <w:r>
              <w:t>Inorganic Chemistry Laboratory</w:t>
            </w:r>
          </w:p>
        </w:tc>
        <w:tc>
          <w:tcPr>
            <w:tcW w:w="450" w:type="dxa"/>
          </w:tcPr>
          <w:p w14:paraId="5F6B4398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10D0FE3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373522D4" w14:textId="77777777" w:rsidTr="00AD0D6C">
        <w:tc>
          <w:tcPr>
            <w:tcW w:w="1200" w:type="dxa"/>
          </w:tcPr>
          <w:p w14:paraId="45CEECE2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2E626C60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0E4634A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24C1BB24" w14:textId="77777777" w:rsidR="00E426EA" w:rsidRDefault="00E426EA" w:rsidP="00AD0D6C">
            <w:pPr>
              <w:pStyle w:val="sc-Requirement"/>
            </w:pPr>
          </w:p>
        </w:tc>
      </w:tr>
      <w:tr w:rsidR="00E426EA" w14:paraId="0CEB5D6A" w14:textId="77777777" w:rsidTr="00AD0D6C">
        <w:tc>
          <w:tcPr>
            <w:tcW w:w="1200" w:type="dxa"/>
          </w:tcPr>
          <w:p w14:paraId="0C85F530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0A1BE192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AA95B2E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7E1BD5F0" w14:textId="77777777" w:rsidR="00E426EA" w:rsidRDefault="00E426EA" w:rsidP="00AD0D6C">
            <w:pPr>
              <w:pStyle w:val="sc-Requirement"/>
            </w:pPr>
          </w:p>
        </w:tc>
      </w:tr>
      <w:tr w:rsidR="00E426EA" w14:paraId="20264AED" w14:textId="77777777" w:rsidTr="00AD0D6C">
        <w:tc>
          <w:tcPr>
            <w:tcW w:w="1200" w:type="dxa"/>
          </w:tcPr>
          <w:p w14:paraId="3C6B5D7C" w14:textId="77777777" w:rsidR="00E426EA" w:rsidRDefault="00E426EA" w:rsidP="00AD0D6C">
            <w:pPr>
              <w:pStyle w:val="sc-Requirement"/>
            </w:pPr>
            <w:r>
              <w:t>CHEM 414</w:t>
            </w:r>
          </w:p>
        </w:tc>
        <w:tc>
          <w:tcPr>
            <w:tcW w:w="2000" w:type="dxa"/>
          </w:tcPr>
          <w:p w14:paraId="7DEE3DCD" w14:textId="77777777" w:rsidR="00E426EA" w:rsidRDefault="00E426EA" w:rsidP="00AD0D6C">
            <w:pPr>
              <w:pStyle w:val="sc-Requirement"/>
            </w:pPr>
            <w:r>
              <w:t>Instrumental Methods of Analysis</w:t>
            </w:r>
          </w:p>
        </w:tc>
        <w:tc>
          <w:tcPr>
            <w:tcW w:w="450" w:type="dxa"/>
          </w:tcPr>
          <w:p w14:paraId="37C5E6EC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38B28B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(odd years)</w:t>
            </w:r>
          </w:p>
        </w:tc>
      </w:tr>
      <w:tr w:rsidR="00E426EA" w14:paraId="673AF04C" w14:textId="77777777" w:rsidTr="00AD0D6C">
        <w:tc>
          <w:tcPr>
            <w:tcW w:w="1200" w:type="dxa"/>
          </w:tcPr>
          <w:p w14:paraId="7815240F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5E155BF8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4761122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707C2F99" w14:textId="77777777" w:rsidR="00E426EA" w:rsidRDefault="00E426EA" w:rsidP="00AD0D6C">
            <w:pPr>
              <w:pStyle w:val="sc-Requirement"/>
            </w:pPr>
          </w:p>
        </w:tc>
      </w:tr>
      <w:tr w:rsidR="00E426EA" w14:paraId="23ECA30A" w14:textId="77777777" w:rsidTr="00AD0D6C">
        <w:tc>
          <w:tcPr>
            <w:tcW w:w="1200" w:type="dxa"/>
          </w:tcPr>
          <w:p w14:paraId="5B218D37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31336F9E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D4DC4CF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4B840CD2" w14:textId="77777777" w:rsidR="00E426EA" w:rsidRDefault="00E426EA" w:rsidP="00AD0D6C">
            <w:pPr>
              <w:pStyle w:val="sc-Requirement"/>
            </w:pPr>
          </w:p>
        </w:tc>
      </w:tr>
      <w:tr w:rsidR="00E426EA" w14:paraId="4FA8B767" w14:textId="77777777" w:rsidTr="00AD0D6C">
        <w:tc>
          <w:tcPr>
            <w:tcW w:w="1200" w:type="dxa"/>
          </w:tcPr>
          <w:p w14:paraId="48378CCD" w14:textId="77777777" w:rsidR="00E426EA" w:rsidRDefault="00E426EA" w:rsidP="00AD0D6C">
            <w:pPr>
              <w:pStyle w:val="sc-Requirement"/>
            </w:pPr>
            <w:r>
              <w:lastRenderedPageBreak/>
              <w:t>CHEM 418</w:t>
            </w:r>
          </w:p>
        </w:tc>
        <w:tc>
          <w:tcPr>
            <w:tcW w:w="2000" w:type="dxa"/>
          </w:tcPr>
          <w:p w14:paraId="162169F8" w14:textId="77777777" w:rsidR="00E426EA" w:rsidRDefault="00E426EA" w:rsidP="00AD0D6C">
            <w:pPr>
              <w:pStyle w:val="sc-Requirement"/>
            </w:pPr>
            <w:r>
              <w:t>Marine Environmental Chemistry</w:t>
            </w:r>
          </w:p>
        </w:tc>
        <w:tc>
          <w:tcPr>
            <w:tcW w:w="450" w:type="dxa"/>
          </w:tcPr>
          <w:p w14:paraId="1AEB0C3D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413C07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12E89477" w14:textId="77777777" w:rsidTr="00AD0D6C">
        <w:tc>
          <w:tcPr>
            <w:tcW w:w="1200" w:type="dxa"/>
          </w:tcPr>
          <w:p w14:paraId="1690C29D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4A86AC7E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B94451A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722BBC6D" w14:textId="77777777" w:rsidR="00E426EA" w:rsidRDefault="00E426EA" w:rsidP="00AD0D6C">
            <w:pPr>
              <w:pStyle w:val="sc-Requirement"/>
            </w:pPr>
          </w:p>
        </w:tc>
      </w:tr>
      <w:tr w:rsidR="00E426EA" w14:paraId="6B6B7DAE" w14:textId="77777777" w:rsidTr="00AD0D6C">
        <w:tc>
          <w:tcPr>
            <w:tcW w:w="1200" w:type="dxa"/>
          </w:tcPr>
          <w:p w14:paraId="7F945E3C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79F02F29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E4E3268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68F072A8" w14:textId="77777777" w:rsidR="00E426EA" w:rsidRDefault="00E426EA" w:rsidP="00AD0D6C">
            <w:pPr>
              <w:pStyle w:val="sc-Requirement"/>
            </w:pPr>
          </w:p>
        </w:tc>
      </w:tr>
      <w:tr w:rsidR="00E426EA" w14:paraId="6CE438A8" w14:textId="77777777" w:rsidTr="00AD0D6C">
        <w:tc>
          <w:tcPr>
            <w:tcW w:w="1200" w:type="dxa"/>
          </w:tcPr>
          <w:p w14:paraId="15C17692" w14:textId="77777777" w:rsidR="00E426EA" w:rsidRDefault="00E426EA" w:rsidP="00AD0D6C">
            <w:pPr>
              <w:pStyle w:val="sc-Requirement"/>
            </w:pPr>
            <w:r>
              <w:t>CHEM 425</w:t>
            </w:r>
          </w:p>
        </w:tc>
        <w:tc>
          <w:tcPr>
            <w:tcW w:w="2000" w:type="dxa"/>
          </w:tcPr>
          <w:p w14:paraId="39EE8A58" w14:textId="77777777" w:rsidR="00E426EA" w:rsidRDefault="00E426EA" w:rsidP="00AD0D6C">
            <w:pPr>
              <w:pStyle w:val="sc-Requirement"/>
            </w:pPr>
            <w:r>
              <w:t>Advanced Organic Chemistry</w:t>
            </w:r>
          </w:p>
        </w:tc>
        <w:tc>
          <w:tcPr>
            <w:tcW w:w="450" w:type="dxa"/>
          </w:tcPr>
          <w:p w14:paraId="0F3E1A81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8B73BE" w14:textId="77777777" w:rsidR="00E426EA" w:rsidRDefault="00E426EA" w:rsidP="00AD0D6C">
            <w:pPr>
              <w:pStyle w:val="sc-Requirement"/>
            </w:pPr>
            <w:r>
              <w:t>F (odd years)</w:t>
            </w:r>
          </w:p>
        </w:tc>
      </w:tr>
    </w:tbl>
    <w:p w14:paraId="0A5E6FCF" w14:textId="77777777" w:rsidR="00E426EA" w:rsidRDefault="00E426EA" w:rsidP="00E426EA">
      <w:pPr>
        <w:pStyle w:val="sc-RequirementsSubheading"/>
      </w:pPr>
      <w:bookmarkStart w:id="181" w:name="4F4138EC7544457CA229D52B950702A8"/>
      <w:r>
        <w:t>Cognates</w:t>
      </w:r>
      <w:bookmarkEnd w:id="18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14:paraId="4FDF75AE" w14:textId="77777777" w:rsidTr="00AD0D6C">
        <w:tc>
          <w:tcPr>
            <w:tcW w:w="1200" w:type="dxa"/>
          </w:tcPr>
          <w:p w14:paraId="63F40587" w14:textId="77777777" w:rsidR="00E426EA" w:rsidRDefault="00E426EA" w:rsidP="00AD0D6C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14:paraId="23850820" w14:textId="77777777" w:rsidR="00E426EA" w:rsidRDefault="00E426EA" w:rsidP="00AD0D6C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14:paraId="419585AC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35ED5B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2DFE412B" w14:textId="77777777" w:rsidTr="00AD0D6C">
        <w:tc>
          <w:tcPr>
            <w:tcW w:w="1200" w:type="dxa"/>
          </w:tcPr>
          <w:p w14:paraId="4AB261D6" w14:textId="77777777" w:rsidR="00E426EA" w:rsidRDefault="00E426EA" w:rsidP="00AD0D6C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14:paraId="38602F7A" w14:textId="77777777" w:rsidR="00E426EA" w:rsidRDefault="00E426EA" w:rsidP="00AD0D6C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14:paraId="5D0A21E7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C378CD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6CF19787" w14:textId="77777777" w:rsidTr="00AD0D6C">
        <w:tc>
          <w:tcPr>
            <w:tcW w:w="1200" w:type="dxa"/>
          </w:tcPr>
          <w:p w14:paraId="0E16C94B" w14:textId="77777777" w:rsidR="00E426EA" w:rsidRDefault="00E426EA" w:rsidP="00AD0D6C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1B34FE57" w14:textId="77777777" w:rsidR="00E426EA" w:rsidRDefault="00E426EA" w:rsidP="00AD0D6C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5B0E1D01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7BA18E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065800AC" w14:textId="77777777" w:rsidTr="00AD0D6C">
        <w:tc>
          <w:tcPr>
            <w:tcW w:w="1200" w:type="dxa"/>
          </w:tcPr>
          <w:p w14:paraId="0B4F192C" w14:textId="77777777" w:rsidR="00E426EA" w:rsidRDefault="00E426EA" w:rsidP="00AD0D6C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74855BA9" w14:textId="77777777" w:rsidR="00E426EA" w:rsidRDefault="00E426EA" w:rsidP="00AD0D6C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3B1A68D1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33EEAB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5B148E67" w14:textId="77777777" w:rsidTr="00AD0D6C">
        <w:tc>
          <w:tcPr>
            <w:tcW w:w="1200" w:type="dxa"/>
          </w:tcPr>
          <w:p w14:paraId="791E8559" w14:textId="77777777" w:rsidR="00E426EA" w:rsidRDefault="00E426EA" w:rsidP="00AD0D6C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22EE9062" w14:textId="77777777" w:rsidR="00E426EA" w:rsidRDefault="00E426EA" w:rsidP="00AD0D6C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3525CC8E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252BF8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471CB3E7" w14:textId="77777777" w:rsidTr="00AD0D6C">
        <w:tc>
          <w:tcPr>
            <w:tcW w:w="1200" w:type="dxa"/>
          </w:tcPr>
          <w:p w14:paraId="3EA7DFEF" w14:textId="77777777" w:rsidR="00E426EA" w:rsidRDefault="00E426EA" w:rsidP="00AD0D6C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4946977C" w14:textId="77777777" w:rsidR="00E426EA" w:rsidRDefault="00E426EA" w:rsidP="00AD0D6C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342E4AB6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F4F9B6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332E7744" w14:textId="77777777" w:rsidR="00E426EA" w:rsidRDefault="00E426EA" w:rsidP="00E426EA">
      <w:pPr>
        <w:pStyle w:val="sc-BodyText"/>
      </w:pPr>
      <w:r>
        <w:rPr>
          <w:color w:val="444444"/>
          <w:highlight w:val="white"/>
        </w:rPr>
        <w:t>Note: Prior to enrolling in any Chemistry course students must have completed the college mathematics competency.</w:t>
      </w:r>
    </w:p>
    <w:p w14:paraId="18A23715" w14:textId="0A509648" w:rsidR="00E426EA" w:rsidRDefault="00E426EA" w:rsidP="00E426EA">
      <w:del w:id="182" w:author="Abbotson, Susan C. W." w:date="2023-01-26T12:38:00Z">
        <w:r w:rsidDel="007A5EE2">
          <w:delText>Subtotal</w:delText>
        </w:r>
      </w:del>
      <w:ins w:id="183" w:author="Abbotson, Susan C. W." w:date="2023-01-26T12:38:00Z">
        <w:r w:rsidR="007A5EE2">
          <w:t>Total Credits</w:t>
        </w:r>
      </w:ins>
      <w:r>
        <w:t>: 67-68</w:t>
      </w:r>
    </w:p>
    <w:p w14:paraId="2227F021" w14:textId="77777777" w:rsidR="00E426EA" w:rsidDel="00E426EA" w:rsidRDefault="00E426EA" w:rsidP="00E426EA">
      <w:pPr>
        <w:pStyle w:val="sc-RequirementsHeading"/>
        <w:rPr>
          <w:del w:id="184" w:author="Knowlton, Sarah Weinstein" w:date="2022-11-18T15:13:00Z"/>
        </w:rPr>
      </w:pPr>
      <w:bookmarkStart w:id="185" w:name="BA6AF46CA88340E6A0661CEC88D0FA83"/>
      <w:del w:id="186" w:author="Knowlton, Sarah Weinstein" w:date="2022-11-18T15:13:00Z">
        <w:r w:rsidDel="00E426EA">
          <w:delText>Course Requirements — Concentration in Environmental Chemistry</w:delText>
        </w:r>
        <w:bookmarkEnd w:id="185"/>
      </w:del>
    </w:p>
    <w:p w14:paraId="7133F11C" w14:textId="77777777" w:rsidR="00E426EA" w:rsidDel="00E426EA" w:rsidRDefault="00E426EA" w:rsidP="00E426EA">
      <w:pPr>
        <w:pStyle w:val="sc-BodyText"/>
        <w:rPr>
          <w:del w:id="187" w:author="Knowlton, Sarah Weinstein" w:date="2022-11-18T15:13:00Z"/>
        </w:rPr>
      </w:pPr>
      <w:del w:id="188" w:author="Knowlton, Sarah Weinstein" w:date="2022-11-18T15:13:00Z">
        <w:r w:rsidDel="00E426EA">
          <w:delText>The B.S. degree program is approved by the American Chemical Society.</w:delText>
        </w:r>
      </w:del>
    </w:p>
    <w:p w14:paraId="70B5B82E" w14:textId="77777777" w:rsidR="00E426EA" w:rsidDel="00E426EA" w:rsidRDefault="00E426EA" w:rsidP="00E426EA">
      <w:pPr>
        <w:pStyle w:val="sc-RequirementsSubheading"/>
        <w:rPr>
          <w:del w:id="189" w:author="Knowlton, Sarah Weinstein" w:date="2022-11-18T15:13:00Z"/>
        </w:rPr>
      </w:pPr>
      <w:bookmarkStart w:id="190" w:name="75184DF6D380425BA6595E96A7EFA6BC"/>
      <w:del w:id="191" w:author="Knowlton, Sarah Weinstein" w:date="2022-11-18T15:13:00Z">
        <w:r w:rsidDel="00E426EA">
          <w:delText>Courses</w:delText>
        </w:r>
        <w:bookmarkEnd w:id="190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:rsidDel="00E426EA" w14:paraId="04FCB183" w14:textId="77777777" w:rsidTr="00AD0D6C">
        <w:trPr>
          <w:del w:id="192" w:author="Knowlton, Sarah Weinstein" w:date="2022-11-18T15:13:00Z"/>
        </w:trPr>
        <w:tc>
          <w:tcPr>
            <w:tcW w:w="1200" w:type="dxa"/>
          </w:tcPr>
          <w:p w14:paraId="0667A40A" w14:textId="77777777" w:rsidR="00E426EA" w:rsidDel="00E426EA" w:rsidRDefault="00E426EA" w:rsidP="00AD0D6C">
            <w:pPr>
              <w:pStyle w:val="sc-Requirement"/>
              <w:rPr>
                <w:del w:id="193" w:author="Knowlton, Sarah Weinstein" w:date="2022-11-18T15:13:00Z"/>
              </w:rPr>
            </w:pPr>
            <w:del w:id="194" w:author="Knowlton, Sarah Weinstein" w:date="2022-11-18T15:13:00Z">
              <w:r w:rsidDel="00E426EA">
                <w:delText>CHEM 103</w:delText>
              </w:r>
            </w:del>
          </w:p>
        </w:tc>
        <w:tc>
          <w:tcPr>
            <w:tcW w:w="2000" w:type="dxa"/>
          </w:tcPr>
          <w:p w14:paraId="510CD9B1" w14:textId="77777777" w:rsidR="00E426EA" w:rsidDel="00E426EA" w:rsidRDefault="00E426EA" w:rsidP="00AD0D6C">
            <w:pPr>
              <w:pStyle w:val="sc-Requirement"/>
              <w:rPr>
                <w:del w:id="195" w:author="Knowlton, Sarah Weinstein" w:date="2022-11-18T15:13:00Z"/>
              </w:rPr>
            </w:pPr>
            <w:del w:id="196" w:author="Knowlton, Sarah Weinstein" w:date="2022-11-18T15:13:00Z">
              <w:r w:rsidDel="00E426EA">
                <w:delText>General Chemistry I</w:delText>
              </w:r>
            </w:del>
          </w:p>
        </w:tc>
        <w:tc>
          <w:tcPr>
            <w:tcW w:w="450" w:type="dxa"/>
          </w:tcPr>
          <w:p w14:paraId="75082EC5" w14:textId="77777777" w:rsidR="00E426EA" w:rsidDel="00E426EA" w:rsidRDefault="00E426EA" w:rsidP="00AD0D6C">
            <w:pPr>
              <w:pStyle w:val="sc-RequirementRight"/>
              <w:rPr>
                <w:del w:id="197" w:author="Knowlton, Sarah Weinstein" w:date="2022-11-18T15:13:00Z"/>
              </w:rPr>
            </w:pPr>
            <w:del w:id="198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55F722BE" w14:textId="77777777" w:rsidR="00E426EA" w:rsidDel="00E426EA" w:rsidRDefault="00E426EA" w:rsidP="00AD0D6C">
            <w:pPr>
              <w:pStyle w:val="sc-Requirement"/>
              <w:rPr>
                <w:del w:id="199" w:author="Knowlton, Sarah Weinstein" w:date="2022-11-18T15:13:00Z"/>
              </w:rPr>
            </w:pPr>
            <w:del w:id="200" w:author="Knowlton, Sarah Weinstein" w:date="2022-11-18T15:13:00Z">
              <w:r w:rsidDel="00E426EA">
                <w:delText>F, Sp, Su</w:delText>
              </w:r>
            </w:del>
          </w:p>
        </w:tc>
      </w:tr>
      <w:tr w:rsidR="00E426EA" w:rsidDel="00E426EA" w14:paraId="1C7AE7D8" w14:textId="77777777" w:rsidTr="00AD0D6C">
        <w:trPr>
          <w:del w:id="201" w:author="Knowlton, Sarah Weinstein" w:date="2022-11-18T15:13:00Z"/>
        </w:trPr>
        <w:tc>
          <w:tcPr>
            <w:tcW w:w="1200" w:type="dxa"/>
          </w:tcPr>
          <w:p w14:paraId="6D32A3F0" w14:textId="77777777" w:rsidR="00E426EA" w:rsidDel="00E426EA" w:rsidRDefault="00E426EA" w:rsidP="00AD0D6C">
            <w:pPr>
              <w:pStyle w:val="sc-Requirement"/>
              <w:rPr>
                <w:del w:id="202" w:author="Knowlton, Sarah Weinstein" w:date="2022-11-18T15:13:00Z"/>
              </w:rPr>
            </w:pPr>
          </w:p>
        </w:tc>
        <w:tc>
          <w:tcPr>
            <w:tcW w:w="2000" w:type="dxa"/>
          </w:tcPr>
          <w:p w14:paraId="4AC8149D" w14:textId="77777777" w:rsidR="00E426EA" w:rsidDel="00E426EA" w:rsidRDefault="00E426EA" w:rsidP="00AD0D6C">
            <w:pPr>
              <w:pStyle w:val="sc-Requirement"/>
              <w:rPr>
                <w:del w:id="203" w:author="Knowlton, Sarah Weinstein" w:date="2022-11-18T15:13:00Z"/>
              </w:rPr>
            </w:pPr>
            <w:del w:id="204" w:author="Knowlton, Sarah Weinstein" w:date="2022-11-18T15:13:00Z">
              <w:r w:rsidDel="00E426EA">
                <w:delText>-Or-</w:delText>
              </w:r>
            </w:del>
          </w:p>
        </w:tc>
        <w:tc>
          <w:tcPr>
            <w:tcW w:w="450" w:type="dxa"/>
          </w:tcPr>
          <w:p w14:paraId="78CBB08F" w14:textId="77777777" w:rsidR="00E426EA" w:rsidDel="00E426EA" w:rsidRDefault="00E426EA" w:rsidP="00AD0D6C">
            <w:pPr>
              <w:pStyle w:val="sc-RequirementRight"/>
              <w:rPr>
                <w:del w:id="205" w:author="Knowlton, Sarah Weinstein" w:date="2022-11-18T15:13:00Z"/>
              </w:rPr>
            </w:pPr>
          </w:p>
        </w:tc>
        <w:tc>
          <w:tcPr>
            <w:tcW w:w="1116" w:type="dxa"/>
          </w:tcPr>
          <w:p w14:paraId="394162DF" w14:textId="77777777" w:rsidR="00E426EA" w:rsidDel="00E426EA" w:rsidRDefault="00E426EA" w:rsidP="00AD0D6C">
            <w:pPr>
              <w:pStyle w:val="sc-Requirement"/>
              <w:rPr>
                <w:del w:id="206" w:author="Knowlton, Sarah Weinstein" w:date="2022-11-18T15:13:00Z"/>
              </w:rPr>
            </w:pPr>
          </w:p>
        </w:tc>
      </w:tr>
      <w:tr w:rsidR="00E426EA" w:rsidDel="00E426EA" w14:paraId="38DFB999" w14:textId="77777777" w:rsidTr="00AD0D6C">
        <w:trPr>
          <w:del w:id="207" w:author="Knowlton, Sarah Weinstein" w:date="2022-11-18T15:13:00Z"/>
        </w:trPr>
        <w:tc>
          <w:tcPr>
            <w:tcW w:w="1200" w:type="dxa"/>
          </w:tcPr>
          <w:p w14:paraId="321D1359" w14:textId="77777777" w:rsidR="00E426EA" w:rsidDel="00E426EA" w:rsidRDefault="00E426EA" w:rsidP="00AD0D6C">
            <w:pPr>
              <w:pStyle w:val="sc-Requirement"/>
              <w:rPr>
                <w:del w:id="208" w:author="Knowlton, Sarah Weinstein" w:date="2022-11-18T15:13:00Z"/>
              </w:rPr>
            </w:pPr>
            <w:del w:id="209" w:author="Knowlton, Sarah Weinstein" w:date="2022-11-18T15:13:00Z">
              <w:r w:rsidDel="00E426EA">
                <w:delText>CHEM 103H</w:delText>
              </w:r>
            </w:del>
          </w:p>
        </w:tc>
        <w:tc>
          <w:tcPr>
            <w:tcW w:w="2000" w:type="dxa"/>
          </w:tcPr>
          <w:p w14:paraId="207C1AEB" w14:textId="77777777" w:rsidR="00E426EA" w:rsidDel="00E426EA" w:rsidRDefault="00E426EA" w:rsidP="00AD0D6C">
            <w:pPr>
              <w:pStyle w:val="sc-Requirement"/>
              <w:rPr>
                <w:del w:id="210" w:author="Knowlton, Sarah Weinstein" w:date="2022-11-18T15:13:00Z"/>
              </w:rPr>
            </w:pPr>
            <w:del w:id="211" w:author="Knowlton, Sarah Weinstein" w:date="2022-11-18T15:13:00Z">
              <w:r w:rsidDel="00E426EA">
                <w:delText>Honors General Chemistry I</w:delText>
              </w:r>
            </w:del>
          </w:p>
        </w:tc>
        <w:tc>
          <w:tcPr>
            <w:tcW w:w="450" w:type="dxa"/>
          </w:tcPr>
          <w:p w14:paraId="54217E30" w14:textId="77777777" w:rsidR="00E426EA" w:rsidDel="00E426EA" w:rsidRDefault="00E426EA" w:rsidP="00AD0D6C">
            <w:pPr>
              <w:pStyle w:val="sc-RequirementRight"/>
              <w:rPr>
                <w:del w:id="212" w:author="Knowlton, Sarah Weinstein" w:date="2022-11-18T15:13:00Z"/>
              </w:rPr>
            </w:pPr>
            <w:del w:id="213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23F2E8F5" w14:textId="77777777" w:rsidR="00E426EA" w:rsidDel="00E426EA" w:rsidRDefault="00E426EA" w:rsidP="00AD0D6C">
            <w:pPr>
              <w:pStyle w:val="sc-Requirement"/>
              <w:rPr>
                <w:del w:id="214" w:author="Knowlton, Sarah Weinstein" w:date="2022-11-18T15:13:00Z"/>
              </w:rPr>
            </w:pPr>
            <w:del w:id="215" w:author="Knowlton, Sarah Weinstein" w:date="2022-11-18T15:13:00Z">
              <w:r w:rsidDel="00E426EA">
                <w:delText>As Needed</w:delText>
              </w:r>
            </w:del>
          </w:p>
        </w:tc>
      </w:tr>
      <w:tr w:rsidR="00E426EA" w:rsidDel="00E426EA" w14:paraId="341358FD" w14:textId="77777777" w:rsidTr="00AD0D6C">
        <w:trPr>
          <w:del w:id="216" w:author="Knowlton, Sarah Weinstein" w:date="2022-11-18T15:13:00Z"/>
        </w:trPr>
        <w:tc>
          <w:tcPr>
            <w:tcW w:w="1200" w:type="dxa"/>
          </w:tcPr>
          <w:p w14:paraId="79DFFE11" w14:textId="77777777" w:rsidR="00E426EA" w:rsidDel="00E426EA" w:rsidRDefault="00E426EA" w:rsidP="00AD0D6C">
            <w:pPr>
              <w:pStyle w:val="sc-Requirement"/>
              <w:rPr>
                <w:del w:id="217" w:author="Knowlton, Sarah Weinstein" w:date="2022-11-18T15:13:00Z"/>
              </w:rPr>
            </w:pPr>
          </w:p>
        </w:tc>
        <w:tc>
          <w:tcPr>
            <w:tcW w:w="2000" w:type="dxa"/>
          </w:tcPr>
          <w:p w14:paraId="2122CA10" w14:textId="77777777" w:rsidR="00E426EA" w:rsidDel="00E426EA" w:rsidRDefault="00E426EA" w:rsidP="00AD0D6C">
            <w:pPr>
              <w:pStyle w:val="sc-Requirement"/>
              <w:rPr>
                <w:del w:id="218" w:author="Knowlton, Sarah Weinstein" w:date="2022-11-18T15:13:00Z"/>
              </w:rPr>
            </w:pPr>
            <w:del w:id="219" w:author="Knowlton, Sarah Weinstein" w:date="2022-11-18T15:13:00Z">
              <w:r w:rsidDel="00E426EA">
                <w:delText> </w:delText>
              </w:r>
            </w:del>
          </w:p>
        </w:tc>
        <w:tc>
          <w:tcPr>
            <w:tcW w:w="450" w:type="dxa"/>
          </w:tcPr>
          <w:p w14:paraId="4EAE9344" w14:textId="77777777" w:rsidR="00E426EA" w:rsidDel="00E426EA" w:rsidRDefault="00E426EA" w:rsidP="00AD0D6C">
            <w:pPr>
              <w:pStyle w:val="sc-RequirementRight"/>
              <w:rPr>
                <w:del w:id="220" w:author="Knowlton, Sarah Weinstein" w:date="2022-11-18T15:13:00Z"/>
              </w:rPr>
            </w:pPr>
          </w:p>
        </w:tc>
        <w:tc>
          <w:tcPr>
            <w:tcW w:w="1116" w:type="dxa"/>
          </w:tcPr>
          <w:p w14:paraId="1A546E2C" w14:textId="77777777" w:rsidR="00E426EA" w:rsidDel="00E426EA" w:rsidRDefault="00E426EA" w:rsidP="00AD0D6C">
            <w:pPr>
              <w:pStyle w:val="sc-Requirement"/>
              <w:rPr>
                <w:del w:id="221" w:author="Knowlton, Sarah Weinstein" w:date="2022-11-18T15:13:00Z"/>
              </w:rPr>
            </w:pPr>
          </w:p>
        </w:tc>
      </w:tr>
      <w:tr w:rsidR="00E426EA" w:rsidDel="00E426EA" w14:paraId="78E447F1" w14:textId="77777777" w:rsidTr="00AD0D6C">
        <w:trPr>
          <w:del w:id="222" w:author="Knowlton, Sarah Weinstein" w:date="2022-11-18T15:13:00Z"/>
        </w:trPr>
        <w:tc>
          <w:tcPr>
            <w:tcW w:w="1200" w:type="dxa"/>
          </w:tcPr>
          <w:p w14:paraId="6549B4EE" w14:textId="77777777" w:rsidR="00E426EA" w:rsidDel="00E426EA" w:rsidRDefault="00E426EA" w:rsidP="00AD0D6C">
            <w:pPr>
              <w:pStyle w:val="sc-Requirement"/>
              <w:rPr>
                <w:del w:id="223" w:author="Knowlton, Sarah Weinstein" w:date="2022-11-18T15:13:00Z"/>
              </w:rPr>
            </w:pPr>
            <w:del w:id="224" w:author="Knowlton, Sarah Weinstein" w:date="2022-11-18T15:13:00Z">
              <w:r w:rsidDel="00E426EA">
                <w:delText>CHEM 104</w:delText>
              </w:r>
            </w:del>
          </w:p>
        </w:tc>
        <w:tc>
          <w:tcPr>
            <w:tcW w:w="2000" w:type="dxa"/>
          </w:tcPr>
          <w:p w14:paraId="57AEF230" w14:textId="77777777" w:rsidR="00E426EA" w:rsidDel="00E426EA" w:rsidRDefault="00E426EA" w:rsidP="00AD0D6C">
            <w:pPr>
              <w:pStyle w:val="sc-Requirement"/>
              <w:rPr>
                <w:del w:id="225" w:author="Knowlton, Sarah Weinstein" w:date="2022-11-18T15:13:00Z"/>
              </w:rPr>
            </w:pPr>
            <w:del w:id="226" w:author="Knowlton, Sarah Weinstein" w:date="2022-11-18T15:13:00Z">
              <w:r w:rsidDel="00E426EA">
                <w:delText>General Chemistry II</w:delText>
              </w:r>
            </w:del>
          </w:p>
        </w:tc>
        <w:tc>
          <w:tcPr>
            <w:tcW w:w="450" w:type="dxa"/>
          </w:tcPr>
          <w:p w14:paraId="6D8E1292" w14:textId="77777777" w:rsidR="00E426EA" w:rsidDel="00E426EA" w:rsidRDefault="00E426EA" w:rsidP="00AD0D6C">
            <w:pPr>
              <w:pStyle w:val="sc-RequirementRight"/>
              <w:rPr>
                <w:del w:id="227" w:author="Knowlton, Sarah Weinstein" w:date="2022-11-18T15:13:00Z"/>
              </w:rPr>
            </w:pPr>
            <w:del w:id="228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7E6B63E5" w14:textId="77777777" w:rsidR="00E426EA" w:rsidDel="00E426EA" w:rsidRDefault="00E426EA" w:rsidP="00AD0D6C">
            <w:pPr>
              <w:pStyle w:val="sc-Requirement"/>
              <w:rPr>
                <w:del w:id="229" w:author="Knowlton, Sarah Weinstein" w:date="2022-11-18T15:13:00Z"/>
              </w:rPr>
            </w:pPr>
            <w:del w:id="230" w:author="Knowlton, Sarah Weinstein" w:date="2022-11-18T15:13:00Z">
              <w:r w:rsidDel="00E426EA">
                <w:delText>Sp, Su</w:delText>
              </w:r>
            </w:del>
          </w:p>
        </w:tc>
      </w:tr>
      <w:tr w:rsidR="00E426EA" w:rsidDel="00E426EA" w14:paraId="1F0ABCA5" w14:textId="77777777" w:rsidTr="00AD0D6C">
        <w:trPr>
          <w:del w:id="231" w:author="Knowlton, Sarah Weinstein" w:date="2022-11-18T15:13:00Z"/>
        </w:trPr>
        <w:tc>
          <w:tcPr>
            <w:tcW w:w="1200" w:type="dxa"/>
          </w:tcPr>
          <w:p w14:paraId="68A8DD36" w14:textId="77777777" w:rsidR="00E426EA" w:rsidDel="00E426EA" w:rsidRDefault="00E426EA" w:rsidP="00AD0D6C">
            <w:pPr>
              <w:pStyle w:val="sc-Requirement"/>
              <w:rPr>
                <w:del w:id="232" w:author="Knowlton, Sarah Weinstein" w:date="2022-11-18T15:13:00Z"/>
              </w:rPr>
            </w:pPr>
          </w:p>
        </w:tc>
        <w:tc>
          <w:tcPr>
            <w:tcW w:w="2000" w:type="dxa"/>
          </w:tcPr>
          <w:p w14:paraId="313B59C7" w14:textId="77777777" w:rsidR="00E426EA" w:rsidDel="00E426EA" w:rsidRDefault="00E426EA" w:rsidP="00AD0D6C">
            <w:pPr>
              <w:pStyle w:val="sc-Requirement"/>
              <w:rPr>
                <w:del w:id="233" w:author="Knowlton, Sarah Weinstein" w:date="2022-11-18T15:13:00Z"/>
              </w:rPr>
            </w:pPr>
            <w:del w:id="234" w:author="Knowlton, Sarah Weinstein" w:date="2022-11-18T15:13:00Z">
              <w:r w:rsidDel="00E426EA">
                <w:delText>-Or-</w:delText>
              </w:r>
            </w:del>
          </w:p>
        </w:tc>
        <w:tc>
          <w:tcPr>
            <w:tcW w:w="450" w:type="dxa"/>
          </w:tcPr>
          <w:p w14:paraId="4CEFF61E" w14:textId="77777777" w:rsidR="00E426EA" w:rsidDel="00E426EA" w:rsidRDefault="00E426EA" w:rsidP="00AD0D6C">
            <w:pPr>
              <w:pStyle w:val="sc-RequirementRight"/>
              <w:rPr>
                <w:del w:id="235" w:author="Knowlton, Sarah Weinstein" w:date="2022-11-18T15:13:00Z"/>
              </w:rPr>
            </w:pPr>
          </w:p>
        </w:tc>
        <w:tc>
          <w:tcPr>
            <w:tcW w:w="1116" w:type="dxa"/>
          </w:tcPr>
          <w:p w14:paraId="2CC1BA09" w14:textId="77777777" w:rsidR="00E426EA" w:rsidDel="00E426EA" w:rsidRDefault="00E426EA" w:rsidP="00AD0D6C">
            <w:pPr>
              <w:pStyle w:val="sc-Requirement"/>
              <w:rPr>
                <w:del w:id="236" w:author="Knowlton, Sarah Weinstein" w:date="2022-11-18T15:13:00Z"/>
              </w:rPr>
            </w:pPr>
          </w:p>
        </w:tc>
      </w:tr>
      <w:tr w:rsidR="00E426EA" w:rsidDel="00E426EA" w14:paraId="22F97780" w14:textId="77777777" w:rsidTr="00AD0D6C">
        <w:trPr>
          <w:del w:id="237" w:author="Knowlton, Sarah Weinstein" w:date="2022-11-18T15:13:00Z"/>
        </w:trPr>
        <w:tc>
          <w:tcPr>
            <w:tcW w:w="1200" w:type="dxa"/>
          </w:tcPr>
          <w:p w14:paraId="79F3C374" w14:textId="77777777" w:rsidR="00E426EA" w:rsidDel="00E426EA" w:rsidRDefault="00E426EA" w:rsidP="00AD0D6C">
            <w:pPr>
              <w:pStyle w:val="sc-Requirement"/>
              <w:rPr>
                <w:del w:id="238" w:author="Knowlton, Sarah Weinstein" w:date="2022-11-18T15:13:00Z"/>
              </w:rPr>
            </w:pPr>
            <w:del w:id="239" w:author="Knowlton, Sarah Weinstein" w:date="2022-11-18T15:13:00Z">
              <w:r w:rsidDel="00E426EA">
                <w:delText>CHEM 104H</w:delText>
              </w:r>
            </w:del>
          </w:p>
        </w:tc>
        <w:tc>
          <w:tcPr>
            <w:tcW w:w="2000" w:type="dxa"/>
          </w:tcPr>
          <w:p w14:paraId="179E3E37" w14:textId="77777777" w:rsidR="00E426EA" w:rsidDel="00E426EA" w:rsidRDefault="00E426EA" w:rsidP="00AD0D6C">
            <w:pPr>
              <w:pStyle w:val="sc-Requirement"/>
              <w:rPr>
                <w:del w:id="240" w:author="Knowlton, Sarah Weinstein" w:date="2022-11-18T15:13:00Z"/>
              </w:rPr>
            </w:pPr>
            <w:del w:id="241" w:author="Knowlton, Sarah Weinstein" w:date="2022-11-18T15:13:00Z">
              <w:r w:rsidDel="00E426EA">
                <w:delText>Honors General Chemistry II</w:delText>
              </w:r>
            </w:del>
          </w:p>
        </w:tc>
        <w:tc>
          <w:tcPr>
            <w:tcW w:w="450" w:type="dxa"/>
          </w:tcPr>
          <w:p w14:paraId="2CC58E3C" w14:textId="77777777" w:rsidR="00E426EA" w:rsidDel="00E426EA" w:rsidRDefault="00E426EA" w:rsidP="00AD0D6C">
            <w:pPr>
              <w:pStyle w:val="sc-RequirementRight"/>
              <w:rPr>
                <w:del w:id="242" w:author="Knowlton, Sarah Weinstein" w:date="2022-11-18T15:13:00Z"/>
              </w:rPr>
            </w:pPr>
            <w:del w:id="243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31EE6DDD" w14:textId="77777777" w:rsidR="00E426EA" w:rsidDel="00E426EA" w:rsidRDefault="00E426EA" w:rsidP="00AD0D6C">
            <w:pPr>
              <w:pStyle w:val="sc-Requirement"/>
              <w:rPr>
                <w:del w:id="244" w:author="Knowlton, Sarah Weinstein" w:date="2022-11-18T15:13:00Z"/>
              </w:rPr>
            </w:pPr>
            <w:del w:id="245" w:author="Knowlton, Sarah Weinstein" w:date="2022-11-18T15:13:00Z">
              <w:r w:rsidDel="00E426EA">
                <w:delText>As Needed</w:delText>
              </w:r>
            </w:del>
          </w:p>
        </w:tc>
      </w:tr>
      <w:tr w:rsidR="00E426EA" w:rsidDel="00E426EA" w14:paraId="101D6DA1" w14:textId="77777777" w:rsidTr="00AD0D6C">
        <w:trPr>
          <w:del w:id="246" w:author="Knowlton, Sarah Weinstein" w:date="2022-11-18T15:13:00Z"/>
        </w:trPr>
        <w:tc>
          <w:tcPr>
            <w:tcW w:w="1200" w:type="dxa"/>
          </w:tcPr>
          <w:p w14:paraId="576A3686" w14:textId="77777777" w:rsidR="00E426EA" w:rsidDel="00E426EA" w:rsidRDefault="00E426EA" w:rsidP="00AD0D6C">
            <w:pPr>
              <w:pStyle w:val="sc-Requirement"/>
              <w:rPr>
                <w:del w:id="247" w:author="Knowlton, Sarah Weinstein" w:date="2022-11-18T15:13:00Z"/>
              </w:rPr>
            </w:pPr>
          </w:p>
        </w:tc>
        <w:tc>
          <w:tcPr>
            <w:tcW w:w="2000" w:type="dxa"/>
          </w:tcPr>
          <w:p w14:paraId="20BAA865" w14:textId="77777777" w:rsidR="00E426EA" w:rsidDel="00E426EA" w:rsidRDefault="00E426EA" w:rsidP="00AD0D6C">
            <w:pPr>
              <w:pStyle w:val="sc-Requirement"/>
              <w:rPr>
                <w:del w:id="248" w:author="Knowlton, Sarah Weinstein" w:date="2022-11-18T15:13:00Z"/>
              </w:rPr>
            </w:pPr>
            <w:del w:id="249" w:author="Knowlton, Sarah Weinstein" w:date="2022-11-18T15:13:00Z">
              <w:r w:rsidDel="00E426EA">
                <w:delText> </w:delText>
              </w:r>
            </w:del>
          </w:p>
        </w:tc>
        <w:tc>
          <w:tcPr>
            <w:tcW w:w="450" w:type="dxa"/>
          </w:tcPr>
          <w:p w14:paraId="33DAEBE1" w14:textId="77777777" w:rsidR="00E426EA" w:rsidDel="00E426EA" w:rsidRDefault="00E426EA" w:rsidP="00AD0D6C">
            <w:pPr>
              <w:pStyle w:val="sc-RequirementRight"/>
              <w:rPr>
                <w:del w:id="250" w:author="Knowlton, Sarah Weinstein" w:date="2022-11-18T15:13:00Z"/>
              </w:rPr>
            </w:pPr>
          </w:p>
        </w:tc>
        <w:tc>
          <w:tcPr>
            <w:tcW w:w="1116" w:type="dxa"/>
          </w:tcPr>
          <w:p w14:paraId="7097F1A0" w14:textId="77777777" w:rsidR="00E426EA" w:rsidDel="00E426EA" w:rsidRDefault="00E426EA" w:rsidP="00AD0D6C">
            <w:pPr>
              <w:pStyle w:val="sc-Requirement"/>
              <w:rPr>
                <w:del w:id="251" w:author="Knowlton, Sarah Weinstein" w:date="2022-11-18T15:13:00Z"/>
              </w:rPr>
            </w:pPr>
          </w:p>
        </w:tc>
      </w:tr>
      <w:tr w:rsidR="00E426EA" w:rsidDel="00E426EA" w14:paraId="462848DC" w14:textId="77777777" w:rsidTr="00AD0D6C">
        <w:trPr>
          <w:del w:id="252" w:author="Knowlton, Sarah Weinstein" w:date="2022-11-18T15:13:00Z"/>
        </w:trPr>
        <w:tc>
          <w:tcPr>
            <w:tcW w:w="1200" w:type="dxa"/>
          </w:tcPr>
          <w:p w14:paraId="54037F8C" w14:textId="77777777" w:rsidR="00E426EA" w:rsidDel="00E426EA" w:rsidRDefault="00E426EA" w:rsidP="00AD0D6C">
            <w:pPr>
              <w:pStyle w:val="sc-Requirement"/>
              <w:rPr>
                <w:del w:id="253" w:author="Knowlton, Sarah Weinstein" w:date="2022-11-18T15:13:00Z"/>
              </w:rPr>
            </w:pPr>
            <w:del w:id="254" w:author="Knowlton, Sarah Weinstein" w:date="2022-11-18T15:13:00Z">
              <w:r w:rsidDel="00E426EA">
                <w:delText>CHEM 205W</w:delText>
              </w:r>
            </w:del>
          </w:p>
        </w:tc>
        <w:tc>
          <w:tcPr>
            <w:tcW w:w="2000" w:type="dxa"/>
          </w:tcPr>
          <w:p w14:paraId="2540F155" w14:textId="77777777" w:rsidR="00E426EA" w:rsidDel="00E426EA" w:rsidRDefault="00E426EA" w:rsidP="00AD0D6C">
            <w:pPr>
              <w:pStyle w:val="sc-Requirement"/>
              <w:rPr>
                <w:del w:id="255" w:author="Knowlton, Sarah Weinstein" w:date="2022-11-18T15:13:00Z"/>
              </w:rPr>
            </w:pPr>
            <w:del w:id="256" w:author="Knowlton, Sarah Weinstein" w:date="2022-11-18T15:13:00Z">
              <w:r w:rsidDel="00E426EA">
                <w:delText>Organic Chemistry I</w:delText>
              </w:r>
            </w:del>
          </w:p>
        </w:tc>
        <w:tc>
          <w:tcPr>
            <w:tcW w:w="450" w:type="dxa"/>
          </w:tcPr>
          <w:p w14:paraId="47770AB1" w14:textId="77777777" w:rsidR="00E426EA" w:rsidDel="00E426EA" w:rsidRDefault="00E426EA" w:rsidP="00AD0D6C">
            <w:pPr>
              <w:pStyle w:val="sc-RequirementRight"/>
              <w:rPr>
                <w:del w:id="257" w:author="Knowlton, Sarah Weinstein" w:date="2022-11-18T15:13:00Z"/>
              </w:rPr>
            </w:pPr>
            <w:del w:id="258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3CE206B6" w14:textId="77777777" w:rsidR="00E426EA" w:rsidDel="00E426EA" w:rsidRDefault="00E426EA" w:rsidP="00AD0D6C">
            <w:pPr>
              <w:pStyle w:val="sc-Requirement"/>
              <w:rPr>
                <w:del w:id="259" w:author="Knowlton, Sarah Weinstein" w:date="2022-11-18T15:13:00Z"/>
              </w:rPr>
            </w:pPr>
            <w:del w:id="260" w:author="Knowlton, Sarah Weinstein" w:date="2022-11-18T15:13:00Z">
              <w:r w:rsidDel="00E426EA">
                <w:delText>F</w:delText>
              </w:r>
            </w:del>
          </w:p>
        </w:tc>
      </w:tr>
      <w:tr w:rsidR="00E426EA" w:rsidDel="00E426EA" w14:paraId="6048472E" w14:textId="77777777" w:rsidTr="00AD0D6C">
        <w:trPr>
          <w:del w:id="261" w:author="Knowlton, Sarah Weinstein" w:date="2022-11-18T15:13:00Z"/>
        </w:trPr>
        <w:tc>
          <w:tcPr>
            <w:tcW w:w="1200" w:type="dxa"/>
          </w:tcPr>
          <w:p w14:paraId="12800A79" w14:textId="77777777" w:rsidR="00E426EA" w:rsidDel="00E426EA" w:rsidRDefault="00E426EA" w:rsidP="00AD0D6C">
            <w:pPr>
              <w:pStyle w:val="sc-Requirement"/>
              <w:rPr>
                <w:del w:id="262" w:author="Knowlton, Sarah Weinstein" w:date="2022-11-18T15:13:00Z"/>
              </w:rPr>
            </w:pPr>
            <w:del w:id="263" w:author="Knowlton, Sarah Weinstein" w:date="2022-11-18T15:13:00Z">
              <w:r w:rsidDel="00E426EA">
                <w:delText>CHEM 206W</w:delText>
              </w:r>
            </w:del>
          </w:p>
        </w:tc>
        <w:tc>
          <w:tcPr>
            <w:tcW w:w="2000" w:type="dxa"/>
          </w:tcPr>
          <w:p w14:paraId="551E82AC" w14:textId="77777777" w:rsidR="00E426EA" w:rsidDel="00E426EA" w:rsidRDefault="00E426EA" w:rsidP="00AD0D6C">
            <w:pPr>
              <w:pStyle w:val="sc-Requirement"/>
              <w:rPr>
                <w:del w:id="264" w:author="Knowlton, Sarah Weinstein" w:date="2022-11-18T15:13:00Z"/>
              </w:rPr>
            </w:pPr>
            <w:del w:id="265" w:author="Knowlton, Sarah Weinstein" w:date="2022-11-18T15:13:00Z">
              <w:r w:rsidDel="00E426EA">
                <w:delText>Organic Chemistry II</w:delText>
              </w:r>
            </w:del>
          </w:p>
        </w:tc>
        <w:tc>
          <w:tcPr>
            <w:tcW w:w="450" w:type="dxa"/>
          </w:tcPr>
          <w:p w14:paraId="0E87DB9A" w14:textId="77777777" w:rsidR="00E426EA" w:rsidDel="00E426EA" w:rsidRDefault="00E426EA" w:rsidP="00AD0D6C">
            <w:pPr>
              <w:pStyle w:val="sc-RequirementRight"/>
              <w:rPr>
                <w:del w:id="266" w:author="Knowlton, Sarah Weinstein" w:date="2022-11-18T15:13:00Z"/>
              </w:rPr>
            </w:pPr>
            <w:del w:id="267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0D0051A1" w14:textId="77777777" w:rsidR="00E426EA" w:rsidDel="00E426EA" w:rsidRDefault="00E426EA" w:rsidP="00AD0D6C">
            <w:pPr>
              <w:pStyle w:val="sc-Requirement"/>
              <w:rPr>
                <w:del w:id="268" w:author="Knowlton, Sarah Weinstein" w:date="2022-11-18T15:13:00Z"/>
              </w:rPr>
            </w:pPr>
            <w:del w:id="269" w:author="Knowlton, Sarah Weinstein" w:date="2022-11-18T15:13:00Z">
              <w:r w:rsidDel="00E426EA">
                <w:delText>Sp</w:delText>
              </w:r>
            </w:del>
          </w:p>
        </w:tc>
      </w:tr>
      <w:tr w:rsidR="00E426EA" w:rsidDel="00E426EA" w14:paraId="67FF2EE8" w14:textId="77777777" w:rsidTr="00AD0D6C">
        <w:trPr>
          <w:del w:id="270" w:author="Knowlton, Sarah Weinstein" w:date="2022-11-18T15:13:00Z"/>
        </w:trPr>
        <w:tc>
          <w:tcPr>
            <w:tcW w:w="1200" w:type="dxa"/>
          </w:tcPr>
          <w:p w14:paraId="4FDFAAAB" w14:textId="77777777" w:rsidR="00E426EA" w:rsidDel="00E426EA" w:rsidRDefault="00E426EA" w:rsidP="00AD0D6C">
            <w:pPr>
              <w:pStyle w:val="sc-Requirement"/>
              <w:rPr>
                <w:del w:id="271" w:author="Knowlton, Sarah Weinstein" w:date="2022-11-18T15:13:00Z"/>
              </w:rPr>
            </w:pPr>
            <w:del w:id="272" w:author="Knowlton, Sarah Weinstein" w:date="2022-11-18T15:13:00Z">
              <w:r w:rsidDel="00E426EA">
                <w:delText>CHEM 310</w:delText>
              </w:r>
            </w:del>
          </w:p>
        </w:tc>
        <w:tc>
          <w:tcPr>
            <w:tcW w:w="2000" w:type="dxa"/>
          </w:tcPr>
          <w:p w14:paraId="52A33EBB" w14:textId="77777777" w:rsidR="00E426EA" w:rsidDel="00E426EA" w:rsidRDefault="00E426EA" w:rsidP="00AD0D6C">
            <w:pPr>
              <w:pStyle w:val="sc-Requirement"/>
              <w:rPr>
                <w:del w:id="273" w:author="Knowlton, Sarah Weinstein" w:date="2022-11-18T15:13:00Z"/>
              </w:rPr>
            </w:pPr>
            <w:del w:id="274" w:author="Knowlton, Sarah Weinstein" w:date="2022-11-18T15:13:00Z">
              <w:r w:rsidDel="00E426EA">
                <w:delText>Biochemistry</w:delText>
              </w:r>
            </w:del>
          </w:p>
        </w:tc>
        <w:tc>
          <w:tcPr>
            <w:tcW w:w="450" w:type="dxa"/>
          </w:tcPr>
          <w:p w14:paraId="5BAA7941" w14:textId="77777777" w:rsidR="00E426EA" w:rsidDel="00E426EA" w:rsidRDefault="00E426EA" w:rsidP="00AD0D6C">
            <w:pPr>
              <w:pStyle w:val="sc-RequirementRight"/>
              <w:rPr>
                <w:del w:id="275" w:author="Knowlton, Sarah Weinstein" w:date="2022-11-18T15:13:00Z"/>
              </w:rPr>
            </w:pPr>
            <w:del w:id="276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35FA8CFA" w14:textId="77777777" w:rsidR="00E426EA" w:rsidDel="00E426EA" w:rsidRDefault="00E426EA" w:rsidP="00AD0D6C">
            <w:pPr>
              <w:pStyle w:val="sc-Requirement"/>
              <w:rPr>
                <w:del w:id="277" w:author="Knowlton, Sarah Weinstein" w:date="2022-11-18T15:13:00Z"/>
              </w:rPr>
            </w:pPr>
            <w:del w:id="278" w:author="Knowlton, Sarah Weinstein" w:date="2022-11-18T15:13:00Z">
              <w:r w:rsidDel="00E426EA">
                <w:delText>F</w:delText>
              </w:r>
            </w:del>
          </w:p>
        </w:tc>
      </w:tr>
      <w:tr w:rsidR="00E426EA" w:rsidDel="00E426EA" w14:paraId="49440065" w14:textId="77777777" w:rsidTr="00AD0D6C">
        <w:trPr>
          <w:del w:id="279" w:author="Knowlton, Sarah Weinstein" w:date="2022-11-18T15:13:00Z"/>
        </w:trPr>
        <w:tc>
          <w:tcPr>
            <w:tcW w:w="1200" w:type="dxa"/>
          </w:tcPr>
          <w:p w14:paraId="43B75D30" w14:textId="77777777" w:rsidR="00E426EA" w:rsidDel="00E426EA" w:rsidRDefault="00E426EA" w:rsidP="00AD0D6C">
            <w:pPr>
              <w:pStyle w:val="sc-Requirement"/>
              <w:rPr>
                <w:del w:id="280" w:author="Knowlton, Sarah Weinstein" w:date="2022-11-18T15:13:00Z"/>
              </w:rPr>
            </w:pPr>
            <w:del w:id="281" w:author="Knowlton, Sarah Weinstein" w:date="2022-11-18T15:13:00Z">
              <w:r w:rsidDel="00E426EA">
                <w:delText>CHEM 403</w:delText>
              </w:r>
            </w:del>
          </w:p>
        </w:tc>
        <w:tc>
          <w:tcPr>
            <w:tcW w:w="2000" w:type="dxa"/>
          </w:tcPr>
          <w:p w14:paraId="6C7ECB48" w14:textId="77777777" w:rsidR="00E426EA" w:rsidDel="00E426EA" w:rsidRDefault="00E426EA" w:rsidP="00AD0D6C">
            <w:pPr>
              <w:pStyle w:val="sc-Requirement"/>
              <w:rPr>
                <w:del w:id="282" w:author="Knowlton, Sarah Weinstein" w:date="2022-11-18T15:13:00Z"/>
              </w:rPr>
            </w:pPr>
            <w:del w:id="283" w:author="Knowlton, Sarah Weinstein" w:date="2022-11-18T15:13:00Z">
              <w:r w:rsidDel="00E426EA">
                <w:delText>Inorganic Chemistry I</w:delText>
              </w:r>
            </w:del>
          </w:p>
        </w:tc>
        <w:tc>
          <w:tcPr>
            <w:tcW w:w="450" w:type="dxa"/>
          </w:tcPr>
          <w:p w14:paraId="574988FC" w14:textId="77777777" w:rsidR="00E426EA" w:rsidDel="00E426EA" w:rsidRDefault="00E426EA" w:rsidP="00AD0D6C">
            <w:pPr>
              <w:pStyle w:val="sc-RequirementRight"/>
              <w:rPr>
                <w:del w:id="284" w:author="Knowlton, Sarah Weinstein" w:date="2022-11-18T15:13:00Z"/>
              </w:rPr>
            </w:pPr>
            <w:del w:id="285" w:author="Knowlton, Sarah Weinstein" w:date="2022-11-18T15:13:00Z">
              <w:r w:rsidDel="00E426EA">
                <w:delText>3</w:delText>
              </w:r>
            </w:del>
          </w:p>
        </w:tc>
        <w:tc>
          <w:tcPr>
            <w:tcW w:w="1116" w:type="dxa"/>
          </w:tcPr>
          <w:p w14:paraId="3B1900E4" w14:textId="77777777" w:rsidR="00E426EA" w:rsidDel="00E426EA" w:rsidRDefault="00E426EA" w:rsidP="00AD0D6C">
            <w:pPr>
              <w:pStyle w:val="sc-Requirement"/>
              <w:rPr>
                <w:del w:id="286" w:author="Knowlton, Sarah Weinstein" w:date="2022-11-18T15:13:00Z"/>
              </w:rPr>
            </w:pPr>
            <w:del w:id="287" w:author="Knowlton, Sarah Weinstein" w:date="2022-11-18T15:13:00Z">
              <w:r w:rsidDel="00E426EA">
                <w:delText>F</w:delText>
              </w:r>
            </w:del>
          </w:p>
        </w:tc>
      </w:tr>
      <w:tr w:rsidR="00E426EA" w:rsidDel="00E426EA" w14:paraId="1D36F5A6" w14:textId="77777777" w:rsidTr="00AD0D6C">
        <w:trPr>
          <w:del w:id="288" w:author="Knowlton, Sarah Weinstein" w:date="2022-11-18T15:13:00Z"/>
        </w:trPr>
        <w:tc>
          <w:tcPr>
            <w:tcW w:w="1200" w:type="dxa"/>
          </w:tcPr>
          <w:p w14:paraId="50D00D2A" w14:textId="77777777" w:rsidR="00E426EA" w:rsidDel="00E426EA" w:rsidRDefault="00E426EA" w:rsidP="00AD0D6C">
            <w:pPr>
              <w:pStyle w:val="sc-Requirement"/>
              <w:rPr>
                <w:del w:id="289" w:author="Knowlton, Sarah Weinstein" w:date="2022-11-18T15:13:00Z"/>
              </w:rPr>
            </w:pPr>
            <w:del w:id="290" w:author="Knowlton, Sarah Weinstein" w:date="2022-11-18T15:13:00Z">
              <w:r w:rsidDel="00E426EA">
                <w:delText>CHEM 405</w:delText>
              </w:r>
            </w:del>
          </w:p>
        </w:tc>
        <w:tc>
          <w:tcPr>
            <w:tcW w:w="2000" w:type="dxa"/>
          </w:tcPr>
          <w:p w14:paraId="5895E25E" w14:textId="77777777" w:rsidR="00E426EA" w:rsidDel="00E426EA" w:rsidRDefault="00E426EA" w:rsidP="00AD0D6C">
            <w:pPr>
              <w:pStyle w:val="sc-Requirement"/>
              <w:rPr>
                <w:del w:id="291" w:author="Knowlton, Sarah Weinstein" w:date="2022-11-18T15:13:00Z"/>
              </w:rPr>
            </w:pPr>
            <w:del w:id="292" w:author="Knowlton, Sarah Weinstein" w:date="2022-11-18T15:13:00Z">
              <w:r w:rsidDel="00E426EA">
                <w:delText>Physical Chemistry I</w:delText>
              </w:r>
            </w:del>
          </w:p>
        </w:tc>
        <w:tc>
          <w:tcPr>
            <w:tcW w:w="450" w:type="dxa"/>
          </w:tcPr>
          <w:p w14:paraId="091A0F63" w14:textId="77777777" w:rsidR="00E426EA" w:rsidDel="00E426EA" w:rsidRDefault="00E426EA" w:rsidP="00AD0D6C">
            <w:pPr>
              <w:pStyle w:val="sc-RequirementRight"/>
              <w:rPr>
                <w:del w:id="293" w:author="Knowlton, Sarah Weinstein" w:date="2022-11-18T15:13:00Z"/>
              </w:rPr>
            </w:pPr>
            <w:del w:id="294" w:author="Knowlton, Sarah Weinstein" w:date="2022-11-18T15:13:00Z">
              <w:r w:rsidDel="00E426EA">
                <w:delText>3</w:delText>
              </w:r>
            </w:del>
          </w:p>
        </w:tc>
        <w:tc>
          <w:tcPr>
            <w:tcW w:w="1116" w:type="dxa"/>
          </w:tcPr>
          <w:p w14:paraId="47CCF745" w14:textId="77777777" w:rsidR="00E426EA" w:rsidDel="00E426EA" w:rsidRDefault="00E426EA" w:rsidP="00AD0D6C">
            <w:pPr>
              <w:pStyle w:val="sc-Requirement"/>
              <w:rPr>
                <w:del w:id="295" w:author="Knowlton, Sarah Weinstein" w:date="2022-11-18T15:13:00Z"/>
              </w:rPr>
            </w:pPr>
            <w:del w:id="296" w:author="Knowlton, Sarah Weinstein" w:date="2022-11-18T15:13:00Z">
              <w:r w:rsidDel="00E426EA">
                <w:delText>F</w:delText>
              </w:r>
            </w:del>
          </w:p>
        </w:tc>
      </w:tr>
      <w:tr w:rsidR="00E426EA" w:rsidDel="00E426EA" w14:paraId="4210B4A0" w14:textId="77777777" w:rsidTr="00AD0D6C">
        <w:trPr>
          <w:del w:id="297" w:author="Knowlton, Sarah Weinstein" w:date="2022-11-18T15:13:00Z"/>
        </w:trPr>
        <w:tc>
          <w:tcPr>
            <w:tcW w:w="1200" w:type="dxa"/>
          </w:tcPr>
          <w:p w14:paraId="607AA424" w14:textId="77777777" w:rsidR="00E426EA" w:rsidDel="00E426EA" w:rsidRDefault="00E426EA" w:rsidP="00AD0D6C">
            <w:pPr>
              <w:pStyle w:val="sc-Requirement"/>
              <w:rPr>
                <w:del w:id="298" w:author="Knowlton, Sarah Weinstein" w:date="2022-11-18T15:13:00Z"/>
              </w:rPr>
            </w:pPr>
            <w:del w:id="299" w:author="Knowlton, Sarah Weinstein" w:date="2022-11-18T15:13:00Z">
              <w:r w:rsidDel="00E426EA">
                <w:delText>CHEM 407W</w:delText>
              </w:r>
            </w:del>
          </w:p>
        </w:tc>
        <w:tc>
          <w:tcPr>
            <w:tcW w:w="2000" w:type="dxa"/>
          </w:tcPr>
          <w:p w14:paraId="5BF7D3D1" w14:textId="77777777" w:rsidR="00E426EA" w:rsidDel="00E426EA" w:rsidRDefault="00E426EA" w:rsidP="00AD0D6C">
            <w:pPr>
              <w:pStyle w:val="sc-Requirement"/>
              <w:rPr>
                <w:del w:id="300" w:author="Knowlton, Sarah Weinstein" w:date="2022-11-18T15:13:00Z"/>
              </w:rPr>
            </w:pPr>
            <w:del w:id="301" w:author="Knowlton, Sarah Weinstein" w:date="2022-11-18T15:13:00Z">
              <w:r w:rsidDel="00E426EA">
                <w:delText>Physical Chemistry Laboratory I</w:delText>
              </w:r>
            </w:del>
          </w:p>
        </w:tc>
        <w:tc>
          <w:tcPr>
            <w:tcW w:w="450" w:type="dxa"/>
          </w:tcPr>
          <w:p w14:paraId="4D85D17E" w14:textId="77777777" w:rsidR="00E426EA" w:rsidDel="00E426EA" w:rsidRDefault="00E426EA" w:rsidP="00AD0D6C">
            <w:pPr>
              <w:pStyle w:val="sc-RequirementRight"/>
              <w:rPr>
                <w:del w:id="302" w:author="Knowlton, Sarah Weinstein" w:date="2022-11-18T15:13:00Z"/>
              </w:rPr>
            </w:pPr>
            <w:del w:id="303" w:author="Knowlton, Sarah Weinstein" w:date="2022-11-18T15:13:00Z">
              <w:r w:rsidDel="00E426EA">
                <w:delText>1</w:delText>
              </w:r>
            </w:del>
          </w:p>
        </w:tc>
        <w:tc>
          <w:tcPr>
            <w:tcW w:w="1116" w:type="dxa"/>
          </w:tcPr>
          <w:p w14:paraId="21C29D13" w14:textId="77777777" w:rsidR="00E426EA" w:rsidDel="00E426EA" w:rsidRDefault="00E426EA" w:rsidP="00AD0D6C">
            <w:pPr>
              <w:pStyle w:val="sc-Requirement"/>
              <w:rPr>
                <w:del w:id="304" w:author="Knowlton, Sarah Weinstein" w:date="2022-11-18T15:13:00Z"/>
              </w:rPr>
            </w:pPr>
            <w:del w:id="305" w:author="Knowlton, Sarah Weinstein" w:date="2022-11-18T15:13:00Z">
              <w:r w:rsidDel="00E426EA">
                <w:delText>F</w:delText>
              </w:r>
            </w:del>
          </w:p>
        </w:tc>
      </w:tr>
      <w:tr w:rsidR="00E426EA" w:rsidDel="00E426EA" w14:paraId="4BED57A9" w14:textId="77777777" w:rsidTr="00AD0D6C">
        <w:trPr>
          <w:del w:id="306" w:author="Knowlton, Sarah Weinstein" w:date="2022-11-18T15:13:00Z"/>
        </w:trPr>
        <w:tc>
          <w:tcPr>
            <w:tcW w:w="1200" w:type="dxa"/>
          </w:tcPr>
          <w:p w14:paraId="15EE25FC" w14:textId="77777777" w:rsidR="00E426EA" w:rsidDel="00E426EA" w:rsidRDefault="00E426EA" w:rsidP="00AD0D6C">
            <w:pPr>
              <w:pStyle w:val="sc-Requirement"/>
              <w:rPr>
                <w:del w:id="307" w:author="Knowlton, Sarah Weinstein" w:date="2022-11-18T15:13:00Z"/>
              </w:rPr>
            </w:pPr>
            <w:del w:id="308" w:author="Knowlton, Sarah Weinstein" w:date="2022-11-18T15:13:00Z">
              <w:r w:rsidDel="00E426EA">
                <w:delText>CHEM 414</w:delText>
              </w:r>
            </w:del>
          </w:p>
        </w:tc>
        <w:tc>
          <w:tcPr>
            <w:tcW w:w="2000" w:type="dxa"/>
          </w:tcPr>
          <w:p w14:paraId="6C33EF70" w14:textId="77777777" w:rsidR="00E426EA" w:rsidDel="00E426EA" w:rsidRDefault="00E426EA" w:rsidP="00AD0D6C">
            <w:pPr>
              <w:pStyle w:val="sc-Requirement"/>
              <w:rPr>
                <w:del w:id="309" w:author="Knowlton, Sarah Weinstein" w:date="2022-11-18T15:13:00Z"/>
              </w:rPr>
            </w:pPr>
            <w:del w:id="310" w:author="Knowlton, Sarah Weinstein" w:date="2022-11-18T15:13:00Z">
              <w:r w:rsidDel="00E426EA">
                <w:delText>Instrumental Methods of Analysis</w:delText>
              </w:r>
            </w:del>
          </w:p>
        </w:tc>
        <w:tc>
          <w:tcPr>
            <w:tcW w:w="450" w:type="dxa"/>
          </w:tcPr>
          <w:p w14:paraId="1F75930D" w14:textId="77777777" w:rsidR="00E426EA" w:rsidDel="00E426EA" w:rsidRDefault="00E426EA" w:rsidP="00AD0D6C">
            <w:pPr>
              <w:pStyle w:val="sc-RequirementRight"/>
              <w:rPr>
                <w:del w:id="311" w:author="Knowlton, Sarah Weinstein" w:date="2022-11-18T15:13:00Z"/>
              </w:rPr>
            </w:pPr>
            <w:del w:id="312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7C971AD5" w14:textId="77777777" w:rsidR="00E426EA" w:rsidDel="00E426EA" w:rsidRDefault="00E426EA" w:rsidP="00AD0D6C">
            <w:pPr>
              <w:pStyle w:val="sc-Requirement"/>
              <w:rPr>
                <w:del w:id="313" w:author="Knowlton, Sarah Weinstein" w:date="2022-11-18T15:13:00Z"/>
              </w:rPr>
            </w:pPr>
            <w:del w:id="314" w:author="Knowlton, Sarah Weinstein" w:date="2022-11-18T15:13:00Z">
              <w:r w:rsidDel="00E426EA">
                <w:delText>Sp (odd years)</w:delText>
              </w:r>
            </w:del>
          </w:p>
        </w:tc>
      </w:tr>
      <w:tr w:rsidR="00E426EA" w:rsidDel="00E426EA" w14:paraId="6E19321E" w14:textId="77777777" w:rsidTr="00AD0D6C">
        <w:trPr>
          <w:del w:id="315" w:author="Knowlton, Sarah Weinstein" w:date="2022-11-18T15:13:00Z"/>
        </w:trPr>
        <w:tc>
          <w:tcPr>
            <w:tcW w:w="1200" w:type="dxa"/>
          </w:tcPr>
          <w:p w14:paraId="6B48D904" w14:textId="77777777" w:rsidR="00E426EA" w:rsidDel="00E426EA" w:rsidRDefault="00E426EA" w:rsidP="00AD0D6C">
            <w:pPr>
              <w:pStyle w:val="sc-Requirement"/>
              <w:rPr>
                <w:del w:id="316" w:author="Knowlton, Sarah Weinstein" w:date="2022-11-18T15:13:00Z"/>
              </w:rPr>
            </w:pPr>
            <w:del w:id="317" w:author="Knowlton, Sarah Weinstein" w:date="2022-11-18T15:13:00Z">
              <w:r w:rsidDel="00E426EA">
                <w:delText>CHEM 416W</w:delText>
              </w:r>
            </w:del>
          </w:p>
        </w:tc>
        <w:tc>
          <w:tcPr>
            <w:tcW w:w="2000" w:type="dxa"/>
          </w:tcPr>
          <w:p w14:paraId="64BA5A7F" w14:textId="77777777" w:rsidR="00E426EA" w:rsidDel="00E426EA" w:rsidRDefault="00E426EA" w:rsidP="00AD0D6C">
            <w:pPr>
              <w:pStyle w:val="sc-Requirement"/>
              <w:rPr>
                <w:del w:id="318" w:author="Knowlton, Sarah Weinstein" w:date="2022-11-18T15:13:00Z"/>
              </w:rPr>
            </w:pPr>
            <w:del w:id="319" w:author="Knowlton, Sarah Weinstein" w:date="2022-11-18T15:13:00Z">
              <w:r w:rsidDel="00E426EA">
                <w:delText>Environmental Analytical Chemistry</w:delText>
              </w:r>
            </w:del>
          </w:p>
        </w:tc>
        <w:tc>
          <w:tcPr>
            <w:tcW w:w="450" w:type="dxa"/>
          </w:tcPr>
          <w:p w14:paraId="5C2EB7A4" w14:textId="77777777" w:rsidR="00E426EA" w:rsidDel="00E426EA" w:rsidRDefault="00E426EA" w:rsidP="00AD0D6C">
            <w:pPr>
              <w:pStyle w:val="sc-RequirementRight"/>
              <w:rPr>
                <w:del w:id="320" w:author="Knowlton, Sarah Weinstein" w:date="2022-11-18T15:13:00Z"/>
              </w:rPr>
            </w:pPr>
            <w:del w:id="321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0747F1F0" w14:textId="77777777" w:rsidR="00E426EA" w:rsidDel="00E426EA" w:rsidRDefault="00E426EA" w:rsidP="00AD0D6C">
            <w:pPr>
              <w:pStyle w:val="sc-Requirement"/>
              <w:rPr>
                <w:del w:id="322" w:author="Knowlton, Sarah Weinstein" w:date="2022-11-18T15:13:00Z"/>
              </w:rPr>
            </w:pPr>
            <w:del w:id="323" w:author="Knowlton, Sarah Weinstein" w:date="2022-11-18T15:13:00Z">
              <w:r w:rsidDel="00E426EA">
                <w:delText>Sp (odd years)</w:delText>
              </w:r>
            </w:del>
          </w:p>
        </w:tc>
      </w:tr>
      <w:tr w:rsidR="00E426EA" w:rsidDel="00E426EA" w14:paraId="6191FE4F" w14:textId="77777777" w:rsidTr="00AD0D6C">
        <w:trPr>
          <w:del w:id="324" w:author="Knowlton, Sarah Weinstein" w:date="2022-11-18T15:13:00Z"/>
        </w:trPr>
        <w:tc>
          <w:tcPr>
            <w:tcW w:w="1200" w:type="dxa"/>
          </w:tcPr>
          <w:p w14:paraId="57A49000" w14:textId="77777777" w:rsidR="00E426EA" w:rsidDel="00E426EA" w:rsidRDefault="00E426EA" w:rsidP="00AD0D6C">
            <w:pPr>
              <w:pStyle w:val="sc-Requirement"/>
              <w:rPr>
                <w:del w:id="325" w:author="Knowlton, Sarah Weinstein" w:date="2022-11-18T15:13:00Z"/>
              </w:rPr>
            </w:pPr>
            <w:del w:id="326" w:author="Knowlton, Sarah Weinstein" w:date="2022-11-18T15:13:00Z">
              <w:r w:rsidDel="00E426EA">
                <w:delText>CHEM 418</w:delText>
              </w:r>
            </w:del>
          </w:p>
        </w:tc>
        <w:tc>
          <w:tcPr>
            <w:tcW w:w="2000" w:type="dxa"/>
          </w:tcPr>
          <w:p w14:paraId="5F352771" w14:textId="77777777" w:rsidR="00E426EA" w:rsidDel="00E426EA" w:rsidRDefault="00E426EA" w:rsidP="00AD0D6C">
            <w:pPr>
              <w:pStyle w:val="sc-Requirement"/>
              <w:rPr>
                <w:del w:id="327" w:author="Knowlton, Sarah Weinstein" w:date="2022-11-18T15:13:00Z"/>
              </w:rPr>
            </w:pPr>
            <w:del w:id="328" w:author="Knowlton, Sarah Weinstein" w:date="2022-11-18T15:13:00Z">
              <w:r w:rsidDel="00E426EA">
                <w:delText>Marine Environmental Chemistry</w:delText>
              </w:r>
            </w:del>
          </w:p>
        </w:tc>
        <w:tc>
          <w:tcPr>
            <w:tcW w:w="450" w:type="dxa"/>
          </w:tcPr>
          <w:p w14:paraId="1536F2EB" w14:textId="77777777" w:rsidR="00E426EA" w:rsidDel="00E426EA" w:rsidRDefault="00E426EA" w:rsidP="00AD0D6C">
            <w:pPr>
              <w:pStyle w:val="sc-RequirementRight"/>
              <w:rPr>
                <w:del w:id="329" w:author="Knowlton, Sarah Weinstein" w:date="2022-11-18T15:13:00Z"/>
              </w:rPr>
            </w:pPr>
            <w:del w:id="330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7811E52E" w14:textId="77777777" w:rsidR="00E426EA" w:rsidDel="00E426EA" w:rsidRDefault="00E426EA" w:rsidP="00AD0D6C">
            <w:pPr>
              <w:pStyle w:val="sc-Requirement"/>
              <w:rPr>
                <w:del w:id="331" w:author="Knowlton, Sarah Weinstein" w:date="2022-11-18T15:13:00Z"/>
              </w:rPr>
            </w:pPr>
            <w:del w:id="332" w:author="Knowlton, Sarah Weinstein" w:date="2022-11-18T15:13:00Z">
              <w:r w:rsidDel="00E426EA">
                <w:delText>As Needed</w:delText>
              </w:r>
            </w:del>
          </w:p>
        </w:tc>
      </w:tr>
      <w:tr w:rsidR="00E426EA" w:rsidDel="00E426EA" w14:paraId="32E9C31C" w14:textId="77777777" w:rsidTr="00AD0D6C">
        <w:trPr>
          <w:del w:id="333" w:author="Knowlton, Sarah Weinstein" w:date="2022-11-18T15:13:00Z"/>
        </w:trPr>
        <w:tc>
          <w:tcPr>
            <w:tcW w:w="1200" w:type="dxa"/>
          </w:tcPr>
          <w:p w14:paraId="38D60C6B" w14:textId="77777777" w:rsidR="00E426EA" w:rsidDel="00E426EA" w:rsidRDefault="00E426EA" w:rsidP="00AD0D6C">
            <w:pPr>
              <w:pStyle w:val="sc-Requirement"/>
              <w:rPr>
                <w:del w:id="334" w:author="Knowlton, Sarah Weinstein" w:date="2022-11-18T15:13:00Z"/>
              </w:rPr>
            </w:pPr>
            <w:del w:id="335" w:author="Knowlton, Sarah Weinstein" w:date="2022-11-18T15:13:00Z">
              <w:r w:rsidDel="00E426EA">
                <w:delText>CHEM 491-493</w:delText>
              </w:r>
            </w:del>
          </w:p>
        </w:tc>
        <w:tc>
          <w:tcPr>
            <w:tcW w:w="2000" w:type="dxa"/>
          </w:tcPr>
          <w:p w14:paraId="06A7380C" w14:textId="77777777" w:rsidR="00E426EA" w:rsidDel="00E426EA" w:rsidRDefault="00E426EA" w:rsidP="00AD0D6C">
            <w:pPr>
              <w:pStyle w:val="sc-Requirement"/>
              <w:rPr>
                <w:del w:id="336" w:author="Knowlton, Sarah Weinstein" w:date="2022-11-18T15:13:00Z"/>
              </w:rPr>
            </w:pPr>
            <w:del w:id="337" w:author="Knowlton, Sarah Weinstein" w:date="2022-11-18T15:13:00Z">
              <w:r w:rsidDel="00E426EA">
                <w:delText>Research in Chemistry</w:delText>
              </w:r>
            </w:del>
          </w:p>
        </w:tc>
        <w:tc>
          <w:tcPr>
            <w:tcW w:w="450" w:type="dxa"/>
          </w:tcPr>
          <w:p w14:paraId="581DC94C" w14:textId="77777777" w:rsidR="00E426EA" w:rsidDel="00E426EA" w:rsidRDefault="00E426EA" w:rsidP="00AD0D6C">
            <w:pPr>
              <w:pStyle w:val="sc-RequirementRight"/>
              <w:rPr>
                <w:del w:id="338" w:author="Knowlton, Sarah Weinstein" w:date="2022-11-18T15:13:00Z"/>
              </w:rPr>
            </w:pPr>
            <w:del w:id="339" w:author="Knowlton, Sarah Weinstein" w:date="2022-11-18T15:13:00Z">
              <w:r w:rsidDel="00E426EA">
                <w:delText>1</w:delText>
              </w:r>
            </w:del>
          </w:p>
        </w:tc>
        <w:tc>
          <w:tcPr>
            <w:tcW w:w="1116" w:type="dxa"/>
          </w:tcPr>
          <w:p w14:paraId="09C05782" w14:textId="77777777" w:rsidR="00E426EA" w:rsidDel="00E426EA" w:rsidRDefault="00E426EA" w:rsidP="00AD0D6C">
            <w:pPr>
              <w:pStyle w:val="sc-Requirement"/>
              <w:rPr>
                <w:del w:id="340" w:author="Knowlton, Sarah Weinstein" w:date="2022-11-18T15:13:00Z"/>
              </w:rPr>
            </w:pPr>
            <w:del w:id="341" w:author="Knowlton, Sarah Weinstein" w:date="2022-11-18T15:13:00Z">
              <w:r w:rsidDel="00E426EA">
                <w:delText>As needed</w:delText>
              </w:r>
            </w:del>
          </w:p>
        </w:tc>
      </w:tr>
    </w:tbl>
    <w:p w14:paraId="4CEEDB71" w14:textId="77777777" w:rsidR="00E426EA" w:rsidDel="00E426EA" w:rsidRDefault="00E426EA" w:rsidP="00E426EA">
      <w:pPr>
        <w:pStyle w:val="sc-BodyText"/>
        <w:rPr>
          <w:del w:id="342" w:author="Knowlton, Sarah Weinstein" w:date="2022-11-18T15:13:00Z"/>
        </w:rPr>
      </w:pPr>
      <w:del w:id="343" w:author="Knowlton, Sarah Weinstein" w:date="2022-11-18T15:13:00Z">
        <w:r w:rsidDel="00E426EA">
          <w:delText>Note: CHEM 491, CHEM 492, CHEM 493: Research in Chemistry can be fulfilled through any combination of these courses. It is strongly suggested that students take research credits in multiple semesters, beginning in their junior year, for a total of 3 credit hours.</w:delText>
        </w:r>
      </w:del>
    </w:p>
    <w:p w14:paraId="026568D4" w14:textId="77777777" w:rsidR="00E426EA" w:rsidDel="00E426EA" w:rsidRDefault="00E426EA" w:rsidP="00E426EA">
      <w:pPr>
        <w:pStyle w:val="sc-RequirementsSubheading"/>
        <w:rPr>
          <w:del w:id="344" w:author="Knowlton, Sarah Weinstein" w:date="2022-11-18T15:13:00Z"/>
        </w:rPr>
      </w:pPr>
      <w:bookmarkStart w:id="345" w:name="7396B220B5C949C28EF6B67F9F865D29"/>
      <w:del w:id="346" w:author="Knowlton, Sarah Weinstein" w:date="2022-11-18T15:13:00Z">
        <w:r w:rsidDel="00E426EA">
          <w:delText>CHOOSE one of the options below:</w:delText>
        </w:r>
        <w:bookmarkEnd w:id="345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:rsidDel="00E426EA" w14:paraId="3D9FEF2F" w14:textId="77777777" w:rsidTr="00AD0D6C">
        <w:trPr>
          <w:del w:id="347" w:author="Knowlton, Sarah Weinstein" w:date="2022-11-18T15:13:00Z"/>
        </w:trPr>
        <w:tc>
          <w:tcPr>
            <w:tcW w:w="1200" w:type="dxa"/>
          </w:tcPr>
          <w:p w14:paraId="07733A47" w14:textId="77777777" w:rsidR="00E426EA" w:rsidDel="00E426EA" w:rsidRDefault="00E426EA" w:rsidP="00AD0D6C">
            <w:pPr>
              <w:pStyle w:val="sc-Requirement"/>
              <w:rPr>
                <w:del w:id="348" w:author="Knowlton, Sarah Weinstein" w:date="2022-11-18T15:13:00Z"/>
              </w:rPr>
            </w:pPr>
            <w:del w:id="349" w:author="Knowlton, Sarah Weinstein" w:date="2022-11-18T15:13:00Z">
              <w:r w:rsidDel="00E426EA">
                <w:delText>CHEM 406</w:delText>
              </w:r>
            </w:del>
          </w:p>
        </w:tc>
        <w:tc>
          <w:tcPr>
            <w:tcW w:w="2000" w:type="dxa"/>
          </w:tcPr>
          <w:p w14:paraId="6A8F5E2E" w14:textId="77777777" w:rsidR="00E426EA" w:rsidDel="00E426EA" w:rsidRDefault="00E426EA" w:rsidP="00AD0D6C">
            <w:pPr>
              <w:pStyle w:val="sc-Requirement"/>
              <w:rPr>
                <w:del w:id="350" w:author="Knowlton, Sarah Weinstein" w:date="2022-11-18T15:13:00Z"/>
              </w:rPr>
            </w:pPr>
            <w:del w:id="351" w:author="Knowlton, Sarah Weinstein" w:date="2022-11-18T15:13:00Z">
              <w:r w:rsidDel="00E426EA">
                <w:delText>Physical Chemistry II</w:delText>
              </w:r>
            </w:del>
          </w:p>
        </w:tc>
        <w:tc>
          <w:tcPr>
            <w:tcW w:w="450" w:type="dxa"/>
          </w:tcPr>
          <w:p w14:paraId="191CF7E0" w14:textId="77777777" w:rsidR="00E426EA" w:rsidDel="00E426EA" w:rsidRDefault="00E426EA" w:rsidP="00AD0D6C">
            <w:pPr>
              <w:pStyle w:val="sc-RequirementRight"/>
              <w:rPr>
                <w:del w:id="352" w:author="Knowlton, Sarah Weinstein" w:date="2022-11-18T15:13:00Z"/>
              </w:rPr>
            </w:pPr>
            <w:del w:id="353" w:author="Knowlton, Sarah Weinstein" w:date="2022-11-18T15:13:00Z">
              <w:r w:rsidDel="00E426EA">
                <w:delText>3</w:delText>
              </w:r>
            </w:del>
          </w:p>
        </w:tc>
        <w:tc>
          <w:tcPr>
            <w:tcW w:w="1116" w:type="dxa"/>
          </w:tcPr>
          <w:p w14:paraId="075E0985" w14:textId="77777777" w:rsidR="00E426EA" w:rsidDel="00E426EA" w:rsidRDefault="00E426EA" w:rsidP="00AD0D6C">
            <w:pPr>
              <w:pStyle w:val="sc-Requirement"/>
              <w:rPr>
                <w:del w:id="354" w:author="Knowlton, Sarah Weinstein" w:date="2022-11-18T15:13:00Z"/>
              </w:rPr>
            </w:pPr>
            <w:del w:id="355" w:author="Knowlton, Sarah Weinstein" w:date="2022-11-18T15:13:00Z">
              <w:r w:rsidDel="00E426EA">
                <w:delText>As Needed</w:delText>
              </w:r>
            </w:del>
          </w:p>
        </w:tc>
      </w:tr>
      <w:tr w:rsidR="00E426EA" w:rsidDel="00E426EA" w14:paraId="6D98F875" w14:textId="77777777" w:rsidTr="00AD0D6C">
        <w:trPr>
          <w:del w:id="356" w:author="Knowlton, Sarah Weinstein" w:date="2022-11-18T15:13:00Z"/>
        </w:trPr>
        <w:tc>
          <w:tcPr>
            <w:tcW w:w="1200" w:type="dxa"/>
          </w:tcPr>
          <w:p w14:paraId="3BA7BCEF" w14:textId="77777777" w:rsidR="00E426EA" w:rsidDel="00E426EA" w:rsidRDefault="00E426EA" w:rsidP="00AD0D6C">
            <w:pPr>
              <w:pStyle w:val="sc-Requirement"/>
              <w:rPr>
                <w:del w:id="357" w:author="Knowlton, Sarah Weinstein" w:date="2022-11-18T15:13:00Z"/>
              </w:rPr>
            </w:pPr>
          </w:p>
        </w:tc>
        <w:tc>
          <w:tcPr>
            <w:tcW w:w="2000" w:type="dxa"/>
          </w:tcPr>
          <w:p w14:paraId="2D07F504" w14:textId="77777777" w:rsidR="00E426EA" w:rsidDel="00E426EA" w:rsidRDefault="00E426EA" w:rsidP="00AD0D6C">
            <w:pPr>
              <w:pStyle w:val="sc-Requirement"/>
              <w:rPr>
                <w:del w:id="358" w:author="Knowlton, Sarah Weinstein" w:date="2022-11-18T15:13:00Z"/>
              </w:rPr>
            </w:pPr>
            <w:del w:id="359" w:author="Knowlton, Sarah Weinstein" w:date="2022-11-18T15:13:00Z">
              <w:r w:rsidDel="00E426EA">
                <w:delText>-And-</w:delText>
              </w:r>
            </w:del>
          </w:p>
        </w:tc>
        <w:tc>
          <w:tcPr>
            <w:tcW w:w="450" w:type="dxa"/>
          </w:tcPr>
          <w:p w14:paraId="254F6C47" w14:textId="77777777" w:rsidR="00E426EA" w:rsidDel="00E426EA" w:rsidRDefault="00E426EA" w:rsidP="00AD0D6C">
            <w:pPr>
              <w:pStyle w:val="sc-RequirementRight"/>
              <w:rPr>
                <w:del w:id="360" w:author="Knowlton, Sarah Weinstein" w:date="2022-11-18T15:13:00Z"/>
              </w:rPr>
            </w:pPr>
          </w:p>
        </w:tc>
        <w:tc>
          <w:tcPr>
            <w:tcW w:w="1116" w:type="dxa"/>
          </w:tcPr>
          <w:p w14:paraId="72F9A0C1" w14:textId="77777777" w:rsidR="00E426EA" w:rsidDel="00E426EA" w:rsidRDefault="00E426EA" w:rsidP="00AD0D6C">
            <w:pPr>
              <w:pStyle w:val="sc-Requirement"/>
              <w:rPr>
                <w:del w:id="361" w:author="Knowlton, Sarah Weinstein" w:date="2022-11-18T15:13:00Z"/>
              </w:rPr>
            </w:pPr>
          </w:p>
        </w:tc>
      </w:tr>
      <w:tr w:rsidR="00E426EA" w:rsidDel="00E426EA" w14:paraId="47DE548B" w14:textId="77777777" w:rsidTr="00AD0D6C">
        <w:trPr>
          <w:del w:id="362" w:author="Knowlton, Sarah Weinstein" w:date="2022-11-18T15:13:00Z"/>
        </w:trPr>
        <w:tc>
          <w:tcPr>
            <w:tcW w:w="1200" w:type="dxa"/>
          </w:tcPr>
          <w:p w14:paraId="20809385" w14:textId="77777777" w:rsidR="00E426EA" w:rsidDel="00E426EA" w:rsidRDefault="00E426EA" w:rsidP="00AD0D6C">
            <w:pPr>
              <w:pStyle w:val="sc-Requirement"/>
              <w:rPr>
                <w:del w:id="363" w:author="Knowlton, Sarah Weinstein" w:date="2022-11-18T15:13:00Z"/>
              </w:rPr>
            </w:pPr>
            <w:del w:id="364" w:author="Knowlton, Sarah Weinstein" w:date="2022-11-18T15:13:00Z">
              <w:r w:rsidDel="00E426EA">
                <w:delText>CHEM 408</w:delText>
              </w:r>
            </w:del>
          </w:p>
        </w:tc>
        <w:tc>
          <w:tcPr>
            <w:tcW w:w="2000" w:type="dxa"/>
          </w:tcPr>
          <w:p w14:paraId="7FA82842" w14:textId="77777777" w:rsidR="00E426EA" w:rsidDel="00E426EA" w:rsidRDefault="00E426EA" w:rsidP="00AD0D6C">
            <w:pPr>
              <w:pStyle w:val="sc-Requirement"/>
              <w:rPr>
                <w:del w:id="365" w:author="Knowlton, Sarah Weinstein" w:date="2022-11-18T15:13:00Z"/>
              </w:rPr>
            </w:pPr>
            <w:del w:id="366" w:author="Knowlton, Sarah Weinstein" w:date="2022-11-18T15:13:00Z">
              <w:r w:rsidDel="00E426EA">
                <w:delText>Physical Chemistry Laboratory II</w:delText>
              </w:r>
            </w:del>
          </w:p>
        </w:tc>
        <w:tc>
          <w:tcPr>
            <w:tcW w:w="450" w:type="dxa"/>
          </w:tcPr>
          <w:p w14:paraId="711D6F19" w14:textId="77777777" w:rsidR="00E426EA" w:rsidDel="00E426EA" w:rsidRDefault="00E426EA" w:rsidP="00AD0D6C">
            <w:pPr>
              <w:pStyle w:val="sc-RequirementRight"/>
              <w:rPr>
                <w:del w:id="367" w:author="Knowlton, Sarah Weinstein" w:date="2022-11-18T15:13:00Z"/>
              </w:rPr>
            </w:pPr>
            <w:del w:id="368" w:author="Knowlton, Sarah Weinstein" w:date="2022-11-18T15:13:00Z">
              <w:r w:rsidDel="00E426EA">
                <w:delText>1</w:delText>
              </w:r>
            </w:del>
          </w:p>
        </w:tc>
        <w:tc>
          <w:tcPr>
            <w:tcW w:w="1116" w:type="dxa"/>
          </w:tcPr>
          <w:p w14:paraId="113C0D7E" w14:textId="77777777" w:rsidR="00E426EA" w:rsidDel="00E426EA" w:rsidRDefault="00E426EA" w:rsidP="00AD0D6C">
            <w:pPr>
              <w:pStyle w:val="sc-Requirement"/>
              <w:rPr>
                <w:del w:id="369" w:author="Knowlton, Sarah Weinstein" w:date="2022-11-18T15:13:00Z"/>
              </w:rPr>
            </w:pPr>
            <w:del w:id="370" w:author="Knowlton, Sarah Weinstein" w:date="2022-11-18T15:13:00Z">
              <w:r w:rsidDel="00E426EA">
                <w:delText>As Needed</w:delText>
              </w:r>
            </w:del>
          </w:p>
        </w:tc>
      </w:tr>
      <w:tr w:rsidR="00E426EA" w:rsidDel="00E426EA" w14:paraId="58AF5A78" w14:textId="77777777" w:rsidTr="00AD0D6C">
        <w:trPr>
          <w:del w:id="371" w:author="Knowlton, Sarah Weinstein" w:date="2022-11-18T15:13:00Z"/>
        </w:trPr>
        <w:tc>
          <w:tcPr>
            <w:tcW w:w="1200" w:type="dxa"/>
          </w:tcPr>
          <w:p w14:paraId="375E340F" w14:textId="77777777" w:rsidR="00E426EA" w:rsidDel="00E426EA" w:rsidRDefault="00E426EA" w:rsidP="00AD0D6C">
            <w:pPr>
              <w:pStyle w:val="sc-Requirement"/>
              <w:rPr>
                <w:del w:id="372" w:author="Knowlton, Sarah Weinstein" w:date="2022-11-18T15:13:00Z"/>
              </w:rPr>
            </w:pPr>
          </w:p>
        </w:tc>
        <w:tc>
          <w:tcPr>
            <w:tcW w:w="2000" w:type="dxa"/>
          </w:tcPr>
          <w:p w14:paraId="33FFFBF1" w14:textId="77777777" w:rsidR="00E426EA" w:rsidDel="00E426EA" w:rsidRDefault="00E426EA" w:rsidP="00AD0D6C">
            <w:pPr>
              <w:pStyle w:val="sc-Requirement"/>
              <w:rPr>
                <w:del w:id="373" w:author="Knowlton, Sarah Weinstein" w:date="2022-11-18T15:13:00Z"/>
              </w:rPr>
            </w:pPr>
            <w:del w:id="374" w:author="Knowlton, Sarah Weinstein" w:date="2022-11-18T15:13:00Z">
              <w:r w:rsidDel="00E426EA">
                <w:delText> </w:delText>
              </w:r>
            </w:del>
          </w:p>
        </w:tc>
        <w:tc>
          <w:tcPr>
            <w:tcW w:w="450" w:type="dxa"/>
          </w:tcPr>
          <w:p w14:paraId="7E7113E1" w14:textId="77777777" w:rsidR="00E426EA" w:rsidDel="00E426EA" w:rsidRDefault="00E426EA" w:rsidP="00AD0D6C">
            <w:pPr>
              <w:pStyle w:val="sc-RequirementRight"/>
              <w:rPr>
                <w:del w:id="375" w:author="Knowlton, Sarah Weinstein" w:date="2022-11-18T15:13:00Z"/>
              </w:rPr>
            </w:pPr>
          </w:p>
        </w:tc>
        <w:tc>
          <w:tcPr>
            <w:tcW w:w="1116" w:type="dxa"/>
          </w:tcPr>
          <w:p w14:paraId="53149BF1" w14:textId="77777777" w:rsidR="00E426EA" w:rsidDel="00E426EA" w:rsidRDefault="00E426EA" w:rsidP="00AD0D6C">
            <w:pPr>
              <w:pStyle w:val="sc-Requirement"/>
              <w:rPr>
                <w:del w:id="376" w:author="Knowlton, Sarah Weinstein" w:date="2022-11-18T15:13:00Z"/>
              </w:rPr>
            </w:pPr>
          </w:p>
        </w:tc>
      </w:tr>
      <w:tr w:rsidR="00E426EA" w:rsidDel="00E426EA" w14:paraId="36579A83" w14:textId="77777777" w:rsidTr="00AD0D6C">
        <w:trPr>
          <w:del w:id="377" w:author="Knowlton, Sarah Weinstein" w:date="2022-11-18T15:13:00Z"/>
        </w:trPr>
        <w:tc>
          <w:tcPr>
            <w:tcW w:w="1200" w:type="dxa"/>
          </w:tcPr>
          <w:p w14:paraId="5A2E9957" w14:textId="77777777" w:rsidR="00E426EA" w:rsidDel="00E426EA" w:rsidRDefault="00E426EA" w:rsidP="00AD0D6C">
            <w:pPr>
              <w:pStyle w:val="sc-Requirement"/>
              <w:rPr>
                <w:del w:id="378" w:author="Knowlton, Sarah Weinstein" w:date="2022-11-18T15:13:00Z"/>
              </w:rPr>
            </w:pPr>
          </w:p>
        </w:tc>
        <w:tc>
          <w:tcPr>
            <w:tcW w:w="2000" w:type="dxa"/>
          </w:tcPr>
          <w:p w14:paraId="48BD8016" w14:textId="77777777" w:rsidR="00E426EA" w:rsidDel="00E426EA" w:rsidRDefault="00E426EA" w:rsidP="00AD0D6C">
            <w:pPr>
              <w:pStyle w:val="sc-Requirement"/>
              <w:rPr>
                <w:del w:id="379" w:author="Knowlton, Sarah Weinstein" w:date="2022-11-18T15:13:00Z"/>
              </w:rPr>
            </w:pPr>
            <w:del w:id="380" w:author="Knowlton, Sarah Weinstein" w:date="2022-11-18T15:13:00Z">
              <w:r w:rsidDel="00E426EA">
                <w:delText>-Or-</w:delText>
              </w:r>
            </w:del>
          </w:p>
        </w:tc>
        <w:tc>
          <w:tcPr>
            <w:tcW w:w="450" w:type="dxa"/>
          </w:tcPr>
          <w:p w14:paraId="28E7B1E5" w14:textId="77777777" w:rsidR="00E426EA" w:rsidDel="00E426EA" w:rsidRDefault="00E426EA" w:rsidP="00AD0D6C">
            <w:pPr>
              <w:pStyle w:val="sc-RequirementRight"/>
              <w:rPr>
                <w:del w:id="381" w:author="Knowlton, Sarah Weinstein" w:date="2022-11-18T15:13:00Z"/>
              </w:rPr>
            </w:pPr>
          </w:p>
        </w:tc>
        <w:tc>
          <w:tcPr>
            <w:tcW w:w="1116" w:type="dxa"/>
          </w:tcPr>
          <w:p w14:paraId="5BA0793A" w14:textId="77777777" w:rsidR="00E426EA" w:rsidDel="00E426EA" w:rsidRDefault="00E426EA" w:rsidP="00AD0D6C">
            <w:pPr>
              <w:pStyle w:val="sc-Requirement"/>
              <w:rPr>
                <w:del w:id="382" w:author="Knowlton, Sarah Weinstein" w:date="2022-11-18T15:13:00Z"/>
              </w:rPr>
            </w:pPr>
          </w:p>
        </w:tc>
      </w:tr>
      <w:tr w:rsidR="00E426EA" w:rsidDel="00E426EA" w14:paraId="6D794EFF" w14:textId="77777777" w:rsidTr="00AD0D6C">
        <w:trPr>
          <w:del w:id="383" w:author="Knowlton, Sarah Weinstein" w:date="2022-11-18T15:13:00Z"/>
        </w:trPr>
        <w:tc>
          <w:tcPr>
            <w:tcW w:w="1200" w:type="dxa"/>
          </w:tcPr>
          <w:p w14:paraId="59CF5168" w14:textId="77777777" w:rsidR="00E426EA" w:rsidDel="00E426EA" w:rsidRDefault="00E426EA" w:rsidP="00AD0D6C">
            <w:pPr>
              <w:pStyle w:val="sc-Requirement"/>
              <w:rPr>
                <w:del w:id="384" w:author="Knowlton, Sarah Weinstein" w:date="2022-11-18T15:13:00Z"/>
              </w:rPr>
            </w:pPr>
            <w:del w:id="385" w:author="Knowlton, Sarah Weinstein" w:date="2022-11-18T15:13:00Z">
              <w:r w:rsidDel="00E426EA">
                <w:delText>CHEM 412</w:delText>
              </w:r>
            </w:del>
          </w:p>
        </w:tc>
        <w:tc>
          <w:tcPr>
            <w:tcW w:w="2000" w:type="dxa"/>
          </w:tcPr>
          <w:p w14:paraId="0172D701" w14:textId="77777777" w:rsidR="00E426EA" w:rsidDel="00E426EA" w:rsidRDefault="00E426EA" w:rsidP="00AD0D6C">
            <w:pPr>
              <w:pStyle w:val="sc-Requirement"/>
              <w:rPr>
                <w:del w:id="386" w:author="Knowlton, Sarah Weinstein" w:date="2022-11-18T15:13:00Z"/>
              </w:rPr>
            </w:pPr>
            <w:del w:id="387" w:author="Knowlton, Sarah Weinstein" w:date="2022-11-18T15:13:00Z">
              <w:r w:rsidDel="00E426EA">
                <w:delText>Inorganic Chemistry II</w:delText>
              </w:r>
            </w:del>
          </w:p>
        </w:tc>
        <w:tc>
          <w:tcPr>
            <w:tcW w:w="450" w:type="dxa"/>
          </w:tcPr>
          <w:p w14:paraId="2DAEFB22" w14:textId="77777777" w:rsidR="00E426EA" w:rsidDel="00E426EA" w:rsidRDefault="00E426EA" w:rsidP="00AD0D6C">
            <w:pPr>
              <w:pStyle w:val="sc-RequirementRight"/>
              <w:rPr>
                <w:del w:id="388" w:author="Knowlton, Sarah Weinstein" w:date="2022-11-18T15:13:00Z"/>
              </w:rPr>
            </w:pPr>
            <w:del w:id="389" w:author="Knowlton, Sarah Weinstein" w:date="2022-11-18T15:13:00Z">
              <w:r w:rsidDel="00E426EA">
                <w:delText>2</w:delText>
              </w:r>
            </w:del>
          </w:p>
        </w:tc>
        <w:tc>
          <w:tcPr>
            <w:tcW w:w="1116" w:type="dxa"/>
          </w:tcPr>
          <w:p w14:paraId="2CE522EB" w14:textId="77777777" w:rsidR="00E426EA" w:rsidDel="00E426EA" w:rsidRDefault="00E426EA" w:rsidP="00AD0D6C">
            <w:pPr>
              <w:pStyle w:val="sc-Requirement"/>
              <w:rPr>
                <w:del w:id="390" w:author="Knowlton, Sarah Weinstein" w:date="2022-11-18T15:13:00Z"/>
              </w:rPr>
            </w:pPr>
            <w:del w:id="391" w:author="Knowlton, Sarah Weinstein" w:date="2022-11-18T15:13:00Z">
              <w:r w:rsidDel="00E426EA">
                <w:delText>Sp</w:delText>
              </w:r>
            </w:del>
          </w:p>
        </w:tc>
      </w:tr>
      <w:tr w:rsidR="00E426EA" w:rsidDel="00E426EA" w14:paraId="3D749FD3" w14:textId="77777777" w:rsidTr="00AD0D6C">
        <w:trPr>
          <w:del w:id="392" w:author="Knowlton, Sarah Weinstein" w:date="2022-11-18T15:13:00Z"/>
        </w:trPr>
        <w:tc>
          <w:tcPr>
            <w:tcW w:w="1200" w:type="dxa"/>
          </w:tcPr>
          <w:p w14:paraId="61D888FA" w14:textId="77777777" w:rsidR="00E426EA" w:rsidDel="00E426EA" w:rsidRDefault="00E426EA" w:rsidP="00AD0D6C">
            <w:pPr>
              <w:pStyle w:val="sc-Requirement"/>
              <w:rPr>
                <w:del w:id="393" w:author="Knowlton, Sarah Weinstein" w:date="2022-11-18T15:13:00Z"/>
              </w:rPr>
            </w:pPr>
          </w:p>
        </w:tc>
        <w:tc>
          <w:tcPr>
            <w:tcW w:w="2000" w:type="dxa"/>
          </w:tcPr>
          <w:p w14:paraId="4B0BDC7A" w14:textId="77777777" w:rsidR="00E426EA" w:rsidDel="00E426EA" w:rsidRDefault="00E426EA" w:rsidP="00AD0D6C">
            <w:pPr>
              <w:pStyle w:val="sc-Requirement"/>
              <w:rPr>
                <w:del w:id="394" w:author="Knowlton, Sarah Weinstein" w:date="2022-11-18T15:13:00Z"/>
              </w:rPr>
            </w:pPr>
            <w:del w:id="395" w:author="Knowlton, Sarah Weinstein" w:date="2022-11-18T15:13:00Z">
              <w:r w:rsidDel="00E426EA">
                <w:delText>-And-</w:delText>
              </w:r>
            </w:del>
          </w:p>
        </w:tc>
        <w:tc>
          <w:tcPr>
            <w:tcW w:w="450" w:type="dxa"/>
          </w:tcPr>
          <w:p w14:paraId="2115FF40" w14:textId="77777777" w:rsidR="00E426EA" w:rsidDel="00E426EA" w:rsidRDefault="00E426EA" w:rsidP="00AD0D6C">
            <w:pPr>
              <w:pStyle w:val="sc-RequirementRight"/>
              <w:rPr>
                <w:del w:id="396" w:author="Knowlton, Sarah Weinstein" w:date="2022-11-18T15:13:00Z"/>
              </w:rPr>
            </w:pPr>
          </w:p>
        </w:tc>
        <w:tc>
          <w:tcPr>
            <w:tcW w:w="1116" w:type="dxa"/>
          </w:tcPr>
          <w:p w14:paraId="63EE064D" w14:textId="77777777" w:rsidR="00E426EA" w:rsidDel="00E426EA" w:rsidRDefault="00E426EA" w:rsidP="00AD0D6C">
            <w:pPr>
              <w:pStyle w:val="sc-Requirement"/>
              <w:rPr>
                <w:del w:id="397" w:author="Knowlton, Sarah Weinstein" w:date="2022-11-18T15:13:00Z"/>
              </w:rPr>
            </w:pPr>
          </w:p>
        </w:tc>
      </w:tr>
      <w:tr w:rsidR="00E426EA" w:rsidDel="00E426EA" w14:paraId="2B6E9239" w14:textId="77777777" w:rsidTr="00AD0D6C">
        <w:trPr>
          <w:del w:id="398" w:author="Knowlton, Sarah Weinstein" w:date="2022-11-18T15:13:00Z"/>
        </w:trPr>
        <w:tc>
          <w:tcPr>
            <w:tcW w:w="1200" w:type="dxa"/>
          </w:tcPr>
          <w:p w14:paraId="3E24320D" w14:textId="77777777" w:rsidR="00E426EA" w:rsidDel="00E426EA" w:rsidRDefault="00E426EA" w:rsidP="00AD0D6C">
            <w:pPr>
              <w:pStyle w:val="sc-Requirement"/>
              <w:rPr>
                <w:del w:id="399" w:author="Knowlton, Sarah Weinstein" w:date="2022-11-18T15:13:00Z"/>
              </w:rPr>
            </w:pPr>
            <w:del w:id="400" w:author="Knowlton, Sarah Weinstein" w:date="2022-11-18T15:13:00Z">
              <w:r w:rsidDel="00E426EA">
                <w:delText>CHEM 413</w:delText>
              </w:r>
            </w:del>
          </w:p>
        </w:tc>
        <w:tc>
          <w:tcPr>
            <w:tcW w:w="2000" w:type="dxa"/>
          </w:tcPr>
          <w:p w14:paraId="0DA0F2BE" w14:textId="77777777" w:rsidR="00E426EA" w:rsidDel="00E426EA" w:rsidRDefault="00E426EA" w:rsidP="00AD0D6C">
            <w:pPr>
              <w:pStyle w:val="sc-Requirement"/>
              <w:rPr>
                <w:del w:id="401" w:author="Knowlton, Sarah Weinstein" w:date="2022-11-18T15:13:00Z"/>
              </w:rPr>
            </w:pPr>
            <w:del w:id="402" w:author="Knowlton, Sarah Weinstein" w:date="2022-11-18T15:13:00Z">
              <w:r w:rsidDel="00E426EA">
                <w:delText>Inorganic Chemistry Laboratory</w:delText>
              </w:r>
            </w:del>
          </w:p>
        </w:tc>
        <w:tc>
          <w:tcPr>
            <w:tcW w:w="450" w:type="dxa"/>
          </w:tcPr>
          <w:p w14:paraId="728D2A94" w14:textId="77777777" w:rsidR="00E426EA" w:rsidDel="00E426EA" w:rsidRDefault="00E426EA" w:rsidP="00AD0D6C">
            <w:pPr>
              <w:pStyle w:val="sc-RequirementRight"/>
              <w:rPr>
                <w:del w:id="403" w:author="Knowlton, Sarah Weinstein" w:date="2022-11-18T15:13:00Z"/>
              </w:rPr>
            </w:pPr>
            <w:del w:id="404" w:author="Knowlton, Sarah Weinstein" w:date="2022-11-18T15:13:00Z">
              <w:r w:rsidDel="00E426EA">
                <w:delText>1</w:delText>
              </w:r>
            </w:del>
          </w:p>
        </w:tc>
        <w:tc>
          <w:tcPr>
            <w:tcW w:w="1116" w:type="dxa"/>
          </w:tcPr>
          <w:p w14:paraId="2CA75B84" w14:textId="77777777" w:rsidR="00E426EA" w:rsidDel="00E426EA" w:rsidRDefault="00E426EA" w:rsidP="00AD0D6C">
            <w:pPr>
              <w:pStyle w:val="sc-Requirement"/>
              <w:rPr>
                <w:del w:id="405" w:author="Knowlton, Sarah Weinstein" w:date="2022-11-18T15:13:00Z"/>
              </w:rPr>
            </w:pPr>
            <w:del w:id="406" w:author="Knowlton, Sarah Weinstein" w:date="2022-11-18T15:13:00Z">
              <w:r w:rsidDel="00E426EA">
                <w:delText>Sp</w:delText>
              </w:r>
            </w:del>
          </w:p>
        </w:tc>
      </w:tr>
      <w:tr w:rsidR="00E426EA" w:rsidDel="00E426EA" w14:paraId="2EAA131D" w14:textId="77777777" w:rsidTr="00AD0D6C">
        <w:trPr>
          <w:del w:id="407" w:author="Knowlton, Sarah Weinstein" w:date="2022-11-18T15:13:00Z"/>
        </w:trPr>
        <w:tc>
          <w:tcPr>
            <w:tcW w:w="1200" w:type="dxa"/>
          </w:tcPr>
          <w:p w14:paraId="4BEC622F" w14:textId="77777777" w:rsidR="00E426EA" w:rsidDel="00E426EA" w:rsidRDefault="00E426EA" w:rsidP="00AD0D6C">
            <w:pPr>
              <w:pStyle w:val="sc-Requirement"/>
              <w:rPr>
                <w:del w:id="408" w:author="Knowlton, Sarah Weinstein" w:date="2022-11-18T15:13:00Z"/>
              </w:rPr>
            </w:pPr>
          </w:p>
        </w:tc>
        <w:tc>
          <w:tcPr>
            <w:tcW w:w="2000" w:type="dxa"/>
          </w:tcPr>
          <w:p w14:paraId="467F77DF" w14:textId="77777777" w:rsidR="00E426EA" w:rsidDel="00E426EA" w:rsidRDefault="00E426EA" w:rsidP="00AD0D6C">
            <w:pPr>
              <w:pStyle w:val="sc-Requirement"/>
              <w:rPr>
                <w:del w:id="409" w:author="Knowlton, Sarah Weinstein" w:date="2022-11-18T15:13:00Z"/>
              </w:rPr>
            </w:pPr>
            <w:del w:id="410" w:author="Knowlton, Sarah Weinstein" w:date="2022-11-18T15:13:00Z">
              <w:r w:rsidDel="00E426EA">
                <w:delText> </w:delText>
              </w:r>
            </w:del>
          </w:p>
        </w:tc>
        <w:tc>
          <w:tcPr>
            <w:tcW w:w="450" w:type="dxa"/>
          </w:tcPr>
          <w:p w14:paraId="232674D7" w14:textId="77777777" w:rsidR="00E426EA" w:rsidDel="00E426EA" w:rsidRDefault="00E426EA" w:rsidP="00AD0D6C">
            <w:pPr>
              <w:pStyle w:val="sc-RequirementRight"/>
              <w:rPr>
                <w:del w:id="411" w:author="Knowlton, Sarah Weinstein" w:date="2022-11-18T15:13:00Z"/>
              </w:rPr>
            </w:pPr>
          </w:p>
        </w:tc>
        <w:tc>
          <w:tcPr>
            <w:tcW w:w="1116" w:type="dxa"/>
          </w:tcPr>
          <w:p w14:paraId="155D12E2" w14:textId="77777777" w:rsidR="00E426EA" w:rsidDel="00E426EA" w:rsidRDefault="00E426EA" w:rsidP="00AD0D6C">
            <w:pPr>
              <w:pStyle w:val="sc-Requirement"/>
              <w:rPr>
                <w:del w:id="412" w:author="Knowlton, Sarah Weinstein" w:date="2022-11-18T15:13:00Z"/>
              </w:rPr>
            </w:pPr>
          </w:p>
        </w:tc>
      </w:tr>
      <w:tr w:rsidR="00E426EA" w:rsidDel="00E426EA" w14:paraId="5A8CA497" w14:textId="77777777" w:rsidTr="00AD0D6C">
        <w:trPr>
          <w:del w:id="413" w:author="Knowlton, Sarah Weinstein" w:date="2022-11-18T15:13:00Z"/>
        </w:trPr>
        <w:tc>
          <w:tcPr>
            <w:tcW w:w="1200" w:type="dxa"/>
          </w:tcPr>
          <w:p w14:paraId="4DABFD0D" w14:textId="77777777" w:rsidR="00E426EA" w:rsidDel="00E426EA" w:rsidRDefault="00E426EA" w:rsidP="00AD0D6C">
            <w:pPr>
              <w:pStyle w:val="sc-Requirement"/>
              <w:rPr>
                <w:del w:id="414" w:author="Knowlton, Sarah Weinstein" w:date="2022-11-18T15:13:00Z"/>
              </w:rPr>
            </w:pPr>
          </w:p>
        </w:tc>
        <w:tc>
          <w:tcPr>
            <w:tcW w:w="2000" w:type="dxa"/>
          </w:tcPr>
          <w:p w14:paraId="5A17BA6E" w14:textId="77777777" w:rsidR="00E426EA" w:rsidDel="00E426EA" w:rsidRDefault="00E426EA" w:rsidP="00AD0D6C">
            <w:pPr>
              <w:pStyle w:val="sc-Requirement"/>
              <w:rPr>
                <w:del w:id="415" w:author="Knowlton, Sarah Weinstein" w:date="2022-11-18T15:13:00Z"/>
              </w:rPr>
            </w:pPr>
            <w:del w:id="416" w:author="Knowlton, Sarah Weinstein" w:date="2022-11-18T15:13:00Z">
              <w:r w:rsidDel="00E426EA">
                <w:delText>-Or-</w:delText>
              </w:r>
            </w:del>
          </w:p>
        </w:tc>
        <w:tc>
          <w:tcPr>
            <w:tcW w:w="450" w:type="dxa"/>
          </w:tcPr>
          <w:p w14:paraId="5B57FE94" w14:textId="77777777" w:rsidR="00E426EA" w:rsidDel="00E426EA" w:rsidRDefault="00E426EA" w:rsidP="00AD0D6C">
            <w:pPr>
              <w:pStyle w:val="sc-RequirementRight"/>
              <w:rPr>
                <w:del w:id="417" w:author="Knowlton, Sarah Weinstein" w:date="2022-11-18T15:13:00Z"/>
              </w:rPr>
            </w:pPr>
          </w:p>
        </w:tc>
        <w:tc>
          <w:tcPr>
            <w:tcW w:w="1116" w:type="dxa"/>
          </w:tcPr>
          <w:p w14:paraId="59CE4DD4" w14:textId="77777777" w:rsidR="00E426EA" w:rsidDel="00E426EA" w:rsidRDefault="00E426EA" w:rsidP="00AD0D6C">
            <w:pPr>
              <w:pStyle w:val="sc-Requirement"/>
              <w:rPr>
                <w:del w:id="418" w:author="Knowlton, Sarah Weinstein" w:date="2022-11-18T15:13:00Z"/>
              </w:rPr>
            </w:pPr>
          </w:p>
        </w:tc>
      </w:tr>
      <w:tr w:rsidR="00E426EA" w:rsidDel="00E426EA" w14:paraId="56CBCCD8" w14:textId="77777777" w:rsidTr="00AD0D6C">
        <w:trPr>
          <w:del w:id="419" w:author="Knowlton, Sarah Weinstein" w:date="2022-11-18T15:13:00Z"/>
        </w:trPr>
        <w:tc>
          <w:tcPr>
            <w:tcW w:w="1200" w:type="dxa"/>
          </w:tcPr>
          <w:p w14:paraId="6093283E" w14:textId="77777777" w:rsidR="00E426EA" w:rsidDel="00E426EA" w:rsidRDefault="00E426EA" w:rsidP="00AD0D6C">
            <w:pPr>
              <w:pStyle w:val="sc-Requirement"/>
              <w:rPr>
                <w:del w:id="420" w:author="Knowlton, Sarah Weinstein" w:date="2022-11-18T15:13:00Z"/>
              </w:rPr>
            </w:pPr>
            <w:del w:id="421" w:author="Knowlton, Sarah Weinstein" w:date="2022-11-18T15:13:00Z">
              <w:r w:rsidDel="00E426EA">
                <w:delText>CHEM 425</w:delText>
              </w:r>
            </w:del>
          </w:p>
        </w:tc>
        <w:tc>
          <w:tcPr>
            <w:tcW w:w="2000" w:type="dxa"/>
          </w:tcPr>
          <w:p w14:paraId="087BC83D" w14:textId="77777777" w:rsidR="00E426EA" w:rsidDel="00E426EA" w:rsidRDefault="00E426EA" w:rsidP="00AD0D6C">
            <w:pPr>
              <w:pStyle w:val="sc-Requirement"/>
              <w:rPr>
                <w:del w:id="422" w:author="Knowlton, Sarah Weinstein" w:date="2022-11-18T15:13:00Z"/>
              </w:rPr>
            </w:pPr>
            <w:del w:id="423" w:author="Knowlton, Sarah Weinstein" w:date="2022-11-18T15:13:00Z">
              <w:r w:rsidDel="00E426EA">
                <w:delText>Advanced Organic Chemistry</w:delText>
              </w:r>
            </w:del>
          </w:p>
        </w:tc>
        <w:tc>
          <w:tcPr>
            <w:tcW w:w="450" w:type="dxa"/>
          </w:tcPr>
          <w:p w14:paraId="0FBD8D5A" w14:textId="77777777" w:rsidR="00E426EA" w:rsidDel="00E426EA" w:rsidRDefault="00E426EA" w:rsidP="00AD0D6C">
            <w:pPr>
              <w:pStyle w:val="sc-RequirementRight"/>
              <w:rPr>
                <w:del w:id="424" w:author="Knowlton, Sarah Weinstein" w:date="2022-11-18T15:13:00Z"/>
              </w:rPr>
            </w:pPr>
            <w:del w:id="425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75E46A38" w14:textId="77777777" w:rsidR="00E426EA" w:rsidDel="00E426EA" w:rsidRDefault="00E426EA" w:rsidP="00AD0D6C">
            <w:pPr>
              <w:pStyle w:val="sc-Requirement"/>
              <w:rPr>
                <w:del w:id="426" w:author="Knowlton, Sarah Weinstein" w:date="2022-11-18T15:13:00Z"/>
              </w:rPr>
            </w:pPr>
            <w:del w:id="427" w:author="Knowlton, Sarah Weinstein" w:date="2022-11-18T15:13:00Z">
              <w:r w:rsidDel="00E426EA">
                <w:delText>F (odd years)</w:delText>
              </w:r>
            </w:del>
          </w:p>
        </w:tc>
      </w:tr>
    </w:tbl>
    <w:p w14:paraId="637E66E3" w14:textId="77777777" w:rsidR="00E426EA" w:rsidDel="00E426EA" w:rsidRDefault="00E426EA" w:rsidP="00E426EA">
      <w:pPr>
        <w:pStyle w:val="sc-RequirementsSubheading"/>
        <w:rPr>
          <w:del w:id="428" w:author="Knowlton, Sarah Weinstein" w:date="2022-11-18T15:13:00Z"/>
        </w:rPr>
      </w:pPr>
      <w:bookmarkStart w:id="429" w:name="5877F4798C5540C790A3297068F1BDB9"/>
      <w:del w:id="430" w:author="Knowlton, Sarah Weinstein" w:date="2022-11-18T15:13:00Z">
        <w:r w:rsidDel="00E426EA">
          <w:delText>Cognates</w:delText>
        </w:r>
        <w:bookmarkEnd w:id="429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:rsidDel="00E426EA" w14:paraId="42722F1B" w14:textId="77777777" w:rsidTr="00AD0D6C">
        <w:trPr>
          <w:del w:id="431" w:author="Knowlton, Sarah Weinstein" w:date="2022-11-18T15:13:00Z"/>
        </w:trPr>
        <w:tc>
          <w:tcPr>
            <w:tcW w:w="1200" w:type="dxa"/>
          </w:tcPr>
          <w:p w14:paraId="033E0C4D" w14:textId="77777777" w:rsidR="00E426EA" w:rsidDel="00E426EA" w:rsidRDefault="00E426EA" w:rsidP="00AD0D6C">
            <w:pPr>
              <w:pStyle w:val="sc-Requirement"/>
              <w:rPr>
                <w:del w:id="432" w:author="Knowlton, Sarah Weinstein" w:date="2022-11-18T15:13:00Z"/>
              </w:rPr>
            </w:pPr>
            <w:del w:id="433" w:author="Knowlton, Sarah Weinstein" w:date="2022-11-18T15:13:00Z">
              <w:r w:rsidDel="00E426EA">
                <w:delText>BIOL 111</w:delText>
              </w:r>
            </w:del>
          </w:p>
        </w:tc>
        <w:tc>
          <w:tcPr>
            <w:tcW w:w="2000" w:type="dxa"/>
          </w:tcPr>
          <w:p w14:paraId="7E6AA6C8" w14:textId="77777777" w:rsidR="00E426EA" w:rsidDel="00E426EA" w:rsidRDefault="00E426EA" w:rsidP="00AD0D6C">
            <w:pPr>
              <w:pStyle w:val="sc-Requirement"/>
              <w:rPr>
                <w:del w:id="434" w:author="Knowlton, Sarah Weinstein" w:date="2022-11-18T15:13:00Z"/>
              </w:rPr>
            </w:pPr>
            <w:del w:id="435" w:author="Knowlton, Sarah Weinstein" w:date="2022-11-18T15:13:00Z">
              <w:r w:rsidDel="00E426EA">
                <w:delText>Introductory Biology I</w:delText>
              </w:r>
            </w:del>
          </w:p>
        </w:tc>
        <w:tc>
          <w:tcPr>
            <w:tcW w:w="450" w:type="dxa"/>
          </w:tcPr>
          <w:p w14:paraId="5C8D4B6E" w14:textId="77777777" w:rsidR="00E426EA" w:rsidDel="00E426EA" w:rsidRDefault="00E426EA" w:rsidP="00AD0D6C">
            <w:pPr>
              <w:pStyle w:val="sc-RequirementRight"/>
              <w:rPr>
                <w:del w:id="436" w:author="Knowlton, Sarah Weinstein" w:date="2022-11-18T15:13:00Z"/>
              </w:rPr>
            </w:pPr>
            <w:del w:id="437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3393A6C9" w14:textId="77777777" w:rsidR="00E426EA" w:rsidDel="00E426EA" w:rsidRDefault="00E426EA" w:rsidP="00AD0D6C">
            <w:pPr>
              <w:pStyle w:val="sc-Requirement"/>
              <w:rPr>
                <w:del w:id="438" w:author="Knowlton, Sarah Weinstein" w:date="2022-11-18T15:13:00Z"/>
              </w:rPr>
            </w:pPr>
            <w:del w:id="439" w:author="Knowlton, Sarah Weinstein" w:date="2022-11-18T15:13:00Z">
              <w:r w:rsidDel="00E426EA">
                <w:delText>F, Sp, Su</w:delText>
              </w:r>
            </w:del>
          </w:p>
        </w:tc>
      </w:tr>
      <w:tr w:rsidR="00E426EA" w:rsidDel="00E426EA" w14:paraId="2C1B2535" w14:textId="77777777" w:rsidTr="00AD0D6C">
        <w:trPr>
          <w:del w:id="440" w:author="Knowlton, Sarah Weinstein" w:date="2022-11-18T15:13:00Z"/>
        </w:trPr>
        <w:tc>
          <w:tcPr>
            <w:tcW w:w="1200" w:type="dxa"/>
          </w:tcPr>
          <w:p w14:paraId="31860097" w14:textId="77777777" w:rsidR="00E426EA" w:rsidDel="00E426EA" w:rsidRDefault="00E426EA" w:rsidP="00AD0D6C">
            <w:pPr>
              <w:pStyle w:val="sc-Requirement"/>
              <w:rPr>
                <w:del w:id="441" w:author="Knowlton, Sarah Weinstein" w:date="2022-11-18T15:13:00Z"/>
              </w:rPr>
            </w:pPr>
            <w:del w:id="442" w:author="Knowlton, Sarah Weinstein" w:date="2022-11-18T15:13:00Z">
              <w:r w:rsidDel="00E426EA">
                <w:delText>MATH 212</w:delText>
              </w:r>
            </w:del>
          </w:p>
        </w:tc>
        <w:tc>
          <w:tcPr>
            <w:tcW w:w="2000" w:type="dxa"/>
          </w:tcPr>
          <w:p w14:paraId="7CD17C44" w14:textId="77777777" w:rsidR="00E426EA" w:rsidDel="00E426EA" w:rsidRDefault="00E426EA" w:rsidP="00AD0D6C">
            <w:pPr>
              <w:pStyle w:val="sc-Requirement"/>
              <w:rPr>
                <w:del w:id="443" w:author="Knowlton, Sarah Weinstein" w:date="2022-11-18T15:13:00Z"/>
              </w:rPr>
            </w:pPr>
            <w:del w:id="444" w:author="Knowlton, Sarah Weinstein" w:date="2022-11-18T15:13:00Z">
              <w:r w:rsidDel="00E426EA">
                <w:delText>Calculus I</w:delText>
              </w:r>
            </w:del>
          </w:p>
        </w:tc>
        <w:tc>
          <w:tcPr>
            <w:tcW w:w="450" w:type="dxa"/>
          </w:tcPr>
          <w:p w14:paraId="0B992DA0" w14:textId="77777777" w:rsidR="00E426EA" w:rsidDel="00E426EA" w:rsidRDefault="00E426EA" w:rsidP="00AD0D6C">
            <w:pPr>
              <w:pStyle w:val="sc-RequirementRight"/>
              <w:rPr>
                <w:del w:id="445" w:author="Knowlton, Sarah Weinstein" w:date="2022-11-18T15:13:00Z"/>
              </w:rPr>
            </w:pPr>
            <w:del w:id="446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0E77FC6A" w14:textId="77777777" w:rsidR="00E426EA" w:rsidDel="00E426EA" w:rsidRDefault="00E426EA" w:rsidP="00AD0D6C">
            <w:pPr>
              <w:pStyle w:val="sc-Requirement"/>
              <w:rPr>
                <w:del w:id="447" w:author="Knowlton, Sarah Weinstein" w:date="2022-11-18T15:13:00Z"/>
              </w:rPr>
            </w:pPr>
            <w:del w:id="448" w:author="Knowlton, Sarah Weinstein" w:date="2022-11-18T15:13:00Z">
              <w:r w:rsidDel="00E426EA">
                <w:delText>F, Sp, Su</w:delText>
              </w:r>
            </w:del>
          </w:p>
        </w:tc>
      </w:tr>
      <w:tr w:rsidR="00E426EA" w:rsidDel="00E426EA" w14:paraId="5DE4B847" w14:textId="77777777" w:rsidTr="00AD0D6C">
        <w:trPr>
          <w:del w:id="449" w:author="Knowlton, Sarah Weinstein" w:date="2022-11-18T15:13:00Z"/>
        </w:trPr>
        <w:tc>
          <w:tcPr>
            <w:tcW w:w="1200" w:type="dxa"/>
          </w:tcPr>
          <w:p w14:paraId="286F2CA9" w14:textId="77777777" w:rsidR="00E426EA" w:rsidDel="00E426EA" w:rsidRDefault="00E426EA" w:rsidP="00AD0D6C">
            <w:pPr>
              <w:pStyle w:val="sc-Requirement"/>
              <w:rPr>
                <w:del w:id="450" w:author="Knowlton, Sarah Weinstein" w:date="2022-11-18T15:13:00Z"/>
              </w:rPr>
            </w:pPr>
            <w:del w:id="451" w:author="Knowlton, Sarah Weinstein" w:date="2022-11-18T15:13:00Z">
              <w:r w:rsidDel="00E426EA">
                <w:delText>MATH 213</w:delText>
              </w:r>
            </w:del>
          </w:p>
        </w:tc>
        <w:tc>
          <w:tcPr>
            <w:tcW w:w="2000" w:type="dxa"/>
          </w:tcPr>
          <w:p w14:paraId="4C111108" w14:textId="77777777" w:rsidR="00E426EA" w:rsidDel="00E426EA" w:rsidRDefault="00E426EA" w:rsidP="00AD0D6C">
            <w:pPr>
              <w:pStyle w:val="sc-Requirement"/>
              <w:rPr>
                <w:del w:id="452" w:author="Knowlton, Sarah Weinstein" w:date="2022-11-18T15:13:00Z"/>
              </w:rPr>
            </w:pPr>
            <w:del w:id="453" w:author="Knowlton, Sarah Weinstein" w:date="2022-11-18T15:13:00Z">
              <w:r w:rsidDel="00E426EA">
                <w:delText>Calculus II</w:delText>
              </w:r>
            </w:del>
          </w:p>
        </w:tc>
        <w:tc>
          <w:tcPr>
            <w:tcW w:w="450" w:type="dxa"/>
          </w:tcPr>
          <w:p w14:paraId="45C73E3E" w14:textId="77777777" w:rsidR="00E426EA" w:rsidDel="00E426EA" w:rsidRDefault="00E426EA" w:rsidP="00AD0D6C">
            <w:pPr>
              <w:pStyle w:val="sc-RequirementRight"/>
              <w:rPr>
                <w:del w:id="454" w:author="Knowlton, Sarah Weinstein" w:date="2022-11-18T15:13:00Z"/>
              </w:rPr>
            </w:pPr>
            <w:del w:id="455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07AB9E4E" w14:textId="77777777" w:rsidR="00E426EA" w:rsidDel="00E426EA" w:rsidRDefault="00E426EA" w:rsidP="00AD0D6C">
            <w:pPr>
              <w:pStyle w:val="sc-Requirement"/>
              <w:rPr>
                <w:del w:id="456" w:author="Knowlton, Sarah Weinstein" w:date="2022-11-18T15:13:00Z"/>
              </w:rPr>
            </w:pPr>
            <w:del w:id="457" w:author="Knowlton, Sarah Weinstein" w:date="2022-11-18T15:13:00Z">
              <w:r w:rsidDel="00E426EA">
                <w:delText>F, Sp, Su</w:delText>
              </w:r>
            </w:del>
          </w:p>
        </w:tc>
      </w:tr>
      <w:tr w:rsidR="00E426EA" w:rsidDel="00E426EA" w14:paraId="1C46628A" w14:textId="77777777" w:rsidTr="00AD0D6C">
        <w:trPr>
          <w:del w:id="458" w:author="Knowlton, Sarah Weinstein" w:date="2022-11-18T15:13:00Z"/>
        </w:trPr>
        <w:tc>
          <w:tcPr>
            <w:tcW w:w="1200" w:type="dxa"/>
          </w:tcPr>
          <w:p w14:paraId="2A7E6080" w14:textId="77777777" w:rsidR="00E426EA" w:rsidDel="00E426EA" w:rsidRDefault="00E426EA" w:rsidP="00AD0D6C">
            <w:pPr>
              <w:pStyle w:val="sc-Requirement"/>
              <w:rPr>
                <w:del w:id="459" w:author="Knowlton, Sarah Weinstein" w:date="2022-11-18T15:13:00Z"/>
              </w:rPr>
            </w:pPr>
            <w:del w:id="460" w:author="Knowlton, Sarah Weinstein" w:date="2022-11-18T15:13:00Z">
              <w:r w:rsidDel="00E426EA">
                <w:delText>PHYS 101</w:delText>
              </w:r>
            </w:del>
          </w:p>
        </w:tc>
        <w:tc>
          <w:tcPr>
            <w:tcW w:w="2000" w:type="dxa"/>
          </w:tcPr>
          <w:p w14:paraId="4D48C6C5" w14:textId="77777777" w:rsidR="00E426EA" w:rsidDel="00E426EA" w:rsidRDefault="00E426EA" w:rsidP="00AD0D6C">
            <w:pPr>
              <w:pStyle w:val="sc-Requirement"/>
              <w:rPr>
                <w:del w:id="461" w:author="Knowlton, Sarah Weinstein" w:date="2022-11-18T15:13:00Z"/>
              </w:rPr>
            </w:pPr>
            <w:del w:id="462" w:author="Knowlton, Sarah Weinstein" w:date="2022-11-18T15:13:00Z">
              <w:r w:rsidDel="00E426EA">
                <w:delText>Physics for Science and Mathematics I</w:delText>
              </w:r>
            </w:del>
          </w:p>
        </w:tc>
        <w:tc>
          <w:tcPr>
            <w:tcW w:w="450" w:type="dxa"/>
          </w:tcPr>
          <w:p w14:paraId="7BFE5D36" w14:textId="77777777" w:rsidR="00E426EA" w:rsidDel="00E426EA" w:rsidRDefault="00E426EA" w:rsidP="00AD0D6C">
            <w:pPr>
              <w:pStyle w:val="sc-RequirementRight"/>
              <w:rPr>
                <w:del w:id="463" w:author="Knowlton, Sarah Weinstein" w:date="2022-11-18T15:13:00Z"/>
              </w:rPr>
            </w:pPr>
            <w:del w:id="464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684AE52A" w14:textId="77777777" w:rsidR="00E426EA" w:rsidDel="00E426EA" w:rsidRDefault="00E426EA" w:rsidP="00AD0D6C">
            <w:pPr>
              <w:pStyle w:val="sc-Requirement"/>
              <w:rPr>
                <w:del w:id="465" w:author="Knowlton, Sarah Weinstein" w:date="2022-11-18T15:13:00Z"/>
              </w:rPr>
            </w:pPr>
            <w:del w:id="466" w:author="Knowlton, Sarah Weinstein" w:date="2022-11-18T15:13:00Z">
              <w:r w:rsidDel="00E426EA">
                <w:delText>F, Sp, Su</w:delText>
              </w:r>
            </w:del>
          </w:p>
        </w:tc>
      </w:tr>
      <w:tr w:rsidR="00E426EA" w:rsidDel="00E426EA" w14:paraId="0201689F" w14:textId="77777777" w:rsidTr="00AD0D6C">
        <w:trPr>
          <w:del w:id="467" w:author="Knowlton, Sarah Weinstein" w:date="2022-11-18T15:13:00Z"/>
        </w:trPr>
        <w:tc>
          <w:tcPr>
            <w:tcW w:w="1200" w:type="dxa"/>
          </w:tcPr>
          <w:p w14:paraId="533EF949" w14:textId="77777777" w:rsidR="00E426EA" w:rsidDel="00E426EA" w:rsidRDefault="00E426EA" w:rsidP="00AD0D6C">
            <w:pPr>
              <w:pStyle w:val="sc-Requirement"/>
              <w:rPr>
                <w:del w:id="468" w:author="Knowlton, Sarah Weinstein" w:date="2022-11-18T15:13:00Z"/>
              </w:rPr>
            </w:pPr>
            <w:del w:id="469" w:author="Knowlton, Sarah Weinstein" w:date="2022-11-18T15:13:00Z">
              <w:r w:rsidDel="00E426EA">
                <w:delText>PHYS 102</w:delText>
              </w:r>
            </w:del>
          </w:p>
        </w:tc>
        <w:tc>
          <w:tcPr>
            <w:tcW w:w="2000" w:type="dxa"/>
          </w:tcPr>
          <w:p w14:paraId="31EE455B" w14:textId="77777777" w:rsidR="00E426EA" w:rsidDel="00E426EA" w:rsidRDefault="00E426EA" w:rsidP="00AD0D6C">
            <w:pPr>
              <w:pStyle w:val="sc-Requirement"/>
              <w:rPr>
                <w:del w:id="470" w:author="Knowlton, Sarah Weinstein" w:date="2022-11-18T15:13:00Z"/>
              </w:rPr>
            </w:pPr>
            <w:del w:id="471" w:author="Knowlton, Sarah Weinstein" w:date="2022-11-18T15:13:00Z">
              <w:r w:rsidDel="00E426EA">
                <w:delText>Physics for Science and Mathematics II</w:delText>
              </w:r>
            </w:del>
          </w:p>
        </w:tc>
        <w:tc>
          <w:tcPr>
            <w:tcW w:w="450" w:type="dxa"/>
          </w:tcPr>
          <w:p w14:paraId="1CE773C0" w14:textId="77777777" w:rsidR="00E426EA" w:rsidDel="00E426EA" w:rsidRDefault="00E426EA" w:rsidP="00AD0D6C">
            <w:pPr>
              <w:pStyle w:val="sc-RequirementRight"/>
              <w:rPr>
                <w:del w:id="472" w:author="Knowlton, Sarah Weinstein" w:date="2022-11-18T15:13:00Z"/>
              </w:rPr>
            </w:pPr>
            <w:del w:id="473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76504F5C" w14:textId="77777777" w:rsidR="00E426EA" w:rsidDel="00E426EA" w:rsidRDefault="00E426EA" w:rsidP="00AD0D6C">
            <w:pPr>
              <w:pStyle w:val="sc-Requirement"/>
              <w:rPr>
                <w:del w:id="474" w:author="Knowlton, Sarah Weinstein" w:date="2022-11-18T15:13:00Z"/>
              </w:rPr>
            </w:pPr>
            <w:del w:id="475" w:author="Knowlton, Sarah Weinstein" w:date="2022-11-18T15:13:00Z">
              <w:r w:rsidDel="00E426EA">
                <w:delText>F, Sp, Su</w:delText>
              </w:r>
            </w:del>
          </w:p>
        </w:tc>
      </w:tr>
      <w:tr w:rsidR="00E426EA" w:rsidDel="00E426EA" w14:paraId="53029841" w14:textId="77777777" w:rsidTr="00AD0D6C">
        <w:trPr>
          <w:del w:id="476" w:author="Knowlton, Sarah Weinstein" w:date="2022-11-18T15:13:00Z"/>
        </w:trPr>
        <w:tc>
          <w:tcPr>
            <w:tcW w:w="1200" w:type="dxa"/>
          </w:tcPr>
          <w:p w14:paraId="0B175A55" w14:textId="77777777" w:rsidR="00E426EA" w:rsidDel="00E426EA" w:rsidRDefault="00E426EA" w:rsidP="00AD0D6C">
            <w:pPr>
              <w:pStyle w:val="sc-Requirement"/>
              <w:rPr>
                <w:del w:id="477" w:author="Knowlton, Sarah Weinstein" w:date="2022-11-18T15:13:00Z"/>
              </w:rPr>
            </w:pPr>
            <w:del w:id="478" w:author="Knowlton, Sarah Weinstein" w:date="2022-11-18T15:13:00Z">
              <w:r w:rsidDel="00E426EA">
                <w:delText>PSCI 212</w:delText>
              </w:r>
            </w:del>
          </w:p>
        </w:tc>
        <w:tc>
          <w:tcPr>
            <w:tcW w:w="2000" w:type="dxa"/>
          </w:tcPr>
          <w:p w14:paraId="19F115B2" w14:textId="77777777" w:rsidR="00E426EA" w:rsidDel="00E426EA" w:rsidRDefault="00E426EA" w:rsidP="00AD0D6C">
            <w:pPr>
              <w:pStyle w:val="sc-Requirement"/>
              <w:rPr>
                <w:del w:id="479" w:author="Knowlton, Sarah Weinstein" w:date="2022-11-18T15:13:00Z"/>
              </w:rPr>
            </w:pPr>
            <w:del w:id="480" w:author="Knowlton, Sarah Weinstein" w:date="2022-11-18T15:13:00Z">
              <w:r w:rsidDel="00E426EA">
                <w:delText>Introduction to Geology</w:delText>
              </w:r>
            </w:del>
          </w:p>
        </w:tc>
        <w:tc>
          <w:tcPr>
            <w:tcW w:w="450" w:type="dxa"/>
          </w:tcPr>
          <w:p w14:paraId="50DA1B94" w14:textId="77777777" w:rsidR="00E426EA" w:rsidDel="00E426EA" w:rsidRDefault="00E426EA" w:rsidP="00AD0D6C">
            <w:pPr>
              <w:pStyle w:val="sc-RequirementRight"/>
              <w:rPr>
                <w:del w:id="481" w:author="Knowlton, Sarah Weinstein" w:date="2022-11-18T15:13:00Z"/>
              </w:rPr>
            </w:pPr>
            <w:del w:id="482" w:author="Knowlton, Sarah Weinstein" w:date="2022-11-18T15:13:00Z">
              <w:r w:rsidDel="00E426EA">
                <w:delText>4</w:delText>
              </w:r>
            </w:del>
          </w:p>
        </w:tc>
        <w:tc>
          <w:tcPr>
            <w:tcW w:w="1116" w:type="dxa"/>
          </w:tcPr>
          <w:p w14:paraId="5A60EA1F" w14:textId="77777777" w:rsidR="00E426EA" w:rsidDel="00E426EA" w:rsidRDefault="00E426EA" w:rsidP="00AD0D6C">
            <w:pPr>
              <w:pStyle w:val="sc-Requirement"/>
              <w:rPr>
                <w:del w:id="483" w:author="Knowlton, Sarah Weinstein" w:date="2022-11-18T15:13:00Z"/>
              </w:rPr>
            </w:pPr>
            <w:del w:id="484" w:author="Knowlton, Sarah Weinstein" w:date="2022-11-18T15:13:00Z">
              <w:r w:rsidDel="00E426EA">
                <w:delText>F, Su</w:delText>
              </w:r>
            </w:del>
          </w:p>
        </w:tc>
      </w:tr>
    </w:tbl>
    <w:p w14:paraId="2597CC28" w14:textId="77777777" w:rsidR="00E426EA" w:rsidDel="00E426EA" w:rsidRDefault="00E426EA" w:rsidP="00E426EA">
      <w:pPr>
        <w:pStyle w:val="sc-BodyText"/>
        <w:rPr>
          <w:del w:id="485" w:author="Knowlton, Sarah Weinstein" w:date="2022-11-18T15:13:00Z"/>
        </w:rPr>
      </w:pPr>
      <w:del w:id="486" w:author="Knowlton, Sarah Weinstein" w:date="2022-11-18T15:13:00Z">
        <w:r w:rsidDel="00E426EA">
          <w:delText>Note: </w:delText>
        </w:r>
        <w:r w:rsidDel="00E426EA">
          <w:rPr>
            <w:highlight w:val="white"/>
          </w:rPr>
          <w:delText>Prior to enrolling in any Chemistry course students must have completed the college mathematics competency.</w:delText>
        </w:r>
      </w:del>
    </w:p>
    <w:p w14:paraId="4B7FEC81" w14:textId="77777777" w:rsidR="00E426EA" w:rsidDel="00E426EA" w:rsidRDefault="00E426EA" w:rsidP="00E426EA">
      <w:pPr>
        <w:rPr>
          <w:del w:id="487" w:author="Knowlton, Sarah Weinstein" w:date="2022-11-18T15:13:00Z"/>
        </w:rPr>
      </w:pPr>
      <w:del w:id="488" w:author="Knowlton, Sarah Weinstein" w:date="2022-11-18T15:13:00Z">
        <w:r w:rsidDel="00E426EA">
          <w:delText>Subtotal: 69-70</w:delText>
        </w:r>
      </w:del>
    </w:p>
    <w:p w14:paraId="05A0DFC4" w14:textId="77777777" w:rsidR="00E426EA" w:rsidRDefault="00E426EA" w:rsidP="00E426EA">
      <w:pPr>
        <w:pStyle w:val="sc-RequirementsHeading"/>
      </w:pPr>
      <w:bookmarkStart w:id="489" w:name="D74744538879442185031F5A972721A9"/>
      <w:r>
        <w:t>Course Requirements ­— Concentration in Professional Chemistry</w:t>
      </w:r>
      <w:bookmarkEnd w:id="489"/>
    </w:p>
    <w:p w14:paraId="07B51FF3" w14:textId="77777777" w:rsidR="00E426EA" w:rsidRDefault="00E426EA" w:rsidP="00E426EA">
      <w:pPr>
        <w:pStyle w:val="sc-BodyText"/>
      </w:pPr>
      <w:r>
        <w:t>The B.S. degree program is approved by the American Chemical Society.</w:t>
      </w:r>
    </w:p>
    <w:p w14:paraId="4A97542A" w14:textId="77777777" w:rsidR="00E426EA" w:rsidRDefault="00E426EA" w:rsidP="00E426EA">
      <w:pPr>
        <w:pStyle w:val="sc-RequirementsSubheading"/>
      </w:pPr>
      <w:bookmarkStart w:id="490" w:name="0E157FCF27084389BC4645810EC44B6B"/>
      <w:r>
        <w:t>Courses</w:t>
      </w:r>
      <w:bookmarkEnd w:id="49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14:paraId="57A05B66" w14:textId="77777777" w:rsidTr="00AD0D6C">
        <w:tc>
          <w:tcPr>
            <w:tcW w:w="1200" w:type="dxa"/>
          </w:tcPr>
          <w:p w14:paraId="2A84B383" w14:textId="77777777" w:rsidR="00E426EA" w:rsidRDefault="00E426EA" w:rsidP="00AD0D6C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3FE783C7" w14:textId="77777777" w:rsidR="00E426EA" w:rsidRDefault="00E426EA" w:rsidP="00AD0D6C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2FB7454E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EA9D46" w14:textId="77777777" w:rsidR="00E426EA" w:rsidRDefault="00E426EA" w:rsidP="00AD0D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5576C3F7" w14:textId="77777777" w:rsidTr="00AD0D6C">
        <w:tc>
          <w:tcPr>
            <w:tcW w:w="1200" w:type="dxa"/>
          </w:tcPr>
          <w:p w14:paraId="3DDF3125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366D3128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603A7C5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2547FB0C" w14:textId="77777777" w:rsidR="00E426EA" w:rsidRDefault="00E426EA" w:rsidP="00AD0D6C">
            <w:pPr>
              <w:pStyle w:val="sc-Requirement"/>
            </w:pPr>
          </w:p>
        </w:tc>
      </w:tr>
      <w:tr w:rsidR="00E426EA" w14:paraId="10BAACD1" w14:textId="77777777" w:rsidTr="00AD0D6C">
        <w:tc>
          <w:tcPr>
            <w:tcW w:w="1200" w:type="dxa"/>
          </w:tcPr>
          <w:p w14:paraId="4848B4F2" w14:textId="77777777" w:rsidR="00E426EA" w:rsidRDefault="00E426EA" w:rsidP="00AD0D6C">
            <w:pPr>
              <w:pStyle w:val="sc-Requirement"/>
            </w:pPr>
            <w:r>
              <w:t>CHEM 103H</w:t>
            </w:r>
          </w:p>
        </w:tc>
        <w:tc>
          <w:tcPr>
            <w:tcW w:w="2000" w:type="dxa"/>
          </w:tcPr>
          <w:p w14:paraId="28527611" w14:textId="77777777" w:rsidR="00E426EA" w:rsidRDefault="00E426EA" w:rsidP="00AD0D6C">
            <w:pPr>
              <w:pStyle w:val="sc-Requirement"/>
            </w:pPr>
            <w:r>
              <w:t>Honors General Chemistry I</w:t>
            </w:r>
          </w:p>
        </w:tc>
        <w:tc>
          <w:tcPr>
            <w:tcW w:w="450" w:type="dxa"/>
          </w:tcPr>
          <w:p w14:paraId="7E882EF5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7E6377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524C713F" w14:textId="77777777" w:rsidTr="00AD0D6C">
        <w:tc>
          <w:tcPr>
            <w:tcW w:w="1200" w:type="dxa"/>
          </w:tcPr>
          <w:p w14:paraId="64848692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4B2B752A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D3ABC33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3152D89B" w14:textId="77777777" w:rsidR="00E426EA" w:rsidRDefault="00E426EA" w:rsidP="00AD0D6C">
            <w:pPr>
              <w:pStyle w:val="sc-Requirement"/>
            </w:pPr>
          </w:p>
        </w:tc>
      </w:tr>
      <w:tr w:rsidR="00E426EA" w14:paraId="2591C8C6" w14:textId="77777777" w:rsidTr="00AD0D6C">
        <w:tc>
          <w:tcPr>
            <w:tcW w:w="1200" w:type="dxa"/>
          </w:tcPr>
          <w:p w14:paraId="59A16DE7" w14:textId="77777777" w:rsidR="00E426EA" w:rsidRDefault="00E426EA" w:rsidP="00AD0D6C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210225F7" w14:textId="77777777" w:rsidR="00E426EA" w:rsidRDefault="00E426EA" w:rsidP="00AD0D6C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6A772F8C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67FE40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E426EA" w14:paraId="353FDE96" w14:textId="77777777" w:rsidTr="00AD0D6C">
        <w:tc>
          <w:tcPr>
            <w:tcW w:w="1200" w:type="dxa"/>
          </w:tcPr>
          <w:p w14:paraId="64D02094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1F7EC700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DA520CB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22E7E4C3" w14:textId="77777777" w:rsidR="00E426EA" w:rsidRDefault="00E426EA" w:rsidP="00AD0D6C">
            <w:pPr>
              <w:pStyle w:val="sc-Requirement"/>
            </w:pPr>
          </w:p>
        </w:tc>
      </w:tr>
      <w:tr w:rsidR="00E426EA" w14:paraId="72527C15" w14:textId="77777777" w:rsidTr="00AD0D6C">
        <w:tc>
          <w:tcPr>
            <w:tcW w:w="1200" w:type="dxa"/>
          </w:tcPr>
          <w:p w14:paraId="6E4B00D9" w14:textId="77777777" w:rsidR="00E426EA" w:rsidRDefault="00E426EA" w:rsidP="00AD0D6C">
            <w:pPr>
              <w:pStyle w:val="sc-Requirement"/>
            </w:pPr>
            <w:r>
              <w:t>CHEM 104H</w:t>
            </w:r>
          </w:p>
        </w:tc>
        <w:tc>
          <w:tcPr>
            <w:tcW w:w="2000" w:type="dxa"/>
          </w:tcPr>
          <w:p w14:paraId="4E6C754D" w14:textId="77777777" w:rsidR="00E426EA" w:rsidRDefault="00E426EA" w:rsidP="00AD0D6C">
            <w:pPr>
              <w:pStyle w:val="sc-Requirement"/>
            </w:pPr>
            <w:r>
              <w:t>Honors General Chemistry II</w:t>
            </w:r>
          </w:p>
        </w:tc>
        <w:tc>
          <w:tcPr>
            <w:tcW w:w="450" w:type="dxa"/>
          </w:tcPr>
          <w:p w14:paraId="31DCD72D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37A8C7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6FC264E5" w14:textId="77777777" w:rsidTr="00AD0D6C">
        <w:tc>
          <w:tcPr>
            <w:tcW w:w="1200" w:type="dxa"/>
          </w:tcPr>
          <w:p w14:paraId="616F2EC2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0161BDBE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DB8DFC4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586D2F74" w14:textId="77777777" w:rsidR="00E426EA" w:rsidRDefault="00E426EA" w:rsidP="00AD0D6C">
            <w:pPr>
              <w:pStyle w:val="sc-Requirement"/>
            </w:pPr>
          </w:p>
        </w:tc>
      </w:tr>
      <w:tr w:rsidR="00E426EA" w14:paraId="25606DE7" w14:textId="77777777" w:rsidTr="00AD0D6C">
        <w:tc>
          <w:tcPr>
            <w:tcW w:w="1200" w:type="dxa"/>
          </w:tcPr>
          <w:p w14:paraId="0FA58EFE" w14:textId="77777777" w:rsidR="00E426EA" w:rsidRDefault="00E426EA" w:rsidP="00AD0D6C">
            <w:pPr>
              <w:pStyle w:val="sc-Requirement"/>
            </w:pPr>
            <w:r>
              <w:t>CHEM 205W</w:t>
            </w:r>
          </w:p>
        </w:tc>
        <w:tc>
          <w:tcPr>
            <w:tcW w:w="2000" w:type="dxa"/>
          </w:tcPr>
          <w:p w14:paraId="5D6B6C08" w14:textId="77777777" w:rsidR="00E426EA" w:rsidRDefault="00E426EA" w:rsidP="00AD0D6C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</w:tcPr>
          <w:p w14:paraId="7D1C4CDD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BDB1F2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253FE9CB" w14:textId="77777777" w:rsidTr="00AD0D6C">
        <w:tc>
          <w:tcPr>
            <w:tcW w:w="1200" w:type="dxa"/>
          </w:tcPr>
          <w:p w14:paraId="7F64FA5A" w14:textId="77777777" w:rsidR="00E426EA" w:rsidRDefault="00E426EA" w:rsidP="00AD0D6C">
            <w:pPr>
              <w:pStyle w:val="sc-Requirement"/>
            </w:pPr>
            <w:r>
              <w:t>CHEM 206W</w:t>
            </w:r>
          </w:p>
        </w:tc>
        <w:tc>
          <w:tcPr>
            <w:tcW w:w="2000" w:type="dxa"/>
          </w:tcPr>
          <w:p w14:paraId="5FE53AD1" w14:textId="77777777" w:rsidR="00E426EA" w:rsidRDefault="00E426EA" w:rsidP="00AD0D6C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</w:tcPr>
          <w:p w14:paraId="780E41F5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0552A2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5A6513FD" w14:textId="77777777" w:rsidTr="00AD0D6C">
        <w:tc>
          <w:tcPr>
            <w:tcW w:w="1200" w:type="dxa"/>
          </w:tcPr>
          <w:p w14:paraId="1FF8DB87" w14:textId="77777777" w:rsidR="00E426EA" w:rsidRDefault="00E426EA" w:rsidP="00AD0D6C">
            <w:pPr>
              <w:pStyle w:val="sc-Requirement"/>
            </w:pPr>
            <w:r>
              <w:t>CHEM 310</w:t>
            </w:r>
          </w:p>
        </w:tc>
        <w:tc>
          <w:tcPr>
            <w:tcW w:w="2000" w:type="dxa"/>
          </w:tcPr>
          <w:p w14:paraId="290A8829" w14:textId="77777777" w:rsidR="00E426EA" w:rsidRDefault="00E426EA" w:rsidP="00AD0D6C">
            <w:pPr>
              <w:pStyle w:val="sc-Requirement"/>
            </w:pPr>
            <w:r>
              <w:t>Biochemistry</w:t>
            </w:r>
          </w:p>
        </w:tc>
        <w:tc>
          <w:tcPr>
            <w:tcW w:w="450" w:type="dxa"/>
          </w:tcPr>
          <w:p w14:paraId="141656A1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0607C6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5950645C" w14:textId="77777777" w:rsidTr="00AD0D6C">
        <w:tc>
          <w:tcPr>
            <w:tcW w:w="1200" w:type="dxa"/>
          </w:tcPr>
          <w:p w14:paraId="72BCC1AD" w14:textId="77777777" w:rsidR="00E426EA" w:rsidRDefault="00E426EA" w:rsidP="00AD0D6C">
            <w:pPr>
              <w:pStyle w:val="sc-Requirement"/>
            </w:pPr>
            <w:r>
              <w:t>CHEM 403</w:t>
            </w:r>
          </w:p>
        </w:tc>
        <w:tc>
          <w:tcPr>
            <w:tcW w:w="2000" w:type="dxa"/>
          </w:tcPr>
          <w:p w14:paraId="4E5EF1D9" w14:textId="77777777" w:rsidR="00E426EA" w:rsidRDefault="00E426EA" w:rsidP="00AD0D6C">
            <w:pPr>
              <w:pStyle w:val="sc-Requirement"/>
            </w:pPr>
            <w:r>
              <w:t>Inorganic Chemistry I</w:t>
            </w:r>
          </w:p>
        </w:tc>
        <w:tc>
          <w:tcPr>
            <w:tcW w:w="450" w:type="dxa"/>
          </w:tcPr>
          <w:p w14:paraId="2B70F02B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BA6F66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2AE367AA" w14:textId="77777777" w:rsidTr="00AD0D6C">
        <w:tc>
          <w:tcPr>
            <w:tcW w:w="1200" w:type="dxa"/>
          </w:tcPr>
          <w:p w14:paraId="7C27021F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7F896442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4D821B3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0291B542" w14:textId="77777777" w:rsidR="00E426EA" w:rsidRDefault="00E426EA" w:rsidP="00AD0D6C">
            <w:pPr>
              <w:pStyle w:val="sc-Requirement"/>
            </w:pPr>
          </w:p>
        </w:tc>
      </w:tr>
      <w:tr w:rsidR="00E426EA" w14:paraId="6583AE8A" w14:textId="77777777" w:rsidTr="00AD0D6C">
        <w:tc>
          <w:tcPr>
            <w:tcW w:w="1200" w:type="dxa"/>
          </w:tcPr>
          <w:p w14:paraId="710CB18F" w14:textId="77777777" w:rsidR="00E426EA" w:rsidRDefault="00E426EA" w:rsidP="00AD0D6C">
            <w:pPr>
              <w:pStyle w:val="sc-Requirement"/>
            </w:pPr>
            <w:r>
              <w:t>CHEM 404W</w:t>
            </w:r>
          </w:p>
        </w:tc>
        <w:tc>
          <w:tcPr>
            <w:tcW w:w="2000" w:type="dxa"/>
          </w:tcPr>
          <w:p w14:paraId="0F04B2C3" w14:textId="77777777" w:rsidR="00E426EA" w:rsidRDefault="00E426EA" w:rsidP="00AD0D6C">
            <w:pPr>
              <w:pStyle w:val="sc-Requirement"/>
            </w:pPr>
            <w:r>
              <w:t>Analytical Chemistry</w:t>
            </w:r>
          </w:p>
        </w:tc>
        <w:tc>
          <w:tcPr>
            <w:tcW w:w="450" w:type="dxa"/>
          </w:tcPr>
          <w:p w14:paraId="424AA766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04D59D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  <w:tr w:rsidR="00E426EA" w14:paraId="49E78385" w14:textId="77777777" w:rsidTr="00AD0D6C">
        <w:tc>
          <w:tcPr>
            <w:tcW w:w="1200" w:type="dxa"/>
          </w:tcPr>
          <w:p w14:paraId="07CBE16B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33936DF5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9EE30A9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01CDA960" w14:textId="77777777" w:rsidR="00E426EA" w:rsidRDefault="00E426EA" w:rsidP="00AD0D6C">
            <w:pPr>
              <w:pStyle w:val="sc-Requirement"/>
            </w:pPr>
          </w:p>
        </w:tc>
      </w:tr>
      <w:tr w:rsidR="00E426EA" w14:paraId="4079F5FE" w14:textId="77777777" w:rsidTr="00AD0D6C">
        <w:tc>
          <w:tcPr>
            <w:tcW w:w="1200" w:type="dxa"/>
          </w:tcPr>
          <w:p w14:paraId="51AD4F46" w14:textId="77777777" w:rsidR="00E426EA" w:rsidRDefault="00E426EA" w:rsidP="00AD0D6C">
            <w:pPr>
              <w:pStyle w:val="sc-Requirement"/>
            </w:pPr>
            <w:r>
              <w:t>CHEM 416W</w:t>
            </w:r>
          </w:p>
        </w:tc>
        <w:tc>
          <w:tcPr>
            <w:tcW w:w="2000" w:type="dxa"/>
          </w:tcPr>
          <w:p w14:paraId="00C705A1" w14:textId="77777777" w:rsidR="00E426EA" w:rsidRDefault="00E426EA" w:rsidP="00AD0D6C">
            <w:pPr>
              <w:pStyle w:val="sc-Requirement"/>
            </w:pPr>
            <w:r>
              <w:t>Environmental Analytical Chemistry</w:t>
            </w:r>
          </w:p>
        </w:tc>
        <w:tc>
          <w:tcPr>
            <w:tcW w:w="450" w:type="dxa"/>
          </w:tcPr>
          <w:p w14:paraId="6E2F92C1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1DE8D5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(odd years)</w:t>
            </w:r>
          </w:p>
        </w:tc>
      </w:tr>
      <w:tr w:rsidR="00E426EA" w14:paraId="38500CAB" w14:textId="77777777" w:rsidTr="00AD0D6C">
        <w:tc>
          <w:tcPr>
            <w:tcW w:w="1200" w:type="dxa"/>
          </w:tcPr>
          <w:p w14:paraId="21DED71C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7CEF0BBC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9A21ED5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5B85D52D" w14:textId="77777777" w:rsidR="00E426EA" w:rsidRDefault="00E426EA" w:rsidP="00AD0D6C">
            <w:pPr>
              <w:pStyle w:val="sc-Requirement"/>
            </w:pPr>
          </w:p>
        </w:tc>
      </w:tr>
      <w:tr w:rsidR="00E426EA" w14:paraId="3F2A23E1" w14:textId="77777777" w:rsidTr="00AD0D6C">
        <w:tc>
          <w:tcPr>
            <w:tcW w:w="1200" w:type="dxa"/>
          </w:tcPr>
          <w:p w14:paraId="7202D67B" w14:textId="77777777" w:rsidR="00E426EA" w:rsidRDefault="00E426EA" w:rsidP="00AD0D6C">
            <w:pPr>
              <w:pStyle w:val="sc-Requirement"/>
            </w:pPr>
            <w:r>
              <w:t>CHEM 405</w:t>
            </w:r>
          </w:p>
        </w:tc>
        <w:tc>
          <w:tcPr>
            <w:tcW w:w="2000" w:type="dxa"/>
          </w:tcPr>
          <w:p w14:paraId="71EB2F22" w14:textId="77777777" w:rsidR="00E426EA" w:rsidRDefault="00E426EA" w:rsidP="00AD0D6C">
            <w:pPr>
              <w:pStyle w:val="sc-Requirement"/>
            </w:pPr>
            <w:r>
              <w:t>Physical Chemistry I</w:t>
            </w:r>
          </w:p>
        </w:tc>
        <w:tc>
          <w:tcPr>
            <w:tcW w:w="450" w:type="dxa"/>
          </w:tcPr>
          <w:p w14:paraId="667C0E54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3EAAC5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39C3E233" w14:textId="77777777" w:rsidTr="00AD0D6C">
        <w:tc>
          <w:tcPr>
            <w:tcW w:w="1200" w:type="dxa"/>
          </w:tcPr>
          <w:p w14:paraId="4EAF402F" w14:textId="77777777" w:rsidR="00E426EA" w:rsidRDefault="00E426EA" w:rsidP="00AD0D6C">
            <w:pPr>
              <w:pStyle w:val="sc-Requirement"/>
            </w:pPr>
            <w:r>
              <w:t>CHEM 406</w:t>
            </w:r>
          </w:p>
        </w:tc>
        <w:tc>
          <w:tcPr>
            <w:tcW w:w="2000" w:type="dxa"/>
          </w:tcPr>
          <w:p w14:paraId="343E35EC" w14:textId="77777777" w:rsidR="00E426EA" w:rsidRDefault="00E426EA" w:rsidP="00AD0D6C">
            <w:pPr>
              <w:pStyle w:val="sc-Requirement"/>
            </w:pPr>
            <w:r>
              <w:t>Physical Chemistry II</w:t>
            </w:r>
          </w:p>
        </w:tc>
        <w:tc>
          <w:tcPr>
            <w:tcW w:w="450" w:type="dxa"/>
          </w:tcPr>
          <w:p w14:paraId="51A77952" w14:textId="77777777" w:rsidR="00E426EA" w:rsidRDefault="00E426EA" w:rsidP="00AD0D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E62FC8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7DFF2FB1" w14:textId="77777777" w:rsidTr="00AD0D6C">
        <w:tc>
          <w:tcPr>
            <w:tcW w:w="1200" w:type="dxa"/>
          </w:tcPr>
          <w:p w14:paraId="2AC99080" w14:textId="77777777" w:rsidR="00E426EA" w:rsidRDefault="00E426EA" w:rsidP="00AD0D6C">
            <w:pPr>
              <w:pStyle w:val="sc-Requirement"/>
            </w:pPr>
            <w:r>
              <w:t>CHEM 407W</w:t>
            </w:r>
          </w:p>
        </w:tc>
        <w:tc>
          <w:tcPr>
            <w:tcW w:w="2000" w:type="dxa"/>
          </w:tcPr>
          <w:p w14:paraId="11B94D67" w14:textId="77777777" w:rsidR="00E426EA" w:rsidRDefault="00E426EA" w:rsidP="00AD0D6C">
            <w:pPr>
              <w:pStyle w:val="sc-Requirement"/>
            </w:pPr>
            <w:r>
              <w:t>Physical Chemistry Laboratory I</w:t>
            </w:r>
          </w:p>
        </w:tc>
        <w:tc>
          <w:tcPr>
            <w:tcW w:w="450" w:type="dxa"/>
          </w:tcPr>
          <w:p w14:paraId="0CDB262A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4E53C025" w14:textId="77777777" w:rsidR="00E426EA" w:rsidRDefault="00E426EA" w:rsidP="00AD0D6C">
            <w:pPr>
              <w:pStyle w:val="sc-Requirement"/>
            </w:pPr>
            <w:r>
              <w:t>F</w:t>
            </w:r>
          </w:p>
        </w:tc>
      </w:tr>
      <w:tr w:rsidR="00E426EA" w14:paraId="53B4FCDC" w14:textId="77777777" w:rsidTr="00AD0D6C">
        <w:tc>
          <w:tcPr>
            <w:tcW w:w="1200" w:type="dxa"/>
          </w:tcPr>
          <w:p w14:paraId="41D59ADA" w14:textId="77777777" w:rsidR="00E426EA" w:rsidRDefault="00E426EA" w:rsidP="00AD0D6C">
            <w:pPr>
              <w:pStyle w:val="sc-Requirement"/>
            </w:pPr>
            <w:r>
              <w:t>CHEM 408</w:t>
            </w:r>
          </w:p>
        </w:tc>
        <w:tc>
          <w:tcPr>
            <w:tcW w:w="2000" w:type="dxa"/>
          </w:tcPr>
          <w:p w14:paraId="3AA27948" w14:textId="77777777" w:rsidR="00E426EA" w:rsidRDefault="00E426EA" w:rsidP="00AD0D6C">
            <w:pPr>
              <w:pStyle w:val="sc-Requirement"/>
            </w:pPr>
            <w:r>
              <w:t>Physical Chemistry Laboratory II</w:t>
            </w:r>
          </w:p>
        </w:tc>
        <w:tc>
          <w:tcPr>
            <w:tcW w:w="450" w:type="dxa"/>
          </w:tcPr>
          <w:p w14:paraId="0613A211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A3D10A9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36AB2705" w14:textId="77777777" w:rsidTr="00AD0D6C">
        <w:tc>
          <w:tcPr>
            <w:tcW w:w="1200" w:type="dxa"/>
          </w:tcPr>
          <w:p w14:paraId="6155591D" w14:textId="77777777" w:rsidR="00E426EA" w:rsidRDefault="00E426EA" w:rsidP="00AD0D6C">
            <w:pPr>
              <w:pStyle w:val="sc-Requirement"/>
            </w:pPr>
            <w:r>
              <w:t>CHEM 414</w:t>
            </w:r>
          </w:p>
        </w:tc>
        <w:tc>
          <w:tcPr>
            <w:tcW w:w="2000" w:type="dxa"/>
          </w:tcPr>
          <w:p w14:paraId="22489B88" w14:textId="77777777" w:rsidR="00E426EA" w:rsidRDefault="00E426EA" w:rsidP="00AD0D6C">
            <w:pPr>
              <w:pStyle w:val="sc-Requirement"/>
            </w:pPr>
            <w:r>
              <w:t>Instrumental Methods of Analysis</w:t>
            </w:r>
          </w:p>
        </w:tc>
        <w:tc>
          <w:tcPr>
            <w:tcW w:w="450" w:type="dxa"/>
          </w:tcPr>
          <w:p w14:paraId="56837CC2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55FBD7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(odd years)</w:t>
            </w:r>
          </w:p>
        </w:tc>
      </w:tr>
      <w:tr w:rsidR="00E426EA" w14:paraId="79DE5F69" w14:textId="77777777" w:rsidTr="00AD0D6C">
        <w:tc>
          <w:tcPr>
            <w:tcW w:w="1200" w:type="dxa"/>
          </w:tcPr>
          <w:p w14:paraId="5F04C255" w14:textId="77777777" w:rsidR="00E426EA" w:rsidRDefault="00E426EA" w:rsidP="00AD0D6C">
            <w:pPr>
              <w:pStyle w:val="sc-Requirement"/>
            </w:pPr>
            <w:r>
              <w:t>CHEM 491-493</w:t>
            </w:r>
          </w:p>
        </w:tc>
        <w:tc>
          <w:tcPr>
            <w:tcW w:w="2000" w:type="dxa"/>
          </w:tcPr>
          <w:p w14:paraId="54A016B6" w14:textId="77777777" w:rsidR="00E426EA" w:rsidRDefault="00E426EA" w:rsidP="00AD0D6C">
            <w:pPr>
              <w:pStyle w:val="sc-Requirement"/>
            </w:pPr>
            <w:r>
              <w:t>Research in Chemistry</w:t>
            </w:r>
          </w:p>
        </w:tc>
        <w:tc>
          <w:tcPr>
            <w:tcW w:w="450" w:type="dxa"/>
          </w:tcPr>
          <w:p w14:paraId="1C942A2C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7B229C98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</w:tbl>
    <w:p w14:paraId="62FF4A6F" w14:textId="77777777" w:rsidR="00E426EA" w:rsidRDefault="00E426EA" w:rsidP="00E426EA">
      <w:pPr>
        <w:pStyle w:val="sc-BodyText"/>
      </w:pPr>
      <w:r>
        <w:t>Note: CHEM 491, CHEM 492, CHEM 493: Research in Chemistry can be fulfilled through any combination of these courses. It is strongly suggested that students take research credits in multiple semesters, beginning in their junior year for a total of 3 credit hours.</w:t>
      </w:r>
    </w:p>
    <w:p w14:paraId="76D777F0" w14:textId="77777777" w:rsidR="00E426EA" w:rsidRDefault="00E426EA" w:rsidP="00E426EA">
      <w:pPr>
        <w:pStyle w:val="sc-RequirementsSubheading"/>
      </w:pPr>
      <w:bookmarkStart w:id="491" w:name="64A957E19E974BCB9E6FFB826A21397A"/>
      <w:r>
        <w:t>CHOOSE one of the options below:</w:t>
      </w:r>
      <w:bookmarkEnd w:id="49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26EA" w14:paraId="06738230" w14:textId="77777777" w:rsidTr="00AD0D6C">
        <w:tc>
          <w:tcPr>
            <w:tcW w:w="1200" w:type="dxa"/>
          </w:tcPr>
          <w:p w14:paraId="43211671" w14:textId="77777777" w:rsidR="00E426EA" w:rsidRDefault="00E426EA" w:rsidP="00AD0D6C">
            <w:pPr>
              <w:pStyle w:val="sc-Requirement"/>
            </w:pPr>
            <w:r>
              <w:t>CHEM 412</w:t>
            </w:r>
          </w:p>
        </w:tc>
        <w:tc>
          <w:tcPr>
            <w:tcW w:w="2000" w:type="dxa"/>
          </w:tcPr>
          <w:p w14:paraId="6766C863" w14:textId="77777777" w:rsidR="00E426EA" w:rsidRDefault="00E426EA" w:rsidP="00AD0D6C">
            <w:pPr>
              <w:pStyle w:val="sc-Requirement"/>
            </w:pPr>
            <w:r>
              <w:t>Inorganic Chemistry II</w:t>
            </w:r>
          </w:p>
        </w:tc>
        <w:tc>
          <w:tcPr>
            <w:tcW w:w="450" w:type="dxa"/>
          </w:tcPr>
          <w:p w14:paraId="6D2267E9" w14:textId="77777777" w:rsidR="00E426EA" w:rsidRDefault="00E426EA" w:rsidP="00AD0D6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BF94FB4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1E6A70C1" w14:textId="77777777" w:rsidTr="00AD0D6C">
        <w:tc>
          <w:tcPr>
            <w:tcW w:w="1200" w:type="dxa"/>
          </w:tcPr>
          <w:p w14:paraId="18561E17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3ACD2A1A" w14:textId="77777777" w:rsidR="00E426EA" w:rsidRDefault="00E426EA" w:rsidP="00AD0D6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6BD507CD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669933F0" w14:textId="77777777" w:rsidR="00E426EA" w:rsidRDefault="00E426EA" w:rsidP="00AD0D6C">
            <w:pPr>
              <w:pStyle w:val="sc-Requirement"/>
            </w:pPr>
          </w:p>
        </w:tc>
      </w:tr>
      <w:tr w:rsidR="00E426EA" w14:paraId="7C4F407F" w14:textId="77777777" w:rsidTr="00AD0D6C">
        <w:tc>
          <w:tcPr>
            <w:tcW w:w="1200" w:type="dxa"/>
          </w:tcPr>
          <w:p w14:paraId="74746B89" w14:textId="77777777" w:rsidR="00E426EA" w:rsidRDefault="00E426EA" w:rsidP="00AD0D6C">
            <w:pPr>
              <w:pStyle w:val="sc-Requirement"/>
            </w:pPr>
            <w:r>
              <w:t>CHEM 413</w:t>
            </w:r>
          </w:p>
        </w:tc>
        <w:tc>
          <w:tcPr>
            <w:tcW w:w="2000" w:type="dxa"/>
          </w:tcPr>
          <w:p w14:paraId="314E554A" w14:textId="77777777" w:rsidR="00E426EA" w:rsidRDefault="00E426EA" w:rsidP="00AD0D6C">
            <w:pPr>
              <w:pStyle w:val="sc-Requirement"/>
            </w:pPr>
            <w:r>
              <w:t>Inorganic Chemistry Laboratory</w:t>
            </w:r>
          </w:p>
        </w:tc>
        <w:tc>
          <w:tcPr>
            <w:tcW w:w="450" w:type="dxa"/>
          </w:tcPr>
          <w:p w14:paraId="252ACEBA" w14:textId="77777777" w:rsidR="00E426EA" w:rsidRDefault="00E426EA" w:rsidP="00AD0D6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76497D0D" w14:textId="77777777" w:rsidR="00E426EA" w:rsidRDefault="00E426EA" w:rsidP="00AD0D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426EA" w14:paraId="6A259B3A" w14:textId="77777777" w:rsidTr="00AD0D6C">
        <w:tc>
          <w:tcPr>
            <w:tcW w:w="1200" w:type="dxa"/>
          </w:tcPr>
          <w:p w14:paraId="076A542E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152C2EEC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B10CEC7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2ED9873A" w14:textId="77777777" w:rsidR="00E426EA" w:rsidRDefault="00E426EA" w:rsidP="00AD0D6C">
            <w:pPr>
              <w:pStyle w:val="sc-Requirement"/>
            </w:pPr>
          </w:p>
        </w:tc>
      </w:tr>
      <w:tr w:rsidR="00E426EA" w14:paraId="5DF96811" w14:textId="77777777" w:rsidTr="00AD0D6C">
        <w:tc>
          <w:tcPr>
            <w:tcW w:w="1200" w:type="dxa"/>
          </w:tcPr>
          <w:p w14:paraId="3FC0F422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6862A40D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B3C6F8D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48902C1E" w14:textId="77777777" w:rsidR="00E426EA" w:rsidRDefault="00E426EA" w:rsidP="00AD0D6C">
            <w:pPr>
              <w:pStyle w:val="sc-Requirement"/>
            </w:pPr>
          </w:p>
        </w:tc>
      </w:tr>
      <w:tr w:rsidR="00E426EA" w14:paraId="03EFA1EB" w14:textId="77777777" w:rsidTr="00AD0D6C">
        <w:tc>
          <w:tcPr>
            <w:tcW w:w="1200" w:type="dxa"/>
          </w:tcPr>
          <w:p w14:paraId="441A46F7" w14:textId="77777777" w:rsidR="00E426EA" w:rsidRDefault="00E426EA" w:rsidP="00AD0D6C">
            <w:pPr>
              <w:pStyle w:val="sc-Requirement"/>
            </w:pPr>
            <w:r>
              <w:t>CHEM 418</w:t>
            </w:r>
          </w:p>
        </w:tc>
        <w:tc>
          <w:tcPr>
            <w:tcW w:w="2000" w:type="dxa"/>
          </w:tcPr>
          <w:p w14:paraId="3F21560F" w14:textId="77777777" w:rsidR="00E426EA" w:rsidRDefault="00E426EA" w:rsidP="00AD0D6C">
            <w:pPr>
              <w:pStyle w:val="sc-Requirement"/>
            </w:pPr>
            <w:r>
              <w:t>Marine Environmental Chemistry</w:t>
            </w:r>
          </w:p>
        </w:tc>
        <w:tc>
          <w:tcPr>
            <w:tcW w:w="450" w:type="dxa"/>
          </w:tcPr>
          <w:p w14:paraId="7CEF5F9A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339534" w14:textId="77777777" w:rsidR="00E426EA" w:rsidRDefault="00E426EA" w:rsidP="00AD0D6C">
            <w:pPr>
              <w:pStyle w:val="sc-Requirement"/>
            </w:pPr>
            <w:r>
              <w:t>As Needed</w:t>
            </w:r>
          </w:p>
        </w:tc>
      </w:tr>
      <w:tr w:rsidR="00E426EA" w14:paraId="48B469D9" w14:textId="77777777" w:rsidTr="00AD0D6C">
        <w:tc>
          <w:tcPr>
            <w:tcW w:w="1200" w:type="dxa"/>
          </w:tcPr>
          <w:p w14:paraId="1B23666D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381D23F6" w14:textId="77777777" w:rsidR="00E426EA" w:rsidRDefault="00E426EA" w:rsidP="00AD0D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0F96F54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0C30D6FD" w14:textId="77777777" w:rsidR="00E426EA" w:rsidRDefault="00E426EA" w:rsidP="00AD0D6C">
            <w:pPr>
              <w:pStyle w:val="sc-Requirement"/>
            </w:pPr>
          </w:p>
        </w:tc>
      </w:tr>
      <w:tr w:rsidR="00E426EA" w14:paraId="74D3B499" w14:textId="77777777" w:rsidTr="00AD0D6C">
        <w:tc>
          <w:tcPr>
            <w:tcW w:w="1200" w:type="dxa"/>
          </w:tcPr>
          <w:p w14:paraId="4C4D7DAD" w14:textId="77777777" w:rsidR="00E426EA" w:rsidRDefault="00E426EA" w:rsidP="00AD0D6C">
            <w:pPr>
              <w:pStyle w:val="sc-Requirement"/>
            </w:pPr>
          </w:p>
        </w:tc>
        <w:tc>
          <w:tcPr>
            <w:tcW w:w="2000" w:type="dxa"/>
          </w:tcPr>
          <w:p w14:paraId="53DB3980" w14:textId="77777777" w:rsidR="00E426EA" w:rsidRDefault="00E426EA" w:rsidP="00AD0D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C39D3AC" w14:textId="77777777" w:rsidR="00E426EA" w:rsidRDefault="00E426EA" w:rsidP="00AD0D6C">
            <w:pPr>
              <w:pStyle w:val="sc-RequirementRight"/>
            </w:pPr>
          </w:p>
        </w:tc>
        <w:tc>
          <w:tcPr>
            <w:tcW w:w="1116" w:type="dxa"/>
          </w:tcPr>
          <w:p w14:paraId="717A1DBC" w14:textId="77777777" w:rsidR="00E426EA" w:rsidRDefault="00E426EA" w:rsidP="00AD0D6C">
            <w:pPr>
              <w:pStyle w:val="sc-Requirement"/>
            </w:pPr>
          </w:p>
        </w:tc>
      </w:tr>
      <w:tr w:rsidR="00E426EA" w14:paraId="6F0D6B16" w14:textId="77777777" w:rsidTr="00AD0D6C">
        <w:tc>
          <w:tcPr>
            <w:tcW w:w="1200" w:type="dxa"/>
          </w:tcPr>
          <w:p w14:paraId="78C442CC" w14:textId="77777777" w:rsidR="00E426EA" w:rsidRDefault="00E426EA" w:rsidP="00AD0D6C">
            <w:pPr>
              <w:pStyle w:val="sc-Requirement"/>
            </w:pPr>
            <w:r>
              <w:t>CHEM 425</w:t>
            </w:r>
          </w:p>
        </w:tc>
        <w:tc>
          <w:tcPr>
            <w:tcW w:w="2000" w:type="dxa"/>
          </w:tcPr>
          <w:p w14:paraId="1C4377A2" w14:textId="77777777" w:rsidR="00E426EA" w:rsidRDefault="00E426EA" w:rsidP="00AD0D6C">
            <w:pPr>
              <w:pStyle w:val="sc-Requirement"/>
            </w:pPr>
            <w:r>
              <w:t>Advanced Organic Chemistry</w:t>
            </w:r>
          </w:p>
        </w:tc>
        <w:tc>
          <w:tcPr>
            <w:tcW w:w="450" w:type="dxa"/>
          </w:tcPr>
          <w:p w14:paraId="63514E80" w14:textId="77777777" w:rsidR="00E426EA" w:rsidRDefault="00E426EA" w:rsidP="00AD0D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3D7DBC" w14:textId="77777777" w:rsidR="00E426EA" w:rsidRDefault="00E426EA" w:rsidP="00AD0D6C">
            <w:pPr>
              <w:pStyle w:val="sc-Requirement"/>
            </w:pPr>
            <w:r>
              <w:t>F (odd years)</w:t>
            </w:r>
          </w:p>
        </w:tc>
      </w:tr>
    </w:tbl>
    <w:p w14:paraId="5738595A" w14:textId="2F8FF12B" w:rsidR="00BD740D" w:rsidRDefault="00E426EA" w:rsidP="007A5EE2">
      <w:pPr>
        <w:pStyle w:val="sc-RequirementsSubheading"/>
        <w:rPr>
          <w:sz w:val="28"/>
          <w:szCs w:val="28"/>
        </w:rPr>
      </w:pPr>
      <w:bookmarkStart w:id="492" w:name="739DE6E2F11345FABF21975F8E66C799"/>
      <w:r w:rsidRPr="007A5EE2">
        <w:rPr>
          <w:sz w:val="28"/>
          <w:szCs w:val="28"/>
        </w:rPr>
        <w:lastRenderedPageBreak/>
        <w:t>C</w:t>
      </w:r>
      <w:bookmarkEnd w:id="492"/>
      <w:r w:rsidR="007A5EE2" w:rsidRPr="007A5EE2">
        <w:rPr>
          <w:sz w:val="28"/>
          <w:szCs w:val="28"/>
        </w:rPr>
        <w:t>ourse Descriptions:</w:t>
      </w:r>
    </w:p>
    <w:p w14:paraId="4023CAAC" w14:textId="38231056" w:rsidR="007A5EE2" w:rsidRDefault="007A5EE2" w:rsidP="007A5EE2">
      <w:pPr>
        <w:pStyle w:val="sc-RequirementsSubheading"/>
        <w:rPr>
          <w:sz w:val="28"/>
          <w:szCs w:val="28"/>
        </w:rPr>
      </w:pPr>
    </w:p>
    <w:p w14:paraId="5B6AC608" w14:textId="77777777" w:rsidR="007A5EE2" w:rsidRDefault="007A5EE2" w:rsidP="007A5EE2">
      <w:pPr>
        <w:pStyle w:val="sc-CourseTitle"/>
      </w:pPr>
      <w:r>
        <w:t>CHEM 421 - Biochemistry of Energy Metabolism (3)</w:t>
      </w:r>
    </w:p>
    <w:p w14:paraId="2A3BF6C7" w14:textId="77777777" w:rsidR="007A5EE2" w:rsidRDefault="007A5EE2" w:rsidP="007A5EE2">
      <w:pPr>
        <w:pStyle w:val="sc-BodyText"/>
      </w:pPr>
      <w:r>
        <w:t>The physical and chemical properties of carbohydrates and lipids are presented. Students cannot receive credit for both CHEM 421 and BIOL 421. Lecture.</w:t>
      </w:r>
    </w:p>
    <w:p w14:paraId="5976E9E9" w14:textId="77777777" w:rsidR="007A5EE2" w:rsidRDefault="007A5EE2" w:rsidP="007A5EE2">
      <w:pPr>
        <w:pStyle w:val="sc-BodyText"/>
      </w:pPr>
      <w:r>
        <w:t>Prerequisite: CHEM 206W and either BIOL 320 or CHEM 310.</w:t>
      </w:r>
    </w:p>
    <w:p w14:paraId="41F883A2" w14:textId="77777777" w:rsidR="007A5EE2" w:rsidRDefault="007A5EE2" w:rsidP="007A5EE2">
      <w:pPr>
        <w:pStyle w:val="sc-BodyText"/>
      </w:pPr>
      <w:r>
        <w:t>Offered:  As needed.</w:t>
      </w:r>
    </w:p>
    <w:p w14:paraId="75DEBE95" w14:textId="77777777" w:rsidR="007A5EE2" w:rsidRDefault="007A5EE2" w:rsidP="007A5EE2">
      <w:pPr>
        <w:pStyle w:val="sc-CourseTitle"/>
      </w:pPr>
      <w:bookmarkStart w:id="493" w:name="7DAED37FA175484298D06E65660E14D5"/>
      <w:bookmarkEnd w:id="493"/>
      <w:r>
        <w:t>CHEM 422 - Biochemistry Laboratory (3)</w:t>
      </w:r>
    </w:p>
    <w:p w14:paraId="7D424712" w14:textId="77777777" w:rsidR="007A5EE2" w:rsidRDefault="007A5EE2" w:rsidP="007A5EE2">
      <w:pPr>
        <w:pStyle w:val="sc-BodyText"/>
      </w:pPr>
      <w:r>
        <w:t>Topics include basic laboratory concepts, including notebook documentation, ethics, and data interpretation, as well as experiments involving DNA cloning, protein purification, spectroscopic analysis, and functional assays. Laboratory.</w:t>
      </w:r>
    </w:p>
    <w:p w14:paraId="72AD81EF" w14:textId="3718B995" w:rsidR="007A5EE2" w:rsidRDefault="007A5EE2" w:rsidP="007A5EE2">
      <w:pPr>
        <w:pStyle w:val="sc-BodyText"/>
      </w:pPr>
      <w:r>
        <w:t>Prerequisite: CHEM 310</w:t>
      </w:r>
      <w:ins w:id="494" w:author="Abbotson, Susan C. W." w:date="2023-01-26T12:40:00Z">
        <w:r>
          <w:t xml:space="preserve"> or BIOL 320</w:t>
        </w:r>
      </w:ins>
      <w:r>
        <w:t xml:space="preserve"> or consent of department chair.</w:t>
      </w:r>
    </w:p>
    <w:p w14:paraId="055EAC88" w14:textId="77777777" w:rsidR="007A5EE2" w:rsidRDefault="007A5EE2" w:rsidP="007A5EE2">
      <w:pPr>
        <w:pStyle w:val="sc-BodyText"/>
      </w:pPr>
      <w:r>
        <w:t>Offered: Spring.</w:t>
      </w:r>
    </w:p>
    <w:p w14:paraId="1C0D96E1" w14:textId="77777777" w:rsidR="007A5EE2" w:rsidRDefault="007A5EE2" w:rsidP="007A5EE2">
      <w:pPr>
        <w:pStyle w:val="sc-CourseTitle"/>
      </w:pPr>
      <w:bookmarkStart w:id="495" w:name="F9EB5F672DDC46BAA12D30C2933BB81A"/>
      <w:bookmarkEnd w:id="495"/>
      <w:r>
        <w:t>CHEM 425 - Advanced Organic Chemistry (4)</w:t>
      </w:r>
    </w:p>
    <w:p w14:paraId="5061F56D" w14:textId="77777777" w:rsidR="007A5EE2" w:rsidRDefault="007A5EE2" w:rsidP="007A5EE2">
      <w:pPr>
        <w:pStyle w:val="sc-BodyText"/>
      </w:pPr>
      <w:r>
        <w:t>Synthesis, structure determination, and mechanism are discussed in the context of natural product and bio-organic chemistry. Spectroscopic and computational methods are emphasized. Lecture and laboratory. 6 contact hours.</w:t>
      </w:r>
    </w:p>
    <w:p w14:paraId="59113F92" w14:textId="77777777" w:rsidR="007A5EE2" w:rsidRDefault="007A5EE2" w:rsidP="007A5EE2">
      <w:pPr>
        <w:pStyle w:val="sc-BodyText"/>
      </w:pPr>
      <w:r>
        <w:t>Prerequisite: CHEM 206W.</w:t>
      </w:r>
    </w:p>
    <w:p w14:paraId="05C0B03D" w14:textId="77777777" w:rsidR="007A5EE2" w:rsidRDefault="007A5EE2" w:rsidP="007A5EE2">
      <w:pPr>
        <w:pStyle w:val="sc-BodyText"/>
      </w:pPr>
      <w:r>
        <w:t>Offered:  Fall (odd years).</w:t>
      </w:r>
    </w:p>
    <w:p w14:paraId="343683A4" w14:textId="77777777" w:rsidR="007A5EE2" w:rsidRPr="007A5EE2" w:rsidRDefault="007A5EE2" w:rsidP="007A5EE2">
      <w:pPr>
        <w:pStyle w:val="sc-RequirementsSubheading"/>
        <w:rPr>
          <w:sz w:val="28"/>
          <w:szCs w:val="28"/>
        </w:rPr>
      </w:pPr>
    </w:p>
    <w:p w14:paraId="5086EDD3" w14:textId="635E850D" w:rsidR="007A5EE2" w:rsidRDefault="007A5EE2" w:rsidP="007A5EE2">
      <w:pPr>
        <w:pStyle w:val="sc-RequirementsSubheading"/>
      </w:pPr>
    </w:p>
    <w:p w14:paraId="3C234161" w14:textId="77777777" w:rsidR="007A5EE2" w:rsidRDefault="007A5EE2" w:rsidP="007A5EE2">
      <w:pPr>
        <w:pStyle w:val="sc-RequirementsSubheading"/>
      </w:pPr>
    </w:p>
    <w:sectPr w:rsidR="007A5EE2" w:rsidSect="00C5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474714615">
    <w:abstractNumId w:val="6"/>
  </w:num>
  <w:num w:numId="2" w16cid:durableId="1456169657">
    <w:abstractNumId w:val="9"/>
  </w:num>
  <w:num w:numId="3" w16cid:durableId="533538355">
    <w:abstractNumId w:val="12"/>
  </w:num>
  <w:num w:numId="4" w16cid:durableId="941452875">
    <w:abstractNumId w:val="7"/>
  </w:num>
  <w:num w:numId="5" w16cid:durableId="91711762">
    <w:abstractNumId w:val="5"/>
  </w:num>
  <w:num w:numId="6" w16cid:durableId="477188747">
    <w:abstractNumId w:val="4"/>
  </w:num>
  <w:num w:numId="7" w16cid:durableId="2023627784">
    <w:abstractNumId w:val="3"/>
  </w:num>
  <w:num w:numId="8" w16cid:durableId="147525371">
    <w:abstractNumId w:val="2"/>
  </w:num>
  <w:num w:numId="9" w16cid:durableId="1849636007">
    <w:abstractNumId w:val="1"/>
  </w:num>
  <w:num w:numId="10" w16cid:durableId="449589280">
    <w:abstractNumId w:val="0"/>
  </w:num>
  <w:num w:numId="11" w16cid:durableId="2019692951">
    <w:abstractNumId w:val="10"/>
  </w:num>
  <w:num w:numId="12" w16cid:durableId="1848447043">
    <w:abstractNumId w:val="11"/>
  </w:num>
  <w:num w:numId="13" w16cid:durableId="32388745">
    <w:abstractNumId w:val="8"/>
  </w:num>
  <w:num w:numId="14" w16cid:durableId="18217250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nowlton, Sarah Weinstein">
    <w15:presenceInfo w15:providerId="AD" w15:userId="S::sknowlton@ric.edu::84487342-4e4a-40e7-97ee-96239929f848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EA"/>
    <w:rsid w:val="00027742"/>
    <w:rsid w:val="004B7880"/>
    <w:rsid w:val="00726577"/>
    <w:rsid w:val="007A5EE2"/>
    <w:rsid w:val="00BD740D"/>
    <w:rsid w:val="00C57854"/>
    <w:rsid w:val="00D320D1"/>
    <w:rsid w:val="00E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E5500"/>
  <w15:chartTrackingRefBased/>
  <w15:docId w15:val="{896F13B9-B853-2D4A-B9AF-C24B729D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6EA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E426EA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E426EA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E426EA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E426EA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E426EA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E426EA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E426EA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6EA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E426EA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E426EA"/>
    <w:rPr>
      <w:rFonts w:ascii="Gill Sans MT" w:eastAsia="Times New Roman" w:hAnsi="Gill Sans MT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E426EA"/>
    <w:rPr>
      <w:rFonts w:ascii="Gill Sans MT" w:eastAsia="Times New Roman" w:hAnsi="Gill Sans MT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E426EA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E426EA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E426EA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E426EA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E426EA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E426EA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E426EA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E426EA"/>
  </w:style>
  <w:style w:type="character" w:customStyle="1" w:styleId="SpecialBold">
    <w:name w:val="Special Bold"/>
    <w:basedOn w:val="DefaultParagraphFont"/>
    <w:rsid w:val="00E426EA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E426EA"/>
    <w:pPr>
      <w:spacing w:before="120"/>
    </w:pPr>
  </w:style>
  <w:style w:type="paragraph" w:customStyle="1" w:styleId="sc-CourseTitle">
    <w:name w:val="sc-CourseTitle"/>
    <w:basedOn w:val="Heading8"/>
    <w:rsid w:val="00E426EA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E426EA"/>
    <w:rPr>
      <w:i/>
      <w:iCs/>
    </w:rPr>
  </w:style>
  <w:style w:type="character" w:customStyle="1" w:styleId="BoldItalic">
    <w:name w:val="Bold Italic"/>
    <w:basedOn w:val="DefaultParagraphFont"/>
    <w:rsid w:val="00E426EA"/>
    <w:rPr>
      <w:b/>
      <w:i/>
    </w:rPr>
  </w:style>
  <w:style w:type="paragraph" w:styleId="ListBullet">
    <w:name w:val="List Bullet"/>
    <w:aliases w:val="ListBullet1"/>
    <w:basedOn w:val="Normal"/>
    <w:semiHidden/>
    <w:rsid w:val="00E426EA"/>
    <w:pPr>
      <w:numPr>
        <w:numId w:val="13"/>
      </w:numPr>
    </w:pPr>
  </w:style>
  <w:style w:type="paragraph" w:customStyle="1" w:styleId="ListAlpha">
    <w:name w:val="List Alpha"/>
    <w:basedOn w:val="List"/>
    <w:semiHidden/>
    <w:rsid w:val="00E426EA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E426EA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E426EA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E426EA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E426EA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E426EA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E426EA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E426EA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E426EA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E426EA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E426EA"/>
    <w:pPr>
      <w:spacing w:before="80"/>
    </w:pPr>
  </w:style>
  <w:style w:type="character" w:customStyle="1" w:styleId="Superscript">
    <w:name w:val="Superscript"/>
    <w:rsid w:val="00E426EA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E426EA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E426EA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E426EA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E426EA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E426EA"/>
  </w:style>
  <w:style w:type="character" w:customStyle="1" w:styleId="NoteHeadingChar">
    <w:name w:val="Note Heading Char"/>
    <w:basedOn w:val="DefaultParagraphFont"/>
    <w:link w:val="NoteHeading"/>
    <w:semiHidden/>
    <w:rsid w:val="00E426EA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E426E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E426EA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E426EA"/>
  </w:style>
  <w:style w:type="character" w:customStyle="1" w:styleId="SalutationChar">
    <w:name w:val="Salutation Char"/>
    <w:basedOn w:val="DefaultParagraphFont"/>
    <w:link w:val="Salutation"/>
    <w:semiHidden/>
    <w:rsid w:val="00E426EA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E426EA"/>
  </w:style>
  <w:style w:type="character" w:customStyle="1" w:styleId="CommentTextChar">
    <w:name w:val="Comment Text Char"/>
    <w:basedOn w:val="DefaultParagraphFont"/>
    <w:link w:val="CommentText"/>
    <w:semiHidden/>
    <w:rsid w:val="00E426EA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E426EA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E426EA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E426EA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E426EA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E426EA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E426EA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E426EA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E426EA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E426EA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E426EA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426EA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426EA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426EA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426EA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426EA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426EA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426E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E426EA"/>
    <w:pPr>
      <w:numPr>
        <w:numId w:val="3"/>
      </w:numPr>
    </w:pPr>
  </w:style>
  <w:style w:type="paragraph" w:styleId="ListContinue2">
    <w:name w:val="List Continue 2"/>
    <w:basedOn w:val="List2"/>
    <w:semiHidden/>
    <w:rsid w:val="00E426EA"/>
    <w:pPr>
      <w:ind w:firstLine="0"/>
    </w:pPr>
  </w:style>
  <w:style w:type="paragraph" w:styleId="ListNumber2">
    <w:name w:val="List Number 2"/>
    <w:aliases w:val="ListNumber2"/>
    <w:basedOn w:val="List2"/>
    <w:semiHidden/>
    <w:rsid w:val="00E426EA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E426EA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E426EA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E426EA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E426EA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E426EA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E426EA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E426EA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E426EA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E426EA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E426EA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E426EA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E426EA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E426EA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E426EA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E426EA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E426EA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E426EA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E426EA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E426EA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E426EA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E426EA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E426EA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E426EA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E426EA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E426EA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E426EA"/>
    <w:pPr>
      <w:numPr>
        <w:ilvl w:val="2"/>
        <w:numId w:val="13"/>
      </w:numPr>
      <w:contextualSpacing/>
    </w:pPr>
  </w:style>
  <w:style w:type="paragraph" w:styleId="ListNumber3">
    <w:name w:val="List Number 3"/>
    <w:aliases w:val="ListNumber3"/>
    <w:basedOn w:val="Normal"/>
    <w:semiHidden/>
    <w:rsid w:val="00E426EA"/>
    <w:pPr>
      <w:numPr>
        <w:ilvl w:val="2"/>
        <w:numId w:val="11"/>
      </w:numPr>
      <w:contextualSpacing/>
    </w:pPr>
  </w:style>
  <w:style w:type="paragraph" w:customStyle="1" w:styleId="ListNumber1">
    <w:name w:val="ListNumber1"/>
    <w:basedOn w:val="ListNumber"/>
    <w:semiHidden/>
    <w:qFormat/>
    <w:rsid w:val="00E426EA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E426EA"/>
    <w:rPr>
      <w:vanish/>
    </w:rPr>
  </w:style>
  <w:style w:type="paragraph" w:customStyle="1" w:styleId="Heading0">
    <w:name w:val="Heading 0"/>
    <w:basedOn w:val="Heading1"/>
    <w:semiHidden/>
    <w:qFormat/>
    <w:rsid w:val="00E426EA"/>
    <w:pPr>
      <w:framePr w:wrap="around"/>
    </w:pPr>
  </w:style>
  <w:style w:type="paragraph" w:customStyle="1" w:styleId="sc-List-1">
    <w:name w:val="sc-List-1"/>
    <w:basedOn w:val="sc-BodyText"/>
    <w:qFormat/>
    <w:rsid w:val="00E426EA"/>
    <w:pPr>
      <w:ind w:left="288" w:hanging="288"/>
    </w:pPr>
  </w:style>
  <w:style w:type="paragraph" w:customStyle="1" w:styleId="sc-List-2">
    <w:name w:val="sc-List-2"/>
    <w:basedOn w:val="sc-List-1"/>
    <w:qFormat/>
    <w:rsid w:val="00E426EA"/>
    <w:pPr>
      <w:ind w:left="576"/>
    </w:pPr>
  </w:style>
  <w:style w:type="paragraph" w:customStyle="1" w:styleId="sc-List-3">
    <w:name w:val="sc-List-3"/>
    <w:basedOn w:val="sc-List-2"/>
    <w:qFormat/>
    <w:rsid w:val="00E426EA"/>
    <w:pPr>
      <w:ind w:left="864"/>
    </w:pPr>
  </w:style>
  <w:style w:type="paragraph" w:customStyle="1" w:styleId="sc-List-4">
    <w:name w:val="sc-List-4"/>
    <w:basedOn w:val="sc-List-3"/>
    <w:qFormat/>
    <w:rsid w:val="00E426EA"/>
    <w:pPr>
      <w:ind w:left="1152"/>
    </w:pPr>
  </w:style>
  <w:style w:type="paragraph" w:customStyle="1" w:styleId="sc-List-5">
    <w:name w:val="sc-List-5"/>
    <w:basedOn w:val="sc-List-4"/>
    <w:qFormat/>
    <w:rsid w:val="00E426EA"/>
    <w:pPr>
      <w:ind w:left="1440"/>
    </w:pPr>
  </w:style>
  <w:style w:type="paragraph" w:customStyle="1" w:styleId="sc-SubHeading">
    <w:name w:val="sc-SubHeading"/>
    <w:basedOn w:val="sc-SubHeading2"/>
    <w:rsid w:val="00E426EA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E426EA"/>
    <w:pPr>
      <w:ind w:left="288"/>
    </w:pPr>
  </w:style>
  <w:style w:type="paragraph" w:customStyle="1" w:styleId="sc-BodyTextCentered">
    <w:name w:val="sc-BodyTextCentered"/>
    <w:basedOn w:val="sc-BodyText"/>
    <w:qFormat/>
    <w:rsid w:val="00E426EA"/>
    <w:pPr>
      <w:jc w:val="center"/>
    </w:pPr>
  </w:style>
  <w:style w:type="paragraph" w:customStyle="1" w:styleId="sc-BodyTextIndented">
    <w:name w:val="sc-BodyTextIndented"/>
    <w:basedOn w:val="sc-BodyText"/>
    <w:qFormat/>
    <w:rsid w:val="00E426EA"/>
    <w:pPr>
      <w:ind w:left="245"/>
    </w:pPr>
  </w:style>
  <w:style w:type="paragraph" w:customStyle="1" w:styleId="sc-BodyTextNSCentered">
    <w:name w:val="sc-BodyTextNSCentered"/>
    <w:basedOn w:val="sc-BodyTextNS"/>
    <w:qFormat/>
    <w:rsid w:val="00E426EA"/>
    <w:pPr>
      <w:jc w:val="center"/>
    </w:pPr>
  </w:style>
  <w:style w:type="paragraph" w:customStyle="1" w:styleId="sc-BodyTextNSIndented">
    <w:name w:val="sc-BodyTextNSIndented"/>
    <w:basedOn w:val="sc-BodyTextNS"/>
    <w:qFormat/>
    <w:rsid w:val="00E426EA"/>
    <w:pPr>
      <w:ind w:left="259"/>
    </w:pPr>
  </w:style>
  <w:style w:type="paragraph" w:customStyle="1" w:styleId="sc-BodyTextNSRight">
    <w:name w:val="sc-BodyTextNSRight"/>
    <w:basedOn w:val="sc-BodyTextNS"/>
    <w:qFormat/>
    <w:rsid w:val="00E426EA"/>
    <w:pPr>
      <w:jc w:val="right"/>
    </w:pPr>
  </w:style>
  <w:style w:type="paragraph" w:customStyle="1" w:styleId="sc-BodyTextRight">
    <w:name w:val="sc-BodyTextRight"/>
    <w:basedOn w:val="sc-BodyText"/>
    <w:qFormat/>
    <w:rsid w:val="00E426EA"/>
    <w:pPr>
      <w:jc w:val="right"/>
    </w:pPr>
  </w:style>
  <w:style w:type="paragraph" w:customStyle="1" w:styleId="sc-Note">
    <w:name w:val="sc-Note"/>
    <w:basedOn w:val="sc-BodyText"/>
    <w:qFormat/>
    <w:rsid w:val="00E426EA"/>
    <w:rPr>
      <w:i/>
    </w:rPr>
  </w:style>
  <w:style w:type="paragraph" w:customStyle="1" w:styleId="sc-SubHeading2">
    <w:name w:val="sc-SubHeading2"/>
    <w:basedOn w:val="sc-BodyText"/>
    <w:rsid w:val="00E426EA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E426EA"/>
    <w:pPr>
      <w:framePr w:wrap="around"/>
    </w:pPr>
  </w:style>
  <w:style w:type="paragraph" w:customStyle="1" w:styleId="sc-Directory">
    <w:name w:val="sc-Directory"/>
    <w:basedOn w:val="sc-BodyText"/>
    <w:rsid w:val="00E426EA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E426E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26E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26EA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Knowlton, Sarah Weinstein</dc:creator>
  <cp:keywords/>
  <dc:description/>
  <cp:lastModifiedBy>Abbotson, Susan C. W.</cp:lastModifiedBy>
  <cp:revision>3</cp:revision>
  <dcterms:created xsi:type="dcterms:W3CDTF">2022-12-01T20:03:00Z</dcterms:created>
  <dcterms:modified xsi:type="dcterms:W3CDTF">2023-01-26T17:40:00Z</dcterms:modified>
</cp:coreProperties>
</file>