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768D" w14:textId="77777777" w:rsidR="003172CA" w:rsidRDefault="003172CA" w:rsidP="003172CA">
      <w:pPr>
        <w:pStyle w:val="sc-AwardHeading"/>
      </w:pPr>
      <w:bookmarkStart w:id="0" w:name="09E47010A08B4FD197AE917808E257D4"/>
      <w:r>
        <w:t>Distribution Courses</w:t>
      </w:r>
      <w:bookmarkEnd w:id="0"/>
      <w:r>
        <w:fldChar w:fldCharType="begin"/>
      </w:r>
      <w:r>
        <w:instrText xml:space="preserve"> XE "Distribution Courses" </w:instrText>
      </w:r>
      <w:r>
        <w:fldChar w:fldCharType="end"/>
      </w:r>
    </w:p>
    <w:p w14:paraId="4651EB0B" w14:textId="77777777" w:rsidR="003172CA" w:rsidRDefault="003172CA" w:rsidP="003172CA">
      <w:pPr>
        <w:pStyle w:val="sc-BodyText"/>
      </w:pPr>
      <w:r>
        <w:t>Distribution courses emphasize ways of thinking and methods of inquiry within various disciplines. Students are required to take one course in each of the following seven areas:</w:t>
      </w:r>
    </w:p>
    <w:p w14:paraId="4FB2ED72" w14:textId="77777777" w:rsidR="003172CA" w:rsidRDefault="003172CA" w:rsidP="003172CA">
      <w:pPr>
        <w:pStyle w:val="sc-List-1"/>
      </w:pPr>
      <w:r>
        <w:t>•</w:t>
      </w:r>
      <w:r>
        <w:tab/>
        <w:t>Arts—Visual and Performing</w:t>
      </w:r>
    </w:p>
    <w:p w14:paraId="1E4C1033" w14:textId="77777777" w:rsidR="003172CA" w:rsidRDefault="003172CA" w:rsidP="003172CA">
      <w:pPr>
        <w:pStyle w:val="sc-List-1"/>
      </w:pPr>
      <w:r>
        <w:t>•</w:t>
      </w:r>
      <w:r>
        <w:tab/>
        <w:t>History</w:t>
      </w:r>
    </w:p>
    <w:p w14:paraId="67162993" w14:textId="77777777" w:rsidR="003172CA" w:rsidRDefault="003172CA" w:rsidP="003172CA">
      <w:pPr>
        <w:pStyle w:val="sc-List-1"/>
      </w:pPr>
      <w:r>
        <w:t>•</w:t>
      </w:r>
      <w:r>
        <w:tab/>
        <w:t>Literature</w:t>
      </w:r>
    </w:p>
    <w:p w14:paraId="5845DD51" w14:textId="77777777" w:rsidR="003172CA" w:rsidRDefault="003172CA" w:rsidP="003172CA">
      <w:pPr>
        <w:pStyle w:val="sc-List-1"/>
      </w:pPr>
      <w:r>
        <w:t>•</w:t>
      </w:r>
      <w:r>
        <w:tab/>
        <w:t>Mathematics</w:t>
      </w:r>
    </w:p>
    <w:p w14:paraId="0B48625E" w14:textId="77777777" w:rsidR="003172CA" w:rsidRDefault="003172CA" w:rsidP="003172CA">
      <w:pPr>
        <w:pStyle w:val="sc-List-1"/>
      </w:pPr>
      <w:r>
        <w:t>•</w:t>
      </w:r>
      <w:r>
        <w:tab/>
        <w:t>Natural Science (lab required)</w:t>
      </w:r>
    </w:p>
    <w:p w14:paraId="72F25FE0" w14:textId="77777777" w:rsidR="003172CA" w:rsidRDefault="003172CA" w:rsidP="003172CA">
      <w:pPr>
        <w:pStyle w:val="sc-List-1"/>
      </w:pPr>
      <w:r>
        <w:t>•</w:t>
      </w:r>
      <w:r>
        <w:tab/>
        <w:t>Social and Behavioral Sciences</w:t>
      </w:r>
    </w:p>
    <w:p w14:paraId="57550943" w14:textId="77777777" w:rsidR="003172CA" w:rsidRDefault="003172CA" w:rsidP="003172CA">
      <w:pPr>
        <w:pStyle w:val="sc-List-1"/>
      </w:pPr>
      <w:r>
        <w:t>•</w:t>
      </w:r>
      <w:r>
        <w:tab/>
        <w:t>Advanced Quantitative/Scientific Reasoning</w:t>
      </w:r>
    </w:p>
    <w:p w14:paraId="745136F6" w14:textId="77777777" w:rsidR="003172CA" w:rsidRDefault="003172CA" w:rsidP="003172CA">
      <w:pPr>
        <w:pStyle w:val="sc-RequirementsSubheading"/>
      </w:pPr>
      <w:bookmarkStart w:id="1" w:name="0A0240577FBF45C5B5C5AC081C9BB8F7"/>
      <w:r>
        <w:t>History (H)</w:t>
      </w:r>
      <w:bookmarkEnd w:id="1"/>
    </w:p>
    <w:p w14:paraId="6AB68396" w14:textId="77777777" w:rsidR="003172CA" w:rsidRDefault="003172CA" w:rsidP="003172CA">
      <w:pPr>
        <w:pStyle w:val="sc-RequirementsSubheading"/>
      </w:pPr>
      <w:bookmarkStart w:id="2" w:name="F41A8A60F5804BEF9CCF39EA4F5762A2"/>
      <w:r>
        <w:t>ONE COURSE from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172CA" w14:paraId="66D6EC9F" w14:textId="77777777" w:rsidTr="00E762E3">
        <w:tc>
          <w:tcPr>
            <w:tcW w:w="1200" w:type="dxa"/>
          </w:tcPr>
          <w:p w14:paraId="76E2F405" w14:textId="77777777" w:rsidR="003172CA" w:rsidRDefault="003172CA" w:rsidP="00E762E3">
            <w:pPr>
              <w:pStyle w:val="sc-Requirement"/>
            </w:pPr>
            <w:r>
              <w:t>HIST 101</w:t>
            </w:r>
          </w:p>
        </w:tc>
        <w:tc>
          <w:tcPr>
            <w:tcW w:w="2000" w:type="dxa"/>
          </w:tcPr>
          <w:p w14:paraId="7BB85E8C" w14:textId="77777777" w:rsidR="003172CA" w:rsidRDefault="003172CA" w:rsidP="00E762E3">
            <w:pPr>
              <w:pStyle w:val="sc-Requirement"/>
            </w:pPr>
            <w:r>
              <w:t>Multiple Voices: Africa in the World</w:t>
            </w:r>
          </w:p>
        </w:tc>
        <w:tc>
          <w:tcPr>
            <w:tcW w:w="450" w:type="dxa"/>
          </w:tcPr>
          <w:p w14:paraId="6B100F14" w14:textId="77777777" w:rsidR="003172CA" w:rsidRDefault="003172CA" w:rsidP="00E762E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1F5399" w14:textId="77777777" w:rsidR="003172CA" w:rsidRDefault="003172CA" w:rsidP="00E762E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3172CA" w14:paraId="193FB93D" w14:textId="77777777" w:rsidTr="00E762E3">
        <w:tc>
          <w:tcPr>
            <w:tcW w:w="1200" w:type="dxa"/>
          </w:tcPr>
          <w:p w14:paraId="5E407A02" w14:textId="77777777" w:rsidR="003172CA" w:rsidRDefault="003172CA" w:rsidP="00E762E3">
            <w:pPr>
              <w:pStyle w:val="sc-Requirement"/>
            </w:pPr>
            <w:r>
              <w:t>HIST 102</w:t>
            </w:r>
          </w:p>
        </w:tc>
        <w:tc>
          <w:tcPr>
            <w:tcW w:w="2000" w:type="dxa"/>
          </w:tcPr>
          <w:p w14:paraId="6A958E4B" w14:textId="77777777" w:rsidR="003172CA" w:rsidRDefault="003172CA" w:rsidP="00E762E3">
            <w:pPr>
              <w:pStyle w:val="sc-Requirement"/>
            </w:pPr>
            <w:r>
              <w:t>Multiple Voices: Asia in the World</w:t>
            </w:r>
          </w:p>
        </w:tc>
        <w:tc>
          <w:tcPr>
            <w:tcW w:w="450" w:type="dxa"/>
          </w:tcPr>
          <w:p w14:paraId="0680BED9" w14:textId="77777777" w:rsidR="003172CA" w:rsidRDefault="003172CA" w:rsidP="00E762E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263804" w14:textId="77777777" w:rsidR="003172CA" w:rsidRDefault="003172CA" w:rsidP="00E762E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3172CA" w14:paraId="266B40FD" w14:textId="77777777" w:rsidTr="00E762E3">
        <w:tc>
          <w:tcPr>
            <w:tcW w:w="1200" w:type="dxa"/>
          </w:tcPr>
          <w:p w14:paraId="3CB20D16" w14:textId="77777777" w:rsidR="003172CA" w:rsidRDefault="003172CA" w:rsidP="00E762E3">
            <w:pPr>
              <w:pStyle w:val="sc-Requirement"/>
            </w:pPr>
            <w:r>
              <w:t>HIST 103</w:t>
            </w:r>
          </w:p>
        </w:tc>
        <w:tc>
          <w:tcPr>
            <w:tcW w:w="2000" w:type="dxa"/>
          </w:tcPr>
          <w:p w14:paraId="15ACDA1D" w14:textId="77777777" w:rsidR="003172CA" w:rsidRDefault="003172CA" w:rsidP="00E762E3">
            <w:pPr>
              <w:pStyle w:val="sc-Requirement"/>
            </w:pPr>
            <w:r>
              <w:t>Multiple Voices: Europe in the World to 1600</w:t>
            </w:r>
          </w:p>
        </w:tc>
        <w:tc>
          <w:tcPr>
            <w:tcW w:w="450" w:type="dxa"/>
          </w:tcPr>
          <w:p w14:paraId="23384B33" w14:textId="77777777" w:rsidR="003172CA" w:rsidRDefault="003172CA" w:rsidP="00E762E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A9B400" w14:textId="77777777" w:rsidR="003172CA" w:rsidRDefault="003172CA" w:rsidP="00E762E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3172CA" w14:paraId="1E3D7D29" w14:textId="77777777" w:rsidTr="00E762E3">
        <w:tc>
          <w:tcPr>
            <w:tcW w:w="1200" w:type="dxa"/>
          </w:tcPr>
          <w:p w14:paraId="7BA8ED58" w14:textId="77777777" w:rsidR="003172CA" w:rsidRDefault="003172CA" w:rsidP="00E762E3">
            <w:pPr>
              <w:pStyle w:val="sc-Requirement"/>
            </w:pPr>
            <w:r>
              <w:t>HIST 104</w:t>
            </w:r>
          </w:p>
        </w:tc>
        <w:tc>
          <w:tcPr>
            <w:tcW w:w="2000" w:type="dxa"/>
          </w:tcPr>
          <w:p w14:paraId="1AA63518" w14:textId="77777777" w:rsidR="003172CA" w:rsidRDefault="003172CA" w:rsidP="00E762E3">
            <w:pPr>
              <w:pStyle w:val="sc-Requirement"/>
            </w:pPr>
            <w:r>
              <w:t>Multiple Voices: Europe in the World Since 1600</w:t>
            </w:r>
          </w:p>
        </w:tc>
        <w:tc>
          <w:tcPr>
            <w:tcW w:w="450" w:type="dxa"/>
          </w:tcPr>
          <w:p w14:paraId="754F9163" w14:textId="77777777" w:rsidR="003172CA" w:rsidRDefault="003172CA" w:rsidP="00E762E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8898199" w14:textId="77777777" w:rsidR="003172CA" w:rsidRDefault="003172CA" w:rsidP="00E762E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3172CA" w14:paraId="1D438A04" w14:textId="77777777" w:rsidTr="00E762E3">
        <w:tc>
          <w:tcPr>
            <w:tcW w:w="1200" w:type="dxa"/>
          </w:tcPr>
          <w:p w14:paraId="37F758AC" w14:textId="77777777" w:rsidR="003172CA" w:rsidRDefault="003172CA" w:rsidP="00E762E3">
            <w:pPr>
              <w:pStyle w:val="sc-Requirement"/>
            </w:pPr>
            <w:r>
              <w:t>HIST 105</w:t>
            </w:r>
          </w:p>
        </w:tc>
        <w:tc>
          <w:tcPr>
            <w:tcW w:w="2000" w:type="dxa"/>
          </w:tcPr>
          <w:p w14:paraId="2711A2F7" w14:textId="77777777" w:rsidR="003172CA" w:rsidRDefault="003172CA" w:rsidP="00E762E3">
            <w:pPr>
              <w:pStyle w:val="sc-Requirement"/>
            </w:pPr>
            <w:r>
              <w:t>Multiple Voices: Latin America in the World</w:t>
            </w:r>
          </w:p>
        </w:tc>
        <w:tc>
          <w:tcPr>
            <w:tcW w:w="450" w:type="dxa"/>
          </w:tcPr>
          <w:p w14:paraId="6AA5A775" w14:textId="77777777" w:rsidR="003172CA" w:rsidRDefault="003172CA" w:rsidP="00E762E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162983" w14:textId="77777777" w:rsidR="003172CA" w:rsidRDefault="003172CA" w:rsidP="00E762E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3172CA" w14:paraId="6B45BEA7" w14:textId="77777777" w:rsidTr="00E762E3">
        <w:tc>
          <w:tcPr>
            <w:tcW w:w="1200" w:type="dxa"/>
          </w:tcPr>
          <w:p w14:paraId="43128602" w14:textId="77777777" w:rsidR="003172CA" w:rsidRDefault="003172CA" w:rsidP="00E762E3">
            <w:pPr>
              <w:pStyle w:val="sc-Requirement"/>
            </w:pPr>
            <w:r>
              <w:t>HIST 106</w:t>
            </w:r>
          </w:p>
        </w:tc>
        <w:tc>
          <w:tcPr>
            <w:tcW w:w="2000" w:type="dxa"/>
          </w:tcPr>
          <w:p w14:paraId="38ABCA4D" w14:textId="77777777" w:rsidR="003172CA" w:rsidRDefault="003172CA" w:rsidP="00E762E3">
            <w:pPr>
              <w:pStyle w:val="sc-Requirement"/>
            </w:pPr>
            <w:r>
              <w:t>Multiple Voices: Muslim People in the World</w:t>
            </w:r>
          </w:p>
        </w:tc>
        <w:tc>
          <w:tcPr>
            <w:tcW w:w="450" w:type="dxa"/>
          </w:tcPr>
          <w:p w14:paraId="317CC211" w14:textId="77777777" w:rsidR="003172CA" w:rsidRDefault="003172CA" w:rsidP="00E762E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A2DD4B4" w14:textId="77777777" w:rsidR="003172CA" w:rsidRDefault="003172CA" w:rsidP="00E762E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3172CA" w14:paraId="6E06DBC2" w14:textId="77777777" w:rsidTr="00E762E3">
        <w:tc>
          <w:tcPr>
            <w:tcW w:w="1200" w:type="dxa"/>
          </w:tcPr>
          <w:p w14:paraId="6DAFEE86" w14:textId="77777777" w:rsidR="003172CA" w:rsidRDefault="003172CA" w:rsidP="00E762E3">
            <w:pPr>
              <w:pStyle w:val="sc-Requirement"/>
            </w:pPr>
            <w:r>
              <w:t>HIST 107</w:t>
            </w:r>
          </w:p>
        </w:tc>
        <w:tc>
          <w:tcPr>
            <w:tcW w:w="2000" w:type="dxa"/>
          </w:tcPr>
          <w:p w14:paraId="115E6D37" w14:textId="77777777" w:rsidR="003172CA" w:rsidRDefault="003172CA" w:rsidP="00E762E3">
            <w:pPr>
              <w:pStyle w:val="sc-Requirement"/>
            </w:pPr>
            <w:r>
              <w:t>Multiple Voices: The United States in the World</w:t>
            </w:r>
          </w:p>
        </w:tc>
        <w:tc>
          <w:tcPr>
            <w:tcW w:w="450" w:type="dxa"/>
          </w:tcPr>
          <w:p w14:paraId="6E90850F" w14:textId="77777777" w:rsidR="003172CA" w:rsidRDefault="003172CA" w:rsidP="00E762E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94D857D" w14:textId="77777777" w:rsidR="003172CA" w:rsidRDefault="003172CA" w:rsidP="00E762E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3172CA" w:rsidRPr="00404EA6" w14:paraId="790227C1" w14:textId="77777777" w:rsidTr="00E762E3">
        <w:tc>
          <w:tcPr>
            <w:tcW w:w="1200" w:type="dxa"/>
          </w:tcPr>
          <w:p w14:paraId="488059FB" w14:textId="77777777" w:rsidR="003172CA" w:rsidRDefault="003172CA" w:rsidP="00E762E3">
            <w:pPr>
              <w:pStyle w:val="sc-Requirement"/>
              <w:rPr>
                <w:ins w:id="3" w:author="David Espinosa" w:date="2022-12-09T17:30:00Z"/>
              </w:rPr>
            </w:pPr>
            <w:r>
              <w:t>HIST 108</w:t>
            </w:r>
          </w:p>
          <w:p w14:paraId="5A63D983" w14:textId="77777777" w:rsidR="00C239A4" w:rsidRDefault="00C239A4" w:rsidP="00E762E3">
            <w:pPr>
              <w:pStyle w:val="sc-Requirement"/>
              <w:rPr>
                <w:ins w:id="4" w:author="David Espinosa" w:date="2022-12-09T17:30:00Z"/>
              </w:rPr>
            </w:pPr>
          </w:p>
          <w:p w14:paraId="3E0CFDD6" w14:textId="77777777" w:rsidR="00C239A4" w:rsidRDefault="000C7852" w:rsidP="00E762E3">
            <w:pPr>
              <w:pStyle w:val="sc-Requirement"/>
              <w:rPr>
                <w:ins w:id="5" w:author="David Espinosa" w:date="2022-12-09T17:32:00Z"/>
              </w:rPr>
            </w:pPr>
            <w:ins w:id="6" w:author="David Espinosa" w:date="2022-12-09T17:30:00Z">
              <w:r>
                <w:t>HIST 110</w:t>
              </w:r>
            </w:ins>
          </w:p>
          <w:p w14:paraId="18298908" w14:textId="09BE0CE6" w:rsidR="0062587D" w:rsidRDefault="0062587D" w:rsidP="00E762E3">
            <w:pPr>
              <w:pStyle w:val="sc-Requirement"/>
            </w:pPr>
            <w:ins w:id="7" w:author="David Espinosa" w:date="2022-12-09T17:32:00Z">
              <w:r>
                <w:t>HIST 111</w:t>
              </w:r>
            </w:ins>
          </w:p>
        </w:tc>
        <w:tc>
          <w:tcPr>
            <w:tcW w:w="2000" w:type="dxa"/>
          </w:tcPr>
          <w:p w14:paraId="376A4581" w14:textId="77777777" w:rsidR="00BE153D" w:rsidRDefault="003172CA" w:rsidP="00E762E3">
            <w:pPr>
              <w:pStyle w:val="sc-Requirement"/>
              <w:rPr>
                <w:ins w:id="8" w:author="David Espinosa" w:date="2022-12-09T17:30:00Z"/>
              </w:rPr>
            </w:pPr>
            <w:r>
              <w:t>History of Science and Medicin</w:t>
            </w:r>
            <w:r w:rsidR="00C90CFA">
              <w:t>e</w:t>
            </w:r>
          </w:p>
          <w:p w14:paraId="1207E8F4" w14:textId="77777777" w:rsidR="00A16592" w:rsidRDefault="00C239A4" w:rsidP="00E762E3">
            <w:pPr>
              <w:pStyle w:val="sc-Requirement"/>
              <w:rPr>
                <w:ins w:id="9" w:author="David Espinosa" w:date="2022-12-09T17:33:00Z"/>
              </w:rPr>
            </w:pPr>
            <w:ins w:id="10" w:author="David Espinosa" w:date="2022-12-09T17:30:00Z">
              <w:r>
                <w:t>Global History to 1000</w:t>
              </w:r>
            </w:ins>
          </w:p>
          <w:p w14:paraId="0C7AAC96" w14:textId="4CC3906F" w:rsidR="00A230C8" w:rsidRDefault="00A230C8" w:rsidP="00E762E3">
            <w:pPr>
              <w:pStyle w:val="sc-Requirement"/>
            </w:pPr>
            <w:ins w:id="11" w:author="David Espinosa" w:date="2022-12-09T17:33:00Z">
              <w:r>
                <w:t xml:space="preserve">Global History </w:t>
              </w:r>
              <w:r w:rsidR="002B5E1D">
                <w:t>Since 1000</w:t>
              </w:r>
            </w:ins>
          </w:p>
        </w:tc>
        <w:tc>
          <w:tcPr>
            <w:tcW w:w="450" w:type="dxa"/>
          </w:tcPr>
          <w:p w14:paraId="1BA56A82" w14:textId="77777777" w:rsidR="003172CA" w:rsidRDefault="003172CA" w:rsidP="00E762E3">
            <w:pPr>
              <w:pStyle w:val="sc-RequirementRight"/>
              <w:rPr>
                <w:ins w:id="12" w:author="David Espinosa" w:date="2022-12-09T17:31:00Z"/>
              </w:rPr>
            </w:pPr>
            <w:r>
              <w:t>4</w:t>
            </w:r>
          </w:p>
          <w:p w14:paraId="22D8808F" w14:textId="77777777" w:rsidR="000C7852" w:rsidRDefault="000C7852" w:rsidP="00E762E3">
            <w:pPr>
              <w:pStyle w:val="sc-RequirementRight"/>
              <w:rPr>
                <w:ins w:id="13" w:author="David Espinosa" w:date="2022-12-09T17:31:00Z"/>
              </w:rPr>
            </w:pPr>
          </w:p>
          <w:p w14:paraId="1D6EB52F" w14:textId="77777777" w:rsidR="000C7852" w:rsidRDefault="000C7852" w:rsidP="00E762E3">
            <w:pPr>
              <w:pStyle w:val="sc-RequirementRight"/>
              <w:rPr>
                <w:ins w:id="14" w:author="David Espinosa" w:date="2022-12-09T17:33:00Z"/>
              </w:rPr>
            </w:pPr>
            <w:ins w:id="15" w:author="David Espinosa" w:date="2022-12-09T17:31:00Z">
              <w:r>
                <w:t>4</w:t>
              </w:r>
            </w:ins>
          </w:p>
          <w:p w14:paraId="593B9E34" w14:textId="50CF3CCB" w:rsidR="002B5E1D" w:rsidRDefault="002B5E1D" w:rsidP="00E762E3">
            <w:pPr>
              <w:pStyle w:val="sc-RequirementRight"/>
            </w:pPr>
            <w:ins w:id="16" w:author="David Espinosa" w:date="2022-12-09T17:33:00Z">
              <w:r>
                <w:t>4</w:t>
              </w:r>
            </w:ins>
          </w:p>
        </w:tc>
        <w:tc>
          <w:tcPr>
            <w:tcW w:w="1116" w:type="dxa"/>
          </w:tcPr>
          <w:p w14:paraId="26AD3B8A" w14:textId="28607D46" w:rsidR="00BE153D" w:rsidRDefault="003172CA" w:rsidP="00E762E3">
            <w:pPr>
              <w:pStyle w:val="sc-Requirement"/>
              <w:rPr>
                <w:ins w:id="17" w:author="David Espinosa" w:date="2022-12-09T17:31:00Z"/>
              </w:rPr>
            </w:pPr>
            <w:r>
              <w:t>Annually</w:t>
            </w:r>
          </w:p>
          <w:p w14:paraId="25A3E3EE" w14:textId="77777777" w:rsidR="000C7852" w:rsidRDefault="000C7852" w:rsidP="00E762E3">
            <w:pPr>
              <w:pStyle w:val="sc-Requirement"/>
              <w:rPr>
                <w:ins w:id="18" w:author="David Espinosa" w:date="2022-12-09T17:31:00Z"/>
              </w:rPr>
            </w:pPr>
          </w:p>
          <w:p w14:paraId="51B4AB3C" w14:textId="77777777" w:rsidR="00A554F9" w:rsidRDefault="00A554F9" w:rsidP="00A554F9">
            <w:pPr>
              <w:pStyle w:val="sc-Requirement"/>
              <w:rPr>
                <w:ins w:id="19" w:author="Abbotson, Susan C. W." w:date="2023-02-10T16:41:00Z"/>
              </w:rPr>
            </w:pPr>
            <w:ins w:id="20" w:author="Abbotson, Susan C. W." w:date="2023-02-10T16:41:00Z">
              <w:r>
                <w:t>Annually</w:t>
              </w:r>
            </w:ins>
          </w:p>
          <w:p w14:paraId="75C74008" w14:textId="77777777" w:rsidR="00A554F9" w:rsidRDefault="00A554F9" w:rsidP="00A554F9">
            <w:pPr>
              <w:pStyle w:val="sc-Requirement"/>
              <w:rPr>
                <w:ins w:id="21" w:author="Abbotson, Susan C. W." w:date="2023-02-10T16:41:00Z"/>
              </w:rPr>
            </w:pPr>
            <w:ins w:id="22" w:author="Abbotson, Susan C. W." w:date="2023-02-10T16:41:00Z">
              <w:r>
                <w:t>Annually</w:t>
              </w:r>
            </w:ins>
          </w:p>
          <w:p w14:paraId="6C578F4D" w14:textId="31FCFE4D" w:rsidR="000C7852" w:rsidRPr="00624925" w:rsidDel="00A554F9" w:rsidRDefault="0062587D" w:rsidP="00E762E3">
            <w:pPr>
              <w:pStyle w:val="sc-Requirement"/>
              <w:rPr>
                <w:ins w:id="23" w:author="David Espinosa" w:date="2022-12-09T17:33:00Z"/>
                <w:del w:id="24" w:author="Abbotson, Susan C. W." w:date="2023-02-10T16:41:00Z"/>
              </w:rPr>
            </w:pPr>
            <w:ins w:id="25" w:author="David Espinosa" w:date="2022-12-09T17:32:00Z">
              <w:del w:id="26" w:author="Abbotson, Susan C. W." w:date="2023-02-10T16:41:00Z">
                <w:r w:rsidRPr="00624925" w:rsidDel="00A554F9">
                  <w:delText>F, Sp, Su</w:delText>
                </w:r>
              </w:del>
            </w:ins>
          </w:p>
          <w:p w14:paraId="6B0C61A7" w14:textId="1C6F52C6" w:rsidR="002B5E1D" w:rsidRPr="00624925" w:rsidDel="00A554F9" w:rsidRDefault="002B5E1D" w:rsidP="00E762E3">
            <w:pPr>
              <w:pStyle w:val="sc-Requirement"/>
              <w:rPr>
                <w:del w:id="27" w:author="Abbotson, Susan C. W." w:date="2023-02-10T16:41:00Z"/>
              </w:rPr>
            </w:pPr>
            <w:ins w:id="28" w:author="David Espinosa" w:date="2022-12-09T17:33:00Z">
              <w:del w:id="29" w:author="Abbotson, Susan C. W." w:date="2023-02-10T16:41:00Z">
                <w:r w:rsidRPr="00624925" w:rsidDel="00A554F9">
                  <w:delText>F,</w:delText>
                </w:r>
              </w:del>
            </w:ins>
            <w:ins w:id="30" w:author="David Espinosa" w:date="2022-12-09T17:34:00Z">
              <w:del w:id="31" w:author="Abbotson, Susan C. W." w:date="2023-02-10T16:41:00Z">
                <w:r w:rsidR="00404EA6" w:rsidRPr="00624925" w:rsidDel="00A554F9">
                  <w:delText xml:space="preserve"> Sp, Su</w:delText>
                </w:r>
              </w:del>
            </w:ins>
          </w:p>
          <w:p w14:paraId="1759C45C" w14:textId="77777777" w:rsidR="00AF1DEC" w:rsidRPr="00624925" w:rsidRDefault="00AF1DEC" w:rsidP="00E762E3">
            <w:pPr>
              <w:pStyle w:val="sc-Requirement"/>
            </w:pPr>
          </w:p>
          <w:p w14:paraId="5F311511" w14:textId="2076F735" w:rsidR="00BE153D" w:rsidRPr="00624925" w:rsidRDefault="00BE153D" w:rsidP="00E762E3">
            <w:pPr>
              <w:pStyle w:val="sc-Requirement"/>
            </w:pPr>
          </w:p>
        </w:tc>
      </w:tr>
      <w:tr w:rsidR="003172CA" w14:paraId="43F7EA06" w14:textId="77777777" w:rsidTr="00E762E3">
        <w:tc>
          <w:tcPr>
            <w:tcW w:w="1200" w:type="dxa"/>
          </w:tcPr>
          <w:p w14:paraId="62BC1D9C" w14:textId="4D23C6D3" w:rsidR="003172CA" w:rsidRDefault="003172CA" w:rsidP="00E762E3">
            <w:pPr>
              <w:pStyle w:val="sc-Requirement"/>
            </w:pPr>
            <w:r>
              <w:t>HIST 117</w:t>
            </w:r>
          </w:p>
        </w:tc>
        <w:tc>
          <w:tcPr>
            <w:tcW w:w="2000" w:type="dxa"/>
          </w:tcPr>
          <w:p w14:paraId="65C8C54F" w14:textId="77777777" w:rsidR="003172CA" w:rsidRDefault="003172CA" w:rsidP="00E762E3">
            <w:pPr>
              <w:pStyle w:val="sc-Requirement"/>
            </w:pPr>
            <w:r>
              <w:t>Special Topics in History</w:t>
            </w:r>
          </w:p>
        </w:tc>
        <w:tc>
          <w:tcPr>
            <w:tcW w:w="450" w:type="dxa"/>
          </w:tcPr>
          <w:p w14:paraId="62464728" w14:textId="77777777" w:rsidR="003172CA" w:rsidRDefault="003172CA" w:rsidP="00E762E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D24B31B" w14:textId="77777777" w:rsidR="003172CA" w:rsidRDefault="003172CA" w:rsidP="00E762E3">
            <w:pPr>
              <w:pStyle w:val="sc-Requirement"/>
            </w:pPr>
            <w:r>
              <w:t>As needed</w:t>
            </w:r>
          </w:p>
        </w:tc>
      </w:tr>
      <w:tr w:rsidR="003172CA" w14:paraId="7487ACD4" w14:textId="77777777" w:rsidTr="00E762E3">
        <w:tc>
          <w:tcPr>
            <w:tcW w:w="1200" w:type="dxa"/>
          </w:tcPr>
          <w:p w14:paraId="18D9D281" w14:textId="77777777" w:rsidR="003172CA" w:rsidRDefault="003172CA" w:rsidP="00E762E3">
            <w:pPr>
              <w:pStyle w:val="sc-Requirement"/>
            </w:pPr>
            <w:r>
              <w:t>HIST 118</w:t>
            </w:r>
          </w:p>
        </w:tc>
        <w:tc>
          <w:tcPr>
            <w:tcW w:w="2000" w:type="dxa"/>
          </w:tcPr>
          <w:p w14:paraId="776D6F09" w14:textId="77777777" w:rsidR="003172CA" w:rsidRDefault="003172CA" w:rsidP="00E762E3">
            <w:pPr>
              <w:pStyle w:val="sc-Requirement"/>
            </w:pPr>
            <w:r>
              <w:t>Topics in U.S. History to 1877</w:t>
            </w:r>
          </w:p>
        </w:tc>
        <w:tc>
          <w:tcPr>
            <w:tcW w:w="450" w:type="dxa"/>
          </w:tcPr>
          <w:p w14:paraId="3C4993BF" w14:textId="77777777" w:rsidR="003172CA" w:rsidRDefault="003172CA" w:rsidP="00E762E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B5DA61" w14:textId="77777777" w:rsidR="003172CA" w:rsidRDefault="003172CA" w:rsidP="00E762E3">
            <w:pPr>
              <w:pStyle w:val="sc-Requirement"/>
            </w:pPr>
            <w:r>
              <w:t>As needed</w:t>
            </w:r>
          </w:p>
        </w:tc>
      </w:tr>
      <w:tr w:rsidR="003172CA" w14:paraId="61E0D223" w14:textId="77777777" w:rsidTr="00E762E3">
        <w:tc>
          <w:tcPr>
            <w:tcW w:w="1200" w:type="dxa"/>
          </w:tcPr>
          <w:p w14:paraId="13FE28F2" w14:textId="77777777" w:rsidR="003172CA" w:rsidRDefault="003172CA" w:rsidP="00E762E3">
            <w:pPr>
              <w:pStyle w:val="sc-Requirement"/>
            </w:pPr>
            <w:r>
              <w:t>HIST 119</w:t>
            </w:r>
          </w:p>
        </w:tc>
        <w:tc>
          <w:tcPr>
            <w:tcW w:w="2000" w:type="dxa"/>
          </w:tcPr>
          <w:p w14:paraId="18757CFF" w14:textId="77777777" w:rsidR="003172CA" w:rsidRDefault="003172CA" w:rsidP="00E762E3">
            <w:pPr>
              <w:pStyle w:val="sc-Requirement"/>
            </w:pPr>
            <w:r>
              <w:t>Topics in U.S. History from 1877 to Present</w:t>
            </w:r>
          </w:p>
        </w:tc>
        <w:tc>
          <w:tcPr>
            <w:tcW w:w="450" w:type="dxa"/>
          </w:tcPr>
          <w:p w14:paraId="6E48F523" w14:textId="77777777" w:rsidR="003172CA" w:rsidRDefault="003172CA" w:rsidP="00E762E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FF129E2" w14:textId="77777777" w:rsidR="003172CA" w:rsidRDefault="003172CA" w:rsidP="00E762E3">
            <w:pPr>
              <w:pStyle w:val="sc-Requirement"/>
            </w:pPr>
            <w:r>
              <w:t>As needed</w:t>
            </w:r>
          </w:p>
        </w:tc>
      </w:tr>
    </w:tbl>
    <w:p w14:paraId="151F5DCF" w14:textId="77777777" w:rsidR="00565BF3" w:rsidRDefault="00565BF3" w:rsidP="003172CA">
      <w:pPr>
        <w:pStyle w:val="sc-BodyText"/>
      </w:pPr>
    </w:p>
    <w:p w14:paraId="19A14481" w14:textId="77777777" w:rsidR="00565BF3" w:rsidRDefault="00565BF3" w:rsidP="003172CA">
      <w:pPr>
        <w:pStyle w:val="sc-BodyText"/>
      </w:pPr>
    </w:p>
    <w:p w14:paraId="20FBB013" w14:textId="77777777" w:rsidR="00565BF3" w:rsidRDefault="00565BF3" w:rsidP="003172CA">
      <w:pPr>
        <w:pStyle w:val="sc-BodyText"/>
      </w:pPr>
    </w:p>
    <w:p w14:paraId="46C59383" w14:textId="77777777" w:rsidR="00565BF3" w:rsidRDefault="00565BF3" w:rsidP="003172CA">
      <w:pPr>
        <w:pStyle w:val="sc-BodyText"/>
      </w:pPr>
    </w:p>
    <w:p w14:paraId="631B6FE8" w14:textId="77777777" w:rsidR="00565BF3" w:rsidRDefault="00565BF3" w:rsidP="003172CA">
      <w:pPr>
        <w:pStyle w:val="sc-BodyText"/>
      </w:pPr>
    </w:p>
    <w:p w14:paraId="74458AC5" w14:textId="77777777" w:rsidR="00565BF3" w:rsidRDefault="00565BF3" w:rsidP="003172CA">
      <w:pPr>
        <w:pStyle w:val="sc-BodyText"/>
      </w:pPr>
    </w:p>
    <w:p w14:paraId="5E01A2E7" w14:textId="77777777" w:rsidR="00565BF3" w:rsidRDefault="00565BF3" w:rsidP="003172CA">
      <w:pPr>
        <w:pStyle w:val="sc-BodyText"/>
      </w:pPr>
    </w:p>
    <w:p w14:paraId="6A55E13D" w14:textId="77777777" w:rsidR="00565BF3" w:rsidRDefault="00565BF3" w:rsidP="003172CA">
      <w:pPr>
        <w:pStyle w:val="sc-BodyText"/>
      </w:pPr>
    </w:p>
    <w:p w14:paraId="7DC0CD32" w14:textId="77777777" w:rsidR="00565BF3" w:rsidRDefault="00565BF3" w:rsidP="003172CA">
      <w:pPr>
        <w:pStyle w:val="sc-BodyText"/>
      </w:pPr>
    </w:p>
    <w:p w14:paraId="04539361" w14:textId="77777777" w:rsidR="00565BF3" w:rsidRDefault="00565BF3" w:rsidP="003172CA">
      <w:pPr>
        <w:pStyle w:val="sc-BodyText"/>
      </w:pPr>
    </w:p>
    <w:p w14:paraId="46B582A9" w14:textId="77777777" w:rsidR="00565BF3" w:rsidRDefault="00565BF3" w:rsidP="003172CA">
      <w:pPr>
        <w:pStyle w:val="sc-BodyText"/>
      </w:pPr>
    </w:p>
    <w:p w14:paraId="23FA332C" w14:textId="77777777" w:rsidR="00565BF3" w:rsidRDefault="00565BF3" w:rsidP="003172CA">
      <w:pPr>
        <w:pStyle w:val="sc-BodyText"/>
      </w:pPr>
    </w:p>
    <w:p w14:paraId="5544490B" w14:textId="77777777" w:rsidR="00565BF3" w:rsidRDefault="00565BF3" w:rsidP="003172CA">
      <w:pPr>
        <w:pStyle w:val="sc-BodyText"/>
      </w:pPr>
    </w:p>
    <w:p w14:paraId="6AC1AC6B" w14:textId="77777777" w:rsidR="00565BF3" w:rsidRDefault="00565BF3" w:rsidP="003172CA">
      <w:pPr>
        <w:pStyle w:val="sc-BodyText"/>
      </w:pPr>
    </w:p>
    <w:p w14:paraId="652C2503" w14:textId="77777777" w:rsidR="00565BF3" w:rsidRDefault="00565BF3" w:rsidP="003172CA">
      <w:pPr>
        <w:pStyle w:val="sc-BodyText"/>
      </w:pPr>
    </w:p>
    <w:p w14:paraId="0F0CCE2C" w14:textId="77777777" w:rsidR="00565BF3" w:rsidRDefault="00565BF3" w:rsidP="003172CA">
      <w:pPr>
        <w:pStyle w:val="sc-BodyText"/>
      </w:pPr>
    </w:p>
    <w:p w14:paraId="4752076D" w14:textId="77777777" w:rsidR="00565BF3" w:rsidRDefault="00565BF3" w:rsidP="003172CA">
      <w:pPr>
        <w:pStyle w:val="sc-BodyText"/>
      </w:pPr>
    </w:p>
    <w:p w14:paraId="0F168574" w14:textId="77777777" w:rsidR="00565BF3" w:rsidRDefault="00565BF3" w:rsidP="003172CA">
      <w:pPr>
        <w:pStyle w:val="sc-BodyText"/>
      </w:pPr>
    </w:p>
    <w:p w14:paraId="1F129874" w14:textId="77777777" w:rsidR="00565BF3" w:rsidRDefault="00565BF3" w:rsidP="003172CA">
      <w:pPr>
        <w:pStyle w:val="sc-BodyText"/>
      </w:pPr>
    </w:p>
    <w:p w14:paraId="276F5EB4" w14:textId="77777777" w:rsidR="00565BF3" w:rsidRDefault="00565BF3" w:rsidP="00565BF3">
      <w:pPr>
        <w:pStyle w:val="sc-CourseTitle"/>
      </w:pPr>
      <w:r>
        <w:lastRenderedPageBreak/>
        <w:t>HIST 103 - Multiple Voices: Europe in the World to 1600 (4)</w:t>
      </w:r>
    </w:p>
    <w:p w14:paraId="7690DA95" w14:textId="77777777" w:rsidR="00565BF3" w:rsidRDefault="00565BF3" w:rsidP="00565BF3">
      <w:pPr>
        <w:pStyle w:val="sc-BodyText"/>
      </w:pPr>
      <w:r>
        <w:t>Students examine the historian's craft by studying pivotal events highlighting the historical relationship between Europe and the world to 1600.</w:t>
      </w:r>
    </w:p>
    <w:p w14:paraId="2E1E7300" w14:textId="77777777" w:rsidR="00565BF3" w:rsidRDefault="00565BF3" w:rsidP="00565BF3">
      <w:pPr>
        <w:pStyle w:val="sc-BodyText"/>
      </w:pPr>
      <w:r>
        <w:t>General Education Category: History.</w:t>
      </w:r>
    </w:p>
    <w:p w14:paraId="612E9DFD" w14:textId="77777777" w:rsidR="00565BF3" w:rsidRDefault="00565BF3" w:rsidP="00565BF3">
      <w:pPr>
        <w:pStyle w:val="sc-BodyText"/>
      </w:pPr>
      <w:r>
        <w:t>Offered:  Fall, Spring, Summer.</w:t>
      </w:r>
    </w:p>
    <w:p w14:paraId="546FEEB1" w14:textId="77777777" w:rsidR="00565BF3" w:rsidRDefault="00565BF3" w:rsidP="00565BF3">
      <w:pPr>
        <w:pStyle w:val="sc-CourseTitle"/>
      </w:pPr>
      <w:r>
        <w:t>HIST 104 - Multiple Voices: Europe in the World Since 1600 (4)</w:t>
      </w:r>
    </w:p>
    <w:p w14:paraId="6524D8D6" w14:textId="77777777" w:rsidR="00565BF3" w:rsidRDefault="00565BF3" w:rsidP="00565BF3">
      <w:pPr>
        <w:pStyle w:val="sc-BodyText"/>
      </w:pPr>
      <w:r>
        <w:t>Students examine the historian's craft by studying pivotal events highlighting the historical relationship between Europe and the world since 1600.</w:t>
      </w:r>
    </w:p>
    <w:p w14:paraId="519F7018" w14:textId="77777777" w:rsidR="00565BF3" w:rsidRDefault="00565BF3" w:rsidP="00565BF3">
      <w:pPr>
        <w:pStyle w:val="sc-BodyText"/>
      </w:pPr>
      <w:r>
        <w:t>General Education Category: History.</w:t>
      </w:r>
    </w:p>
    <w:p w14:paraId="6C9C2733" w14:textId="77777777" w:rsidR="00565BF3" w:rsidRDefault="00565BF3" w:rsidP="00565BF3">
      <w:pPr>
        <w:pStyle w:val="sc-BodyText"/>
      </w:pPr>
      <w:r>
        <w:t>Offered:  Fall, Spring, Summer.</w:t>
      </w:r>
    </w:p>
    <w:p w14:paraId="3D98D19A" w14:textId="77777777" w:rsidR="00565BF3" w:rsidRDefault="00565BF3" w:rsidP="00565BF3">
      <w:pPr>
        <w:pStyle w:val="sc-CourseTitle"/>
      </w:pPr>
      <w:r>
        <w:t>HIST 105 - Multiple Voices: Latin America in the World (4)</w:t>
      </w:r>
    </w:p>
    <w:p w14:paraId="2AADE760" w14:textId="77777777" w:rsidR="00565BF3" w:rsidRDefault="00565BF3" w:rsidP="00565BF3">
      <w:pPr>
        <w:pStyle w:val="sc-BodyText"/>
      </w:pPr>
      <w:r>
        <w:t>Students examine the historian's craft by studying pivotal events highlighting the historical relationship between Latin America and the world.</w:t>
      </w:r>
    </w:p>
    <w:p w14:paraId="6C920CF6" w14:textId="77777777" w:rsidR="00565BF3" w:rsidRDefault="00565BF3" w:rsidP="00565BF3">
      <w:pPr>
        <w:pStyle w:val="sc-BodyText"/>
      </w:pPr>
      <w:r>
        <w:t>General Education Category: History.</w:t>
      </w:r>
    </w:p>
    <w:p w14:paraId="3A083753" w14:textId="77777777" w:rsidR="00565BF3" w:rsidRDefault="00565BF3" w:rsidP="00565BF3">
      <w:pPr>
        <w:pStyle w:val="sc-BodyText"/>
      </w:pPr>
      <w:r>
        <w:t>Offered:  Fall, Spring, Summer.</w:t>
      </w:r>
    </w:p>
    <w:p w14:paraId="683F2BAA" w14:textId="77777777" w:rsidR="00565BF3" w:rsidRDefault="00565BF3" w:rsidP="00565BF3">
      <w:pPr>
        <w:pStyle w:val="sc-CourseTitle"/>
      </w:pPr>
      <w:r>
        <w:t>HIST 106 - Multiple Voices: Muslim People in the World (4)</w:t>
      </w:r>
    </w:p>
    <w:p w14:paraId="5A7B01A8" w14:textId="77777777" w:rsidR="00565BF3" w:rsidRDefault="00565BF3" w:rsidP="00565BF3">
      <w:pPr>
        <w:pStyle w:val="sc-BodyText"/>
      </w:pPr>
      <w:r>
        <w:t>Students examine the historian's craft by studying pivotal events highlighting the historical relationship between Muslim peoples and the world.</w:t>
      </w:r>
    </w:p>
    <w:p w14:paraId="3BFB6F43" w14:textId="77777777" w:rsidR="00565BF3" w:rsidRDefault="00565BF3" w:rsidP="00565BF3">
      <w:pPr>
        <w:pStyle w:val="sc-BodyText"/>
      </w:pPr>
      <w:r>
        <w:t>General Education Category: History.</w:t>
      </w:r>
    </w:p>
    <w:p w14:paraId="37E82007" w14:textId="77777777" w:rsidR="00565BF3" w:rsidRDefault="00565BF3" w:rsidP="00565BF3">
      <w:pPr>
        <w:pStyle w:val="sc-BodyText"/>
      </w:pPr>
      <w:r>
        <w:t>Offered:  Fall, Spring, Summer.</w:t>
      </w:r>
    </w:p>
    <w:p w14:paraId="5F217958" w14:textId="77777777" w:rsidR="00565BF3" w:rsidRDefault="00565BF3" w:rsidP="00565BF3">
      <w:pPr>
        <w:pStyle w:val="sc-CourseTitle"/>
      </w:pPr>
      <w:r>
        <w:t>HIST 107 - Multiple Voices: The United States in the World (4)</w:t>
      </w:r>
    </w:p>
    <w:p w14:paraId="223905C7" w14:textId="77777777" w:rsidR="00565BF3" w:rsidRDefault="00565BF3" w:rsidP="00565BF3">
      <w:pPr>
        <w:pStyle w:val="sc-BodyText"/>
      </w:pPr>
      <w:r>
        <w:t>Students examine the historian's craft by studying pivotal events highlighting the historical relationship between the United States and the world.</w:t>
      </w:r>
    </w:p>
    <w:p w14:paraId="009F70D9" w14:textId="77777777" w:rsidR="00565BF3" w:rsidRDefault="00565BF3" w:rsidP="00565BF3">
      <w:pPr>
        <w:pStyle w:val="sc-BodyText"/>
      </w:pPr>
      <w:r>
        <w:t>General Education Category: History.</w:t>
      </w:r>
    </w:p>
    <w:p w14:paraId="7FB8E83B" w14:textId="77777777" w:rsidR="00565BF3" w:rsidRDefault="00565BF3" w:rsidP="00565BF3">
      <w:pPr>
        <w:pStyle w:val="sc-BodyText"/>
      </w:pPr>
      <w:r>
        <w:t>Offered:  Fall, Spring, Summer.</w:t>
      </w:r>
    </w:p>
    <w:p w14:paraId="73B21080" w14:textId="77777777" w:rsidR="00565BF3" w:rsidRDefault="00565BF3" w:rsidP="00565BF3">
      <w:pPr>
        <w:pStyle w:val="sc-CourseTitle"/>
      </w:pPr>
      <w:r>
        <w:t>HIST 108 - History of Science and Medicine (4)</w:t>
      </w:r>
    </w:p>
    <w:p w14:paraId="112FE7A1" w14:textId="77777777" w:rsidR="00565BF3" w:rsidRDefault="00565BF3" w:rsidP="00565BF3">
      <w:pPr>
        <w:pStyle w:val="sc-BodyText"/>
      </w:pPr>
      <w:r>
        <w:t>Students examine the ideas and practices that define science and medicine and their relationships with society and culture, using examples from a variety of historical contexts.</w:t>
      </w:r>
    </w:p>
    <w:p w14:paraId="75D5B8F8" w14:textId="77777777" w:rsidR="00565BF3" w:rsidRDefault="00565BF3" w:rsidP="00565BF3">
      <w:pPr>
        <w:pStyle w:val="sc-BodyText"/>
      </w:pPr>
      <w:r>
        <w:t>General Education Category: History</w:t>
      </w:r>
    </w:p>
    <w:p w14:paraId="2325E5C0" w14:textId="77777777" w:rsidR="00565BF3" w:rsidRDefault="00565BF3" w:rsidP="00565BF3">
      <w:pPr>
        <w:pStyle w:val="sc-BodyText"/>
      </w:pPr>
      <w:r>
        <w:t>Offered: Annually.</w:t>
      </w:r>
    </w:p>
    <w:p w14:paraId="7FEBC0B3" w14:textId="77777777" w:rsidR="00565BF3" w:rsidRDefault="00565BF3" w:rsidP="00565BF3">
      <w:pPr>
        <w:pStyle w:val="sc-BodyText"/>
        <w:rPr>
          <w:ins w:id="32" w:author="David Espinosa" w:date="2022-12-09T17:48:00Z"/>
        </w:rPr>
      </w:pPr>
      <w:ins w:id="33" w:author="David Espinosa" w:date="2022-12-09T17:47:00Z">
        <w:r>
          <w:t>HIST 11</w:t>
        </w:r>
      </w:ins>
      <w:ins w:id="34" w:author="David Espinosa" w:date="2022-12-09T17:48:00Z">
        <w:r>
          <w:t>0-Global History to 1000 (4)</w:t>
        </w:r>
      </w:ins>
    </w:p>
    <w:p w14:paraId="124C9DF3" w14:textId="77777777" w:rsidR="00565BF3" w:rsidRDefault="00565BF3" w:rsidP="00565BF3">
      <w:pPr>
        <w:pStyle w:val="sc-BodyText"/>
        <w:rPr>
          <w:ins w:id="35" w:author="David Espinosa" w:date="2022-12-09T17:49:00Z"/>
        </w:rPr>
      </w:pPr>
      <w:ins w:id="36" w:author="David Espinosa" w:date="2022-12-09T17:49:00Z">
        <w:r w:rsidRPr="00BD45A2">
          <w:t>Students examine the development of human societies through a global perspective from earliest origins to 1000 in Africa, Asia, Europe, and the Americas.</w:t>
        </w:r>
      </w:ins>
    </w:p>
    <w:p w14:paraId="20541DC4" w14:textId="77777777" w:rsidR="00565BF3" w:rsidRDefault="00565BF3" w:rsidP="00565BF3">
      <w:pPr>
        <w:pStyle w:val="sc-BodyText"/>
        <w:rPr>
          <w:ins w:id="37" w:author="David Espinosa" w:date="2022-12-09T17:49:00Z"/>
        </w:rPr>
      </w:pPr>
      <w:ins w:id="38" w:author="David Espinosa" w:date="2022-12-09T17:49:00Z">
        <w:r>
          <w:t>General Education Category: History.</w:t>
        </w:r>
      </w:ins>
    </w:p>
    <w:p w14:paraId="56069B4E" w14:textId="07958588" w:rsidR="00565BF3" w:rsidRDefault="00565BF3" w:rsidP="00A554F9">
      <w:pPr>
        <w:pStyle w:val="sc-Requirement"/>
        <w:rPr>
          <w:ins w:id="39" w:author="David Espinosa" w:date="2022-12-09T17:49:00Z"/>
        </w:rPr>
        <w:pPrChange w:id="40" w:author="Abbotson, Susan C. W." w:date="2023-02-10T16:41:00Z">
          <w:pPr>
            <w:pStyle w:val="sc-BodyText"/>
          </w:pPr>
        </w:pPrChange>
      </w:pPr>
      <w:ins w:id="41" w:author="David Espinosa" w:date="2022-12-09T17:49:00Z">
        <w:r>
          <w:t>Offered:</w:t>
        </w:r>
        <w:del w:id="42" w:author="Abbotson, Susan C. W." w:date="2023-02-10T16:42:00Z">
          <w:r w:rsidDel="00A554F9">
            <w:delText xml:space="preserve"> </w:delText>
          </w:r>
        </w:del>
        <w:r>
          <w:t xml:space="preserve"> </w:t>
        </w:r>
      </w:ins>
      <w:ins w:id="43" w:author="Abbotson, Susan C. W." w:date="2023-02-10T16:41:00Z">
        <w:r w:rsidR="00A554F9">
          <w:t>Annually</w:t>
        </w:r>
      </w:ins>
      <w:ins w:id="44" w:author="David Espinosa" w:date="2022-12-09T17:49:00Z">
        <w:del w:id="45" w:author="Abbotson, Susan C. W." w:date="2023-02-10T16:41:00Z">
          <w:r w:rsidDel="00A554F9">
            <w:delText>Fall, Spring, Summer</w:delText>
          </w:r>
        </w:del>
        <w:r>
          <w:t>.</w:t>
        </w:r>
      </w:ins>
    </w:p>
    <w:p w14:paraId="5680D487" w14:textId="77777777" w:rsidR="00565BF3" w:rsidRDefault="00565BF3" w:rsidP="00565BF3">
      <w:pPr>
        <w:pStyle w:val="sc-BodyText"/>
      </w:pPr>
    </w:p>
    <w:p w14:paraId="27662D0A" w14:textId="77777777" w:rsidR="00565BF3" w:rsidRDefault="00565BF3" w:rsidP="00565BF3">
      <w:pPr>
        <w:pStyle w:val="sc-BodyText"/>
      </w:pPr>
      <w:ins w:id="46" w:author="David Espinosa" w:date="2022-12-09T17:41:00Z">
        <w:r>
          <w:t>HIST 111-Global History Since 1000 (4)</w:t>
        </w:r>
      </w:ins>
    </w:p>
    <w:p w14:paraId="15DAA4FD" w14:textId="77777777" w:rsidR="00565BF3" w:rsidRDefault="00565BF3" w:rsidP="00565BF3">
      <w:pPr>
        <w:pStyle w:val="sc-BodyText"/>
        <w:rPr>
          <w:ins w:id="47" w:author="David Espinosa" w:date="2022-12-09T17:41:00Z"/>
        </w:rPr>
      </w:pPr>
      <w:ins w:id="48" w:author="David Espinosa" w:date="2022-12-09T17:47:00Z">
        <w:r w:rsidRPr="001B2354">
          <w:t>Students examine the development of human societies through a global perspective from 1000 to the present day in Africa, Asia, Europe, and the Americas.</w:t>
        </w:r>
      </w:ins>
    </w:p>
    <w:p w14:paraId="7FF834E7" w14:textId="77777777" w:rsidR="00565BF3" w:rsidRDefault="00565BF3" w:rsidP="00565BF3">
      <w:pPr>
        <w:pStyle w:val="sc-BodyText"/>
        <w:rPr>
          <w:ins w:id="49" w:author="David Espinosa" w:date="2022-12-09T17:44:00Z"/>
        </w:rPr>
      </w:pPr>
      <w:ins w:id="50" w:author="David Espinosa" w:date="2022-12-09T17:44:00Z">
        <w:r>
          <w:t>General Education Category: History.</w:t>
        </w:r>
      </w:ins>
    </w:p>
    <w:p w14:paraId="70128E8E" w14:textId="0416C330" w:rsidR="00565BF3" w:rsidRDefault="00565BF3" w:rsidP="00A554F9">
      <w:pPr>
        <w:pStyle w:val="sc-Requirement"/>
        <w:rPr>
          <w:ins w:id="51" w:author="David Espinosa" w:date="2022-12-09T17:44:00Z"/>
        </w:rPr>
        <w:pPrChange w:id="52" w:author="Abbotson, Susan C. W." w:date="2023-02-10T16:41:00Z">
          <w:pPr>
            <w:pStyle w:val="sc-BodyText"/>
          </w:pPr>
        </w:pPrChange>
      </w:pPr>
      <w:ins w:id="53" w:author="David Espinosa" w:date="2022-12-09T17:44:00Z">
        <w:r>
          <w:t xml:space="preserve">Offered: </w:t>
        </w:r>
        <w:del w:id="54" w:author="Abbotson, Susan C. W." w:date="2023-02-10T16:41:00Z">
          <w:r w:rsidDel="00A554F9">
            <w:delText xml:space="preserve"> </w:delText>
          </w:r>
        </w:del>
      </w:ins>
      <w:ins w:id="55" w:author="Abbotson, Susan C. W." w:date="2023-02-10T16:41:00Z">
        <w:r w:rsidR="00A554F9">
          <w:t>Annually</w:t>
        </w:r>
      </w:ins>
      <w:ins w:id="56" w:author="David Espinosa" w:date="2022-12-09T17:44:00Z">
        <w:del w:id="57" w:author="Abbotson, Susan C. W." w:date="2023-02-10T16:41:00Z">
          <w:r w:rsidDel="00A554F9">
            <w:delText>Fall, Spring, Summer</w:delText>
          </w:r>
        </w:del>
        <w:r>
          <w:t>.</w:t>
        </w:r>
      </w:ins>
    </w:p>
    <w:p w14:paraId="12F3DB8B" w14:textId="77777777" w:rsidR="00565BF3" w:rsidRPr="004D6998" w:rsidRDefault="00565BF3" w:rsidP="00565BF3">
      <w:pPr>
        <w:pStyle w:val="sc-BodyText"/>
        <w:rPr>
          <w:szCs w:val="16"/>
        </w:rPr>
      </w:pPr>
    </w:p>
    <w:p w14:paraId="303A2403" w14:textId="77777777" w:rsidR="00565BF3" w:rsidRDefault="00565BF3" w:rsidP="00565BF3">
      <w:pPr>
        <w:pStyle w:val="sc-CourseTitle"/>
      </w:pPr>
      <w:r>
        <w:t>HIST 117 - Special Topics in History (4)</w:t>
      </w:r>
    </w:p>
    <w:p w14:paraId="418449A0" w14:textId="77777777" w:rsidR="00565BF3" w:rsidRDefault="00565BF3" w:rsidP="00565BF3">
      <w:pPr>
        <w:pStyle w:val="sc-BodyText"/>
      </w:pPr>
      <w:r>
        <w:t>This course introduces students to historical themes within a particular era or period such as European history, Western civilization or the holocaust.</w:t>
      </w:r>
    </w:p>
    <w:p w14:paraId="0B09645B" w14:textId="77777777" w:rsidR="00565BF3" w:rsidRDefault="00565BF3" w:rsidP="00565BF3">
      <w:pPr>
        <w:pStyle w:val="sc-BodyText"/>
      </w:pPr>
      <w:r>
        <w:t>General Education Category: History.</w:t>
      </w:r>
    </w:p>
    <w:p w14:paraId="025BB9C0" w14:textId="77777777" w:rsidR="00565BF3" w:rsidRDefault="00565BF3" w:rsidP="00565BF3">
      <w:pPr>
        <w:pStyle w:val="sc-BodyText"/>
      </w:pPr>
      <w:r>
        <w:t>Offered: As needed.</w:t>
      </w:r>
    </w:p>
    <w:p w14:paraId="13F1A131" w14:textId="77777777" w:rsidR="00565BF3" w:rsidRDefault="00565BF3" w:rsidP="00565BF3">
      <w:pPr>
        <w:pStyle w:val="sc-CourseTitle"/>
      </w:pPr>
      <w:r>
        <w:t>HIST 118 - Topics in U.S. History to 1877 (3)</w:t>
      </w:r>
    </w:p>
    <w:p w14:paraId="37C18F3F" w14:textId="77777777" w:rsidR="00565BF3" w:rsidRDefault="00565BF3" w:rsidP="00565BF3">
      <w:pPr>
        <w:pStyle w:val="sc-BodyText"/>
      </w:pPr>
      <w:r>
        <w:t>This course provides an in-depth study of the history of the United States up to 1877 through five strands of history: political, economic, religious, social and intellectual.</w:t>
      </w:r>
    </w:p>
    <w:p w14:paraId="17A14871" w14:textId="77777777" w:rsidR="00565BF3" w:rsidRDefault="00565BF3" w:rsidP="00565BF3">
      <w:pPr>
        <w:pStyle w:val="sc-BodyText"/>
      </w:pPr>
      <w:r>
        <w:t>General Education Category: History.</w:t>
      </w:r>
    </w:p>
    <w:p w14:paraId="2164E7C0" w14:textId="77777777" w:rsidR="00565BF3" w:rsidRDefault="00565BF3" w:rsidP="00565BF3">
      <w:pPr>
        <w:pStyle w:val="sc-BodyText"/>
      </w:pPr>
      <w:r>
        <w:t>Offered: As needed.</w:t>
      </w:r>
    </w:p>
    <w:p w14:paraId="371B7C47" w14:textId="77777777" w:rsidR="00565BF3" w:rsidRDefault="00565BF3" w:rsidP="00565BF3">
      <w:pPr>
        <w:pStyle w:val="sc-CourseTitle"/>
      </w:pPr>
      <w:r>
        <w:lastRenderedPageBreak/>
        <w:t>HIST 119 - Topics in U.S. History from 1877 to Present (3)</w:t>
      </w:r>
    </w:p>
    <w:p w14:paraId="347B8D3B" w14:textId="77777777" w:rsidR="00565BF3" w:rsidRDefault="00565BF3" w:rsidP="00565BF3">
      <w:pPr>
        <w:pStyle w:val="sc-BodyText"/>
      </w:pPr>
      <w:r>
        <w:t>This course provides an in-depth study of the history of the United States from 1877 to the present through five strands of history: political, economic, religious, social and intellectual.</w:t>
      </w:r>
    </w:p>
    <w:p w14:paraId="02E5D752" w14:textId="77777777" w:rsidR="00565BF3" w:rsidRDefault="00565BF3" w:rsidP="00565BF3">
      <w:pPr>
        <w:pStyle w:val="sc-BodyText"/>
      </w:pPr>
      <w:r>
        <w:t>General Education Category: History.</w:t>
      </w:r>
    </w:p>
    <w:p w14:paraId="468211D2" w14:textId="77777777" w:rsidR="00565BF3" w:rsidRDefault="00565BF3" w:rsidP="00565BF3">
      <w:pPr>
        <w:pStyle w:val="sc-BodyText"/>
      </w:pPr>
      <w:r>
        <w:t>Offered: As needed.</w:t>
      </w:r>
    </w:p>
    <w:p w14:paraId="3C5A900A" w14:textId="6E0A6005" w:rsidR="003172CA" w:rsidRDefault="003172CA" w:rsidP="003172CA">
      <w:pPr>
        <w:pStyle w:val="sc-BodyText"/>
      </w:pPr>
      <w:r>
        <w:br/>
      </w:r>
    </w:p>
    <w:p w14:paraId="602B6786" w14:textId="77777777" w:rsidR="00DC189D" w:rsidRDefault="00DC189D"/>
    <w:sectPr w:rsidR="00DC1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Espinosa">
    <w15:presenceInfo w15:providerId="Windows Live" w15:userId="52385e5b3a4ef6c5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CA"/>
    <w:rsid w:val="000C7852"/>
    <w:rsid w:val="0010617E"/>
    <w:rsid w:val="00154DBF"/>
    <w:rsid w:val="001A6155"/>
    <w:rsid w:val="001B2354"/>
    <w:rsid w:val="0028626F"/>
    <w:rsid w:val="002B5E1D"/>
    <w:rsid w:val="003172CA"/>
    <w:rsid w:val="00404EA6"/>
    <w:rsid w:val="00416306"/>
    <w:rsid w:val="00465A06"/>
    <w:rsid w:val="004A4236"/>
    <w:rsid w:val="004D6998"/>
    <w:rsid w:val="00565BF3"/>
    <w:rsid w:val="00624925"/>
    <w:rsid w:val="0062587D"/>
    <w:rsid w:val="0076602C"/>
    <w:rsid w:val="00815B76"/>
    <w:rsid w:val="00993718"/>
    <w:rsid w:val="00A16592"/>
    <w:rsid w:val="00A230C8"/>
    <w:rsid w:val="00A554F9"/>
    <w:rsid w:val="00A62FEB"/>
    <w:rsid w:val="00AF1DEC"/>
    <w:rsid w:val="00B024C2"/>
    <w:rsid w:val="00B90023"/>
    <w:rsid w:val="00BD45A2"/>
    <w:rsid w:val="00BE153D"/>
    <w:rsid w:val="00C239A4"/>
    <w:rsid w:val="00C90CFA"/>
    <w:rsid w:val="00D367B3"/>
    <w:rsid w:val="00D55FEE"/>
    <w:rsid w:val="00DC189D"/>
    <w:rsid w:val="00ED45CE"/>
    <w:rsid w:val="00F12B1F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1A38"/>
  <w15:chartTrackingRefBased/>
  <w15:docId w15:val="{EA78DF56-D9FE-41D4-8181-C1723EAB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CA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2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D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3172CA"/>
    <w:pPr>
      <w:spacing w:before="40" w:line="220" w:lineRule="exact"/>
    </w:pPr>
    <w:rPr>
      <w:rFonts w:ascii="Gill Sans MT" w:hAnsi="Gill Sans MT"/>
    </w:rPr>
  </w:style>
  <w:style w:type="paragraph" w:customStyle="1" w:styleId="sc-Requirement">
    <w:name w:val="sc-Requirement"/>
    <w:basedOn w:val="sc-BodyText"/>
    <w:qFormat/>
    <w:rsid w:val="003172CA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3172CA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3172CA"/>
    <w:pPr>
      <w:keepNext/>
      <w:spacing w:before="80"/>
    </w:pPr>
    <w:rPr>
      <w:b/>
    </w:rPr>
  </w:style>
  <w:style w:type="paragraph" w:customStyle="1" w:styleId="sc-AwardHeading">
    <w:name w:val="sc-AwardHeading"/>
    <w:basedOn w:val="Heading3"/>
    <w:qFormat/>
    <w:rsid w:val="003172CA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table" w:styleId="TableSimple3">
    <w:name w:val="Table Simple 3"/>
    <w:aliases w:val="Table-Narrative"/>
    <w:basedOn w:val="TableGrid"/>
    <w:uiPriority w:val="99"/>
    <w:rsid w:val="003172CA"/>
    <w:rPr>
      <w:rFonts w:ascii="Times New Roman" w:eastAsia="Times New Roman" w:hAnsi="Times New Roman" w:cs="Times New Roman"/>
      <w:sz w:val="20"/>
      <w:szCs w:val="20"/>
    </w:rPr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List-1">
    <w:name w:val="sc-List-1"/>
    <w:basedOn w:val="sc-BodyText"/>
    <w:qFormat/>
    <w:rsid w:val="003172CA"/>
    <w:pPr>
      <w:ind w:left="288" w:hanging="288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172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1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24C2"/>
    <w:pPr>
      <w:spacing w:after="0" w:line="240" w:lineRule="auto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CourseTitle">
    <w:name w:val="sc-CourseTitle"/>
    <w:basedOn w:val="Heading8"/>
    <w:rsid w:val="00154DBF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D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676</Words>
  <Characters>3600</Characters>
  <Application>Microsoft Office Word</Application>
  <DocSecurity>0</DocSecurity>
  <Lines>109</Lines>
  <Paragraphs>70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Espinosa</dc:creator>
  <cp:keywords/>
  <dc:description/>
  <cp:lastModifiedBy>Abbotson, Susan C. W.</cp:lastModifiedBy>
  <cp:revision>34</cp:revision>
  <dcterms:created xsi:type="dcterms:W3CDTF">2022-12-09T22:22:00Z</dcterms:created>
  <dcterms:modified xsi:type="dcterms:W3CDTF">2023-02-10T21:42:00Z</dcterms:modified>
</cp:coreProperties>
</file>