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8905" w14:textId="1B818E1B" w:rsidR="0000691C" w:rsidRDefault="0000691C" w:rsidP="00EC32E5">
      <w:pPr>
        <w:pStyle w:val="sc-AwardHeading"/>
      </w:pPr>
      <w:bookmarkStart w:id="0" w:name="B9BAD6415798444D958979C1F2ED9B14"/>
      <w:r>
        <w:t>ARts and Sciences</w:t>
      </w:r>
    </w:p>
    <w:p w14:paraId="1DF51C8B" w14:textId="1514938C" w:rsidR="007B6B76" w:rsidRDefault="007B6B76" w:rsidP="007B6B76">
      <w:pPr>
        <w:pStyle w:val="NormalWeb"/>
      </w:pPr>
      <w:bookmarkStart w:id="1" w:name="B885180C68234527AF9884917E05B472"/>
      <w:r>
        <w:rPr>
          <w:rFonts w:ascii="Calibri" w:hAnsi="Calibri" w:cs="Calibri"/>
          <w:b/>
          <w:bCs/>
          <w:sz w:val="32"/>
          <w:szCs w:val="32"/>
        </w:rPr>
        <w:t>Anthropology</w:t>
      </w:r>
    </w:p>
    <w:p w14:paraId="66002C2F" w14:textId="77777777" w:rsidR="007B6B76" w:rsidRDefault="007B6B76" w:rsidP="007B6B76">
      <w:pPr>
        <w:pStyle w:val="sc-AwardHeading"/>
      </w:pPr>
      <w:r>
        <w:t>Linguistic Anthropology Minor</w:t>
      </w:r>
      <w:bookmarkEnd w:id="1"/>
      <w:r>
        <w:fldChar w:fldCharType="begin"/>
      </w:r>
      <w:r>
        <w:instrText xml:space="preserve"> XE "Linguistic Anthropology Minor" </w:instrText>
      </w:r>
      <w:r>
        <w:fldChar w:fldCharType="end"/>
      </w:r>
    </w:p>
    <w:p w14:paraId="2FABF3F2" w14:textId="77777777" w:rsidR="007B6B76" w:rsidRDefault="007B6B76" w:rsidP="007B6B76">
      <w:pPr>
        <w:pStyle w:val="sc-BodyText"/>
      </w:pPr>
      <w:r>
        <w:t>The minor in linguistic anthropology consists of a minimum of 20 credit hours (five courses), as follows:</w:t>
      </w:r>
    </w:p>
    <w:p w14:paraId="72BA61D4" w14:textId="77777777" w:rsidR="007B6B76" w:rsidRDefault="007B6B76" w:rsidP="007B6B76">
      <w:pPr>
        <w:pStyle w:val="sc-RequirementsHeading"/>
      </w:pPr>
      <w:bookmarkStart w:id="2" w:name="A1394675EE5449D8A27F8674B77D1DDC"/>
      <w:r>
        <w:t>Course Requirements</w:t>
      </w:r>
      <w:bookmarkEnd w:id="2"/>
    </w:p>
    <w:p w14:paraId="7347F6D3" w14:textId="77777777" w:rsidR="007B6B76" w:rsidRDefault="007B6B76" w:rsidP="007B6B76">
      <w:pPr>
        <w:pStyle w:val="sc-RequirementsSubheading"/>
      </w:pPr>
      <w:bookmarkStart w:id="3" w:name="9F1722374848486F85621A1C34294399"/>
      <w:r>
        <w:t>Courses</w:t>
      </w:r>
      <w:bookmarkEnd w:id="3"/>
    </w:p>
    <w:tbl>
      <w:tblPr>
        <w:tblW w:w="0" w:type="auto"/>
        <w:tblLook w:val="04A0" w:firstRow="1" w:lastRow="0" w:firstColumn="1" w:lastColumn="0" w:noHBand="0" w:noVBand="1"/>
      </w:tblPr>
      <w:tblGrid>
        <w:gridCol w:w="1199"/>
        <w:gridCol w:w="2000"/>
        <w:gridCol w:w="450"/>
        <w:gridCol w:w="1116"/>
      </w:tblGrid>
      <w:tr w:rsidR="007B6B76" w14:paraId="3FEC90A4" w14:textId="77777777" w:rsidTr="002E5041">
        <w:tc>
          <w:tcPr>
            <w:tcW w:w="1200" w:type="dxa"/>
          </w:tcPr>
          <w:p w14:paraId="2AD503C0" w14:textId="77777777" w:rsidR="007B6B76" w:rsidRDefault="007B6B76" w:rsidP="002E5041">
            <w:pPr>
              <w:pStyle w:val="sc-Requirement"/>
            </w:pPr>
            <w:r>
              <w:t>ANTH 104</w:t>
            </w:r>
          </w:p>
        </w:tc>
        <w:tc>
          <w:tcPr>
            <w:tcW w:w="2000" w:type="dxa"/>
          </w:tcPr>
          <w:p w14:paraId="48FDA368" w14:textId="77777777" w:rsidR="007B6B76" w:rsidRDefault="007B6B76" w:rsidP="002E5041">
            <w:pPr>
              <w:pStyle w:val="sc-Requirement"/>
            </w:pPr>
            <w:r>
              <w:t>Introduction to Linguistic Anthropology</w:t>
            </w:r>
          </w:p>
        </w:tc>
        <w:tc>
          <w:tcPr>
            <w:tcW w:w="450" w:type="dxa"/>
          </w:tcPr>
          <w:p w14:paraId="4572B1A2" w14:textId="77777777" w:rsidR="007B6B76" w:rsidRDefault="007B6B76" w:rsidP="002E5041">
            <w:pPr>
              <w:pStyle w:val="sc-RequirementRight"/>
            </w:pPr>
            <w:r>
              <w:t>4</w:t>
            </w:r>
          </w:p>
        </w:tc>
        <w:tc>
          <w:tcPr>
            <w:tcW w:w="1116" w:type="dxa"/>
          </w:tcPr>
          <w:p w14:paraId="5C15806C" w14:textId="77777777" w:rsidR="007B6B76" w:rsidRDefault="007B6B76" w:rsidP="002E5041">
            <w:pPr>
              <w:pStyle w:val="sc-Requirement"/>
            </w:pPr>
            <w:r>
              <w:t>F</w:t>
            </w:r>
          </w:p>
        </w:tc>
      </w:tr>
    </w:tbl>
    <w:p w14:paraId="7175C282" w14:textId="77777777" w:rsidR="007B6B76" w:rsidRDefault="007B6B76" w:rsidP="007B6B76">
      <w:pPr>
        <w:pStyle w:val="sc-RequirementsSubheading"/>
      </w:pPr>
      <w:bookmarkStart w:id="4" w:name="0A2CE67AA27F4E8BA9C0F8F786A8D1D7"/>
      <w:r>
        <w:t>ONE COURSE from:</w:t>
      </w:r>
      <w:bookmarkEnd w:id="4"/>
    </w:p>
    <w:tbl>
      <w:tblPr>
        <w:tblW w:w="0" w:type="auto"/>
        <w:tblLook w:val="04A0" w:firstRow="1" w:lastRow="0" w:firstColumn="1" w:lastColumn="0" w:noHBand="0" w:noVBand="1"/>
      </w:tblPr>
      <w:tblGrid>
        <w:gridCol w:w="1199"/>
        <w:gridCol w:w="2000"/>
        <w:gridCol w:w="450"/>
        <w:gridCol w:w="1116"/>
      </w:tblGrid>
      <w:tr w:rsidR="007B6B76" w14:paraId="09F34B1C" w14:textId="77777777" w:rsidTr="002E5041">
        <w:tc>
          <w:tcPr>
            <w:tcW w:w="1200" w:type="dxa"/>
          </w:tcPr>
          <w:p w14:paraId="4DB3FAC0" w14:textId="77777777" w:rsidR="007B6B76" w:rsidRDefault="007B6B76" w:rsidP="002E5041">
            <w:pPr>
              <w:pStyle w:val="sc-Requirement"/>
            </w:pPr>
            <w:r>
              <w:t>ANTH 101</w:t>
            </w:r>
          </w:p>
        </w:tc>
        <w:tc>
          <w:tcPr>
            <w:tcW w:w="2000" w:type="dxa"/>
          </w:tcPr>
          <w:p w14:paraId="0CA7659B" w14:textId="77777777" w:rsidR="007B6B76" w:rsidRDefault="007B6B76" w:rsidP="002E5041">
            <w:pPr>
              <w:pStyle w:val="sc-Requirement"/>
            </w:pPr>
            <w:r>
              <w:t>Introduction to Cultural Anthropology</w:t>
            </w:r>
          </w:p>
        </w:tc>
        <w:tc>
          <w:tcPr>
            <w:tcW w:w="450" w:type="dxa"/>
          </w:tcPr>
          <w:p w14:paraId="0CF19439" w14:textId="77777777" w:rsidR="007B6B76" w:rsidRDefault="007B6B76" w:rsidP="002E5041">
            <w:pPr>
              <w:pStyle w:val="sc-RequirementRight"/>
            </w:pPr>
            <w:r>
              <w:t>4</w:t>
            </w:r>
          </w:p>
        </w:tc>
        <w:tc>
          <w:tcPr>
            <w:tcW w:w="1116" w:type="dxa"/>
          </w:tcPr>
          <w:p w14:paraId="2AD008EE" w14:textId="77777777" w:rsidR="007B6B76" w:rsidRDefault="007B6B76" w:rsidP="002E5041">
            <w:pPr>
              <w:pStyle w:val="sc-Requirement"/>
            </w:pPr>
            <w:r>
              <w:t xml:space="preserve">F, </w:t>
            </w:r>
            <w:proofErr w:type="spellStart"/>
            <w:r>
              <w:t>Sp</w:t>
            </w:r>
            <w:proofErr w:type="spellEnd"/>
          </w:p>
        </w:tc>
      </w:tr>
      <w:tr w:rsidR="007B6B76" w14:paraId="379FFCBD" w14:textId="77777777" w:rsidTr="002E5041">
        <w:tc>
          <w:tcPr>
            <w:tcW w:w="1200" w:type="dxa"/>
          </w:tcPr>
          <w:p w14:paraId="559530EF" w14:textId="77777777" w:rsidR="007B6B76" w:rsidRDefault="007B6B76" w:rsidP="002E5041">
            <w:pPr>
              <w:pStyle w:val="sc-Requirement"/>
            </w:pPr>
            <w:r>
              <w:t>ANTH 102</w:t>
            </w:r>
          </w:p>
        </w:tc>
        <w:tc>
          <w:tcPr>
            <w:tcW w:w="2000" w:type="dxa"/>
          </w:tcPr>
          <w:p w14:paraId="578330C4" w14:textId="77777777" w:rsidR="007B6B76" w:rsidRDefault="007B6B76" w:rsidP="002E5041">
            <w:pPr>
              <w:pStyle w:val="sc-Requirement"/>
            </w:pPr>
            <w:r>
              <w:t>Introduction to Archaeology</w:t>
            </w:r>
          </w:p>
        </w:tc>
        <w:tc>
          <w:tcPr>
            <w:tcW w:w="450" w:type="dxa"/>
          </w:tcPr>
          <w:p w14:paraId="5EF2B747" w14:textId="77777777" w:rsidR="007B6B76" w:rsidRDefault="007B6B76" w:rsidP="002E5041">
            <w:pPr>
              <w:pStyle w:val="sc-RequirementRight"/>
            </w:pPr>
            <w:r>
              <w:t>4</w:t>
            </w:r>
          </w:p>
        </w:tc>
        <w:tc>
          <w:tcPr>
            <w:tcW w:w="1116" w:type="dxa"/>
          </w:tcPr>
          <w:p w14:paraId="206E0419" w14:textId="77777777" w:rsidR="007B6B76" w:rsidRDefault="007B6B76" w:rsidP="002E5041">
            <w:pPr>
              <w:pStyle w:val="sc-Requirement"/>
            </w:pPr>
            <w:r>
              <w:t xml:space="preserve">F, </w:t>
            </w:r>
            <w:proofErr w:type="spellStart"/>
            <w:r>
              <w:t>Sp</w:t>
            </w:r>
            <w:proofErr w:type="spellEnd"/>
          </w:p>
        </w:tc>
      </w:tr>
      <w:tr w:rsidR="007B6B76" w14:paraId="0424C7B4" w14:textId="77777777" w:rsidTr="002E5041">
        <w:tc>
          <w:tcPr>
            <w:tcW w:w="1200" w:type="dxa"/>
          </w:tcPr>
          <w:p w14:paraId="0FAFA758" w14:textId="77777777" w:rsidR="007B6B76" w:rsidRDefault="007B6B76" w:rsidP="002E5041">
            <w:pPr>
              <w:pStyle w:val="sc-Requirement"/>
            </w:pPr>
            <w:r>
              <w:t>ANTH 103</w:t>
            </w:r>
          </w:p>
        </w:tc>
        <w:tc>
          <w:tcPr>
            <w:tcW w:w="2000" w:type="dxa"/>
          </w:tcPr>
          <w:p w14:paraId="60B395C9" w14:textId="77777777" w:rsidR="007B6B76" w:rsidRDefault="007B6B76" w:rsidP="002E5041">
            <w:pPr>
              <w:pStyle w:val="sc-Requirement"/>
            </w:pPr>
            <w:r>
              <w:t>Introduction to Biological Anthropology</w:t>
            </w:r>
          </w:p>
        </w:tc>
        <w:tc>
          <w:tcPr>
            <w:tcW w:w="450" w:type="dxa"/>
          </w:tcPr>
          <w:p w14:paraId="64863069" w14:textId="77777777" w:rsidR="007B6B76" w:rsidRDefault="007B6B76" w:rsidP="002E5041">
            <w:pPr>
              <w:pStyle w:val="sc-RequirementRight"/>
            </w:pPr>
            <w:r>
              <w:t>4</w:t>
            </w:r>
          </w:p>
        </w:tc>
        <w:tc>
          <w:tcPr>
            <w:tcW w:w="1116" w:type="dxa"/>
          </w:tcPr>
          <w:p w14:paraId="0AFC17AC" w14:textId="77777777" w:rsidR="007B6B76" w:rsidRDefault="007B6B76" w:rsidP="002E5041">
            <w:pPr>
              <w:pStyle w:val="sc-Requirement"/>
            </w:pPr>
            <w:proofErr w:type="spellStart"/>
            <w:r>
              <w:t>Sp</w:t>
            </w:r>
            <w:proofErr w:type="spellEnd"/>
          </w:p>
        </w:tc>
      </w:tr>
    </w:tbl>
    <w:p w14:paraId="120DE9EF" w14:textId="77777777" w:rsidR="007B6B76" w:rsidRDefault="007B6B76" w:rsidP="007B6B76">
      <w:pPr>
        <w:pStyle w:val="sc-RequirementsSubheading"/>
      </w:pPr>
      <w:bookmarkStart w:id="5" w:name="612E0E9723CF40DDB3B4921EFDB180A2"/>
      <w:r>
        <w:t>THREE ADDITIONAL COURSES from the following list (TWO must be from ANTH):</w:t>
      </w:r>
      <w:bookmarkEnd w:id="5"/>
    </w:p>
    <w:tbl>
      <w:tblPr>
        <w:tblW w:w="0" w:type="auto"/>
        <w:tblLook w:val="04A0" w:firstRow="1" w:lastRow="0" w:firstColumn="1" w:lastColumn="0" w:noHBand="0" w:noVBand="1"/>
        <w:tblPrChange w:id="6" w:author="Abbotson, Susan C. W." w:date="2023-01-17T16:31:00Z">
          <w:tblPr>
            <w:tblW w:w="0" w:type="auto"/>
            <w:tblLook w:val="04A0" w:firstRow="1" w:lastRow="0" w:firstColumn="1" w:lastColumn="0" w:noHBand="0" w:noVBand="1"/>
          </w:tblPr>
        </w:tblPrChange>
      </w:tblPr>
      <w:tblGrid>
        <w:gridCol w:w="1192"/>
        <w:gridCol w:w="1988"/>
        <w:gridCol w:w="448"/>
        <w:gridCol w:w="1111"/>
        <w:gridCol w:w="26"/>
        <w:tblGridChange w:id="7">
          <w:tblGrid>
            <w:gridCol w:w="1192"/>
            <w:gridCol w:w="7"/>
            <w:gridCol w:w="1981"/>
            <w:gridCol w:w="19"/>
            <w:gridCol w:w="429"/>
            <w:gridCol w:w="21"/>
            <w:gridCol w:w="1116"/>
          </w:tblGrid>
        </w:tblGridChange>
      </w:tblGrid>
      <w:tr w:rsidR="007B6B76" w14:paraId="12EE98AD" w14:textId="77777777" w:rsidTr="00142BF5">
        <w:trPr>
          <w:gridAfter w:val="1"/>
          <w:wAfter w:w="26" w:type="dxa"/>
        </w:trPr>
        <w:tc>
          <w:tcPr>
            <w:tcW w:w="1199" w:type="dxa"/>
            <w:tcPrChange w:id="8" w:author="Abbotson, Susan C. W." w:date="2023-01-17T16:31:00Z">
              <w:tcPr>
                <w:tcW w:w="1200" w:type="dxa"/>
                <w:gridSpan w:val="2"/>
              </w:tcPr>
            </w:tcPrChange>
          </w:tcPr>
          <w:p w14:paraId="3AD42960" w14:textId="77777777" w:rsidR="007B6B76" w:rsidRDefault="007B6B76" w:rsidP="002E5041">
            <w:pPr>
              <w:pStyle w:val="sc-Requirement"/>
            </w:pPr>
            <w:r>
              <w:t>ANTH 310</w:t>
            </w:r>
          </w:p>
        </w:tc>
        <w:tc>
          <w:tcPr>
            <w:tcW w:w="2000" w:type="dxa"/>
            <w:tcPrChange w:id="9" w:author="Abbotson, Susan C. W." w:date="2023-01-17T16:31:00Z">
              <w:tcPr>
                <w:tcW w:w="2000" w:type="dxa"/>
                <w:gridSpan w:val="2"/>
              </w:tcPr>
            </w:tcPrChange>
          </w:tcPr>
          <w:p w14:paraId="78442083" w14:textId="77777777" w:rsidR="007B6B76" w:rsidRDefault="007B6B76" w:rsidP="002E5041">
            <w:pPr>
              <w:pStyle w:val="sc-Requirement"/>
            </w:pPr>
            <w:r>
              <w:t>Language and Culture</w:t>
            </w:r>
          </w:p>
        </w:tc>
        <w:tc>
          <w:tcPr>
            <w:tcW w:w="450" w:type="dxa"/>
            <w:tcPrChange w:id="10" w:author="Abbotson, Susan C. W." w:date="2023-01-17T16:31:00Z">
              <w:tcPr>
                <w:tcW w:w="450" w:type="dxa"/>
                <w:gridSpan w:val="2"/>
              </w:tcPr>
            </w:tcPrChange>
          </w:tcPr>
          <w:p w14:paraId="68A03D38" w14:textId="77777777" w:rsidR="007B6B76" w:rsidRDefault="007B6B76" w:rsidP="002E5041">
            <w:pPr>
              <w:pStyle w:val="sc-RequirementRight"/>
            </w:pPr>
            <w:r>
              <w:t>4</w:t>
            </w:r>
          </w:p>
        </w:tc>
        <w:tc>
          <w:tcPr>
            <w:tcW w:w="1116" w:type="dxa"/>
            <w:tcPrChange w:id="11" w:author="Abbotson, Susan C. W." w:date="2023-01-17T16:31:00Z">
              <w:tcPr>
                <w:tcW w:w="1116" w:type="dxa"/>
              </w:tcPr>
            </w:tcPrChange>
          </w:tcPr>
          <w:p w14:paraId="66598274" w14:textId="77777777" w:rsidR="007B6B76" w:rsidRDefault="007B6B76" w:rsidP="002E5041">
            <w:pPr>
              <w:pStyle w:val="sc-Requirement"/>
            </w:pPr>
            <w:r>
              <w:t>Alternate years</w:t>
            </w:r>
          </w:p>
        </w:tc>
      </w:tr>
      <w:tr w:rsidR="007B6B76" w14:paraId="5F508435" w14:textId="77777777" w:rsidTr="00142BF5">
        <w:trPr>
          <w:gridAfter w:val="1"/>
          <w:wAfter w:w="26" w:type="dxa"/>
        </w:trPr>
        <w:tc>
          <w:tcPr>
            <w:tcW w:w="1199" w:type="dxa"/>
            <w:tcPrChange w:id="12" w:author="Abbotson, Susan C. W." w:date="2023-01-17T16:31:00Z">
              <w:tcPr>
                <w:tcW w:w="1200" w:type="dxa"/>
                <w:gridSpan w:val="2"/>
              </w:tcPr>
            </w:tcPrChange>
          </w:tcPr>
          <w:p w14:paraId="6663D3FA" w14:textId="77777777" w:rsidR="007B6B76" w:rsidRDefault="007B6B76" w:rsidP="002E5041">
            <w:pPr>
              <w:pStyle w:val="sc-Requirement"/>
            </w:pPr>
            <w:r>
              <w:t>ANTH 349</w:t>
            </w:r>
          </w:p>
        </w:tc>
        <w:tc>
          <w:tcPr>
            <w:tcW w:w="2000" w:type="dxa"/>
            <w:tcPrChange w:id="13" w:author="Abbotson, Susan C. W." w:date="2023-01-17T16:31:00Z">
              <w:tcPr>
                <w:tcW w:w="2000" w:type="dxa"/>
                <w:gridSpan w:val="2"/>
              </w:tcPr>
            </w:tcPrChange>
          </w:tcPr>
          <w:p w14:paraId="1EC80154" w14:textId="77777777" w:rsidR="007B6B76" w:rsidRDefault="007B6B76" w:rsidP="002E5041">
            <w:pPr>
              <w:pStyle w:val="sc-Requirement"/>
            </w:pPr>
            <w:r>
              <w:t>Visual Anthropology</w:t>
            </w:r>
          </w:p>
        </w:tc>
        <w:tc>
          <w:tcPr>
            <w:tcW w:w="450" w:type="dxa"/>
            <w:tcPrChange w:id="14" w:author="Abbotson, Susan C. W." w:date="2023-01-17T16:31:00Z">
              <w:tcPr>
                <w:tcW w:w="450" w:type="dxa"/>
                <w:gridSpan w:val="2"/>
              </w:tcPr>
            </w:tcPrChange>
          </w:tcPr>
          <w:p w14:paraId="79E7AF61" w14:textId="77777777" w:rsidR="007B6B76" w:rsidRDefault="007B6B76" w:rsidP="002E5041">
            <w:pPr>
              <w:pStyle w:val="sc-RequirementRight"/>
            </w:pPr>
            <w:r>
              <w:t>4</w:t>
            </w:r>
          </w:p>
        </w:tc>
        <w:tc>
          <w:tcPr>
            <w:tcW w:w="1116" w:type="dxa"/>
            <w:tcPrChange w:id="15" w:author="Abbotson, Susan C. W." w:date="2023-01-17T16:31:00Z">
              <w:tcPr>
                <w:tcW w:w="1116" w:type="dxa"/>
              </w:tcPr>
            </w:tcPrChange>
          </w:tcPr>
          <w:p w14:paraId="48402176" w14:textId="77777777" w:rsidR="007B6B76" w:rsidRDefault="007B6B76" w:rsidP="002E5041">
            <w:pPr>
              <w:pStyle w:val="sc-Requirement"/>
            </w:pPr>
            <w:r>
              <w:t>Alternate years</w:t>
            </w:r>
          </w:p>
        </w:tc>
      </w:tr>
      <w:tr w:rsidR="007B6B76" w14:paraId="6B216F71" w14:textId="77777777" w:rsidTr="00142BF5">
        <w:trPr>
          <w:gridAfter w:val="1"/>
          <w:wAfter w:w="26" w:type="dxa"/>
        </w:trPr>
        <w:tc>
          <w:tcPr>
            <w:tcW w:w="1199" w:type="dxa"/>
            <w:tcPrChange w:id="16" w:author="Abbotson, Susan C. W." w:date="2023-01-17T16:31:00Z">
              <w:tcPr>
                <w:tcW w:w="1200" w:type="dxa"/>
                <w:gridSpan w:val="2"/>
              </w:tcPr>
            </w:tcPrChange>
          </w:tcPr>
          <w:p w14:paraId="2EECC503" w14:textId="77777777" w:rsidR="007B6B76" w:rsidRDefault="007B6B76" w:rsidP="002E5041">
            <w:pPr>
              <w:pStyle w:val="sc-Requirement"/>
            </w:pPr>
            <w:r>
              <w:t>ANTH 402</w:t>
            </w:r>
          </w:p>
        </w:tc>
        <w:tc>
          <w:tcPr>
            <w:tcW w:w="2000" w:type="dxa"/>
            <w:tcPrChange w:id="17" w:author="Abbotson, Susan C. W." w:date="2023-01-17T16:31:00Z">
              <w:tcPr>
                <w:tcW w:w="2000" w:type="dxa"/>
                <w:gridSpan w:val="2"/>
              </w:tcPr>
            </w:tcPrChange>
          </w:tcPr>
          <w:p w14:paraId="4C4EE32C" w14:textId="77777777" w:rsidR="007B6B76" w:rsidRDefault="007B6B76" w:rsidP="002E5041">
            <w:pPr>
              <w:pStyle w:val="sc-Requirement"/>
            </w:pPr>
            <w:r>
              <w:t>Evolution of the Capacity for Culture</w:t>
            </w:r>
          </w:p>
        </w:tc>
        <w:tc>
          <w:tcPr>
            <w:tcW w:w="450" w:type="dxa"/>
            <w:tcPrChange w:id="18" w:author="Abbotson, Susan C. W." w:date="2023-01-17T16:31:00Z">
              <w:tcPr>
                <w:tcW w:w="450" w:type="dxa"/>
                <w:gridSpan w:val="2"/>
              </w:tcPr>
            </w:tcPrChange>
          </w:tcPr>
          <w:p w14:paraId="096DFC15" w14:textId="77777777" w:rsidR="007B6B76" w:rsidRDefault="007B6B76" w:rsidP="002E5041">
            <w:pPr>
              <w:pStyle w:val="sc-RequirementRight"/>
            </w:pPr>
            <w:r>
              <w:t>4</w:t>
            </w:r>
          </w:p>
        </w:tc>
        <w:tc>
          <w:tcPr>
            <w:tcW w:w="1116" w:type="dxa"/>
            <w:tcPrChange w:id="19" w:author="Abbotson, Susan C. W." w:date="2023-01-17T16:31:00Z">
              <w:tcPr>
                <w:tcW w:w="1116" w:type="dxa"/>
              </w:tcPr>
            </w:tcPrChange>
          </w:tcPr>
          <w:p w14:paraId="5B6C7716" w14:textId="77777777" w:rsidR="007B6B76" w:rsidRDefault="007B6B76" w:rsidP="002E5041">
            <w:pPr>
              <w:pStyle w:val="sc-Requirement"/>
            </w:pPr>
            <w:r>
              <w:t>Alternate years</w:t>
            </w:r>
          </w:p>
        </w:tc>
      </w:tr>
      <w:tr w:rsidR="007B6B76" w14:paraId="0B9F96EB" w14:textId="77777777" w:rsidTr="00142BF5">
        <w:trPr>
          <w:gridAfter w:val="1"/>
          <w:wAfter w:w="26" w:type="dxa"/>
        </w:trPr>
        <w:tc>
          <w:tcPr>
            <w:tcW w:w="1199" w:type="dxa"/>
            <w:tcPrChange w:id="20" w:author="Abbotson, Susan C. W." w:date="2023-01-17T16:31:00Z">
              <w:tcPr>
                <w:tcW w:w="1200" w:type="dxa"/>
                <w:gridSpan w:val="2"/>
              </w:tcPr>
            </w:tcPrChange>
          </w:tcPr>
          <w:p w14:paraId="7CBD23D4" w14:textId="77777777" w:rsidR="007B6B76" w:rsidRDefault="007B6B76" w:rsidP="002E5041">
            <w:pPr>
              <w:pStyle w:val="sc-Requirement"/>
            </w:pPr>
            <w:r>
              <w:t>ANTH 484</w:t>
            </w:r>
          </w:p>
        </w:tc>
        <w:tc>
          <w:tcPr>
            <w:tcW w:w="2000" w:type="dxa"/>
            <w:tcPrChange w:id="21" w:author="Abbotson, Susan C. W." w:date="2023-01-17T16:31:00Z">
              <w:tcPr>
                <w:tcW w:w="2000" w:type="dxa"/>
                <w:gridSpan w:val="2"/>
              </w:tcPr>
            </w:tcPrChange>
          </w:tcPr>
          <w:p w14:paraId="7F147DDD" w14:textId="77777777" w:rsidR="007B6B76" w:rsidRDefault="007B6B76" w:rsidP="002E5041">
            <w:pPr>
              <w:pStyle w:val="sc-Requirement"/>
            </w:pPr>
            <w:r>
              <w:t>Anthropology Field School: Anthropological Linguistics</w:t>
            </w:r>
          </w:p>
        </w:tc>
        <w:tc>
          <w:tcPr>
            <w:tcW w:w="450" w:type="dxa"/>
            <w:tcPrChange w:id="22" w:author="Abbotson, Susan C. W." w:date="2023-01-17T16:31:00Z">
              <w:tcPr>
                <w:tcW w:w="450" w:type="dxa"/>
                <w:gridSpan w:val="2"/>
              </w:tcPr>
            </w:tcPrChange>
          </w:tcPr>
          <w:p w14:paraId="502D7F3F" w14:textId="77777777" w:rsidR="007B6B76" w:rsidRDefault="007B6B76" w:rsidP="002E5041">
            <w:pPr>
              <w:pStyle w:val="sc-RequirementRight"/>
            </w:pPr>
            <w:r>
              <w:t>4-8</w:t>
            </w:r>
          </w:p>
        </w:tc>
        <w:tc>
          <w:tcPr>
            <w:tcW w:w="1116" w:type="dxa"/>
            <w:tcPrChange w:id="23" w:author="Abbotson, Susan C. W." w:date="2023-01-17T16:31:00Z">
              <w:tcPr>
                <w:tcW w:w="1116" w:type="dxa"/>
              </w:tcPr>
            </w:tcPrChange>
          </w:tcPr>
          <w:p w14:paraId="7C776661" w14:textId="77777777" w:rsidR="007B6B76" w:rsidRDefault="007B6B76" w:rsidP="002E5041">
            <w:pPr>
              <w:pStyle w:val="sc-Requirement"/>
            </w:pPr>
            <w:r>
              <w:t>As needed</w:t>
            </w:r>
          </w:p>
        </w:tc>
      </w:tr>
      <w:tr w:rsidR="007B6B76" w14:paraId="78573024" w14:textId="77777777" w:rsidTr="00142BF5">
        <w:trPr>
          <w:gridAfter w:val="1"/>
          <w:wAfter w:w="26" w:type="dxa"/>
        </w:trPr>
        <w:tc>
          <w:tcPr>
            <w:tcW w:w="1199" w:type="dxa"/>
            <w:tcPrChange w:id="24" w:author="Abbotson, Susan C. W." w:date="2023-01-17T16:31:00Z">
              <w:tcPr>
                <w:tcW w:w="1200" w:type="dxa"/>
                <w:gridSpan w:val="2"/>
              </w:tcPr>
            </w:tcPrChange>
          </w:tcPr>
          <w:p w14:paraId="046D7CA2" w14:textId="77777777" w:rsidR="007B6B76" w:rsidRDefault="007B6B76" w:rsidP="002E5041">
            <w:pPr>
              <w:pStyle w:val="sc-Requirement"/>
            </w:pPr>
            <w:r>
              <w:t>COMM 242</w:t>
            </w:r>
          </w:p>
        </w:tc>
        <w:tc>
          <w:tcPr>
            <w:tcW w:w="2000" w:type="dxa"/>
            <w:tcPrChange w:id="25" w:author="Abbotson, Susan C. W." w:date="2023-01-17T16:31:00Z">
              <w:tcPr>
                <w:tcW w:w="2000" w:type="dxa"/>
                <w:gridSpan w:val="2"/>
              </w:tcPr>
            </w:tcPrChange>
          </w:tcPr>
          <w:p w14:paraId="7752FC5C" w14:textId="77777777" w:rsidR="007B6B76" w:rsidRDefault="007B6B76" w:rsidP="002E5041">
            <w:pPr>
              <w:pStyle w:val="sc-Requirement"/>
            </w:pPr>
            <w:r>
              <w:t>Message, Media, and Meaning</w:t>
            </w:r>
          </w:p>
        </w:tc>
        <w:tc>
          <w:tcPr>
            <w:tcW w:w="450" w:type="dxa"/>
            <w:tcPrChange w:id="26" w:author="Abbotson, Susan C. W." w:date="2023-01-17T16:31:00Z">
              <w:tcPr>
                <w:tcW w:w="450" w:type="dxa"/>
                <w:gridSpan w:val="2"/>
              </w:tcPr>
            </w:tcPrChange>
          </w:tcPr>
          <w:p w14:paraId="45A84763" w14:textId="77777777" w:rsidR="007B6B76" w:rsidRDefault="007B6B76" w:rsidP="002E5041">
            <w:pPr>
              <w:pStyle w:val="sc-RequirementRight"/>
            </w:pPr>
            <w:r>
              <w:t>4</w:t>
            </w:r>
          </w:p>
        </w:tc>
        <w:tc>
          <w:tcPr>
            <w:tcW w:w="1116" w:type="dxa"/>
            <w:tcPrChange w:id="27" w:author="Abbotson, Susan C. W." w:date="2023-01-17T16:31:00Z">
              <w:tcPr>
                <w:tcW w:w="1116" w:type="dxa"/>
              </w:tcPr>
            </w:tcPrChange>
          </w:tcPr>
          <w:p w14:paraId="63C78571" w14:textId="77777777" w:rsidR="007B6B76" w:rsidRDefault="007B6B76" w:rsidP="002E5041">
            <w:pPr>
              <w:pStyle w:val="sc-Requirement"/>
            </w:pPr>
            <w:r>
              <w:t>F</w:t>
            </w:r>
          </w:p>
        </w:tc>
      </w:tr>
      <w:tr w:rsidR="00142BF5" w:rsidDel="00142BF5" w14:paraId="3BEA4C80" w14:textId="47C2BE96" w:rsidTr="00142BF5">
        <w:trPr>
          <w:del w:id="28" w:author="Abbotson, Susan C. W." w:date="2023-01-17T16:31:00Z"/>
        </w:trPr>
        <w:tc>
          <w:tcPr>
            <w:tcW w:w="1199" w:type="dxa"/>
          </w:tcPr>
          <w:p w14:paraId="43DECB17" w14:textId="481CB753" w:rsidR="007B6B76" w:rsidDel="00142BF5" w:rsidRDefault="007B6B76" w:rsidP="002E5041">
            <w:pPr>
              <w:pStyle w:val="sc-Requirement"/>
              <w:rPr>
                <w:del w:id="29" w:author="Abbotson, Susan C. W." w:date="2023-01-17T16:31:00Z"/>
              </w:rPr>
            </w:pPr>
            <w:del w:id="30" w:author="Abbotson, Susan C. W." w:date="2023-01-17T16:31:00Z">
              <w:r w:rsidDel="00142BF5">
                <w:delText>GRK 101</w:delText>
              </w:r>
            </w:del>
          </w:p>
        </w:tc>
        <w:tc>
          <w:tcPr>
            <w:tcW w:w="2000" w:type="dxa"/>
          </w:tcPr>
          <w:p w14:paraId="55220E7E" w14:textId="10BF205A" w:rsidR="007B6B76" w:rsidDel="00142BF5" w:rsidRDefault="007B6B76" w:rsidP="002E5041">
            <w:pPr>
              <w:pStyle w:val="sc-Requirement"/>
              <w:rPr>
                <w:del w:id="31" w:author="Abbotson, Susan C. W." w:date="2023-01-17T16:31:00Z"/>
              </w:rPr>
            </w:pPr>
            <w:del w:id="32" w:author="Abbotson, Susan C. W." w:date="2023-01-17T16:31:00Z">
              <w:r w:rsidDel="00142BF5">
                <w:delText>Introduction to Attic Greek</w:delText>
              </w:r>
            </w:del>
          </w:p>
        </w:tc>
        <w:tc>
          <w:tcPr>
            <w:tcW w:w="450" w:type="dxa"/>
          </w:tcPr>
          <w:p w14:paraId="1692C926" w14:textId="77AED66C" w:rsidR="007B6B76" w:rsidDel="00142BF5" w:rsidRDefault="007B6B76" w:rsidP="002E5041">
            <w:pPr>
              <w:pStyle w:val="sc-RequirementRight"/>
              <w:rPr>
                <w:del w:id="33" w:author="Abbotson, Susan C. W." w:date="2023-01-17T16:31:00Z"/>
              </w:rPr>
            </w:pPr>
            <w:del w:id="34" w:author="Abbotson, Susan C. W." w:date="2023-01-17T16:31:00Z">
              <w:r w:rsidDel="00142BF5">
                <w:delText>4</w:delText>
              </w:r>
            </w:del>
          </w:p>
        </w:tc>
        <w:tc>
          <w:tcPr>
            <w:tcW w:w="1116" w:type="dxa"/>
            <w:gridSpan w:val="2"/>
          </w:tcPr>
          <w:p w14:paraId="183B7453" w14:textId="7BF381AD" w:rsidR="007B6B76" w:rsidDel="00142BF5" w:rsidRDefault="007B6B76" w:rsidP="002E5041">
            <w:pPr>
              <w:pStyle w:val="sc-Requirement"/>
              <w:rPr>
                <w:del w:id="35" w:author="Abbotson, Susan C. W." w:date="2023-01-17T16:31:00Z"/>
              </w:rPr>
            </w:pPr>
            <w:del w:id="36" w:author="Abbotson, Susan C. W." w:date="2023-01-17T16:31:00Z">
              <w:r w:rsidDel="00142BF5">
                <w:delText>F</w:delText>
              </w:r>
            </w:del>
          </w:p>
        </w:tc>
      </w:tr>
      <w:tr w:rsidR="00142BF5" w:rsidDel="00142BF5" w14:paraId="54425DEB" w14:textId="3FDE4BE2" w:rsidTr="00142BF5">
        <w:trPr>
          <w:del w:id="37" w:author="Abbotson, Susan C. W." w:date="2023-01-17T16:31:00Z"/>
        </w:trPr>
        <w:tc>
          <w:tcPr>
            <w:tcW w:w="1199" w:type="dxa"/>
          </w:tcPr>
          <w:p w14:paraId="268594C1" w14:textId="1594408E" w:rsidR="007B6B76" w:rsidDel="00142BF5" w:rsidRDefault="007B6B76" w:rsidP="002E5041">
            <w:pPr>
              <w:pStyle w:val="sc-Requirement"/>
              <w:rPr>
                <w:del w:id="38" w:author="Abbotson, Susan C. W." w:date="2023-01-17T16:31:00Z"/>
              </w:rPr>
            </w:pPr>
            <w:del w:id="39" w:author="Abbotson, Susan C. W." w:date="2023-01-17T16:31:00Z">
              <w:r w:rsidDel="00142BF5">
                <w:delText>LATN 101</w:delText>
              </w:r>
            </w:del>
          </w:p>
        </w:tc>
        <w:tc>
          <w:tcPr>
            <w:tcW w:w="2000" w:type="dxa"/>
          </w:tcPr>
          <w:p w14:paraId="6DA88A2D" w14:textId="263E6743" w:rsidR="007B6B76" w:rsidDel="00142BF5" w:rsidRDefault="007B6B76" w:rsidP="002E5041">
            <w:pPr>
              <w:pStyle w:val="sc-Requirement"/>
              <w:rPr>
                <w:del w:id="40" w:author="Abbotson, Susan C. W." w:date="2023-01-17T16:31:00Z"/>
              </w:rPr>
            </w:pPr>
            <w:del w:id="41" w:author="Abbotson, Susan C. W." w:date="2023-01-17T16:31:00Z">
              <w:r w:rsidDel="00142BF5">
                <w:delText>Elementary Latin I</w:delText>
              </w:r>
            </w:del>
          </w:p>
        </w:tc>
        <w:tc>
          <w:tcPr>
            <w:tcW w:w="450" w:type="dxa"/>
          </w:tcPr>
          <w:p w14:paraId="75C9C6EC" w14:textId="482A01B2" w:rsidR="007B6B76" w:rsidDel="00142BF5" w:rsidRDefault="007B6B76" w:rsidP="002E5041">
            <w:pPr>
              <w:pStyle w:val="sc-RequirementRight"/>
              <w:rPr>
                <w:del w:id="42" w:author="Abbotson, Susan C. W." w:date="2023-01-17T16:31:00Z"/>
              </w:rPr>
            </w:pPr>
            <w:del w:id="43" w:author="Abbotson, Susan C. W." w:date="2023-01-17T16:31:00Z">
              <w:r w:rsidDel="00142BF5">
                <w:delText>4</w:delText>
              </w:r>
            </w:del>
          </w:p>
        </w:tc>
        <w:tc>
          <w:tcPr>
            <w:tcW w:w="1116" w:type="dxa"/>
            <w:gridSpan w:val="2"/>
          </w:tcPr>
          <w:p w14:paraId="58E13F33" w14:textId="4225D161" w:rsidR="007B6B76" w:rsidDel="00142BF5" w:rsidRDefault="007B6B76" w:rsidP="002E5041">
            <w:pPr>
              <w:pStyle w:val="sc-Requirement"/>
              <w:rPr>
                <w:del w:id="44" w:author="Abbotson, Susan C. W." w:date="2023-01-17T16:31:00Z"/>
              </w:rPr>
            </w:pPr>
            <w:del w:id="45" w:author="Abbotson, Susan C. W." w:date="2023-01-17T16:31:00Z">
              <w:r w:rsidDel="00142BF5">
                <w:delText>F (odd years)</w:delText>
              </w:r>
            </w:del>
          </w:p>
        </w:tc>
      </w:tr>
      <w:tr w:rsidR="007B6B76" w14:paraId="27D51B55" w14:textId="77777777" w:rsidTr="00142BF5">
        <w:trPr>
          <w:gridAfter w:val="1"/>
          <w:wAfter w:w="26" w:type="dxa"/>
        </w:trPr>
        <w:tc>
          <w:tcPr>
            <w:tcW w:w="1199" w:type="dxa"/>
            <w:tcPrChange w:id="46" w:author="Abbotson, Susan C. W." w:date="2023-01-17T16:31:00Z">
              <w:tcPr>
                <w:tcW w:w="1200" w:type="dxa"/>
                <w:gridSpan w:val="2"/>
              </w:tcPr>
            </w:tcPrChange>
          </w:tcPr>
          <w:p w14:paraId="1119EAC6" w14:textId="77777777" w:rsidR="007B6B76" w:rsidRDefault="007B6B76" w:rsidP="002E5041">
            <w:pPr>
              <w:pStyle w:val="sc-Requirement"/>
            </w:pPr>
            <w:r>
              <w:t>PHIL 205W</w:t>
            </w:r>
          </w:p>
        </w:tc>
        <w:tc>
          <w:tcPr>
            <w:tcW w:w="2000" w:type="dxa"/>
            <w:tcPrChange w:id="47" w:author="Abbotson, Susan C. W." w:date="2023-01-17T16:31:00Z">
              <w:tcPr>
                <w:tcW w:w="2000" w:type="dxa"/>
                <w:gridSpan w:val="2"/>
              </w:tcPr>
            </w:tcPrChange>
          </w:tcPr>
          <w:p w14:paraId="2A505EB6" w14:textId="77777777" w:rsidR="007B6B76" w:rsidRDefault="007B6B76" w:rsidP="002E5041">
            <w:pPr>
              <w:pStyle w:val="sc-Requirement"/>
            </w:pPr>
            <w:r>
              <w:t>Introduction to Logic</w:t>
            </w:r>
          </w:p>
        </w:tc>
        <w:tc>
          <w:tcPr>
            <w:tcW w:w="450" w:type="dxa"/>
            <w:tcPrChange w:id="48" w:author="Abbotson, Susan C. W." w:date="2023-01-17T16:31:00Z">
              <w:tcPr>
                <w:tcW w:w="450" w:type="dxa"/>
                <w:gridSpan w:val="2"/>
              </w:tcPr>
            </w:tcPrChange>
          </w:tcPr>
          <w:p w14:paraId="684E291B" w14:textId="77777777" w:rsidR="007B6B76" w:rsidRDefault="007B6B76" w:rsidP="002E5041">
            <w:pPr>
              <w:pStyle w:val="sc-RequirementRight"/>
            </w:pPr>
            <w:r>
              <w:t>4</w:t>
            </w:r>
          </w:p>
        </w:tc>
        <w:tc>
          <w:tcPr>
            <w:tcW w:w="1116" w:type="dxa"/>
            <w:tcPrChange w:id="49" w:author="Abbotson, Susan C. W." w:date="2023-01-17T16:31:00Z">
              <w:tcPr>
                <w:tcW w:w="1116" w:type="dxa"/>
              </w:tcPr>
            </w:tcPrChange>
          </w:tcPr>
          <w:p w14:paraId="198BEB78" w14:textId="77777777" w:rsidR="007B6B76" w:rsidRDefault="007B6B76" w:rsidP="002E5041">
            <w:pPr>
              <w:pStyle w:val="sc-Requirement"/>
            </w:pPr>
            <w:r>
              <w:t xml:space="preserve">F, </w:t>
            </w:r>
            <w:proofErr w:type="spellStart"/>
            <w:r>
              <w:t>Sp</w:t>
            </w:r>
            <w:proofErr w:type="spellEnd"/>
          </w:p>
        </w:tc>
      </w:tr>
    </w:tbl>
    <w:p w14:paraId="35866352" w14:textId="3BD529D9" w:rsidR="007B6B76" w:rsidDel="00142BF5" w:rsidRDefault="007B6B76" w:rsidP="007B6B76">
      <w:pPr>
        <w:rPr>
          <w:del w:id="50" w:author="Abbotson, Susan C. W." w:date="2023-01-17T16:31:00Z"/>
        </w:rPr>
      </w:pPr>
      <w:del w:id="51" w:author="Abbotson, Susan C. W." w:date="2023-01-17T16:31:00Z">
        <w:r w:rsidDel="00142BF5">
          <w:delText>Subtotal: 20-24</w:delText>
        </w:r>
      </w:del>
    </w:p>
    <w:p w14:paraId="7F4CED87" w14:textId="13051227" w:rsidR="007B6B76" w:rsidRPr="007B6B76" w:rsidRDefault="007B6B76" w:rsidP="007B6B76">
      <w:pPr>
        <w:pStyle w:val="sc-Total"/>
      </w:pPr>
      <w:r>
        <w:t>Total Credit Hours: 20-24</w:t>
      </w:r>
    </w:p>
    <w:p w14:paraId="19AE2E68" w14:textId="77777777" w:rsidR="007B6B76" w:rsidRDefault="007B6B76" w:rsidP="0000691C">
      <w:pPr>
        <w:pStyle w:val="NormalWeb"/>
        <w:rPr>
          <w:rFonts w:ascii="Calibri" w:hAnsi="Calibri" w:cs="Calibri"/>
          <w:b/>
          <w:bCs/>
          <w:sz w:val="32"/>
          <w:szCs w:val="32"/>
        </w:rPr>
      </w:pPr>
    </w:p>
    <w:p w14:paraId="73BF5BB5" w14:textId="0146F192" w:rsidR="0000691C" w:rsidRDefault="0000691C" w:rsidP="0000691C">
      <w:pPr>
        <w:pStyle w:val="NormalWeb"/>
      </w:pPr>
      <w:r>
        <w:rPr>
          <w:rFonts w:ascii="Calibri" w:hAnsi="Calibri" w:cs="Calibri"/>
          <w:b/>
          <w:bCs/>
          <w:sz w:val="32"/>
          <w:szCs w:val="32"/>
        </w:rPr>
        <w:t xml:space="preserve">Communication </w:t>
      </w:r>
    </w:p>
    <w:p w14:paraId="19C07733" w14:textId="77777777" w:rsidR="004A732B" w:rsidRDefault="004A732B" w:rsidP="004A732B">
      <w:pPr>
        <w:pStyle w:val="sc-RequirementsSubheading"/>
      </w:pPr>
      <w:bookmarkStart w:id="52" w:name="BC504D6110884A18A35F5378941021E8"/>
      <w:r>
        <w:t>C. Public and Professional Communication</w:t>
      </w:r>
      <w:bookmarkEnd w:id="52"/>
    </w:p>
    <w:tbl>
      <w:tblPr>
        <w:tblW w:w="0" w:type="auto"/>
        <w:tblLook w:val="04A0" w:firstRow="1" w:lastRow="0" w:firstColumn="1" w:lastColumn="0" w:noHBand="0" w:noVBand="1"/>
      </w:tblPr>
      <w:tblGrid>
        <w:gridCol w:w="1199"/>
        <w:gridCol w:w="2000"/>
        <w:gridCol w:w="450"/>
        <w:gridCol w:w="1116"/>
      </w:tblGrid>
      <w:tr w:rsidR="004A732B" w14:paraId="3DA227EF" w14:textId="77777777" w:rsidTr="00C6313F">
        <w:tc>
          <w:tcPr>
            <w:tcW w:w="1200" w:type="dxa"/>
          </w:tcPr>
          <w:p w14:paraId="07A9A07E" w14:textId="77777777" w:rsidR="004A732B" w:rsidRDefault="004A732B" w:rsidP="00C6313F">
            <w:pPr>
              <w:pStyle w:val="sc-Requirement"/>
            </w:pPr>
            <w:r>
              <w:t>COMM 208</w:t>
            </w:r>
          </w:p>
        </w:tc>
        <w:tc>
          <w:tcPr>
            <w:tcW w:w="2000" w:type="dxa"/>
          </w:tcPr>
          <w:p w14:paraId="117EC7C2" w14:textId="77777777" w:rsidR="004A732B" w:rsidRDefault="004A732B" w:rsidP="00C6313F">
            <w:pPr>
              <w:pStyle w:val="sc-Requirement"/>
            </w:pPr>
            <w:r>
              <w:t>Public Speaking</w:t>
            </w:r>
          </w:p>
        </w:tc>
        <w:tc>
          <w:tcPr>
            <w:tcW w:w="450" w:type="dxa"/>
          </w:tcPr>
          <w:p w14:paraId="47C229FA" w14:textId="77777777" w:rsidR="004A732B" w:rsidRDefault="004A732B" w:rsidP="00C6313F">
            <w:pPr>
              <w:pStyle w:val="sc-RequirementRight"/>
            </w:pPr>
            <w:r>
              <w:t>4</w:t>
            </w:r>
          </w:p>
        </w:tc>
        <w:tc>
          <w:tcPr>
            <w:tcW w:w="1116" w:type="dxa"/>
          </w:tcPr>
          <w:p w14:paraId="7ED1471D" w14:textId="77777777" w:rsidR="004A732B" w:rsidRDefault="004A732B" w:rsidP="00C6313F">
            <w:pPr>
              <w:pStyle w:val="sc-Requirement"/>
            </w:pPr>
            <w:r>
              <w:t xml:space="preserve">F, </w:t>
            </w:r>
            <w:proofErr w:type="spellStart"/>
            <w:r>
              <w:t>Sp</w:t>
            </w:r>
            <w:proofErr w:type="spellEnd"/>
          </w:p>
        </w:tc>
      </w:tr>
      <w:tr w:rsidR="004A732B" w14:paraId="232B511C" w14:textId="77777777" w:rsidTr="00C6313F">
        <w:tc>
          <w:tcPr>
            <w:tcW w:w="1200" w:type="dxa"/>
          </w:tcPr>
          <w:p w14:paraId="10E2D42B" w14:textId="77777777" w:rsidR="004A732B" w:rsidRDefault="004A732B" w:rsidP="00C6313F">
            <w:pPr>
              <w:pStyle w:val="sc-Requirement"/>
            </w:pPr>
            <w:r>
              <w:t>COMM 251W</w:t>
            </w:r>
          </w:p>
        </w:tc>
        <w:tc>
          <w:tcPr>
            <w:tcW w:w="2000" w:type="dxa"/>
          </w:tcPr>
          <w:p w14:paraId="68F22F04" w14:textId="77777777" w:rsidR="004A732B" w:rsidRDefault="004A732B" w:rsidP="00C6313F">
            <w:pPr>
              <w:pStyle w:val="sc-Requirement"/>
            </w:pPr>
            <w:r>
              <w:t>Research Methods in Communication</w:t>
            </w:r>
          </w:p>
        </w:tc>
        <w:tc>
          <w:tcPr>
            <w:tcW w:w="450" w:type="dxa"/>
          </w:tcPr>
          <w:p w14:paraId="2E028B8A" w14:textId="77777777" w:rsidR="004A732B" w:rsidRDefault="004A732B" w:rsidP="00C6313F">
            <w:pPr>
              <w:pStyle w:val="sc-RequirementRight"/>
            </w:pPr>
            <w:r>
              <w:t>4</w:t>
            </w:r>
          </w:p>
        </w:tc>
        <w:tc>
          <w:tcPr>
            <w:tcW w:w="1116" w:type="dxa"/>
          </w:tcPr>
          <w:p w14:paraId="32AFF3DE" w14:textId="77777777" w:rsidR="004A732B" w:rsidRDefault="004A732B" w:rsidP="00C6313F">
            <w:pPr>
              <w:pStyle w:val="sc-Requirement"/>
            </w:pPr>
            <w:r>
              <w:t xml:space="preserve">F, </w:t>
            </w:r>
            <w:proofErr w:type="spellStart"/>
            <w:r>
              <w:t>Sp</w:t>
            </w:r>
            <w:proofErr w:type="spellEnd"/>
          </w:p>
        </w:tc>
      </w:tr>
      <w:tr w:rsidR="004A732B" w14:paraId="165F9F41" w14:textId="77777777" w:rsidTr="00C6313F">
        <w:tc>
          <w:tcPr>
            <w:tcW w:w="1200" w:type="dxa"/>
          </w:tcPr>
          <w:p w14:paraId="4FD36142" w14:textId="77777777" w:rsidR="004A732B" w:rsidRDefault="004A732B" w:rsidP="00C6313F">
            <w:pPr>
              <w:pStyle w:val="sc-Requirement"/>
            </w:pPr>
            <w:r>
              <w:t>COMM 351</w:t>
            </w:r>
          </w:p>
        </w:tc>
        <w:tc>
          <w:tcPr>
            <w:tcW w:w="2000" w:type="dxa"/>
          </w:tcPr>
          <w:p w14:paraId="7B4702C1" w14:textId="77777777" w:rsidR="004A732B" w:rsidRDefault="004A732B" w:rsidP="00C6313F">
            <w:pPr>
              <w:pStyle w:val="sc-Requirement"/>
            </w:pPr>
            <w:r>
              <w:t>Persuasion</w:t>
            </w:r>
          </w:p>
        </w:tc>
        <w:tc>
          <w:tcPr>
            <w:tcW w:w="450" w:type="dxa"/>
          </w:tcPr>
          <w:p w14:paraId="6E41A7E3" w14:textId="77777777" w:rsidR="004A732B" w:rsidRDefault="004A732B" w:rsidP="00C6313F">
            <w:pPr>
              <w:pStyle w:val="sc-RequirementRight"/>
            </w:pPr>
            <w:r>
              <w:t>4</w:t>
            </w:r>
          </w:p>
        </w:tc>
        <w:tc>
          <w:tcPr>
            <w:tcW w:w="1116" w:type="dxa"/>
          </w:tcPr>
          <w:p w14:paraId="67D2A061" w14:textId="77777777" w:rsidR="004A732B" w:rsidRDefault="004A732B" w:rsidP="00C6313F">
            <w:pPr>
              <w:pStyle w:val="sc-Requirement"/>
            </w:pPr>
            <w:r>
              <w:t xml:space="preserve">F, </w:t>
            </w:r>
            <w:proofErr w:type="spellStart"/>
            <w:r>
              <w:t>Sp</w:t>
            </w:r>
            <w:proofErr w:type="spellEnd"/>
          </w:p>
        </w:tc>
      </w:tr>
      <w:tr w:rsidR="004A732B" w14:paraId="281BAD3C" w14:textId="77777777" w:rsidTr="00C6313F">
        <w:tc>
          <w:tcPr>
            <w:tcW w:w="1200" w:type="dxa"/>
          </w:tcPr>
          <w:p w14:paraId="6D6D374F" w14:textId="77777777" w:rsidR="004A732B" w:rsidRDefault="004A732B" w:rsidP="00C6313F">
            <w:pPr>
              <w:pStyle w:val="sc-Requirement"/>
            </w:pPr>
            <w:r>
              <w:t>COMM 461</w:t>
            </w:r>
          </w:p>
        </w:tc>
        <w:tc>
          <w:tcPr>
            <w:tcW w:w="2000" w:type="dxa"/>
          </w:tcPr>
          <w:p w14:paraId="11EFC278" w14:textId="77777777" w:rsidR="004A732B" w:rsidRDefault="004A732B" w:rsidP="00C6313F">
            <w:pPr>
              <w:pStyle w:val="sc-Requirement"/>
            </w:pPr>
            <w:r>
              <w:t>Public and Professional Capstone</w:t>
            </w:r>
          </w:p>
        </w:tc>
        <w:tc>
          <w:tcPr>
            <w:tcW w:w="450" w:type="dxa"/>
          </w:tcPr>
          <w:p w14:paraId="3604374F" w14:textId="77777777" w:rsidR="004A732B" w:rsidRDefault="004A732B" w:rsidP="00C6313F">
            <w:pPr>
              <w:pStyle w:val="sc-RequirementRight"/>
            </w:pPr>
            <w:r>
              <w:t>4</w:t>
            </w:r>
          </w:p>
        </w:tc>
        <w:tc>
          <w:tcPr>
            <w:tcW w:w="1116" w:type="dxa"/>
          </w:tcPr>
          <w:p w14:paraId="5ACA90A3" w14:textId="77777777" w:rsidR="004A732B" w:rsidRDefault="004A732B" w:rsidP="00C6313F">
            <w:pPr>
              <w:pStyle w:val="sc-Requirement"/>
            </w:pPr>
            <w:proofErr w:type="spellStart"/>
            <w:r>
              <w:t>Sp</w:t>
            </w:r>
            <w:proofErr w:type="spellEnd"/>
          </w:p>
        </w:tc>
      </w:tr>
    </w:tbl>
    <w:p w14:paraId="48D19F7A" w14:textId="77777777" w:rsidR="004A732B" w:rsidRDefault="004A732B" w:rsidP="004A732B">
      <w:pPr>
        <w:pStyle w:val="sc-RequirementsSubheading"/>
      </w:pPr>
      <w:bookmarkStart w:id="53" w:name="B79245DE03564146855350E483ADB946"/>
      <w:r>
        <w:t>SEVEN COURSES from</w:t>
      </w:r>
      <w:bookmarkEnd w:id="53"/>
    </w:p>
    <w:tbl>
      <w:tblPr>
        <w:tblW w:w="0" w:type="auto"/>
        <w:tblLook w:val="04A0" w:firstRow="1" w:lastRow="0" w:firstColumn="1" w:lastColumn="0" w:noHBand="0" w:noVBand="1"/>
      </w:tblPr>
      <w:tblGrid>
        <w:gridCol w:w="1191"/>
        <w:gridCol w:w="1989"/>
        <w:gridCol w:w="448"/>
        <w:gridCol w:w="1111"/>
        <w:gridCol w:w="26"/>
      </w:tblGrid>
      <w:tr w:rsidR="004A732B" w14:paraId="73845654" w14:textId="77777777" w:rsidTr="00C6313F">
        <w:trPr>
          <w:gridAfter w:val="1"/>
          <w:wAfter w:w="26" w:type="dxa"/>
        </w:trPr>
        <w:tc>
          <w:tcPr>
            <w:tcW w:w="1200" w:type="dxa"/>
          </w:tcPr>
          <w:p w14:paraId="2CDFEC81" w14:textId="77777777" w:rsidR="004A732B" w:rsidRDefault="004A732B" w:rsidP="00C6313F">
            <w:pPr>
              <w:pStyle w:val="sc-Requirement"/>
            </w:pPr>
            <w:r>
              <w:t>COMM 230</w:t>
            </w:r>
          </w:p>
        </w:tc>
        <w:tc>
          <w:tcPr>
            <w:tcW w:w="2000" w:type="dxa"/>
          </w:tcPr>
          <w:p w14:paraId="2580DAE5" w14:textId="77777777" w:rsidR="004A732B" w:rsidRDefault="004A732B" w:rsidP="00C6313F">
            <w:pPr>
              <w:pStyle w:val="sc-Requirement"/>
            </w:pPr>
            <w:r>
              <w:t>Interpersonal Communication</w:t>
            </w:r>
          </w:p>
        </w:tc>
        <w:tc>
          <w:tcPr>
            <w:tcW w:w="450" w:type="dxa"/>
          </w:tcPr>
          <w:p w14:paraId="5B5A4859" w14:textId="77777777" w:rsidR="004A732B" w:rsidRDefault="004A732B" w:rsidP="00C6313F">
            <w:pPr>
              <w:pStyle w:val="sc-RequirementRight"/>
            </w:pPr>
            <w:r>
              <w:t>4</w:t>
            </w:r>
          </w:p>
        </w:tc>
        <w:tc>
          <w:tcPr>
            <w:tcW w:w="1116" w:type="dxa"/>
          </w:tcPr>
          <w:p w14:paraId="31967146" w14:textId="77777777" w:rsidR="004A732B" w:rsidRDefault="004A732B" w:rsidP="00C6313F">
            <w:pPr>
              <w:pStyle w:val="sc-Requirement"/>
            </w:pPr>
            <w:r>
              <w:t>F</w:t>
            </w:r>
          </w:p>
        </w:tc>
      </w:tr>
      <w:tr w:rsidR="004A732B" w14:paraId="1A28D84A" w14:textId="77777777" w:rsidTr="00C6313F">
        <w:trPr>
          <w:gridAfter w:val="1"/>
          <w:wAfter w:w="26" w:type="dxa"/>
        </w:trPr>
        <w:tc>
          <w:tcPr>
            <w:tcW w:w="1200" w:type="dxa"/>
          </w:tcPr>
          <w:p w14:paraId="36F0D4CB" w14:textId="77777777" w:rsidR="004A732B" w:rsidRDefault="004A732B" w:rsidP="00C6313F">
            <w:pPr>
              <w:pStyle w:val="sc-Requirement"/>
            </w:pPr>
            <w:r>
              <w:t>COMM 256</w:t>
            </w:r>
          </w:p>
        </w:tc>
        <w:tc>
          <w:tcPr>
            <w:tcW w:w="2000" w:type="dxa"/>
          </w:tcPr>
          <w:p w14:paraId="50204863" w14:textId="77777777" w:rsidR="004A732B" w:rsidRDefault="004A732B" w:rsidP="00C6313F">
            <w:pPr>
              <w:pStyle w:val="sc-Requirement"/>
            </w:pPr>
            <w:r>
              <w:t>Human Communication and New Technology</w:t>
            </w:r>
          </w:p>
        </w:tc>
        <w:tc>
          <w:tcPr>
            <w:tcW w:w="450" w:type="dxa"/>
          </w:tcPr>
          <w:p w14:paraId="0185D33D" w14:textId="77777777" w:rsidR="004A732B" w:rsidRDefault="004A732B" w:rsidP="00C6313F">
            <w:pPr>
              <w:pStyle w:val="sc-RequirementRight"/>
            </w:pPr>
            <w:r>
              <w:t>4</w:t>
            </w:r>
          </w:p>
        </w:tc>
        <w:tc>
          <w:tcPr>
            <w:tcW w:w="1116" w:type="dxa"/>
          </w:tcPr>
          <w:p w14:paraId="06057367" w14:textId="77777777" w:rsidR="004A732B" w:rsidRDefault="004A732B" w:rsidP="00C6313F">
            <w:pPr>
              <w:pStyle w:val="sc-Requirement"/>
            </w:pPr>
            <w:proofErr w:type="spellStart"/>
            <w:r>
              <w:t>Sp</w:t>
            </w:r>
            <w:proofErr w:type="spellEnd"/>
          </w:p>
        </w:tc>
      </w:tr>
      <w:tr w:rsidR="004A732B" w14:paraId="1694B42A" w14:textId="77777777" w:rsidTr="00C6313F">
        <w:trPr>
          <w:gridAfter w:val="1"/>
          <w:wAfter w:w="26" w:type="dxa"/>
        </w:trPr>
        <w:tc>
          <w:tcPr>
            <w:tcW w:w="1200" w:type="dxa"/>
          </w:tcPr>
          <w:p w14:paraId="2BFE51C1" w14:textId="77777777" w:rsidR="004A732B" w:rsidRDefault="004A732B" w:rsidP="00C6313F">
            <w:pPr>
              <w:pStyle w:val="sc-Requirement"/>
            </w:pPr>
            <w:r>
              <w:t>COMM 332</w:t>
            </w:r>
          </w:p>
        </w:tc>
        <w:tc>
          <w:tcPr>
            <w:tcW w:w="2000" w:type="dxa"/>
          </w:tcPr>
          <w:p w14:paraId="56931C87" w14:textId="77777777" w:rsidR="004A732B" w:rsidRDefault="004A732B" w:rsidP="00C6313F">
            <w:pPr>
              <w:pStyle w:val="sc-Requirement"/>
            </w:pPr>
            <w:r>
              <w:t>Gender and Communication</w:t>
            </w:r>
          </w:p>
        </w:tc>
        <w:tc>
          <w:tcPr>
            <w:tcW w:w="450" w:type="dxa"/>
          </w:tcPr>
          <w:p w14:paraId="64BA5B08" w14:textId="77777777" w:rsidR="004A732B" w:rsidRDefault="004A732B" w:rsidP="00C6313F">
            <w:pPr>
              <w:pStyle w:val="sc-RequirementRight"/>
            </w:pPr>
            <w:r>
              <w:t>4</w:t>
            </w:r>
          </w:p>
        </w:tc>
        <w:tc>
          <w:tcPr>
            <w:tcW w:w="1116" w:type="dxa"/>
          </w:tcPr>
          <w:p w14:paraId="5C4322A3" w14:textId="77777777" w:rsidR="004A732B" w:rsidRDefault="004A732B" w:rsidP="00C6313F">
            <w:pPr>
              <w:pStyle w:val="sc-Requirement"/>
            </w:pPr>
            <w:r>
              <w:t>F</w:t>
            </w:r>
          </w:p>
        </w:tc>
      </w:tr>
      <w:tr w:rsidR="004A732B" w14:paraId="0E9BFC1C" w14:textId="77777777" w:rsidTr="00C6313F">
        <w:trPr>
          <w:gridAfter w:val="1"/>
          <w:wAfter w:w="26" w:type="dxa"/>
        </w:trPr>
        <w:tc>
          <w:tcPr>
            <w:tcW w:w="1200" w:type="dxa"/>
          </w:tcPr>
          <w:p w14:paraId="61D066C7" w14:textId="77777777" w:rsidR="004A732B" w:rsidRDefault="004A732B" w:rsidP="00C6313F">
            <w:pPr>
              <w:pStyle w:val="sc-Requirement"/>
            </w:pPr>
            <w:r>
              <w:t>COMM 333</w:t>
            </w:r>
          </w:p>
        </w:tc>
        <w:tc>
          <w:tcPr>
            <w:tcW w:w="2000" w:type="dxa"/>
          </w:tcPr>
          <w:p w14:paraId="1303D0FD" w14:textId="77777777" w:rsidR="004A732B" w:rsidRDefault="004A732B" w:rsidP="00C6313F">
            <w:pPr>
              <w:pStyle w:val="sc-Requirement"/>
            </w:pPr>
            <w:r>
              <w:t>Intercultural Communication</w:t>
            </w:r>
          </w:p>
        </w:tc>
        <w:tc>
          <w:tcPr>
            <w:tcW w:w="450" w:type="dxa"/>
          </w:tcPr>
          <w:p w14:paraId="14753495" w14:textId="77777777" w:rsidR="004A732B" w:rsidRDefault="004A732B" w:rsidP="00C6313F">
            <w:pPr>
              <w:pStyle w:val="sc-RequirementRight"/>
            </w:pPr>
            <w:r>
              <w:t>4</w:t>
            </w:r>
          </w:p>
        </w:tc>
        <w:tc>
          <w:tcPr>
            <w:tcW w:w="1116" w:type="dxa"/>
          </w:tcPr>
          <w:p w14:paraId="6F6EF438" w14:textId="77777777" w:rsidR="004A732B" w:rsidRDefault="004A732B" w:rsidP="00C6313F">
            <w:pPr>
              <w:pStyle w:val="sc-Requirement"/>
            </w:pPr>
            <w:r>
              <w:t>As needed</w:t>
            </w:r>
          </w:p>
        </w:tc>
      </w:tr>
      <w:tr w:rsidR="004A732B" w14:paraId="699023A9" w14:textId="77777777" w:rsidTr="00C6313F">
        <w:trPr>
          <w:gridAfter w:val="1"/>
          <w:wAfter w:w="26" w:type="dxa"/>
        </w:trPr>
        <w:tc>
          <w:tcPr>
            <w:tcW w:w="1200" w:type="dxa"/>
          </w:tcPr>
          <w:p w14:paraId="11238A14" w14:textId="77777777" w:rsidR="004A732B" w:rsidRDefault="004A732B" w:rsidP="00C6313F">
            <w:pPr>
              <w:pStyle w:val="sc-Requirement"/>
            </w:pPr>
            <w:r>
              <w:t>COMM 336</w:t>
            </w:r>
          </w:p>
        </w:tc>
        <w:tc>
          <w:tcPr>
            <w:tcW w:w="2000" w:type="dxa"/>
          </w:tcPr>
          <w:p w14:paraId="1B74D4D2" w14:textId="77777777" w:rsidR="004A732B" w:rsidRDefault="004A732B" w:rsidP="00C6313F">
            <w:pPr>
              <w:pStyle w:val="sc-Requirement"/>
            </w:pPr>
            <w:r>
              <w:t>Health Communication</w:t>
            </w:r>
          </w:p>
        </w:tc>
        <w:tc>
          <w:tcPr>
            <w:tcW w:w="450" w:type="dxa"/>
          </w:tcPr>
          <w:p w14:paraId="6C152E90" w14:textId="77777777" w:rsidR="004A732B" w:rsidRDefault="004A732B" w:rsidP="00C6313F">
            <w:pPr>
              <w:pStyle w:val="sc-RequirementRight"/>
            </w:pPr>
            <w:r>
              <w:t>4</w:t>
            </w:r>
          </w:p>
        </w:tc>
        <w:tc>
          <w:tcPr>
            <w:tcW w:w="1116" w:type="dxa"/>
          </w:tcPr>
          <w:p w14:paraId="03A845F3" w14:textId="77777777" w:rsidR="004A732B" w:rsidRDefault="004A732B" w:rsidP="00C6313F">
            <w:pPr>
              <w:pStyle w:val="sc-Requirement"/>
            </w:pPr>
            <w:proofErr w:type="spellStart"/>
            <w:r>
              <w:t>Sp</w:t>
            </w:r>
            <w:proofErr w:type="spellEnd"/>
          </w:p>
        </w:tc>
      </w:tr>
      <w:tr w:rsidR="004A732B" w14:paraId="673C4B86" w14:textId="77777777" w:rsidTr="00C6313F">
        <w:trPr>
          <w:gridAfter w:val="1"/>
          <w:wAfter w:w="26" w:type="dxa"/>
        </w:trPr>
        <w:tc>
          <w:tcPr>
            <w:tcW w:w="1200" w:type="dxa"/>
          </w:tcPr>
          <w:p w14:paraId="59B506ED" w14:textId="77777777" w:rsidR="004A732B" w:rsidRDefault="004A732B" w:rsidP="00C6313F">
            <w:pPr>
              <w:pStyle w:val="sc-Requirement"/>
            </w:pPr>
            <w:r>
              <w:t>COMM 353</w:t>
            </w:r>
          </w:p>
        </w:tc>
        <w:tc>
          <w:tcPr>
            <w:tcW w:w="2000" w:type="dxa"/>
          </w:tcPr>
          <w:p w14:paraId="10D78798" w14:textId="77777777" w:rsidR="004A732B" w:rsidRDefault="004A732B" w:rsidP="00C6313F">
            <w:pPr>
              <w:pStyle w:val="sc-Requirement"/>
            </w:pPr>
            <w:r>
              <w:t>Political Communication</w:t>
            </w:r>
          </w:p>
        </w:tc>
        <w:tc>
          <w:tcPr>
            <w:tcW w:w="450" w:type="dxa"/>
          </w:tcPr>
          <w:p w14:paraId="37798F5C" w14:textId="77777777" w:rsidR="004A732B" w:rsidRDefault="004A732B" w:rsidP="00C6313F">
            <w:pPr>
              <w:pStyle w:val="sc-RequirementRight"/>
            </w:pPr>
            <w:r>
              <w:t>4</w:t>
            </w:r>
          </w:p>
        </w:tc>
        <w:tc>
          <w:tcPr>
            <w:tcW w:w="1116" w:type="dxa"/>
          </w:tcPr>
          <w:p w14:paraId="4D7D9EA7" w14:textId="77777777" w:rsidR="004A732B" w:rsidRDefault="004A732B" w:rsidP="00C6313F">
            <w:pPr>
              <w:pStyle w:val="sc-Requirement"/>
            </w:pPr>
            <w:r>
              <w:t>Annually</w:t>
            </w:r>
          </w:p>
        </w:tc>
      </w:tr>
      <w:tr w:rsidR="004A732B" w14:paraId="15103617" w14:textId="77777777" w:rsidTr="00C6313F">
        <w:trPr>
          <w:gridAfter w:val="1"/>
          <w:wAfter w:w="26" w:type="dxa"/>
        </w:trPr>
        <w:tc>
          <w:tcPr>
            <w:tcW w:w="1200" w:type="dxa"/>
          </w:tcPr>
          <w:p w14:paraId="0F2A523D" w14:textId="77777777" w:rsidR="004A732B" w:rsidRDefault="004A732B" w:rsidP="00C6313F">
            <w:pPr>
              <w:pStyle w:val="sc-Requirement"/>
            </w:pPr>
            <w:r>
              <w:t>COMM 354</w:t>
            </w:r>
          </w:p>
        </w:tc>
        <w:tc>
          <w:tcPr>
            <w:tcW w:w="2000" w:type="dxa"/>
          </w:tcPr>
          <w:p w14:paraId="65A1999E" w14:textId="77777777" w:rsidR="004A732B" w:rsidRDefault="004A732B" w:rsidP="00C6313F">
            <w:pPr>
              <w:pStyle w:val="sc-Requirement"/>
            </w:pPr>
            <w:r>
              <w:t>Communication and Civic Engagement</w:t>
            </w:r>
          </w:p>
        </w:tc>
        <w:tc>
          <w:tcPr>
            <w:tcW w:w="450" w:type="dxa"/>
          </w:tcPr>
          <w:p w14:paraId="038F29BB" w14:textId="77777777" w:rsidR="004A732B" w:rsidRDefault="004A732B" w:rsidP="00C6313F">
            <w:pPr>
              <w:pStyle w:val="sc-RequirementRight"/>
            </w:pPr>
            <w:r>
              <w:t>4</w:t>
            </w:r>
          </w:p>
        </w:tc>
        <w:tc>
          <w:tcPr>
            <w:tcW w:w="1116" w:type="dxa"/>
          </w:tcPr>
          <w:p w14:paraId="26408A8E" w14:textId="77777777" w:rsidR="004A732B" w:rsidRDefault="004A732B" w:rsidP="00C6313F">
            <w:pPr>
              <w:pStyle w:val="sc-Requirement"/>
            </w:pPr>
            <w:proofErr w:type="spellStart"/>
            <w:r>
              <w:t>Sp</w:t>
            </w:r>
            <w:proofErr w:type="spellEnd"/>
          </w:p>
        </w:tc>
      </w:tr>
      <w:tr w:rsidR="004A732B" w14:paraId="78E9E791" w14:textId="77777777" w:rsidTr="00C6313F">
        <w:trPr>
          <w:gridAfter w:val="1"/>
          <w:wAfter w:w="26" w:type="dxa"/>
        </w:trPr>
        <w:tc>
          <w:tcPr>
            <w:tcW w:w="1200" w:type="dxa"/>
          </w:tcPr>
          <w:p w14:paraId="29F7D54B" w14:textId="77777777" w:rsidR="004A732B" w:rsidRDefault="004A732B" w:rsidP="00C6313F">
            <w:pPr>
              <w:pStyle w:val="sc-Requirement"/>
            </w:pPr>
            <w:r>
              <w:t>COMM 356</w:t>
            </w:r>
          </w:p>
        </w:tc>
        <w:tc>
          <w:tcPr>
            <w:tcW w:w="2000" w:type="dxa"/>
          </w:tcPr>
          <w:p w14:paraId="23BE55EB" w14:textId="77777777" w:rsidR="004A732B" w:rsidRDefault="004A732B" w:rsidP="00C6313F">
            <w:pPr>
              <w:pStyle w:val="sc-Requirement"/>
            </w:pPr>
            <w:r>
              <w:t>Group Decision Making</w:t>
            </w:r>
          </w:p>
        </w:tc>
        <w:tc>
          <w:tcPr>
            <w:tcW w:w="450" w:type="dxa"/>
          </w:tcPr>
          <w:p w14:paraId="57F2F0A3" w14:textId="77777777" w:rsidR="004A732B" w:rsidRDefault="004A732B" w:rsidP="00C6313F">
            <w:pPr>
              <w:pStyle w:val="sc-RequirementRight"/>
            </w:pPr>
            <w:r>
              <w:t>4</w:t>
            </w:r>
          </w:p>
        </w:tc>
        <w:tc>
          <w:tcPr>
            <w:tcW w:w="1116" w:type="dxa"/>
          </w:tcPr>
          <w:p w14:paraId="1E067602" w14:textId="77777777" w:rsidR="004A732B" w:rsidRDefault="004A732B" w:rsidP="00C6313F">
            <w:pPr>
              <w:pStyle w:val="sc-Requirement"/>
            </w:pPr>
            <w:proofErr w:type="spellStart"/>
            <w:r>
              <w:t>Sp</w:t>
            </w:r>
            <w:proofErr w:type="spellEnd"/>
          </w:p>
        </w:tc>
      </w:tr>
      <w:tr w:rsidR="00023FD5" w:rsidDel="004A732B" w14:paraId="5548A0FD" w14:textId="77777777" w:rsidTr="00C73ACE">
        <w:trPr>
          <w:del w:id="54" w:author="Abbotson, Susan C. W." w:date="2022-12-01T17:14:00Z"/>
        </w:trPr>
        <w:tc>
          <w:tcPr>
            <w:tcW w:w="1200" w:type="dxa"/>
          </w:tcPr>
          <w:p w14:paraId="40659266" w14:textId="54AE75CC" w:rsidR="004A732B" w:rsidDel="004A732B" w:rsidRDefault="004A732B" w:rsidP="00C6313F">
            <w:pPr>
              <w:pStyle w:val="sc-Requirement"/>
              <w:rPr>
                <w:del w:id="55" w:author="Abbotson, Susan C. W." w:date="2022-12-01T17:14:00Z"/>
              </w:rPr>
            </w:pPr>
            <w:del w:id="56" w:author="Abbotson, Susan C. W." w:date="2022-12-01T17:14:00Z">
              <w:r w:rsidDel="004A732B">
                <w:delText>COMM 359</w:delText>
              </w:r>
            </w:del>
          </w:p>
        </w:tc>
        <w:tc>
          <w:tcPr>
            <w:tcW w:w="2000" w:type="dxa"/>
          </w:tcPr>
          <w:p w14:paraId="13AE1C1D" w14:textId="03DFEDAA" w:rsidR="004A732B" w:rsidDel="004A732B" w:rsidRDefault="004A732B" w:rsidP="00C6313F">
            <w:pPr>
              <w:pStyle w:val="sc-Requirement"/>
              <w:rPr>
                <w:del w:id="57" w:author="Abbotson, Susan C. W." w:date="2022-12-01T17:14:00Z"/>
              </w:rPr>
            </w:pPr>
            <w:del w:id="58" w:author="Abbotson, Susan C. W." w:date="2022-12-01T17:14:00Z">
              <w:r w:rsidDel="004A732B">
                <w:delText>Argumentation and Debate</w:delText>
              </w:r>
            </w:del>
          </w:p>
        </w:tc>
        <w:tc>
          <w:tcPr>
            <w:tcW w:w="450" w:type="dxa"/>
          </w:tcPr>
          <w:p w14:paraId="19793BD6" w14:textId="51A026A6" w:rsidR="004A732B" w:rsidDel="004A732B" w:rsidRDefault="004A732B" w:rsidP="00C6313F">
            <w:pPr>
              <w:pStyle w:val="sc-RequirementRight"/>
              <w:rPr>
                <w:del w:id="59" w:author="Abbotson, Susan C. W." w:date="2022-12-01T17:14:00Z"/>
              </w:rPr>
            </w:pPr>
            <w:del w:id="60" w:author="Abbotson, Susan C. W." w:date="2022-12-01T17:14:00Z">
              <w:r w:rsidDel="004A732B">
                <w:delText>4</w:delText>
              </w:r>
            </w:del>
          </w:p>
        </w:tc>
        <w:tc>
          <w:tcPr>
            <w:tcW w:w="1142" w:type="dxa"/>
            <w:gridSpan w:val="2"/>
          </w:tcPr>
          <w:p w14:paraId="5AF9362A" w14:textId="41B83C60" w:rsidR="004A732B" w:rsidDel="004A732B" w:rsidRDefault="004A732B" w:rsidP="00C6313F">
            <w:pPr>
              <w:pStyle w:val="sc-Requirement"/>
              <w:rPr>
                <w:del w:id="61" w:author="Abbotson, Susan C. W." w:date="2022-12-01T17:14:00Z"/>
              </w:rPr>
            </w:pPr>
            <w:del w:id="62" w:author="Abbotson, Susan C. W." w:date="2022-12-01T17:14:00Z">
              <w:r w:rsidDel="004A732B">
                <w:delText>F</w:delText>
              </w:r>
            </w:del>
          </w:p>
        </w:tc>
      </w:tr>
      <w:tr w:rsidR="004A732B" w14:paraId="2656F983" w14:textId="77777777" w:rsidTr="00C6313F">
        <w:trPr>
          <w:gridAfter w:val="1"/>
          <w:wAfter w:w="26" w:type="dxa"/>
        </w:trPr>
        <w:tc>
          <w:tcPr>
            <w:tcW w:w="1200" w:type="dxa"/>
          </w:tcPr>
          <w:p w14:paraId="7FFAA5FF" w14:textId="77777777" w:rsidR="004A732B" w:rsidRDefault="004A732B" w:rsidP="00C6313F">
            <w:pPr>
              <w:pStyle w:val="sc-Requirement"/>
            </w:pPr>
            <w:r>
              <w:t>COMM 412</w:t>
            </w:r>
          </w:p>
        </w:tc>
        <w:tc>
          <w:tcPr>
            <w:tcW w:w="2000" w:type="dxa"/>
          </w:tcPr>
          <w:p w14:paraId="4DBF25F7" w14:textId="77777777" w:rsidR="004A732B" w:rsidRDefault="004A732B" w:rsidP="00C6313F">
            <w:pPr>
              <w:pStyle w:val="sc-Requirement"/>
            </w:pPr>
            <w:r>
              <w:t>Strategies in Fundraising and Development</w:t>
            </w:r>
          </w:p>
        </w:tc>
        <w:tc>
          <w:tcPr>
            <w:tcW w:w="450" w:type="dxa"/>
          </w:tcPr>
          <w:p w14:paraId="39205829" w14:textId="77777777" w:rsidR="004A732B" w:rsidRDefault="004A732B" w:rsidP="00C6313F">
            <w:pPr>
              <w:pStyle w:val="sc-RequirementRight"/>
            </w:pPr>
            <w:r>
              <w:t>4</w:t>
            </w:r>
          </w:p>
        </w:tc>
        <w:tc>
          <w:tcPr>
            <w:tcW w:w="1116" w:type="dxa"/>
          </w:tcPr>
          <w:p w14:paraId="28E2F829" w14:textId="77777777" w:rsidR="004A732B" w:rsidRDefault="004A732B" w:rsidP="00C6313F">
            <w:pPr>
              <w:pStyle w:val="sc-Requirement"/>
            </w:pPr>
            <w:r>
              <w:t>As needed</w:t>
            </w:r>
          </w:p>
        </w:tc>
      </w:tr>
      <w:tr w:rsidR="004A732B" w14:paraId="22F28D6F" w14:textId="77777777" w:rsidTr="00C6313F">
        <w:trPr>
          <w:gridAfter w:val="1"/>
          <w:wAfter w:w="26" w:type="dxa"/>
        </w:trPr>
        <w:tc>
          <w:tcPr>
            <w:tcW w:w="1200" w:type="dxa"/>
          </w:tcPr>
          <w:p w14:paraId="71AEEE67" w14:textId="77777777" w:rsidR="004A732B" w:rsidRDefault="004A732B" w:rsidP="00C6313F">
            <w:pPr>
              <w:pStyle w:val="sc-Requirement"/>
            </w:pPr>
            <w:r>
              <w:t>COMM 452</w:t>
            </w:r>
          </w:p>
        </w:tc>
        <w:tc>
          <w:tcPr>
            <w:tcW w:w="2000" w:type="dxa"/>
          </w:tcPr>
          <w:p w14:paraId="5EFCE11F" w14:textId="77777777" w:rsidR="004A732B" w:rsidRDefault="004A732B" w:rsidP="00C6313F">
            <w:pPr>
              <w:pStyle w:val="sc-Requirement"/>
            </w:pPr>
            <w:r>
              <w:t>Conflict Resolution</w:t>
            </w:r>
          </w:p>
        </w:tc>
        <w:tc>
          <w:tcPr>
            <w:tcW w:w="450" w:type="dxa"/>
          </w:tcPr>
          <w:p w14:paraId="26555E45" w14:textId="77777777" w:rsidR="004A732B" w:rsidRDefault="004A732B" w:rsidP="00C6313F">
            <w:pPr>
              <w:pStyle w:val="sc-RequirementRight"/>
            </w:pPr>
            <w:r>
              <w:t>4</w:t>
            </w:r>
          </w:p>
        </w:tc>
        <w:tc>
          <w:tcPr>
            <w:tcW w:w="1116" w:type="dxa"/>
          </w:tcPr>
          <w:p w14:paraId="340E4825" w14:textId="77777777" w:rsidR="004A732B" w:rsidRDefault="004A732B" w:rsidP="00C6313F">
            <w:pPr>
              <w:pStyle w:val="sc-Requirement"/>
            </w:pPr>
            <w:r>
              <w:t>As needed</w:t>
            </w:r>
          </w:p>
        </w:tc>
      </w:tr>
      <w:tr w:rsidR="004A732B" w14:paraId="3766267A" w14:textId="77777777" w:rsidTr="00C6313F">
        <w:trPr>
          <w:gridAfter w:val="1"/>
          <w:wAfter w:w="26" w:type="dxa"/>
        </w:trPr>
        <w:tc>
          <w:tcPr>
            <w:tcW w:w="1200" w:type="dxa"/>
          </w:tcPr>
          <w:p w14:paraId="4E289492" w14:textId="77777777" w:rsidR="004A732B" w:rsidRDefault="004A732B" w:rsidP="00C6313F">
            <w:pPr>
              <w:pStyle w:val="sc-Requirement"/>
            </w:pPr>
            <w:r>
              <w:t>COMM 454</w:t>
            </w:r>
          </w:p>
        </w:tc>
        <w:tc>
          <w:tcPr>
            <w:tcW w:w="2000" w:type="dxa"/>
          </w:tcPr>
          <w:p w14:paraId="05D87631" w14:textId="77777777" w:rsidR="004A732B" w:rsidRDefault="004A732B" w:rsidP="00C6313F">
            <w:pPr>
              <w:pStyle w:val="sc-Requirement"/>
            </w:pPr>
            <w:r>
              <w:t>Organizational Communication</w:t>
            </w:r>
          </w:p>
        </w:tc>
        <w:tc>
          <w:tcPr>
            <w:tcW w:w="450" w:type="dxa"/>
          </w:tcPr>
          <w:p w14:paraId="5C3ADE69" w14:textId="77777777" w:rsidR="004A732B" w:rsidRDefault="004A732B" w:rsidP="00C6313F">
            <w:pPr>
              <w:pStyle w:val="sc-RequirementRight"/>
            </w:pPr>
            <w:r>
              <w:t>4</w:t>
            </w:r>
          </w:p>
        </w:tc>
        <w:tc>
          <w:tcPr>
            <w:tcW w:w="1116" w:type="dxa"/>
          </w:tcPr>
          <w:p w14:paraId="59734D37" w14:textId="77777777" w:rsidR="004A732B" w:rsidRDefault="004A732B" w:rsidP="00C6313F">
            <w:pPr>
              <w:pStyle w:val="sc-Requirement"/>
            </w:pPr>
            <w:r>
              <w:t>Annually</w:t>
            </w:r>
          </w:p>
        </w:tc>
      </w:tr>
      <w:tr w:rsidR="00023FD5" w:rsidDel="00C73ACE" w14:paraId="4A4400A4" w14:textId="77777777" w:rsidTr="00C6313F">
        <w:trPr>
          <w:gridAfter w:val="1"/>
          <w:wAfter w:w="26" w:type="dxa"/>
          <w:del w:id="63" w:author="Abbotson, Susan C. W." w:date="2022-12-16T11:55:00Z"/>
        </w:trPr>
        <w:tc>
          <w:tcPr>
            <w:tcW w:w="1200" w:type="dxa"/>
          </w:tcPr>
          <w:p w14:paraId="64DED495" w14:textId="62AD4143" w:rsidR="004A732B" w:rsidDel="00C73ACE" w:rsidRDefault="004A732B" w:rsidP="00C6313F">
            <w:pPr>
              <w:pStyle w:val="sc-Requirement"/>
              <w:rPr>
                <w:del w:id="64" w:author="Abbotson, Susan C. W." w:date="2022-12-16T11:55:00Z"/>
              </w:rPr>
            </w:pPr>
            <w:del w:id="65" w:author="Abbotson, Susan C. W." w:date="2022-12-16T11:55:00Z">
              <w:r w:rsidDel="00C73ACE">
                <w:delText>COMM 459</w:delText>
              </w:r>
            </w:del>
          </w:p>
        </w:tc>
        <w:tc>
          <w:tcPr>
            <w:tcW w:w="2000" w:type="dxa"/>
          </w:tcPr>
          <w:p w14:paraId="538E5628" w14:textId="3D4F7035" w:rsidR="004A732B" w:rsidDel="00C73ACE" w:rsidRDefault="004A732B" w:rsidP="00C6313F">
            <w:pPr>
              <w:pStyle w:val="sc-Requirement"/>
              <w:rPr>
                <w:del w:id="66" w:author="Abbotson, Susan C. W." w:date="2022-12-16T11:55:00Z"/>
              </w:rPr>
            </w:pPr>
            <w:del w:id="67" w:author="Abbotson, Susan C. W." w:date="2022-12-16T11:55:00Z">
              <w:r w:rsidDel="00C73ACE">
                <w:delText>Debate Practicum</w:delText>
              </w:r>
            </w:del>
          </w:p>
        </w:tc>
        <w:tc>
          <w:tcPr>
            <w:tcW w:w="450" w:type="dxa"/>
          </w:tcPr>
          <w:p w14:paraId="168C2A4E" w14:textId="5F7BE8A6" w:rsidR="004A732B" w:rsidDel="00C73ACE" w:rsidRDefault="004A732B" w:rsidP="00C6313F">
            <w:pPr>
              <w:pStyle w:val="sc-RequirementRight"/>
              <w:rPr>
                <w:del w:id="68" w:author="Abbotson, Susan C. W." w:date="2022-12-16T11:55:00Z"/>
              </w:rPr>
            </w:pPr>
            <w:del w:id="69" w:author="Abbotson, Susan C. W." w:date="2022-12-16T11:55:00Z">
              <w:r w:rsidDel="00C73ACE">
                <w:delText>4</w:delText>
              </w:r>
            </w:del>
          </w:p>
        </w:tc>
        <w:tc>
          <w:tcPr>
            <w:tcW w:w="1116" w:type="dxa"/>
          </w:tcPr>
          <w:p w14:paraId="1A3FA9C9" w14:textId="1FC56B25" w:rsidR="004A732B" w:rsidDel="00C73ACE" w:rsidRDefault="004A732B" w:rsidP="00C6313F">
            <w:pPr>
              <w:pStyle w:val="sc-Requirement"/>
              <w:rPr>
                <w:del w:id="70" w:author="Abbotson, Susan C. W." w:date="2022-12-16T11:55:00Z"/>
              </w:rPr>
            </w:pPr>
            <w:del w:id="71" w:author="Abbotson, Susan C. W." w:date="2022-12-16T11:55:00Z">
              <w:r w:rsidDel="00C73ACE">
                <w:delText>As needed</w:delText>
              </w:r>
            </w:del>
          </w:p>
        </w:tc>
      </w:tr>
      <w:tr w:rsidR="004A732B" w14:paraId="531F01BE" w14:textId="77777777" w:rsidTr="00C6313F">
        <w:trPr>
          <w:gridAfter w:val="1"/>
          <w:wAfter w:w="26" w:type="dxa"/>
        </w:trPr>
        <w:tc>
          <w:tcPr>
            <w:tcW w:w="1200" w:type="dxa"/>
          </w:tcPr>
          <w:p w14:paraId="09FC3965" w14:textId="77777777" w:rsidR="004A732B" w:rsidRDefault="004A732B" w:rsidP="00C6313F">
            <w:pPr>
              <w:pStyle w:val="sc-Requirement"/>
            </w:pPr>
            <w:r>
              <w:t>COMM 479</w:t>
            </w:r>
          </w:p>
        </w:tc>
        <w:tc>
          <w:tcPr>
            <w:tcW w:w="2000" w:type="dxa"/>
          </w:tcPr>
          <w:p w14:paraId="2C329369" w14:textId="77777777" w:rsidR="004A732B" w:rsidRDefault="004A732B" w:rsidP="00C6313F">
            <w:pPr>
              <w:pStyle w:val="sc-Requirement"/>
            </w:pPr>
            <w:r>
              <w:t>Communication Internship</w:t>
            </w:r>
          </w:p>
        </w:tc>
        <w:tc>
          <w:tcPr>
            <w:tcW w:w="450" w:type="dxa"/>
          </w:tcPr>
          <w:p w14:paraId="2B4DF412" w14:textId="77777777" w:rsidR="004A732B" w:rsidRDefault="004A732B" w:rsidP="00C6313F">
            <w:pPr>
              <w:pStyle w:val="sc-RequirementRight"/>
            </w:pPr>
            <w:r>
              <w:t>4</w:t>
            </w:r>
          </w:p>
        </w:tc>
        <w:tc>
          <w:tcPr>
            <w:tcW w:w="1116" w:type="dxa"/>
          </w:tcPr>
          <w:p w14:paraId="6899109B" w14:textId="77777777" w:rsidR="004A732B" w:rsidRDefault="004A732B" w:rsidP="00C6313F">
            <w:pPr>
              <w:pStyle w:val="sc-Requirement"/>
            </w:pPr>
            <w:r>
              <w:t xml:space="preserve">F, </w:t>
            </w:r>
            <w:proofErr w:type="spellStart"/>
            <w:r>
              <w:t>Sp</w:t>
            </w:r>
            <w:proofErr w:type="spellEnd"/>
            <w:r>
              <w:t xml:space="preserve">, </w:t>
            </w:r>
            <w:proofErr w:type="spellStart"/>
            <w:r>
              <w:t>Su</w:t>
            </w:r>
            <w:proofErr w:type="spellEnd"/>
          </w:p>
        </w:tc>
      </w:tr>
    </w:tbl>
    <w:p w14:paraId="6792C464" w14:textId="77777777" w:rsidR="004A732B" w:rsidRDefault="004A732B" w:rsidP="004A732B">
      <w:pPr>
        <w:pStyle w:val="sc-Subtotal"/>
      </w:pPr>
      <w:r>
        <w:t>Subtotal: 44</w:t>
      </w:r>
    </w:p>
    <w:p w14:paraId="543573B4" w14:textId="6C7FD113" w:rsidR="0000691C" w:rsidRDefault="0000691C" w:rsidP="00EC32E5">
      <w:pPr>
        <w:pStyle w:val="sc-AwardHeading"/>
      </w:pPr>
    </w:p>
    <w:p w14:paraId="16DB3E75" w14:textId="77777777" w:rsidR="0000691C" w:rsidRDefault="0000691C" w:rsidP="00EC32E5">
      <w:pPr>
        <w:pStyle w:val="sc-AwardHeading"/>
      </w:pPr>
    </w:p>
    <w:p w14:paraId="4469C79E" w14:textId="77777777" w:rsidR="0000691C" w:rsidRDefault="0000691C" w:rsidP="0000691C">
      <w:pPr>
        <w:pStyle w:val="NormalWeb"/>
      </w:pPr>
      <w:r>
        <w:rPr>
          <w:rFonts w:ascii="Calibri" w:hAnsi="Calibri" w:cs="Calibri"/>
          <w:b/>
          <w:bCs/>
          <w:sz w:val="32"/>
          <w:szCs w:val="32"/>
        </w:rPr>
        <w:t xml:space="preserve">Gender and Women’s Studies </w:t>
      </w:r>
    </w:p>
    <w:p w14:paraId="3867B2F6" w14:textId="77777777" w:rsidR="004A732B" w:rsidRDefault="004A732B" w:rsidP="004A732B">
      <w:pPr>
        <w:pStyle w:val="sc-AwardHeading"/>
      </w:pPr>
      <w:bookmarkStart w:id="72" w:name="0FB5852E8ED24243BFD6EE415B176911"/>
      <w:r>
        <w:t>Gender and Women’s Studies B.A.</w:t>
      </w:r>
      <w:bookmarkEnd w:id="72"/>
      <w:r>
        <w:fldChar w:fldCharType="begin"/>
      </w:r>
      <w:r>
        <w:instrText xml:space="preserve"> XE "Gender and Women’s Studies B.A." </w:instrText>
      </w:r>
      <w:r>
        <w:fldChar w:fldCharType="end"/>
      </w:r>
    </w:p>
    <w:p w14:paraId="7D494F98" w14:textId="77777777" w:rsidR="004A732B" w:rsidRDefault="004A732B" w:rsidP="004A732B">
      <w:pPr>
        <w:pStyle w:val="sc-BodyText"/>
      </w:pPr>
      <w:r>
        <w:br/>
      </w:r>
    </w:p>
    <w:p w14:paraId="007F7E52" w14:textId="77777777" w:rsidR="004A732B" w:rsidRDefault="004A732B" w:rsidP="004A732B">
      <w:pPr>
        <w:pStyle w:val="sc-RequirementsHeading"/>
      </w:pPr>
      <w:bookmarkStart w:id="73" w:name="C74300CB8687445DB9A13229DAA96B4A"/>
      <w:r>
        <w:t>Course Requirements</w:t>
      </w:r>
      <w:bookmarkEnd w:id="73"/>
    </w:p>
    <w:p w14:paraId="361DCC42" w14:textId="77777777" w:rsidR="004A732B" w:rsidRDefault="004A732B" w:rsidP="004A732B">
      <w:pPr>
        <w:pStyle w:val="sc-RequirementsSubheading"/>
      </w:pPr>
      <w:bookmarkStart w:id="74" w:name="CB375EEB7B23470D91F1AC67E6A5B17D"/>
      <w:r>
        <w:t>Courses</w:t>
      </w:r>
      <w:bookmarkEnd w:id="74"/>
    </w:p>
    <w:tbl>
      <w:tblPr>
        <w:tblW w:w="0" w:type="auto"/>
        <w:tblLook w:val="04A0" w:firstRow="1" w:lastRow="0" w:firstColumn="1" w:lastColumn="0" w:noHBand="0" w:noVBand="1"/>
      </w:tblPr>
      <w:tblGrid>
        <w:gridCol w:w="1199"/>
        <w:gridCol w:w="2000"/>
        <w:gridCol w:w="450"/>
        <w:gridCol w:w="1116"/>
      </w:tblGrid>
      <w:tr w:rsidR="004A732B" w14:paraId="37130238" w14:textId="77777777" w:rsidTr="00C6313F">
        <w:tc>
          <w:tcPr>
            <w:tcW w:w="1200" w:type="dxa"/>
          </w:tcPr>
          <w:p w14:paraId="3031C9DC" w14:textId="77777777" w:rsidR="004A732B" w:rsidRDefault="004A732B" w:rsidP="00C6313F">
            <w:pPr>
              <w:pStyle w:val="sc-Requirement"/>
            </w:pPr>
            <w:r>
              <w:t>GEND 200W</w:t>
            </w:r>
          </w:p>
        </w:tc>
        <w:tc>
          <w:tcPr>
            <w:tcW w:w="2000" w:type="dxa"/>
          </w:tcPr>
          <w:p w14:paraId="0119BF9D" w14:textId="77777777" w:rsidR="004A732B" w:rsidRDefault="004A732B" w:rsidP="00C6313F">
            <w:pPr>
              <w:pStyle w:val="sc-Requirement"/>
            </w:pPr>
            <w:r>
              <w:t>Gender and Society</w:t>
            </w:r>
          </w:p>
        </w:tc>
        <w:tc>
          <w:tcPr>
            <w:tcW w:w="450" w:type="dxa"/>
          </w:tcPr>
          <w:p w14:paraId="53D89079" w14:textId="77777777" w:rsidR="004A732B" w:rsidRDefault="004A732B" w:rsidP="00C6313F">
            <w:pPr>
              <w:pStyle w:val="sc-RequirementRight"/>
            </w:pPr>
            <w:r>
              <w:t>4</w:t>
            </w:r>
          </w:p>
        </w:tc>
        <w:tc>
          <w:tcPr>
            <w:tcW w:w="1116" w:type="dxa"/>
          </w:tcPr>
          <w:p w14:paraId="362B52C4" w14:textId="77777777" w:rsidR="004A732B" w:rsidRDefault="004A732B" w:rsidP="00C6313F">
            <w:pPr>
              <w:pStyle w:val="sc-Requirement"/>
            </w:pPr>
            <w:r>
              <w:t xml:space="preserve">F, </w:t>
            </w:r>
            <w:proofErr w:type="spellStart"/>
            <w:r>
              <w:t>Sp</w:t>
            </w:r>
            <w:proofErr w:type="spellEnd"/>
          </w:p>
        </w:tc>
      </w:tr>
      <w:tr w:rsidR="004A732B" w14:paraId="6CD3CDFF" w14:textId="77777777" w:rsidTr="00C6313F">
        <w:tc>
          <w:tcPr>
            <w:tcW w:w="1200" w:type="dxa"/>
          </w:tcPr>
          <w:p w14:paraId="6F48F017" w14:textId="77777777" w:rsidR="004A732B" w:rsidRDefault="004A732B" w:rsidP="00C6313F">
            <w:pPr>
              <w:pStyle w:val="sc-Requirement"/>
            </w:pPr>
            <w:r>
              <w:t>GEND 201W</w:t>
            </w:r>
          </w:p>
        </w:tc>
        <w:tc>
          <w:tcPr>
            <w:tcW w:w="2000" w:type="dxa"/>
          </w:tcPr>
          <w:p w14:paraId="5C2F82B6" w14:textId="77777777" w:rsidR="004A732B" w:rsidRDefault="004A732B" w:rsidP="00C6313F">
            <w:pPr>
              <w:pStyle w:val="sc-Requirement"/>
            </w:pPr>
            <w:r>
              <w:t>Introduction to Feminist Inquiry</w:t>
            </w:r>
          </w:p>
        </w:tc>
        <w:tc>
          <w:tcPr>
            <w:tcW w:w="450" w:type="dxa"/>
          </w:tcPr>
          <w:p w14:paraId="25B670BD" w14:textId="77777777" w:rsidR="004A732B" w:rsidRDefault="004A732B" w:rsidP="00C6313F">
            <w:pPr>
              <w:pStyle w:val="sc-RequirementRight"/>
            </w:pPr>
            <w:r>
              <w:t>4</w:t>
            </w:r>
          </w:p>
        </w:tc>
        <w:tc>
          <w:tcPr>
            <w:tcW w:w="1116" w:type="dxa"/>
          </w:tcPr>
          <w:p w14:paraId="630FB65C" w14:textId="77777777" w:rsidR="004A732B" w:rsidRDefault="004A732B" w:rsidP="00C6313F">
            <w:pPr>
              <w:pStyle w:val="sc-Requirement"/>
            </w:pPr>
            <w:r>
              <w:t>F</w:t>
            </w:r>
          </w:p>
        </w:tc>
      </w:tr>
      <w:tr w:rsidR="004A732B" w14:paraId="11C58221" w14:textId="77777777" w:rsidTr="00C6313F">
        <w:tc>
          <w:tcPr>
            <w:tcW w:w="1200" w:type="dxa"/>
          </w:tcPr>
          <w:p w14:paraId="1492A307" w14:textId="77777777" w:rsidR="004A732B" w:rsidRDefault="004A732B" w:rsidP="00C6313F">
            <w:pPr>
              <w:pStyle w:val="sc-Requirement"/>
            </w:pPr>
            <w:r>
              <w:t>GEND 352</w:t>
            </w:r>
          </w:p>
        </w:tc>
        <w:tc>
          <w:tcPr>
            <w:tcW w:w="2000" w:type="dxa"/>
          </w:tcPr>
          <w:p w14:paraId="588512E4" w14:textId="77777777" w:rsidR="004A732B" w:rsidRDefault="004A732B" w:rsidP="00C6313F">
            <w:pPr>
              <w:pStyle w:val="sc-Requirement"/>
            </w:pPr>
            <w:r>
              <w:t>Feminist Theory</w:t>
            </w:r>
          </w:p>
        </w:tc>
        <w:tc>
          <w:tcPr>
            <w:tcW w:w="450" w:type="dxa"/>
          </w:tcPr>
          <w:p w14:paraId="04329C62" w14:textId="77777777" w:rsidR="004A732B" w:rsidRDefault="004A732B" w:rsidP="00C6313F">
            <w:pPr>
              <w:pStyle w:val="sc-RequirementRight"/>
            </w:pPr>
            <w:r>
              <w:t>4</w:t>
            </w:r>
          </w:p>
        </w:tc>
        <w:tc>
          <w:tcPr>
            <w:tcW w:w="1116" w:type="dxa"/>
          </w:tcPr>
          <w:p w14:paraId="24A61021" w14:textId="77777777" w:rsidR="004A732B" w:rsidRDefault="004A732B" w:rsidP="00C6313F">
            <w:pPr>
              <w:pStyle w:val="sc-Requirement"/>
            </w:pPr>
            <w:r>
              <w:t>F</w:t>
            </w:r>
          </w:p>
        </w:tc>
      </w:tr>
      <w:tr w:rsidR="004A732B" w14:paraId="2CD1435D" w14:textId="77777777" w:rsidTr="00C6313F">
        <w:tc>
          <w:tcPr>
            <w:tcW w:w="1200" w:type="dxa"/>
          </w:tcPr>
          <w:p w14:paraId="611DF20B" w14:textId="77777777" w:rsidR="004A732B" w:rsidRDefault="004A732B" w:rsidP="00C6313F">
            <w:pPr>
              <w:pStyle w:val="sc-Requirement"/>
            </w:pPr>
            <w:r>
              <w:t>GEND 400</w:t>
            </w:r>
          </w:p>
        </w:tc>
        <w:tc>
          <w:tcPr>
            <w:tcW w:w="2000" w:type="dxa"/>
          </w:tcPr>
          <w:p w14:paraId="54DB89D4" w14:textId="77777777" w:rsidR="004A732B" w:rsidRDefault="004A732B" w:rsidP="00C6313F">
            <w:pPr>
              <w:pStyle w:val="sc-Requirement"/>
            </w:pPr>
            <w:r>
              <w:t>Internship in Gender and Women’s Studies</w:t>
            </w:r>
          </w:p>
        </w:tc>
        <w:tc>
          <w:tcPr>
            <w:tcW w:w="450" w:type="dxa"/>
          </w:tcPr>
          <w:p w14:paraId="05437132" w14:textId="77777777" w:rsidR="004A732B" w:rsidRDefault="004A732B" w:rsidP="00C6313F">
            <w:pPr>
              <w:pStyle w:val="sc-RequirementRight"/>
            </w:pPr>
            <w:r>
              <w:t>4</w:t>
            </w:r>
          </w:p>
        </w:tc>
        <w:tc>
          <w:tcPr>
            <w:tcW w:w="1116" w:type="dxa"/>
          </w:tcPr>
          <w:p w14:paraId="075A4337" w14:textId="77777777" w:rsidR="004A732B" w:rsidRDefault="004A732B" w:rsidP="00C6313F">
            <w:pPr>
              <w:pStyle w:val="sc-Requirement"/>
            </w:pPr>
            <w:r>
              <w:t>As needed</w:t>
            </w:r>
          </w:p>
        </w:tc>
      </w:tr>
      <w:tr w:rsidR="004A732B" w14:paraId="33F49993" w14:textId="77777777" w:rsidTr="00C6313F">
        <w:tc>
          <w:tcPr>
            <w:tcW w:w="1200" w:type="dxa"/>
          </w:tcPr>
          <w:p w14:paraId="73120AF8" w14:textId="77777777" w:rsidR="004A732B" w:rsidRDefault="004A732B" w:rsidP="00C6313F">
            <w:pPr>
              <w:pStyle w:val="sc-Requirement"/>
            </w:pPr>
            <w:r>
              <w:t>GEND 461</w:t>
            </w:r>
          </w:p>
        </w:tc>
        <w:tc>
          <w:tcPr>
            <w:tcW w:w="2000" w:type="dxa"/>
          </w:tcPr>
          <w:p w14:paraId="163BB12D" w14:textId="77777777" w:rsidR="004A732B" w:rsidRDefault="004A732B" w:rsidP="00C6313F">
            <w:pPr>
              <w:pStyle w:val="sc-Requirement"/>
            </w:pPr>
            <w:r>
              <w:t>Seminar in Race, Gender, and Class</w:t>
            </w:r>
          </w:p>
        </w:tc>
        <w:tc>
          <w:tcPr>
            <w:tcW w:w="450" w:type="dxa"/>
          </w:tcPr>
          <w:p w14:paraId="0B08C02D" w14:textId="77777777" w:rsidR="004A732B" w:rsidRDefault="004A732B" w:rsidP="00C6313F">
            <w:pPr>
              <w:pStyle w:val="sc-RequirementRight"/>
            </w:pPr>
            <w:r>
              <w:t>4</w:t>
            </w:r>
          </w:p>
        </w:tc>
        <w:tc>
          <w:tcPr>
            <w:tcW w:w="1116" w:type="dxa"/>
          </w:tcPr>
          <w:p w14:paraId="69C133FE" w14:textId="77777777" w:rsidR="004A732B" w:rsidRDefault="004A732B" w:rsidP="00C6313F">
            <w:pPr>
              <w:pStyle w:val="sc-Requirement"/>
            </w:pPr>
            <w:proofErr w:type="spellStart"/>
            <w:r>
              <w:t>Sp</w:t>
            </w:r>
            <w:proofErr w:type="spellEnd"/>
          </w:p>
        </w:tc>
      </w:tr>
    </w:tbl>
    <w:p w14:paraId="49B4715F" w14:textId="77777777" w:rsidR="004A732B" w:rsidRDefault="004A732B" w:rsidP="004A732B">
      <w:pPr>
        <w:pStyle w:val="sc-RequirementsSubheading"/>
      </w:pPr>
      <w:bookmarkStart w:id="75" w:name="E975EE3B5F1E4A9A8ADCCC2DB8C98C38"/>
      <w:r>
        <w:t>FIVE COURSES: Two of these courses must be on the topics of labor and class, race/</w:t>
      </w:r>
      <w:proofErr w:type="gramStart"/>
      <w:r>
        <w:t>ethnicity</w:t>
      </w:r>
      <w:proofErr w:type="gramEnd"/>
      <w:r>
        <w:t xml:space="preserve"> or sexuality studies.</w:t>
      </w:r>
      <w:bookmarkEnd w:id="75"/>
    </w:p>
    <w:tbl>
      <w:tblPr>
        <w:tblW w:w="0" w:type="auto"/>
        <w:tblLook w:val="04A0" w:firstRow="1" w:lastRow="0" w:firstColumn="1" w:lastColumn="0" w:noHBand="0" w:noVBand="1"/>
      </w:tblPr>
      <w:tblGrid>
        <w:gridCol w:w="2709"/>
        <w:gridCol w:w="244"/>
        <w:gridCol w:w="502"/>
        <w:gridCol w:w="258"/>
        <w:gridCol w:w="538"/>
        <w:gridCol w:w="258"/>
        <w:gridCol w:w="256"/>
        <w:tblGridChange w:id="76">
          <w:tblGrid>
            <w:gridCol w:w="2709"/>
            <w:gridCol w:w="244"/>
            <w:gridCol w:w="355"/>
            <w:gridCol w:w="147"/>
            <w:gridCol w:w="258"/>
            <w:gridCol w:w="538"/>
            <w:gridCol w:w="258"/>
            <w:gridCol w:w="256"/>
            <w:gridCol w:w="543"/>
            <w:gridCol w:w="450"/>
            <w:gridCol w:w="1116"/>
          </w:tblGrid>
        </w:tblGridChange>
      </w:tblGrid>
      <w:tr w:rsidR="004A732B" w14:paraId="5A6FF77C" w14:textId="77777777" w:rsidTr="00142BF5">
        <w:trPr>
          <w:gridAfter w:val="2"/>
          <w:wAfter w:w="514" w:type="dxa"/>
        </w:trPr>
        <w:tc>
          <w:tcPr>
            <w:tcW w:w="2648" w:type="dxa"/>
          </w:tcPr>
          <w:p w14:paraId="2A6E229A" w14:textId="77777777" w:rsidR="004A732B" w:rsidRDefault="004A732B" w:rsidP="00C6313F">
            <w:pPr>
              <w:pStyle w:val="sc-Requirement"/>
            </w:pPr>
            <w:r>
              <w:t>GEND 205</w:t>
            </w:r>
          </w:p>
        </w:tc>
        <w:tc>
          <w:tcPr>
            <w:tcW w:w="836" w:type="dxa"/>
            <w:gridSpan w:val="2"/>
          </w:tcPr>
          <w:p w14:paraId="5E3246A9" w14:textId="77777777" w:rsidR="004A732B" w:rsidRDefault="004A732B" w:rsidP="00C6313F">
            <w:pPr>
              <w:pStyle w:val="sc-Requirement"/>
            </w:pPr>
            <w:r>
              <w:t>Introduction to Queer Theory</w:t>
            </w:r>
          </w:p>
        </w:tc>
        <w:tc>
          <w:tcPr>
            <w:tcW w:w="255" w:type="dxa"/>
          </w:tcPr>
          <w:p w14:paraId="49CD9DA2" w14:textId="77777777" w:rsidR="004A732B" w:rsidRDefault="004A732B" w:rsidP="00C6313F">
            <w:pPr>
              <w:pStyle w:val="sc-RequirementRight"/>
            </w:pPr>
            <w:r>
              <w:t>4</w:t>
            </w:r>
          </w:p>
        </w:tc>
        <w:tc>
          <w:tcPr>
            <w:tcW w:w="518" w:type="dxa"/>
          </w:tcPr>
          <w:p w14:paraId="70251A54" w14:textId="77777777" w:rsidR="004A732B" w:rsidRDefault="004A732B" w:rsidP="00C6313F">
            <w:pPr>
              <w:pStyle w:val="sc-Requirement"/>
            </w:pPr>
            <w:r>
              <w:t>F</w:t>
            </w:r>
          </w:p>
        </w:tc>
      </w:tr>
      <w:tr w:rsidR="004A732B" w14:paraId="7D4BE23C" w14:textId="77777777" w:rsidTr="00142BF5">
        <w:trPr>
          <w:gridAfter w:val="2"/>
          <w:wAfter w:w="514" w:type="dxa"/>
        </w:trPr>
        <w:tc>
          <w:tcPr>
            <w:tcW w:w="2648" w:type="dxa"/>
          </w:tcPr>
          <w:p w14:paraId="14762A57" w14:textId="77777777" w:rsidR="004A732B" w:rsidRDefault="004A732B" w:rsidP="00C6313F">
            <w:pPr>
              <w:pStyle w:val="sc-Requirement"/>
            </w:pPr>
            <w:r>
              <w:t>GEND 350</w:t>
            </w:r>
          </w:p>
        </w:tc>
        <w:tc>
          <w:tcPr>
            <w:tcW w:w="836" w:type="dxa"/>
            <w:gridSpan w:val="2"/>
          </w:tcPr>
          <w:p w14:paraId="1442FA5D" w14:textId="77777777" w:rsidR="004A732B" w:rsidRDefault="004A732B" w:rsidP="00C6313F">
            <w:pPr>
              <w:pStyle w:val="sc-Requirement"/>
            </w:pPr>
            <w:r>
              <w:t>Topics</w:t>
            </w:r>
          </w:p>
        </w:tc>
        <w:tc>
          <w:tcPr>
            <w:tcW w:w="255" w:type="dxa"/>
          </w:tcPr>
          <w:p w14:paraId="688B8272" w14:textId="77777777" w:rsidR="004A732B" w:rsidRDefault="004A732B" w:rsidP="00C6313F">
            <w:pPr>
              <w:pStyle w:val="sc-RequirementRight"/>
            </w:pPr>
            <w:r>
              <w:t>4</w:t>
            </w:r>
          </w:p>
        </w:tc>
        <w:tc>
          <w:tcPr>
            <w:tcW w:w="518" w:type="dxa"/>
          </w:tcPr>
          <w:p w14:paraId="4B184640" w14:textId="77777777" w:rsidR="004A732B" w:rsidRDefault="004A732B" w:rsidP="00C6313F">
            <w:pPr>
              <w:pStyle w:val="sc-Requirement"/>
            </w:pPr>
            <w:r>
              <w:t>As needed</w:t>
            </w:r>
          </w:p>
        </w:tc>
      </w:tr>
      <w:tr w:rsidR="004A732B" w14:paraId="6DD75B5E" w14:textId="77777777" w:rsidTr="00142BF5">
        <w:trPr>
          <w:gridAfter w:val="2"/>
          <w:wAfter w:w="514" w:type="dxa"/>
        </w:trPr>
        <w:tc>
          <w:tcPr>
            <w:tcW w:w="2648" w:type="dxa"/>
          </w:tcPr>
          <w:p w14:paraId="63330198" w14:textId="77777777" w:rsidR="004A732B" w:rsidRDefault="004A732B" w:rsidP="00C6313F">
            <w:pPr>
              <w:pStyle w:val="sc-Requirement"/>
            </w:pPr>
            <w:r>
              <w:t>GEND 351</w:t>
            </w:r>
          </w:p>
        </w:tc>
        <w:tc>
          <w:tcPr>
            <w:tcW w:w="836" w:type="dxa"/>
            <w:gridSpan w:val="2"/>
          </w:tcPr>
          <w:p w14:paraId="36D11057" w14:textId="77777777" w:rsidR="004A732B" w:rsidRDefault="004A732B" w:rsidP="00C6313F">
            <w:pPr>
              <w:pStyle w:val="sc-Requirement"/>
            </w:pPr>
            <w:r>
              <w:t>Men and Masculinities</w:t>
            </w:r>
          </w:p>
        </w:tc>
        <w:tc>
          <w:tcPr>
            <w:tcW w:w="255" w:type="dxa"/>
          </w:tcPr>
          <w:p w14:paraId="0D6CB792" w14:textId="77777777" w:rsidR="004A732B" w:rsidRDefault="004A732B" w:rsidP="00C6313F">
            <w:pPr>
              <w:pStyle w:val="sc-RequirementRight"/>
            </w:pPr>
            <w:r>
              <w:t>4</w:t>
            </w:r>
          </w:p>
        </w:tc>
        <w:tc>
          <w:tcPr>
            <w:tcW w:w="518" w:type="dxa"/>
          </w:tcPr>
          <w:p w14:paraId="1ECB06FA" w14:textId="77777777" w:rsidR="004A732B" w:rsidRDefault="004A732B" w:rsidP="00C6313F">
            <w:pPr>
              <w:pStyle w:val="sc-Requirement"/>
            </w:pPr>
            <w:r>
              <w:t>As needed</w:t>
            </w:r>
          </w:p>
        </w:tc>
      </w:tr>
      <w:tr w:rsidR="004A732B" w14:paraId="0C2BF4A0" w14:textId="77777777" w:rsidTr="00142BF5">
        <w:trPr>
          <w:gridAfter w:val="2"/>
          <w:wAfter w:w="514" w:type="dxa"/>
        </w:trPr>
        <w:tc>
          <w:tcPr>
            <w:tcW w:w="2648" w:type="dxa"/>
          </w:tcPr>
          <w:p w14:paraId="79D907FA" w14:textId="77777777" w:rsidR="004A732B" w:rsidRDefault="004A732B" w:rsidP="00C6313F">
            <w:pPr>
              <w:pStyle w:val="sc-Requirement"/>
            </w:pPr>
            <w:r>
              <w:t>GEND 353</w:t>
            </w:r>
          </w:p>
        </w:tc>
        <w:tc>
          <w:tcPr>
            <w:tcW w:w="836" w:type="dxa"/>
            <w:gridSpan w:val="2"/>
          </w:tcPr>
          <w:p w14:paraId="1613F224" w14:textId="77777777" w:rsidR="004A732B" w:rsidRDefault="004A732B" w:rsidP="00C6313F">
            <w:pPr>
              <w:pStyle w:val="sc-Requirement"/>
            </w:pPr>
            <w:r>
              <w:t>The Holocaust: Women and Resistance</w:t>
            </w:r>
          </w:p>
        </w:tc>
        <w:tc>
          <w:tcPr>
            <w:tcW w:w="255" w:type="dxa"/>
          </w:tcPr>
          <w:p w14:paraId="163D0D59" w14:textId="77777777" w:rsidR="004A732B" w:rsidRDefault="004A732B" w:rsidP="00C6313F">
            <w:pPr>
              <w:pStyle w:val="sc-RequirementRight"/>
            </w:pPr>
            <w:r>
              <w:t>4</w:t>
            </w:r>
          </w:p>
        </w:tc>
        <w:tc>
          <w:tcPr>
            <w:tcW w:w="518" w:type="dxa"/>
          </w:tcPr>
          <w:p w14:paraId="3F35C0A3" w14:textId="77777777" w:rsidR="004A732B" w:rsidRDefault="004A732B" w:rsidP="00C6313F">
            <w:pPr>
              <w:pStyle w:val="sc-Requirement"/>
            </w:pPr>
            <w:r>
              <w:t>As needed</w:t>
            </w:r>
          </w:p>
        </w:tc>
      </w:tr>
      <w:tr w:rsidR="004A732B" w14:paraId="3E9239B9" w14:textId="77777777" w:rsidTr="00142BF5">
        <w:trPr>
          <w:gridAfter w:val="2"/>
          <w:wAfter w:w="514" w:type="dxa"/>
        </w:trPr>
        <w:tc>
          <w:tcPr>
            <w:tcW w:w="2648" w:type="dxa"/>
          </w:tcPr>
          <w:p w14:paraId="0D545593" w14:textId="77777777" w:rsidR="004A732B" w:rsidRDefault="004A732B" w:rsidP="00C6313F">
            <w:pPr>
              <w:pStyle w:val="sc-Requirement"/>
            </w:pPr>
            <w:r>
              <w:t>GEND 355</w:t>
            </w:r>
          </w:p>
        </w:tc>
        <w:tc>
          <w:tcPr>
            <w:tcW w:w="836" w:type="dxa"/>
            <w:gridSpan w:val="2"/>
          </w:tcPr>
          <w:p w14:paraId="7763ABC3" w14:textId="77777777" w:rsidR="004A732B" w:rsidRDefault="004A732B" w:rsidP="00C6313F">
            <w:pPr>
              <w:pStyle w:val="sc-Requirement"/>
            </w:pPr>
            <w:r>
              <w:t>Women and Madness</w:t>
            </w:r>
          </w:p>
        </w:tc>
        <w:tc>
          <w:tcPr>
            <w:tcW w:w="255" w:type="dxa"/>
          </w:tcPr>
          <w:p w14:paraId="45C13CFE" w14:textId="77777777" w:rsidR="004A732B" w:rsidRDefault="004A732B" w:rsidP="00C6313F">
            <w:pPr>
              <w:pStyle w:val="sc-RequirementRight"/>
            </w:pPr>
            <w:r>
              <w:t>4</w:t>
            </w:r>
          </w:p>
        </w:tc>
        <w:tc>
          <w:tcPr>
            <w:tcW w:w="518" w:type="dxa"/>
          </w:tcPr>
          <w:p w14:paraId="214DBE82" w14:textId="77777777" w:rsidR="004A732B" w:rsidRDefault="004A732B" w:rsidP="00C6313F">
            <w:pPr>
              <w:pStyle w:val="sc-Requirement"/>
            </w:pPr>
            <w:r>
              <w:t>Alternate years</w:t>
            </w:r>
          </w:p>
        </w:tc>
      </w:tr>
      <w:tr w:rsidR="00023FD5" w:rsidDel="004A732B" w14:paraId="5BCE7832" w14:textId="77777777" w:rsidTr="00142BF5">
        <w:trPr>
          <w:del w:id="77" w:author="Abbotson, Susan C. W." w:date="2022-12-01T17:14:00Z"/>
        </w:trPr>
        <w:tc>
          <w:tcPr>
            <w:tcW w:w="2864" w:type="dxa"/>
            <w:gridSpan w:val="2"/>
          </w:tcPr>
          <w:p w14:paraId="0ABD4667" w14:textId="72DAF340" w:rsidR="004A732B" w:rsidDel="004A732B" w:rsidRDefault="004A732B" w:rsidP="00C6313F">
            <w:pPr>
              <w:pStyle w:val="sc-Requirement"/>
              <w:rPr>
                <w:del w:id="78" w:author="Abbotson, Susan C. W." w:date="2022-12-01T17:14:00Z"/>
              </w:rPr>
            </w:pPr>
            <w:del w:id="79" w:author="Abbotson, Susan C. W." w:date="2022-12-01T17:14:00Z">
              <w:r w:rsidDel="004A732B">
                <w:delText>GEND 356</w:delText>
              </w:r>
            </w:del>
          </w:p>
        </w:tc>
        <w:tc>
          <w:tcPr>
            <w:tcW w:w="1393" w:type="dxa"/>
            <w:gridSpan w:val="3"/>
          </w:tcPr>
          <w:p w14:paraId="1A4288E1" w14:textId="6916279D" w:rsidR="004A732B" w:rsidDel="004A732B" w:rsidRDefault="004A732B" w:rsidP="00C6313F">
            <w:pPr>
              <w:pStyle w:val="sc-Requirement"/>
              <w:rPr>
                <w:del w:id="80" w:author="Abbotson, Susan C. W." w:date="2022-12-01T17:14:00Z"/>
              </w:rPr>
            </w:pPr>
            <w:del w:id="81" w:author="Abbotson, Susan C. W." w:date="2022-12-01T17:14:00Z">
              <w:r w:rsidDel="004A732B">
                <w:delText>Class Matters</w:delText>
              </w:r>
            </w:del>
          </w:p>
        </w:tc>
        <w:tc>
          <w:tcPr>
            <w:tcW w:w="255" w:type="dxa"/>
          </w:tcPr>
          <w:p w14:paraId="0589E0B4" w14:textId="55647012" w:rsidR="004A732B" w:rsidDel="004A732B" w:rsidRDefault="004A732B" w:rsidP="00C6313F">
            <w:pPr>
              <w:pStyle w:val="sc-RequirementRight"/>
              <w:rPr>
                <w:del w:id="82" w:author="Abbotson, Susan C. W." w:date="2022-12-01T17:14:00Z"/>
              </w:rPr>
            </w:pPr>
            <w:del w:id="83" w:author="Abbotson, Susan C. W." w:date="2022-12-01T17:14:00Z">
              <w:r w:rsidDel="004A732B">
                <w:delText>4</w:delText>
              </w:r>
            </w:del>
          </w:p>
        </w:tc>
        <w:tc>
          <w:tcPr>
            <w:tcW w:w="253" w:type="dxa"/>
          </w:tcPr>
          <w:p w14:paraId="157E1F60" w14:textId="0168832A" w:rsidR="004A732B" w:rsidDel="004A732B" w:rsidRDefault="004A732B" w:rsidP="00C6313F">
            <w:pPr>
              <w:pStyle w:val="sc-Requirement"/>
              <w:rPr>
                <w:del w:id="84" w:author="Abbotson, Susan C. W." w:date="2022-12-01T17:14:00Z"/>
              </w:rPr>
            </w:pPr>
            <w:del w:id="85" w:author="Abbotson, Susan C. W." w:date="2022-12-01T17:14:00Z">
              <w:r w:rsidDel="004A732B">
                <w:delText>F</w:delText>
              </w:r>
            </w:del>
          </w:p>
        </w:tc>
      </w:tr>
      <w:tr w:rsidR="004A732B" w14:paraId="07F7CFD2" w14:textId="77777777" w:rsidTr="00142BF5">
        <w:trPr>
          <w:gridAfter w:val="2"/>
          <w:wAfter w:w="514" w:type="dxa"/>
        </w:trPr>
        <w:tc>
          <w:tcPr>
            <w:tcW w:w="2648" w:type="dxa"/>
          </w:tcPr>
          <w:p w14:paraId="1ADEB82D" w14:textId="77777777" w:rsidR="004A732B" w:rsidRDefault="004A732B" w:rsidP="00C6313F">
            <w:pPr>
              <w:pStyle w:val="sc-Requirement"/>
            </w:pPr>
            <w:r>
              <w:t>GEND 357</w:t>
            </w:r>
          </w:p>
        </w:tc>
        <w:tc>
          <w:tcPr>
            <w:tcW w:w="836" w:type="dxa"/>
            <w:gridSpan w:val="2"/>
          </w:tcPr>
          <w:p w14:paraId="6D4C4E04" w14:textId="77777777" w:rsidR="004A732B" w:rsidRDefault="004A732B" w:rsidP="00C6313F">
            <w:pPr>
              <w:pStyle w:val="sc-Requirement"/>
            </w:pPr>
            <w:r>
              <w:t>Gender and Sexuality</w:t>
            </w:r>
          </w:p>
        </w:tc>
        <w:tc>
          <w:tcPr>
            <w:tcW w:w="255" w:type="dxa"/>
          </w:tcPr>
          <w:p w14:paraId="2359EE16" w14:textId="77777777" w:rsidR="004A732B" w:rsidRDefault="004A732B" w:rsidP="00C6313F">
            <w:pPr>
              <w:pStyle w:val="sc-RequirementRight"/>
            </w:pPr>
            <w:r>
              <w:t>4</w:t>
            </w:r>
          </w:p>
        </w:tc>
        <w:tc>
          <w:tcPr>
            <w:tcW w:w="518" w:type="dxa"/>
          </w:tcPr>
          <w:p w14:paraId="4C0F7492" w14:textId="77777777" w:rsidR="004A732B" w:rsidRDefault="004A732B" w:rsidP="00C6313F">
            <w:pPr>
              <w:pStyle w:val="sc-Requirement"/>
            </w:pPr>
            <w:r>
              <w:t>F</w:t>
            </w:r>
          </w:p>
        </w:tc>
      </w:tr>
      <w:tr w:rsidR="004A732B" w14:paraId="0B25FF1D" w14:textId="77777777" w:rsidTr="00142BF5">
        <w:trPr>
          <w:gridAfter w:val="2"/>
          <w:wAfter w:w="514" w:type="dxa"/>
        </w:trPr>
        <w:tc>
          <w:tcPr>
            <w:tcW w:w="2648" w:type="dxa"/>
          </w:tcPr>
          <w:p w14:paraId="48EC6968" w14:textId="77777777" w:rsidR="004A732B" w:rsidRDefault="004A732B" w:rsidP="00C6313F">
            <w:pPr>
              <w:pStyle w:val="sc-Requirement"/>
            </w:pPr>
            <w:r>
              <w:t>GEND 358</w:t>
            </w:r>
          </w:p>
        </w:tc>
        <w:tc>
          <w:tcPr>
            <w:tcW w:w="836" w:type="dxa"/>
            <w:gridSpan w:val="2"/>
          </w:tcPr>
          <w:p w14:paraId="30948483" w14:textId="77777777" w:rsidR="004A732B" w:rsidRDefault="004A732B" w:rsidP="00C6313F">
            <w:pPr>
              <w:pStyle w:val="sc-Requirement"/>
            </w:pPr>
            <w:r>
              <w:t>Gender-Based Violence</w:t>
            </w:r>
          </w:p>
        </w:tc>
        <w:tc>
          <w:tcPr>
            <w:tcW w:w="255" w:type="dxa"/>
          </w:tcPr>
          <w:p w14:paraId="4CAC653D" w14:textId="77777777" w:rsidR="004A732B" w:rsidRDefault="004A732B" w:rsidP="00C6313F">
            <w:pPr>
              <w:pStyle w:val="sc-RequirementRight"/>
            </w:pPr>
            <w:r>
              <w:t>4</w:t>
            </w:r>
          </w:p>
        </w:tc>
        <w:tc>
          <w:tcPr>
            <w:tcW w:w="518" w:type="dxa"/>
          </w:tcPr>
          <w:p w14:paraId="0CB4B239" w14:textId="77777777" w:rsidR="004A732B" w:rsidRDefault="004A732B" w:rsidP="00C6313F">
            <w:pPr>
              <w:pStyle w:val="sc-Requirement"/>
            </w:pPr>
            <w:r>
              <w:t>Alternate years</w:t>
            </w:r>
          </w:p>
        </w:tc>
      </w:tr>
      <w:tr w:rsidR="004A732B" w14:paraId="4F2465E3" w14:textId="77777777" w:rsidTr="00142BF5">
        <w:trPr>
          <w:gridAfter w:val="2"/>
          <w:wAfter w:w="514" w:type="dxa"/>
        </w:trPr>
        <w:tc>
          <w:tcPr>
            <w:tcW w:w="2648" w:type="dxa"/>
          </w:tcPr>
          <w:p w14:paraId="4BB8BD2C" w14:textId="77777777" w:rsidR="004A732B" w:rsidRDefault="004A732B" w:rsidP="00C6313F">
            <w:pPr>
              <w:pStyle w:val="sc-Requirement"/>
            </w:pPr>
            <w:r>
              <w:lastRenderedPageBreak/>
              <w:t>ART 461</w:t>
            </w:r>
          </w:p>
        </w:tc>
        <w:tc>
          <w:tcPr>
            <w:tcW w:w="836" w:type="dxa"/>
            <w:gridSpan w:val="2"/>
          </w:tcPr>
          <w:p w14:paraId="093E1F53" w14:textId="77777777" w:rsidR="004A732B" w:rsidRDefault="004A732B" w:rsidP="00C6313F">
            <w:pPr>
              <w:pStyle w:val="sc-Requirement"/>
            </w:pPr>
            <w:r>
              <w:t>Seminar in Art History</w:t>
            </w:r>
          </w:p>
        </w:tc>
        <w:tc>
          <w:tcPr>
            <w:tcW w:w="255" w:type="dxa"/>
          </w:tcPr>
          <w:p w14:paraId="2F445A91" w14:textId="77777777" w:rsidR="004A732B" w:rsidRDefault="004A732B" w:rsidP="00C6313F">
            <w:pPr>
              <w:pStyle w:val="sc-RequirementRight"/>
            </w:pPr>
            <w:r>
              <w:t>3</w:t>
            </w:r>
          </w:p>
        </w:tc>
        <w:tc>
          <w:tcPr>
            <w:tcW w:w="518" w:type="dxa"/>
          </w:tcPr>
          <w:p w14:paraId="6C5334FB" w14:textId="77777777" w:rsidR="004A732B" w:rsidRDefault="004A732B" w:rsidP="00C6313F">
            <w:pPr>
              <w:pStyle w:val="sc-Requirement"/>
            </w:pPr>
            <w:r>
              <w:t xml:space="preserve">F, </w:t>
            </w:r>
            <w:proofErr w:type="spellStart"/>
            <w:r>
              <w:t>Sp</w:t>
            </w:r>
            <w:proofErr w:type="spellEnd"/>
          </w:p>
        </w:tc>
      </w:tr>
      <w:tr w:rsidR="004A732B" w14:paraId="3DAC738E" w14:textId="77777777" w:rsidTr="00142BF5">
        <w:tblPrEx>
          <w:tblW w:w="0" w:type="auto"/>
          <w:tblPrExChange w:id="86" w:author="Abbotson, Susan C. W." w:date="2022-12-01T17:14:00Z">
            <w:tblPrEx>
              <w:tblW w:w="0" w:type="auto"/>
            </w:tblPrEx>
          </w:tblPrExChange>
        </w:tblPrEx>
        <w:trPr>
          <w:gridAfter w:val="2"/>
          <w:wAfter w:w="514" w:type="dxa"/>
        </w:trPr>
        <w:tc>
          <w:tcPr>
            <w:tcW w:w="2648" w:type="dxa"/>
            <w:tcPrChange w:id="87" w:author="Abbotson, Susan C. W." w:date="2022-12-01T17:14:00Z">
              <w:tcPr>
                <w:tcW w:w="1200" w:type="dxa"/>
                <w:gridSpan w:val="3"/>
              </w:tcPr>
            </w:tcPrChange>
          </w:tcPr>
          <w:p w14:paraId="11157684" w14:textId="77777777" w:rsidR="004A732B" w:rsidRDefault="004A732B" w:rsidP="00C6313F">
            <w:pPr>
              <w:pStyle w:val="sc-Requirement"/>
            </w:pPr>
          </w:p>
          <w:p w14:paraId="14296261" w14:textId="77777777" w:rsidR="004A732B" w:rsidRDefault="004A732B" w:rsidP="00C6313F">
            <w:pPr>
              <w:pStyle w:val="sc-Requirement"/>
            </w:pPr>
          </w:p>
          <w:p w14:paraId="20F5A311" w14:textId="77777777" w:rsidR="004A732B" w:rsidRDefault="004A732B" w:rsidP="004A732B">
            <w:pPr>
              <w:pStyle w:val="sc-AwardHeading"/>
            </w:pPr>
            <w:bookmarkStart w:id="88" w:name="DA23AD9F1FEF43ABBF8D263525A1D405"/>
            <w:r>
              <w:t>Gender and Women’s Studies Minor</w:t>
            </w:r>
            <w:bookmarkEnd w:id="88"/>
            <w:r>
              <w:fldChar w:fldCharType="begin"/>
            </w:r>
            <w:r>
              <w:instrText xml:space="preserve"> XE "Gender and Women’s Studies Minor" </w:instrText>
            </w:r>
            <w:r>
              <w:fldChar w:fldCharType="end"/>
            </w:r>
          </w:p>
          <w:p w14:paraId="0A7D838B" w14:textId="77777777" w:rsidR="004A732B" w:rsidRDefault="004A732B" w:rsidP="004A732B">
            <w:pPr>
              <w:pStyle w:val="sc-RequirementsHeading"/>
            </w:pPr>
            <w:bookmarkStart w:id="89" w:name="8C87C2FB396F4975A0630184ECB9B126"/>
            <w:r>
              <w:t>Course Requirements</w:t>
            </w:r>
            <w:bookmarkEnd w:id="89"/>
          </w:p>
          <w:p w14:paraId="0C2C2019" w14:textId="77777777" w:rsidR="004A732B" w:rsidRDefault="004A732B" w:rsidP="004A732B">
            <w:pPr>
              <w:pStyle w:val="sc-BodyText"/>
            </w:pPr>
            <w:r>
              <w:t>The minor in gender and women’s studies consists of a minimum of 18 credit hours (five courses) as follows:</w:t>
            </w:r>
          </w:p>
          <w:p w14:paraId="13D82631" w14:textId="77777777" w:rsidR="004A732B" w:rsidRDefault="004A732B" w:rsidP="004A732B">
            <w:pPr>
              <w:pStyle w:val="sc-RequirementsSubheading"/>
            </w:pPr>
            <w:bookmarkStart w:id="90" w:name="F12306EAD22F4340AEAC94D4FF0B657A"/>
            <w:r>
              <w:t>Courses</w:t>
            </w:r>
            <w:bookmarkEnd w:id="90"/>
          </w:p>
          <w:tbl>
            <w:tblPr>
              <w:tblW w:w="0" w:type="auto"/>
              <w:tblLook w:val="04A0" w:firstRow="1" w:lastRow="0" w:firstColumn="1" w:lastColumn="0" w:noHBand="0" w:noVBand="1"/>
            </w:tblPr>
            <w:tblGrid>
              <w:gridCol w:w="691"/>
              <w:gridCol w:w="1085"/>
              <w:gridCol w:w="305"/>
              <w:gridCol w:w="412"/>
            </w:tblGrid>
            <w:tr w:rsidR="004A732B" w14:paraId="6EE6609E" w14:textId="77777777" w:rsidTr="00C6313F">
              <w:tc>
                <w:tcPr>
                  <w:tcW w:w="1200" w:type="dxa"/>
                </w:tcPr>
                <w:p w14:paraId="663DE7BC" w14:textId="77777777" w:rsidR="004A732B" w:rsidRDefault="004A732B" w:rsidP="004A732B">
                  <w:pPr>
                    <w:pStyle w:val="sc-Requirement"/>
                  </w:pPr>
                  <w:r>
                    <w:t>GEND 200W</w:t>
                  </w:r>
                </w:p>
              </w:tc>
              <w:tc>
                <w:tcPr>
                  <w:tcW w:w="2000" w:type="dxa"/>
                </w:tcPr>
                <w:p w14:paraId="6FF01181" w14:textId="77777777" w:rsidR="004A732B" w:rsidRDefault="004A732B" w:rsidP="004A732B">
                  <w:pPr>
                    <w:pStyle w:val="sc-Requirement"/>
                  </w:pPr>
                  <w:r>
                    <w:t>Gender and Society</w:t>
                  </w:r>
                </w:p>
              </w:tc>
              <w:tc>
                <w:tcPr>
                  <w:tcW w:w="450" w:type="dxa"/>
                </w:tcPr>
                <w:p w14:paraId="67DC6584" w14:textId="77777777" w:rsidR="004A732B" w:rsidRDefault="004A732B" w:rsidP="004A732B">
                  <w:pPr>
                    <w:pStyle w:val="sc-RequirementRight"/>
                  </w:pPr>
                  <w:r>
                    <w:t>4</w:t>
                  </w:r>
                </w:p>
              </w:tc>
              <w:tc>
                <w:tcPr>
                  <w:tcW w:w="1116" w:type="dxa"/>
                </w:tcPr>
                <w:p w14:paraId="0D2F6946" w14:textId="77777777" w:rsidR="004A732B" w:rsidRDefault="004A732B" w:rsidP="004A732B">
                  <w:pPr>
                    <w:pStyle w:val="sc-Requirement"/>
                  </w:pPr>
                  <w:r>
                    <w:t xml:space="preserve">F, </w:t>
                  </w:r>
                  <w:proofErr w:type="spellStart"/>
                  <w:r>
                    <w:t>Sp</w:t>
                  </w:r>
                  <w:proofErr w:type="spellEnd"/>
                </w:p>
              </w:tc>
            </w:tr>
            <w:tr w:rsidR="004A732B" w14:paraId="6FCB8CAF" w14:textId="77777777" w:rsidTr="00C6313F">
              <w:tc>
                <w:tcPr>
                  <w:tcW w:w="1200" w:type="dxa"/>
                </w:tcPr>
                <w:p w14:paraId="17158476" w14:textId="77777777" w:rsidR="004A732B" w:rsidRDefault="004A732B" w:rsidP="004A732B">
                  <w:pPr>
                    <w:pStyle w:val="sc-Requirement"/>
                  </w:pPr>
                  <w:r>
                    <w:t>GEND 201W</w:t>
                  </w:r>
                </w:p>
              </w:tc>
              <w:tc>
                <w:tcPr>
                  <w:tcW w:w="2000" w:type="dxa"/>
                </w:tcPr>
                <w:p w14:paraId="2F876E79" w14:textId="77777777" w:rsidR="004A732B" w:rsidRDefault="004A732B" w:rsidP="004A732B">
                  <w:pPr>
                    <w:pStyle w:val="sc-Requirement"/>
                  </w:pPr>
                  <w:r>
                    <w:t>Introduction to Feminist Inquiry</w:t>
                  </w:r>
                </w:p>
              </w:tc>
              <w:tc>
                <w:tcPr>
                  <w:tcW w:w="450" w:type="dxa"/>
                </w:tcPr>
                <w:p w14:paraId="79A5D5FF" w14:textId="77777777" w:rsidR="004A732B" w:rsidRDefault="004A732B" w:rsidP="004A732B">
                  <w:pPr>
                    <w:pStyle w:val="sc-RequirementRight"/>
                  </w:pPr>
                  <w:r>
                    <w:t>4</w:t>
                  </w:r>
                </w:p>
              </w:tc>
              <w:tc>
                <w:tcPr>
                  <w:tcW w:w="1116" w:type="dxa"/>
                </w:tcPr>
                <w:p w14:paraId="6A0F80C2" w14:textId="77777777" w:rsidR="004A732B" w:rsidRDefault="004A732B" w:rsidP="004A732B">
                  <w:pPr>
                    <w:pStyle w:val="sc-Requirement"/>
                  </w:pPr>
                  <w:r>
                    <w:t>F</w:t>
                  </w:r>
                </w:p>
              </w:tc>
            </w:tr>
          </w:tbl>
          <w:p w14:paraId="6EE0F93A" w14:textId="77777777" w:rsidR="004A732B" w:rsidRDefault="004A732B" w:rsidP="004A732B">
            <w:pPr>
              <w:pStyle w:val="sc-RequirementsSubheading"/>
            </w:pPr>
            <w:bookmarkStart w:id="91" w:name="0A163D92E0A94950962020E834345BA8"/>
            <w:r>
              <w:t>THREE COURSES from</w:t>
            </w:r>
            <w:bookmarkEnd w:id="91"/>
          </w:p>
          <w:tbl>
            <w:tblPr>
              <w:tblW w:w="0" w:type="auto"/>
              <w:tblLook w:val="04A0" w:firstRow="1" w:lastRow="0" w:firstColumn="1" w:lastColumn="0" w:noHBand="0" w:noVBand="1"/>
            </w:tblPr>
            <w:tblGrid>
              <w:gridCol w:w="475"/>
              <w:gridCol w:w="103"/>
              <w:gridCol w:w="760"/>
              <w:gridCol w:w="258"/>
              <w:gridCol w:w="103"/>
              <w:gridCol w:w="538"/>
              <w:gridCol w:w="256"/>
            </w:tblGrid>
            <w:tr w:rsidR="004A732B" w14:paraId="7459ADD2" w14:textId="77777777" w:rsidTr="004A732B">
              <w:trPr>
                <w:gridAfter w:val="1"/>
                <w:wAfter w:w="831" w:type="dxa"/>
              </w:trPr>
              <w:tc>
                <w:tcPr>
                  <w:tcW w:w="711" w:type="dxa"/>
                </w:tcPr>
                <w:p w14:paraId="47C61663" w14:textId="77777777" w:rsidR="004A732B" w:rsidRDefault="004A732B" w:rsidP="004A732B">
                  <w:pPr>
                    <w:pStyle w:val="sc-Requirement"/>
                  </w:pPr>
                  <w:r>
                    <w:t>GEND 353</w:t>
                  </w:r>
                </w:p>
              </w:tc>
              <w:tc>
                <w:tcPr>
                  <w:tcW w:w="1255" w:type="dxa"/>
                  <w:gridSpan w:val="2"/>
                </w:tcPr>
                <w:p w14:paraId="1555B899" w14:textId="77777777" w:rsidR="004A732B" w:rsidRDefault="004A732B" w:rsidP="004A732B">
                  <w:pPr>
                    <w:pStyle w:val="sc-Requirement"/>
                  </w:pPr>
                  <w:r>
                    <w:t>The Holocaust: Women and Resistance</w:t>
                  </w:r>
                </w:p>
              </w:tc>
              <w:tc>
                <w:tcPr>
                  <w:tcW w:w="296" w:type="dxa"/>
                </w:tcPr>
                <w:p w14:paraId="149776E3" w14:textId="77777777" w:rsidR="004A732B" w:rsidRDefault="004A732B" w:rsidP="004A732B">
                  <w:pPr>
                    <w:pStyle w:val="sc-RequirementRight"/>
                  </w:pPr>
                  <w:r>
                    <w:t>4</w:t>
                  </w:r>
                </w:p>
              </w:tc>
              <w:tc>
                <w:tcPr>
                  <w:tcW w:w="830" w:type="dxa"/>
                  <w:gridSpan w:val="2"/>
                </w:tcPr>
                <w:p w14:paraId="11B8A9E0" w14:textId="77777777" w:rsidR="004A732B" w:rsidRDefault="004A732B" w:rsidP="004A732B">
                  <w:pPr>
                    <w:pStyle w:val="sc-Requirement"/>
                  </w:pPr>
                  <w:r>
                    <w:t>As needed</w:t>
                  </w:r>
                </w:p>
              </w:tc>
            </w:tr>
            <w:tr w:rsidR="004A732B" w14:paraId="39BE7612" w14:textId="77777777" w:rsidTr="004A732B">
              <w:trPr>
                <w:gridAfter w:val="1"/>
                <w:wAfter w:w="831" w:type="dxa"/>
              </w:trPr>
              <w:tc>
                <w:tcPr>
                  <w:tcW w:w="711" w:type="dxa"/>
                </w:tcPr>
                <w:p w14:paraId="2F6E3B04" w14:textId="77777777" w:rsidR="004A732B" w:rsidRDefault="004A732B" w:rsidP="004A732B">
                  <w:pPr>
                    <w:pStyle w:val="sc-Requirement"/>
                  </w:pPr>
                  <w:r>
                    <w:t>GEND 355</w:t>
                  </w:r>
                </w:p>
              </w:tc>
              <w:tc>
                <w:tcPr>
                  <w:tcW w:w="1255" w:type="dxa"/>
                  <w:gridSpan w:val="2"/>
                </w:tcPr>
                <w:p w14:paraId="32DAC752" w14:textId="77777777" w:rsidR="004A732B" w:rsidRDefault="004A732B" w:rsidP="004A732B">
                  <w:pPr>
                    <w:pStyle w:val="sc-Requirement"/>
                  </w:pPr>
                  <w:r>
                    <w:t>Women and Madness</w:t>
                  </w:r>
                </w:p>
              </w:tc>
              <w:tc>
                <w:tcPr>
                  <w:tcW w:w="296" w:type="dxa"/>
                </w:tcPr>
                <w:p w14:paraId="0E1D577B" w14:textId="77777777" w:rsidR="004A732B" w:rsidRDefault="004A732B" w:rsidP="004A732B">
                  <w:pPr>
                    <w:pStyle w:val="sc-RequirementRight"/>
                  </w:pPr>
                  <w:r>
                    <w:t>4</w:t>
                  </w:r>
                </w:p>
              </w:tc>
              <w:tc>
                <w:tcPr>
                  <w:tcW w:w="830" w:type="dxa"/>
                  <w:gridSpan w:val="2"/>
                </w:tcPr>
                <w:p w14:paraId="16B1B020" w14:textId="77777777" w:rsidR="004A732B" w:rsidRDefault="004A732B" w:rsidP="004A732B">
                  <w:pPr>
                    <w:pStyle w:val="sc-Requirement"/>
                  </w:pPr>
                  <w:r>
                    <w:t>Alternate years</w:t>
                  </w:r>
                </w:p>
              </w:tc>
            </w:tr>
            <w:tr w:rsidR="00023FD5" w:rsidDel="004A732B" w14:paraId="16E080DF" w14:textId="77777777" w:rsidTr="004A732B">
              <w:trPr>
                <w:del w:id="92" w:author="Abbotson, Susan C. W." w:date="2022-12-01T17:14:00Z"/>
              </w:trPr>
              <w:tc>
                <w:tcPr>
                  <w:tcW w:w="711" w:type="dxa"/>
                  <w:gridSpan w:val="2"/>
                </w:tcPr>
                <w:p w14:paraId="5AC45E17" w14:textId="560E13DF" w:rsidR="004A732B" w:rsidDel="004A732B" w:rsidRDefault="004A732B" w:rsidP="004A732B">
                  <w:pPr>
                    <w:pStyle w:val="sc-Requirement"/>
                    <w:rPr>
                      <w:del w:id="93" w:author="Abbotson, Susan C. W." w:date="2022-12-01T17:14:00Z"/>
                    </w:rPr>
                  </w:pPr>
                  <w:del w:id="94" w:author="Abbotson, Susan C. W." w:date="2022-12-01T17:14:00Z">
                    <w:r w:rsidDel="004A732B">
                      <w:delText>GEND 356</w:delText>
                    </w:r>
                  </w:del>
                </w:p>
              </w:tc>
              <w:tc>
                <w:tcPr>
                  <w:tcW w:w="1255" w:type="dxa"/>
                  <w:gridSpan w:val="3"/>
                </w:tcPr>
                <w:p w14:paraId="3A5A721F" w14:textId="7BAF35C9" w:rsidR="004A732B" w:rsidDel="004A732B" w:rsidRDefault="004A732B" w:rsidP="004A732B">
                  <w:pPr>
                    <w:pStyle w:val="sc-Requirement"/>
                    <w:rPr>
                      <w:del w:id="95" w:author="Abbotson, Susan C. W." w:date="2022-12-01T17:14:00Z"/>
                    </w:rPr>
                  </w:pPr>
                  <w:del w:id="96" w:author="Abbotson, Susan C. W." w:date="2022-12-01T17:14:00Z">
                    <w:r w:rsidDel="004A732B">
                      <w:delText>Class Matters</w:delText>
                    </w:r>
                  </w:del>
                </w:p>
              </w:tc>
              <w:tc>
                <w:tcPr>
                  <w:tcW w:w="296" w:type="dxa"/>
                </w:tcPr>
                <w:p w14:paraId="3AD8D9F7" w14:textId="61B50055" w:rsidR="004A732B" w:rsidDel="004A732B" w:rsidRDefault="004A732B" w:rsidP="004A732B">
                  <w:pPr>
                    <w:pStyle w:val="sc-RequirementRight"/>
                    <w:rPr>
                      <w:del w:id="97" w:author="Abbotson, Susan C. W." w:date="2022-12-01T17:14:00Z"/>
                    </w:rPr>
                  </w:pPr>
                  <w:del w:id="98" w:author="Abbotson, Susan C. W." w:date="2022-12-01T17:14:00Z">
                    <w:r w:rsidDel="004A732B">
                      <w:delText>4</w:delText>
                    </w:r>
                  </w:del>
                </w:p>
              </w:tc>
              <w:tc>
                <w:tcPr>
                  <w:tcW w:w="830" w:type="dxa"/>
                </w:tcPr>
                <w:p w14:paraId="2C2EB63E" w14:textId="1A16A886" w:rsidR="004A732B" w:rsidDel="004A732B" w:rsidRDefault="004A732B" w:rsidP="004A732B">
                  <w:pPr>
                    <w:pStyle w:val="sc-Requirement"/>
                    <w:rPr>
                      <w:del w:id="99" w:author="Abbotson, Susan C. W." w:date="2022-12-01T17:14:00Z"/>
                    </w:rPr>
                  </w:pPr>
                  <w:del w:id="100" w:author="Abbotson, Susan C. W." w:date="2022-12-01T17:14:00Z">
                    <w:r w:rsidDel="004A732B">
                      <w:delText>F</w:delText>
                    </w:r>
                  </w:del>
                </w:p>
              </w:tc>
            </w:tr>
            <w:tr w:rsidR="004A732B" w14:paraId="1A4BE013" w14:textId="77777777" w:rsidTr="004A732B">
              <w:trPr>
                <w:gridAfter w:val="1"/>
                <w:wAfter w:w="831" w:type="dxa"/>
              </w:trPr>
              <w:tc>
                <w:tcPr>
                  <w:tcW w:w="711" w:type="dxa"/>
                </w:tcPr>
                <w:p w14:paraId="30BCD027" w14:textId="77777777" w:rsidR="004A732B" w:rsidRDefault="004A732B" w:rsidP="004A732B">
                  <w:pPr>
                    <w:pStyle w:val="sc-Requirement"/>
                  </w:pPr>
                  <w:r>
                    <w:t>GEND 357</w:t>
                  </w:r>
                </w:p>
              </w:tc>
              <w:tc>
                <w:tcPr>
                  <w:tcW w:w="1255" w:type="dxa"/>
                  <w:gridSpan w:val="2"/>
                </w:tcPr>
                <w:p w14:paraId="568A2263" w14:textId="77777777" w:rsidR="004A732B" w:rsidRDefault="004A732B" w:rsidP="004A732B">
                  <w:pPr>
                    <w:pStyle w:val="sc-Requirement"/>
                  </w:pPr>
                  <w:r>
                    <w:t>Gender and Sexuality</w:t>
                  </w:r>
                </w:p>
              </w:tc>
              <w:tc>
                <w:tcPr>
                  <w:tcW w:w="296" w:type="dxa"/>
                </w:tcPr>
                <w:p w14:paraId="0C560EFA" w14:textId="77777777" w:rsidR="004A732B" w:rsidRDefault="004A732B" w:rsidP="004A732B">
                  <w:pPr>
                    <w:pStyle w:val="sc-RequirementRight"/>
                  </w:pPr>
                  <w:r>
                    <w:t>4</w:t>
                  </w:r>
                </w:p>
              </w:tc>
              <w:tc>
                <w:tcPr>
                  <w:tcW w:w="830" w:type="dxa"/>
                  <w:gridSpan w:val="2"/>
                </w:tcPr>
                <w:p w14:paraId="5C894C95" w14:textId="77777777" w:rsidR="004A732B" w:rsidRDefault="004A732B" w:rsidP="004A732B">
                  <w:pPr>
                    <w:pStyle w:val="sc-Requirement"/>
                  </w:pPr>
                  <w:r>
                    <w:t>F</w:t>
                  </w:r>
                </w:p>
              </w:tc>
            </w:tr>
            <w:tr w:rsidR="004A732B" w14:paraId="0A3F2927" w14:textId="77777777" w:rsidTr="004A732B">
              <w:trPr>
                <w:gridAfter w:val="1"/>
                <w:wAfter w:w="831" w:type="dxa"/>
              </w:trPr>
              <w:tc>
                <w:tcPr>
                  <w:tcW w:w="711" w:type="dxa"/>
                </w:tcPr>
                <w:p w14:paraId="6BDFFA9D" w14:textId="77777777" w:rsidR="004A732B" w:rsidRDefault="004A732B" w:rsidP="004A732B">
                  <w:pPr>
                    <w:pStyle w:val="sc-Requirement"/>
                  </w:pPr>
                  <w:r>
                    <w:t>GEND 358</w:t>
                  </w:r>
                </w:p>
              </w:tc>
              <w:tc>
                <w:tcPr>
                  <w:tcW w:w="1255" w:type="dxa"/>
                  <w:gridSpan w:val="2"/>
                </w:tcPr>
                <w:p w14:paraId="0A9E3E57" w14:textId="77777777" w:rsidR="004A732B" w:rsidRDefault="004A732B" w:rsidP="004A732B">
                  <w:pPr>
                    <w:pStyle w:val="sc-Requirement"/>
                  </w:pPr>
                  <w:r>
                    <w:t>Gender-Based Violence</w:t>
                  </w:r>
                </w:p>
              </w:tc>
              <w:tc>
                <w:tcPr>
                  <w:tcW w:w="296" w:type="dxa"/>
                </w:tcPr>
                <w:p w14:paraId="73CA5942" w14:textId="77777777" w:rsidR="004A732B" w:rsidRDefault="004A732B" w:rsidP="004A732B">
                  <w:pPr>
                    <w:pStyle w:val="sc-RequirementRight"/>
                  </w:pPr>
                  <w:r>
                    <w:t>4</w:t>
                  </w:r>
                </w:p>
              </w:tc>
              <w:tc>
                <w:tcPr>
                  <w:tcW w:w="830" w:type="dxa"/>
                  <w:gridSpan w:val="2"/>
                </w:tcPr>
                <w:p w14:paraId="34CF2805" w14:textId="77777777" w:rsidR="004A732B" w:rsidRDefault="004A732B" w:rsidP="004A732B">
                  <w:pPr>
                    <w:pStyle w:val="sc-Requirement"/>
                  </w:pPr>
                  <w:r>
                    <w:t>Alternate years</w:t>
                  </w:r>
                </w:p>
              </w:tc>
            </w:tr>
            <w:tr w:rsidR="004A732B" w14:paraId="06A7A02F" w14:textId="77777777" w:rsidTr="004A732B">
              <w:trPr>
                <w:gridAfter w:val="1"/>
                <w:wAfter w:w="831" w:type="dxa"/>
              </w:trPr>
              <w:tc>
                <w:tcPr>
                  <w:tcW w:w="711" w:type="dxa"/>
                </w:tcPr>
                <w:p w14:paraId="341A6EC6" w14:textId="77777777" w:rsidR="004A732B" w:rsidRDefault="004A732B" w:rsidP="004A732B">
                  <w:pPr>
                    <w:pStyle w:val="sc-Requirement"/>
                  </w:pPr>
                  <w:r>
                    <w:t>ART 461</w:t>
                  </w:r>
                </w:p>
              </w:tc>
              <w:tc>
                <w:tcPr>
                  <w:tcW w:w="1255" w:type="dxa"/>
                  <w:gridSpan w:val="2"/>
                </w:tcPr>
                <w:p w14:paraId="75185ED8" w14:textId="77777777" w:rsidR="004A732B" w:rsidRDefault="004A732B" w:rsidP="004A732B">
                  <w:pPr>
                    <w:pStyle w:val="sc-Requirement"/>
                  </w:pPr>
                  <w:r>
                    <w:t>Seminar in Art History</w:t>
                  </w:r>
                </w:p>
              </w:tc>
              <w:tc>
                <w:tcPr>
                  <w:tcW w:w="296" w:type="dxa"/>
                </w:tcPr>
                <w:p w14:paraId="42FB7828" w14:textId="77777777" w:rsidR="004A732B" w:rsidRDefault="004A732B" w:rsidP="004A732B">
                  <w:pPr>
                    <w:pStyle w:val="sc-RequirementRight"/>
                  </w:pPr>
                  <w:r>
                    <w:t>3</w:t>
                  </w:r>
                </w:p>
              </w:tc>
              <w:tc>
                <w:tcPr>
                  <w:tcW w:w="830" w:type="dxa"/>
                  <w:gridSpan w:val="2"/>
                </w:tcPr>
                <w:p w14:paraId="443D81C1" w14:textId="77777777" w:rsidR="004A732B" w:rsidRDefault="004A732B" w:rsidP="004A732B">
                  <w:pPr>
                    <w:pStyle w:val="sc-Requirement"/>
                  </w:pPr>
                  <w:r>
                    <w:t xml:space="preserve">F, </w:t>
                  </w:r>
                  <w:proofErr w:type="spellStart"/>
                  <w:r>
                    <w:t>Sp</w:t>
                  </w:r>
                  <w:proofErr w:type="spellEnd"/>
                </w:p>
              </w:tc>
            </w:tr>
            <w:tr w:rsidR="004A732B" w14:paraId="6149555B" w14:textId="77777777" w:rsidTr="004A732B">
              <w:trPr>
                <w:gridAfter w:val="1"/>
                <w:wAfter w:w="831" w:type="dxa"/>
              </w:trPr>
              <w:tc>
                <w:tcPr>
                  <w:tcW w:w="711" w:type="dxa"/>
                </w:tcPr>
                <w:p w14:paraId="67B8E118" w14:textId="77777777" w:rsidR="004A732B" w:rsidRDefault="004A732B" w:rsidP="004A732B">
                  <w:pPr>
                    <w:pStyle w:val="sc-Requirement"/>
                  </w:pPr>
                  <w:r>
                    <w:t>COMM 332</w:t>
                  </w:r>
                </w:p>
              </w:tc>
              <w:tc>
                <w:tcPr>
                  <w:tcW w:w="1255" w:type="dxa"/>
                  <w:gridSpan w:val="2"/>
                </w:tcPr>
                <w:p w14:paraId="3AA05480" w14:textId="77777777" w:rsidR="004A732B" w:rsidRDefault="004A732B" w:rsidP="004A732B">
                  <w:pPr>
                    <w:pStyle w:val="sc-Requirement"/>
                  </w:pPr>
                  <w:r>
                    <w:t>Gender and Communication</w:t>
                  </w:r>
                </w:p>
              </w:tc>
              <w:tc>
                <w:tcPr>
                  <w:tcW w:w="296" w:type="dxa"/>
                </w:tcPr>
                <w:p w14:paraId="33D672DD" w14:textId="77777777" w:rsidR="004A732B" w:rsidRDefault="004A732B" w:rsidP="004A732B">
                  <w:pPr>
                    <w:pStyle w:val="sc-RequirementRight"/>
                  </w:pPr>
                  <w:r>
                    <w:t>4</w:t>
                  </w:r>
                </w:p>
              </w:tc>
              <w:tc>
                <w:tcPr>
                  <w:tcW w:w="830" w:type="dxa"/>
                  <w:gridSpan w:val="2"/>
                </w:tcPr>
                <w:p w14:paraId="45016340" w14:textId="77777777" w:rsidR="004A732B" w:rsidRDefault="004A732B" w:rsidP="004A732B">
                  <w:pPr>
                    <w:pStyle w:val="sc-Requirement"/>
                  </w:pPr>
                  <w:r>
                    <w:t>F</w:t>
                  </w:r>
                </w:p>
              </w:tc>
            </w:tr>
            <w:tr w:rsidR="004A732B" w14:paraId="3986DFB0" w14:textId="77777777" w:rsidTr="004A732B">
              <w:trPr>
                <w:gridAfter w:val="1"/>
                <w:wAfter w:w="831" w:type="dxa"/>
              </w:trPr>
              <w:tc>
                <w:tcPr>
                  <w:tcW w:w="711" w:type="dxa"/>
                </w:tcPr>
                <w:p w14:paraId="555C6C5C" w14:textId="77777777" w:rsidR="004A732B" w:rsidRDefault="004A732B" w:rsidP="004A732B">
                  <w:pPr>
                    <w:pStyle w:val="sc-Requirement"/>
                  </w:pPr>
                  <w:r>
                    <w:t>ENGL 324</w:t>
                  </w:r>
                </w:p>
              </w:tc>
              <w:tc>
                <w:tcPr>
                  <w:tcW w:w="1255" w:type="dxa"/>
                  <w:gridSpan w:val="2"/>
                </w:tcPr>
                <w:p w14:paraId="55B5D944" w14:textId="77777777" w:rsidR="004A732B" w:rsidRDefault="004A732B" w:rsidP="004A732B">
                  <w:pPr>
                    <w:pStyle w:val="sc-Requirement"/>
                  </w:pPr>
                  <w:r>
                    <w:t>Literature by Women</w:t>
                  </w:r>
                </w:p>
              </w:tc>
              <w:tc>
                <w:tcPr>
                  <w:tcW w:w="296" w:type="dxa"/>
                </w:tcPr>
                <w:p w14:paraId="3C5CE95C" w14:textId="77777777" w:rsidR="004A732B" w:rsidRDefault="004A732B" w:rsidP="004A732B">
                  <w:pPr>
                    <w:pStyle w:val="sc-RequirementRight"/>
                  </w:pPr>
                  <w:r>
                    <w:t>4</w:t>
                  </w:r>
                </w:p>
              </w:tc>
              <w:tc>
                <w:tcPr>
                  <w:tcW w:w="830" w:type="dxa"/>
                  <w:gridSpan w:val="2"/>
                </w:tcPr>
                <w:p w14:paraId="5371383A" w14:textId="77777777" w:rsidR="004A732B" w:rsidRDefault="004A732B" w:rsidP="004A732B">
                  <w:pPr>
                    <w:pStyle w:val="sc-Requirement"/>
                  </w:pPr>
                  <w:r>
                    <w:t>As needed</w:t>
                  </w:r>
                </w:p>
              </w:tc>
            </w:tr>
            <w:tr w:rsidR="004A732B" w14:paraId="680FE5BC" w14:textId="77777777" w:rsidTr="004A732B">
              <w:trPr>
                <w:gridAfter w:val="1"/>
                <w:wAfter w:w="831" w:type="dxa"/>
              </w:trPr>
              <w:tc>
                <w:tcPr>
                  <w:tcW w:w="711" w:type="dxa"/>
                </w:tcPr>
                <w:p w14:paraId="06403BE2" w14:textId="77777777" w:rsidR="004A732B" w:rsidRDefault="004A732B" w:rsidP="004A732B">
                  <w:pPr>
                    <w:pStyle w:val="sc-Requirement"/>
                  </w:pPr>
                  <w:r>
                    <w:t>ENGL 326</w:t>
                  </w:r>
                </w:p>
              </w:tc>
              <w:tc>
                <w:tcPr>
                  <w:tcW w:w="1255" w:type="dxa"/>
                  <w:gridSpan w:val="2"/>
                </w:tcPr>
                <w:p w14:paraId="6945F184" w14:textId="77777777" w:rsidR="004A732B" w:rsidRDefault="004A732B" w:rsidP="004A732B">
                  <w:pPr>
                    <w:pStyle w:val="sc-Requirement"/>
                  </w:pPr>
                  <w:r>
                    <w:t>Studies in African American Literature</w:t>
                  </w:r>
                </w:p>
              </w:tc>
              <w:tc>
                <w:tcPr>
                  <w:tcW w:w="296" w:type="dxa"/>
                </w:tcPr>
                <w:p w14:paraId="3B4F396F" w14:textId="77777777" w:rsidR="004A732B" w:rsidRDefault="004A732B" w:rsidP="004A732B">
                  <w:pPr>
                    <w:pStyle w:val="sc-RequirementRight"/>
                  </w:pPr>
                  <w:r>
                    <w:t>4</w:t>
                  </w:r>
                </w:p>
              </w:tc>
              <w:tc>
                <w:tcPr>
                  <w:tcW w:w="830" w:type="dxa"/>
                  <w:gridSpan w:val="2"/>
                </w:tcPr>
                <w:p w14:paraId="695B210D" w14:textId="77777777" w:rsidR="004A732B" w:rsidRDefault="004A732B" w:rsidP="004A732B">
                  <w:pPr>
                    <w:pStyle w:val="sc-Requirement"/>
                  </w:pPr>
                  <w:r>
                    <w:t>As needed</w:t>
                  </w:r>
                </w:p>
              </w:tc>
            </w:tr>
            <w:tr w:rsidR="004A732B" w14:paraId="32119437" w14:textId="77777777" w:rsidTr="004A732B">
              <w:trPr>
                <w:gridAfter w:val="1"/>
                <w:wAfter w:w="831" w:type="dxa"/>
              </w:trPr>
              <w:tc>
                <w:tcPr>
                  <w:tcW w:w="711" w:type="dxa"/>
                </w:tcPr>
                <w:p w14:paraId="44ED3A5C" w14:textId="77777777" w:rsidR="004A732B" w:rsidRDefault="004A732B" w:rsidP="004A732B">
                  <w:pPr>
                    <w:pStyle w:val="sc-Requirement"/>
                  </w:pPr>
                  <w:r>
                    <w:t>FNED 246</w:t>
                  </w:r>
                </w:p>
              </w:tc>
              <w:tc>
                <w:tcPr>
                  <w:tcW w:w="1255" w:type="dxa"/>
                  <w:gridSpan w:val="2"/>
                </w:tcPr>
                <w:p w14:paraId="5BE4A5D3" w14:textId="77777777" w:rsidR="004A732B" w:rsidRDefault="004A732B" w:rsidP="004A732B">
                  <w:pPr>
                    <w:pStyle w:val="sc-Requirement"/>
                  </w:pPr>
                  <w:r>
                    <w:t>Schooling for Social Justice</w:t>
                  </w:r>
                </w:p>
              </w:tc>
              <w:tc>
                <w:tcPr>
                  <w:tcW w:w="296" w:type="dxa"/>
                </w:tcPr>
                <w:p w14:paraId="6DBA77A6" w14:textId="77777777" w:rsidR="004A732B" w:rsidRDefault="004A732B" w:rsidP="004A732B">
                  <w:pPr>
                    <w:pStyle w:val="sc-RequirementRight"/>
                  </w:pPr>
                  <w:r>
                    <w:t>4</w:t>
                  </w:r>
                </w:p>
              </w:tc>
              <w:tc>
                <w:tcPr>
                  <w:tcW w:w="830" w:type="dxa"/>
                  <w:gridSpan w:val="2"/>
                </w:tcPr>
                <w:p w14:paraId="258D2001" w14:textId="77777777" w:rsidR="004A732B" w:rsidRDefault="004A732B" w:rsidP="004A732B">
                  <w:pPr>
                    <w:pStyle w:val="sc-Requirement"/>
                  </w:pPr>
                  <w:r>
                    <w:t xml:space="preserve">F, </w:t>
                  </w:r>
                  <w:proofErr w:type="spellStart"/>
                  <w:r>
                    <w:t>Sp</w:t>
                  </w:r>
                  <w:proofErr w:type="spellEnd"/>
                  <w:r>
                    <w:t xml:space="preserve">, </w:t>
                  </w:r>
                  <w:proofErr w:type="spellStart"/>
                  <w:r>
                    <w:t>Su</w:t>
                  </w:r>
                  <w:proofErr w:type="spellEnd"/>
                </w:p>
              </w:tc>
            </w:tr>
            <w:tr w:rsidR="004A732B" w14:paraId="00C1A41F" w14:textId="77777777" w:rsidTr="004A732B">
              <w:trPr>
                <w:gridAfter w:val="1"/>
                <w:wAfter w:w="831" w:type="dxa"/>
              </w:trPr>
              <w:tc>
                <w:tcPr>
                  <w:tcW w:w="711" w:type="dxa"/>
                </w:tcPr>
                <w:p w14:paraId="676FD141" w14:textId="77777777" w:rsidR="004A732B" w:rsidRDefault="004A732B" w:rsidP="004A732B">
                  <w:pPr>
                    <w:pStyle w:val="sc-Requirement"/>
                  </w:pPr>
                  <w:r>
                    <w:t>HIST 217</w:t>
                  </w:r>
                </w:p>
              </w:tc>
              <w:tc>
                <w:tcPr>
                  <w:tcW w:w="1255" w:type="dxa"/>
                  <w:gridSpan w:val="2"/>
                </w:tcPr>
                <w:p w14:paraId="47BB8B32" w14:textId="77777777" w:rsidR="004A732B" w:rsidRDefault="004A732B" w:rsidP="004A732B">
                  <w:pPr>
                    <w:pStyle w:val="sc-Requirement"/>
                  </w:pPr>
                  <w:r>
                    <w:t>American Gender and Women’s History</w:t>
                  </w:r>
                </w:p>
              </w:tc>
              <w:tc>
                <w:tcPr>
                  <w:tcW w:w="296" w:type="dxa"/>
                </w:tcPr>
                <w:p w14:paraId="00D7DC2D" w14:textId="77777777" w:rsidR="004A732B" w:rsidRDefault="004A732B" w:rsidP="004A732B">
                  <w:pPr>
                    <w:pStyle w:val="sc-RequirementRight"/>
                  </w:pPr>
                  <w:r>
                    <w:t>3</w:t>
                  </w:r>
                </w:p>
              </w:tc>
              <w:tc>
                <w:tcPr>
                  <w:tcW w:w="830" w:type="dxa"/>
                  <w:gridSpan w:val="2"/>
                </w:tcPr>
                <w:p w14:paraId="74266A1C" w14:textId="77777777" w:rsidR="004A732B" w:rsidRDefault="004A732B" w:rsidP="004A732B">
                  <w:pPr>
                    <w:pStyle w:val="sc-Requirement"/>
                  </w:pPr>
                  <w:r>
                    <w:t>Annually</w:t>
                  </w:r>
                </w:p>
              </w:tc>
            </w:tr>
            <w:tr w:rsidR="004A732B" w14:paraId="07B61809" w14:textId="77777777" w:rsidTr="004A732B">
              <w:trPr>
                <w:gridAfter w:val="1"/>
                <w:wAfter w:w="831" w:type="dxa"/>
              </w:trPr>
              <w:tc>
                <w:tcPr>
                  <w:tcW w:w="711" w:type="dxa"/>
                </w:tcPr>
                <w:p w14:paraId="1FC1E027" w14:textId="77777777" w:rsidR="004A732B" w:rsidRDefault="004A732B" w:rsidP="004A732B">
                  <w:pPr>
                    <w:pStyle w:val="sc-Requirement"/>
                  </w:pPr>
                  <w:r>
                    <w:t>HIST 234</w:t>
                  </w:r>
                </w:p>
              </w:tc>
              <w:tc>
                <w:tcPr>
                  <w:tcW w:w="1255" w:type="dxa"/>
                  <w:gridSpan w:val="2"/>
                </w:tcPr>
                <w:p w14:paraId="6BC0F60F" w14:textId="77777777" w:rsidR="004A732B" w:rsidRDefault="004A732B" w:rsidP="004A732B">
                  <w:pPr>
                    <w:pStyle w:val="sc-Requirement"/>
                  </w:pPr>
                  <w:r>
                    <w:t>Challenges and Confrontations: Women in Europe</w:t>
                  </w:r>
                </w:p>
              </w:tc>
              <w:tc>
                <w:tcPr>
                  <w:tcW w:w="296" w:type="dxa"/>
                </w:tcPr>
                <w:p w14:paraId="64AC8423" w14:textId="77777777" w:rsidR="004A732B" w:rsidRDefault="004A732B" w:rsidP="004A732B">
                  <w:pPr>
                    <w:pStyle w:val="sc-RequirementRight"/>
                  </w:pPr>
                  <w:r>
                    <w:t>3</w:t>
                  </w:r>
                </w:p>
              </w:tc>
              <w:tc>
                <w:tcPr>
                  <w:tcW w:w="830" w:type="dxa"/>
                  <w:gridSpan w:val="2"/>
                </w:tcPr>
                <w:p w14:paraId="49561D7D" w14:textId="77777777" w:rsidR="004A732B" w:rsidRDefault="004A732B" w:rsidP="004A732B">
                  <w:pPr>
                    <w:pStyle w:val="sc-Requirement"/>
                  </w:pPr>
                  <w:r>
                    <w:t>As needed</w:t>
                  </w:r>
                </w:p>
              </w:tc>
            </w:tr>
          </w:tbl>
          <w:p w14:paraId="5F772169" w14:textId="7F705993" w:rsidR="004A732B" w:rsidRDefault="004A732B" w:rsidP="00C6313F">
            <w:pPr>
              <w:pStyle w:val="sc-Requirement"/>
            </w:pPr>
          </w:p>
        </w:tc>
        <w:tc>
          <w:tcPr>
            <w:tcW w:w="836" w:type="dxa"/>
            <w:gridSpan w:val="2"/>
            <w:tcPrChange w:id="101" w:author="Abbotson, Susan C. W." w:date="2022-12-01T17:14:00Z">
              <w:tcPr>
                <w:tcW w:w="2000" w:type="dxa"/>
                <w:gridSpan w:val="6"/>
              </w:tcPr>
            </w:tcPrChange>
          </w:tcPr>
          <w:p w14:paraId="7849A231" w14:textId="77777777" w:rsidR="004A732B" w:rsidRDefault="004A732B" w:rsidP="00C6313F">
            <w:pPr>
              <w:pStyle w:val="sc-Requirement"/>
            </w:pPr>
          </w:p>
        </w:tc>
        <w:tc>
          <w:tcPr>
            <w:tcW w:w="255" w:type="dxa"/>
            <w:tcPrChange w:id="102" w:author="Abbotson, Susan C. W." w:date="2022-12-01T17:14:00Z">
              <w:tcPr>
                <w:tcW w:w="450" w:type="dxa"/>
              </w:tcPr>
            </w:tcPrChange>
          </w:tcPr>
          <w:p w14:paraId="3BE024F7" w14:textId="77777777" w:rsidR="004A732B" w:rsidRDefault="004A732B" w:rsidP="00C6313F">
            <w:pPr>
              <w:pStyle w:val="sc-RequirementRight"/>
            </w:pPr>
          </w:p>
        </w:tc>
        <w:tc>
          <w:tcPr>
            <w:tcW w:w="518" w:type="dxa"/>
            <w:tcPrChange w:id="103" w:author="Abbotson, Susan C. W." w:date="2022-12-01T17:14:00Z">
              <w:tcPr>
                <w:tcW w:w="1116" w:type="dxa"/>
              </w:tcPr>
            </w:tcPrChange>
          </w:tcPr>
          <w:p w14:paraId="20F6F89D" w14:textId="77777777" w:rsidR="004A732B" w:rsidRDefault="004A732B" w:rsidP="00C6313F">
            <w:pPr>
              <w:pStyle w:val="sc-Requirement"/>
            </w:pPr>
          </w:p>
        </w:tc>
      </w:tr>
    </w:tbl>
    <w:p w14:paraId="05F9575E" w14:textId="77DED97D" w:rsidR="008F7AD2" w:rsidRDefault="008F7AD2" w:rsidP="0000691C">
      <w:pPr>
        <w:pStyle w:val="NormalWeb"/>
        <w:rPr>
          <w:rFonts w:ascii="Calibri" w:hAnsi="Calibri" w:cs="Calibri"/>
          <w:b/>
          <w:bCs/>
          <w:sz w:val="32"/>
          <w:szCs w:val="32"/>
        </w:rPr>
      </w:pPr>
    </w:p>
    <w:p w14:paraId="008532E7" w14:textId="77777777" w:rsidR="00142BF5" w:rsidRDefault="00142BF5" w:rsidP="008F7AD2">
      <w:pPr>
        <w:pStyle w:val="sc-AwardHeading"/>
        <w:rPr>
          <w:ins w:id="104" w:author="Abbotson, Susan C. W." w:date="2023-01-17T16:32:00Z"/>
        </w:rPr>
      </w:pPr>
      <w:bookmarkStart w:id="105" w:name="6264F5A5F69F46F5A6C2508D2D4F53FE"/>
    </w:p>
    <w:p w14:paraId="30096626" w14:textId="77777777" w:rsidR="00142BF5" w:rsidRDefault="00142BF5" w:rsidP="008F7AD2">
      <w:pPr>
        <w:pStyle w:val="sc-AwardHeading"/>
        <w:rPr>
          <w:ins w:id="106" w:author="Abbotson, Susan C. W." w:date="2023-01-17T16:32:00Z"/>
        </w:rPr>
      </w:pPr>
    </w:p>
    <w:p w14:paraId="20BC01DD" w14:textId="77777777" w:rsidR="00142BF5" w:rsidRDefault="00142BF5" w:rsidP="008F7AD2">
      <w:pPr>
        <w:pStyle w:val="sc-AwardHeading"/>
        <w:rPr>
          <w:ins w:id="107" w:author="Abbotson, Susan C. W." w:date="2023-01-17T16:32:00Z"/>
        </w:rPr>
      </w:pPr>
    </w:p>
    <w:p w14:paraId="37B00341" w14:textId="77777777" w:rsidR="00142BF5" w:rsidRDefault="00142BF5" w:rsidP="008F7AD2">
      <w:pPr>
        <w:pStyle w:val="sc-AwardHeading"/>
        <w:rPr>
          <w:ins w:id="108" w:author="Abbotson, Susan C. W." w:date="2023-01-17T16:32:00Z"/>
        </w:rPr>
      </w:pPr>
    </w:p>
    <w:p w14:paraId="4419EA6C" w14:textId="77777777" w:rsidR="00142BF5" w:rsidRDefault="00142BF5" w:rsidP="008F7AD2">
      <w:pPr>
        <w:pStyle w:val="sc-AwardHeading"/>
        <w:rPr>
          <w:ins w:id="109" w:author="Abbotson, Susan C. W." w:date="2023-01-17T16:32:00Z"/>
        </w:rPr>
      </w:pPr>
    </w:p>
    <w:p w14:paraId="37C23558" w14:textId="77777777" w:rsidR="00142BF5" w:rsidRDefault="00142BF5" w:rsidP="008F7AD2">
      <w:pPr>
        <w:pStyle w:val="sc-AwardHeading"/>
        <w:rPr>
          <w:ins w:id="110" w:author="Abbotson, Susan C. W." w:date="2023-01-17T16:32:00Z"/>
        </w:rPr>
      </w:pPr>
    </w:p>
    <w:p w14:paraId="454F1543" w14:textId="77777777" w:rsidR="00142BF5" w:rsidRDefault="00142BF5" w:rsidP="008F7AD2">
      <w:pPr>
        <w:pStyle w:val="sc-AwardHeading"/>
      </w:pPr>
    </w:p>
    <w:p w14:paraId="5B22A1F9" w14:textId="77777777" w:rsidR="00142BF5" w:rsidRDefault="00142BF5" w:rsidP="008F7AD2">
      <w:pPr>
        <w:pStyle w:val="sc-AwardHeading"/>
      </w:pPr>
    </w:p>
    <w:p w14:paraId="373BA18A" w14:textId="7A84FE74" w:rsidR="008F7AD2" w:rsidRDefault="008F7AD2" w:rsidP="008F7AD2">
      <w:pPr>
        <w:pStyle w:val="sc-AwardHeading"/>
      </w:pPr>
      <w:r>
        <w:t>Global Studies B.A.</w:t>
      </w:r>
      <w:bookmarkEnd w:id="105"/>
      <w:r>
        <w:fldChar w:fldCharType="begin"/>
      </w:r>
      <w:r>
        <w:instrText xml:space="preserve"> XE "Global Studies B.A." </w:instrText>
      </w:r>
      <w:r>
        <w:fldChar w:fldCharType="end"/>
      </w:r>
    </w:p>
    <w:p w14:paraId="3B4A94CF" w14:textId="40E0B8AB" w:rsidR="008F7AD2" w:rsidRDefault="008F7AD2" w:rsidP="008F7AD2">
      <w:pPr>
        <w:pStyle w:val="NormalWeb"/>
      </w:pPr>
      <w:bookmarkStart w:id="111" w:name="94A88E1FCA3C42C3BC50A2675B36624B"/>
      <w:r>
        <w:t>Course Requirements</w:t>
      </w:r>
      <w:bookmarkEnd w:id="111"/>
    </w:p>
    <w:p w14:paraId="4F197426" w14:textId="77777777" w:rsidR="008F7AD2" w:rsidRDefault="008F7AD2" w:rsidP="008F7AD2">
      <w:pPr>
        <w:pStyle w:val="sc-RequirementsSubheading"/>
      </w:pPr>
      <w:bookmarkStart w:id="112" w:name="751CF25C82D94BEA812669A0161A31F4"/>
      <w:r>
        <w:t>Art, Literature, Communication</w:t>
      </w:r>
      <w:bookmarkEnd w:id="112"/>
    </w:p>
    <w:tbl>
      <w:tblPr>
        <w:tblW w:w="0" w:type="auto"/>
        <w:tblLook w:val="04A0" w:firstRow="1" w:lastRow="0" w:firstColumn="1" w:lastColumn="0" w:noHBand="0" w:noVBand="1"/>
        <w:tblPrChange w:id="113" w:author="Abbotson, Susan C. W." w:date="2023-01-17T16:34:00Z">
          <w:tblPr>
            <w:tblW w:w="0" w:type="auto"/>
            <w:tblLook w:val="04A0" w:firstRow="1" w:lastRow="0" w:firstColumn="1" w:lastColumn="0" w:noHBand="0" w:noVBand="1"/>
          </w:tblPr>
        </w:tblPrChange>
      </w:tblPr>
      <w:tblGrid>
        <w:gridCol w:w="1191"/>
        <w:gridCol w:w="1988"/>
        <w:gridCol w:w="448"/>
        <w:gridCol w:w="1112"/>
        <w:gridCol w:w="26"/>
        <w:tblGridChange w:id="114">
          <w:tblGrid>
            <w:gridCol w:w="1191"/>
            <w:gridCol w:w="8"/>
            <w:gridCol w:w="1980"/>
            <w:gridCol w:w="20"/>
            <w:gridCol w:w="428"/>
            <w:gridCol w:w="22"/>
            <w:gridCol w:w="1116"/>
          </w:tblGrid>
        </w:tblGridChange>
      </w:tblGrid>
      <w:tr w:rsidR="008F7AD2" w14:paraId="79A3B2B0" w14:textId="77777777" w:rsidTr="00D81139">
        <w:trPr>
          <w:gridAfter w:val="1"/>
          <w:wAfter w:w="26" w:type="dxa"/>
        </w:trPr>
        <w:tc>
          <w:tcPr>
            <w:tcW w:w="1191" w:type="dxa"/>
            <w:tcPrChange w:id="115" w:author="Abbotson, Susan C. W." w:date="2023-01-17T16:34:00Z">
              <w:tcPr>
                <w:tcW w:w="1200" w:type="dxa"/>
                <w:gridSpan w:val="2"/>
              </w:tcPr>
            </w:tcPrChange>
          </w:tcPr>
          <w:p w14:paraId="1E89C05B" w14:textId="77777777" w:rsidR="008F7AD2" w:rsidRDefault="008F7AD2" w:rsidP="002E5041">
            <w:pPr>
              <w:pStyle w:val="sc-Requirement"/>
            </w:pPr>
          </w:p>
        </w:tc>
        <w:tc>
          <w:tcPr>
            <w:tcW w:w="1988" w:type="dxa"/>
            <w:tcPrChange w:id="116" w:author="Abbotson, Susan C. W." w:date="2023-01-17T16:34:00Z">
              <w:tcPr>
                <w:tcW w:w="2000" w:type="dxa"/>
                <w:gridSpan w:val="2"/>
              </w:tcPr>
            </w:tcPrChange>
          </w:tcPr>
          <w:p w14:paraId="25A521C7" w14:textId="77777777" w:rsidR="008F7AD2" w:rsidRDefault="008F7AD2" w:rsidP="002E5041">
            <w:pPr>
              <w:pStyle w:val="sc-Requirement"/>
            </w:pPr>
            <w:r>
              <w:t>ONE COURSE from:</w:t>
            </w:r>
          </w:p>
        </w:tc>
        <w:tc>
          <w:tcPr>
            <w:tcW w:w="448" w:type="dxa"/>
            <w:tcPrChange w:id="117" w:author="Abbotson, Susan C. W." w:date="2023-01-17T16:34:00Z">
              <w:tcPr>
                <w:tcW w:w="450" w:type="dxa"/>
                <w:gridSpan w:val="2"/>
              </w:tcPr>
            </w:tcPrChange>
          </w:tcPr>
          <w:p w14:paraId="4B0D840B" w14:textId="77777777" w:rsidR="008F7AD2" w:rsidRDefault="008F7AD2" w:rsidP="002E5041">
            <w:pPr>
              <w:pStyle w:val="sc-RequirementRight"/>
            </w:pPr>
          </w:p>
        </w:tc>
        <w:tc>
          <w:tcPr>
            <w:tcW w:w="1112" w:type="dxa"/>
            <w:tcPrChange w:id="118" w:author="Abbotson, Susan C. W." w:date="2023-01-17T16:34:00Z">
              <w:tcPr>
                <w:tcW w:w="1116" w:type="dxa"/>
              </w:tcPr>
            </w:tcPrChange>
          </w:tcPr>
          <w:p w14:paraId="608F6F0A" w14:textId="77777777" w:rsidR="008F7AD2" w:rsidRDefault="008F7AD2" w:rsidP="002E5041">
            <w:pPr>
              <w:pStyle w:val="sc-Requirement"/>
            </w:pPr>
          </w:p>
        </w:tc>
      </w:tr>
      <w:tr w:rsidR="008F7AD2" w14:paraId="1C3D7E8A" w14:textId="77777777" w:rsidTr="00D81139">
        <w:trPr>
          <w:gridAfter w:val="1"/>
          <w:wAfter w:w="26" w:type="dxa"/>
        </w:trPr>
        <w:tc>
          <w:tcPr>
            <w:tcW w:w="1191" w:type="dxa"/>
            <w:tcPrChange w:id="119" w:author="Abbotson, Susan C. W." w:date="2023-01-17T16:34:00Z">
              <w:tcPr>
                <w:tcW w:w="1200" w:type="dxa"/>
                <w:gridSpan w:val="2"/>
              </w:tcPr>
            </w:tcPrChange>
          </w:tcPr>
          <w:p w14:paraId="180B04E6" w14:textId="77777777" w:rsidR="008F7AD2" w:rsidRDefault="008F7AD2" w:rsidP="002E5041">
            <w:pPr>
              <w:pStyle w:val="sc-Requirement"/>
            </w:pPr>
            <w:r>
              <w:t>COMM 348</w:t>
            </w:r>
          </w:p>
        </w:tc>
        <w:tc>
          <w:tcPr>
            <w:tcW w:w="1988" w:type="dxa"/>
            <w:tcPrChange w:id="120" w:author="Abbotson, Susan C. W." w:date="2023-01-17T16:34:00Z">
              <w:tcPr>
                <w:tcW w:w="2000" w:type="dxa"/>
                <w:gridSpan w:val="2"/>
              </w:tcPr>
            </w:tcPrChange>
          </w:tcPr>
          <w:p w14:paraId="79C7A1E0" w14:textId="77777777" w:rsidR="008F7AD2" w:rsidRDefault="008F7AD2" w:rsidP="002E5041">
            <w:pPr>
              <w:pStyle w:val="sc-Requirement"/>
            </w:pPr>
            <w:r>
              <w:t>Global Communication</w:t>
            </w:r>
          </w:p>
        </w:tc>
        <w:tc>
          <w:tcPr>
            <w:tcW w:w="448" w:type="dxa"/>
            <w:tcPrChange w:id="121" w:author="Abbotson, Susan C. W." w:date="2023-01-17T16:34:00Z">
              <w:tcPr>
                <w:tcW w:w="450" w:type="dxa"/>
                <w:gridSpan w:val="2"/>
              </w:tcPr>
            </w:tcPrChange>
          </w:tcPr>
          <w:p w14:paraId="7A9A02A9" w14:textId="77777777" w:rsidR="008F7AD2" w:rsidRDefault="008F7AD2" w:rsidP="002E5041">
            <w:pPr>
              <w:pStyle w:val="sc-RequirementRight"/>
            </w:pPr>
            <w:r>
              <w:t>4</w:t>
            </w:r>
          </w:p>
        </w:tc>
        <w:tc>
          <w:tcPr>
            <w:tcW w:w="1112" w:type="dxa"/>
            <w:tcPrChange w:id="122" w:author="Abbotson, Susan C. W." w:date="2023-01-17T16:34:00Z">
              <w:tcPr>
                <w:tcW w:w="1116" w:type="dxa"/>
              </w:tcPr>
            </w:tcPrChange>
          </w:tcPr>
          <w:p w14:paraId="01650A01" w14:textId="77777777" w:rsidR="008F7AD2" w:rsidRDefault="008F7AD2" w:rsidP="002E5041">
            <w:pPr>
              <w:pStyle w:val="sc-Requirement"/>
            </w:pPr>
            <w:r>
              <w:t>F</w:t>
            </w:r>
          </w:p>
        </w:tc>
      </w:tr>
      <w:tr w:rsidR="008F7AD2" w14:paraId="7A68A923" w14:textId="77777777" w:rsidTr="00D81139">
        <w:trPr>
          <w:gridAfter w:val="1"/>
          <w:wAfter w:w="26" w:type="dxa"/>
        </w:trPr>
        <w:tc>
          <w:tcPr>
            <w:tcW w:w="1191" w:type="dxa"/>
            <w:tcPrChange w:id="123" w:author="Abbotson, Susan C. W." w:date="2023-01-17T16:34:00Z">
              <w:tcPr>
                <w:tcW w:w="1200" w:type="dxa"/>
                <w:gridSpan w:val="2"/>
              </w:tcPr>
            </w:tcPrChange>
          </w:tcPr>
          <w:p w14:paraId="7E2C341F" w14:textId="77777777" w:rsidR="008F7AD2" w:rsidRDefault="008F7AD2" w:rsidP="002E5041">
            <w:pPr>
              <w:pStyle w:val="sc-Requirement"/>
            </w:pPr>
            <w:r>
              <w:t>ENGL 335</w:t>
            </w:r>
          </w:p>
        </w:tc>
        <w:tc>
          <w:tcPr>
            <w:tcW w:w="1988" w:type="dxa"/>
            <w:tcPrChange w:id="124" w:author="Abbotson, Susan C. W." w:date="2023-01-17T16:34:00Z">
              <w:tcPr>
                <w:tcW w:w="2000" w:type="dxa"/>
                <w:gridSpan w:val="2"/>
              </w:tcPr>
            </w:tcPrChange>
          </w:tcPr>
          <w:p w14:paraId="00D87341" w14:textId="77777777" w:rsidR="008F7AD2" w:rsidRDefault="008F7AD2" w:rsidP="002E5041">
            <w:pPr>
              <w:pStyle w:val="sc-Requirement"/>
            </w:pPr>
            <w:r>
              <w:t>Literatures of the World to 1500</w:t>
            </w:r>
          </w:p>
        </w:tc>
        <w:tc>
          <w:tcPr>
            <w:tcW w:w="448" w:type="dxa"/>
            <w:tcPrChange w:id="125" w:author="Abbotson, Susan C. W." w:date="2023-01-17T16:34:00Z">
              <w:tcPr>
                <w:tcW w:w="450" w:type="dxa"/>
                <w:gridSpan w:val="2"/>
              </w:tcPr>
            </w:tcPrChange>
          </w:tcPr>
          <w:p w14:paraId="0ACA225D" w14:textId="77777777" w:rsidR="008F7AD2" w:rsidRDefault="008F7AD2" w:rsidP="002E5041">
            <w:pPr>
              <w:pStyle w:val="sc-RequirementRight"/>
            </w:pPr>
            <w:r>
              <w:t>4</w:t>
            </w:r>
          </w:p>
        </w:tc>
        <w:tc>
          <w:tcPr>
            <w:tcW w:w="1112" w:type="dxa"/>
            <w:tcPrChange w:id="126" w:author="Abbotson, Susan C. W." w:date="2023-01-17T16:34:00Z">
              <w:tcPr>
                <w:tcW w:w="1116" w:type="dxa"/>
              </w:tcPr>
            </w:tcPrChange>
          </w:tcPr>
          <w:p w14:paraId="07950189" w14:textId="77777777" w:rsidR="008F7AD2" w:rsidRDefault="008F7AD2" w:rsidP="002E5041">
            <w:pPr>
              <w:pStyle w:val="sc-Requirement"/>
            </w:pPr>
            <w:r>
              <w:t>As needed</w:t>
            </w:r>
          </w:p>
        </w:tc>
      </w:tr>
      <w:tr w:rsidR="008F7AD2" w14:paraId="018B42D6" w14:textId="77777777" w:rsidTr="00D81139">
        <w:trPr>
          <w:gridAfter w:val="1"/>
          <w:wAfter w:w="26" w:type="dxa"/>
        </w:trPr>
        <w:tc>
          <w:tcPr>
            <w:tcW w:w="1191" w:type="dxa"/>
            <w:tcPrChange w:id="127" w:author="Abbotson, Susan C. W." w:date="2023-01-17T16:34:00Z">
              <w:tcPr>
                <w:tcW w:w="1200" w:type="dxa"/>
                <w:gridSpan w:val="2"/>
              </w:tcPr>
            </w:tcPrChange>
          </w:tcPr>
          <w:p w14:paraId="1C2DAD66" w14:textId="77777777" w:rsidR="008F7AD2" w:rsidRDefault="008F7AD2" w:rsidP="002E5041">
            <w:pPr>
              <w:pStyle w:val="sc-Requirement"/>
            </w:pPr>
            <w:r>
              <w:t>ENGL 336</w:t>
            </w:r>
          </w:p>
        </w:tc>
        <w:tc>
          <w:tcPr>
            <w:tcW w:w="1988" w:type="dxa"/>
            <w:tcPrChange w:id="128" w:author="Abbotson, Susan C. W." w:date="2023-01-17T16:34:00Z">
              <w:tcPr>
                <w:tcW w:w="2000" w:type="dxa"/>
                <w:gridSpan w:val="2"/>
              </w:tcPr>
            </w:tcPrChange>
          </w:tcPr>
          <w:p w14:paraId="1F61DFB9" w14:textId="77777777" w:rsidR="008F7AD2" w:rsidRDefault="008F7AD2" w:rsidP="002E5041">
            <w:pPr>
              <w:pStyle w:val="sc-Requirement"/>
            </w:pPr>
            <w:r>
              <w:t>Reading Globally</w:t>
            </w:r>
          </w:p>
        </w:tc>
        <w:tc>
          <w:tcPr>
            <w:tcW w:w="448" w:type="dxa"/>
            <w:tcPrChange w:id="129" w:author="Abbotson, Susan C. W." w:date="2023-01-17T16:34:00Z">
              <w:tcPr>
                <w:tcW w:w="450" w:type="dxa"/>
                <w:gridSpan w:val="2"/>
              </w:tcPr>
            </w:tcPrChange>
          </w:tcPr>
          <w:p w14:paraId="08D0827E" w14:textId="77777777" w:rsidR="008F7AD2" w:rsidRDefault="008F7AD2" w:rsidP="002E5041">
            <w:pPr>
              <w:pStyle w:val="sc-RequirementRight"/>
            </w:pPr>
            <w:r>
              <w:t>4</w:t>
            </w:r>
          </w:p>
        </w:tc>
        <w:tc>
          <w:tcPr>
            <w:tcW w:w="1112" w:type="dxa"/>
            <w:tcPrChange w:id="130" w:author="Abbotson, Susan C. W." w:date="2023-01-17T16:34:00Z">
              <w:tcPr>
                <w:tcW w:w="1116" w:type="dxa"/>
              </w:tcPr>
            </w:tcPrChange>
          </w:tcPr>
          <w:p w14:paraId="422ADDC9" w14:textId="77777777" w:rsidR="008F7AD2" w:rsidRDefault="008F7AD2" w:rsidP="002E5041">
            <w:pPr>
              <w:pStyle w:val="sc-Requirement"/>
            </w:pPr>
            <w:r>
              <w:t>As needed</w:t>
            </w:r>
          </w:p>
        </w:tc>
      </w:tr>
      <w:tr w:rsidR="008F7AD2" w14:paraId="44742CCF" w14:textId="77777777" w:rsidTr="00D81139">
        <w:trPr>
          <w:gridAfter w:val="1"/>
          <w:wAfter w:w="26" w:type="dxa"/>
        </w:trPr>
        <w:tc>
          <w:tcPr>
            <w:tcW w:w="1191" w:type="dxa"/>
            <w:tcPrChange w:id="131" w:author="Abbotson, Susan C. W." w:date="2023-01-17T16:34:00Z">
              <w:tcPr>
                <w:tcW w:w="1200" w:type="dxa"/>
                <w:gridSpan w:val="2"/>
              </w:tcPr>
            </w:tcPrChange>
          </w:tcPr>
          <w:p w14:paraId="568FC4E9" w14:textId="77777777" w:rsidR="008F7AD2" w:rsidRDefault="008F7AD2" w:rsidP="002E5041">
            <w:pPr>
              <w:pStyle w:val="sc-Requirement"/>
            </w:pPr>
            <w:r>
              <w:t>FILM 353</w:t>
            </w:r>
          </w:p>
        </w:tc>
        <w:tc>
          <w:tcPr>
            <w:tcW w:w="1988" w:type="dxa"/>
            <w:tcPrChange w:id="132" w:author="Abbotson, Susan C. W." w:date="2023-01-17T16:34:00Z">
              <w:tcPr>
                <w:tcW w:w="2000" w:type="dxa"/>
                <w:gridSpan w:val="2"/>
              </w:tcPr>
            </w:tcPrChange>
          </w:tcPr>
          <w:p w14:paraId="64820F30" w14:textId="77777777" w:rsidR="008F7AD2" w:rsidRDefault="008F7AD2" w:rsidP="002E5041">
            <w:pPr>
              <w:pStyle w:val="sc-Requirement"/>
            </w:pPr>
            <w:r>
              <w:t>National Cinemas</w:t>
            </w:r>
          </w:p>
        </w:tc>
        <w:tc>
          <w:tcPr>
            <w:tcW w:w="448" w:type="dxa"/>
            <w:tcPrChange w:id="133" w:author="Abbotson, Susan C. W." w:date="2023-01-17T16:34:00Z">
              <w:tcPr>
                <w:tcW w:w="450" w:type="dxa"/>
                <w:gridSpan w:val="2"/>
              </w:tcPr>
            </w:tcPrChange>
          </w:tcPr>
          <w:p w14:paraId="6C8D82FF" w14:textId="77777777" w:rsidR="008F7AD2" w:rsidRDefault="008F7AD2" w:rsidP="002E5041">
            <w:pPr>
              <w:pStyle w:val="sc-RequirementRight"/>
            </w:pPr>
            <w:r>
              <w:t>4</w:t>
            </w:r>
          </w:p>
        </w:tc>
        <w:tc>
          <w:tcPr>
            <w:tcW w:w="1112" w:type="dxa"/>
            <w:tcPrChange w:id="134" w:author="Abbotson, Susan C. W." w:date="2023-01-17T16:34:00Z">
              <w:tcPr>
                <w:tcW w:w="1116" w:type="dxa"/>
              </w:tcPr>
            </w:tcPrChange>
          </w:tcPr>
          <w:p w14:paraId="0BE75352" w14:textId="77777777" w:rsidR="008F7AD2" w:rsidRDefault="008F7AD2" w:rsidP="002E5041">
            <w:pPr>
              <w:pStyle w:val="sc-Requirement"/>
            </w:pPr>
            <w:r>
              <w:t>Alternate years</w:t>
            </w:r>
          </w:p>
        </w:tc>
      </w:tr>
      <w:tr w:rsidR="008F7AD2" w14:paraId="2F45435E" w14:textId="77777777" w:rsidTr="00D81139">
        <w:trPr>
          <w:gridAfter w:val="1"/>
          <w:wAfter w:w="26" w:type="dxa"/>
        </w:trPr>
        <w:tc>
          <w:tcPr>
            <w:tcW w:w="1191" w:type="dxa"/>
            <w:tcPrChange w:id="135" w:author="Abbotson, Susan C. W." w:date="2023-01-17T16:34:00Z">
              <w:tcPr>
                <w:tcW w:w="1200" w:type="dxa"/>
                <w:gridSpan w:val="2"/>
              </w:tcPr>
            </w:tcPrChange>
          </w:tcPr>
          <w:p w14:paraId="37E7C7A2" w14:textId="77777777" w:rsidR="008F7AD2" w:rsidRDefault="008F7AD2" w:rsidP="002E5041">
            <w:pPr>
              <w:pStyle w:val="sc-Requirement"/>
            </w:pPr>
            <w:r>
              <w:t>FREN 313</w:t>
            </w:r>
          </w:p>
        </w:tc>
        <w:tc>
          <w:tcPr>
            <w:tcW w:w="1988" w:type="dxa"/>
            <w:tcPrChange w:id="136" w:author="Abbotson, Susan C. W." w:date="2023-01-17T16:34:00Z">
              <w:tcPr>
                <w:tcW w:w="2000" w:type="dxa"/>
                <w:gridSpan w:val="2"/>
              </w:tcPr>
            </w:tcPrChange>
          </w:tcPr>
          <w:p w14:paraId="51E261CD" w14:textId="77777777" w:rsidR="008F7AD2" w:rsidRDefault="008F7AD2" w:rsidP="002E5041">
            <w:pPr>
              <w:pStyle w:val="sc-Requirement"/>
            </w:pPr>
            <w:r>
              <w:t>Modern France and the Francophone World</w:t>
            </w:r>
          </w:p>
        </w:tc>
        <w:tc>
          <w:tcPr>
            <w:tcW w:w="448" w:type="dxa"/>
            <w:tcPrChange w:id="137" w:author="Abbotson, Susan C. W." w:date="2023-01-17T16:34:00Z">
              <w:tcPr>
                <w:tcW w:w="450" w:type="dxa"/>
                <w:gridSpan w:val="2"/>
              </w:tcPr>
            </w:tcPrChange>
          </w:tcPr>
          <w:p w14:paraId="74CEC80A" w14:textId="77777777" w:rsidR="008F7AD2" w:rsidRDefault="008F7AD2" w:rsidP="002E5041">
            <w:pPr>
              <w:pStyle w:val="sc-RequirementRight"/>
            </w:pPr>
            <w:r>
              <w:t>4</w:t>
            </w:r>
          </w:p>
        </w:tc>
        <w:tc>
          <w:tcPr>
            <w:tcW w:w="1112" w:type="dxa"/>
            <w:tcPrChange w:id="138" w:author="Abbotson, Susan C. W." w:date="2023-01-17T16:34:00Z">
              <w:tcPr>
                <w:tcW w:w="1116" w:type="dxa"/>
              </w:tcPr>
            </w:tcPrChange>
          </w:tcPr>
          <w:p w14:paraId="3BDD2E48" w14:textId="77777777" w:rsidR="008F7AD2" w:rsidRDefault="008F7AD2" w:rsidP="002E5041">
            <w:pPr>
              <w:pStyle w:val="sc-Requirement"/>
            </w:pPr>
            <w:r>
              <w:t>Alternate years</w:t>
            </w:r>
          </w:p>
        </w:tc>
      </w:tr>
      <w:tr w:rsidR="008F7AD2" w14:paraId="10569C56" w14:textId="77777777" w:rsidTr="00D81139">
        <w:trPr>
          <w:gridAfter w:val="1"/>
          <w:wAfter w:w="26" w:type="dxa"/>
        </w:trPr>
        <w:tc>
          <w:tcPr>
            <w:tcW w:w="1191" w:type="dxa"/>
            <w:tcPrChange w:id="139" w:author="Abbotson, Susan C. W." w:date="2023-01-17T16:34:00Z">
              <w:tcPr>
                <w:tcW w:w="1200" w:type="dxa"/>
                <w:gridSpan w:val="2"/>
              </w:tcPr>
            </w:tcPrChange>
          </w:tcPr>
          <w:p w14:paraId="0F36445E" w14:textId="77777777" w:rsidR="008F7AD2" w:rsidRDefault="008F7AD2" w:rsidP="002E5041">
            <w:pPr>
              <w:pStyle w:val="sc-Requirement"/>
            </w:pPr>
            <w:r>
              <w:t>FREN 323</w:t>
            </w:r>
          </w:p>
        </w:tc>
        <w:tc>
          <w:tcPr>
            <w:tcW w:w="1988" w:type="dxa"/>
            <w:tcPrChange w:id="140" w:author="Abbotson, Susan C. W." w:date="2023-01-17T16:34:00Z">
              <w:tcPr>
                <w:tcW w:w="2000" w:type="dxa"/>
                <w:gridSpan w:val="2"/>
              </w:tcPr>
            </w:tcPrChange>
          </w:tcPr>
          <w:p w14:paraId="2FE98E1C" w14:textId="77777777" w:rsidR="008F7AD2" w:rsidRDefault="008F7AD2" w:rsidP="002E5041">
            <w:pPr>
              <w:pStyle w:val="sc-Requirement"/>
            </w:pPr>
            <w:r>
              <w:t>Survey of French Literature from the Middle Ages to 1789</w:t>
            </w:r>
          </w:p>
        </w:tc>
        <w:tc>
          <w:tcPr>
            <w:tcW w:w="448" w:type="dxa"/>
            <w:tcPrChange w:id="141" w:author="Abbotson, Susan C. W." w:date="2023-01-17T16:34:00Z">
              <w:tcPr>
                <w:tcW w:w="450" w:type="dxa"/>
                <w:gridSpan w:val="2"/>
              </w:tcPr>
            </w:tcPrChange>
          </w:tcPr>
          <w:p w14:paraId="2DFD9859" w14:textId="77777777" w:rsidR="008F7AD2" w:rsidRDefault="008F7AD2" w:rsidP="002E5041">
            <w:pPr>
              <w:pStyle w:val="sc-RequirementRight"/>
            </w:pPr>
            <w:r>
              <w:t>4</w:t>
            </w:r>
          </w:p>
        </w:tc>
        <w:tc>
          <w:tcPr>
            <w:tcW w:w="1112" w:type="dxa"/>
            <w:tcPrChange w:id="142" w:author="Abbotson, Susan C. W." w:date="2023-01-17T16:34:00Z">
              <w:tcPr>
                <w:tcW w:w="1116" w:type="dxa"/>
              </w:tcPr>
            </w:tcPrChange>
          </w:tcPr>
          <w:p w14:paraId="74CA4F71" w14:textId="77777777" w:rsidR="008F7AD2" w:rsidRDefault="008F7AD2" w:rsidP="002E5041">
            <w:pPr>
              <w:pStyle w:val="sc-Requirement"/>
            </w:pPr>
            <w:r>
              <w:t>Alternate years</w:t>
            </w:r>
          </w:p>
        </w:tc>
      </w:tr>
      <w:tr w:rsidR="008F7AD2" w14:paraId="0E5A2172" w14:textId="77777777" w:rsidTr="00D81139">
        <w:trPr>
          <w:gridAfter w:val="1"/>
          <w:wAfter w:w="26" w:type="dxa"/>
        </w:trPr>
        <w:tc>
          <w:tcPr>
            <w:tcW w:w="1191" w:type="dxa"/>
            <w:tcPrChange w:id="143" w:author="Abbotson, Susan C. W." w:date="2023-01-17T16:34:00Z">
              <w:tcPr>
                <w:tcW w:w="1200" w:type="dxa"/>
                <w:gridSpan w:val="2"/>
              </w:tcPr>
            </w:tcPrChange>
          </w:tcPr>
          <w:p w14:paraId="65B85380" w14:textId="77777777" w:rsidR="008F7AD2" w:rsidRDefault="008F7AD2" w:rsidP="002E5041">
            <w:pPr>
              <w:pStyle w:val="sc-Requirement"/>
            </w:pPr>
            <w:r>
              <w:t>FREN 324</w:t>
            </w:r>
          </w:p>
        </w:tc>
        <w:tc>
          <w:tcPr>
            <w:tcW w:w="1988" w:type="dxa"/>
            <w:tcPrChange w:id="144" w:author="Abbotson, Susan C. W." w:date="2023-01-17T16:34:00Z">
              <w:tcPr>
                <w:tcW w:w="2000" w:type="dxa"/>
                <w:gridSpan w:val="2"/>
              </w:tcPr>
            </w:tcPrChange>
          </w:tcPr>
          <w:p w14:paraId="6B68418B" w14:textId="77777777" w:rsidR="008F7AD2" w:rsidRDefault="008F7AD2" w:rsidP="002E5041">
            <w:pPr>
              <w:pStyle w:val="sc-Requirement"/>
            </w:pPr>
            <w:r>
              <w:t>Survey of French Literature from 1789 to the Present</w:t>
            </w:r>
          </w:p>
        </w:tc>
        <w:tc>
          <w:tcPr>
            <w:tcW w:w="448" w:type="dxa"/>
            <w:tcPrChange w:id="145" w:author="Abbotson, Susan C. W." w:date="2023-01-17T16:34:00Z">
              <w:tcPr>
                <w:tcW w:w="450" w:type="dxa"/>
                <w:gridSpan w:val="2"/>
              </w:tcPr>
            </w:tcPrChange>
          </w:tcPr>
          <w:p w14:paraId="19A76EDB" w14:textId="77777777" w:rsidR="008F7AD2" w:rsidRDefault="008F7AD2" w:rsidP="002E5041">
            <w:pPr>
              <w:pStyle w:val="sc-RequirementRight"/>
            </w:pPr>
            <w:r>
              <w:t>4</w:t>
            </w:r>
          </w:p>
        </w:tc>
        <w:tc>
          <w:tcPr>
            <w:tcW w:w="1112" w:type="dxa"/>
            <w:tcPrChange w:id="146" w:author="Abbotson, Susan C. W." w:date="2023-01-17T16:34:00Z">
              <w:tcPr>
                <w:tcW w:w="1116" w:type="dxa"/>
              </w:tcPr>
            </w:tcPrChange>
          </w:tcPr>
          <w:p w14:paraId="475476B0" w14:textId="77777777" w:rsidR="008F7AD2" w:rsidRDefault="008F7AD2" w:rsidP="002E5041">
            <w:pPr>
              <w:pStyle w:val="sc-Requirement"/>
            </w:pPr>
            <w:r>
              <w:t>Alternate years</w:t>
            </w:r>
          </w:p>
        </w:tc>
      </w:tr>
      <w:tr w:rsidR="00023FD5" w:rsidDel="00142BF5" w14:paraId="7C03D32A" w14:textId="067148BB" w:rsidTr="00D81139">
        <w:trPr>
          <w:del w:id="147" w:author="Abbotson, Susan C. W." w:date="2023-01-17T16:34:00Z"/>
        </w:trPr>
        <w:tc>
          <w:tcPr>
            <w:tcW w:w="1191" w:type="dxa"/>
          </w:tcPr>
          <w:p w14:paraId="32C1CE48" w14:textId="0A94948A" w:rsidR="008F7AD2" w:rsidDel="00142BF5" w:rsidRDefault="008F7AD2" w:rsidP="002E5041">
            <w:pPr>
              <w:pStyle w:val="sc-Requirement"/>
              <w:rPr>
                <w:del w:id="148" w:author="Abbotson, Susan C. W." w:date="2023-01-17T16:34:00Z"/>
              </w:rPr>
            </w:pPr>
            <w:del w:id="149" w:author="Abbotson, Susan C. W." w:date="2023-01-17T16:34:00Z">
              <w:r w:rsidDel="00142BF5">
                <w:delText>ITAL 321</w:delText>
              </w:r>
            </w:del>
          </w:p>
        </w:tc>
        <w:tc>
          <w:tcPr>
            <w:tcW w:w="1988" w:type="dxa"/>
          </w:tcPr>
          <w:p w14:paraId="50137F04" w14:textId="594B642D" w:rsidR="008F7AD2" w:rsidDel="00142BF5" w:rsidRDefault="008F7AD2" w:rsidP="002E5041">
            <w:pPr>
              <w:pStyle w:val="sc-Requirement"/>
              <w:rPr>
                <w:del w:id="150" w:author="Abbotson, Susan C. W." w:date="2023-01-17T16:34:00Z"/>
              </w:rPr>
            </w:pPr>
            <w:del w:id="151" w:author="Abbotson, Susan C. W." w:date="2023-01-17T16:34:00Z">
              <w:r w:rsidDel="00142BF5">
                <w:delText>Italian Literature and Civilization through Renaissance</w:delText>
              </w:r>
            </w:del>
          </w:p>
        </w:tc>
        <w:tc>
          <w:tcPr>
            <w:tcW w:w="448" w:type="dxa"/>
          </w:tcPr>
          <w:p w14:paraId="16FC94A6" w14:textId="3B5A63FA" w:rsidR="008F7AD2" w:rsidDel="00142BF5" w:rsidRDefault="008F7AD2" w:rsidP="002E5041">
            <w:pPr>
              <w:pStyle w:val="sc-RequirementRight"/>
              <w:rPr>
                <w:del w:id="152" w:author="Abbotson, Susan C. W." w:date="2023-01-17T16:34:00Z"/>
              </w:rPr>
            </w:pPr>
            <w:del w:id="153" w:author="Abbotson, Susan C. W." w:date="2023-01-17T16:34:00Z">
              <w:r w:rsidDel="00142BF5">
                <w:delText>4</w:delText>
              </w:r>
            </w:del>
          </w:p>
        </w:tc>
        <w:tc>
          <w:tcPr>
            <w:tcW w:w="1138" w:type="dxa"/>
            <w:gridSpan w:val="2"/>
          </w:tcPr>
          <w:p w14:paraId="72DF4FC3" w14:textId="28169C27" w:rsidR="008F7AD2" w:rsidDel="00142BF5" w:rsidRDefault="008F7AD2" w:rsidP="002E5041">
            <w:pPr>
              <w:pStyle w:val="sc-Requirement"/>
              <w:rPr>
                <w:del w:id="154" w:author="Abbotson, Susan C. W." w:date="2023-01-17T16:34:00Z"/>
              </w:rPr>
            </w:pPr>
            <w:del w:id="155" w:author="Abbotson, Susan C. W." w:date="2023-01-17T16:34:00Z">
              <w:r w:rsidDel="00142BF5">
                <w:delText>Alternate years</w:delText>
              </w:r>
            </w:del>
          </w:p>
        </w:tc>
      </w:tr>
      <w:tr w:rsidR="008F7AD2" w14:paraId="6E1DF1D2" w14:textId="77777777" w:rsidTr="00D81139">
        <w:trPr>
          <w:gridAfter w:val="1"/>
          <w:wAfter w:w="26" w:type="dxa"/>
        </w:trPr>
        <w:tc>
          <w:tcPr>
            <w:tcW w:w="1191" w:type="dxa"/>
            <w:tcPrChange w:id="156" w:author="Abbotson, Susan C. W." w:date="2023-01-17T16:34:00Z">
              <w:tcPr>
                <w:tcW w:w="1200" w:type="dxa"/>
                <w:gridSpan w:val="2"/>
              </w:tcPr>
            </w:tcPrChange>
          </w:tcPr>
          <w:p w14:paraId="39C8DEAE" w14:textId="77777777" w:rsidR="008F7AD2" w:rsidRDefault="008F7AD2" w:rsidP="002E5041">
            <w:pPr>
              <w:pStyle w:val="sc-Requirement"/>
            </w:pPr>
            <w:r>
              <w:t>ITAL 322</w:t>
            </w:r>
          </w:p>
        </w:tc>
        <w:tc>
          <w:tcPr>
            <w:tcW w:w="1988" w:type="dxa"/>
            <w:tcPrChange w:id="157" w:author="Abbotson, Susan C. W." w:date="2023-01-17T16:34:00Z">
              <w:tcPr>
                <w:tcW w:w="2000" w:type="dxa"/>
                <w:gridSpan w:val="2"/>
              </w:tcPr>
            </w:tcPrChange>
          </w:tcPr>
          <w:p w14:paraId="6A138CC1" w14:textId="77777777" w:rsidR="008F7AD2" w:rsidRDefault="008F7AD2" w:rsidP="002E5041">
            <w:pPr>
              <w:pStyle w:val="sc-Requirement"/>
            </w:pPr>
            <w:r>
              <w:t>Italian Literature and Civilization Post-Renaissance</w:t>
            </w:r>
          </w:p>
        </w:tc>
        <w:tc>
          <w:tcPr>
            <w:tcW w:w="448" w:type="dxa"/>
            <w:tcPrChange w:id="158" w:author="Abbotson, Susan C. W." w:date="2023-01-17T16:34:00Z">
              <w:tcPr>
                <w:tcW w:w="450" w:type="dxa"/>
                <w:gridSpan w:val="2"/>
              </w:tcPr>
            </w:tcPrChange>
          </w:tcPr>
          <w:p w14:paraId="0B0BB643" w14:textId="77777777" w:rsidR="008F7AD2" w:rsidRDefault="008F7AD2" w:rsidP="002E5041">
            <w:pPr>
              <w:pStyle w:val="sc-RequirementRight"/>
            </w:pPr>
            <w:r>
              <w:t>4</w:t>
            </w:r>
          </w:p>
        </w:tc>
        <w:tc>
          <w:tcPr>
            <w:tcW w:w="1112" w:type="dxa"/>
            <w:tcPrChange w:id="159" w:author="Abbotson, Susan C. W." w:date="2023-01-17T16:34:00Z">
              <w:tcPr>
                <w:tcW w:w="1116" w:type="dxa"/>
              </w:tcPr>
            </w:tcPrChange>
          </w:tcPr>
          <w:p w14:paraId="5B5BDC44" w14:textId="77777777" w:rsidR="008F7AD2" w:rsidRDefault="008F7AD2" w:rsidP="002E5041">
            <w:pPr>
              <w:pStyle w:val="sc-Requirement"/>
            </w:pPr>
            <w:r>
              <w:t>Alternate years</w:t>
            </w:r>
          </w:p>
        </w:tc>
      </w:tr>
      <w:tr w:rsidR="008F7AD2" w14:paraId="5FC8E086" w14:textId="77777777" w:rsidTr="00D81139">
        <w:trPr>
          <w:gridAfter w:val="1"/>
          <w:wAfter w:w="26" w:type="dxa"/>
        </w:trPr>
        <w:tc>
          <w:tcPr>
            <w:tcW w:w="1191" w:type="dxa"/>
            <w:tcPrChange w:id="160" w:author="Abbotson, Susan C. W." w:date="2023-01-17T16:34:00Z">
              <w:tcPr>
                <w:tcW w:w="1200" w:type="dxa"/>
                <w:gridSpan w:val="2"/>
              </w:tcPr>
            </w:tcPrChange>
          </w:tcPr>
          <w:p w14:paraId="0DD2EC52" w14:textId="77777777" w:rsidR="008F7AD2" w:rsidRDefault="008F7AD2" w:rsidP="002E5041">
            <w:pPr>
              <w:pStyle w:val="sc-Requirement"/>
            </w:pPr>
            <w:r>
              <w:t>MLAN 360</w:t>
            </w:r>
          </w:p>
        </w:tc>
        <w:tc>
          <w:tcPr>
            <w:tcW w:w="1988" w:type="dxa"/>
            <w:tcPrChange w:id="161" w:author="Abbotson, Susan C. W." w:date="2023-01-17T16:34:00Z">
              <w:tcPr>
                <w:tcW w:w="2000" w:type="dxa"/>
                <w:gridSpan w:val="2"/>
              </w:tcPr>
            </w:tcPrChange>
          </w:tcPr>
          <w:p w14:paraId="6FC0AFF9" w14:textId="77777777" w:rsidR="008F7AD2" w:rsidRDefault="008F7AD2" w:rsidP="002E5041">
            <w:pPr>
              <w:pStyle w:val="sc-Requirement"/>
            </w:pPr>
            <w:r>
              <w:t>Seminar in Modern Languages</w:t>
            </w:r>
          </w:p>
        </w:tc>
        <w:tc>
          <w:tcPr>
            <w:tcW w:w="448" w:type="dxa"/>
            <w:tcPrChange w:id="162" w:author="Abbotson, Susan C. W." w:date="2023-01-17T16:34:00Z">
              <w:tcPr>
                <w:tcW w:w="450" w:type="dxa"/>
                <w:gridSpan w:val="2"/>
              </w:tcPr>
            </w:tcPrChange>
          </w:tcPr>
          <w:p w14:paraId="4E2BC769" w14:textId="77777777" w:rsidR="008F7AD2" w:rsidRDefault="008F7AD2" w:rsidP="002E5041">
            <w:pPr>
              <w:pStyle w:val="sc-RequirementRight"/>
            </w:pPr>
            <w:r>
              <w:t>3</w:t>
            </w:r>
          </w:p>
        </w:tc>
        <w:tc>
          <w:tcPr>
            <w:tcW w:w="1112" w:type="dxa"/>
            <w:tcPrChange w:id="163" w:author="Abbotson, Susan C. W." w:date="2023-01-17T16:34:00Z">
              <w:tcPr>
                <w:tcW w:w="1116" w:type="dxa"/>
              </w:tcPr>
            </w:tcPrChange>
          </w:tcPr>
          <w:p w14:paraId="008DECFA" w14:textId="77777777" w:rsidR="008F7AD2" w:rsidRDefault="008F7AD2" w:rsidP="002E5041">
            <w:pPr>
              <w:pStyle w:val="sc-Requirement"/>
            </w:pPr>
            <w:r>
              <w:t>Annually</w:t>
            </w:r>
          </w:p>
        </w:tc>
      </w:tr>
      <w:tr w:rsidR="008F7AD2" w14:paraId="18FAD6F6" w14:textId="77777777" w:rsidTr="00D81139">
        <w:trPr>
          <w:gridAfter w:val="1"/>
          <w:wAfter w:w="26" w:type="dxa"/>
        </w:trPr>
        <w:tc>
          <w:tcPr>
            <w:tcW w:w="1191" w:type="dxa"/>
            <w:tcPrChange w:id="164" w:author="Abbotson, Susan C. W." w:date="2023-01-17T16:34:00Z">
              <w:tcPr>
                <w:tcW w:w="1200" w:type="dxa"/>
                <w:gridSpan w:val="2"/>
              </w:tcPr>
            </w:tcPrChange>
          </w:tcPr>
          <w:p w14:paraId="385A6D3E" w14:textId="77777777" w:rsidR="008F7AD2" w:rsidRDefault="008F7AD2" w:rsidP="002E5041">
            <w:pPr>
              <w:pStyle w:val="sc-Requirement"/>
            </w:pPr>
            <w:r>
              <w:t>PORT 302</w:t>
            </w:r>
          </w:p>
        </w:tc>
        <w:tc>
          <w:tcPr>
            <w:tcW w:w="1988" w:type="dxa"/>
            <w:tcPrChange w:id="165" w:author="Abbotson, Susan C. W." w:date="2023-01-17T16:34:00Z">
              <w:tcPr>
                <w:tcW w:w="2000" w:type="dxa"/>
                <w:gridSpan w:val="2"/>
              </w:tcPr>
            </w:tcPrChange>
          </w:tcPr>
          <w:p w14:paraId="001DAC6F" w14:textId="77777777" w:rsidR="008F7AD2" w:rsidRDefault="008F7AD2" w:rsidP="002E5041">
            <w:pPr>
              <w:pStyle w:val="sc-Requirement"/>
            </w:pPr>
            <w:r>
              <w:t>Portuguese Literature and Culture</w:t>
            </w:r>
          </w:p>
        </w:tc>
        <w:tc>
          <w:tcPr>
            <w:tcW w:w="448" w:type="dxa"/>
            <w:tcPrChange w:id="166" w:author="Abbotson, Susan C. W." w:date="2023-01-17T16:34:00Z">
              <w:tcPr>
                <w:tcW w:w="450" w:type="dxa"/>
                <w:gridSpan w:val="2"/>
              </w:tcPr>
            </w:tcPrChange>
          </w:tcPr>
          <w:p w14:paraId="0D6CC7B0" w14:textId="77777777" w:rsidR="008F7AD2" w:rsidRDefault="008F7AD2" w:rsidP="002E5041">
            <w:pPr>
              <w:pStyle w:val="sc-RequirementRight"/>
            </w:pPr>
            <w:r>
              <w:t>4</w:t>
            </w:r>
          </w:p>
        </w:tc>
        <w:tc>
          <w:tcPr>
            <w:tcW w:w="1112" w:type="dxa"/>
            <w:tcPrChange w:id="167" w:author="Abbotson, Susan C. W." w:date="2023-01-17T16:34:00Z">
              <w:tcPr>
                <w:tcW w:w="1116" w:type="dxa"/>
              </w:tcPr>
            </w:tcPrChange>
          </w:tcPr>
          <w:p w14:paraId="2135689B" w14:textId="77777777" w:rsidR="008F7AD2" w:rsidRDefault="008F7AD2" w:rsidP="002E5041">
            <w:pPr>
              <w:pStyle w:val="sc-Requirement"/>
            </w:pPr>
            <w:r>
              <w:t>Alternate years</w:t>
            </w:r>
          </w:p>
        </w:tc>
      </w:tr>
      <w:tr w:rsidR="008F7AD2" w14:paraId="6B1848C1" w14:textId="77777777" w:rsidTr="00D81139">
        <w:trPr>
          <w:gridAfter w:val="1"/>
          <w:wAfter w:w="26" w:type="dxa"/>
        </w:trPr>
        <w:tc>
          <w:tcPr>
            <w:tcW w:w="1191" w:type="dxa"/>
            <w:tcPrChange w:id="168" w:author="Abbotson, Susan C. W." w:date="2023-01-17T16:34:00Z">
              <w:tcPr>
                <w:tcW w:w="1200" w:type="dxa"/>
                <w:gridSpan w:val="2"/>
              </w:tcPr>
            </w:tcPrChange>
          </w:tcPr>
          <w:p w14:paraId="6A156073" w14:textId="77777777" w:rsidR="008F7AD2" w:rsidRDefault="008F7AD2" w:rsidP="002E5041">
            <w:pPr>
              <w:pStyle w:val="sc-Requirement"/>
            </w:pPr>
            <w:r>
              <w:t>PORT 303</w:t>
            </w:r>
          </w:p>
        </w:tc>
        <w:tc>
          <w:tcPr>
            <w:tcW w:w="1988" w:type="dxa"/>
            <w:tcPrChange w:id="169" w:author="Abbotson, Susan C. W." w:date="2023-01-17T16:34:00Z">
              <w:tcPr>
                <w:tcW w:w="2000" w:type="dxa"/>
                <w:gridSpan w:val="2"/>
              </w:tcPr>
            </w:tcPrChange>
          </w:tcPr>
          <w:p w14:paraId="512207C0" w14:textId="77777777" w:rsidR="008F7AD2" w:rsidRDefault="008F7AD2" w:rsidP="002E5041">
            <w:pPr>
              <w:pStyle w:val="sc-Requirement"/>
            </w:pPr>
            <w:r>
              <w:t>Insular Literatures and Cultures</w:t>
            </w:r>
          </w:p>
        </w:tc>
        <w:tc>
          <w:tcPr>
            <w:tcW w:w="448" w:type="dxa"/>
            <w:tcPrChange w:id="170" w:author="Abbotson, Susan C. W." w:date="2023-01-17T16:34:00Z">
              <w:tcPr>
                <w:tcW w:w="450" w:type="dxa"/>
                <w:gridSpan w:val="2"/>
              </w:tcPr>
            </w:tcPrChange>
          </w:tcPr>
          <w:p w14:paraId="219020C7" w14:textId="77777777" w:rsidR="008F7AD2" w:rsidRDefault="008F7AD2" w:rsidP="002E5041">
            <w:pPr>
              <w:pStyle w:val="sc-RequirementRight"/>
            </w:pPr>
            <w:r>
              <w:t>4</w:t>
            </w:r>
          </w:p>
        </w:tc>
        <w:tc>
          <w:tcPr>
            <w:tcW w:w="1112" w:type="dxa"/>
            <w:tcPrChange w:id="171" w:author="Abbotson, Susan C. W." w:date="2023-01-17T16:34:00Z">
              <w:tcPr>
                <w:tcW w:w="1116" w:type="dxa"/>
              </w:tcPr>
            </w:tcPrChange>
          </w:tcPr>
          <w:p w14:paraId="31462578" w14:textId="77777777" w:rsidR="008F7AD2" w:rsidRDefault="008F7AD2" w:rsidP="002E5041">
            <w:pPr>
              <w:pStyle w:val="sc-Requirement"/>
            </w:pPr>
            <w:r>
              <w:t>Alternate years</w:t>
            </w:r>
          </w:p>
        </w:tc>
      </w:tr>
      <w:tr w:rsidR="008F7AD2" w14:paraId="2CAF1812" w14:textId="77777777" w:rsidTr="00D81139">
        <w:trPr>
          <w:gridAfter w:val="1"/>
          <w:wAfter w:w="26" w:type="dxa"/>
        </w:trPr>
        <w:tc>
          <w:tcPr>
            <w:tcW w:w="1191" w:type="dxa"/>
            <w:tcPrChange w:id="172" w:author="Abbotson, Susan C. W." w:date="2023-01-17T16:34:00Z">
              <w:tcPr>
                <w:tcW w:w="1200" w:type="dxa"/>
                <w:gridSpan w:val="2"/>
              </w:tcPr>
            </w:tcPrChange>
          </w:tcPr>
          <w:p w14:paraId="1DABFDFD" w14:textId="77777777" w:rsidR="008F7AD2" w:rsidRDefault="008F7AD2" w:rsidP="002E5041">
            <w:pPr>
              <w:pStyle w:val="sc-Requirement"/>
            </w:pPr>
            <w:r>
              <w:t>PORT 304</w:t>
            </w:r>
          </w:p>
        </w:tc>
        <w:tc>
          <w:tcPr>
            <w:tcW w:w="1988" w:type="dxa"/>
            <w:tcPrChange w:id="173" w:author="Abbotson, Susan C. W." w:date="2023-01-17T16:34:00Z">
              <w:tcPr>
                <w:tcW w:w="2000" w:type="dxa"/>
                <w:gridSpan w:val="2"/>
              </w:tcPr>
            </w:tcPrChange>
          </w:tcPr>
          <w:p w14:paraId="6A3B9FB6" w14:textId="77777777" w:rsidR="008F7AD2" w:rsidRDefault="008F7AD2" w:rsidP="002E5041">
            <w:pPr>
              <w:pStyle w:val="sc-Requirement"/>
            </w:pPr>
            <w:r>
              <w:t>Brazilian Literature and Culture</w:t>
            </w:r>
          </w:p>
        </w:tc>
        <w:tc>
          <w:tcPr>
            <w:tcW w:w="448" w:type="dxa"/>
            <w:tcPrChange w:id="174" w:author="Abbotson, Susan C. W." w:date="2023-01-17T16:34:00Z">
              <w:tcPr>
                <w:tcW w:w="450" w:type="dxa"/>
                <w:gridSpan w:val="2"/>
              </w:tcPr>
            </w:tcPrChange>
          </w:tcPr>
          <w:p w14:paraId="0C6AE9EE" w14:textId="77777777" w:rsidR="008F7AD2" w:rsidRDefault="008F7AD2" w:rsidP="002E5041">
            <w:pPr>
              <w:pStyle w:val="sc-RequirementRight"/>
            </w:pPr>
            <w:r>
              <w:t>4</w:t>
            </w:r>
          </w:p>
        </w:tc>
        <w:tc>
          <w:tcPr>
            <w:tcW w:w="1112" w:type="dxa"/>
            <w:tcPrChange w:id="175" w:author="Abbotson, Susan C. W." w:date="2023-01-17T16:34:00Z">
              <w:tcPr>
                <w:tcW w:w="1116" w:type="dxa"/>
              </w:tcPr>
            </w:tcPrChange>
          </w:tcPr>
          <w:p w14:paraId="7C9CF6A5" w14:textId="77777777" w:rsidR="008F7AD2" w:rsidRDefault="008F7AD2" w:rsidP="002E5041">
            <w:pPr>
              <w:pStyle w:val="sc-Requirement"/>
            </w:pPr>
            <w:r>
              <w:t>Alternate years</w:t>
            </w:r>
          </w:p>
        </w:tc>
      </w:tr>
      <w:tr w:rsidR="008F7AD2" w14:paraId="6434C709" w14:textId="77777777" w:rsidTr="00D81139">
        <w:trPr>
          <w:gridAfter w:val="1"/>
          <w:wAfter w:w="26" w:type="dxa"/>
        </w:trPr>
        <w:tc>
          <w:tcPr>
            <w:tcW w:w="1191" w:type="dxa"/>
            <w:tcPrChange w:id="176" w:author="Abbotson, Susan C. W." w:date="2023-01-17T16:34:00Z">
              <w:tcPr>
                <w:tcW w:w="1200" w:type="dxa"/>
                <w:gridSpan w:val="2"/>
              </w:tcPr>
            </w:tcPrChange>
          </w:tcPr>
          <w:p w14:paraId="543B3564" w14:textId="77777777" w:rsidR="008F7AD2" w:rsidRDefault="008F7AD2" w:rsidP="002E5041">
            <w:pPr>
              <w:pStyle w:val="sc-Requirement"/>
            </w:pPr>
            <w:r>
              <w:t>PORT 305</w:t>
            </w:r>
          </w:p>
        </w:tc>
        <w:tc>
          <w:tcPr>
            <w:tcW w:w="1988" w:type="dxa"/>
            <w:tcPrChange w:id="177" w:author="Abbotson, Susan C. W." w:date="2023-01-17T16:34:00Z">
              <w:tcPr>
                <w:tcW w:w="2000" w:type="dxa"/>
                <w:gridSpan w:val="2"/>
              </w:tcPr>
            </w:tcPrChange>
          </w:tcPr>
          <w:p w14:paraId="7E7C28C6" w14:textId="77777777" w:rsidR="008F7AD2" w:rsidRDefault="008F7AD2" w:rsidP="002E5041">
            <w:pPr>
              <w:pStyle w:val="sc-Requirement"/>
            </w:pPr>
            <w:r>
              <w:t>Lusophone African Literatures and Cultures</w:t>
            </w:r>
          </w:p>
        </w:tc>
        <w:tc>
          <w:tcPr>
            <w:tcW w:w="448" w:type="dxa"/>
            <w:tcPrChange w:id="178" w:author="Abbotson, Susan C. W." w:date="2023-01-17T16:34:00Z">
              <w:tcPr>
                <w:tcW w:w="450" w:type="dxa"/>
                <w:gridSpan w:val="2"/>
              </w:tcPr>
            </w:tcPrChange>
          </w:tcPr>
          <w:p w14:paraId="7C351FE6" w14:textId="77777777" w:rsidR="008F7AD2" w:rsidRDefault="008F7AD2" w:rsidP="002E5041">
            <w:pPr>
              <w:pStyle w:val="sc-RequirementRight"/>
            </w:pPr>
            <w:r>
              <w:t>4</w:t>
            </w:r>
          </w:p>
        </w:tc>
        <w:tc>
          <w:tcPr>
            <w:tcW w:w="1112" w:type="dxa"/>
            <w:tcPrChange w:id="179" w:author="Abbotson, Susan C. W." w:date="2023-01-17T16:34:00Z">
              <w:tcPr>
                <w:tcW w:w="1116" w:type="dxa"/>
              </w:tcPr>
            </w:tcPrChange>
          </w:tcPr>
          <w:p w14:paraId="1D15B105" w14:textId="77777777" w:rsidR="008F7AD2" w:rsidRDefault="008F7AD2" w:rsidP="002E5041">
            <w:pPr>
              <w:pStyle w:val="sc-Requirement"/>
            </w:pPr>
            <w:r>
              <w:t>As needed</w:t>
            </w:r>
          </w:p>
        </w:tc>
      </w:tr>
      <w:tr w:rsidR="008F7AD2" w14:paraId="11569405" w14:textId="77777777" w:rsidTr="00D81139">
        <w:trPr>
          <w:gridAfter w:val="1"/>
          <w:wAfter w:w="26" w:type="dxa"/>
        </w:trPr>
        <w:tc>
          <w:tcPr>
            <w:tcW w:w="1191" w:type="dxa"/>
            <w:tcPrChange w:id="180" w:author="Abbotson, Susan C. W." w:date="2023-01-17T16:34:00Z">
              <w:tcPr>
                <w:tcW w:w="1200" w:type="dxa"/>
                <w:gridSpan w:val="2"/>
              </w:tcPr>
            </w:tcPrChange>
          </w:tcPr>
          <w:p w14:paraId="57C48347" w14:textId="77777777" w:rsidR="008F7AD2" w:rsidRDefault="008F7AD2" w:rsidP="002E5041">
            <w:pPr>
              <w:pStyle w:val="sc-Requirement"/>
            </w:pPr>
            <w:r>
              <w:t>SPAN 310</w:t>
            </w:r>
          </w:p>
        </w:tc>
        <w:tc>
          <w:tcPr>
            <w:tcW w:w="1988" w:type="dxa"/>
            <w:tcPrChange w:id="181" w:author="Abbotson, Susan C. W." w:date="2023-01-17T16:34:00Z">
              <w:tcPr>
                <w:tcW w:w="2000" w:type="dxa"/>
                <w:gridSpan w:val="2"/>
              </w:tcPr>
            </w:tcPrChange>
          </w:tcPr>
          <w:p w14:paraId="28ED20EC" w14:textId="77777777" w:rsidR="008F7AD2" w:rsidRDefault="008F7AD2" w:rsidP="002E5041">
            <w:pPr>
              <w:pStyle w:val="sc-Requirement"/>
            </w:pPr>
            <w:r>
              <w:t>Spanish Literature and Culture: Pre-Eighteenth Century</w:t>
            </w:r>
          </w:p>
        </w:tc>
        <w:tc>
          <w:tcPr>
            <w:tcW w:w="448" w:type="dxa"/>
            <w:tcPrChange w:id="182" w:author="Abbotson, Susan C. W." w:date="2023-01-17T16:34:00Z">
              <w:tcPr>
                <w:tcW w:w="450" w:type="dxa"/>
                <w:gridSpan w:val="2"/>
              </w:tcPr>
            </w:tcPrChange>
          </w:tcPr>
          <w:p w14:paraId="2C14C751" w14:textId="77777777" w:rsidR="008F7AD2" w:rsidRDefault="008F7AD2" w:rsidP="002E5041">
            <w:pPr>
              <w:pStyle w:val="sc-RequirementRight"/>
            </w:pPr>
            <w:r>
              <w:t>4</w:t>
            </w:r>
          </w:p>
        </w:tc>
        <w:tc>
          <w:tcPr>
            <w:tcW w:w="1112" w:type="dxa"/>
            <w:tcPrChange w:id="183" w:author="Abbotson, Susan C. W." w:date="2023-01-17T16:34:00Z">
              <w:tcPr>
                <w:tcW w:w="1116" w:type="dxa"/>
              </w:tcPr>
            </w:tcPrChange>
          </w:tcPr>
          <w:p w14:paraId="342F3024" w14:textId="77777777" w:rsidR="008F7AD2" w:rsidRDefault="008F7AD2" w:rsidP="002E5041">
            <w:pPr>
              <w:pStyle w:val="sc-Requirement"/>
            </w:pPr>
            <w:r>
              <w:t>F</w:t>
            </w:r>
          </w:p>
        </w:tc>
      </w:tr>
    </w:tbl>
    <w:p w14:paraId="7256A2E7" w14:textId="5134D4EC" w:rsidR="00D81139" w:rsidRDefault="00D81139" w:rsidP="00D81139">
      <w:pPr>
        <w:pStyle w:val="sc-BodyText"/>
        <w:rPr>
          <w:color w:val="000000"/>
        </w:rPr>
      </w:pPr>
      <w:r>
        <w:rPr>
          <w:color w:val="000000"/>
        </w:rPr>
        <w:t>:</w:t>
      </w:r>
    </w:p>
    <w:p w14:paraId="44141EEC" w14:textId="1A921C5C" w:rsidR="00D81139" w:rsidRDefault="00D81139" w:rsidP="00D81139">
      <w:pPr>
        <w:pStyle w:val="sc-BodyText"/>
      </w:pPr>
      <w:r>
        <w:rPr>
          <w:color w:val="000000"/>
        </w:rPr>
        <w:t>Additional prerequisites:</w:t>
      </w:r>
    </w:p>
    <w:p w14:paraId="52F328BD" w14:textId="77777777" w:rsidR="00D81139" w:rsidRDefault="00D81139" w:rsidP="00D81139">
      <w:pPr>
        <w:pStyle w:val="sc-BodyText"/>
      </w:pPr>
      <w:r>
        <w:rPr>
          <w:color w:val="000000"/>
        </w:rPr>
        <w:t>*COMM 348 has COMM 240</w:t>
      </w:r>
    </w:p>
    <w:p w14:paraId="556EBA45" w14:textId="77777777" w:rsidR="00D81139" w:rsidRDefault="00D81139" w:rsidP="00D81139">
      <w:pPr>
        <w:pStyle w:val="sc-BodyText"/>
      </w:pPr>
      <w:r>
        <w:rPr>
          <w:color w:val="000000"/>
        </w:rPr>
        <w:t>*ENGL 335 and 336 have ENGL 200, ENGL 200W, or ENGL 201</w:t>
      </w:r>
    </w:p>
    <w:p w14:paraId="13ECBA37" w14:textId="77777777" w:rsidR="00D81139" w:rsidRDefault="00D81139" w:rsidP="00D81139">
      <w:pPr>
        <w:pStyle w:val="sc-BodyText"/>
      </w:pPr>
      <w:r>
        <w:rPr>
          <w:color w:val="000000"/>
        </w:rPr>
        <w:t>*FILM 353 has FILM 116, or consent of program director.</w:t>
      </w:r>
    </w:p>
    <w:p w14:paraId="7BB09EF4" w14:textId="77777777" w:rsidR="00D81139" w:rsidRDefault="00D81139" w:rsidP="00D81139">
      <w:pPr>
        <w:pStyle w:val="sc-BodyText"/>
      </w:pPr>
      <w:r>
        <w:rPr>
          <w:color w:val="000000"/>
        </w:rPr>
        <w:t>*FREN 313, FREN 323, and FREN 324 have FREN 202 or FREN 202W, or consent of department chair.</w:t>
      </w:r>
    </w:p>
    <w:p w14:paraId="41CEE1B7" w14:textId="4F0836F2" w:rsidR="00D81139" w:rsidRDefault="00D81139" w:rsidP="00D81139">
      <w:pPr>
        <w:pStyle w:val="sc-BodyText"/>
      </w:pPr>
      <w:r>
        <w:rPr>
          <w:color w:val="000000"/>
        </w:rPr>
        <w:lastRenderedPageBreak/>
        <w:t>*</w:t>
      </w:r>
      <w:del w:id="184" w:author="Abbotson, Susan C. W." w:date="2023-01-17T17:05:00Z">
        <w:r w:rsidDel="00D81139">
          <w:rPr>
            <w:color w:val="000000"/>
          </w:rPr>
          <w:delText>ITAL 321 and</w:delText>
        </w:r>
      </w:del>
      <w:r>
        <w:rPr>
          <w:color w:val="000000"/>
        </w:rPr>
        <w:t xml:space="preserve"> ITAL 322 ha</w:t>
      </w:r>
      <w:ins w:id="185" w:author="Abbotson, Susan C. W." w:date="2023-01-17T17:06:00Z">
        <w:r>
          <w:rPr>
            <w:color w:val="000000"/>
          </w:rPr>
          <w:t>s</w:t>
        </w:r>
      </w:ins>
      <w:del w:id="186" w:author="Abbotson, Susan C. W." w:date="2023-01-17T17:06:00Z">
        <w:r w:rsidDel="00D81139">
          <w:rPr>
            <w:color w:val="000000"/>
          </w:rPr>
          <w:delText>ve</w:delText>
        </w:r>
      </w:del>
      <w:r>
        <w:rPr>
          <w:color w:val="000000"/>
        </w:rPr>
        <w:t xml:space="preserve"> ITAL 202, or consent of department chair.</w:t>
      </w:r>
    </w:p>
    <w:p w14:paraId="38B5F2B0" w14:textId="77777777" w:rsidR="00D81139" w:rsidRDefault="00D81139" w:rsidP="00D81139">
      <w:pPr>
        <w:pStyle w:val="sc-BodyText"/>
      </w:pPr>
      <w:r>
        <w:rPr>
          <w:color w:val="000000"/>
        </w:rPr>
        <w:t xml:space="preserve">*MLAN 360 has completion of two 300-level courses and one cognate course in a modern </w:t>
      </w:r>
      <w:proofErr w:type="gramStart"/>
      <w:r>
        <w:rPr>
          <w:color w:val="000000"/>
        </w:rPr>
        <w:t>languages</w:t>
      </w:r>
      <w:proofErr w:type="gramEnd"/>
      <w:r>
        <w:rPr>
          <w:color w:val="000000"/>
        </w:rPr>
        <w:t xml:space="preserve"> concentration and an overall GPA of 2.67.</w:t>
      </w:r>
    </w:p>
    <w:p w14:paraId="372C0F2C" w14:textId="77777777" w:rsidR="00D81139" w:rsidRDefault="00D81139" w:rsidP="00D81139">
      <w:pPr>
        <w:pStyle w:val="sc-BodyText"/>
      </w:pPr>
      <w:r>
        <w:rPr>
          <w:color w:val="000000"/>
        </w:rPr>
        <w:t>*PORT 302, PORT 303, PORT 304, and PORT 305 have PORT 202 or PORT 202W, or consent of department chair.</w:t>
      </w:r>
    </w:p>
    <w:p w14:paraId="1F7C1FDB" w14:textId="77777777" w:rsidR="008F7AD2" w:rsidRDefault="008F7AD2" w:rsidP="0000691C">
      <w:pPr>
        <w:pStyle w:val="NormalWeb"/>
        <w:rPr>
          <w:rFonts w:ascii="Calibri" w:hAnsi="Calibri" w:cs="Calibri"/>
          <w:b/>
          <w:bCs/>
          <w:sz w:val="32"/>
          <w:szCs w:val="32"/>
        </w:rPr>
      </w:pPr>
    </w:p>
    <w:p w14:paraId="36F3F315" w14:textId="49997722" w:rsidR="0000691C" w:rsidRDefault="0000691C" w:rsidP="0000691C">
      <w:pPr>
        <w:pStyle w:val="NormalWeb"/>
      </w:pPr>
      <w:r>
        <w:rPr>
          <w:rFonts w:ascii="Calibri" w:hAnsi="Calibri" w:cs="Calibri"/>
          <w:b/>
          <w:bCs/>
          <w:sz w:val="32"/>
          <w:szCs w:val="32"/>
        </w:rPr>
        <w:t xml:space="preserve">Liberal Studies </w:t>
      </w:r>
    </w:p>
    <w:p w14:paraId="709B2BC7" w14:textId="77777777" w:rsidR="004A732B" w:rsidRDefault="004A732B" w:rsidP="004A732B">
      <w:pPr>
        <w:pStyle w:val="sc-AwardHeading"/>
      </w:pPr>
      <w:bookmarkStart w:id="187" w:name="3E1440C42CEE455393238A2E34B80AE9"/>
      <w:r>
        <w:t>Liberal Studies B.A.</w:t>
      </w:r>
      <w:bookmarkEnd w:id="187"/>
      <w:r>
        <w:fldChar w:fldCharType="begin"/>
      </w:r>
      <w:r>
        <w:instrText xml:space="preserve"> XE "Liberal Studies B.A." </w:instrText>
      </w:r>
      <w:r>
        <w:fldChar w:fldCharType="end"/>
      </w:r>
    </w:p>
    <w:p w14:paraId="0BEB6E5A" w14:textId="77777777" w:rsidR="004A732B" w:rsidRDefault="004A732B" w:rsidP="004A732B">
      <w:pPr>
        <w:pStyle w:val="sc-BodyText"/>
      </w:pPr>
      <w:r>
        <w:rPr>
          <w:b/>
        </w:rPr>
        <w:t>Retention Requirement:</w:t>
      </w:r>
      <w:r>
        <w:t xml:space="preserve"> A 2.0 GPA across all courses counted toward the major is required for graduation.</w:t>
      </w:r>
    </w:p>
    <w:p w14:paraId="61F52C50" w14:textId="77777777" w:rsidR="004A732B" w:rsidRDefault="004A732B" w:rsidP="004A732B">
      <w:pPr>
        <w:pStyle w:val="sc-RequirementsHeading"/>
      </w:pPr>
      <w:bookmarkStart w:id="188" w:name="F3E3D51A07F041A2ADDA1D59E69640F5"/>
      <w:r>
        <w:t>Course Requirements</w:t>
      </w:r>
      <w:bookmarkEnd w:id="188"/>
    </w:p>
    <w:p w14:paraId="15B1ED0E" w14:textId="77777777" w:rsidR="004A732B" w:rsidRDefault="004A732B" w:rsidP="004A732B">
      <w:pPr>
        <w:pStyle w:val="sc-RequirementsSubheading"/>
      </w:pPr>
      <w:bookmarkStart w:id="189" w:name="E3636C623C104DC6A7402B47C825E908"/>
      <w:r>
        <w:t>Courses</w:t>
      </w:r>
      <w:bookmarkEnd w:id="189"/>
    </w:p>
    <w:tbl>
      <w:tblPr>
        <w:tblW w:w="0" w:type="auto"/>
        <w:tblLook w:val="04A0" w:firstRow="1" w:lastRow="0" w:firstColumn="1" w:lastColumn="0" w:noHBand="0" w:noVBand="1"/>
      </w:tblPr>
      <w:tblGrid>
        <w:gridCol w:w="1199"/>
        <w:gridCol w:w="2000"/>
        <w:gridCol w:w="450"/>
        <w:gridCol w:w="1116"/>
      </w:tblGrid>
      <w:tr w:rsidR="004A732B" w14:paraId="3D490F35" w14:textId="77777777" w:rsidTr="00C6313F">
        <w:tc>
          <w:tcPr>
            <w:tcW w:w="1200" w:type="dxa"/>
          </w:tcPr>
          <w:p w14:paraId="65DFEC74" w14:textId="77777777" w:rsidR="004A732B" w:rsidRDefault="004A732B" w:rsidP="00C6313F">
            <w:pPr>
              <w:pStyle w:val="sc-Requirement"/>
            </w:pPr>
            <w:r>
              <w:t>LIBS 261</w:t>
            </w:r>
          </w:p>
        </w:tc>
        <w:tc>
          <w:tcPr>
            <w:tcW w:w="2000" w:type="dxa"/>
          </w:tcPr>
          <w:p w14:paraId="5A7F0B16" w14:textId="77777777" w:rsidR="004A732B" w:rsidRDefault="004A732B" w:rsidP="00C6313F">
            <w:pPr>
              <w:pStyle w:val="sc-Requirement"/>
            </w:pPr>
            <w:r>
              <w:t>Introduction to Liberal Studies</w:t>
            </w:r>
          </w:p>
        </w:tc>
        <w:tc>
          <w:tcPr>
            <w:tcW w:w="450" w:type="dxa"/>
          </w:tcPr>
          <w:p w14:paraId="56D928E0" w14:textId="77777777" w:rsidR="004A732B" w:rsidRDefault="004A732B" w:rsidP="00C6313F">
            <w:pPr>
              <w:pStyle w:val="sc-RequirementRight"/>
            </w:pPr>
            <w:r>
              <w:t>4</w:t>
            </w:r>
          </w:p>
        </w:tc>
        <w:tc>
          <w:tcPr>
            <w:tcW w:w="1116" w:type="dxa"/>
          </w:tcPr>
          <w:p w14:paraId="64020A11" w14:textId="77777777" w:rsidR="004A732B" w:rsidRDefault="004A732B" w:rsidP="00C6313F">
            <w:pPr>
              <w:pStyle w:val="sc-Requirement"/>
            </w:pPr>
            <w:r>
              <w:t>Annually</w:t>
            </w:r>
          </w:p>
        </w:tc>
      </w:tr>
      <w:tr w:rsidR="004A732B" w14:paraId="58EC67BA" w14:textId="77777777" w:rsidTr="00C6313F">
        <w:tc>
          <w:tcPr>
            <w:tcW w:w="1200" w:type="dxa"/>
          </w:tcPr>
          <w:p w14:paraId="36D946B6" w14:textId="77777777" w:rsidR="004A732B" w:rsidRDefault="004A732B" w:rsidP="00C6313F">
            <w:pPr>
              <w:pStyle w:val="sc-Requirement"/>
            </w:pPr>
            <w:r>
              <w:t>LIBS 461W</w:t>
            </w:r>
          </w:p>
        </w:tc>
        <w:tc>
          <w:tcPr>
            <w:tcW w:w="2000" w:type="dxa"/>
          </w:tcPr>
          <w:p w14:paraId="487A8185" w14:textId="77777777" w:rsidR="004A732B" w:rsidRDefault="004A732B" w:rsidP="00C6313F">
            <w:pPr>
              <w:pStyle w:val="sc-Requirement"/>
            </w:pPr>
            <w:r>
              <w:t>Liberal Studies Seminar</w:t>
            </w:r>
          </w:p>
        </w:tc>
        <w:tc>
          <w:tcPr>
            <w:tcW w:w="450" w:type="dxa"/>
          </w:tcPr>
          <w:p w14:paraId="1EC79725" w14:textId="77777777" w:rsidR="004A732B" w:rsidRDefault="004A732B" w:rsidP="00C6313F">
            <w:pPr>
              <w:pStyle w:val="sc-RequirementRight"/>
            </w:pPr>
            <w:r>
              <w:t>4</w:t>
            </w:r>
          </w:p>
        </w:tc>
        <w:tc>
          <w:tcPr>
            <w:tcW w:w="1116" w:type="dxa"/>
          </w:tcPr>
          <w:p w14:paraId="69FE3963" w14:textId="77777777" w:rsidR="004A732B" w:rsidRDefault="004A732B" w:rsidP="00C6313F">
            <w:pPr>
              <w:pStyle w:val="sc-Requirement"/>
            </w:pPr>
            <w:r>
              <w:t>Annually</w:t>
            </w:r>
          </w:p>
        </w:tc>
      </w:tr>
    </w:tbl>
    <w:p w14:paraId="00541F78" w14:textId="77777777" w:rsidR="004A732B" w:rsidRDefault="004A732B" w:rsidP="004A732B">
      <w:pPr>
        <w:pStyle w:val="sc-RequirementsSubheading"/>
      </w:pPr>
      <w:bookmarkStart w:id="190" w:name="11968FFF6C2B4EF08B9CA7F55B1A3C99"/>
      <w:r>
        <w:t>EIGHT ADDITIONAL COURSES chosen in consultation with a Liberal Studies Advisor.</w:t>
      </w:r>
      <w:bookmarkEnd w:id="190"/>
    </w:p>
    <w:p w14:paraId="3647EA5A" w14:textId="77777777" w:rsidR="004A732B" w:rsidRDefault="004A732B" w:rsidP="004A732B">
      <w:pPr>
        <w:pStyle w:val="sc-BodyText"/>
      </w:pPr>
      <w:r>
        <w:t>At least one course must come from four of the five areas listed below, and no more than four courses may come from any one area or department. At least four of the courses must be at the 300-level or above. Connections courses, and courses that have been used to fulfill the student’s General Education requirements may not be counted toward the major.</w:t>
      </w:r>
    </w:p>
    <w:p w14:paraId="6F74B32E" w14:textId="1A62C47A" w:rsidR="004A732B" w:rsidRDefault="004A732B" w:rsidP="004A732B">
      <w:pPr>
        <w:pStyle w:val="sc-BodyText"/>
      </w:pPr>
      <w:r>
        <w:t>…</w:t>
      </w:r>
    </w:p>
    <w:p w14:paraId="6B0AEB76" w14:textId="77777777" w:rsidR="004A732B" w:rsidRDefault="004A732B" w:rsidP="004A732B">
      <w:pPr>
        <w:pStyle w:val="sc-RequirementsSubheading"/>
      </w:pPr>
      <w:bookmarkStart w:id="191" w:name="9F3C6801206641D3BAF380C9602C221A"/>
      <w:r>
        <w:t>Social Sciences</w:t>
      </w:r>
      <w:bookmarkEnd w:id="191"/>
    </w:p>
    <w:p w14:paraId="1CF80288" w14:textId="77777777" w:rsidR="004A732B" w:rsidRDefault="004A732B" w:rsidP="004A732B">
      <w:pPr>
        <w:pStyle w:val="sc-BodyText"/>
      </w:pPr>
      <w:r>
        <w:t xml:space="preserve">Choose from courses in Africana Studies, Anthropology, Economics, Geography, International Non-Governmental Organizations, </w:t>
      </w:r>
      <w:proofErr w:type="gramStart"/>
      <w:r>
        <w:t>Non Profit</w:t>
      </w:r>
      <w:proofErr w:type="gramEnd"/>
      <w:r>
        <w:t xml:space="preserve"> Studies, Political Science, Psychology, Sociology, Gender and Women’s Studies or any of the following courses:</w:t>
      </w:r>
    </w:p>
    <w:tbl>
      <w:tblPr>
        <w:tblW w:w="0" w:type="auto"/>
        <w:tblLook w:val="04A0" w:firstRow="1" w:lastRow="0" w:firstColumn="1" w:lastColumn="0" w:noHBand="0" w:noVBand="1"/>
      </w:tblPr>
      <w:tblGrid>
        <w:gridCol w:w="1191"/>
        <w:gridCol w:w="1989"/>
        <w:gridCol w:w="448"/>
        <w:gridCol w:w="1111"/>
        <w:gridCol w:w="26"/>
      </w:tblGrid>
      <w:tr w:rsidR="004A732B" w14:paraId="74AECB71" w14:textId="77777777" w:rsidTr="00C6313F">
        <w:trPr>
          <w:gridAfter w:val="1"/>
          <w:wAfter w:w="26" w:type="dxa"/>
        </w:trPr>
        <w:tc>
          <w:tcPr>
            <w:tcW w:w="1200" w:type="dxa"/>
          </w:tcPr>
          <w:p w14:paraId="7185EE33" w14:textId="77777777" w:rsidR="004A732B" w:rsidRDefault="004A732B" w:rsidP="00C6313F">
            <w:pPr>
              <w:pStyle w:val="sc-Requirement"/>
            </w:pPr>
            <w:r>
              <w:t>COMM 230</w:t>
            </w:r>
          </w:p>
        </w:tc>
        <w:tc>
          <w:tcPr>
            <w:tcW w:w="2000" w:type="dxa"/>
          </w:tcPr>
          <w:p w14:paraId="3A100FB7" w14:textId="77777777" w:rsidR="004A732B" w:rsidRDefault="004A732B" w:rsidP="00C6313F">
            <w:pPr>
              <w:pStyle w:val="sc-Requirement"/>
            </w:pPr>
            <w:r>
              <w:t>Interpersonal Communication</w:t>
            </w:r>
          </w:p>
        </w:tc>
        <w:tc>
          <w:tcPr>
            <w:tcW w:w="450" w:type="dxa"/>
          </w:tcPr>
          <w:p w14:paraId="1537BC9F" w14:textId="77777777" w:rsidR="004A732B" w:rsidRDefault="004A732B" w:rsidP="00C6313F">
            <w:pPr>
              <w:pStyle w:val="sc-RequirementRight"/>
            </w:pPr>
            <w:r>
              <w:t>4</w:t>
            </w:r>
          </w:p>
        </w:tc>
        <w:tc>
          <w:tcPr>
            <w:tcW w:w="1116" w:type="dxa"/>
          </w:tcPr>
          <w:p w14:paraId="164BCAC6" w14:textId="77777777" w:rsidR="004A732B" w:rsidRDefault="004A732B" w:rsidP="00C6313F">
            <w:pPr>
              <w:pStyle w:val="sc-Requirement"/>
            </w:pPr>
            <w:r>
              <w:t>F</w:t>
            </w:r>
          </w:p>
        </w:tc>
      </w:tr>
      <w:tr w:rsidR="004A732B" w14:paraId="69AAD1A3" w14:textId="77777777" w:rsidTr="00C6313F">
        <w:trPr>
          <w:gridAfter w:val="1"/>
          <w:wAfter w:w="26" w:type="dxa"/>
        </w:trPr>
        <w:tc>
          <w:tcPr>
            <w:tcW w:w="1200" w:type="dxa"/>
          </w:tcPr>
          <w:p w14:paraId="70BFB31F" w14:textId="77777777" w:rsidR="004A732B" w:rsidRDefault="004A732B" w:rsidP="00C6313F">
            <w:pPr>
              <w:pStyle w:val="sc-Requirement"/>
            </w:pPr>
            <w:r>
              <w:t>COMM 240</w:t>
            </w:r>
          </w:p>
        </w:tc>
        <w:tc>
          <w:tcPr>
            <w:tcW w:w="2000" w:type="dxa"/>
          </w:tcPr>
          <w:p w14:paraId="05479CE2" w14:textId="77777777" w:rsidR="004A732B" w:rsidRDefault="004A732B" w:rsidP="00C6313F">
            <w:pPr>
              <w:pStyle w:val="sc-Requirement"/>
            </w:pPr>
            <w:r>
              <w:t>Mass Media and Society</w:t>
            </w:r>
          </w:p>
        </w:tc>
        <w:tc>
          <w:tcPr>
            <w:tcW w:w="450" w:type="dxa"/>
          </w:tcPr>
          <w:p w14:paraId="275A3DE1" w14:textId="77777777" w:rsidR="004A732B" w:rsidRDefault="004A732B" w:rsidP="00C6313F">
            <w:pPr>
              <w:pStyle w:val="sc-RequirementRight"/>
            </w:pPr>
            <w:r>
              <w:t>4</w:t>
            </w:r>
          </w:p>
        </w:tc>
        <w:tc>
          <w:tcPr>
            <w:tcW w:w="1116" w:type="dxa"/>
          </w:tcPr>
          <w:p w14:paraId="4C04A7EB" w14:textId="77777777" w:rsidR="004A732B" w:rsidRDefault="004A732B" w:rsidP="00C6313F">
            <w:pPr>
              <w:pStyle w:val="sc-Requirement"/>
            </w:pPr>
            <w:r>
              <w:t xml:space="preserve">F, </w:t>
            </w:r>
            <w:proofErr w:type="spellStart"/>
            <w:r>
              <w:t>Sp</w:t>
            </w:r>
            <w:proofErr w:type="spellEnd"/>
            <w:r>
              <w:t xml:space="preserve">, </w:t>
            </w:r>
            <w:proofErr w:type="spellStart"/>
            <w:r>
              <w:t>Su</w:t>
            </w:r>
            <w:proofErr w:type="spellEnd"/>
          </w:p>
        </w:tc>
      </w:tr>
      <w:tr w:rsidR="004A732B" w14:paraId="17969A3E" w14:textId="77777777" w:rsidTr="00C6313F">
        <w:trPr>
          <w:gridAfter w:val="1"/>
          <w:wAfter w:w="26" w:type="dxa"/>
        </w:trPr>
        <w:tc>
          <w:tcPr>
            <w:tcW w:w="1200" w:type="dxa"/>
          </w:tcPr>
          <w:p w14:paraId="5939504D" w14:textId="77777777" w:rsidR="004A732B" w:rsidRDefault="004A732B" w:rsidP="00C6313F">
            <w:pPr>
              <w:pStyle w:val="sc-Requirement"/>
            </w:pPr>
            <w:r>
              <w:t>COMM 332</w:t>
            </w:r>
          </w:p>
        </w:tc>
        <w:tc>
          <w:tcPr>
            <w:tcW w:w="2000" w:type="dxa"/>
          </w:tcPr>
          <w:p w14:paraId="06CA7E01" w14:textId="77777777" w:rsidR="004A732B" w:rsidRDefault="004A732B" w:rsidP="00C6313F">
            <w:pPr>
              <w:pStyle w:val="sc-Requirement"/>
            </w:pPr>
            <w:r>
              <w:t>Gender and Communication</w:t>
            </w:r>
          </w:p>
        </w:tc>
        <w:tc>
          <w:tcPr>
            <w:tcW w:w="450" w:type="dxa"/>
          </w:tcPr>
          <w:p w14:paraId="2150B2A6" w14:textId="77777777" w:rsidR="004A732B" w:rsidRDefault="004A732B" w:rsidP="00C6313F">
            <w:pPr>
              <w:pStyle w:val="sc-RequirementRight"/>
            </w:pPr>
            <w:r>
              <w:t>4</w:t>
            </w:r>
          </w:p>
        </w:tc>
        <w:tc>
          <w:tcPr>
            <w:tcW w:w="1116" w:type="dxa"/>
          </w:tcPr>
          <w:p w14:paraId="2FE24C51" w14:textId="77777777" w:rsidR="004A732B" w:rsidRDefault="004A732B" w:rsidP="00C6313F">
            <w:pPr>
              <w:pStyle w:val="sc-Requirement"/>
            </w:pPr>
            <w:r>
              <w:t>F</w:t>
            </w:r>
          </w:p>
        </w:tc>
      </w:tr>
      <w:tr w:rsidR="004A732B" w14:paraId="69BF2EBD" w14:textId="77777777" w:rsidTr="00C6313F">
        <w:trPr>
          <w:gridAfter w:val="1"/>
          <w:wAfter w:w="26" w:type="dxa"/>
        </w:trPr>
        <w:tc>
          <w:tcPr>
            <w:tcW w:w="1200" w:type="dxa"/>
          </w:tcPr>
          <w:p w14:paraId="07A7F5B3" w14:textId="77777777" w:rsidR="004A732B" w:rsidRDefault="004A732B" w:rsidP="00C6313F">
            <w:pPr>
              <w:pStyle w:val="sc-Requirement"/>
            </w:pPr>
            <w:r>
              <w:t>COMM 333</w:t>
            </w:r>
          </w:p>
        </w:tc>
        <w:tc>
          <w:tcPr>
            <w:tcW w:w="2000" w:type="dxa"/>
          </w:tcPr>
          <w:p w14:paraId="518977D8" w14:textId="77777777" w:rsidR="004A732B" w:rsidRDefault="004A732B" w:rsidP="00C6313F">
            <w:pPr>
              <w:pStyle w:val="sc-Requirement"/>
            </w:pPr>
            <w:r>
              <w:t>Intercultural Communication</w:t>
            </w:r>
          </w:p>
        </w:tc>
        <w:tc>
          <w:tcPr>
            <w:tcW w:w="450" w:type="dxa"/>
          </w:tcPr>
          <w:p w14:paraId="21C76C91" w14:textId="77777777" w:rsidR="004A732B" w:rsidRDefault="004A732B" w:rsidP="00C6313F">
            <w:pPr>
              <w:pStyle w:val="sc-RequirementRight"/>
            </w:pPr>
            <w:r>
              <w:t>4</w:t>
            </w:r>
          </w:p>
        </w:tc>
        <w:tc>
          <w:tcPr>
            <w:tcW w:w="1116" w:type="dxa"/>
          </w:tcPr>
          <w:p w14:paraId="7A9CBB02" w14:textId="77777777" w:rsidR="004A732B" w:rsidRDefault="004A732B" w:rsidP="00C6313F">
            <w:pPr>
              <w:pStyle w:val="sc-Requirement"/>
            </w:pPr>
            <w:r>
              <w:t>As needed</w:t>
            </w:r>
          </w:p>
        </w:tc>
      </w:tr>
      <w:tr w:rsidR="004A732B" w14:paraId="1D80102E" w14:textId="77777777" w:rsidTr="00C6313F">
        <w:trPr>
          <w:gridAfter w:val="1"/>
          <w:wAfter w:w="26" w:type="dxa"/>
        </w:trPr>
        <w:tc>
          <w:tcPr>
            <w:tcW w:w="1200" w:type="dxa"/>
          </w:tcPr>
          <w:p w14:paraId="667101F8" w14:textId="77777777" w:rsidR="004A732B" w:rsidRDefault="004A732B" w:rsidP="00C6313F">
            <w:pPr>
              <w:pStyle w:val="sc-Requirement"/>
            </w:pPr>
            <w:r>
              <w:t>COMM 340</w:t>
            </w:r>
          </w:p>
        </w:tc>
        <w:tc>
          <w:tcPr>
            <w:tcW w:w="2000" w:type="dxa"/>
          </w:tcPr>
          <w:p w14:paraId="186563DC" w14:textId="77777777" w:rsidR="004A732B" w:rsidRDefault="004A732B" w:rsidP="00C6313F">
            <w:pPr>
              <w:pStyle w:val="sc-Requirement"/>
            </w:pPr>
            <w:r>
              <w:t>Media Ethics</w:t>
            </w:r>
          </w:p>
        </w:tc>
        <w:tc>
          <w:tcPr>
            <w:tcW w:w="450" w:type="dxa"/>
          </w:tcPr>
          <w:p w14:paraId="04B49D75" w14:textId="77777777" w:rsidR="004A732B" w:rsidRDefault="004A732B" w:rsidP="00C6313F">
            <w:pPr>
              <w:pStyle w:val="sc-RequirementRight"/>
            </w:pPr>
            <w:r>
              <w:t>4</w:t>
            </w:r>
          </w:p>
        </w:tc>
        <w:tc>
          <w:tcPr>
            <w:tcW w:w="1116" w:type="dxa"/>
          </w:tcPr>
          <w:p w14:paraId="20093D44" w14:textId="77777777" w:rsidR="004A732B" w:rsidRDefault="004A732B" w:rsidP="00C6313F">
            <w:pPr>
              <w:pStyle w:val="sc-Requirement"/>
            </w:pPr>
            <w:proofErr w:type="spellStart"/>
            <w:r>
              <w:t>Sp</w:t>
            </w:r>
            <w:proofErr w:type="spellEnd"/>
          </w:p>
        </w:tc>
      </w:tr>
      <w:tr w:rsidR="004A732B" w14:paraId="29D464ED" w14:textId="77777777" w:rsidTr="00C6313F">
        <w:trPr>
          <w:gridAfter w:val="1"/>
          <w:wAfter w:w="26" w:type="dxa"/>
        </w:trPr>
        <w:tc>
          <w:tcPr>
            <w:tcW w:w="1200" w:type="dxa"/>
          </w:tcPr>
          <w:p w14:paraId="54F96A35" w14:textId="77777777" w:rsidR="004A732B" w:rsidRDefault="004A732B" w:rsidP="00C6313F">
            <w:pPr>
              <w:pStyle w:val="sc-Requirement"/>
            </w:pPr>
            <w:r>
              <w:t>COMM 347</w:t>
            </w:r>
          </w:p>
        </w:tc>
        <w:tc>
          <w:tcPr>
            <w:tcW w:w="2000" w:type="dxa"/>
          </w:tcPr>
          <w:p w14:paraId="7F6C679D" w14:textId="77777777" w:rsidR="004A732B" w:rsidRDefault="004A732B" w:rsidP="00C6313F">
            <w:pPr>
              <w:pStyle w:val="sc-Requirement"/>
            </w:pPr>
            <w:r>
              <w:t>Media Law</w:t>
            </w:r>
          </w:p>
        </w:tc>
        <w:tc>
          <w:tcPr>
            <w:tcW w:w="450" w:type="dxa"/>
          </w:tcPr>
          <w:p w14:paraId="7CCFF59B" w14:textId="77777777" w:rsidR="004A732B" w:rsidRDefault="004A732B" w:rsidP="00C6313F">
            <w:pPr>
              <w:pStyle w:val="sc-RequirementRight"/>
            </w:pPr>
            <w:r>
              <w:t>4</w:t>
            </w:r>
          </w:p>
        </w:tc>
        <w:tc>
          <w:tcPr>
            <w:tcW w:w="1116" w:type="dxa"/>
          </w:tcPr>
          <w:p w14:paraId="510E3A03" w14:textId="77777777" w:rsidR="004A732B" w:rsidRDefault="004A732B" w:rsidP="00C6313F">
            <w:pPr>
              <w:pStyle w:val="sc-Requirement"/>
            </w:pPr>
            <w:proofErr w:type="spellStart"/>
            <w:r>
              <w:t>Sp</w:t>
            </w:r>
            <w:proofErr w:type="spellEnd"/>
          </w:p>
        </w:tc>
      </w:tr>
      <w:tr w:rsidR="004A732B" w14:paraId="206787EF" w14:textId="77777777" w:rsidTr="00C6313F">
        <w:trPr>
          <w:gridAfter w:val="1"/>
          <w:wAfter w:w="26" w:type="dxa"/>
        </w:trPr>
        <w:tc>
          <w:tcPr>
            <w:tcW w:w="1200" w:type="dxa"/>
          </w:tcPr>
          <w:p w14:paraId="543097C9" w14:textId="77777777" w:rsidR="004A732B" w:rsidRDefault="004A732B" w:rsidP="00C6313F">
            <w:pPr>
              <w:pStyle w:val="sc-Requirement"/>
            </w:pPr>
            <w:r>
              <w:t>COMM 351</w:t>
            </w:r>
          </w:p>
        </w:tc>
        <w:tc>
          <w:tcPr>
            <w:tcW w:w="2000" w:type="dxa"/>
          </w:tcPr>
          <w:p w14:paraId="673BE2FE" w14:textId="77777777" w:rsidR="004A732B" w:rsidRDefault="004A732B" w:rsidP="00C6313F">
            <w:pPr>
              <w:pStyle w:val="sc-Requirement"/>
            </w:pPr>
            <w:r>
              <w:t>Persuasion</w:t>
            </w:r>
          </w:p>
        </w:tc>
        <w:tc>
          <w:tcPr>
            <w:tcW w:w="450" w:type="dxa"/>
          </w:tcPr>
          <w:p w14:paraId="7F801677" w14:textId="77777777" w:rsidR="004A732B" w:rsidRDefault="004A732B" w:rsidP="00C6313F">
            <w:pPr>
              <w:pStyle w:val="sc-RequirementRight"/>
            </w:pPr>
            <w:r>
              <w:t>4</w:t>
            </w:r>
          </w:p>
        </w:tc>
        <w:tc>
          <w:tcPr>
            <w:tcW w:w="1116" w:type="dxa"/>
          </w:tcPr>
          <w:p w14:paraId="6FEADE85" w14:textId="77777777" w:rsidR="004A732B" w:rsidRDefault="004A732B" w:rsidP="00C6313F">
            <w:pPr>
              <w:pStyle w:val="sc-Requirement"/>
            </w:pPr>
            <w:r>
              <w:t xml:space="preserve">F, </w:t>
            </w:r>
            <w:proofErr w:type="spellStart"/>
            <w:r>
              <w:t>Sp</w:t>
            </w:r>
            <w:proofErr w:type="spellEnd"/>
          </w:p>
        </w:tc>
      </w:tr>
      <w:tr w:rsidR="004A732B" w14:paraId="293D0F39" w14:textId="77777777" w:rsidTr="00C6313F">
        <w:trPr>
          <w:gridAfter w:val="1"/>
          <w:wAfter w:w="26" w:type="dxa"/>
        </w:trPr>
        <w:tc>
          <w:tcPr>
            <w:tcW w:w="1200" w:type="dxa"/>
          </w:tcPr>
          <w:p w14:paraId="3ED699CA" w14:textId="77777777" w:rsidR="004A732B" w:rsidRDefault="004A732B" w:rsidP="00C6313F">
            <w:pPr>
              <w:pStyle w:val="sc-Requirement"/>
            </w:pPr>
            <w:r>
              <w:t>COMM 353</w:t>
            </w:r>
          </w:p>
        </w:tc>
        <w:tc>
          <w:tcPr>
            <w:tcW w:w="2000" w:type="dxa"/>
          </w:tcPr>
          <w:p w14:paraId="49D6BC8A" w14:textId="77777777" w:rsidR="004A732B" w:rsidRDefault="004A732B" w:rsidP="00C6313F">
            <w:pPr>
              <w:pStyle w:val="sc-Requirement"/>
            </w:pPr>
            <w:r>
              <w:t>Political Communication</w:t>
            </w:r>
          </w:p>
        </w:tc>
        <w:tc>
          <w:tcPr>
            <w:tcW w:w="450" w:type="dxa"/>
          </w:tcPr>
          <w:p w14:paraId="4E0BD206" w14:textId="77777777" w:rsidR="004A732B" w:rsidRDefault="004A732B" w:rsidP="00C6313F">
            <w:pPr>
              <w:pStyle w:val="sc-RequirementRight"/>
            </w:pPr>
            <w:r>
              <w:t>4</w:t>
            </w:r>
          </w:p>
        </w:tc>
        <w:tc>
          <w:tcPr>
            <w:tcW w:w="1116" w:type="dxa"/>
          </w:tcPr>
          <w:p w14:paraId="36850C7E" w14:textId="77777777" w:rsidR="004A732B" w:rsidRDefault="004A732B" w:rsidP="00C6313F">
            <w:pPr>
              <w:pStyle w:val="sc-Requirement"/>
            </w:pPr>
            <w:r>
              <w:t>Annually</w:t>
            </w:r>
          </w:p>
        </w:tc>
      </w:tr>
      <w:tr w:rsidR="004A732B" w14:paraId="253AD7D5" w14:textId="77777777" w:rsidTr="00C6313F">
        <w:trPr>
          <w:gridAfter w:val="1"/>
          <w:wAfter w:w="26" w:type="dxa"/>
        </w:trPr>
        <w:tc>
          <w:tcPr>
            <w:tcW w:w="1200" w:type="dxa"/>
          </w:tcPr>
          <w:p w14:paraId="267DC232" w14:textId="77777777" w:rsidR="004A732B" w:rsidRDefault="004A732B" w:rsidP="00C6313F">
            <w:pPr>
              <w:pStyle w:val="sc-Requirement"/>
            </w:pPr>
            <w:r>
              <w:t>COMM 354</w:t>
            </w:r>
          </w:p>
        </w:tc>
        <w:tc>
          <w:tcPr>
            <w:tcW w:w="2000" w:type="dxa"/>
          </w:tcPr>
          <w:p w14:paraId="418FAC64" w14:textId="77777777" w:rsidR="004A732B" w:rsidRDefault="004A732B" w:rsidP="00C6313F">
            <w:pPr>
              <w:pStyle w:val="sc-Requirement"/>
            </w:pPr>
            <w:r>
              <w:t>Communication and Civic Engagement</w:t>
            </w:r>
          </w:p>
        </w:tc>
        <w:tc>
          <w:tcPr>
            <w:tcW w:w="450" w:type="dxa"/>
          </w:tcPr>
          <w:p w14:paraId="3FD542F5" w14:textId="77777777" w:rsidR="004A732B" w:rsidRDefault="004A732B" w:rsidP="00C6313F">
            <w:pPr>
              <w:pStyle w:val="sc-RequirementRight"/>
            </w:pPr>
            <w:r>
              <w:t>4</w:t>
            </w:r>
          </w:p>
        </w:tc>
        <w:tc>
          <w:tcPr>
            <w:tcW w:w="1116" w:type="dxa"/>
          </w:tcPr>
          <w:p w14:paraId="7376878B" w14:textId="77777777" w:rsidR="004A732B" w:rsidRDefault="004A732B" w:rsidP="00C6313F">
            <w:pPr>
              <w:pStyle w:val="sc-Requirement"/>
            </w:pPr>
            <w:proofErr w:type="spellStart"/>
            <w:r>
              <w:t>Sp</w:t>
            </w:r>
            <w:proofErr w:type="spellEnd"/>
          </w:p>
        </w:tc>
      </w:tr>
      <w:tr w:rsidR="004A732B" w14:paraId="6B1EBF47" w14:textId="77777777" w:rsidTr="00C6313F">
        <w:trPr>
          <w:gridAfter w:val="1"/>
          <w:wAfter w:w="26" w:type="dxa"/>
        </w:trPr>
        <w:tc>
          <w:tcPr>
            <w:tcW w:w="1200" w:type="dxa"/>
          </w:tcPr>
          <w:p w14:paraId="5D76D56D" w14:textId="77777777" w:rsidR="004A732B" w:rsidRDefault="004A732B" w:rsidP="00C6313F">
            <w:pPr>
              <w:pStyle w:val="sc-Requirement"/>
            </w:pPr>
            <w:r>
              <w:t>COMM 356</w:t>
            </w:r>
          </w:p>
        </w:tc>
        <w:tc>
          <w:tcPr>
            <w:tcW w:w="2000" w:type="dxa"/>
          </w:tcPr>
          <w:p w14:paraId="32E6A8A4" w14:textId="77777777" w:rsidR="004A732B" w:rsidRDefault="004A732B" w:rsidP="00C6313F">
            <w:pPr>
              <w:pStyle w:val="sc-Requirement"/>
            </w:pPr>
            <w:r>
              <w:t>Group Decision Making</w:t>
            </w:r>
          </w:p>
        </w:tc>
        <w:tc>
          <w:tcPr>
            <w:tcW w:w="450" w:type="dxa"/>
          </w:tcPr>
          <w:p w14:paraId="55E06096" w14:textId="77777777" w:rsidR="004A732B" w:rsidRDefault="004A732B" w:rsidP="00C6313F">
            <w:pPr>
              <w:pStyle w:val="sc-RequirementRight"/>
            </w:pPr>
            <w:r>
              <w:t>4</w:t>
            </w:r>
          </w:p>
        </w:tc>
        <w:tc>
          <w:tcPr>
            <w:tcW w:w="1116" w:type="dxa"/>
          </w:tcPr>
          <w:p w14:paraId="1BE63F80" w14:textId="77777777" w:rsidR="004A732B" w:rsidRDefault="004A732B" w:rsidP="00C6313F">
            <w:pPr>
              <w:pStyle w:val="sc-Requirement"/>
            </w:pPr>
            <w:proofErr w:type="spellStart"/>
            <w:r>
              <w:t>Sp</w:t>
            </w:r>
            <w:proofErr w:type="spellEnd"/>
          </w:p>
        </w:tc>
      </w:tr>
      <w:tr w:rsidR="004A732B" w14:paraId="05A8ABF8" w14:textId="77777777" w:rsidTr="00C6313F">
        <w:trPr>
          <w:gridAfter w:val="1"/>
          <w:wAfter w:w="26" w:type="dxa"/>
        </w:trPr>
        <w:tc>
          <w:tcPr>
            <w:tcW w:w="1200" w:type="dxa"/>
          </w:tcPr>
          <w:p w14:paraId="159D0653" w14:textId="77777777" w:rsidR="004A732B" w:rsidRDefault="004A732B" w:rsidP="00C6313F">
            <w:pPr>
              <w:pStyle w:val="sc-Requirement"/>
            </w:pPr>
            <w:r>
              <w:t>COMM 357</w:t>
            </w:r>
          </w:p>
        </w:tc>
        <w:tc>
          <w:tcPr>
            <w:tcW w:w="2000" w:type="dxa"/>
          </w:tcPr>
          <w:p w14:paraId="4408579F" w14:textId="77777777" w:rsidR="004A732B" w:rsidRDefault="004A732B" w:rsidP="00C6313F">
            <w:pPr>
              <w:pStyle w:val="sc-Requirement"/>
            </w:pPr>
            <w:r>
              <w:t>Public Opinion and Propaganda</w:t>
            </w:r>
          </w:p>
        </w:tc>
        <w:tc>
          <w:tcPr>
            <w:tcW w:w="450" w:type="dxa"/>
          </w:tcPr>
          <w:p w14:paraId="0F1654D1" w14:textId="77777777" w:rsidR="004A732B" w:rsidRDefault="004A732B" w:rsidP="00C6313F">
            <w:pPr>
              <w:pStyle w:val="sc-RequirementRight"/>
            </w:pPr>
            <w:r>
              <w:t>4</w:t>
            </w:r>
          </w:p>
        </w:tc>
        <w:tc>
          <w:tcPr>
            <w:tcW w:w="1116" w:type="dxa"/>
          </w:tcPr>
          <w:p w14:paraId="66C09889" w14:textId="77777777" w:rsidR="004A732B" w:rsidRDefault="004A732B" w:rsidP="00C6313F">
            <w:pPr>
              <w:pStyle w:val="sc-Requirement"/>
            </w:pPr>
            <w:r>
              <w:t xml:space="preserve">F, </w:t>
            </w:r>
            <w:proofErr w:type="spellStart"/>
            <w:r>
              <w:t>Su</w:t>
            </w:r>
            <w:proofErr w:type="spellEnd"/>
          </w:p>
        </w:tc>
      </w:tr>
      <w:tr w:rsidR="00023FD5" w:rsidDel="004A732B" w14:paraId="46D75393" w14:textId="77777777" w:rsidTr="00C6313F">
        <w:trPr>
          <w:del w:id="192" w:author="Abbotson, Susan C. W." w:date="2022-12-01T17:14:00Z"/>
        </w:trPr>
        <w:tc>
          <w:tcPr>
            <w:tcW w:w="1200" w:type="dxa"/>
          </w:tcPr>
          <w:p w14:paraId="32DA07A9" w14:textId="6A024805" w:rsidR="004A732B" w:rsidDel="004A732B" w:rsidRDefault="004A732B" w:rsidP="00C6313F">
            <w:pPr>
              <w:pStyle w:val="sc-Requirement"/>
              <w:rPr>
                <w:del w:id="193" w:author="Abbotson, Susan C. W." w:date="2022-12-01T17:14:00Z"/>
              </w:rPr>
            </w:pPr>
            <w:del w:id="194" w:author="Abbotson, Susan C. W." w:date="2022-12-01T17:14:00Z">
              <w:r w:rsidDel="004A732B">
                <w:delText>COMM 359</w:delText>
              </w:r>
            </w:del>
          </w:p>
        </w:tc>
        <w:tc>
          <w:tcPr>
            <w:tcW w:w="2000" w:type="dxa"/>
          </w:tcPr>
          <w:p w14:paraId="7164AB91" w14:textId="19DB57E2" w:rsidR="004A732B" w:rsidDel="004A732B" w:rsidRDefault="004A732B" w:rsidP="00C6313F">
            <w:pPr>
              <w:pStyle w:val="sc-Requirement"/>
              <w:rPr>
                <w:del w:id="195" w:author="Abbotson, Susan C. W." w:date="2022-12-01T17:14:00Z"/>
              </w:rPr>
            </w:pPr>
            <w:del w:id="196" w:author="Abbotson, Susan C. W." w:date="2022-12-01T17:14:00Z">
              <w:r w:rsidDel="004A732B">
                <w:delText>Argumentation and Debate</w:delText>
              </w:r>
            </w:del>
          </w:p>
        </w:tc>
        <w:tc>
          <w:tcPr>
            <w:tcW w:w="450" w:type="dxa"/>
          </w:tcPr>
          <w:p w14:paraId="3E16DD53" w14:textId="0B5EEBEC" w:rsidR="004A732B" w:rsidDel="004A732B" w:rsidRDefault="004A732B" w:rsidP="00C6313F">
            <w:pPr>
              <w:pStyle w:val="sc-RequirementRight"/>
              <w:rPr>
                <w:del w:id="197" w:author="Abbotson, Susan C. W." w:date="2022-12-01T17:14:00Z"/>
              </w:rPr>
            </w:pPr>
            <w:del w:id="198" w:author="Abbotson, Susan C. W." w:date="2022-12-01T17:14:00Z">
              <w:r w:rsidDel="004A732B">
                <w:delText>4</w:delText>
              </w:r>
            </w:del>
          </w:p>
        </w:tc>
        <w:tc>
          <w:tcPr>
            <w:tcW w:w="1116" w:type="dxa"/>
            <w:gridSpan w:val="2"/>
          </w:tcPr>
          <w:p w14:paraId="0E35988A" w14:textId="74A652D2" w:rsidR="004A732B" w:rsidDel="004A732B" w:rsidRDefault="004A732B" w:rsidP="00C6313F">
            <w:pPr>
              <w:pStyle w:val="sc-Requirement"/>
              <w:rPr>
                <w:del w:id="199" w:author="Abbotson, Susan C. W." w:date="2022-12-01T17:14:00Z"/>
              </w:rPr>
            </w:pPr>
            <w:del w:id="200" w:author="Abbotson, Susan C. W." w:date="2022-12-01T17:14:00Z">
              <w:r w:rsidDel="004A732B">
                <w:delText>F</w:delText>
              </w:r>
            </w:del>
          </w:p>
        </w:tc>
      </w:tr>
    </w:tbl>
    <w:p w14:paraId="0D471837" w14:textId="77777777" w:rsidR="004A732B" w:rsidRDefault="004A732B" w:rsidP="004A732B">
      <w:pPr>
        <w:pStyle w:val="sc-Total"/>
      </w:pPr>
      <w:r>
        <w:t>Total Credit Hours: 41-52</w:t>
      </w:r>
    </w:p>
    <w:p w14:paraId="68B8E871" w14:textId="27764626" w:rsidR="008E1CEA" w:rsidRDefault="008E1CEA" w:rsidP="008E1CEA">
      <w:pPr>
        <w:pStyle w:val="NormalWeb"/>
        <w:rPr>
          <w:rFonts w:ascii="Calibri" w:hAnsi="Calibri" w:cs="Calibri"/>
          <w:b/>
          <w:bCs/>
          <w:sz w:val="32"/>
          <w:szCs w:val="32"/>
        </w:rPr>
      </w:pPr>
      <w:r>
        <w:rPr>
          <w:rFonts w:ascii="Calibri" w:hAnsi="Calibri" w:cs="Calibri"/>
          <w:b/>
          <w:bCs/>
          <w:sz w:val="32"/>
          <w:szCs w:val="32"/>
        </w:rPr>
        <w:t>Modern Languages</w:t>
      </w:r>
    </w:p>
    <w:p w14:paraId="34CD91A1" w14:textId="77777777" w:rsidR="008F7AD2" w:rsidRDefault="008F7AD2" w:rsidP="008F7AD2">
      <w:pPr>
        <w:pStyle w:val="sc-AwardHeading"/>
      </w:pPr>
      <w:bookmarkStart w:id="201" w:name="B3BEC63104FA4418A89793014D1397BA"/>
      <w:r>
        <w:t>Latin American Studies Minor</w:t>
      </w:r>
      <w:bookmarkEnd w:id="201"/>
      <w:r>
        <w:fldChar w:fldCharType="begin"/>
      </w:r>
      <w:r>
        <w:instrText xml:space="preserve"> XE "Latin American Studies Minor" </w:instrText>
      </w:r>
      <w:r>
        <w:fldChar w:fldCharType="end"/>
      </w:r>
    </w:p>
    <w:p w14:paraId="4D589BF0" w14:textId="77777777" w:rsidR="008F7AD2" w:rsidRDefault="008F7AD2" w:rsidP="008F7AD2">
      <w:pPr>
        <w:pStyle w:val="sc-BodyText"/>
      </w:pPr>
      <w:r>
        <w:t> </w:t>
      </w:r>
    </w:p>
    <w:p w14:paraId="5B6326D8" w14:textId="77777777" w:rsidR="008F7AD2" w:rsidRDefault="008F7AD2" w:rsidP="008F7AD2">
      <w:pPr>
        <w:pStyle w:val="sc-RequirementsHeading"/>
      </w:pPr>
      <w:bookmarkStart w:id="202" w:name="DAEAD35271284000A8BF9331FF43D226"/>
      <w:r>
        <w:t>Requirements</w:t>
      </w:r>
      <w:bookmarkEnd w:id="202"/>
    </w:p>
    <w:p w14:paraId="05D61273" w14:textId="77777777" w:rsidR="008F7AD2" w:rsidRDefault="008F7AD2" w:rsidP="008F7AD2">
      <w:pPr>
        <w:pStyle w:val="sc-BodyText"/>
      </w:pPr>
      <w:r>
        <w:rPr>
          <w:color w:val="000000"/>
        </w:rPr>
        <w:t>The minor in Latin American Studies consists of 18-20 credit hours, as follows:</w:t>
      </w:r>
    </w:p>
    <w:p w14:paraId="008E816D" w14:textId="77777777" w:rsidR="008F7AD2" w:rsidRDefault="008F7AD2" w:rsidP="008F7AD2">
      <w:pPr>
        <w:pStyle w:val="sc-RequirementsSubheading"/>
      </w:pPr>
      <w:bookmarkStart w:id="203" w:name="F002C135083D40AD8595E5DA018FCA69"/>
      <w:r>
        <w:t>Courses</w:t>
      </w:r>
      <w:bookmarkEnd w:id="203"/>
    </w:p>
    <w:tbl>
      <w:tblPr>
        <w:tblW w:w="0" w:type="auto"/>
        <w:tblLook w:val="04A0" w:firstRow="1" w:lastRow="0" w:firstColumn="1" w:lastColumn="0" w:noHBand="0" w:noVBand="1"/>
      </w:tblPr>
      <w:tblGrid>
        <w:gridCol w:w="1199"/>
        <w:gridCol w:w="2000"/>
        <w:gridCol w:w="450"/>
        <w:gridCol w:w="1116"/>
      </w:tblGrid>
      <w:tr w:rsidR="008F7AD2" w14:paraId="17622226" w14:textId="77777777" w:rsidTr="002E5041">
        <w:tc>
          <w:tcPr>
            <w:tcW w:w="1200" w:type="dxa"/>
          </w:tcPr>
          <w:p w14:paraId="7607D630" w14:textId="77777777" w:rsidR="008F7AD2" w:rsidRDefault="008F7AD2" w:rsidP="002E5041">
            <w:pPr>
              <w:pStyle w:val="sc-Requirement"/>
            </w:pPr>
            <w:r>
              <w:t>HIST 105</w:t>
            </w:r>
          </w:p>
        </w:tc>
        <w:tc>
          <w:tcPr>
            <w:tcW w:w="2000" w:type="dxa"/>
          </w:tcPr>
          <w:p w14:paraId="25B0D3FF" w14:textId="77777777" w:rsidR="008F7AD2" w:rsidRDefault="008F7AD2" w:rsidP="002E5041">
            <w:pPr>
              <w:pStyle w:val="sc-Requirement"/>
            </w:pPr>
            <w:r>
              <w:t>Multiple Voices: Latin America in the World</w:t>
            </w:r>
          </w:p>
        </w:tc>
        <w:tc>
          <w:tcPr>
            <w:tcW w:w="450" w:type="dxa"/>
          </w:tcPr>
          <w:p w14:paraId="0BC19384" w14:textId="77777777" w:rsidR="008F7AD2" w:rsidRDefault="008F7AD2" w:rsidP="002E5041">
            <w:pPr>
              <w:pStyle w:val="sc-RequirementRight"/>
            </w:pPr>
            <w:r>
              <w:t>4</w:t>
            </w:r>
          </w:p>
        </w:tc>
        <w:tc>
          <w:tcPr>
            <w:tcW w:w="1116" w:type="dxa"/>
          </w:tcPr>
          <w:p w14:paraId="1C44D312" w14:textId="77777777" w:rsidR="008F7AD2" w:rsidRDefault="008F7AD2" w:rsidP="002E5041">
            <w:pPr>
              <w:pStyle w:val="sc-Requirement"/>
            </w:pPr>
            <w:r>
              <w:t xml:space="preserve">F, </w:t>
            </w:r>
            <w:proofErr w:type="spellStart"/>
            <w:r>
              <w:t>Sp</w:t>
            </w:r>
            <w:proofErr w:type="spellEnd"/>
            <w:r>
              <w:t xml:space="preserve">, </w:t>
            </w:r>
            <w:proofErr w:type="spellStart"/>
            <w:r>
              <w:t>Su</w:t>
            </w:r>
            <w:proofErr w:type="spellEnd"/>
          </w:p>
        </w:tc>
      </w:tr>
    </w:tbl>
    <w:p w14:paraId="2AC4BFA8" w14:textId="77777777" w:rsidR="008F7AD2" w:rsidRDefault="008F7AD2" w:rsidP="008F7AD2">
      <w:pPr>
        <w:pStyle w:val="sc-RequirementsSubheading"/>
      </w:pPr>
      <w:bookmarkStart w:id="204" w:name="15339D7225BA40D587AC744329755B98"/>
      <w:r>
        <w:t>TWO COURSES from either SPAN or PORT sequences (both in the same language):</w:t>
      </w:r>
      <w:bookmarkEnd w:id="204"/>
    </w:p>
    <w:p w14:paraId="58F95E2E" w14:textId="77777777" w:rsidR="008F7AD2" w:rsidRDefault="008F7AD2" w:rsidP="008F7AD2">
      <w:pPr>
        <w:pStyle w:val="sc-BodyText"/>
      </w:pPr>
      <w:r>
        <w:t> </w:t>
      </w:r>
    </w:p>
    <w:tbl>
      <w:tblPr>
        <w:tblW w:w="0" w:type="auto"/>
        <w:tblLook w:val="04A0" w:firstRow="1" w:lastRow="0" w:firstColumn="1" w:lastColumn="0" w:noHBand="0" w:noVBand="1"/>
        <w:tblPrChange w:id="205" w:author="Abbotson, Susan C. W." w:date="2023-01-17T16:34:00Z">
          <w:tblPr>
            <w:tblW w:w="0" w:type="auto"/>
            <w:tblLook w:val="04A0" w:firstRow="1" w:lastRow="0" w:firstColumn="1" w:lastColumn="0" w:noHBand="0" w:noVBand="1"/>
          </w:tblPr>
        </w:tblPrChange>
      </w:tblPr>
      <w:tblGrid>
        <w:gridCol w:w="1193"/>
        <w:gridCol w:w="1990"/>
        <w:gridCol w:w="448"/>
        <w:gridCol w:w="1108"/>
        <w:gridCol w:w="26"/>
        <w:tblGridChange w:id="206">
          <w:tblGrid>
            <w:gridCol w:w="1193"/>
            <w:gridCol w:w="6"/>
            <w:gridCol w:w="1984"/>
            <w:gridCol w:w="16"/>
            <w:gridCol w:w="432"/>
            <w:gridCol w:w="18"/>
            <w:gridCol w:w="1116"/>
          </w:tblGrid>
        </w:tblGridChange>
      </w:tblGrid>
      <w:tr w:rsidR="008F7AD2" w14:paraId="4A8D40CF" w14:textId="77777777" w:rsidTr="00142BF5">
        <w:trPr>
          <w:gridAfter w:val="1"/>
          <w:wAfter w:w="26" w:type="dxa"/>
        </w:trPr>
        <w:tc>
          <w:tcPr>
            <w:tcW w:w="1199" w:type="dxa"/>
            <w:tcPrChange w:id="207" w:author="Abbotson, Susan C. W." w:date="2023-01-17T16:34:00Z">
              <w:tcPr>
                <w:tcW w:w="1200" w:type="dxa"/>
                <w:gridSpan w:val="2"/>
              </w:tcPr>
            </w:tcPrChange>
          </w:tcPr>
          <w:p w14:paraId="719EF5DB" w14:textId="77777777" w:rsidR="008F7AD2" w:rsidRDefault="008F7AD2" w:rsidP="002E5041">
            <w:pPr>
              <w:pStyle w:val="sc-Requirement"/>
            </w:pPr>
            <w:r>
              <w:t>SPAN 113</w:t>
            </w:r>
          </w:p>
        </w:tc>
        <w:tc>
          <w:tcPr>
            <w:tcW w:w="2000" w:type="dxa"/>
            <w:tcPrChange w:id="208" w:author="Abbotson, Susan C. W." w:date="2023-01-17T16:34:00Z">
              <w:tcPr>
                <w:tcW w:w="2000" w:type="dxa"/>
                <w:gridSpan w:val="2"/>
              </w:tcPr>
            </w:tcPrChange>
          </w:tcPr>
          <w:p w14:paraId="7A4AC904" w14:textId="77777777" w:rsidR="008F7AD2" w:rsidRDefault="008F7AD2" w:rsidP="002E5041">
            <w:pPr>
              <w:pStyle w:val="sc-Requirement"/>
            </w:pPr>
            <w:r>
              <w:t>Intermediate Spanish</w:t>
            </w:r>
          </w:p>
        </w:tc>
        <w:tc>
          <w:tcPr>
            <w:tcW w:w="450" w:type="dxa"/>
            <w:tcPrChange w:id="209" w:author="Abbotson, Susan C. W." w:date="2023-01-17T16:34:00Z">
              <w:tcPr>
                <w:tcW w:w="450" w:type="dxa"/>
                <w:gridSpan w:val="2"/>
              </w:tcPr>
            </w:tcPrChange>
          </w:tcPr>
          <w:p w14:paraId="220EA567" w14:textId="77777777" w:rsidR="008F7AD2" w:rsidRDefault="008F7AD2" w:rsidP="002E5041">
            <w:pPr>
              <w:pStyle w:val="sc-RequirementRight"/>
            </w:pPr>
            <w:r>
              <w:t>4</w:t>
            </w:r>
          </w:p>
        </w:tc>
        <w:tc>
          <w:tcPr>
            <w:tcW w:w="1116" w:type="dxa"/>
            <w:tcPrChange w:id="210" w:author="Abbotson, Susan C. W." w:date="2023-01-17T16:34:00Z">
              <w:tcPr>
                <w:tcW w:w="1116" w:type="dxa"/>
              </w:tcPr>
            </w:tcPrChange>
          </w:tcPr>
          <w:p w14:paraId="26EC1924" w14:textId="77777777" w:rsidR="008F7AD2" w:rsidRDefault="008F7AD2" w:rsidP="002E5041">
            <w:pPr>
              <w:pStyle w:val="sc-Requirement"/>
            </w:pPr>
            <w:r>
              <w:t xml:space="preserve">F, </w:t>
            </w:r>
            <w:proofErr w:type="spellStart"/>
            <w:r>
              <w:t>Sp</w:t>
            </w:r>
            <w:proofErr w:type="spellEnd"/>
            <w:r>
              <w:t xml:space="preserve">, </w:t>
            </w:r>
            <w:proofErr w:type="spellStart"/>
            <w:r>
              <w:t>Su</w:t>
            </w:r>
            <w:proofErr w:type="spellEnd"/>
          </w:p>
        </w:tc>
      </w:tr>
      <w:tr w:rsidR="00023FD5" w:rsidDel="00142BF5" w14:paraId="30A5AFEC" w14:textId="77777777" w:rsidTr="00142BF5">
        <w:trPr>
          <w:del w:id="211" w:author="Abbotson, Susan C. W." w:date="2023-01-17T16:34:00Z"/>
        </w:trPr>
        <w:tc>
          <w:tcPr>
            <w:tcW w:w="1199" w:type="dxa"/>
          </w:tcPr>
          <w:p w14:paraId="27FC3106" w14:textId="7F1D4C06" w:rsidR="008F7AD2" w:rsidDel="00142BF5" w:rsidRDefault="008F7AD2" w:rsidP="002E5041">
            <w:pPr>
              <w:pStyle w:val="sc-Requirement"/>
              <w:rPr>
                <w:del w:id="212" w:author="Abbotson, Susan C. W." w:date="2023-01-17T16:34:00Z"/>
              </w:rPr>
            </w:pPr>
            <w:del w:id="213" w:author="Abbotson, Susan C. W." w:date="2023-01-17T16:34:00Z">
              <w:r w:rsidDel="00142BF5">
                <w:delText>SPAN 114</w:delText>
              </w:r>
            </w:del>
          </w:p>
        </w:tc>
        <w:tc>
          <w:tcPr>
            <w:tcW w:w="2000" w:type="dxa"/>
          </w:tcPr>
          <w:p w14:paraId="10F17545" w14:textId="1EFEE2AA" w:rsidR="008F7AD2" w:rsidDel="00142BF5" w:rsidRDefault="008F7AD2" w:rsidP="002E5041">
            <w:pPr>
              <w:pStyle w:val="sc-Requirement"/>
              <w:rPr>
                <w:del w:id="214" w:author="Abbotson, Susan C. W." w:date="2023-01-17T16:34:00Z"/>
              </w:rPr>
            </w:pPr>
            <w:del w:id="215" w:author="Abbotson, Susan C. W." w:date="2023-01-17T16:34:00Z">
              <w:r w:rsidDel="00142BF5">
                <w:delText>Readings in Intermediate Spanish</w:delText>
              </w:r>
            </w:del>
          </w:p>
        </w:tc>
        <w:tc>
          <w:tcPr>
            <w:tcW w:w="450" w:type="dxa"/>
          </w:tcPr>
          <w:p w14:paraId="1A2C937D" w14:textId="485B83C4" w:rsidR="008F7AD2" w:rsidDel="00142BF5" w:rsidRDefault="008F7AD2" w:rsidP="002E5041">
            <w:pPr>
              <w:pStyle w:val="sc-RequirementRight"/>
              <w:rPr>
                <w:del w:id="216" w:author="Abbotson, Susan C. W." w:date="2023-01-17T16:34:00Z"/>
              </w:rPr>
            </w:pPr>
            <w:del w:id="217" w:author="Abbotson, Susan C. W." w:date="2023-01-17T16:34:00Z">
              <w:r w:rsidDel="00142BF5">
                <w:delText>4</w:delText>
              </w:r>
            </w:del>
          </w:p>
        </w:tc>
        <w:tc>
          <w:tcPr>
            <w:tcW w:w="1116" w:type="dxa"/>
            <w:gridSpan w:val="2"/>
          </w:tcPr>
          <w:p w14:paraId="3B22D776" w14:textId="7BE577D7" w:rsidR="008F7AD2" w:rsidDel="00142BF5" w:rsidRDefault="008F7AD2" w:rsidP="002E5041">
            <w:pPr>
              <w:pStyle w:val="sc-Requirement"/>
              <w:rPr>
                <w:del w:id="218" w:author="Abbotson, Susan C. W." w:date="2023-01-17T16:34:00Z"/>
              </w:rPr>
            </w:pPr>
            <w:del w:id="219" w:author="Abbotson, Susan C. W." w:date="2023-01-17T16:34:00Z">
              <w:r w:rsidDel="00142BF5">
                <w:delText>F, Sp, Su</w:delText>
              </w:r>
            </w:del>
          </w:p>
        </w:tc>
      </w:tr>
      <w:tr w:rsidR="008F7AD2" w14:paraId="5BA51EBB" w14:textId="77777777" w:rsidTr="00142BF5">
        <w:trPr>
          <w:gridAfter w:val="1"/>
          <w:wAfter w:w="26" w:type="dxa"/>
        </w:trPr>
        <w:tc>
          <w:tcPr>
            <w:tcW w:w="1199" w:type="dxa"/>
            <w:tcPrChange w:id="220" w:author="Abbotson, Susan C. W." w:date="2023-01-17T16:34:00Z">
              <w:tcPr>
                <w:tcW w:w="1200" w:type="dxa"/>
                <w:gridSpan w:val="2"/>
              </w:tcPr>
            </w:tcPrChange>
          </w:tcPr>
          <w:p w14:paraId="0B3AC2D0" w14:textId="77777777" w:rsidR="008F7AD2" w:rsidRDefault="008F7AD2" w:rsidP="002E5041">
            <w:pPr>
              <w:pStyle w:val="sc-Requirement"/>
            </w:pPr>
            <w:r>
              <w:t>SPAN 115</w:t>
            </w:r>
          </w:p>
        </w:tc>
        <w:tc>
          <w:tcPr>
            <w:tcW w:w="2000" w:type="dxa"/>
            <w:tcPrChange w:id="221" w:author="Abbotson, Susan C. W." w:date="2023-01-17T16:34:00Z">
              <w:tcPr>
                <w:tcW w:w="2000" w:type="dxa"/>
                <w:gridSpan w:val="2"/>
              </w:tcPr>
            </w:tcPrChange>
          </w:tcPr>
          <w:p w14:paraId="6850554A" w14:textId="77777777" w:rsidR="008F7AD2" w:rsidRDefault="008F7AD2" w:rsidP="002E5041">
            <w:pPr>
              <w:pStyle w:val="sc-Requirement"/>
            </w:pPr>
            <w:r>
              <w:t>Literature of the Spanish-Speaking World</w:t>
            </w:r>
          </w:p>
        </w:tc>
        <w:tc>
          <w:tcPr>
            <w:tcW w:w="450" w:type="dxa"/>
            <w:tcPrChange w:id="222" w:author="Abbotson, Susan C. W." w:date="2023-01-17T16:34:00Z">
              <w:tcPr>
                <w:tcW w:w="450" w:type="dxa"/>
                <w:gridSpan w:val="2"/>
              </w:tcPr>
            </w:tcPrChange>
          </w:tcPr>
          <w:p w14:paraId="6CE4ECC5" w14:textId="77777777" w:rsidR="008F7AD2" w:rsidRDefault="008F7AD2" w:rsidP="002E5041">
            <w:pPr>
              <w:pStyle w:val="sc-RequirementRight"/>
            </w:pPr>
            <w:r>
              <w:t>4</w:t>
            </w:r>
          </w:p>
        </w:tc>
        <w:tc>
          <w:tcPr>
            <w:tcW w:w="1116" w:type="dxa"/>
            <w:tcPrChange w:id="223" w:author="Abbotson, Susan C. W." w:date="2023-01-17T16:34:00Z">
              <w:tcPr>
                <w:tcW w:w="1116" w:type="dxa"/>
              </w:tcPr>
            </w:tcPrChange>
          </w:tcPr>
          <w:p w14:paraId="255C2932" w14:textId="77777777" w:rsidR="008F7AD2" w:rsidRDefault="008F7AD2" w:rsidP="002E5041">
            <w:pPr>
              <w:pStyle w:val="sc-Requirement"/>
            </w:pPr>
            <w:r>
              <w:t xml:space="preserve">F, </w:t>
            </w:r>
            <w:proofErr w:type="spellStart"/>
            <w:r>
              <w:t>Sp</w:t>
            </w:r>
            <w:proofErr w:type="spellEnd"/>
          </w:p>
        </w:tc>
      </w:tr>
      <w:tr w:rsidR="008F7AD2" w14:paraId="046E94BB" w14:textId="77777777" w:rsidTr="00142BF5">
        <w:trPr>
          <w:gridAfter w:val="1"/>
          <w:wAfter w:w="26" w:type="dxa"/>
        </w:trPr>
        <w:tc>
          <w:tcPr>
            <w:tcW w:w="1199" w:type="dxa"/>
            <w:tcPrChange w:id="224" w:author="Abbotson, Susan C. W." w:date="2023-01-17T16:34:00Z">
              <w:tcPr>
                <w:tcW w:w="1200" w:type="dxa"/>
                <w:gridSpan w:val="2"/>
              </w:tcPr>
            </w:tcPrChange>
          </w:tcPr>
          <w:p w14:paraId="6898D548" w14:textId="77777777" w:rsidR="008F7AD2" w:rsidRDefault="008F7AD2" w:rsidP="002E5041">
            <w:pPr>
              <w:pStyle w:val="sc-Requirement"/>
            </w:pPr>
            <w:r>
              <w:t>SPAN 201W</w:t>
            </w:r>
          </w:p>
        </w:tc>
        <w:tc>
          <w:tcPr>
            <w:tcW w:w="2000" w:type="dxa"/>
            <w:tcPrChange w:id="225" w:author="Abbotson, Susan C. W." w:date="2023-01-17T16:34:00Z">
              <w:tcPr>
                <w:tcW w:w="2000" w:type="dxa"/>
                <w:gridSpan w:val="2"/>
              </w:tcPr>
            </w:tcPrChange>
          </w:tcPr>
          <w:p w14:paraId="4A3B13D5" w14:textId="77777777" w:rsidR="008F7AD2" w:rsidRDefault="008F7AD2" w:rsidP="002E5041">
            <w:pPr>
              <w:pStyle w:val="sc-Requirement"/>
            </w:pPr>
            <w:r>
              <w:t>Conversation and Composition</w:t>
            </w:r>
          </w:p>
        </w:tc>
        <w:tc>
          <w:tcPr>
            <w:tcW w:w="450" w:type="dxa"/>
            <w:tcPrChange w:id="226" w:author="Abbotson, Susan C. W." w:date="2023-01-17T16:34:00Z">
              <w:tcPr>
                <w:tcW w:w="450" w:type="dxa"/>
                <w:gridSpan w:val="2"/>
              </w:tcPr>
            </w:tcPrChange>
          </w:tcPr>
          <w:p w14:paraId="5774A2B3" w14:textId="77777777" w:rsidR="008F7AD2" w:rsidRDefault="008F7AD2" w:rsidP="002E5041">
            <w:pPr>
              <w:pStyle w:val="sc-RequirementRight"/>
            </w:pPr>
            <w:r>
              <w:t>4</w:t>
            </w:r>
          </w:p>
        </w:tc>
        <w:tc>
          <w:tcPr>
            <w:tcW w:w="1116" w:type="dxa"/>
            <w:tcPrChange w:id="227" w:author="Abbotson, Susan C. W." w:date="2023-01-17T16:34:00Z">
              <w:tcPr>
                <w:tcW w:w="1116" w:type="dxa"/>
              </w:tcPr>
            </w:tcPrChange>
          </w:tcPr>
          <w:p w14:paraId="3092A271" w14:textId="77777777" w:rsidR="008F7AD2" w:rsidRDefault="008F7AD2" w:rsidP="002E5041">
            <w:pPr>
              <w:pStyle w:val="sc-Requirement"/>
            </w:pPr>
            <w:r>
              <w:t xml:space="preserve">F, </w:t>
            </w:r>
            <w:proofErr w:type="spellStart"/>
            <w:r>
              <w:t>Sp</w:t>
            </w:r>
            <w:proofErr w:type="spellEnd"/>
          </w:p>
        </w:tc>
      </w:tr>
      <w:tr w:rsidR="008F7AD2" w14:paraId="5EE0CCC4" w14:textId="77777777" w:rsidTr="00142BF5">
        <w:trPr>
          <w:gridAfter w:val="1"/>
          <w:wAfter w:w="26" w:type="dxa"/>
        </w:trPr>
        <w:tc>
          <w:tcPr>
            <w:tcW w:w="1199" w:type="dxa"/>
            <w:tcPrChange w:id="228" w:author="Abbotson, Susan C. W." w:date="2023-01-17T16:34:00Z">
              <w:tcPr>
                <w:tcW w:w="1200" w:type="dxa"/>
                <w:gridSpan w:val="2"/>
              </w:tcPr>
            </w:tcPrChange>
          </w:tcPr>
          <w:p w14:paraId="214C8EF2" w14:textId="77777777" w:rsidR="008F7AD2" w:rsidRDefault="008F7AD2" w:rsidP="002E5041">
            <w:pPr>
              <w:pStyle w:val="sc-Requirement"/>
            </w:pPr>
            <w:r>
              <w:t>SPAN 202W</w:t>
            </w:r>
          </w:p>
        </w:tc>
        <w:tc>
          <w:tcPr>
            <w:tcW w:w="2000" w:type="dxa"/>
            <w:tcPrChange w:id="229" w:author="Abbotson, Susan C. W." w:date="2023-01-17T16:34:00Z">
              <w:tcPr>
                <w:tcW w:w="2000" w:type="dxa"/>
                <w:gridSpan w:val="2"/>
              </w:tcPr>
            </w:tcPrChange>
          </w:tcPr>
          <w:p w14:paraId="1114988F" w14:textId="77777777" w:rsidR="008F7AD2" w:rsidRDefault="008F7AD2" w:rsidP="002E5041">
            <w:pPr>
              <w:pStyle w:val="sc-Requirement"/>
            </w:pPr>
            <w:r>
              <w:t>Composition and Conversation</w:t>
            </w:r>
          </w:p>
        </w:tc>
        <w:tc>
          <w:tcPr>
            <w:tcW w:w="450" w:type="dxa"/>
            <w:tcPrChange w:id="230" w:author="Abbotson, Susan C. W." w:date="2023-01-17T16:34:00Z">
              <w:tcPr>
                <w:tcW w:w="450" w:type="dxa"/>
                <w:gridSpan w:val="2"/>
              </w:tcPr>
            </w:tcPrChange>
          </w:tcPr>
          <w:p w14:paraId="5E2D53BB" w14:textId="77777777" w:rsidR="008F7AD2" w:rsidRDefault="008F7AD2" w:rsidP="002E5041">
            <w:pPr>
              <w:pStyle w:val="sc-RequirementRight"/>
            </w:pPr>
            <w:r>
              <w:t>4</w:t>
            </w:r>
          </w:p>
        </w:tc>
        <w:tc>
          <w:tcPr>
            <w:tcW w:w="1116" w:type="dxa"/>
            <w:tcPrChange w:id="231" w:author="Abbotson, Susan C. W." w:date="2023-01-17T16:34:00Z">
              <w:tcPr>
                <w:tcW w:w="1116" w:type="dxa"/>
              </w:tcPr>
            </w:tcPrChange>
          </w:tcPr>
          <w:p w14:paraId="0BF2061A" w14:textId="77777777" w:rsidR="008F7AD2" w:rsidRDefault="008F7AD2" w:rsidP="002E5041">
            <w:pPr>
              <w:pStyle w:val="sc-Requirement"/>
            </w:pPr>
            <w:r>
              <w:t xml:space="preserve">F, </w:t>
            </w:r>
            <w:proofErr w:type="spellStart"/>
            <w:r>
              <w:t>Sp</w:t>
            </w:r>
            <w:proofErr w:type="spellEnd"/>
          </w:p>
        </w:tc>
      </w:tr>
      <w:tr w:rsidR="008F7AD2" w14:paraId="63603A15" w14:textId="77777777" w:rsidTr="00142BF5">
        <w:trPr>
          <w:gridAfter w:val="1"/>
          <w:wAfter w:w="26" w:type="dxa"/>
        </w:trPr>
        <w:tc>
          <w:tcPr>
            <w:tcW w:w="1199" w:type="dxa"/>
            <w:tcPrChange w:id="232" w:author="Abbotson, Susan C. W." w:date="2023-01-17T16:34:00Z">
              <w:tcPr>
                <w:tcW w:w="1200" w:type="dxa"/>
                <w:gridSpan w:val="2"/>
              </w:tcPr>
            </w:tcPrChange>
          </w:tcPr>
          <w:p w14:paraId="711C5351" w14:textId="77777777" w:rsidR="008F7AD2" w:rsidRDefault="008F7AD2" w:rsidP="002E5041">
            <w:pPr>
              <w:pStyle w:val="sc-Requirement"/>
            </w:pPr>
            <w:r>
              <w:t>PORT 113</w:t>
            </w:r>
          </w:p>
        </w:tc>
        <w:tc>
          <w:tcPr>
            <w:tcW w:w="2000" w:type="dxa"/>
            <w:tcPrChange w:id="233" w:author="Abbotson, Susan C. W." w:date="2023-01-17T16:34:00Z">
              <w:tcPr>
                <w:tcW w:w="2000" w:type="dxa"/>
                <w:gridSpan w:val="2"/>
              </w:tcPr>
            </w:tcPrChange>
          </w:tcPr>
          <w:p w14:paraId="66B53BA4" w14:textId="77777777" w:rsidR="008F7AD2" w:rsidRDefault="008F7AD2" w:rsidP="002E5041">
            <w:pPr>
              <w:pStyle w:val="sc-Requirement"/>
            </w:pPr>
            <w:r>
              <w:t>Intermediate Portuguese</w:t>
            </w:r>
          </w:p>
        </w:tc>
        <w:tc>
          <w:tcPr>
            <w:tcW w:w="450" w:type="dxa"/>
            <w:tcPrChange w:id="234" w:author="Abbotson, Susan C. W." w:date="2023-01-17T16:34:00Z">
              <w:tcPr>
                <w:tcW w:w="450" w:type="dxa"/>
                <w:gridSpan w:val="2"/>
              </w:tcPr>
            </w:tcPrChange>
          </w:tcPr>
          <w:p w14:paraId="51BDEE19" w14:textId="77777777" w:rsidR="008F7AD2" w:rsidRDefault="008F7AD2" w:rsidP="002E5041">
            <w:pPr>
              <w:pStyle w:val="sc-RequirementRight"/>
            </w:pPr>
            <w:r>
              <w:t>4</w:t>
            </w:r>
          </w:p>
        </w:tc>
        <w:tc>
          <w:tcPr>
            <w:tcW w:w="1116" w:type="dxa"/>
            <w:tcPrChange w:id="235" w:author="Abbotson, Susan C. W." w:date="2023-01-17T16:34:00Z">
              <w:tcPr>
                <w:tcW w:w="1116" w:type="dxa"/>
              </w:tcPr>
            </w:tcPrChange>
          </w:tcPr>
          <w:p w14:paraId="7E642805" w14:textId="77777777" w:rsidR="008F7AD2" w:rsidRDefault="008F7AD2" w:rsidP="002E5041">
            <w:pPr>
              <w:pStyle w:val="sc-Requirement"/>
            </w:pPr>
            <w:proofErr w:type="spellStart"/>
            <w:r>
              <w:t>Sp</w:t>
            </w:r>
            <w:proofErr w:type="spellEnd"/>
          </w:p>
        </w:tc>
      </w:tr>
      <w:tr w:rsidR="008F7AD2" w14:paraId="371C8868" w14:textId="77777777" w:rsidTr="00142BF5">
        <w:trPr>
          <w:gridAfter w:val="1"/>
          <w:wAfter w:w="26" w:type="dxa"/>
        </w:trPr>
        <w:tc>
          <w:tcPr>
            <w:tcW w:w="1199" w:type="dxa"/>
            <w:tcPrChange w:id="236" w:author="Abbotson, Susan C. W." w:date="2023-01-17T16:34:00Z">
              <w:tcPr>
                <w:tcW w:w="1200" w:type="dxa"/>
                <w:gridSpan w:val="2"/>
              </w:tcPr>
            </w:tcPrChange>
          </w:tcPr>
          <w:p w14:paraId="7DA1119D" w14:textId="77777777" w:rsidR="008F7AD2" w:rsidRDefault="008F7AD2" w:rsidP="002E5041">
            <w:pPr>
              <w:pStyle w:val="sc-Requirement"/>
            </w:pPr>
            <w:r>
              <w:t>PORT 114</w:t>
            </w:r>
          </w:p>
        </w:tc>
        <w:tc>
          <w:tcPr>
            <w:tcW w:w="2000" w:type="dxa"/>
            <w:tcPrChange w:id="237" w:author="Abbotson, Susan C. W." w:date="2023-01-17T16:34:00Z">
              <w:tcPr>
                <w:tcW w:w="2000" w:type="dxa"/>
                <w:gridSpan w:val="2"/>
              </w:tcPr>
            </w:tcPrChange>
          </w:tcPr>
          <w:p w14:paraId="272DBA02" w14:textId="77777777" w:rsidR="008F7AD2" w:rsidRDefault="008F7AD2" w:rsidP="002E5041">
            <w:pPr>
              <w:pStyle w:val="sc-Requirement"/>
            </w:pPr>
            <w:r>
              <w:t>Readings in Intermediate Portuguese</w:t>
            </w:r>
          </w:p>
        </w:tc>
        <w:tc>
          <w:tcPr>
            <w:tcW w:w="450" w:type="dxa"/>
            <w:tcPrChange w:id="238" w:author="Abbotson, Susan C. W." w:date="2023-01-17T16:34:00Z">
              <w:tcPr>
                <w:tcW w:w="450" w:type="dxa"/>
                <w:gridSpan w:val="2"/>
              </w:tcPr>
            </w:tcPrChange>
          </w:tcPr>
          <w:p w14:paraId="2045AFE0" w14:textId="77777777" w:rsidR="008F7AD2" w:rsidRDefault="008F7AD2" w:rsidP="002E5041">
            <w:pPr>
              <w:pStyle w:val="sc-RequirementRight"/>
            </w:pPr>
            <w:r>
              <w:t>4</w:t>
            </w:r>
          </w:p>
        </w:tc>
        <w:tc>
          <w:tcPr>
            <w:tcW w:w="1116" w:type="dxa"/>
            <w:tcPrChange w:id="239" w:author="Abbotson, Susan C. W." w:date="2023-01-17T16:34:00Z">
              <w:tcPr>
                <w:tcW w:w="1116" w:type="dxa"/>
              </w:tcPr>
            </w:tcPrChange>
          </w:tcPr>
          <w:p w14:paraId="2C78F35A" w14:textId="77777777" w:rsidR="008F7AD2" w:rsidRDefault="008F7AD2" w:rsidP="002E5041">
            <w:pPr>
              <w:pStyle w:val="sc-Requirement"/>
            </w:pPr>
            <w:r>
              <w:t>F</w:t>
            </w:r>
          </w:p>
        </w:tc>
      </w:tr>
      <w:tr w:rsidR="008F7AD2" w14:paraId="020874F7" w14:textId="77777777" w:rsidTr="00142BF5">
        <w:trPr>
          <w:gridAfter w:val="1"/>
          <w:wAfter w:w="26" w:type="dxa"/>
        </w:trPr>
        <w:tc>
          <w:tcPr>
            <w:tcW w:w="1199" w:type="dxa"/>
            <w:tcPrChange w:id="240" w:author="Abbotson, Susan C. W." w:date="2023-01-17T16:34:00Z">
              <w:tcPr>
                <w:tcW w:w="1200" w:type="dxa"/>
                <w:gridSpan w:val="2"/>
              </w:tcPr>
            </w:tcPrChange>
          </w:tcPr>
          <w:p w14:paraId="5CA9C6E9" w14:textId="77777777" w:rsidR="008F7AD2" w:rsidRDefault="008F7AD2" w:rsidP="002E5041">
            <w:pPr>
              <w:pStyle w:val="sc-Requirement"/>
            </w:pPr>
            <w:r>
              <w:t>PORT 115</w:t>
            </w:r>
          </w:p>
        </w:tc>
        <w:tc>
          <w:tcPr>
            <w:tcW w:w="2000" w:type="dxa"/>
            <w:tcPrChange w:id="241" w:author="Abbotson, Susan C. W." w:date="2023-01-17T16:34:00Z">
              <w:tcPr>
                <w:tcW w:w="2000" w:type="dxa"/>
                <w:gridSpan w:val="2"/>
              </w:tcPr>
            </w:tcPrChange>
          </w:tcPr>
          <w:p w14:paraId="7840BD45" w14:textId="77777777" w:rsidR="008F7AD2" w:rsidRDefault="008F7AD2" w:rsidP="002E5041">
            <w:pPr>
              <w:pStyle w:val="sc-Requirement"/>
            </w:pPr>
            <w:r>
              <w:t>Literature of the Portuguese-Speaking World</w:t>
            </w:r>
          </w:p>
        </w:tc>
        <w:tc>
          <w:tcPr>
            <w:tcW w:w="450" w:type="dxa"/>
            <w:tcPrChange w:id="242" w:author="Abbotson, Susan C. W." w:date="2023-01-17T16:34:00Z">
              <w:tcPr>
                <w:tcW w:w="450" w:type="dxa"/>
                <w:gridSpan w:val="2"/>
              </w:tcPr>
            </w:tcPrChange>
          </w:tcPr>
          <w:p w14:paraId="66A9FE18" w14:textId="77777777" w:rsidR="008F7AD2" w:rsidRDefault="008F7AD2" w:rsidP="002E5041">
            <w:pPr>
              <w:pStyle w:val="sc-RequirementRight"/>
            </w:pPr>
            <w:r>
              <w:t>4</w:t>
            </w:r>
          </w:p>
        </w:tc>
        <w:tc>
          <w:tcPr>
            <w:tcW w:w="1116" w:type="dxa"/>
            <w:tcPrChange w:id="243" w:author="Abbotson, Susan C. W." w:date="2023-01-17T16:34:00Z">
              <w:tcPr>
                <w:tcW w:w="1116" w:type="dxa"/>
              </w:tcPr>
            </w:tcPrChange>
          </w:tcPr>
          <w:p w14:paraId="2285CCA4" w14:textId="77777777" w:rsidR="008F7AD2" w:rsidRDefault="008F7AD2" w:rsidP="002E5041">
            <w:pPr>
              <w:pStyle w:val="sc-Requirement"/>
            </w:pPr>
            <w:r>
              <w:t xml:space="preserve">F, </w:t>
            </w:r>
            <w:proofErr w:type="spellStart"/>
            <w:r>
              <w:t>Sp</w:t>
            </w:r>
            <w:proofErr w:type="spellEnd"/>
          </w:p>
        </w:tc>
      </w:tr>
      <w:tr w:rsidR="008F7AD2" w14:paraId="1F4B640A" w14:textId="77777777" w:rsidTr="00142BF5">
        <w:trPr>
          <w:gridAfter w:val="1"/>
          <w:wAfter w:w="26" w:type="dxa"/>
        </w:trPr>
        <w:tc>
          <w:tcPr>
            <w:tcW w:w="1199" w:type="dxa"/>
            <w:tcPrChange w:id="244" w:author="Abbotson, Susan C. W." w:date="2023-01-17T16:34:00Z">
              <w:tcPr>
                <w:tcW w:w="1200" w:type="dxa"/>
                <w:gridSpan w:val="2"/>
              </w:tcPr>
            </w:tcPrChange>
          </w:tcPr>
          <w:p w14:paraId="197BE2DA" w14:textId="77777777" w:rsidR="008F7AD2" w:rsidRDefault="008F7AD2" w:rsidP="002E5041">
            <w:pPr>
              <w:pStyle w:val="sc-Requirement"/>
            </w:pPr>
            <w:r>
              <w:t>PORT 201W</w:t>
            </w:r>
          </w:p>
        </w:tc>
        <w:tc>
          <w:tcPr>
            <w:tcW w:w="2000" w:type="dxa"/>
            <w:tcPrChange w:id="245" w:author="Abbotson, Susan C. W." w:date="2023-01-17T16:34:00Z">
              <w:tcPr>
                <w:tcW w:w="2000" w:type="dxa"/>
                <w:gridSpan w:val="2"/>
              </w:tcPr>
            </w:tcPrChange>
          </w:tcPr>
          <w:p w14:paraId="40BA84BD" w14:textId="77777777" w:rsidR="008F7AD2" w:rsidRDefault="008F7AD2" w:rsidP="002E5041">
            <w:pPr>
              <w:pStyle w:val="sc-Requirement"/>
            </w:pPr>
            <w:r>
              <w:t>Conversation and Composition</w:t>
            </w:r>
          </w:p>
        </w:tc>
        <w:tc>
          <w:tcPr>
            <w:tcW w:w="450" w:type="dxa"/>
            <w:tcPrChange w:id="246" w:author="Abbotson, Susan C. W." w:date="2023-01-17T16:34:00Z">
              <w:tcPr>
                <w:tcW w:w="450" w:type="dxa"/>
                <w:gridSpan w:val="2"/>
              </w:tcPr>
            </w:tcPrChange>
          </w:tcPr>
          <w:p w14:paraId="4E831256" w14:textId="77777777" w:rsidR="008F7AD2" w:rsidRDefault="008F7AD2" w:rsidP="002E5041">
            <w:pPr>
              <w:pStyle w:val="sc-RequirementRight"/>
            </w:pPr>
            <w:r>
              <w:t>4</w:t>
            </w:r>
          </w:p>
        </w:tc>
        <w:tc>
          <w:tcPr>
            <w:tcW w:w="1116" w:type="dxa"/>
            <w:tcPrChange w:id="247" w:author="Abbotson, Susan C. W." w:date="2023-01-17T16:34:00Z">
              <w:tcPr>
                <w:tcW w:w="1116" w:type="dxa"/>
              </w:tcPr>
            </w:tcPrChange>
          </w:tcPr>
          <w:p w14:paraId="1563589E" w14:textId="77777777" w:rsidR="008F7AD2" w:rsidRDefault="008F7AD2" w:rsidP="002E5041">
            <w:pPr>
              <w:pStyle w:val="sc-Requirement"/>
            </w:pPr>
            <w:r>
              <w:t>F</w:t>
            </w:r>
          </w:p>
        </w:tc>
      </w:tr>
      <w:tr w:rsidR="008F7AD2" w14:paraId="1726AD71" w14:textId="77777777" w:rsidTr="00142BF5">
        <w:trPr>
          <w:gridAfter w:val="1"/>
          <w:wAfter w:w="26" w:type="dxa"/>
        </w:trPr>
        <w:tc>
          <w:tcPr>
            <w:tcW w:w="1199" w:type="dxa"/>
            <w:tcPrChange w:id="248" w:author="Abbotson, Susan C. W." w:date="2023-01-17T16:34:00Z">
              <w:tcPr>
                <w:tcW w:w="1200" w:type="dxa"/>
                <w:gridSpan w:val="2"/>
              </w:tcPr>
            </w:tcPrChange>
          </w:tcPr>
          <w:p w14:paraId="2A49A7C7" w14:textId="77777777" w:rsidR="008F7AD2" w:rsidRDefault="008F7AD2" w:rsidP="002E5041">
            <w:pPr>
              <w:pStyle w:val="sc-Requirement"/>
            </w:pPr>
            <w:r>
              <w:t>PORT 202W</w:t>
            </w:r>
          </w:p>
        </w:tc>
        <w:tc>
          <w:tcPr>
            <w:tcW w:w="2000" w:type="dxa"/>
            <w:tcPrChange w:id="249" w:author="Abbotson, Susan C. W." w:date="2023-01-17T16:34:00Z">
              <w:tcPr>
                <w:tcW w:w="2000" w:type="dxa"/>
                <w:gridSpan w:val="2"/>
              </w:tcPr>
            </w:tcPrChange>
          </w:tcPr>
          <w:p w14:paraId="66B65675" w14:textId="77777777" w:rsidR="008F7AD2" w:rsidRDefault="008F7AD2" w:rsidP="002E5041">
            <w:pPr>
              <w:pStyle w:val="sc-Requirement"/>
            </w:pPr>
            <w:r>
              <w:t>Composition and Conversation</w:t>
            </w:r>
          </w:p>
        </w:tc>
        <w:tc>
          <w:tcPr>
            <w:tcW w:w="450" w:type="dxa"/>
            <w:tcPrChange w:id="250" w:author="Abbotson, Susan C. W." w:date="2023-01-17T16:34:00Z">
              <w:tcPr>
                <w:tcW w:w="450" w:type="dxa"/>
                <w:gridSpan w:val="2"/>
              </w:tcPr>
            </w:tcPrChange>
          </w:tcPr>
          <w:p w14:paraId="7C1FA62F" w14:textId="77777777" w:rsidR="008F7AD2" w:rsidRDefault="008F7AD2" w:rsidP="002E5041">
            <w:pPr>
              <w:pStyle w:val="sc-RequirementRight"/>
            </w:pPr>
            <w:r>
              <w:t>4</w:t>
            </w:r>
          </w:p>
        </w:tc>
        <w:tc>
          <w:tcPr>
            <w:tcW w:w="1116" w:type="dxa"/>
            <w:tcPrChange w:id="251" w:author="Abbotson, Susan C. W." w:date="2023-01-17T16:34:00Z">
              <w:tcPr>
                <w:tcW w:w="1116" w:type="dxa"/>
              </w:tcPr>
            </w:tcPrChange>
          </w:tcPr>
          <w:p w14:paraId="6537578D" w14:textId="77777777" w:rsidR="008F7AD2" w:rsidRDefault="008F7AD2" w:rsidP="002E5041">
            <w:pPr>
              <w:pStyle w:val="sc-Requirement"/>
            </w:pPr>
            <w:proofErr w:type="spellStart"/>
            <w:r>
              <w:t>Sp</w:t>
            </w:r>
            <w:proofErr w:type="spellEnd"/>
          </w:p>
        </w:tc>
      </w:tr>
    </w:tbl>
    <w:p w14:paraId="7F6DDD3E" w14:textId="3930C482" w:rsidR="008F7AD2" w:rsidRDefault="008F7AD2" w:rsidP="008E1CEA">
      <w:pPr>
        <w:pStyle w:val="NormalWeb"/>
      </w:pPr>
      <w:r>
        <w:t>…..</w:t>
      </w:r>
    </w:p>
    <w:p w14:paraId="45691A4C" w14:textId="77777777" w:rsidR="0000691C" w:rsidRDefault="0000691C" w:rsidP="00EC32E5">
      <w:pPr>
        <w:pStyle w:val="sc-AwardHeading"/>
      </w:pPr>
    </w:p>
    <w:p w14:paraId="3F7EDDAD" w14:textId="73F7D6A8" w:rsidR="0000691C" w:rsidRDefault="0000691C" w:rsidP="00EC32E5">
      <w:pPr>
        <w:pStyle w:val="sc-AwardHeading"/>
      </w:pPr>
      <w:r>
        <w:t>School of business</w:t>
      </w:r>
    </w:p>
    <w:p w14:paraId="3CBE4B3D" w14:textId="4E8519DC" w:rsidR="0000691C" w:rsidRDefault="0000691C" w:rsidP="0000691C">
      <w:pPr>
        <w:pStyle w:val="NormalWeb"/>
      </w:pPr>
      <w:r>
        <w:rPr>
          <w:rFonts w:ascii="GillSansMT" w:hAnsi="GillSansMT"/>
          <w:b/>
          <w:bCs/>
          <w:sz w:val="18"/>
          <w:szCs w:val="18"/>
        </w:rPr>
        <w:t xml:space="preserve">HEALTH CARE ADMINISTRA TION B.S. </w:t>
      </w:r>
    </w:p>
    <w:p w14:paraId="5C5792AE" w14:textId="77777777" w:rsidR="004A732B" w:rsidRDefault="004A732B" w:rsidP="004A732B">
      <w:pPr>
        <w:pStyle w:val="sc-RequirementsSubheading"/>
      </w:pPr>
      <w:bookmarkStart w:id="252" w:name="D772EF554D5245F3BF8D360DFBA90B97"/>
      <w:r>
        <w:t>Cognates</w:t>
      </w:r>
      <w:bookmarkEnd w:id="252"/>
    </w:p>
    <w:tbl>
      <w:tblPr>
        <w:tblW w:w="0" w:type="auto"/>
        <w:tblLook w:val="04A0" w:firstRow="1" w:lastRow="0" w:firstColumn="1" w:lastColumn="0" w:noHBand="0" w:noVBand="1"/>
      </w:tblPr>
      <w:tblGrid>
        <w:gridCol w:w="1193"/>
        <w:gridCol w:w="1991"/>
        <w:gridCol w:w="448"/>
        <w:gridCol w:w="1107"/>
        <w:gridCol w:w="26"/>
      </w:tblGrid>
      <w:tr w:rsidR="00023FD5" w:rsidDel="004A732B" w14:paraId="672383F2" w14:textId="77777777" w:rsidTr="00C6313F">
        <w:trPr>
          <w:del w:id="253" w:author="Abbotson, Susan C. W." w:date="2022-12-01T17:14:00Z"/>
        </w:trPr>
        <w:tc>
          <w:tcPr>
            <w:tcW w:w="1200" w:type="dxa"/>
          </w:tcPr>
          <w:p w14:paraId="26A307C3" w14:textId="1C8798CC" w:rsidR="004A732B" w:rsidDel="004A732B" w:rsidRDefault="004A732B" w:rsidP="00C6313F">
            <w:pPr>
              <w:pStyle w:val="sc-Requirement"/>
              <w:rPr>
                <w:del w:id="254" w:author="Abbotson, Susan C. W." w:date="2022-12-01T17:14:00Z"/>
              </w:rPr>
            </w:pPr>
            <w:del w:id="255" w:author="Abbotson, Susan C. W." w:date="2022-12-01T17:14:00Z">
              <w:r w:rsidDel="004A732B">
                <w:delText>BIOL 103</w:delText>
              </w:r>
            </w:del>
          </w:p>
        </w:tc>
        <w:tc>
          <w:tcPr>
            <w:tcW w:w="2000" w:type="dxa"/>
          </w:tcPr>
          <w:p w14:paraId="576D828E" w14:textId="53F2252F" w:rsidR="004A732B" w:rsidDel="004A732B" w:rsidRDefault="004A732B" w:rsidP="00C6313F">
            <w:pPr>
              <w:pStyle w:val="sc-Requirement"/>
              <w:rPr>
                <w:del w:id="256" w:author="Abbotson, Susan C. W." w:date="2022-12-01T17:14:00Z"/>
              </w:rPr>
            </w:pPr>
            <w:del w:id="257" w:author="Abbotson, Susan C. W." w:date="2022-12-01T17:14:00Z">
              <w:r w:rsidDel="004A732B">
                <w:delText>Human Biology</w:delText>
              </w:r>
            </w:del>
          </w:p>
        </w:tc>
        <w:tc>
          <w:tcPr>
            <w:tcW w:w="450" w:type="dxa"/>
          </w:tcPr>
          <w:p w14:paraId="1F365CB3" w14:textId="2F781AC2" w:rsidR="004A732B" w:rsidDel="004A732B" w:rsidRDefault="004A732B" w:rsidP="00C6313F">
            <w:pPr>
              <w:pStyle w:val="sc-RequirementRight"/>
              <w:rPr>
                <w:del w:id="258" w:author="Abbotson, Susan C. W." w:date="2022-12-01T17:14:00Z"/>
              </w:rPr>
            </w:pPr>
            <w:del w:id="259" w:author="Abbotson, Susan C. W." w:date="2022-12-01T17:14:00Z">
              <w:r w:rsidDel="004A732B">
                <w:delText>3</w:delText>
              </w:r>
            </w:del>
          </w:p>
        </w:tc>
        <w:tc>
          <w:tcPr>
            <w:tcW w:w="1116" w:type="dxa"/>
            <w:gridSpan w:val="2"/>
          </w:tcPr>
          <w:p w14:paraId="038F1413" w14:textId="066A572A" w:rsidR="004A732B" w:rsidDel="004A732B" w:rsidRDefault="004A732B" w:rsidP="00C6313F">
            <w:pPr>
              <w:pStyle w:val="sc-Requirement"/>
              <w:rPr>
                <w:del w:id="260" w:author="Abbotson, Susan C. W." w:date="2022-12-01T17:14:00Z"/>
              </w:rPr>
            </w:pPr>
            <w:del w:id="261" w:author="Abbotson, Susan C. W." w:date="2022-12-01T17:14:00Z">
              <w:r w:rsidDel="004A732B">
                <w:delText>F, Sp, Su</w:delText>
              </w:r>
            </w:del>
          </w:p>
        </w:tc>
      </w:tr>
      <w:tr w:rsidR="00023FD5" w:rsidDel="004A732B" w14:paraId="401A4770" w14:textId="77777777" w:rsidTr="00C6313F">
        <w:trPr>
          <w:del w:id="262" w:author="Abbotson, Susan C. W." w:date="2022-12-01T17:14:00Z"/>
        </w:trPr>
        <w:tc>
          <w:tcPr>
            <w:tcW w:w="1200" w:type="dxa"/>
          </w:tcPr>
          <w:p w14:paraId="1892802E" w14:textId="39345F2F" w:rsidR="004A732B" w:rsidDel="004A732B" w:rsidRDefault="004A732B" w:rsidP="00C6313F">
            <w:pPr>
              <w:pStyle w:val="sc-Requirement"/>
              <w:rPr>
                <w:del w:id="263" w:author="Abbotson, Susan C. W." w:date="2022-12-01T17:14:00Z"/>
              </w:rPr>
            </w:pPr>
          </w:p>
        </w:tc>
        <w:tc>
          <w:tcPr>
            <w:tcW w:w="2000" w:type="dxa"/>
          </w:tcPr>
          <w:p w14:paraId="474C1AF5" w14:textId="57F10B4B" w:rsidR="004A732B" w:rsidDel="004A732B" w:rsidRDefault="004A732B" w:rsidP="00C6313F">
            <w:pPr>
              <w:pStyle w:val="sc-Requirement"/>
              <w:rPr>
                <w:del w:id="264" w:author="Abbotson, Susan C. W." w:date="2022-12-01T17:14:00Z"/>
              </w:rPr>
            </w:pPr>
            <w:del w:id="265" w:author="Abbotson, Susan C. W." w:date="2022-12-01T17:14:00Z">
              <w:r w:rsidDel="004A732B">
                <w:delText>-Or-</w:delText>
              </w:r>
            </w:del>
          </w:p>
        </w:tc>
        <w:tc>
          <w:tcPr>
            <w:tcW w:w="450" w:type="dxa"/>
          </w:tcPr>
          <w:p w14:paraId="4DB31653" w14:textId="554B2CA3" w:rsidR="004A732B" w:rsidDel="004A732B" w:rsidRDefault="004A732B" w:rsidP="00C6313F">
            <w:pPr>
              <w:pStyle w:val="sc-RequirementRight"/>
              <w:rPr>
                <w:del w:id="266" w:author="Abbotson, Susan C. W." w:date="2022-12-01T17:14:00Z"/>
              </w:rPr>
            </w:pPr>
          </w:p>
        </w:tc>
        <w:tc>
          <w:tcPr>
            <w:tcW w:w="1116" w:type="dxa"/>
            <w:gridSpan w:val="2"/>
          </w:tcPr>
          <w:p w14:paraId="6A6C4883" w14:textId="3FFC54BD" w:rsidR="004A732B" w:rsidDel="004A732B" w:rsidRDefault="004A732B" w:rsidP="00C6313F">
            <w:pPr>
              <w:pStyle w:val="sc-Requirement"/>
              <w:rPr>
                <w:del w:id="267" w:author="Abbotson, Susan C. W." w:date="2022-12-01T17:14:00Z"/>
              </w:rPr>
            </w:pPr>
          </w:p>
        </w:tc>
      </w:tr>
      <w:tr w:rsidR="004A732B" w14:paraId="376BB122" w14:textId="77777777" w:rsidTr="00C6313F">
        <w:trPr>
          <w:gridAfter w:val="1"/>
          <w:wAfter w:w="26" w:type="dxa"/>
        </w:trPr>
        <w:tc>
          <w:tcPr>
            <w:tcW w:w="1200" w:type="dxa"/>
          </w:tcPr>
          <w:p w14:paraId="066E7E8B" w14:textId="77777777" w:rsidR="004A732B" w:rsidRDefault="004A732B" w:rsidP="00C6313F">
            <w:pPr>
              <w:pStyle w:val="sc-Requirement"/>
            </w:pPr>
            <w:r>
              <w:t>BIOL 108</w:t>
            </w:r>
          </w:p>
        </w:tc>
        <w:tc>
          <w:tcPr>
            <w:tcW w:w="2000" w:type="dxa"/>
          </w:tcPr>
          <w:p w14:paraId="57F944FB" w14:textId="77777777" w:rsidR="004A732B" w:rsidRDefault="004A732B" w:rsidP="00C6313F">
            <w:pPr>
              <w:pStyle w:val="sc-Requirement"/>
            </w:pPr>
            <w:r>
              <w:t>Basic Principles of Biology</w:t>
            </w:r>
          </w:p>
        </w:tc>
        <w:tc>
          <w:tcPr>
            <w:tcW w:w="450" w:type="dxa"/>
          </w:tcPr>
          <w:p w14:paraId="10D82AA7" w14:textId="77777777" w:rsidR="004A732B" w:rsidRDefault="004A732B" w:rsidP="00C6313F">
            <w:pPr>
              <w:pStyle w:val="sc-RequirementRight"/>
            </w:pPr>
            <w:r>
              <w:t>4</w:t>
            </w:r>
          </w:p>
        </w:tc>
        <w:tc>
          <w:tcPr>
            <w:tcW w:w="1116" w:type="dxa"/>
          </w:tcPr>
          <w:p w14:paraId="4FE8F77F" w14:textId="77777777" w:rsidR="004A732B" w:rsidRDefault="004A732B" w:rsidP="00C6313F">
            <w:pPr>
              <w:pStyle w:val="sc-Requirement"/>
            </w:pPr>
            <w:r>
              <w:t xml:space="preserve">F, </w:t>
            </w:r>
            <w:proofErr w:type="spellStart"/>
            <w:r>
              <w:t>Sp</w:t>
            </w:r>
            <w:proofErr w:type="spellEnd"/>
            <w:r>
              <w:t xml:space="preserve">, </w:t>
            </w:r>
            <w:proofErr w:type="spellStart"/>
            <w:r>
              <w:t>Su</w:t>
            </w:r>
            <w:proofErr w:type="spellEnd"/>
          </w:p>
        </w:tc>
      </w:tr>
      <w:tr w:rsidR="004A732B" w14:paraId="72A42E48" w14:textId="77777777" w:rsidTr="00C6313F">
        <w:trPr>
          <w:gridAfter w:val="1"/>
          <w:wAfter w:w="26" w:type="dxa"/>
        </w:trPr>
        <w:tc>
          <w:tcPr>
            <w:tcW w:w="1200" w:type="dxa"/>
          </w:tcPr>
          <w:p w14:paraId="397731B4" w14:textId="77777777" w:rsidR="004A732B" w:rsidRDefault="004A732B" w:rsidP="00C6313F">
            <w:pPr>
              <w:pStyle w:val="sc-Requirement"/>
            </w:pPr>
          </w:p>
        </w:tc>
        <w:tc>
          <w:tcPr>
            <w:tcW w:w="2000" w:type="dxa"/>
          </w:tcPr>
          <w:p w14:paraId="2CBAA3C1" w14:textId="77777777" w:rsidR="004A732B" w:rsidRDefault="004A732B" w:rsidP="00C6313F">
            <w:pPr>
              <w:pStyle w:val="sc-Requirement"/>
            </w:pPr>
            <w:r>
              <w:t> </w:t>
            </w:r>
          </w:p>
        </w:tc>
        <w:tc>
          <w:tcPr>
            <w:tcW w:w="450" w:type="dxa"/>
          </w:tcPr>
          <w:p w14:paraId="0F28E308" w14:textId="77777777" w:rsidR="004A732B" w:rsidRDefault="004A732B" w:rsidP="00C6313F">
            <w:pPr>
              <w:pStyle w:val="sc-RequirementRight"/>
            </w:pPr>
          </w:p>
        </w:tc>
        <w:tc>
          <w:tcPr>
            <w:tcW w:w="1116" w:type="dxa"/>
          </w:tcPr>
          <w:p w14:paraId="2E9A5B10" w14:textId="77777777" w:rsidR="004A732B" w:rsidRDefault="004A732B" w:rsidP="00C6313F">
            <w:pPr>
              <w:pStyle w:val="sc-Requirement"/>
            </w:pPr>
          </w:p>
        </w:tc>
      </w:tr>
      <w:tr w:rsidR="004A732B" w14:paraId="5FC5396D" w14:textId="77777777" w:rsidTr="00C6313F">
        <w:trPr>
          <w:gridAfter w:val="1"/>
          <w:wAfter w:w="26" w:type="dxa"/>
        </w:trPr>
        <w:tc>
          <w:tcPr>
            <w:tcW w:w="1200" w:type="dxa"/>
          </w:tcPr>
          <w:p w14:paraId="1F906636" w14:textId="77777777" w:rsidR="004A732B" w:rsidRDefault="004A732B" w:rsidP="00C6313F">
            <w:pPr>
              <w:pStyle w:val="sc-Requirement"/>
            </w:pPr>
            <w:r>
              <w:t>COMM 230</w:t>
            </w:r>
          </w:p>
        </w:tc>
        <w:tc>
          <w:tcPr>
            <w:tcW w:w="2000" w:type="dxa"/>
          </w:tcPr>
          <w:p w14:paraId="01ADE862" w14:textId="77777777" w:rsidR="004A732B" w:rsidRDefault="004A732B" w:rsidP="00C6313F">
            <w:pPr>
              <w:pStyle w:val="sc-Requirement"/>
            </w:pPr>
            <w:r>
              <w:t>Interpersonal Communication</w:t>
            </w:r>
          </w:p>
        </w:tc>
        <w:tc>
          <w:tcPr>
            <w:tcW w:w="450" w:type="dxa"/>
          </w:tcPr>
          <w:p w14:paraId="07B8A503" w14:textId="77777777" w:rsidR="004A732B" w:rsidRDefault="004A732B" w:rsidP="00C6313F">
            <w:pPr>
              <w:pStyle w:val="sc-RequirementRight"/>
            </w:pPr>
            <w:r>
              <w:t>4</w:t>
            </w:r>
          </w:p>
        </w:tc>
        <w:tc>
          <w:tcPr>
            <w:tcW w:w="1116" w:type="dxa"/>
          </w:tcPr>
          <w:p w14:paraId="519F1A6A" w14:textId="77777777" w:rsidR="004A732B" w:rsidRDefault="004A732B" w:rsidP="00C6313F">
            <w:pPr>
              <w:pStyle w:val="sc-Requirement"/>
            </w:pPr>
            <w:r>
              <w:t>F</w:t>
            </w:r>
          </w:p>
        </w:tc>
      </w:tr>
      <w:tr w:rsidR="004A732B" w14:paraId="7E04CE6C" w14:textId="77777777" w:rsidTr="00C6313F">
        <w:trPr>
          <w:gridAfter w:val="1"/>
          <w:wAfter w:w="26" w:type="dxa"/>
        </w:trPr>
        <w:tc>
          <w:tcPr>
            <w:tcW w:w="1200" w:type="dxa"/>
          </w:tcPr>
          <w:p w14:paraId="2C38EEDA" w14:textId="77777777" w:rsidR="004A732B" w:rsidRDefault="004A732B" w:rsidP="00C6313F">
            <w:pPr>
              <w:pStyle w:val="sc-Requirement"/>
            </w:pPr>
            <w:r>
              <w:t>ENGL 230W</w:t>
            </w:r>
          </w:p>
        </w:tc>
        <w:tc>
          <w:tcPr>
            <w:tcW w:w="2000" w:type="dxa"/>
          </w:tcPr>
          <w:p w14:paraId="1F2FFC63" w14:textId="77777777" w:rsidR="004A732B" w:rsidRDefault="004A732B" w:rsidP="00C6313F">
            <w:pPr>
              <w:pStyle w:val="sc-Requirement"/>
            </w:pPr>
            <w:r>
              <w:t>Workplace Writing</w:t>
            </w:r>
          </w:p>
        </w:tc>
        <w:tc>
          <w:tcPr>
            <w:tcW w:w="450" w:type="dxa"/>
          </w:tcPr>
          <w:p w14:paraId="0EF2179E" w14:textId="77777777" w:rsidR="004A732B" w:rsidRDefault="004A732B" w:rsidP="00C6313F">
            <w:pPr>
              <w:pStyle w:val="sc-RequirementRight"/>
            </w:pPr>
            <w:r>
              <w:t>4</w:t>
            </w:r>
          </w:p>
        </w:tc>
        <w:tc>
          <w:tcPr>
            <w:tcW w:w="1116" w:type="dxa"/>
          </w:tcPr>
          <w:p w14:paraId="7880BDF8" w14:textId="77777777" w:rsidR="004A732B" w:rsidRDefault="004A732B" w:rsidP="00C6313F">
            <w:pPr>
              <w:pStyle w:val="sc-Requirement"/>
            </w:pPr>
            <w:r>
              <w:t xml:space="preserve">F, </w:t>
            </w:r>
            <w:proofErr w:type="spellStart"/>
            <w:r>
              <w:t>Sp</w:t>
            </w:r>
            <w:proofErr w:type="spellEnd"/>
            <w:r>
              <w:t xml:space="preserve">, </w:t>
            </w:r>
            <w:proofErr w:type="spellStart"/>
            <w:r>
              <w:t>Su</w:t>
            </w:r>
            <w:proofErr w:type="spellEnd"/>
          </w:p>
        </w:tc>
      </w:tr>
      <w:tr w:rsidR="004A732B" w14:paraId="2B442421" w14:textId="77777777" w:rsidTr="00C6313F">
        <w:trPr>
          <w:gridAfter w:val="1"/>
          <w:wAfter w:w="26" w:type="dxa"/>
        </w:trPr>
        <w:tc>
          <w:tcPr>
            <w:tcW w:w="1200" w:type="dxa"/>
          </w:tcPr>
          <w:p w14:paraId="197004D7" w14:textId="77777777" w:rsidR="004A732B" w:rsidRDefault="004A732B" w:rsidP="00C6313F">
            <w:pPr>
              <w:pStyle w:val="sc-Requirement"/>
            </w:pPr>
            <w:r>
              <w:t>MATH 177</w:t>
            </w:r>
          </w:p>
        </w:tc>
        <w:tc>
          <w:tcPr>
            <w:tcW w:w="2000" w:type="dxa"/>
          </w:tcPr>
          <w:p w14:paraId="79766C77" w14:textId="77777777" w:rsidR="004A732B" w:rsidRDefault="004A732B" w:rsidP="00C6313F">
            <w:pPr>
              <w:pStyle w:val="sc-Requirement"/>
            </w:pPr>
            <w:r>
              <w:t>Quantitative Business Analysis</w:t>
            </w:r>
          </w:p>
        </w:tc>
        <w:tc>
          <w:tcPr>
            <w:tcW w:w="450" w:type="dxa"/>
          </w:tcPr>
          <w:p w14:paraId="4F2C128E" w14:textId="77777777" w:rsidR="004A732B" w:rsidRDefault="004A732B" w:rsidP="00C6313F">
            <w:pPr>
              <w:pStyle w:val="sc-RequirementRight"/>
            </w:pPr>
            <w:r>
              <w:t>4</w:t>
            </w:r>
          </w:p>
        </w:tc>
        <w:tc>
          <w:tcPr>
            <w:tcW w:w="1116" w:type="dxa"/>
          </w:tcPr>
          <w:p w14:paraId="68D0BF34" w14:textId="77777777" w:rsidR="004A732B" w:rsidRDefault="004A732B" w:rsidP="00C6313F">
            <w:pPr>
              <w:pStyle w:val="sc-Requirement"/>
            </w:pPr>
            <w:r>
              <w:t xml:space="preserve">F, </w:t>
            </w:r>
            <w:proofErr w:type="spellStart"/>
            <w:r>
              <w:t>Sp</w:t>
            </w:r>
            <w:proofErr w:type="spellEnd"/>
            <w:r>
              <w:t xml:space="preserve">, </w:t>
            </w:r>
            <w:proofErr w:type="spellStart"/>
            <w:r>
              <w:t>Su</w:t>
            </w:r>
            <w:proofErr w:type="spellEnd"/>
          </w:p>
        </w:tc>
      </w:tr>
      <w:tr w:rsidR="004A732B" w14:paraId="4C837EAB" w14:textId="77777777" w:rsidTr="00C6313F">
        <w:trPr>
          <w:gridAfter w:val="1"/>
          <w:wAfter w:w="26" w:type="dxa"/>
        </w:trPr>
        <w:tc>
          <w:tcPr>
            <w:tcW w:w="1200" w:type="dxa"/>
          </w:tcPr>
          <w:p w14:paraId="702AD197" w14:textId="77777777" w:rsidR="004A732B" w:rsidRDefault="004A732B" w:rsidP="00C6313F">
            <w:pPr>
              <w:pStyle w:val="sc-Requirement"/>
            </w:pPr>
            <w:r>
              <w:t>MATH 240</w:t>
            </w:r>
          </w:p>
        </w:tc>
        <w:tc>
          <w:tcPr>
            <w:tcW w:w="2000" w:type="dxa"/>
          </w:tcPr>
          <w:p w14:paraId="35B77243" w14:textId="77777777" w:rsidR="004A732B" w:rsidRDefault="004A732B" w:rsidP="00C6313F">
            <w:pPr>
              <w:pStyle w:val="sc-Requirement"/>
            </w:pPr>
            <w:r>
              <w:t>Statistical Methods I</w:t>
            </w:r>
          </w:p>
        </w:tc>
        <w:tc>
          <w:tcPr>
            <w:tcW w:w="450" w:type="dxa"/>
          </w:tcPr>
          <w:p w14:paraId="59A7371A" w14:textId="77777777" w:rsidR="004A732B" w:rsidRDefault="004A732B" w:rsidP="00C6313F">
            <w:pPr>
              <w:pStyle w:val="sc-RequirementRight"/>
            </w:pPr>
            <w:r>
              <w:t>4</w:t>
            </w:r>
          </w:p>
        </w:tc>
        <w:tc>
          <w:tcPr>
            <w:tcW w:w="1116" w:type="dxa"/>
          </w:tcPr>
          <w:p w14:paraId="7EF9B436" w14:textId="77777777" w:rsidR="004A732B" w:rsidRDefault="004A732B" w:rsidP="00C6313F">
            <w:pPr>
              <w:pStyle w:val="sc-Requirement"/>
            </w:pPr>
            <w:r>
              <w:t xml:space="preserve">F, </w:t>
            </w:r>
            <w:proofErr w:type="spellStart"/>
            <w:r>
              <w:t>Sp</w:t>
            </w:r>
            <w:proofErr w:type="spellEnd"/>
            <w:r>
              <w:t xml:space="preserve">, </w:t>
            </w:r>
            <w:proofErr w:type="spellStart"/>
            <w:r>
              <w:t>Su</w:t>
            </w:r>
            <w:proofErr w:type="spellEnd"/>
          </w:p>
        </w:tc>
      </w:tr>
      <w:tr w:rsidR="004A732B" w14:paraId="028E943D" w14:textId="77777777" w:rsidTr="00C6313F">
        <w:trPr>
          <w:gridAfter w:val="1"/>
          <w:wAfter w:w="26" w:type="dxa"/>
        </w:trPr>
        <w:tc>
          <w:tcPr>
            <w:tcW w:w="1200" w:type="dxa"/>
          </w:tcPr>
          <w:p w14:paraId="6B9F341E" w14:textId="77777777" w:rsidR="004A732B" w:rsidRDefault="004A732B" w:rsidP="00C6313F">
            <w:pPr>
              <w:pStyle w:val="sc-Requirement"/>
            </w:pPr>
            <w:r>
              <w:t>PSYC 221W</w:t>
            </w:r>
          </w:p>
        </w:tc>
        <w:tc>
          <w:tcPr>
            <w:tcW w:w="2000" w:type="dxa"/>
          </w:tcPr>
          <w:p w14:paraId="559F6679" w14:textId="77777777" w:rsidR="004A732B" w:rsidRDefault="004A732B" w:rsidP="00C6313F">
            <w:pPr>
              <w:pStyle w:val="sc-Requirement"/>
            </w:pPr>
            <w:r>
              <w:t>Research Methods I: Foundations</w:t>
            </w:r>
          </w:p>
        </w:tc>
        <w:tc>
          <w:tcPr>
            <w:tcW w:w="450" w:type="dxa"/>
          </w:tcPr>
          <w:p w14:paraId="5F2B084C" w14:textId="77777777" w:rsidR="004A732B" w:rsidRDefault="004A732B" w:rsidP="00C6313F">
            <w:pPr>
              <w:pStyle w:val="sc-RequirementRight"/>
            </w:pPr>
            <w:r>
              <w:t>4</w:t>
            </w:r>
          </w:p>
        </w:tc>
        <w:tc>
          <w:tcPr>
            <w:tcW w:w="1116" w:type="dxa"/>
          </w:tcPr>
          <w:p w14:paraId="10EA2B5F" w14:textId="77777777" w:rsidR="004A732B" w:rsidRDefault="004A732B" w:rsidP="00C6313F">
            <w:pPr>
              <w:pStyle w:val="sc-Requirement"/>
            </w:pPr>
            <w:r>
              <w:t xml:space="preserve">F, </w:t>
            </w:r>
            <w:proofErr w:type="spellStart"/>
            <w:r>
              <w:t>Sp</w:t>
            </w:r>
            <w:proofErr w:type="spellEnd"/>
            <w:r>
              <w:t xml:space="preserve">, </w:t>
            </w:r>
            <w:proofErr w:type="spellStart"/>
            <w:r>
              <w:t>Su</w:t>
            </w:r>
            <w:proofErr w:type="spellEnd"/>
          </w:p>
        </w:tc>
      </w:tr>
    </w:tbl>
    <w:p w14:paraId="32D98888" w14:textId="77777777" w:rsidR="004A732B" w:rsidRDefault="004A732B" w:rsidP="004A732B">
      <w:pPr>
        <w:pStyle w:val="sc-BodyText"/>
      </w:pPr>
      <w:r>
        <w:t>Note: BIOL 108: Fulfills the Natural Science category of General Education.</w:t>
      </w:r>
    </w:p>
    <w:p w14:paraId="5E578EDE" w14:textId="77777777" w:rsidR="004A732B" w:rsidRDefault="004A732B" w:rsidP="004A732B">
      <w:pPr>
        <w:pStyle w:val="sc-BodyText"/>
      </w:pPr>
      <w:r>
        <w:t>Note: MATH 177, MATH 240: Fulfills the Mathematics category of General Education.</w:t>
      </w:r>
    </w:p>
    <w:p w14:paraId="2443C781" w14:textId="77777777" w:rsidR="004A732B" w:rsidRDefault="004A732B" w:rsidP="004A732B">
      <w:pPr>
        <w:pStyle w:val="sc-BodyText"/>
      </w:pPr>
      <w:r>
        <w:t>Note: Up to 8 credit hours may simultaneously fulfill General Education requirements.</w:t>
      </w:r>
    </w:p>
    <w:p w14:paraId="375ED09E" w14:textId="77777777" w:rsidR="004A732B" w:rsidRDefault="004A732B" w:rsidP="004A732B">
      <w:pPr>
        <w:pStyle w:val="sc-BodyText"/>
      </w:pPr>
    </w:p>
    <w:p w14:paraId="7BCC325F" w14:textId="01BF1FAB" w:rsidR="004A732B" w:rsidRPr="004A732B" w:rsidRDefault="004A732B" w:rsidP="004A732B">
      <w:pPr>
        <w:pStyle w:val="sc-BodyText"/>
        <w:rPr>
          <w:b/>
          <w:bCs/>
        </w:rPr>
      </w:pPr>
      <w:r w:rsidRPr="004A732B">
        <w:rPr>
          <w:b/>
          <w:bCs/>
        </w:rPr>
        <w:t>Total Credit Hours: 8</w:t>
      </w:r>
      <w:ins w:id="268" w:author="Abbotson, Susan C. W." w:date="2022-12-01T17:14:00Z">
        <w:r>
          <w:rPr>
            <w:b/>
            <w:bCs/>
          </w:rPr>
          <w:t>3</w:t>
        </w:r>
      </w:ins>
      <w:del w:id="269" w:author="Abbotson, Susan C. W." w:date="2022-12-01T17:14:00Z">
        <w:r w:rsidRPr="004A732B" w:rsidDel="004A732B">
          <w:rPr>
            <w:b/>
            <w:bCs/>
          </w:rPr>
          <w:delText>2</w:delText>
        </w:r>
      </w:del>
      <w:r w:rsidRPr="004A732B">
        <w:rPr>
          <w:b/>
          <w:bCs/>
        </w:rPr>
        <w:t>-88</w:t>
      </w:r>
    </w:p>
    <w:p w14:paraId="2062B7E1" w14:textId="77777777" w:rsidR="0000691C" w:rsidRDefault="0000691C" w:rsidP="00EC32E5">
      <w:pPr>
        <w:pStyle w:val="sc-AwardHeading"/>
      </w:pPr>
    </w:p>
    <w:p w14:paraId="1F20EA3A" w14:textId="678625BD" w:rsidR="0000691C" w:rsidRDefault="0000691C" w:rsidP="00EC32E5">
      <w:pPr>
        <w:pStyle w:val="sc-AwardHeading"/>
      </w:pPr>
      <w:r>
        <w:t>School of education</w:t>
      </w:r>
    </w:p>
    <w:p w14:paraId="45236B0D" w14:textId="010B073A" w:rsidR="006F0638" w:rsidRDefault="006F0638" w:rsidP="00EC32E5">
      <w:pPr>
        <w:pStyle w:val="sc-AwardHeading"/>
      </w:pPr>
      <w:r>
        <w:t>Community and Public Health Promotion B.S.</w:t>
      </w:r>
      <w:bookmarkEnd w:id="0"/>
      <w:r>
        <w:fldChar w:fldCharType="begin"/>
      </w:r>
      <w:r>
        <w:instrText xml:space="preserve"> XE "Community and Public Health Promotion B.S." </w:instrText>
      </w:r>
      <w:r>
        <w:fldChar w:fldCharType="end"/>
      </w:r>
    </w:p>
    <w:p w14:paraId="7ACE984D" w14:textId="77777777" w:rsidR="006F0638" w:rsidRDefault="006F0638" w:rsidP="006F0638">
      <w:pPr>
        <w:pStyle w:val="sc-SubHeading"/>
      </w:pPr>
      <w:r>
        <w:t>Admission Requirements</w:t>
      </w:r>
    </w:p>
    <w:p w14:paraId="62B5C638" w14:textId="77777777" w:rsidR="006F0638" w:rsidRDefault="006F0638" w:rsidP="006F0638">
      <w:pPr>
        <w:pStyle w:val="sc-List-1"/>
      </w:pPr>
      <w:r>
        <w:t>1.</w:t>
      </w:r>
      <w:r>
        <w:tab/>
        <w:t xml:space="preserve">Completion of 24 credits. </w:t>
      </w:r>
    </w:p>
    <w:p w14:paraId="7282431C" w14:textId="77777777" w:rsidR="006F0638" w:rsidRDefault="006F0638" w:rsidP="006F0638">
      <w:pPr>
        <w:pStyle w:val="sc-List-1"/>
      </w:pPr>
      <w:r>
        <w:t>2.</w:t>
      </w:r>
      <w:r>
        <w:tab/>
        <w:t>Minimum G.P.A. 2.75.</w:t>
      </w:r>
    </w:p>
    <w:p w14:paraId="0A55712D" w14:textId="77777777" w:rsidR="006F0638" w:rsidRDefault="006F0638" w:rsidP="006F0638">
      <w:pPr>
        <w:pStyle w:val="sc-List-1"/>
      </w:pPr>
      <w:r>
        <w:t>3.</w:t>
      </w:r>
      <w:r>
        <w:tab/>
        <w:t xml:space="preserve">Completion of College Math Competency. </w:t>
      </w:r>
    </w:p>
    <w:p w14:paraId="0AE38353" w14:textId="77777777" w:rsidR="006F0638" w:rsidRDefault="006F0638" w:rsidP="006F0638">
      <w:pPr>
        <w:pStyle w:val="sc-List-1"/>
      </w:pPr>
      <w:r>
        <w:t>4.</w:t>
      </w:r>
      <w:r>
        <w:tab/>
        <w:t>Minimum grade of B in FYW 100.</w:t>
      </w:r>
    </w:p>
    <w:p w14:paraId="5531AE90" w14:textId="77777777" w:rsidR="006F0638" w:rsidRDefault="006F0638" w:rsidP="006F0638">
      <w:pPr>
        <w:pStyle w:val="sc-List-1"/>
      </w:pPr>
      <w:r>
        <w:t>5.</w:t>
      </w:r>
      <w:r>
        <w:tab/>
        <w:t>Minimum of B- in HPE 102 and HPE 202.</w:t>
      </w:r>
    </w:p>
    <w:p w14:paraId="6E02B8FB" w14:textId="77777777" w:rsidR="006F0638" w:rsidRDefault="006F0638" w:rsidP="006F0638">
      <w:pPr>
        <w:pStyle w:val="sc-List-1"/>
      </w:pPr>
      <w:r>
        <w:t>6.</w:t>
      </w:r>
      <w:r>
        <w:tab/>
      </w:r>
      <w:r>
        <w:rPr>
          <w:b/>
        </w:rPr>
        <w:t xml:space="preserve"> </w:t>
      </w:r>
      <w:r>
        <w:t>Submission of HPE 202 Faculty Reference Form.</w:t>
      </w:r>
    </w:p>
    <w:p w14:paraId="797F59E2" w14:textId="77777777" w:rsidR="006F0638" w:rsidRDefault="006F0638" w:rsidP="006F0638">
      <w:pPr>
        <w:pStyle w:val="sc-SubHeading"/>
      </w:pPr>
      <w:r>
        <w:t>Retention Requirements</w:t>
      </w:r>
    </w:p>
    <w:p w14:paraId="25A8381A" w14:textId="77777777" w:rsidR="006F0638" w:rsidRDefault="006F0638" w:rsidP="006F0638">
      <w:pPr>
        <w:pStyle w:val="sc-List-1"/>
      </w:pPr>
      <w:r>
        <w:t>1.</w:t>
      </w:r>
      <w:r>
        <w:tab/>
        <w:t>A minimum cumulative G.P.A. of 2.75 each semester.</w:t>
      </w:r>
    </w:p>
    <w:p w14:paraId="417D00CE" w14:textId="77777777" w:rsidR="006F0638" w:rsidRDefault="006F0638" w:rsidP="006F0638">
      <w:pPr>
        <w:pStyle w:val="sc-List-1"/>
      </w:pPr>
      <w:r>
        <w:t>2.</w:t>
      </w:r>
      <w:r>
        <w:tab/>
        <w:t>A minimum grade of B- in all other required program courses, except for BIOL 108, BIOL 231, BIOL 240, BIOL 335, and PSYC 110 or PSYC 215, which, when needed, require a minimum grade of C.</w:t>
      </w:r>
    </w:p>
    <w:p w14:paraId="7394C3FC" w14:textId="77777777" w:rsidR="006F0638" w:rsidRDefault="006F0638" w:rsidP="006F0638">
      <w:pPr>
        <w:pStyle w:val="sc-BodyText"/>
      </w:pPr>
      <w:r>
        <w:t>Note: BIOL 108 fulfills the Natural Science category of General Education.</w:t>
      </w:r>
    </w:p>
    <w:p w14:paraId="2D2FA2FE" w14:textId="77777777" w:rsidR="006F0638" w:rsidRDefault="006F0638" w:rsidP="006F0638">
      <w:pPr>
        <w:pStyle w:val="sc-BodyText"/>
      </w:pPr>
      <w:r>
        <w:t>Note: BIOL 335 fulfills the Advanced Quantitative/Scientific Reasoning category of General Education.</w:t>
      </w:r>
    </w:p>
    <w:p w14:paraId="178CBB46" w14:textId="77777777" w:rsidR="006F0638" w:rsidRDefault="006F0638" w:rsidP="006F0638">
      <w:pPr>
        <w:pStyle w:val="sc-RequirementsHeading"/>
      </w:pPr>
      <w:bookmarkStart w:id="270" w:name="B5B3E1ABCCBE45349616C67BA940935D"/>
      <w:r>
        <w:t>Course Requirements</w:t>
      </w:r>
      <w:bookmarkEnd w:id="270"/>
    </w:p>
    <w:p w14:paraId="0CF92D79" w14:textId="77777777" w:rsidR="006F0638" w:rsidRDefault="006F0638" w:rsidP="006F0638">
      <w:pPr>
        <w:pStyle w:val="sc-RequirementsSubheading"/>
      </w:pPr>
      <w:bookmarkStart w:id="271" w:name="CC6E8B9F1F5142588E71BC745409B01A"/>
      <w:r>
        <w:t>Core Foundation Courses</w:t>
      </w:r>
      <w:bookmarkEnd w:id="271"/>
    </w:p>
    <w:tbl>
      <w:tblPr>
        <w:tblW w:w="0" w:type="auto"/>
        <w:tblLook w:val="04A0" w:firstRow="1" w:lastRow="0" w:firstColumn="1" w:lastColumn="0" w:noHBand="0" w:noVBand="1"/>
      </w:tblPr>
      <w:tblGrid>
        <w:gridCol w:w="1199"/>
        <w:gridCol w:w="2000"/>
        <w:gridCol w:w="450"/>
        <w:gridCol w:w="1116"/>
      </w:tblGrid>
      <w:tr w:rsidR="006F0638" w14:paraId="1B6A2CDB" w14:textId="77777777" w:rsidTr="00501ECA">
        <w:tc>
          <w:tcPr>
            <w:tcW w:w="1200" w:type="dxa"/>
          </w:tcPr>
          <w:p w14:paraId="4E52218B" w14:textId="77777777" w:rsidR="006F0638" w:rsidRDefault="006F0638" w:rsidP="00501ECA">
            <w:pPr>
              <w:pStyle w:val="sc-Requirement"/>
            </w:pPr>
            <w:r>
              <w:t>BIOL 108</w:t>
            </w:r>
          </w:p>
        </w:tc>
        <w:tc>
          <w:tcPr>
            <w:tcW w:w="2000" w:type="dxa"/>
          </w:tcPr>
          <w:p w14:paraId="3FDDC03E" w14:textId="77777777" w:rsidR="006F0638" w:rsidRDefault="006F0638" w:rsidP="00501ECA">
            <w:pPr>
              <w:pStyle w:val="sc-Requirement"/>
            </w:pPr>
            <w:r>
              <w:t>Basic Principles of Biology</w:t>
            </w:r>
          </w:p>
        </w:tc>
        <w:tc>
          <w:tcPr>
            <w:tcW w:w="450" w:type="dxa"/>
          </w:tcPr>
          <w:p w14:paraId="3924CFD5" w14:textId="77777777" w:rsidR="006F0638" w:rsidRDefault="006F0638" w:rsidP="00501ECA">
            <w:pPr>
              <w:pStyle w:val="sc-RequirementRight"/>
            </w:pPr>
            <w:r>
              <w:t>4</w:t>
            </w:r>
          </w:p>
        </w:tc>
        <w:tc>
          <w:tcPr>
            <w:tcW w:w="1116" w:type="dxa"/>
          </w:tcPr>
          <w:p w14:paraId="5445F8E4"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2928871B" w14:textId="77777777" w:rsidTr="00501ECA">
        <w:tc>
          <w:tcPr>
            <w:tcW w:w="1200" w:type="dxa"/>
          </w:tcPr>
          <w:p w14:paraId="534781DC" w14:textId="77777777" w:rsidR="006F0638" w:rsidRDefault="006F0638" w:rsidP="00501ECA">
            <w:pPr>
              <w:pStyle w:val="sc-Requirement"/>
            </w:pPr>
            <w:r>
              <w:t>BIOL 231</w:t>
            </w:r>
          </w:p>
        </w:tc>
        <w:tc>
          <w:tcPr>
            <w:tcW w:w="2000" w:type="dxa"/>
          </w:tcPr>
          <w:p w14:paraId="794DA684" w14:textId="77777777" w:rsidR="006F0638" w:rsidRDefault="006F0638" w:rsidP="00501ECA">
            <w:pPr>
              <w:pStyle w:val="sc-Requirement"/>
            </w:pPr>
            <w:r>
              <w:t>Human Anatomy</w:t>
            </w:r>
          </w:p>
        </w:tc>
        <w:tc>
          <w:tcPr>
            <w:tcW w:w="450" w:type="dxa"/>
          </w:tcPr>
          <w:p w14:paraId="32FA0EBD" w14:textId="77777777" w:rsidR="006F0638" w:rsidRDefault="006F0638" w:rsidP="00501ECA">
            <w:pPr>
              <w:pStyle w:val="sc-RequirementRight"/>
            </w:pPr>
            <w:r>
              <w:t>4</w:t>
            </w:r>
          </w:p>
        </w:tc>
        <w:tc>
          <w:tcPr>
            <w:tcW w:w="1116" w:type="dxa"/>
          </w:tcPr>
          <w:p w14:paraId="3E143B02"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2A3A7774" w14:textId="77777777" w:rsidTr="00501ECA">
        <w:tc>
          <w:tcPr>
            <w:tcW w:w="1200" w:type="dxa"/>
          </w:tcPr>
          <w:p w14:paraId="12D3E650" w14:textId="77777777" w:rsidR="006F0638" w:rsidRDefault="006F0638" w:rsidP="00501ECA">
            <w:pPr>
              <w:pStyle w:val="sc-Requirement"/>
            </w:pPr>
            <w:r>
              <w:t>BIOL 240</w:t>
            </w:r>
          </w:p>
        </w:tc>
        <w:tc>
          <w:tcPr>
            <w:tcW w:w="2000" w:type="dxa"/>
          </w:tcPr>
          <w:p w14:paraId="663733D2" w14:textId="77777777" w:rsidR="006F0638" w:rsidRDefault="006F0638" w:rsidP="00501ECA">
            <w:pPr>
              <w:pStyle w:val="sc-Requirement"/>
            </w:pPr>
            <w:r>
              <w:t>Biostatistics</w:t>
            </w:r>
          </w:p>
        </w:tc>
        <w:tc>
          <w:tcPr>
            <w:tcW w:w="450" w:type="dxa"/>
          </w:tcPr>
          <w:p w14:paraId="6ECBF84C" w14:textId="77777777" w:rsidR="006F0638" w:rsidRDefault="006F0638" w:rsidP="00501ECA">
            <w:pPr>
              <w:pStyle w:val="sc-RequirementRight"/>
            </w:pPr>
            <w:r>
              <w:t>4</w:t>
            </w:r>
          </w:p>
        </w:tc>
        <w:tc>
          <w:tcPr>
            <w:tcW w:w="1116" w:type="dxa"/>
          </w:tcPr>
          <w:p w14:paraId="220162DD" w14:textId="77777777" w:rsidR="006F0638" w:rsidRDefault="006F0638" w:rsidP="00501ECA">
            <w:pPr>
              <w:pStyle w:val="sc-Requirement"/>
            </w:pPr>
            <w:r>
              <w:t>As needed</w:t>
            </w:r>
          </w:p>
        </w:tc>
      </w:tr>
      <w:tr w:rsidR="006F0638" w14:paraId="3C6FB1F0" w14:textId="77777777" w:rsidTr="00501ECA">
        <w:tc>
          <w:tcPr>
            <w:tcW w:w="1200" w:type="dxa"/>
          </w:tcPr>
          <w:p w14:paraId="20055557" w14:textId="77777777" w:rsidR="006F0638" w:rsidRDefault="006F0638" w:rsidP="00501ECA">
            <w:pPr>
              <w:pStyle w:val="sc-Requirement"/>
            </w:pPr>
            <w:r>
              <w:t>BIOL 335</w:t>
            </w:r>
          </w:p>
        </w:tc>
        <w:tc>
          <w:tcPr>
            <w:tcW w:w="2000" w:type="dxa"/>
          </w:tcPr>
          <w:p w14:paraId="07A7A6ED" w14:textId="77777777" w:rsidR="006F0638" w:rsidRDefault="006F0638" w:rsidP="00501ECA">
            <w:pPr>
              <w:pStyle w:val="sc-Requirement"/>
            </w:pPr>
            <w:r>
              <w:t>Human Physiology</w:t>
            </w:r>
          </w:p>
        </w:tc>
        <w:tc>
          <w:tcPr>
            <w:tcW w:w="450" w:type="dxa"/>
          </w:tcPr>
          <w:p w14:paraId="45BB8E0A" w14:textId="77777777" w:rsidR="006F0638" w:rsidRDefault="006F0638" w:rsidP="00501ECA">
            <w:pPr>
              <w:pStyle w:val="sc-RequirementRight"/>
            </w:pPr>
            <w:r>
              <w:t>4</w:t>
            </w:r>
          </w:p>
        </w:tc>
        <w:tc>
          <w:tcPr>
            <w:tcW w:w="1116" w:type="dxa"/>
          </w:tcPr>
          <w:p w14:paraId="4744FB76"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66F5D3C6" w14:textId="77777777" w:rsidTr="00501ECA">
        <w:tc>
          <w:tcPr>
            <w:tcW w:w="1200" w:type="dxa"/>
          </w:tcPr>
          <w:p w14:paraId="240A1663" w14:textId="77777777" w:rsidR="006F0638" w:rsidRDefault="006F0638" w:rsidP="00501ECA">
            <w:pPr>
              <w:pStyle w:val="sc-Requirement"/>
            </w:pPr>
            <w:r>
              <w:t>HPE 101</w:t>
            </w:r>
          </w:p>
        </w:tc>
        <w:tc>
          <w:tcPr>
            <w:tcW w:w="2000" w:type="dxa"/>
          </w:tcPr>
          <w:p w14:paraId="32099168" w14:textId="77777777" w:rsidR="006F0638" w:rsidRDefault="006F0638" w:rsidP="00501ECA">
            <w:pPr>
              <w:pStyle w:val="sc-Requirement"/>
            </w:pPr>
            <w:r>
              <w:t>Human Sexuality</w:t>
            </w:r>
          </w:p>
        </w:tc>
        <w:tc>
          <w:tcPr>
            <w:tcW w:w="450" w:type="dxa"/>
          </w:tcPr>
          <w:p w14:paraId="341C1A86" w14:textId="77777777" w:rsidR="006F0638" w:rsidRDefault="006F0638" w:rsidP="00501ECA">
            <w:pPr>
              <w:pStyle w:val="sc-RequirementRight"/>
            </w:pPr>
            <w:r>
              <w:t>3</w:t>
            </w:r>
          </w:p>
        </w:tc>
        <w:tc>
          <w:tcPr>
            <w:tcW w:w="1116" w:type="dxa"/>
          </w:tcPr>
          <w:p w14:paraId="3532550E"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4C23177E" w14:textId="77777777" w:rsidTr="00501ECA">
        <w:tc>
          <w:tcPr>
            <w:tcW w:w="1200" w:type="dxa"/>
          </w:tcPr>
          <w:p w14:paraId="7FCA3D06" w14:textId="77777777" w:rsidR="006F0638" w:rsidRDefault="006F0638" w:rsidP="00501ECA">
            <w:pPr>
              <w:pStyle w:val="sc-Requirement"/>
            </w:pPr>
            <w:r>
              <w:t>HPE 102</w:t>
            </w:r>
          </w:p>
        </w:tc>
        <w:tc>
          <w:tcPr>
            <w:tcW w:w="2000" w:type="dxa"/>
          </w:tcPr>
          <w:p w14:paraId="0C94172E" w14:textId="77777777" w:rsidR="006F0638" w:rsidRDefault="006F0638" w:rsidP="00501ECA">
            <w:pPr>
              <w:pStyle w:val="sc-Requirement"/>
            </w:pPr>
            <w:r>
              <w:t>Human Health and Disease</w:t>
            </w:r>
          </w:p>
        </w:tc>
        <w:tc>
          <w:tcPr>
            <w:tcW w:w="450" w:type="dxa"/>
          </w:tcPr>
          <w:p w14:paraId="2849E6E6" w14:textId="77777777" w:rsidR="006F0638" w:rsidRDefault="006F0638" w:rsidP="00501ECA">
            <w:pPr>
              <w:pStyle w:val="sc-RequirementRight"/>
            </w:pPr>
            <w:r>
              <w:t>3</w:t>
            </w:r>
          </w:p>
        </w:tc>
        <w:tc>
          <w:tcPr>
            <w:tcW w:w="1116" w:type="dxa"/>
          </w:tcPr>
          <w:p w14:paraId="362BDF52"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1A4892D9" w14:textId="77777777" w:rsidTr="00501ECA">
        <w:tc>
          <w:tcPr>
            <w:tcW w:w="1200" w:type="dxa"/>
          </w:tcPr>
          <w:p w14:paraId="79491A48" w14:textId="77777777" w:rsidR="006F0638" w:rsidRDefault="006F0638" w:rsidP="00501ECA">
            <w:pPr>
              <w:pStyle w:val="sc-Requirement"/>
            </w:pPr>
            <w:r>
              <w:t>HPE 202W</w:t>
            </w:r>
          </w:p>
        </w:tc>
        <w:tc>
          <w:tcPr>
            <w:tcW w:w="2000" w:type="dxa"/>
          </w:tcPr>
          <w:p w14:paraId="04823060" w14:textId="77777777" w:rsidR="006F0638" w:rsidRDefault="006F0638" w:rsidP="00501ECA">
            <w:pPr>
              <w:pStyle w:val="sc-Requirement"/>
            </w:pPr>
            <w:r>
              <w:t>Community/Public Health and Health Promotion</w:t>
            </w:r>
          </w:p>
        </w:tc>
        <w:tc>
          <w:tcPr>
            <w:tcW w:w="450" w:type="dxa"/>
          </w:tcPr>
          <w:p w14:paraId="11867BDD" w14:textId="77777777" w:rsidR="006F0638" w:rsidRDefault="006F0638" w:rsidP="00501ECA">
            <w:pPr>
              <w:pStyle w:val="sc-RequirementRight"/>
            </w:pPr>
            <w:r>
              <w:t>3</w:t>
            </w:r>
          </w:p>
        </w:tc>
        <w:tc>
          <w:tcPr>
            <w:tcW w:w="1116" w:type="dxa"/>
          </w:tcPr>
          <w:p w14:paraId="6F4A8E78" w14:textId="77777777" w:rsidR="006F0638" w:rsidRDefault="006F0638" w:rsidP="00501ECA">
            <w:pPr>
              <w:pStyle w:val="sc-Requirement"/>
            </w:pPr>
            <w:r>
              <w:t xml:space="preserve">F, </w:t>
            </w:r>
            <w:proofErr w:type="spellStart"/>
            <w:r>
              <w:t>Sp</w:t>
            </w:r>
            <w:proofErr w:type="spellEnd"/>
          </w:p>
        </w:tc>
      </w:tr>
      <w:tr w:rsidR="006F0638" w14:paraId="5E7D3EEC" w14:textId="77777777" w:rsidTr="00501ECA">
        <w:tc>
          <w:tcPr>
            <w:tcW w:w="1200" w:type="dxa"/>
          </w:tcPr>
          <w:p w14:paraId="6D364F0B" w14:textId="77777777" w:rsidR="006F0638" w:rsidRDefault="006F0638" w:rsidP="00501ECA">
            <w:pPr>
              <w:pStyle w:val="sc-Requirement"/>
            </w:pPr>
            <w:r>
              <w:t>HPE 221</w:t>
            </w:r>
          </w:p>
        </w:tc>
        <w:tc>
          <w:tcPr>
            <w:tcW w:w="2000" w:type="dxa"/>
          </w:tcPr>
          <w:p w14:paraId="57834C62" w14:textId="77777777" w:rsidR="006F0638" w:rsidRDefault="006F0638" w:rsidP="00501ECA">
            <w:pPr>
              <w:pStyle w:val="sc-Requirement"/>
            </w:pPr>
            <w:r>
              <w:t>Nutrition</w:t>
            </w:r>
          </w:p>
        </w:tc>
        <w:tc>
          <w:tcPr>
            <w:tcW w:w="450" w:type="dxa"/>
          </w:tcPr>
          <w:p w14:paraId="63164150" w14:textId="77777777" w:rsidR="006F0638" w:rsidRDefault="006F0638" w:rsidP="00501ECA">
            <w:pPr>
              <w:pStyle w:val="sc-RequirementRight"/>
            </w:pPr>
            <w:r>
              <w:t>3</w:t>
            </w:r>
          </w:p>
        </w:tc>
        <w:tc>
          <w:tcPr>
            <w:tcW w:w="1116" w:type="dxa"/>
          </w:tcPr>
          <w:p w14:paraId="67D4819C" w14:textId="77777777" w:rsidR="006F0638" w:rsidRDefault="006F0638" w:rsidP="00501ECA">
            <w:pPr>
              <w:pStyle w:val="sc-Requirement"/>
            </w:pPr>
            <w:r>
              <w:t xml:space="preserve">F, </w:t>
            </w:r>
            <w:proofErr w:type="spellStart"/>
            <w:r>
              <w:t>Sp</w:t>
            </w:r>
            <w:proofErr w:type="spellEnd"/>
          </w:p>
        </w:tc>
      </w:tr>
      <w:tr w:rsidR="006F0638" w14:paraId="34966612" w14:textId="77777777" w:rsidTr="00501ECA">
        <w:tc>
          <w:tcPr>
            <w:tcW w:w="1200" w:type="dxa"/>
          </w:tcPr>
          <w:p w14:paraId="05E3CA3D" w14:textId="77777777" w:rsidR="006F0638" w:rsidRDefault="006F0638" w:rsidP="00501ECA">
            <w:pPr>
              <w:pStyle w:val="sc-Requirement"/>
            </w:pPr>
            <w:r>
              <w:t>HPE 233</w:t>
            </w:r>
          </w:p>
        </w:tc>
        <w:tc>
          <w:tcPr>
            <w:tcW w:w="2000" w:type="dxa"/>
          </w:tcPr>
          <w:p w14:paraId="0ED24C39" w14:textId="77777777" w:rsidR="006F0638" w:rsidRDefault="006F0638" w:rsidP="00501ECA">
            <w:pPr>
              <w:pStyle w:val="sc-Requirement"/>
            </w:pPr>
            <w:r>
              <w:t>Social and Global Perspectives on Health</w:t>
            </w:r>
          </w:p>
        </w:tc>
        <w:tc>
          <w:tcPr>
            <w:tcW w:w="450" w:type="dxa"/>
          </w:tcPr>
          <w:p w14:paraId="34C2D3D1" w14:textId="77777777" w:rsidR="006F0638" w:rsidRDefault="006F0638" w:rsidP="00501ECA">
            <w:pPr>
              <w:pStyle w:val="sc-RequirementRight"/>
            </w:pPr>
            <w:r>
              <w:t>3</w:t>
            </w:r>
          </w:p>
        </w:tc>
        <w:tc>
          <w:tcPr>
            <w:tcW w:w="1116" w:type="dxa"/>
          </w:tcPr>
          <w:p w14:paraId="3144B9BD"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018C29CD" w14:textId="77777777" w:rsidTr="00501ECA">
        <w:tc>
          <w:tcPr>
            <w:tcW w:w="1200" w:type="dxa"/>
          </w:tcPr>
          <w:p w14:paraId="08D69549" w14:textId="77777777" w:rsidR="006F0638" w:rsidRDefault="006F0638" w:rsidP="00501ECA">
            <w:pPr>
              <w:pStyle w:val="sc-Requirement"/>
            </w:pPr>
            <w:r>
              <w:t>HPE 303W</w:t>
            </w:r>
          </w:p>
        </w:tc>
        <w:tc>
          <w:tcPr>
            <w:tcW w:w="2000" w:type="dxa"/>
          </w:tcPr>
          <w:p w14:paraId="2B29D5B5" w14:textId="77777777" w:rsidR="006F0638" w:rsidRDefault="006F0638" w:rsidP="00501ECA">
            <w:pPr>
              <w:pStyle w:val="sc-Requirement"/>
            </w:pPr>
            <w:r>
              <w:t>Research in Community and Public Health</w:t>
            </w:r>
          </w:p>
        </w:tc>
        <w:tc>
          <w:tcPr>
            <w:tcW w:w="450" w:type="dxa"/>
          </w:tcPr>
          <w:p w14:paraId="7EF83F77" w14:textId="77777777" w:rsidR="006F0638" w:rsidRDefault="006F0638" w:rsidP="00501ECA">
            <w:pPr>
              <w:pStyle w:val="sc-RequirementRight"/>
            </w:pPr>
            <w:r>
              <w:t>3</w:t>
            </w:r>
          </w:p>
        </w:tc>
        <w:tc>
          <w:tcPr>
            <w:tcW w:w="1116" w:type="dxa"/>
          </w:tcPr>
          <w:p w14:paraId="14A7B9B6" w14:textId="77777777" w:rsidR="006F0638" w:rsidRDefault="006F0638" w:rsidP="00501ECA">
            <w:pPr>
              <w:pStyle w:val="sc-Requirement"/>
            </w:pPr>
            <w:r>
              <w:t xml:space="preserve">F, </w:t>
            </w:r>
            <w:proofErr w:type="spellStart"/>
            <w:r>
              <w:t>Sp</w:t>
            </w:r>
            <w:proofErr w:type="spellEnd"/>
          </w:p>
        </w:tc>
      </w:tr>
      <w:tr w:rsidR="006F0638" w14:paraId="2CBC1AC4" w14:textId="77777777" w:rsidTr="00501ECA">
        <w:tc>
          <w:tcPr>
            <w:tcW w:w="1200" w:type="dxa"/>
          </w:tcPr>
          <w:p w14:paraId="792C572A" w14:textId="77777777" w:rsidR="006F0638" w:rsidRDefault="006F0638" w:rsidP="00501ECA">
            <w:pPr>
              <w:pStyle w:val="sc-Requirement"/>
            </w:pPr>
            <w:r>
              <w:t>HPE 307</w:t>
            </w:r>
          </w:p>
        </w:tc>
        <w:tc>
          <w:tcPr>
            <w:tcW w:w="2000" w:type="dxa"/>
          </w:tcPr>
          <w:p w14:paraId="3518E138" w14:textId="77777777" w:rsidR="006F0638" w:rsidRDefault="006F0638" w:rsidP="00501ECA">
            <w:pPr>
              <w:pStyle w:val="sc-Requirement"/>
            </w:pPr>
            <w:r>
              <w:t>Introduction to Epidemiology</w:t>
            </w:r>
          </w:p>
        </w:tc>
        <w:tc>
          <w:tcPr>
            <w:tcW w:w="450" w:type="dxa"/>
          </w:tcPr>
          <w:p w14:paraId="1684E335" w14:textId="77777777" w:rsidR="006F0638" w:rsidRDefault="006F0638" w:rsidP="00501ECA">
            <w:pPr>
              <w:pStyle w:val="sc-RequirementRight"/>
            </w:pPr>
            <w:r>
              <w:t>3</w:t>
            </w:r>
          </w:p>
        </w:tc>
        <w:tc>
          <w:tcPr>
            <w:tcW w:w="1116" w:type="dxa"/>
          </w:tcPr>
          <w:p w14:paraId="030D3522" w14:textId="77777777" w:rsidR="006F0638" w:rsidRDefault="006F0638" w:rsidP="00501ECA">
            <w:pPr>
              <w:pStyle w:val="sc-Requirement"/>
            </w:pPr>
            <w:r>
              <w:t xml:space="preserve">F, </w:t>
            </w:r>
            <w:proofErr w:type="spellStart"/>
            <w:r>
              <w:t>Sp</w:t>
            </w:r>
            <w:proofErr w:type="spellEnd"/>
          </w:p>
        </w:tc>
      </w:tr>
      <w:tr w:rsidR="006F0638" w14:paraId="7BC8501D" w14:textId="77777777" w:rsidTr="00501ECA">
        <w:tc>
          <w:tcPr>
            <w:tcW w:w="1200" w:type="dxa"/>
          </w:tcPr>
          <w:p w14:paraId="475B9AA3" w14:textId="77777777" w:rsidR="006F0638" w:rsidRDefault="006F0638" w:rsidP="00501ECA">
            <w:pPr>
              <w:pStyle w:val="sc-Requirement"/>
            </w:pPr>
            <w:r>
              <w:t>HPE 410</w:t>
            </w:r>
          </w:p>
        </w:tc>
        <w:tc>
          <w:tcPr>
            <w:tcW w:w="2000" w:type="dxa"/>
          </w:tcPr>
          <w:p w14:paraId="204829FF" w14:textId="77777777" w:rsidR="006F0638" w:rsidRDefault="006F0638" w:rsidP="00501ECA">
            <w:pPr>
              <w:pStyle w:val="sc-Requirement"/>
            </w:pPr>
            <w:r>
              <w:t>Managing Stress and Mental/Emotional Health</w:t>
            </w:r>
          </w:p>
        </w:tc>
        <w:tc>
          <w:tcPr>
            <w:tcW w:w="450" w:type="dxa"/>
          </w:tcPr>
          <w:p w14:paraId="0B7FD9C1" w14:textId="77777777" w:rsidR="006F0638" w:rsidRDefault="006F0638" w:rsidP="00501ECA">
            <w:pPr>
              <w:pStyle w:val="sc-RequirementRight"/>
            </w:pPr>
            <w:r>
              <w:t>3</w:t>
            </w:r>
          </w:p>
        </w:tc>
        <w:tc>
          <w:tcPr>
            <w:tcW w:w="1116" w:type="dxa"/>
          </w:tcPr>
          <w:p w14:paraId="42D18AD8" w14:textId="77777777" w:rsidR="006F0638" w:rsidRDefault="006F0638" w:rsidP="00501ECA">
            <w:pPr>
              <w:pStyle w:val="sc-Requirement"/>
            </w:pPr>
            <w:r>
              <w:t xml:space="preserve">F, </w:t>
            </w:r>
            <w:proofErr w:type="spellStart"/>
            <w:r>
              <w:t>Sp</w:t>
            </w:r>
            <w:proofErr w:type="spellEnd"/>
          </w:p>
        </w:tc>
      </w:tr>
      <w:tr w:rsidR="006F0638" w14:paraId="1920A946" w14:textId="77777777" w:rsidTr="00501ECA">
        <w:tc>
          <w:tcPr>
            <w:tcW w:w="1200" w:type="dxa"/>
          </w:tcPr>
          <w:p w14:paraId="4EB66BF5" w14:textId="77777777" w:rsidR="006F0638" w:rsidRDefault="006F0638" w:rsidP="00501ECA">
            <w:pPr>
              <w:pStyle w:val="sc-Requirement"/>
            </w:pPr>
          </w:p>
        </w:tc>
        <w:tc>
          <w:tcPr>
            <w:tcW w:w="2000" w:type="dxa"/>
          </w:tcPr>
          <w:p w14:paraId="475886EC" w14:textId="77777777" w:rsidR="006F0638" w:rsidRDefault="006F0638" w:rsidP="00501ECA">
            <w:pPr>
              <w:pStyle w:val="sc-Requirement"/>
            </w:pPr>
            <w:r>
              <w:t> </w:t>
            </w:r>
          </w:p>
        </w:tc>
        <w:tc>
          <w:tcPr>
            <w:tcW w:w="450" w:type="dxa"/>
          </w:tcPr>
          <w:p w14:paraId="2A3CDB4F" w14:textId="77777777" w:rsidR="006F0638" w:rsidRDefault="006F0638" w:rsidP="00501ECA">
            <w:pPr>
              <w:pStyle w:val="sc-RequirementRight"/>
            </w:pPr>
          </w:p>
        </w:tc>
        <w:tc>
          <w:tcPr>
            <w:tcW w:w="1116" w:type="dxa"/>
          </w:tcPr>
          <w:p w14:paraId="7BB63BCA" w14:textId="77777777" w:rsidR="006F0638" w:rsidRDefault="006F0638" w:rsidP="00501ECA">
            <w:pPr>
              <w:pStyle w:val="sc-Requirement"/>
            </w:pPr>
          </w:p>
        </w:tc>
      </w:tr>
      <w:tr w:rsidR="006F0638" w14:paraId="44E3D500" w14:textId="77777777" w:rsidTr="00501ECA">
        <w:tc>
          <w:tcPr>
            <w:tcW w:w="1200" w:type="dxa"/>
          </w:tcPr>
          <w:p w14:paraId="150AA3B2" w14:textId="77777777" w:rsidR="006F0638" w:rsidRDefault="006F0638" w:rsidP="00501ECA">
            <w:pPr>
              <w:pStyle w:val="sc-Requirement"/>
            </w:pPr>
            <w:r>
              <w:t>HPE 431</w:t>
            </w:r>
          </w:p>
        </w:tc>
        <w:tc>
          <w:tcPr>
            <w:tcW w:w="2000" w:type="dxa"/>
          </w:tcPr>
          <w:p w14:paraId="54369F28" w14:textId="77777777" w:rsidR="006F0638" w:rsidRDefault="006F0638" w:rsidP="00501ECA">
            <w:pPr>
              <w:pStyle w:val="sc-Requirement"/>
            </w:pPr>
            <w:r>
              <w:t>Drug Education</w:t>
            </w:r>
          </w:p>
        </w:tc>
        <w:tc>
          <w:tcPr>
            <w:tcW w:w="450" w:type="dxa"/>
          </w:tcPr>
          <w:p w14:paraId="4E84A3E9" w14:textId="77777777" w:rsidR="006F0638" w:rsidRDefault="006F0638" w:rsidP="00501ECA">
            <w:pPr>
              <w:pStyle w:val="sc-RequirementRight"/>
            </w:pPr>
            <w:r>
              <w:t>3</w:t>
            </w:r>
          </w:p>
        </w:tc>
        <w:tc>
          <w:tcPr>
            <w:tcW w:w="1116" w:type="dxa"/>
          </w:tcPr>
          <w:p w14:paraId="51910E71" w14:textId="77777777" w:rsidR="006F0638" w:rsidRDefault="006F0638" w:rsidP="00501ECA">
            <w:pPr>
              <w:pStyle w:val="sc-Requirement"/>
            </w:pPr>
            <w:r>
              <w:t>F</w:t>
            </w:r>
          </w:p>
        </w:tc>
      </w:tr>
      <w:tr w:rsidR="006F0638" w14:paraId="7884A852" w14:textId="77777777" w:rsidTr="00501ECA">
        <w:tc>
          <w:tcPr>
            <w:tcW w:w="1200" w:type="dxa"/>
          </w:tcPr>
          <w:p w14:paraId="736F3391" w14:textId="77777777" w:rsidR="006F0638" w:rsidRDefault="006F0638" w:rsidP="00501ECA">
            <w:pPr>
              <w:pStyle w:val="sc-Requirement"/>
            </w:pPr>
          </w:p>
        </w:tc>
        <w:tc>
          <w:tcPr>
            <w:tcW w:w="2000" w:type="dxa"/>
          </w:tcPr>
          <w:p w14:paraId="0C1A4853" w14:textId="77777777" w:rsidR="006F0638" w:rsidRDefault="006F0638" w:rsidP="00501ECA">
            <w:pPr>
              <w:pStyle w:val="sc-Requirement"/>
            </w:pPr>
            <w:r>
              <w:t>-Or-</w:t>
            </w:r>
          </w:p>
        </w:tc>
        <w:tc>
          <w:tcPr>
            <w:tcW w:w="450" w:type="dxa"/>
          </w:tcPr>
          <w:p w14:paraId="67555B5C" w14:textId="77777777" w:rsidR="006F0638" w:rsidRDefault="006F0638" w:rsidP="00501ECA">
            <w:pPr>
              <w:pStyle w:val="sc-RequirementRight"/>
            </w:pPr>
          </w:p>
        </w:tc>
        <w:tc>
          <w:tcPr>
            <w:tcW w:w="1116" w:type="dxa"/>
          </w:tcPr>
          <w:p w14:paraId="509ED600" w14:textId="77777777" w:rsidR="006F0638" w:rsidRDefault="006F0638" w:rsidP="00501ECA">
            <w:pPr>
              <w:pStyle w:val="sc-Requirement"/>
            </w:pPr>
          </w:p>
        </w:tc>
      </w:tr>
      <w:tr w:rsidR="006F0638" w14:paraId="593A8ADE" w14:textId="77777777" w:rsidTr="00501ECA">
        <w:tc>
          <w:tcPr>
            <w:tcW w:w="1200" w:type="dxa"/>
          </w:tcPr>
          <w:p w14:paraId="143A4854" w14:textId="77777777" w:rsidR="006F0638" w:rsidRDefault="006F0638" w:rsidP="00501ECA">
            <w:pPr>
              <w:pStyle w:val="sc-Requirement"/>
            </w:pPr>
            <w:r>
              <w:t>PSYC 217</w:t>
            </w:r>
          </w:p>
        </w:tc>
        <w:tc>
          <w:tcPr>
            <w:tcW w:w="2000" w:type="dxa"/>
          </w:tcPr>
          <w:p w14:paraId="1AF57FC8" w14:textId="77777777" w:rsidR="006F0638" w:rsidRDefault="006F0638" w:rsidP="00501ECA">
            <w:pPr>
              <w:pStyle w:val="sc-Requirement"/>
            </w:pPr>
            <w:r>
              <w:t>Drugs and Chemical Dependency</w:t>
            </w:r>
          </w:p>
        </w:tc>
        <w:tc>
          <w:tcPr>
            <w:tcW w:w="450" w:type="dxa"/>
          </w:tcPr>
          <w:p w14:paraId="5733D726" w14:textId="77777777" w:rsidR="006F0638" w:rsidRDefault="006F0638" w:rsidP="00501ECA">
            <w:pPr>
              <w:pStyle w:val="sc-RequirementRight"/>
            </w:pPr>
            <w:r>
              <w:t>4</w:t>
            </w:r>
          </w:p>
        </w:tc>
        <w:tc>
          <w:tcPr>
            <w:tcW w:w="1116" w:type="dxa"/>
          </w:tcPr>
          <w:p w14:paraId="7AD1AF2F" w14:textId="77777777" w:rsidR="006F0638" w:rsidRDefault="006F0638" w:rsidP="00501ECA">
            <w:pPr>
              <w:pStyle w:val="sc-Requirement"/>
            </w:pPr>
            <w:r>
              <w:t xml:space="preserve">F, </w:t>
            </w:r>
            <w:proofErr w:type="spellStart"/>
            <w:r>
              <w:t>Sp</w:t>
            </w:r>
            <w:proofErr w:type="spellEnd"/>
          </w:p>
        </w:tc>
      </w:tr>
      <w:tr w:rsidR="006F0638" w14:paraId="60A8EFF7" w14:textId="77777777" w:rsidTr="00501ECA">
        <w:tc>
          <w:tcPr>
            <w:tcW w:w="1200" w:type="dxa"/>
          </w:tcPr>
          <w:p w14:paraId="35EE5CF6" w14:textId="77777777" w:rsidR="006F0638" w:rsidRDefault="006F0638" w:rsidP="00501ECA">
            <w:pPr>
              <w:pStyle w:val="sc-Requirement"/>
            </w:pPr>
          </w:p>
        </w:tc>
        <w:tc>
          <w:tcPr>
            <w:tcW w:w="2000" w:type="dxa"/>
          </w:tcPr>
          <w:p w14:paraId="14711BF1" w14:textId="77777777" w:rsidR="006F0638" w:rsidRDefault="006F0638" w:rsidP="00501ECA">
            <w:pPr>
              <w:pStyle w:val="sc-Requirement"/>
            </w:pPr>
            <w:r>
              <w:t> </w:t>
            </w:r>
          </w:p>
        </w:tc>
        <w:tc>
          <w:tcPr>
            <w:tcW w:w="450" w:type="dxa"/>
          </w:tcPr>
          <w:p w14:paraId="5249A678" w14:textId="77777777" w:rsidR="006F0638" w:rsidRDefault="006F0638" w:rsidP="00501ECA">
            <w:pPr>
              <w:pStyle w:val="sc-RequirementRight"/>
            </w:pPr>
          </w:p>
        </w:tc>
        <w:tc>
          <w:tcPr>
            <w:tcW w:w="1116" w:type="dxa"/>
          </w:tcPr>
          <w:p w14:paraId="6E843317" w14:textId="77777777" w:rsidR="006F0638" w:rsidRDefault="006F0638" w:rsidP="00501ECA">
            <w:pPr>
              <w:pStyle w:val="sc-Requirement"/>
            </w:pPr>
          </w:p>
        </w:tc>
      </w:tr>
      <w:tr w:rsidR="006F0638" w14:paraId="32C165BD" w14:textId="77777777" w:rsidTr="00501ECA">
        <w:tc>
          <w:tcPr>
            <w:tcW w:w="1200" w:type="dxa"/>
          </w:tcPr>
          <w:p w14:paraId="4C0AC540" w14:textId="77777777" w:rsidR="006F0638" w:rsidRDefault="006F0638" w:rsidP="00501ECA">
            <w:pPr>
              <w:pStyle w:val="sc-Requirement"/>
            </w:pPr>
            <w:r>
              <w:t>PSYC 110</w:t>
            </w:r>
          </w:p>
        </w:tc>
        <w:tc>
          <w:tcPr>
            <w:tcW w:w="2000" w:type="dxa"/>
          </w:tcPr>
          <w:p w14:paraId="543DFF04" w14:textId="77777777" w:rsidR="006F0638" w:rsidRDefault="006F0638" w:rsidP="00501ECA">
            <w:pPr>
              <w:pStyle w:val="sc-Requirement"/>
            </w:pPr>
            <w:r>
              <w:t>Introduction to Psychology</w:t>
            </w:r>
          </w:p>
        </w:tc>
        <w:tc>
          <w:tcPr>
            <w:tcW w:w="450" w:type="dxa"/>
          </w:tcPr>
          <w:p w14:paraId="696D2354" w14:textId="77777777" w:rsidR="006F0638" w:rsidRDefault="006F0638" w:rsidP="00501ECA">
            <w:pPr>
              <w:pStyle w:val="sc-RequirementRight"/>
            </w:pPr>
            <w:r>
              <w:t>4</w:t>
            </w:r>
          </w:p>
        </w:tc>
        <w:tc>
          <w:tcPr>
            <w:tcW w:w="1116" w:type="dxa"/>
          </w:tcPr>
          <w:p w14:paraId="1AF1366B"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56EBAF41" w14:textId="77777777" w:rsidTr="00501ECA">
        <w:tc>
          <w:tcPr>
            <w:tcW w:w="1200" w:type="dxa"/>
          </w:tcPr>
          <w:p w14:paraId="4068C659" w14:textId="77777777" w:rsidR="006F0638" w:rsidRDefault="006F0638" w:rsidP="00501ECA">
            <w:pPr>
              <w:pStyle w:val="sc-Requirement"/>
            </w:pPr>
          </w:p>
        </w:tc>
        <w:tc>
          <w:tcPr>
            <w:tcW w:w="2000" w:type="dxa"/>
          </w:tcPr>
          <w:p w14:paraId="0E8E1123" w14:textId="77777777" w:rsidR="006F0638" w:rsidRDefault="006F0638" w:rsidP="00501ECA">
            <w:pPr>
              <w:pStyle w:val="sc-Requirement"/>
            </w:pPr>
            <w:r>
              <w:t>-Or-</w:t>
            </w:r>
          </w:p>
        </w:tc>
        <w:tc>
          <w:tcPr>
            <w:tcW w:w="450" w:type="dxa"/>
          </w:tcPr>
          <w:p w14:paraId="7B342628" w14:textId="77777777" w:rsidR="006F0638" w:rsidRDefault="006F0638" w:rsidP="00501ECA">
            <w:pPr>
              <w:pStyle w:val="sc-RequirementRight"/>
            </w:pPr>
          </w:p>
        </w:tc>
        <w:tc>
          <w:tcPr>
            <w:tcW w:w="1116" w:type="dxa"/>
          </w:tcPr>
          <w:p w14:paraId="1AA8C073" w14:textId="77777777" w:rsidR="006F0638" w:rsidRDefault="006F0638" w:rsidP="00501ECA">
            <w:pPr>
              <w:pStyle w:val="sc-Requirement"/>
            </w:pPr>
          </w:p>
        </w:tc>
      </w:tr>
      <w:tr w:rsidR="006F0638" w14:paraId="096EF02F" w14:textId="77777777" w:rsidTr="00501ECA">
        <w:tc>
          <w:tcPr>
            <w:tcW w:w="1200" w:type="dxa"/>
          </w:tcPr>
          <w:p w14:paraId="2AAF2249" w14:textId="77777777" w:rsidR="006F0638" w:rsidRDefault="006F0638" w:rsidP="00501ECA">
            <w:pPr>
              <w:pStyle w:val="sc-Requirement"/>
            </w:pPr>
            <w:r>
              <w:t>PSYC 215</w:t>
            </w:r>
          </w:p>
        </w:tc>
        <w:tc>
          <w:tcPr>
            <w:tcW w:w="2000" w:type="dxa"/>
          </w:tcPr>
          <w:p w14:paraId="1BC323E9" w14:textId="77777777" w:rsidR="006F0638" w:rsidRDefault="006F0638" w:rsidP="00501ECA">
            <w:pPr>
              <w:pStyle w:val="sc-Requirement"/>
            </w:pPr>
            <w:r>
              <w:t>Social Psychology</w:t>
            </w:r>
          </w:p>
        </w:tc>
        <w:tc>
          <w:tcPr>
            <w:tcW w:w="450" w:type="dxa"/>
          </w:tcPr>
          <w:p w14:paraId="28456FDF" w14:textId="77777777" w:rsidR="006F0638" w:rsidRDefault="006F0638" w:rsidP="00501ECA">
            <w:pPr>
              <w:pStyle w:val="sc-RequirementRight"/>
            </w:pPr>
            <w:r>
              <w:t>4</w:t>
            </w:r>
          </w:p>
        </w:tc>
        <w:tc>
          <w:tcPr>
            <w:tcW w:w="1116" w:type="dxa"/>
          </w:tcPr>
          <w:p w14:paraId="0AE189C5"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bl>
    <w:p w14:paraId="0000F599" w14:textId="77777777" w:rsidR="006F0638" w:rsidRDefault="006F0638" w:rsidP="006F0638">
      <w:pPr>
        <w:pStyle w:val="sc-RequirementsSubheading"/>
      </w:pPr>
      <w:bookmarkStart w:id="272" w:name="A000B9B9388245CFBFFCC602975CB414"/>
      <w:r>
        <w:t>Professional Courses</w:t>
      </w:r>
      <w:bookmarkEnd w:id="272"/>
    </w:p>
    <w:tbl>
      <w:tblPr>
        <w:tblW w:w="0" w:type="auto"/>
        <w:tblLook w:val="04A0" w:firstRow="1" w:lastRow="0" w:firstColumn="1" w:lastColumn="0" w:noHBand="0" w:noVBand="1"/>
      </w:tblPr>
      <w:tblGrid>
        <w:gridCol w:w="1199"/>
        <w:gridCol w:w="2000"/>
        <w:gridCol w:w="450"/>
        <w:gridCol w:w="1116"/>
      </w:tblGrid>
      <w:tr w:rsidR="006F0638" w14:paraId="566706A1" w14:textId="77777777" w:rsidTr="00501ECA">
        <w:tc>
          <w:tcPr>
            <w:tcW w:w="1200" w:type="dxa"/>
          </w:tcPr>
          <w:p w14:paraId="3FDA9CBD" w14:textId="77777777" w:rsidR="006F0638" w:rsidRDefault="006F0638" w:rsidP="00501ECA">
            <w:pPr>
              <w:pStyle w:val="sc-Requirement"/>
            </w:pPr>
            <w:r>
              <w:t>HPE 300</w:t>
            </w:r>
          </w:p>
        </w:tc>
        <w:tc>
          <w:tcPr>
            <w:tcW w:w="2000" w:type="dxa"/>
          </w:tcPr>
          <w:p w14:paraId="40BBD44E" w14:textId="77777777" w:rsidR="006F0638" w:rsidRDefault="006F0638" w:rsidP="00501ECA">
            <w:pPr>
              <w:pStyle w:val="sc-Requirement"/>
            </w:pPr>
            <w:r>
              <w:t>Health Education and Health Promotion Pedagogy</w:t>
            </w:r>
          </w:p>
        </w:tc>
        <w:tc>
          <w:tcPr>
            <w:tcW w:w="450" w:type="dxa"/>
          </w:tcPr>
          <w:p w14:paraId="00CC8D34" w14:textId="77777777" w:rsidR="006F0638" w:rsidRDefault="006F0638" w:rsidP="00501ECA">
            <w:pPr>
              <w:pStyle w:val="sc-RequirementRight"/>
            </w:pPr>
            <w:r>
              <w:t>3</w:t>
            </w:r>
          </w:p>
        </w:tc>
        <w:tc>
          <w:tcPr>
            <w:tcW w:w="1116" w:type="dxa"/>
          </w:tcPr>
          <w:p w14:paraId="4251C7B3" w14:textId="77777777" w:rsidR="006F0638" w:rsidRDefault="006F0638" w:rsidP="00501ECA">
            <w:pPr>
              <w:pStyle w:val="sc-Requirement"/>
            </w:pPr>
            <w:r>
              <w:t xml:space="preserve">F, </w:t>
            </w:r>
            <w:proofErr w:type="spellStart"/>
            <w:r>
              <w:t>Sp</w:t>
            </w:r>
            <w:proofErr w:type="spellEnd"/>
          </w:p>
        </w:tc>
      </w:tr>
      <w:tr w:rsidR="006F0638" w14:paraId="7C6CA98D" w14:textId="77777777" w:rsidTr="00501ECA">
        <w:tc>
          <w:tcPr>
            <w:tcW w:w="1200" w:type="dxa"/>
          </w:tcPr>
          <w:p w14:paraId="4976234F" w14:textId="77777777" w:rsidR="006F0638" w:rsidRDefault="006F0638" w:rsidP="00501ECA">
            <w:pPr>
              <w:pStyle w:val="sc-Requirement"/>
            </w:pPr>
            <w:r>
              <w:t>HPE 406</w:t>
            </w:r>
          </w:p>
        </w:tc>
        <w:tc>
          <w:tcPr>
            <w:tcW w:w="2000" w:type="dxa"/>
          </w:tcPr>
          <w:p w14:paraId="543558DA" w14:textId="77777777" w:rsidR="006F0638" w:rsidRDefault="006F0638" w:rsidP="00501ECA">
            <w:pPr>
              <w:pStyle w:val="sc-Requirement"/>
            </w:pPr>
            <w:r>
              <w:t>Program Planning in Health Promotion</w:t>
            </w:r>
          </w:p>
        </w:tc>
        <w:tc>
          <w:tcPr>
            <w:tcW w:w="450" w:type="dxa"/>
          </w:tcPr>
          <w:p w14:paraId="1D9E8428" w14:textId="77777777" w:rsidR="006F0638" w:rsidRDefault="006F0638" w:rsidP="00501ECA">
            <w:pPr>
              <w:pStyle w:val="sc-RequirementRight"/>
            </w:pPr>
            <w:r>
              <w:t>3</w:t>
            </w:r>
          </w:p>
        </w:tc>
        <w:tc>
          <w:tcPr>
            <w:tcW w:w="1116" w:type="dxa"/>
          </w:tcPr>
          <w:p w14:paraId="6540A7A7" w14:textId="77777777" w:rsidR="006F0638" w:rsidRDefault="006F0638" w:rsidP="00501ECA">
            <w:pPr>
              <w:pStyle w:val="sc-Requirement"/>
            </w:pPr>
            <w:proofErr w:type="spellStart"/>
            <w:r>
              <w:t>Sp</w:t>
            </w:r>
            <w:proofErr w:type="spellEnd"/>
            <w:r>
              <w:t xml:space="preserve"> or as needed</w:t>
            </w:r>
          </w:p>
        </w:tc>
      </w:tr>
      <w:tr w:rsidR="006F0638" w14:paraId="726A1BEE" w14:textId="77777777" w:rsidTr="00501ECA">
        <w:tc>
          <w:tcPr>
            <w:tcW w:w="1200" w:type="dxa"/>
          </w:tcPr>
          <w:p w14:paraId="6FB17809" w14:textId="77777777" w:rsidR="006F0638" w:rsidRDefault="006F0638" w:rsidP="00501ECA">
            <w:pPr>
              <w:pStyle w:val="sc-Requirement"/>
            </w:pPr>
            <w:r>
              <w:t>HPE 419</w:t>
            </w:r>
          </w:p>
        </w:tc>
        <w:tc>
          <w:tcPr>
            <w:tcW w:w="2000" w:type="dxa"/>
          </w:tcPr>
          <w:p w14:paraId="0656EE2E" w14:textId="77777777" w:rsidR="006F0638" w:rsidRDefault="006F0638" w:rsidP="00501ECA">
            <w:pPr>
              <w:pStyle w:val="sc-Requirement"/>
            </w:pPr>
            <w:r>
              <w:t>Practicum in Community and Public Health</w:t>
            </w:r>
          </w:p>
        </w:tc>
        <w:tc>
          <w:tcPr>
            <w:tcW w:w="450" w:type="dxa"/>
          </w:tcPr>
          <w:p w14:paraId="4FFC0665" w14:textId="77777777" w:rsidR="006F0638" w:rsidRDefault="006F0638" w:rsidP="00501ECA">
            <w:pPr>
              <w:pStyle w:val="sc-RequirementRight"/>
            </w:pPr>
            <w:r>
              <w:t>3</w:t>
            </w:r>
          </w:p>
        </w:tc>
        <w:tc>
          <w:tcPr>
            <w:tcW w:w="1116" w:type="dxa"/>
          </w:tcPr>
          <w:p w14:paraId="128E2690" w14:textId="77777777" w:rsidR="006F0638" w:rsidRDefault="006F0638" w:rsidP="00501ECA">
            <w:pPr>
              <w:pStyle w:val="sc-Requirement"/>
            </w:pPr>
            <w:r>
              <w:t>F</w:t>
            </w:r>
          </w:p>
        </w:tc>
      </w:tr>
      <w:tr w:rsidR="006F0638" w14:paraId="69E65161" w14:textId="77777777" w:rsidTr="00501ECA">
        <w:tc>
          <w:tcPr>
            <w:tcW w:w="1200" w:type="dxa"/>
          </w:tcPr>
          <w:p w14:paraId="6BBE6D73" w14:textId="77777777" w:rsidR="006F0638" w:rsidRDefault="006F0638" w:rsidP="00501ECA">
            <w:pPr>
              <w:pStyle w:val="sc-Requirement"/>
            </w:pPr>
            <w:r>
              <w:t>HPE 426W</w:t>
            </w:r>
          </w:p>
        </w:tc>
        <w:tc>
          <w:tcPr>
            <w:tcW w:w="2000" w:type="dxa"/>
          </w:tcPr>
          <w:p w14:paraId="0379B584" w14:textId="77777777" w:rsidR="006F0638" w:rsidRDefault="006F0638" w:rsidP="00501ECA">
            <w:pPr>
              <w:pStyle w:val="sc-Requirement"/>
            </w:pPr>
            <w:r>
              <w:t>Internship in Community and Public Health</w:t>
            </w:r>
          </w:p>
        </w:tc>
        <w:tc>
          <w:tcPr>
            <w:tcW w:w="450" w:type="dxa"/>
          </w:tcPr>
          <w:p w14:paraId="6F35293F" w14:textId="77777777" w:rsidR="006F0638" w:rsidRDefault="006F0638" w:rsidP="00501ECA">
            <w:pPr>
              <w:pStyle w:val="sc-RequirementRight"/>
            </w:pPr>
            <w:r>
              <w:t>10</w:t>
            </w:r>
          </w:p>
        </w:tc>
        <w:tc>
          <w:tcPr>
            <w:tcW w:w="1116" w:type="dxa"/>
          </w:tcPr>
          <w:p w14:paraId="657C3ABD"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3D13ADEE" w14:textId="77777777" w:rsidTr="00501ECA">
        <w:tc>
          <w:tcPr>
            <w:tcW w:w="1200" w:type="dxa"/>
          </w:tcPr>
          <w:p w14:paraId="43CCE595" w14:textId="77777777" w:rsidR="006F0638" w:rsidRDefault="006F0638" w:rsidP="00501ECA">
            <w:pPr>
              <w:pStyle w:val="sc-Requirement"/>
            </w:pPr>
            <w:r>
              <w:t>HPE 429</w:t>
            </w:r>
          </w:p>
        </w:tc>
        <w:tc>
          <w:tcPr>
            <w:tcW w:w="2000" w:type="dxa"/>
          </w:tcPr>
          <w:p w14:paraId="26905BD3" w14:textId="77777777" w:rsidR="006F0638" w:rsidRDefault="006F0638" w:rsidP="00501ECA">
            <w:pPr>
              <w:pStyle w:val="sc-Requirement"/>
            </w:pPr>
            <w:r>
              <w:t>Seminar in Community and Public Health</w:t>
            </w:r>
          </w:p>
        </w:tc>
        <w:tc>
          <w:tcPr>
            <w:tcW w:w="450" w:type="dxa"/>
          </w:tcPr>
          <w:p w14:paraId="0B1F6733" w14:textId="77777777" w:rsidR="006F0638" w:rsidRDefault="006F0638" w:rsidP="00501ECA">
            <w:pPr>
              <w:pStyle w:val="sc-RequirementRight"/>
            </w:pPr>
            <w:r>
              <w:t>2</w:t>
            </w:r>
          </w:p>
        </w:tc>
        <w:tc>
          <w:tcPr>
            <w:tcW w:w="1116" w:type="dxa"/>
          </w:tcPr>
          <w:p w14:paraId="4EC6D62F"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bl>
    <w:p w14:paraId="370449AB" w14:textId="77777777" w:rsidR="006F0638" w:rsidRDefault="006F0638" w:rsidP="006F0638">
      <w:pPr>
        <w:pStyle w:val="sc-RequirementsSubheading"/>
      </w:pPr>
      <w:bookmarkStart w:id="273" w:name="5350DA9D47DF444D959CDEB7D58AC9F5"/>
      <w:r>
        <w:t>Concentrations</w:t>
      </w:r>
      <w:bookmarkEnd w:id="273"/>
    </w:p>
    <w:p w14:paraId="3A8B0687" w14:textId="77777777" w:rsidR="006F0638" w:rsidRDefault="006F0638" w:rsidP="006F0638">
      <w:pPr>
        <w:pStyle w:val="sc-BodyText"/>
      </w:pPr>
      <w:r>
        <w:t>Choose Concentration A, B or C below.</w:t>
      </w:r>
    </w:p>
    <w:p w14:paraId="028647FB" w14:textId="77777777" w:rsidR="006F0638" w:rsidRDefault="006F0638" w:rsidP="006F0638">
      <w:pPr>
        <w:pStyle w:val="sc-RequirementsSubheading"/>
      </w:pPr>
      <w:bookmarkStart w:id="274" w:name="B88E707EE7884DE0B9083D38227C3D20"/>
      <w:r>
        <w:t>A. Health and Aging</w:t>
      </w:r>
      <w:bookmarkEnd w:id="274"/>
    </w:p>
    <w:tbl>
      <w:tblPr>
        <w:tblW w:w="0" w:type="auto"/>
        <w:tblLook w:val="04A0" w:firstRow="1" w:lastRow="0" w:firstColumn="1" w:lastColumn="0" w:noHBand="0" w:noVBand="1"/>
      </w:tblPr>
      <w:tblGrid>
        <w:gridCol w:w="1200"/>
        <w:gridCol w:w="1999"/>
        <w:gridCol w:w="450"/>
        <w:gridCol w:w="1116"/>
      </w:tblGrid>
      <w:tr w:rsidR="006F0638" w14:paraId="1DFC9A4E" w14:textId="77777777" w:rsidTr="00501ECA">
        <w:tc>
          <w:tcPr>
            <w:tcW w:w="1200" w:type="dxa"/>
          </w:tcPr>
          <w:p w14:paraId="748420FA" w14:textId="77777777" w:rsidR="006F0638" w:rsidRDefault="006F0638" w:rsidP="00501ECA">
            <w:pPr>
              <w:pStyle w:val="sc-Requirement"/>
            </w:pPr>
            <w:r>
              <w:t>GRTL 314</w:t>
            </w:r>
          </w:p>
        </w:tc>
        <w:tc>
          <w:tcPr>
            <w:tcW w:w="2000" w:type="dxa"/>
          </w:tcPr>
          <w:p w14:paraId="0BF20AE4" w14:textId="77777777" w:rsidR="006F0638" w:rsidRDefault="006F0638" w:rsidP="00501ECA">
            <w:pPr>
              <w:pStyle w:val="sc-Requirement"/>
            </w:pPr>
            <w:r>
              <w:t>Health and Aging</w:t>
            </w:r>
          </w:p>
        </w:tc>
        <w:tc>
          <w:tcPr>
            <w:tcW w:w="450" w:type="dxa"/>
          </w:tcPr>
          <w:p w14:paraId="5F987ECE" w14:textId="77777777" w:rsidR="006F0638" w:rsidRDefault="006F0638" w:rsidP="00501ECA">
            <w:pPr>
              <w:pStyle w:val="sc-RequirementRight"/>
            </w:pPr>
            <w:r>
              <w:t>4</w:t>
            </w:r>
          </w:p>
        </w:tc>
        <w:tc>
          <w:tcPr>
            <w:tcW w:w="1116" w:type="dxa"/>
          </w:tcPr>
          <w:p w14:paraId="78458497"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0F721AB7" w14:textId="77777777" w:rsidTr="00501ECA">
        <w:tc>
          <w:tcPr>
            <w:tcW w:w="1200" w:type="dxa"/>
          </w:tcPr>
          <w:p w14:paraId="7EB86924" w14:textId="77777777" w:rsidR="006F0638" w:rsidRDefault="006F0638" w:rsidP="00501ECA">
            <w:pPr>
              <w:pStyle w:val="sc-Requirement"/>
            </w:pPr>
            <w:r>
              <w:t>SOC 217</w:t>
            </w:r>
          </w:p>
        </w:tc>
        <w:tc>
          <w:tcPr>
            <w:tcW w:w="2000" w:type="dxa"/>
          </w:tcPr>
          <w:p w14:paraId="03A67CDF" w14:textId="77777777" w:rsidR="006F0638" w:rsidRDefault="006F0638" w:rsidP="00501ECA">
            <w:pPr>
              <w:pStyle w:val="sc-Requirement"/>
            </w:pPr>
            <w:r>
              <w:t>Sociology of Aging</w:t>
            </w:r>
          </w:p>
        </w:tc>
        <w:tc>
          <w:tcPr>
            <w:tcW w:w="450" w:type="dxa"/>
          </w:tcPr>
          <w:p w14:paraId="251134FB" w14:textId="77777777" w:rsidR="006F0638" w:rsidRDefault="006F0638" w:rsidP="00501ECA">
            <w:pPr>
              <w:pStyle w:val="sc-RequirementRight"/>
            </w:pPr>
            <w:r>
              <w:t>4</w:t>
            </w:r>
          </w:p>
        </w:tc>
        <w:tc>
          <w:tcPr>
            <w:tcW w:w="1116" w:type="dxa"/>
          </w:tcPr>
          <w:p w14:paraId="202A3CFB"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0087CDF9" w14:textId="77777777" w:rsidTr="00501ECA">
        <w:tc>
          <w:tcPr>
            <w:tcW w:w="1200" w:type="dxa"/>
          </w:tcPr>
          <w:p w14:paraId="2777946E" w14:textId="77777777" w:rsidR="006F0638" w:rsidRDefault="006F0638" w:rsidP="00501ECA">
            <w:pPr>
              <w:pStyle w:val="sc-Requirement"/>
            </w:pPr>
            <w:r>
              <w:t>SOC 320</w:t>
            </w:r>
          </w:p>
        </w:tc>
        <w:tc>
          <w:tcPr>
            <w:tcW w:w="2000" w:type="dxa"/>
          </w:tcPr>
          <w:p w14:paraId="31861169" w14:textId="77777777" w:rsidR="006F0638" w:rsidRDefault="006F0638" w:rsidP="00501ECA">
            <w:pPr>
              <w:pStyle w:val="sc-Requirement"/>
            </w:pPr>
            <w:r>
              <w:t>Aging and the Law</w:t>
            </w:r>
          </w:p>
        </w:tc>
        <w:tc>
          <w:tcPr>
            <w:tcW w:w="450" w:type="dxa"/>
          </w:tcPr>
          <w:p w14:paraId="7F56ADA0" w14:textId="77777777" w:rsidR="006F0638" w:rsidRDefault="006F0638" w:rsidP="00501ECA">
            <w:pPr>
              <w:pStyle w:val="sc-RequirementRight"/>
            </w:pPr>
            <w:r>
              <w:t>4</w:t>
            </w:r>
          </w:p>
        </w:tc>
        <w:tc>
          <w:tcPr>
            <w:tcW w:w="1116" w:type="dxa"/>
          </w:tcPr>
          <w:p w14:paraId="3B4FD414" w14:textId="77777777" w:rsidR="006F0638" w:rsidRDefault="006F0638" w:rsidP="00501ECA">
            <w:pPr>
              <w:pStyle w:val="sc-Requirement"/>
            </w:pPr>
            <w:r>
              <w:t>Annually</w:t>
            </w:r>
          </w:p>
        </w:tc>
      </w:tr>
    </w:tbl>
    <w:p w14:paraId="74F5809A" w14:textId="77777777" w:rsidR="006F0638" w:rsidRDefault="006F0638" w:rsidP="006F0638">
      <w:pPr>
        <w:pStyle w:val="sc-RequirementsSubheading"/>
      </w:pPr>
      <w:bookmarkStart w:id="275" w:name="758F0A45B94648CEA974F6DA2690DD2C"/>
      <w:r>
        <w:t>ONE COURSE from</w:t>
      </w:r>
      <w:bookmarkEnd w:id="275"/>
    </w:p>
    <w:tbl>
      <w:tblPr>
        <w:tblW w:w="0" w:type="auto"/>
        <w:tblLook w:val="04A0" w:firstRow="1" w:lastRow="0" w:firstColumn="1" w:lastColumn="0" w:noHBand="0" w:noVBand="1"/>
      </w:tblPr>
      <w:tblGrid>
        <w:gridCol w:w="1191"/>
        <w:gridCol w:w="1989"/>
        <w:gridCol w:w="448"/>
        <w:gridCol w:w="1111"/>
        <w:gridCol w:w="26"/>
      </w:tblGrid>
      <w:tr w:rsidR="006F0638" w14:paraId="6099801C" w14:textId="77777777" w:rsidTr="00501ECA">
        <w:trPr>
          <w:gridAfter w:val="1"/>
          <w:wAfter w:w="26" w:type="dxa"/>
        </w:trPr>
        <w:tc>
          <w:tcPr>
            <w:tcW w:w="1200" w:type="dxa"/>
          </w:tcPr>
          <w:p w14:paraId="0953882A" w14:textId="77777777" w:rsidR="006F0638" w:rsidRDefault="006F0638" w:rsidP="00501ECA">
            <w:pPr>
              <w:pStyle w:val="sc-Requirement"/>
            </w:pPr>
            <w:r>
              <w:t>COMM 336</w:t>
            </w:r>
          </w:p>
        </w:tc>
        <w:tc>
          <w:tcPr>
            <w:tcW w:w="2000" w:type="dxa"/>
          </w:tcPr>
          <w:p w14:paraId="649B67C8" w14:textId="77777777" w:rsidR="006F0638" w:rsidRDefault="006F0638" w:rsidP="00501ECA">
            <w:pPr>
              <w:pStyle w:val="sc-Requirement"/>
            </w:pPr>
            <w:r>
              <w:t>Health Communication</w:t>
            </w:r>
          </w:p>
        </w:tc>
        <w:tc>
          <w:tcPr>
            <w:tcW w:w="450" w:type="dxa"/>
          </w:tcPr>
          <w:p w14:paraId="38E94A29" w14:textId="77777777" w:rsidR="006F0638" w:rsidRDefault="006F0638" w:rsidP="00501ECA">
            <w:pPr>
              <w:pStyle w:val="sc-RequirementRight"/>
            </w:pPr>
            <w:r>
              <w:t>4</w:t>
            </w:r>
          </w:p>
        </w:tc>
        <w:tc>
          <w:tcPr>
            <w:tcW w:w="1116" w:type="dxa"/>
          </w:tcPr>
          <w:p w14:paraId="68CECCF3" w14:textId="77777777" w:rsidR="006F0638" w:rsidRDefault="006F0638" w:rsidP="00501ECA">
            <w:pPr>
              <w:pStyle w:val="sc-Requirement"/>
            </w:pPr>
            <w:proofErr w:type="spellStart"/>
            <w:r>
              <w:t>Sp</w:t>
            </w:r>
            <w:proofErr w:type="spellEnd"/>
          </w:p>
        </w:tc>
      </w:tr>
      <w:tr w:rsidR="00023FD5" w:rsidDel="008B5485" w14:paraId="7BBC73BB" w14:textId="77777777" w:rsidTr="00501ECA">
        <w:trPr>
          <w:del w:id="276" w:author="Abbotson, Susan C. W." w:date="2022-09-23T16:12:00Z"/>
        </w:trPr>
        <w:tc>
          <w:tcPr>
            <w:tcW w:w="1200" w:type="dxa"/>
          </w:tcPr>
          <w:p w14:paraId="7BD49958" w14:textId="164D76C4" w:rsidR="006F0638" w:rsidDel="008B5485" w:rsidRDefault="006F0638" w:rsidP="00501ECA">
            <w:pPr>
              <w:pStyle w:val="sc-Requirement"/>
              <w:rPr>
                <w:del w:id="277" w:author="Abbotson, Susan C. W." w:date="2022-09-23T16:12:00Z"/>
              </w:rPr>
            </w:pPr>
            <w:del w:id="278" w:author="Abbotson, Susan C. W." w:date="2022-09-23T16:12:00Z">
              <w:r w:rsidDel="008B5485">
                <w:delText>HPE 451</w:delText>
              </w:r>
            </w:del>
          </w:p>
        </w:tc>
        <w:tc>
          <w:tcPr>
            <w:tcW w:w="2000" w:type="dxa"/>
          </w:tcPr>
          <w:p w14:paraId="260BC9BE" w14:textId="766F84D8" w:rsidR="006F0638" w:rsidDel="008B5485" w:rsidRDefault="006F0638" w:rsidP="00501ECA">
            <w:pPr>
              <w:pStyle w:val="sc-Requirement"/>
              <w:rPr>
                <w:del w:id="279" w:author="Abbotson, Susan C. W." w:date="2022-09-23T16:12:00Z"/>
              </w:rPr>
            </w:pPr>
            <w:del w:id="280" w:author="Abbotson, Susan C. W." w:date="2022-09-23T16:12:00Z">
              <w:r w:rsidDel="008B5485">
                <w:delText>Recreation and Aging</w:delText>
              </w:r>
            </w:del>
          </w:p>
        </w:tc>
        <w:tc>
          <w:tcPr>
            <w:tcW w:w="450" w:type="dxa"/>
          </w:tcPr>
          <w:p w14:paraId="2D4752C5" w14:textId="02AFB838" w:rsidR="006F0638" w:rsidDel="008B5485" w:rsidRDefault="006F0638" w:rsidP="00501ECA">
            <w:pPr>
              <w:pStyle w:val="sc-RequirementRight"/>
              <w:rPr>
                <w:del w:id="281" w:author="Abbotson, Susan C. W." w:date="2022-09-23T16:12:00Z"/>
              </w:rPr>
            </w:pPr>
            <w:del w:id="282" w:author="Abbotson, Susan C. W." w:date="2022-09-23T16:12:00Z">
              <w:r w:rsidDel="008B5485">
                <w:delText>3</w:delText>
              </w:r>
            </w:del>
          </w:p>
        </w:tc>
        <w:tc>
          <w:tcPr>
            <w:tcW w:w="1116" w:type="dxa"/>
            <w:gridSpan w:val="2"/>
          </w:tcPr>
          <w:p w14:paraId="243F13C1" w14:textId="348A6062" w:rsidR="006F0638" w:rsidDel="008B5485" w:rsidRDefault="006F0638" w:rsidP="00501ECA">
            <w:pPr>
              <w:pStyle w:val="sc-Requirement"/>
              <w:rPr>
                <w:del w:id="283" w:author="Abbotson, Susan C. W." w:date="2022-09-23T16:12:00Z"/>
              </w:rPr>
            </w:pPr>
            <w:del w:id="284" w:author="Abbotson, Susan C. W." w:date="2022-09-23T16:12:00Z">
              <w:r w:rsidDel="008B5485">
                <w:delText>As needed</w:delText>
              </w:r>
            </w:del>
          </w:p>
        </w:tc>
      </w:tr>
      <w:tr w:rsidR="006F0638" w14:paraId="783DA6C3" w14:textId="77777777" w:rsidTr="00501ECA">
        <w:trPr>
          <w:gridAfter w:val="1"/>
          <w:wAfter w:w="26" w:type="dxa"/>
        </w:trPr>
        <w:tc>
          <w:tcPr>
            <w:tcW w:w="1200" w:type="dxa"/>
          </w:tcPr>
          <w:p w14:paraId="5C184D21" w14:textId="77777777" w:rsidR="006F0638" w:rsidRDefault="006F0638" w:rsidP="00501ECA">
            <w:pPr>
              <w:pStyle w:val="sc-Requirement"/>
            </w:pPr>
            <w:r>
              <w:t>NPST 300</w:t>
            </w:r>
          </w:p>
        </w:tc>
        <w:tc>
          <w:tcPr>
            <w:tcW w:w="2000" w:type="dxa"/>
          </w:tcPr>
          <w:p w14:paraId="2B53C009" w14:textId="77777777" w:rsidR="006F0638" w:rsidRDefault="006F0638" w:rsidP="00501ECA">
            <w:pPr>
              <w:pStyle w:val="sc-Requirement"/>
            </w:pPr>
            <w:r>
              <w:t>Institute in Nonprofit Studies</w:t>
            </w:r>
          </w:p>
        </w:tc>
        <w:tc>
          <w:tcPr>
            <w:tcW w:w="450" w:type="dxa"/>
          </w:tcPr>
          <w:p w14:paraId="46FAD2F7" w14:textId="77777777" w:rsidR="006F0638" w:rsidRDefault="006F0638" w:rsidP="00501ECA">
            <w:pPr>
              <w:pStyle w:val="sc-RequirementRight"/>
            </w:pPr>
            <w:r>
              <w:t>4</w:t>
            </w:r>
          </w:p>
        </w:tc>
        <w:tc>
          <w:tcPr>
            <w:tcW w:w="1116" w:type="dxa"/>
          </w:tcPr>
          <w:p w14:paraId="1F7C2254" w14:textId="77777777" w:rsidR="006F0638" w:rsidRDefault="006F0638" w:rsidP="00501ECA">
            <w:pPr>
              <w:pStyle w:val="sc-Requirement"/>
            </w:pPr>
            <w:r>
              <w:t>F</w:t>
            </w:r>
          </w:p>
        </w:tc>
      </w:tr>
      <w:tr w:rsidR="006F0638" w14:paraId="4FD9C040" w14:textId="77777777" w:rsidTr="00501ECA">
        <w:trPr>
          <w:gridAfter w:val="1"/>
          <w:wAfter w:w="26" w:type="dxa"/>
        </w:trPr>
        <w:tc>
          <w:tcPr>
            <w:tcW w:w="1200" w:type="dxa"/>
          </w:tcPr>
          <w:p w14:paraId="70337428" w14:textId="77777777" w:rsidR="006F0638" w:rsidRDefault="006F0638" w:rsidP="00501ECA">
            <w:pPr>
              <w:pStyle w:val="sc-Requirement"/>
            </w:pPr>
            <w:r>
              <w:t>PSYC 339</w:t>
            </w:r>
          </w:p>
        </w:tc>
        <w:tc>
          <w:tcPr>
            <w:tcW w:w="2000" w:type="dxa"/>
          </w:tcPr>
          <w:p w14:paraId="00FC2356" w14:textId="77777777" w:rsidR="006F0638" w:rsidRDefault="006F0638" w:rsidP="00501ECA">
            <w:pPr>
              <w:pStyle w:val="sc-Requirement"/>
            </w:pPr>
            <w:r>
              <w:t>Psychology of Aging</w:t>
            </w:r>
          </w:p>
        </w:tc>
        <w:tc>
          <w:tcPr>
            <w:tcW w:w="450" w:type="dxa"/>
          </w:tcPr>
          <w:p w14:paraId="63E45702" w14:textId="77777777" w:rsidR="006F0638" w:rsidRDefault="006F0638" w:rsidP="00501ECA">
            <w:pPr>
              <w:pStyle w:val="sc-RequirementRight"/>
            </w:pPr>
            <w:r>
              <w:t>4</w:t>
            </w:r>
          </w:p>
        </w:tc>
        <w:tc>
          <w:tcPr>
            <w:tcW w:w="1116" w:type="dxa"/>
          </w:tcPr>
          <w:p w14:paraId="49EACD7B" w14:textId="77777777" w:rsidR="006F0638" w:rsidRDefault="006F0638" w:rsidP="00501ECA">
            <w:pPr>
              <w:pStyle w:val="sc-Requirement"/>
            </w:pPr>
            <w:r>
              <w:t>Annually</w:t>
            </w:r>
          </w:p>
        </w:tc>
      </w:tr>
      <w:tr w:rsidR="006F0638" w14:paraId="745EF485" w14:textId="77777777" w:rsidTr="00501ECA">
        <w:trPr>
          <w:gridAfter w:val="1"/>
          <w:wAfter w:w="26" w:type="dxa"/>
        </w:trPr>
        <w:tc>
          <w:tcPr>
            <w:tcW w:w="1200" w:type="dxa"/>
          </w:tcPr>
          <w:p w14:paraId="6FB1258C" w14:textId="77777777" w:rsidR="006F0638" w:rsidRDefault="006F0638" w:rsidP="00501ECA">
            <w:pPr>
              <w:pStyle w:val="sc-Requirement"/>
            </w:pPr>
            <w:r>
              <w:t>SOC 314</w:t>
            </w:r>
          </w:p>
        </w:tc>
        <w:tc>
          <w:tcPr>
            <w:tcW w:w="2000" w:type="dxa"/>
          </w:tcPr>
          <w:p w14:paraId="79FA64F1" w14:textId="77777777" w:rsidR="006F0638" w:rsidRDefault="006F0638" w:rsidP="00501ECA">
            <w:pPr>
              <w:pStyle w:val="sc-Requirement"/>
            </w:pPr>
            <w:r>
              <w:t>The Sociology of Health and Illness</w:t>
            </w:r>
          </w:p>
        </w:tc>
        <w:tc>
          <w:tcPr>
            <w:tcW w:w="450" w:type="dxa"/>
          </w:tcPr>
          <w:p w14:paraId="15FF5FC6" w14:textId="77777777" w:rsidR="006F0638" w:rsidRDefault="006F0638" w:rsidP="00501ECA">
            <w:pPr>
              <w:pStyle w:val="sc-RequirementRight"/>
            </w:pPr>
            <w:r>
              <w:t>4</w:t>
            </w:r>
          </w:p>
        </w:tc>
        <w:tc>
          <w:tcPr>
            <w:tcW w:w="1116" w:type="dxa"/>
          </w:tcPr>
          <w:p w14:paraId="0109E9E7" w14:textId="77777777" w:rsidR="006F0638" w:rsidRDefault="006F0638" w:rsidP="00501ECA">
            <w:pPr>
              <w:pStyle w:val="sc-Requirement"/>
            </w:pPr>
            <w:r>
              <w:t>Annually</w:t>
            </w:r>
          </w:p>
        </w:tc>
      </w:tr>
    </w:tbl>
    <w:p w14:paraId="79D77598" w14:textId="1A54CD0D" w:rsidR="006F0638" w:rsidRDefault="006F0638" w:rsidP="006F0638">
      <w:pPr>
        <w:pStyle w:val="sc-Subtotal"/>
      </w:pPr>
      <w:r>
        <w:t>Subtotal: 8</w:t>
      </w:r>
      <w:ins w:id="285" w:author="Abbotson, Susan C. W." w:date="2022-09-23T16:12:00Z">
        <w:r w:rsidR="008B5485">
          <w:t>4</w:t>
        </w:r>
      </w:ins>
      <w:del w:id="286" w:author="Abbotson, Susan C. W." w:date="2022-09-23T16:12:00Z">
        <w:r w:rsidDel="008B5485">
          <w:delText>3</w:delText>
        </w:r>
      </w:del>
      <w:r>
        <w:t>-85</w:t>
      </w:r>
    </w:p>
    <w:p w14:paraId="2ED88626" w14:textId="77777777" w:rsidR="004A732B" w:rsidRDefault="004A732B" w:rsidP="004A732B">
      <w:pPr>
        <w:pStyle w:val="sc-RequirementsSubheading"/>
      </w:pPr>
      <w:bookmarkStart w:id="287" w:name="8E051D1EED754D0497BFF7FE7B3B4EC9"/>
      <w:bookmarkStart w:id="288" w:name="283B95A1FB0747D0B2B2D1D4E2D97DEE"/>
      <w:r>
        <w:t>C. Women’s Health</w:t>
      </w:r>
      <w:bookmarkEnd w:id="287"/>
    </w:p>
    <w:tbl>
      <w:tblPr>
        <w:tblW w:w="0" w:type="auto"/>
        <w:tblLook w:val="04A0" w:firstRow="1" w:lastRow="0" w:firstColumn="1" w:lastColumn="0" w:noHBand="0" w:noVBand="1"/>
      </w:tblPr>
      <w:tblGrid>
        <w:gridCol w:w="1200"/>
        <w:gridCol w:w="1999"/>
        <w:gridCol w:w="450"/>
        <w:gridCol w:w="1116"/>
      </w:tblGrid>
      <w:tr w:rsidR="004A732B" w14:paraId="0A34D49D" w14:textId="77777777" w:rsidTr="00C6313F">
        <w:tc>
          <w:tcPr>
            <w:tcW w:w="1200" w:type="dxa"/>
          </w:tcPr>
          <w:p w14:paraId="439F245D" w14:textId="77777777" w:rsidR="004A732B" w:rsidRDefault="004A732B" w:rsidP="00C6313F">
            <w:pPr>
              <w:pStyle w:val="sc-Requirement"/>
            </w:pPr>
            <w:r>
              <w:t>GEND 200W</w:t>
            </w:r>
          </w:p>
        </w:tc>
        <w:tc>
          <w:tcPr>
            <w:tcW w:w="2000" w:type="dxa"/>
          </w:tcPr>
          <w:p w14:paraId="4B42E557" w14:textId="77777777" w:rsidR="004A732B" w:rsidRDefault="004A732B" w:rsidP="00C6313F">
            <w:pPr>
              <w:pStyle w:val="sc-Requirement"/>
            </w:pPr>
            <w:r>
              <w:t>Gender and Society</w:t>
            </w:r>
          </w:p>
        </w:tc>
        <w:tc>
          <w:tcPr>
            <w:tcW w:w="450" w:type="dxa"/>
          </w:tcPr>
          <w:p w14:paraId="6065277A" w14:textId="77777777" w:rsidR="004A732B" w:rsidRDefault="004A732B" w:rsidP="00C6313F">
            <w:pPr>
              <w:pStyle w:val="sc-RequirementRight"/>
            </w:pPr>
            <w:r>
              <w:t>4</w:t>
            </w:r>
          </w:p>
        </w:tc>
        <w:tc>
          <w:tcPr>
            <w:tcW w:w="1116" w:type="dxa"/>
          </w:tcPr>
          <w:p w14:paraId="23A84A3D" w14:textId="77777777" w:rsidR="004A732B" w:rsidRDefault="004A732B" w:rsidP="00C6313F">
            <w:pPr>
              <w:pStyle w:val="sc-Requirement"/>
            </w:pPr>
            <w:r>
              <w:t xml:space="preserve">F, </w:t>
            </w:r>
            <w:proofErr w:type="spellStart"/>
            <w:r>
              <w:t>Sp</w:t>
            </w:r>
            <w:proofErr w:type="spellEnd"/>
          </w:p>
        </w:tc>
      </w:tr>
      <w:tr w:rsidR="004A732B" w14:paraId="68179B3A" w14:textId="77777777" w:rsidTr="00C6313F">
        <w:tc>
          <w:tcPr>
            <w:tcW w:w="1200" w:type="dxa"/>
          </w:tcPr>
          <w:p w14:paraId="27CD4555" w14:textId="77777777" w:rsidR="004A732B" w:rsidRDefault="004A732B" w:rsidP="00C6313F">
            <w:pPr>
              <w:pStyle w:val="sc-Requirement"/>
            </w:pPr>
            <w:r>
              <w:t>GEND 201W</w:t>
            </w:r>
          </w:p>
        </w:tc>
        <w:tc>
          <w:tcPr>
            <w:tcW w:w="2000" w:type="dxa"/>
          </w:tcPr>
          <w:p w14:paraId="08E98D7F" w14:textId="77777777" w:rsidR="004A732B" w:rsidRDefault="004A732B" w:rsidP="00C6313F">
            <w:pPr>
              <w:pStyle w:val="sc-Requirement"/>
            </w:pPr>
            <w:r>
              <w:t>Introduction to Feminist Inquiry</w:t>
            </w:r>
          </w:p>
        </w:tc>
        <w:tc>
          <w:tcPr>
            <w:tcW w:w="450" w:type="dxa"/>
          </w:tcPr>
          <w:p w14:paraId="02E5FCC9" w14:textId="77777777" w:rsidR="004A732B" w:rsidRDefault="004A732B" w:rsidP="00C6313F">
            <w:pPr>
              <w:pStyle w:val="sc-RequirementRight"/>
            </w:pPr>
            <w:r>
              <w:t>4</w:t>
            </w:r>
          </w:p>
        </w:tc>
        <w:tc>
          <w:tcPr>
            <w:tcW w:w="1116" w:type="dxa"/>
          </w:tcPr>
          <w:p w14:paraId="4C1F4E9C" w14:textId="77777777" w:rsidR="004A732B" w:rsidRDefault="004A732B" w:rsidP="00C6313F">
            <w:pPr>
              <w:pStyle w:val="sc-Requirement"/>
            </w:pPr>
            <w:r>
              <w:t>F</w:t>
            </w:r>
          </w:p>
        </w:tc>
      </w:tr>
      <w:tr w:rsidR="004A732B" w14:paraId="57A1E1F2" w14:textId="77777777" w:rsidTr="00C6313F">
        <w:tc>
          <w:tcPr>
            <w:tcW w:w="1200" w:type="dxa"/>
          </w:tcPr>
          <w:p w14:paraId="6CAAE7C5" w14:textId="77777777" w:rsidR="004A732B" w:rsidRDefault="004A732B" w:rsidP="00C6313F">
            <w:pPr>
              <w:pStyle w:val="sc-Requirement"/>
            </w:pPr>
            <w:r>
              <w:t>HPE 416/GEND 416</w:t>
            </w:r>
          </w:p>
        </w:tc>
        <w:tc>
          <w:tcPr>
            <w:tcW w:w="2000" w:type="dxa"/>
          </w:tcPr>
          <w:p w14:paraId="738A5963" w14:textId="77777777" w:rsidR="004A732B" w:rsidRDefault="004A732B" w:rsidP="00C6313F">
            <w:pPr>
              <w:pStyle w:val="sc-Requirement"/>
            </w:pPr>
            <w:r>
              <w:t>Women’s Health</w:t>
            </w:r>
          </w:p>
        </w:tc>
        <w:tc>
          <w:tcPr>
            <w:tcW w:w="450" w:type="dxa"/>
          </w:tcPr>
          <w:p w14:paraId="1D942FAA" w14:textId="77777777" w:rsidR="004A732B" w:rsidRDefault="004A732B" w:rsidP="00C6313F">
            <w:pPr>
              <w:pStyle w:val="sc-RequirementRight"/>
            </w:pPr>
            <w:r>
              <w:t>4</w:t>
            </w:r>
          </w:p>
        </w:tc>
        <w:tc>
          <w:tcPr>
            <w:tcW w:w="1116" w:type="dxa"/>
          </w:tcPr>
          <w:p w14:paraId="58F55A9B" w14:textId="77777777" w:rsidR="004A732B" w:rsidRDefault="004A732B" w:rsidP="00C6313F">
            <w:pPr>
              <w:pStyle w:val="sc-Requirement"/>
            </w:pPr>
            <w:r>
              <w:t>Annually</w:t>
            </w:r>
          </w:p>
        </w:tc>
      </w:tr>
    </w:tbl>
    <w:p w14:paraId="7865E17E" w14:textId="77777777" w:rsidR="004A732B" w:rsidRDefault="004A732B" w:rsidP="004A732B">
      <w:pPr>
        <w:pStyle w:val="sc-RequirementsSubheading"/>
      </w:pPr>
      <w:bookmarkStart w:id="289" w:name="0BE3B4C97FA04982B0E0A82B5DF8E127"/>
      <w:r>
        <w:t>ONE COURSE from</w:t>
      </w:r>
      <w:bookmarkEnd w:id="289"/>
    </w:p>
    <w:tbl>
      <w:tblPr>
        <w:tblW w:w="0" w:type="auto"/>
        <w:tblLook w:val="04A0" w:firstRow="1" w:lastRow="0" w:firstColumn="1" w:lastColumn="0" w:noHBand="0" w:noVBand="1"/>
      </w:tblPr>
      <w:tblGrid>
        <w:gridCol w:w="1192"/>
        <w:gridCol w:w="1988"/>
        <w:gridCol w:w="448"/>
        <w:gridCol w:w="1111"/>
        <w:gridCol w:w="26"/>
      </w:tblGrid>
      <w:tr w:rsidR="004A732B" w14:paraId="32B52527" w14:textId="77777777" w:rsidTr="00C6313F">
        <w:trPr>
          <w:gridAfter w:val="1"/>
          <w:wAfter w:w="26" w:type="dxa"/>
        </w:trPr>
        <w:tc>
          <w:tcPr>
            <w:tcW w:w="1200" w:type="dxa"/>
          </w:tcPr>
          <w:p w14:paraId="7788A425" w14:textId="77777777" w:rsidR="004A732B" w:rsidRDefault="004A732B" w:rsidP="00C6313F">
            <w:pPr>
              <w:pStyle w:val="sc-Requirement"/>
            </w:pPr>
            <w:r>
              <w:t>COMM 332</w:t>
            </w:r>
          </w:p>
        </w:tc>
        <w:tc>
          <w:tcPr>
            <w:tcW w:w="2000" w:type="dxa"/>
          </w:tcPr>
          <w:p w14:paraId="500E0591" w14:textId="77777777" w:rsidR="004A732B" w:rsidRDefault="004A732B" w:rsidP="00C6313F">
            <w:pPr>
              <w:pStyle w:val="sc-Requirement"/>
            </w:pPr>
            <w:r>
              <w:t>Gender and Communication</w:t>
            </w:r>
          </w:p>
        </w:tc>
        <w:tc>
          <w:tcPr>
            <w:tcW w:w="450" w:type="dxa"/>
          </w:tcPr>
          <w:p w14:paraId="44F87BB2" w14:textId="77777777" w:rsidR="004A732B" w:rsidRDefault="004A732B" w:rsidP="00C6313F">
            <w:pPr>
              <w:pStyle w:val="sc-RequirementRight"/>
            </w:pPr>
            <w:r>
              <w:t>4</w:t>
            </w:r>
          </w:p>
        </w:tc>
        <w:tc>
          <w:tcPr>
            <w:tcW w:w="1116" w:type="dxa"/>
          </w:tcPr>
          <w:p w14:paraId="0BAE2459" w14:textId="77777777" w:rsidR="004A732B" w:rsidRDefault="004A732B" w:rsidP="00C6313F">
            <w:pPr>
              <w:pStyle w:val="sc-Requirement"/>
            </w:pPr>
            <w:r>
              <w:t>F</w:t>
            </w:r>
          </w:p>
        </w:tc>
      </w:tr>
      <w:tr w:rsidR="004A732B" w14:paraId="59C42E79" w14:textId="77777777" w:rsidTr="00C6313F">
        <w:trPr>
          <w:gridAfter w:val="1"/>
          <w:wAfter w:w="26" w:type="dxa"/>
        </w:trPr>
        <w:tc>
          <w:tcPr>
            <w:tcW w:w="1200" w:type="dxa"/>
          </w:tcPr>
          <w:p w14:paraId="6A5F1332" w14:textId="77777777" w:rsidR="004A732B" w:rsidRDefault="004A732B" w:rsidP="00C6313F">
            <w:pPr>
              <w:pStyle w:val="sc-Requirement"/>
            </w:pPr>
            <w:r>
              <w:t>COMM 336</w:t>
            </w:r>
          </w:p>
        </w:tc>
        <w:tc>
          <w:tcPr>
            <w:tcW w:w="2000" w:type="dxa"/>
          </w:tcPr>
          <w:p w14:paraId="5C7050AF" w14:textId="77777777" w:rsidR="004A732B" w:rsidRDefault="004A732B" w:rsidP="00C6313F">
            <w:pPr>
              <w:pStyle w:val="sc-Requirement"/>
            </w:pPr>
            <w:r>
              <w:t>Health Communication</w:t>
            </w:r>
          </w:p>
        </w:tc>
        <w:tc>
          <w:tcPr>
            <w:tcW w:w="450" w:type="dxa"/>
          </w:tcPr>
          <w:p w14:paraId="5BD43C83" w14:textId="77777777" w:rsidR="004A732B" w:rsidRDefault="004A732B" w:rsidP="00C6313F">
            <w:pPr>
              <w:pStyle w:val="sc-RequirementRight"/>
            </w:pPr>
            <w:r>
              <w:t>4</w:t>
            </w:r>
          </w:p>
        </w:tc>
        <w:tc>
          <w:tcPr>
            <w:tcW w:w="1116" w:type="dxa"/>
          </w:tcPr>
          <w:p w14:paraId="78225FDA" w14:textId="77777777" w:rsidR="004A732B" w:rsidRDefault="004A732B" w:rsidP="00C6313F">
            <w:pPr>
              <w:pStyle w:val="sc-Requirement"/>
            </w:pPr>
            <w:proofErr w:type="spellStart"/>
            <w:r>
              <w:t>Sp</w:t>
            </w:r>
            <w:proofErr w:type="spellEnd"/>
          </w:p>
        </w:tc>
      </w:tr>
      <w:tr w:rsidR="004A732B" w14:paraId="41C81457" w14:textId="77777777" w:rsidTr="00C6313F">
        <w:trPr>
          <w:gridAfter w:val="1"/>
          <w:wAfter w:w="26" w:type="dxa"/>
        </w:trPr>
        <w:tc>
          <w:tcPr>
            <w:tcW w:w="1200" w:type="dxa"/>
          </w:tcPr>
          <w:p w14:paraId="5637B099" w14:textId="77777777" w:rsidR="004A732B" w:rsidRDefault="004A732B" w:rsidP="00C6313F">
            <w:pPr>
              <w:pStyle w:val="sc-Requirement"/>
            </w:pPr>
            <w:r>
              <w:t>GEND 355</w:t>
            </w:r>
          </w:p>
        </w:tc>
        <w:tc>
          <w:tcPr>
            <w:tcW w:w="2000" w:type="dxa"/>
          </w:tcPr>
          <w:p w14:paraId="317EB2DA" w14:textId="77777777" w:rsidR="004A732B" w:rsidRDefault="004A732B" w:rsidP="00C6313F">
            <w:pPr>
              <w:pStyle w:val="sc-Requirement"/>
            </w:pPr>
            <w:r>
              <w:t>Women and Madness</w:t>
            </w:r>
          </w:p>
        </w:tc>
        <w:tc>
          <w:tcPr>
            <w:tcW w:w="450" w:type="dxa"/>
          </w:tcPr>
          <w:p w14:paraId="64A023CB" w14:textId="77777777" w:rsidR="004A732B" w:rsidRDefault="004A732B" w:rsidP="00C6313F">
            <w:pPr>
              <w:pStyle w:val="sc-RequirementRight"/>
            </w:pPr>
            <w:r>
              <w:t>4</w:t>
            </w:r>
          </w:p>
        </w:tc>
        <w:tc>
          <w:tcPr>
            <w:tcW w:w="1116" w:type="dxa"/>
          </w:tcPr>
          <w:p w14:paraId="6E8A1156" w14:textId="77777777" w:rsidR="004A732B" w:rsidRDefault="004A732B" w:rsidP="00C6313F">
            <w:pPr>
              <w:pStyle w:val="sc-Requirement"/>
            </w:pPr>
            <w:r>
              <w:t>Alternate years</w:t>
            </w:r>
          </w:p>
        </w:tc>
      </w:tr>
      <w:tr w:rsidR="00023FD5" w:rsidDel="004A732B" w14:paraId="7AB21450" w14:textId="77777777" w:rsidTr="00C6313F">
        <w:trPr>
          <w:del w:id="290" w:author="Abbotson, Susan C. W." w:date="2022-12-01T17:23:00Z"/>
        </w:trPr>
        <w:tc>
          <w:tcPr>
            <w:tcW w:w="1200" w:type="dxa"/>
          </w:tcPr>
          <w:p w14:paraId="33C13070" w14:textId="2D92A5E5" w:rsidR="004A732B" w:rsidDel="004A732B" w:rsidRDefault="004A732B" w:rsidP="00C6313F">
            <w:pPr>
              <w:pStyle w:val="sc-Requirement"/>
              <w:rPr>
                <w:del w:id="291" w:author="Abbotson, Susan C. W." w:date="2022-12-01T17:23:00Z"/>
              </w:rPr>
            </w:pPr>
            <w:del w:id="292" w:author="Abbotson, Susan C. W." w:date="2022-12-01T17:23:00Z">
              <w:r w:rsidDel="004A732B">
                <w:delText>GEND 356</w:delText>
              </w:r>
            </w:del>
          </w:p>
        </w:tc>
        <w:tc>
          <w:tcPr>
            <w:tcW w:w="2000" w:type="dxa"/>
          </w:tcPr>
          <w:p w14:paraId="156C0292" w14:textId="2056A9CD" w:rsidR="004A732B" w:rsidDel="004A732B" w:rsidRDefault="004A732B" w:rsidP="00C6313F">
            <w:pPr>
              <w:pStyle w:val="sc-Requirement"/>
              <w:rPr>
                <w:del w:id="293" w:author="Abbotson, Susan C. W." w:date="2022-12-01T17:23:00Z"/>
              </w:rPr>
            </w:pPr>
            <w:del w:id="294" w:author="Abbotson, Susan C. W." w:date="2022-12-01T17:23:00Z">
              <w:r w:rsidDel="004A732B">
                <w:delText>Class Matters</w:delText>
              </w:r>
            </w:del>
          </w:p>
        </w:tc>
        <w:tc>
          <w:tcPr>
            <w:tcW w:w="450" w:type="dxa"/>
          </w:tcPr>
          <w:p w14:paraId="6BAB5242" w14:textId="614CD016" w:rsidR="004A732B" w:rsidDel="004A732B" w:rsidRDefault="004A732B" w:rsidP="00C6313F">
            <w:pPr>
              <w:pStyle w:val="sc-RequirementRight"/>
              <w:rPr>
                <w:del w:id="295" w:author="Abbotson, Susan C. W." w:date="2022-12-01T17:23:00Z"/>
              </w:rPr>
            </w:pPr>
            <w:del w:id="296" w:author="Abbotson, Susan C. W." w:date="2022-12-01T17:23:00Z">
              <w:r w:rsidDel="004A732B">
                <w:delText>4</w:delText>
              </w:r>
            </w:del>
          </w:p>
        </w:tc>
        <w:tc>
          <w:tcPr>
            <w:tcW w:w="1116" w:type="dxa"/>
            <w:gridSpan w:val="2"/>
          </w:tcPr>
          <w:p w14:paraId="267FA929" w14:textId="22DA21DC" w:rsidR="004A732B" w:rsidDel="004A732B" w:rsidRDefault="004A732B" w:rsidP="00C6313F">
            <w:pPr>
              <w:pStyle w:val="sc-Requirement"/>
              <w:rPr>
                <w:del w:id="297" w:author="Abbotson, Susan C. W." w:date="2022-12-01T17:23:00Z"/>
              </w:rPr>
            </w:pPr>
            <w:del w:id="298" w:author="Abbotson, Susan C. W." w:date="2022-12-01T17:23:00Z">
              <w:r w:rsidDel="004A732B">
                <w:delText>F</w:delText>
              </w:r>
            </w:del>
          </w:p>
        </w:tc>
      </w:tr>
      <w:tr w:rsidR="004A732B" w14:paraId="1B482064" w14:textId="77777777" w:rsidTr="00C6313F">
        <w:trPr>
          <w:gridAfter w:val="1"/>
          <w:wAfter w:w="26" w:type="dxa"/>
        </w:trPr>
        <w:tc>
          <w:tcPr>
            <w:tcW w:w="1200" w:type="dxa"/>
          </w:tcPr>
          <w:p w14:paraId="51908E51" w14:textId="77777777" w:rsidR="004A732B" w:rsidRDefault="004A732B" w:rsidP="00C6313F">
            <w:pPr>
              <w:pStyle w:val="sc-Requirement"/>
            </w:pPr>
            <w:r>
              <w:t>GEND 357</w:t>
            </w:r>
          </w:p>
        </w:tc>
        <w:tc>
          <w:tcPr>
            <w:tcW w:w="2000" w:type="dxa"/>
          </w:tcPr>
          <w:p w14:paraId="31B094EA" w14:textId="77777777" w:rsidR="004A732B" w:rsidRDefault="004A732B" w:rsidP="00C6313F">
            <w:pPr>
              <w:pStyle w:val="sc-Requirement"/>
            </w:pPr>
            <w:r>
              <w:t>Gender and Sexuality</w:t>
            </w:r>
          </w:p>
        </w:tc>
        <w:tc>
          <w:tcPr>
            <w:tcW w:w="450" w:type="dxa"/>
          </w:tcPr>
          <w:p w14:paraId="5E4DA687" w14:textId="77777777" w:rsidR="004A732B" w:rsidRDefault="004A732B" w:rsidP="00C6313F">
            <w:pPr>
              <w:pStyle w:val="sc-RequirementRight"/>
            </w:pPr>
            <w:r>
              <w:t>4</w:t>
            </w:r>
          </w:p>
        </w:tc>
        <w:tc>
          <w:tcPr>
            <w:tcW w:w="1116" w:type="dxa"/>
          </w:tcPr>
          <w:p w14:paraId="63FA7ADB" w14:textId="77777777" w:rsidR="004A732B" w:rsidRDefault="004A732B" w:rsidP="00C6313F">
            <w:pPr>
              <w:pStyle w:val="sc-Requirement"/>
            </w:pPr>
            <w:r>
              <w:t>F</w:t>
            </w:r>
          </w:p>
        </w:tc>
      </w:tr>
      <w:tr w:rsidR="004A732B" w14:paraId="30F881BE" w14:textId="77777777" w:rsidTr="00C6313F">
        <w:trPr>
          <w:gridAfter w:val="1"/>
          <w:wAfter w:w="26" w:type="dxa"/>
        </w:trPr>
        <w:tc>
          <w:tcPr>
            <w:tcW w:w="1200" w:type="dxa"/>
          </w:tcPr>
          <w:p w14:paraId="390F6755" w14:textId="77777777" w:rsidR="004A732B" w:rsidRDefault="004A732B" w:rsidP="00C6313F">
            <w:pPr>
              <w:pStyle w:val="sc-Requirement"/>
            </w:pPr>
            <w:r>
              <w:t>GEND 358</w:t>
            </w:r>
          </w:p>
        </w:tc>
        <w:tc>
          <w:tcPr>
            <w:tcW w:w="2000" w:type="dxa"/>
          </w:tcPr>
          <w:p w14:paraId="1EFBFAE7" w14:textId="77777777" w:rsidR="004A732B" w:rsidRDefault="004A732B" w:rsidP="00C6313F">
            <w:pPr>
              <w:pStyle w:val="sc-Requirement"/>
            </w:pPr>
            <w:r>
              <w:t>Gender-Based Violence</w:t>
            </w:r>
          </w:p>
        </w:tc>
        <w:tc>
          <w:tcPr>
            <w:tcW w:w="450" w:type="dxa"/>
          </w:tcPr>
          <w:p w14:paraId="43D52D49" w14:textId="77777777" w:rsidR="004A732B" w:rsidRDefault="004A732B" w:rsidP="00C6313F">
            <w:pPr>
              <w:pStyle w:val="sc-RequirementRight"/>
            </w:pPr>
            <w:r>
              <w:t>4</w:t>
            </w:r>
          </w:p>
        </w:tc>
        <w:tc>
          <w:tcPr>
            <w:tcW w:w="1116" w:type="dxa"/>
          </w:tcPr>
          <w:p w14:paraId="64371A4A" w14:textId="77777777" w:rsidR="004A732B" w:rsidRDefault="004A732B" w:rsidP="00C6313F">
            <w:pPr>
              <w:pStyle w:val="sc-Requirement"/>
            </w:pPr>
            <w:r>
              <w:t>Alternate years</w:t>
            </w:r>
          </w:p>
        </w:tc>
      </w:tr>
      <w:tr w:rsidR="004A732B" w14:paraId="43ED698A" w14:textId="77777777" w:rsidTr="00C6313F">
        <w:trPr>
          <w:gridAfter w:val="1"/>
          <w:wAfter w:w="26" w:type="dxa"/>
        </w:trPr>
        <w:tc>
          <w:tcPr>
            <w:tcW w:w="1200" w:type="dxa"/>
          </w:tcPr>
          <w:p w14:paraId="48962F56" w14:textId="77777777" w:rsidR="004A732B" w:rsidRDefault="004A732B" w:rsidP="00C6313F">
            <w:pPr>
              <w:pStyle w:val="sc-Requirement"/>
            </w:pPr>
            <w:r>
              <w:t>NPST 300</w:t>
            </w:r>
          </w:p>
        </w:tc>
        <w:tc>
          <w:tcPr>
            <w:tcW w:w="2000" w:type="dxa"/>
          </w:tcPr>
          <w:p w14:paraId="44A2E3DD" w14:textId="77777777" w:rsidR="004A732B" w:rsidRDefault="004A732B" w:rsidP="00C6313F">
            <w:pPr>
              <w:pStyle w:val="sc-Requirement"/>
            </w:pPr>
            <w:r>
              <w:t>Institute in Nonprofit Studies</w:t>
            </w:r>
          </w:p>
        </w:tc>
        <w:tc>
          <w:tcPr>
            <w:tcW w:w="450" w:type="dxa"/>
          </w:tcPr>
          <w:p w14:paraId="380C6529" w14:textId="77777777" w:rsidR="004A732B" w:rsidRDefault="004A732B" w:rsidP="00C6313F">
            <w:pPr>
              <w:pStyle w:val="sc-RequirementRight"/>
            </w:pPr>
            <w:r>
              <w:t>4</w:t>
            </w:r>
          </w:p>
        </w:tc>
        <w:tc>
          <w:tcPr>
            <w:tcW w:w="1116" w:type="dxa"/>
          </w:tcPr>
          <w:p w14:paraId="4E91A17F" w14:textId="77777777" w:rsidR="004A732B" w:rsidRDefault="004A732B" w:rsidP="00C6313F">
            <w:pPr>
              <w:pStyle w:val="sc-Requirement"/>
            </w:pPr>
            <w:r>
              <w:t>F</w:t>
            </w:r>
          </w:p>
        </w:tc>
      </w:tr>
      <w:tr w:rsidR="004A732B" w14:paraId="7A1B5441" w14:textId="77777777" w:rsidTr="00C6313F">
        <w:trPr>
          <w:gridAfter w:val="1"/>
          <w:wAfter w:w="26" w:type="dxa"/>
        </w:trPr>
        <w:tc>
          <w:tcPr>
            <w:tcW w:w="1200" w:type="dxa"/>
          </w:tcPr>
          <w:p w14:paraId="05F6BC43" w14:textId="77777777" w:rsidR="004A732B" w:rsidRDefault="004A732B" w:rsidP="00C6313F">
            <w:pPr>
              <w:pStyle w:val="sc-Requirement"/>
            </w:pPr>
            <w:r>
              <w:t>PSYC 356</w:t>
            </w:r>
          </w:p>
        </w:tc>
        <w:tc>
          <w:tcPr>
            <w:tcW w:w="2000" w:type="dxa"/>
          </w:tcPr>
          <w:p w14:paraId="65A103BF" w14:textId="77777777" w:rsidR="004A732B" w:rsidRDefault="004A732B" w:rsidP="00C6313F">
            <w:pPr>
              <w:pStyle w:val="sc-Requirement"/>
            </w:pPr>
            <w:r>
              <w:t>Psychology of Gender</w:t>
            </w:r>
          </w:p>
        </w:tc>
        <w:tc>
          <w:tcPr>
            <w:tcW w:w="450" w:type="dxa"/>
          </w:tcPr>
          <w:p w14:paraId="6D199312" w14:textId="77777777" w:rsidR="004A732B" w:rsidRDefault="004A732B" w:rsidP="00C6313F">
            <w:pPr>
              <w:pStyle w:val="sc-RequirementRight"/>
            </w:pPr>
            <w:r>
              <w:t>4</w:t>
            </w:r>
          </w:p>
        </w:tc>
        <w:tc>
          <w:tcPr>
            <w:tcW w:w="1116" w:type="dxa"/>
          </w:tcPr>
          <w:p w14:paraId="092C0DD5" w14:textId="77777777" w:rsidR="004A732B" w:rsidRDefault="004A732B" w:rsidP="00C6313F">
            <w:pPr>
              <w:pStyle w:val="sc-Requirement"/>
            </w:pPr>
            <w:r>
              <w:t xml:space="preserve">F, </w:t>
            </w:r>
            <w:proofErr w:type="spellStart"/>
            <w:r>
              <w:t>Sp</w:t>
            </w:r>
            <w:proofErr w:type="spellEnd"/>
          </w:p>
        </w:tc>
      </w:tr>
      <w:tr w:rsidR="004A732B" w14:paraId="427733A6" w14:textId="77777777" w:rsidTr="00C6313F">
        <w:trPr>
          <w:gridAfter w:val="1"/>
          <w:wAfter w:w="26" w:type="dxa"/>
        </w:trPr>
        <w:tc>
          <w:tcPr>
            <w:tcW w:w="1200" w:type="dxa"/>
          </w:tcPr>
          <w:p w14:paraId="057C4471" w14:textId="77777777" w:rsidR="004A732B" w:rsidRDefault="004A732B" w:rsidP="00C6313F">
            <w:pPr>
              <w:pStyle w:val="sc-Requirement"/>
            </w:pPr>
            <w:r>
              <w:t>SOC 342</w:t>
            </w:r>
          </w:p>
        </w:tc>
        <w:tc>
          <w:tcPr>
            <w:tcW w:w="2000" w:type="dxa"/>
          </w:tcPr>
          <w:p w14:paraId="0B5A5C3A" w14:textId="77777777" w:rsidR="004A732B" w:rsidRDefault="004A732B" w:rsidP="00C6313F">
            <w:pPr>
              <w:pStyle w:val="sc-Requirement"/>
            </w:pPr>
            <w:r>
              <w:t>Women, Crime, and Justice</w:t>
            </w:r>
          </w:p>
        </w:tc>
        <w:tc>
          <w:tcPr>
            <w:tcW w:w="450" w:type="dxa"/>
          </w:tcPr>
          <w:p w14:paraId="2490C0E3" w14:textId="77777777" w:rsidR="004A732B" w:rsidRDefault="004A732B" w:rsidP="00C6313F">
            <w:pPr>
              <w:pStyle w:val="sc-RequirementRight"/>
            </w:pPr>
            <w:r>
              <w:t>4</w:t>
            </w:r>
          </w:p>
        </w:tc>
        <w:tc>
          <w:tcPr>
            <w:tcW w:w="1116" w:type="dxa"/>
          </w:tcPr>
          <w:p w14:paraId="6044978F" w14:textId="77777777" w:rsidR="004A732B" w:rsidRDefault="004A732B" w:rsidP="00C6313F">
            <w:pPr>
              <w:pStyle w:val="sc-Requirement"/>
            </w:pPr>
            <w:r>
              <w:t xml:space="preserve">F, </w:t>
            </w:r>
            <w:proofErr w:type="spellStart"/>
            <w:r>
              <w:t>Sp</w:t>
            </w:r>
            <w:proofErr w:type="spellEnd"/>
          </w:p>
        </w:tc>
      </w:tr>
    </w:tbl>
    <w:p w14:paraId="237B92ED" w14:textId="77777777" w:rsidR="004A732B" w:rsidRDefault="004A732B" w:rsidP="006F0638">
      <w:pPr>
        <w:pStyle w:val="sc-AwardHeading"/>
      </w:pPr>
    </w:p>
    <w:p w14:paraId="64850255" w14:textId="5770F533" w:rsidR="006F0638" w:rsidRDefault="006F0638" w:rsidP="006F0638">
      <w:pPr>
        <w:pStyle w:val="sc-AwardHeading"/>
      </w:pPr>
      <w:r>
        <w:t>Wellness and Exercise Science B.S.</w:t>
      </w:r>
      <w:bookmarkEnd w:id="288"/>
      <w:r>
        <w:fldChar w:fldCharType="begin"/>
      </w:r>
      <w:r>
        <w:instrText xml:space="preserve"> XE "Wellness and Exercise Science B.S." </w:instrText>
      </w:r>
      <w:r>
        <w:fldChar w:fldCharType="end"/>
      </w:r>
    </w:p>
    <w:p w14:paraId="5DB754FD" w14:textId="77777777" w:rsidR="006F0638" w:rsidRDefault="006F0638" w:rsidP="006F0638">
      <w:pPr>
        <w:pStyle w:val="sc-SubHeading"/>
      </w:pPr>
      <w:r>
        <w:t>Admission Requirements</w:t>
      </w:r>
    </w:p>
    <w:p w14:paraId="5D444D24" w14:textId="77777777" w:rsidR="006F0638" w:rsidRDefault="006F0638" w:rsidP="006F0638">
      <w:pPr>
        <w:pStyle w:val="sc-List-1"/>
      </w:pPr>
      <w:r>
        <w:t>1.</w:t>
      </w:r>
      <w:r>
        <w:tab/>
        <w:t>Completion of 24 credits.</w:t>
      </w:r>
    </w:p>
    <w:p w14:paraId="2050591D" w14:textId="77777777" w:rsidR="006F0638" w:rsidRDefault="006F0638" w:rsidP="006F0638">
      <w:pPr>
        <w:pStyle w:val="sc-List-1"/>
      </w:pPr>
      <w:r>
        <w:t>2.</w:t>
      </w:r>
      <w:r>
        <w:tab/>
        <w:t>Minimum G.P.A. of 2.75.</w:t>
      </w:r>
    </w:p>
    <w:p w14:paraId="45776AC0" w14:textId="77777777" w:rsidR="006F0638" w:rsidRDefault="006F0638" w:rsidP="006F0638">
      <w:pPr>
        <w:pStyle w:val="sc-List-1"/>
      </w:pPr>
      <w:r>
        <w:t>3.</w:t>
      </w:r>
      <w:r>
        <w:tab/>
        <w:t>Completion of College Math Competency.</w:t>
      </w:r>
    </w:p>
    <w:p w14:paraId="114730F4" w14:textId="77777777" w:rsidR="006F0638" w:rsidRDefault="006F0638" w:rsidP="006F0638">
      <w:pPr>
        <w:pStyle w:val="sc-List-1"/>
      </w:pPr>
      <w:r>
        <w:t>4.</w:t>
      </w:r>
      <w:r>
        <w:tab/>
        <w:t>Minimum Grade of B in FYW 100.</w:t>
      </w:r>
    </w:p>
    <w:p w14:paraId="732DB503" w14:textId="77777777" w:rsidR="006F0638" w:rsidRDefault="006F0638" w:rsidP="006F0638">
      <w:pPr>
        <w:pStyle w:val="sc-List-1"/>
      </w:pPr>
      <w:r>
        <w:t>5.</w:t>
      </w:r>
      <w:r>
        <w:tab/>
        <w:t>Minimum of B- in HPE 140 and HPE 205.</w:t>
      </w:r>
    </w:p>
    <w:p w14:paraId="3B863305" w14:textId="77777777" w:rsidR="006F0638" w:rsidRDefault="006F0638" w:rsidP="006F0638">
      <w:pPr>
        <w:pStyle w:val="sc-List-1"/>
      </w:pPr>
      <w:r>
        <w:t>6.</w:t>
      </w:r>
      <w:r>
        <w:tab/>
        <w:t>Submission of HPE 205 Faculty Reference Form.</w:t>
      </w:r>
    </w:p>
    <w:p w14:paraId="26601545" w14:textId="77777777" w:rsidR="006F0638" w:rsidRDefault="006F0638" w:rsidP="006F0638">
      <w:pPr>
        <w:pStyle w:val="sc-SubHeading"/>
      </w:pPr>
      <w:r>
        <w:t>Retention Requirements</w:t>
      </w:r>
    </w:p>
    <w:p w14:paraId="4F1CB25C" w14:textId="77777777" w:rsidR="006F0638" w:rsidRDefault="006F0638" w:rsidP="006F0638">
      <w:pPr>
        <w:pStyle w:val="sc-List-1"/>
      </w:pPr>
      <w:r>
        <w:t>1.</w:t>
      </w:r>
      <w:r>
        <w:tab/>
        <w:t>A minimum cumulative G.P.A. of 2.75 each semester.</w:t>
      </w:r>
    </w:p>
    <w:p w14:paraId="1AF35967" w14:textId="77777777" w:rsidR="006F0638" w:rsidRDefault="006F0638" w:rsidP="006F0638">
      <w:pPr>
        <w:pStyle w:val="sc-List-1"/>
      </w:pPr>
      <w:r>
        <w:t>2.</w:t>
      </w:r>
      <w:r>
        <w:tab/>
        <w:t xml:space="preserve"> A minimum grade of B- in all other required program courses, except for BIOL 108, BIOL 231, BIOL 335, and PSYC 110 or PSYC 215, which, when needed, require a minimum grade of C. </w:t>
      </w:r>
    </w:p>
    <w:p w14:paraId="04B98011" w14:textId="77777777" w:rsidR="006F0638" w:rsidRDefault="006F0638" w:rsidP="006F0638">
      <w:pPr>
        <w:pStyle w:val="sc-BodyText"/>
      </w:pPr>
      <w:r>
        <w:t>Note: BIOL 108 fulfills the Natural Science category of General Education.</w:t>
      </w:r>
    </w:p>
    <w:p w14:paraId="5B72AFC4" w14:textId="77777777" w:rsidR="006F0638" w:rsidRDefault="006F0638" w:rsidP="006F0638">
      <w:pPr>
        <w:pStyle w:val="sc-BodyText"/>
      </w:pPr>
      <w:r>
        <w:lastRenderedPageBreak/>
        <w:t>Note: BIOL 335 fulfills the Advanced Quantitative/Scientific Reasoning category of General Education.</w:t>
      </w:r>
    </w:p>
    <w:p w14:paraId="59CDD6C1" w14:textId="77777777" w:rsidR="006F0638" w:rsidRDefault="006F0638" w:rsidP="006F0638">
      <w:pPr>
        <w:pStyle w:val="sc-RequirementsHeading"/>
      </w:pPr>
      <w:bookmarkStart w:id="299" w:name="5C6FBAE872DD42E9B26D2FE772EAED5E"/>
      <w:r>
        <w:t>Course Requirements</w:t>
      </w:r>
      <w:bookmarkEnd w:id="299"/>
    </w:p>
    <w:p w14:paraId="48B4A12D" w14:textId="77777777" w:rsidR="006F0638" w:rsidRDefault="006F0638" w:rsidP="006F0638">
      <w:pPr>
        <w:pStyle w:val="sc-RequirementsSubheading"/>
      </w:pPr>
      <w:bookmarkStart w:id="300" w:name="CB223D0BEEAA45BE8D025829A3E42268"/>
      <w:r>
        <w:t>Courses</w:t>
      </w:r>
      <w:bookmarkEnd w:id="300"/>
    </w:p>
    <w:tbl>
      <w:tblPr>
        <w:tblW w:w="0" w:type="auto"/>
        <w:tblLook w:val="04A0" w:firstRow="1" w:lastRow="0" w:firstColumn="1" w:lastColumn="0" w:noHBand="0" w:noVBand="1"/>
      </w:tblPr>
      <w:tblGrid>
        <w:gridCol w:w="1199"/>
        <w:gridCol w:w="2000"/>
        <w:gridCol w:w="450"/>
        <w:gridCol w:w="1116"/>
      </w:tblGrid>
      <w:tr w:rsidR="006F0638" w14:paraId="2D033B69" w14:textId="77777777" w:rsidTr="00501ECA">
        <w:tc>
          <w:tcPr>
            <w:tcW w:w="1200" w:type="dxa"/>
          </w:tcPr>
          <w:p w14:paraId="549806E0" w14:textId="77777777" w:rsidR="006F0638" w:rsidRDefault="006F0638" w:rsidP="00501ECA">
            <w:pPr>
              <w:pStyle w:val="sc-Requirement"/>
            </w:pPr>
            <w:r>
              <w:t>BIOL 108</w:t>
            </w:r>
          </w:p>
        </w:tc>
        <w:tc>
          <w:tcPr>
            <w:tcW w:w="2000" w:type="dxa"/>
          </w:tcPr>
          <w:p w14:paraId="674C9CCF" w14:textId="77777777" w:rsidR="006F0638" w:rsidRDefault="006F0638" w:rsidP="00501ECA">
            <w:pPr>
              <w:pStyle w:val="sc-Requirement"/>
            </w:pPr>
            <w:r>
              <w:t>Basic Principles of Biology</w:t>
            </w:r>
          </w:p>
        </w:tc>
        <w:tc>
          <w:tcPr>
            <w:tcW w:w="450" w:type="dxa"/>
          </w:tcPr>
          <w:p w14:paraId="01289E73" w14:textId="77777777" w:rsidR="006F0638" w:rsidRDefault="006F0638" w:rsidP="00501ECA">
            <w:pPr>
              <w:pStyle w:val="sc-RequirementRight"/>
            </w:pPr>
            <w:r>
              <w:t>4</w:t>
            </w:r>
          </w:p>
        </w:tc>
        <w:tc>
          <w:tcPr>
            <w:tcW w:w="1116" w:type="dxa"/>
          </w:tcPr>
          <w:p w14:paraId="0E534ED0"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359ED645" w14:textId="77777777" w:rsidTr="00501ECA">
        <w:tc>
          <w:tcPr>
            <w:tcW w:w="1200" w:type="dxa"/>
          </w:tcPr>
          <w:p w14:paraId="700AF2D0" w14:textId="77777777" w:rsidR="006F0638" w:rsidRDefault="006F0638" w:rsidP="00501ECA">
            <w:pPr>
              <w:pStyle w:val="sc-Requirement"/>
            </w:pPr>
            <w:r>
              <w:t>BIOL 231</w:t>
            </w:r>
          </w:p>
        </w:tc>
        <w:tc>
          <w:tcPr>
            <w:tcW w:w="2000" w:type="dxa"/>
          </w:tcPr>
          <w:p w14:paraId="6F11F894" w14:textId="77777777" w:rsidR="006F0638" w:rsidRDefault="006F0638" w:rsidP="00501ECA">
            <w:pPr>
              <w:pStyle w:val="sc-Requirement"/>
            </w:pPr>
            <w:r>
              <w:t>Human Anatomy</w:t>
            </w:r>
          </w:p>
        </w:tc>
        <w:tc>
          <w:tcPr>
            <w:tcW w:w="450" w:type="dxa"/>
          </w:tcPr>
          <w:p w14:paraId="1F7A344A" w14:textId="77777777" w:rsidR="006F0638" w:rsidRDefault="006F0638" w:rsidP="00501ECA">
            <w:pPr>
              <w:pStyle w:val="sc-RequirementRight"/>
            </w:pPr>
            <w:r>
              <w:t>4</w:t>
            </w:r>
          </w:p>
        </w:tc>
        <w:tc>
          <w:tcPr>
            <w:tcW w:w="1116" w:type="dxa"/>
          </w:tcPr>
          <w:p w14:paraId="2E34AB5D"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2730C90E" w14:textId="77777777" w:rsidTr="00501ECA">
        <w:tc>
          <w:tcPr>
            <w:tcW w:w="1200" w:type="dxa"/>
          </w:tcPr>
          <w:p w14:paraId="298ED37C" w14:textId="77777777" w:rsidR="006F0638" w:rsidRDefault="006F0638" w:rsidP="00501ECA">
            <w:pPr>
              <w:pStyle w:val="sc-Requirement"/>
            </w:pPr>
            <w:r>
              <w:t>BIOL 335</w:t>
            </w:r>
          </w:p>
        </w:tc>
        <w:tc>
          <w:tcPr>
            <w:tcW w:w="2000" w:type="dxa"/>
          </w:tcPr>
          <w:p w14:paraId="6753FB49" w14:textId="77777777" w:rsidR="006F0638" w:rsidRDefault="006F0638" w:rsidP="00501ECA">
            <w:pPr>
              <w:pStyle w:val="sc-Requirement"/>
            </w:pPr>
            <w:r>
              <w:t>Human Physiology</w:t>
            </w:r>
          </w:p>
        </w:tc>
        <w:tc>
          <w:tcPr>
            <w:tcW w:w="450" w:type="dxa"/>
          </w:tcPr>
          <w:p w14:paraId="1BDC050D" w14:textId="77777777" w:rsidR="006F0638" w:rsidRDefault="006F0638" w:rsidP="00501ECA">
            <w:pPr>
              <w:pStyle w:val="sc-RequirementRight"/>
            </w:pPr>
            <w:r>
              <w:t>4</w:t>
            </w:r>
          </w:p>
        </w:tc>
        <w:tc>
          <w:tcPr>
            <w:tcW w:w="1116" w:type="dxa"/>
          </w:tcPr>
          <w:p w14:paraId="62BA7BEB"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2C7C65F5" w14:textId="77777777" w:rsidTr="00501ECA">
        <w:tc>
          <w:tcPr>
            <w:tcW w:w="1200" w:type="dxa"/>
          </w:tcPr>
          <w:p w14:paraId="159DDA08" w14:textId="77777777" w:rsidR="006F0638" w:rsidRDefault="006F0638" w:rsidP="00501ECA">
            <w:pPr>
              <w:pStyle w:val="sc-Requirement"/>
            </w:pPr>
          </w:p>
        </w:tc>
        <w:tc>
          <w:tcPr>
            <w:tcW w:w="2000" w:type="dxa"/>
          </w:tcPr>
          <w:p w14:paraId="63C2245E" w14:textId="77777777" w:rsidR="006F0638" w:rsidRDefault="006F0638" w:rsidP="00501ECA">
            <w:pPr>
              <w:pStyle w:val="sc-Requirement"/>
            </w:pPr>
            <w:r>
              <w:t> </w:t>
            </w:r>
          </w:p>
        </w:tc>
        <w:tc>
          <w:tcPr>
            <w:tcW w:w="450" w:type="dxa"/>
          </w:tcPr>
          <w:p w14:paraId="29FA2495" w14:textId="77777777" w:rsidR="006F0638" w:rsidRDefault="006F0638" w:rsidP="00501ECA">
            <w:pPr>
              <w:pStyle w:val="sc-RequirementRight"/>
            </w:pPr>
          </w:p>
        </w:tc>
        <w:tc>
          <w:tcPr>
            <w:tcW w:w="1116" w:type="dxa"/>
          </w:tcPr>
          <w:p w14:paraId="7C5A3A52" w14:textId="77777777" w:rsidR="006F0638" w:rsidRDefault="006F0638" w:rsidP="00501ECA">
            <w:pPr>
              <w:pStyle w:val="sc-Requirement"/>
            </w:pPr>
          </w:p>
        </w:tc>
      </w:tr>
      <w:tr w:rsidR="006F0638" w14:paraId="01D34996" w14:textId="77777777" w:rsidTr="00501ECA">
        <w:tc>
          <w:tcPr>
            <w:tcW w:w="1200" w:type="dxa"/>
          </w:tcPr>
          <w:p w14:paraId="3B603FBF" w14:textId="77777777" w:rsidR="006F0638" w:rsidRDefault="006F0638" w:rsidP="00501ECA">
            <w:pPr>
              <w:pStyle w:val="sc-Requirement"/>
            </w:pPr>
            <w:r>
              <w:t>ENGL 230W</w:t>
            </w:r>
          </w:p>
        </w:tc>
        <w:tc>
          <w:tcPr>
            <w:tcW w:w="2000" w:type="dxa"/>
          </w:tcPr>
          <w:p w14:paraId="767A50C2" w14:textId="77777777" w:rsidR="006F0638" w:rsidRDefault="006F0638" w:rsidP="00501ECA">
            <w:pPr>
              <w:pStyle w:val="sc-Requirement"/>
            </w:pPr>
            <w:r>
              <w:t>Workplace Writing</w:t>
            </w:r>
          </w:p>
        </w:tc>
        <w:tc>
          <w:tcPr>
            <w:tcW w:w="450" w:type="dxa"/>
          </w:tcPr>
          <w:p w14:paraId="4D792287" w14:textId="77777777" w:rsidR="006F0638" w:rsidRDefault="006F0638" w:rsidP="00501ECA">
            <w:pPr>
              <w:pStyle w:val="sc-RequirementRight"/>
            </w:pPr>
            <w:r>
              <w:t>4</w:t>
            </w:r>
          </w:p>
        </w:tc>
        <w:tc>
          <w:tcPr>
            <w:tcW w:w="1116" w:type="dxa"/>
          </w:tcPr>
          <w:p w14:paraId="3B2E7F38"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6EFA1A6B" w14:textId="77777777" w:rsidTr="00501ECA">
        <w:tc>
          <w:tcPr>
            <w:tcW w:w="1200" w:type="dxa"/>
          </w:tcPr>
          <w:p w14:paraId="21BAA27C" w14:textId="77777777" w:rsidR="006F0638" w:rsidRDefault="006F0638" w:rsidP="00501ECA">
            <w:pPr>
              <w:pStyle w:val="sc-Requirement"/>
            </w:pPr>
          </w:p>
        </w:tc>
        <w:tc>
          <w:tcPr>
            <w:tcW w:w="2000" w:type="dxa"/>
          </w:tcPr>
          <w:p w14:paraId="0FF84239" w14:textId="77777777" w:rsidR="006F0638" w:rsidRDefault="006F0638" w:rsidP="00501ECA">
            <w:pPr>
              <w:pStyle w:val="sc-Requirement"/>
            </w:pPr>
            <w:r>
              <w:t>-Or-</w:t>
            </w:r>
          </w:p>
        </w:tc>
        <w:tc>
          <w:tcPr>
            <w:tcW w:w="450" w:type="dxa"/>
          </w:tcPr>
          <w:p w14:paraId="421140A6" w14:textId="77777777" w:rsidR="006F0638" w:rsidRDefault="006F0638" w:rsidP="00501ECA">
            <w:pPr>
              <w:pStyle w:val="sc-RequirementRight"/>
            </w:pPr>
          </w:p>
        </w:tc>
        <w:tc>
          <w:tcPr>
            <w:tcW w:w="1116" w:type="dxa"/>
          </w:tcPr>
          <w:p w14:paraId="2AEA0622" w14:textId="77777777" w:rsidR="006F0638" w:rsidRDefault="006F0638" w:rsidP="00501ECA">
            <w:pPr>
              <w:pStyle w:val="sc-Requirement"/>
            </w:pPr>
          </w:p>
        </w:tc>
      </w:tr>
      <w:tr w:rsidR="006F0638" w14:paraId="5967EEC6" w14:textId="77777777" w:rsidTr="00501ECA">
        <w:tc>
          <w:tcPr>
            <w:tcW w:w="1200" w:type="dxa"/>
          </w:tcPr>
          <w:p w14:paraId="0BD4736F" w14:textId="77777777" w:rsidR="006F0638" w:rsidRDefault="006F0638" w:rsidP="00501ECA">
            <w:pPr>
              <w:pStyle w:val="sc-Requirement"/>
            </w:pPr>
            <w:r>
              <w:t>MKT 201W</w:t>
            </w:r>
          </w:p>
        </w:tc>
        <w:tc>
          <w:tcPr>
            <w:tcW w:w="2000" w:type="dxa"/>
          </w:tcPr>
          <w:p w14:paraId="705D26D6" w14:textId="77777777" w:rsidR="006F0638" w:rsidRDefault="006F0638" w:rsidP="00501ECA">
            <w:pPr>
              <w:pStyle w:val="sc-Requirement"/>
            </w:pPr>
            <w:r>
              <w:t>Introduction to Marketing</w:t>
            </w:r>
          </w:p>
        </w:tc>
        <w:tc>
          <w:tcPr>
            <w:tcW w:w="450" w:type="dxa"/>
          </w:tcPr>
          <w:p w14:paraId="40A7E4D1" w14:textId="77777777" w:rsidR="006F0638" w:rsidRDefault="006F0638" w:rsidP="00501ECA">
            <w:pPr>
              <w:pStyle w:val="sc-RequirementRight"/>
            </w:pPr>
            <w:r>
              <w:t>4</w:t>
            </w:r>
          </w:p>
        </w:tc>
        <w:tc>
          <w:tcPr>
            <w:tcW w:w="1116" w:type="dxa"/>
          </w:tcPr>
          <w:p w14:paraId="0401F02F"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433E9A8E" w14:textId="77777777" w:rsidTr="00501ECA">
        <w:tc>
          <w:tcPr>
            <w:tcW w:w="1200" w:type="dxa"/>
          </w:tcPr>
          <w:p w14:paraId="03400883" w14:textId="77777777" w:rsidR="006F0638" w:rsidRDefault="006F0638" w:rsidP="00501ECA">
            <w:pPr>
              <w:pStyle w:val="sc-Requirement"/>
            </w:pPr>
          </w:p>
        </w:tc>
        <w:tc>
          <w:tcPr>
            <w:tcW w:w="2000" w:type="dxa"/>
          </w:tcPr>
          <w:p w14:paraId="4A933041" w14:textId="77777777" w:rsidR="006F0638" w:rsidRDefault="006F0638" w:rsidP="00501ECA">
            <w:pPr>
              <w:pStyle w:val="sc-Requirement"/>
            </w:pPr>
            <w:r>
              <w:t> </w:t>
            </w:r>
          </w:p>
        </w:tc>
        <w:tc>
          <w:tcPr>
            <w:tcW w:w="450" w:type="dxa"/>
          </w:tcPr>
          <w:p w14:paraId="0BAEFCF8" w14:textId="77777777" w:rsidR="006F0638" w:rsidRDefault="006F0638" w:rsidP="00501ECA">
            <w:pPr>
              <w:pStyle w:val="sc-RequirementRight"/>
            </w:pPr>
          </w:p>
        </w:tc>
        <w:tc>
          <w:tcPr>
            <w:tcW w:w="1116" w:type="dxa"/>
          </w:tcPr>
          <w:p w14:paraId="532B67EC" w14:textId="77777777" w:rsidR="006F0638" w:rsidRDefault="006F0638" w:rsidP="00501ECA">
            <w:pPr>
              <w:pStyle w:val="sc-Requirement"/>
            </w:pPr>
          </w:p>
        </w:tc>
      </w:tr>
      <w:tr w:rsidR="006F0638" w14:paraId="2DEB53FA" w14:textId="77777777" w:rsidTr="00501ECA">
        <w:tc>
          <w:tcPr>
            <w:tcW w:w="1200" w:type="dxa"/>
          </w:tcPr>
          <w:p w14:paraId="53BC20E9" w14:textId="77777777" w:rsidR="006F0638" w:rsidRDefault="006F0638" w:rsidP="00501ECA">
            <w:pPr>
              <w:pStyle w:val="sc-Requirement"/>
            </w:pPr>
            <w:r>
              <w:t>HPE 102</w:t>
            </w:r>
          </w:p>
        </w:tc>
        <w:tc>
          <w:tcPr>
            <w:tcW w:w="2000" w:type="dxa"/>
          </w:tcPr>
          <w:p w14:paraId="734776FD" w14:textId="77777777" w:rsidR="006F0638" w:rsidRDefault="006F0638" w:rsidP="00501ECA">
            <w:pPr>
              <w:pStyle w:val="sc-Requirement"/>
            </w:pPr>
            <w:r>
              <w:t>Human Health and Disease</w:t>
            </w:r>
          </w:p>
        </w:tc>
        <w:tc>
          <w:tcPr>
            <w:tcW w:w="450" w:type="dxa"/>
          </w:tcPr>
          <w:p w14:paraId="17ACBAC7" w14:textId="77777777" w:rsidR="006F0638" w:rsidRDefault="006F0638" w:rsidP="00501ECA">
            <w:pPr>
              <w:pStyle w:val="sc-RequirementRight"/>
            </w:pPr>
            <w:r>
              <w:t>3</w:t>
            </w:r>
          </w:p>
        </w:tc>
        <w:tc>
          <w:tcPr>
            <w:tcW w:w="1116" w:type="dxa"/>
          </w:tcPr>
          <w:p w14:paraId="5886294D"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1A8C0EA1" w14:textId="77777777" w:rsidTr="00501ECA">
        <w:tc>
          <w:tcPr>
            <w:tcW w:w="1200" w:type="dxa"/>
          </w:tcPr>
          <w:p w14:paraId="380171F7" w14:textId="77777777" w:rsidR="006F0638" w:rsidRDefault="006F0638" w:rsidP="00501ECA">
            <w:pPr>
              <w:pStyle w:val="sc-Requirement"/>
            </w:pPr>
            <w:r>
              <w:t>HPE 140</w:t>
            </w:r>
          </w:p>
        </w:tc>
        <w:tc>
          <w:tcPr>
            <w:tcW w:w="2000" w:type="dxa"/>
          </w:tcPr>
          <w:p w14:paraId="2A7DE9E6" w14:textId="77777777" w:rsidR="006F0638" w:rsidRDefault="006F0638" w:rsidP="00501ECA">
            <w:pPr>
              <w:pStyle w:val="sc-Requirement"/>
            </w:pPr>
            <w:r>
              <w:t>Foundations: Physical Education and Exercise Science</w:t>
            </w:r>
          </w:p>
        </w:tc>
        <w:tc>
          <w:tcPr>
            <w:tcW w:w="450" w:type="dxa"/>
          </w:tcPr>
          <w:p w14:paraId="3B82D5E0" w14:textId="77777777" w:rsidR="006F0638" w:rsidRDefault="006F0638" w:rsidP="00501ECA">
            <w:pPr>
              <w:pStyle w:val="sc-RequirementRight"/>
            </w:pPr>
            <w:r>
              <w:t>3</w:t>
            </w:r>
          </w:p>
        </w:tc>
        <w:tc>
          <w:tcPr>
            <w:tcW w:w="1116" w:type="dxa"/>
          </w:tcPr>
          <w:p w14:paraId="2553CA7E" w14:textId="77777777" w:rsidR="006F0638" w:rsidRDefault="006F0638" w:rsidP="00501ECA">
            <w:pPr>
              <w:pStyle w:val="sc-Requirement"/>
            </w:pPr>
            <w:r>
              <w:t xml:space="preserve">F, </w:t>
            </w:r>
            <w:proofErr w:type="spellStart"/>
            <w:r>
              <w:t>Sp</w:t>
            </w:r>
            <w:proofErr w:type="spellEnd"/>
          </w:p>
        </w:tc>
      </w:tr>
      <w:tr w:rsidR="006F0638" w14:paraId="44A46611" w14:textId="77777777" w:rsidTr="00501ECA">
        <w:tc>
          <w:tcPr>
            <w:tcW w:w="1200" w:type="dxa"/>
          </w:tcPr>
          <w:p w14:paraId="0A19FB93" w14:textId="77777777" w:rsidR="006F0638" w:rsidRDefault="006F0638" w:rsidP="00501ECA">
            <w:pPr>
              <w:pStyle w:val="sc-Requirement"/>
            </w:pPr>
            <w:r>
              <w:t>HPE 201</w:t>
            </w:r>
          </w:p>
        </w:tc>
        <w:tc>
          <w:tcPr>
            <w:tcW w:w="2000" w:type="dxa"/>
          </w:tcPr>
          <w:p w14:paraId="21D4FC03" w14:textId="77777777" w:rsidR="006F0638" w:rsidRDefault="006F0638" w:rsidP="00501ECA">
            <w:pPr>
              <w:pStyle w:val="sc-Requirement"/>
            </w:pPr>
            <w:r>
              <w:t>Prevention and Care of Athletic Injuries</w:t>
            </w:r>
          </w:p>
        </w:tc>
        <w:tc>
          <w:tcPr>
            <w:tcW w:w="450" w:type="dxa"/>
          </w:tcPr>
          <w:p w14:paraId="02D4CF1E" w14:textId="77777777" w:rsidR="006F0638" w:rsidRDefault="006F0638" w:rsidP="00501ECA">
            <w:pPr>
              <w:pStyle w:val="sc-RequirementRight"/>
            </w:pPr>
            <w:r>
              <w:t>3</w:t>
            </w:r>
          </w:p>
        </w:tc>
        <w:tc>
          <w:tcPr>
            <w:tcW w:w="1116" w:type="dxa"/>
          </w:tcPr>
          <w:p w14:paraId="391A6513" w14:textId="77777777" w:rsidR="006F0638" w:rsidRDefault="006F0638" w:rsidP="00501ECA">
            <w:pPr>
              <w:pStyle w:val="sc-Requirement"/>
            </w:pPr>
            <w:proofErr w:type="spellStart"/>
            <w:r>
              <w:t>Sp</w:t>
            </w:r>
            <w:proofErr w:type="spellEnd"/>
          </w:p>
        </w:tc>
      </w:tr>
      <w:tr w:rsidR="006F0638" w14:paraId="517A9E2D" w14:textId="77777777" w:rsidTr="00501ECA">
        <w:tc>
          <w:tcPr>
            <w:tcW w:w="1200" w:type="dxa"/>
          </w:tcPr>
          <w:p w14:paraId="71EC74B0" w14:textId="77777777" w:rsidR="006F0638" w:rsidRDefault="006F0638" w:rsidP="00501ECA">
            <w:pPr>
              <w:pStyle w:val="sc-Requirement"/>
            </w:pPr>
            <w:r>
              <w:t>HPE 205</w:t>
            </w:r>
          </w:p>
        </w:tc>
        <w:tc>
          <w:tcPr>
            <w:tcW w:w="2000" w:type="dxa"/>
          </w:tcPr>
          <w:p w14:paraId="17456DF7" w14:textId="77777777" w:rsidR="006F0638" w:rsidRDefault="006F0638" w:rsidP="00501ECA">
            <w:pPr>
              <w:pStyle w:val="sc-Requirement"/>
            </w:pPr>
            <w:r>
              <w:t>Conditioning for Personal Fitness</w:t>
            </w:r>
          </w:p>
        </w:tc>
        <w:tc>
          <w:tcPr>
            <w:tcW w:w="450" w:type="dxa"/>
          </w:tcPr>
          <w:p w14:paraId="5D98511B" w14:textId="77777777" w:rsidR="006F0638" w:rsidRDefault="006F0638" w:rsidP="00501ECA">
            <w:pPr>
              <w:pStyle w:val="sc-RequirementRight"/>
            </w:pPr>
            <w:r>
              <w:t>3</w:t>
            </w:r>
          </w:p>
        </w:tc>
        <w:tc>
          <w:tcPr>
            <w:tcW w:w="1116" w:type="dxa"/>
          </w:tcPr>
          <w:p w14:paraId="376C5160" w14:textId="77777777" w:rsidR="006F0638" w:rsidRDefault="006F0638" w:rsidP="00501ECA">
            <w:pPr>
              <w:pStyle w:val="sc-Requirement"/>
            </w:pPr>
            <w:r>
              <w:t xml:space="preserve">F, </w:t>
            </w:r>
            <w:proofErr w:type="spellStart"/>
            <w:r>
              <w:t>Sp</w:t>
            </w:r>
            <w:proofErr w:type="spellEnd"/>
          </w:p>
        </w:tc>
      </w:tr>
      <w:tr w:rsidR="006F0638" w14:paraId="246B37D5" w14:textId="77777777" w:rsidTr="00501ECA">
        <w:tc>
          <w:tcPr>
            <w:tcW w:w="1200" w:type="dxa"/>
          </w:tcPr>
          <w:p w14:paraId="6812F711" w14:textId="77777777" w:rsidR="006F0638" w:rsidRDefault="006F0638" w:rsidP="00501ECA">
            <w:pPr>
              <w:pStyle w:val="sc-Requirement"/>
            </w:pPr>
            <w:r>
              <w:t>HPE 221</w:t>
            </w:r>
          </w:p>
        </w:tc>
        <w:tc>
          <w:tcPr>
            <w:tcW w:w="2000" w:type="dxa"/>
          </w:tcPr>
          <w:p w14:paraId="3A9D3565" w14:textId="77777777" w:rsidR="006F0638" w:rsidRDefault="006F0638" w:rsidP="00501ECA">
            <w:pPr>
              <w:pStyle w:val="sc-Requirement"/>
            </w:pPr>
            <w:r>
              <w:t>Nutrition</w:t>
            </w:r>
          </w:p>
        </w:tc>
        <w:tc>
          <w:tcPr>
            <w:tcW w:w="450" w:type="dxa"/>
          </w:tcPr>
          <w:p w14:paraId="3C1644F3" w14:textId="77777777" w:rsidR="006F0638" w:rsidRDefault="006F0638" w:rsidP="00501ECA">
            <w:pPr>
              <w:pStyle w:val="sc-RequirementRight"/>
            </w:pPr>
            <w:r>
              <w:t>3</w:t>
            </w:r>
          </w:p>
        </w:tc>
        <w:tc>
          <w:tcPr>
            <w:tcW w:w="1116" w:type="dxa"/>
          </w:tcPr>
          <w:p w14:paraId="3D5FEF46" w14:textId="77777777" w:rsidR="006F0638" w:rsidRDefault="006F0638" w:rsidP="00501ECA">
            <w:pPr>
              <w:pStyle w:val="sc-Requirement"/>
            </w:pPr>
            <w:r>
              <w:t xml:space="preserve">F, </w:t>
            </w:r>
            <w:proofErr w:type="spellStart"/>
            <w:r>
              <w:t>Sp</w:t>
            </w:r>
            <w:proofErr w:type="spellEnd"/>
          </w:p>
        </w:tc>
      </w:tr>
      <w:tr w:rsidR="006F0638" w14:paraId="37D010F3" w14:textId="77777777" w:rsidTr="00501ECA">
        <w:tc>
          <w:tcPr>
            <w:tcW w:w="1200" w:type="dxa"/>
          </w:tcPr>
          <w:p w14:paraId="4049B355" w14:textId="77777777" w:rsidR="006F0638" w:rsidRDefault="006F0638" w:rsidP="00501ECA">
            <w:pPr>
              <w:pStyle w:val="sc-Requirement"/>
            </w:pPr>
            <w:r>
              <w:t>HPE 233</w:t>
            </w:r>
          </w:p>
        </w:tc>
        <w:tc>
          <w:tcPr>
            <w:tcW w:w="2000" w:type="dxa"/>
          </w:tcPr>
          <w:p w14:paraId="66718C42" w14:textId="77777777" w:rsidR="006F0638" w:rsidRDefault="006F0638" w:rsidP="00501ECA">
            <w:pPr>
              <w:pStyle w:val="sc-Requirement"/>
            </w:pPr>
            <w:r>
              <w:t>Social and Global Perspectives on Health</w:t>
            </w:r>
          </w:p>
        </w:tc>
        <w:tc>
          <w:tcPr>
            <w:tcW w:w="450" w:type="dxa"/>
          </w:tcPr>
          <w:p w14:paraId="2D1EABA6" w14:textId="77777777" w:rsidR="006F0638" w:rsidRDefault="006F0638" w:rsidP="00501ECA">
            <w:pPr>
              <w:pStyle w:val="sc-RequirementRight"/>
            </w:pPr>
            <w:r>
              <w:t>3</w:t>
            </w:r>
          </w:p>
        </w:tc>
        <w:tc>
          <w:tcPr>
            <w:tcW w:w="1116" w:type="dxa"/>
          </w:tcPr>
          <w:p w14:paraId="0CABD9D2"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28FD0E40" w14:textId="77777777" w:rsidTr="00501ECA">
        <w:tc>
          <w:tcPr>
            <w:tcW w:w="1200" w:type="dxa"/>
          </w:tcPr>
          <w:p w14:paraId="442714F1" w14:textId="77777777" w:rsidR="006F0638" w:rsidRDefault="006F0638" w:rsidP="00501ECA">
            <w:pPr>
              <w:pStyle w:val="sc-Requirement"/>
            </w:pPr>
            <w:r>
              <w:t>HPE 243</w:t>
            </w:r>
          </w:p>
        </w:tc>
        <w:tc>
          <w:tcPr>
            <w:tcW w:w="2000" w:type="dxa"/>
          </w:tcPr>
          <w:p w14:paraId="2A5B3326" w14:textId="77777777" w:rsidR="006F0638" w:rsidRDefault="006F0638" w:rsidP="00501ECA">
            <w:pPr>
              <w:pStyle w:val="sc-Requirement"/>
            </w:pPr>
            <w:r>
              <w:t>Motor Development and Motor Learning</w:t>
            </w:r>
          </w:p>
        </w:tc>
        <w:tc>
          <w:tcPr>
            <w:tcW w:w="450" w:type="dxa"/>
          </w:tcPr>
          <w:p w14:paraId="07C60B3B" w14:textId="77777777" w:rsidR="006F0638" w:rsidRDefault="006F0638" w:rsidP="00501ECA">
            <w:pPr>
              <w:pStyle w:val="sc-RequirementRight"/>
            </w:pPr>
            <w:r>
              <w:t>3</w:t>
            </w:r>
          </w:p>
        </w:tc>
        <w:tc>
          <w:tcPr>
            <w:tcW w:w="1116" w:type="dxa"/>
          </w:tcPr>
          <w:p w14:paraId="53A9826A" w14:textId="77777777" w:rsidR="006F0638" w:rsidRDefault="006F0638" w:rsidP="00501ECA">
            <w:pPr>
              <w:pStyle w:val="sc-Requirement"/>
            </w:pPr>
            <w:r>
              <w:t xml:space="preserve">F, </w:t>
            </w:r>
            <w:proofErr w:type="spellStart"/>
            <w:r>
              <w:t>Sp</w:t>
            </w:r>
            <w:proofErr w:type="spellEnd"/>
          </w:p>
        </w:tc>
      </w:tr>
      <w:tr w:rsidR="006F0638" w14:paraId="5560C08E" w14:textId="77777777" w:rsidTr="00501ECA">
        <w:tc>
          <w:tcPr>
            <w:tcW w:w="1200" w:type="dxa"/>
          </w:tcPr>
          <w:p w14:paraId="0F187CC1" w14:textId="77777777" w:rsidR="006F0638" w:rsidRDefault="006F0638" w:rsidP="00501ECA">
            <w:pPr>
              <w:pStyle w:val="sc-Requirement"/>
            </w:pPr>
            <w:r>
              <w:t>HPE 278</w:t>
            </w:r>
          </w:p>
        </w:tc>
        <w:tc>
          <w:tcPr>
            <w:tcW w:w="2000" w:type="dxa"/>
          </w:tcPr>
          <w:p w14:paraId="3976A0E0" w14:textId="77777777" w:rsidR="006F0638" w:rsidRDefault="006F0638" w:rsidP="00501ECA">
            <w:pPr>
              <w:pStyle w:val="sc-Requirement"/>
            </w:pPr>
            <w:r>
              <w:t>Coaching Skills and Tactics</w:t>
            </w:r>
          </w:p>
        </w:tc>
        <w:tc>
          <w:tcPr>
            <w:tcW w:w="450" w:type="dxa"/>
          </w:tcPr>
          <w:p w14:paraId="17068406" w14:textId="77777777" w:rsidR="006F0638" w:rsidRDefault="006F0638" w:rsidP="00501ECA">
            <w:pPr>
              <w:pStyle w:val="sc-RequirementRight"/>
            </w:pPr>
            <w:r>
              <w:t>3</w:t>
            </w:r>
          </w:p>
        </w:tc>
        <w:tc>
          <w:tcPr>
            <w:tcW w:w="1116" w:type="dxa"/>
          </w:tcPr>
          <w:p w14:paraId="70039B11" w14:textId="77777777" w:rsidR="006F0638" w:rsidRDefault="006F0638" w:rsidP="00501ECA">
            <w:pPr>
              <w:pStyle w:val="sc-Requirement"/>
            </w:pPr>
            <w:r>
              <w:t xml:space="preserve">F, </w:t>
            </w:r>
            <w:proofErr w:type="spellStart"/>
            <w:r>
              <w:t>Sp</w:t>
            </w:r>
            <w:proofErr w:type="spellEnd"/>
          </w:p>
        </w:tc>
      </w:tr>
      <w:tr w:rsidR="006F0638" w14:paraId="0DAF90AC" w14:textId="77777777" w:rsidTr="00501ECA">
        <w:tc>
          <w:tcPr>
            <w:tcW w:w="1200" w:type="dxa"/>
          </w:tcPr>
          <w:p w14:paraId="7BC7D848" w14:textId="77777777" w:rsidR="006F0638" w:rsidRDefault="006F0638" w:rsidP="00501ECA">
            <w:pPr>
              <w:pStyle w:val="sc-Requirement"/>
            </w:pPr>
            <w:r>
              <w:t>HPE 301W</w:t>
            </w:r>
          </w:p>
        </w:tc>
        <w:tc>
          <w:tcPr>
            <w:tcW w:w="2000" w:type="dxa"/>
          </w:tcPr>
          <w:p w14:paraId="3CC1340C" w14:textId="77777777" w:rsidR="006F0638" w:rsidRDefault="006F0638" w:rsidP="00501ECA">
            <w:pPr>
              <w:pStyle w:val="sc-Requirement"/>
            </w:pPr>
            <w:r>
              <w:t>Principles of Teaching Activity</w:t>
            </w:r>
          </w:p>
        </w:tc>
        <w:tc>
          <w:tcPr>
            <w:tcW w:w="450" w:type="dxa"/>
          </w:tcPr>
          <w:p w14:paraId="5AF68DCB" w14:textId="77777777" w:rsidR="006F0638" w:rsidRDefault="006F0638" w:rsidP="00501ECA">
            <w:pPr>
              <w:pStyle w:val="sc-RequirementRight"/>
            </w:pPr>
            <w:r>
              <w:t>3</w:t>
            </w:r>
          </w:p>
        </w:tc>
        <w:tc>
          <w:tcPr>
            <w:tcW w:w="1116" w:type="dxa"/>
          </w:tcPr>
          <w:p w14:paraId="3FAA91FE" w14:textId="77777777" w:rsidR="006F0638" w:rsidRDefault="006F0638" w:rsidP="00501ECA">
            <w:pPr>
              <w:pStyle w:val="sc-Requirement"/>
            </w:pPr>
            <w:r>
              <w:t xml:space="preserve">F, </w:t>
            </w:r>
            <w:proofErr w:type="spellStart"/>
            <w:r>
              <w:t>Sp</w:t>
            </w:r>
            <w:proofErr w:type="spellEnd"/>
          </w:p>
        </w:tc>
      </w:tr>
      <w:tr w:rsidR="006F0638" w14:paraId="3C456CA4" w14:textId="77777777" w:rsidTr="00501ECA">
        <w:tc>
          <w:tcPr>
            <w:tcW w:w="1200" w:type="dxa"/>
          </w:tcPr>
          <w:p w14:paraId="234DD055" w14:textId="77777777" w:rsidR="006F0638" w:rsidRDefault="006F0638" w:rsidP="00501ECA">
            <w:pPr>
              <w:pStyle w:val="sc-Requirement"/>
            </w:pPr>
            <w:r>
              <w:t>HPE 303W</w:t>
            </w:r>
          </w:p>
        </w:tc>
        <w:tc>
          <w:tcPr>
            <w:tcW w:w="2000" w:type="dxa"/>
          </w:tcPr>
          <w:p w14:paraId="7B3E090B" w14:textId="77777777" w:rsidR="006F0638" w:rsidRDefault="006F0638" w:rsidP="00501ECA">
            <w:pPr>
              <w:pStyle w:val="sc-Requirement"/>
            </w:pPr>
            <w:r>
              <w:t>Research in Community and Public Health</w:t>
            </w:r>
          </w:p>
        </w:tc>
        <w:tc>
          <w:tcPr>
            <w:tcW w:w="450" w:type="dxa"/>
          </w:tcPr>
          <w:p w14:paraId="15EDE5BB" w14:textId="77777777" w:rsidR="006F0638" w:rsidRDefault="006F0638" w:rsidP="00501ECA">
            <w:pPr>
              <w:pStyle w:val="sc-RequirementRight"/>
            </w:pPr>
            <w:r>
              <w:t>3</w:t>
            </w:r>
          </w:p>
        </w:tc>
        <w:tc>
          <w:tcPr>
            <w:tcW w:w="1116" w:type="dxa"/>
          </w:tcPr>
          <w:p w14:paraId="6292FECA" w14:textId="77777777" w:rsidR="006F0638" w:rsidRDefault="006F0638" w:rsidP="00501ECA">
            <w:pPr>
              <w:pStyle w:val="sc-Requirement"/>
            </w:pPr>
            <w:r>
              <w:t xml:space="preserve">F, </w:t>
            </w:r>
            <w:proofErr w:type="spellStart"/>
            <w:r>
              <w:t>Sp</w:t>
            </w:r>
            <w:proofErr w:type="spellEnd"/>
          </w:p>
        </w:tc>
      </w:tr>
      <w:tr w:rsidR="006F0638" w14:paraId="653A6683" w14:textId="77777777" w:rsidTr="00501ECA">
        <w:tc>
          <w:tcPr>
            <w:tcW w:w="1200" w:type="dxa"/>
          </w:tcPr>
          <w:p w14:paraId="4E65A093" w14:textId="77777777" w:rsidR="006F0638" w:rsidRDefault="006F0638" w:rsidP="00501ECA">
            <w:pPr>
              <w:pStyle w:val="sc-Requirement"/>
            </w:pPr>
            <w:r>
              <w:t>HPE 309W</w:t>
            </w:r>
          </w:p>
        </w:tc>
        <w:tc>
          <w:tcPr>
            <w:tcW w:w="2000" w:type="dxa"/>
          </w:tcPr>
          <w:p w14:paraId="2BCE0ECE" w14:textId="77777777" w:rsidR="006F0638" w:rsidRDefault="006F0638" w:rsidP="00501ECA">
            <w:pPr>
              <w:pStyle w:val="sc-Requirement"/>
            </w:pPr>
            <w:r>
              <w:t>Exercise Prescription</w:t>
            </w:r>
          </w:p>
        </w:tc>
        <w:tc>
          <w:tcPr>
            <w:tcW w:w="450" w:type="dxa"/>
          </w:tcPr>
          <w:p w14:paraId="1B1AC1CA" w14:textId="77777777" w:rsidR="006F0638" w:rsidRDefault="006F0638" w:rsidP="00501ECA">
            <w:pPr>
              <w:pStyle w:val="sc-RequirementRight"/>
            </w:pPr>
            <w:r>
              <w:t>3</w:t>
            </w:r>
          </w:p>
        </w:tc>
        <w:tc>
          <w:tcPr>
            <w:tcW w:w="1116" w:type="dxa"/>
          </w:tcPr>
          <w:p w14:paraId="6C892AC3" w14:textId="77777777" w:rsidR="006F0638" w:rsidRDefault="006F0638" w:rsidP="00501ECA">
            <w:pPr>
              <w:pStyle w:val="sc-Requirement"/>
            </w:pPr>
            <w:r>
              <w:t>F</w:t>
            </w:r>
          </w:p>
        </w:tc>
      </w:tr>
      <w:tr w:rsidR="006F0638" w14:paraId="7C860D0F" w14:textId="77777777" w:rsidTr="00501ECA">
        <w:tc>
          <w:tcPr>
            <w:tcW w:w="1200" w:type="dxa"/>
          </w:tcPr>
          <w:p w14:paraId="0C7B8A2E" w14:textId="77777777" w:rsidR="006F0638" w:rsidRDefault="006F0638" w:rsidP="00501ECA">
            <w:pPr>
              <w:pStyle w:val="sc-Requirement"/>
            </w:pPr>
            <w:r>
              <w:t>HPE 406</w:t>
            </w:r>
          </w:p>
        </w:tc>
        <w:tc>
          <w:tcPr>
            <w:tcW w:w="2000" w:type="dxa"/>
          </w:tcPr>
          <w:p w14:paraId="7A70D156" w14:textId="77777777" w:rsidR="006F0638" w:rsidRDefault="006F0638" w:rsidP="00501ECA">
            <w:pPr>
              <w:pStyle w:val="sc-Requirement"/>
            </w:pPr>
            <w:r>
              <w:t>Program Planning in Health Promotion</w:t>
            </w:r>
          </w:p>
        </w:tc>
        <w:tc>
          <w:tcPr>
            <w:tcW w:w="450" w:type="dxa"/>
          </w:tcPr>
          <w:p w14:paraId="551BCD26" w14:textId="77777777" w:rsidR="006F0638" w:rsidRDefault="006F0638" w:rsidP="00501ECA">
            <w:pPr>
              <w:pStyle w:val="sc-RequirementRight"/>
            </w:pPr>
            <w:r>
              <w:t>3</w:t>
            </w:r>
          </w:p>
        </w:tc>
        <w:tc>
          <w:tcPr>
            <w:tcW w:w="1116" w:type="dxa"/>
          </w:tcPr>
          <w:p w14:paraId="2699FCDA" w14:textId="77777777" w:rsidR="006F0638" w:rsidRDefault="006F0638" w:rsidP="00501ECA">
            <w:pPr>
              <w:pStyle w:val="sc-Requirement"/>
            </w:pPr>
            <w:proofErr w:type="spellStart"/>
            <w:r>
              <w:t>Sp</w:t>
            </w:r>
            <w:proofErr w:type="spellEnd"/>
            <w:r>
              <w:t xml:space="preserve"> or as needed</w:t>
            </w:r>
          </w:p>
        </w:tc>
      </w:tr>
      <w:tr w:rsidR="006F0638" w14:paraId="7D3ACC7F" w14:textId="77777777" w:rsidTr="00501ECA">
        <w:tc>
          <w:tcPr>
            <w:tcW w:w="1200" w:type="dxa"/>
          </w:tcPr>
          <w:p w14:paraId="3DAFFECC" w14:textId="77777777" w:rsidR="006F0638" w:rsidRDefault="006F0638" w:rsidP="00501ECA">
            <w:pPr>
              <w:pStyle w:val="sc-Requirement"/>
            </w:pPr>
            <w:r>
              <w:t>HPE 410</w:t>
            </w:r>
          </w:p>
        </w:tc>
        <w:tc>
          <w:tcPr>
            <w:tcW w:w="2000" w:type="dxa"/>
          </w:tcPr>
          <w:p w14:paraId="23CEA5D0" w14:textId="77777777" w:rsidR="006F0638" w:rsidRDefault="006F0638" w:rsidP="00501ECA">
            <w:pPr>
              <w:pStyle w:val="sc-Requirement"/>
            </w:pPr>
            <w:r>
              <w:t>Managing Stress and Mental/Emotional Health</w:t>
            </w:r>
          </w:p>
        </w:tc>
        <w:tc>
          <w:tcPr>
            <w:tcW w:w="450" w:type="dxa"/>
          </w:tcPr>
          <w:p w14:paraId="49BBDDE6" w14:textId="77777777" w:rsidR="006F0638" w:rsidRDefault="006F0638" w:rsidP="00501ECA">
            <w:pPr>
              <w:pStyle w:val="sc-RequirementRight"/>
            </w:pPr>
            <w:r>
              <w:t>3</w:t>
            </w:r>
          </w:p>
        </w:tc>
        <w:tc>
          <w:tcPr>
            <w:tcW w:w="1116" w:type="dxa"/>
          </w:tcPr>
          <w:p w14:paraId="473CA961" w14:textId="77777777" w:rsidR="006F0638" w:rsidRDefault="006F0638" w:rsidP="00501ECA">
            <w:pPr>
              <w:pStyle w:val="sc-Requirement"/>
            </w:pPr>
            <w:r>
              <w:t xml:space="preserve">F, </w:t>
            </w:r>
            <w:proofErr w:type="spellStart"/>
            <w:r>
              <w:t>Sp</w:t>
            </w:r>
            <w:proofErr w:type="spellEnd"/>
          </w:p>
        </w:tc>
      </w:tr>
      <w:tr w:rsidR="006F0638" w14:paraId="3C2B9B34" w14:textId="77777777" w:rsidTr="00501ECA">
        <w:tc>
          <w:tcPr>
            <w:tcW w:w="1200" w:type="dxa"/>
          </w:tcPr>
          <w:p w14:paraId="53C4114E" w14:textId="77777777" w:rsidR="006F0638" w:rsidRDefault="006F0638" w:rsidP="00501ECA">
            <w:pPr>
              <w:pStyle w:val="sc-Requirement"/>
            </w:pPr>
            <w:r>
              <w:t>HPE 411</w:t>
            </w:r>
          </w:p>
        </w:tc>
        <w:tc>
          <w:tcPr>
            <w:tcW w:w="2000" w:type="dxa"/>
          </w:tcPr>
          <w:p w14:paraId="23D8D034" w14:textId="77777777" w:rsidR="006F0638" w:rsidRDefault="006F0638" w:rsidP="00501ECA">
            <w:pPr>
              <w:pStyle w:val="sc-Requirement"/>
            </w:pPr>
            <w:r>
              <w:t>Kinesiology</w:t>
            </w:r>
          </w:p>
        </w:tc>
        <w:tc>
          <w:tcPr>
            <w:tcW w:w="450" w:type="dxa"/>
          </w:tcPr>
          <w:p w14:paraId="4FB81FD3" w14:textId="77777777" w:rsidR="006F0638" w:rsidRDefault="006F0638" w:rsidP="00501ECA">
            <w:pPr>
              <w:pStyle w:val="sc-RequirementRight"/>
            </w:pPr>
            <w:r>
              <w:t>3</w:t>
            </w:r>
          </w:p>
        </w:tc>
        <w:tc>
          <w:tcPr>
            <w:tcW w:w="1116" w:type="dxa"/>
          </w:tcPr>
          <w:p w14:paraId="65A9BFAF" w14:textId="77777777" w:rsidR="006F0638" w:rsidRDefault="006F0638" w:rsidP="00501ECA">
            <w:pPr>
              <w:pStyle w:val="sc-Requirement"/>
            </w:pPr>
            <w:r>
              <w:t xml:space="preserve">F, </w:t>
            </w:r>
            <w:proofErr w:type="spellStart"/>
            <w:r>
              <w:t>Su</w:t>
            </w:r>
            <w:proofErr w:type="spellEnd"/>
          </w:p>
        </w:tc>
      </w:tr>
      <w:tr w:rsidR="006F0638" w14:paraId="3EBCC033" w14:textId="77777777" w:rsidTr="00501ECA">
        <w:tc>
          <w:tcPr>
            <w:tcW w:w="1200" w:type="dxa"/>
          </w:tcPr>
          <w:p w14:paraId="6FEDF2AE" w14:textId="77777777" w:rsidR="006F0638" w:rsidRDefault="006F0638" w:rsidP="00501ECA">
            <w:pPr>
              <w:pStyle w:val="sc-Requirement"/>
            </w:pPr>
            <w:r>
              <w:t>HPE 420</w:t>
            </w:r>
          </w:p>
        </w:tc>
        <w:tc>
          <w:tcPr>
            <w:tcW w:w="2000" w:type="dxa"/>
          </w:tcPr>
          <w:p w14:paraId="1683E06B" w14:textId="77777777" w:rsidR="006F0638" w:rsidRDefault="006F0638" w:rsidP="00501ECA">
            <w:pPr>
              <w:pStyle w:val="sc-Requirement"/>
            </w:pPr>
            <w:r>
              <w:t>Physiological Aspects of Exercise</w:t>
            </w:r>
          </w:p>
        </w:tc>
        <w:tc>
          <w:tcPr>
            <w:tcW w:w="450" w:type="dxa"/>
          </w:tcPr>
          <w:p w14:paraId="5C452F3A" w14:textId="77777777" w:rsidR="006F0638" w:rsidRDefault="006F0638" w:rsidP="00501ECA">
            <w:pPr>
              <w:pStyle w:val="sc-RequirementRight"/>
            </w:pPr>
            <w:r>
              <w:t>3</w:t>
            </w:r>
          </w:p>
        </w:tc>
        <w:tc>
          <w:tcPr>
            <w:tcW w:w="1116" w:type="dxa"/>
          </w:tcPr>
          <w:p w14:paraId="6531B369" w14:textId="77777777" w:rsidR="006F0638" w:rsidRDefault="006F0638" w:rsidP="00501ECA">
            <w:pPr>
              <w:pStyle w:val="sc-Requirement"/>
            </w:pPr>
            <w:r>
              <w:t xml:space="preserve">F, </w:t>
            </w:r>
            <w:proofErr w:type="spellStart"/>
            <w:r>
              <w:t>Sp</w:t>
            </w:r>
            <w:proofErr w:type="spellEnd"/>
          </w:p>
        </w:tc>
      </w:tr>
      <w:tr w:rsidR="006F0638" w14:paraId="10493055" w14:textId="77777777" w:rsidTr="00501ECA">
        <w:tc>
          <w:tcPr>
            <w:tcW w:w="1200" w:type="dxa"/>
          </w:tcPr>
          <w:p w14:paraId="6A26446F" w14:textId="77777777" w:rsidR="006F0638" w:rsidRDefault="006F0638" w:rsidP="00501ECA">
            <w:pPr>
              <w:pStyle w:val="sc-Requirement"/>
            </w:pPr>
            <w:r>
              <w:t>HPE 421</w:t>
            </w:r>
          </w:p>
        </w:tc>
        <w:tc>
          <w:tcPr>
            <w:tcW w:w="2000" w:type="dxa"/>
          </w:tcPr>
          <w:p w14:paraId="591C4358" w14:textId="77777777" w:rsidR="006F0638" w:rsidRDefault="006F0638" w:rsidP="00501ECA">
            <w:pPr>
              <w:pStyle w:val="sc-Requirement"/>
            </w:pPr>
            <w:r>
              <w:t>Senior Lecture: Wellness and Exercise Science</w:t>
            </w:r>
          </w:p>
        </w:tc>
        <w:tc>
          <w:tcPr>
            <w:tcW w:w="450" w:type="dxa"/>
          </w:tcPr>
          <w:p w14:paraId="2C506BD3" w14:textId="77777777" w:rsidR="006F0638" w:rsidRDefault="006F0638" w:rsidP="00501ECA">
            <w:pPr>
              <w:pStyle w:val="sc-RequirementRight"/>
            </w:pPr>
            <w:r>
              <w:t>3</w:t>
            </w:r>
          </w:p>
        </w:tc>
        <w:tc>
          <w:tcPr>
            <w:tcW w:w="1116" w:type="dxa"/>
          </w:tcPr>
          <w:p w14:paraId="244543DD" w14:textId="77777777" w:rsidR="006F0638" w:rsidRDefault="006F0638" w:rsidP="00501ECA">
            <w:pPr>
              <w:pStyle w:val="sc-Requirement"/>
            </w:pPr>
            <w:r>
              <w:t>F</w:t>
            </w:r>
          </w:p>
        </w:tc>
      </w:tr>
      <w:tr w:rsidR="006F0638" w14:paraId="72E84B14" w14:textId="77777777" w:rsidTr="00501ECA">
        <w:tc>
          <w:tcPr>
            <w:tcW w:w="1200" w:type="dxa"/>
          </w:tcPr>
          <w:p w14:paraId="62CFE573" w14:textId="77777777" w:rsidR="006F0638" w:rsidRDefault="006F0638" w:rsidP="00501ECA">
            <w:pPr>
              <w:pStyle w:val="sc-Requirement"/>
            </w:pPr>
            <w:r>
              <w:t>HPE 427</w:t>
            </w:r>
          </w:p>
        </w:tc>
        <w:tc>
          <w:tcPr>
            <w:tcW w:w="2000" w:type="dxa"/>
          </w:tcPr>
          <w:p w14:paraId="5CA24BEF" w14:textId="77777777" w:rsidR="006F0638" w:rsidRDefault="006F0638" w:rsidP="00501ECA">
            <w:pPr>
              <w:pStyle w:val="sc-Requirement"/>
            </w:pPr>
            <w:r>
              <w:t>Internship in Wellness and Exercise</w:t>
            </w:r>
          </w:p>
        </w:tc>
        <w:tc>
          <w:tcPr>
            <w:tcW w:w="450" w:type="dxa"/>
          </w:tcPr>
          <w:p w14:paraId="594803E3" w14:textId="77777777" w:rsidR="006F0638" w:rsidRDefault="006F0638" w:rsidP="00501ECA">
            <w:pPr>
              <w:pStyle w:val="sc-RequirementRight"/>
            </w:pPr>
            <w:r>
              <w:t>10</w:t>
            </w:r>
          </w:p>
        </w:tc>
        <w:tc>
          <w:tcPr>
            <w:tcW w:w="1116" w:type="dxa"/>
          </w:tcPr>
          <w:p w14:paraId="3ACA032B"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12FE9996" w14:textId="77777777" w:rsidTr="00501ECA">
        <w:tc>
          <w:tcPr>
            <w:tcW w:w="1200" w:type="dxa"/>
          </w:tcPr>
          <w:p w14:paraId="549542E3" w14:textId="77777777" w:rsidR="006F0638" w:rsidRDefault="006F0638" w:rsidP="00501ECA">
            <w:pPr>
              <w:pStyle w:val="sc-Requirement"/>
            </w:pPr>
            <w:r>
              <w:t>HPE 430</w:t>
            </w:r>
          </w:p>
        </w:tc>
        <w:tc>
          <w:tcPr>
            <w:tcW w:w="2000" w:type="dxa"/>
          </w:tcPr>
          <w:p w14:paraId="7D33EBC8" w14:textId="77777777" w:rsidR="006F0638" w:rsidRDefault="006F0638" w:rsidP="00501ECA">
            <w:pPr>
              <w:pStyle w:val="sc-Requirement"/>
            </w:pPr>
            <w:r>
              <w:t>Seminar in Wellness and Exercise</w:t>
            </w:r>
          </w:p>
        </w:tc>
        <w:tc>
          <w:tcPr>
            <w:tcW w:w="450" w:type="dxa"/>
          </w:tcPr>
          <w:p w14:paraId="4BE95862" w14:textId="77777777" w:rsidR="006F0638" w:rsidRDefault="006F0638" w:rsidP="00501ECA">
            <w:pPr>
              <w:pStyle w:val="sc-RequirementRight"/>
            </w:pPr>
            <w:r>
              <w:t>2</w:t>
            </w:r>
          </w:p>
        </w:tc>
        <w:tc>
          <w:tcPr>
            <w:tcW w:w="1116" w:type="dxa"/>
          </w:tcPr>
          <w:p w14:paraId="51F083D6"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43C88139" w14:textId="77777777" w:rsidTr="00501ECA">
        <w:tc>
          <w:tcPr>
            <w:tcW w:w="1200" w:type="dxa"/>
          </w:tcPr>
          <w:p w14:paraId="4C56D819" w14:textId="77777777" w:rsidR="006F0638" w:rsidRDefault="006F0638" w:rsidP="00501ECA">
            <w:pPr>
              <w:pStyle w:val="sc-Requirement"/>
            </w:pPr>
          </w:p>
        </w:tc>
        <w:tc>
          <w:tcPr>
            <w:tcW w:w="2000" w:type="dxa"/>
          </w:tcPr>
          <w:p w14:paraId="3AAD114C" w14:textId="77777777" w:rsidR="006F0638" w:rsidRDefault="006F0638" w:rsidP="00501ECA">
            <w:pPr>
              <w:pStyle w:val="sc-Requirement"/>
            </w:pPr>
            <w:r>
              <w:t> </w:t>
            </w:r>
          </w:p>
        </w:tc>
        <w:tc>
          <w:tcPr>
            <w:tcW w:w="450" w:type="dxa"/>
          </w:tcPr>
          <w:p w14:paraId="1C7D5EC3" w14:textId="77777777" w:rsidR="006F0638" w:rsidRDefault="006F0638" w:rsidP="00501ECA">
            <w:pPr>
              <w:pStyle w:val="sc-RequirementRight"/>
            </w:pPr>
          </w:p>
        </w:tc>
        <w:tc>
          <w:tcPr>
            <w:tcW w:w="1116" w:type="dxa"/>
          </w:tcPr>
          <w:p w14:paraId="10A923A1" w14:textId="77777777" w:rsidR="006F0638" w:rsidRDefault="006F0638" w:rsidP="00501ECA">
            <w:pPr>
              <w:pStyle w:val="sc-Requirement"/>
            </w:pPr>
          </w:p>
        </w:tc>
      </w:tr>
      <w:tr w:rsidR="006F0638" w14:paraId="394C6FBA" w14:textId="77777777" w:rsidTr="00501ECA">
        <w:tc>
          <w:tcPr>
            <w:tcW w:w="1200" w:type="dxa"/>
          </w:tcPr>
          <w:p w14:paraId="7E124836" w14:textId="77777777" w:rsidR="006F0638" w:rsidRDefault="006F0638" w:rsidP="00501ECA">
            <w:pPr>
              <w:pStyle w:val="sc-Requirement"/>
            </w:pPr>
            <w:r>
              <w:t>PSYC 110</w:t>
            </w:r>
          </w:p>
        </w:tc>
        <w:tc>
          <w:tcPr>
            <w:tcW w:w="2000" w:type="dxa"/>
          </w:tcPr>
          <w:p w14:paraId="1E693E06" w14:textId="77777777" w:rsidR="006F0638" w:rsidRDefault="006F0638" w:rsidP="00501ECA">
            <w:pPr>
              <w:pStyle w:val="sc-Requirement"/>
            </w:pPr>
            <w:r>
              <w:t>Introduction to Psychology</w:t>
            </w:r>
          </w:p>
        </w:tc>
        <w:tc>
          <w:tcPr>
            <w:tcW w:w="450" w:type="dxa"/>
          </w:tcPr>
          <w:p w14:paraId="467D3024" w14:textId="77777777" w:rsidR="006F0638" w:rsidRDefault="006F0638" w:rsidP="00501ECA">
            <w:pPr>
              <w:pStyle w:val="sc-RequirementRight"/>
            </w:pPr>
            <w:r>
              <w:t>4</w:t>
            </w:r>
          </w:p>
        </w:tc>
        <w:tc>
          <w:tcPr>
            <w:tcW w:w="1116" w:type="dxa"/>
          </w:tcPr>
          <w:p w14:paraId="4BACA540"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r w:rsidR="006F0638" w14:paraId="7C713944" w14:textId="77777777" w:rsidTr="00501ECA">
        <w:tc>
          <w:tcPr>
            <w:tcW w:w="1200" w:type="dxa"/>
          </w:tcPr>
          <w:p w14:paraId="4467067D" w14:textId="77777777" w:rsidR="006F0638" w:rsidRDefault="006F0638" w:rsidP="00501ECA">
            <w:pPr>
              <w:pStyle w:val="sc-Requirement"/>
            </w:pPr>
          </w:p>
        </w:tc>
        <w:tc>
          <w:tcPr>
            <w:tcW w:w="2000" w:type="dxa"/>
          </w:tcPr>
          <w:p w14:paraId="3F70D409" w14:textId="77777777" w:rsidR="006F0638" w:rsidRDefault="006F0638" w:rsidP="00501ECA">
            <w:pPr>
              <w:pStyle w:val="sc-Requirement"/>
            </w:pPr>
            <w:r>
              <w:t>-Or-</w:t>
            </w:r>
          </w:p>
        </w:tc>
        <w:tc>
          <w:tcPr>
            <w:tcW w:w="450" w:type="dxa"/>
          </w:tcPr>
          <w:p w14:paraId="668322F3" w14:textId="77777777" w:rsidR="006F0638" w:rsidRDefault="006F0638" w:rsidP="00501ECA">
            <w:pPr>
              <w:pStyle w:val="sc-RequirementRight"/>
            </w:pPr>
          </w:p>
        </w:tc>
        <w:tc>
          <w:tcPr>
            <w:tcW w:w="1116" w:type="dxa"/>
          </w:tcPr>
          <w:p w14:paraId="4FE0C1A2" w14:textId="77777777" w:rsidR="006F0638" w:rsidRDefault="006F0638" w:rsidP="00501ECA">
            <w:pPr>
              <w:pStyle w:val="sc-Requirement"/>
            </w:pPr>
          </w:p>
        </w:tc>
      </w:tr>
      <w:tr w:rsidR="006F0638" w14:paraId="6E88F297" w14:textId="77777777" w:rsidTr="00501ECA">
        <w:tc>
          <w:tcPr>
            <w:tcW w:w="1200" w:type="dxa"/>
          </w:tcPr>
          <w:p w14:paraId="1EAEE89B" w14:textId="77777777" w:rsidR="006F0638" w:rsidRDefault="006F0638" w:rsidP="00501ECA">
            <w:pPr>
              <w:pStyle w:val="sc-Requirement"/>
            </w:pPr>
            <w:r>
              <w:t>PSYC 215</w:t>
            </w:r>
          </w:p>
        </w:tc>
        <w:tc>
          <w:tcPr>
            <w:tcW w:w="2000" w:type="dxa"/>
          </w:tcPr>
          <w:p w14:paraId="371E4260" w14:textId="77777777" w:rsidR="006F0638" w:rsidRDefault="006F0638" w:rsidP="00501ECA">
            <w:pPr>
              <w:pStyle w:val="sc-Requirement"/>
            </w:pPr>
            <w:r>
              <w:t>Social Psychology</w:t>
            </w:r>
          </w:p>
        </w:tc>
        <w:tc>
          <w:tcPr>
            <w:tcW w:w="450" w:type="dxa"/>
          </w:tcPr>
          <w:p w14:paraId="1EE51BF8" w14:textId="77777777" w:rsidR="006F0638" w:rsidRDefault="006F0638" w:rsidP="00501ECA">
            <w:pPr>
              <w:pStyle w:val="sc-RequirementRight"/>
            </w:pPr>
            <w:r>
              <w:t>4</w:t>
            </w:r>
          </w:p>
        </w:tc>
        <w:tc>
          <w:tcPr>
            <w:tcW w:w="1116" w:type="dxa"/>
          </w:tcPr>
          <w:p w14:paraId="566EAA52"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bl>
    <w:p w14:paraId="16CF6CCA" w14:textId="77777777" w:rsidR="006F0638" w:rsidRDefault="006F0638" w:rsidP="006F0638">
      <w:pPr>
        <w:pStyle w:val="sc-RequirementsSubheading"/>
      </w:pPr>
      <w:bookmarkStart w:id="301" w:name="D970D88AC5414172BF2149A36BD36A7F"/>
      <w:r>
        <w:t>TWO COURSES from</w:t>
      </w:r>
      <w:bookmarkEnd w:id="301"/>
    </w:p>
    <w:tbl>
      <w:tblPr>
        <w:tblW w:w="0" w:type="auto"/>
        <w:tblLook w:val="04A0" w:firstRow="1" w:lastRow="0" w:firstColumn="1" w:lastColumn="0" w:noHBand="0" w:noVBand="1"/>
      </w:tblPr>
      <w:tblGrid>
        <w:gridCol w:w="1191"/>
        <w:gridCol w:w="1989"/>
        <w:gridCol w:w="448"/>
        <w:gridCol w:w="1111"/>
        <w:gridCol w:w="26"/>
      </w:tblGrid>
      <w:tr w:rsidR="006F0638" w14:paraId="7E12D700" w14:textId="77777777" w:rsidTr="00501ECA">
        <w:trPr>
          <w:gridAfter w:val="1"/>
          <w:wAfter w:w="26" w:type="dxa"/>
        </w:trPr>
        <w:tc>
          <w:tcPr>
            <w:tcW w:w="1200" w:type="dxa"/>
          </w:tcPr>
          <w:p w14:paraId="2E8D4472" w14:textId="77777777" w:rsidR="006F0638" w:rsidRDefault="006F0638" w:rsidP="00501ECA">
            <w:pPr>
              <w:pStyle w:val="sc-Requirement"/>
            </w:pPr>
            <w:r>
              <w:t>HPE 244</w:t>
            </w:r>
          </w:p>
        </w:tc>
        <w:tc>
          <w:tcPr>
            <w:tcW w:w="2000" w:type="dxa"/>
          </w:tcPr>
          <w:p w14:paraId="7C8792B1" w14:textId="77777777" w:rsidR="006F0638" w:rsidRDefault="006F0638" w:rsidP="00501ECA">
            <w:pPr>
              <w:pStyle w:val="sc-Requirement"/>
            </w:pPr>
            <w:r>
              <w:t>Group Exercise Instruction</w:t>
            </w:r>
          </w:p>
        </w:tc>
        <w:tc>
          <w:tcPr>
            <w:tcW w:w="450" w:type="dxa"/>
          </w:tcPr>
          <w:p w14:paraId="781382DD" w14:textId="77777777" w:rsidR="006F0638" w:rsidRDefault="006F0638" w:rsidP="00501ECA">
            <w:pPr>
              <w:pStyle w:val="sc-RequirementRight"/>
            </w:pPr>
            <w:r>
              <w:t>3</w:t>
            </w:r>
          </w:p>
        </w:tc>
        <w:tc>
          <w:tcPr>
            <w:tcW w:w="1116" w:type="dxa"/>
          </w:tcPr>
          <w:p w14:paraId="1F904E26" w14:textId="77777777" w:rsidR="006F0638" w:rsidRDefault="006F0638" w:rsidP="00501ECA">
            <w:pPr>
              <w:pStyle w:val="sc-Requirement"/>
            </w:pPr>
            <w:proofErr w:type="spellStart"/>
            <w:r>
              <w:t>Sp</w:t>
            </w:r>
            <w:proofErr w:type="spellEnd"/>
          </w:p>
        </w:tc>
      </w:tr>
      <w:tr w:rsidR="006F0638" w14:paraId="0CF8EA1F" w14:textId="77777777" w:rsidTr="00501ECA">
        <w:trPr>
          <w:gridAfter w:val="1"/>
          <w:wAfter w:w="26" w:type="dxa"/>
        </w:trPr>
        <w:tc>
          <w:tcPr>
            <w:tcW w:w="1200" w:type="dxa"/>
          </w:tcPr>
          <w:p w14:paraId="33CF1AFB" w14:textId="77777777" w:rsidR="006F0638" w:rsidRDefault="006F0638" w:rsidP="00501ECA">
            <w:pPr>
              <w:pStyle w:val="sc-Requirement"/>
            </w:pPr>
            <w:r>
              <w:t>HPE 307</w:t>
            </w:r>
          </w:p>
        </w:tc>
        <w:tc>
          <w:tcPr>
            <w:tcW w:w="2000" w:type="dxa"/>
          </w:tcPr>
          <w:p w14:paraId="2B4ACBF4" w14:textId="77777777" w:rsidR="006F0638" w:rsidRDefault="006F0638" w:rsidP="00501ECA">
            <w:pPr>
              <w:pStyle w:val="sc-Requirement"/>
            </w:pPr>
            <w:r>
              <w:t>Introduction to Epidemiology</w:t>
            </w:r>
          </w:p>
        </w:tc>
        <w:tc>
          <w:tcPr>
            <w:tcW w:w="450" w:type="dxa"/>
          </w:tcPr>
          <w:p w14:paraId="6F7F0F07" w14:textId="77777777" w:rsidR="006F0638" w:rsidRDefault="006F0638" w:rsidP="00501ECA">
            <w:pPr>
              <w:pStyle w:val="sc-RequirementRight"/>
            </w:pPr>
            <w:r>
              <w:t>3</w:t>
            </w:r>
          </w:p>
        </w:tc>
        <w:tc>
          <w:tcPr>
            <w:tcW w:w="1116" w:type="dxa"/>
          </w:tcPr>
          <w:p w14:paraId="78707301" w14:textId="77777777" w:rsidR="006F0638" w:rsidRDefault="006F0638" w:rsidP="00501ECA">
            <w:pPr>
              <w:pStyle w:val="sc-Requirement"/>
            </w:pPr>
            <w:r>
              <w:t xml:space="preserve">F, </w:t>
            </w:r>
            <w:proofErr w:type="spellStart"/>
            <w:r>
              <w:t>Sp</w:t>
            </w:r>
            <w:proofErr w:type="spellEnd"/>
          </w:p>
        </w:tc>
      </w:tr>
      <w:tr w:rsidR="006F0638" w14:paraId="7C1531EA" w14:textId="77777777" w:rsidTr="00501ECA">
        <w:trPr>
          <w:gridAfter w:val="1"/>
          <w:wAfter w:w="26" w:type="dxa"/>
        </w:trPr>
        <w:tc>
          <w:tcPr>
            <w:tcW w:w="1200" w:type="dxa"/>
          </w:tcPr>
          <w:p w14:paraId="443A6B5F" w14:textId="77777777" w:rsidR="006F0638" w:rsidRDefault="006F0638" w:rsidP="00501ECA">
            <w:pPr>
              <w:pStyle w:val="sc-Requirement"/>
            </w:pPr>
            <w:r>
              <w:t>HPE 308</w:t>
            </w:r>
          </w:p>
        </w:tc>
        <w:tc>
          <w:tcPr>
            <w:tcW w:w="2000" w:type="dxa"/>
          </w:tcPr>
          <w:p w14:paraId="1035F9A0" w14:textId="77777777" w:rsidR="006F0638" w:rsidRDefault="006F0638" w:rsidP="00501ECA">
            <w:pPr>
              <w:pStyle w:val="sc-Requirement"/>
            </w:pPr>
            <w:r>
              <w:t>The Science of Coaching</w:t>
            </w:r>
          </w:p>
        </w:tc>
        <w:tc>
          <w:tcPr>
            <w:tcW w:w="450" w:type="dxa"/>
          </w:tcPr>
          <w:p w14:paraId="01B62800" w14:textId="77777777" w:rsidR="006F0638" w:rsidRDefault="006F0638" w:rsidP="00501ECA">
            <w:pPr>
              <w:pStyle w:val="sc-RequirementRight"/>
            </w:pPr>
            <w:r>
              <w:t>3</w:t>
            </w:r>
          </w:p>
        </w:tc>
        <w:tc>
          <w:tcPr>
            <w:tcW w:w="1116" w:type="dxa"/>
          </w:tcPr>
          <w:p w14:paraId="4429364E" w14:textId="77777777" w:rsidR="006F0638" w:rsidRDefault="006F0638" w:rsidP="00501ECA">
            <w:pPr>
              <w:pStyle w:val="sc-Requirement"/>
            </w:pPr>
            <w:proofErr w:type="spellStart"/>
            <w:r>
              <w:t>Sp</w:t>
            </w:r>
            <w:proofErr w:type="spellEnd"/>
          </w:p>
        </w:tc>
      </w:tr>
      <w:tr w:rsidR="006F0638" w14:paraId="3C25C310" w14:textId="77777777" w:rsidTr="00501ECA">
        <w:trPr>
          <w:gridAfter w:val="1"/>
          <w:wAfter w:w="26" w:type="dxa"/>
        </w:trPr>
        <w:tc>
          <w:tcPr>
            <w:tcW w:w="1200" w:type="dxa"/>
          </w:tcPr>
          <w:p w14:paraId="5428DE36" w14:textId="77777777" w:rsidR="006F0638" w:rsidRDefault="006F0638" w:rsidP="00501ECA">
            <w:pPr>
              <w:pStyle w:val="sc-Requirement"/>
            </w:pPr>
            <w:r>
              <w:t>HPE 310</w:t>
            </w:r>
          </w:p>
        </w:tc>
        <w:tc>
          <w:tcPr>
            <w:tcW w:w="2000" w:type="dxa"/>
          </w:tcPr>
          <w:p w14:paraId="3EE18F5D" w14:textId="77777777" w:rsidR="006F0638" w:rsidRDefault="006F0638" w:rsidP="00501ECA">
            <w:pPr>
              <w:pStyle w:val="sc-Requirement"/>
            </w:pPr>
            <w:r>
              <w:t>Strength and Conditioning for the Athlete</w:t>
            </w:r>
          </w:p>
        </w:tc>
        <w:tc>
          <w:tcPr>
            <w:tcW w:w="450" w:type="dxa"/>
          </w:tcPr>
          <w:p w14:paraId="6E45C324" w14:textId="77777777" w:rsidR="006F0638" w:rsidRDefault="006F0638" w:rsidP="00501ECA">
            <w:pPr>
              <w:pStyle w:val="sc-RequirementRight"/>
            </w:pPr>
            <w:r>
              <w:t>3</w:t>
            </w:r>
          </w:p>
        </w:tc>
        <w:tc>
          <w:tcPr>
            <w:tcW w:w="1116" w:type="dxa"/>
          </w:tcPr>
          <w:p w14:paraId="055C2C8D" w14:textId="77777777" w:rsidR="006F0638" w:rsidRDefault="006F0638" w:rsidP="00501ECA">
            <w:pPr>
              <w:pStyle w:val="sc-Requirement"/>
            </w:pPr>
            <w:r>
              <w:t>F</w:t>
            </w:r>
          </w:p>
        </w:tc>
      </w:tr>
      <w:tr w:rsidR="006F0638" w14:paraId="25980DC0" w14:textId="77777777" w:rsidTr="00501ECA">
        <w:trPr>
          <w:gridAfter w:val="1"/>
          <w:wAfter w:w="26" w:type="dxa"/>
        </w:trPr>
        <w:tc>
          <w:tcPr>
            <w:tcW w:w="1200" w:type="dxa"/>
          </w:tcPr>
          <w:p w14:paraId="0FB90C3D" w14:textId="77777777" w:rsidR="006F0638" w:rsidRDefault="006F0638" w:rsidP="00501ECA">
            <w:pPr>
              <w:pStyle w:val="sc-Requirement"/>
            </w:pPr>
            <w:r>
              <w:t>HPE 404</w:t>
            </w:r>
          </w:p>
        </w:tc>
        <w:tc>
          <w:tcPr>
            <w:tcW w:w="2000" w:type="dxa"/>
          </w:tcPr>
          <w:p w14:paraId="49174851" w14:textId="77777777" w:rsidR="006F0638" w:rsidRDefault="006F0638" w:rsidP="00501ECA">
            <w:pPr>
              <w:pStyle w:val="sc-Requirement"/>
            </w:pPr>
            <w:r>
              <w:t>School Health and Physical Education Leadership</w:t>
            </w:r>
          </w:p>
        </w:tc>
        <w:tc>
          <w:tcPr>
            <w:tcW w:w="450" w:type="dxa"/>
          </w:tcPr>
          <w:p w14:paraId="1D3E2232" w14:textId="77777777" w:rsidR="006F0638" w:rsidRDefault="006F0638" w:rsidP="00501ECA">
            <w:pPr>
              <w:pStyle w:val="sc-RequirementRight"/>
            </w:pPr>
            <w:r>
              <w:t>3</w:t>
            </w:r>
          </w:p>
        </w:tc>
        <w:tc>
          <w:tcPr>
            <w:tcW w:w="1116" w:type="dxa"/>
          </w:tcPr>
          <w:p w14:paraId="73B298AD" w14:textId="77777777" w:rsidR="006F0638" w:rsidRDefault="006F0638" w:rsidP="00501ECA">
            <w:pPr>
              <w:pStyle w:val="sc-Requirement"/>
            </w:pPr>
            <w:proofErr w:type="spellStart"/>
            <w:r>
              <w:t>Sp</w:t>
            </w:r>
            <w:proofErr w:type="spellEnd"/>
          </w:p>
        </w:tc>
      </w:tr>
      <w:tr w:rsidR="006F0638" w14:paraId="6E068622" w14:textId="77777777" w:rsidTr="00501ECA">
        <w:trPr>
          <w:gridAfter w:val="1"/>
          <w:wAfter w:w="26" w:type="dxa"/>
        </w:trPr>
        <w:tc>
          <w:tcPr>
            <w:tcW w:w="1200" w:type="dxa"/>
          </w:tcPr>
          <w:p w14:paraId="55543D9D" w14:textId="77777777" w:rsidR="006F0638" w:rsidRDefault="006F0638" w:rsidP="00501ECA">
            <w:pPr>
              <w:pStyle w:val="sc-Requirement"/>
            </w:pPr>
            <w:r>
              <w:t>HPE 408</w:t>
            </w:r>
          </w:p>
        </w:tc>
        <w:tc>
          <w:tcPr>
            <w:tcW w:w="2000" w:type="dxa"/>
          </w:tcPr>
          <w:p w14:paraId="1BCC9916" w14:textId="77777777" w:rsidR="006F0638" w:rsidRDefault="006F0638" w:rsidP="00501ECA">
            <w:pPr>
              <w:pStyle w:val="sc-Requirement"/>
            </w:pPr>
            <w:r>
              <w:t>Coaching Applications</w:t>
            </w:r>
          </w:p>
        </w:tc>
        <w:tc>
          <w:tcPr>
            <w:tcW w:w="450" w:type="dxa"/>
          </w:tcPr>
          <w:p w14:paraId="1319ADCC" w14:textId="77777777" w:rsidR="006F0638" w:rsidRDefault="006F0638" w:rsidP="00501ECA">
            <w:pPr>
              <w:pStyle w:val="sc-RequirementRight"/>
            </w:pPr>
            <w:r>
              <w:t>3</w:t>
            </w:r>
          </w:p>
        </w:tc>
        <w:tc>
          <w:tcPr>
            <w:tcW w:w="1116" w:type="dxa"/>
          </w:tcPr>
          <w:p w14:paraId="5B2D258D" w14:textId="77777777" w:rsidR="006F0638" w:rsidRDefault="006F0638" w:rsidP="00501ECA">
            <w:pPr>
              <w:pStyle w:val="sc-Requirement"/>
            </w:pPr>
            <w:r>
              <w:t>F</w:t>
            </w:r>
          </w:p>
        </w:tc>
      </w:tr>
      <w:tr w:rsidR="00023FD5" w:rsidDel="008B5485" w14:paraId="2B1C83C5" w14:textId="77777777" w:rsidTr="00501ECA">
        <w:trPr>
          <w:del w:id="302" w:author="Abbotson, Susan C. W." w:date="2022-09-23T16:12:00Z"/>
        </w:trPr>
        <w:tc>
          <w:tcPr>
            <w:tcW w:w="1200" w:type="dxa"/>
          </w:tcPr>
          <w:p w14:paraId="0B54C67C" w14:textId="1D94271D" w:rsidR="006F0638" w:rsidDel="008B5485" w:rsidRDefault="006F0638" w:rsidP="00501ECA">
            <w:pPr>
              <w:pStyle w:val="sc-Requirement"/>
              <w:rPr>
                <w:del w:id="303" w:author="Abbotson, Susan C. W." w:date="2022-09-23T16:12:00Z"/>
              </w:rPr>
            </w:pPr>
            <w:del w:id="304" w:author="Abbotson, Susan C. W." w:date="2022-09-23T16:12:00Z">
              <w:r w:rsidDel="008B5485">
                <w:delText>HPE 451</w:delText>
              </w:r>
            </w:del>
          </w:p>
        </w:tc>
        <w:tc>
          <w:tcPr>
            <w:tcW w:w="2000" w:type="dxa"/>
          </w:tcPr>
          <w:p w14:paraId="4E4F2789" w14:textId="2E37DC54" w:rsidR="006F0638" w:rsidDel="008B5485" w:rsidRDefault="006F0638" w:rsidP="00501ECA">
            <w:pPr>
              <w:pStyle w:val="sc-Requirement"/>
              <w:rPr>
                <w:del w:id="305" w:author="Abbotson, Susan C. W." w:date="2022-09-23T16:12:00Z"/>
              </w:rPr>
            </w:pPr>
            <w:del w:id="306" w:author="Abbotson, Susan C. W." w:date="2022-09-23T16:12:00Z">
              <w:r w:rsidDel="008B5485">
                <w:delText>Recreation and Aging</w:delText>
              </w:r>
            </w:del>
          </w:p>
        </w:tc>
        <w:tc>
          <w:tcPr>
            <w:tcW w:w="450" w:type="dxa"/>
          </w:tcPr>
          <w:p w14:paraId="4DAC9E37" w14:textId="62B07E37" w:rsidR="006F0638" w:rsidDel="008B5485" w:rsidRDefault="006F0638" w:rsidP="00501ECA">
            <w:pPr>
              <w:pStyle w:val="sc-RequirementRight"/>
              <w:rPr>
                <w:del w:id="307" w:author="Abbotson, Susan C. W." w:date="2022-09-23T16:12:00Z"/>
              </w:rPr>
            </w:pPr>
            <w:del w:id="308" w:author="Abbotson, Susan C. W." w:date="2022-09-23T16:12:00Z">
              <w:r w:rsidDel="008B5485">
                <w:delText>3</w:delText>
              </w:r>
            </w:del>
          </w:p>
        </w:tc>
        <w:tc>
          <w:tcPr>
            <w:tcW w:w="1116" w:type="dxa"/>
            <w:gridSpan w:val="2"/>
          </w:tcPr>
          <w:p w14:paraId="723E8FF3" w14:textId="619BB325" w:rsidR="006F0638" w:rsidDel="008B5485" w:rsidRDefault="006F0638" w:rsidP="00501ECA">
            <w:pPr>
              <w:pStyle w:val="sc-Requirement"/>
              <w:rPr>
                <w:del w:id="309" w:author="Abbotson, Susan C. W." w:date="2022-09-23T16:12:00Z"/>
              </w:rPr>
            </w:pPr>
            <w:del w:id="310" w:author="Abbotson, Susan C. W." w:date="2022-09-23T16:12:00Z">
              <w:r w:rsidDel="008B5485">
                <w:delText>As needed</w:delText>
              </w:r>
            </w:del>
          </w:p>
        </w:tc>
      </w:tr>
      <w:tr w:rsidR="006F0638" w14:paraId="29DF9722" w14:textId="77777777" w:rsidTr="00501ECA">
        <w:trPr>
          <w:gridAfter w:val="1"/>
          <w:wAfter w:w="26" w:type="dxa"/>
        </w:trPr>
        <w:tc>
          <w:tcPr>
            <w:tcW w:w="1200" w:type="dxa"/>
          </w:tcPr>
          <w:p w14:paraId="64077A4C" w14:textId="77777777" w:rsidR="006F0638" w:rsidRDefault="006F0638" w:rsidP="00501ECA">
            <w:pPr>
              <w:pStyle w:val="sc-Requirement"/>
            </w:pPr>
            <w:r>
              <w:t>SOC 217</w:t>
            </w:r>
          </w:p>
        </w:tc>
        <w:tc>
          <w:tcPr>
            <w:tcW w:w="2000" w:type="dxa"/>
          </w:tcPr>
          <w:p w14:paraId="0DEB91C6" w14:textId="77777777" w:rsidR="006F0638" w:rsidRDefault="006F0638" w:rsidP="00501ECA">
            <w:pPr>
              <w:pStyle w:val="sc-Requirement"/>
            </w:pPr>
            <w:r>
              <w:t>Sociology of Aging</w:t>
            </w:r>
          </w:p>
        </w:tc>
        <w:tc>
          <w:tcPr>
            <w:tcW w:w="450" w:type="dxa"/>
          </w:tcPr>
          <w:p w14:paraId="21441C71" w14:textId="77777777" w:rsidR="006F0638" w:rsidRDefault="006F0638" w:rsidP="00501ECA">
            <w:pPr>
              <w:pStyle w:val="sc-RequirementRight"/>
            </w:pPr>
            <w:r>
              <w:t>4</w:t>
            </w:r>
          </w:p>
        </w:tc>
        <w:tc>
          <w:tcPr>
            <w:tcW w:w="1116" w:type="dxa"/>
          </w:tcPr>
          <w:p w14:paraId="4D03E7C7" w14:textId="77777777" w:rsidR="006F0638" w:rsidRDefault="006F0638" w:rsidP="00501ECA">
            <w:pPr>
              <w:pStyle w:val="sc-Requirement"/>
            </w:pPr>
            <w:r>
              <w:t xml:space="preserve">F, </w:t>
            </w:r>
            <w:proofErr w:type="spellStart"/>
            <w:r>
              <w:t>Sp</w:t>
            </w:r>
            <w:proofErr w:type="spellEnd"/>
            <w:r>
              <w:t xml:space="preserve">, </w:t>
            </w:r>
            <w:proofErr w:type="spellStart"/>
            <w:r>
              <w:t>Su</w:t>
            </w:r>
            <w:proofErr w:type="spellEnd"/>
          </w:p>
        </w:tc>
      </w:tr>
    </w:tbl>
    <w:p w14:paraId="01B5C507" w14:textId="77777777" w:rsidR="006F0638" w:rsidRDefault="006F0638" w:rsidP="006F0638">
      <w:pPr>
        <w:pStyle w:val="sc-Total"/>
      </w:pPr>
      <w:r>
        <w:t>Total Credit Hours: 85-87</w:t>
      </w:r>
    </w:p>
    <w:p w14:paraId="48E3C18C" w14:textId="751EB28E" w:rsidR="006F0638" w:rsidRDefault="006F0638"/>
    <w:p w14:paraId="35B4DBC3" w14:textId="765F8A26" w:rsidR="00EC32E5" w:rsidRDefault="00EC32E5"/>
    <w:p w14:paraId="4A43CA7E" w14:textId="76451395" w:rsidR="00EC32E5" w:rsidRDefault="00EC32E5"/>
    <w:p w14:paraId="530D284C" w14:textId="3ACFDE7A" w:rsidR="00EC32E5" w:rsidRDefault="00EC32E5"/>
    <w:p w14:paraId="5396B341" w14:textId="753FF341" w:rsidR="00EC32E5" w:rsidRPr="00EC32E5" w:rsidRDefault="00EC32E5">
      <w:pPr>
        <w:rPr>
          <w:rFonts w:asciiTheme="minorHAnsi" w:hAnsiTheme="minorHAnsi" w:cstheme="minorHAnsi"/>
          <w:b/>
          <w:bCs/>
          <w:sz w:val="24"/>
        </w:rPr>
      </w:pPr>
      <w:r w:rsidRPr="00EC32E5">
        <w:rPr>
          <w:rFonts w:asciiTheme="minorHAnsi" w:hAnsiTheme="minorHAnsi" w:cstheme="minorHAnsi"/>
          <w:b/>
          <w:bCs/>
          <w:sz w:val="24"/>
        </w:rPr>
        <w:t>COURSE DESCRIPTIONS:</w:t>
      </w:r>
    </w:p>
    <w:p w14:paraId="538A7476" w14:textId="77777777" w:rsidR="002A7AE3" w:rsidRDefault="002A7AE3" w:rsidP="002A7AE3">
      <w:pPr>
        <w:pStyle w:val="Heading1"/>
      </w:pPr>
      <w:bookmarkStart w:id="311" w:name="AB0A8CDF7253466FBFEF495C65D9A109"/>
      <w:r>
        <w:t>AFRI - Africana Studies</w:t>
      </w:r>
      <w:bookmarkEnd w:id="311"/>
      <w:r>
        <w:fldChar w:fldCharType="begin"/>
      </w:r>
      <w:r>
        <w:instrText xml:space="preserve"> XE "AFRI - Africana Studies" </w:instrText>
      </w:r>
      <w:r>
        <w:fldChar w:fldCharType="end"/>
      </w:r>
    </w:p>
    <w:p w14:paraId="01A2AE0F" w14:textId="1DFDCB0C" w:rsidR="002A7AE3" w:rsidDel="004A732B" w:rsidRDefault="002A7AE3" w:rsidP="002A7AE3">
      <w:pPr>
        <w:pStyle w:val="sc-CourseTitle"/>
        <w:rPr>
          <w:del w:id="312" w:author="Abbotson, Susan C. W." w:date="2022-12-01T17:15:00Z"/>
        </w:rPr>
      </w:pPr>
      <w:bookmarkStart w:id="313" w:name="B3F8D79ECACA44E3A4DBEF3B2C8CCB6D"/>
      <w:bookmarkEnd w:id="313"/>
      <w:del w:id="314" w:author="Abbotson, Susan C. W." w:date="2022-12-01T17:15:00Z">
        <w:r w:rsidDel="004A732B">
          <w:delText>AFRI 162 - Non-Western Worlds (4)</w:delText>
        </w:r>
      </w:del>
    </w:p>
    <w:p w14:paraId="58FC2B19" w14:textId="5ACD3CBD" w:rsidR="002A7AE3" w:rsidDel="004A732B" w:rsidRDefault="002A7AE3" w:rsidP="002A7AE3">
      <w:pPr>
        <w:pStyle w:val="sc-BodyText"/>
        <w:rPr>
          <w:del w:id="315" w:author="Abbotson, Susan C. W." w:date="2022-12-01T17:15:00Z"/>
        </w:rPr>
      </w:pPr>
      <w:del w:id="316" w:author="Abbotson, Susan C. W." w:date="2022-12-01T17:15:00Z">
        <w:r w:rsidDel="004A732B">
          <w:delText>Selected cultures and historical traditions in regions of contemporary and ancient Africa and its diaspora are studied. Students comment critically, in written and oral form, upon African experiences and ideas. Sections are titled: (1) Cape Verde and Western Africa and (2) African Social/Economic Development.</w:delText>
        </w:r>
      </w:del>
    </w:p>
    <w:p w14:paraId="5D0E3A05" w14:textId="2AAE10EE" w:rsidR="002A7AE3" w:rsidDel="004A732B" w:rsidRDefault="002A7AE3" w:rsidP="002A7AE3">
      <w:pPr>
        <w:pStyle w:val="sc-BodyText"/>
        <w:rPr>
          <w:del w:id="317" w:author="Abbotson, Susan C. W." w:date="2022-12-01T17:15:00Z"/>
        </w:rPr>
      </w:pPr>
      <w:del w:id="318" w:author="Abbotson, Susan C. W." w:date="2022-12-01T17:15:00Z">
        <w:r w:rsidDel="004A732B">
          <w:delText>Offered: Fall, Spring.</w:delText>
        </w:r>
      </w:del>
    </w:p>
    <w:p w14:paraId="001372AD" w14:textId="77777777" w:rsidR="002A7AE3" w:rsidRDefault="002A7AE3" w:rsidP="002A7AE3">
      <w:pPr>
        <w:pStyle w:val="sc-CourseTitle"/>
      </w:pPr>
      <w:r>
        <w:t>AFRI 200 - Introduction to Africana Studies (4)</w:t>
      </w:r>
    </w:p>
    <w:p w14:paraId="05230ED3" w14:textId="77777777" w:rsidR="002A7AE3" w:rsidRDefault="002A7AE3" w:rsidP="002A7AE3">
      <w:pPr>
        <w:pStyle w:val="sc-BodyText"/>
      </w:pPr>
      <w:r>
        <w:t>This is a transdisciplinary survey of key issues in the life and history of peoples of African descent and their interaction with other peoples and world cultures.</w:t>
      </w:r>
    </w:p>
    <w:p w14:paraId="2CFC5C11" w14:textId="77777777" w:rsidR="002A7AE3" w:rsidRDefault="002A7AE3" w:rsidP="002A7AE3">
      <w:pPr>
        <w:pStyle w:val="sc-BodyText"/>
      </w:pPr>
      <w:r>
        <w:t>General Education Category: Social and Behavioral Sciences.</w:t>
      </w:r>
    </w:p>
    <w:p w14:paraId="6864CE23" w14:textId="77777777" w:rsidR="002A7AE3" w:rsidRDefault="002A7AE3" w:rsidP="002A7AE3">
      <w:pPr>
        <w:pStyle w:val="sc-BodyText"/>
      </w:pPr>
      <w:r>
        <w:t>Offered: Fall, Spring, Summer (as needed).</w:t>
      </w:r>
    </w:p>
    <w:p w14:paraId="63677C77" w14:textId="5FA73DD6" w:rsidR="00EC32E5" w:rsidRDefault="00EC32E5"/>
    <w:p w14:paraId="2DFC201F" w14:textId="3C6915E3" w:rsidR="00EC32E5" w:rsidRDefault="00EC32E5"/>
    <w:p w14:paraId="7F5B11EE" w14:textId="7E44F3CC" w:rsidR="002A7AE3" w:rsidRDefault="002A7AE3" w:rsidP="002A7AE3">
      <w:pPr>
        <w:pStyle w:val="Heading1"/>
      </w:pPr>
      <w:bookmarkStart w:id="319" w:name="E9B9DA288C4F4E6788404C9203927F5E"/>
      <w:r>
        <w:t>ANTH - Anthropology</w:t>
      </w:r>
      <w:bookmarkEnd w:id="319"/>
      <w:r>
        <w:fldChar w:fldCharType="begin"/>
      </w:r>
      <w:r>
        <w:instrText xml:space="preserve"> XE "ANTH - Anthropology" </w:instrText>
      </w:r>
      <w:r>
        <w:fldChar w:fldCharType="end"/>
      </w:r>
      <w:bookmarkStart w:id="320" w:name="A3E783B0AE42494B985FB19B1A6527BD"/>
      <w:bookmarkEnd w:id="320"/>
    </w:p>
    <w:p w14:paraId="5A95B972" w14:textId="77777777" w:rsidR="002A7AE3" w:rsidRDefault="002A7AE3" w:rsidP="002A7AE3">
      <w:pPr>
        <w:pStyle w:val="sc-CourseTitle"/>
      </w:pPr>
      <w:bookmarkStart w:id="321" w:name="28AED9926F8F42A1ACB498D220B04BBD"/>
      <w:bookmarkEnd w:id="321"/>
      <w:r>
        <w:t>ANTH 118 - Anthropology (3)</w:t>
      </w:r>
    </w:p>
    <w:p w14:paraId="3CF824C7" w14:textId="77777777" w:rsidR="002A7AE3" w:rsidRDefault="002A7AE3" w:rsidP="002A7AE3">
      <w:pPr>
        <w:pStyle w:val="sc-BodyText"/>
      </w:pPr>
      <w:r>
        <w:t>Students will explore the evolution and biological variation of humans as well as the development and diversity of human culture.</w:t>
      </w:r>
    </w:p>
    <w:p w14:paraId="16A7C262" w14:textId="77777777" w:rsidR="002A7AE3" w:rsidRDefault="002A7AE3" w:rsidP="002A7AE3">
      <w:pPr>
        <w:pStyle w:val="sc-BodyText"/>
      </w:pPr>
      <w:r>
        <w:t>Offered: As needed.</w:t>
      </w:r>
    </w:p>
    <w:p w14:paraId="3CD8E625" w14:textId="4F06A02C" w:rsidR="002A7AE3" w:rsidDel="004A732B" w:rsidRDefault="002A7AE3" w:rsidP="002A7AE3">
      <w:pPr>
        <w:pStyle w:val="sc-CourseTitle"/>
        <w:rPr>
          <w:del w:id="322" w:author="Abbotson, Susan C. W." w:date="2022-12-01T17:15:00Z"/>
        </w:rPr>
      </w:pPr>
      <w:bookmarkStart w:id="323" w:name="C4BBB60F02DA4E35A1B52EFC33F84E38"/>
      <w:bookmarkEnd w:id="323"/>
      <w:del w:id="324" w:author="Abbotson, Susan C. W." w:date="2022-12-01T17:15:00Z">
        <w:r w:rsidDel="004A732B">
          <w:delText>ANTH 162 - Non-Western Worlds (4)</w:delText>
        </w:r>
      </w:del>
    </w:p>
    <w:p w14:paraId="6801EA49" w14:textId="11476707" w:rsidR="002A7AE3" w:rsidDel="004A732B" w:rsidRDefault="002A7AE3" w:rsidP="002A7AE3">
      <w:pPr>
        <w:pStyle w:val="sc-BodyText"/>
        <w:rPr>
          <w:del w:id="325" w:author="Abbotson, Susan C. W." w:date="2022-12-01T17:15:00Z"/>
        </w:rPr>
      </w:pPr>
      <w:del w:id="326" w:author="Abbotson, Susan C. W." w:date="2022-12-01T17:15:00Z">
        <w:r w:rsidDel="004A732B">
          <w:delText>Selected cultures and historical traditions that arose outside the Western experience are studied. Sections are titled: African Worlds, Amazonia, Ancient Nile, Borneo, Caribbean "Others," The Maya, Past and Future, Middle East, The Middle East: Women and Men in Non-Western Cultures, Native Americans in the Northeast.</w:delText>
        </w:r>
      </w:del>
    </w:p>
    <w:p w14:paraId="2C85F259" w14:textId="1D47D23A" w:rsidR="002A7AE3" w:rsidDel="004A732B" w:rsidRDefault="002A7AE3" w:rsidP="002A7AE3">
      <w:pPr>
        <w:pStyle w:val="sc-BodyText"/>
        <w:rPr>
          <w:del w:id="327" w:author="Abbotson, Susan C. W." w:date="2022-12-01T17:15:00Z"/>
        </w:rPr>
      </w:pPr>
      <w:del w:id="328" w:author="Abbotson, Susan C. W." w:date="2022-12-01T17:15:00Z">
        <w:r w:rsidDel="004A732B">
          <w:delText>General Education Category: Core 3.</w:delText>
        </w:r>
      </w:del>
    </w:p>
    <w:p w14:paraId="29AF1587" w14:textId="55124A25" w:rsidR="002A7AE3" w:rsidDel="004A732B" w:rsidRDefault="002A7AE3" w:rsidP="002A7AE3">
      <w:pPr>
        <w:pStyle w:val="sc-BodyText"/>
        <w:rPr>
          <w:del w:id="329" w:author="Abbotson, Susan C. W." w:date="2022-12-01T17:15:00Z"/>
        </w:rPr>
      </w:pPr>
      <w:del w:id="330" w:author="Abbotson, Susan C. W." w:date="2022-12-01T17:15:00Z">
        <w:r w:rsidDel="004A732B">
          <w:delText>Offered: Fall, Spring, Summer.</w:delText>
        </w:r>
      </w:del>
    </w:p>
    <w:p w14:paraId="5CE6C431" w14:textId="77777777" w:rsidR="002A7AE3" w:rsidRDefault="002A7AE3" w:rsidP="002A7AE3">
      <w:pPr>
        <w:pStyle w:val="sc-CourseTitle"/>
      </w:pPr>
      <w:r>
        <w:t>ANTH 233W - Methods in Anthropology (4)</w:t>
      </w:r>
    </w:p>
    <w:p w14:paraId="1C016784" w14:textId="77777777" w:rsidR="002A7AE3" w:rsidRDefault="002A7AE3" w:rsidP="002A7AE3">
      <w:pPr>
        <w:pStyle w:val="sc-BodyText"/>
      </w:pPr>
      <w:r>
        <w:t>Students are introduced to multiple qualitative and quantitative methods for data collection and analysis, and instruction on spoken and written communication, with emphasis on ethnographic and observed data. This is a Writing in the Discipline (WID) course.</w:t>
      </w:r>
    </w:p>
    <w:p w14:paraId="7CECF303" w14:textId="77777777" w:rsidR="002A7AE3" w:rsidRDefault="002A7AE3" w:rsidP="002A7AE3">
      <w:pPr>
        <w:pStyle w:val="sc-BodyText"/>
      </w:pPr>
      <w:r>
        <w:t>Prerequisite: Completion of at least three of the following courses: ANTH 101, ANTH 102, ANTH 103, ANTH 104.</w:t>
      </w:r>
    </w:p>
    <w:p w14:paraId="2933C5E8" w14:textId="77777777" w:rsidR="002A7AE3" w:rsidRDefault="002A7AE3" w:rsidP="002A7AE3">
      <w:pPr>
        <w:pStyle w:val="sc-BodyText"/>
      </w:pPr>
      <w:r>
        <w:t>Offered: Spring.</w:t>
      </w:r>
    </w:p>
    <w:p w14:paraId="33EB1739" w14:textId="77777777" w:rsidR="002A7AE3" w:rsidRDefault="002A7AE3" w:rsidP="002A7AE3">
      <w:pPr>
        <w:pStyle w:val="sc-BodyText"/>
      </w:pPr>
    </w:p>
    <w:p w14:paraId="26796A07" w14:textId="5BDF9D79" w:rsidR="00EC32E5" w:rsidRDefault="002A7AE3">
      <w:r>
        <w:t>….</w:t>
      </w:r>
    </w:p>
    <w:p w14:paraId="70095FA7" w14:textId="77777777" w:rsidR="002A7AE3" w:rsidRDefault="002A7AE3" w:rsidP="002A7AE3">
      <w:pPr>
        <w:pStyle w:val="sc-CourseTitle"/>
      </w:pPr>
      <w:r>
        <w:t>ANTH 309 - Medical Anthropology (4)</w:t>
      </w:r>
    </w:p>
    <w:p w14:paraId="32A77198" w14:textId="77777777" w:rsidR="002A7AE3" w:rsidRDefault="002A7AE3" w:rsidP="002A7AE3">
      <w:pPr>
        <w:pStyle w:val="sc-BodyText"/>
      </w:pPr>
      <w:r>
        <w:t>Anthropological approaches and results in the study of health and illness are surveyed as social, cultural, and biological phenomena.</w:t>
      </w:r>
    </w:p>
    <w:p w14:paraId="5CBDABA9" w14:textId="77777777" w:rsidR="002A7AE3" w:rsidRDefault="002A7AE3" w:rsidP="002A7AE3">
      <w:pPr>
        <w:pStyle w:val="sc-BodyText"/>
      </w:pPr>
      <w:r>
        <w:t>Prerequisite: One of the following: ANTH 101, BIOL 112, HPE 233, HCA 201 or NURS 201, PSYC 230, or SOC 217; or consent of department chair.</w:t>
      </w:r>
    </w:p>
    <w:p w14:paraId="736F4B42" w14:textId="77777777" w:rsidR="002A7AE3" w:rsidRDefault="002A7AE3" w:rsidP="002A7AE3">
      <w:pPr>
        <w:pStyle w:val="sc-BodyText"/>
      </w:pPr>
      <w:r>
        <w:t>Offered:  Alternate years.</w:t>
      </w:r>
    </w:p>
    <w:p w14:paraId="0FA70D27" w14:textId="2A8D47AC" w:rsidR="002A7AE3" w:rsidDel="004A732B" w:rsidRDefault="002A7AE3" w:rsidP="002A7AE3">
      <w:pPr>
        <w:pStyle w:val="sc-CourseTitle"/>
        <w:rPr>
          <w:del w:id="331" w:author="Abbotson, Susan C. W." w:date="2022-12-01T17:16:00Z"/>
        </w:rPr>
      </w:pPr>
      <w:bookmarkStart w:id="332" w:name="8782365E7DA843E3B3510693AE098B3A"/>
      <w:bookmarkEnd w:id="332"/>
      <w:del w:id="333" w:author="Abbotson, Susan C. W." w:date="2022-12-01T17:16:00Z">
        <w:r w:rsidDel="004A732B">
          <w:delText>ANTH 310 - Language and Culture (4)</w:delText>
        </w:r>
      </w:del>
    </w:p>
    <w:p w14:paraId="16B0537B" w14:textId="3BBCED0C" w:rsidR="002A7AE3" w:rsidDel="004A732B" w:rsidRDefault="002A7AE3" w:rsidP="002A7AE3">
      <w:pPr>
        <w:pStyle w:val="sc-BodyText"/>
        <w:rPr>
          <w:del w:id="334" w:author="Abbotson, Susan C. W." w:date="2022-12-01T17:16:00Z"/>
        </w:rPr>
      </w:pPr>
      <w:del w:id="335" w:author="Abbotson, Susan C. W." w:date="2022-12-01T17:16:00Z">
        <w:r w:rsidDel="004A732B">
          <w:delText>The interrelationships between language and other aspects of culture are examined as they illuminate anthropological issues and theories.</w:delText>
        </w:r>
      </w:del>
    </w:p>
    <w:p w14:paraId="057F6603" w14:textId="52FD8651" w:rsidR="002A7AE3" w:rsidDel="004A732B" w:rsidRDefault="002A7AE3" w:rsidP="002A7AE3">
      <w:pPr>
        <w:pStyle w:val="sc-BodyText"/>
        <w:rPr>
          <w:del w:id="336" w:author="Abbotson, Susan C. W." w:date="2022-12-01T17:16:00Z"/>
        </w:rPr>
      </w:pPr>
      <w:del w:id="337" w:author="Abbotson, Susan C. W." w:date="2022-12-01T17:16:00Z">
        <w:r w:rsidDel="004A732B">
          <w:delText>Prerequisite: Completion of at least 60 college credits and ANTH 104 or COMM 255, or consent of instructor.</w:delText>
        </w:r>
      </w:del>
    </w:p>
    <w:p w14:paraId="037929C8" w14:textId="79758D32" w:rsidR="002A7AE3" w:rsidDel="004A732B" w:rsidRDefault="002A7AE3" w:rsidP="002A7AE3">
      <w:pPr>
        <w:pStyle w:val="sc-BodyText"/>
        <w:rPr>
          <w:del w:id="338" w:author="Abbotson, Susan C. W." w:date="2022-12-01T17:16:00Z"/>
        </w:rPr>
      </w:pPr>
      <w:del w:id="339" w:author="Abbotson, Susan C. W." w:date="2022-12-01T17:16:00Z">
        <w:r w:rsidDel="004A732B">
          <w:delText>Offered:  Alternate years.</w:delText>
        </w:r>
      </w:del>
    </w:p>
    <w:p w14:paraId="5A4482F8" w14:textId="77777777" w:rsidR="002A7AE3" w:rsidRDefault="002A7AE3" w:rsidP="002A7AE3">
      <w:pPr>
        <w:pStyle w:val="sc-CourseTitle"/>
      </w:pPr>
      <w:bookmarkStart w:id="340" w:name="AC10E018C72A4CA4917D0E39ACAA738B"/>
      <w:bookmarkEnd w:id="340"/>
      <w:r>
        <w:t>ANTH 311 - North American Archaeology (4)</w:t>
      </w:r>
    </w:p>
    <w:p w14:paraId="11614F78" w14:textId="77777777" w:rsidR="002A7AE3" w:rsidRDefault="002A7AE3" w:rsidP="002A7AE3">
      <w:pPr>
        <w:pStyle w:val="sc-BodyText"/>
      </w:pPr>
      <w:r>
        <w:t xml:space="preserve">North American history from the first peopling of the continent to modern times is examined, including migration patterns, subsistence, environmental and social change, </w:t>
      </w:r>
      <w:proofErr w:type="gramStart"/>
      <w:r>
        <w:t>technology</w:t>
      </w:r>
      <w:proofErr w:type="gramEnd"/>
      <w:r>
        <w:t xml:space="preserve"> and social life.</w:t>
      </w:r>
    </w:p>
    <w:p w14:paraId="5D326D3B" w14:textId="77777777" w:rsidR="002A7AE3" w:rsidRDefault="002A7AE3" w:rsidP="002A7AE3">
      <w:pPr>
        <w:pStyle w:val="sc-BodyText"/>
      </w:pPr>
      <w:r>
        <w:t>Prerequisite: ANTH 102 or consent of department chair.</w:t>
      </w:r>
    </w:p>
    <w:p w14:paraId="72956AF0" w14:textId="77777777" w:rsidR="002A7AE3" w:rsidRDefault="002A7AE3" w:rsidP="002A7AE3">
      <w:pPr>
        <w:pStyle w:val="sc-BodyText"/>
      </w:pPr>
      <w:r>
        <w:t>Offered: Alternate years.</w:t>
      </w:r>
    </w:p>
    <w:p w14:paraId="693478B7" w14:textId="77777777" w:rsidR="002A7AE3" w:rsidRDefault="002A7AE3" w:rsidP="002A7AE3">
      <w:pPr>
        <w:pStyle w:val="sc-CourseTitle"/>
      </w:pPr>
      <w:bookmarkStart w:id="341" w:name="F81FA40577114BE79C8FC8C42274570D"/>
      <w:bookmarkEnd w:id="341"/>
      <w:r>
        <w:t>ANTH 312 - Archaeology of Mesopotamia and South Asia (4)</w:t>
      </w:r>
    </w:p>
    <w:p w14:paraId="2CA92551" w14:textId="0D6E620E" w:rsidR="002A7AE3" w:rsidRDefault="002A7AE3"/>
    <w:p w14:paraId="283E33E2" w14:textId="77777777" w:rsidR="002A7AE3" w:rsidRDefault="002A7AE3" w:rsidP="002A7AE3">
      <w:pPr>
        <w:pStyle w:val="Heading1"/>
      </w:pPr>
      <w:bookmarkStart w:id="342" w:name="CAE36EF8A1684733826524B42749BD1F"/>
      <w:r>
        <w:t>BIOL - Biology</w:t>
      </w:r>
      <w:bookmarkEnd w:id="342"/>
      <w:r>
        <w:fldChar w:fldCharType="begin"/>
      </w:r>
      <w:r>
        <w:instrText xml:space="preserve"> XE "BIOL - Biology" </w:instrText>
      </w:r>
      <w:r>
        <w:fldChar w:fldCharType="end"/>
      </w:r>
    </w:p>
    <w:p w14:paraId="755937D2" w14:textId="77777777" w:rsidR="002A7AE3" w:rsidRDefault="002A7AE3" w:rsidP="002A7AE3">
      <w:pPr>
        <w:pStyle w:val="sc-CourseTitle"/>
      </w:pPr>
      <w:bookmarkStart w:id="343" w:name="36752E229A7B4D01B9621B20F6B4EDEC"/>
      <w:bookmarkEnd w:id="343"/>
      <w:r>
        <w:t>BIOL 100 - Fundamental Concepts of Biology (4)</w:t>
      </w:r>
    </w:p>
    <w:p w14:paraId="7ABF6181" w14:textId="77777777" w:rsidR="002A7AE3" w:rsidRDefault="002A7AE3" w:rsidP="002A7AE3">
      <w:pPr>
        <w:pStyle w:val="sc-BodyText"/>
      </w:pPr>
      <w:r>
        <w:t>Unifying concepts from various levels of biological organization are considered. This course is for students pursuing studies other than the natural sciences. Lecture and laboratory. 6 contact hours. Not open to biology and clinical laboratory science majors. Students cannot receive credit for both BIOL 100 and BIOL 109.</w:t>
      </w:r>
    </w:p>
    <w:p w14:paraId="1B0C9990" w14:textId="77777777" w:rsidR="002A7AE3" w:rsidRDefault="002A7AE3" w:rsidP="002A7AE3">
      <w:pPr>
        <w:pStyle w:val="sc-BodyText"/>
      </w:pPr>
      <w:r>
        <w:t>General Education Category: Natural Science.</w:t>
      </w:r>
    </w:p>
    <w:p w14:paraId="4D6BDAFD" w14:textId="77777777" w:rsidR="002A7AE3" w:rsidRDefault="002A7AE3" w:rsidP="002A7AE3">
      <w:pPr>
        <w:pStyle w:val="sc-BodyText"/>
      </w:pPr>
      <w:r>
        <w:lastRenderedPageBreak/>
        <w:t>Prerequisite: Completed college mathematics competency.</w:t>
      </w:r>
    </w:p>
    <w:p w14:paraId="3DBD0629" w14:textId="77777777" w:rsidR="002A7AE3" w:rsidRDefault="002A7AE3" w:rsidP="002A7AE3">
      <w:pPr>
        <w:pStyle w:val="sc-BodyText"/>
      </w:pPr>
      <w:r>
        <w:t>Offered:  Fall, Spring, Summer.</w:t>
      </w:r>
    </w:p>
    <w:p w14:paraId="17A21C1A" w14:textId="612DEBE5" w:rsidR="002A7AE3" w:rsidDel="004A732B" w:rsidRDefault="002A7AE3" w:rsidP="002A7AE3">
      <w:pPr>
        <w:pStyle w:val="sc-CourseTitle"/>
        <w:rPr>
          <w:del w:id="344" w:author="Abbotson, Susan C. W." w:date="2022-12-01T17:16:00Z"/>
        </w:rPr>
      </w:pPr>
      <w:bookmarkStart w:id="345" w:name="F54A909207424B6FBE54EE21F683810E"/>
      <w:bookmarkEnd w:id="345"/>
      <w:del w:id="346" w:author="Abbotson, Susan C. W." w:date="2022-12-01T17:16:00Z">
        <w:r w:rsidDel="004A732B">
          <w:delText>BIOL 103 - Human Biology (3)</w:delText>
        </w:r>
      </w:del>
    </w:p>
    <w:p w14:paraId="411CD6AE" w14:textId="6EA905F2" w:rsidR="002A7AE3" w:rsidDel="004A732B" w:rsidRDefault="002A7AE3" w:rsidP="002A7AE3">
      <w:pPr>
        <w:pStyle w:val="sc-BodyText"/>
        <w:rPr>
          <w:del w:id="347" w:author="Abbotson, Susan C. W." w:date="2022-12-01T17:16:00Z"/>
        </w:rPr>
      </w:pPr>
      <w:del w:id="348" w:author="Abbotson, Susan C. W." w:date="2022-12-01T17:16:00Z">
        <w:r w:rsidDel="004A732B">
          <w:delText>The fundamental principles and concepts of biology as they pertain to the human organism are introduced. This course is intended for students who are pursuing studies in areas other than the natural sciences. Lecture.</w:delText>
        </w:r>
      </w:del>
    </w:p>
    <w:p w14:paraId="0A64A4C2" w14:textId="318C1C32" w:rsidR="002A7AE3" w:rsidDel="004A732B" w:rsidRDefault="002A7AE3" w:rsidP="002A7AE3">
      <w:pPr>
        <w:pStyle w:val="sc-BodyText"/>
        <w:rPr>
          <w:del w:id="349" w:author="Abbotson, Susan C. W." w:date="2022-12-01T17:16:00Z"/>
        </w:rPr>
      </w:pPr>
      <w:del w:id="350" w:author="Abbotson, Susan C. W." w:date="2022-12-01T17:16:00Z">
        <w:r w:rsidDel="004A732B">
          <w:delText>Prerequisite: Completed college mathematics competency.</w:delText>
        </w:r>
      </w:del>
    </w:p>
    <w:p w14:paraId="52116E42" w14:textId="327C888B" w:rsidR="002A7AE3" w:rsidDel="004A732B" w:rsidRDefault="002A7AE3" w:rsidP="002A7AE3">
      <w:pPr>
        <w:pStyle w:val="sc-BodyText"/>
        <w:rPr>
          <w:del w:id="351" w:author="Abbotson, Susan C. W." w:date="2022-12-01T17:16:00Z"/>
        </w:rPr>
      </w:pPr>
      <w:del w:id="352" w:author="Abbotson, Susan C. W." w:date="2022-12-01T17:16:00Z">
        <w:r w:rsidDel="004A732B">
          <w:delText>Offered:  Fall, Spring, Summer.</w:delText>
        </w:r>
      </w:del>
    </w:p>
    <w:p w14:paraId="01BFB445" w14:textId="77777777" w:rsidR="002A7AE3" w:rsidRDefault="002A7AE3" w:rsidP="002A7AE3">
      <w:pPr>
        <w:pStyle w:val="sc-CourseTitle"/>
      </w:pPr>
      <w:bookmarkStart w:id="353" w:name="7AA4610E681749B6B097E83621D1F11C"/>
      <w:bookmarkEnd w:id="353"/>
      <w:r>
        <w:t>BIOL 108 - Basic Principles of Biology (4)</w:t>
      </w:r>
    </w:p>
    <w:p w14:paraId="327369D3" w14:textId="77777777" w:rsidR="002A7AE3" w:rsidRDefault="002A7AE3" w:rsidP="002A7AE3">
      <w:pPr>
        <w:pStyle w:val="sc-BodyText"/>
      </w:pPr>
      <w:r>
        <w:t>Basic biological principles are introduced. This course prepares students for courses in anatomy, physiology, and microbiology. Lecture and laboratory (dissection included). 6 contact hours. Not open to biology majors.</w:t>
      </w:r>
    </w:p>
    <w:p w14:paraId="10AF8452" w14:textId="77777777" w:rsidR="002A7AE3" w:rsidRDefault="002A7AE3" w:rsidP="002A7AE3">
      <w:pPr>
        <w:pStyle w:val="sc-BodyText"/>
      </w:pPr>
      <w:r>
        <w:t>General Education Category: Natural Science.</w:t>
      </w:r>
    </w:p>
    <w:p w14:paraId="3873FEE7" w14:textId="77777777" w:rsidR="002A7AE3" w:rsidRDefault="002A7AE3" w:rsidP="002A7AE3">
      <w:pPr>
        <w:pStyle w:val="sc-BodyText"/>
      </w:pPr>
      <w:r>
        <w:t>Prerequisite: Completed college mathematics competency.</w:t>
      </w:r>
    </w:p>
    <w:p w14:paraId="5506B7D6" w14:textId="77777777" w:rsidR="002A7AE3" w:rsidRDefault="002A7AE3" w:rsidP="002A7AE3">
      <w:pPr>
        <w:pStyle w:val="sc-BodyText"/>
      </w:pPr>
      <w:r>
        <w:t>Offered:  Fall, Spring, Summer.</w:t>
      </w:r>
    </w:p>
    <w:p w14:paraId="5EB47758" w14:textId="68B8DD03" w:rsidR="002A7AE3" w:rsidRDefault="002A7AE3"/>
    <w:p w14:paraId="04F3DF94" w14:textId="77777777" w:rsidR="002A7AE3" w:rsidRDefault="002A7AE3" w:rsidP="002A7AE3">
      <w:pPr>
        <w:pStyle w:val="Heading1"/>
      </w:pPr>
      <w:bookmarkStart w:id="354" w:name="09F13AA19B384C5DAA57C64DD08B16A9"/>
      <w:r>
        <w:t>COMM - Communication</w:t>
      </w:r>
      <w:bookmarkEnd w:id="354"/>
      <w:r>
        <w:fldChar w:fldCharType="begin"/>
      </w:r>
      <w:r>
        <w:instrText xml:space="preserve"> XE "COMM - Communication" </w:instrText>
      </w:r>
      <w:r>
        <w:fldChar w:fldCharType="end"/>
      </w:r>
    </w:p>
    <w:p w14:paraId="572FDDC2" w14:textId="77777777" w:rsidR="007D31B4" w:rsidRDefault="007D31B4" w:rsidP="002A7AE3">
      <w:pPr>
        <w:pStyle w:val="sc-BodyText"/>
      </w:pPr>
      <w:bookmarkStart w:id="355" w:name="D4CF5B8516FD40F89E9EFB32AF06F007"/>
      <w:bookmarkEnd w:id="355"/>
    </w:p>
    <w:p w14:paraId="5EB98FA4" w14:textId="77777777" w:rsidR="007D31B4" w:rsidRDefault="007D31B4" w:rsidP="007D31B4">
      <w:pPr>
        <w:pStyle w:val="sc-CourseTitle"/>
      </w:pPr>
      <w:r>
        <w:t xml:space="preserve">COMM 337 - Advanced </w:t>
      </w:r>
      <w:proofErr w:type="gramStart"/>
      <w:r>
        <w:t>Advertising  (</w:t>
      </w:r>
      <w:proofErr w:type="gramEnd"/>
      <w:r>
        <w:t>4)</w:t>
      </w:r>
    </w:p>
    <w:p w14:paraId="0FC86EE2" w14:textId="77777777" w:rsidR="007D31B4" w:rsidRDefault="007D31B4" w:rsidP="007D31B4">
      <w:pPr>
        <w:pStyle w:val="sc-BodyText"/>
      </w:pPr>
      <w:r>
        <w:t>Theoretical foundations and the process of developing advertising strategy are introduced. Methods of using research data for developing advertising strategy are presented and case studies are discussed.</w:t>
      </w:r>
    </w:p>
    <w:p w14:paraId="17528196" w14:textId="77777777" w:rsidR="007D31B4" w:rsidRDefault="007D31B4" w:rsidP="007D31B4">
      <w:pPr>
        <w:pStyle w:val="sc-BodyText"/>
      </w:pPr>
      <w:r>
        <w:t>Prerequisite: COMM 334.</w:t>
      </w:r>
    </w:p>
    <w:p w14:paraId="534214C8" w14:textId="77777777" w:rsidR="007D31B4" w:rsidRDefault="007D31B4" w:rsidP="007D31B4">
      <w:pPr>
        <w:pStyle w:val="sc-BodyText"/>
      </w:pPr>
      <w:r>
        <w:t>Offered:  Spring.</w:t>
      </w:r>
    </w:p>
    <w:p w14:paraId="29242CD3" w14:textId="77777777" w:rsidR="007D31B4" w:rsidRDefault="007D31B4" w:rsidP="007D31B4">
      <w:pPr>
        <w:pStyle w:val="sc-CourseTitle"/>
      </w:pPr>
      <w:bookmarkStart w:id="356" w:name="C08451D57301478DBDCB178DC0F6EDF3"/>
      <w:bookmarkEnd w:id="356"/>
      <w:r>
        <w:t>COMM 338 - Communication for Health Professionals (4)</w:t>
      </w:r>
    </w:p>
    <w:p w14:paraId="6BD87144" w14:textId="77777777" w:rsidR="007D31B4" w:rsidRDefault="007D31B4" w:rsidP="007D31B4">
      <w:pPr>
        <w:pStyle w:val="sc-BodyText"/>
      </w:pPr>
      <w:r>
        <w:t>Designed for health professionals, this course examines the dynamics of patient-provider communication inside the context of the contemporary health system. Other topics covered include risk communication, diversity, influence of technology and social support and health.</w:t>
      </w:r>
    </w:p>
    <w:p w14:paraId="697E3D01" w14:textId="77777777" w:rsidR="007D31B4" w:rsidRDefault="007D31B4" w:rsidP="007D31B4">
      <w:pPr>
        <w:pStyle w:val="sc-BodyText"/>
      </w:pPr>
      <w:r>
        <w:t>Prerequisite: Completion of at least 60 college credits, enrollment in the Medical Imaging program and MEDI 201 or RADT 201.</w:t>
      </w:r>
    </w:p>
    <w:p w14:paraId="2AF74095" w14:textId="77777777" w:rsidR="007D31B4" w:rsidRDefault="007D31B4" w:rsidP="007D31B4">
      <w:pPr>
        <w:pStyle w:val="sc-BodyText"/>
      </w:pPr>
      <w:r>
        <w:t>Offered: Fall.</w:t>
      </w:r>
    </w:p>
    <w:p w14:paraId="6A755936" w14:textId="77777777" w:rsidR="007D31B4" w:rsidRDefault="007D31B4" w:rsidP="007D31B4">
      <w:pPr>
        <w:pStyle w:val="sc-CourseTitle"/>
      </w:pPr>
      <w:bookmarkStart w:id="357" w:name="AE8B19CA615E435DBEE245C1E58B4A64"/>
      <w:bookmarkEnd w:id="357"/>
      <w:r>
        <w:t>COMM 339W - Creativity for Public Relations and Advertising (4)</w:t>
      </w:r>
    </w:p>
    <w:p w14:paraId="32EC5897" w14:textId="77777777" w:rsidR="007D31B4" w:rsidRDefault="007D31B4" w:rsidP="007D31B4">
      <w:pPr>
        <w:pStyle w:val="sc-BodyText"/>
      </w:pPr>
      <w:r>
        <w:t>Students are introduced to the process of conceptualizing and preparing PR and advertising content for mass media. Emphasis is placed on creative thinking, strategic writing skills and visualization. This is a Writing in the Discipline (WID) course.</w:t>
      </w:r>
    </w:p>
    <w:p w14:paraId="300F68E1" w14:textId="77777777" w:rsidR="007D31B4" w:rsidRDefault="007D31B4" w:rsidP="007D31B4">
      <w:pPr>
        <w:pStyle w:val="sc-BodyText"/>
      </w:pPr>
      <w:r>
        <w:t>Prerequisite: COMM 311 or COMM 311W, or COMM 337, or permission of instructor.</w:t>
      </w:r>
    </w:p>
    <w:p w14:paraId="5A375947" w14:textId="77777777" w:rsidR="007D31B4" w:rsidRDefault="007D31B4" w:rsidP="007D31B4">
      <w:pPr>
        <w:pStyle w:val="sc-BodyText"/>
      </w:pPr>
      <w:r>
        <w:t>Offered: Fall.</w:t>
      </w:r>
    </w:p>
    <w:p w14:paraId="7817763D" w14:textId="622CC80F" w:rsidR="007D31B4" w:rsidRDefault="007D31B4" w:rsidP="002A7AE3">
      <w:pPr>
        <w:pStyle w:val="sc-BodyText"/>
      </w:pPr>
    </w:p>
    <w:p w14:paraId="6B03E387" w14:textId="7F360176" w:rsidR="007D31B4" w:rsidRDefault="007D31B4" w:rsidP="002A7AE3">
      <w:pPr>
        <w:pStyle w:val="sc-BodyText"/>
      </w:pPr>
    </w:p>
    <w:p w14:paraId="55E301F4" w14:textId="2FD5905D" w:rsidR="007D31B4" w:rsidRDefault="007D31B4" w:rsidP="002A7AE3">
      <w:pPr>
        <w:pStyle w:val="sc-BodyText"/>
      </w:pPr>
      <w:r>
        <w:t>…..</w:t>
      </w:r>
    </w:p>
    <w:p w14:paraId="4EDA2BAE" w14:textId="77777777" w:rsidR="007D31B4" w:rsidRDefault="007D31B4" w:rsidP="002A7AE3">
      <w:pPr>
        <w:pStyle w:val="sc-BodyText"/>
      </w:pPr>
    </w:p>
    <w:p w14:paraId="5867148B" w14:textId="77777777" w:rsidR="002A7AE3" w:rsidRDefault="002A7AE3" w:rsidP="002A7AE3">
      <w:pPr>
        <w:pStyle w:val="sc-CourseTitle"/>
      </w:pPr>
      <w:bookmarkStart w:id="358" w:name="29664EA89C36492986AE6254566D7D06"/>
      <w:bookmarkStart w:id="359" w:name="C333578F57454614B7560DA7C4FD1FB9"/>
      <w:bookmarkEnd w:id="358"/>
      <w:bookmarkEnd w:id="359"/>
      <w:r>
        <w:t>COMM 357 - Public Opinion and Propaganda (4)</w:t>
      </w:r>
    </w:p>
    <w:p w14:paraId="058C09A4" w14:textId="77777777" w:rsidR="002A7AE3" w:rsidRDefault="002A7AE3" w:rsidP="002A7AE3">
      <w:pPr>
        <w:pStyle w:val="sc-BodyText"/>
      </w:pPr>
      <w:r>
        <w:t>The nature and influence of public opinion are explored. Topics include propaganda as a technique for persuasion.</w:t>
      </w:r>
    </w:p>
    <w:p w14:paraId="685A96B1" w14:textId="77777777" w:rsidR="002A7AE3" w:rsidRDefault="002A7AE3" w:rsidP="002A7AE3">
      <w:pPr>
        <w:pStyle w:val="sc-BodyText"/>
      </w:pPr>
      <w:r>
        <w:t>Prerequisite: COMM 240.</w:t>
      </w:r>
    </w:p>
    <w:p w14:paraId="7653F464" w14:textId="77777777" w:rsidR="002A7AE3" w:rsidRDefault="002A7AE3" w:rsidP="002A7AE3">
      <w:pPr>
        <w:pStyle w:val="sc-BodyText"/>
      </w:pPr>
      <w:r>
        <w:t>Offered: Fall, Summer.</w:t>
      </w:r>
    </w:p>
    <w:p w14:paraId="0DD39658" w14:textId="4B090E77" w:rsidR="002A7AE3" w:rsidDel="004A732B" w:rsidRDefault="002A7AE3" w:rsidP="002A7AE3">
      <w:pPr>
        <w:pStyle w:val="sc-CourseTitle"/>
        <w:rPr>
          <w:del w:id="360" w:author="Abbotson, Susan C. W." w:date="2022-12-01T17:16:00Z"/>
        </w:rPr>
      </w:pPr>
      <w:bookmarkStart w:id="361" w:name="B830169799DC4DF1922C1EF52145D1A8"/>
      <w:bookmarkEnd w:id="361"/>
      <w:del w:id="362" w:author="Abbotson, Susan C. W." w:date="2022-12-01T17:16:00Z">
        <w:r w:rsidDel="004A732B">
          <w:delText>COMM 359 - Argumentation and Debate (4)</w:delText>
        </w:r>
      </w:del>
    </w:p>
    <w:p w14:paraId="093B64BF" w14:textId="1019A446" w:rsidR="002A7AE3" w:rsidDel="004A732B" w:rsidRDefault="002A7AE3" w:rsidP="002A7AE3">
      <w:pPr>
        <w:pStyle w:val="sc-BodyText"/>
        <w:rPr>
          <w:del w:id="363" w:author="Abbotson, Susan C. W." w:date="2022-12-01T17:16:00Z"/>
        </w:rPr>
      </w:pPr>
      <w:del w:id="364" w:author="Abbotson, Susan C. W." w:date="2022-12-01T17:16:00Z">
        <w:r w:rsidDel="004A732B">
          <w:delText>The tools of argumentation and debate are introduced, including the construction of logical arguments and the analysis of arguments for weakness in reasoning or evidence.</w:delText>
        </w:r>
      </w:del>
    </w:p>
    <w:p w14:paraId="46949E65" w14:textId="3E09A5BB" w:rsidR="002A7AE3" w:rsidDel="004A732B" w:rsidRDefault="002A7AE3" w:rsidP="002A7AE3">
      <w:pPr>
        <w:pStyle w:val="sc-BodyText"/>
        <w:rPr>
          <w:del w:id="365" w:author="Abbotson, Susan C. W." w:date="2022-12-01T17:16:00Z"/>
        </w:rPr>
      </w:pPr>
      <w:del w:id="366" w:author="Abbotson, Susan C. W." w:date="2022-12-01T17:16:00Z">
        <w:r w:rsidDel="004A732B">
          <w:delText>Prerequisite: 60 credits or permission of department chair.</w:delText>
        </w:r>
      </w:del>
    </w:p>
    <w:p w14:paraId="4E8D6C92" w14:textId="7B193B3C" w:rsidR="002A7AE3" w:rsidDel="004A732B" w:rsidRDefault="002A7AE3" w:rsidP="002A7AE3">
      <w:pPr>
        <w:pStyle w:val="sc-BodyText"/>
        <w:rPr>
          <w:del w:id="367" w:author="Abbotson, Susan C. W." w:date="2022-12-01T17:16:00Z"/>
        </w:rPr>
      </w:pPr>
      <w:del w:id="368" w:author="Abbotson, Susan C. W." w:date="2022-12-01T17:16:00Z">
        <w:r w:rsidDel="004A732B">
          <w:delText>Offered: Fall.</w:delText>
        </w:r>
      </w:del>
    </w:p>
    <w:p w14:paraId="50931260" w14:textId="77777777" w:rsidR="002A7AE3" w:rsidRDefault="002A7AE3" w:rsidP="002A7AE3">
      <w:pPr>
        <w:pStyle w:val="sc-CourseTitle"/>
      </w:pPr>
      <w:r>
        <w:t>COMM 412 - Strategies in Fundraising and Development (4)</w:t>
      </w:r>
    </w:p>
    <w:p w14:paraId="3534BC3A" w14:textId="77777777" w:rsidR="002A7AE3" w:rsidRDefault="002A7AE3" w:rsidP="002A7AE3">
      <w:pPr>
        <w:pStyle w:val="sc-BodyText"/>
      </w:pPr>
      <w:r>
        <w:t>This course is designed to equip students with the practical skills of strategic fundraising and development, and to provide them with practice in applying these newly acquired skills.</w:t>
      </w:r>
    </w:p>
    <w:p w14:paraId="4325BE42" w14:textId="77777777" w:rsidR="002A7AE3" w:rsidRDefault="002A7AE3" w:rsidP="002A7AE3">
      <w:pPr>
        <w:pStyle w:val="sc-BodyText"/>
      </w:pPr>
      <w:r>
        <w:t>Prerequisite: COMM 251 or COMM 251W and COMM 351, or permission of department chair.</w:t>
      </w:r>
    </w:p>
    <w:p w14:paraId="1A00C4DE" w14:textId="6C22BF7B" w:rsidR="002A7AE3" w:rsidRDefault="002A7AE3" w:rsidP="002A7AE3">
      <w:pPr>
        <w:pStyle w:val="sc-BodyText"/>
      </w:pPr>
      <w:r>
        <w:t>Offered: As needed.</w:t>
      </w:r>
    </w:p>
    <w:p w14:paraId="0C18C4C7" w14:textId="7D8A1C5A" w:rsidR="0000691C" w:rsidRDefault="0000691C" w:rsidP="002A7AE3">
      <w:pPr>
        <w:pStyle w:val="sc-BodyText"/>
      </w:pPr>
      <w:r>
        <w:t>….</w:t>
      </w:r>
    </w:p>
    <w:p w14:paraId="79A04276" w14:textId="77777777" w:rsidR="0000691C" w:rsidRDefault="0000691C" w:rsidP="0000691C">
      <w:pPr>
        <w:pStyle w:val="sc-CourseTitle"/>
      </w:pPr>
      <w:r>
        <w:t>COMM 454 - Organizational Communication (4)</w:t>
      </w:r>
    </w:p>
    <w:p w14:paraId="1422A1BB" w14:textId="77777777" w:rsidR="0000691C" w:rsidRDefault="0000691C" w:rsidP="0000691C">
      <w:pPr>
        <w:pStyle w:val="sc-BodyText"/>
      </w:pPr>
      <w:r>
        <w:t>A review of theory and practice of communication in organizations. Topics include corporate culture, leadership, teamwork, globalization, ethics, diversity, and critiques of communication systems and structures.</w:t>
      </w:r>
    </w:p>
    <w:p w14:paraId="0FA335F7" w14:textId="77777777" w:rsidR="0000691C" w:rsidRDefault="0000691C" w:rsidP="0000691C">
      <w:pPr>
        <w:pStyle w:val="sc-BodyText"/>
      </w:pPr>
      <w:r>
        <w:t>Prerequisite: Completion of at least 60 college credits or junior standing, or permission of department chair.</w:t>
      </w:r>
    </w:p>
    <w:p w14:paraId="0359EC99" w14:textId="77777777" w:rsidR="0000691C" w:rsidRDefault="0000691C" w:rsidP="0000691C">
      <w:pPr>
        <w:pStyle w:val="sc-BodyText"/>
      </w:pPr>
      <w:r>
        <w:t>Offered: Annually.</w:t>
      </w:r>
    </w:p>
    <w:p w14:paraId="2BD64EF9" w14:textId="5D97D21F" w:rsidR="0000691C" w:rsidDel="00C73ACE" w:rsidRDefault="0000691C" w:rsidP="0000691C">
      <w:pPr>
        <w:pStyle w:val="sc-CourseTitle"/>
        <w:rPr>
          <w:del w:id="369" w:author="Abbotson, Susan C. W." w:date="2022-12-16T11:56:00Z"/>
        </w:rPr>
      </w:pPr>
      <w:bookmarkStart w:id="370" w:name="EC9F7A82010144538D2BA480E67625D9"/>
      <w:bookmarkEnd w:id="370"/>
      <w:del w:id="371" w:author="Abbotson, Susan C. W." w:date="2022-12-16T11:56:00Z">
        <w:r w:rsidDel="00C73ACE">
          <w:delText>COMM 459 - Debate Practicum (4)</w:delText>
        </w:r>
      </w:del>
    </w:p>
    <w:p w14:paraId="57A0726F" w14:textId="49C8B903" w:rsidR="0000691C" w:rsidDel="00C73ACE" w:rsidRDefault="0000691C" w:rsidP="0000691C">
      <w:pPr>
        <w:pStyle w:val="sc-BodyText"/>
        <w:rPr>
          <w:del w:id="372" w:author="Abbotson, Susan C. W." w:date="2022-12-16T11:56:00Z"/>
        </w:rPr>
      </w:pPr>
      <w:del w:id="373" w:author="Abbotson, Susan C. W." w:date="2022-12-16T11:56:00Z">
        <w:r w:rsidDel="00C73ACE">
          <w:delText>By applying theories and methods of argumentation, students debate on controversial topics in public venues, such as high schools.</w:delText>
        </w:r>
      </w:del>
    </w:p>
    <w:p w14:paraId="4152ED35" w14:textId="22DA23C8" w:rsidR="0000691C" w:rsidDel="00C73ACE" w:rsidRDefault="0000691C" w:rsidP="0000691C">
      <w:pPr>
        <w:pStyle w:val="sc-BodyText"/>
        <w:rPr>
          <w:del w:id="374" w:author="Abbotson, Susan C. W." w:date="2022-12-16T11:56:00Z"/>
        </w:rPr>
      </w:pPr>
      <w:del w:id="375" w:author="Abbotson, Susan C. W." w:date="2022-12-16T11:56:00Z">
        <w:r w:rsidDel="00C73ACE">
          <w:delText xml:space="preserve">Prerequisite: </w:delText>
        </w:r>
        <w:r w:rsidRPr="00C73ACE" w:rsidDel="00C73ACE">
          <w:rPr>
            <w:color w:val="000000" w:themeColor="text1"/>
            <w:rPrChange w:id="376" w:author="Abbotson, Susan C. W." w:date="2022-12-16T11:56:00Z">
              <w:rPr>
                <w:color w:val="FF0000"/>
              </w:rPr>
            </w:rPrChange>
          </w:rPr>
          <w:delText>COMM 359 or consent of department chair.</w:delText>
        </w:r>
      </w:del>
    </w:p>
    <w:p w14:paraId="2562DEC6" w14:textId="30BBE8B2" w:rsidR="0000691C" w:rsidDel="00C73ACE" w:rsidRDefault="0000691C" w:rsidP="0000691C">
      <w:pPr>
        <w:pStyle w:val="sc-BodyText"/>
        <w:rPr>
          <w:del w:id="377" w:author="Abbotson, Susan C. W." w:date="2022-12-16T11:56:00Z"/>
        </w:rPr>
      </w:pPr>
      <w:del w:id="378" w:author="Abbotson, Susan C. W." w:date="2022-12-16T11:56:00Z">
        <w:r w:rsidDel="00C73ACE">
          <w:delText>Offered:  As needed.</w:delText>
        </w:r>
      </w:del>
    </w:p>
    <w:p w14:paraId="5D092792" w14:textId="77777777" w:rsidR="0000691C" w:rsidRDefault="0000691C" w:rsidP="0000691C">
      <w:pPr>
        <w:pStyle w:val="sc-CourseTitle"/>
      </w:pPr>
      <w:bookmarkStart w:id="379" w:name="72DD45022CC44D3491D5E88464750F48"/>
      <w:bookmarkEnd w:id="379"/>
      <w:r>
        <w:t>COMM 460 - Seminar in Communication (3)</w:t>
      </w:r>
    </w:p>
    <w:p w14:paraId="433FFD7B" w14:textId="77777777" w:rsidR="0000691C" w:rsidRDefault="0000691C" w:rsidP="0000691C">
      <w:pPr>
        <w:pStyle w:val="sc-BodyText"/>
      </w:pPr>
      <w:r>
        <w:t>A topic not previously studied in communication is researched.</w:t>
      </w:r>
    </w:p>
    <w:p w14:paraId="7A018DCE" w14:textId="77777777" w:rsidR="008F7AD2" w:rsidRDefault="008F7AD2" w:rsidP="008F7AD2">
      <w:bookmarkStart w:id="380" w:name="805DB966247A4621B7631CA51F3F12BE"/>
    </w:p>
    <w:p w14:paraId="741D166A" w14:textId="77777777" w:rsidR="007D31B4" w:rsidRDefault="007D31B4" w:rsidP="008F7AD2"/>
    <w:p w14:paraId="68DC285B" w14:textId="7B2FCECA" w:rsidR="007D31B4" w:rsidRDefault="007D31B4" w:rsidP="008F7AD2">
      <w:pPr>
        <w:sectPr w:rsidR="007D31B4">
          <w:headerReference w:type="even" r:id="rId7"/>
          <w:headerReference w:type="default" r:id="rId8"/>
          <w:headerReference w:type="first" r:id="rId9"/>
          <w:pgSz w:w="12240" w:h="15840"/>
          <w:pgMar w:top="1420" w:right="910" w:bottom="1650" w:left="1080" w:header="720" w:footer="940" w:gutter="0"/>
          <w:cols w:num="2" w:space="720"/>
          <w:docGrid w:linePitch="360"/>
        </w:sectPr>
      </w:pPr>
    </w:p>
    <w:p w14:paraId="74F127DA" w14:textId="77777777" w:rsidR="007D31B4" w:rsidRDefault="007D31B4" w:rsidP="008F7AD2">
      <w:pPr>
        <w:pStyle w:val="Heading1"/>
      </w:pPr>
      <w:bookmarkStart w:id="381" w:name="D614E841FE804911B7816DF553C13D13"/>
    </w:p>
    <w:p w14:paraId="15A9BC35" w14:textId="77777777" w:rsidR="007D31B4" w:rsidRDefault="007D31B4" w:rsidP="007D31B4">
      <w:pPr>
        <w:pStyle w:val="Heading1"/>
      </w:pPr>
      <w:bookmarkStart w:id="382" w:name="0ED0AF165AA64660A638F58E0FDEB68D"/>
      <w:r>
        <w:t>DMS - Diagnostic Medical Sonography</w:t>
      </w:r>
      <w:bookmarkEnd w:id="382"/>
      <w:r>
        <w:fldChar w:fldCharType="begin"/>
      </w:r>
      <w:r>
        <w:instrText xml:space="preserve"> XE "DMS - Diagnostic Medical Sonography" </w:instrText>
      </w:r>
      <w:r>
        <w:fldChar w:fldCharType="end"/>
      </w:r>
    </w:p>
    <w:p w14:paraId="7FC18FA6" w14:textId="712B7610" w:rsidR="004516D3" w:rsidDel="004B02BC" w:rsidRDefault="004516D3" w:rsidP="004516D3">
      <w:pPr>
        <w:pStyle w:val="sc-CourseTitle"/>
        <w:rPr>
          <w:del w:id="383" w:author="Abbotson, Susan C. W." w:date="2023-01-18T18:47:00Z"/>
        </w:rPr>
      </w:pPr>
      <w:bookmarkStart w:id="384" w:name="F0325C6F55684E2FB2AE2045D49B058E"/>
      <w:bookmarkEnd w:id="384"/>
      <w:del w:id="385" w:author="Abbotson, Susan C. W." w:date="2023-01-18T18:47:00Z">
        <w:r w:rsidDel="004B02BC">
          <w:delText>DMS 300 - Introduction to Diagnostic Medical Sonography (1.5)</w:delText>
        </w:r>
      </w:del>
    </w:p>
    <w:p w14:paraId="3FB0DD66" w14:textId="181E925B" w:rsidR="004516D3" w:rsidDel="004B02BC" w:rsidRDefault="004516D3" w:rsidP="004516D3">
      <w:pPr>
        <w:pStyle w:val="sc-BodyText"/>
        <w:rPr>
          <w:del w:id="386" w:author="Abbotson, Susan C. W." w:date="2023-01-18T18:47:00Z"/>
        </w:rPr>
      </w:pPr>
      <w:del w:id="387" w:author="Abbotson, Susan C. W." w:date="2023-01-18T18:47:00Z">
        <w:r w:rsidDel="004B02BC">
          <w:delText>This course is designed to introduce students to diagnostic medical sonography, including sonographic principles and instrumentation, other imaging modalities and medical terminology.</w:delText>
        </w:r>
      </w:del>
    </w:p>
    <w:p w14:paraId="7F2A62E6" w14:textId="506E8955" w:rsidR="004516D3" w:rsidDel="004B02BC" w:rsidRDefault="004516D3" w:rsidP="004516D3">
      <w:pPr>
        <w:pStyle w:val="sc-BodyText"/>
        <w:rPr>
          <w:del w:id="388" w:author="Abbotson, Susan C. W." w:date="2023-01-18T18:47:00Z"/>
        </w:rPr>
      </w:pPr>
      <w:del w:id="389" w:author="Abbotson, Susan C. W." w:date="2023-01-18T18:47:00Z">
        <w:r w:rsidDel="004B02BC">
          <w:delText>Prerequisite: MEDI 201 or RADT 201, and admission into the diagnostic medical sonography concentration.</w:delText>
        </w:r>
      </w:del>
    </w:p>
    <w:p w14:paraId="18211163" w14:textId="38CEB1B5" w:rsidR="004516D3" w:rsidDel="004B02BC" w:rsidRDefault="004516D3" w:rsidP="004516D3">
      <w:pPr>
        <w:pStyle w:val="sc-BodyText"/>
        <w:rPr>
          <w:del w:id="390" w:author="Abbotson, Susan C. W." w:date="2023-01-18T18:47:00Z"/>
        </w:rPr>
      </w:pPr>
      <w:del w:id="391" w:author="Abbotson, Susan C. W." w:date="2023-01-18T18:47:00Z">
        <w:r w:rsidDel="004B02BC">
          <w:delText>Offered: Fall.</w:delText>
        </w:r>
      </w:del>
    </w:p>
    <w:p w14:paraId="47A4B1F2" w14:textId="269E2909" w:rsidR="004516D3" w:rsidDel="004B02BC" w:rsidRDefault="004516D3" w:rsidP="004516D3">
      <w:pPr>
        <w:pStyle w:val="sc-CourseTitle"/>
        <w:rPr>
          <w:del w:id="392" w:author="Abbotson, Susan C. W." w:date="2023-01-18T18:47:00Z"/>
        </w:rPr>
      </w:pPr>
      <w:bookmarkStart w:id="393" w:name="DC340D356FC840ECAED6BA3E6EB90BCC"/>
      <w:bookmarkEnd w:id="393"/>
      <w:del w:id="394" w:author="Abbotson, Susan C. W." w:date="2023-01-18T18:47:00Z">
        <w:r w:rsidDel="004B02BC">
          <w:delText>DMS 301 - Abdominal Sonography I (1.5)</w:delText>
        </w:r>
      </w:del>
    </w:p>
    <w:p w14:paraId="144B667C" w14:textId="5667D328" w:rsidR="004516D3" w:rsidDel="004B02BC" w:rsidRDefault="004516D3" w:rsidP="004516D3">
      <w:pPr>
        <w:pStyle w:val="sc-BodyText"/>
        <w:rPr>
          <w:del w:id="395" w:author="Abbotson, Susan C. W." w:date="2023-01-18T18:47:00Z"/>
        </w:rPr>
      </w:pPr>
      <w:del w:id="396" w:author="Abbotson, Susan C. W." w:date="2023-01-18T18:47:00Z">
        <w:r w:rsidDel="004B02BC">
          <w:delText>This course introduces the student to scanning lower extremity vascular sonography. The student then progresses to abdominal vasculature, neck sonography and sonography of the kidneys.</w:delText>
        </w:r>
      </w:del>
    </w:p>
    <w:p w14:paraId="2BA76729" w14:textId="2AECF30D" w:rsidR="004516D3" w:rsidDel="004B02BC" w:rsidRDefault="004516D3" w:rsidP="004516D3">
      <w:pPr>
        <w:pStyle w:val="sc-BodyText"/>
        <w:rPr>
          <w:del w:id="397" w:author="Abbotson, Susan C. W." w:date="2023-01-18T18:47:00Z"/>
        </w:rPr>
      </w:pPr>
      <w:del w:id="398" w:author="Abbotson, Susan C. W." w:date="2023-01-18T18:47:00Z">
        <w:r w:rsidDel="004B02BC">
          <w:delText>Prerequisite: Admission into the diagnostic medical sonography concentration.</w:delText>
        </w:r>
      </w:del>
    </w:p>
    <w:p w14:paraId="502D47A4" w14:textId="11FFEFB4" w:rsidR="004516D3" w:rsidDel="004B02BC" w:rsidRDefault="004516D3" w:rsidP="004516D3">
      <w:pPr>
        <w:pStyle w:val="sc-BodyText"/>
        <w:rPr>
          <w:del w:id="399" w:author="Abbotson, Susan C. W." w:date="2023-01-18T18:47:00Z"/>
        </w:rPr>
      </w:pPr>
      <w:del w:id="400" w:author="Abbotson, Susan C. W." w:date="2023-01-18T18:47:00Z">
        <w:r w:rsidDel="004B02BC">
          <w:delText>Offered:  Spring.</w:delText>
        </w:r>
      </w:del>
    </w:p>
    <w:p w14:paraId="74223DCF" w14:textId="43EC8928" w:rsidR="004516D3" w:rsidDel="004B02BC" w:rsidRDefault="004516D3" w:rsidP="004516D3">
      <w:pPr>
        <w:pStyle w:val="sc-CourseTitle"/>
        <w:rPr>
          <w:del w:id="401" w:author="Abbotson, Susan C. W." w:date="2023-01-18T18:47:00Z"/>
        </w:rPr>
      </w:pPr>
      <w:bookmarkStart w:id="402" w:name="EE3117F29BD14F4FB608D0862A24B2A5"/>
      <w:bookmarkEnd w:id="402"/>
      <w:del w:id="403" w:author="Abbotson, Susan C. W." w:date="2023-01-18T18:47:00Z">
        <w:r w:rsidDel="004B02BC">
          <w:delText>DMS 302 - Scan Lab I (1)</w:delText>
        </w:r>
      </w:del>
    </w:p>
    <w:p w14:paraId="60AA293B" w14:textId="67595448" w:rsidR="004516D3" w:rsidDel="004B02BC" w:rsidRDefault="004516D3" w:rsidP="004516D3">
      <w:pPr>
        <w:pStyle w:val="sc-BodyText"/>
        <w:rPr>
          <w:del w:id="404" w:author="Abbotson, Susan C. W." w:date="2023-01-18T18:47:00Z"/>
        </w:rPr>
      </w:pPr>
      <w:del w:id="405" w:author="Abbotson, Susan C. W." w:date="2023-01-18T18:47:00Z">
        <w:r w:rsidDel="004B02BC">
          <w:delText>This Scan lab specifically introduces scanning techniques, scan protocols and procedures within the laboratory setting. 2 contact hours.</w:delText>
        </w:r>
      </w:del>
    </w:p>
    <w:p w14:paraId="7AFCA029" w14:textId="3A0B08D5" w:rsidR="004516D3" w:rsidDel="004B02BC" w:rsidRDefault="004516D3" w:rsidP="004516D3">
      <w:pPr>
        <w:pStyle w:val="sc-BodyText"/>
        <w:rPr>
          <w:del w:id="406" w:author="Abbotson, Susan C. W." w:date="2023-01-18T18:47:00Z"/>
        </w:rPr>
      </w:pPr>
      <w:del w:id="407" w:author="Abbotson, Susan C. W." w:date="2023-01-18T18:47:00Z">
        <w:r w:rsidDel="004B02BC">
          <w:delText>Prerequisite: DMS 300.</w:delText>
        </w:r>
      </w:del>
    </w:p>
    <w:p w14:paraId="48993C08" w14:textId="50CE9C01" w:rsidR="004516D3" w:rsidDel="004B02BC" w:rsidRDefault="004516D3" w:rsidP="004516D3">
      <w:pPr>
        <w:pStyle w:val="sc-BodyText"/>
        <w:rPr>
          <w:del w:id="408" w:author="Abbotson, Susan C. W." w:date="2023-01-18T18:47:00Z"/>
        </w:rPr>
      </w:pPr>
      <w:del w:id="409" w:author="Abbotson, Susan C. W." w:date="2023-01-18T18:47:00Z">
        <w:r w:rsidDel="004B02BC">
          <w:delText>Offered: Spring.</w:delText>
        </w:r>
      </w:del>
    </w:p>
    <w:p w14:paraId="39A0D18E" w14:textId="6AACECA8" w:rsidR="004516D3" w:rsidDel="004B02BC" w:rsidRDefault="004516D3" w:rsidP="004516D3">
      <w:pPr>
        <w:pStyle w:val="sc-CourseTitle"/>
        <w:rPr>
          <w:del w:id="410" w:author="Abbotson, Susan C. W." w:date="2023-01-18T18:47:00Z"/>
        </w:rPr>
      </w:pPr>
      <w:bookmarkStart w:id="411" w:name="D2F72DA49D2947C488549705D633D226"/>
      <w:bookmarkEnd w:id="411"/>
      <w:del w:id="412" w:author="Abbotson, Susan C. W." w:date="2023-01-18T18:47:00Z">
        <w:r w:rsidDel="004B02BC">
          <w:delText>DMS 303 - Abdominal Sonography II (1.5)</w:delText>
        </w:r>
      </w:del>
    </w:p>
    <w:p w14:paraId="6993F579" w14:textId="20D1C96C" w:rsidR="004516D3" w:rsidDel="004B02BC" w:rsidRDefault="004516D3" w:rsidP="004516D3">
      <w:pPr>
        <w:pStyle w:val="sc-BodyText"/>
        <w:rPr>
          <w:del w:id="413" w:author="Abbotson, Susan C. W." w:date="2023-01-18T18:47:00Z"/>
        </w:rPr>
      </w:pPr>
      <w:del w:id="414" w:author="Abbotson, Susan C. W." w:date="2023-01-18T18:47:00Z">
        <w:r w:rsidDel="004B02BC">
          <w:delText>This course is designed to give the student an understanding of abdominal and small parts anatomy, physiology, pathophysiology, sonographic presentation, and the clinical presentation of multiple disease states.</w:delText>
        </w:r>
      </w:del>
    </w:p>
    <w:p w14:paraId="6C3D0855" w14:textId="5D8CE8EC" w:rsidR="004516D3" w:rsidDel="004B02BC" w:rsidRDefault="004516D3" w:rsidP="004516D3">
      <w:pPr>
        <w:pStyle w:val="sc-BodyText"/>
        <w:rPr>
          <w:del w:id="415" w:author="Abbotson, Susan C. W." w:date="2023-01-18T18:47:00Z"/>
        </w:rPr>
      </w:pPr>
      <w:del w:id="416" w:author="Abbotson, Susan C. W." w:date="2023-01-18T18:47:00Z">
        <w:r w:rsidDel="004B02BC">
          <w:delText>Prerequisite: DMS 301.</w:delText>
        </w:r>
      </w:del>
    </w:p>
    <w:p w14:paraId="7C759BDD" w14:textId="39A09AB5" w:rsidR="004516D3" w:rsidDel="004B02BC" w:rsidRDefault="004516D3" w:rsidP="004516D3">
      <w:pPr>
        <w:pStyle w:val="sc-BodyText"/>
        <w:rPr>
          <w:del w:id="417" w:author="Abbotson, Susan C. W." w:date="2023-01-18T18:47:00Z"/>
        </w:rPr>
      </w:pPr>
      <w:del w:id="418" w:author="Abbotson, Susan C. W." w:date="2023-01-18T18:47:00Z">
        <w:r w:rsidDel="004B02BC">
          <w:delText>Offered:  Summer.</w:delText>
        </w:r>
      </w:del>
    </w:p>
    <w:p w14:paraId="46E95835" w14:textId="77777777" w:rsidR="004516D3" w:rsidRDefault="004516D3" w:rsidP="004516D3">
      <w:pPr>
        <w:pStyle w:val="sc-CourseTitle"/>
      </w:pPr>
      <w:bookmarkStart w:id="419" w:name="6AC0487386424953B10A32011B4F6DD1"/>
      <w:bookmarkEnd w:id="419"/>
      <w:r>
        <w:t>DMS 305 - Foundations of Diagnostic Medical Sonography (3)</w:t>
      </w:r>
    </w:p>
    <w:p w14:paraId="00E9CAE4" w14:textId="77777777" w:rsidR="004516D3" w:rsidRDefault="004516D3" w:rsidP="004516D3">
      <w:pPr>
        <w:pStyle w:val="sc-BodyText"/>
      </w:pPr>
      <w:r>
        <w:t>Students are introduced to the Diagnostic Medical Sonography profession. Foundations and basic principles will be discussed.</w:t>
      </w:r>
    </w:p>
    <w:p w14:paraId="241933F1" w14:textId="77777777" w:rsidR="004516D3" w:rsidRDefault="004516D3" w:rsidP="004516D3">
      <w:pPr>
        <w:pStyle w:val="sc-BodyText"/>
      </w:pPr>
      <w:r>
        <w:t>Prerequisite: Acceptance into a Medical Imaging Clinical Program.</w:t>
      </w:r>
    </w:p>
    <w:p w14:paraId="75EA7758" w14:textId="77777777" w:rsidR="004516D3" w:rsidRDefault="004516D3" w:rsidP="004516D3">
      <w:pPr>
        <w:pStyle w:val="sc-BodyText"/>
      </w:pPr>
      <w:r>
        <w:t>Offered: Fall.</w:t>
      </w:r>
    </w:p>
    <w:p w14:paraId="3EF16BA9" w14:textId="77777777" w:rsidR="004516D3" w:rsidRDefault="004516D3" w:rsidP="004516D3">
      <w:pPr>
        <w:pStyle w:val="sc-CourseTitle"/>
      </w:pPr>
      <w:bookmarkStart w:id="420" w:name="3B9ABC6ABDBE45BD873AC98EFBADE573"/>
      <w:bookmarkEnd w:id="420"/>
      <w:r>
        <w:t>DMS 306 - Abdominal and Small Parts Sonography (5)</w:t>
      </w:r>
    </w:p>
    <w:p w14:paraId="4EBBF7DA" w14:textId="77777777" w:rsidR="004516D3" w:rsidRDefault="004516D3" w:rsidP="004516D3">
      <w:pPr>
        <w:pStyle w:val="sc-BodyText"/>
      </w:pPr>
      <w:r>
        <w:rPr>
          <w:color w:val="000000"/>
        </w:rPr>
        <w:t>Students learn in-depth pathophysiology of abdominal and small parts organs, including but not limited to the thyroid, parathyroid, prostate and scrotum. 7 contact hours.</w:t>
      </w:r>
    </w:p>
    <w:p w14:paraId="1C204EA6" w14:textId="77777777" w:rsidR="004516D3" w:rsidRDefault="004516D3" w:rsidP="004516D3">
      <w:pPr>
        <w:pStyle w:val="sc-BodyText"/>
      </w:pPr>
      <w:r>
        <w:t>Prerequisite: DMS 305.</w:t>
      </w:r>
    </w:p>
    <w:p w14:paraId="1E75F1BA" w14:textId="77777777" w:rsidR="004516D3" w:rsidRDefault="004516D3" w:rsidP="004516D3">
      <w:pPr>
        <w:pStyle w:val="sc-BodyText"/>
      </w:pPr>
      <w:r>
        <w:t>Offered: Spring.</w:t>
      </w:r>
    </w:p>
    <w:p w14:paraId="2DC7219F" w14:textId="559E5815" w:rsidR="004516D3" w:rsidDel="004B02BC" w:rsidRDefault="004516D3" w:rsidP="004516D3">
      <w:pPr>
        <w:pStyle w:val="sc-CourseTitle"/>
        <w:rPr>
          <w:del w:id="421" w:author="Abbotson, Susan C. W." w:date="2023-01-18T18:47:00Z"/>
        </w:rPr>
      </w:pPr>
      <w:bookmarkStart w:id="422" w:name="437378E6A8984E41B47B8682ED844E7A"/>
      <w:bookmarkEnd w:id="422"/>
      <w:del w:id="423" w:author="Abbotson, Susan C. W." w:date="2023-01-18T18:47:00Z">
        <w:r w:rsidDel="004B02BC">
          <w:delText>DMS 307 - Sonographic Principles and Instrumentation (3)</w:delText>
        </w:r>
      </w:del>
    </w:p>
    <w:p w14:paraId="4B619B51" w14:textId="19F9526A" w:rsidR="004516D3" w:rsidDel="004B02BC" w:rsidRDefault="004516D3" w:rsidP="004516D3">
      <w:pPr>
        <w:pStyle w:val="sc-BodyText"/>
        <w:rPr>
          <w:del w:id="424" w:author="Abbotson, Susan C. W." w:date="2023-01-18T18:47:00Z"/>
        </w:rPr>
      </w:pPr>
      <w:del w:id="425" w:author="Abbotson, Susan C. W." w:date="2023-01-18T18:47:00Z">
        <w:r w:rsidDel="004B02BC">
          <w:delText>Imaging techniques that use high frequency sound production are introduced. Included is in-depth study of the characteristics of ultrasound and its interaction with human tissue.</w:delText>
        </w:r>
      </w:del>
    </w:p>
    <w:p w14:paraId="7A9041FF" w14:textId="5609C336" w:rsidR="004516D3" w:rsidDel="004B02BC" w:rsidRDefault="004516D3" w:rsidP="004516D3">
      <w:pPr>
        <w:pStyle w:val="sc-BodyText"/>
        <w:rPr>
          <w:del w:id="426" w:author="Abbotson, Susan C. W." w:date="2023-01-18T18:47:00Z"/>
        </w:rPr>
      </w:pPr>
      <w:del w:id="427" w:author="Abbotson, Susan C. W." w:date="2023-01-18T18:47:00Z">
        <w:r w:rsidDel="004B02BC">
          <w:delText>Prerequisite: DMS 303.</w:delText>
        </w:r>
      </w:del>
    </w:p>
    <w:p w14:paraId="0B40D019" w14:textId="4DD05A49" w:rsidR="004516D3" w:rsidDel="004B02BC" w:rsidRDefault="004516D3" w:rsidP="004516D3">
      <w:pPr>
        <w:pStyle w:val="sc-BodyText"/>
        <w:rPr>
          <w:del w:id="428" w:author="Abbotson, Susan C. W." w:date="2023-01-18T18:47:00Z"/>
        </w:rPr>
      </w:pPr>
      <w:del w:id="429" w:author="Abbotson, Susan C. W." w:date="2023-01-18T18:47:00Z">
        <w:r w:rsidDel="004B02BC">
          <w:delText>Offered:  Spring.</w:delText>
        </w:r>
      </w:del>
    </w:p>
    <w:p w14:paraId="507BF751" w14:textId="77777777" w:rsidR="004516D3" w:rsidRDefault="004516D3" w:rsidP="004516D3">
      <w:pPr>
        <w:pStyle w:val="sc-CourseTitle"/>
      </w:pPr>
      <w:bookmarkStart w:id="430" w:name="53BB922FD1BB412F8F9ED5F1E4BFD83E"/>
      <w:bookmarkEnd w:id="430"/>
      <w:r>
        <w:t xml:space="preserve">DMS 308 - Sonographic Principles and </w:t>
      </w:r>
      <w:proofErr w:type="gramStart"/>
      <w:r>
        <w:t>Instrumentation  (</w:t>
      </w:r>
      <w:proofErr w:type="gramEnd"/>
      <w:r>
        <w:t>4)</w:t>
      </w:r>
    </w:p>
    <w:p w14:paraId="3ECBCD05" w14:textId="77777777" w:rsidR="004516D3" w:rsidRDefault="004516D3" w:rsidP="004516D3">
      <w:pPr>
        <w:pStyle w:val="sc-BodyText"/>
      </w:pPr>
      <w:r>
        <w:rPr>
          <w:color w:val="000000"/>
        </w:rPr>
        <w:t>Physical principles and instrumentation of diagnostic ultrasound are covered. Students will study the physical principles of image formation, management of artifacts, evaluation of instrument performance, and safe scanning techniques.</w:t>
      </w:r>
    </w:p>
    <w:p w14:paraId="2B85168E" w14:textId="77777777" w:rsidR="004516D3" w:rsidRDefault="004516D3" w:rsidP="004516D3">
      <w:pPr>
        <w:pStyle w:val="sc-BodyText"/>
      </w:pPr>
      <w:r>
        <w:t>Prerequisite: DMS 305.</w:t>
      </w:r>
    </w:p>
    <w:p w14:paraId="2BBF01FB" w14:textId="77777777" w:rsidR="004516D3" w:rsidRDefault="004516D3" w:rsidP="004516D3">
      <w:pPr>
        <w:pStyle w:val="sc-BodyText"/>
      </w:pPr>
      <w:r>
        <w:t>Offered: Spring.</w:t>
      </w:r>
    </w:p>
    <w:p w14:paraId="59BBBD18" w14:textId="77777777" w:rsidR="004516D3" w:rsidRDefault="004516D3" w:rsidP="004516D3">
      <w:pPr>
        <w:pStyle w:val="sc-CourseTitle"/>
      </w:pPr>
      <w:bookmarkStart w:id="431" w:name="3E61B0A83FC2428383FA4D8F3891DDE3"/>
      <w:bookmarkEnd w:id="431"/>
      <w:r>
        <w:t>DMS 309 - Clinical Education I (3)</w:t>
      </w:r>
    </w:p>
    <w:p w14:paraId="1252236E" w14:textId="77777777" w:rsidR="004516D3" w:rsidRDefault="004516D3" w:rsidP="004516D3">
      <w:pPr>
        <w:pStyle w:val="sc-BodyText"/>
      </w:pPr>
      <w:r>
        <w:rPr>
          <w:color w:val="000000"/>
        </w:rPr>
        <w:t>Students are prepared for entering the healthcare profession. The student will observe sonographic examinations and procedures as well as practice their individual scanning skills. 16 contact hours.</w:t>
      </w:r>
    </w:p>
    <w:p w14:paraId="7425E10A" w14:textId="77777777" w:rsidR="004516D3" w:rsidRDefault="004516D3" w:rsidP="004516D3">
      <w:pPr>
        <w:pStyle w:val="sc-BodyText"/>
      </w:pPr>
      <w:r>
        <w:t>Prerequisite: DMS 305.</w:t>
      </w:r>
    </w:p>
    <w:p w14:paraId="6C3731AB" w14:textId="77777777" w:rsidR="004516D3" w:rsidRDefault="004516D3" w:rsidP="004516D3">
      <w:pPr>
        <w:pStyle w:val="sc-BodyText"/>
      </w:pPr>
      <w:r>
        <w:t>Offered: Spring.</w:t>
      </w:r>
    </w:p>
    <w:p w14:paraId="1C7962D6" w14:textId="0A86962D" w:rsidR="004516D3" w:rsidDel="004B02BC" w:rsidRDefault="004516D3" w:rsidP="004516D3">
      <w:pPr>
        <w:pStyle w:val="sc-CourseTitle"/>
        <w:rPr>
          <w:del w:id="432" w:author="Abbotson, Susan C. W." w:date="2023-01-18T18:47:00Z"/>
        </w:rPr>
      </w:pPr>
      <w:bookmarkStart w:id="433" w:name="EC37AF4E75C849FD8150BD3D5542EFB0"/>
      <w:bookmarkEnd w:id="433"/>
      <w:del w:id="434" w:author="Abbotson, Susan C. W." w:date="2023-01-18T18:47:00Z">
        <w:r w:rsidDel="004B02BC">
          <w:delText>DMS 310 - Clinical Practice I (6)</w:delText>
        </w:r>
      </w:del>
    </w:p>
    <w:p w14:paraId="77D16D00" w14:textId="58760111" w:rsidR="004516D3" w:rsidDel="004B02BC" w:rsidRDefault="004516D3" w:rsidP="004516D3">
      <w:pPr>
        <w:pStyle w:val="sc-BodyText"/>
        <w:rPr>
          <w:del w:id="435" w:author="Abbotson, Susan C. W." w:date="2023-01-18T18:47:00Z"/>
        </w:rPr>
      </w:pPr>
      <w:del w:id="436" w:author="Abbotson, Susan C. W." w:date="2023-01-18T18:47:00Z">
        <w:r w:rsidDel="004B02BC">
          <w:delText>Students are introduced to clinical and practical experience in diagnostic medical imaging. They must demonstrate the structures of the abdomen and gravid and non-gravid female pelvis, using sonography under known conditions. 24 contact hours.</w:delText>
        </w:r>
      </w:del>
    </w:p>
    <w:p w14:paraId="384FA138" w14:textId="0B0503F0" w:rsidR="004516D3" w:rsidDel="004B02BC" w:rsidRDefault="004516D3" w:rsidP="004516D3">
      <w:pPr>
        <w:pStyle w:val="sc-BodyText"/>
        <w:rPr>
          <w:del w:id="437" w:author="Abbotson, Susan C. W." w:date="2023-01-18T18:47:00Z"/>
        </w:rPr>
      </w:pPr>
      <w:del w:id="438" w:author="Abbotson, Susan C. W." w:date="2023-01-18T18:47:00Z">
        <w:r w:rsidDel="004B02BC">
          <w:delText>Prerequisite: Admission into the diagnostic medical sonography concentration.</w:delText>
        </w:r>
      </w:del>
    </w:p>
    <w:p w14:paraId="61E8C3DF" w14:textId="4F0AC7D7" w:rsidR="004516D3" w:rsidDel="004B02BC" w:rsidRDefault="004516D3" w:rsidP="004516D3">
      <w:pPr>
        <w:pStyle w:val="sc-BodyText"/>
        <w:rPr>
          <w:del w:id="439" w:author="Abbotson, Susan C. W." w:date="2023-01-18T18:47:00Z"/>
        </w:rPr>
      </w:pPr>
      <w:del w:id="440" w:author="Abbotson, Susan C. W." w:date="2023-01-18T18:47:00Z">
        <w:r w:rsidDel="004B02BC">
          <w:delText>Offered:  Spring.</w:delText>
        </w:r>
      </w:del>
    </w:p>
    <w:p w14:paraId="39AF3CBF" w14:textId="77777777" w:rsidR="004516D3" w:rsidRDefault="004516D3" w:rsidP="004516D3">
      <w:pPr>
        <w:pStyle w:val="sc-CourseTitle"/>
      </w:pPr>
      <w:bookmarkStart w:id="441" w:name="E2D28CC327AC450EB3D5D20D2A89EA03"/>
      <w:bookmarkEnd w:id="441"/>
      <w:r>
        <w:t>DMS 312 - Sonographic Women’s Imaging (4)</w:t>
      </w:r>
    </w:p>
    <w:p w14:paraId="12BA3319" w14:textId="77777777" w:rsidR="004516D3" w:rsidRDefault="004516D3" w:rsidP="004516D3">
      <w:pPr>
        <w:pStyle w:val="sc-BodyText"/>
      </w:pPr>
      <w:r>
        <w:rPr>
          <w:color w:val="000000"/>
        </w:rPr>
        <w:t>Students will obtain comprehensive understanding of women’s DMS imaging. Topics will focus on breast and gynecology health. Students will practice scanning ultrasound examinations with simulated phantom technology.</w:t>
      </w:r>
    </w:p>
    <w:p w14:paraId="0C46F30B" w14:textId="77777777" w:rsidR="004516D3" w:rsidRDefault="004516D3" w:rsidP="004516D3">
      <w:pPr>
        <w:pStyle w:val="sc-BodyText"/>
      </w:pPr>
      <w:r>
        <w:t>Prerequisite: DMS 305.</w:t>
      </w:r>
    </w:p>
    <w:p w14:paraId="18E69FE0" w14:textId="77777777" w:rsidR="004516D3" w:rsidRDefault="004516D3" w:rsidP="004516D3">
      <w:pPr>
        <w:pStyle w:val="sc-BodyText"/>
      </w:pPr>
      <w:r>
        <w:t>Offered: Summer</w:t>
      </w:r>
    </w:p>
    <w:p w14:paraId="629014A9" w14:textId="77777777" w:rsidR="004516D3" w:rsidRDefault="004516D3" w:rsidP="004516D3">
      <w:pPr>
        <w:pStyle w:val="sc-CourseTitle"/>
      </w:pPr>
      <w:bookmarkStart w:id="442" w:name="F56B44F8F49642F691986E70B9BE4D7C"/>
      <w:bookmarkEnd w:id="442"/>
      <w:r>
        <w:t xml:space="preserve">DMS 313 - Clinical Education </w:t>
      </w:r>
      <w:proofErr w:type="gramStart"/>
      <w:r>
        <w:t>II  (</w:t>
      </w:r>
      <w:proofErr w:type="gramEnd"/>
      <w:r>
        <w:t>5)</w:t>
      </w:r>
    </w:p>
    <w:p w14:paraId="4C7591C1" w14:textId="77777777" w:rsidR="004516D3" w:rsidRDefault="004516D3" w:rsidP="004516D3">
      <w:pPr>
        <w:pStyle w:val="sc-BodyText"/>
      </w:pPr>
      <w:r>
        <w:rPr>
          <w:color w:val="000000"/>
        </w:rPr>
        <w:t>Students learn ultrasound procedures and examinations in clinical settings. This course prepares students to become independent functioning ultrasound technologists.  30 contact hours.</w:t>
      </w:r>
    </w:p>
    <w:p w14:paraId="55656457" w14:textId="77777777" w:rsidR="004516D3" w:rsidRDefault="004516D3" w:rsidP="004516D3">
      <w:pPr>
        <w:pStyle w:val="sc-BodyText"/>
      </w:pPr>
      <w:r>
        <w:t>Prerequisite: DMS 309.</w:t>
      </w:r>
    </w:p>
    <w:p w14:paraId="2DC74588" w14:textId="77777777" w:rsidR="004516D3" w:rsidRDefault="004516D3" w:rsidP="004516D3">
      <w:pPr>
        <w:pStyle w:val="sc-BodyText"/>
      </w:pPr>
      <w:r>
        <w:t>Offered: Summer.</w:t>
      </w:r>
    </w:p>
    <w:p w14:paraId="50C349C6" w14:textId="5464AF1B" w:rsidR="004516D3" w:rsidDel="00023FD5" w:rsidRDefault="004516D3" w:rsidP="004516D3">
      <w:pPr>
        <w:pStyle w:val="sc-CourseTitle"/>
        <w:rPr>
          <w:del w:id="443" w:author="Abbotson, Susan C. W." w:date="2023-01-18T18:50:00Z"/>
        </w:rPr>
      </w:pPr>
      <w:bookmarkStart w:id="444" w:name="2FC0C256A778425BA53B0ED19E3EEF4B"/>
      <w:bookmarkEnd w:id="444"/>
      <w:del w:id="445" w:author="Abbotson, Susan C. W." w:date="2023-01-18T18:50:00Z">
        <w:r w:rsidDel="00023FD5">
          <w:delText>DMS 330 - Clinical Practice II (8)</w:delText>
        </w:r>
      </w:del>
    </w:p>
    <w:p w14:paraId="6EF202D3" w14:textId="1F641D7E" w:rsidR="004516D3" w:rsidDel="00023FD5" w:rsidRDefault="004516D3" w:rsidP="004516D3">
      <w:pPr>
        <w:pStyle w:val="sc-BodyText"/>
        <w:rPr>
          <w:del w:id="446" w:author="Abbotson, Susan C. W." w:date="2023-01-18T18:50:00Z"/>
        </w:rPr>
      </w:pPr>
      <w:del w:id="447" w:author="Abbotson, Susan C. W." w:date="2023-01-18T18:50:00Z">
        <w:r w:rsidDel="00023FD5">
          <w:delText>This is a continuation of DMS 310. Students perform sonographic examinations and learn to recognize normal and abnormal sonographic patterns in the abdomen, female pelvis, and fetus. 24 contact hours.</w:delText>
        </w:r>
      </w:del>
    </w:p>
    <w:p w14:paraId="556346F2" w14:textId="57E50C98" w:rsidR="004516D3" w:rsidDel="00023FD5" w:rsidRDefault="004516D3" w:rsidP="004516D3">
      <w:pPr>
        <w:pStyle w:val="sc-BodyText"/>
        <w:rPr>
          <w:del w:id="448" w:author="Abbotson, Susan C. W." w:date="2023-01-18T18:50:00Z"/>
        </w:rPr>
      </w:pPr>
      <w:del w:id="449" w:author="Abbotson, Susan C. W." w:date="2023-01-18T18:50:00Z">
        <w:r w:rsidDel="00023FD5">
          <w:delText>Prerequisite: DMS 310.</w:delText>
        </w:r>
      </w:del>
    </w:p>
    <w:p w14:paraId="5CA59A23" w14:textId="0473E598" w:rsidR="004516D3" w:rsidDel="00023FD5" w:rsidRDefault="004516D3" w:rsidP="004516D3">
      <w:pPr>
        <w:pStyle w:val="sc-BodyText"/>
        <w:rPr>
          <w:del w:id="450" w:author="Abbotson, Susan C. W." w:date="2023-01-18T18:50:00Z"/>
        </w:rPr>
      </w:pPr>
      <w:del w:id="451" w:author="Abbotson, Susan C. W." w:date="2023-01-18T18:50:00Z">
        <w:r w:rsidDel="00023FD5">
          <w:delText>Offered:  Summer.</w:delText>
        </w:r>
      </w:del>
    </w:p>
    <w:p w14:paraId="581723F4" w14:textId="250B7F47" w:rsidR="004516D3" w:rsidDel="00023FD5" w:rsidRDefault="004516D3" w:rsidP="004516D3">
      <w:pPr>
        <w:pStyle w:val="sc-CourseTitle"/>
        <w:rPr>
          <w:del w:id="452" w:author="Abbotson, Susan C. W." w:date="2023-01-18T18:50:00Z"/>
        </w:rPr>
      </w:pPr>
      <w:bookmarkStart w:id="453" w:name="2F47EE726F484CB6A792D50156A2C22D"/>
      <w:bookmarkEnd w:id="453"/>
      <w:del w:id="454" w:author="Abbotson, Susan C. W." w:date="2023-01-18T18:50:00Z">
        <w:r w:rsidDel="00023FD5">
          <w:delText>DMS 333 - Abdominal Sonography III (1.5)</w:delText>
        </w:r>
      </w:del>
    </w:p>
    <w:p w14:paraId="0ACB2F6B" w14:textId="40BAD2E8" w:rsidR="004516D3" w:rsidDel="00023FD5" w:rsidRDefault="004516D3" w:rsidP="004516D3">
      <w:pPr>
        <w:pStyle w:val="sc-BodyText"/>
        <w:rPr>
          <w:del w:id="455" w:author="Abbotson, Susan C. W." w:date="2023-01-18T18:50:00Z"/>
        </w:rPr>
      </w:pPr>
      <w:del w:id="456" w:author="Abbotson, Susan C. W." w:date="2023-01-18T18:50:00Z">
        <w:r w:rsidDel="00023FD5">
          <w:delText>Students will learn abdominal sonography, including the pancreas and spleen. The student will also be introduced to MSK imaging and abdominal organ imaging.</w:delText>
        </w:r>
      </w:del>
    </w:p>
    <w:p w14:paraId="2FE6E54D" w14:textId="79FB0566" w:rsidR="004516D3" w:rsidDel="00023FD5" w:rsidRDefault="004516D3" w:rsidP="004516D3">
      <w:pPr>
        <w:pStyle w:val="sc-BodyText"/>
        <w:rPr>
          <w:del w:id="457" w:author="Abbotson, Susan C. W." w:date="2023-01-18T18:50:00Z"/>
        </w:rPr>
      </w:pPr>
      <w:del w:id="458" w:author="Abbotson, Susan C. W." w:date="2023-01-18T18:50:00Z">
        <w:r w:rsidDel="00023FD5">
          <w:delText>Prerequisite: DMS 303.</w:delText>
        </w:r>
      </w:del>
    </w:p>
    <w:p w14:paraId="47F7951C" w14:textId="774C5224" w:rsidR="004516D3" w:rsidDel="00023FD5" w:rsidRDefault="004516D3" w:rsidP="004516D3">
      <w:pPr>
        <w:pStyle w:val="sc-BodyText"/>
        <w:rPr>
          <w:del w:id="459" w:author="Abbotson, Susan C. W." w:date="2023-01-18T18:50:00Z"/>
        </w:rPr>
      </w:pPr>
      <w:del w:id="460" w:author="Abbotson, Susan C. W." w:date="2023-01-18T18:50:00Z">
        <w:r w:rsidDel="00023FD5">
          <w:delText>Offered:  Fall.</w:delText>
        </w:r>
      </w:del>
    </w:p>
    <w:p w14:paraId="002040B9" w14:textId="4D736B7E" w:rsidR="004516D3" w:rsidDel="00023FD5" w:rsidRDefault="004516D3" w:rsidP="004516D3">
      <w:pPr>
        <w:pStyle w:val="sc-CourseTitle"/>
        <w:rPr>
          <w:del w:id="461" w:author="Abbotson, Susan C. W." w:date="2023-01-18T18:50:00Z"/>
        </w:rPr>
      </w:pPr>
      <w:bookmarkStart w:id="462" w:name="2A0C234508E740DFAE5AED2CB3E3DEB3"/>
      <w:bookmarkEnd w:id="462"/>
      <w:del w:id="463" w:author="Abbotson, Susan C. W." w:date="2023-01-18T18:50:00Z">
        <w:r w:rsidDel="00023FD5">
          <w:delText>DMS 335 - Obstetrical and Gynecological Sonography III (1.5)</w:delText>
        </w:r>
      </w:del>
    </w:p>
    <w:p w14:paraId="705F9BBF" w14:textId="1D3492F0" w:rsidR="004516D3" w:rsidDel="00023FD5" w:rsidRDefault="004516D3" w:rsidP="004516D3">
      <w:pPr>
        <w:pStyle w:val="sc-BodyText"/>
        <w:rPr>
          <w:del w:id="464" w:author="Abbotson, Susan C. W." w:date="2023-01-18T18:50:00Z"/>
        </w:rPr>
      </w:pPr>
      <w:del w:id="465" w:author="Abbotson, Susan C. W." w:date="2023-01-18T18:50:00Z">
        <w:r w:rsidDel="00023FD5">
          <w:delText>Students will learn third trimester anatomy and pathologies, fetal heart and brain and fetal thoracic pathologies. The student will be introduced to fetal echocardiography and 3D and 4D obstetrical sonography.</w:delText>
        </w:r>
      </w:del>
    </w:p>
    <w:p w14:paraId="1EE6E47A" w14:textId="625FC113" w:rsidR="004516D3" w:rsidDel="00023FD5" w:rsidRDefault="004516D3" w:rsidP="004516D3">
      <w:pPr>
        <w:pStyle w:val="sc-BodyText"/>
        <w:rPr>
          <w:del w:id="466" w:author="Abbotson, Susan C. W." w:date="2023-01-18T18:50:00Z"/>
        </w:rPr>
      </w:pPr>
      <w:del w:id="467" w:author="Abbotson, Susan C. W." w:date="2023-01-18T18:50:00Z">
        <w:r w:rsidDel="00023FD5">
          <w:delText>Prerequisite: DMS 306.</w:delText>
        </w:r>
      </w:del>
    </w:p>
    <w:p w14:paraId="1AD7E860" w14:textId="3253596E" w:rsidR="004516D3" w:rsidDel="00023FD5" w:rsidRDefault="004516D3" w:rsidP="004516D3">
      <w:pPr>
        <w:pStyle w:val="sc-BodyText"/>
        <w:rPr>
          <w:del w:id="468" w:author="Abbotson, Susan C. W." w:date="2023-01-18T18:50:00Z"/>
        </w:rPr>
      </w:pPr>
      <w:del w:id="469" w:author="Abbotson, Susan C. W." w:date="2023-01-18T18:50:00Z">
        <w:r w:rsidDel="00023FD5">
          <w:delText>Offered:  Fall.</w:delText>
        </w:r>
      </w:del>
    </w:p>
    <w:p w14:paraId="67FA6C5C" w14:textId="092CFBD0" w:rsidR="004516D3" w:rsidDel="004B02BC" w:rsidRDefault="004516D3" w:rsidP="004516D3">
      <w:pPr>
        <w:pStyle w:val="sc-CourseTitle"/>
        <w:rPr>
          <w:del w:id="470" w:author="Abbotson, Susan C. W." w:date="2023-01-18T18:49:00Z"/>
        </w:rPr>
      </w:pPr>
      <w:bookmarkStart w:id="471" w:name="4FD35240BFFE4925939C3ED3361C64BF"/>
      <w:bookmarkEnd w:id="471"/>
      <w:del w:id="472" w:author="Abbotson, Susan C. W." w:date="2023-01-18T18:49:00Z">
        <w:r w:rsidDel="004B02BC">
          <w:delText>DMS 403 - Abdominal Sonography IV (1.5)</w:delText>
        </w:r>
      </w:del>
    </w:p>
    <w:p w14:paraId="0D1BFC30" w14:textId="054992ED" w:rsidR="004516D3" w:rsidDel="004B02BC" w:rsidRDefault="004516D3" w:rsidP="004516D3">
      <w:pPr>
        <w:pStyle w:val="sc-BodyText"/>
        <w:rPr>
          <w:del w:id="473" w:author="Abbotson, Susan C. W." w:date="2023-01-18T18:49:00Z"/>
        </w:rPr>
      </w:pPr>
      <w:del w:id="474" w:author="Abbotson, Susan C. W." w:date="2023-01-18T18:49:00Z">
        <w:r w:rsidDel="004B02BC">
          <w:delText>Students will learn about scrotum, breast, abdomen wall and cavities and GI tract sonography. Contrast agents and their use in ultrasound and invasive procedures will also be covered.</w:delText>
        </w:r>
      </w:del>
    </w:p>
    <w:p w14:paraId="05A66D19" w14:textId="096155F3" w:rsidR="004516D3" w:rsidDel="004B02BC" w:rsidRDefault="004516D3" w:rsidP="004516D3">
      <w:pPr>
        <w:pStyle w:val="sc-BodyText"/>
        <w:rPr>
          <w:del w:id="475" w:author="Abbotson, Susan C. W." w:date="2023-01-18T18:49:00Z"/>
        </w:rPr>
      </w:pPr>
      <w:del w:id="476" w:author="Abbotson, Susan C. W." w:date="2023-01-18T18:49:00Z">
        <w:r w:rsidDel="004B02BC">
          <w:delText>Prerequisite: DMS 333.</w:delText>
        </w:r>
      </w:del>
    </w:p>
    <w:p w14:paraId="5CB3F946" w14:textId="69CF8B8B" w:rsidR="004516D3" w:rsidDel="004B02BC" w:rsidRDefault="004516D3" w:rsidP="004516D3">
      <w:pPr>
        <w:pStyle w:val="sc-BodyText"/>
        <w:rPr>
          <w:del w:id="477" w:author="Abbotson, Susan C. W." w:date="2023-01-18T18:49:00Z"/>
        </w:rPr>
      </w:pPr>
      <w:del w:id="478" w:author="Abbotson, Susan C. W." w:date="2023-01-18T18:49:00Z">
        <w:r w:rsidDel="004B02BC">
          <w:delText>Offered:  Spring.</w:delText>
        </w:r>
      </w:del>
    </w:p>
    <w:p w14:paraId="7F6EDE2C" w14:textId="7B40F0F1" w:rsidR="004516D3" w:rsidDel="004B02BC" w:rsidRDefault="004516D3" w:rsidP="004516D3">
      <w:pPr>
        <w:pStyle w:val="sc-CourseTitle"/>
        <w:rPr>
          <w:del w:id="479" w:author="Abbotson, Susan C. W." w:date="2023-01-18T18:49:00Z"/>
        </w:rPr>
      </w:pPr>
      <w:bookmarkStart w:id="480" w:name="0DF9B89840934799BD683A8D67597BD1"/>
      <w:bookmarkEnd w:id="480"/>
      <w:del w:id="481" w:author="Abbotson, Susan C. W." w:date="2023-01-18T18:49:00Z">
        <w:r w:rsidDel="004B02BC">
          <w:delText>DMS 406 - Obstetrical and Gynecological Sonography IV (1.5)</w:delText>
        </w:r>
      </w:del>
    </w:p>
    <w:p w14:paraId="5B4E45D4" w14:textId="7FAF3E6E" w:rsidR="004516D3" w:rsidDel="004B02BC" w:rsidRDefault="004516D3" w:rsidP="004516D3">
      <w:pPr>
        <w:pStyle w:val="sc-BodyText"/>
        <w:rPr>
          <w:del w:id="482" w:author="Abbotson, Susan C. W." w:date="2023-01-18T18:49:00Z"/>
        </w:rPr>
      </w:pPr>
      <w:del w:id="483" w:author="Abbotson, Susan C. W." w:date="2023-01-18T18:49:00Z">
        <w:r w:rsidDel="004B02BC">
          <w:delText>Students will learn sonography of post-partum uterus and interventional obstetrics/gynecology with sonographic guidance. Pediatric sonography, and preparation for the ARDMS exam are included.</w:delText>
        </w:r>
      </w:del>
    </w:p>
    <w:p w14:paraId="64D9BBFE" w14:textId="39D0C885" w:rsidR="004516D3" w:rsidDel="004B02BC" w:rsidRDefault="004516D3" w:rsidP="004516D3">
      <w:pPr>
        <w:pStyle w:val="sc-BodyText"/>
        <w:rPr>
          <w:del w:id="484" w:author="Abbotson, Susan C. W." w:date="2023-01-18T18:49:00Z"/>
        </w:rPr>
      </w:pPr>
      <w:del w:id="485" w:author="Abbotson, Susan C. W." w:date="2023-01-18T18:49:00Z">
        <w:r w:rsidDel="004B02BC">
          <w:delText>Prerequisite: DMS 335.</w:delText>
        </w:r>
      </w:del>
    </w:p>
    <w:p w14:paraId="100DE148" w14:textId="150CA27D" w:rsidR="004516D3" w:rsidDel="004B02BC" w:rsidRDefault="004516D3" w:rsidP="004516D3">
      <w:pPr>
        <w:pStyle w:val="sc-BodyText"/>
        <w:rPr>
          <w:del w:id="486" w:author="Abbotson, Susan C. W." w:date="2023-01-18T18:49:00Z"/>
        </w:rPr>
      </w:pPr>
      <w:del w:id="487" w:author="Abbotson, Susan C. W." w:date="2023-01-18T18:49:00Z">
        <w:r w:rsidDel="004B02BC">
          <w:delText>Offered: Spring.</w:delText>
        </w:r>
      </w:del>
    </w:p>
    <w:p w14:paraId="7F88511B" w14:textId="5953340C" w:rsidR="004516D3" w:rsidDel="004B02BC" w:rsidRDefault="004516D3" w:rsidP="004516D3">
      <w:pPr>
        <w:pStyle w:val="sc-CourseTitle"/>
        <w:rPr>
          <w:del w:id="488" w:author="Abbotson, Susan C. W." w:date="2023-01-18T18:49:00Z"/>
        </w:rPr>
      </w:pPr>
      <w:bookmarkStart w:id="489" w:name="C5685B1A46BC4D2A942AAF72EF2286D5"/>
      <w:bookmarkEnd w:id="489"/>
      <w:del w:id="490" w:author="Abbotson, Susan C. W." w:date="2023-01-18T18:49:00Z">
        <w:r w:rsidDel="004B02BC">
          <w:delText>DMS 410 - Clinical Practice III (8)</w:delText>
        </w:r>
      </w:del>
    </w:p>
    <w:p w14:paraId="2B9C83BA" w14:textId="7B436FD9" w:rsidR="004516D3" w:rsidDel="004B02BC" w:rsidRDefault="004516D3" w:rsidP="004516D3">
      <w:pPr>
        <w:pStyle w:val="sc-BodyText"/>
        <w:rPr>
          <w:del w:id="491" w:author="Abbotson, Susan C. W." w:date="2023-01-18T18:49:00Z"/>
        </w:rPr>
      </w:pPr>
      <w:del w:id="492" w:author="Abbotson, Susan C. W." w:date="2023-01-18T18:49:00Z">
        <w:r w:rsidDel="004B02BC">
          <w:delText>This is a continuation of DMS 330. 25.5 contact hours.</w:delText>
        </w:r>
      </w:del>
    </w:p>
    <w:p w14:paraId="2E76476B" w14:textId="1B3285F0" w:rsidR="004516D3" w:rsidDel="004B02BC" w:rsidRDefault="004516D3" w:rsidP="004516D3">
      <w:pPr>
        <w:pStyle w:val="sc-BodyText"/>
        <w:rPr>
          <w:del w:id="493" w:author="Abbotson, Susan C. W." w:date="2023-01-18T18:49:00Z"/>
        </w:rPr>
      </w:pPr>
      <w:del w:id="494" w:author="Abbotson, Susan C. W." w:date="2023-01-18T18:49:00Z">
        <w:r w:rsidDel="004B02BC">
          <w:delText>Prerequisite: DMS 330.</w:delText>
        </w:r>
      </w:del>
    </w:p>
    <w:p w14:paraId="0A9EAD57" w14:textId="17EB4EEC" w:rsidR="004516D3" w:rsidDel="004B02BC" w:rsidRDefault="004516D3" w:rsidP="004516D3">
      <w:pPr>
        <w:pStyle w:val="sc-BodyText"/>
        <w:rPr>
          <w:del w:id="495" w:author="Abbotson, Susan C. W." w:date="2023-01-18T18:49:00Z"/>
        </w:rPr>
      </w:pPr>
      <w:del w:id="496" w:author="Abbotson, Susan C. W." w:date="2023-01-18T18:49:00Z">
        <w:r w:rsidDel="004B02BC">
          <w:delText>Offered: Fall.</w:delText>
        </w:r>
      </w:del>
    </w:p>
    <w:p w14:paraId="046C9171" w14:textId="6B9C7437" w:rsidR="004516D3" w:rsidDel="004B02BC" w:rsidRDefault="004516D3" w:rsidP="004516D3">
      <w:pPr>
        <w:pStyle w:val="sc-CourseTitle"/>
        <w:rPr>
          <w:del w:id="497" w:author="Abbotson, Susan C. W." w:date="2023-01-18T18:49:00Z"/>
        </w:rPr>
      </w:pPr>
      <w:bookmarkStart w:id="498" w:name="650B28D490044E70A7E5C4BF9BBDA941"/>
      <w:bookmarkEnd w:id="498"/>
      <w:del w:id="499" w:author="Abbotson, Susan C. W." w:date="2023-01-18T18:49:00Z">
        <w:r w:rsidDel="004B02BC">
          <w:delText>DMS 412 - Scan Lab III  (1)</w:delText>
        </w:r>
      </w:del>
    </w:p>
    <w:p w14:paraId="54143D51" w14:textId="239760F7" w:rsidR="004516D3" w:rsidDel="004B02BC" w:rsidRDefault="004516D3" w:rsidP="004516D3">
      <w:pPr>
        <w:pStyle w:val="sc-BodyText"/>
        <w:rPr>
          <w:del w:id="500" w:author="Abbotson, Susan C. W." w:date="2023-01-18T18:49:00Z"/>
        </w:rPr>
      </w:pPr>
      <w:del w:id="501" w:author="Abbotson, Susan C. W." w:date="2023-01-18T18:49:00Z">
        <w:r w:rsidDel="004B02BC">
          <w:delText>Topics of this course include pancreatic and splenic sonography, and MSK of the shoulder. 2 contact hours.</w:delText>
        </w:r>
      </w:del>
    </w:p>
    <w:p w14:paraId="27813F25" w14:textId="33C5FE5F" w:rsidR="004516D3" w:rsidDel="004B02BC" w:rsidRDefault="004516D3" w:rsidP="004516D3">
      <w:pPr>
        <w:pStyle w:val="sc-BodyText"/>
        <w:rPr>
          <w:del w:id="502" w:author="Abbotson, Susan C. W." w:date="2023-01-18T18:49:00Z"/>
        </w:rPr>
      </w:pPr>
      <w:del w:id="503" w:author="Abbotson, Susan C. W." w:date="2023-01-18T18:49:00Z">
        <w:r w:rsidDel="004B02BC">
          <w:delText>Prerequisite: DMS 312.</w:delText>
        </w:r>
      </w:del>
    </w:p>
    <w:p w14:paraId="24602571" w14:textId="4CE8149C" w:rsidR="004516D3" w:rsidDel="004B02BC" w:rsidRDefault="004516D3" w:rsidP="004516D3">
      <w:pPr>
        <w:pStyle w:val="sc-BodyText"/>
        <w:rPr>
          <w:del w:id="504" w:author="Abbotson, Susan C. W." w:date="2023-01-18T18:49:00Z"/>
        </w:rPr>
      </w:pPr>
      <w:del w:id="505" w:author="Abbotson, Susan C. W." w:date="2023-01-18T18:49:00Z">
        <w:r w:rsidDel="004B02BC">
          <w:delText>Offered: Fall.</w:delText>
        </w:r>
      </w:del>
    </w:p>
    <w:p w14:paraId="17891FF8" w14:textId="006AB087" w:rsidR="004516D3" w:rsidDel="004B02BC" w:rsidRDefault="004516D3" w:rsidP="004516D3">
      <w:pPr>
        <w:pStyle w:val="sc-CourseTitle"/>
        <w:rPr>
          <w:del w:id="506" w:author="Abbotson, Susan C. W." w:date="2023-01-18T18:49:00Z"/>
        </w:rPr>
      </w:pPr>
      <w:bookmarkStart w:id="507" w:name="54B791B0C2424116BAA8B4AAB1DCAF42"/>
      <w:bookmarkEnd w:id="507"/>
      <w:del w:id="508" w:author="Abbotson, Susan C. W." w:date="2023-01-18T18:49:00Z">
        <w:r w:rsidDel="004B02BC">
          <w:delText>DMS 422 - Scan Lab IV (1)</w:delText>
        </w:r>
      </w:del>
    </w:p>
    <w:p w14:paraId="029C1E40" w14:textId="060CC347" w:rsidR="004516D3" w:rsidDel="004B02BC" w:rsidRDefault="004516D3" w:rsidP="004516D3">
      <w:pPr>
        <w:pStyle w:val="sc-BodyText"/>
        <w:rPr>
          <w:del w:id="509" w:author="Abbotson, Susan C. W." w:date="2023-01-18T18:49:00Z"/>
        </w:rPr>
      </w:pPr>
      <w:del w:id="510" w:author="Abbotson, Susan C. W." w:date="2023-01-18T18:49:00Z">
        <w:r w:rsidDel="004B02BC">
          <w:delText>Topics of this course include testes, breast and carotid artery imaging. 2 contact hours.</w:delText>
        </w:r>
      </w:del>
    </w:p>
    <w:p w14:paraId="3A4136B8" w14:textId="118F0938" w:rsidR="004516D3" w:rsidDel="004B02BC" w:rsidRDefault="004516D3" w:rsidP="004516D3">
      <w:pPr>
        <w:pStyle w:val="sc-BodyText"/>
        <w:rPr>
          <w:del w:id="511" w:author="Abbotson, Susan C. W." w:date="2023-01-18T18:49:00Z"/>
        </w:rPr>
      </w:pPr>
      <w:del w:id="512" w:author="Abbotson, Susan C. W." w:date="2023-01-18T18:49:00Z">
        <w:r w:rsidDel="004B02BC">
          <w:delText>Prerequisite: DMS 312.</w:delText>
        </w:r>
      </w:del>
    </w:p>
    <w:p w14:paraId="72DD16E5" w14:textId="2B69AA86" w:rsidR="004516D3" w:rsidDel="004B02BC" w:rsidRDefault="004516D3" w:rsidP="004516D3">
      <w:pPr>
        <w:pStyle w:val="sc-BodyText"/>
        <w:rPr>
          <w:del w:id="513" w:author="Abbotson, Susan C. W." w:date="2023-01-18T18:49:00Z"/>
        </w:rPr>
      </w:pPr>
      <w:del w:id="514" w:author="Abbotson, Susan C. W." w:date="2023-01-18T18:49:00Z">
        <w:r w:rsidDel="004B02BC">
          <w:delText>Offered: Spring.</w:delText>
        </w:r>
      </w:del>
    </w:p>
    <w:p w14:paraId="26C44F2C" w14:textId="48484B76" w:rsidR="004516D3" w:rsidDel="004B02BC" w:rsidRDefault="004516D3" w:rsidP="004516D3">
      <w:pPr>
        <w:pStyle w:val="sc-CourseTitle"/>
        <w:rPr>
          <w:del w:id="515" w:author="Abbotson, Susan C. W." w:date="2023-01-18T18:49:00Z"/>
        </w:rPr>
      </w:pPr>
      <w:bookmarkStart w:id="516" w:name="909904C41DDD444EA8C3115BCE9A0448"/>
      <w:bookmarkEnd w:id="516"/>
      <w:del w:id="517" w:author="Abbotson, Susan C. W." w:date="2023-01-18T18:49:00Z">
        <w:r w:rsidDel="004B02BC">
          <w:delText>DMS 430 - Clinical Practice IV (6)</w:delText>
        </w:r>
      </w:del>
    </w:p>
    <w:p w14:paraId="541E07C0" w14:textId="13E18D4C" w:rsidR="004516D3" w:rsidDel="004B02BC" w:rsidRDefault="004516D3" w:rsidP="004516D3">
      <w:pPr>
        <w:pStyle w:val="sc-BodyText"/>
        <w:rPr>
          <w:del w:id="518" w:author="Abbotson, Susan C. W." w:date="2023-01-18T18:49:00Z"/>
        </w:rPr>
      </w:pPr>
      <w:del w:id="519" w:author="Abbotson, Susan C. W." w:date="2023-01-18T18:49:00Z">
        <w:r w:rsidDel="004B02BC">
          <w:delText>This is a continuation of DMS 410. 18 contact hours.</w:delText>
        </w:r>
      </w:del>
    </w:p>
    <w:p w14:paraId="1F1C3681" w14:textId="5CD531DC" w:rsidR="004516D3" w:rsidDel="004B02BC" w:rsidRDefault="004516D3" w:rsidP="004516D3">
      <w:pPr>
        <w:pStyle w:val="sc-BodyText"/>
        <w:rPr>
          <w:del w:id="520" w:author="Abbotson, Susan C. W." w:date="2023-01-18T18:49:00Z"/>
        </w:rPr>
      </w:pPr>
      <w:del w:id="521" w:author="Abbotson, Susan C. W." w:date="2023-01-18T18:49:00Z">
        <w:r w:rsidDel="004B02BC">
          <w:delText>Prerequisite: DMS 410.</w:delText>
        </w:r>
      </w:del>
    </w:p>
    <w:p w14:paraId="1863BFF8" w14:textId="1EC757A1" w:rsidR="004516D3" w:rsidDel="004B02BC" w:rsidRDefault="004516D3" w:rsidP="004516D3">
      <w:pPr>
        <w:pStyle w:val="sc-BodyText"/>
        <w:rPr>
          <w:del w:id="522" w:author="Abbotson, Susan C. W." w:date="2023-01-18T18:49:00Z"/>
        </w:rPr>
      </w:pPr>
      <w:del w:id="523" w:author="Abbotson, Susan C. W." w:date="2023-01-18T18:49:00Z">
        <w:r w:rsidDel="004B02BC">
          <w:delText>Offered:  Spring.</w:delText>
        </w:r>
      </w:del>
    </w:p>
    <w:p w14:paraId="45C83D0C" w14:textId="77777777" w:rsidR="004516D3" w:rsidRDefault="004516D3" w:rsidP="004516D3">
      <w:pPr>
        <w:pStyle w:val="sc-CourseTitle"/>
      </w:pPr>
      <w:bookmarkStart w:id="524" w:name="A701F04D62D548AF941A6F5B28C87956"/>
      <w:bookmarkEnd w:id="524"/>
      <w:r>
        <w:t>DMS 431 - Vascular Technology (4)</w:t>
      </w:r>
    </w:p>
    <w:p w14:paraId="2DDAD8CA" w14:textId="77777777" w:rsidR="004516D3" w:rsidRDefault="004516D3" w:rsidP="004516D3">
      <w:pPr>
        <w:pStyle w:val="sc-BodyText"/>
      </w:pPr>
      <w:r>
        <w:rPr>
          <w:color w:val="000000"/>
        </w:rPr>
        <w:t xml:space="preserve">Students learn about vascular techniques in DMS. Students learn about venous and arterial anatomy, physiology, </w:t>
      </w:r>
      <w:proofErr w:type="gramStart"/>
      <w:r>
        <w:rPr>
          <w:color w:val="000000"/>
        </w:rPr>
        <w:t>pathology</w:t>
      </w:r>
      <w:proofErr w:type="gramEnd"/>
      <w:r>
        <w:rPr>
          <w:color w:val="000000"/>
        </w:rPr>
        <w:t xml:space="preserve"> and imaging protocols. Advanced testing techniques and interventional procedures are included.  6 contact hours.</w:t>
      </w:r>
    </w:p>
    <w:p w14:paraId="3FBB98A5" w14:textId="77777777" w:rsidR="004516D3" w:rsidRDefault="004516D3" w:rsidP="004516D3">
      <w:pPr>
        <w:pStyle w:val="sc-BodyText"/>
      </w:pPr>
      <w:r>
        <w:t>Prerequisite: DMS 313</w:t>
      </w:r>
    </w:p>
    <w:p w14:paraId="1ADBD4ED" w14:textId="77777777" w:rsidR="004516D3" w:rsidRDefault="004516D3" w:rsidP="004516D3">
      <w:pPr>
        <w:pStyle w:val="sc-BodyText"/>
      </w:pPr>
      <w:r>
        <w:t>Offered: Fall.</w:t>
      </w:r>
    </w:p>
    <w:p w14:paraId="7E84398C" w14:textId="77777777" w:rsidR="004516D3" w:rsidRDefault="004516D3" w:rsidP="004516D3">
      <w:pPr>
        <w:pStyle w:val="sc-CourseTitle"/>
      </w:pPr>
      <w:bookmarkStart w:id="525" w:name="9502AC4D2BF34A90B385B64E8C968D74"/>
      <w:bookmarkEnd w:id="525"/>
      <w:r>
        <w:t>DMS 432 - Obstetrical Sonography (4)</w:t>
      </w:r>
    </w:p>
    <w:p w14:paraId="31A0AB91" w14:textId="77777777" w:rsidR="004516D3" w:rsidRDefault="004516D3" w:rsidP="004516D3">
      <w:pPr>
        <w:pStyle w:val="sc-BodyText"/>
      </w:pPr>
      <w:r>
        <w:rPr>
          <w:color w:val="000000"/>
        </w:rPr>
        <w:t xml:space="preserve">Students will learn normal and pathologic obstetrical imaging. This course also includes ethics, congenital conditions, complications, fetal </w:t>
      </w:r>
      <w:proofErr w:type="gramStart"/>
      <w:r>
        <w:rPr>
          <w:color w:val="000000"/>
        </w:rPr>
        <w:t>surveying</w:t>
      </w:r>
      <w:proofErr w:type="gramEnd"/>
      <w:r>
        <w:rPr>
          <w:color w:val="000000"/>
        </w:rPr>
        <w:t xml:space="preserve"> and assessment.</w:t>
      </w:r>
    </w:p>
    <w:p w14:paraId="7BE2AF51" w14:textId="77777777" w:rsidR="004516D3" w:rsidRDefault="004516D3" w:rsidP="004516D3">
      <w:pPr>
        <w:pStyle w:val="sc-BodyText"/>
      </w:pPr>
      <w:r>
        <w:t>Prerequisite: DMS 313.</w:t>
      </w:r>
    </w:p>
    <w:p w14:paraId="426CA7DE" w14:textId="77777777" w:rsidR="004516D3" w:rsidRDefault="004516D3" w:rsidP="004516D3">
      <w:pPr>
        <w:pStyle w:val="sc-BodyText"/>
      </w:pPr>
      <w:r>
        <w:t>Offered: Fall.</w:t>
      </w:r>
    </w:p>
    <w:p w14:paraId="5D70C9C9" w14:textId="77777777" w:rsidR="004516D3" w:rsidRDefault="004516D3" w:rsidP="004516D3">
      <w:pPr>
        <w:pStyle w:val="sc-CourseTitle"/>
      </w:pPr>
      <w:bookmarkStart w:id="526" w:name="D7355DE4F19845238376E1699A2A6967"/>
      <w:bookmarkEnd w:id="526"/>
      <w:r>
        <w:t xml:space="preserve">DMS 433 - Clinical Education </w:t>
      </w:r>
      <w:proofErr w:type="gramStart"/>
      <w:r>
        <w:t>III  (</w:t>
      </w:r>
      <w:proofErr w:type="gramEnd"/>
      <w:r>
        <w:t>4)</w:t>
      </w:r>
    </w:p>
    <w:p w14:paraId="4AFA1190" w14:textId="77777777" w:rsidR="004516D3" w:rsidRDefault="004516D3" w:rsidP="004516D3">
      <w:pPr>
        <w:pStyle w:val="sc-BodyText"/>
      </w:pPr>
      <w:r>
        <w:rPr>
          <w:color w:val="000000"/>
        </w:rPr>
        <w:t>Students learn advanced ultrasound procedures and examinations in clinical settings. This course prepares students to become independent functioning ultrasound technologists. 24 contact hours.</w:t>
      </w:r>
    </w:p>
    <w:p w14:paraId="7680B094" w14:textId="77777777" w:rsidR="004516D3" w:rsidRDefault="004516D3" w:rsidP="004516D3">
      <w:pPr>
        <w:pStyle w:val="sc-BodyText"/>
      </w:pPr>
      <w:r>
        <w:t>Prerequisite: DMS 313.</w:t>
      </w:r>
    </w:p>
    <w:p w14:paraId="420313DA" w14:textId="77777777" w:rsidR="004516D3" w:rsidRDefault="004516D3" w:rsidP="004516D3">
      <w:pPr>
        <w:pStyle w:val="sc-BodyText"/>
      </w:pPr>
      <w:r>
        <w:t>Offered: Fall.</w:t>
      </w:r>
    </w:p>
    <w:p w14:paraId="0B1D763A" w14:textId="77777777" w:rsidR="004516D3" w:rsidRDefault="004516D3" w:rsidP="004516D3">
      <w:pPr>
        <w:pStyle w:val="sc-CourseTitle"/>
      </w:pPr>
      <w:bookmarkStart w:id="527" w:name="C1E9E109B6A24143AE3FC8BBF21FE095"/>
      <w:bookmarkEnd w:id="527"/>
      <w:r>
        <w:lastRenderedPageBreak/>
        <w:t>DMS 434 - Registry Review (3)</w:t>
      </w:r>
    </w:p>
    <w:p w14:paraId="044D555B" w14:textId="77777777" w:rsidR="004516D3" w:rsidRDefault="004516D3" w:rsidP="004516D3">
      <w:pPr>
        <w:pStyle w:val="sc-BodyText"/>
      </w:pPr>
      <w:r>
        <w:rPr>
          <w:color w:val="000000"/>
        </w:rPr>
        <w:t>Students of diagnostic medical sonography are prepared to sit for their registry examinations in Abdomen and Ob/GYN sonography.</w:t>
      </w:r>
    </w:p>
    <w:p w14:paraId="25D04613" w14:textId="77777777" w:rsidR="004516D3" w:rsidRDefault="004516D3" w:rsidP="004516D3">
      <w:pPr>
        <w:pStyle w:val="sc-BodyText"/>
      </w:pPr>
      <w:r>
        <w:t>Prerequisite: DMS 433.</w:t>
      </w:r>
    </w:p>
    <w:p w14:paraId="421CFB5A" w14:textId="77777777" w:rsidR="004516D3" w:rsidRDefault="004516D3" w:rsidP="004516D3">
      <w:pPr>
        <w:pStyle w:val="sc-BodyText"/>
      </w:pPr>
      <w:r>
        <w:t>Offered: Spring.</w:t>
      </w:r>
    </w:p>
    <w:p w14:paraId="6CE38B3A" w14:textId="77777777" w:rsidR="004516D3" w:rsidRDefault="004516D3" w:rsidP="004516D3">
      <w:pPr>
        <w:pStyle w:val="sc-CourseTitle"/>
      </w:pPr>
      <w:bookmarkStart w:id="528" w:name="4EDC7808BB3B49B28DD6FAF225B77D84"/>
      <w:bookmarkEnd w:id="528"/>
      <w:r>
        <w:t xml:space="preserve">DMS 435 - Advanced Procedures in </w:t>
      </w:r>
      <w:proofErr w:type="gramStart"/>
      <w:r>
        <w:t>DMS  (</w:t>
      </w:r>
      <w:proofErr w:type="gramEnd"/>
      <w:r>
        <w:t>3)</w:t>
      </w:r>
    </w:p>
    <w:p w14:paraId="7061209C" w14:textId="77777777" w:rsidR="004516D3" w:rsidRDefault="004516D3" w:rsidP="004516D3">
      <w:pPr>
        <w:pStyle w:val="sc-BodyText"/>
      </w:pPr>
      <w:r>
        <w:rPr>
          <w:color w:val="000000"/>
        </w:rPr>
        <w:t>Students are educated on a variety of advanced sonographic procedures and examinations. Topics include emerging technologies, sonographic imaging in pediatrics, musculoskeletal, contrast-enhanced imaging and doppler analysis.</w:t>
      </w:r>
    </w:p>
    <w:p w14:paraId="592CFA47" w14:textId="77777777" w:rsidR="004516D3" w:rsidRDefault="004516D3" w:rsidP="004516D3">
      <w:pPr>
        <w:pStyle w:val="sc-BodyText"/>
      </w:pPr>
      <w:r>
        <w:t>Prerequisite: DMS 433</w:t>
      </w:r>
    </w:p>
    <w:p w14:paraId="2D8A6E81" w14:textId="77777777" w:rsidR="004516D3" w:rsidRDefault="004516D3" w:rsidP="004516D3">
      <w:pPr>
        <w:pStyle w:val="sc-BodyText"/>
      </w:pPr>
      <w:r>
        <w:t>Offered: Spring.</w:t>
      </w:r>
    </w:p>
    <w:p w14:paraId="32BE163E" w14:textId="77777777" w:rsidR="004516D3" w:rsidRDefault="004516D3" w:rsidP="004516D3">
      <w:pPr>
        <w:pStyle w:val="sc-CourseTitle"/>
      </w:pPr>
      <w:bookmarkStart w:id="529" w:name="D719A02F76094DA0914C7E75B96B2F07"/>
      <w:bookmarkEnd w:id="529"/>
      <w:r>
        <w:t xml:space="preserve">DMS 436 - Clinical Education </w:t>
      </w:r>
      <w:proofErr w:type="gramStart"/>
      <w:r>
        <w:t>IV  (</w:t>
      </w:r>
      <w:proofErr w:type="gramEnd"/>
      <w:r>
        <w:t>4)</w:t>
      </w:r>
    </w:p>
    <w:p w14:paraId="41681806" w14:textId="77777777" w:rsidR="004516D3" w:rsidRDefault="004516D3" w:rsidP="004516D3">
      <w:pPr>
        <w:pStyle w:val="sc-BodyText"/>
      </w:pPr>
      <w:r>
        <w:rPr>
          <w:color w:val="000000"/>
        </w:rPr>
        <w:t>Students practice advanced ultrasound procedures and examinations in various clinical settings on all patient types. This course prepares students to become independent functioning ultrasound technologists.  24 contact hours.</w:t>
      </w:r>
    </w:p>
    <w:p w14:paraId="516E6D4E" w14:textId="77777777" w:rsidR="004516D3" w:rsidRDefault="004516D3" w:rsidP="004516D3">
      <w:pPr>
        <w:pStyle w:val="sc-BodyText"/>
      </w:pPr>
      <w:r>
        <w:t>Prerequisite: DMS 433.</w:t>
      </w:r>
    </w:p>
    <w:p w14:paraId="14641BFC" w14:textId="77777777" w:rsidR="004516D3" w:rsidRDefault="004516D3" w:rsidP="004516D3">
      <w:pPr>
        <w:pStyle w:val="sc-BodyText"/>
      </w:pPr>
      <w:r>
        <w:t>Offered: Spring.</w:t>
      </w:r>
    </w:p>
    <w:p w14:paraId="7C62D965" w14:textId="77777777" w:rsidR="007D31B4" w:rsidRDefault="007D31B4" w:rsidP="008F7AD2">
      <w:pPr>
        <w:pStyle w:val="Heading1"/>
      </w:pPr>
    </w:p>
    <w:p w14:paraId="6105105C" w14:textId="7CA90CF4" w:rsidR="008F7AD2" w:rsidRDefault="008F7AD2" w:rsidP="008F7AD2">
      <w:pPr>
        <w:pStyle w:val="Heading1"/>
      </w:pPr>
      <w:r>
        <w:t>FREN - French</w:t>
      </w:r>
      <w:bookmarkEnd w:id="381"/>
      <w:r>
        <w:fldChar w:fldCharType="begin"/>
      </w:r>
      <w:r>
        <w:instrText xml:space="preserve"> XE "FREN - French" </w:instrText>
      </w:r>
      <w:r>
        <w:fldChar w:fldCharType="end"/>
      </w:r>
    </w:p>
    <w:p w14:paraId="1A518971" w14:textId="77777777" w:rsidR="008F7AD2" w:rsidRDefault="008F7AD2" w:rsidP="008F7AD2">
      <w:pPr>
        <w:pStyle w:val="sc-CourseTitle"/>
      </w:pPr>
      <w:bookmarkStart w:id="530" w:name="7CC7718E9B5F4B39A3EF10C6C21CECFA"/>
      <w:bookmarkEnd w:id="530"/>
      <w:r>
        <w:t>FREN 101 - Elementary French I (4)</w:t>
      </w:r>
    </w:p>
    <w:p w14:paraId="45127CBB" w14:textId="77777777" w:rsidR="008F7AD2" w:rsidRDefault="008F7AD2" w:rsidP="008F7AD2">
      <w:pPr>
        <w:pStyle w:val="sc-BodyText"/>
      </w:pPr>
      <w:r>
        <w:t>Students learn to understand, speak, read, and write in French and gain an understanding of French life and character. Online work is required. Not open to students who have admission credit in French.</w:t>
      </w:r>
    </w:p>
    <w:p w14:paraId="7147F31D" w14:textId="77777777" w:rsidR="008F7AD2" w:rsidRDefault="008F7AD2" w:rsidP="008F7AD2">
      <w:pPr>
        <w:pStyle w:val="sc-BodyText"/>
      </w:pPr>
      <w:r>
        <w:t>Offered:  Fall, Spring.</w:t>
      </w:r>
    </w:p>
    <w:p w14:paraId="70468FED" w14:textId="77777777" w:rsidR="008F7AD2" w:rsidRDefault="008F7AD2" w:rsidP="008F7AD2">
      <w:pPr>
        <w:pStyle w:val="sc-CourseTitle"/>
      </w:pPr>
      <w:bookmarkStart w:id="531" w:name="FF843F7DFD38449FAB0FC29014E7D57A"/>
      <w:bookmarkEnd w:id="531"/>
      <w:r>
        <w:t>FREN 102 - Elementary French II (4)</w:t>
      </w:r>
    </w:p>
    <w:p w14:paraId="5E0C629E" w14:textId="77777777" w:rsidR="008F7AD2" w:rsidRDefault="008F7AD2" w:rsidP="008F7AD2">
      <w:pPr>
        <w:pStyle w:val="sc-BodyText"/>
      </w:pPr>
      <w:r>
        <w:t>Four skills in elementary French—listening, speaking, reading, and writing—are further developed within the context of French culture. Online work is required.</w:t>
      </w:r>
    </w:p>
    <w:p w14:paraId="1C303A6A" w14:textId="77777777" w:rsidR="008F7AD2" w:rsidRDefault="008F7AD2" w:rsidP="008F7AD2">
      <w:pPr>
        <w:pStyle w:val="sc-BodyText"/>
      </w:pPr>
      <w:r>
        <w:t>General Education Category: Satisfies Gen. Ed. language requirement with a grade of C.</w:t>
      </w:r>
    </w:p>
    <w:p w14:paraId="013DC762" w14:textId="77777777" w:rsidR="008F7AD2" w:rsidRDefault="008F7AD2" w:rsidP="008F7AD2">
      <w:pPr>
        <w:pStyle w:val="sc-BodyText"/>
      </w:pPr>
      <w:r>
        <w:t>Prerequisite: FREN 101 or one year of secondary school French, or consent of department chair.</w:t>
      </w:r>
    </w:p>
    <w:p w14:paraId="3A16AA08" w14:textId="77777777" w:rsidR="008F7AD2" w:rsidRDefault="008F7AD2" w:rsidP="008F7AD2">
      <w:pPr>
        <w:pStyle w:val="sc-BodyText"/>
      </w:pPr>
      <w:r>
        <w:t>Offered:  Fall, Spring.</w:t>
      </w:r>
    </w:p>
    <w:p w14:paraId="1285CDED" w14:textId="77777777" w:rsidR="008F7AD2" w:rsidRDefault="008F7AD2" w:rsidP="008F7AD2">
      <w:pPr>
        <w:pStyle w:val="sc-CourseTitle"/>
      </w:pPr>
      <w:bookmarkStart w:id="532" w:name="3177000265D04F5ABDC29781202E3ED9"/>
      <w:bookmarkEnd w:id="532"/>
      <w:r>
        <w:t xml:space="preserve">FREN 113 - Intermediate French </w:t>
      </w:r>
      <w:del w:id="533" w:author="Abbotson, Susan C. W." w:date="2023-01-17T16:35:00Z">
        <w:r w:rsidDel="00142BF5">
          <w:delText>I</w:delText>
        </w:r>
      </w:del>
      <w:r>
        <w:t xml:space="preserve"> (4)</w:t>
      </w:r>
    </w:p>
    <w:p w14:paraId="3239B3F2" w14:textId="77777777" w:rsidR="008F7AD2" w:rsidRDefault="008F7AD2" w:rsidP="008F7AD2">
      <w:pPr>
        <w:pStyle w:val="sc-BodyText"/>
      </w:pPr>
      <w:r>
        <w:t>The cultural heritage of the French-speaking world is examined through selected cultural readings. Grammar and vocabulary are reviewed through a communicative approach.  Online work is required.</w:t>
      </w:r>
    </w:p>
    <w:p w14:paraId="6AB92341" w14:textId="77777777" w:rsidR="008F7AD2" w:rsidRDefault="008F7AD2" w:rsidP="008F7AD2">
      <w:pPr>
        <w:pStyle w:val="sc-BodyText"/>
      </w:pPr>
      <w:r>
        <w:t>Prerequisite: FREN 102, or three years of secondary school French, or a score of 500-549 on the CEEB Achievement Test in French.</w:t>
      </w:r>
    </w:p>
    <w:p w14:paraId="5B8A545F" w14:textId="77777777" w:rsidR="008F7AD2" w:rsidRDefault="008F7AD2" w:rsidP="008F7AD2">
      <w:pPr>
        <w:pStyle w:val="sc-BodyText"/>
      </w:pPr>
      <w:r>
        <w:t>Offered: Fall, Spring.</w:t>
      </w:r>
    </w:p>
    <w:p w14:paraId="64D39F98" w14:textId="53A24C41" w:rsidR="008F7AD2" w:rsidDel="00142BF5" w:rsidRDefault="008F7AD2" w:rsidP="008F7AD2">
      <w:pPr>
        <w:pStyle w:val="sc-CourseTitle"/>
        <w:rPr>
          <w:del w:id="534" w:author="Abbotson, Susan C. W." w:date="2023-01-17T16:35:00Z"/>
        </w:rPr>
      </w:pPr>
      <w:bookmarkStart w:id="535" w:name="EFAACCA3735E4F7AAFED66AF355FFA11"/>
      <w:bookmarkEnd w:id="535"/>
      <w:del w:id="536" w:author="Abbotson, Susan C. W." w:date="2023-01-17T16:35:00Z">
        <w:r w:rsidDel="00142BF5">
          <w:delText>FREN 114 - Intermediate French II (4)</w:delText>
        </w:r>
      </w:del>
    </w:p>
    <w:p w14:paraId="259E7751" w14:textId="01688B3A" w:rsidR="008F7AD2" w:rsidDel="00142BF5" w:rsidRDefault="008F7AD2" w:rsidP="008F7AD2">
      <w:pPr>
        <w:pStyle w:val="sc-BodyText"/>
        <w:rPr>
          <w:del w:id="537" w:author="Abbotson, Susan C. W." w:date="2023-01-17T16:35:00Z"/>
        </w:rPr>
      </w:pPr>
      <w:del w:id="538" w:author="Abbotson, Susan C. W." w:date="2023-01-17T16:35:00Z">
        <w:r w:rsidDel="00142BF5">
          <w:delText>Through selected readings, literature as a reflection of the French-speaking world is examined. The development of language skills is continued through a communicative approach.  Online work is required.</w:delText>
        </w:r>
      </w:del>
    </w:p>
    <w:p w14:paraId="4B5423E2" w14:textId="297B9FB2" w:rsidR="008F7AD2" w:rsidDel="00142BF5" w:rsidRDefault="008F7AD2" w:rsidP="008F7AD2">
      <w:pPr>
        <w:pStyle w:val="sc-BodyText"/>
        <w:rPr>
          <w:del w:id="539" w:author="Abbotson, Susan C. W." w:date="2023-01-17T16:35:00Z"/>
        </w:rPr>
      </w:pPr>
      <w:del w:id="540" w:author="Abbotson, Susan C. W." w:date="2023-01-17T16:35:00Z">
        <w:r w:rsidDel="00142BF5">
          <w:delText>Prerequisite: FREN 113 or equivalent, or a score of 550-599 on the CEEB Achievement Test in French, or consent of department chair.</w:delText>
        </w:r>
      </w:del>
    </w:p>
    <w:p w14:paraId="75F17D8C" w14:textId="4A2B05A1" w:rsidR="008F7AD2" w:rsidDel="00142BF5" w:rsidRDefault="008F7AD2" w:rsidP="008F7AD2">
      <w:pPr>
        <w:pStyle w:val="sc-BodyText"/>
        <w:rPr>
          <w:del w:id="541" w:author="Abbotson, Susan C. W." w:date="2023-01-17T16:35:00Z"/>
        </w:rPr>
      </w:pPr>
      <w:del w:id="542" w:author="Abbotson, Susan C. W." w:date="2023-01-17T16:35:00Z">
        <w:r w:rsidDel="00142BF5">
          <w:delText>Offered:  Spring.</w:delText>
        </w:r>
      </w:del>
    </w:p>
    <w:p w14:paraId="4C6A6C01" w14:textId="77777777" w:rsidR="008F7AD2" w:rsidRDefault="008F7AD2" w:rsidP="008F7AD2">
      <w:pPr>
        <w:pStyle w:val="sc-CourseTitle"/>
      </w:pPr>
      <w:bookmarkStart w:id="543" w:name="C618C94BDE5E4AF896D80B010AC21C79"/>
      <w:bookmarkEnd w:id="543"/>
      <w:r>
        <w:t>FREN 115 - Literature of the French-Speaking World (4)</w:t>
      </w:r>
    </w:p>
    <w:p w14:paraId="29BE3DDA" w14:textId="77777777" w:rsidR="008F7AD2" w:rsidRDefault="008F7AD2" w:rsidP="008F7AD2">
      <w:pPr>
        <w:pStyle w:val="sc-BodyText"/>
      </w:pPr>
      <w:r>
        <w:t>Students are introduced to techniques of literary analysis through readings from France and the Francophone World as they continue to develop speaking, reading, and writing skills in French.</w:t>
      </w:r>
    </w:p>
    <w:p w14:paraId="0257A5B9" w14:textId="77777777" w:rsidR="008F7AD2" w:rsidRDefault="008F7AD2" w:rsidP="008F7AD2">
      <w:pPr>
        <w:pStyle w:val="sc-BodyText"/>
      </w:pPr>
      <w:r>
        <w:t>General Education Category: Literature.</w:t>
      </w:r>
    </w:p>
    <w:p w14:paraId="777D4F4B" w14:textId="77777777" w:rsidR="008F7AD2" w:rsidRDefault="008F7AD2" w:rsidP="008F7AD2">
      <w:pPr>
        <w:pStyle w:val="sc-BodyText"/>
      </w:pPr>
      <w:r>
        <w:t>Prerequisite: FREN 113 or equivalent, or consent of department chair.</w:t>
      </w:r>
    </w:p>
    <w:p w14:paraId="1D57ED15" w14:textId="77777777" w:rsidR="008F7AD2" w:rsidRDefault="008F7AD2" w:rsidP="008F7AD2">
      <w:pPr>
        <w:pStyle w:val="sc-BodyText"/>
      </w:pPr>
      <w:r>
        <w:t>Offered:  Fall, Spring.</w:t>
      </w:r>
    </w:p>
    <w:p w14:paraId="512EFA59" w14:textId="77777777" w:rsidR="008F7AD2" w:rsidRDefault="008F7AD2" w:rsidP="008F7AD2">
      <w:pPr>
        <w:pStyle w:val="sc-CourseTitle"/>
      </w:pPr>
      <w:bookmarkStart w:id="544" w:name="FE9365FB35584223AEA952B3251AFCAC"/>
      <w:bookmarkEnd w:id="544"/>
      <w:r>
        <w:t>FREN 201W - Advanced French: Conversation and Composition (4)</w:t>
      </w:r>
    </w:p>
    <w:p w14:paraId="1246F942" w14:textId="77777777" w:rsidR="008F7AD2" w:rsidRDefault="008F7AD2" w:rsidP="008F7AD2">
      <w:pPr>
        <w:pStyle w:val="sc-BodyText"/>
      </w:pPr>
      <w:r>
        <w:t>Through contextualized activities, idiomatic spoken French and the structures required for written communication are studied. Modern France is discussed.  Online work is required. This is a Writing in the Discipline (WID) course.</w:t>
      </w:r>
    </w:p>
    <w:p w14:paraId="47D5130C" w14:textId="0387BDC5" w:rsidR="008F7AD2" w:rsidRDefault="008F7AD2" w:rsidP="008F7AD2">
      <w:pPr>
        <w:pStyle w:val="sc-BodyText"/>
      </w:pPr>
      <w:r>
        <w:t>Prerequisite: FREN 11</w:t>
      </w:r>
      <w:ins w:id="545" w:author="Abbotson, Susan C. W." w:date="2023-01-17T22:29:00Z">
        <w:r w:rsidR="006515D7">
          <w:t>5</w:t>
        </w:r>
      </w:ins>
      <w:del w:id="546" w:author="Abbotson, Susan C. W." w:date="2023-01-17T22:29:00Z">
        <w:r w:rsidDel="006515D7">
          <w:delText>4</w:delText>
        </w:r>
      </w:del>
      <w:r>
        <w:t xml:space="preserve"> or equivalent, or a score of 600 or above on the CEEB Achievement Test in French, or consent of department chair.</w:t>
      </w:r>
    </w:p>
    <w:p w14:paraId="775C5746" w14:textId="6C023101" w:rsidR="008F7AD2" w:rsidRDefault="008F7AD2" w:rsidP="008F7AD2">
      <w:pPr>
        <w:pStyle w:val="sc-BodyText"/>
      </w:pPr>
      <w:r>
        <w:t>Offered:  Fall.</w:t>
      </w:r>
    </w:p>
    <w:p w14:paraId="3D5E205C" w14:textId="77777777" w:rsidR="008F7AD2" w:rsidRDefault="008F7AD2" w:rsidP="002A7AE3">
      <w:pPr>
        <w:pStyle w:val="Heading1"/>
      </w:pPr>
    </w:p>
    <w:p w14:paraId="3064A6FA" w14:textId="2C8D2200" w:rsidR="002A7AE3" w:rsidRDefault="002A7AE3" w:rsidP="002A7AE3">
      <w:pPr>
        <w:pStyle w:val="Heading1"/>
      </w:pPr>
      <w:r>
        <w:t>GEND - Gender and Women's Studies</w:t>
      </w:r>
      <w:bookmarkEnd w:id="380"/>
      <w:r>
        <w:fldChar w:fldCharType="begin"/>
      </w:r>
      <w:r>
        <w:instrText xml:space="preserve"> XE "GEND - Gender and Women's Studies" </w:instrText>
      </w:r>
      <w:r>
        <w:fldChar w:fldCharType="end"/>
      </w:r>
    </w:p>
    <w:p w14:paraId="1703B999" w14:textId="102C94EB" w:rsidR="002A7AE3" w:rsidRDefault="002A7AE3" w:rsidP="002A7AE3">
      <w:bookmarkStart w:id="547" w:name="DE8FCEC689C54A2AA9B80F09BD83DE63"/>
      <w:bookmarkEnd w:id="547"/>
      <w:r>
        <w:t>…..</w:t>
      </w:r>
    </w:p>
    <w:p w14:paraId="1ED520AE" w14:textId="77777777" w:rsidR="002A7AE3" w:rsidRDefault="002A7AE3" w:rsidP="002A7AE3">
      <w:pPr>
        <w:pStyle w:val="sc-CourseTitle"/>
      </w:pPr>
      <w:r>
        <w:t>GEND 355 - Women and Madness (4)</w:t>
      </w:r>
    </w:p>
    <w:p w14:paraId="7153834E" w14:textId="77777777" w:rsidR="002A7AE3" w:rsidRDefault="002A7AE3" w:rsidP="002A7AE3">
      <w:pPr>
        <w:pStyle w:val="sc-BodyText"/>
      </w:pPr>
      <w:r>
        <w:t xml:space="preserve">Students consider patriarchal power, race, </w:t>
      </w:r>
      <w:proofErr w:type="gramStart"/>
      <w:r>
        <w:t>class</w:t>
      </w:r>
      <w:proofErr w:type="gramEnd"/>
      <w:r>
        <w:t xml:space="preserve"> and sexual identity in the development of the concept of women’s ‘madness,’ and examine it from historical, psychological, literary, social and feminist perspectives.</w:t>
      </w:r>
    </w:p>
    <w:p w14:paraId="2BE14E35" w14:textId="77777777" w:rsidR="002A7AE3" w:rsidRDefault="002A7AE3" w:rsidP="002A7AE3">
      <w:pPr>
        <w:pStyle w:val="sc-BodyText"/>
      </w:pPr>
      <w:r>
        <w:t>Prerequisite: GEND 200 or GEND 200W, or consent of director.</w:t>
      </w:r>
    </w:p>
    <w:p w14:paraId="7D821F4B" w14:textId="77777777" w:rsidR="002A7AE3" w:rsidRDefault="002A7AE3" w:rsidP="002A7AE3">
      <w:pPr>
        <w:pStyle w:val="sc-BodyText"/>
      </w:pPr>
      <w:r>
        <w:t>Offered: Alternate years.</w:t>
      </w:r>
    </w:p>
    <w:p w14:paraId="03F76A80" w14:textId="45FFE9A4" w:rsidR="002A7AE3" w:rsidDel="004A732B" w:rsidRDefault="002A7AE3" w:rsidP="002A7AE3">
      <w:pPr>
        <w:pStyle w:val="sc-CourseTitle"/>
        <w:rPr>
          <w:del w:id="548" w:author="Abbotson, Susan C. W." w:date="2022-12-01T17:16:00Z"/>
        </w:rPr>
      </w:pPr>
      <w:bookmarkStart w:id="549" w:name="63CD2F2A4F014DB1869B794357AB879A"/>
      <w:bookmarkEnd w:id="549"/>
      <w:del w:id="550" w:author="Abbotson, Susan C. W." w:date="2022-12-01T17:16:00Z">
        <w:r w:rsidDel="004A732B">
          <w:delText>GEND 356 - Class Matters (4)</w:delText>
        </w:r>
      </w:del>
    </w:p>
    <w:p w14:paraId="45BD537E" w14:textId="47226BC7" w:rsidR="002A7AE3" w:rsidDel="004A732B" w:rsidRDefault="002A7AE3" w:rsidP="002A7AE3">
      <w:pPr>
        <w:pStyle w:val="sc-BodyText"/>
        <w:rPr>
          <w:del w:id="551" w:author="Abbotson, Susan C. W." w:date="2022-12-01T17:16:00Z"/>
        </w:rPr>
      </w:pPr>
      <w:del w:id="552" w:author="Abbotson, Susan C. W." w:date="2022-12-01T17:16:00Z">
        <w:r w:rsidDel="004A732B">
          <w:delText>Focus is on the construction, reproduction, and representation of class in modern America; the impact of social and economic structures on opportunities, identities, and values; and intersections with gender and race.</w:delText>
        </w:r>
      </w:del>
    </w:p>
    <w:p w14:paraId="0B38DBF3" w14:textId="65703C6C" w:rsidR="002A7AE3" w:rsidDel="004A732B" w:rsidRDefault="002A7AE3" w:rsidP="002A7AE3">
      <w:pPr>
        <w:pStyle w:val="sc-BodyText"/>
        <w:rPr>
          <w:del w:id="553" w:author="Abbotson, Susan C. W." w:date="2022-12-01T17:16:00Z"/>
        </w:rPr>
      </w:pPr>
      <w:del w:id="554" w:author="Abbotson, Susan C. W." w:date="2022-12-01T17:16:00Z">
        <w:r w:rsidDel="004A732B">
          <w:delText>Prerequisite: GEND 200 or GEND 200W, or consent of director.</w:delText>
        </w:r>
      </w:del>
    </w:p>
    <w:p w14:paraId="1F5A9E38" w14:textId="09F284DA" w:rsidR="002A7AE3" w:rsidDel="004A732B" w:rsidRDefault="002A7AE3" w:rsidP="002A7AE3">
      <w:pPr>
        <w:pStyle w:val="sc-BodyText"/>
        <w:rPr>
          <w:del w:id="555" w:author="Abbotson, Susan C. W." w:date="2022-12-01T17:16:00Z"/>
        </w:rPr>
      </w:pPr>
      <w:del w:id="556" w:author="Abbotson, Susan C. W." w:date="2022-12-01T17:16:00Z">
        <w:r w:rsidDel="004A732B">
          <w:delText>Offered:  Fall.</w:delText>
        </w:r>
      </w:del>
    </w:p>
    <w:p w14:paraId="727492DF" w14:textId="77777777" w:rsidR="002A7AE3" w:rsidRDefault="002A7AE3" w:rsidP="002A7AE3">
      <w:pPr>
        <w:pStyle w:val="sc-CourseTitle"/>
      </w:pPr>
      <w:bookmarkStart w:id="557" w:name="A538AA22867D4C3CBCB246107384D94E"/>
      <w:bookmarkEnd w:id="557"/>
      <w:r>
        <w:t>GEND 357 - Gender and Sexuality (4)</w:t>
      </w:r>
    </w:p>
    <w:p w14:paraId="7D336E9E" w14:textId="77777777" w:rsidR="002A7AE3" w:rsidRDefault="002A7AE3" w:rsidP="002A7AE3">
      <w:pPr>
        <w:pStyle w:val="sc-BodyText"/>
      </w:pPr>
      <w:r>
        <w:t>Students examine how the social construction of gender and issues of power, dominance, and resistance affect the practice and regulation of sexuality.</w:t>
      </w:r>
    </w:p>
    <w:p w14:paraId="39279C1C" w14:textId="77777777" w:rsidR="002A7AE3" w:rsidRDefault="002A7AE3" w:rsidP="002A7AE3">
      <w:pPr>
        <w:pStyle w:val="sc-BodyText"/>
      </w:pPr>
      <w:r>
        <w:t>Prerequisite: GEND 200 or GEND 200W, or consent of director.</w:t>
      </w:r>
    </w:p>
    <w:p w14:paraId="3F9CA9A0" w14:textId="77777777" w:rsidR="002A7AE3" w:rsidRDefault="002A7AE3" w:rsidP="002A7AE3">
      <w:pPr>
        <w:pStyle w:val="sc-BodyText"/>
      </w:pPr>
      <w:r>
        <w:t>Offered:  Fall.</w:t>
      </w:r>
    </w:p>
    <w:p w14:paraId="55E509D8" w14:textId="77777777" w:rsidR="008F7AD2" w:rsidRDefault="008F7AD2" w:rsidP="008F7AD2">
      <w:pPr>
        <w:pStyle w:val="Heading1"/>
      </w:pPr>
      <w:bookmarkStart w:id="558" w:name="F45C144C6B1047AC9B1CB835674BEAC4"/>
      <w:bookmarkStart w:id="559" w:name="7402AC87F478488D8A93744DF2AA5454"/>
    </w:p>
    <w:p w14:paraId="2153889B" w14:textId="317259DD" w:rsidR="008F7AD2" w:rsidRDefault="008F7AD2" w:rsidP="008F7AD2">
      <w:pPr>
        <w:pStyle w:val="Heading1"/>
      </w:pPr>
      <w:r>
        <w:t xml:space="preserve">GRK </w:t>
      </w:r>
      <w:del w:id="560" w:author="Abbotson, Susan C. W." w:date="2023-01-17T16:35:00Z">
        <w:r w:rsidDel="00142BF5">
          <w:delText>-</w:delText>
        </w:r>
      </w:del>
      <w:ins w:id="561" w:author="Abbotson, Susan C. W." w:date="2023-01-17T16:35:00Z">
        <w:r w:rsidR="00142BF5">
          <w:t>–</w:t>
        </w:r>
      </w:ins>
      <w:r>
        <w:t xml:space="preserve"> Greek</w:t>
      </w:r>
      <w:bookmarkEnd w:id="558"/>
      <w:ins w:id="562" w:author="Abbotson, Susan C. W." w:date="2023-01-17T16:35:00Z">
        <w:r w:rsidR="00142BF5">
          <w:t>—heading can also be deleted</w:t>
        </w:r>
      </w:ins>
      <w:r>
        <w:fldChar w:fldCharType="begin"/>
      </w:r>
      <w:r>
        <w:instrText xml:space="preserve"> XE "GRK - Greek" </w:instrText>
      </w:r>
      <w:r>
        <w:fldChar w:fldCharType="end"/>
      </w:r>
    </w:p>
    <w:p w14:paraId="1CAC6572" w14:textId="4C4EEC3A" w:rsidR="008F7AD2" w:rsidDel="00142BF5" w:rsidRDefault="008F7AD2" w:rsidP="008F7AD2">
      <w:pPr>
        <w:pStyle w:val="sc-CourseTitle"/>
        <w:rPr>
          <w:del w:id="563" w:author="Abbotson, Susan C. W." w:date="2023-01-17T16:35:00Z"/>
        </w:rPr>
      </w:pPr>
      <w:bookmarkStart w:id="564" w:name="1570D8BF39134E45AAFEEED97DC0075D"/>
      <w:bookmarkEnd w:id="564"/>
      <w:del w:id="565" w:author="Abbotson, Susan C. W." w:date="2023-01-17T16:35:00Z">
        <w:r w:rsidDel="00142BF5">
          <w:delText>GRK 101 - Introduction to Attic Greek (4)</w:delText>
        </w:r>
      </w:del>
    </w:p>
    <w:p w14:paraId="1CBC96AA" w14:textId="6A27827B" w:rsidR="008F7AD2" w:rsidDel="00142BF5" w:rsidRDefault="008F7AD2" w:rsidP="008F7AD2">
      <w:pPr>
        <w:pStyle w:val="sc-BodyText"/>
        <w:rPr>
          <w:del w:id="566" w:author="Abbotson, Susan C. W." w:date="2023-01-17T16:35:00Z"/>
        </w:rPr>
      </w:pPr>
      <w:del w:id="567" w:author="Abbotson, Susan C. W." w:date="2023-01-17T16:35:00Z">
        <w:r w:rsidDel="00142BF5">
          <w:delText>This is an introduction to Attic Greek, with focus on grammar, syntax, and translation of basic texts in ancient Greek.</w:delText>
        </w:r>
      </w:del>
    </w:p>
    <w:p w14:paraId="57E8A818" w14:textId="215D249B" w:rsidR="008F7AD2" w:rsidDel="00142BF5" w:rsidRDefault="008F7AD2" w:rsidP="008F7AD2">
      <w:pPr>
        <w:pStyle w:val="sc-BodyText"/>
        <w:rPr>
          <w:del w:id="568" w:author="Abbotson, Susan C. W." w:date="2023-01-17T16:35:00Z"/>
        </w:rPr>
      </w:pPr>
      <w:del w:id="569" w:author="Abbotson, Susan C. W." w:date="2023-01-17T16:35:00Z">
        <w:r w:rsidDel="00142BF5">
          <w:delText>Offered:  Fall.</w:delText>
        </w:r>
      </w:del>
    </w:p>
    <w:p w14:paraId="06FFE07B" w14:textId="77777777" w:rsidR="008F7AD2" w:rsidRDefault="008F7AD2" w:rsidP="00EC32E5">
      <w:pPr>
        <w:pStyle w:val="Heading1"/>
      </w:pPr>
    </w:p>
    <w:p w14:paraId="715B5774" w14:textId="13859709" w:rsidR="00EC32E5" w:rsidRDefault="00EC32E5" w:rsidP="00EC32E5">
      <w:pPr>
        <w:pStyle w:val="Heading1"/>
      </w:pPr>
      <w:r>
        <w:t>HPE - Health and Physical Education</w:t>
      </w:r>
      <w:bookmarkEnd w:id="559"/>
      <w:r>
        <w:fldChar w:fldCharType="begin"/>
      </w:r>
      <w:r>
        <w:instrText xml:space="preserve"> XE "HPE - Health and Physical Education" </w:instrText>
      </w:r>
      <w:r>
        <w:fldChar w:fldCharType="end"/>
      </w:r>
    </w:p>
    <w:p w14:paraId="694A9E2A" w14:textId="0A083CEA" w:rsidR="00EC32E5" w:rsidRDefault="00EC32E5">
      <w:bookmarkStart w:id="570" w:name="AEDA0EC74E8046F9A3F3CD6FA1CE4745"/>
      <w:bookmarkEnd w:id="570"/>
      <w:r>
        <w:t>…..</w:t>
      </w:r>
    </w:p>
    <w:p w14:paraId="4E207684" w14:textId="77777777" w:rsidR="00EC32E5" w:rsidRDefault="00EC32E5" w:rsidP="00EC32E5">
      <w:pPr>
        <w:pStyle w:val="sc-CourseTitle"/>
      </w:pPr>
      <w:r>
        <w:t>HPE 444 - Practicum in Adapted Physical Education (2)</w:t>
      </w:r>
    </w:p>
    <w:p w14:paraId="4E6F8915" w14:textId="77777777" w:rsidR="00EC32E5" w:rsidRDefault="00EC32E5" w:rsidP="00EC32E5">
      <w:pPr>
        <w:pStyle w:val="sc-BodyText"/>
      </w:pPr>
      <w:r>
        <w:t xml:space="preserve">Teaching candidates complete a capstone course on planning, </w:t>
      </w:r>
      <w:proofErr w:type="gramStart"/>
      <w:r>
        <w:t>teaching</w:t>
      </w:r>
      <w:proofErr w:type="gramEnd"/>
      <w:r>
        <w:t xml:space="preserve"> and evaluating individuals with disabilities in gross motor settings. The experience includes IEP meetings, logs, implementing formal evaluations and analyzing data.</w:t>
      </w:r>
    </w:p>
    <w:p w14:paraId="27EAD062" w14:textId="77777777" w:rsidR="00EC32E5" w:rsidRDefault="00EC32E5" w:rsidP="00EC32E5">
      <w:pPr>
        <w:pStyle w:val="sc-BodyText"/>
      </w:pPr>
      <w:r>
        <w:t>Prerequisite: SPED 333, HPE 409 and HPE 415.</w:t>
      </w:r>
    </w:p>
    <w:p w14:paraId="76490CB3" w14:textId="77777777" w:rsidR="00EC32E5" w:rsidRDefault="00EC32E5" w:rsidP="00EC32E5">
      <w:pPr>
        <w:pStyle w:val="sc-BodyText"/>
      </w:pPr>
      <w:r>
        <w:t>Offered: Early Spring.</w:t>
      </w:r>
    </w:p>
    <w:p w14:paraId="6B792BB5" w14:textId="77AC0307" w:rsidR="00EC32E5" w:rsidDel="008B5485" w:rsidRDefault="00EC32E5" w:rsidP="00EC32E5">
      <w:pPr>
        <w:pStyle w:val="sc-CourseTitle"/>
        <w:rPr>
          <w:del w:id="571" w:author="Abbotson, Susan C. W." w:date="2022-09-23T16:11:00Z"/>
        </w:rPr>
      </w:pPr>
      <w:bookmarkStart w:id="572" w:name="4AAF894F0A1B4A0DBEFE62AE6A235B9A"/>
      <w:bookmarkEnd w:id="572"/>
      <w:del w:id="573" w:author="Abbotson, Susan C. W." w:date="2022-09-23T16:11:00Z">
        <w:r w:rsidDel="008B5485">
          <w:delText>HPE 451 - Recreation and Aging  (3)</w:delText>
        </w:r>
      </w:del>
    </w:p>
    <w:p w14:paraId="228EA230" w14:textId="412F72C5" w:rsidR="00EC32E5" w:rsidDel="008B5485" w:rsidRDefault="00EC32E5" w:rsidP="00EC32E5">
      <w:pPr>
        <w:pStyle w:val="sc-BodyText"/>
        <w:rPr>
          <w:del w:id="574" w:author="Abbotson, Susan C. W." w:date="2022-09-23T16:11:00Z"/>
        </w:rPr>
      </w:pPr>
      <w:del w:id="575" w:author="Abbotson, Susan C. W." w:date="2022-09-23T16:11:00Z">
        <w:r w:rsidDel="008B5485">
          <w:delText>Students explore steps needed to plan, organize, conduct and evaluate recreation programs for the older population. Included are recreation programming, diverse recreation activity experiences and staffing considerations.</w:delText>
        </w:r>
      </w:del>
    </w:p>
    <w:p w14:paraId="54F0C069" w14:textId="66A91CCE" w:rsidR="00EC32E5" w:rsidDel="008B5485" w:rsidRDefault="00EC32E5" w:rsidP="00EC32E5">
      <w:pPr>
        <w:pStyle w:val="sc-BodyText"/>
        <w:rPr>
          <w:del w:id="576" w:author="Abbotson, Susan C. W." w:date="2022-09-23T16:11:00Z"/>
        </w:rPr>
      </w:pPr>
      <w:del w:id="577" w:author="Abbotson, Susan C. W." w:date="2022-09-23T16:11:00Z">
        <w:r w:rsidDel="008B5485">
          <w:delText>Prerequisite: Completion of at least 60 college credits or consent of department chair.</w:delText>
        </w:r>
      </w:del>
    </w:p>
    <w:p w14:paraId="33126618" w14:textId="50AEA84D" w:rsidR="00EC32E5" w:rsidDel="008B5485" w:rsidRDefault="00EC32E5" w:rsidP="00EC32E5">
      <w:pPr>
        <w:pStyle w:val="sc-BodyText"/>
        <w:rPr>
          <w:del w:id="578" w:author="Abbotson, Susan C. W." w:date="2022-09-23T16:11:00Z"/>
        </w:rPr>
      </w:pPr>
      <w:del w:id="579" w:author="Abbotson, Susan C. W." w:date="2022-09-23T16:11:00Z">
        <w:r w:rsidDel="008B5485">
          <w:delText>Offered: As needed.</w:delText>
        </w:r>
      </w:del>
    </w:p>
    <w:p w14:paraId="63E37A69" w14:textId="77777777" w:rsidR="00EC32E5" w:rsidRDefault="00EC32E5" w:rsidP="00EC32E5">
      <w:pPr>
        <w:pStyle w:val="sc-CourseTitle"/>
      </w:pPr>
      <w:bookmarkStart w:id="580" w:name="2909D58413AC4ADFAC10852B094A69C7"/>
      <w:bookmarkEnd w:id="580"/>
      <w:r>
        <w:t>HPE 500 - Introduction to Health Education and Health Promotion (3)</w:t>
      </w:r>
    </w:p>
    <w:p w14:paraId="28DC0A3A" w14:textId="77777777" w:rsidR="00EC32E5" w:rsidRDefault="00EC32E5" w:rsidP="00EC32E5">
      <w:pPr>
        <w:pStyle w:val="sc-BodyText"/>
      </w:pPr>
      <w:r>
        <w:t xml:space="preserve">Focus is on the basic principles of health education and health promotion in school and </w:t>
      </w:r>
      <w:proofErr w:type="spellStart"/>
      <w:r>
        <w:t>nonschool</w:t>
      </w:r>
      <w:proofErr w:type="spellEnd"/>
      <w:r>
        <w:t xml:space="preserve"> settings. Included are the philosophy, ethics, </w:t>
      </w:r>
      <w:proofErr w:type="gramStart"/>
      <w:r>
        <w:t>responsibilities</w:t>
      </w:r>
      <w:proofErr w:type="gramEnd"/>
      <w:r>
        <w:t xml:space="preserve"> and practice of health education.</w:t>
      </w:r>
    </w:p>
    <w:p w14:paraId="1C81251F" w14:textId="77777777" w:rsidR="00EC32E5" w:rsidRDefault="00EC32E5" w:rsidP="00EC32E5">
      <w:pPr>
        <w:pStyle w:val="sc-BodyText"/>
      </w:pPr>
      <w:r>
        <w:t>Prerequisite: Graduate status.</w:t>
      </w:r>
    </w:p>
    <w:p w14:paraId="2179C5C5" w14:textId="77777777" w:rsidR="00EC32E5" w:rsidRDefault="00EC32E5" w:rsidP="00EC32E5">
      <w:pPr>
        <w:pStyle w:val="sc-BodyText"/>
      </w:pPr>
      <w:r>
        <w:t>Offered:  Fall.</w:t>
      </w:r>
    </w:p>
    <w:p w14:paraId="7915A323" w14:textId="0B153163" w:rsidR="00EC32E5" w:rsidRDefault="00EC32E5"/>
    <w:p w14:paraId="6A2EB87A" w14:textId="77777777" w:rsidR="002A7AE3" w:rsidRDefault="002A7AE3" w:rsidP="002A7AE3">
      <w:pPr>
        <w:pStyle w:val="Heading1"/>
      </w:pPr>
      <w:bookmarkStart w:id="581" w:name="432B9823D8CA468FB137FAA3A236A16E"/>
      <w:r>
        <w:t>HIST - History</w:t>
      </w:r>
      <w:bookmarkEnd w:id="581"/>
      <w:r>
        <w:fldChar w:fldCharType="begin"/>
      </w:r>
      <w:r>
        <w:instrText xml:space="preserve"> XE "HIST - History" </w:instrText>
      </w:r>
      <w:r>
        <w:fldChar w:fldCharType="end"/>
      </w:r>
    </w:p>
    <w:p w14:paraId="47145671" w14:textId="125F907B" w:rsidR="002A7AE3" w:rsidRDefault="002A7AE3" w:rsidP="002A7AE3">
      <w:bookmarkStart w:id="582" w:name="70C6F713211340ACB5464C3A0859E0FD"/>
      <w:bookmarkEnd w:id="582"/>
      <w:r>
        <w:t>….</w:t>
      </w:r>
    </w:p>
    <w:p w14:paraId="7D8FEE88" w14:textId="77777777" w:rsidR="002A7AE3" w:rsidRDefault="002A7AE3" w:rsidP="002A7AE3">
      <w:pPr>
        <w:pStyle w:val="sc-CourseTitle"/>
      </w:pPr>
      <w:r>
        <w:t>HIST 313 - The Soviet Union and After (3)</w:t>
      </w:r>
    </w:p>
    <w:p w14:paraId="15BEC807" w14:textId="77777777" w:rsidR="002A7AE3" w:rsidRDefault="002A7AE3" w:rsidP="002A7AE3">
      <w:pPr>
        <w:pStyle w:val="sc-BodyText"/>
      </w:pPr>
      <w:r>
        <w:t>Students will investigate the fascinating ideologies, issues, events and continuities of the Soviet Union and post-Soviet era: 1917, Bolsheviks, Stalin, WWII, Cold War,1990s collapse, Putin, new East-West confrontation</w:t>
      </w:r>
      <w:r>
        <w:rPr>
          <w:b/>
        </w:rPr>
        <w:t>.</w:t>
      </w:r>
    </w:p>
    <w:p w14:paraId="530C6851" w14:textId="77777777" w:rsidR="002A7AE3" w:rsidRDefault="002A7AE3" w:rsidP="002A7AE3">
      <w:pPr>
        <w:pStyle w:val="sc-BodyText"/>
      </w:pPr>
      <w:r>
        <w:t>Prerequisite: Completion of one of the following: HIST 101, HIST 102, HIST 103, HIST 104, HIST 105, HIST 106, HIST 107, or HIST 108; or consent of department chair.</w:t>
      </w:r>
    </w:p>
    <w:p w14:paraId="1E0AD8F9" w14:textId="77777777" w:rsidR="002A7AE3" w:rsidRDefault="002A7AE3" w:rsidP="002A7AE3">
      <w:pPr>
        <w:pStyle w:val="sc-BodyText"/>
      </w:pPr>
      <w:r>
        <w:t>Offered:  Alternate years.</w:t>
      </w:r>
    </w:p>
    <w:p w14:paraId="2132915D" w14:textId="46A9E371" w:rsidR="002A7AE3" w:rsidDel="004A732B" w:rsidRDefault="002A7AE3" w:rsidP="002A7AE3">
      <w:pPr>
        <w:pStyle w:val="sc-CourseTitle"/>
        <w:rPr>
          <w:del w:id="583" w:author="Abbotson, Susan C. W." w:date="2022-12-01T17:16:00Z"/>
        </w:rPr>
      </w:pPr>
      <w:bookmarkStart w:id="584" w:name="E7DA7FBF375B471E97D2B1149FB9F066"/>
      <w:bookmarkEnd w:id="584"/>
      <w:del w:id="585" w:author="Abbotson, Susan C. W." w:date="2022-12-01T17:16:00Z">
        <w:r w:rsidDel="004A732B">
          <w:delText>HIST 315 - Western Legal Systems (4)</w:delText>
        </w:r>
      </w:del>
    </w:p>
    <w:p w14:paraId="2BFF6C83" w14:textId="251571B1" w:rsidR="002A7AE3" w:rsidDel="004A732B" w:rsidRDefault="002A7AE3" w:rsidP="002A7AE3">
      <w:pPr>
        <w:pStyle w:val="sc-BodyText"/>
        <w:rPr>
          <w:del w:id="586" w:author="Abbotson, Susan C. W." w:date="2022-12-01T17:16:00Z"/>
        </w:rPr>
      </w:pPr>
      <w:del w:id="587" w:author="Abbotson, Susan C. W." w:date="2022-12-01T17:16:00Z">
        <w:r w:rsidDel="004A732B">
          <w:delText>This is a comparative study of English common law and continental European civil law. Students cannot receive credit for both POL 315 and HIST 315.</w:delText>
        </w:r>
      </w:del>
    </w:p>
    <w:p w14:paraId="00F29B43" w14:textId="342ACD91" w:rsidR="002A7AE3" w:rsidDel="004A732B" w:rsidRDefault="002A7AE3" w:rsidP="002A7AE3">
      <w:pPr>
        <w:pStyle w:val="sc-BodyText"/>
        <w:rPr>
          <w:del w:id="588" w:author="Abbotson, Susan C. W." w:date="2022-12-01T17:16:00Z"/>
        </w:rPr>
      </w:pPr>
      <w:del w:id="589" w:author="Abbotson, Susan C. W." w:date="2022-12-01T17:16:00Z">
        <w:r w:rsidDel="004A732B">
          <w:delText>Prerequisite: Completion of one of the following: HIST 101, HIST 102, HIST 103, HIST 104, HIST 105, HIST 106, HIST 107, or HIST 161; or consent of department chair.</w:delText>
        </w:r>
      </w:del>
    </w:p>
    <w:p w14:paraId="763AF942" w14:textId="17ED5189" w:rsidR="002A7AE3" w:rsidDel="004A732B" w:rsidRDefault="002A7AE3" w:rsidP="002A7AE3">
      <w:pPr>
        <w:pStyle w:val="sc-BodyText"/>
        <w:rPr>
          <w:del w:id="590" w:author="Abbotson, Susan C. W." w:date="2022-12-01T17:16:00Z"/>
        </w:rPr>
      </w:pPr>
      <w:del w:id="591" w:author="Abbotson, Susan C. W." w:date="2022-12-01T17:16:00Z">
        <w:r w:rsidDel="004A732B">
          <w:delText>Offered:  As needed.</w:delText>
        </w:r>
      </w:del>
    </w:p>
    <w:p w14:paraId="4F79415A" w14:textId="77777777" w:rsidR="002A7AE3" w:rsidRDefault="002A7AE3" w:rsidP="002A7AE3">
      <w:pPr>
        <w:pStyle w:val="sc-CourseTitle"/>
      </w:pPr>
      <w:bookmarkStart w:id="592" w:name="0F2D9F42DA3244E09A57E93F609F1910"/>
      <w:bookmarkEnd w:id="592"/>
      <w:r>
        <w:t>HIST 316 - Modern Western Political Thought (4)</w:t>
      </w:r>
    </w:p>
    <w:p w14:paraId="79CD001E" w14:textId="77777777" w:rsidR="002A7AE3" w:rsidRDefault="002A7AE3" w:rsidP="002A7AE3">
      <w:pPr>
        <w:pStyle w:val="sc-BodyText"/>
      </w:pPr>
      <w:r>
        <w:t>The ideas of major Western political thinkers, including the Greeks, Machiavelli, Hobbes, Locke, Rousseau, Hume, Hegel, and Marx, are reviewed. Students cannot receive credit for both HIST 316 and POL 316.</w:t>
      </w:r>
    </w:p>
    <w:p w14:paraId="488A8AB7" w14:textId="77777777" w:rsidR="002A7AE3" w:rsidRDefault="002A7AE3" w:rsidP="002A7AE3">
      <w:pPr>
        <w:pStyle w:val="sc-BodyText"/>
      </w:pPr>
      <w:r>
        <w:lastRenderedPageBreak/>
        <w:t>Prerequisite: Completion of one of the following: HIST 101, HIST 102, HIST 103, HIST 104, HIST 105, HIST 106, HIST 107 or HIST 161; or consent of department chair.</w:t>
      </w:r>
    </w:p>
    <w:p w14:paraId="05F8663A" w14:textId="77777777" w:rsidR="002A7AE3" w:rsidRDefault="002A7AE3" w:rsidP="002A7AE3">
      <w:pPr>
        <w:pStyle w:val="sc-BodyText"/>
      </w:pPr>
      <w:r>
        <w:t>Offered:  Fall.</w:t>
      </w:r>
    </w:p>
    <w:p w14:paraId="77366A10" w14:textId="432F6353" w:rsidR="002A7AE3" w:rsidRDefault="002A7AE3" w:rsidP="002A7AE3"/>
    <w:p w14:paraId="42BC6FD3" w14:textId="77777777" w:rsidR="008F7AD2" w:rsidRDefault="008F7AD2" w:rsidP="008F7AD2">
      <w:pPr>
        <w:pStyle w:val="Heading1"/>
      </w:pPr>
      <w:bookmarkStart w:id="593" w:name="0AD8F07819484B65B0592B0A95B78327"/>
      <w:r>
        <w:t>ITAL - Italian</w:t>
      </w:r>
      <w:bookmarkEnd w:id="593"/>
      <w:r>
        <w:fldChar w:fldCharType="begin"/>
      </w:r>
      <w:r>
        <w:instrText xml:space="preserve"> XE "ITAL - Italian" </w:instrText>
      </w:r>
      <w:r>
        <w:fldChar w:fldCharType="end"/>
      </w:r>
    </w:p>
    <w:p w14:paraId="521AD59B" w14:textId="77777777" w:rsidR="008F7AD2" w:rsidRDefault="008F7AD2" w:rsidP="008F7AD2">
      <w:pPr>
        <w:pStyle w:val="sc-CourseTitle"/>
      </w:pPr>
      <w:bookmarkStart w:id="594" w:name="62460F4FA05940088BB447AB1F0B4F96"/>
      <w:bookmarkEnd w:id="594"/>
      <w:r>
        <w:t>ITAL 101 - Elementary Italian I (4)</w:t>
      </w:r>
    </w:p>
    <w:p w14:paraId="6A8180FC" w14:textId="77777777" w:rsidR="008F7AD2" w:rsidRDefault="008F7AD2" w:rsidP="008F7AD2">
      <w:pPr>
        <w:pStyle w:val="sc-BodyText"/>
      </w:pPr>
      <w:r>
        <w:t>Students learn to understand, speak, read, and write in Italian and gain an understanding of Italian life and character.  Online work is required. Not open to students who have admission credit in Italian.</w:t>
      </w:r>
    </w:p>
    <w:p w14:paraId="053E300C" w14:textId="77777777" w:rsidR="008F7AD2" w:rsidRDefault="008F7AD2" w:rsidP="008F7AD2">
      <w:pPr>
        <w:pStyle w:val="sc-BodyText"/>
      </w:pPr>
      <w:r>
        <w:t>Offered:  Fall, Spring.</w:t>
      </w:r>
    </w:p>
    <w:p w14:paraId="3DC5F06F" w14:textId="77777777" w:rsidR="008F7AD2" w:rsidRDefault="008F7AD2" w:rsidP="008F7AD2">
      <w:pPr>
        <w:pStyle w:val="sc-CourseTitle"/>
      </w:pPr>
      <w:bookmarkStart w:id="595" w:name="5ED5E3AA3D0744E69EBE1DD599736E88"/>
      <w:bookmarkEnd w:id="595"/>
      <w:r>
        <w:t>ITAL 102 - Elementary Italian II (4)</w:t>
      </w:r>
    </w:p>
    <w:p w14:paraId="6DA5B561" w14:textId="77777777" w:rsidR="008F7AD2" w:rsidRDefault="008F7AD2" w:rsidP="008F7AD2">
      <w:pPr>
        <w:pStyle w:val="sc-BodyText"/>
      </w:pPr>
      <w:r>
        <w:t>Four skills in elementary Italian—listening, speaking, reading, and writing—are further developed within the context of Italian culture.  Online work is required.</w:t>
      </w:r>
    </w:p>
    <w:p w14:paraId="092C2907" w14:textId="77777777" w:rsidR="008F7AD2" w:rsidRDefault="008F7AD2" w:rsidP="008F7AD2">
      <w:pPr>
        <w:pStyle w:val="sc-BodyText"/>
      </w:pPr>
      <w:r>
        <w:t xml:space="preserve">General Education Category: Satisfies Gen. Ed. language requirement </w:t>
      </w:r>
    </w:p>
    <w:p w14:paraId="7E2E9C79" w14:textId="77777777" w:rsidR="008F7AD2" w:rsidRDefault="008F7AD2" w:rsidP="008F7AD2">
      <w:pPr>
        <w:pStyle w:val="sc-BodyText"/>
      </w:pPr>
      <w:r>
        <w:t>Prerequisite: ITAL 101 or one year of secondary school Italian, or consent of department chair.</w:t>
      </w:r>
    </w:p>
    <w:p w14:paraId="5D35D13B" w14:textId="77777777" w:rsidR="008F7AD2" w:rsidRDefault="008F7AD2" w:rsidP="008F7AD2">
      <w:pPr>
        <w:pStyle w:val="sc-BodyText"/>
      </w:pPr>
      <w:r>
        <w:t>Offered:  Fall, Spring.</w:t>
      </w:r>
    </w:p>
    <w:p w14:paraId="74A8A743" w14:textId="77777777" w:rsidR="008F7AD2" w:rsidRDefault="008F7AD2" w:rsidP="008F7AD2">
      <w:pPr>
        <w:pStyle w:val="sc-CourseTitle"/>
      </w:pPr>
      <w:bookmarkStart w:id="596" w:name="18A943EF1DFE423B9E9759707BAFA825"/>
      <w:bookmarkEnd w:id="596"/>
      <w:r>
        <w:t>ITAL 113 - Intermediate Italian (4)</w:t>
      </w:r>
    </w:p>
    <w:p w14:paraId="0525A596" w14:textId="77777777" w:rsidR="008F7AD2" w:rsidRDefault="008F7AD2" w:rsidP="008F7AD2">
      <w:pPr>
        <w:pStyle w:val="sc-BodyText"/>
      </w:pPr>
      <w:r>
        <w:t>The cultural and linguistic heritage of Italy is examined through selected readings. Grammar is reviewed and basic oral and written skills developed.  Online work is required.</w:t>
      </w:r>
    </w:p>
    <w:p w14:paraId="104E22DE" w14:textId="77777777" w:rsidR="008F7AD2" w:rsidRDefault="008F7AD2" w:rsidP="008F7AD2">
      <w:pPr>
        <w:pStyle w:val="sc-BodyText"/>
      </w:pPr>
      <w:r>
        <w:t>Prerequisite: ITAL 102 or three years of secondary school Italian or a score of 500-549 on the CEEB Achievement Test in Italian.</w:t>
      </w:r>
    </w:p>
    <w:p w14:paraId="209C5B0B" w14:textId="77777777" w:rsidR="008F7AD2" w:rsidRDefault="008F7AD2" w:rsidP="008F7AD2">
      <w:pPr>
        <w:pStyle w:val="sc-BodyText"/>
      </w:pPr>
      <w:r>
        <w:t>Offered:  Fall.</w:t>
      </w:r>
    </w:p>
    <w:p w14:paraId="295D77E9" w14:textId="48FF91CC" w:rsidR="008F7AD2" w:rsidDel="00142BF5" w:rsidRDefault="008F7AD2" w:rsidP="008F7AD2">
      <w:pPr>
        <w:pStyle w:val="sc-CourseTitle"/>
        <w:rPr>
          <w:del w:id="597" w:author="Abbotson, Susan C. W." w:date="2023-01-17T16:35:00Z"/>
        </w:rPr>
      </w:pPr>
      <w:bookmarkStart w:id="598" w:name="ED8912D6DAC24D0C97E6AFD4AB997BF9"/>
      <w:bookmarkEnd w:id="598"/>
      <w:del w:id="599" w:author="Abbotson, Susan C. W." w:date="2023-01-17T16:35:00Z">
        <w:r w:rsidDel="00142BF5">
          <w:delText>ITAL 114 - Readings in Intermediate Italian (4)</w:delText>
        </w:r>
      </w:del>
    </w:p>
    <w:p w14:paraId="01CDE0FE" w14:textId="6723E572" w:rsidR="008F7AD2" w:rsidDel="00142BF5" w:rsidRDefault="008F7AD2" w:rsidP="008F7AD2">
      <w:pPr>
        <w:pStyle w:val="sc-BodyText"/>
        <w:rPr>
          <w:del w:id="600" w:author="Abbotson, Susan C. W." w:date="2023-01-17T16:35:00Z"/>
        </w:rPr>
      </w:pPr>
      <w:del w:id="601" w:author="Abbotson, Susan C. W." w:date="2023-01-17T16:35:00Z">
        <w:r w:rsidDel="00142BF5">
          <w:delText>Literature as a reflection of the heritage of the Italian people is examined. The development of oral and reading skills are continued, and some attention is given to written practice.</w:delText>
        </w:r>
      </w:del>
    </w:p>
    <w:p w14:paraId="523D1E5B" w14:textId="0D004DC6" w:rsidR="008F7AD2" w:rsidDel="00142BF5" w:rsidRDefault="008F7AD2" w:rsidP="008F7AD2">
      <w:pPr>
        <w:pStyle w:val="sc-BodyText"/>
        <w:rPr>
          <w:del w:id="602" w:author="Abbotson, Susan C. W." w:date="2023-01-17T16:35:00Z"/>
        </w:rPr>
      </w:pPr>
      <w:del w:id="603" w:author="Abbotson, Susan C. W." w:date="2023-01-17T16:35:00Z">
        <w:r w:rsidDel="00142BF5">
          <w:delText>Prerequisite: ITAL 113 or equivalent or a score of 550-599 on the CEEB Achievement Test in Italian or consent of department chair.</w:delText>
        </w:r>
      </w:del>
    </w:p>
    <w:p w14:paraId="0DC257BD" w14:textId="2596551C" w:rsidR="008F7AD2" w:rsidDel="00142BF5" w:rsidRDefault="008F7AD2" w:rsidP="008F7AD2">
      <w:pPr>
        <w:pStyle w:val="sc-BodyText"/>
        <w:rPr>
          <w:del w:id="604" w:author="Abbotson, Susan C. W." w:date="2023-01-17T16:35:00Z"/>
        </w:rPr>
      </w:pPr>
      <w:del w:id="605" w:author="Abbotson, Susan C. W." w:date="2023-01-17T16:35:00Z">
        <w:r w:rsidDel="00142BF5">
          <w:delText>Offered:  Spring.</w:delText>
        </w:r>
      </w:del>
    </w:p>
    <w:p w14:paraId="73ACAD7F" w14:textId="77777777" w:rsidR="008F7AD2" w:rsidRDefault="008F7AD2" w:rsidP="008F7AD2">
      <w:pPr>
        <w:pStyle w:val="sc-CourseTitle"/>
      </w:pPr>
      <w:bookmarkStart w:id="606" w:name="897B14E53280453182A12714C5BAF66F"/>
      <w:bookmarkEnd w:id="606"/>
      <w:r>
        <w:t>ITAL 115 - Literature of Italy (4)</w:t>
      </w:r>
    </w:p>
    <w:p w14:paraId="4288D80C" w14:textId="77777777" w:rsidR="008F7AD2" w:rsidRDefault="008F7AD2" w:rsidP="008F7AD2">
      <w:pPr>
        <w:pStyle w:val="sc-BodyText"/>
      </w:pPr>
      <w:r>
        <w:t>Students are introduced to techniques of literary analysis through readings from various periods of Italian literature as they continue to develop speaking, reading, and writing skills in Italian.</w:t>
      </w:r>
    </w:p>
    <w:p w14:paraId="16D52864" w14:textId="77777777" w:rsidR="008F7AD2" w:rsidRDefault="008F7AD2" w:rsidP="008F7AD2">
      <w:pPr>
        <w:pStyle w:val="sc-BodyText"/>
      </w:pPr>
      <w:r>
        <w:t>General Education Category: Literature.</w:t>
      </w:r>
    </w:p>
    <w:p w14:paraId="0A7B4A9D" w14:textId="77777777" w:rsidR="008F7AD2" w:rsidRDefault="008F7AD2" w:rsidP="008F7AD2">
      <w:pPr>
        <w:pStyle w:val="sc-BodyText"/>
      </w:pPr>
      <w:r>
        <w:t>Prerequisite: ITAL 113 or equivalent, or consent of department chair.</w:t>
      </w:r>
    </w:p>
    <w:p w14:paraId="36EA2B0C" w14:textId="77777777" w:rsidR="008F7AD2" w:rsidRDefault="008F7AD2" w:rsidP="008F7AD2">
      <w:pPr>
        <w:pStyle w:val="sc-BodyText"/>
      </w:pPr>
      <w:r>
        <w:t>Offered:  Fall, Spring.</w:t>
      </w:r>
    </w:p>
    <w:p w14:paraId="5082462C" w14:textId="77777777" w:rsidR="008F7AD2" w:rsidRDefault="008F7AD2" w:rsidP="008F7AD2">
      <w:pPr>
        <w:pStyle w:val="sc-CourseTitle"/>
      </w:pPr>
      <w:bookmarkStart w:id="607" w:name="21E9D79B2D4C47539209DF3BE18B676D"/>
      <w:bookmarkEnd w:id="607"/>
      <w:r>
        <w:t>ITAL 201 - Conversation and Composition (4)</w:t>
      </w:r>
    </w:p>
    <w:p w14:paraId="30CAE585" w14:textId="77777777" w:rsidR="008F7AD2" w:rsidRDefault="008F7AD2" w:rsidP="008F7AD2">
      <w:pPr>
        <w:pStyle w:val="sc-BodyText"/>
      </w:pPr>
      <w:r>
        <w:t>Students develop correct pronunciation through oral practice and elementary work in phonetics. Emphasis is on the use of correct spoken Italian on an advanced level.</w:t>
      </w:r>
    </w:p>
    <w:p w14:paraId="72D3E97E" w14:textId="036B42DA" w:rsidR="008F7AD2" w:rsidRDefault="008F7AD2" w:rsidP="008F7AD2">
      <w:pPr>
        <w:pStyle w:val="sc-BodyText"/>
      </w:pPr>
      <w:r>
        <w:t>Prerequisite: ITAL 11</w:t>
      </w:r>
      <w:ins w:id="608" w:author="Abbotson, Susan C. W." w:date="2023-01-17T22:29:00Z">
        <w:r w:rsidR="006515D7">
          <w:t>5</w:t>
        </w:r>
      </w:ins>
      <w:del w:id="609" w:author="Abbotson, Susan C. W." w:date="2023-01-17T22:29:00Z">
        <w:r w:rsidDel="006515D7">
          <w:delText>4</w:delText>
        </w:r>
      </w:del>
      <w:r>
        <w:t xml:space="preserve"> or equivalent or consent of department chair.</w:t>
      </w:r>
    </w:p>
    <w:p w14:paraId="46B1803B" w14:textId="77777777" w:rsidR="008F7AD2" w:rsidRDefault="008F7AD2" w:rsidP="008F7AD2">
      <w:pPr>
        <w:pStyle w:val="sc-BodyText"/>
      </w:pPr>
      <w:r>
        <w:t>Offered:  Fall.</w:t>
      </w:r>
    </w:p>
    <w:p w14:paraId="22914235" w14:textId="77777777" w:rsidR="008F7AD2" w:rsidRDefault="008F7AD2" w:rsidP="008F7AD2">
      <w:pPr>
        <w:pStyle w:val="sc-CourseTitle"/>
      </w:pPr>
      <w:bookmarkStart w:id="610" w:name="031D21A2B87146ABBEAF99DC354F5C96"/>
      <w:bookmarkEnd w:id="610"/>
      <w:r>
        <w:t>ITAL 202 - Composition and Conversation (4)</w:t>
      </w:r>
    </w:p>
    <w:p w14:paraId="39A5BEE0" w14:textId="77777777" w:rsidR="008F7AD2" w:rsidRDefault="008F7AD2" w:rsidP="008F7AD2">
      <w:pPr>
        <w:pStyle w:val="sc-BodyText"/>
      </w:pPr>
      <w:r>
        <w:t>Writing skills in Italian are developed through grammatical exercises, controlled composition, and original themes. Class discussion in Italian of the written materials provides oral practice.</w:t>
      </w:r>
    </w:p>
    <w:p w14:paraId="26986620" w14:textId="3E5809C6" w:rsidR="008F7AD2" w:rsidRDefault="008F7AD2" w:rsidP="008F7AD2">
      <w:pPr>
        <w:pStyle w:val="sc-BodyText"/>
      </w:pPr>
      <w:r>
        <w:t>Prerequisite: ITAL 11</w:t>
      </w:r>
      <w:ins w:id="611" w:author="Abbotson, Susan C. W." w:date="2023-01-17T22:29:00Z">
        <w:r w:rsidR="006515D7">
          <w:t>5</w:t>
        </w:r>
      </w:ins>
      <w:del w:id="612" w:author="Abbotson, Susan C. W." w:date="2023-01-17T22:29:00Z">
        <w:r w:rsidDel="006515D7">
          <w:delText>4</w:delText>
        </w:r>
      </w:del>
      <w:r>
        <w:t xml:space="preserve"> or equivalent or consent of department chair.</w:t>
      </w:r>
    </w:p>
    <w:p w14:paraId="15FBB81B" w14:textId="13B48799" w:rsidR="008F7AD2" w:rsidRDefault="008F7AD2" w:rsidP="008F7AD2">
      <w:pPr>
        <w:pStyle w:val="sc-BodyText"/>
      </w:pPr>
      <w:r>
        <w:t>Offered:  Spring.</w:t>
      </w:r>
    </w:p>
    <w:p w14:paraId="517FE282" w14:textId="26021471" w:rsidR="008F7AD2" w:rsidDel="00142BF5" w:rsidRDefault="008F7AD2" w:rsidP="008F7AD2">
      <w:pPr>
        <w:pStyle w:val="sc-CourseTitle"/>
        <w:rPr>
          <w:del w:id="613" w:author="Abbotson, Susan C. W." w:date="2023-01-17T16:36:00Z"/>
        </w:rPr>
      </w:pPr>
      <w:del w:id="614" w:author="Abbotson, Susan C. W." w:date="2023-01-17T16:36:00Z">
        <w:r w:rsidDel="00142BF5">
          <w:delText>ITAL 321 - Italian Literature and Civilization through Renaissance (4)</w:delText>
        </w:r>
      </w:del>
    </w:p>
    <w:p w14:paraId="32218791" w14:textId="0299DF54" w:rsidR="008F7AD2" w:rsidDel="00142BF5" w:rsidRDefault="008F7AD2" w:rsidP="008F7AD2">
      <w:pPr>
        <w:pStyle w:val="sc-BodyText"/>
        <w:rPr>
          <w:del w:id="615" w:author="Abbotson, Susan C. W." w:date="2023-01-17T16:36:00Z"/>
        </w:rPr>
      </w:pPr>
      <w:del w:id="616" w:author="Abbotson, Susan C. W." w:date="2023-01-17T16:36:00Z">
        <w:r w:rsidDel="00142BF5">
          <w:delText>Major Italian authors and works of literature from the thirteenth century through the Renaissance are examined in their historical and cultural context.</w:delText>
        </w:r>
      </w:del>
    </w:p>
    <w:p w14:paraId="4B5AA68F" w14:textId="39DC5BC0" w:rsidR="008F7AD2" w:rsidDel="00142BF5" w:rsidRDefault="008F7AD2" w:rsidP="008F7AD2">
      <w:pPr>
        <w:pStyle w:val="sc-BodyText"/>
        <w:rPr>
          <w:del w:id="617" w:author="Abbotson, Susan C. W." w:date="2023-01-17T16:36:00Z"/>
        </w:rPr>
      </w:pPr>
      <w:del w:id="618" w:author="Abbotson, Susan C. W." w:date="2023-01-17T16:36:00Z">
        <w:r w:rsidDel="00142BF5">
          <w:delText>Prerequisite: ITAL 202 or consent of department chair.</w:delText>
        </w:r>
      </w:del>
    </w:p>
    <w:p w14:paraId="6FB49077" w14:textId="27AFF84F" w:rsidR="008F7AD2" w:rsidDel="00142BF5" w:rsidRDefault="008F7AD2" w:rsidP="008F7AD2">
      <w:pPr>
        <w:pStyle w:val="sc-BodyText"/>
        <w:rPr>
          <w:del w:id="619" w:author="Abbotson, Susan C. W." w:date="2023-01-17T16:36:00Z"/>
        </w:rPr>
      </w:pPr>
      <w:del w:id="620" w:author="Abbotson, Susan C. W." w:date="2023-01-17T16:36:00Z">
        <w:r w:rsidDel="00142BF5">
          <w:delText>Offered:  Alternate years.</w:delText>
        </w:r>
      </w:del>
    </w:p>
    <w:p w14:paraId="7D17213C" w14:textId="77777777" w:rsidR="008F7AD2" w:rsidRDefault="008F7AD2" w:rsidP="008F7AD2">
      <w:pPr>
        <w:pStyle w:val="sc-CourseTitle"/>
      </w:pPr>
      <w:bookmarkStart w:id="621" w:name="8810F9CE0DB94D9A9F83A0DC9A830B4C"/>
      <w:bookmarkEnd w:id="621"/>
      <w:r>
        <w:t>ITAL 322 - Italian Literature and Civilization Post-Renaissance (4)</w:t>
      </w:r>
    </w:p>
    <w:p w14:paraId="7B62EC4F" w14:textId="77777777" w:rsidR="008F7AD2" w:rsidRDefault="008F7AD2" w:rsidP="008F7AD2">
      <w:pPr>
        <w:pStyle w:val="sc-BodyText"/>
      </w:pPr>
      <w:r>
        <w:t>Major Italian authors and works of literature from the post-Renaissance to the twenty-first century are examined in their historical and cultural context.</w:t>
      </w:r>
    </w:p>
    <w:p w14:paraId="1D109A19" w14:textId="77777777" w:rsidR="008F7AD2" w:rsidRDefault="008F7AD2" w:rsidP="008F7AD2">
      <w:pPr>
        <w:pStyle w:val="sc-BodyText"/>
      </w:pPr>
      <w:r>
        <w:t>Prerequisite: ITAL 202 or consent of department chair.</w:t>
      </w:r>
    </w:p>
    <w:p w14:paraId="20F46D40" w14:textId="77777777" w:rsidR="008F7AD2" w:rsidRDefault="008F7AD2" w:rsidP="008F7AD2">
      <w:pPr>
        <w:pStyle w:val="sc-BodyText"/>
      </w:pPr>
      <w:r>
        <w:t>Offered:  Alternate years.</w:t>
      </w:r>
    </w:p>
    <w:p w14:paraId="5C10049E" w14:textId="77777777" w:rsidR="008F7AD2" w:rsidRDefault="008F7AD2" w:rsidP="008F7AD2">
      <w:pPr>
        <w:pStyle w:val="sc-CourseTitle"/>
      </w:pPr>
      <w:bookmarkStart w:id="622" w:name="FDF02FD9526E4B59BAA93A7AA51083BE"/>
      <w:bookmarkEnd w:id="622"/>
      <w:r>
        <w:t>ITAL 330 - Modern Italy (4)</w:t>
      </w:r>
    </w:p>
    <w:p w14:paraId="6D8E0F77" w14:textId="77777777" w:rsidR="008F7AD2" w:rsidRDefault="008F7AD2" w:rsidP="008F7AD2">
      <w:pPr>
        <w:pStyle w:val="sc-BodyText"/>
      </w:pPr>
      <w:r>
        <w:t>Political, social, and economic changes in Italy from unification to the present are examined. Topics include regional conflicts, immigration issues, European identity, and changing family life.</w:t>
      </w:r>
    </w:p>
    <w:p w14:paraId="7DF441E9" w14:textId="77777777" w:rsidR="008F7AD2" w:rsidRDefault="008F7AD2" w:rsidP="008F7AD2">
      <w:pPr>
        <w:pStyle w:val="sc-BodyText"/>
      </w:pPr>
      <w:r>
        <w:t>Prerequisite: ITAL 202 or consent of department chair.</w:t>
      </w:r>
    </w:p>
    <w:p w14:paraId="1E918740" w14:textId="77777777" w:rsidR="008F7AD2" w:rsidRDefault="008F7AD2" w:rsidP="008F7AD2">
      <w:pPr>
        <w:pStyle w:val="sc-BodyText"/>
      </w:pPr>
      <w:r>
        <w:t>Offered: Annually.</w:t>
      </w:r>
    </w:p>
    <w:p w14:paraId="4FFE629D" w14:textId="77777777" w:rsidR="008F7AD2" w:rsidRDefault="008F7AD2" w:rsidP="008F7AD2">
      <w:pPr>
        <w:pStyle w:val="sc-CourseTitle"/>
      </w:pPr>
      <w:bookmarkStart w:id="623" w:name="00B6D9CFA55D438AAD91807D29D5E725"/>
      <w:bookmarkEnd w:id="623"/>
      <w:r>
        <w:lastRenderedPageBreak/>
        <w:t>ITAL 403 - Studies in Italian Theatre (3)</w:t>
      </w:r>
    </w:p>
    <w:p w14:paraId="6D19FBFF" w14:textId="77777777" w:rsidR="008F7AD2" w:rsidRDefault="008F7AD2" w:rsidP="008F7AD2">
      <w:pPr>
        <w:pStyle w:val="sc-BodyText"/>
      </w:pPr>
      <w:r>
        <w:t xml:space="preserve">Italian theatre from the fifteenth century to the present is studied. Topics include Renaissance satirical comedies, commedia dell'arte, Goldoni's theatrical reforms, and the works of Alfieri, D'Annunzio, Pirandello, and Dario </w:t>
      </w:r>
      <w:proofErr w:type="spellStart"/>
      <w:r>
        <w:t>Fo</w:t>
      </w:r>
      <w:proofErr w:type="spellEnd"/>
      <w:r>
        <w:t>.</w:t>
      </w:r>
    </w:p>
    <w:p w14:paraId="18E5531C" w14:textId="29EE7457" w:rsidR="008F7AD2" w:rsidRDefault="008F7AD2" w:rsidP="008F7AD2">
      <w:pPr>
        <w:pStyle w:val="sc-BodyText"/>
      </w:pPr>
      <w:r>
        <w:t xml:space="preserve">Prerequisite: ITAL 202, and </w:t>
      </w:r>
      <w:del w:id="624" w:author="Abbotson, Susan C. W." w:date="2023-01-17T16:36:00Z">
        <w:r w:rsidDel="00142BF5">
          <w:delText xml:space="preserve">ITAL 321 or </w:delText>
        </w:r>
      </w:del>
      <w:r>
        <w:t>ITAL 322, or consent of department chair.</w:t>
      </w:r>
    </w:p>
    <w:p w14:paraId="30B21B2F" w14:textId="77777777" w:rsidR="008F7AD2" w:rsidRDefault="008F7AD2" w:rsidP="008F7AD2">
      <w:pPr>
        <w:pStyle w:val="sc-BodyText"/>
      </w:pPr>
      <w:r>
        <w:t>Offered:  As needed.</w:t>
      </w:r>
    </w:p>
    <w:p w14:paraId="3BC9B4E3" w14:textId="77777777" w:rsidR="008F7AD2" w:rsidRDefault="008F7AD2" w:rsidP="008F7AD2">
      <w:pPr>
        <w:pStyle w:val="sc-CourseTitle"/>
      </w:pPr>
      <w:bookmarkStart w:id="625" w:name="11D24795FBA54609B335F908EEE8E597"/>
      <w:bookmarkEnd w:id="625"/>
      <w:r>
        <w:t>ITAL 404 - Studies in Italian Cinema (3)</w:t>
      </w:r>
    </w:p>
    <w:p w14:paraId="442D4800" w14:textId="77777777" w:rsidR="008F7AD2" w:rsidRDefault="008F7AD2" w:rsidP="008F7AD2">
      <w:pPr>
        <w:pStyle w:val="sc-BodyText"/>
      </w:pPr>
      <w:r>
        <w:t>Major directors, movements, and themes of Italian cinema, from early cinema to the present, are studied. Attention is given to cultural and other aspects of film analysis.</w:t>
      </w:r>
    </w:p>
    <w:p w14:paraId="182FF22F" w14:textId="2B99D539" w:rsidR="008F7AD2" w:rsidRDefault="008F7AD2" w:rsidP="008F7AD2">
      <w:pPr>
        <w:pStyle w:val="sc-BodyText"/>
      </w:pPr>
      <w:r>
        <w:t xml:space="preserve">Prerequisite: ITAL 202, and </w:t>
      </w:r>
      <w:del w:id="626" w:author="Abbotson, Susan C. W." w:date="2023-01-17T16:36:00Z">
        <w:r w:rsidDel="00142BF5">
          <w:delText xml:space="preserve">ITAL 321 or </w:delText>
        </w:r>
      </w:del>
      <w:r>
        <w:t>ITAL 322 or ITAL 330, or consent of department chair.</w:t>
      </w:r>
    </w:p>
    <w:p w14:paraId="026AA1CF" w14:textId="77777777" w:rsidR="008F7AD2" w:rsidRDefault="008F7AD2" w:rsidP="008F7AD2">
      <w:pPr>
        <w:pStyle w:val="sc-BodyText"/>
      </w:pPr>
      <w:r>
        <w:t>Offered:  As needed.</w:t>
      </w:r>
    </w:p>
    <w:p w14:paraId="0FC2B7C0" w14:textId="77777777" w:rsidR="008F7AD2" w:rsidRDefault="008F7AD2" w:rsidP="008F7AD2">
      <w:pPr>
        <w:pStyle w:val="sc-BodyText"/>
      </w:pPr>
    </w:p>
    <w:p w14:paraId="705A7C30" w14:textId="00CBAF43" w:rsidR="00FC6ED5" w:rsidRDefault="00FC6ED5" w:rsidP="00FC6ED5">
      <w:pPr>
        <w:pStyle w:val="Heading1"/>
      </w:pPr>
      <w:bookmarkStart w:id="627" w:name="DB95B77B8F324F69814E9B546AF47972"/>
      <w:bookmarkStart w:id="628" w:name="9223D49905254B7EBE5F2896CEBBFFEE"/>
      <w:r>
        <w:t>LATN - Latin</w:t>
      </w:r>
      <w:bookmarkEnd w:id="627"/>
      <w:ins w:id="629" w:author="Abbotson, Susan C. W." w:date="2023-01-17T22:29:00Z">
        <w:r w:rsidR="006515D7">
          <w:t xml:space="preserve"> —heading can also be deleted </w:t>
        </w:r>
      </w:ins>
      <w:r>
        <w:fldChar w:fldCharType="begin"/>
      </w:r>
      <w:r>
        <w:instrText xml:space="preserve"> XE "LATN - Latin" </w:instrText>
      </w:r>
      <w:r>
        <w:fldChar w:fldCharType="end"/>
      </w:r>
    </w:p>
    <w:p w14:paraId="5A5B33F9" w14:textId="05BD244B" w:rsidR="00FC6ED5" w:rsidDel="00FC6ED5" w:rsidRDefault="00FC6ED5" w:rsidP="00FC6ED5">
      <w:pPr>
        <w:pStyle w:val="sc-CourseTitle"/>
        <w:rPr>
          <w:del w:id="630" w:author="Abbotson, Susan C. W." w:date="2023-01-17T16:51:00Z"/>
        </w:rPr>
      </w:pPr>
      <w:bookmarkStart w:id="631" w:name="81E85EA0A41A497DBD647E8B5EB142B9"/>
      <w:bookmarkEnd w:id="631"/>
      <w:del w:id="632" w:author="Abbotson, Susan C. W." w:date="2023-01-17T16:51:00Z">
        <w:r w:rsidDel="00FC6ED5">
          <w:delText>LATN 101 - Elementary Latin I (4)</w:delText>
        </w:r>
      </w:del>
    </w:p>
    <w:p w14:paraId="77E5BF14" w14:textId="3DAFEE6F" w:rsidR="00FC6ED5" w:rsidDel="00FC6ED5" w:rsidRDefault="00FC6ED5" w:rsidP="00FC6ED5">
      <w:pPr>
        <w:pStyle w:val="sc-BodyText"/>
        <w:rPr>
          <w:del w:id="633" w:author="Abbotson, Susan C. W." w:date="2023-01-17T16:51:00Z"/>
        </w:rPr>
      </w:pPr>
      <w:del w:id="634" w:author="Abbotson, Susan C. W." w:date="2023-01-17T16:51:00Z">
        <w:r w:rsidDel="00FC6ED5">
          <w:delText>The spirit and culture of the classical Roman world is introduced through study of the grammar and syntax of classical Latin and readings from Latin authors. This course also examines the Roman world's contribution to Western civilization.</w:delText>
        </w:r>
      </w:del>
    </w:p>
    <w:p w14:paraId="43E06A7C" w14:textId="3AF1B0F2" w:rsidR="00FC6ED5" w:rsidDel="00FC6ED5" w:rsidRDefault="00FC6ED5" w:rsidP="00FC6ED5">
      <w:pPr>
        <w:pStyle w:val="sc-BodyText"/>
        <w:rPr>
          <w:del w:id="635" w:author="Abbotson, Susan C. W." w:date="2023-01-17T16:51:00Z"/>
        </w:rPr>
      </w:pPr>
      <w:del w:id="636" w:author="Abbotson, Susan C. W." w:date="2023-01-17T16:51:00Z">
        <w:r w:rsidDel="00FC6ED5">
          <w:delText>Offered:  Fall (odd years).</w:delText>
        </w:r>
      </w:del>
    </w:p>
    <w:p w14:paraId="1361F995" w14:textId="40998365" w:rsidR="00FC6ED5" w:rsidDel="006515D7" w:rsidRDefault="00FC6ED5" w:rsidP="00FC6ED5">
      <w:pPr>
        <w:pStyle w:val="sc-CourseTitle"/>
        <w:rPr>
          <w:del w:id="637" w:author="Abbotson, Susan C. W." w:date="2023-01-17T22:29:00Z"/>
        </w:rPr>
      </w:pPr>
      <w:bookmarkStart w:id="638" w:name="DF476A408CFF48F69B2F35638613139B"/>
      <w:bookmarkEnd w:id="638"/>
      <w:del w:id="639" w:author="Abbotson, Susan C. W." w:date="2023-01-17T22:29:00Z">
        <w:r w:rsidDel="006515D7">
          <w:delText>LATN 102 - Elementary Latin II (4)</w:delText>
        </w:r>
      </w:del>
    </w:p>
    <w:p w14:paraId="30B07723" w14:textId="2F1C8721" w:rsidR="00FC6ED5" w:rsidDel="006515D7" w:rsidRDefault="00FC6ED5" w:rsidP="00FC6ED5">
      <w:pPr>
        <w:pStyle w:val="sc-BodyText"/>
        <w:rPr>
          <w:del w:id="640" w:author="Abbotson, Susan C. W." w:date="2023-01-17T22:29:00Z"/>
        </w:rPr>
      </w:pPr>
      <w:del w:id="641" w:author="Abbotson, Susan C. W." w:date="2023-01-17T22:29:00Z">
        <w:r w:rsidDel="006515D7">
          <w:delText>This is a continuation of Latin 101.</w:delText>
        </w:r>
      </w:del>
    </w:p>
    <w:p w14:paraId="7CD7416B" w14:textId="5B51EF20" w:rsidR="00FC6ED5" w:rsidDel="006515D7" w:rsidRDefault="00FC6ED5" w:rsidP="00FC6ED5">
      <w:pPr>
        <w:pStyle w:val="sc-BodyText"/>
        <w:rPr>
          <w:del w:id="642" w:author="Abbotson, Susan C. W." w:date="2023-01-17T22:29:00Z"/>
        </w:rPr>
      </w:pPr>
      <w:del w:id="643" w:author="Abbotson, Susan C. W." w:date="2023-01-17T22:29:00Z">
        <w:r w:rsidDel="006515D7">
          <w:delText>General Education Category: Satisfies Gen. Ed. language requirement.</w:delText>
        </w:r>
      </w:del>
    </w:p>
    <w:p w14:paraId="68F59F8D" w14:textId="12EF6655" w:rsidR="00FC6ED5" w:rsidDel="006515D7" w:rsidRDefault="00FC6ED5" w:rsidP="00FC6ED5">
      <w:pPr>
        <w:pStyle w:val="sc-BodyText"/>
        <w:rPr>
          <w:del w:id="644" w:author="Abbotson, Susan C. W." w:date="2023-01-17T22:29:00Z"/>
        </w:rPr>
      </w:pPr>
      <w:del w:id="645" w:author="Abbotson, Susan C. W." w:date="2023-01-17T22:29:00Z">
        <w:r w:rsidDel="006515D7">
          <w:delText>Prerequisite: LATN 101 or equivalent.</w:delText>
        </w:r>
      </w:del>
    </w:p>
    <w:p w14:paraId="31F6E3D4" w14:textId="73901472" w:rsidR="00FC6ED5" w:rsidDel="006515D7" w:rsidRDefault="00FC6ED5" w:rsidP="00FC6ED5">
      <w:pPr>
        <w:pStyle w:val="sc-BodyText"/>
        <w:rPr>
          <w:del w:id="646" w:author="Abbotson, Susan C. W." w:date="2023-01-17T22:29:00Z"/>
        </w:rPr>
      </w:pPr>
      <w:del w:id="647" w:author="Abbotson, Susan C. W." w:date="2023-01-17T22:29:00Z">
        <w:r w:rsidDel="006515D7">
          <w:delText>Offered:  Spring (even years).</w:delText>
        </w:r>
      </w:del>
    </w:p>
    <w:p w14:paraId="4E981677" w14:textId="77777777" w:rsidR="008F7AD2" w:rsidRDefault="008F7AD2" w:rsidP="00E57478">
      <w:pPr>
        <w:pStyle w:val="Heading1"/>
      </w:pPr>
    </w:p>
    <w:p w14:paraId="7473D18B" w14:textId="77777777" w:rsidR="007D31B4" w:rsidRDefault="007D31B4" w:rsidP="007D31B4">
      <w:pPr>
        <w:pStyle w:val="Heading1"/>
      </w:pPr>
      <w:r>
        <w:t>MRI - Magnetic Resonance Imaging</w:t>
      </w:r>
      <w:r>
        <w:fldChar w:fldCharType="begin"/>
      </w:r>
      <w:r>
        <w:instrText xml:space="preserve"> XE "MRI - Magnetic Resonance Imaging" </w:instrText>
      </w:r>
      <w:r>
        <w:fldChar w:fldCharType="end"/>
      </w:r>
    </w:p>
    <w:p w14:paraId="45B57B53" w14:textId="0BB9B153" w:rsidR="004516D3" w:rsidDel="00023FD5" w:rsidRDefault="004516D3" w:rsidP="004516D3">
      <w:pPr>
        <w:pStyle w:val="sc-CourseTitle"/>
        <w:rPr>
          <w:del w:id="648" w:author="Abbotson, Susan C. W." w:date="2023-01-18T18:52:00Z"/>
        </w:rPr>
      </w:pPr>
      <w:bookmarkStart w:id="649" w:name="9C69C3F71F80471D8ABE355237C87A85"/>
      <w:bookmarkEnd w:id="649"/>
      <w:del w:id="650" w:author="Abbotson, Susan C. W." w:date="2023-01-18T18:52:00Z">
        <w:r w:rsidDel="00023FD5">
          <w:delText>MRI 301 - Introduction to Magnetic Resonance Imaging (3)</w:delText>
        </w:r>
      </w:del>
    </w:p>
    <w:p w14:paraId="5E48FA7D" w14:textId="0836F614" w:rsidR="004516D3" w:rsidDel="00023FD5" w:rsidRDefault="004516D3" w:rsidP="004516D3">
      <w:pPr>
        <w:pStyle w:val="sc-BodyText"/>
        <w:rPr>
          <w:del w:id="651" w:author="Abbotson, Susan C. W." w:date="2023-01-18T18:52:00Z"/>
        </w:rPr>
      </w:pPr>
      <w:del w:id="652" w:author="Abbotson, Susan C. W." w:date="2023-01-18T18:52:00Z">
        <w:r w:rsidDel="00023FD5">
          <w:delText>This course covers basic MRI history, instrumentation, safety, positioning, equipment, coils and an overview of the department. Also included are basic pharmacology, venipuncture and intravenous contrast media administration.</w:delText>
        </w:r>
      </w:del>
    </w:p>
    <w:p w14:paraId="30BE775C" w14:textId="43F37A50" w:rsidR="004516D3" w:rsidDel="00023FD5" w:rsidRDefault="004516D3" w:rsidP="004516D3">
      <w:pPr>
        <w:pStyle w:val="sc-BodyText"/>
        <w:rPr>
          <w:del w:id="653" w:author="Abbotson, Susan C. W." w:date="2023-01-18T18:52:00Z"/>
        </w:rPr>
      </w:pPr>
      <w:del w:id="654" w:author="Abbotson, Susan C. W." w:date="2023-01-18T18:52:00Z">
        <w:r w:rsidDel="00023FD5">
          <w:delText>Prerequisite: MEDI 201 or RADT 201, and acceptance into the MRI clinical program.</w:delText>
        </w:r>
      </w:del>
    </w:p>
    <w:p w14:paraId="15F5D81F" w14:textId="463E402F" w:rsidR="004516D3" w:rsidDel="00023FD5" w:rsidRDefault="004516D3" w:rsidP="004516D3">
      <w:pPr>
        <w:pStyle w:val="sc-BodyText"/>
        <w:rPr>
          <w:del w:id="655" w:author="Abbotson, Susan C. W." w:date="2023-01-18T18:52:00Z"/>
        </w:rPr>
      </w:pPr>
      <w:del w:id="656" w:author="Abbotson, Susan C. W." w:date="2023-01-18T18:52:00Z">
        <w:r w:rsidDel="00023FD5">
          <w:delText>Offered:  Spring.</w:delText>
        </w:r>
      </w:del>
    </w:p>
    <w:p w14:paraId="1370CC9F" w14:textId="77777777" w:rsidR="004516D3" w:rsidRDefault="004516D3" w:rsidP="004516D3">
      <w:pPr>
        <w:pStyle w:val="sc-CourseTitle"/>
      </w:pPr>
      <w:bookmarkStart w:id="657" w:name="A1B374793C0E42D8A2BD05450A6F77FE"/>
      <w:bookmarkEnd w:id="657"/>
      <w:r>
        <w:t>MRI 302 - Foundations of Medical Resonance Imaging (3)</w:t>
      </w:r>
    </w:p>
    <w:p w14:paraId="69669B71" w14:textId="77777777" w:rsidR="004516D3" w:rsidRDefault="004516D3" w:rsidP="004516D3">
      <w:pPr>
        <w:pStyle w:val="sc-BodyText"/>
      </w:pPr>
      <w:r>
        <w:rPr>
          <w:color w:val="000000"/>
        </w:rPr>
        <w:t xml:space="preserve">Students will learn MRI history, instrumentation, safety, positioning, equipment, </w:t>
      </w:r>
      <w:proofErr w:type="gramStart"/>
      <w:r>
        <w:rPr>
          <w:color w:val="000000"/>
        </w:rPr>
        <w:t>coils</w:t>
      </w:r>
      <w:proofErr w:type="gramEnd"/>
      <w:r>
        <w:rPr>
          <w:color w:val="000000"/>
        </w:rPr>
        <w:t xml:space="preserve"> and mechanisms of image formation. Also included are basic pharmacology, </w:t>
      </w:r>
      <w:proofErr w:type="gramStart"/>
      <w:r>
        <w:rPr>
          <w:color w:val="000000"/>
        </w:rPr>
        <w:t>venipuncture</w:t>
      </w:r>
      <w:proofErr w:type="gramEnd"/>
      <w:r>
        <w:rPr>
          <w:color w:val="000000"/>
        </w:rPr>
        <w:t xml:space="preserve"> and intravenous contrast media administration.</w:t>
      </w:r>
    </w:p>
    <w:p w14:paraId="20663A49" w14:textId="77777777" w:rsidR="004516D3" w:rsidRDefault="004516D3" w:rsidP="004516D3">
      <w:pPr>
        <w:pStyle w:val="sc-BodyText"/>
      </w:pPr>
      <w:r>
        <w:t>Prerequisite: Acceptance into a Medical Imaging clinical program.</w:t>
      </w:r>
    </w:p>
    <w:p w14:paraId="0CD6BC25" w14:textId="77777777" w:rsidR="004516D3" w:rsidRDefault="004516D3" w:rsidP="004516D3">
      <w:pPr>
        <w:pStyle w:val="sc-BodyText"/>
      </w:pPr>
      <w:r>
        <w:t>Offered: Spring.</w:t>
      </w:r>
    </w:p>
    <w:p w14:paraId="24FC7EB5" w14:textId="77777777" w:rsidR="004516D3" w:rsidRDefault="004516D3" w:rsidP="004516D3">
      <w:pPr>
        <w:pStyle w:val="sc-CourseTitle"/>
      </w:pPr>
      <w:bookmarkStart w:id="658" w:name="F1C0164831974085AB58A9573698E66E"/>
      <w:bookmarkEnd w:id="658"/>
      <w:r>
        <w:t>MRI 303 - Procedures I (3)</w:t>
      </w:r>
    </w:p>
    <w:p w14:paraId="0595A020" w14:textId="77777777" w:rsidR="004516D3" w:rsidRDefault="004516D3" w:rsidP="004516D3">
      <w:pPr>
        <w:pStyle w:val="sc-BodyText"/>
      </w:pPr>
      <w:r>
        <w:rPr>
          <w:color w:val="000000"/>
        </w:rPr>
        <w:t xml:space="preserve">Students will learn human anatomy and pathology as seen in multiple orthogonal planes. Bone, muscle, vascular structures, </w:t>
      </w:r>
      <w:proofErr w:type="gramStart"/>
      <w:r>
        <w:rPr>
          <w:color w:val="000000"/>
        </w:rPr>
        <w:t>organs</w:t>
      </w:r>
      <w:proofErr w:type="gramEnd"/>
      <w:r>
        <w:rPr>
          <w:color w:val="000000"/>
        </w:rPr>
        <w:t xml:space="preserve"> and soft tissues are studied.</w:t>
      </w:r>
    </w:p>
    <w:p w14:paraId="582CB235" w14:textId="77777777" w:rsidR="004516D3" w:rsidRDefault="004516D3" w:rsidP="004516D3">
      <w:pPr>
        <w:pStyle w:val="sc-BodyText"/>
      </w:pPr>
      <w:r>
        <w:t>Prerequisite: Acceptance into a Medical Imaging clinical program.</w:t>
      </w:r>
    </w:p>
    <w:p w14:paraId="45BD7924" w14:textId="77777777" w:rsidR="004516D3" w:rsidRDefault="004516D3" w:rsidP="004516D3">
      <w:pPr>
        <w:pStyle w:val="sc-BodyText"/>
      </w:pPr>
      <w:r>
        <w:t>Offered: Spring.</w:t>
      </w:r>
    </w:p>
    <w:p w14:paraId="10DD2469" w14:textId="77777777" w:rsidR="004516D3" w:rsidRDefault="004516D3" w:rsidP="004516D3">
      <w:pPr>
        <w:pStyle w:val="sc-CourseTitle"/>
      </w:pPr>
      <w:bookmarkStart w:id="659" w:name="7576687CDE6241C58390A39E99AEA623"/>
      <w:bookmarkEnd w:id="659"/>
      <w:r>
        <w:t>MRI 304 - Physical Principles I (4)</w:t>
      </w:r>
    </w:p>
    <w:p w14:paraId="0ECA8AD1" w14:textId="77777777" w:rsidR="004516D3" w:rsidRDefault="004516D3" w:rsidP="004516D3">
      <w:pPr>
        <w:pStyle w:val="sc-BodyText"/>
      </w:pPr>
      <w:r>
        <w:rPr>
          <w:color w:val="000000"/>
        </w:rPr>
        <w:t>Students learn about MR signal production, tissue characteristics, widely used pulse sequences, image formation, and image contrast. In addition, the physics of MRI and image formation and safety are presented.</w:t>
      </w:r>
    </w:p>
    <w:p w14:paraId="0B3C3006" w14:textId="77777777" w:rsidR="004516D3" w:rsidRDefault="004516D3" w:rsidP="004516D3">
      <w:pPr>
        <w:pStyle w:val="sc-BodyText"/>
      </w:pPr>
      <w:r>
        <w:t>Prerequisite: Acceptance into a Medical Imaging clinical program.</w:t>
      </w:r>
    </w:p>
    <w:p w14:paraId="1F0AFD38" w14:textId="77777777" w:rsidR="004516D3" w:rsidRDefault="004516D3" w:rsidP="004516D3">
      <w:pPr>
        <w:pStyle w:val="sc-BodyText"/>
      </w:pPr>
      <w:r>
        <w:t>Offered: Spring.</w:t>
      </w:r>
    </w:p>
    <w:p w14:paraId="03A1192D" w14:textId="77777777" w:rsidR="004516D3" w:rsidRDefault="004516D3" w:rsidP="004516D3">
      <w:pPr>
        <w:pStyle w:val="sc-CourseTitle"/>
      </w:pPr>
      <w:bookmarkStart w:id="660" w:name="4D26976C535E4CC3BA984430AEC87EA5"/>
      <w:bookmarkEnd w:id="660"/>
      <w:r>
        <w:t xml:space="preserve">MRI 305 - Clinical Education </w:t>
      </w:r>
      <w:proofErr w:type="gramStart"/>
      <w:r>
        <w:t>I  (</w:t>
      </w:r>
      <w:proofErr w:type="gramEnd"/>
      <w:r>
        <w:t>3)</w:t>
      </w:r>
    </w:p>
    <w:p w14:paraId="564F7FEE" w14:textId="77777777" w:rsidR="004516D3" w:rsidRDefault="004516D3" w:rsidP="004516D3">
      <w:pPr>
        <w:pStyle w:val="sc-BodyText"/>
      </w:pPr>
      <w:r>
        <w:rPr>
          <w:color w:val="000000"/>
        </w:rPr>
        <w:t>Students are introduced to the clinical practice of MRI with emphasis on departmental   procedures, MRI safety and patient care. They will gain practical experience observing and applying imaging principles.  24 contact hours.</w:t>
      </w:r>
    </w:p>
    <w:p w14:paraId="42EBAA39" w14:textId="77777777" w:rsidR="004516D3" w:rsidRDefault="004516D3" w:rsidP="004516D3">
      <w:pPr>
        <w:pStyle w:val="sc-BodyText"/>
      </w:pPr>
      <w:r>
        <w:t>Prerequisite: Acceptance into a Medical Imaging clinical program.</w:t>
      </w:r>
    </w:p>
    <w:p w14:paraId="65EE2199" w14:textId="77777777" w:rsidR="004516D3" w:rsidRDefault="004516D3" w:rsidP="004516D3">
      <w:pPr>
        <w:pStyle w:val="sc-BodyText"/>
      </w:pPr>
      <w:r>
        <w:t>Offered: Spring.</w:t>
      </w:r>
    </w:p>
    <w:p w14:paraId="7B8BE310" w14:textId="77777777" w:rsidR="004516D3" w:rsidRDefault="004516D3" w:rsidP="004516D3">
      <w:pPr>
        <w:pStyle w:val="sc-CourseTitle"/>
      </w:pPr>
      <w:bookmarkStart w:id="661" w:name="D6308D844F9143EFB3C403F07D7873F1"/>
      <w:bookmarkEnd w:id="661"/>
      <w:r>
        <w:t>MRI 306 - Procedures II (3)</w:t>
      </w:r>
    </w:p>
    <w:p w14:paraId="4092E003" w14:textId="77777777" w:rsidR="004516D3" w:rsidRDefault="004516D3" w:rsidP="004516D3">
      <w:pPr>
        <w:pStyle w:val="sc-BodyText"/>
      </w:pPr>
      <w:r>
        <w:rPr>
          <w:color w:val="000000"/>
        </w:rPr>
        <w:t>Students will learn the cross-sectional anatomy and related pathologies of the abdomen, pelvis, upper and lower extremities.</w:t>
      </w:r>
    </w:p>
    <w:p w14:paraId="5DA8AF06" w14:textId="77777777" w:rsidR="004516D3" w:rsidRDefault="004516D3" w:rsidP="004516D3">
      <w:pPr>
        <w:pStyle w:val="sc-BodyText"/>
      </w:pPr>
      <w:r>
        <w:t>Prerequisite: MRI 303.</w:t>
      </w:r>
    </w:p>
    <w:p w14:paraId="2B4F7483" w14:textId="77777777" w:rsidR="004516D3" w:rsidRDefault="004516D3" w:rsidP="004516D3">
      <w:pPr>
        <w:pStyle w:val="sc-BodyText"/>
      </w:pPr>
      <w:r>
        <w:t>Offered: Summer.</w:t>
      </w:r>
    </w:p>
    <w:p w14:paraId="22359EAF" w14:textId="77777777" w:rsidR="004516D3" w:rsidRDefault="004516D3" w:rsidP="004516D3">
      <w:pPr>
        <w:pStyle w:val="sc-CourseTitle"/>
      </w:pPr>
      <w:bookmarkStart w:id="662" w:name="34BE0D6EA7D3402B82852A44D15AB84E"/>
      <w:bookmarkEnd w:id="662"/>
      <w:r>
        <w:t>MRI 307 - Clinical Education II (5)</w:t>
      </w:r>
    </w:p>
    <w:p w14:paraId="7E1551EC" w14:textId="77777777" w:rsidR="004516D3" w:rsidRDefault="004516D3" w:rsidP="004516D3">
      <w:pPr>
        <w:pStyle w:val="sc-BodyText"/>
      </w:pPr>
      <w:r>
        <w:rPr>
          <w:color w:val="000000"/>
        </w:rPr>
        <w:t>Students are further introduced to the clinical practice of MRI with emphasis on departmental procedures, MRI safety and patient care. They will gain practical experience observing and applying imaging principles. 30 contact hours.</w:t>
      </w:r>
    </w:p>
    <w:p w14:paraId="12F4CD56" w14:textId="77777777" w:rsidR="004516D3" w:rsidRDefault="004516D3" w:rsidP="004516D3">
      <w:pPr>
        <w:pStyle w:val="sc-BodyText"/>
      </w:pPr>
      <w:r>
        <w:t>Prerequisite: MRI 305.</w:t>
      </w:r>
    </w:p>
    <w:p w14:paraId="547626CB" w14:textId="77777777" w:rsidR="004516D3" w:rsidRDefault="004516D3" w:rsidP="004516D3">
      <w:pPr>
        <w:pStyle w:val="sc-BodyText"/>
      </w:pPr>
      <w:r>
        <w:t>Offered: Summer.</w:t>
      </w:r>
    </w:p>
    <w:p w14:paraId="53BB2FAF" w14:textId="77777777" w:rsidR="004516D3" w:rsidRDefault="004516D3" w:rsidP="004516D3">
      <w:pPr>
        <w:pStyle w:val="sc-CourseTitle"/>
      </w:pPr>
      <w:bookmarkStart w:id="663" w:name="C69F8F2757F74777A5A2C43D040F5B62"/>
      <w:bookmarkEnd w:id="663"/>
      <w:r>
        <w:lastRenderedPageBreak/>
        <w:t>MRI 309 - Clinical Observation (3.5)</w:t>
      </w:r>
    </w:p>
    <w:p w14:paraId="4F2122AB" w14:textId="77777777" w:rsidR="004516D3" w:rsidRDefault="004516D3" w:rsidP="004516D3">
      <w:pPr>
        <w:pStyle w:val="sc-BodyText"/>
      </w:pPr>
      <w:r>
        <w:t xml:space="preserve">This course </w:t>
      </w:r>
      <w:proofErr w:type="gramStart"/>
      <w:r>
        <w:t>provides an introduction to</w:t>
      </w:r>
      <w:proofErr w:type="gramEnd"/>
      <w:r>
        <w:t xml:space="preserve"> the clinical practice of MRI, with emphasis on departmental procedures, MRI safety, and patient care. This course offers practical experience observing and applying health care principles. 10.5 contact hours.</w:t>
      </w:r>
    </w:p>
    <w:p w14:paraId="453BC8A5" w14:textId="77777777" w:rsidR="004516D3" w:rsidRDefault="004516D3" w:rsidP="004516D3">
      <w:pPr>
        <w:pStyle w:val="sc-BodyText"/>
      </w:pPr>
      <w:r>
        <w:t>Prerequisite: Acceptance into the MRI clinical program.</w:t>
      </w:r>
    </w:p>
    <w:p w14:paraId="218D4992" w14:textId="77777777" w:rsidR="004516D3" w:rsidRDefault="004516D3" w:rsidP="004516D3">
      <w:pPr>
        <w:pStyle w:val="sc-BodyText"/>
      </w:pPr>
      <w:r>
        <w:t>Offered:  Spring.</w:t>
      </w:r>
    </w:p>
    <w:p w14:paraId="444C2188" w14:textId="77777777" w:rsidR="004516D3" w:rsidRDefault="004516D3" w:rsidP="004516D3">
      <w:pPr>
        <w:pStyle w:val="sc-CourseTitle"/>
      </w:pPr>
      <w:bookmarkStart w:id="664" w:name="052C75950D5646F3B2647A4EE1DFDD05"/>
      <w:bookmarkEnd w:id="664"/>
      <w:r>
        <w:t>MRI 310 - Clinical Practice I (8)</w:t>
      </w:r>
    </w:p>
    <w:p w14:paraId="37AF40CA" w14:textId="77777777" w:rsidR="004516D3" w:rsidRDefault="004516D3" w:rsidP="004516D3">
      <w:pPr>
        <w:pStyle w:val="sc-BodyText"/>
      </w:pPr>
      <w:r>
        <w:t>Students gain skills required to achieve clinical competencies in a variety of MRI procedures. This course allows practice of MRI skills and leads to proficiency in MRI and patient care. 24 contact hours.</w:t>
      </w:r>
    </w:p>
    <w:p w14:paraId="59554BD0" w14:textId="77777777" w:rsidR="004516D3" w:rsidRDefault="004516D3" w:rsidP="004516D3">
      <w:pPr>
        <w:pStyle w:val="sc-BodyText"/>
      </w:pPr>
      <w:r>
        <w:t>Prerequisite: MRI 301</w:t>
      </w:r>
    </w:p>
    <w:p w14:paraId="384A60E0" w14:textId="77777777" w:rsidR="004516D3" w:rsidRDefault="004516D3" w:rsidP="004516D3">
      <w:pPr>
        <w:pStyle w:val="sc-BodyText"/>
      </w:pPr>
      <w:r>
        <w:t>Offered:  Summer.</w:t>
      </w:r>
    </w:p>
    <w:p w14:paraId="187343F3" w14:textId="77777777" w:rsidR="004516D3" w:rsidRDefault="004516D3" w:rsidP="004516D3">
      <w:pPr>
        <w:pStyle w:val="sc-CourseTitle"/>
      </w:pPr>
      <w:bookmarkStart w:id="665" w:name="F664C434B0144D158A401534A315F8D5"/>
      <w:bookmarkEnd w:id="665"/>
      <w:r>
        <w:t>MRI 311 - Cross Sectional Anatomy and Imaging Procedures I (3)</w:t>
      </w:r>
    </w:p>
    <w:p w14:paraId="19027B33" w14:textId="77777777" w:rsidR="004516D3" w:rsidRDefault="004516D3" w:rsidP="004516D3">
      <w:pPr>
        <w:pStyle w:val="sc-BodyText"/>
      </w:pPr>
      <w:r>
        <w:t xml:space="preserve">This course covers anatomy in multiple orthogonal planes, including head, spine, </w:t>
      </w:r>
      <w:proofErr w:type="gramStart"/>
      <w:r>
        <w:t>neck</w:t>
      </w:r>
      <w:proofErr w:type="gramEnd"/>
      <w:r>
        <w:t xml:space="preserve"> and thorax. Bone, muscles, vascular </w:t>
      </w:r>
      <w:proofErr w:type="gramStart"/>
      <w:r>
        <w:t>structures</w:t>
      </w:r>
      <w:proofErr w:type="gramEnd"/>
      <w:r>
        <w:t xml:space="preserve"> and organs are examined. Includes discussion of imaging techniques and procedures.</w:t>
      </w:r>
    </w:p>
    <w:p w14:paraId="0F3D16AB" w14:textId="77777777" w:rsidR="004516D3" w:rsidRDefault="004516D3" w:rsidP="004516D3">
      <w:pPr>
        <w:pStyle w:val="sc-BodyText"/>
      </w:pPr>
      <w:r>
        <w:t>Prerequisite: MRI 301</w:t>
      </w:r>
    </w:p>
    <w:p w14:paraId="359B4802" w14:textId="77777777" w:rsidR="004516D3" w:rsidRDefault="004516D3" w:rsidP="004516D3">
      <w:pPr>
        <w:pStyle w:val="sc-BodyText"/>
      </w:pPr>
      <w:r>
        <w:t>Offered: Summer.</w:t>
      </w:r>
    </w:p>
    <w:p w14:paraId="21263CCF" w14:textId="3513BF3C" w:rsidR="004516D3" w:rsidDel="00023FD5" w:rsidRDefault="004516D3" w:rsidP="004516D3">
      <w:pPr>
        <w:pStyle w:val="sc-CourseTitle"/>
        <w:rPr>
          <w:del w:id="666" w:author="Abbotson, Susan C. W." w:date="2023-01-18T18:55:00Z"/>
        </w:rPr>
      </w:pPr>
      <w:bookmarkStart w:id="667" w:name="109CA72C6E6D4E7B914BC15022738C7A"/>
      <w:bookmarkEnd w:id="667"/>
      <w:del w:id="668" w:author="Abbotson, Susan C. W." w:date="2023-01-18T18:55:00Z">
        <w:r w:rsidDel="00023FD5">
          <w:delText>MRI 321 - Physical Principles I (3)</w:delText>
        </w:r>
      </w:del>
    </w:p>
    <w:p w14:paraId="52F7A0FF" w14:textId="7145F39A" w:rsidR="004516D3" w:rsidDel="00023FD5" w:rsidRDefault="004516D3" w:rsidP="004516D3">
      <w:pPr>
        <w:pStyle w:val="sc-BodyText"/>
        <w:rPr>
          <w:del w:id="669" w:author="Abbotson, Susan C. W." w:date="2023-01-18T18:55:00Z"/>
        </w:rPr>
      </w:pPr>
      <w:del w:id="670" w:author="Abbotson, Susan C. W." w:date="2023-01-18T18:55:00Z">
        <w:r w:rsidDel="00023FD5">
          <w:delText>This course covers a comprehensive overview of MRI principles to include: MRI signal production, tissue characteristics, widely used pulse sequences, image formation and image contrast.</w:delText>
        </w:r>
      </w:del>
    </w:p>
    <w:p w14:paraId="00E841A3" w14:textId="2F202487" w:rsidR="004516D3" w:rsidDel="00023FD5" w:rsidRDefault="004516D3" w:rsidP="004516D3">
      <w:pPr>
        <w:pStyle w:val="sc-BodyText"/>
        <w:rPr>
          <w:del w:id="671" w:author="Abbotson, Susan C. W." w:date="2023-01-18T18:55:00Z"/>
        </w:rPr>
      </w:pPr>
      <w:del w:id="672" w:author="Abbotson, Susan C. W." w:date="2023-01-18T18:55:00Z">
        <w:r w:rsidDel="00023FD5">
          <w:delText>Prerequisite: MRI 301</w:delText>
        </w:r>
      </w:del>
    </w:p>
    <w:p w14:paraId="692ACC60" w14:textId="737474DE" w:rsidR="004516D3" w:rsidDel="00023FD5" w:rsidRDefault="004516D3" w:rsidP="004516D3">
      <w:pPr>
        <w:pStyle w:val="sc-BodyText"/>
        <w:rPr>
          <w:del w:id="673" w:author="Abbotson, Susan C. W." w:date="2023-01-18T18:55:00Z"/>
        </w:rPr>
      </w:pPr>
      <w:del w:id="674" w:author="Abbotson, Susan C. W." w:date="2023-01-18T18:55:00Z">
        <w:r w:rsidDel="00023FD5">
          <w:delText>Offered:  Summer.</w:delText>
        </w:r>
      </w:del>
    </w:p>
    <w:p w14:paraId="29EF67A1" w14:textId="211A9CF2" w:rsidR="004516D3" w:rsidDel="00023FD5" w:rsidRDefault="004516D3" w:rsidP="004516D3">
      <w:pPr>
        <w:pStyle w:val="sc-CourseTitle"/>
        <w:rPr>
          <w:del w:id="675" w:author="Abbotson, Susan C. W." w:date="2023-01-18T18:55:00Z"/>
        </w:rPr>
      </w:pPr>
      <w:bookmarkStart w:id="676" w:name="CDA68B602CF0495F8D7C4B8403C46141"/>
      <w:bookmarkEnd w:id="676"/>
      <w:del w:id="677" w:author="Abbotson, Susan C. W." w:date="2023-01-18T18:55:00Z">
        <w:r w:rsidDel="00023FD5">
          <w:delText>MRI 410 - Clinical Practice II (8)</w:delText>
        </w:r>
      </w:del>
    </w:p>
    <w:p w14:paraId="606747E1" w14:textId="49DEEB22" w:rsidR="004516D3" w:rsidDel="00023FD5" w:rsidRDefault="004516D3" w:rsidP="004516D3">
      <w:pPr>
        <w:pStyle w:val="sc-BodyText"/>
        <w:rPr>
          <w:del w:id="678" w:author="Abbotson, Susan C. W." w:date="2023-01-18T18:55:00Z"/>
        </w:rPr>
      </w:pPr>
      <w:del w:id="679" w:author="Abbotson, Susan C. W." w:date="2023-01-18T18:55:00Z">
        <w:r w:rsidDel="00023FD5">
          <w:delText>This course continues the experiences learned in MRI 310, including routine MRI procedures in various clinical settings on all patient types. Emphasis is placed on gaining confidence and manipulating parameters. 24 contact hours.</w:delText>
        </w:r>
      </w:del>
    </w:p>
    <w:p w14:paraId="753D6C02" w14:textId="6B323123" w:rsidR="004516D3" w:rsidDel="00023FD5" w:rsidRDefault="004516D3" w:rsidP="004516D3">
      <w:pPr>
        <w:pStyle w:val="sc-BodyText"/>
        <w:rPr>
          <w:del w:id="680" w:author="Abbotson, Susan C. W." w:date="2023-01-18T18:55:00Z"/>
        </w:rPr>
      </w:pPr>
      <w:del w:id="681" w:author="Abbotson, Susan C. W." w:date="2023-01-18T18:55:00Z">
        <w:r w:rsidDel="00023FD5">
          <w:delText>Prerequisite: MRI 310.</w:delText>
        </w:r>
      </w:del>
    </w:p>
    <w:p w14:paraId="506590CC" w14:textId="69195C0D" w:rsidR="004516D3" w:rsidDel="00023FD5" w:rsidRDefault="004516D3" w:rsidP="004516D3">
      <w:pPr>
        <w:pStyle w:val="sc-BodyText"/>
        <w:rPr>
          <w:del w:id="682" w:author="Abbotson, Susan C. W." w:date="2023-01-18T18:55:00Z"/>
        </w:rPr>
      </w:pPr>
      <w:del w:id="683" w:author="Abbotson, Susan C. W." w:date="2023-01-18T18:55:00Z">
        <w:r w:rsidDel="00023FD5">
          <w:delText>Offered:  Fall.</w:delText>
        </w:r>
      </w:del>
    </w:p>
    <w:p w14:paraId="6370B68D" w14:textId="06182189" w:rsidR="004516D3" w:rsidDel="00023FD5" w:rsidRDefault="004516D3" w:rsidP="004516D3">
      <w:pPr>
        <w:pStyle w:val="sc-CourseTitle"/>
        <w:rPr>
          <w:del w:id="684" w:author="Abbotson, Susan C. W." w:date="2023-01-18T18:55:00Z"/>
        </w:rPr>
      </w:pPr>
      <w:bookmarkStart w:id="685" w:name="68476D65727E4EEEBB3BEF251E47E308"/>
      <w:bookmarkEnd w:id="685"/>
      <w:del w:id="686" w:author="Abbotson, Susan C. W." w:date="2023-01-18T18:55:00Z">
        <w:r w:rsidDel="00023FD5">
          <w:delText>MRI 411 - Cross Sectional Anatomy and Imaging Procedures II (3)</w:delText>
        </w:r>
      </w:del>
    </w:p>
    <w:p w14:paraId="76183442" w14:textId="2BFA8171" w:rsidR="004516D3" w:rsidDel="00023FD5" w:rsidRDefault="004516D3" w:rsidP="004516D3">
      <w:pPr>
        <w:pStyle w:val="sc-BodyText"/>
        <w:rPr>
          <w:del w:id="687" w:author="Abbotson, Susan C. W." w:date="2023-01-18T18:55:00Z"/>
        </w:rPr>
      </w:pPr>
      <w:del w:id="688" w:author="Abbotson, Susan C. W." w:date="2023-01-18T18:55:00Z">
        <w:r w:rsidDel="00023FD5">
          <w:delText>This is a continuation of MRI 311, discussing cross sectional anatomy of the abdomen, pelvis and upper and lower extremities, with continued emphasis on imaging techniques, procedures and protocols.</w:delText>
        </w:r>
      </w:del>
    </w:p>
    <w:p w14:paraId="1999BD8B" w14:textId="1597B04B" w:rsidR="004516D3" w:rsidDel="00023FD5" w:rsidRDefault="004516D3" w:rsidP="004516D3">
      <w:pPr>
        <w:pStyle w:val="sc-BodyText"/>
        <w:rPr>
          <w:del w:id="689" w:author="Abbotson, Susan C. W." w:date="2023-01-18T18:55:00Z"/>
        </w:rPr>
      </w:pPr>
      <w:del w:id="690" w:author="Abbotson, Susan C. W." w:date="2023-01-18T18:55:00Z">
        <w:r w:rsidDel="00023FD5">
          <w:delText>Prerequisite: MRI 311.</w:delText>
        </w:r>
      </w:del>
    </w:p>
    <w:p w14:paraId="3A0930D3" w14:textId="40DA5282" w:rsidR="004516D3" w:rsidDel="00023FD5" w:rsidRDefault="004516D3" w:rsidP="004516D3">
      <w:pPr>
        <w:pStyle w:val="sc-BodyText"/>
        <w:rPr>
          <w:del w:id="691" w:author="Abbotson, Susan C. W." w:date="2023-01-18T18:55:00Z"/>
        </w:rPr>
      </w:pPr>
      <w:del w:id="692" w:author="Abbotson, Susan C. W." w:date="2023-01-18T18:55:00Z">
        <w:r w:rsidDel="00023FD5">
          <w:delText>Offered:  Fall.</w:delText>
        </w:r>
      </w:del>
    </w:p>
    <w:p w14:paraId="0DA2D264" w14:textId="0C438B20" w:rsidR="004516D3" w:rsidDel="00023FD5" w:rsidRDefault="004516D3" w:rsidP="004516D3">
      <w:pPr>
        <w:pStyle w:val="sc-CourseTitle"/>
        <w:rPr>
          <w:del w:id="693" w:author="Abbotson, Susan C. W." w:date="2023-01-18T18:55:00Z"/>
        </w:rPr>
      </w:pPr>
      <w:bookmarkStart w:id="694" w:name="F4F7BCD1CFCF49C3A0694867FF08ED9C"/>
      <w:bookmarkEnd w:id="694"/>
      <w:del w:id="695" w:author="Abbotson, Susan C. W." w:date="2023-01-18T18:55:00Z">
        <w:r w:rsidDel="00023FD5">
          <w:delText>MRI 420 - Clinical Practice III (6)</w:delText>
        </w:r>
      </w:del>
    </w:p>
    <w:p w14:paraId="3A6E0199" w14:textId="7E76D891" w:rsidR="004516D3" w:rsidDel="00023FD5" w:rsidRDefault="004516D3" w:rsidP="004516D3">
      <w:pPr>
        <w:pStyle w:val="sc-BodyText"/>
        <w:rPr>
          <w:del w:id="696" w:author="Abbotson, Susan C. W." w:date="2023-01-18T18:55:00Z"/>
        </w:rPr>
      </w:pPr>
      <w:del w:id="697" w:author="Abbotson, Susan C. W." w:date="2023-01-18T18:55:00Z">
        <w:r w:rsidDel="00023FD5">
          <w:delText>This course continues experiences learned in MRI 410, including advanced MRI procedures in various clinical settings on all patient types. This course prepares students to become independent functioning MRI technologists. 18 contact hours.</w:delText>
        </w:r>
      </w:del>
    </w:p>
    <w:p w14:paraId="2940180F" w14:textId="4BC2FB01" w:rsidR="004516D3" w:rsidDel="00023FD5" w:rsidRDefault="004516D3" w:rsidP="004516D3">
      <w:pPr>
        <w:pStyle w:val="sc-BodyText"/>
        <w:rPr>
          <w:del w:id="698" w:author="Abbotson, Susan C. W." w:date="2023-01-18T18:55:00Z"/>
        </w:rPr>
      </w:pPr>
      <w:del w:id="699" w:author="Abbotson, Susan C. W." w:date="2023-01-18T18:55:00Z">
        <w:r w:rsidDel="00023FD5">
          <w:delText>Prerequisite: MRI 410.</w:delText>
        </w:r>
      </w:del>
    </w:p>
    <w:p w14:paraId="1AE7CA3F" w14:textId="11DD47EF" w:rsidR="004516D3" w:rsidDel="00023FD5" w:rsidRDefault="004516D3" w:rsidP="004516D3">
      <w:pPr>
        <w:pStyle w:val="sc-BodyText"/>
        <w:rPr>
          <w:del w:id="700" w:author="Abbotson, Susan C. W." w:date="2023-01-18T18:55:00Z"/>
        </w:rPr>
      </w:pPr>
      <w:del w:id="701" w:author="Abbotson, Susan C. W." w:date="2023-01-18T18:55:00Z">
        <w:r w:rsidDel="00023FD5">
          <w:delText>Offered:  Spring.</w:delText>
        </w:r>
      </w:del>
    </w:p>
    <w:p w14:paraId="4946A1B6" w14:textId="10354395" w:rsidR="004516D3" w:rsidDel="00023FD5" w:rsidRDefault="004516D3" w:rsidP="004516D3">
      <w:pPr>
        <w:pStyle w:val="sc-CourseTitle"/>
        <w:rPr>
          <w:del w:id="702" w:author="Abbotson, Susan C. W." w:date="2023-01-18T18:55:00Z"/>
        </w:rPr>
      </w:pPr>
      <w:bookmarkStart w:id="703" w:name="5D2683DEE2BC4EA1B89C0EF769401A26"/>
      <w:bookmarkEnd w:id="703"/>
      <w:del w:id="704" w:author="Abbotson, Susan C. W." w:date="2023-01-18T18:55:00Z">
        <w:r w:rsidDel="00023FD5">
          <w:delText>MRI 421 - Physical Principles II (3)</w:delText>
        </w:r>
      </w:del>
    </w:p>
    <w:p w14:paraId="35B6A041" w14:textId="19C89754" w:rsidR="004516D3" w:rsidDel="00023FD5" w:rsidRDefault="004516D3" w:rsidP="004516D3">
      <w:pPr>
        <w:pStyle w:val="sc-BodyText"/>
        <w:rPr>
          <w:del w:id="705" w:author="Abbotson, Susan C. W." w:date="2023-01-18T18:55:00Z"/>
        </w:rPr>
      </w:pPr>
      <w:del w:id="706" w:author="Abbotson, Susan C. W." w:date="2023-01-18T18:55:00Z">
        <w:r w:rsidDel="00023FD5">
          <w:delText>This course is a continuation of MRI 321, providing an overview of encoding, data collection, image formation, K-space, acquisitions, advanced pulse sequence, flow phenomenon, MRA, cardiac MRI, and quality assurance.</w:delText>
        </w:r>
      </w:del>
    </w:p>
    <w:p w14:paraId="3A2EAEFC" w14:textId="37BE2192" w:rsidR="004516D3" w:rsidDel="00023FD5" w:rsidRDefault="004516D3" w:rsidP="004516D3">
      <w:pPr>
        <w:pStyle w:val="sc-BodyText"/>
        <w:rPr>
          <w:del w:id="707" w:author="Abbotson, Susan C. W." w:date="2023-01-18T18:55:00Z"/>
        </w:rPr>
      </w:pPr>
      <w:del w:id="708" w:author="Abbotson, Susan C. W." w:date="2023-01-18T18:55:00Z">
        <w:r w:rsidDel="00023FD5">
          <w:delText>Prerequisite: MRI 321.</w:delText>
        </w:r>
      </w:del>
    </w:p>
    <w:p w14:paraId="2BFBDD6E" w14:textId="5D1346AE" w:rsidR="004516D3" w:rsidDel="00023FD5" w:rsidRDefault="004516D3" w:rsidP="004516D3">
      <w:pPr>
        <w:pStyle w:val="sc-BodyText"/>
        <w:rPr>
          <w:del w:id="709" w:author="Abbotson, Susan C. W." w:date="2023-01-18T18:55:00Z"/>
        </w:rPr>
      </w:pPr>
      <w:del w:id="710" w:author="Abbotson, Susan C. W." w:date="2023-01-18T18:55:00Z">
        <w:r w:rsidDel="00023FD5">
          <w:delText>Offered:  Fall.</w:delText>
        </w:r>
      </w:del>
    </w:p>
    <w:p w14:paraId="786A7D4E" w14:textId="4ACE9543" w:rsidR="004516D3" w:rsidDel="00023FD5" w:rsidRDefault="004516D3" w:rsidP="004516D3">
      <w:pPr>
        <w:pStyle w:val="sc-CourseTitle"/>
        <w:rPr>
          <w:del w:id="711" w:author="Abbotson, Susan C. W." w:date="2023-01-18T18:55:00Z"/>
        </w:rPr>
      </w:pPr>
      <w:bookmarkStart w:id="712" w:name="29BA4C2AFE4C432897C851064D725D14"/>
      <w:bookmarkEnd w:id="712"/>
      <w:del w:id="713" w:author="Abbotson, Susan C. W." w:date="2023-01-18T18:55:00Z">
        <w:r w:rsidDel="00023FD5">
          <w:delText>MRI 430 - Registry Review (3)</w:delText>
        </w:r>
      </w:del>
    </w:p>
    <w:p w14:paraId="285609F4" w14:textId="433FE45D" w:rsidR="004516D3" w:rsidDel="00023FD5" w:rsidRDefault="004516D3" w:rsidP="004516D3">
      <w:pPr>
        <w:pStyle w:val="sc-BodyText"/>
        <w:rPr>
          <w:del w:id="714" w:author="Abbotson, Susan C. W." w:date="2023-01-18T18:55:00Z"/>
        </w:rPr>
      </w:pPr>
      <w:del w:id="715" w:author="Abbotson, Susan C. W." w:date="2023-01-18T18:55:00Z">
        <w:r w:rsidDel="00023FD5">
          <w:delText>Students will review the specifications of the ARRT MRI examination, which include the guidelines for application, study strategies, and content included in the exam.</w:delText>
        </w:r>
      </w:del>
    </w:p>
    <w:p w14:paraId="07C8AFC8" w14:textId="0053CA66" w:rsidR="004516D3" w:rsidDel="00023FD5" w:rsidRDefault="004516D3" w:rsidP="004516D3">
      <w:pPr>
        <w:pStyle w:val="sc-BodyText"/>
        <w:rPr>
          <w:del w:id="716" w:author="Abbotson, Susan C. W." w:date="2023-01-18T18:55:00Z"/>
        </w:rPr>
      </w:pPr>
      <w:del w:id="717" w:author="Abbotson, Susan C. W." w:date="2023-01-18T18:55:00Z">
        <w:r w:rsidDel="00023FD5">
          <w:delText>Prerequisite: MRI 410</w:delText>
        </w:r>
      </w:del>
    </w:p>
    <w:p w14:paraId="390C52D7" w14:textId="6F34FDDD" w:rsidR="004516D3" w:rsidDel="00023FD5" w:rsidRDefault="004516D3" w:rsidP="004516D3">
      <w:pPr>
        <w:pStyle w:val="sc-BodyText"/>
        <w:rPr>
          <w:del w:id="718" w:author="Abbotson, Susan C. W." w:date="2023-01-18T18:55:00Z"/>
        </w:rPr>
      </w:pPr>
      <w:del w:id="719" w:author="Abbotson, Susan C. W." w:date="2023-01-18T18:55:00Z">
        <w:r w:rsidDel="00023FD5">
          <w:delText>Offered:  Spring.</w:delText>
        </w:r>
      </w:del>
    </w:p>
    <w:p w14:paraId="28D2CB03" w14:textId="77777777" w:rsidR="004516D3" w:rsidRDefault="004516D3" w:rsidP="004516D3">
      <w:pPr>
        <w:pStyle w:val="sc-CourseTitle"/>
      </w:pPr>
      <w:bookmarkStart w:id="720" w:name="63C7EFC9FA8B45A5B19A765358E6E504"/>
      <w:bookmarkEnd w:id="720"/>
      <w:r>
        <w:t>MRI 431 - Physical Principles II (4)</w:t>
      </w:r>
    </w:p>
    <w:p w14:paraId="39C301D0" w14:textId="77777777" w:rsidR="004516D3" w:rsidRDefault="004516D3" w:rsidP="004516D3">
      <w:pPr>
        <w:pStyle w:val="sc-BodyText"/>
      </w:pPr>
      <w:r>
        <w:t>Students learn about encoding, data collection, image formation, K-space, acquisitions, advanced pulse sequences, flow phenomenon, MRA, cardiac MRI, and quality assurance.</w:t>
      </w:r>
    </w:p>
    <w:p w14:paraId="09296C98" w14:textId="77777777" w:rsidR="004516D3" w:rsidRDefault="004516D3" w:rsidP="004516D3">
      <w:pPr>
        <w:pStyle w:val="sc-BodyText"/>
      </w:pPr>
      <w:r>
        <w:t>Prerequisite: MRI 304.</w:t>
      </w:r>
    </w:p>
    <w:p w14:paraId="1537C981" w14:textId="77777777" w:rsidR="004516D3" w:rsidRDefault="004516D3" w:rsidP="004516D3">
      <w:pPr>
        <w:pStyle w:val="sc-BodyText"/>
      </w:pPr>
      <w:r>
        <w:t>Offered: Fall.</w:t>
      </w:r>
    </w:p>
    <w:p w14:paraId="183A1BE1" w14:textId="77777777" w:rsidR="004516D3" w:rsidRDefault="004516D3" w:rsidP="004516D3">
      <w:pPr>
        <w:pStyle w:val="sc-CourseTitle"/>
      </w:pPr>
      <w:bookmarkStart w:id="721" w:name="273FEA1F91F0433595A3C3C7B1004C2D"/>
      <w:bookmarkEnd w:id="721"/>
      <w:r>
        <w:t xml:space="preserve">MRI 432 - Clinical Education </w:t>
      </w:r>
      <w:proofErr w:type="gramStart"/>
      <w:r>
        <w:t>III  (</w:t>
      </w:r>
      <w:proofErr w:type="gramEnd"/>
      <w:r>
        <w:t>5)</w:t>
      </w:r>
    </w:p>
    <w:p w14:paraId="084C3B31" w14:textId="77777777" w:rsidR="004516D3" w:rsidRDefault="004516D3" w:rsidP="004516D3">
      <w:pPr>
        <w:pStyle w:val="sc-BodyText"/>
      </w:pPr>
      <w:r>
        <w:t>Students learn about routine MRI procedures in various clinical settings on all patient types. Emphasis is placed on gaining confidence and manipulating parameters. 30 contact hours.</w:t>
      </w:r>
    </w:p>
    <w:p w14:paraId="6F877FF8" w14:textId="77777777" w:rsidR="004516D3" w:rsidRDefault="004516D3" w:rsidP="004516D3">
      <w:pPr>
        <w:pStyle w:val="sc-BodyText"/>
      </w:pPr>
      <w:r>
        <w:t>Prerequisite: MRI 307.</w:t>
      </w:r>
    </w:p>
    <w:p w14:paraId="3C453DA3" w14:textId="77777777" w:rsidR="004516D3" w:rsidRDefault="004516D3" w:rsidP="004516D3">
      <w:pPr>
        <w:pStyle w:val="sc-BodyText"/>
      </w:pPr>
      <w:r>
        <w:t>Offered: Fall.</w:t>
      </w:r>
    </w:p>
    <w:p w14:paraId="475A6976" w14:textId="77777777" w:rsidR="004516D3" w:rsidRDefault="004516D3" w:rsidP="004516D3">
      <w:pPr>
        <w:pStyle w:val="sc-CourseTitle"/>
      </w:pPr>
      <w:bookmarkStart w:id="722" w:name="963E397588274A67B23F1E0C66077E64"/>
      <w:bookmarkEnd w:id="722"/>
      <w:r>
        <w:t>MRI 433 - Advanced Procedures in Magnetic Resonance Imaging (3)</w:t>
      </w:r>
    </w:p>
    <w:p w14:paraId="728CA623" w14:textId="77777777" w:rsidR="004516D3" w:rsidRDefault="004516D3" w:rsidP="004516D3">
      <w:pPr>
        <w:pStyle w:val="sc-BodyText"/>
      </w:pPr>
      <w:r>
        <w:t xml:space="preserve">Students learn about advanced procedures, in MRI </w:t>
      </w:r>
      <w:proofErr w:type="gramStart"/>
      <w:r>
        <w:t>including:</w:t>
      </w:r>
      <w:proofErr w:type="gramEnd"/>
      <w:r>
        <w:t xml:space="preserve"> cardiac, functional MRI, MR spectroscopy, biopsies, research, whole body imaging, MR microscopy, interventional MRI and the importance of Magnetic Resonance Safety Officers (MRSO).</w:t>
      </w:r>
    </w:p>
    <w:p w14:paraId="18CE777E" w14:textId="77777777" w:rsidR="004516D3" w:rsidRDefault="004516D3" w:rsidP="004516D3">
      <w:pPr>
        <w:pStyle w:val="sc-BodyText"/>
      </w:pPr>
      <w:r>
        <w:t>Prerequisite: MRI 432.</w:t>
      </w:r>
    </w:p>
    <w:p w14:paraId="43CACA1B" w14:textId="77777777" w:rsidR="004516D3" w:rsidRDefault="004516D3" w:rsidP="004516D3">
      <w:pPr>
        <w:pStyle w:val="sc-BodyText"/>
      </w:pPr>
      <w:r>
        <w:t>Offered: Spring.</w:t>
      </w:r>
    </w:p>
    <w:p w14:paraId="55B84387" w14:textId="77777777" w:rsidR="004516D3" w:rsidRDefault="004516D3" w:rsidP="004516D3">
      <w:pPr>
        <w:pStyle w:val="sc-CourseTitle"/>
      </w:pPr>
      <w:bookmarkStart w:id="723" w:name="B1922F58451246ECAD23F9A367ED8A7F"/>
      <w:bookmarkEnd w:id="723"/>
      <w:r>
        <w:t>MRI 434 - MRI Registry Review (3)</w:t>
      </w:r>
    </w:p>
    <w:p w14:paraId="19036418" w14:textId="77777777" w:rsidR="004516D3" w:rsidRDefault="004516D3" w:rsidP="004516D3">
      <w:pPr>
        <w:pStyle w:val="sc-BodyText"/>
      </w:pPr>
      <w:r>
        <w:rPr>
          <w:color w:val="000000"/>
        </w:rPr>
        <w:t>Students will review the specifications of the ARRT MRI examination, the guidelines for application, study strategies and content included in the exam.</w:t>
      </w:r>
    </w:p>
    <w:p w14:paraId="32239C39" w14:textId="77777777" w:rsidR="004516D3" w:rsidRDefault="004516D3" w:rsidP="004516D3">
      <w:pPr>
        <w:pStyle w:val="sc-BodyText"/>
      </w:pPr>
      <w:r>
        <w:t>Prerequisite: MRI 432.</w:t>
      </w:r>
    </w:p>
    <w:p w14:paraId="1B2D16B1" w14:textId="77777777" w:rsidR="004516D3" w:rsidRDefault="004516D3" w:rsidP="004516D3">
      <w:pPr>
        <w:pStyle w:val="sc-BodyText"/>
      </w:pPr>
      <w:r>
        <w:t>Offered: Spring.</w:t>
      </w:r>
    </w:p>
    <w:p w14:paraId="2BCC51EE" w14:textId="77777777" w:rsidR="004516D3" w:rsidRDefault="004516D3" w:rsidP="004516D3">
      <w:pPr>
        <w:pStyle w:val="sc-CourseTitle"/>
      </w:pPr>
      <w:bookmarkStart w:id="724" w:name="96E88ED9C57448098E0CE03D805F6E9E"/>
      <w:bookmarkEnd w:id="724"/>
      <w:r>
        <w:t>MRI 435 - Clinical Education IV (4)</w:t>
      </w:r>
    </w:p>
    <w:p w14:paraId="586FD1D4" w14:textId="77777777" w:rsidR="004516D3" w:rsidRDefault="004516D3" w:rsidP="004516D3">
      <w:pPr>
        <w:pStyle w:val="sc-BodyText"/>
      </w:pPr>
      <w:r>
        <w:t>Students will learn advanced MRI procedures in various clinical settings on all patient types. This course prepares students to become independent functioning MRI technologists. 24 contact hours.</w:t>
      </w:r>
    </w:p>
    <w:p w14:paraId="54D19EF6" w14:textId="77777777" w:rsidR="004516D3" w:rsidRDefault="004516D3" w:rsidP="004516D3">
      <w:pPr>
        <w:pStyle w:val="sc-BodyText"/>
      </w:pPr>
      <w:r>
        <w:t>Prerequisite: MRI 432.</w:t>
      </w:r>
    </w:p>
    <w:p w14:paraId="08CC2142" w14:textId="77777777" w:rsidR="004516D3" w:rsidRDefault="004516D3" w:rsidP="004516D3">
      <w:pPr>
        <w:pStyle w:val="sc-BodyText"/>
      </w:pPr>
      <w:r>
        <w:t>Offered: Spring</w:t>
      </w:r>
    </w:p>
    <w:p w14:paraId="1A2484F2" w14:textId="2BDE8399" w:rsidR="004516D3" w:rsidDel="00023FD5" w:rsidRDefault="004516D3" w:rsidP="004516D3">
      <w:pPr>
        <w:pStyle w:val="sc-CourseTitle"/>
        <w:rPr>
          <w:del w:id="725" w:author="Abbotson, Susan C. W." w:date="2023-01-18T18:55:00Z"/>
        </w:rPr>
      </w:pPr>
      <w:bookmarkStart w:id="726" w:name="F1863C4C7AFE4E46849BBA5BB2222148"/>
      <w:bookmarkEnd w:id="726"/>
      <w:del w:id="727" w:author="Abbotson, Susan C. W." w:date="2023-01-18T18:55:00Z">
        <w:r w:rsidDel="00023FD5">
          <w:delText>MRI 455 - MRI Pathology (1.5)</w:delText>
        </w:r>
      </w:del>
    </w:p>
    <w:p w14:paraId="060CF296" w14:textId="1BBCC0A7" w:rsidR="004516D3" w:rsidDel="00023FD5" w:rsidRDefault="004516D3" w:rsidP="004516D3">
      <w:pPr>
        <w:pStyle w:val="sc-BodyText"/>
        <w:rPr>
          <w:del w:id="728" w:author="Abbotson, Susan C. W." w:date="2023-01-18T18:55:00Z"/>
        </w:rPr>
      </w:pPr>
      <w:del w:id="729" w:author="Abbotson, Susan C. W." w:date="2023-01-18T18:55:00Z">
        <w:r w:rsidDel="00023FD5">
          <w:delText>This course covers common pathologies found in MRI, and the appearance of these pathologies in various imaging protocols. Emphasis is placed on commonly imaged body systems and areas.</w:delText>
        </w:r>
      </w:del>
    </w:p>
    <w:p w14:paraId="39C32096" w14:textId="74669750" w:rsidR="004516D3" w:rsidDel="00023FD5" w:rsidRDefault="004516D3" w:rsidP="004516D3">
      <w:pPr>
        <w:pStyle w:val="sc-BodyText"/>
        <w:rPr>
          <w:del w:id="730" w:author="Abbotson, Susan C. W." w:date="2023-01-18T18:55:00Z"/>
        </w:rPr>
      </w:pPr>
      <w:del w:id="731" w:author="Abbotson, Susan C. W." w:date="2023-01-18T18:55:00Z">
        <w:r w:rsidDel="00023FD5">
          <w:delText>Prerequisite: MRI 410.</w:delText>
        </w:r>
      </w:del>
    </w:p>
    <w:p w14:paraId="249CC7D3" w14:textId="295C3A32" w:rsidR="007D31B4" w:rsidRDefault="007D31B4" w:rsidP="004516D3">
      <w:pPr>
        <w:pStyle w:val="sc-CourseTitle"/>
      </w:pPr>
    </w:p>
    <w:p w14:paraId="2DAAB628" w14:textId="77777777" w:rsidR="007D31B4" w:rsidRDefault="007D31B4" w:rsidP="007D31B4"/>
    <w:p w14:paraId="091AE178" w14:textId="77777777" w:rsidR="007D31B4" w:rsidRDefault="007D31B4" w:rsidP="007D31B4"/>
    <w:p w14:paraId="67487043" w14:textId="77777777" w:rsidR="007D31B4" w:rsidRDefault="007D31B4" w:rsidP="007D31B4"/>
    <w:p w14:paraId="6107B8F8" w14:textId="77777777" w:rsidR="007D31B4" w:rsidRDefault="007D31B4" w:rsidP="007D31B4">
      <w:pPr>
        <w:pStyle w:val="Heading1"/>
      </w:pPr>
      <w:bookmarkStart w:id="732" w:name="1F87FBCC50484BBCAB97EEDF4DC5923E"/>
      <w:r>
        <w:t>MEDI - Medical Imaging</w:t>
      </w:r>
      <w:bookmarkEnd w:id="732"/>
      <w:r>
        <w:fldChar w:fldCharType="begin"/>
      </w:r>
      <w:r>
        <w:instrText xml:space="preserve"> XE "MEDI - Medical Imaging" </w:instrText>
      </w:r>
      <w:r>
        <w:fldChar w:fldCharType="end"/>
      </w:r>
    </w:p>
    <w:p w14:paraId="004FDAE3" w14:textId="77777777" w:rsidR="007D31B4" w:rsidRDefault="007D31B4" w:rsidP="007D31B4">
      <w:pPr>
        <w:pStyle w:val="sc-CourseTitle"/>
      </w:pPr>
      <w:bookmarkStart w:id="733" w:name="B093FE1973AE45B8B0491253CE5434E8"/>
      <w:bookmarkEnd w:id="733"/>
      <w:r>
        <w:t>MEDI 201 - Orientation to Medical Imaging (1)</w:t>
      </w:r>
    </w:p>
    <w:p w14:paraId="128CF34F" w14:textId="15C1E5AE" w:rsidR="007D31B4" w:rsidRDefault="007D31B4" w:rsidP="007D31B4">
      <w:pPr>
        <w:pStyle w:val="sc-BodyText"/>
      </w:pPr>
      <w:r>
        <w:t xml:space="preserve">Topics include the history of medical imaging, the technologist's role on the health care team, equipment, clinical </w:t>
      </w:r>
      <w:proofErr w:type="gramStart"/>
      <w:r>
        <w:t>settings</w:t>
      </w:r>
      <w:proofErr w:type="gramEnd"/>
      <w:r>
        <w:t xml:space="preserve"> and the various modalities in diagnostic imaging. </w:t>
      </w:r>
      <w:del w:id="734" w:author="Abbotson, Susan C. W." w:date="2023-01-18T18:56:00Z">
        <w:r w:rsidDel="00023FD5">
          <w:delText>(Formerly RADT 201 Orientation to Medical Imaging.)</w:delText>
        </w:r>
      </w:del>
    </w:p>
    <w:p w14:paraId="445EE40F" w14:textId="77777777" w:rsidR="007D31B4" w:rsidRDefault="007D31B4" w:rsidP="007D31B4">
      <w:pPr>
        <w:pStyle w:val="sc-BodyText"/>
      </w:pPr>
      <w:r>
        <w:lastRenderedPageBreak/>
        <w:t>Prerequisite: BIOL 231 and MATH 209.</w:t>
      </w:r>
    </w:p>
    <w:p w14:paraId="075FEACD" w14:textId="77777777" w:rsidR="007D31B4" w:rsidRDefault="007D31B4" w:rsidP="007D31B4">
      <w:pPr>
        <w:pStyle w:val="sc-BodyText"/>
      </w:pPr>
      <w:r>
        <w:t>Offered: Fall, Spring.</w:t>
      </w:r>
    </w:p>
    <w:p w14:paraId="05BF6DE1" w14:textId="77777777" w:rsidR="007D31B4" w:rsidRDefault="007D31B4" w:rsidP="007D31B4">
      <w:pPr>
        <w:pStyle w:val="sc-CourseTitle"/>
      </w:pPr>
      <w:bookmarkStart w:id="735" w:name="E5EA11F7120B46D0A4BEC073D877D682"/>
      <w:bookmarkEnd w:id="735"/>
      <w:r>
        <w:t xml:space="preserve">MEDI 202 - Introduction to Medical </w:t>
      </w:r>
      <w:proofErr w:type="gramStart"/>
      <w:r>
        <w:t>Imaging  (</w:t>
      </w:r>
      <w:proofErr w:type="gramEnd"/>
      <w:r>
        <w:t>1.5)</w:t>
      </w:r>
    </w:p>
    <w:p w14:paraId="1BE6F515" w14:textId="77777777" w:rsidR="007D31B4" w:rsidRDefault="007D31B4" w:rsidP="007D31B4">
      <w:pPr>
        <w:pStyle w:val="sc-BodyText"/>
      </w:pPr>
      <w:r>
        <w:t xml:space="preserve">Presents the history of various specialties in medical imaging, and the technologist's role in the health care team. Safety and ethics, accreditation, </w:t>
      </w:r>
      <w:proofErr w:type="gramStart"/>
      <w:r>
        <w:t>certification</w:t>
      </w:r>
      <w:proofErr w:type="gramEnd"/>
      <w:r>
        <w:t xml:space="preserve"> and professional organizations will also be discussed.</w:t>
      </w:r>
    </w:p>
    <w:p w14:paraId="0654DDC8" w14:textId="02A1AC26" w:rsidR="007D31B4" w:rsidRDefault="007D31B4" w:rsidP="007D31B4">
      <w:pPr>
        <w:pStyle w:val="sc-BodyText"/>
      </w:pPr>
      <w:r>
        <w:t xml:space="preserve">Prerequisite: MEDI 201 </w:t>
      </w:r>
      <w:del w:id="736" w:author="Abbotson, Susan C. W." w:date="2023-01-18T18:56:00Z">
        <w:r w:rsidDel="00023FD5">
          <w:delText xml:space="preserve">or RADT 201, </w:delText>
        </w:r>
      </w:del>
      <w:r>
        <w:t>and acceptance into a medical imaging clinical program.</w:t>
      </w:r>
    </w:p>
    <w:p w14:paraId="00CCE926" w14:textId="77777777" w:rsidR="007D31B4" w:rsidRDefault="007D31B4" w:rsidP="007D31B4">
      <w:pPr>
        <w:pStyle w:val="sc-BodyText"/>
      </w:pPr>
      <w:r>
        <w:t>Offered: Fall.</w:t>
      </w:r>
    </w:p>
    <w:p w14:paraId="5018FFB7" w14:textId="77777777" w:rsidR="007D31B4" w:rsidRDefault="007D31B4" w:rsidP="007D31B4">
      <w:pPr>
        <w:pStyle w:val="sc-CourseTitle"/>
      </w:pPr>
      <w:bookmarkStart w:id="737" w:name="A8AEF4F5609549CEBB4979EF8DBD4D01"/>
      <w:bookmarkEnd w:id="737"/>
      <w:r>
        <w:t>MEDI 203 - Complete Introduction to Medical Imaging (3)</w:t>
      </w:r>
    </w:p>
    <w:p w14:paraId="6A16F010" w14:textId="77777777" w:rsidR="007D31B4" w:rsidRDefault="007D31B4" w:rsidP="007D31B4">
      <w:pPr>
        <w:pStyle w:val="sc-BodyText"/>
      </w:pPr>
      <w:r>
        <w:rPr>
          <w:color w:val="000000"/>
        </w:rPr>
        <w:t>Students learn about the history of imaging, discovery of x-rays, and the specialties. Student’s time-management, safety and professional ethics will be emphasized.</w:t>
      </w:r>
    </w:p>
    <w:p w14:paraId="0D04804A" w14:textId="77777777" w:rsidR="007D31B4" w:rsidRDefault="007D31B4" w:rsidP="007D31B4">
      <w:pPr>
        <w:pStyle w:val="sc-BodyText"/>
      </w:pPr>
      <w:r>
        <w:t>Prerequisite: Acceptance into a Medical Imaging Clinical Program</w:t>
      </w:r>
    </w:p>
    <w:p w14:paraId="3CDBC070" w14:textId="4A47DC3D" w:rsidR="007D31B4" w:rsidRDefault="007D31B4" w:rsidP="007D31B4">
      <w:pPr>
        <w:pStyle w:val="sc-BodyText"/>
      </w:pPr>
      <w:r>
        <w:t>Offered: Fall</w:t>
      </w:r>
    </w:p>
    <w:p w14:paraId="41D8E774" w14:textId="77777777" w:rsidR="007D31B4" w:rsidRDefault="007D31B4" w:rsidP="007D31B4">
      <w:pPr>
        <w:pStyle w:val="sc-BodyText"/>
      </w:pPr>
    </w:p>
    <w:p w14:paraId="3EE66A15" w14:textId="47C71E21" w:rsidR="00E57478" w:rsidRDefault="00E57478" w:rsidP="00E57478">
      <w:pPr>
        <w:pStyle w:val="Heading1"/>
      </w:pPr>
      <w:r>
        <w:t>MLED - Middle Level Education</w:t>
      </w:r>
      <w:bookmarkEnd w:id="628"/>
      <w:r>
        <w:fldChar w:fldCharType="begin"/>
      </w:r>
      <w:r>
        <w:instrText xml:space="preserve"> XE "MLED - Middle Level Education" </w:instrText>
      </w:r>
      <w:r>
        <w:fldChar w:fldCharType="end"/>
      </w:r>
    </w:p>
    <w:p w14:paraId="04B2D398" w14:textId="3F1053C0" w:rsidR="00E57478" w:rsidRDefault="00E57478" w:rsidP="00E57478">
      <w:pPr>
        <w:pStyle w:val="sc-CourseTitle"/>
      </w:pPr>
      <w:bookmarkStart w:id="738" w:name="F95FA12D93A6478F94C4227581854794"/>
      <w:bookmarkEnd w:id="738"/>
      <w:r>
        <w:t xml:space="preserve">….. </w:t>
      </w:r>
    </w:p>
    <w:p w14:paraId="5B6C2B5C" w14:textId="77777777" w:rsidR="00E57478" w:rsidRDefault="00E57478" w:rsidP="00E57478">
      <w:pPr>
        <w:pStyle w:val="sc-BodyText"/>
      </w:pPr>
      <w:r>
        <w:t>Students examine the developmental characteristics of early adolescence and implications for teaching.</w:t>
      </w:r>
    </w:p>
    <w:p w14:paraId="5FC84AA7" w14:textId="77777777" w:rsidR="00E57478" w:rsidRDefault="00E57478" w:rsidP="00E57478">
      <w:pPr>
        <w:pStyle w:val="sc-BodyText"/>
      </w:pPr>
      <w:r>
        <w:t>Prerequisite: CEP 215 or consent of department chair.</w:t>
      </w:r>
    </w:p>
    <w:p w14:paraId="21E4C788" w14:textId="77777777" w:rsidR="00E57478" w:rsidRDefault="00E57478" w:rsidP="00E57478">
      <w:pPr>
        <w:pStyle w:val="sc-BodyText"/>
      </w:pPr>
      <w:r>
        <w:t>Offered:  Fall, Spring, Summer.</w:t>
      </w:r>
    </w:p>
    <w:p w14:paraId="60C75E3B" w14:textId="77777777" w:rsidR="00E57478" w:rsidRDefault="00E57478" w:rsidP="00E57478">
      <w:pPr>
        <w:pStyle w:val="sc-CourseTitle"/>
      </w:pPr>
      <w:bookmarkStart w:id="739" w:name="69A42AF67F9342BCBA227CD9C24B6D6E"/>
      <w:bookmarkEnd w:id="739"/>
      <w:r>
        <w:t>MLED 320 - Middle School Organization and Integrated Curriculum (4)</w:t>
      </w:r>
    </w:p>
    <w:p w14:paraId="5B76F59E" w14:textId="77777777" w:rsidR="00E57478" w:rsidRDefault="00E57478" w:rsidP="00E57478">
      <w:pPr>
        <w:pStyle w:val="sc-BodyText"/>
      </w:pPr>
      <w:r>
        <w:t>Students examine the emergence of the modern middle school and its components: teaming, advisory, flexible scheduling, and differentiated instruction.</w:t>
      </w:r>
    </w:p>
    <w:p w14:paraId="7DB995B9" w14:textId="77777777" w:rsidR="00E57478" w:rsidRDefault="00E57478" w:rsidP="00E57478">
      <w:pPr>
        <w:pStyle w:val="sc-BodyText"/>
      </w:pPr>
      <w:r>
        <w:t>Prerequisite: MLED 310; and for elementary education students, ELED 300; and for secondary education students, prior or concurrent enrollment in SED 407; or consent of department chair.</w:t>
      </w:r>
    </w:p>
    <w:p w14:paraId="53B1C68D" w14:textId="77777777" w:rsidR="00E57478" w:rsidRDefault="00E57478" w:rsidP="00E57478">
      <w:pPr>
        <w:pStyle w:val="sc-BodyText"/>
      </w:pPr>
      <w:r>
        <w:t>Offered:  Fall, Spring, Summer.</w:t>
      </w:r>
    </w:p>
    <w:p w14:paraId="661B023C" w14:textId="2D8EB46B" w:rsidR="00E57478" w:rsidDel="00E57478" w:rsidRDefault="00E57478" w:rsidP="00E57478">
      <w:pPr>
        <w:pStyle w:val="sc-CourseTitle"/>
        <w:rPr>
          <w:del w:id="740" w:author="Abbotson, Susan C. W." w:date="2023-01-12T14:22:00Z"/>
        </w:rPr>
      </w:pPr>
      <w:bookmarkStart w:id="741" w:name="4AF5283C6CB8465D8AC634969757B89B"/>
      <w:bookmarkEnd w:id="741"/>
      <w:del w:id="742" w:author="Abbotson, Susan C. W." w:date="2023-01-12T14:22:00Z">
        <w:r w:rsidDel="00E57478">
          <w:delText>MLED 330 - Interdisciplinary Reading and Writing in Middle Schools (3)</w:delText>
        </w:r>
      </w:del>
    </w:p>
    <w:p w14:paraId="3531B108" w14:textId="27C02135" w:rsidR="00E57478" w:rsidDel="00E57478" w:rsidRDefault="00E57478" w:rsidP="00E57478">
      <w:pPr>
        <w:pStyle w:val="sc-BodyText"/>
        <w:rPr>
          <w:del w:id="743" w:author="Abbotson, Susan C. W." w:date="2023-01-12T14:22:00Z"/>
        </w:rPr>
      </w:pPr>
      <w:del w:id="744" w:author="Abbotson, Susan C. W." w:date="2023-01-12T14:22:00Z">
        <w:r w:rsidDel="00E57478">
          <w:delText>Students develop content area lessons that enable middle level students to read, write, and think critically in the content area.</w:delText>
        </w:r>
      </w:del>
    </w:p>
    <w:p w14:paraId="4E6155B3" w14:textId="77FAE90E" w:rsidR="00E57478" w:rsidDel="00E57478" w:rsidRDefault="00E57478" w:rsidP="00E57478">
      <w:pPr>
        <w:pStyle w:val="sc-BodyText"/>
        <w:rPr>
          <w:del w:id="745" w:author="Abbotson, Susan C. W." w:date="2023-01-12T14:22:00Z"/>
        </w:rPr>
      </w:pPr>
      <w:del w:id="746" w:author="Abbotson, Susan C. W." w:date="2023-01-12T14:22:00Z">
        <w:r w:rsidDel="00E57478">
          <w:delText>Prerequisite: MLED 320; and for elementary education students, prior or concurrent enrollment in a methods course; and for secondary education students, SED 407; or consent of department chair.</w:delText>
        </w:r>
      </w:del>
    </w:p>
    <w:p w14:paraId="07218D0C" w14:textId="7378AF6C" w:rsidR="00E57478" w:rsidDel="00E57478" w:rsidRDefault="00E57478" w:rsidP="00E57478">
      <w:pPr>
        <w:pStyle w:val="sc-BodyText"/>
        <w:rPr>
          <w:del w:id="747" w:author="Abbotson, Susan C. W." w:date="2023-01-12T14:22:00Z"/>
        </w:rPr>
      </w:pPr>
      <w:del w:id="748" w:author="Abbotson, Susan C. W." w:date="2023-01-12T14:22:00Z">
        <w:r w:rsidDel="00E57478">
          <w:delText>Offered:  Fall, Spring, Summer.</w:delText>
        </w:r>
      </w:del>
    </w:p>
    <w:p w14:paraId="2D2CB0BF" w14:textId="77777777" w:rsidR="00E57478" w:rsidRDefault="00E57478" w:rsidP="00E57478">
      <w:pPr>
        <w:pStyle w:val="sc-CourseTitle"/>
      </w:pPr>
      <w:bookmarkStart w:id="749" w:name="B8E1C73EAE1246D89D268A68D5D42AB0"/>
      <w:bookmarkEnd w:id="749"/>
      <w:r>
        <w:t>MLED 331 - Disciplinary Literacies with Young Adolescents (4)</w:t>
      </w:r>
    </w:p>
    <w:p w14:paraId="26854962" w14:textId="77777777" w:rsidR="00E57478" w:rsidRDefault="00E57478" w:rsidP="00E57478">
      <w:pPr>
        <w:pStyle w:val="sc-BodyText"/>
      </w:pPr>
      <w:r>
        <w:t xml:space="preserve">Students examine traditional, </w:t>
      </w:r>
      <w:proofErr w:type="gramStart"/>
      <w:r>
        <w:t>critical</w:t>
      </w:r>
      <w:proofErr w:type="gramEnd"/>
      <w:r>
        <w:t xml:space="preserve"> and digital literacy practices at the middle level. Students also develop, implement, and reflect on lessons grounded in disciplinary literacies and content area standards, including CCSS.</w:t>
      </w:r>
    </w:p>
    <w:p w14:paraId="625CFEB4" w14:textId="77777777" w:rsidR="00E57478" w:rsidRDefault="00E57478" w:rsidP="00E57478">
      <w:pPr>
        <w:pStyle w:val="sc-BodyText"/>
      </w:pPr>
      <w:r>
        <w:t>Prerequisite: MLED 230.</w:t>
      </w:r>
    </w:p>
    <w:p w14:paraId="24A431E2" w14:textId="54D50CCF" w:rsidR="00E57478" w:rsidRDefault="00E57478" w:rsidP="00E57478">
      <w:pPr>
        <w:pStyle w:val="sc-BodyText"/>
      </w:pPr>
      <w:r>
        <w:t>Offered: Fall, Spring.</w:t>
      </w:r>
    </w:p>
    <w:p w14:paraId="0C5951F8" w14:textId="757007C1" w:rsidR="007D31B4" w:rsidRDefault="007D31B4" w:rsidP="00E57478">
      <w:pPr>
        <w:pStyle w:val="sc-BodyText"/>
      </w:pPr>
    </w:p>
    <w:p w14:paraId="65E65CA4" w14:textId="24DEE385" w:rsidR="007D31B4" w:rsidRDefault="007D31B4" w:rsidP="00E57478">
      <w:pPr>
        <w:pStyle w:val="sc-BodyText"/>
      </w:pPr>
    </w:p>
    <w:p w14:paraId="14815CFE" w14:textId="77777777" w:rsidR="007D31B4" w:rsidRDefault="007D31B4" w:rsidP="007D31B4">
      <w:pPr>
        <w:pStyle w:val="Heading1"/>
      </w:pPr>
      <w:bookmarkStart w:id="750" w:name="E09ECD17D79A4A8EA5858D921E3D8A06"/>
      <w:r>
        <w:t>NMT - Nuclear Medicine Technology</w:t>
      </w:r>
      <w:bookmarkEnd w:id="750"/>
      <w:r>
        <w:fldChar w:fldCharType="begin"/>
      </w:r>
      <w:r>
        <w:instrText xml:space="preserve"> XE "NMT - Nuclear Medicine Technology" </w:instrText>
      </w:r>
      <w:r>
        <w:fldChar w:fldCharType="end"/>
      </w:r>
    </w:p>
    <w:p w14:paraId="6883B7D5" w14:textId="0C57F55E" w:rsidR="004516D3" w:rsidDel="00023FD5" w:rsidRDefault="004516D3" w:rsidP="004516D3">
      <w:pPr>
        <w:pStyle w:val="sc-CourseTitle"/>
        <w:rPr>
          <w:del w:id="751" w:author="Abbotson, Susan C. W." w:date="2023-01-18T18:57:00Z"/>
        </w:rPr>
      </w:pPr>
      <w:bookmarkStart w:id="752" w:name="AA859DE145BA4B968D9D1F9126236BDD"/>
      <w:bookmarkEnd w:id="752"/>
      <w:del w:id="753" w:author="Abbotson, Susan C. W." w:date="2023-01-18T18:57:00Z">
        <w:r w:rsidDel="00023FD5">
          <w:delText>NMT 231 - Clinical Observation (3.5)</w:delText>
        </w:r>
      </w:del>
    </w:p>
    <w:p w14:paraId="2030593F" w14:textId="5C1E9158" w:rsidR="004516D3" w:rsidDel="00023FD5" w:rsidRDefault="004516D3" w:rsidP="004516D3">
      <w:pPr>
        <w:pStyle w:val="sc-BodyText"/>
        <w:rPr>
          <w:del w:id="754" w:author="Abbotson, Susan C. W." w:date="2023-01-18T18:57:00Z"/>
        </w:rPr>
      </w:pPr>
      <w:del w:id="755" w:author="Abbotson, Susan C. W." w:date="2023-01-18T18:57:00Z">
        <w:r w:rsidDel="00023FD5">
          <w:delText>The clinical practice of nuclear medicine is introduced, with emphasis on hospital policies and procedures, radiation safety, and patient care. Practical experience is given in observing and applying health care principles. 10.5 contact hours.</w:delText>
        </w:r>
      </w:del>
    </w:p>
    <w:p w14:paraId="79DC8AD1" w14:textId="49E53080" w:rsidR="004516D3" w:rsidDel="00023FD5" w:rsidRDefault="004516D3" w:rsidP="004516D3">
      <w:pPr>
        <w:pStyle w:val="sc-BodyText"/>
        <w:rPr>
          <w:del w:id="756" w:author="Abbotson, Susan C. W." w:date="2023-01-18T18:57:00Z"/>
        </w:rPr>
      </w:pPr>
      <w:del w:id="757" w:author="Abbotson, Susan C. W." w:date="2023-01-18T18:57:00Z">
        <w:r w:rsidDel="00023FD5">
          <w:delText>Prerequisite: MEDI 201 or RADT 201, and acceptance into the medical imaging with concentration in nuclear medicine technology program.</w:delText>
        </w:r>
      </w:del>
    </w:p>
    <w:p w14:paraId="1CC67854" w14:textId="4309F3DA" w:rsidR="004516D3" w:rsidDel="00023FD5" w:rsidRDefault="004516D3" w:rsidP="004516D3">
      <w:pPr>
        <w:pStyle w:val="sc-BodyText"/>
        <w:rPr>
          <w:del w:id="758" w:author="Abbotson, Susan C. W." w:date="2023-01-18T18:57:00Z"/>
        </w:rPr>
      </w:pPr>
      <w:del w:id="759" w:author="Abbotson, Susan C. W." w:date="2023-01-18T18:57:00Z">
        <w:r w:rsidDel="00023FD5">
          <w:delText>Offered:  Spring.</w:delText>
        </w:r>
      </w:del>
    </w:p>
    <w:p w14:paraId="0502E07F" w14:textId="03E58E72" w:rsidR="004516D3" w:rsidDel="00023FD5" w:rsidRDefault="004516D3" w:rsidP="004516D3">
      <w:pPr>
        <w:pStyle w:val="sc-CourseTitle"/>
        <w:rPr>
          <w:del w:id="760" w:author="Abbotson, Susan C. W." w:date="2023-01-18T18:57:00Z"/>
        </w:rPr>
      </w:pPr>
      <w:bookmarkStart w:id="761" w:name="9CC684EA5B8B46F1852F8363300D87FE"/>
      <w:bookmarkEnd w:id="761"/>
      <w:del w:id="762" w:author="Abbotson, Susan C. W." w:date="2023-01-18T18:57:00Z">
        <w:r w:rsidDel="00023FD5">
          <w:delText>NMT 301 - Introduction to Nuclear Medicine Technology (3)</w:delText>
        </w:r>
      </w:del>
    </w:p>
    <w:p w14:paraId="5A6B2188" w14:textId="26DDB5A5" w:rsidR="004516D3" w:rsidDel="00023FD5" w:rsidRDefault="004516D3" w:rsidP="004516D3">
      <w:pPr>
        <w:pStyle w:val="sc-BodyText"/>
        <w:rPr>
          <w:del w:id="763" w:author="Abbotson, Susan C. W." w:date="2023-01-18T18:57:00Z"/>
        </w:rPr>
      </w:pPr>
      <w:del w:id="764" w:author="Abbotson, Susan C. W." w:date="2023-01-18T18:57:00Z">
        <w:r w:rsidDel="00023FD5">
          <w:delText>This is an introduction to the science and practice of nuclear medicine technology. Topics include the organization of diagnostic departments and the responsibilities of the professional nuclear medicine technologist.</w:delText>
        </w:r>
      </w:del>
    </w:p>
    <w:p w14:paraId="5AF23D7D" w14:textId="1DF6839B" w:rsidR="004516D3" w:rsidDel="00023FD5" w:rsidRDefault="004516D3" w:rsidP="004516D3">
      <w:pPr>
        <w:pStyle w:val="sc-BodyText"/>
        <w:rPr>
          <w:del w:id="765" w:author="Abbotson, Susan C. W." w:date="2023-01-18T18:57:00Z"/>
        </w:rPr>
      </w:pPr>
      <w:del w:id="766" w:author="Abbotson, Susan C. W." w:date="2023-01-18T18:57:00Z">
        <w:r w:rsidDel="00023FD5">
          <w:delText>Prerequisite: MEDI 201 or RADT 201, and acceptance into the medical imaging with concentration in nuclear medicine technology program.</w:delText>
        </w:r>
      </w:del>
    </w:p>
    <w:p w14:paraId="1A2DD182" w14:textId="1269F980" w:rsidR="004516D3" w:rsidDel="00023FD5" w:rsidRDefault="004516D3" w:rsidP="004516D3">
      <w:pPr>
        <w:pStyle w:val="sc-BodyText"/>
        <w:rPr>
          <w:del w:id="767" w:author="Abbotson, Susan C. W." w:date="2023-01-18T18:57:00Z"/>
        </w:rPr>
      </w:pPr>
      <w:del w:id="768" w:author="Abbotson, Susan C. W." w:date="2023-01-18T18:57:00Z">
        <w:r w:rsidDel="00023FD5">
          <w:delText>Offered:  Spring.</w:delText>
        </w:r>
      </w:del>
    </w:p>
    <w:p w14:paraId="6ACB2DAF" w14:textId="77777777" w:rsidR="004516D3" w:rsidRDefault="004516D3" w:rsidP="004516D3">
      <w:pPr>
        <w:pStyle w:val="sc-CourseTitle"/>
      </w:pPr>
      <w:bookmarkStart w:id="769" w:name="A1B5CF366C1E4AEB9FE01F6EB6230491"/>
      <w:bookmarkEnd w:id="769"/>
      <w:r>
        <w:t>NMT 302 - Foundations of Nuclear Medicine Technology (3)</w:t>
      </w:r>
    </w:p>
    <w:p w14:paraId="0FA47B07" w14:textId="77777777" w:rsidR="004516D3" w:rsidRDefault="004516D3" w:rsidP="004516D3">
      <w:pPr>
        <w:pStyle w:val="sc-BodyText"/>
      </w:pPr>
      <w:r>
        <w:t>Students learn a variety of Nuclear Medicine topics, including math, clinical procedures, introduction to instrumentation and venipuncture.</w:t>
      </w:r>
    </w:p>
    <w:p w14:paraId="3410771D" w14:textId="77777777" w:rsidR="004516D3" w:rsidRDefault="004516D3" w:rsidP="004516D3">
      <w:pPr>
        <w:pStyle w:val="sc-BodyText"/>
      </w:pPr>
      <w:r>
        <w:t>Prerequisite: Acceptance into a Medical Imaging Clinical program.</w:t>
      </w:r>
    </w:p>
    <w:p w14:paraId="76B65685" w14:textId="77777777" w:rsidR="004516D3" w:rsidRDefault="004516D3" w:rsidP="004516D3">
      <w:pPr>
        <w:pStyle w:val="sc-BodyText"/>
      </w:pPr>
      <w:r>
        <w:t>Offered: Spring.</w:t>
      </w:r>
    </w:p>
    <w:p w14:paraId="4C2214FE" w14:textId="77777777" w:rsidR="004516D3" w:rsidRDefault="004516D3" w:rsidP="004516D3">
      <w:pPr>
        <w:pStyle w:val="sc-CourseTitle"/>
      </w:pPr>
      <w:bookmarkStart w:id="770" w:name="76A00B14C7964124B16D8B36B69BA289"/>
      <w:bookmarkEnd w:id="770"/>
      <w:r>
        <w:t>NMT 303 - Nuclear Medicine Procedures I (3)</w:t>
      </w:r>
    </w:p>
    <w:p w14:paraId="528C24AC" w14:textId="77777777" w:rsidR="004516D3" w:rsidRDefault="004516D3" w:rsidP="004516D3">
      <w:pPr>
        <w:pStyle w:val="sc-BodyText"/>
      </w:pPr>
      <w:r>
        <w:rPr>
          <w:color w:val="000000"/>
        </w:rPr>
        <w:t xml:space="preserve">Students are provided with </w:t>
      </w:r>
      <w:proofErr w:type="spellStart"/>
      <w:r>
        <w:rPr>
          <w:color w:val="000000"/>
        </w:rPr>
        <w:t>with</w:t>
      </w:r>
      <w:proofErr w:type="spellEnd"/>
      <w:r>
        <w:rPr>
          <w:color w:val="000000"/>
        </w:rPr>
        <w:t xml:space="preserve"> an understanding of nuclear medicine and molecular imaging procedures, including appropriate protocol selection, instrumentation, basic pathology, patient care skills, and interpretation of images.</w:t>
      </w:r>
    </w:p>
    <w:p w14:paraId="6567B080" w14:textId="77777777" w:rsidR="004516D3" w:rsidRDefault="004516D3" w:rsidP="004516D3">
      <w:pPr>
        <w:pStyle w:val="sc-BodyText"/>
      </w:pPr>
      <w:r>
        <w:t>Prerequisite: Acceptance into a Medical Imaging Clinical program.</w:t>
      </w:r>
    </w:p>
    <w:p w14:paraId="55EB0C6B" w14:textId="77777777" w:rsidR="004516D3" w:rsidRDefault="004516D3" w:rsidP="004516D3">
      <w:pPr>
        <w:pStyle w:val="sc-BodyText"/>
      </w:pPr>
      <w:r>
        <w:t>Offered: Spring.</w:t>
      </w:r>
    </w:p>
    <w:p w14:paraId="3548509E" w14:textId="77777777" w:rsidR="004516D3" w:rsidRDefault="004516D3" w:rsidP="004516D3">
      <w:pPr>
        <w:pStyle w:val="sc-CourseTitle"/>
      </w:pPr>
      <w:bookmarkStart w:id="771" w:name="2BCA198B30C64F25A54066C5E4218927"/>
      <w:bookmarkEnd w:id="771"/>
      <w:r>
        <w:t>NMT 304 - Radiation Safety and Radiobiology (3)</w:t>
      </w:r>
    </w:p>
    <w:p w14:paraId="32499EE2" w14:textId="77777777" w:rsidR="004516D3" w:rsidRDefault="004516D3" w:rsidP="004516D3">
      <w:pPr>
        <w:pStyle w:val="sc-BodyText"/>
      </w:pPr>
      <w:r>
        <w:t>Students will learn concepts and physical principles that govern radioactivity and interactions of ionizing radiation with matter, principles and applications of radiation safety and protection.</w:t>
      </w:r>
    </w:p>
    <w:p w14:paraId="4D6103A4" w14:textId="77777777" w:rsidR="004516D3" w:rsidRDefault="004516D3" w:rsidP="004516D3">
      <w:pPr>
        <w:pStyle w:val="sc-BodyText"/>
      </w:pPr>
      <w:r>
        <w:t>Prerequisite: Acceptance into a Medical Imaging Clinical program.</w:t>
      </w:r>
    </w:p>
    <w:p w14:paraId="1DD5859E" w14:textId="77777777" w:rsidR="004516D3" w:rsidRDefault="004516D3" w:rsidP="004516D3">
      <w:pPr>
        <w:pStyle w:val="sc-BodyText"/>
      </w:pPr>
      <w:r>
        <w:t>Offered: Spring.</w:t>
      </w:r>
    </w:p>
    <w:p w14:paraId="2373CC7A" w14:textId="77777777" w:rsidR="004516D3" w:rsidRDefault="004516D3" w:rsidP="004516D3">
      <w:pPr>
        <w:pStyle w:val="sc-CourseTitle"/>
      </w:pPr>
      <w:bookmarkStart w:id="772" w:name="0E49BDCA717B4BE9BB1D4ED6E353EFDB"/>
      <w:bookmarkEnd w:id="772"/>
      <w:r>
        <w:lastRenderedPageBreak/>
        <w:t>NMT 306 - Nuclear Medicine Procedures II and Therapeutics (3)</w:t>
      </w:r>
    </w:p>
    <w:p w14:paraId="2C782223" w14:textId="77777777" w:rsidR="004516D3" w:rsidRDefault="004516D3" w:rsidP="004516D3">
      <w:pPr>
        <w:pStyle w:val="sc-BodyText"/>
      </w:pPr>
      <w:r>
        <w:rPr>
          <w:color w:val="000000"/>
        </w:rPr>
        <w:t>Students are provided with an understanding of nuclear medicine and molecular imaging procedures and therapeutics. Content covered includes protocol selection, instrumentation, pathology, patient care skills, and interpretation of images.</w:t>
      </w:r>
    </w:p>
    <w:p w14:paraId="17C26CF0" w14:textId="77777777" w:rsidR="004516D3" w:rsidRDefault="004516D3" w:rsidP="004516D3">
      <w:pPr>
        <w:pStyle w:val="sc-BodyText"/>
      </w:pPr>
      <w:r>
        <w:t>Prerequisite: NMT 303.</w:t>
      </w:r>
    </w:p>
    <w:p w14:paraId="18D9ECF6" w14:textId="77777777" w:rsidR="004516D3" w:rsidRDefault="004516D3" w:rsidP="004516D3">
      <w:pPr>
        <w:pStyle w:val="sc-BodyText"/>
      </w:pPr>
      <w:r>
        <w:t>Offered: Summer.</w:t>
      </w:r>
    </w:p>
    <w:p w14:paraId="7B644E90" w14:textId="2F584F88" w:rsidR="004516D3" w:rsidDel="00023FD5" w:rsidRDefault="004516D3" w:rsidP="004516D3">
      <w:pPr>
        <w:pStyle w:val="sc-CourseTitle"/>
        <w:rPr>
          <w:del w:id="773" w:author="Abbotson, Susan C. W." w:date="2023-01-18T18:58:00Z"/>
        </w:rPr>
      </w:pPr>
      <w:bookmarkStart w:id="774" w:name="AC3D682A992E46568C4DDD92C0A1F654"/>
      <w:bookmarkEnd w:id="774"/>
      <w:del w:id="775" w:author="Abbotson, Susan C. W." w:date="2023-01-18T18:58:00Z">
        <w:r w:rsidDel="00023FD5">
          <w:delText>NMT 311 - Radiation Safety (1)</w:delText>
        </w:r>
      </w:del>
    </w:p>
    <w:p w14:paraId="5226E92A" w14:textId="776ABA2F" w:rsidR="004516D3" w:rsidDel="00023FD5" w:rsidRDefault="004516D3" w:rsidP="004516D3">
      <w:pPr>
        <w:pStyle w:val="sc-BodyText"/>
        <w:rPr>
          <w:del w:id="776" w:author="Abbotson, Susan C. W." w:date="2023-01-18T18:58:00Z"/>
        </w:rPr>
      </w:pPr>
      <w:del w:id="777" w:author="Abbotson, Susan C. W." w:date="2023-01-18T18:58:00Z">
        <w:r w:rsidDel="00023FD5">
          <w:delText>This course covers principles and applications of radiation safety and protection. Specific topics include personal monitoring, regulations, waste disposal and radiotherapy.</w:delText>
        </w:r>
      </w:del>
    </w:p>
    <w:p w14:paraId="39CBDE07" w14:textId="3BB5A5DB" w:rsidR="004516D3" w:rsidDel="00023FD5" w:rsidRDefault="004516D3" w:rsidP="004516D3">
      <w:pPr>
        <w:pStyle w:val="sc-BodyText"/>
        <w:rPr>
          <w:del w:id="778" w:author="Abbotson, Susan C. W." w:date="2023-01-18T18:58:00Z"/>
        </w:rPr>
      </w:pPr>
      <w:del w:id="779" w:author="Abbotson, Susan C. W." w:date="2023-01-18T18:58:00Z">
        <w:r w:rsidDel="00023FD5">
          <w:delText>Prerequisite: MEDI 201 or RADT 201, and acceptance into the medical imaging program with concentration in nuclear medicine technology program.</w:delText>
        </w:r>
      </w:del>
    </w:p>
    <w:p w14:paraId="5D11905A" w14:textId="5884F23C" w:rsidR="004516D3" w:rsidDel="00023FD5" w:rsidRDefault="004516D3" w:rsidP="004516D3">
      <w:pPr>
        <w:pStyle w:val="sc-BodyText"/>
        <w:rPr>
          <w:del w:id="780" w:author="Abbotson, Susan C. W." w:date="2023-01-18T18:58:00Z"/>
        </w:rPr>
      </w:pPr>
      <w:del w:id="781" w:author="Abbotson, Susan C. W." w:date="2023-01-18T18:58:00Z">
        <w:r w:rsidDel="00023FD5">
          <w:delText>Offered:  Spring.</w:delText>
        </w:r>
      </w:del>
    </w:p>
    <w:p w14:paraId="05DBB66C" w14:textId="64BE2834" w:rsidR="004516D3" w:rsidDel="00023FD5" w:rsidRDefault="004516D3" w:rsidP="004516D3">
      <w:pPr>
        <w:pStyle w:val="sc-CourseTitle"/>
        <w:rPr>
          <w:del w:id="782" w:author="Abbotson, Susan C. W." w:date="2023-01-18T18:58:00Z"/>
        </w:rPr>
      </w:pPr>
      <w:bookmarkStart w:id="783" w:name="7D569470113146F889AD6054C0A6CDB6"/>
      <w:bookmarkEnd w:id="783"/>
      <w:del w:id="784" w:author="Abbotson, Susan C. W." w:date="2023-01-18T18:58:00Z">
        <w:r w:rsidDel="00023FD5">
          <w:delText>NMT 321 - Diagnostic Nuclear Medicine Procedures I (3)</w:delText>
        </w:r>
      </w:del>
    </w:p>
    <w:p w14:paraId="58F20C06" w14:textId="4DE1ADE5" w:rsidR="004516D3" w:rsidDel="00023FD5" w:rsidRDefault="004516D3" w:rsidP="004516D3">
      <w:pPr>
        <w:pStyle w:val="sc-BodyText"/>
        <w:rPr>
          <w:del w:id="785" w:author="Abbotson, Susan C. W." w:date="2023-01-18T18:58:00Z"/>
        </w:rPr>
      </w:pPr>
      <w:del w:id="786" w:author="Abbotson, Susan C. W." w:date="2023-01-18T18:58:00Z">
        <w:r w:rsidDel="00023FD5">
          <w:delText>Topics covered are anatomy and physiology, pathophysiology, radiopharmacy, imaging techniques and the interpretation of images. The course is taught using an integrated systems approach as applied to nuclear medicine.</w:delText>
        </w:r>
      </w:del>
    </w:p>
    <w:p w14:paraId="58C42442" w14:textId="5173D8F7" w:rsidR="004516D3" w:rsidDel="00023FD5" w:rsidRDefault="004516D3" w:rsidP="004516D3">
      <w:pPr>
        <w:pStyle w:val="sc-BodyText"/>
        <w:rPr>
          <w:del w:id="787" w:author="Abbotson, Susan C. W." w:date="2023-01-18T18:58:00Z"/>
        </w:rPr>
      </w:pPr>
      <w:del w:id="788" w:author="Abbotson, Susan C. W." w:date="2023-01-18T18:58:00Z">
        <w:r w:rsidDel="00023FD5">
          <w:delText>Prerequisite: MEDI 201 or RADT 201, and acceptance into the medical imaging with concentration in nuclear medicine technology program.</w:delText>
        </w:r>
      </w:del>
    </w:p>
    <w:p w14:paraId="77AFEF42" w14:textId="07439F27" w:rsidR="004516D3" w:rsidDel="00023FD5" w:rsidRDefault="004516D3" w:rsidP="004516D3">
      <w:pPr>
        <w:pStyle w:val="sc-BodyText"/>
        <w:rPr>
          <w:del w:id="789" w:author="Abbotson, Susan C. W." w:date="2023-01-18T18:58:00Z"/>
        </w:rPr>
      </w:pPr>
      <w:del w:id="790" w:author="Abbotson, Susan C. W." w:date="2023-01-18T18:58:00Z">
        <w:r w:rsidDel="00023FD5">
          <w:delText>Offered:  Spring.</w:delText>
        </w:r>
      </w:del>
    </w:p>
    <w:p w14:paraId="337ABDC6" w14:textId="7277C7B0" w:rsidR="004516D3" w:rsidDel="00023FD5" w:rsidRDefault="004516D3" w:rsidP="004516D3">
      <w:pPr>
        <w:pStyle w:val="sc-CourseTitle"/>
        <w:rPr>
          <w:del w:id="791" w:author="Abbotson, Susan C. W." w:date="2023-01-18T18:58:00Z"/>
        </w:rPr>
      </w:pPr>
      <w:bookmarkStart w:id="792" w:name="C360733751924F388B65B79DB2893E67"/>
      <w:bookmarkEnd w:id="792"/>
      <w:del w:id="793" w:author="Abbotson, Susan C. W." w:date="2023-01-18T18:58:00Z">
        <w:r w:rsidDel="00023FD5">
          <w:delText>NMT 325 - Radiation Physics (1)</w:delText>
        </w:r>
      </w:del>
    </w:p>
    <w:p w14:paraId="06CF2615" w14:textId="2CA41BE1" w:rsidR="004516D3" w:rsidDel="00023FD5" w:rsidRDefault="004516D3" w:rsidP="004516D3">
      <w:pPr>
        <w:pStyle w:val="sc-BodyText"/>
        <w:rPr>
          <w:del w:id="794" w:author="Abbotson, Susan C. W." w:date="2023-01-18T18:58:00Z"/>
        </w:rPr>
      </w:pPr>
      <w:del w:id="795" w:author="Abbotson, Susan C. W." w:date="2023-01-18T18:58:00Z">
        <w:r w:rsidDel="00023FD5">
          <w:delText>This course covers concepts and physical principles that govern radioactivity and interactions of ionizing radiation with matter. Students will learn the law of radioactive decay and biological effects of radiation.</w:delText>
        </w:r>
      </w:del>
    </w:p>
    <w:p w14:paraId="53F49C3D" w14:textId="3D7E8965" w:rsidR="004516D3" w:rsidDel="00023FD5" w:rsidRDefault="004516D3" w:rsidP="004516D3">
      <w:pPr>
        <w:pStyle w:val="sc-BodyText"/>
        <w:rPr>
          <w:del w:id="796" w:author="Abbotson, Susan C. W." w:date="2023-01-18T18:58:00Z"/>
        </w:rPr>
      </w:pPr>
      <w:del w:id="797" w:author="Abbotson, Susan C. W." w:date="2023-01-18T18:58:00Z">
        <w:r w:rsidDel="00023FD5">
          <w:delText>Prerequisite: NMT 301.</w:delText>
        </w:r>
      </w:del>
    </w:p>
    <w:p w14:paraId="6A1ABB3B" w14:textId="07B09EE2" w:rsidR="004516D3" w:rsidDel="00023FD5" w:rsidRDefault="004516D3" w:rsidP="004516D3">
      <w:pPr>
        <w:pStyle w:val="sc-BodyText"/>
        <w:rPr>
          <w:del w:id="798" w:author="Abbotson, Susan C. W." w:date="2023-01-18T18:58:00Z"/>
        </w:rPr>
      </w:pPr>
      <w:del w:id="799" w:author="Abbotson, Susan C. W." w:date="2023-01-18T18:58:00Z">
        <w:r w:rsidDel="00023FD5">
          <w:delText>Offered: Summer.</w:delText>
        </w:r>
      </w:del>
    </w:p>
    <w:p w14:paraId="1E8DB5EE" w14:textId="332DEE3A" w:rsidR="004516D3" w:rsidDel="00023FD5" w:rsidRDefault="004516D3" w:rsidP="004516D3">
      <w:pPr>
        <w:pStyle w:val="sc-CourseTitle"/>
        <w:rPr>
          <w:del w:id="800" w:author="Abbotson, Susan C. W." w:date="2023-01-18T18:58:00Z"/>
        </w:rPr>
      </w:pPr>
      <w:bookmarkStart w:id="801" w:name="61F23C3F41144A1BA1EF31D55789EA53"/>
      <w:bookmarkEnd w:id="801"/>
      <w:del w:id="802" w:author="Abbotson, Susan C. W." w:date="2023-01-18T18:58:00Z">
        <w:r w:rsidDel="00023FD5">
          <w:delText>NMT 332 - Clinical Diagnostic Procedures I (8)</w:delText>
        </w:r>
      </w:del>
    </w:p>
    <w:p w14:paraId="3D8929BA" w14:textId="2AD54312" w:rsidR="004516D3" w:rsidDel="00023FD5" w:rsidRDefault="004516D3" w:rsidP="004516D3">
      <w:pPr>
        <w:pStyle w:val="sc-BodyText"/>
        <w:rPr>
          <w:del w:id="803" w:author="Abbotson, Susan C. W." w:date="2023-01-18T18:58:00Z"/>
        </w:rPr>
      </w:pPr>
      <w:del w:id="804" w:author="Abbotson, Susan C. W." w:date="2023-01-18T18:58:00Z">
        <w:r w:rsidDel="00023FD5">
          <w:delText>Students learn the skills required to achieve clinical competencies in a variety of nuclear medicine procedures. Emphasis is on the integration of clinical and didactic education. 24 contact hours.</w:delText>
        </w:r>
      </w:del>
    </w:p>
    <w:p w14:paraId="52129C3C" w14:textId="5EB3CF4F" w:rsidR="004516D3" w:rsidDel="00023FD5" w:rsidRDefault="004516D3" w:rsidP="004516D3">
      <w:pPr>
        <w:pStyle w:val="sc-BodyText"/>
        <w:rPr>
          <w:del w:id="805" w:author="Abbotson, Susan C. W." w:date="2023-01-18T18:58:00Z"/>
        </w:rPr>
      </w:pPr>
      <w:del w:id="806" w:author="Abbotson, Susan C. W." w:date="2023-01-18T18:58:00Z">
        <w:r w:rsidDel="00023FD5">
          <w:delText>Prerequisite: RADT 201 and acceptance into the medical imaging with concentration in nuclear medicine technology.</w:delText>
        </w:r>
      </w:del>
    </w:p>
    <w:p w14:paraId="2F009791" w14:textId="2DB4E334" w:rsidR="004516D3" w:rsidDel="00023FD5" w:rsidRDefault="004516D3" w:rsidP="004516D3">
      <w:pPr>
        <w:pStyle w:val="sc-BodyText"/>
        <w:rPr>
          <w:del w:id="807" w:author="Abbotson, Susan C. W." w:date="2023-01-18T18:58:00Z"/>
        </w:rPr>
      </w:pPr>
      <w:del w:id="808" w:author="Abbotson, Susan C. W." w:date="2023-01-18T18:58:00Z">
        <w:r w:rsidDel="00023FD5">
          <w:delText>Offered:  Summer.</w:delText>
        </w:r>
      </w:del>
    </w:p>
    <w:p w14:paraId="44C3737C" w14:textId="77777777" w:rsidR="004516D3" w:rsidRDefault="004516D3" w:rsidP="004516D3">
      <w:pPr>
        <w:pStyle w:val="sc-CourseTitle"/>
      </w:pPr>
      <w:bookmarkStart w:id="809" w:name="364640434F02423394B4B90A5F33270C"/>
      <w:bookmarkEnd w:id="809"/>
      <w:r>
        <w:t>NMT 336 - Clinical Education I (3)</w:t>
      </w:r>
    </w:p>
    <w:p w14:paraId="193245C6" w14:textId="77777777" w:rsidR="004516D3" w:rsidRDefault="004516D3" w:rsidP="004516D3">
      <w:pPr>
        <w:pStyle w:val="sc-BodyText"/>
      </w:pPr>
      <w:r>
        <w:t>Students are introduced to clinical practice of nuclear medicine with emphasis on departmental policies and procedures, radiation safety and patientcare.  Offers practical experience observing and applying health care principles.</w:t>
      </w:r>
      <w:r>
        <w:rPr>
          <w:color w:val="000000"/>
        </w:rPr>
        <w:t xml:space="preserve"> 18 contact hours.</w:t>
      </w:r>
    </w:p>
    <w:p w14:paraId="38AB7BB8" w14:textId="77777777" w:rsidR="004516D3" w:rsidRDefault="004516D3" w:rsidP="004516D3">
      <w:pPr>
        <w:pStyle w:val="sc-BodyText"/>
      </w:pPr>
      <w:r>
        <w:t xml:space="preserve">Prerequisite: Acceptance into a Medical Imaging clinical program. </w:t>
      </w:r>
    </w:p>
    <w:p w14:paraId="25B623ED" w14:textId="77777777" w:rsidR="004516D3" w:rsidRDefault="004516D3" w:rsidP="004516D3">
      <w:pPr>
        <w:pStyle w:val="sc-BodyText"/>
      </w:pPr>
      <w:r>
        <w:t>Offered: Spring.</w:t>
      </w:r>
    </w:p>
    <w:p w14:paraId="578D0C05" w14:textId="77777777" w:rsidR="004516D3" w:rsidRDefault="004516D3" w:rsidP="004516D3">
      <w:pPr>
        <w:pStyle w:val="sc-CourseTitle"/>
      </w:pPr>
      <w:bookmarkStart w:id="810" w:name="DEE2A90070E14A91BDF3EA47E6F91A2C"/>
      <w:bookmarkEnd w:id="810"/>
      <w:r>
        <w:t>NMT 337 - Clinical Education II (5)</w:t>
      </w:r>
    </w:p>
    <w:p w14:paraId="5912FC3F" w14:textId="77777777" w:rsidR="004516D3" w:rsidRDefault="004516D3" w:rsidP="004516D3">
      <w:pPr>
        <w:pStyle w:val="sc-BodyText"/>
      </w:pPr>
      <w:r>
        <w:t>Placed under direct and indirect supervision, students will learn clinical skills through observation and participation in NMT procedures. Emphasis is placed on the integration of clinical and didactic education.</w:t>
      </w:r>
      <w:r>
        <w:rPr>
          <w:color w:val="000000"/>
        </w:rPr>
        <w:t> 30 contact hours.</w:t>
      </w:r>
    </w:p>
    <w:p w14:paraId="4863F452" w14:textId="77777777" w:rsidR="004516D3" w:rsidRDefault="004516D3" w:rsidP="004516D3">
      <w:pPr>
        <w:pStyle w:val="sc-BodyText"/>
      </w:pPr>
      <w:r>
        <w:t>Prerequisite: NMT 336.</w:t>
      </w:r>
    </w:p>
    <w:p w14:paraId="3DA0DC29" w14:textId="77777777" w:rsidR="004516D3" w:rsidRDefault="004516D3" w:rsidP="004516D3">
      <w:pPr>
        <w:pStyle w:val="sc-BodyText"/>
      </w:pPr>
      <w:r>
        <w:t>Offered: Summer.</w:t>
      </w:r>
    </w:p>
    <w:p w14:paraId="5F2AD9B9" w14:textId="2F290E1A" w:rsidR="004516D3" w:rsidDel="0003487C" w:rsidRDefault="004516D3" w:rsidP="004516D3">
      <w:pPr>
        <w:pStyle w:val="sc-CourseTitle"/>
        <w:rPr>
          <w:del w:id="811" w:author="Abbotson, Susan C. W." w:date="2023-01-18T19:00:00Z"/>
        </w:rPr>
      </w:pPr>
      <w:bookmarkStart w:id="812" w:name="E6BF5F2CE3AF490CAFBE6C922FB8BFDF"/>
      <w:bookmarkEnd w:id="812"/>
      <w:del w:id="813" w:author="Abbotson, Susan C. W." w:date="2023-01-18T19:00:00Z">
        <w:r w:rsidDel="0003487C">
          <w:delText>NMT 402 - Instrumentation and Radiobiology (1.5)</w:delText>
        </w:r>
      </w:del>
    </w:p>
    <w:p w14:paraId="09EF7D54" w14:textId="32B1FEDE" w:rsidR="004516D3" w:rsidDel="0003487C" w:rsidRDefault="004516D3" w:rsidP="004516D3">
      <w:pPr>
        <w:pStyle w:val="sc-BodyText"/>
        <w:rPr>
          <w:del w:id="814" w:author="Abbotson, Susan C. W." w:date="2023-01-18T19:00:00Z"/>
        </w:rPr>
      </w:pPr>
      <w:del w:id="815" w:author="Abbotson, Susan C. W." w:date="2023-01-18T19:00:00Z">
        <w:r w:rsidDel="0003487C">
          <w:delText>The principles of operation and quality control are defined for all nonimaging and imaging instruments in nuclear medicine.</w:delText>
        </w:r>
      </w:del>
    </w:p>
    <w:p w14:paraId="43A7C14E" w14:textId="0B7862A3" w:rsidR="004516D3" w:rsidDel="0003487C" w:rsidRDefault="004516D3" w:rsidP="004516D3">
      <w:pPr>
        <w:pStyle w:val="sc-BodyText"/>
        <w:rPr>
          <w:del w:id="816" w:author="Abbotson, Susan C. W." w:date="2023-01-18T19:00:00Z"/>
        </w:rPr>
      </w:pPr>
      <w:del w:id="817" w:author="Abbotson, Susan C. W." w:date="2023-01-18T19:00:00Z">
        <w:r w:rsidDel="0003487C">
          <w:delText>Prerequisite: NMT 311.</w:delText>
        </w:r>
      </w:del>
    </w:p>
    <w:p w14:paraId="15AF933F" w14:textId="7BE0D759" w:rsidR="004516D3" w:rsidDel="0003487C" w:rsidRDefault="004516D3" w:rsidP="004516D3">
      <w:pPr>
        <w:pStyle w:val="sc-BodyText"/>
        <w:rPr>
          <w:del w:id="818" w:author="Abbotson, Susan C. W." w:date="2023-01-18T19:00:00Z"/>
        </w:rPr>
      </w:pPr>
      <w:del w:id="819" w:author="Abbotson, Susan C. W." w:date="2023-01-18T19:00:00Z">
        <w:r w:rsidDel="0003487C">
          <w:delText>Offered:  Fall.</w:delText>
        </w:r>
      </w:del>
    </w:p>
    <w:p w14:paraId="0BB09D6C" w14:textId="04F74656" w:rsidR="004516D3" w:rsidDel="0003487C" w:rsidRDefault="004516D3" w:rsidP="004516D3">
      <w:pPr>
        <w:pStyle w:val="sc-CourseTitle"/>
        <w:rPr>
          <w:del w:id="820" w:author="Abbotson, Susan C. W." w:date="2023-01-18T19:00:00Z"/>
        </w:rPr>
      </w:pPr>
      <w:bookmarkStart w:id="821" w:name="C706053952C54C4A9410C0DB0E3F48BE"/>
      <w:bookmarkEnd w:id="821"/>
      <w:del w:id="822" w:author="Abbotson, Susan C. W." w:date="2023-01-18T19:00:00Z">
        <w:r w:rsidDel="0003487C">
          <w:delText>NMT 405 - Radiopharmacy (1)</w:delText>
        </w:r>
      </w:del>
    </w:p>
    <w:p w14:paraId="1194014B" w14:textId="4954E3DE" w:rsidR="004516D3" w:rsidDel="0003487C" w:rsidRDefault="004516D3" w:rsidP="004516D3">
      <w:pPr>
        <w:pStyle w:val="sc-BodyText"/>
        <w:rPr>
          <w:del w:id="823" w:author="Abbotson, Susan C. W." w:date="2023-01-18T19:00:00Z"/>
        </w:rPr>
      </w:pPr>
      <w:del w:id="824" w:author="Abbotson, Susan C. W." w:date="2023-01-18T19:00:00Z">
        <w:r w:rsidDel="0003487C">
          <w:delText>The theory and practice of radiopharmacy and radiochemistry are defined and discussed, including preparation, calculation of doses, quality control, radiation safety, and applicable regulations.</w:delText>
        </w:r>
      </w:del>
    </w:p>
    <w:p w14:paraId="7602518A" w14:textId="6DC5C2C6" w:rsidR="004516D3" w:rsidDel="0003487C" w:rsidRDefault="004516D3" w:rsidP="004516D3">
      <w:pPr>
        <w:pStyle w:val="sc-BodyText"/>
        <w:rPr>
          <w:del w:id="825" w:author="Abbotson, Susan C. W." w:date="2023-01-18T19:00:00Z"/>
        </w:rPr>
      </w:pPr>
      <w:del w:id="826" w:author="Abbotson, Susan C. W." w:date="2023-01-18T19:00:00Z">
        <w:r w:rsidDel="0003487C">
          <w:delText>Prerequisite: NMT 301.</w:delText>
        </w:r>
      </w:del>
    </w:p>
    <w:p w14:paraId="51FF1D48" w14:textId="38DCAEAD" w:rsidR="004516D3" w:rsidDel="0003487C" w:rsidRDefault="004516D3" w:rsidP="004516D3">
      <w:pPr>
        <w:pStyle w:val="sc-BodyText"/>
        <w:rPr>
          <w:del w:id="827" w:author="Abbotson, Susan C. W." w:date="2023-01-18T19:00:00Z"/>
        </w:rPr>
      </w:pPr>
      <w:del w:id="828" w:author="Abbotson, Susan C. W." w:date="2023-01-18T19:00:00Z">
        <w:r w:rsidDel="0003487C">
          <w:delText>Offered:  Summer.</w:delText>
        </w:r>
      </w:del>
    </w:p>
    <w:p w14:paraId="431340A0" w14:textId="1A7EBE97" w:rsidR="004516D3" w:rsidDel="0003487C" w:rsidRDefault="004516D3" w:rsidP="004516D3">
      <w:pPr>
        <w:pStyle w:val="sc-CourseTitle"/>
        <w:rPr>
          <w:del w:id="829" w:author="Abbotson, Susan C. W." w:date="2023-01-18T19:00:00Z"/>
        </w:rPr>
      </w:pPr>
      <w:bookmarkStart w:id="830" w:name="E2686290FDE2433D94758C58A7C954EE"/>
      <w:bookmarkEnd w:id="830"/>
      <w:del w:id="831" w:author="Abbotson, Susan C. W." w:date="2023-01-18T19:00:00Z">
        <w:r w:rsidDel="0003487C">
          <w:delText>NMT 421 - Diagnostic Nuclear Medicine Procedures II (3)</w:delText>
        </w:r>
      </w:del>
    </w:p>
    <w:p w14:paraId="54A3226D" w14:textId="70CBE34A" w:rsidR="004516D3" w:rsidDel="0003487C" w:rsidRDefault="004516D3" w:rsidP="004516D3">
      <w:pPr>
        <w:pStyle w:val="sc-BodyText"/>
        <w:rPr>
          <w:del w:id="832" w:author="Abbotson, Susan C. W." w:date="2023-01-18T19:00:00Z"/>
        </w:rPr>
      </w:pPr>
      <w:del w:id="833" w:author="Abbotson, Susan C. W." w:date="2023-01-18T19:00:00Z">
        <w:r w:rsidDel="0003487C">
          <w:delText>This is a continuation of NMT 321.</w:delText>
        </w:r>
      </w:del>
    </w:p>
    <w:p w14:paraId="116C8372" w14:textId="779C4E1E" w:rsidR="004516D3" w:rsidDel="0003487C" w:rsidRDefault="004516D3" w:rsidP="004516D3">
      <w:pPr>
        <w:pStyle w:val="sc-BodyText"/>
        <w:rPr>
          <w:del w:id="834" w:author="Abbotson, Susan C. W." w:date="2023-01-18T19:00:00Z"/>
        </w:rPr>
      </w:pPr>
      <w:del w:id="835" w:author="Abbotson, Susan C. W." w:date="2023-01-18T19:00:00Z">
        <w:r w:rsidDel="0003487C">
          <w:delText>Prerequisite: NMT 321.</w:delText>
        </w:r>
      </w:del>
    </w:p>
    <w:p w14:paraId="0AFB69B5" w14:textId="0B10B2B6" w:rsidR="004516D3" w:rsidDel="0003487C" w:rsidRDefault="004516D3" w:rsidP="004516D3">
      <w:pPr>
        <w:pStyle w:val="sc-BodyText"/>
        <w:rPr>
          <w:del w:id="836" w:author="Abbotson, Susan C. W." w:date="2023-01-18T19:00:00Z"/>
        </w:rPr>
      </w:pPr>
      <w:del w:id="837" w:author="Abbotson, Susan C. W." w:date="2023-01-18T19:00:00Z">
        <w:r w:rsidDel="0003487C">
          <w:delText>Offered:  Summer.</w:delText>
        </w:r>
      </w:del>
    </w:p>
    <w:p w14:paraId="6A130E8E" w14:textId="379B019C" w:rsidR="004516D3" w:rsidDel="0003487C" w:rsidRDefault="004516D3" w:rsidP="004516D3">
      <w:pPr>
        <w:pStyle w:val="sc-CourseTitle"/>
        <w:rPr>
          <w:del w:id="838" w:author="Abbotson, Susan C. W." w:date="2023-01-18T19:00:00Z"/>
        </w:rPr>
      </w:pPr>
      <w:bookmarkStart w:id="839" w:name="A0C0520355F24E579FA9758634F0DADD"/>
      <w:bookmarkEnd w:id="839"/>
      <w:del w:id="840" w:author="Abbotson, Susan C. W." w:date="2023-01-18T19:00:00Z">
        <w:r w:rsidDel="0003487C">
          <w:delText>NMT 425 - Diagnostic Nuclear Medicine Procedures III (3)</w:delText>
        </w:r>
      </w:del>
    </w:p>
    <w:p w14:paraId="78225A90" w14:textId="2DA441CB" w:rsidR="004516D3" w:rsidDel="0003487C" w:rsidRDefault="004516D3" w:rsidP="004516D3">
      <w:pPr>
        <w:pStyle w:val="sc-BodyText"/>
        <w:rPr>
          <w:del w:id="841" w:author="Abbotson, Susan C. W." w:date="2023-01-18T19:00:00Z"/>
        </w:rPr>
      </w:pPr>
      <w:del w:id="842" w:author="Abbotson, Susan C. W." w:date="2023-01-18T19:00:00Z">
        <w:r w:rsidDel="0003487C">
          <w:delText>This is a continuation of NMT 421.</w:delText>
        </w:r>
      </w:del>
    </w:p>
    <w:p w14:paraId="58F9459D" w14:textId="7A813A8A" w:rsidR="004516D3" w:rsidDel="0003487C" w:rsidRDefault="004516D3" w:rsidP="004516D3">
      <w:pPr>
        <w:pStyle w:val="sc-BodyText"/>
        <w:rPr>
          <w:del w:id="843" w:author="Abbotson, Susan C. W." w:date="2023-01-18T19:00:00Z"/>
        </w:rPr>
      </w:pPr>
      <w:del w:id="844" w:author="Abbotson, Susan C. W." w:date="2023-01-18T19:00:00Z">
        <w:r w:rsidDel="0003487C">
          <w:delText>Prerequisite: NMT 421.</w:delText>
        </w:r>
      </w:del>
    </w:p>
    <w:p w14:paraId="6DF08940" w14:textId="5089F669" w:rsidR="004516D3" w:rsidDel="0003487C" w:rsidRDefault="004516D3" w:rsidP="004516D3">
      <w:pPr>
        <w:pStyle w:val="sc-BodyText"/>
        <w:rPr>
          <w:del w:id="845" w:author="Abbotson, Susan C. W." w:date="2023-01-18T19:00:00Z"/>
        </w:rPr>
      </w:pPr>
      <w:del w:id="846" w:author="Abbotson, Susan C. W." w:date="2023-01-18T19:00:00Z">
        <w:r w:rsidDel="0003487C">
          <w:delText>Offered:  Fall.</w:delText>
        </w:r>
      </w:del>
    </w:p>
    <w:p w14:paraId="3FCE47B3" w14:textId="528C08C3" w:rsidR="004516D3" w:rsidDel="0003487C" w:rsidRDefault="004516D3" w:rsidP="004516D3">
      <w:pPr>
        <w:pStyle w:val="sc-CourseTitle"/>
        <w:rPr>
          <w:del w:id="847" w:author="Abbotson, Susan C. W." w:date="2023-01-18T19:00:00Z"/>
        </w:rPr>
      </w:pPr>
      <w:bookmarkStart w:id="848" w:name="0579D25C45464776A4C1C50854222C02"/>
      <w:bookmarkEnd w:id="848"/>
      <w:del w:id="849" w:author="Abbotson, Susan C. W." w:date="2023-01-18T19:00:00Z">
        <w:r w:rsidDel="0003487C">
          <w:delText>NMT 430 - Registry Review (2)</w:delText>
        </w:r>
      </w:del>
    </w:p>
    <w:p w14:paraId="67A163C9" w14:textId="31F248A4" w:rsidR="004516D3" w:rsidDel="0003487C" w:rsidRDefault="004516D3" w:rsidP="004516D3">
      <w:pPr>
        <w:pStyle w:val="sc-BodyText"/>
        <w:rPr>
          <w:del w:id="850" w:author="Abbotson, Susan C. W." w:date="2023-01-18T19:00:00Z"/>
        </w:rPr>
      </w:pPr>
      <w:del w:id="851" w:author="Abbotson, Susan C. W." w:date="2023-01-18T19:00:00Z">
        <w:r w:rsidDel="0003487C">
          <w:delText>Students prepare for the national certification exam offered by the Nuclear Medicine Technology Certification Board.</w:delText>
        </w:r>
      </w:del>
    </w:p>
    <w:p w14:paraId="357DF3FB" w14:textId="52C4CCDF" w:rsidR="004516D3" w:rsidDel="0003487C" w:rsidRDefault="004516D3" w:rsidP="004516D3">
      <w:pPr>
        <w:pStyle w:val="sc-BodyText"/>
        <w:rPr>
          <w:del w:id="852" w:author="Abbotson, Susan C. W." w:date="2023-01-18T19:00:00Z"/>
        </w:rPr>
      </w:pPr>
      <w:del w:id="853" w:author="Abbotson, Susan C. W." w:date="2023-01-18T19:00:00Z">
        <w:r w:rsidDel="0003487C">
          <w:delText>Prerequisite: NMT 311.</w:delText>
        </w:r>
      </w:del>
    </w:p>
    <w:p w14:paraId="3C05B57B" w14:textId="5667C385" w:rsidR="004516D3" w:rsidDel="0003487C" w:rsidRDefault="004516D3" w:rsidP="004516D3">
      <w:pPr>
        <w:pStyle w:val="sc-BodyText"/>
        <w:rPr>
          <w:del w:id="854" w:author="Abbotson, Susan C. W." w:date="2023-01-18T19:00:00Z"/>
        </w:rPr>
      </w:pPr>
      <w:del w:id="855" w:author="Abbotson, Susan C. W." w:date="2023-01-18T19:00:00Z">
        <w:r w:rsidDel="0003487C">
          <w:delText>Offered:  Spring.</w:delText>
        </w:r>
      </w:del>
    </w:p>
    <w:p w14:paraId="42100C98" w14:textId="42B8D79A" w:rsidR="004516D3" w:rsidDel="0003487C" w:rsidRDefault="004516D3" w:rsidP="004516D3">
      <w:pPr>
        <w:pStyle w:val="sc-CourseTitle"/>
        <w:rPr>
          <w:del w:id="856" w:author="Abbotson, Susan C. W." w:date="2023-01-18T19:00:00Z"/>
        </w:rPr>
      </w:pPr>
      <w:bookmarkStart w:id="857" w:name="B80CAC6A9DBF465FA1B512FD685063D5"/>
      <w:bookmarkEnd w:id="857"/>
      <w:del w:id="858" w:author="Abbotson, Susan C. W." w:date="2023-01-18T19:00:00Z">
        <w:r w:rsidDel="0003487C">
          <w:delText>NMT 431 - Clinical Diagnostic Procedures II (8)</w:delText>
        </w:r>
      </w:del>
    </w:p>
    <w:p w14:paraId="7CC0060C" w14:textId="0D30F07E" w:rsidR="004516D3" w:rsidDel="0003487C" w:rsidRDefault="004516D3" w:rsidP="004516D3">
      <w:pPr>
        <w:pStyle w:val="sc-BodyText"/>
        <w:rPr>
          <w:del w:id="859" w:author="Abbotson, Susan C. W." w:date="2023-01-18T19:00:00Z"/>
        </w:rPr>
      </w:pPr>
      <w:del w:id="860" w:author="Abbotson, Susan C. W." w:date="2023-01-18T19:00:00Z">
        <w:r w:rsidDel="0003487C">
          <w:delText>This is a continuation of NMT 332. 24 contact hours.</w:delText>
        </w:r>
      </w:del>
    </w:p>
    <w:p w14:paraId="6DB4EA99" w14:textId="30DFCA38" w:rsidR="004516D3" w:rsidDel="0003487C" w:rsidRDefault="004516D3" w:rsidP="004516D3">
      <w:pPr>
        <w:pStyle w:val="sc-BodyText"/>
        <w:rPr>
          <w:del w:id="861" w:author="Abbotson, Susan C. W." w:date="2023-01-18T19:00:00Z"/>
        </w:rPr>
      </w:pPr>
      <w:del w:id="862" w:author="Abbotson, Susan C. W." w:date="2023-01-18T19:00:00Z">
        <w:r w:rsidDel="0003487C">
          <w:delText>Prerequisite: NMT 331.</w:delText>
        </w:r>
      </w:del>
    </w:p>
    <w:p w14:paraId="5098F3AE" w14:textId="64199C4D" w:rsidR="004516D3" w:rsidDel="0003487C" w:rsidRDefault="004516D3" w:rsidP="004516D3">
      <w:pPr>
        <w:pStyle w:val="sc-BodyText"/>
        <w:rPr>
          <w:del w:id="863" w:author="Abbotson, Susan C. W." w:date="2023-01-18T19:00:00Z"/>
        </w:rPr>
      </w:pPr>
      <w:del w:id="864" w:author="Abbotson, Susan C. W." w:date="2023-01-18T19:00:00Z">
        <w:r w:rsidDel="0003487C">
          <w:delText>Offered:  Fall.</w:delText>
        </w:r>
      </w:del>
    </w:p>
    <w:p w14:paraId="16C93D0B" w14:textId="2049B809" w:rsidR="004516D3" w:rsidDel="0003487C" w:rsidRDefault="004516D3" w:rsidP="004516D3">
      <w:pPr>
        <w:pStyle w:val="sc-CourseTitle"/>
        <w:rPr>
          <w:del w:id="865" w:author="Abbotson, Susan C. W." w:date="2023-01-18T19:00:00Z"/>
        </w:rPr>
      </w:pPr>
      <w:bookmarkStart w:id="866" w:name="6A2A7F7543C14433987599D4E268CEBC"/>
      <w:bookmarkEnd w:id="866"/>
      <w:del w:id="867" w:author="Abbotson, Susan C. W." w:date="2023-01-18T19:00:00Z">
        <w:r w:rsidDel="0003487C">
          <w:delText>NMT 432 - Clinical Diagnostic Procedures III (6)</w:delText>
        </w:r>
      </w:del>
    </w:p>
    <w:p w14:paraId="413798E0" w14:textId="17C49705" w:rsidR="004516D3" w:rsidDel="0003487C" w:rsidRDefault="004516D3" w:rsidP="004516D3">
      <w:pPr>
        <w:pStyle w:val="sc-BodyText"/>
        <w:rPr>
          <w:del w:id="868" w:author="Abbotson, Susan C. W." w:date="2023-01-18T19:00:00Z"/>
        </w:rPr>
      </w:pPr>
      <w:del w:id="869" w:author="Abbotson, Susan C. W." w:date="2023-01-18T19:00:00Z">
        <w:r w:rsidDel="0003487C">
          <w:delText>This course is a continuation of NMT 431. 18 contact hours.</w:delText>
        </w:r>
      </w:del>
    </w:p>
    <w:p w14:paraId="0CF0A6F7" w14:textId="682C7383" w:rsidR="004516D3" w:rsidDel="0003487C" w:rsidRDefault="004516D3" w:rsidP="004516D3">
      <w:pPr>
        <w:pStyle w:val="sc-BodyText"/>
        <w:rPr>
          <w:del w:id="870" w:author="Abbotson, Susan C. W." w:date="2023-01-18T19:00:00Z"/>
        </w:rPr>
      </w:pPr>
      <w:del w:id="871" w:author="Abbotson, Susan C. W." w:date="2023-01-18T19:00:00Z">
        <w:r w:rsidDel="0003487C">
          <w:delText>Prerequisite: NMT 431.</w:delText>
        </w:r>
      </w:del>
    </w:p>
    <w:p w14:paraId="07420031" w14:textId="36740886" w:rsidR="004516D3" w:rsidDel="0003487C" w:rsidRDefault="004516D3" w:rsidP="004516D3">
      <w:pPr>
        <w:pStyle w:val="sc-BodyText"/>
        <w:rPr>
          <w:del w:id="872" w:author="Abbotson, Susan C. W." w:date="2023-01-18T19:00:00Z"/>
        </w:rPr>
      </w:pPr>
      <w:del w:id="873" w:author="Abbotson, Susan C. W." w:date="2023-01-18T19:00:00Z">
        <w:r w:rsidDel="0003487C">
          <w:delText>Offered:  Spring.</w:delText>
        </w:r>
      </w:del>
    </w:p>
    <w:p w14:paraId="0A0DFC98" w14:textId="28D9385A" w:rsidR="004516D3" w:rsidRDefault="004516D3" w:rsidP="004516D3">
      <w:pPr>
        <w:pStyle w:val="sc-CourseTitle"/>
      </w:pPr>
      <w:bookmarkStart w:id="874" w:name="36A5C25518674E9DAA46E1C502980C9B"/>
      <w:bookmarkEnd w:id="874"/>
      <w:r>
        <w:t xml:space="preserve">NMT </w:t>
      </w:r>
      <w:proofErr w:type="gramStart"/>
      <w:r>
        <w:t>433  -</w:t>
      </w:r>
      <w:proofErr w:type="gramEnd"/>
      <w:r>
        <w:t xml:space="preserve"> Radiopharmaceuticals in Nuclear Medicine (</w:t>
      </w:r>
      <w:ins w:id="875" w:author="Abbotson, Susan C. W." w:date="2023-01-18T19:01:00Z">
        <w:r w:rsidR="0003487C">
          <w:t>3</w:t>
        </w:r>
      </w:ins>
      <w:r>
        <w:t>)</w:t>
      </w:r>
    </w:p>
    <w:p w14:paraId="55A00DD0" w14:textId="77777777" w:rsidR="004516D3" w:rsidRDefault="004516D3" w:rsidP="004516D3">
      <w:pPr>
        <w:pStyle w:val="sc-BodyText"/>
      </w:pPr>
      <w:r>
        <w:t xml:space="preserve">Students will explore the theory and practice of </w:t>
      </w:r>
      <w:proofErr w:type="spellStart"/>
      <w:r>
        <w:t>radiopharmacy</w:t>
      </w:r>
      <w:proofErr w:type="spellEnd"/>
      <w:r>
        <w:t xml:space="preserve"> and radiochemistry, including preparation, calculation of doses, quality control, radiation safety and applicable regulations. </w:t>
      </w:r>
    </w:p>
    <w:p w14:paraId="783EC00C" w14:textId="77777777" w:rsidR="004516D3" w:rsidRDefault="004516D3" w:rsidP="004516D3">
      <w:pPr>
        <w:pStyle w:val="sc-BodyText"/>
      </w:pPr>
      <w:r>
        <w:t>Offered: Fall</w:t>
      </w:r>
    </w:p>
    <w:p w14:paraId="1A5A843F" w14:textId="6E8021C6" w:rsidR="004516D3" w:rsidRDefault="004516D3" w:rsidP="004516D3">
      <w:pPr>
        <w:pStyle w:val="sc-CourseTitle"/>
      </w:pPr>
      <w:bookmarkStart w:id="876" w:name="EDA08A1A88B545E6AA8E4C2F311310E5"/>
      <w:bookmarkEnd w:id="876"/>
      <w:r>
        <w:t xml:space="preserve">NMT 434 - Radiation Physics and Advanced </w:t>
      </w:r>
      <w:proofErr w:type="gramStart"/>
      <w:r>
        <w:t>Instrumentation  (</w:t>
      </w:r>
      <w:proofErr w:type="gramEnd"/>
      <w:ins w:id="877" w:author="Abbotson, Susan C. W." w:date="2023-01-18T19:01:00Z">
        <w:r w:rsidR="0003487C">
          <w:t>3</w:t>
        </w:r>
      </w:ins>
      <w:r>
        <w:t>)</w:t>
      </w:r>
    </w:p>
    <w:p w14:paraId="1D903058" w14:textId="77777777" w:rsidR="004516D3" w:rsidRDefault="004516D3" w:rsidP="004516D3">
      <w:pPr>
        <w:pStyle w:val="sc-BodyText"/>
      </w:pPr>
      <w:r>
        <w:t>Students learn design, operation, and quality control of different detectors used in nuclear medicine. Concepts and physical principles that govern radioactivity and interactions of ionizing radiation with matter. </w:t>
      </w:r>
    </w:p>
    <w:p w14:paraId="3F9B5013" w14:textId="77777777" w:rsidR="004516D3" w:rsidRDefault="004516D3" w:rsidP="004516D3">
      <w:pPr>
        <w:pStyle w:val="sc-BodyText"/>
      </w:pPr>
      <w:r>
        <w:t>Offered: Fall</w:t>
      </w:r>
    </w:p>
    <w:p w14:paraId="445BB3E8" w14:textId="3D1AB094" w:rsidR="004516D3" w:rsidRDefault="004516D3" w:rsidP="004516D3">
      <w:pPr>
        <w:pStyle w:val="sc-CourseTitle"/>
      </w:pPr>
      <w:bookmarkStart w:id="878" w:name="DA54E17FD2984E58836EEF931FCEADA3"/>
      <w:bookmarkEnd w:id="878"/>
      <w:r>
        <w:t>NMT 435 - Registry Review (</w:t>
      </w:r>
      <w:ins w:id="879" w:author="Abbotson, Susan C. W." w:date="2023-01-18T19:01:00Z">
        <w:r w:rsidR="0003487C">
          <w:t>3</w:t>
        </w:r>
      </w:ins>
      <w:r>
        <w:t>)</w:t>
      </w:r>
    </w:p>
    <w:p w14:paraId="0D119E4E" w14:textId="77777777" w:rsidR="004516D3" w:rsidRDefault="004516D3" w:rsidP="004516D3">
      <w:pPr>
        <w:pStyle w:val="sc-BodyText"/>
      </w:pPr>
      <w:r>
        <w:t>Students are asked to make connections between the introductory lectures and clinical practice.  This course prepares students for the national certification exams.</w:t>
      </w:r>
    </w:p>
    <w:p w14:paraId="77F2D3B3" w14:textId="77777777" w:rsidR="004516D3" w:rsidRDefault="004516D3" w:rsidP="004516D3">
      <w:pPr>
        <w:pStyle w:val="sc-BodyText"/>
      </w:pPr>
      <w:r>
        <w:t>Offered: Spring</w:t>
      </w:r>
    </w:p>
    <w:p w14:paraId="39B0712A" w14:textId="4729099C" w:rsidR="004516D3" w:rsidRDefault="004516D3" w:rsidP="004516D3">
      <w:pPr>
        <w:pStyle w:val="sc-CourseTitle"/>
      </w:pPr>
      <w:bookmarkStart w:id="880" w:name="0183171F14164AD690184E6F23109ED2"/>
      <w:bookmarkEnd w:id="880"/>
      <w:r>
        <w:t>NMT 436 - Clinical Education III (</w:t>
      </w:r>
      <w:ins w:id="881" w:author="Abbotson, Susan C. W." w:date="2023-01-18T19:01:00Z">
        <w:r w:rsidR="0003487C">
          <w:t>5</w:t>
        </w:r>
      </w:ins>
      <w:r>
        <w:t>)</w:t>
      </w:r>
    </w:p>
    <w:p w14:paraId="40F22AE7" w14:textId="77777777" w:rsidR="004516D3" w:rsidRDefault="004516D3" w:rsidP="004516D3">
      <w:pPr>
        <w:pStyle w:val="sc-BodyText"/>
      </w:pPr>
      <w:r>
        <w:t>Students, under supervision, clinical skills through observation and participation in Nuclear Medicine procedures. Emphasis is placed on the integration of clinical and didactic education leading to proficiency. 30 contact hours.</w:t>
      </w:r>
    </w:p>
    <w:p w14:paraId="2564C72C" w14:textId="77777777" w:rsidR="004516D3" w:rsidRDefault="004516D3" w:rsidP="004516D3">
      <w:pPr>
        <w:pStyle w:val="sc-BodyText"/>
      </w:pPr>
      <w:r>
        <w:t>Offered: Fall</w:t>
      </w:r>
    </w:p>
    <w:p w14:paraId="2639A200" w14:textId="09113A24" w:rsidR="004516D3" w:rsidRDefault="004516D3" w:rsidP="004516D3">
      <w:pPr>
        <w:pStyle w:val="sc-CourseTitle"/>
      </w:pPr>
      <w:bookmarkStart w:id="882" w:name="C0F38E3E8D2D486B91D2E27899C06FEC"/>
      <w:bookmarkEnd w:id="882"/>
      <w:r>
        <w:t>NMT 437 - Clinical Education IV (</w:t>
      </w:r>
      <w:ins w:id="883" w:author="Abbotson, Susan C. W." w:date="2023-01-18T19:01:00Z">
        <w:r w:rsidR="0003487C">
          <w:t>4</w:t>
        </w:r>
      </w:ins>
      <w:r>
        <w:t>)</w:t>
      </w:r>
    </w:p>
    <w:p w14:paraId="0C08AAA0" w14:textId="77777777" w:rsidR="004516D3" w:rsidRDefault="004516D3" w:rsidP="004516D3">
      <w:pPr>
        <w:pStyle w:val="sc-BodyText"/>
      </w:pPr>
      <w:r>
        <w:t>Students learn, under supervision, </w:t>
      </w:r>
      <w:r>
        <w:rPr>
          <w:color w:val="000000"/>
        </w:rPr>
        <w:t>clinical skills through observation and participation in Nuclear Medicine procedures. Emphasis is placed on the integration of clinical and didactic education leading to proficiency. 24 contact hours</w:t>
      </w:r>
    </w:p>
    <w:p w14:paraId="438680AF" w14:textId="77777777" w:rsidR="004516D3" w:rsidRDefault="004516D3" w:rsidP="004516D3">
      <w:pPr>
        <w:pStyle w:val="sc-BodyText"/>
      </w:pPr>
      <w:r>
        <w:t>Offered: Spring</w:t>
      </w:r>
    </w:p>
    <w:p w14:paraId="15CB26A8" w14:textId="77777777" w:rsidR="007D31B4" w:rsidRDefault="007D31B4" w:rsidP="00E57478">
      <w:pPr>
        <w:pStyle w:val="sc-BodyText"/>
      </w:pPr>
    </w:p>
    <w:p w14:paraId="0C024FE8" w14:textId="77777777" w:rsidR="00E57478" w:rsidRDefault="00E57478" w:rsidP="002A7AE3"/>
    <w:p w14:paraId="114C9012" w14:textId="77777777" w:rsidR="00CC66BB" w:rsidRDefault="00CC66BB" w:rsidP="00CC66BB">
      <w:pPr>
        <w:pStyle w:val="Heading1"/>
      </w:pPr>
      <w:bookmarkStart w:id="884" w:name="AA465D7EC1844B7EBB073BA21E6DDA77"/>
      <w:r>
        <w:t>POL - Political Science</w:t>
      </w:r>
      <w:bookmarkEnd w:id="884"/>
      <w:r>
        <w:fldChar w:fldCharType="begin"/>
      </w:r>
      <w:r>
        <w:instrText xml:space="preserve"> XE "POL - Political Science" </w:instrText>
      </w:r>
      <w:r>
        <w:fldChar w:fldCharType="end"/>
      </w:r>
    </w:p>
    <w:p w14:paraId="413FB39E" w14:textId="4B374EFD" w:rsidR="00CC66BB" w:rsidRDefault="00CC66BB" w:rsidP="00CC66BB">
      <w:pPr>
        <w:pStyle w:val="sc-CourseTitle"/>
      </w:pPr>
      <w:bookmarkStart w:id="885" w:name="05897788D47943E08B2B4D1A0D5C37DE"/>
      <w:bookmarkEnd w:id="885"/>
      <w:r>
        <w:t>….</w:t>
      </w:r>
    </w:p>
    <w:p w14:paraId="18A8E248" w14:textId="77777777" w:rsidR="00CC66BB" w:rsidRDefault="00CC66BB" w:rsidP="00CC66BB">
      <w:pPr>
        <w:pStyle w:val="sc-CourseTitle"/>
      </w:pPr>
      <w:r>
        <w:t>POL 309 - Gender and Politics in the U.S. (4)</w:t>
      </w:r>
    </w:p>
    <w:p w14:paraId="21FD9D1B" w14:textId="77777777" w:rsidR="00CC66BB" w:rsidRDefault="00CC66BB" w:rsidP="00CC66BB">
      <w:pPr>
        <w:pStyle w:val="sc-BodyText"/>
      </w:pPr>
      <w:r>
        <w:t>Focus is on the increasing involvement of women in the politics and issues of contemporary America. Women's political socialization, voting behavior and political roles in government are also discussed.</w:t>
      </w:r>
    </w:p>
    <w:p w14:paraId="1980CA16" w14:textId="77777777" w:rsidR="00CC66BB" w:rsidRDefault="00CC66BB" w:rsidP="00CC66BB">
      <w:pPr>
        <w:pStyle w:val="sc-BodyText"/>
      </w:pPr>
      <w:r>
        <w:t>Prerequisite: POL 202 or consent of department chair.</w:t>
      </w:r>
    </w:p>
    <w:p w14:paraId="7CD56716" w14:textId="77777777" w:rsidR="00CC66BB" w:rsidRDefault="00CC66BB" w:rsidP="00CC66BB">
      <w:pPr>
        <w:pStyle w:val="sc-BodyText"/>
      </w:pPr>
      <w:r>
        <w:t>Offered: As needed.</w:t>
      </w:r>
    </w:p>
    <w:p w14:paraId="21E0A091" w14:textId="77777777" w:rsidR="00CC66BB" w:rsidRDefault="00CC66BB" w:rsidP="00CC66BB">
      <w:pPr>
        <w:pStyle w:val="sc-CourseTitle"/>
      </w:pPr>
      <w:bookmarkStart w:id="886" w:name="BEBAE4C9CE2E42109FCBC9251C619617"/>
      <w:bookmarkEnd w:id="886"/>
      <w:r>
        <w:t>POL 315 - Western Legal Systems (4)</w:t>
      </w:r>
    </w:p>
    <w:p w14:paraId="417CB1F8" w14:textId="2022471C" w:rsidR="00CC66BB" w:rsidRDefault="00CC66BB" w:rsidP="00CC66BB">
      <w:pPr>
        <w:pStyle w:val="sc-BodyText"/>
      </w:pPr>
      <w:r>
        <w:t xml:space="preserve">This is a comparative study of English common law and continental European civil law. </w:t>
      </w:r>
      <w:del w:id="887" w:author="Abbotson, Susan C. W." w:date="2022-12-01T17:16:00Z">
        <w:r w:rsidDel="004A732B">
          <w:delText>Students cannot receive credit for both POL 315 and HIST 315.</w:delText>
        </w:r>
      </w:del>
    </w:p>
    <w:p w14:paraId="67C44205" w14:textId="77777777" w:rsidR="00CC66BB" w:rsidRDefault="00CC66BB" w:rsidP="00CC66BB">
      <w:pPr>
        <w:pStyle w:val="sc-BodyText"/>
      </w:pPr>
      <w:r>
        <w:t>Prerequisite: Completion of one of the following: HIST 101, HIST 102, HIST 103, HIST 104, HIST 105, HIST 106, HIST 107, or HIST 161; or consent of department chair.</w:t>
      </w:r>
    </w:p>
    <w:p w14:paraId="6F25AC3B" w14:textId="77777777" w:rsidR="00CC66BB" w:rsidRDefault="00CC66BB" w:rsidP="00CC66BB">
      <w:pPr>
        <w:pStyle w:val="sc-BodyText"/>
      </w:pPr>
      <w:r>
        <w:lastRenderedPageBreak/>
        <w:t>Offered:  As needed.</w:t>
      </w:r>
    </w:p>
    <w:p w14:paraId="134D3B4A" w14:textId="77777777" w:rsidR="00CC66BB" w:rsidRDefault="00CC66BB" w:rsidP="00CC66BB">
      <w:pPr>
        <w:pStyle w:val="sc-CourseTitle"/>
      </w:pPr>
      <w:bookmarkStart w:id="888" w:name="BC992B0A3BB946509F34B60F66C51998"/>
      <w:bookmarkEnd w:id="888"/>
      <w:r>
        <w:t>POL 316 - Modern Western Political Thought (4)</w:t>
      </w:r>
    </w:p>
    <w:p w14:paraId="14E83012" w14:textId="77777777" w:rsidR="00CC66BB" w:rsidRDefault="00CC66BB" w:rsidP="00CC66BB">
      <w:pPr>
        <w:pStyle w:val="sc-BodyText"/>
      </w:pPr>
      <w:r>
        <w:t>The ideas of major Western political thinkers are reviewed. Students cannot receive credit for both HIST 316 and POL 316.</w:t>
      </w:r>
    </w:p>
    <w:p w14:paraId="2A88E022" w14:textId="77777777" w:rsidR="00CC66BB" w:rsidRDefault="00CC66BB" w:rsidP="00CC66BB">
      <w:pPr>
        <w:pStyle w:val="sc-BodyText"/>
      </w:pPr>
      <w:r>
        <w:t>Prerequisite: POL 204 or consent of department chair.</w:t>
      </w:r>
    </w:p>
    <w:p w14:paraId="600B37AA" w14:textId="77777777" w:rsidR="00CC66BB" w:rsidRDefault="00CC66BB" w:rsidP="00CC66BB">
      <w:pPr>
        <w:pStyle w:val="sc-BodyText"/>
      </w:pPr>
      <w:r>
        <w:t>Offered:  Fall.</w:t>
      </w:r>
    </w:p>
    <w:p w14:paraId="23DE0D17" w14:textId="29636141" w:rsidR="00CC66BB" w:rsidRDefault="00CC66BB" w:rsidP="00CC66BB">
      <w:pPr>
        <w:pStyle w:val="sc-CourseTitle"/>
      </w:pPr>
    </w:p>
    <w:p w14:paraId="1DBB9C6D" w14:textId="4CFD828E" w:rsidR="00CC66BB" w:rsidRDefault="00CC66BB" w:rsidP="00CC66BB">
      <w:pPr>
        <w:pStyle w:val="Heading1"/>
      </w:pPr>
      <w:bookmarkStart w:id="889" w:name="979BB9DB795B4B76BBBA36C69D7DDF73"/>
      <w:r>
        <w:t>RADT - Radiologic Technology</w:t>
      </w:r>
      <w:bookmarkEnd w:id="889"/>
      <w:ins w:id="890" w:author="Abbotson, Susan C. W." w:date="2023-01-18T15:27:00Z">
        <w:r w:rsidR="00B42DDE" w:rsidRPr="00B42DDE">
          <w:t xml:space="preserve"> </w:t>
        </w:r>
        <w:r w:rsidR="00B42DDE">
          <w:t xml:space="preserve">heading can also be deleted </w:t>
        </w:r>
      </w:ins>
      <w:r>
        <w:fldChar w:fldCharType="begin"/>
      </w:r>
      <w:r>
        <w:instrText xml:space="preserve"> XE "RADT - Radiologic Technology" </w:instrText>
      </w:r>
      <w:r>
        <w:fldChar w:fldCharType="end"/>
      </w:r>
    </w:p>
    <w:p w14:paraId="6AE56FB1" w14:textId="0744BB97" w:rsidR="00B42DDE" w:rsidDel="00482C49" w:rsidRDefault="00B42DDE" w:rsidP="00B42DDE">
      <w:pPr>
        <w:pStyle w:val="sc-CourseTitle"/>
        <w:rPr>
          <w:del w:id="891" w:author="Abbotson, Susan C. W." w:date="2023-02-17T16:12:00Z"/>
        </w:rPr>
      </w:pPr>
      <w:bookmarkStart w:id="892" w:name="7A3BCE969A9140BCA8A723F06790A138"/>
      <w:bookmarkEnd w:id="892"/>
      <w:del w:id="893" w:author="Abbotson, Susan C. W." w:date="2023-02-17T16:12:00Z">
        <w:r w:rsidDel="00482C49">
          <w:delText>RADT 301 - Introduction to Radiographic Procedures  (2)</w:delText>
        </w:r>
      </w:del>
    </w:p>
    <w:p w14:paraId="7EFADB73" w14:textId="2DA94E56" w:rsidR="00B42DDE" w:rsidDel="00482C49" w:rsidRDefault="00B42DDE" w:rsidP="00B42DDE">
      <w:pPr>
        <w:pStyle w:val="sc-BodyText"/>
        <w:rPr>
          <w:del w:id="894" w:author="Abbotson, Susan C. W." w:date="2023-02-17T16:12:00Z"/>
        </w:rPr>
      </w:pPr>
      <w:del w:id="895" w:author="Abbotson, Susan C. W." w:date="2023-02-17T16:12:00Z">
        <w:r w:rsidDel="00482C49">
          <w:delText>This course introduces positioning terminology, X-RAY equipment, safety and shielding. 6 contact hours.</w:delText>
        </w:r>
      </w:del>
    </w:p>
    <w:p w14:paraId="78C1B83F" w14:textId="50A8568A" w:rsidR="00B42DDE" w:rsidDel="00482C49" w:rsidRDefault="00B42DDE" w:rsidP="00B42DDE">
      <w:pPr>
        <w:pStyle w:val="sc-BodyText"/>
        <w:rPr>
          <w:del w:id="896" w:author="Abbotson, Susan C. W." w:date="2023-02-17T16:12:00Z"/>
        </w:rPr>
      </w:pPr>
      <w:del w:id="897" w:author="Abbotson, Susan C. W." w:date="2023-02-17T16:12:00Z">
        <w:r w:rsidDel="00482C49">
          <w:delText>Prerequisite: MEDI 201 and admission into the MEDI-RT Clinical Program.</w:delText>
        </w:r>
      </w:del>
    </w:p>
    <w:p w14:paraId="3AC63143" w14:textId="3932CF2D" w:rsidR="00B42DDE" w:rsidDel="00482C49" w:rsidRDefault="00B42DDE" w:rsidP="00B42DDE">
      <w:pPr>
        <w:pStyle w:val="sc-BodyText"/>
        <w:rPr>
          <w:del w:id="898" w:author="Abbotson, Susan C. W." w:date="2023-02-17T16:12:00Z"/>
        </w:rPr>
      </w:pPr>
      <w:del w:id="899" w:author="Abbotson, Susan C. W." w:date="2023-02-17T16:12:00Z">
        <w:r w:rsidDel="00482C49">
          <w:delText>Offered: Fall.</w:delText>
        </w:r>
      </w:del>
    </w:p>
    <w:p w14:paraId="605CB23A" w14:textId="3731B9D5" w:rsidR="00B42DDE" w:rsidDel="00482C49" w:rsidRDefault="00B42DDE" w:rsidP="00B42DDE">
      <w:pPr>
        <w:pStyle w:val="sc-CourseTitle"/>
        <w:rPr>
          <w:del w:id="900" w:author="Abbotson, Susan C. W." w:date="2023-02-17T16:12:00Z"/>
        </w:rPr>
      </w:pPr>
      <w:bookmarkStart w:id="901" w:name="E4BE5F01ECFC44D2A702318EB2C1AD92"/>
      <w:bookmarkEnd w:id="901"/>
      <w:del w:id="902" w:author="Abbotson, Susan C. W." w:date="2023-02-17T16:12:00Z">
        <w:r w:rsidDel="00482C49">
          <w:delText>RADT 305 - Skeletal Anatomy (3)</w:delText>
        </w:r>
      </w:del>
    </w:p>
    <w:p w14:paraId="5F2E4192" w14:textId="32E28042" w:rsidR="00B42DDE" w:rsidDel="00482C49" w:rsidRDefault="00B42DDE" w:rsidP="00B42DDE">
      <w:pPr>
        <w:pStyle w:val="sc-BodyText"/>
        <w:rPr>
          <w:del w:id="903" w:author="Abbotson, Susan C. W." w:date="2023-02-17T16:12:00Z"/>
        </w:rPr>
      </w:pPr>
      <w:del w:id="904" w:author="Abbotson, Susan C. W." w:date="2023-02-17T16:12:00Z">
        <w:r w:rsidDel="00482C49">
          <w:delText>Students learn the anatomy of the skeletal system, including identification of bony processes and specific anatomical features. Students identify and describe the articulations of different bones.</w:delText>
        </w:r>
      </w:del>
    </w:p>
    <w:p w14:paraId="0C966A77" w14:textId="3ED1988F" w:rsidR="00B42DDE" w:rsidDel="00482C49" w:rsidRDefault="00B42DDE" w:rsidP="00B42DDE">
      <w:pPr>
        <w:pStyle w:val="sc-BodyText"/>
        <w:rPr>
          <w:del w:id="905" w:author="Abbotson, Susan C. W." w:date="2023-02-17T16:12:00Z"/>
        </w:rPr>
      </w:pPr>
      <w:del w:id="906" w:author="Abbotson, Susan C. W." w:date="2023-02-17T16:12:00Z">
        <w:r w:rsidDel="00482C49">
          <w:delText>Prerequisite: MEDI 201 or RADT 201.</w:delText>
        </w:r>
      </w:del>
    </w:p>
    <w:p w14:paraId="017F0457" w14:textId="0192E0DB" w:rsidR="00B42DDE" w:rsidDel="00482C49" w:rsidRDefault="00B42DDE" w:rsidP="00B42DDE">
      <w:pPr>
        <w:pStyle w:val="sc-BodyText"/>
        <w:rPr>
          <w:del w:id="907" w:author="Abbotson, Susan C. W." w:date="2023-02-17T16:12:00Z"/>
        </w:rPr>
      </w:pPr>
      <w:del w:id="908" w:author="Abbotson, Susan C. W." w:date="2023-02-17T16:12:00Z">
        <w:r w:rsidDel="00482C49">
          <w:delText>Offered: Spring.</w:delText>
        </w:r>
      </w:del>
    </w:p>
    <w:p w14:paraId="00D63E6C" w14:textId="09438DB8" w:rsidR="00B42DDE" w:rsidDel="00482C49" w:rsidRDefault="00B42DDE" w:rsidP="00B42DDE">
      <w:pPr>
        <w:pStyle w:val="sc-CourseTitle"/>
        <w:rPr>
          <w:del w:id="909" w:author="Abbotson, Susan C. W." w:date="2023-02-17T16:12:00Z"/>
        </w:rPr>
      </w:pPr>
      <w:bookmarkStart w:id="910" w:name="811C7E79122B47C689E5449F280C43FD"/>
      <w:bookmarkEnd w:id="910"/>
      <w:del w:id="911" w:author="Abbotson, Susan C. W." w:date="2023-02-17T16:12:00Z">
        <w:r w:rsidDel="00482C49">
          <w:delText>RADT 306 - Radiographic Procedures I (4)</w:delText>
        </w:r>
      </w:del>
    </w:p>
    <w:p w14:paraId="36256D48" w14:textId="5F9627CC" w:rsidR="00B42DDE" w:rsidDel="00482C49" w:rsidRDefault="00B42DDE" w:rsidP="00B42DDE">
      <w:pPr>
        <w:pStyle w:val="sc-BodyText"/>
        <w:rPr>
          <w:del w:id="912" w:author="Abbotson, Susan C. W." w:date="2023-02-17T16:12:00Z"/>
        </w:rPr>
      </w:pPr>
      <w:del w:id="913" w:author="Abbotson, Susan C. W." w:date="2023-02-17T16:12:00Z">
        <w:r w:rsidDel="00482C49">
          <w:delText>Basic patient positioning, exposure factors, shielding, trauma, surgery, pediatric and mobile procedures will be explored.  Topics include upper and lower extremity, shoulder girdle, pelvic girdle, bony thorax and vertebral column.</w:delText>
        </w:r>
      </w:del>
    </w:p>
    <w:p w14:paraId="54DE4366" w14:textId="6CE1D5F0" w:rsidR="00B42DDE" w:rsidDel="00482C49" w:rsidRDefault="00B42DDE" w:rsidP="00B42DDE">
      <w:pPr>
        <w:pStyle w:val="sc-BodyText"/>
        <w:rPr>
          <w:del w:id="914" w:author="Abbotson, Susan C. W." w:date="2023-02-17T16:12:00Z"/>
        </w:rPr>
      </w:pPr>
      <w:del w:id="915" w:author="Abbotson, Susan C. W." w:date="2023-02-17T16:12:00Z">
        <w:r w:rsidDel="00482C49">
          <w:delText>Prerequisite: RADT 301 and admission into the MEDI-RT clinical program.</w:delText>
        </w:r>
      </w:del>
    </w:p>
    <w:p w14:paraId="6DCC8249" w14:textId="6129BCA1" w:rsidR="00B42DDE" w:rsidDel="00482C49" w:rsidRDefault="00B42DDE" w:rsidP="00B42DDE">
      <w:pPr>
        <w:pStyle w:val="sc-BodyText"/>
        <w:rPr>
          <w:del w:id="916" w:author="Abbotson, Susan C. W." w:date="2023-02-17T16:12:00Z"/>
        </w:rPr>
      </w:pPr>
      <w:del w:id="917" w:author="Abbotson, Susan C. W." w:date="2023-02-17T16:12:00Z">
        <w:r w:rsidDel="00482C49">
          <w:delText>Offered: Spring.</w:delText>
        </w:r>
      </w:del>
    </w:p>
    <w:p w14:paraId="59AF0961" w14:textId="56BB4211" w:rsidR="00B42DDE" w:rsidDel="00482C49" w:rsidRDefault="00B42DDE" w:rsidP="00B42DDE">
      <w:pPr>
        <w:pStyle w:val="sc-CourseTitle"/>
        <w:rPr>
          <w:del w:id="918" w:author="Abbotson, Susan C. W." w:date="2023-02-17T16:12:00Z"/>
        </w:rPr>
      </w:pPr>
      <w:bookmarkStart w:id="919" w:name="903A7066AB1548C49ACE34EE47E4E54D"/>
      <w:bookmarkEnd w:id="919"/>
      <w:del w:id="920" w:author="Abbotson, Susan C. W." w:date="2023-02-17T16:12:00Z">
        <w:r w:rsidDel="00482C49">
          <w:delText>RADT 307 - Radiographic Procedures II (3)</w:delText>
        </w:r>
      </w:del>
    </w:p>
    <w:p w14:paraId="2B07A695" w14:textId="4FA28EFB" w:rsidR="00B42DDE" w:rsidDel="00482C49" w:rsidRDefault="00B42DDE" w:rsidP="00B42DDE">
      <w:pPr>
        <w:pStyle w:val="sc-BodyText"/>
        <w:rPr>
          <w:del w:id="921" w:author="Abbotson, Susan C. W." w:date="2023-02-17T16:12:00Z"/>
        </w:rPr>
      </w:pPr>
      <w:del w:id="922" w:author="Abbotson, Susan C. W." w:date="2023-02-17T16:12:00Z">
        <w:r w:rsidDel="00482C49">
          <w:delText>A continuation of RADT 306, this course includes positioning principles of bony thorax, skull, and contrast agent studies of the digestive, biliary, and urinary systems.</w:delText>
        </w:r>
      </w:del>
    </w:p>
    <w:p w14:paraId="5F8E5B86" w14:textId="7692A4B1" w:rsidR="00B42DDE" w:rsidDel="00482C49" w:rsidRDefault="00B42DDE" w:rsidP="00B42DDE">
      <w:pPr>
        <w:pStyle w:val="sc-BodyText"/>
        <w:rPr>
          <w:del w:id="923" w:author="Abbotson, Susan C. W." w:date="2023-02-17T16:12:00Z"/>
        </w:rPr>
      </w:pPr>
      <w:del w:id="924" w:author="Abbotson, Susan C. W." w:date="2023-02-17T16:12:00Z">
        <w:r w:rsidDel="00482C49">
          <w:delText>Prerequisite: RADT 306.</w:delText>
        </w:r>
      </w:del>
    </w:p>
    <w:p w14:paraId="735A02C3" w14:textId="0DF59FDB" w:rsidR="00B42DDE" w:rsidDel="00482C49" w:rsidRDefault="00B42DDE" w:rsidP="00B42DDE">
      <w:pPr>
        <w:pStyle w:val="sc-BodyText"/>
        <w:rPr>
          <w:del w:id="925" w:author="Abbotson, Susan C. W." w:date="2023-02-17T16:12:00Z"/>
        </w:rPr>
      </w:pPr>
      <w:del w:id="926" w:author="Abbotson, Susan C. W." w:date="2023-02-17T16:12:00Z">
        <w:r w:rsidDel="00482C49">
          <w:delText>Offered: Summer.</w:delText>
        </w:r>
      </w:del>
    </w:p>
    <w:p w14:paraId="5F28DFEF" w14:textId="2AA64687" w:rsidR="00B42DDE" w:rsidDel="00482C49" w:rsidRDefault="00B42DDE" w:rsidP="00B42DDE">
      <w:pPr>
        <w:pStyle w:val="sc-CourseTitle"/>
        <w:rPr>
          <w:del w:id="927" w:author="Abbotson, Susan C. W." w:date="2023-02-17T16:12:00Z"/>
        </w:rPr>
      </w:pPr>
      <w:bookmarkStart w:id="928" w:name="8DDD8C7D3A8A4AAE9AF2FC56B9D3A50D"/>
      <w:bookmarkEnd w:id="928"/>
      <w:del w:id="929" w:author="Abbotson, Susan C. W." w:date="2023-02-17T16:12:00Z">
        <w:r w:rsidDel="00482C49">
          <w:delText>RADT 309 - Clinical Education I (4)</w:delText>
        </w:r>
      </w:del>
    </w:p>
    <w:p w14:paraId="3E23BFA5" w14:textId="7A1D8077" w:rsidR="00B42DDE" w:rsidDel="00482C49" w:rsidRDefault="00B42DDE" w:rsidP="00B42DDE">
      <w:pPr>
        <w:pStyle w:val="sc-BodyText"/>
        <w:rPr>
          <w:del w:id="930" w:author="Abbotson, Susan C. W." w:date="2023-02-17T16:12:00Z"/>
        </w:rPr>
      </w:pPr>
      <w:del w:id="931" w:author="Abbotson, Susan C. W." w:date="2023-02-17T16:12:00Z">
        <w:r w:rsidDel="00482C49">
          <w:delText>In various clinical settings, students learn to produce appropriate radiographic images on all patient types. Technical factors are introduced. 16 contact hours.</w:delText>
        </w:r>
      </w:del>
    </w:p>
    <w:p w14:paraId="7C7C0563" w14:textId="3208701A" w:rsidR="00B42DDE" w:rsidDel="00482C49" w:rsidRDefault="00B42DDE" w:rsidP="00B42DDE">
      <w:pPr>
        <w:pStyle w:val="sc-BodyText"/>
        <w:rPr>
          <w:del w:id="932" w:author="Abbotson, Susan C. W." w:date="2023-02-17T16:12:00Z"/>
        </w:rPr>
      </w:pPr>
      <w:del w:id="933" w:author="Abbotson, Susan C. W." w:date="2023-02-17T16:12:00Z">
        <w:r w:rsidDel="00482C49">
          <w:delText>Prerequisite: RADT 301.</w:delText>
        </w:r>
      </w:del>
    </w:p>
    <w:p w14:paraId="3CE7AF1C" w14:textId="00C5AA76" w:rsidR="00B42DDE" w:rsidDel="00482C49" w:rsidRDefault="00B42DDE" w:rsidP="00B42DDE">
      <w:pPr>
        <w:pStyle w:val="sc-BodyText"/>
        <w:rPr>
          <w:del w:id="934" w:author="Abbotson, Susan C. W." w:date="2023-02-17T16:12:00Z"/>
        </w:rPr>
      </w:pPr>
      <w:del w:id="935" w:author="Abbotson, Susan C. W." w:date="2023-02-17T16:12:00Z">
        <w:r w:rsidDel="00482C49">
          <w:delText>Offered: Spring.</w:delText>
        </w:r>
      </w:del>
    </w:p>
    <w:p w14:paraId="1F35A0A9" w14:textId="57CE70DB" w:rsidR="00B42DDE" w:rsidDel="00482C49" w:rsidRDefault="00B42DDE" w:rsidP="00B42DDE">
      <w:pPr>
        <w:pStyle w:val="sc-CourseTitle"/>
        <w:rPr>
          <w:del w:id="936" w:author="Abbotson, Susan C. W." w:date="2023-02-17T16:12:00Z"/>
        </w:rPr>
      </w:pPr>
      <w:bookmarkStart w:id="937" w:name="38D73CF3105F4944B6C479C1F5C56284"/>
      <w:bookmarkEnd w:id="937"/>
      <w:del w:id="938" w:author="Abbotson, Susan C. W." w:date="2023-02-17T16:12:00Z">
        <w:r w:rsidDel="00482C49">
          <w:delText>RADT 310 - Clinical Education II (8)</w:delText>
        </w:r>
      </w:del>
    </w:p>
    <w:p w14:paraId="676144EA" w14:textId="7DDECC76" w:rsidR="00B42DDE" w:rsidDel="00482C49" w:rsidRDefault="00B42DDE" w:rsidP="00B42DDE">
      <w:pPr>
        <w:pStyle w:val="sc-BodyText"/>
        <w:rPr>
          <w:del w:id="939" w:author="Abbotson, Susan C. W." w:date="2023-02-17T16:12:00Z"/>
        </w:rPr>
      </w:pPr>
      <w:del w:id="940" w:author="Abbotson, Susan C. W." w:date="2023-02-17T16:12:00Z">
        <w:r w:rsidDel="00482C49">
          <w:delText>A continuation of RADT 309, this course includes routine radiographic procedures and technical factors. 32 contact hours.</w:delText>
        </w:r>
      </w:del>
    </w:p>
    <w:p w14:paraId="199DB6D4" w14:textId="09379204" w:rsidR="00B42DDE" w:rsidDel="00482C49" w:rsidRDefault="00B42DDE" w:rsidP="00B42DDE">
      <w:pPr>
        <w:pStyle w:val="sc-BodyText"/>
        <w:rPr>
          <w:del w:id="941" w:author="Abbotson, Susan C. W." w:date="2023-02-17T16:12:00Z"/>
        </w:rPr>
      </w:pPr>
      <w:del w:id="942" w:author="Abbotson, Susan C. W." w:date="2023-02-17T16:12:00Z">
        <w:r w:rsidDel="00482C49">
          <w:delText>Prerequisite: RADT 309.</w:delText>
        </w:r>
      </w:del>
    </w:p>
    <w:p w14:paraId="527B931E" w14:textId="1800EDEC" w:rsidR="00B42DDE" w:rsidDel="00482C49" w:rsidRDefault="00B42DDE" w:rsidP="00B42DDE">
      <w:pPr>
        <w:pStyle w:val="sc-BodyText"/>
        <w:rPr>
          <w:del w:id="943" w:author="Abbotson, Susan C. W." w:date="2023-02-17T16:12:00Z"/>
        </w:rPr>
      </w:pPr>
      <w:del w:id="944" w:author="Abbotson, Susan C. W." w:date="2023-02-17T16:12:00Z">
        <w:r w:rsidDel="00482C49">
          <w:delText>Offered:  Summer.</w:delText>
        </w:r>
      </w:del>
    </w:p>
    <w:p w14:paraId="69C7D743" w14:textId="7B33EF39" w:rsidR="00B42DDE" w:rsidDel="00482C49" w:rsidRDefault="00B42DDE" w:rsidP="00B42DDE">
      <w:pPr>
        <w:pStyle w:val="sc-CourseTitle"/>
        <w:rPr>
          <w:del w:id="945" w:author="Abbotson, Susan C. W." w:date="2023-02-17T16:12:00Z"/>
        </w:rPr>
      </w:pPr>
      <w:bookmarkStart w:id="946" w:name="3F9F9E74ABC34DAF84F468ECE42790CE"/>
      <w:bookmarkEnd w:id="946"/>
      <w:del w:id="947" w:author="Abbotson, Susan C. W." w:date="2023-02-17T16:12:00Z">
        <w:r w:rsidDel="00482C49">
          <w:delText>RADT 320 - Principles of Radiography I (3)</w:delText>
        </w:r>
      </w:del>
    </w:p>
    <w:p w14:paraId="329A1EBA" w14:textId="04C6579F" w:rsidR="00B42DDE" w:rsidDel="00482C49" w:rsidRDefault="00B42DDE" w:rsidP="00B42DDE">
      <w:pPr>
        <w:pStyle w:val="sc-BodyText"/>
        <w:rPr>
          <w:del w:id="948" w:author="Abbotson, Susan C. W." w:date="2023-02-17T16:12:00Z"/>
        </w:rPr>
      </w:pPr>
      <w:del w:id="949" w:author="Abbotson, Susan C. W." w:date="2023-02-17T16:12:00Z">
        <w:r w:rsidDel="00482C49">
          <w:delText>The discovery and properties of x-rays and the structure and function of x-ray tubes are discussed. The analysis of radiographic film quality is also explored.</w:delText>
        </w:r>
      </w:del>
    </w:p>
    <w:p w14:paraId="5D9982EF" w14:textId="7A49109B" w:rsidR="00B42DDE" w:rsidDel="00482C49" w:rsidRDefault="00B42DDE" w:rsidP="00B42DDE">
      <w:pPr>
        <w:pStyle w:val="sc-BodyText"/>
        <w:rPr>
          <w:del w:id="950" w:author="Abbotson, Susan C. W." w:date="2023-02-17T16:12:00Z"/>
        </w:rPr>
      </w:pPr>
      <w:del w:id="951" w:author="Abbotson, Susan C. W." w:date="2023-02-17T16:12:00Z">
        <w:r w:rsidDel="00482C49">
          <w:delText>Prerequisite: RADT 301.</w:delText>
        </w:r>
      </w:del>
    </w:p>
    <w:p w14:paraId="654101F5" w14:textId="39F6ADA7" w:rsidR="00B42DDE" w:rsidDel="00482C49" w:rsidRDefault="00B42DDE" w:rsidP="00B42DDE">
      <w:pPr>
        <w:pStyle w:val="sc-BodyText"/>
        <w:rPr>
          <w:del w:id="952" w:author="Abbotson, Susan C. W." w:date="2023-02-17T16:12:00Z"/>
        </w:rPr>
      </w:pPr>
      <w:del w:id="953" w:author="Abbotson, Susan C. W." w:date="2023-02-17T16:12:00Z">
        <w:r w:rsidDel="00482C49">
          <w:delText>Offered:  Spring.</w:delText>
        </w:r>
      </w:del>
    </w:p>
    <w:p w14:paraId="09F50CDE" w14:textId="46E34BEE" w:rsidR="00B42DDE" w:rsidDel="00482C49" w:rsidRDefault="00B42DDE" w:rsidP="00B42DDE">
      <w:pPr>
        <w:pStyle w:val="sc-CourseTitle"/>
        <w:rPr>
          <w:del w:id="954" w:author="Abbotson, Susan C. W." w:date="2023-02-17T16:12:00Z"/>
        </w:rPr>
      </w:pPr>
      <w:bookmarkStart w:id="955" w:name="B8921DEF84074FC9A76F1EA5FF9365FB"/>
      <w:bookmarkEnd w:id="955"/>
      <w:del w:id="956" w:author="Abbotson, Susan C. W." w:date="2023-02-17T16:12:00Z">
        <w:r w:rsidDel="00482C49">
          <w:delText>RADT 321 - Principles of Radiography II (3)</w:delText>
        </w:r>
      </w:del>
    </w:p>
    <w:p w14:paraId="18FB539A" w14:textId="050DA4E9" w:rsidR="00B42DDE" w:rsidDel="00482C49" w:rsidRDefault="00B42DDE" w:rsidP="00B42DDE">
      <w:pPr>
        <w:pStyle w:val="sc-BodyText"/>
        <w:rPr>
          <w:del w:id="957" w:author="Abbotson, Susan C. W." w:date="2023-02-17T16:12:00Z"/>
        </w:rPr>
      </w:pPr>
      <w:del w:id="958" w:author="Abbotson, Susan C. W." w:date="2023-02-17T16:12:00Z">
        <w:r w:rsidDel="00482C49">
          <w:delText>Topics include quality assurance testing, the evaluation of quality control tests, radiation monitoring, latent image formation, the use of intensifying screens, and automatic film processors.</w:delText>
        </w:r>
      </w:del>
    </w:p>
    <w:p w14:paraId="7CC30233" w14:textId="73C0D3BD" w:rsidR="00B42DDE" w:rsidDel="00482C49" w:rsidRDefault="00B42DDE" w:rsidP="00B42DDE">
      <w:pPr>
        <w:pStyle w:val="sc-BodyText"/>
        <w:rPr>
          <w:del w:id="959" w:author="Abbotson, Susan C. W." w:date="2023-02-17T16:12:00Z"/>
        </w:rPr>
      </w:pPr>
      <w:del w:id="960" w:author="Abbotson, Susan C. W." w:date="2023-02-17T16:12:00Z">
        <w:r w:rsidDel="00482C49">
          <w:delText>Prerequisite: RADT 320.</w:delText>
        </w:r>
      </w:del>
    </w:p>
    <w:p w14:paraId="603854C3" w14:textId="46B762F6" w:rsidR="00B42DDE" w:rsidDel="00482C49" w:rsidRDefault="00B42DDE" w:rsidP="00B42DDE">
      <w:pPr>
        <w:pStyle w:val="sc-BodyText"/>
        <w:rPr>
          <w:del w:id="961" w:author="Abbotson, Susan C. W." w:date="2023-02-17T16:12:00Z"/>
        </w:rPr>
      </w:pPr>
      <w:del w:id="962" w:author="Abbotson, Susan C. W." w:date="2023-02-17T16:12:00Z">
        <w:r w:rsidDel="00482C49">
          <w:delText>Offered: Fall.</w:delText>
        </w:r>
      </w:del>
    </w:p>
    <w:p w14:paraId="6C18AEF4" w14:textId="673C320D" w:rsidR="00B42DDE" w:rsidDel="00482C49" w:rsidRDefault="00B42DDE" w:rsidP="00B42DDE">
      <w:pPr>
        <w:pStyle w:val="sc-CourseTitle"/>
        <w:rPr>
          <w:del w:id="963" w:author="Abbotson, Susan C. W." w:date="2023-02-17T16:12:00Z"/>
        </w:rPr>
      </w:pPr>
      <w:bookmarkStart w:id="964" w:name="8987C54E051242969C54B4FFF046D540"/>
      <w:bookmarkEnd w:id="964"/>
      <w:del w:id="965" w:author="Abbotson, Susan C. W." w:date="2023-02-17T16:12:00Z">
        <w:r w:rsidDel="00482C49">
          <w:delText>RADT 330 - Radiation Physics I (3)</w:delText>
        </w:r>
      </w:del>
    </w:p>
    <w:p w14:paraId="09FCB8FC" w14:textId="08A14436" w:rsidR="00B42DDE" w:rsidDel="00482C49" w:rsidRDefault="00B42DDE" w:rsidP="00B42DDE">
      <w:pPr>
        <w:pStyle w:val="sc-BodyText"/>
        <w:rPr>
          <w:del w:id="966" w:author="Abbotson, Susan C. W." w:date="2023-02-17T16:12:00Z"/>
        </w:rPr>
      </w:pPr>
      <w:del w:id="967" w:author="Abbotson, Susan C. W." w:date="2023-02-17T16:12:00Z">
        <w:r w:rsidDel="00482C49">
          <w:delText>Topics include the construction and function of x-ray tubes, the properties of x-ray emission spectra, photon interactions, and the clinical significance of photoelectric and Compton scattering.</w:delText>
        </w:r>
      </w:del>
    </w:p>
    <w:p w14:paraId="3F515637" w14:textId="171A29D8" w:rsidR="00B42DDE" w:rsidDel="00482C49" w:rsidRDefault="00B42DDE" w:rsidP="00B42DDE">
      <w:pPr>
        <w:pStyle w:val="sc-BodyText"/>
        <w:rPr>
          <w:del w:id="968" w:author="Abbotson, Susan C. W." w:date="2023-02-17T16:12:00Z"/>
        </w:rPr>
      </w:pPr>
      <w:del w:id="969" w:author="Abbotson, Susan C. W." w:date="2023-02-17T16:12:00Z">
        <w:r w:rsidDel="00482C49">
          <w:delText>Prerequisite: RADT 301.</w:delText>
        </w:r>
      </w:del>
    </w:p>
    <w:p w14:paraId="2E655E70" w14:textId="39778A76" w:rsidR="00B42DDE" w:rsidDel="00482C49" w:rsidRDefault="00B42DDE" w:rsidP="00B42DDE">
      <w:pPr>
        <w:pStyle w:val="sc-BodyText"/>
        <w:rPr>
          <w:del w:id="970" w:author="Abbotson, Susan C. W." w:date="2023-02-17T16:12:00Z"/>
        </w:rPr>
      </w:pPr>
      <w:del w:id="971" w:author="Abbotson, Susan C. W." w:date="2023-02-17T16:12:00Z">
        <w:r w:rsidDel="00482C49">
          <w:delText>Offered: Summer.</w:delText>
        </w:r>
      </w:del>
    </w:p>
    <w:p w14:paraId="01E4BC18" w14:textId="522FBECE" w:rsidR="00B42DDE" w:rsidDel="00482C49" w:rsidRDefault="00B42DDE" w:rsidP="00B42DDE">
      <w:pPr>
        <w:pStyle w:val="sc-CourseTitle"/>
        <w:rPr>
          <w:del w:id="972" w:author="Abbotson, Susan C. W." w:date="2023-02-17T16:12:00Z"/>
        </w:rPr>
      </w:pPr>
      <w:bookmarkStart w:id="973" w:name="84860310C6D041D38CF2744ECC3CFA81"/>
      <w:bookmarkEnd w:id="973"/>
      <w:del w:id="974" w:author="Abbotson, Susan C. W." w:date="2023-02-17T16:12:00Z">
        <w:r w:rsidDel="00482C49">
          <w:delText>RADT 411 - Clinical Education III (8)</w:delText>
        </w:r>
      </w:del>
    </w:p>
    <w:p w14:paraId="3F108A2F" w14:textId="781B76FE" w:rsidR="00B42DDE" w:rsidDel="00482C49" w:rsidRDefault="00B42DDE" w:rsidP="00B42DDE">
      <w:pPr>
        <w:pStyle w:val="sc-BodyText"/>
        <w:rPr>
          <w:del w:id="975" w:author="Abbotson, Susan C. W." w:date="2023-02-17T16:12:00Z"/>
        </w:rPr>
      </w:pPr>
      <w:del w:id="976" w:author="Abbotson, Susan C. W." w:date="2023-02-17T16:12:00Z">
        <w:r w:rsidDel="00482C49">
          <w:delText>While reinforcing skills already learned, this clinical course focuses on advanced imaging procedures, including trauma and fluoroscopy procedures. 32 contact hours.</w:delText>
        </w:r>
      </w:del>
    </w:p>
    <w:p w14:paraId="78920005" w14:textId="2E2CCD69" w:rsidR="00B42DDE" w:rsidDel="00482C49" w:rsidRDefault="00B42DDE" w:rsidP="00B42DDE">
      <w:pPr>
        <w:pStyle w:val="sc-BodyText"/>
        <w:rPr>
          <w:del w:id="977" w:author="Abbotson, Susan C. W." w:date="2023-02-17T16:12:00Z"/>
        </w:rPr>
      </w:pPr>
      <w:del w:id="978" w:author="Abbotson, Susan C. W." w:date="2023-02-17T16:12:00Z">
        <w:r w:rsidDel="00482C49">
          <w:delText>Prerequisite: RADT 310.</w:delText>
        </w:r>
      </w:del>
    </w:p>
    <w:p w14:paraId="1417B395" w14:textId="759B405E" w:rsidR="00B42DDE" w:rsidDel="00482C49" w:rsidRDefault="00B42DDE" w:rsidP="00B42DDE">
      <w:pPr>
        <w:pStyle w:val="sc-BodyText"/>
        <w:rPr>
          <w:del w:id="979" w:author="Abbotson, Susan C. W." w:date="2023-02-17T16:12:00Z"/>
        </w:rPr>
      </w:pPr>
      <w:del w:id="980" w:author="Abbotson, Susan C. W." w:date="2023-02-17T16:12:00Z">
        <w:r w:rsidDel="00482C49">
          <w:delText>Offered:  Fall.</w:delText>
        </w:r>
      </w:del>
    </w:p>
    <w:p w14:paraId="6C512707" w14:textId="2F26A356" w:rsidR="00B42DDE" w:rsidDel="00482C49" w:rsidRDefault="00B42DDE" w:rsidP="00B42DDE">
      <w:pPr>
        <w:pStyle w:val="sc-CourseTitle"/>
        <w:rPr>
          <w:del w:id="981" w:author="Abbotson, Susan C. W." w:date="2023-02-17T16:12:00Z"/>
        </w:rPr>
      </w:pPr>
      <w:bookmarkStart w:id="982" w:name="676AE87DE3AD47BD89C5C5FE871FD761"/>
      <w:bookmarkEnd w:id="982"/>
      <w:del w:id="983" w:author="Abbotson, Susan C. W." w:date="2023-02-17T16:12:00Z">
        <w:r w:rsidDel="00482C49">
          <w:delText>RADT 412 - Clinical Education IV (6)</w:delText>
        </w:r>
      </w:del>
    </w:p>
    <w:p w14:paraId="005337D3" w14:textId="6C8F4D89" w:rsidR="00B42DDE" w:rsidDel="00482C49" w:rsidRDefault="00B42DDE" w:rsidP="00B42DDE">
      <w:pPr>
        <w:pStyle w:val="sc-BodyText"/>
        <w:rPr>
          <w:del w:id="984" w:author="Abbotson, Susan C. W." w:date="2023-02-17T16:12:00Z"/>
        </w:rPr>
      </w:pPr>
      <w:del w:id="985" w:author="Abbotson, Susan C. W." w:date="2023-02-17T16:12:00Z">
        <w:r w:rsidDel="00482C49">
          <w:delText>This final clinical course prepares students to become independent, functioning radiologic technologists. 24 contact hours.</w:delText>
        </w:r>
      </w:del>
    </w:p>
    <w:p w14:paraId="13914BEF" w14:textId="66D01B5D" w:rsidR="00B42DDE" w:rsidDel="00482C49" w:rsidRDefault="00B42DDE" w:rsidP="00B42DDE">
      <w:pPr>
        <w:pStyle w:val="sc-BodyText"/>
        <w:rPr>
          <w:del w:id="986" w:author="Abbotson, Susan C. W." w:date="2023-02-17T16:12:00Z"/>
        </w:rPr>
      </w:pPr>
      <w:del w:id="987" w:author="Abbotson, Susan C. W." w:date="2023-02-17T16:12:00Z">
        <w:r w:rsidDel="00482C49">
          <w:delText>Prerequisite: RADT 411.</w:delText>
        </w:r>
      </w:del>
    </w:p>
    <w:p w14:paraId="481ABEBB" w14:textId="73C738BA" w:rsidR="00B42DDE" w:rsidDel="00482C49" w:rsidRDefault="00B42DDE" w:rsidP="00B42DDE">
      <w:pPr>
        <w:pStyle w:val="sc-BodyText"/>
        <w:rPr>
          <w:del w:id="988" w:author="Abbotson, Susan C. W." w:date="2023-02-17T16:12:00Z"/>
        </w:rPr>
      </w:pPr>
      <w:del w:id="989" w:author="Abbotson, Susan C. W." w:date="2023-02-17T16:12:00Z">
        <w:r w:rsidDel="00482C49">
          <w:delText>Offered:  Spring.</w:delText>
        </w:r>
      </w:del>
    </w:p>
    <w:p w14:paraId="4513E8E7" w14:textId="4F1F8A65" w:rsidR="00B42DDE" w:rsidDel="00482C49" w:rsidRDefault="00B42DDE" w:rsidP="00B42DDE">
      <w:pPr>
        <w:pStyle w:val="sc-CourseTitle"/>
        <w:rPr>
          <w:del w:id="990" w:author="Abbotson, Susan C. W." w:date="2023-02-17T16:12:00Z"/>
        </w:rPr>
      </w:pPr>
      <w:bookmarkStart w:id="991" w:name="C38962CD0969452CBFA0490FD637D07E"/>
      <w:bookmarkEnd w:id="991"/>
      <w:del w:id="992" w:author="Abbotson, Susan C. W." w:date="2023-02-17T16:12:00Z">
        <w:r w:rsidDel="00482C49">
          <w:delText>RADT 425 - Ethics/Critical Thinking and Problem Solving (2)</w:delText>
        </w:r>
      </w:del>
    </w:p>
    <w:p w14:paraId="27DAB139" w14:textId="1D6083B6" w:rsidR="00B42DDE" w:rsidDel="00482C49" w:rsidRDefault="00B42DDE" w:rsidP="00B42DDE">
      <w:pPr>
        <w:pStyle w:val="sc-BodyText"/>
        <w:rPr>
          <w:del w:id="993" w:author="Abbotson, Susan C. W." w:date="2023-02-17T16:12:00Z"/>
        </w:rPr>
      </w:pPr>
      <w:del w:id="994" w:author="Abbotson, Susan C. W." w:date="2023-02-17T16:12:00Z">
        <w:r w:rsidDel="00482C49">
          <w:delText>Topics include personal and professional values, professional standards, and legal liability in the workplace. Problem-solving techniques are taught to help students make competent, informed decisions.</w:delText>
        </w:r>
      </w:del>
    </w:p>
    <w:p w14:paraId="0BCDA03E" w14:textId="7AEB3189" w:rsidR="00B42DDE" w:rsidDel="00482C49" w:rsidRDefault="00B42DDE" w:rsidP="00B42DDE">
      <w:pPr>
        <w:pStyle w:val="sc-BodyText"/>
        <w:rPr>
          <w:del w:id="995" w:author="Abbotson, Susan C. W." w:date="2023-02-17T16:12:00Z"/>
        </w:rPr>
      </w:pPr>
      <w:del w:id="996" w:author="Abbotson, Susan C. W." w:date="2023-02-17T16:12:00Z">
        <w:r w:rsidDel="00482C49">
          <w:delText>Prerequisite: RADT 411.</w:delText>
        </w:r>
      </w:del>
    </w:p>
    <w:p w14:paraId="6A891767" w14:textId="2551E56E" w:rsidR="00B42DDE" w:rsidDel="00482C49" w:rsidRDefault="00B42DDE" w:rsidP="00B42DDE">
      <w:pPr>
        <w:pStyle w:val="sc-BodyText"/>
        <w:rPr>
          <w:del w:id="997" w:author="Abbotson, Susan C. W." w:date="2023-02-17T16:12:00Z"/>
        </w:rPr>
      </w:pPr>
      <w:del w:id="998" w:author="Abbotson, Susan C. W." w:date="2023-02-17T16:12:00Z">
        <w:r w:rsidDel="00482C49">
          <w:delText>Offered: Fall.</w:delText>
        </w:r>
      </w:del>
    </w:p>
    <w:p w14:paraId="2853C30E" w14:textId="6B14B792" w:rsidR="00B42DDE" w:rsidDel="00482C49" w:rsidRDefault="00B42DDE" w:rsidP="00B42DDE">
      <w:pPr>
        <w:pStyle w:val="sc-CourseTitle"/>
        <w:rPr>
          <w:del w:id="999" w:author="Abbotson, Susan C. W." w:date="2023-02-17T16:12:00Z"/>
        </w:rPr>
      </w:pPr>
      <w:bookmarkStart w:id="1000" w:name="CCBC4B607A76489585A61D8EE2761AAB"/>
      <w:bookmarkEnd w:id="1000"/>
      <w:del w:id="1001" w:author="Abbotson, Susan C. W." w:date="2023-02-17T16:12:00Z">
        <w:r w:rsidDel="00482C49">
          <w:delText>RADT 431 - Radiation Physics II (3)</w:delText>
        </w:r>
      </w:del>
    </w:p>
    <w:p w14:paraId="306EB47F" w14:textId="75432822" w:rsidR="00B42DDE" w:rsidDel="00482C49" w:rsidRDefault="00B42DDE" w:rsidP="00B42DDE">
      <w:pPr>
        <w:pStyle w:val="sc-BodyText"/>
        <w:rPr>
          <w:del w:id="1002" w:author="Abbotson, Susan C. W." w:date="2023-02-17T16:12:00Z"/>
        </w:rPr>
      </w:pPr>
      <w:del w:id="1003" w:author="Abbotson, Susan C. W." w:date="2023-02-17T16:12:00Z">
        <w:r w:rsidDel="00482C49">
          <w:delText>Students explore electromagnetic and particulate radiation; tomography; radiosensitivity of different cell types; radiation sickness; radiation barriers; and federal, state, and local regulations concerning the use of radiation.</w:delText>
        </w:r>
      </w:del>
    </w:p>
    <w:p w14:paraId="220F3FC2" w14:textId="1E30FD37" w:rsidR="00B42DDE" w:rsidDel="00482C49" w:rsidRDefault="00B42DDE" w:rsidP="00B42DDE">
      <w:pPr>
        <w:pStyle w:val="sc-BodyText"/>
        <w:rPr>
          <w:del w:id="1004" w:author="Abbotson, Susan C. W." w:date="2023-02-17T16:12:00Z"/>
        </w:rPr>
      </w:pPr>
      <w:del w:id="1005" w:author="Abbotson, Susan C. W." w:date="2023-02-17T16:12:00Z">
        <w:r w:rsidDel="00482C49">
          <w:delText>Prerequisite: RADT 330.</w:delText>
        </w:r>
      </w:del>
    </w:p>
    <w:p w14:paraId="3E0DC43A" w14:textId="3201522F" w:rsidR="00B42DDE" w:rsidDel="00482C49" w:rsidRDefault="00B42DDE" w:rsidP="00B42DDE">
      <w:pPr>
        <w:pStyle w:val="sc-BodyText"/>
        <w:rPr>
          <w:del w:id="1006" w:author="Abbotson, Susan C. W." w:date="2023-02-17T16:12:00Z"/>
        </w:rPr>
      </w:pPr>
      <w:del w:id="1007" w:author="Abbotson, Susan C. W." w:date="2023-02-17T16:12:00Z">
        <w:r w:rsidDel="00482C49">
          <w:delText>Offered: Spring.</w:delText>
        </w:r>
      </w:del>
    </w:p>
    <w:p w14:paraId="312DBB3D" w14:textId="4C5CE0A4" w:rsidR="00B42DDE" w:rsidDel="00482C49" w:rsidRDefault="00B42DDE" w:rsidP="00B42DDE">
      <w:pPr>
        <w:pStyle w:val="sc-CourseTitle"/>
        <w:rPr>
          <w:del w:id="1008" w:author="Abbotson, Susan C. W." w:date="2023-02-17T16:12:00Z"/>
        </w:rPr>
      </w:pPr>
      <w:bookmarkStart w:id="1009" w:name="C0226DD4477D442C9D6CDA2F8DB99882"/>
      <w:bookmarkEnd w:id="1009"/>
      <w:del w:id="1010" w:author="Abbotson, Susan C. W." w:date="2023-02-17T16:12:00Z">
        <w:r w:rsidDel="00482C49">
          <w:delText>RADT 455 - Comprehensive Radiographic Pathology (2)</w:delText>
        </w:r>
      </w:del>
    </w:p>
    <w:p w14:paraId="4274E8A7" w14:textId="2C7FB69C" w:rsidR="00B42DDE" w:rsidDel="00482C49" w:rsidRDefault="00B42DDE" w:rsidP="00B42DDE">
      <w:pPr>
        <w:pStyle w:val="sc-BodyText"/>
        <w:rPr>
          <w:del w:id="1011" w:author="Abbotson, Susan C. W." w:date="2023-02-17T16:12:00Z"/>
        </w:rPr>
      </w:pPr>
      <w:del w:id="1012" w:author="Abbotson, Susan C. W." w:date="2023-02-17T16:12:00Z">
        <w:r w:rsidDel="00482C49">
          <w:delText>A detailed, comprehensive pathology of organ systems relevant to radiologic technology is given.</w:delText>
        </w:r>
      </w:del>
    </w:p>
    <w:p w14:paraId="1A0E322D" w14:textId="595324BD" w:rsidR="00B42DDE" w:rsidDel="00482C49" w:rsidRDefault="00B42DDE" w:rsidP="00B42DDE">
      <w:pPr>
        <w:pStyle w:val="sc-BodyText"/>
        <w:rPr>
          <w:del w:id="1013" w:author="Abbotson, Susan C. W." w:date="2023-02-17T16:12:00Z"/>
        </w:rPr>
      </w:pPr>
      <w:del w:id="1014" w:author="Abbotson, Susan C. W." w:date="2023-02-17T16:12:00Z">
        <w:r w:rsidDel="00482C49">
          <w:delText>Prerequisite: RADT 305.</w:delText>
        </w:r>
      </w:del>
    </w:p>
    <w:p w14:paraId="2DA7A438" w14:textId="76559636" w:rsidR="00B42DDE" w:rsidDel="00482C49" w:rsidRDefault="00B42DDE" w:rsidP="00B42DDE">
      <w:pPr>
        <w:pStyle w:val="sc-BodyText"/>
        <w:rPr>
          <w:del w:id="1015" w:author="Abbotson, Susan C. W." w:date="2023-02-17T16:12:00Z"/>
        </w:rPr>
      </w:pPr>
      <w:del w:id="1016" w:author="Abbotson, Susan C. W." w:date="2023-02-17T16:12:00Z">
        <w:r w:rsidDel="00482C49">
          <w:delText>Offered:  Spring.</w:delText>
        </w:r>
      </w:del>
    </w:p>
    <w:p w14:paraId="1353B0D8" w14:textId="148F9DDE" w:rsidR="00B42DDE" w:rsidDel="00482C49" w:rsidRDefault="00B42DDE" w:rsidP="00B42DDE">
      <w:pPr>
        <w:pStyle w:val="sc-CourseTitle"/>
        <w:rPr>
          <w:del w:id="1017" w:author="Abbotson, Susan C. W." w:date="2023-02-17T16:12:00Z"/>
        </w:rPr>
      </w:pPr>
      <w:bookmarkStart w:id="1018" w:name="50EE772EBCDD44EFB644753760E778E9"/>
      <w:bookmarkEnd w:id="1018"/>
      <w:del w:id="1019" w:author="Abbotson, Susan C. W." w:date="2023-02-17T16:12:00Z">
        <w:r w:rsidDel="00482C49">
          <w:delText>RADT 461 - Registry Review (3)</w:delText>
        </w:r>
      </w:del>
    </w:p>
    <w:p w14:paraId="0CB4004D" w14:textId="6D44C10B" w:rsidR="00B42DDE" w:rsidDel="00482C49" w:rsidRDefault="00B42DDE" w:rsidP="00B42DDE">
      <w:pPr>
        <w:pStyle w:val="sc-BodyText"/>
        <w:rPr>
          <w:del w:id="1020" w:author="Abbotson, Susan C. W." w:date="2023-02-17T16:12:00Z"/>
        </w:rPr>
      </w:pPr>
      <w:del w:id="1021" w:author="Abbotson, Susan C. W." w:date="2023-02-17T16:12:00Z">
        <w:r w:rsidDel="00482C49">
          <w:delText>Students review the specifications of the American Registry of Radiologic Technologists exam, the guidelines for application, study strategies, and content included in the exam.</w:delText>
        </w:r>
      </w:del>
    </w:p>
    <w:p w14:paraId="707C356E" w14:textId="24B1F93F" w:rsidR="00B42DDE" w:rsidDel="00482C49" w:rsidRDefault="00B42DDE" w:rsidP="00B42DDE">
      <w:pPr>
        <w:pStyle w:val="sc-BodyText"/>
        <w:rPr>
          <w:del w:id="1022" w:author="Abbotson, Susan C. W." w:date="2023-02-17T16:12:00Z"/>
        </w:rPr>
      </w:pPr>
      <w:del w:id="1023" w:author="Abbotson, Susan C. W." w:date="2023-02-17T16:12:00Z">
        <w:r w:rsidDel="00482C49">
          <w:delText>Prerequisite: RADT 411.</w:delText>
        </w:r>
      </w:del>
    </w:p>
    <w:p w14:paraId="681AA449" w14:textId="3B0BDF8D" w:rsidR="00B42DDE" w:rsidDel="00482C49" w:rsidRDefault="00B42DDE" w:rsidP="00B42DDE">
      <w:pPr>
        <w:pStyle w:val="sc-BodyText"/>
        <w:rPr>
          <w:del w:id="1024" w:author="Abbotson, Susan C. W." w:date="2023-02-17T16:12:00Z"/>
        </w:rPr>
      </w:pPr>
      <w:del w:id="1025" w:author="Abbotson, Susan C. W." w:date="2023-02-17T16:12:00Z">
        <w:r w:rsidDel="00482C49">
          <w:delText>Offered:  Spring.</w:delText>
        </w:r>
      </w:del>
    </w:p>
    <w:p w14:paraId="6496D50D" w14:textId="77777777" w:rsidR="00CC66BB" w:rsidRDefault="00CC66BB" w:rsidP="00CC66BB">
      <w:pPr>
        <w:pStyle w:val="sc-CourseTitle"/>
      </w:pPr>
    </w:p>
    <w:p w14:paraId="68E08839" w14:textId="77777777" w:rsidR="008F7AD2" w:rsidRDefault="008F7AD2" w:rsidP="008F7AD2">
      <w:pPr>
        <w:pStyle w:val="Heading1"/>
      </w:pPr>
      <w:bookmarkStart w:id="1026" w:name="9FC09F91BC544B63A6A29C36EC339E0D"/>
      <w:bookmarkStart w:id="1027" w:name="735D2C6AEF4940618F6F122260FECED2"/>
      <w:r>
        <w:t>SPAN - Spanish</w:t>
      </w:r>
      <w:bookmarkEnd w:id="1026"/>
      <w:r>
        <w:fldChar w:fldCharType="begin"/>
      </w:r>
      <w:r>
        <w:instrText xml:space="preserve"> XE "SPAN - Spanish" </w:instrText>
      </w:r>
      <w:r>
        <w:fldChar w:fldCharType="end"/>
      </w:r>
    </w:p>
    <w:p w14:paraId="08D6EF2B" w14:textId="77777777" w:rsidR="008F7AD2" w:rsidRDefault="008F7AD2" w:rsidP="008F7AD2">
      <w:pPr>
        <w:pStyle w:val="sc-CourseTitle"/>
      </w:pPr>
      <w:bookmarkStart w:id="1028" w:name="5F73B89595C9496F8266B8E1C7BDBA8B"/>
      <w:bookmarkEnd w:id="1028"/>
      <w:r>
        <w:t>SPAN 101 - Elementary Spanish I (4)</w:t>
      </w:r>
    </w:p>
    <w:p w14:paraId="38A1ECC9" w14:textId="77777777" w:rsidR="008F7AD2" w:rsidRDefault="008F7AD2" w:rsidP="008F7AD2">
      <w:pPr>
        <w:pStyle w:val="sc-BodyText"/>
      </w:pPr>
      <w:r>
        <w:t>Students learn to understand, speak, read, and write in Spanish and gain an understanding of Hispanic life and character.  Online work is required. Not open to students who have admission credit in Spanish.</w:t>
      </w:r>
    </w:p>
    <w:p w14:paraId="37059C48" w14:textId="77777777" w:rsidR="008F7AD2" w:rsidRDefault="008F7AD2" w:rsidP="008F7AD2">
      <w:pPr>
        <w:pStyle w:val="sc-BodyText"/>
      </w:pPr>
      <w:r>
        <w:t>Offered:  Fall, Spring, Summer.</w:t>
      </w:r>
    </w:p>
    <w:p w14:paraId="6D495803" w14:textId="77777777" w:rsidR="008F7AD2" w:rsidRDefault="008F7AD2" w:rsidP="008F7AD2">
      <w:pPr>
        <w:pStyle w:val="sc-CourseTitle"/>
      </w:pPr>
      <w:bookmarkStart w:id="1029" w:name="6C4E134B5B7547BAB5E77CC3F1442BAB"/>
      <w:bookmarkEnd w:id="1029"/>
      <w:r>
        <w:t>SPAN 102 - Elementary Spanish II (4)</w:t>
      </w:r>
    </w:p>
    <w:p w14:paraId="31C24D79" w14:textId="77777777" w:rsidR="008F7AD2" w:rsidRDefault="008F7AD2" w:rsidP="008F7AD2">
      <w:pPr>
        <w:pStyle w:val="sc-BodyText"/>
      </w:pPr>
      <w:r>
        <w:t>Four skills in elementary Spanish—listening, speaking, reading, and writing—are further developed within the context of Hispanic culture. Online work is required.</w:t>
      </w:r>
    </w:p>
    <w:p w14:paraId="0622E178" w14:textId="77777777" w:rsidR="008F7AD2" w:rsidRDefault="008F7AD2" w:rsidP="008F7AD2">
      <w:pPr>
        <w:pStyle w:val="sc-BodyText"/>
      </w:pPr>
      <w:r>
        <w:t>General Education Category: Satisfies Gen. Ed. language requirement.</w:t>
      </w:r>
    </w:p>
    <w:p w14:paraId="03306927" w14:textId="77777777" w:rsidR="008F7AD2" w:rsidRDefault="008F7AD2" w:rsidP="008F7AD2">
      <w:pPr>
        <w:pStyle w:val="sc-BodyText"/>
      </w:pPr>
      <w:r>
        <w:t>Prerequisite: SPAN 101 or placement test or consent of department chair.</w:t>
      </w:r>
    </w:p>
    <w:p w14:paraId="733EA540" w14:textId="77777777" w:rsidR="008F7AD2" w:rsidRDefault="008F7AD2" w:rsidP="008F7AD2">
      <w:pPr>
        <w:pStyle w:val="sc-BodyText"/>
      </w:pPr>
      <w:r>
        <w:t>Offered:  Spring Summer.</w:t>
      </w:r>
    </w:p>
    <w:p w14:paraId="45568F46" w14:textId="77777777" w:rsidR="008F7AD2" w:rsidRDefault="008F7AD2" w:rsidP="008F7AD2">
      <w:pPr>
        <w:pStyle w:val="sc-CourseTitle"/>
      </w:pPr>
      <w:bookmarkStart w:id="1030" w:name="6136E69ECD1D4987AB8E77A0A3E31C7C"/>
      <w:bookmarkEnd w:id="1030"/>
      <w:r>
        <w:t>SPAN 113 - Intermediate Spanish (4)</w:t>
      </w:r>
    </w:p>
    <w:p w14:paraId="24C34720" w14:textId="77777777" w:rsidR="008F7AD2" w:rsidRDefault="008F7AD2" w:rsidP="008F7AD2">
      <w:pPr>
        <w:pStyle w:val="sc-BodyText"/>
      </w:pPr>
      <w:r>
        <w:t xml:space="preserve">The cultural and linguistic heritage of the Spanish-speaking world is examined, while grammar is </w:t>
      </w:r>
      <w:proofErr w:type="gramStart"/>
      <w:r>
        <w:t>reviewed</w:t>
      </w:r>
      <w:proofErr w:type="gramEnd"/>
      <w:r>
        <w:t xml:space="preserve"> and basic oral and written skills are developed. Online work is required.</w:t>
      </w:r>
    </w:p>
    <w:p w14:paraId="728C502B" w14:textId="77777777" w:rsidR="008F7AD2" w:rsidRDefault="008F7AD2" w:rsidP="008F7AD2">
      <w:pPr>
        <w:pStyle w:val="sc-BodyText"/>
      </w:pPr>
      <w:r>
        <w:t>Prerequisite: SPAN 102 or placement test.</w:t>
      </w:r>
    </w:p>
    <w:p w14:paraId="0BEC6EA5" w14:textId="77777777" w:rsidR="008F7AD2" w:rsidRDefault="008F7AD2" w:rsidP="008F7AD2">
      <w:pPr>
        <w:pStyle w:val="sc-BodyText"/>
      </w:pPr>
      <w:r>
        <w:t>Offered:  Fall, Spring, Summer.</w:t>
      </w:r>
    </w:p>
    <w:p w14:paraId="085D6E83" w14:textId="688924FB" w:rsidR="008F7AD2" w:rsidDel="00142BF5" w:rsidRDefault="008F7AD2" w:rsidP="008F7AD2">
      <w:pPr>
        <w:pStyle w:val="sc-CourseTitle"/>
        <w:rPr>
          <w:del w:id="1031" w:author="Abbotson, Susan C. W." w:date="2023-01-17T16:36:00Z"/>
        </w:rPr>
      </w:pPr>
      <w:bookmarkStart w:id="1032" w:name="0A4C147A33CA444281096ED1CE11E036"/>
      <w:bookmarkEnd w:id="1032"/>
      <w:del w:id="1033" w:author="Abbotson, Susan C. W." w:date="2023-01-17T16:36:00Z">
        <w:r w:rsidDel="00142BF5">
          <w:delText>SPAN 114 - Readings in Intermediate Spanish (4)</w:delText>
        </w:r>
      </w:del>
    </w:p>
    <w:p w14:paraId="03653E68" w14:textId="5FDC16EE" w:rsidR="008F7AD2" w:rsidDel="00142BF5" w:rsidRDefault="008F7AD2" w:rsidP="008F7AD2">
      <w:pPr>
        <w:pStyle w:val="sc-BodyText"/>
        <w:rPr>
          <w:del w:id="1034" w:author="Abbotson, Susan C. W." w:date="2023-01-17T16:36:00Z"/>
        </w:rPr>
      </w:pPr>
      <w:del w:id="1035" w:author="Abbotson, Susan C. W." w:date="2023-01-17T16:36:00Z">
        <w:r w:rsidDel="00142BF5">
          <w:delText>Emphasis is on the development of reading Spanish and on the appreciation of literature as a reflection of the heritage of the Hispanic peoples. Attention is given to written practice.</w:delText>
        </w:r>
      </w:del>
    </w:p>
    <w:p w14:paraId="5E17D2B4" w14:textId="5B8C1C6D" w:rsidR="008F7AD2" w:rsidDel="00142BF5" w:rsidRDefault="008F7AD2" w:rsidP="008F7AD2">
      <w:pPr>
        <w:pStyle w:val="sc-BodyText"/>
        <w:rPr>
          <w:del w:id="1036" w:author="Abbotson, Susan C. W." w:date="2023-01-17T16:36:00Z"/>
        </w:rPr>
      </w:pPr>
      <w:del w:id="1037" w:author="Abbotson, Susan C. W." w:date="2023-01-17T16:36:00Z">
        <w:r w:rsidDel="00142BF5">
          <w:delText>Prerequisite: SPAN 113 or equivalent, or a score of 550-599 on the CEEB Achievement Test in Spanish, or consent of department chair.</w:delText>
        </w:r>
      </w:del>
    </w:p>
    <w:p w14:paraId="52FB22B3" w14:textId="7F9C06A4" w:rsidR="008F7AD2" w:rsidDel="00142BF5" w:rsidRDefault="008F7AD2" w:rsidP="008F7AD2">
      <w:pPr>
        <w:pStyle w:val="sc-BodyText"/>
        <w:rPr>
          <w:del w:id="1038" w:author="Abbotson, Susan C. W." w:date="2023-01-17T16:36:00Z"/>
        </w:rPr>
      </w:pPr>
      <w:del w:id="1039" w:author="Abbotson, Susan C. W." w:date="2023-01-17T16:36:00Z">
        <w:r w:rsidDel="00142BF5">
          <w:delText>Offered:  Fall, Spring, Summer.</w:delText>
        </w:r>
      </w:del>
    </w:p>
    <w:p w14:paraId="076F08AB" w14:textId="77777777" w:rsidR="008F7AD2" w:rsidRDefault="008F7AD2" w:rsidP="008F7AD2">
      <w:pPr>
        <w:pStyle w:val="sc-CourseTitle"/>
      </w:pPr>
      <w:bookmarkStart w:id="1040" w:name="8EF93034C05645AB9058D16872119249"/>
      <w:bookmarkEnd w:id="1040"/>
      <w:r>
        <w:t>SPAN 115 - Literature of the Spanish-Speaking World (4)</w:t>
      </w:r>
    </w:p>
    <w:p w14:paraId="49AC4137" w14:textId="77777777" w:rsidR="008F7AD2" w:rsidRDefault="008F7AD2" w:rsidP="008F7AD2">
      <w:pPr>
        <w:pStyle w:val="sc-BodyText"/>
      </w:pPr>
      <w:r>
        <w:t>Students are introduced to techniques of literary analysis through readings from Spain and Latin America as they continue to develop speaking, reading, and writing skills in Spanish.</w:t>
      </w:r>
    </w:p>
    <w:p w14:paraId="704EC48D" w14:textId="77777777" w:rsidR="008F7AD2" w:rsidRDefault="008F7AD2" w:rsidP="008F7AD2">
      <w:pPr>
        <w:pStyle w:val="sc-BodyText"/>
      </w:pPr>
      <w:r>
        <w:t>General Education Category: Literature.</w:t>
      </w:r>
    </w:p>
    <w:p w14:paraId="18D752CE" w14:textId="77777777" w:rsidR="008F7AD2" w:rsidRDefault="008F7AD2" w:rsidP="008F7AD2">
      <w:pPr>
        <w:pStyle w:val="sc-BodyText"/>
      </w:pPr>
      <w:r>
        <w:t>Prerequisite: SPAN 113 or equivalent, or consent of department chair.</w:t>
      </w:r>
    </w:p>
    <w:p w14:paraId="17906CCC" w14:textId="77777777" w:rsidR="008F7AD2" w:rsidRDefault="008F7AD2" w:rsidP="008F7AD2">
      <w:pPr>
        <w:pStyle w:val="sc-BodyText"/>
      </w:pPr>
      <w:r>
        <w:t>Offered:  Fall, Spring.</w:t>
      </w:r>
    </w:p>
    <w:p w14:paraId="1AAA9E49" w14:textId="77777777" w:rsidR="008F7AD2" w:rsidRDefault="008F7AD2" w:rsidP="008F7AD2">
      <w:pPr>
        <w:pStyle w:val="sc-CourseTitle"/>
      </w:pPr>
      <w:bookmarkStart w:id="1041" w:name="95AA156FC1154E8093A27DB1E33B64F2"/>
      <w:bookmarkEnd w:id="1041"/>
      <w:r>
        <w:t>SPAN 201W - Conversation and Composition (4)</w:t>
      </w:r>
    </w:p>
    <w:p w14:paraId="1E8717A2" w14:textId="77777777" w:rsidR="008F7AD2" w:rsidRDefault="008F7AD2" w:rsidP="008F7AD2">
      <w:pPr>
        <w:pStyle w:val="sc-BodyText"/>
      </w:pPr>
      <w:r>
        <w:t>The use of correct spoken Spanish on an advanced level is emphasized. Attention is given to the correction of pronunciation through practice and elementary work in phonetics. </w:t>
      </w:r>
      <w:r>
        <w:rPr>
          <w:color w:val="000000"/>
        </w:rPr>
        <w:t>This is a Writing in the Discipline (WID) course.</w:t>
      </w:r>
    </w:p>
    <w:p w14:paraId="3FA275C6" w14:textId="77777777" w:rsidR="008F7AD2" w:rsidRDefault="008F7AD2" w:rsidP="008F7AD2">
      <w:pPr>
        <w:pStyle w:val="sc-BodyText"/>
      </w:pPr>
      <w:r>
        <w:t>Prerequisite: SPAN 115 or placement test or consent of department chair.</w:t>
      </w:r>
    </w:p>
    <w:p w14:paraId="568CF130" w14:textId="77777777" w:rsidR="008F7AD2" w:rsidRDefault="008F7AD2" w:rsidP="008F7AD2">
      <w:pPr>
        <w:pStyle w:val="sc-BodyText"/>
      </w:pPr>
      <w:r>
        <w:t>Offered:  Fall, Spring.</w:t>
      </w:r>
    </w:p>
    <w:p w14:paraId="780DAA7B" w14:textId="77777777" w:rsidR="008F7AD2" w:rsidRDefault="008F7AD2" w:rsidP="008F7AD2">
      <w:pPr>
        <w:pStyle w:val="sc-CourseTitle"/>
      </w:pPr>
      <w:bookmarkStart w:id="1042" w:name="60A24BFBCDBB41758F34D09A80B0EEA2"/>
      <w:bookmarkEnd w:id="1042"/>
      <w:r>
        <w:t>SPAN 202W - Composition and Conversation (4)</w:t>
      </w:r>
    </w:p>
    <w:p w14:paraId="3F522E0A" w14:textId="77777777" w:rsidR="008F7AD2" w:rsidRDefault="008F7AD2" w:rsidP="008F7AD2">
      <w:pPr>
        <w:pStyle w:val="sc-BodyText"/>
      </w:pPr>
      <w:r>
        <w:t>Writing skills in Spanish are developed through grammatical exercises, controlled composition, original themes, and the stylistic analysis of literary texts. Discussions in Spanish of the written materials provide oral practice. </w:t>
      </w:r>
      <w:r>
        <w:rPr>
          <w:color w:val="000000"/>
        </w:rPr>
        <w:t>This is a Writing in the Discipline (WID) course.</w:t>
      </w:r>
    </w:p>
    <w:p w14:paraId="4EBD0B20" w14:textId="77777777" w:rsidR="008F7AD2" w:rsidRDefault="008F7AD2" w:rsidP="008F7AD2">
      <w:pPr>
        <w:pStyle w:val="sc-BodyText"/>
      </w:pPr>
      <w:r>
        <w:t>Prerequisite: SPAN 201 or SPAN 201W, or equivalent or consent of department chair.</w:t>
      </w:r>
    </w:p>
    <w:p w14:paraId="4560AE21" w14:textId="77777777" w:rsidR="008F7AD2" w:rsidRDefault="008F7AD2" w:rsidP="008F7AD2">
      <w:pPr>
        <w:pStyle w:val="sc-BodyText"/>
      </w:pPr>
      <w:r>
        <w:t>Offered:  Fall, Spring.</w:t>
      </w:r>
    </w:p>
    <w:p w14:paraId="29050A39" w14:textId="77777777" w:rsidR="008F7AD2" w:rsidRDefault="008F7AD2" w:rsidP="008F7AD2">
      <w:pPr>
        <w:pStyle w:val="sc-CourseTitle"/>
      </w:pPr>
      <w:bookmarkStart w:id="1043" w:name="372CCA498FAC41D7AD78EE0D137EF1F0"/>
      <w:bookmarkEnd w:id="1043"/>
      <w:r>
        <w:t>SPAN 310 - Spanish Literature and Culture: Pre-Eighteenth Century (4)</w:t>
      </w:r>
    </w:p>
    <w:p w14:paraId="4165E534" w14:textId="77777777" w:rsidR="008F7AD2" w:rsidRDefault="008F7AD2" w:rsidP="008F7AD2">
      <w:pPr>
        <w:pStyle w:val="sc-BodyText"/>
      </w:pPr>
      <w:r>
        <w:t>The cultural, social, and historical aspects that define Spanish identity are examined from its inception to the end of the seventeenth century. In addition, the major literary currents associated with each period are studied.</w:t>
      </w:r>
    </w:p>
    <w:p w14:paraId="7D16D414" w14:textId="77777777" w:rsidR="008F7AD2" w:rsidRDefault="008F7AD2" w:rsidP="008F7AD2">
      <w:pPr>
        <w:pStyle w:val="sc-BodyText"/>
      </w:pPr>
      <w:r>
        <w:t>Prerequisite: SPAN 202 or SPAN 202W, or consent of department chair.</w:t>
      </w:r>
    </w:p>
    <w:p w14:paraId="6FD2FB73" w14:textId="77777777" w:rsidR="008F7AD2" w:rsidRDefault="008F7AD2" w:rsidP="008F7AD2">
      <w:pPr>
        <w:pStyle w:val="sc-BodyText"/>
      </w:pPr>
      <w:r>
        <w:t>Offered:  Fall.</w:t>
      </w:r>
    </w:p>
    <w:p w14:paraId="0C05521B" w14:textId="77777777" w:rsidR="008F7AD2" w:rsidRDefault="008F7AD2" w:rsidP="008F7AD2">
      <w:pPr>
        <w:pStyle w:val="sc-CourseTitle"/>
      </w:pPr>
      <w:bookmarkStart w:id="1044" w:name="2EB96DD0B93342D4AF6325DFA33DF2CD"/>
      <w:bookmarkEnd w:id="1044"/>
      <w:r>
        <w:lastRenderedPageBreak/>
        <w:t>SPAN 311 - Spanish Literature and Culture: From Eighteenth Century (4)</w:t>
      </w:r>
    </w:p>
    <w:p w14:paraId="432B9BDE" w14:textId="77777777" w:rsidR="008F7AD2" w:rsidRDefault="008F7AD2" w:rsidP="008F7AD2">
      <w:pPr>
        <w:pStyle w:val="sc-BodyText"/>
      </w:pPr>
      <w:r>
        <w:t>The cultural, social, and historical aspects that define Spanish identity are examined from the eighteenth century to the modern period. The major literary currents associated with each period are also studied.</w:t>
      </w:r>
    </w:p>
    <w:p w14:paraId="7B07671E" w14:textId="77777777" w:rsidR="008F7AD2" w:rsidRDefault="008F7AD2" w:rsidP="008F7AD2">
      <w:pPr>
        <w:pStyle w:val="sc-BodyText"/>
      </w:pPr>
      <w:r>
        <w:t>Prerequisite: SPAN 202 or SPAN 202</w:t>
      </w:r>
      <w:proofErr w:type="gramStart"/>
      <w:r>
        <w:t>W,  or</w:t>
      </w:r>
      <w:proofErr w:type="gramEnd"/>
      <w:r>
        <w:t xml:space="preserve"> consent of department chair.</w:t>
      </w:r>
    </w:p>
    <w:p w14:paraId="660BD113" w14:textId="77777777" w:rsidR="008F7AD2" w:rsidRDefault="008F7AD2" w:rsidP="008F7AD2">
      <w:pPr>
        <w:pStyle w:val="sc-BodyText"/>
      </w:pPr>
      <w:r>
        <w:t>Offered:  Spring.</w:t>
      </w:r>
    </w:p>
    <w:p w14:paraId="6E60A462" w14:textId="77777777" w:rsidR="008F7AD2" w:rsidRDefault="008F7AD2" w:rsidP="008F7AD2">
      <w:pPr>
        <w:pStyle w:val="sc-CourseTitle"/>
      </w:pPr>
      <w:bookmarkStart w:id="1045" w:name="CCABBDD2E0F3431D963310707E897CC8"/>
      <w:bookmarkEnd w:id="1045"/>
      <w:r>
        <w:t>SPAN 312 - Latin American Literature and Culture: Pre-Eighteenth Century (4)</w:t>
      </w:r>
    </w:p>
    <w:p w14:paraId="0C8F45AE" w14:textId="77777777" w:rsidR="008F7AD2" w:rsidRDefault="008F7AD2" w:rsidP="008F7AD2">
      <w:pPr>
        <w:pStyle w:val="sc-BodyText"/>
      </w:pPr>
      <w:r>
        <w:t>The history, culture, and literary movements of Latin America are examined from the pre-Columbian period to the wars of independence.</w:t>
      </w:r>
    </w:p>
    <w:p w14:paraId="6F70E446" w14:textId="77777777" w:rsidR="008F7AD2" w:rsidRDefault="008F7AD2" w:rsidP="008F7AD2">
      <w:pPr>
        <w:pStyle w:val="sc-BodyText"/>
      </w:pPr>
      <w:r>
        <w:t>Prerequisite: SPAN 202 or SPAN 202</w:t>
      </w:r>
      <w:proofErr w:type="gramStart"/>
      <w:r>
        <w:t>W,  or</w:t>
      </w:r>
      <w:proofErr w:type="gramEnd"/>
      <w:r>
        <w:t xml:space="preserve"> consent of department chair.</w:t>
      </w:r>
    </w:p>
    <w:p w14:paraId="58F236E2" w14:textId="77777777" w:rsidR="008F7AD2" w:rsidRDefault="008F7AD2" w:rsidP="008F7AD2">
      <w:pPr>
        <w:pStyle w:val="sc-BodyText"/>
      </w:pPr>
      <w:r>
        <w:t>Offered:  Fall.</w:t>
      </w:r>
    </w:p>
    <w:p w14:paraId="5F3053D7" w14:textId="77777777" w:rsidR="008F7AD2" w:rsidRDefault="008F7AD2" w:rsidP="008F7AD2">
      <w:pPr>
        <w:pStyle w:val="sc-CourseTitle"/>
      </w:pPr>
      <w:bookmarkStart w:id="1046" w:name="F26649CF567D49DAA64FC345DC3AA98A"/>
      <w:bookmarkEnd w:id="1046"/>
      <w:r>
        <w:t>SPAN 313 - Latin American Literature and Culture: From Eighteenth Century (4)</w:t>
      </w:r>
    </w:p>
    <w:p w14:paraId="5C0D53D8" w14:textId="77777777" w:rsidR="008F7AD2" w:rsidRDefault="008F7AD2" w:rsidP="008F7AD2">
      <w:pPr>
        <w:pStyle w:val="sc-BodyText"/>
      </w:pPr>
      <w:r>
        <w:t>The history, culture, and literary movements of Latin America are examined from the eighteenth century to modern times.</w:t>
      </w:r>
    </w:p>
    <w:p w14:paraId="06565F29" w14:textId="77777777" w:rsidR="008F7AD2" w:rsidRDefault="008F7AD2" w:rsidP="008F7AD2">
      <w:pPr>
        <w:pStyle w:val="sc-BodyText"/>
      </w:pPr>
      <w:r>
        <w:t>Prerequisite: SPAN 202 or SPAN 202W, or consent of department chair.</w:t>
      </w:r>
    </w:p>
    <w:p w14:paraId="3A8D6BA1" w14:textId="77777777" w:rsidR="008F7AD2" w:rsidRDefault="008F7AD2" w:rsidP="008F7AD2">
      <w:pPr>
        <w:pStyle w:val="sc-BodyText"/>
      </w:pPr>
      <w:r>
        <w:t>Offered:  Spring.</w:t>
      </w:r>
    </w:p>
    <w:p w14:paraId="5E66E11E" w14:textId="77777777" w:rsidR="008F7AD2" w:rsidRDefault="008F7AD2" w:rsidP="008F7AD2">
      <w:pPr>
        <w:pStyle w:val="sc-CourseTitle"/>
      </w:pPr>
      <w:bookmarkStart w:id="1047" w:name="7BA274572C054336A2267615B996DDD0"/>
      <w:bookmarkEnd w:id="1047"/>
      <w:r>
        <w:t>SPAN 390 - Directed Study (3)</w:t>
      </w:r>
    </w:p>
    <w:p w14:paraId="2BD72FBD" w14:textId="77777777" w:rsidR="008F7AD2" w:rsidRDefault="008F7AD2" w:rsidP="008F7AD2">
      <w:pPr>
        <w:pStyle w:val="sc-BodyText"/>
      </w:pPr>
      <w:r>
        <w:t>Designed to be a substitute for a traditional course under the instruction of a faculty member.</w:t>
      </w:r>
    </w:p>
    <w:p w14:paraId="794F3874" w14:textId="77777777" w:rsidR="008F7AD2" w:rsidRDefault="008F7AD2" w:rsidP="008F7AD2">
      <w:pPr>
        <w:pStyle w:val="sc-BodyText"/>
      </w:pPr>
      <w:r>
        <w:t>Prerequisite: Consent of instructor, department chair and dean.</w:t>
      </w:r>
    </w:p>
    <w:p w14:paraId="6F35AF53" w14:textId="77777777" w:rsidR="008F7AD2" w:rsidRDefault="008F7AD2" w:rsidP="008F7AD2">
      <w:pPr>
        <w:pStyle w:val="sc-BodyText"/>
      </w:pPr>
      <w:r>
        <w:t>Offered:  As needed.</w:t>
      </w:r>
    </w:p>
    <w:p w14:paraId="799406A6" w14:textId="0F54F417" w:rsidR="008F7AD2" w:rsidDel="00142BF5" w:rsidRDefault="008F7AD2" w:rsidP="008F7AD2">
      <w:pPr>
        <w:pStyle w:val="sc-CourseTitle"/>
        <w:rPr>
          <w:del w:id="1048" w:author="Abbotson, Susan C. W." w:date="2023-01-17T16:38:00Z"/>
        </w:rPr>
      </w:pPr>
      <w:bookmarkStart w:id="1049" w:name="1C5C8C7117C44C37810016299B7D4413"/>
      <w:bookmarkEnd w:id="1049"/>
      <w:del w:id="1050" w:author="Abbotson, Susan C. W." w:date="2023-01-17T16:38:00Z">
        <w:r w:rsidDel="00142BF5">
          <w:delText>SPAN 401 - Studies in Hispanic Prose (3)</w:delText>
        </w:r>
      </w:del>
    </w:p>
    <w:p w14:paraId="3ED0061E" w14:textId="221810CC" w:rsidR="008F7AD2" w:rsidDel="00142BF5" w:rsidRDefault="008F7AD2" w:rsidP="008F7AD2">
      <w:pPr>
        <w:pStyle w:val="sc-BodyText"/>
        <w:rPr>
          <w:del w:id="1051" w:author="Abbotson, Susan C. W." w:date="2023-01-17T16:38:00Z"/>
        </w:rPr>
      </w:pPr>
      <w:del w:id="1052" w:author="Abbotson, Susan C. W." w:date="2023-01-17T16:38:00Z">
        <w:r w:rsidDel="00142BF5">
          <w:delText>Topics and materials are selected from the Spanish or Spanish American essay, short story, or novel and may include a study of a particular genre, movement, period, theme, or writer. This course may be repeated for credit with a change in content.</w:delText>
        </w:r>
      </w:del>
    </w:p>
    <w:p w14:paraId="4D877175" w14:textId="4E11E087" w:rsidR="008F7AD2" w:rsidDel="00142BF5" w:rsidRDefault="008F7AD2" w:rsidP="008F7AD2">
      <w:pPr>
        <w:pStyle w:val="sc-BodyText"/>
        <w:rPr>
          <w:del w:id="1053" w:author="Abbotson, Susan C. W." w:date="2023-01-17T16:38:00Z"/>
        </w:rPr>
      </w:pPr>
      <w:del w:id="1054" w:author="Abbotson, Susan C. W." w:date="2023-01-17T16:38:00Z">
        <w:r w:rsidDel="00142BF5">
          <w:delText>Prerequisite: Completion of two of the following: SPAN 310, SPAN 311, SPAN 312, SPAN 313; or consent of department chair.</w:delText>
        </w:r>
      </w:del>
    </w:p>
    <w:p w14:paraId="6018770F" w14:textId="7CD33C6F" w:rsidR="008F7AD2" w:rsidDel="00142BF5" w:rsidRDefault="008F7AD2" w:rsidP="008F7AD2">
      <w:pPr>
        <w:pStyle w:val="sc-BodyText"/>
        <w:rPr>
          <w:del w:id="1055" w:author="Abbotson, Susan C. W." w:date="2023-01-17T16:38:00Z"/>
        </w:rPr>
      </w:pPr>
      <w:del w:id="1056" w:author="Abbotson, Susan C. W." w:date="2023-01-17T16:38:00Z">
        <w:r w:rsidDel="00142BF5">
          <w:delText>Offered: Alternate Falls.</w:delText>
        </w:r>
      </w:del>
    </w:p>
    <w:p w14:paraId="259C6752" w14:textId="15281695" w:rsidR="008F7AD2" w:rsidDel="00142BF5" w:rsidRDefault="008F7AD2" w:rsidP="008F7AD2">
      <w:pPr>
        <w:pStyle w:val="sc-CourseTitle"/>
        <w:rPr>
          <w:del w:id="1057" w:author="Abbotson, Susan C. W." w:date="2023-01-17T16:38:00Z"/>
        </w:rPr>
      </w:pPr>
      <w:bookmarkStart w:id="1058" w:name="381F7F6AEADF469093143DA10CD5F8CC"/>
      <w:bookmarkEnd w:id="1058"/>
      <w:del w:id="1059" w:author="Abbotson, Susan C. W." w:date="2023-01-17T16:38:00Z">
        <w:r w:rsidDel="00142BF5">
          <w:delText>SPAN 403 - Studies in Hispanic Theatre/Film (4)</w:delText>
        </w:r>
      </w:del>
    </w:p>
    <w:p w14:paraId="7C348BB4" w14:textId="6031685F" w:rsidR="008F7AD2" w:rsidDel="00142BF5" w:rsidRDefault="008F7AD2" w:rsidP="008F7AD2">
      <w:pPr>
        <w:pStyle w:val="sc-BodyText"/>
        <w:rPr>
          <w:del w:id="1060" w:author="Abbotson, Susan C. W." w:date="2023-01-17T16:38:00Z"/>
        </w:rPr>
      </w:pPr>
      <w:del w:id="1061" w:author="Abbotson, Susan C. W." w:date="2023-01-17T16:38:00Z">
        <w:r w:rsidDel="00142BF5">
          <w:delText>Topics and materials are selected from Spanish or Spanish American film. The instructor may select for study any period, school, movement, or director. This course may be repeated for credit with a change in content.</w:delText>
        </w:r>
      </w:del>
    </w:p>
    <w:p w14:paraId="06E06D35" w14:textId="0379937D" w:rsidR="008F7AD2" w:rsidDel="00142BF5" w:rsidRDefault="008F7AD2" w:rsidP="008F7AD2">
      <w:pPr>
        <w:pStyle w:val="sc-BodyText"/>
        <w:rPr>
          <w:del w:id="1062" w:author="Abbotson, Susan C. W." w:date="2023-01-17T16:38:00Z"/>
        </w:rPr>
      </w:pPr>
      <w:del w:id="1063" w:author="Abbotson, Susan C. W." w:date="2023-01-17T16:38:00Z">
        <w:r w:rsidDel="00142BF5">
          <w:delText>Prerequisite: Completion of two of the following: SPAN 310, SPAN 311, SPAN 312, SPAN 313; or consent of department chair.</w:delText>
        </w:r>
      </w:del>
    </w:p>
    <w:p w14:paraId="6ACA449F" w14:textId="4806215A" w:rsidR="008F7AD2" w:rsidDel="00142BF5" w:rsidRDefault="008F7AD2" w:rsidP="008F7AD2">
      <w:pPr>
        <w:pStyle w:val="sc-BodyText"/>
        <w:rPr>
          <w:del w:id="1064" w:author="Abbotson, Susan C. W." w:date="2023-01-17T16:38:00Z"/>
        </w:rPr>
      </w:pPr>
      <w:del w:id="1065" w:author="Abbotson, Susan C. W." w:date="2023-01-17T16:38:00Z">
        <w:r w:rsidDel="00142BF5">
          <w:delText>Offered: Alternate Springs.</w:delText>
        </w:r>
      </w:del>
    </w:p>
    <w:p w14:paraId="6CB774B4" w14:textId="77777777" w:rsidR="008F7AD2" w:rsidRDefault="008F7AD2" w:rsidP="008F7AD2">
      <w:pPr>
        <w:pStyle w:val="sc-CourseTitle"/>
      </w:pPr>
      <w:bookmarkStart w:id="1066" w:name="4E9697E36EDF496F9920970045B8B352"/>
      <w:bookmarkEnd w:id="1066"/>
      <w:r>
        <w:t>SPAN 420W - Applied Grammar (3)</w:t>
      </w:r>
    </w:p>
    <w:p w14:paraId="550521CA" w14:textId="77777777" w:rsidR="008F7AD2" w:rsidRDefault="008F7AD2" w:rsidP="008F7AD2">
      <w:pPr>
        <w:pStyle w:val="sc-BodyText"/>
      </w:pPr>
      <w:r>
        <w:t>A practical application of grammar in both oral and written forms is emphasized, along with intensive study of construction and of idiomatic expressions. </w:t>
      </w:r>
      <w:r>
        <w:rPr>
          <w:color w:val="000000"/>
        </w:rPr>
        <w:t>This is a Writing in the Discipline (WID) course.</w:t>
      </w:r>
    </w:p>
    <w:p w14:paraId="40EE1AB9" w14:textId="77777777" w:rsidR="008F7AD2" w:rsidRDefault="008F7AD2" w:rsidP="008F7AD2">
      <w:pPr>
        <w:pStyle w:val="sc-BodyText"/>
      </w:pPr>
      <w:r>
        <w:t>Prerequisite: Completion of two of the following: SPAN 310, SPAN 311, SPAN 312, SPAN 313; or consent of department chair.</w:t>
      </w:r>
    </w:p>
    <w:p w14:paraId="09840AF8" w14:textId="77777777" w:rsidR="008F7AD2" w:rsidRDefault="008F7AD2" w:rsidP="008F7AD2">
      <w:pPr>
        <w:pStyle w:val="sc-BodyText"/>
      </w:pPr>
      <w:r>
        <w:t>Offered:  Spring.</w:t>
      </w:r>
    </w:p>
    <w:p w14:paraId="28373CC7" w14:textId="77777777" w:rsidR="008F7AD2" w:rsidRDefault="008F7AD2" w:rsidP="00011704">
      <w:pPr>
        <w:pStyle w:val="Heading1"/>
      </w:pPr>
    </w:p>
    <w:p w14:paraId="1034C518" w14:textId="4EAEEFED" w:rsidR="00011704" w:rsidRDefault="00011704" w:rsidP="00011704">
      <w:pPr>
        <w:pStyle w:val="Heading1"/>
      </w:pPr>
      <w:r>
        <w:t>THTR - Theatre</w:t>
      </w:r>
      <w:bookmarkEnd w:id="1027"/>
      <w:r>
        <w:fldChar w:fldCharType="begin"/>
      </w:r>
      <w:r>
        <w:instrText xml:space="preserve"> XE "THTR - Theatre" </w:instrText>
      </w:r>
      <w:r>
        <w:fldChar w:fldCharType="end"/>
      </w:r>
    </w:p>
    <w:p w14:paraId="35E0EF64" w14:textId="63E82948" w:rsidR="00CC66BB" w:rsidRDefault="00011704" w:rsidP="002A7AE3">
      <w:bookmarkStart w:id="1067" w:name="545583621C6648E4B52DED6D7D72F1C8"/>
      <w:bookmarkEnd w:id="1067"/>
      <w:r>
        <w:t>….</w:t>
      </w:r>
    </w:p>
    <w:p w14:paraId="6576DA10" w14:textId="77777777" w:rsidR="00011704" w:rsidRDefault="00011704" w:rsidP="00011704">
      <w:pPr>
        <w:pStyle w:val="sc-CourseTitle"/>
      </w:pPr>
      <w:r>
        <w:t>THTR 425 - Fundamentals of Directing (3)</w:t>
      </w:r>
    </w:p>
    <w:p w14:paraId="1B988549" w14:textId="77777777" w:rsidR="00011704" w:rsidRDefault="00011704" w:rsidP="00011704">
      <w:pPr>
        <w:pStyle w:val="sc-BodyText"/>
      </w:pPr>
      <w:r>
        <w:t>Basic play interpretation, casting, rehearsal procedures, and other directorial duties are covered. Student-directed scenes involve problems in composition, movement, tempo, and rhythm.</w:t>
      </w:r>
    </w:p>
    <w:p w14:paraId="453E0375" w14:textId="77777777" w:rsidR="00011704" w:rsidRDefault="00011704" w:rsidP="00011704">
      <w:pPr>
        <w:pStyle w:val="sc-BodyText"/>
      </w:pPr>
      <w:r>
        <w:t>Prerequisite: THTR 322 or consent of department chair.</w:t>
      </w:r>
    </w:p>
    <w:p w14:paraId="77177358" w14:textId="77777777" w:rsidR="00011704" w:rsidRDefault="00011704" w:rsidP="00011704">
      <w:pPr>
        <w:pStyle w:val="sc-BodyText"/>
      </w:pPr>
      <w:r>
        <w:t>Offered: Annually.</w:t>
      </w:r>
    </w:p>
    <w:p w14:paraId="59B100FC" w14:textId="32ACECF3" w:rsidR="00011704" w:rsidDel="004A732B" w:rsidRDefault="00011704" w:rsidP="00011704">
      <w:pPr>
        <w:pStyle w:val="sc-CourseTitle"/>
        <w:rPr>
          <w:del w:id="1068" w:author="Abbotson, Susan C. W." w:date="2022-12-01T17:22:00Z"/>
        </w:rPr>
      </w:pPr>
      <w:bookmarkStart w:id="1069" w:name="8D066EDBAD3E4004963A85199ACD21E7"/>
      <w:bookmarkEnd w:id="1069"/>
      <w:del w:id="1070" w:author="Abbotson, Susan C. W." w:date="2022-12-01T17:22:00Z">
        <w:r w:rsidDel="004A732B">
          <w:delText>THTR 430 - Creative Drama with Children and Youth (3)</w:delText>
        </w:r>
      </w:del>
    </w:p>
    <w:p w14:paraId="767FB3DD" w14:textId="79A0A53B" w:rsidR="00011704" w:rsidDel="004A732B" w:rsidRDefault="00011704" w:rsidP="00011704">
      <w:pPr>
        <w:pStyle w:val="sc-BodyText"/>
        <w:rPr>
          <w:del w:id="1071" w:author="Abbotson, Susan C. W." w:date="2022-12-01T17:22:00Z"/>
        </w:rPr>
      </w:pPr>
      <w:del w:id="1072" w:author="Abbotson, Susan C. W." w:date="2022-12-01T17:22:00Z">
        <w:r w:rsidDel="004A732B">
          <w:delText>Improvised drama is explored as a process in fostering creative expression in children and youth in a variety of educational and community settings.</w:delText>
        </w:r>
      </w:del>
    </w:p>
    <w:p w14:paraId="1C2409D7" w14:textId="640AC5B9" w:rsidR="00011704" w:rsidDel="004A732B" w:rsidRDefault="00011704" w:rsidP="00011704">
      <w:pPr>
        <w:pStyle w:val="sc-BodyText"/>
        <w:rPr>
          <w:del w:id="1073" w:author="Abbotson, Susan C. W." w:date="2022-12-01T17:22:00Z"/>
        </w:rPr>
      </w:pPr>
      <w:del w:id="1074" w:author="Abbotson, Susan C. W." w:date="2022-12-01T17:22:00Z">
        <w:r w:rsidDel="004A732B">
          <w:delText>Prerequisite: Theatre majors: 60 credit hours of undergraduate course work or consent of department chair. Elementary education students: ELED 300 or consent of department chair.</w:delText>
        </w:r>
      </w:del>
    </w:p>
    <w:p w14:paraId="2D9A4DF4" w14:textId="09584319" w:rsidR="00011704" w:rsidDel="004A732B" w:rsidRDefault="00011704" w:rsidP="00011704">
      <w:pPr>
        <w:pStyle w:val="sc-BodyText"/>
        <w:rPr>
          <w:del w:id="1075" w:author="Abbotson, Susan C. W." w:date="2022-12-01T17:22:00Z"/>
        </w:rPr>
      </w:pPr>
      <w:del w:id="1076" w:author="Abbotson, Susan C. W." w:date="2022-12-01T17:22:00Z">
        <w:r w:rsidDel="004A732B">
          <w:delText>Offered:  Fall.</w:delText>
        </w:r>
      </w:del>
    </w:p>
    <w:p w14:paraId="13AD631C" w14:textId="77777777" w:rsidR="00011704" w:rsidRDefault="00011704" w:rsidP="00011704">
      <w:pPr>
        <w:pStyle w:val="sc-CourseTitle"/>
      </w:pPr>
      <w:bookmarkStart w:id="1077" w:name="FB1762D010BC4426A047E0A587E2800E"/>
      <w:bookmarkEnd w:id="1077"/>
      <w:r>
        <w:t>THTR 440W - History of Theatre: Origins to 1800 (4)</w:t>
      </w:r>
    </w:p>
    <w:p w14:paraId="7DBFD800" w14:textId="77777777" w:rsidR="00011704" w:rsidRDefault="00011704" w:rsidP="00011704">
      <w:pPr>
        <w:pStyle w:val="sc-BodyText"/>
      </w:pPr>
      <w:r>
        <w:t>Students examine the development of the physical theatre and of dramatic art from their origins to 1800. THTR 440W and THTR 441W do not have to be taken in sequential order. This is a Writing in the Discipline (WID) course.</w:t>
      </w:r>
    </w:p>
    <w:p w14:paraId="43CE65FF" w14:textId="77777777" w:rsidR="00011704" w:rsidRDefault="00011704" w:rsidP="00011704">
      <w:pPr>
        <w:pStyle w:val="sc-BodyText"/>
      </w:pPr>
      <w:r>
        <w:t>Prerequisite: Two 200-level theatre courses or consent of department chair.</w:t>
      </w:r>
    </w:p>
    <w:p w14:paraId="602BB3FD" w14:textId="77777777" w:rsidR="00011704" w:rsidRDefault="00011704" w:rsidP="00011704">
      <w:pPr>
        <w:pStyle w:val="sc-BodyText"/>
      </w:pPr>
      <w:r>
        <w:t>Offered: Annually.</w:t>
      </w:r>
    </w:p>
    <w:p w14:paraId="07A4CE46" w14:textId="77777777" w:rsidR="00011704" w:rsidRDefault="00011704" w:rsidP="00011704">
      <w:pPr>
        <w:pStyle w:val="sc-CourseTitle"/>
      </w:pPr>
      <w:bookmarkStart w:id="1078" w:name="688E83C8D3064E39B329FD54B65E0AB2"/>
      <w:bookmarkEnd w:id="1078"/>
      <w:r>
        <w:t>THTR 441W - History of Theatre: 1800 to the Present (4)</w:t>
      </w:r>
    </w:p>
    <w:p w14:paraId="588A1358" w14:textId="77777777" w:rsidR="00011704" w:rsidRDefault="00011704" w:rsidP="00011704">
      <w:pPr>
        <w:pStyle w:val="sc-BodyText"/>
      </w:pPr>
      <w:r>
        <w:t>Students examine the development of the physical theatre and of dramatic art from 1800 to the present. THTR 440W and THTR 441W do not have to be taken in sequential order.</w:t>
      </w:r>
    </w:p>
    <w:p w14:paraId="4414EE7C" w14:textId="77777777" w:rsidR="00011704" w:rsidRDefault="00011704" w:rsidP="00011704">
      <w:pPr>
        <w:pStyle w:val="sc-BodyText"/>
      </w:pPr>
      <w:r>
        <w:t>Prerequisite: Two 200-level theatre courses or consent of department chair.</w:t>
      </w:r>
    </w:p>
    <w:p w14:paraId="720DEAE1" w14:textId="77777777" w:rsidR="00011704" w:rsidRDefault="00011704" w:rsidP="00011704">
      <w:pPr>
        <w:pStyle w:val="sc-BodyText"/>
      </w:pPr>
      <w:r>
        <w:t>Offered: Annually.</w:t>
      </w:r>
    </w:p>
    <w:p w14:paraId="5C8495E2" w14:textId="77777777" w:rsidR="00011704" w:rsidRDefault="00011704" w:rsidP="002A7AE3"/>
    <w:sectPr w:rsidR="00011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F1E1" w14:textId="77777777" w:rsidR="00F779AB" w:rsidRDefault="00F779AB">
      <w:pPr>
        <w:spacing w:line="240" w:lineRule="auto"/>
      </w:pPr>
      <w:r>
        <w:separator/>
      </w:r>
    </w:p>
  </w:endnote>
  <w:endnote w:type="continuationSeparator" w:id="0">
    <w:p w14:paraId="4947A433" w14:textId="77777777" w:rsidR="00F779AB" w:rsidRDefault="00F77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GillSansM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B5F5" w14:textId="77777777" w:rsidR="00F779AB" w:rsidRDefault="00F779AB">
      <w:pPr>
        <w:spacing w:line="240" w:lineRule="auto"/>
      </w:pPr>
      <w:r>
        <w:separator/>
      </w:r>
    </w:p>
  </w:footnote>
  <w:footnote w:type="continuationSeparator" w:id="0">
    <w:p w14:paraId="63E153C2" w14:textId="77777777" w:rsidR="00F779AB" w:rsidRDefault="00F779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5E54" w14:textId="77777777" w:rsidR="00DC1377" w:rsidRDefault="00000000">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2DDF" w14:textId="22EE8FB6" w:rsidR="00DC1377" w:rsidRDefault="00000000">
    <w:pPr>
      <w:pStyle w:val="Header"/>
    </w:pPr>
    <w:r>
      <w:fldChar w:fldCharType="begin"/>
    </w:r>
    <w:r>
      <w:instrText xml:space="preserve"> STYLEREF  "Heading 1" </w:instrTex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8D52" w14:textId="77777777" w:rsidR="00DC137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42888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38"/>
    <w:rsid w:val="0000691C"/>
    <w:rsid w:val="00011704"/>
    <w:rsid w:val="00023FD5"/>
    <w:rsid w:val="0003487C"/>
    <w:rsid w:val="000F6422"/>
    <w:rsid w:val="001254DD"/>
    <w:rsid w:val="00142BF5"/>
    <w:rsid w:val="00282B49"/>
    <w:rsid w:val="002A7AE3"/>
    <w:rsid w:val="004516D3"/>
    <w:rsid w:val="00482C49"/>
    <w:rsid w:val="004A732B"/>
    <w:rsid w:val="004B02BC"/>
    <w:rsid w:val="006515D7"/>
    <w:rsid w:val="00651E34"/>
    <w:rsid w:val="006F0638"/>
    <w:rsid w:val="007B6B76"/>
    <w:rsid w:val="007D31B4"/>
    <w:rsid w:val="00845601"/>
    <w:rsid w:val="008B5485"/>
    <w:rsid w:val="008E1CEA"/>
    <w:rsid w:val="008F7AD2"/>
    <w:rsid w:val="00933EFD"/>
    <w:rsid w:val="00B23B71"/>
    <w:rsid w:val="00B42DDE"/>
    <w:rsid w:val="00C10953"/>
    <w:rsid w:val="00C73ACE"/>
    <w:rsid w:val="00CC66BB"/>
    <w:rsid w:val="00CD67BD"/>
    <w:rsid w:val="00D81139"/>
    <w:rsid w:val="00E57478"/>
    <w:rsid w:val="00EC32E5"/>
    <w:rsid w:val="00F779AB"/>
    <w:rsid w:val="00FC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C2E11"/>
  <w15:chartTrackingRefBased/>
  <w15:docId w15:val="{52688342-09FF-9049-BBC8-9AFF0B29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638"/>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uiPriority w:val="9"/>
    <w:qFormat/>
    <w:rsid w:val="00EC32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F0638"/>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EC32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6F0638"/>
    <w:pPr>
      <w:spacing w:before="40" w:line="220" w:lineRule="exact"/>
    </w:pPr>
    <w:rPr>
      <w:rFonts w:ascii="Gill Sans MT" w:hAnsi="Gill Sans MT"/>
    </w:rPr>
  </w:style>
  <w:style w:type="paragraph" w:customStyle="1" w:styleId="sc-Requirement">
    <w:name w:val="sc-Requirement"/>
    <w:basedOn w:val="sc-BodyText"/>
    <w:qFormat/>
    <w:rsid w:val="006F0638"/>
    <w:pPr>
      <w:suppressAutoHyphens/>
      <w:spacing w:before="0" w:line="240" w:lineRule="auto"/>
    </w:pPr>
  </w:style>
  <w:style w:type="paragraph" w:customStyle="1" w:styleId="sc-RequirementRight">
    <w:name w:val="sc-RequirementRight"/>
    <w:basedOn w:val="sc-Requirement"/>
    <w:rsid w:val="006F0638"/>
    <w:pPr>
      <w:jc w:val="right"/>
    </w:pPr>
  </w:style>
  <w:style w:type="paragraph" w:customStyle="1" w:styleId="sc-RequirementsSubheading">
    <w:name w:val="sc-RequirementsSubheading"/>
    <w:basedOn w:val="sc-Requirement"/>
    <w:qFormat/>
    <w:rsid w:val="006F0638"/>
    <w:pPr>
      <w:keepNext/>
      <w:spacing w:before="80"/>
    </w:pPr>
    <w:rPr>
      <w:b/>
    </w:rPr>
  </w:style>
  <w:style w:type="paragraph" w:customStyle="1" w:styleId="sc-RequirementsHeading">
    <w:name w:val="sc-RequirementsHeading"/>
    <w:basedOn w:val="Heading3"/>
    <w:qFormat/>
    <w:rsid w:val="006F0638"/>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6F0638"/>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6F0638"/>
    <w:pPr>
      <w:pBdr>
        <w:top w:val="single" w:sz="4" w:space="1" w:color="auto"/>
      </w:pBdr>
    </w:pPr>
    <w:rPr>
      <w:b/>
    </w:rPr>
  </w:style>
  <w:style w:type="paragraph" w:customStyle="1" w:styleId="sc-List-1">
    <w:name w:val="sc-List-1"/>
    <w:basedOn w:val="sc-BodyText"/>
    <w:qFormat/>
    <w:rsid w:val="006F0638"/>
    <w:pPr>
      <w:ind w:left="288" w:hanging="288"/>
    </w:pPr>
  </w:style>
  <w:style w:type="paragraph" w:customStyle="1" w:styleId="sc-SubHeading">
    <w:name w:val="sc-SubHeading"/>
    <w:basedOn w:val="Normal"/>
    <w:rsid w:val="006F0638"/>
    <w:pPr>
      <w:keepNext/>
      <w:suppressAutoHyphens/>
      <w:spacing w:before="180" w:line="220" w:lineRule="exact"/>
    </w:pPr>
    <w:rPr>
      <w:rFonts w:ascii="Gill Sans MT" w:hAnsi="Gill Sans MT"/>
      <w:b/>
      <w:sz w:val="18"/>
    </w:rPr>
  </w:style>
  <w:style w:type="character" w:customStyle="1" w:styleId="Heading3Char">
    <w:name w:val="Heading 3 Char"/>
    <w:basedOn w:val="DefaultParagraphFont"/>
    <w:link w:val="Heading3"/>
    <w:uiPriority w:val="9"/>
    <w:semiHidden/>
    <w:rsid w:val="006F0638"/>
    <w:rPr>
      <w:rFonts w:asciiTheme="majorHAnsi" w:eastAsiaTheme="majorEastAsia" w:hAnsiTheme="majorHAnsi" w:cstheme="majorBidi"/>
      <w:color w:val="1F3763" w:themeColor="accent1" w:themeShade="7F"/>
    </w:rPr>
  </w:style>
  <w:style w:type="paragraph" w:customStyle="1" w:styleId="sc-Total">
    <w:name w:val="sc-Total"/>
    <w:basedOn w:val="sc-RequirementsSubheading"/>
    <w:qFormat/>
    <w:rsid w:val="006F0638"/>
    <w:rPr>
      <w:color w:val="000000" w:themeColor="text1"/>
    </w:rPr>
  </w:style>
  <w:style w:type="paragraph" w:customStyle="1" w:styleId="sc-CourseDescription">
    <w:name w:val="sc-CourseDescription"/>
    <w:basedOn w:val="Normal"/>
    <w:next w:val="Normal"/>
    <w:link w:val="sc-CourseDescriptionChar"/>
    <w:rsid w:val="00EC32E5"/>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EC32E5"/>
    <w:rPr>
      <w:rFonts w:ascii="Univers LT 57 Condensed" w:eastAsia="Times New Roman" w:hAnsi="Univers LT 57 Condensed" w:cs="Times New Roman"/>
      <w:spacing w:val="-2"/>
      <w:sz w:val="16"/>
      <w:szCs w:val="18"/>
    </w:rPr>
  </w:style>
  <w:style w:type="character" w:customStyle="1" w:styleId="Heading1Char">
    <w:name w:val="Heading 1 Char"/>
    <w:basedOn w:val="DefaultParagraphFont"/>
    <w:link w:val="Heading1"/>
    <w:uiPriority w:val="9"/>
    <w:rsid w:val="00EC32E5"/>
    <w:rPr>
      <w:rFonts w:asciiTheme="majorHAnsi" w:eastAsiaTheme="majorEastAsia" w:hAnsiTheme="majorHAnsi" w:cstheme="majorBidi"/>
      <w:color w:val="2F5496" w:themeColor="accent1" w:themeShade="BF"/>
      <w:sz w:val="32"/>
      <w:szCs w:val="32"/>
    </w:rPr>
  </w:style>
  <w:style w:type="paragraph" w:customStyle="1" w:styleId="sc-CourseTitle">
    <w:name w:val="sc-CourseTitle"/>
    <w:basedOn w:val="Heading8"/>
    <w:rsid w:val="00EC32E5"/>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EC32E5"/>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8B5485"/>
    <w:rPr>
      <w:rFonts w:ascii="Univers LT 57 Condensed" w:eastAsia="Times New Roman" w:hAnsi="Univers LT 57 Condensed" w:cs="Times New Roman"/>
      <w:sz w:val="16"/>
    </w:rPr>
  </w:style>
  <w:style w:type="paragraph" w:customStyle="1" w:styleId="ListAlpha">
    <w:name w:val="List Alpha"/>
    <w:basedOn w:val="List"/>
    <w:semiHidden/>
    <w:rsid w:val="00CC66BB"/>
    <w:pPr>
      <w:keepLines/>
      <w:numPr>
        <w:numId w:val="1"/>
      </w:numPr>
      <w:tabs>
        <w:tab w:val="clear" w:pos="504"/>
        <w:tab w:val="num" w:pos="360"/>
        <w:tab w:val="left" w:pos="677"/>
      </w:tabs>
      <w:spacing w:before="40"/>
      <w:ind w:left="360" w:hanging="360"/>
      <w:contextualSpacing w:val="0"/>
    </w:pPr>
  </w:style>
  <w:style w:type="paragraph" w:styleId="List">
    <w:name w:val="List"/>
    <w:basedOn w:val="Normal"/>
    <w:uiPriority w:val="99"/>
    <w:semiHidden/>
    <w:unhideWhenUsed/>
    <w:rsid w:val="00CC66BB"/>
    <w:pPr>
      <w:ind w:left="360" w:hanging="360"/>
      <w:contextualSpacing/>
    </w:pPr>
  </w:style>
  <w:style w:type="paragraph" w:styleId="NormalWeb">
    <w:name w:val="Normal (Web)"/>
    <w:basedOn w:val="Normal"/>
    <w:uiPriority w:val="99"/>
    <w:unhideWhenUsed/>
    <w:rsid w:val="0000691C"/>
    <w:pPr>
      <w:spacing w:before="100" w:beforeAutospacing="1" w:after="100" w:afterAutospacing="1" w:line="240" w:lineRule="auto"/>
    </w:pPr>
    <w:rPr>
      <w:rFonts w:ascii="Times New Roman" w:hAnsi="Times New Roman"/>
      <w:sz w:val="24"/>
    </w:rPr>
  </w:style>
  <w:style w:type="paragraph" w:customStyle="1" w:styleId="ListNote">
    <w:name w:val="List Note"/>
    <w:basedOn w:val="List"/>
    <w:semiHidden/>
    <w:rsid w:val="008F7AD2"/>
    <w:pPr>
      <w:keepLines/>
      <w:tabs>
        <w:tab w:val="left" w:pos="340"/>
        <w:tab w:val="left" w:pos="1021"/>
      </w:tabs>
      <w:spacing w:before="60" w:after="60"/>
      <w:ind w:left="0" w:firstLine="0"/>
      <w:contextualSpacing w:val="0"/>
    </w:pPr>
    <w:rPr>
      <w:i/>
      <w:sz w:val="18"/>
    </w:rPr>
  </w:style>
  <w:style w:type="paragraph" w:styleId="Header">
    <w:name w:val="header"/>
    <w:aliases w:val="Header Odd"/>
    <w:basedOn w:val="Normal"/>
    <w:link w:val="HeaderChar"/>
    <w:unhideWhenUsed/>
    <w:rsid w:val="008F7AD2"/>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8F7AD2"/>
    <w:rPr>
      <w:rFonts w:ascii="Univers LT 57 Condensed" w:eastAsia="Times New Roman" w:hAnsi="Univers LT 57 Condensed" w:cs="Times New Roman"/>
      <w:caps/>
      <w:spacing w:val="10"/>
      <w:sz w:val="16"/>
      <w:szCs w:val="16"/>
    </w:rPr>
  </w:style>
  <w:style w:type="character" w:styleId="CommentReference">
    <w:name w:val="annotation reference"/>
    <w:basedOn w:val="DefaultParagraphFont"/>
    <w:uiPriority w:val="99"/>
    <w:semiHidden/>
    <w:unhideWhenUsed/>
    <w:rsid w:val="00142BF5"/>
    <w:rPr>
      <w:sz w:val="16"/>
      <w:szCs w:val="16"/>
    </w:rPr>
  </w:style>
  <w:style w:type="paragraph" w:styleId="CommentText">
    <w:name w:val="annotation text"/>
    <w:basedOn w:val="Normal"/>
    <w:link w:val="CommentTextChar"/>
    <w:uiPriority w:val="99"/>
    <w:semiHidden/>
    <w:unhideWhenUsed/>
    <w:rsid w:val="00142BF5"/>
    <w:pPr>
      <w:spacing w:line="240" w:lineRule="auto"/>
    </w:pPr>
    <w:rPr>
      <w:sz w:val="20"/>
      <w:szCs w:val="20"/>
    </w:rPr>
  </w:style>
  <w:style w:type="character" w:customStyle="1" w:styleId="CommentTextChar">
    <w:name w:val="Comment Text Char"/>
    <w:basedOn w:val="DefaultParagraphFont"/>
    <w:link w:val="CommentText"/>
    <w:uiPriority w:val="99"/>
    <w:semiHidden/>
    <w:rsid w:val="00142BF5"/>
    <w:rPr>
      <w:rFonts w:ascii="Univers LT 57 Condensed" w:eastAsia="Times New Roman" w:hAnsi="Univers LT 57 Condensed" w:cs="Times New Roman"/>
      <w:sz w:val="20"/>
      <w:szCs w:val="20"/>
    </w:rPr>
  </w:style>
  <w:style w:type="paragraph" w:styleId="CommentSubject">
    <w:name w:val="annotation subject"/>
    <w:basedOn w:val="CommentText"/>
    <w:next w:val="CommentText"/>
    <w:link w:val="CommentSubjectChar"/>
    <w:uiPriority w:val="99"/>
    <w:semiHidden/>
    <w:unhideWhenUsed/>
    <w:rsid w:val="00142BF5"/>
    <w:rPr>
      <w:b/>
      <w:bCs/>
    </w:rPr>
  </w:style>
  <w:style w:type="character" w:customStyle="1" w:styleId="CommentSubjectChar">
    <w:name w:val="Comment Subject Char"/>
    <w:basedOn w:val="CommentTextChar"/>
    <w:link w:val="CommentSubject"/>
    <w:uiPriority w:val="99"/>
    <w:semiHidden/>
    <w:rsid w:val="00142BF5"/>
    <w:rPr>
      <w:rFonts w:ascii="Univers LT 57 Condensed" w:eastAsia="Times New Roman" w:hAnsi="Univers LT 57 Condense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169">
      <w:bodyDiv w:val="1"/>
      <w:marLeft w:val="0"/>
      <w:marRight w:val="0"/>
      <w:marTop w:val="0"/>
      <w:marBottom w:val="0"/>
      <w:divBdr>
        <w:top w:val="none" w:sz="0" w:space="0" w:color="auto"/>
        <w:left w:val="none" w:sz="0" w:space="0" w:color="auto"/>
        <w:bottom w:val="none" w:sz="0" w:space="0" w:color="auto"/>
        <w:right w:val="none" w:sz="0" w:space="0" w:color="auto"/>
      </w:divBdr>
      <w:divsChild>
        <w:div w:id="1380319409">
          <w:marLeft w:val="0"/>
          <w:marRight w:val="0"/>
          <w:marTop w:val="0"/>
          <w:marBottom w:val="0"/>
          <w:divBdr>
            <w:top w:val="none" w:sz="0" w:space="0" w:color="auto"/>
            <w:left w:val="none" w:sz="0" w:space="0" w:color="auto"/>
            <w:bottom w:val="none" w:sz="0" w:space="0" w:color="auto"/>
            <w:right w:val="none" w:sz="0" w:space="0" w:color="auto"/>
          </w:divBdr>
          <w:divsChild>
            <w:div w:id="2141921728">
              <w:marLeft w:val="0"/>
              <w:marRight w:val="0"/>
              <w:marTop w:val="0"/>
              <w:marBottom w:val="0"/>
              <w:divBdr>
                <w:top w:val="none" w:sz="0" w:space="0" w:color="auto"/>
                <w:left w:val="none" w:sz="0" w:space="0" w:color="auto"/>
                <w:bottom w:val="none" w:sz="0" w:space="0" w:color="auto"/>
                <w:right w:val="none" w:sz="0" w:space="0" w:color="auto"/>
              </w:divBdr>
              <w:divsChild>
                <w:div w:id="521475754">
                  <w:marLeft w:val="0"/>
                  <w:marRight w:val="0"/>
                  <w:marTop w:val="0"/>
                  <w:marBottom w:val="0"/>
                  <w:divBdr>
                    <w:top w:val="none" w:sz="0" w:space="0" w:color="auto"/>
                    <w:left w:val="none" w:sz="0" w:space="0" w:color="auto"/>
                    <w:bottom w:val="none" w:sz="0" w:space="0" w:color="auto"/>
                    <w:right w:val="none" w:sz="0" w:space="0" w:color="auto"/>
                  </w:divBdr>
                  <w:divsChild>
                    <w:div w:id="1955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6117">
      <w:bodyDiv w:val="1"/>
      <w:marLeft w:val="0"/>
      <w:marRight w:val="0"/>
      <w:marTop w:val="0"/>
      <w:marBottom w:val="0"/>
      <w:divBdr>
        <w:top w:val="none" w:sz="0" w:space="0" w:color="auto"/>
        <w:left w:val="none" w:sz="0" w:space="0" w:color="auto"/>
        <w:bottom w:val="none" w:sz="0" w:space="0" w:color="auto"/>
        <w:right w:val="none" w:sz="0" w:space="0" w:color="auto"/>
      </w:divBdr>
      <w:divsChild>
        <w:div w:id="2119257844">
          <w:marLeft w:val="0"/>
          <w:marRight w:val="0"/>
          <w:marTop w:val="0"/>
          <w:marBottom w:val="0"/>
          <w:divBdr>
            <w:top w:val="none" w:sz="0" w:space="0" w:color="auto"/>
            <w:left w:val="none" w:sz="0" w:space="0" w:color="auto"/>
            <w:bottom w:val="none" w:sz="0" w:space="0" w:color="auto"/>
            <w:right w:val="none" w:sz="0" w:space="0" w:color="auto"/>
          </w:divBdr>
          <w:divsChild>
            <w:div w:id="477504434">
              <w:marLeft w:val="0"/>
              <w:marRight w:val="0"/>
              <w:marTop w:val="0"/>
              <w:marBottom w:val="0"/>
              <w:divBdr>
                <w:top w:val="none" w:sz="0" w:space="0" w:color="auto"/>
                <w:left w:val="none" w:sz="0" w:space="0" w:color="auto"/>
                <w:bottom w:val="none" w:sz="0" w:space="0" w:color="auto"/>
                <w:right w:val="none" w:sz="0" w:space="0" w:color="auto"/>
              </w:divBdr>
              <w:divsChild>
                <w:div w:id="6471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7406">
      <w:bodyDiv w:val="1"/>
      <w:marLeft w:val="0"/>
      <w:marRight w:val="0"/>
      <w:marTop w:val="0"/>
      <w:marBottom w:val="0"/>
      <w:divBdr>
        <w:top w:val="none" w:sz="0" w:space="0" w:color="auto"/>
        <w:left w:val="none" w:sz="0" w:space="0" w:color="auto"/>
        <w:bottom w:val="none" w:sz="0" w:space="0" w:color="auto"/>
        <w:right w:val="none" w:sz="0" w:space="0" w:color="auto"/>
      </w:divBdr>
      <w:divsChild>
        <w:div w:id="361323690">
          <w:marLeft w:val="0"/>
          <w:marRight w:val="0"/>
          <w:marTop w:val="0"/>
          <w:marBottom w:val="0"/>
          <w:divBdr>
            <w:top w:val="none" w:sz="0" w:space="0" w:color="auto"/>
            <w:left w:val="none" w:sz="0" w:space="0" w:color="auto"/>
            <w:bottom w:val="none" w:sz="0" w:space="0" w:color="auto"/>
            <w:right w:val="none" w:sz="0" w:space="0" w:color="auto"/>
          </w:divBdr>
          <w:divsChild>
            <w:div w:id="557013272">
              <w:marLeft w:val="0"/>
              <w:marRight w:val="0"/>
              <w:marTop w:val="0"/>
              <w:marBottom w:val="0"/>
              <w:divBdr>
                <w:top w:val="none" w:sz="0" w:space="0" w:color="auto"/>
                <w:left w:val="none" w:sz="0" w:space="0" w:color="auto"/>
                <w:bottom w:val="none" w:sz="0" w:space="0" w:color="auto"/>
                <w:right w:val="none" w:sz="0" w:space="0" w:color="auto"/>
              </w:divBdr>
              <w:divsChild>
                <w:div w:id="8549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0496">
      <w:bodyDiv w:val="1"/>
      <w:marLeft w:val="0"/>
      <w:marRight w:val="0"/>
      <w:marTop w:val="0"/>
      <w:marBottom w:val="0"/>
      <w:divBdr>
        <w:top w:val="none" w:sz="0" w:space="0" w:color="auto"/>
        <w:left w:val="none" w:sz="0" w:space="0" w:color="auto"/>
        <w:bottom w:val="none" w:sz="0" w:space="0" w:color="auto"/>
        <w:right w:val="none" w:sz="0" w:space="0" w:color="auto"/>
      </w:divBdr>
      <w:divsChild>
        <w:div w:id="1513837468">
          <w:marLeft w:val="0"/>
          <w:marRight w:val="0"/>
          <w:marTop w:val="0"/>
          <w:marBottom w:val="0"/>
          <w:divBdr>
            <w:top w:val="none" w:sz="0" w:space="0" w:color="auto"/>
            <w:left w:val="none" w:sz="0" w:space="0" w:color="auto"/>
            <w:bottom w:val="none" w:sz="0" w:space="0" w:color="auto"/>
            <w:right w:val="none" w:sz="0" w:space="0" w:color="auto"/>
          </w:divBdr>
          <w:divsChild>
            <w:div w:id="353116789">
              <w:marLeft w:val="0"/>
              <w:marRight w:val="0"/>
              <w:marTop w:val="0"/>
              <w:marBottom w:val="0"/>
              <w:divBdr>
                <w:top w:val="none" w:sz="0" w:space="0" w:color="auto"/>
                <w:left w:val="none" w:sz="0" w:space="0" w:color="auto"/>
                <w:bottom w:val="none" w:sz="0" w:space="0" w:color="auto"/>
                <w:right w:val="none" w:sz="0" w:space="0" w:color="auto"/>
              </w:divBdr>
              <w:divsChild>
                <w:div w:id="397823650">
                  <w:marLeft w:val="0"/>
                  <w:marRight w:val="0"/>
                  <w:marTop w:val="0"/>
                  <w:marBottom w:val="0"/>
                  <w:divBdr>
                    <w:top w:val="none" w:sz="0" w:space="0" w:color="auto"/>
                    <w:left w:val="none" w:sz="0" w:space="0" w:color="auto"/>
                    <w:bottom w:val="none" w:sz="0" w:space="0" w:color="auto"/>
                    <w:right w:val="none" w:sz="0" w:space="0" w:color="auto"/>
                  </w:divBdr>
                </w:div>
                <w:div w:id="883368369">
                  <w:marLeft w:val="0"/>
                  <w:marRight w:val="0"/>
                  <w:marTop w:val="0"/>
                  <w:marBottom w:val="0"/>
                  <w:divBdr>
                    <w:top w:val="none" w:sz="0" w:space="0" w:color="auto"/>
                    <w:left w:val="none" w:sz="0" w:space="0" w:color="auto"/>
                    <w:bottom w:val="none" w:sz="0" w:space="0" w:color="auto"/>
                    <w:right w:val="none" w:sz="0" w:space="0" w:color="auto"/>
                  </w:divBdr>
                </w:div>
              </w:divsChild>
            </w:div>
            <w:div w:id="622079719">
              <w:marLeft w:val="0"/>
              <w:marRight w:val="0"/>
              <w:marTop w:val="0"/>
              <w:marBottom w:val="0"/>
              <w:divBdr>
                <w:top w:val="none" w:sz="0" w:space="0" w:color="auto"/>
                <w:left w:val="none" w:sz="0" w:space="0" w:color="auto"/>
                <w:bottom w:val="none" w:sz="0" w:space="0" w:color="auto"/>
                <w:right w:val="none" w:sz="0" w:space="0" w:color="auto"/>
              </w:divBdr>
              <w:divsChild>
                <w:div w:id="2033603248">
                  <w:marLeft w:val="0"/>
                  <w:marRight w:val="0"/>
                  <w:marTop w:val="0"/>
                  <w:marBottom w:val="0"/>
                  <w:divBdr>
                    <w:top w:val="none" w:sz="0" w:space="0" w:color="auto"/>
                    <w:left w:val="none" w:sz="0" w:space="0" w:color="auto"/>
                    <w:bottom w:val="none" w:sz="0" w:space="0" w:color="auto"/>
                    <w:right w:val="none" w:sz="0" w:space="0" w:color="auto"/>
                  </w:divBdr>
                </w:div>
                <w:div w:id="1066732177">
                  <w:marLeft w:val="0"/>
                  <w:marRight w:val="0"/>
                  <w:marTop w:val="0"/>
                  <w:marBottom w:val="0"/>
                  <w:divBdr>
                    <w:top w:val="none" w:sz="0" w:space="0" w:color="auto"/>
                    <w:left w:val="none" w:sz="0" w:space="0" w:color="auto"/>
                    <w:bottom w:val="none" w:sz="0" w:space="0" w:color="auto"/>
                    <w:right w:val="none" w:sz="0" w:space="0" w:color="auto"/>
                  </w:divBdr>
                </w:div>
                <w:div w:id="15926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27710">
      <w:bodyDiv w:val="1"/>
      <w:marLeft w:val="0"/>
      <w:marRight w:val="0"/>
      <w:marTop w:val="0"/>
      <w:marBottom w:val="0"/>
      <w:divBdr>
        <w:top w:val="none" w:sz="0" w:space="0" w:color="auto"/>
        <w:left w:val="none" w:sz="0" w:space="0" w:color="auto"/>
        <w:bottom w:val="none" w:sz="0" w:space="0" w:color="auto"/>
        <w:right w:val="none" w:sz="0" w:space="0" w:color="auto"/>
      </w:divBdr>
      <w:divsChild>
        <w:div w:id="687415493">
          <w:marLeft w:val="0"/>
          <w:marRight w:val="0"/>
          <w:marTop w:val="0"/>
          <w:marBottom w:val="0"/>
          <w:divBdr>
            <w:top w:val="none" w:sz="0" w:space="0" w:color="auto"/>
            <w:left w:val="none" w:sz="0" w:space="0" w:color="auto"/>
            <w:bottom w:val="none" w:sz="0" w:space="0" w:color="auto"/>
            <w:right w:val="none" w:sz="0" w:space="0" w:color="auto"/>
          </w:divBdr>
          <w:divsChild>
            <w:div w:id="874579242">
              <w:marLeft w:val="0"/>
              <w:marRight w:val="0"/>
              <w:marTop w:val="0"/>
              <w:marBottom w:val="0"/>
              <w:divBdr>
                <w:top w:val="none" w:sz="0" w:space="0" w:color="auto"/>
                <w:left w:val="none" w:sz="0" w:space="0" w:color="auto"/>
                <w:bottom w:val="none" w:sz="0" w:space="0" w:color="auto"/>
                <w:right w:val="none" w:sz="0" w:space="0" w:color="auto"/>
              </w:divBdr>
              <w:divsChild>
                <w:div w:id="535310898">
                  <w:marLeft w:val="0"/>
                  <w:marRight w:val="0"/>
                  <w:marTop w:val="0"/>
                  <w:marBottom w:val="0"/>
                  <w:divBdr>
                    <w:top w:val="none" w:sz="0" w:space="0" w:color="auto"/>
                    <w:left w:val="none" w:sz="0" w:space="0" w:color="auto"/>
                    <w:bottom w:val="none" w:sz="0" w:space="0" w:color="auto"/>
                    <w:right w:val="none" w:sz="0" w:space="0" w:color="auto"/>
                  </w:divBdr>
                  <w:divsChild>
                    <w:div w:id="8479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12381">
      <w:bodyDiv w:val="1"/>
      <w:marLeft w:val="0"/>
      <w:marRight w:val="0"/>
      <w:marTop w:val="0"/>
      <w:marBottom w:val="0"/>
      <w:divBdr>
        <w:top w:val="none" w:sz="0" w:space="0" w:color="auto"/>
        <w:left w:val="none" w:sz="0" w:space="0" w:color="auto"/>
        <w:bottom w:val="none" w:sz="0" w:space="0" w:color="auto"/>
        <w:right w:val="none" w:sz="0" w:space="0" w:color="auto"/>
      </w:divBdr>
      <w:divsChild>
        <w:div w:id="969625434">
          <w:marLeft w:val="0"/>
          <w:marRight w:val="0"/>
          <w:marTop w:val="0"/>
          <w:marBottom w:val="0"/>
          <w:divBdr>
            <w:top w:val="none" w:sz="0" w:space="0" w:color="auto"/>
            <w:left w:val="none" w:sz="0" w:space="0" w:color="auto"/>
            <w:bottom w:val="none" w:sz="0" w:space="0" w:color="auto"/>
            <w:right w:val="none" w:sz="0" w:space="0" w:color="auto"/>
          </w:divBdr>
          <w:divsChild>
            <w:div w:id="1450587555">
              <w:marLeft w:val="0"/>
              <w:marRight w:val="0"/>
              <w:marTop w:val="0"/>
              <w:marBottom w:val="0"/>
              <w:divBdr>
                <w:top w:val="none" w:sz="0" w:space="0" w:color="auto"/>
                <w:left w:val="none" w:sz="0" w:space="0" w:color="auto"/>
                <w:bottom w:val="none" w:sz="0" w:space="0" w:color="auto"/>
                <w:right w:val="none" w:sz="0" w:space="0" w:color="auto"/>
              </w:divBdr>
              <w:divsChild>
                <w:div w:id="6137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82024">
      <w:bodyDiv w:val="1"/>
      <w:marLeft w:val="0"/>
      <w:marRight w:val="0"/>
      <w:marTop w:val="0"/>
      <w:marBottom w:val="0"/>
      <w:divBdr>
        <w:top w:val="none" w:sz="0" w:space="0" w:color="auto"/>
        <w:left w:val="none" w:sz="0" w:space="0" w:color="auto"/>
        <w:bottom w:val="none" w:sz="0" w:space="0" w:color="auto"/>
        <w:right w:val="none" w:sz="0" w:space="0" w:color="auto"/>
      </w:divBdr>
      <w:divsChild>
        <w:div w:id="1820221636">
          <w:marLeft w:val="0"/>
          <w:marRight w:val="0"/>
          <w:marTop w:val="0"/>
          <w:marBottom w:val="0"/>
          <w:divBdr>
            <w:top w:val="none" w:sz="0" w:space="0" w:color="auto"/>
            <w:left w:val="none" w:sz="0" w:space="0" w:color="auto"/>
            <w:bottom w:val="none" w:sz="0" w:space="0" w:color="auto"/>
            <w:right w:val="none" w:sz="0" w:space="0" w:color="auto"/>
          </w:divBdr>
          <w:divsChild>
            <w:div w:id="1755515007">
              <w:marLeft w:val="0"/>
              <w:marRight w:val="0"/>
              <w:marTop w:val="0"/>
              <w:marBottom w:val="0"/>
              <w:divBdr>
                <w:top w:val="none" w:sz="0" w:space="0" w:color="auto"/>
                <w:left w:val="none" w:sz="0" w:space="0" w:color="auto"/>
                <w:bottom w:val="none" w:sz="0" w:space="0" w:color="auto"/>
                <w:right w:val="none" w:sz="0" w:space="0" w:color="auto"/>
              </w:divBdr>
              <w:divsChild>
                <w:div w:id="1344890921">
                  <w:marLeft w:val="0"/>
                  <w:marRight w:val="0"/>
                  <w:marTop w:val="0"/>
                  <w:marBottom w:val="0"/>
                  <w:divBdr>
                    <w:top w:val="none" w:sz="0" w:space="0" w:color="auto"/>
                    <w:left w:val="none" w:sz="0" w:space="0" w:color="auto"/>
                    <w:bottom w:val="none" w:sz="0" w:space="0" w:color="auto"/>
                    <w:right w:val="none" w:sz="0" w:space="0" w:color="auto"/>
                  </w:divBdr>
                  <w:divsChild>
                    <w:div w:id="403340772">
                      <w:marLeft w:val="0"/>
                      <w:marRight w:val="0"/>
                      <w:marTop w:val="0"/>
                      <w:marBottom w:val="0"/>
                      <w:divBdr>
                        <w:top w:val="none" w:sz="0" w:space="0" w:color="auto"/>
                        <w:left w:val="none" w:sz="0" w:space="0" w:color="auto"/>
                        <w:bottom w:val="none" w:sz="0" w:space="0" w:color="auto"/>
                        <w:right w:val="none" w:sz="0" w:space="0" w:color="auto"/>
                      </w:divBdr>
                    </w:div>
                  </w:divsChild>
                </w:div>
                <w:div w:id="232201327">
                  <w:marLeft w:val="0"/>
                  <w:marRight w:val="0"/>
                  <w:marTop w:val="0"/>
                  <w:marBottom w:val="0"/>
                  <w:divBdr>
                    <w:top w:val="none" w:sz="0" w:space="0" w:color="auto"/>
                    <w:left w:val="none" w:sz="0" w:space="0" w:color="auto"/>
                    <w:bottom w:val="none" w:sz="0" w:space="0" w:color="auto"/>
                    <w:right w:val="none" w:sz="0" w:space="0" w:color="auto"/>
                  </w:divBdr>
                  <w:divsChild>
                    <w:div w:id="402457665">
                      <w:marLeft w:val="0"/>
                      <w:marRight w:val="0"/>
                      <w:marTop w:val="0"/>
                      <w:marBottom w:val="0"/>
                      <w:divBdr>
                        <w:top w:val="none" w:sz="0" w:space="0" w:color="auto"/>
                        <w:left w:val="none" w:sz="0" w:space="0" w:color="auto"/>
                        <w:bottom w:val="none" w:sz="0" w:space="0" w:color="auto"/>
                        <w:right w:val="none" w:sz="0" w:space="0" w:color="auto"/>
                      </w:divBdr>
                    </w:div>
                    <w:div w:id="927269951">
                      <w:marLeft w:val="0"/>
                      <w:marRight w:val="0"/>
                      <w:marTop w:val="0"/>
                      <w:marBottom w:val="0"/>
                      <w:divBdr>
                        <w:top w:val="none" w:sz="0" w:space="0" w:color="auto"/>
                        <w:left w:val="none" w:sz="0" w:space="0" w:color="auto"/>
                        <w:bottom w:val="none" w:sz="0" w:space="0" w:color="auto"/>
                        <w:right w:val="none" w:sz="0" w:space="0" w:color="auto"/>
                      </w:divBdr>
                    </w:div>
                    <w:div w:id="1968509282">
                      <w:marLeft w:val="0"/>
                      <w:marRight w:val="0"/>
                      <w:marTop w:val="0"/>
                      <w:marBottom w:val="0"/>
                      <w:divBdr>
                        <w:top w:val="none" w:sz="0" w:space="0" w:color="auto"/>
                        <w:left w:val="none" w:sz="0" w:space="0" w:color="auto"/>
                        <w:bottom w:val="none" w:sz="0" w:space="0" w:color="auto"/>
                        <w:right w:val="none" w:sz="0" w:space="0" w:color="auto"/>
                      </w:divBdr>
                    </w:div>
                    <w:div w:id="1862744712">
                      <w:marLeft w:val="0"/>
                      <w:marRight w:val="0"/>
                      <w:marTop w:val="0"/>
                      <w:marBottom w:val="0"/>
                      <w:divBdr>
                        <w:top w:val="none" w:sz="0" w:space="0" w:color="auto"/>
                        <w:left w:val="none" w:sz="0" w:space="0" w:color="auto"/>
                        <w:bottom w:val="none" w:sz="0" w:space="0" w:color="auto"/>
                        <w:right w:val="none" w:sz="0" w:space="0" w:color="auto"/>
                      </w:divBdr>
                    </w:div>
                  </w:divsChild>
                </w:div>
                <w:div w:id="1631745170">
                  <w:marLeft w:val="0"/>
                  <w:marRight w:val="0"/>
                  <w:marTop w:val="0"/>
                  <w:marBottom w:val="0"/>
                  <w:divBdr>
                    <w:top w:val="none" w:sz="0" w:space="0" w:color="auto"/>
                    <w:left w:val="none" w:sz="0" w:space="0" w:color="auto"/>
                    <w:bottom w:val="none" w:sz="0" w:space="0" w:color="auto"/>
                    <w:right w:val="none" w:sz="0" w:space="0" w:color="auto"/>
                  </w:divBdr>
                  <w:divsChild>
                    <w:div w:id="1502617662">
                      <w:marLeft w:val="0"/>
                      <w:marRight w:val="0"/>
                      <w:marTop w:val="0"/>
                      <w:marBottom w:val="0"/>
                      <w:divBdr>
                        <w:top w:val="none" w:sz="0" w:space="0" w:color="auto"/>
                        <w:left w:val="none" w:sz="0" w:space="0" w:color="auto"/>
                        <w:bottom w:val="none" w:sz="0" w:space="0" w:color="auto"/>
                        <w:right w:val="none" w:sz="0" w:space="0" w:color="auto"/>
                      </w:divBdr>
                    </w:div>
                    <w:div w:id="53358681">
                      <w:marLeft w:val="0"/>
                      <w:marRight w:val="0"/>
                      <w:marTop w:val="0"/>
                      <w:marBottom w:val="0"/>
                      <w:divBdr>
                        <w:top w:val="none" w:sz="0" w:space="0" w:color="auto"/>
                        <w:left w:val="none" w:sz="0" w:space="0" w:color="auto"/>
                        <w:bottom w:val="none" w:sz="0" w:space="0" w:color="auto"/>
                        <w:right w:val="none" w:sz="0" w:space="0" w:color="auto"/>
                      </w:divBdr>
                    </w:div>
                  </w:divsChild>
                </w:div>
                <w:div w:id="240064526">
                  <w:marLeft w:val="0"/>
                  <w:marRight w:val="0"/>
                  <w:marTop w:val="0"/>
                  <w:marBottom w:val="0"/>
                  <w:divBdr>
                    <w:top w:val="none" w:sz="0" w:space="0" w:color="auto"/>
                    <w:left w:val="none" w:sz="0" w:space="0" w:color="auto"/>
                    <w:bottom w:val="none" w:sz="0" w:space="0" w:color="auto"/>
                    <w:right w:val="none" w:sz="0" w:space="0" w:color="auto"/>
                  </w:divBdr>
                  <w:divsChild>
                    <w:div w:id="950629745">
                      <w:marLeft w:val="0"/>
                      <w:marRight w:val="0"/>
                      <w:marTop w:val="0"/>
                      <w:marBottom w:val="0"/>
                      <w:divBdr>
                        <w:top w:val="none" w:sz="0" w:space="0" w:color="auto"/>
                        <w:left w:val="none" w:sz="0" w:space="0" w:color="auto"/>
                        <w:bottom w:val="none" w:sz="0" w:space="0" w:color="auto"/>
                        <w:right w:val="none" w:sz="0" w:space="0" w:color="auto"/>
                      </w:divBdr>
                    </w:div>
                    <w:div w:id="259265869">
                      <w:marLeft w:val="0"/>
                      <w:marRight w:val="0"/>
                      <w:marTop w:val="0"/>
                      <w:marBottom w:val="0"/>
                      <w:divBdr>
                        <w:top w:val="none" w:sz="0" w:space="0" w:color="auto"/>
                        <w:left w:val="none" w:sz="0" w:space="0" w:color="auto"/>
                        <w:bottom w:val="none" w:sz="0" w:space="0" w:color="auto"/>
                        <w:right w:val="none" w:sz="0" w:space="0" w:color="auto"/>
                      </w:divBdr>
                    </w:div>
                    <w:div w:id="10525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0913">
      <w:bodyDiv w:val="1"/>
      <w:marLeft w:val="0"/>
      <w:marRight w:val="0"/>
      <w:marTop w:val="0"/>
      <w:marBottom w:val="0"/>
      <w:divBdr>
        <w:top w:val="none" w:sz="0" w:space="0" w:color="auto"/>
        <w:left w:val="none" w:sz="0" w:space="0" w:color="auto"/>
        <w:bottom w:val="none" w:sz="0" w:space="0" w:color="auto"/>
        <w:right w:val="none" w:sz="0" w:space="0" w:color="auto"/>
      </w:divBdr>
      <w:divsChild>
        <w:div w:id="1339230865">
          <w:marLeft w:val="0"/>
          <w:marRight w:val="0"/>
          <w:marTop w:val="0"/>
          <w:marBottom w:val="0"/>
          <w:divBdr>
            <w:top w:val="none" w:sz="0" w:space="0" w:color="auto"/>
            <w:left w:val="none" w:sz="0" w:space="0" w:color="auto"/>
            <w:bottom w:val="none" w:sz="0" w:space="0" w:color="auto"/>
            <w:right w:val="none" w:sz="0" w:space="0" w:color="auto"/>
          </w:divBdr>
          <w:divsChild>
            <w:div w:id="309134868">
              <w:marLeft w:val="0"/>
              <w:marRight w:val="0"/>
              <w:marTop w:val="0"/>
              <w:marBottom w:val="0"/>
              <w:divBdr>
                <w:top w:val="none" w:sz="0" w:space="0" w:color="auto"/>
                <w:left w:val="none" w:sz="0" w:space="0" w:color="auto"/>
                <w:bottom w:val="none" w:sz="0" w:space="0" w:color="auto"/>
                <w:right w:val="none" w:sz="0" w:space="0" w:color="auto"/>
              </w:divBdr>
              <w:divsChild>
                <w:div w:id="80831374">
                  <w:marLeft w:val="0"/>
                  <w:marRight w:val="0"/>
                  <w:marTop w:val="0"/>
                  <w:marBottom w:val="0"/>
                  <w:divBdr>
                    <w:top w:val="none" w:sz="0" w:space="0" w:color="auto"/>
                    <w:left w:val="none" w:sz="0" w:space="0" w:color="auto"/>
                    <w:bottom w:val="none" w:sz="0" w:space="0" w:color="auto"/>
                    <w:right w:val="none" w:sz="0" w:space="0" w:color="auto"/>
                  </w:divBdr>
                </w:div>
                <w:div w:id="1714496265">
                  <w:marLeft w:val="0"/>
                  <w:marRight w:val="0"/>
                  <w:marTop w:val="0"/>
                  <w:marBottom w:val="0"/>
                  <w:divBdr>
                    <w:top w:val="none" w:sz="0" w:space="0" w:color="auto"/>
                    <w:left w:val="none" w:sz="0" w:space="0" w:color="auto"/>
                    <w:bottom w:val="none" w:sz="0" w:space="0" w:color="auto"/>
                    <w:right w:val="none" w:sz="0" w:space="0" w:color="auto"/>
                  </w:divBdr>
                </w:div>
              </w:divsChild>
            </w:div>
            <w:div w:id="553390647">
              <w:marLeft w:val="0"/>
              <w:marRight w:val="0"/>
              <w:marTop w:val="0"/>
              <w:marBottom w:val="0"/>
              <w:divBdr>
                <w:top w:val="none" w:sz="0" w:space="0" w:color="auto"/>
                <w:left w:val="none" w:sz="0" w:space="0" w:color="auto"/>
                <w:bottom w:val="none" w:sz="0" w:space="0" w:color="auto"/>
                <w:right w:val="none" w:sz="0" w:space="0" w:color="auto"/>
              </w:divBdr>
              <w:divsChild>
                <w:div w:id="725302771">
                  <w:marLeft w:val="0"/>
                  <w:marRight w:val="0"/>
                  <w:marTop w:val="0"/>
                  <w:marBottom w:val="0"/>
                  <w:divBdr>
                    <w:top w:val="none" w:sz="0" w:space="0" w:color="auto"/>
                    <w:left w:val="none" w:sz="0" w:space="0" w:color="auto"/>
                    <w:bottom w:val="none" w:sz="0" w:space="0" w:color="auto"/>
                    <w:right w:val="none" w:sz="0" w:space="0" w:color="auto"/>
                  </w:divBdr>
                </w:div>
                <w:div w:id="454522922">
                  <w:marLeft w:val="0"/>
                  <w:marRight w:val="0"/>
                  <w:marTop w:val="0"/>
                  <w:marBottom w:val="0"/>
                  <w:divBdr>
                    <w:top w:val="none" w:sz="0" w:space="0" w:color="auto"/>
                    <w:left w:val="none" w:sz="0" w:space="0" w:color="auto"/>
                    <w:bottom w:val="none" w:sz="0" w:space="0" w:color="auto"/>
                    <w:right w:val="none" w:sz="0" w:space="0" w:color="auto"/>
                  </w:divBdr>
                </w:div>
                <w:div w:id="4645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16</Pages>
  <Words>9850</Words>
  <Characters>56151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18</cp:revision>
  <dcterms:created xsi:type="dcterms:W3CDTF">2022-09-23T20:07:00Z</dcterms:created>
  <dcterms:modified xsi:type="dcterms:W3CDTF">2023-02-17T21:12:00Z</dcterms:modified>
</cp:coreProperties>
</file>