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F180" w14:textId="77777777" w:rsidR="0089059C" w:rsidRDefault="00C83C28">
      <w:pPr>
        <w:pStyle w:val="TOCTitle"/>
      </w:pPr>
      <w:r>
        <w:t>Table of Contents</w:t>
      </w:r>
      <w:r>
        <w:fldChar w:fldCharType="begin"/>
      </w:r>
      <w:r>
        <w:instrText xml:space="preserve"> TOC \o "1-1"</w:instrText>
      </w:r>
      <w:r>
        <w:fldChar w:fldCharType="end"/>
      </w:r>
    </w:p>
    <w:p w14:paraId="5DE684C7" w14:textId="77777777" w:rsidR="0089059C" w:rsidRDefault="0089059C">
      <w:pPr>
        <w:sectPr w:rsidR="0089059C">
          <w:headerReference w:type="even" r:id="rId8"/>
          <w:headerReference w:type="default" r:id="rId9"/>
          <w:type w:val="continuous"/>
          <w:pgSz w:w="12240" w:h="15840"/>
          <w:pgMar w:top="1420" w:right="910" w:bottom="1650" w:left="1080" w:header="720" w:footer="940" w:gutter="0"/>
          <w:cols w:space="720"/>
          <w:docGrid w:linePitch="360"/>
        </w:sectPr>
      </w:pPr>
    </w:p>
    <w:p w14:paraId="6F80B8DB" w14:textId="77777777" w:rsidR="0089059C" w:rsidRDefault="0089059C">
      <w:pPr>
        <w:sectPr w:rsidR="0089059C">
          <w:headerReference w:type="even" r:id="rId10"/>
          <w:headerReference w:type="default" r:id="rId11"/>
          <w:headerReference w:type="first" r:id="rId12"/>
          <w:type w:val="continuous"/>
          <w:pgSz w:w="12240" w:h="15840"/>
          <w:pgMar w:top="1420" w:right="910" w:bottom="1650" w:left="1080" w:header="720" w:footer="940" w:gutter="0"/>
          <w:cols w:num="2" w:space="720"/>
          <w:docGrid w:linePitch="360"/>
        </w:sectPr>
      </w:pPr>
    </w:p>
    <w:p w14:paraId="38409F59" w14:textId="77777777" w:rsidR="0089059C" w:rsidRDefault="00C83C28">
      <w:pPr>
        <w:pStyle w:val="Heading0"/>
        <w:framePr w:wrap="around"/>
      </w:pPr>
      <w:bookmarkStart w:id="0" w:name="838356E54CE449F79FD219923758983B"/>
      <w:r>
        <w:t>Feinstein School of Education and Human Development</w:t>
      </w:r>
      <w:bookmarkEnd w:id="0"/>
      <w:r>
        <w:fldChar w:fldCharType="begin"/>
      </w:r>
      <w:r>
        <w:instrText xml:space="preserve"> XE "Feinstein School of Education and Human Development" </w:instrText>
      </w:r>
      <w:r>
        <w:fldChar w:fldCharType="end"/>
      </w:r>
    </w:p>
    <w:p w14:paraId="222DE17D" w14:textId="77777777" w:rsidR="0089059C" w:rsidRDefault="00C83C28">
      <w:pPr>
        <w:pStyle w:val="sc-SubHeading"/>
      </w:pPr>
      <w:r>
        <w:t>Undergraduate Degree Programs</w:t>
      </w:r>
    </w:p>
    <w:p w14:paraId="55304F2D" w14:textId="77777777" w:rsidR="0089059C" w:rsidRDefault="00C83C28">
      <w:pPr>
        <w:pStyle w:val="sc-BodyText"/>
      </w:pPr>
      <w:r>
        <w:t>(</w:t>
      </w:r>
      <w:r>
        <w:rPr>
          <w:i/>
        </w:rPr>
        <w:t>see also</w:t>
      </w:r>
      <w:r>
        <w:t xml:space="preserve"> Undergraduate Certificate Programs)</w:t>
      </w:r>
    </w:p>
    <w:p w14:paraId="395A583A" w14:textId="77777777" w:rsidR="0089059C" w:rsidRDefault="00C83C28">
      <w:pPr>
        <w:pStyle w:val="sc-BodyText"/>
      </w:pPr>
      <w:r>
        <w:rPr>
          <w:color w:val="000000"/>
        </w:rPr>
        <w:t>Jeannine Dingus-Eason, Dean</w:t>
      </w:r>
    </w:p>
    <w:p w14:paraId="59F76B9B" w14:textId="77777777" w:rsidR="0089059C" w:rsidRDefault="00C83C28">
      <w:pPr>
        <w:pStyle w:val="sc-BodyText"/>
      </w:pPr>
      <w:r>
        <w:t> </w:t>
      </w:r>
    </w:p>
    <w:p w14:paraId="03E7FE8A" w14:textId="77777777" w:rsidR="0089059C" w:rsidRDefault="00C83C28">
      <w:pPr>
        <w:pStyle w:val="sc-BodyText"/>
      </w:pPr>
      <w:r>
        <w:t> </w:t>
      </w:r>
    </w:p>
    <w:tbl>
      <w:tblPr>
        <w:tblStyle w:val="TableSimple3"/>
        <w:tblW w:w="5000" w:type="pct"/>
        <w:tblLook w:val="04A0" w:firstRow="1" w:lastRow="0" w:firstColumn="1" w:lastColumn="0" w:noHBand="0" w:noVBand="1"/>
      </w:tblPr>
      <w:tblGrid>
        <w:gridCol w:w="2399"/>
        <w:gridCol w:w="782"/>
        <w:gridCol w:w="6799"/>
        <w:gridCol w:w="270"/>
      </w:tblGrid>
      <w:tr w:rsidR="0089059C" w14:paraId="1AC8DAAF" w14:textId="77777777">
        <w:tc>
          <w:tcPr>
            <w:tcW w:w="0" w:type="auto"/>
          </w:tcPr>
          <w:p w14:paraId="761CB6D1" w14:textId="77777777" w:rsidR="0089059C" w:rsidRDefault="00C83C28">
            <w:r>
              <w:br/>
            </w:r>
          </w:p>
        </w:tc>
        <w:tc>
          <w:tcPr>
            <w:tcW w:w="0" w:type="auto"/>
          </w:tcPr>
          <w:p w14:paraId="469E6317" w14:textId="77777777" w:rsidR="0089059C" w:rsidRDefault="00C83C28">
            <w:r>
              <w:rPr>
                <w:b/>
              </w:rPr>
              <w:t>Degree</w:t>
            </w:r>
          </w:p>
        </w:tc>
        <w:tc>
          <w:tcPr>
            <w:tcW w:w="0" w:type="auto"/>
            <w:gridSpan w:val="2"/>
          </w:tcPr>
          <w:p w14:paraId="454C4A3D" w14:textId="77777777" w:rsidR="0089059C" w:rsidRDefault="00C83C28">
            <w:r>
              <w:rPr>
                <w:b/>
              </w:rPr>
              <w:t>Concentration</w:t>
            </w:r>
          </w:p>
        </w:tc>
      </w:tr>
      <w:tr w:rsidR="0089059C" w14:paraId="5976C6A6" w14:textId="77777777">
        <w:tc>
          <w:tcPr>
            <w:tcW w:w="0" w:type="auto"/>
          </w:tcPr>
          <w:p w14:paraId="267A1ADB" w14:textId="77777777" w:rsidR="0089059C" w:rsidRDefault="00C83C28">
            <w:r>
              <w:t xml:space="preserve">Community and Public Health Promotion (p. </w:t>
            </w:r>
            <w:r>
              <w:fldChar w:fldCharType="begin"/>
            </w:r>
            <w:r>
              <w:instrText xml:space="preserve"> PAGEREF 14AADC0DC17E4F44B33291408C282D6A \h </w:instrText>
            </w:r>
            <w:r>
              <w:fldChar w:fldCharType="end"/>
            </w:r>
            <w:r>
              <w:t>)</w:t>
            </w:r>
          </w:p>
          <w:p w14:paraId="35650EA3" w14:textId="77777777" w:rsidR="0089059C" w:rsidRDefault="0089059C"/>
        </w:tc>
        <w:tc>
          <w:tcPr>
            <w:tcW w:w="0" w:type="auto"/>
          </w:tcPr>
          <w:p w14:paraId="00EF5D35" w14:textId="77777777" w:rsidR="0089059C" w:rsidRDefault="00C83C28">
            <w:r>
              <w:t>B.S.</w:t>
            </w:r>
          </w:p>
        </w:tc>
        <w:tc>
          <w:tcPr>
            <w:tcW w:w="0" w:type="auto"/>
            <w:gridSpan w:val="2"/>
          </w:tcPr>
          <w:p w14:paraId="79D7737F" w14:textId="77777777" w:rsidR="0089059C" w:rsidRDefault="00C83C28">
            <w:del w:id="1" w:author="Mukherjee, Soumyadeep" w:date="2023-01-31T14:38:00Z">
              <w:r w:rsidDel="00780491">
                <w:delText>Health and Aging </w:delText>
              </w:r>
            </w:del>
            <w:r>
              <w:br/>
            </w:r>
          </w:p>
        </w:tc>
      </w:tr>
      <w:tr w:rsidR="0089059C" w:rsidDel="00780491" w14:paraId="34728E5A" w14:textId="77777777">
        <w:trPr>
          <w:del w:id="2" w:author="Mukherjee, Soumyadeep" w:date="2023-01-31T14:38:00Z"/>
        </w:trPr>
        <w:tc>
          <w:tcPr>
            <w:tcW w:w="0" w:type="auto"/>
          </w:tcPr>
          <w:p w14:paraId="3CAFA8E5" w14:textId="77777777" w:rsidR="0089059C" w:rsidDel="00780491" w:rsidRDefault="00C83C28">
            <w:pPr>
              <w:rPr>
                <w:del w:id="3" w:author="Mukherjee, Soumyadeep" w:date="2023-01-31T14:38:00Z"/>
              </w:rPr>
            </w:pPr>
            <w:del w:id="4" w:author="Mukherjee, Soumyadeep" w:date="2023-01-31T14:38:00Z">
              <w:r w:rsidDel="00780491">
                <w:delText> </w:delText>
              </w:r>
            </w:del>
          </w:p>
        </w:tc>
        <w:tc>
          <w:tcPr>
            <w:tcW w:w="0" w:type="auto"/>
          </w:tcPr>
          <w:p w14:paraId="39EF23D2" w14:textId="77777777" w:rsidR="0089059C" w:rsidDel="00780491" w:rsidRDefault="00C83C28">
            <w:pPr>
              <w:rPr>
                <w:del w:id="5" w:author="Mukherjee, Soumyadeep" w:date="2023-01-31T14:38:00Z"/>
              </w:rPr>
            </w:pPr>
            <w:del w:id="6" w:author="Mukherjee, Soumyadeep" w:date="2023-01-31T14:38:00Z">
              <w:r w:rsidDel="00780491">
                <w:delText> </w:delText>
              </w:r>
            </w:del>
          </w:p>
        </w:tc>
        <w:tc>
          <w:tcPr>
            <w:tcW w:w="0" w:type="auto"/>
            <w:gridSpan w:val="2"/>
          </w:tcPr>
          <w:p w14:paraId="263E05D5" w14:textId="77777777" w:rsidR="0089059C" w:rsidDel="00780491" w:rsidRDefault="00C83C28">
            <w:pPr>
              <w:rPr>
                <w:del w:id="7" w:author="Mukherjee, Soumyadeep" w:date="2023-01-31T14:38:00Z"/>
              </w:rPr>
            </w:pPr>
            <w:del w:id="8" w:author="Mukherjee, Soumyadeep" w:date="2023-01-31T14:38:00Z">
              <w:r w:rsidDel="00780491">
                <w:delText>Public Health Promotion</w:delText>
              </w:r>
            </w:del>
          </w:p>
        </w:tc>
      </w:tr>
      <w:tr w:rsidR="0089059C" w:rsidDel="00780491" w14:paraId="775924AB" w14:textId="77777777">
        <w:trPr>
          <w:del w:id="9" w:author="Mukherjee, Soumyadeep" w:date="2023-01-31T14:38:00Z"/>
        </w:trPr>
        <w:tc>
          <w:tcPr>
            <w:tcW w:w="0" w:type="auto"/>
          </w:tcPr>
          <w:p w14:paraId="29CBE199" w14:textId="77777777" w:rsidR="0089059C" w:rsidDel="00780491" w:rsidRDefault="00C83C28">
            <w:pPr>
              <w:rPr>
                <w:del w:id="10" w:author="Mukherjee, Soumyadeep" w:date="2023-01-31T14:38:00Z"/>
              </w:rPr>
            </w:pPr>
            <w:del w:id="11" w:author="Mukherjee, Soumyadeep" w:date="2023-01-31T14:38:00Z">
              <w:r w:rsidDel="00780491">
                <w:delText> </w:delText>
              </w:r>
            </w:del>
          </w:p>
        </w:tc>
        <w:tc>
          <w:tcPr>
            <w:tcW w:w="0" w:type="auto"/>
          </w:tcPr>
          <w:p w14:paraId="0D9A6854" w14:textId="77777777" w:rsidR="0089059C" w:rsidDel="00780491" w:rsidRDefault="00C83C28">
            <w:pPr>
              <w:rPr>
                <w:del w:id="12" w:author="Mukherjee, Soumyadeep" w:date="2023-01-31T14:38:00Z"/>
              </w:rPr>
            </w:pPr>
            <w:del w:id="13" w:author="Mukherjee, Soumyadeep" w:date="2023-01-31T14:38:00Z">
              <w:r w:rsidDel="00780491">
                <w:delText> </w:delText>
              </w:r>
            </w:del>
          </w:p>
        </w:tc>
        <w:tc>
          <w:tcPr>
            <w:tcW w:w="0" w:type="auto"/>
            <w:gridSpan w:val="2"/>
          </w:tcPr>
          <w:p w14:paraId="77A10566" w14:textId="77777777" w:rsidR="0089059C" w:rsidDel="00780491" w:rsidRDefault="00C83C28">
            <w:pPr>
              <w:rPr>
                <w:del w:id="14" w:author="Mukherjee, Soumyadeep" w:date="2023-01-31T14:38:00Z"/>
              </w:rPr>
            </w:pPr>
            <w:del w:id="15" w:author="Mukherjee, Soumyadeep" w:date="2023-01-31T14:38:00Z">
              <w:r w:rsidDel="00780491">
                <w:delText>Women’s Health</w:delText>
              </w:r>
            </w:del>
          </w:p>
        </w:tc>
      </w:tr>
      <w:tr w:rsidR="0089059C" w14:paraId="45120F0B" w14:textId="77777777">
        <w:tc>
          <w:tcPr>
            <w:tcW w:w="0" w:type="auto"/>
          </w:tcPr>
          <w:p w14:paraId="31E0B5D3" w14:textId="77777777" w:rsidR="0089059C" w:rsidRDefault="00C83C28">
            <w:r>
              <w:t xml:space="preserve">Early Childhood Education (p. </w:t>
            </w:r>
            <w:r>
              <w:fldChar w:fldCharType="begin"/>
            </w:r>
            <w:r>
              <w:instrText xml:space="preserve"> PAGEREF 42A11E1213474598A700470BB4F1779D \h </w:instrText>
            </w:r>
            <w:r>
              <w:fldChar w:fldCharType="end"/>
            </w:r>
            <w:r>
              <w:t>)</w:t>
            </w:r>
          </w:p>
          <w:p w14:paraId="14AC2351" w14:textId="77777777" w:rsidR="0089059C" w:rsidRDefault="0089059C"/>
        </w:tc>
        <w:tc>
          <w:tcPr>
            <w:tcW w:w="0" w:type="auto"/>
          </w:tcPr>
          <w:p w14:paraId="2AD38EBA" w14:textId="77777777" w:rsidR="0089059C" w:rsidRDefault="00C83C28">
            <w:r>
              <w:t>B.S.</w:t>
            </w:r>
          </w:p>
        </w:tc>
        <w:tc>
          <w:tcPr>
            <w:tcW w:w="0" w:type="auto"/>
            <w:gridSpan w:val="2"/>
          </w:tcPr>
          <w:p w14:paraId="1117472C" w14:textId="77777777" w:rsidR="0089059C" w:rsidRDefault="00C83C28">
            <w:r>
              <w:t>Concentration in Teaching(Certification for PreK–Grade 2)</w:t>
            </w:r>
            <w:r>
              <w:br/>
            </w:r>
          </w:p>
        </w:tc>
      </w:tr>
      <w:tr w:rsidR="0089059C" w14:paraId="54AED581" w14:textId="77777777">
        <w:tc>
          <w:tcPr>
            <w:tcW w:w="0" w:type="auto"/>
          </w:tcPr>
          <w:p w14:paraId="60D7EB57" w14:textId="77777777" w:rsidR="0089059C" w:rsidRDefault="0089059C"/>
        </w:tc>
        <w:tc>
          <w:tcPr>
            <w:tcW w:w="0" w:type="auto"/>
          </w:tcPr>
          <w:p w14:paraId="566C5A58" w14:textId="77777777" w:rsidR="0089059C" w:rsidRDefault="00C83C28">
            <w:r>
              <w:t>B.S.</w:t>
            </w:r>
          </w:p>
        </w:tc>
        <w:tc>
          <w:tcPr>
            <w:tcW w:w="0" w:type="auto"/>
            <w:gridSpan w:val="2"/>
          </w:tcPr>
          <w:p w14:paraId="15D2D7D5" w14:textId="77777777" w:rsidR="0089059C" w:rsidRDefault="00C83C28">
            <w:r>
              <w:t>Concentration in Community Programs</w:t>
            </w:r>
          </w:p>
        </w:tc>
      </w:tr>
      <w:tr w:rsidR="0089059C" w14:paraId="4E7796A6" w14:textId="77777777">
        <w:tc>
          <w:tcPr>
            <w:tcW w:w="0" w:type="auto"/>
          </w:tcPr>
          <w:p w14:paraId="52418882" w14:textId="77777777" w:rsidR="0089059C" w:rsidRDefault="00C83C28">
            <w:r>
              <w:t> </w:t>
            </w:r>
          </w:p>
        </w:tc>
        <w:tc>
          <w:tcPr>
            <w:tcW w:w="0" w:type="auto"/>
          </w:tcPr>
          <w:p w14:paraId="371ECA7B" w14:textId="77777777" w:rsidR="0089059C" w:rsidRDefault="00C83C28">
            <w:r>
              <w:t>B.S.</w:t>
            </w:r>
            <w:r>
              <w:br/>
            </w:r>
          </w:p>
        </w:tc>
        <w:tc>
          <w:tcPr>
            <w:tcW w:w="0" w:type="auto"/>
            <w:gridSpan w:val="2"/>
          </w:tcPr>
          <w:p w14:paraId="334A8FB3" w14:textId="77777777" w:rsidR="0089059C" w:rsidRDefault="00C83C28">
            <w:r>
              <w:t>Concentration in Birth to Age Three </w:t>
            </w:r>
          </w:p>
        </w:tc>
      </w:tr>
      <w:tr w:rsidR="0089059C" w14:paraId="5CC8AA8D" w14:textId="77777777">
        <w:trPr>
          <w:gridAfter w:val="1"/>
        </w:trPr>
        <w:tc>
          <w:tcPr>
            <w:tcW w:w="0" w:type="auto"/>
          </w:tcPr>
          <w:p w14:paraId="5CDB493A" w14:textId="77777777" w:rsidR="0089059C" w:rsidRDefault="00C83C28">
            <w:r>
              <w:br/>
            </w:r>
          </w:p>
        </w:tc>
        <w:tc>
          <w:tcPr>
            <w:tcW w:w="0" w:type="auto"/>
          </w:tcPr>
          <w:p w14:paraId="639517A0" w14:textId="77777777" w:rsidR="0089059C" w:rsidRDefault="00C83C28">
            <w:r>
              <w:rPr>
                <w:b/>
              </w:rPr>
              <w:t>Degree</w:t>
            </w:r>
            <w:r>
              <w:t> </w:t>
            </w:r>
          </w:p>
        </w:tc>
        <w:tc>
          <w:tcPr>
            <w:tcW w:w="0" w:type="auto"/>
          </w:tcPr>
          <w:p w14:paraId="69B841FE" w14:textId="77777777" w:rsidR="0089059C" w:rsidRDefault="00C83C28">
            <w:r>
              <w:rPr>
                <w:b/>
              </w:rPr>
              <w:t>Concentration/Content</w:t>
            </w:r>
          </w:p>
        </w:tc>
      </w:tr>
      <w:tr w:rsidR="0089059C" w14:paraId="7DE1F598" w14:textId="77777777">
        <w:trPr>
          <w:gridAfter w:val="1"/>
        </w:trPr>
        <w:tc>
          <w:tcPr>
            <w:tcW w:w="0" w:type="auto"/>
          </w:tcPr>
          <w:p w14:paraId="1943D80A" w14:textId="77777777" w:rsidR="0089059C" w:rsidRDefault="00C83C28">
            <w:r>
              <w:t xml:space="preserve">Elementary Education (p. </w:t>
            </w:r>
            <w:r>
              <w:fldChar w:fldCharType="begin"/>
            </w:r>
            <w:r>
              <w:instrText xml:space="preserve"> PAGEREF EB7B35F94D3644EDB3EB40BECB64B070 \h </w:instrText>
            </w:r>
            <w:r>
              <w:fldChar w:fldCharType="end"/>
            </w:r>
            <w:r>
              <w:t>)</w:t>
            </w:r>
          </w:p>
          <w:p w14:paraId="5AC3B1ED" w14:textId="77777777" w:rsidR="0089059C" w:rsidRDefault="0089059C"/>
        </w:tc>
        <w:tc>
          <w:tcPr>
            <w:tcW w:w="0" w:type="auto"/>
          </w:tcPr>
          <w:p w14:paraId="208DB714" w14:textId="77777777" w:rsidR="0089059C" w:rsidRDefault="00C83C28">
            <w:r>
              <w:t>B.A.</w:t>
            </w:r>
          </w:p>
        </w:tc>
        <w:tc>
          <w:tcPr>
            <w:tcW w:w="0" w:type="auto"/>
          </w:tcPr>
          <w:p w14:paraId="77B535E8" w14:textId="77777777" w:rsidR="0089059C" w:rsidRDefault="00C83C28">
            <w:r>
              <w:t>Teaching Concentration in Middle Level General Science (Certification for Elementary Education Grades 1–6 and Science Middle Level Grades 5-8 )</w:t>
            </w:r>
            <w:r>
              <w:br/>
            </w:r>
          </w:p>
        </w:tc>
      </w:tr>
      <w:tr w:rsidR="0089059C" w14:paraId="57F00CCC" w14:textId="77777777">
        <w:trPr>
          <w:gridAfter w:val="1"/>
        </w:trPr>
        <w:tc>
          <w:tcPr>
            <w:tcW w:w="0" w:type="auto"/>
          </w:tcPr>
          <w:p w14:paraId="6097D336" w14:textId="77777777" w:rsidR="0089059C" w:rsidRDefault="00C83C28">
            <w:r>
              <w:t> </w:t>
            </w:r>
          </w:p>
        </w:tc>
        <w:tc>
          <w:tcPr>
            <w:tcW w:w="0" w:type="auto"/>
          </w:tcPr>
          <w:p w14:paraId="3B8E965C" w14:textId="77777777" w:rsidR="0089059C" w:rsidRDefault="00C83C28">
            <w:r>
              <w:t>B.A.</w:t>
            </w:r>
          </w:p>
        </w:tc>
        <w:tc>
          <w:tcPr>
            <w:tcW w:w="0" w:type="auto"/>
          </w:tcPr>
          <w:p w14:paraId="682B15CB" w14:textId="77777777" w:rsidR="0089059C" w:rsidRDefault="00C83C28">
            <w:r>
              <w:t xml:space="preserve"> Teaching Concentration in Middle Level Mathematics (Certification for Elementary Education Grades 1–6 and Middle Level Mathematics Grades 5-8) </w:t>
            </w:r>
          </w:p>
        </w:tc>
      </w:tr>
      <w:tr w:rsidR="0089059C" w14:paraId="34DF3BAB" w14:textId="77777777">
        <w:tc>
          <w:tcPr>
            <w:tcW w:w="0" w:type="auto"/>
          </w:tcPr>
          <w:p w14:paraId="2F27D836" w14:textId="77777777" w:rsidR="0089059C" w:rsidRDefault="00C83C28">
            <w:r>
              <w:t> </w:t>
            </w:r>
          </w:p>
        </w:tc>
        <w:tc>
          <w:tcPr>
            <w:tcW w:w="0" w:type="auto"/>
          </w:tcPr>
          <w:p w14:paraId="269E4AE3" w14:textId="77777777" w:rsidR="0089059C" w:rsidRDefault="00C83C28">
            <w:r>
              <w:t>B.S.</w:t>
            </w:r>
            <w:r>
              <w:br/>
            </w:r>
          </w:p>
        </w:tc>
        <w:tc>
          <w:tcPr>
            <w:tcW w:w="0" w:type="auto"/>
          </w:tcPr>
          <w:p w14:paraId="21ABB3F1" w14:textId="77777777" w:rsidR="0089059C" w:rsidRDefault="00C83C28">
            <w:r>
              <w:t xml:space="preserve">Concentration in Special Education (see options under Special Education (p. </w:t>
            </w:r>
            <w:r>
              <w:fldChar w:fldCharType="begin"/>
            </w:r>
            <w:r>
              <w:instrText xml:space="preserve"> PAGEREF 70A4E947E13442709FF49456083ADBA9 \h </w:instrText>
            </w:r>
            <w:r>
              <w:fldChar w:fldCharType="end"/>
            </w:r>
            <w:r>
              <w:t>)</w:t>
            </w:r>
          </w:p>
          <w:p w14:paraId="5322F758" w14:textId="77777777" w:rsidR="0089059C" w:rsidRDefault="00C83C28">
            <w:r>
              <w:t>)  </w:t>
            </w:r>
          </w:p>
        </w:tc>
        <w:tc>
          <w:tcPr>
            <w:tcW w:w="0" w:type="auto"/>
          </w:tcPr>
          <w:p w14:paraId="7F77E027" w14:textId="77777777" w:rsidR="0089059C" w:rsidRDefault="00C83C28">
            <w:r>
              <w:t> </w:t>
            </w:r>
          </w:p>
        </w:tc>
      </w:tr>
      <w:tr w:rsidR="0089059C" w14:paraId="01BC13FE" w14:textId="77777777">
        <w:tc>
          <w:tcPr>
            <w:tcW w:w="0" w:type="auto"/>
          </w:tcPr>
          <w:p w14:paraId="7300E091" w14:textId="77777777" w:rsidR="0089059C" w:rsidRDefault="00C83C28">
            <w:r>
              <w:t> </w:t>
            </w:r>
          </w:p>
        </w:tc>
        <w:tc>
          <w:tcPr>
            <w:tcW w:w="0" w:type="auto"/>
          </w:tcPr>
          <w:p w14:paraId="03B40587" w14:textId="77777777" w:rsidR="0089059C" w:rsidRDefault="00C83C28">
            <w:r>
              <w:rPr>
                <w:b/>
              </w:rPr>
              <w:t xml:space="preserve">Degree </w:t>
            </w:r>
            <w:r>
              <w:br/>
            </w:r>
          </w:p>
        </w:tc>
        <w:tc>
          <w:tcPr>
            <w:tcW w:w="0" w:type="auto"/>
          </w:tcPr>
          <w:p w14:paraId="2C44C06B" w14:textId="77777777" w:rsidR="0089059C" w:rsidRDefault="00C83C28">
            <w:r>
              <w:rPr>
                <w:b/>
              </w:rPr>
              <w:t>Content Major</w:t>
            </w:r>
            <w:r>
              <w:br/>
            </w:r>
          </w:p>
        </w:tc>
        <w:tc>
          <w:tcPr>
            <w:tcW w:w="0" w:type="auto"/>
          </w:tcPr>
          <w:p w14:paraId="6496A16F" w14:textId="77777777" w:rsidR="0089059C" w:rsidRDefault="00C83C28">
            <w:r>
              <w:t> </w:t>
            </w:r>
          </w:p>
        </w:tc>
      </w:tr>
      <w:tr w:rsidR="0089059C" w14:paraId="055B05D5" w14:textId="77777777">
        <w:tc>
          <w:tcPr>
            <w:tcW w:w="0" w:type="auto"/>
          </w:tcPr>
          <w:p w14:paraId="2757A3A2" w14:textId="77777777" w:rsidR="0089059C" w:rsidRDefault="00C83C28">
            <w:r>
              <w:t> </w:t>
            </w:r>
          </w:p>
        </w:tc>
        <w:tc>
          <w:tcPr>
            <w:tcW w:w="0" w:type="auto"/>
          </w:tcPr>
          <w:p w14:paraId="682D45B5" w14:textId="77777777" w:rsidR="0089059C" w:rsidRDefault="00C83C28">
            <w:r>
              <w:t>B.A.</w:t>
            </w:r>
            <w:r>
              <w:br/>
            </w:r>
          </w:p>
        </w:tc>
        <w:tc>
          <w:tcPr>
            <w:tcW w:w="0" w:type="auto"/>
          </w:tcPr>
          <w:p w14:paraId="2BD82904" w14:textId="77777777" w:rsidR="0089059C" w:rsidRDefault="00C83C28">
            <w:r>
              <w:t xml:space="preserve">English (Certification for Grades 1–6) </w:t>
            </w:r>
            <w:r>
              <w:rPr>
                <w:i/>
              </w:rPr>
              <w:t>(Admission currently suspended)</w:t>
            </w:r>
            <w:r>
              <w:br/>
            </w:r>
          </w:p>
        </w:tc>
        <w:tc>
          <w:tcPr>
            <w:tcW w:w="0" w:type="auto"/>
          </w:tcPr>
          <w:p w14:paraId="1EAA4663" w14:textId="77777777" w:rsidR="0089059C" w:rsidRDefault="00C83C28">
            <w:r>
              <w:t> </w:t>
            </w:r>
          </w:p>
        </w:tc>
      </w:tr>
      <w:tr w:rsidR="0089059C" w14:paraId="50684FCC" w14:textId="77777777">
        <w:trPr>
          <w:gridAfter w:val="1"/>
        </w:trPr>
        <w:tc>
          <w:tcPr>
            <w:tcW w:w="0" w:type="auto"/>
          </w:tcPr>
          <w:p w14:paraId="0FFB62E5" w14:textId="77777777" w:rsidR="0089059C" w:rsidRDefault="00C83C28">
            <w:r>
              <w:t> </w:t>
            </w:r>
          </w:p>
        </w:tc>
        <w:tc>
          <w:tcPr>
            <w:tcW w:w="0" w:type="auto"/>
          </w:tcPr>
          <w:p w14:paraId="3A0DAC9B" w14:textId="77777777" w:rsidR="0089059C" w:rsidRDefault="00C83C28">
            <w:r>
              <w:t>B.A.</w:t>
            </w:r>
          </w:p>
        </w:tc>
        <w:tc>
          <w:tcPr>
            <w:tcW w:w="0" w:type="auto"/>
          </w:tcPr>
          <w:p w14:paraId="39A37FBD" w14:textId="77777777" w:rsidR="0089059C" w:rsidRDefault="00C83C28">
            <w:r>
              <w:t xml:space="preserve">Multidisciplinary Studies (Certification for Grades 1–6) </w:t>
            </w:r>
            <w:r>
              <w:rPr>
                <w:i/>
              </w:rPr>
              <w:t>(Admission currently suspended)</w:t>
            </w:r>
            <w:r>
              <w:br/>
            </w:r>
          </w:p>
        </w:tc>
      </w:tr>
      <w:tr w:rsidR="0089059C" w14:paraId="07FD13AD" w14:textId="77777777">
        <w:trPr>
          <w:gridAfter w:val="1"/>
        </w:trPr>
        <w:tc>
          <w:tcPr>
            <w:tcW w:w="0" w:type="auto"/>
          </w:tcPr>
          <w:p w14:paraId="4CCA32A7" w14:textId="77777777" w:rsidR="0089059C" w:rsidRDefault="00C83C28">
            <w:r>
              <w:t> </w:t>
            </w:r>
          </w:p>
        </w:tc>
        <w:tc>
          <w:tcPr>
            <w:tcW w:w="0" w:type="auto"/>
          </w:tcPr>
          <w:p w14:paraId="04061FF1" w14:textId="77777777" w:rsidR="0089059C" w:rsidRDefault="00C83C28">
            <w:r>
              <w:t>B.A.</w:t>
            </w:r>
          </w:p>
        </w:tc>
        <w:tc>
          <w:tcPr>
            <w:tcW w:w="0" w:type="auto"/>
          </w:tcPr>
          <w:p w14:paraId="7A0409E8" w14:textId="77777777" w:rsidR="0089059C" w:rsidRDefault="00C83C28">
            <w:r>
              <w:t xml:space="preserve">Social Studies (Certification for Grades 1–6) </w:t>
            </w:r>
            <w:r>
              <w:rPr>
                <w:i/>
              </w:rPr>
              <w:t>(Admission currently suspended)</w:t>
            </w:r>
            <w:r>
              <w:br/>
            </w:r>
          </w:p>
        </w:tc>
      </w:tr>
      <w:tr w:rsidR="0089059C" w14:paraId="0070AC3D" w14:textId="77777777">
        <w:trPr>
          <w:gridAfter w:val="1"/>
        </w:trPr>
        <w:tc>
          <w:tcPr>
            <w:tcW w:w="0" w:type="auto"/>
            <w:gridSpan w:val="3"/>
          </w:tcPr>
          <w:p w14:paraId="12E89A35" w14:textId="77777777" w:rsidR="0089059C" w:rsidRDefault="00C83C28">
            <w:r>
              <w:t> </w:t>
            </w:r>
            <w:r>
              <w:br/>
            </w:r>
          </w:p>
        </w:tc>
      </w:tr>
      <w:tr w:rsidR="0089059C" w14:paraId="75D0B959" w14:textId="77777777">
        <w:tc>
          <w:tcPr>
            <w:tcW w:w="0" w:type="auto"/>
          </w:tcPr>
          <w:p w14:paraId="7D8C507C" w14:textId="77777777" w:rsidR="0089059C" w:rsidRDefault="00C83C28">
            <w:r>
              <w:br/>
            </w:r>
          </w:p>
        </w:tc>
        <w:tc>
          <w:tcPr>
            <w:tcW w:w="0" w:type="auto"/>
          </w:tcPr>
          <w:p w14:paraId="0AF8AB53" w14:textId="77777777" w:rsidR="0089059C" w:rsidRDefault="00C83C28">
            <w:r>
              <w:rPr>
                <w:b/>
              </w:rPr>
              <w:t>Degree</w:t>
            </w:r>
          </w:p>
        </w:tc>
        <w:tc>
          <w:tcPr>
            <w:tcW w:w="0" w:type="auto"/>
            <w:gridSpan w:val="2"/>
          </w:tcPr>
          <w:p w14:paraId="00D13AFD" w14:textId="77777777" w:rsidR="0089059C" w:rsidRDefault="00C83C28">
            <w:r>
              <w:rPr>
                <w:b/>
              </w:rPr>
              <w:t>Major</w:t>
            </w:r>
          </w:p>
        </w:tc>
      </w:tr>
      <w:tr w:rsidR="0089059C" w14:paraId="24FA59A5" w14:textId="77777777">
        <w:tc>
          <w:tcPr>
            <w:tcW w:w="0" w:type="auto"/>
          </w:tcPr>
          <w:p w14:paraId="63638970" w14:textId="77777777" w:rsidR="0089059C" w:rsidRDefault="00C83C28">
            <w:r>
              <w:t xml:space="preserve">Health Education (p. </w:t>
            </w:r>
            <w:r>
              <w:fldChar w:fldCharType="begin"/>
            </w:r>
            <w:r>
              <w:instrText xml:space="preserve"> PAGEREF 79F925FD535D40C4ADDCF522FA9ACADD \h </w:instrText>
            </w:r>
            <w:r>
              <w:fldChar w:fldCharType="end"/>
            </w:r>
            <w:r>
              <w:t>)</w:t>
            </w:r>
          </w:p>
          <w:p w14:paraId="7C9C67AC" w14:textId="77777777" w:rsidR="0089059C" w:rsidRDefault="0089059C"/>
        </w:tc>
        <w:tc>
          <w:tcPr>
            <w:tcW w:w="0" w:type="auto"/>
          </w:tcPr>
          <w:p w14:paraId="17423775" w14:textId="77777777" w:rsidR="0089059C" w:rsidRDefault="00C83C28">
            <w:r>
              <w:t>B.S.</w:t>
            </w:r>
          </w:p>
        </w:tc>
        <w:tc>
          <w:tcPr>
            <w:tcW w:w="0" w:type="auto"/>
            <w:gridSpan w:val="2"/>
          </w:tcPr>
          <w:p w14:paraId="625654A6" w14:textId="77777777" w:rsidR="0089059C" w:rsidRDefault="00C83C28">
            <w:r>
              <w:t> </w:t>
            </w:r>
          </w:p>
        </w:tc>
      </w:tr>
      <w:tr w:rsidR="0089059C" w14:paraId="4B6A93EC" w14:textId="77777777">
        <w:tc>
          <w:tcPr>
            <w:tcW w:w="0" w:type="auto"/>
          </w:tcPr>
          <w:p w14:paraId="334DD3A7" w14:textId="77777777" w:rsidR="0089059C" w:rsidRDefault="00C83C28">
            <w:r>
              <w:t xml:space="preserve">Physical Education (p. </w:t>
            </w:r>
            <w:r>
              <w:fldChar w:fldCharType="begin"/>
            </w:r>
            <w:r>
              <w:instrText xml:space="preserve"> PAGEREF 1B69F38F552F4942BE091F5B39F0A320 \h </w:instrText>
            </w:r>
            <w:r>
              <w:fldChar w:fldCharType="end"/>
            </w:r>
            <w:r>
              <w:t>)</w:t>
            </w:r>
          </w:p>
          <w:p w14:paraId="4BBD76CC" w14:textId="77777777" w:rsidR="0089059C" w:rsidRDefault="0089059C"/>
        </w:tc>
        <w:tc>
          <w:tcPr>
            <w:tcW w:w="0" w:type="auto"/>
          </w:tcPr>
          <w:p w14:paraId="3E8354BD" w14:textId="77777777" w:rsidR="0089059C" w:rsidRDefault="00C83C28">
            <w:r>
              <w:t>B.S.</w:t>
            </w:r>
          </w:p>
        </w:tc>
        <w:tc>
          <w:tcPr>
            <w:tcW w:w="0" w:type="auto"/>
            <w:gridSpan w:val="2"/>
          </w:tcPr>
          <w:p w14:paraId="4F56AE53" w14:textId="77777777" w:rsidR="0089059C" w:rsidRDefault="00C83C28">
            <w:r>
              <w:t> </w:t>
            </w:r>
          </w:p>
        </w:tc>
      </w:tr>
      <w:tr w:rsidR="0089059C" w14:paraId="1BD88045" w14:textId="77777777">
        <w:tc>
          <w:tcPr>
            <w:tcW w:w="0" w:type="auto"/>
          </w:tcPr>
          <w:p w14:paraId="52B9A28B" w14:textId="77777777" w:rsidR="0089059C" w:rsidRDefault="00C83C28">
            <w:r>
              <w:lastRenderedPageBreak/>
              <w:t xml:space="preserve">Secondary Education (p. </w:t>
            </w:r>
            <w:r>
              <w:fldChar w:fldCharType="begin"/>
            </w:r>
            <w:r>
              <w:instrText xml:space="preserve"> PAGEREF 32B16EC0C5364F5ABB5FB07B8872BB45 \h </w:instrText>
            </w:r>
            <w:r>
              <w:fldChar w:fldCharType="end"/>
            </w:r>
            <w:r>
              <w:t>)</w:t>
            </w:r>
          </w:p>
          <w:p w14:paraId="369D9839" w14:textId="77777777" w:rsidR="0089059C" w:rsidRDefault="0089059C"/>
        </w:tc>
        <w:tc>
          <w:tcPr>
            <w:tcW w:w="0" w:type="auto"/>
          </w:tcPr>
          <w:p w14:paraId="56E5817F" w14:textId="77777777" w:rsidR="0089059C" w:rsidRDefault="00C83C28">
            <w:r>
              <w:t>B.A.</w:t>
            </w:r>
          </w:p>
        </w:tc>
        <w:tc>
          <w:tcPr>
            <w:tcW w:w="0" w:type="auto"/>
            <w:gridSpan w:val="2"/>
          </w:tcPr>
          <w:p w14:paraId="3DA5C738" w14:textId="77777777" w:rsidR="0089059C" w:rsidRDefault="00C83C28">
            <w:r>
              <w:t>Biology </w:t>
            </w:r>
            <w:r>
              <w:rPr>
                <w:i/>
              </w:rPr>
              <w:t>This program is currently not accepting applications.</w:t>
            </w:r>
          </w:p>
        </w:tc>
      </w:tr>
      <w:tr w:rsidR="0089059C" w14:paraId="0BEA1A29" w14:textId="77777777">
        <w:tc>
          <w:tcPr>
            <w:tcW w:w="0" w:type="auto"/>
          </w:tcPr>
          <w:p w14:paraId="5BBD9122" w14:textId="77777777" w:rsidR="0089059C" w:rsidRDefault="00C83C28">
            <w:r>
              <w:t> </w:t>
            </w:r>
          </w:p>
        </w:tc>
        <w:tc>
          <w:tcPr>
            <w:tcW w:w="0" w:type="auto"/>
          </w:tcPr>
          <w:p w14:paraId="1275BCCA" w14:textId="77777777" w:rsidR="0089059C" w:rsidRDefault="00C83C28">
            <w:r>
              <w:t>B.A.</w:t>
            </w:r>
          </w:p>
        </w:tc>
        <w:tc>
          <w:tcPr>
            <w:tcW w:w="0" w:type="auto"/>
            <w:gridSpan w:val="2"/>
          </w:tcPr>
          <w:p w14:paraId="49D85963" w14:textId="77777777" w:rsidR="0089059C" w:rsidRDefault="00C83C28">
            <w:r>
              <w:t>Chemistry </w:t>
            </w:r>
            <w:r>
              <w:rPr>
                <w:i/>
              </w:rPr>
              <w:t>This program is currently not accepting applications.</w:t>
            </w:r>
          </w:p>
        </w:tc>
      </w:tr>
      <w:tr w:rsidR="0089059C" w14:paraId="3420E10B" w14:textId="77777777">
        <w:tc>
          <w:tcPr>
            <w:tcW w:w="0" w:type="auto"/>
          </w:tcPr>
          <w:p w14:paraId="2EFA5FA7" w14:textId="77777777" w:rsidR="0089059C" w:rsidRDefault="00C83C28">
            <w:r>
              <w:t> </w:t>
            </w:r>
          </w:p>
        </w:tc>
        <w:tc>
          <w:tcPr>
            <w:tcW w:w="0" w:type="auto"/>
          </w:tcPr>
          <w:p w14:paraId="56344B74" w14:textId="77777777" w:rsidR="0089059C" w:rsidRDefault="00C83C28">
            <w:r>
              <w:t>B.A.</w:t>
            </w:r>
          </w:p>
        </w:tc>
        <w:tc>
          <w:tcPr>
            <w:tcW w:w="0" w:type="auto"/>
            <w:gridSpan w:val="2"/>
          </w:tcPr>
          <w:p w14:paraId="2F3F8D6A" w14:textId="77777777" w:rsidR="0089059C" w:rsidRDefault="00C83C28">
            <w:r>
              <w:t>English</w:t>
            </w:r>
          </w:p>
        </w:tc>
      </w:tr>
      <w:tr w:rsidR="0089059C" w14:paraId="1D552E1B" w14:textId="77777777">
        <w:tc>
          <w:tcPr>
            <w:tcW w:w="0" w:type="auto"/>
          </w:tcPr>
          <w:p w14:paraId="6C662C0C" w14:textId="77777777" w:rsidR="0089059C" w:rsidRDefault="00C83C28">
            <w:r>
              <w:t> </w:t>
            </w:r>
          </w:p>
        </w:tc>
        <w:tc>
          <w:tcPr>
            <w:tcW w:w="0" w:type="auto"/>
          </w:tcPr>
          <w:p w14:paraId="26B4CC63" w14:textId="77777777" w:rsidR="0089059C" w:rsidRDefault="00C83C28">
            <w:r>
              <w:t>B.A.</w:t>
            </w:r>
          </w:p>
        </w:tc>
        <w:tc>
          <w:tcPr>
            <w:tcW w:w="0" w:type="auto"/>
            <w:gridSpan w:val="2"/>
          </w:tcPr>
          <w:p w14:paraId="0111A78B" w14:textId="77777777" w:rsidR="0089059C" w:rsidRDefault="00C83C28">
            <w:r>
              <w:t>General Science  (with additional certification in one of the following: biology, chemistry, physics, or middle level education)</w:t>
            </w:r>
          </w:p>
        </w:tc>
      </w:tr>
      <w:tr w:rsidR="0089059C" w14:paraId="7E657A47" w14:textId="77777777">
        <w:tc>
          <w:tcPr>
            <w:tcW w:w="0" w:type="auto"/>
          </w:tcPr>
          <w:p w14:paraId="67D67489" w14:textId="77777777" w:rsidR="0089059C" w:rsidRDefault="00C83C28">
            <w:r>
              <w:t> </w:t>
            </w:r>
          </w:p>
        </w:tc>
        <w:tc>
          <w:tcPr>
            <w:tcW w:w="0" w:type="auto"/>
          </w:tcPr>
          <w:p w14:paraId="29418FFD" w14:textId="77777777" w:rsidR="0089059C" w:rsidRDefault="00C83C28">
            <w:r>
              <w:t>B.A.</w:t>
            </w:r>
          </w:p>
        </w:tc>
        <w:tc>
          <w:tcPr>
            <w:tcW w:w="0" w:type="auto"/>
            <w:gridSpan w:val="2"/>
          </w:tcPr>
          <w:p w14:paraId="533DA165" w14:textId="77777777" w:rsidR="0089059C" w:rsidRDefault="00C83C28">
            <w:r>
              <w:t>History</w:t>
            </w:r>
          </w:p>
        </w:tc>
      </w:tr>
      <w:tr w:rsidR="0089059C" w14:paraId="1C5AA86C" w14:textId="77777777">
        <w:tc>
          <w:tcPr>
            <w:tcW w:w="0" w:type="auto"/>
          </w:tcPr>
          <w:p w14:paraId="1610E6CA" w14:textId="77777777" w:rsidR="0089059C" w:rsidRDefault="00C83C28">
            <w:r>
              <w:t> </w:t>
            </w:r>
          </w:p>
        </w:tc>
        <w:tc>
          <w:tcPr>
            <w:tcW w:w="0" w:type="auto"/>
          </w:tcPr>
          <w:p w14:paraId="21728390" w14:textId="77777777" w:rsidR="0089059C" w:rsidRDefault="00C83C28">
            <w:r>
              <w:t>B.A.</w:t>
            </w:r>
          </w:p>
        </w:tc>
        <w:tc>
          <w:tcPr>
            <w:tcW w:w="0" w:type="auto"/>
            <w:gridSpan w:val="2"/>
          </w:tcPr>
          <w:p w14:paraId="412DFD49" w14:textId="77777777" w:rsidR="0089059C" w:rsidRDefault="00C83C28">
            <w:r>
              <w:t>Mathematics</w:t>
            </w:r>
          </w:p>
        </w:tc>
      </w:tr>
      <w:tr w:rsidR="0089059C" w14:paraId="364FECEF" w14:textId="77777777">
        <w:tc>
          <w:tcPr>
            <w:tcW w:w="0" w:type="auto"/>
          </w:tcPr>
          <w:p w14:paraId="5CFBF4F9" w14:textId="77777777" w:rsidR="0089059C" w:rsidRDefault="00C83C28">
            <w:r>
              <w:t> </w:t>
            </w:r>
          </w:p>
        </w:tc>
        <w:tc>
          <w:tcPr>
            <w:tcW w:w="0" w:type="auto"/>
          </w:tcPr>
          <w:p w14:paraId="48F1E812" w14:textId="77777777" w:rsidR="0089059C" w:rsidRDefault="00C83C28">
            <w:r>
              <w:t>B.A.</w:t>
            </w:r>
            <w:r>
              <w:br/>
            </w:r>
          </w:p>
        </w:tc>
        <w:tc>
          <w:tcPr>
            <w:tcW w:w="0" w:type="auto"/>
            <w:gridSpan w:val="2"/>
          </w:tcPr>
          <w:p w14:paraId="0360DECC" w14:textId="77777777" w:rsidR="0089059C" w:rsidRDefault="00C83C28">
            <w:r>
              <w:t xml:space="preserve">Physics </w:t>
            </w:r>
            <w:r>
              <w:rPr>
                <w:i/>
              </w:rPr>
              <w:t>This program is currently not accepting applications.</w:t>
            </w:r>
            <w:r>
              <w:br/>
            </w:r>
          </w:p>
        </w:tc>
      </w:tr>
      <w:tr w:rsidR="0089059C" w14:paraId="646C22F3" w14:textId="77777777">
        <w:tc>
          <w:tcPr>
            <w:tcW w:w="0" w:type="auto"/>
          </w:tcPr>
          <w:p w14:paraId="334168D6" w14:textId="77777777" w:rsidR="0089059C" w:rsidRDefault="00C83C28">
            <w:r>
              <w:t> </w:t>
            </w:r>
          </w:p>
        </w:tc>
        <w:tc>
          <w:tcPr>
            <w:tcW w:w="0" w:type="auto"/>
          </w:tcPr>
          <w:p w14:paraId="6F5FB5AD" w14:textId="77777777" w:rsidR="0089059C" w:rsidRDefault="00C83C28">
            <w:r>
              <w:t>B.A.</w:t>
            </w:r>
          </w:p>
        </w:tc>
        <w:tc>
          <w:tcPr>
            <w:tcW w:w="0" w:type="auto"/>
            <w:gridSpan w:val="2"/>
          </w:tcPr>
          <w:p w14:paraId="45C9A92E" w14:textId="77777777" w:rsidR="0089059C" w:rsidRDefault="00C83C28">
            <w:r>
              <w:t>Social Studies</w:t>
            </w:r>
          </w:p>
        </w:tc>
      </w:tr>
      <w:tr w:rsidR="0089059C" w14:paraId="5A0454DC" w14:textId="77777777">
        <w:tc>
          <w:tcPr>
            <w:tcW w:w="0" w:type="auto"/>
          </w:tcPr>
          <w:p w14:paraId="2385AAEE" w14:textId="77777777" w:rsidR="0089059C" w:rsidRDefault="00C83C28">
            <w:r>
              <w:t> </w:t>
            </w:r>
          </w:p>
        </w:tc>
        <w:tc>
          <w:tcPr>
            <w:tcW w:w="0" w:type="auto"/>
          </w:tcPr>
          <w:p w14:paraId="59FB4074" w14:textId="77777777" w:rsidR="0089059C" w:rsidRDefault="00C83C28">
            <w:r>
              <w:t>B.S.</w:t>
            </w:r>
          </w:p>
        </w:tc>
        <w:tc>
          <w:tcPr>
            <w:tcW w:w="0" w:type="auto"/>
            <w:gridSpan w:val="2"/>
          </w:tcPr>
          <w:p w14:paraId="16E493BC" w14:textId="77777777" w:rsidR="0089059C" w:rsidRDefault="00C83C28">
            <w:r>
              <w:t>Technology Studies</w:t>
            </w:r>
          </w:p>
        </w:tc>
      </w:tr>
      <w:tr w:rsidR="0089059C" w14:paraId="513E6E9C" w14:textId="77777777">
        <w:tc>
          <w:tcPr>
            <w:tcW w:w="0" w:type="auto"/>
          </w:tcPr>
          <w:p w14:paraId="73385349" w14:textId="77777777" w:rsidR="0089059C" w:rsidRDefault="00C83C28">
            <w:r>
              <w:t xml:space="preserve">Special Education  (p. </w:t>
            </w:r>
            <w:r>
              <w:fldChar w:fldCharType="begin"/>
            </w:r>
            <w:r>
              <w:instrText xml:space="preserve"> PAGEREF 70A4E947E13442709FF49456083ADBA9 \h </w:instrText>
            </w:r>
            <w:r>
              <w:fldChar w:fldCharType="end"/>
            </w:r>
            <w:r>
              <w:t>)</w:t>
            </w:r>
          </w:p>
          <w:p w14:paraId="52E00FC7" w14:textId="77777777" w:rsidR="0089059C" w:rsidRDefault="00C83C28">
            <w:r>
              <w:br/>
            </w:r>
          </w:p>
        </w:tc>
        <w:tc>
          <w:tcPr>
            <w:tcW w:w="0" w:type="auto"/>
          </w:tcPr>
          <w:p w14:paraId="78CA33A9" w14:textId="77777777" w:rsidR="0089059C" w:rsidRDefault="00C83C28">
            <w:r>
              <w:t>B.S.</w:t>
            </w:r>
            <w:r>
              <w:br/>
            </w:r>
          </w:p>
        </w:tc>
        <w:tc>
          <w:tcPr>
            <w:tcW w:w="0" w:type="auto"/>
            <w:gridSpan w:val="2"/>
          </w:tcPr>
          <w:p w14:paraId="002CC998" w14:textId="77777777" w:rsidR="0089059C" w:rsidRDefault="00C83C28">
            <w:r>
              <w:t>Elementary Special Education </w:t>
            </w:r>
            <w:r>
              <w:br/>
            </w:r>
          </w:p>
        </w:tc>
      </w:tr>
      <w:tr w:rsidR="0089059C" w14:paraId="668AC7E4" w14:textId="77777777">
        <w:tc>
          <w:tcPr>
            <w:tcW w:w="0" w:type="auto"/>
          </w:tcPr>
          <w:p w14:paraId="63263ED2" w14:textId="77777777" w:rsidR="0089059C" w:rsidRDefault="00C83C28">
            <w:r>
              <w:t> </w:t>
            </w:r>
          </w:p>
        </w:tc>
        <w:tc>
          <w:tcPr>
            <w:tcW w:w="0" w:type="auto"/>
          </w:tcPr>
          <w:p w14:paraId="4D44F8F2" w14:textId="77777777" w:rsidR="0089059C" w:rsidRDefault="00C83C28">
            <w:r>
              <w:t>B.S.</w:t>
            </w:r>
            <w:r>
              <w:br/>
            </w:r>
          </w:p>
        </w:tc>
        <w:tc>
          <w:tcPr>
            <w:tcW w:w="0" w:type="auto"/>
            <w:gridSpan w:val="2"/>
          </w:tcPr>
          <w:p w14:paraId="6A0F4303" w14:textId="77777777" w:rsidR="0089059C" w:rsidRDefault="00C83C28">
            <w:r>
              <w:t>Elementary Special Education and Severe Intellectual Disabilities</w:t>
            </w:r>
          </w:p>
        </w:tc>
      </w:tr>
      <w:tr w:rsidR="0089059C" w14:paraId="51CF9711" w14:textId="77777777">
        <w:tc>
          <w:tcPr>
            <w:tcW w:w="0" w:type="auto"/>
          </w:tcPr>
          <w:p w14:paraId="7523750E" w14:textId="77777777" w:rsidR="0089059C" w:rsidRDefault="00C83C28">
            <w:r>
              <w:t> </w:t>
            </w:r>
          </w:p>
        </w:tc>
        <w:tc>
          <w:tcPr>
            <w:tcW w:w="0" w:type="auto"/>
          </w:tcPr>
          <w:p w14:paraId="6C4E8442" w14:textId="77777777" w:rsidR="0089059C" w:rsidRDefault="00C83C28">
            <w:r>
              <w:t>B.S.</w:t>
            </w:r>
          </w:p>
        </w:tc>
        <w:tc>
          <w:tcPr>
            <w:tcW w:w="0" w:type="auto"/>
            <w:gridSpan w:val="2"/>
          </w:tcPr>
          <w:p w14:paraId="1B34C0A7" w14:textId="77777777" w:rsidR="0089059C" w:rsidRDefault="00C83C28">
            <w:r>
              <w:t>Severe Intellectual Disabilities, Ages Three to Twenty-One</w:t>
            </w:r>
            <w:r>
              <w:br/>
            </w:r>
          </w:p>
        </w:tc>
      </w:tr>
      <w:tr w:rsidR="0089059C" w14:paraId="0C7A1726" w14:textId="77777777">
        <w:tc>
          <w:tcPr>
            <w:tcW w:w="0" w:type="auto"/>
          </w:tcPr>
          <w:p w14:paraId="23E33D32" w14:textId="77777777" w:rsidR="0089059C" w:rsidRDefault="00C83C28">
            <w:r>
              <w:t xml:space="preserve"> Wellness and Exercise Science (p. </w:t>
            </w:r>
            <w:r>
              <w:fldChar w:fldCharType="begin"/>
            </w:r>
            <w:r>
              <w:instrText xml:space="preserve"> PAGEREF 30E0E22493DE4BD1B213778B960023D6 \h </w:instrText>
            </w:r>
            <w:r>
              <w:fldChar w:fldCharType="end"/>
            </w:r>
            <w:r>
              <w:t>)</w:t>
            </w:r>
          </w:p>
          <w:p w14:paraId="5FAF6EB8" w14:textId="77777777" w:rsidR="0089059C" w:rsidRDefault="0089059C"/>
        </w:tc>
        <w:tc>
          <w:tcPr>
            <w:tcW w:w="0" w:type="auto"/>
          </w:tcPr>
          <w:p w14:paraId="68377497" w14:textId="77777777" w:rsidR="0089059C" w:rsidRDefault="00C83C28">
            <w:r>
              <w:t> B.S. </w:t>
            </w:r>
          </w:p>
        </w:tc>
        <w:tc>
          <w:tcPr>
            <w:tcW w:w="0" w:type="auto"/>
            <w:gridSpan w:val="2"/>
          </w:tcPr>
          <w:p w14:paraId="3280A657" w14:textId="77777777" w:rsidR="0089059C" w:rsidRDefault="00C83C28">
            <w:r>
              <w:t> </w:t>
            </w:r>
          </w:p>
        </w:tc>
      </w:tr>
      <w:tr w:rsidR="0089059C" w14:paraId="7011B761" w14:textId="77777777">
        <w:tc>
          <w:tcPr>
            <w:tcW w:w="0" w:type="auto"/>
          </w:tcPr>
          <w:p w14:paraId="42D6C17B" w14:textId="77777777" w:rsidR="0089059C" w:rsidRDefault="00C83C28">
            <w:r>
              <w:t xml:space="preserve">World Languages Education  (p. </w:t>
            </w:r>
            <w:r>
              <w:fldChar w:fldCharType="begin"/>
            </w:r>
            <w:r>
              <w:instrText xml:space="preserve"> PAGEREF 7FFD409557D44BB48441BC7715D53C6A \h </w:instrText>
            </w:r>
            <w:r>
              <w:fldChar w:fldCharType="end"/>
            </w:r>
            <w:r>
              <w:t>)</w:t>
            </w:r>
          </w:p>
          <w:p w14:paraId="43C959C2" w14:textId="77777777" w:rsidR="0089059C" w:rsidRDefault="0089059C"/>
        </w:tc>
        <w:tc>
          <w:tcPr>
            <w:tcW w:w="0" w:type="auto"/>
          </w:tcPr>
          <w:p w14:paraId="1E854BA8" w14:textId="77777777" w:rsidR="0089059C" w:rsidRDefault="00C83C28">
            <w:r>
              <w:t>B.A.</w:t>
            </w:r>
          </w:p>
        </w:tc>
        <w:tc>
          <w:tcPr>
            <w:tcW w:w="0" w:type="auto"/>
            <w:gridSpan w:val="2"/>
          </w:tcPr>
          <w:p w14:paraId="7AB4403F" w14:textId="77777777" w:rsidR="0089059C" w:rsidRDefault="00C83C28">
            <w:r>
              <w:t>Concentration in French </w:t>
            </w:r>
          </w:p>
        </w:tc>
      </w:tr>
      <w:tr w:rsidR="0089059C" w14:paraId="31C26870" w14:textId="77777777">
        <w:tc>
          <w:tcPr>
            <w:tcW w:w="0" w:type="auto"/>
          </w:tcPr>
          <w:p w14:paraId="72B5063C" w14:textId="77777777" w:rsidR="0089059C" w:rsidRDefault="00C83C28">
            <w:r>
              <w:t> </w:t>
            </w:r>
          </w:p>
        </w:tc>
        <w:tc>
          <w:tcPr>
            <w:tcW w:w="0" w:type="auto"/>
          </w:tcPr>
          <w:p w14:paraId="25BD31B2" w14:textId="77777777" w:rsidR="0089059C" w:rsidRDefault="00C83C28">
            <w:r>
              <w:t>B.A.</w:t>
            </w:r>
          </w:p>
        </w:tc>
        <w:tc>
          <w:tcPr>
            <w:tcW w:w="0" w:type="auto"/>
            <w:gridSpan w:val="2"/>
          </w:tcPr>
          <w:p w14:paraId="662843EA" w14:textId="77777777" w:rsidR="0089059C" w:rsidRDefault="00C83C28">
            <w:r>
              <w:t>Concentration in Portuguese </w:t>
            </w:r>
          </w:p>
        </w:tc>
      </w:tr>
      <w:tr w:rsidR="0089059C" w14:paraId="3D9BA2E4" w14:textId="77777777">
        <w:tc>
          <w:tcPr>
            <w:tcW w:w="0" w:type="auto"/>
          </w:tcPr>
          <w:p w14:paraId="0A2D50E8" w14:textId="77777777" w:rsidR="0089059C" w:rsidRDefault="00C83C28">
            <w:r>
              <w:t> </w:t>
            </w:r>
          </w:p>
        </w:tc>
        <w:tc>
          <w:tcPr>
            <w:tcW w:w="0" w:type="auto"/>
          </w:tcPr>
          <w:p w14:paraId="07857AF3" w14:textId="77777777" w:rsidR="0089059C" w:rsidRDefault="00C83C28">
            <w:r>
              <w:t>B.A.</w:t>
            </w:r>
          </w:p>
        </w:tc>
        <w:tc>
          <w:tcPr>
            <w:tcW w:w="0" w:type="auto"/>
            <w:gridSpan w:val="2"/>
          </w:tcPr>
          <w:p w14:paraId="26CA6544" w14:textId="77777777" w:rsidR="0089059C" w:rsidRDefault="00C83C28">
            <w:r>
              <w:t>Concentration in Spanish </w:t>
            </w:r>
          </w:p>
        </w:tc>
      </w:tr>
      <w:tr w:rsidR="0089059C" w14:paraId="7C50AC77" w14:textId="77777777">
        <w:tc>
          <w:tcPr>
            <w:tcW w:w="0" w:type="auto"/>
          </w:tcPr>
          <w:p w14:paraId="16C4DFB8" w14:textId="77777777" w:rsidR="0089059C" w:rsidRDefault="00C83C28">
            <w:r>
              <w:t xml:space="preserve">Youth Development (p. </w:t>
            </w:r>
            <w:r>
              <w:fldChar w:fldCharType="begin"/>
            </w:r>
            <w:r>
              <w:instrText xml:space="preserve"> PAGEREF 4F1B1AA0BAD14C029AB680A344414F06 \h </w:instrText>
            </w:r>
            <w:r>
              <w:fldChar w:fldCharType="end"/>
            </w:r>
            <w:r>
              <w:t>)</w:t>
            </w:r>
          </w:p>
          <w:p w14:paraId="19C755FC" w14:textId="77777777" w:rsidR="0089059C" w:rsidRDefault="0089059C"/>
        </w:tc>
        <w:tc>
          <w:tcPr>
            <w:tcW w:w="0" w:type="auto"/>
          </w:tcPr>
          <w:p w14:paraId="0F3A6A9C" w14:textId="77777777" w:rsidR="0089059C" w:rsidRDefault="00C83C28">
            <w:r>
              <w:t>B.A.</w:t>
            </w:r>
          </w:p>
        </w:tc>
        <w:tc>
          <w:tcPr>
            <w:tcW w:w="0" w:type="auto"/>
            <w:gridSpan w:val="2"/>
          </w:tcPr>
          <w:p w14:paraId="4F188FC7" w14:textId="77777777" w:rsidR="0089059C" w:rsidRDefault="00C83C28">
            <w:r>
              <w:t> </w:t>
            </w:r>
          </w:p>
        </w:tc>
      </w:tr>
    </w:tbl>
    <w:p w14:paraId="3DF55601" w14:textId="77777777" w:rsidR="0089059C" w:rsidRDefault="00C83C28">
      <w:pPr>
        <w:pStyle w:val="sc-BodyText"/>
      </w:pPr>
      <w:r>
        <w:t> </w:t>
      </w:r>
    </w:p>
    <w:p w14:paraId="07F1391C" w14:textId="77777777" w:rsidR="0089059C" w:rsidRDefault="00C83C28">
      <w:pPr>
        <w:pStyle w:val="sc-Note"/>
      </w:pPr>
      <w:r>
        <w:t>Note: For undergraduate art and music teacher certification programs, see Art Education B.S., Art Education B.F.A. or Music B.M.-with concentration in Music Education under Faculty of Arts and Sciences.</w:t>
      </w:r>
    </w:p>
    <w:p w14:paraId="4C28AB5B" w14:textId="77777777" w:rsidR="0089059C" w:rsidRDefault="00C83C28">
      <w:pPr>
        <w:pStyle w:val="sc-Note"/>
      </w:pPr>
      <w:r>
        <w:t>Also Note: Honors programs are offered in early childhood, elementary, secondary, and special education. Minors are offered in coaching, community and public health, and educational studies. A specialized program is available in adapted physical education, and an endorsement program is available in middle-school education.</w:t>
      </w:r>
    </w:p>
    <w:p w14:paraId="4F42A723" w14:textId="77777777" w:rsidR="0089059C" w:rsidRDefault="00C83C28">
      <w:pPr>
        <w:pStyle w:val="sc-SubHeading2"/>
      </w:pPr>
      <w:r>
        <w:t>– PLEASE NOTE –</w:t>
      </w:r>
    </w:p>
    <w:p w14:paraId="4B12C4D4" w14:textId="77777777" w:rsidR="0089059C" w:rsidRDefault="00C83C28">
      <w:pPr>
        <w:pStyle w:val="sc-BodyText"/>
      </w:pPr>
      <w:r>
        <w:t>All undergraduate full-degree programs require the completion of at least 120 credit hours, including (1) General Education requirements, (2) the college writing requirement, (3) the college mathematics competency, and (4) the course requirements listed under each program.</w:t>
      </w:r>
    </w:p>
    <w:p w14:paraId="2A15CE10" w14:textId="77777777" w:rsidR="0089059C" w:rsidRDefault="00C83C28">
      <w:pPr>
        <w:pStyle w:val="sc-BodyText"/>
      </w:pPr>
      <w:r>
        <w:t>For more details on graduation requirements, see Academic Policies and Requirements.</w:t>
      </w:r>
    </w:p>
    <w:p w14:paraId="218EF582" w14:textId="77777777" w:rsidR="0089059C" w:rsidRDefault="00C83C28">
      <w:pPr>
        <w:pStyle w:val="sc-BodyText"/>
      </w:pPr>
      <w:r>
        <w:t> </w:t>
      </w:r>
    </w:p>
    <w:p w14:paraId="046D50D3" w14:textId="77777777" w:rsidR="0089059C" w:rsidRDefault="00C83C28">
      <w:pPr>
        <w:pStyle w:val="sc-SubHeading"/>
      </w:pPr>
      <w:r>
        <w:t>Minors</w:t>
      </w:r>
    </w:p>
    <w:p w14:paraId="70C264E6" w14:textId="77777777" w:rsidR="0089059C" w:rsidRDefault="00C83C28">
      <w:pPr>
        <w:pStyle w:val="sc-BodyText"/>
      </w:pPr>
      <w:r>
        <w:t xml:space="preserve">  (p. </w:t>
      </w:r>
      <w:r>
        <w:fldChar w:fldCharType="begin"/>
      </w:r>
      <w:r>
        <w:instrText xml:space="preserve"> PAGEREF B04A7ACA361B47E7B49D9309B36CB970 \h </w:instrText>
      </w:r>
      <w:r>
        <w:fldChar w:fldCharType="end"/>
      </w:r>
      <w:r>
        <w:t>)Community and Public Health, Coaching, and Educational Studies.</w:t>
      </w:r>
    </w:p>
    <w:p w14:paraId="6CA5B8DF" w14:textId="77777777" w:rsidR="0089059C" w:rsidRDefault="00C83C28">
      <w:pPr>
        <w:pStyle w:val="sc-BodyText"/>
      </w:pPr>
      <w:r>
        <w:t> </w:t>
      </w:r>
    </w:p>
    <w:p w14:paraId="2CB243D1" w14:textId="77777777" w:rsidR="0089059C" w:rsidRDefault="00C83C28">
      <w:pPr>
        <w:pStyle w:val="sc-SubHeading"/>
      </w:pPr>
      <w:r>
        <w:t>Graduate Degree Programs</w:t>
      </w:r>
    </w:p>
    <w:p w14:paraId="4DE065B1" w14:textId="77777777" w:rsidR="0089059C" w:rsidRDefault="00C83C28">
      <w:pPr>
        <w:pStyle w:val="sc-BodyText"/>
      </w:pPr>
      <w:r>
        <w:t>(</w:t>
      </w:r>
      <w:r>
        <w:rPr>
          <w:i/>
        </w:rPr>
        <w:t>see also</w:t>
      </w:r>
      <w:r>
        <w:t xml:space="preserve"> Graduate Certificate Programs)</w:t>
      </w:r>
    </w:p>
    <w:tbl>
      <w:tblPr>
        <w:tblStyle w:val="TableSimple3"/>
        <w:tblW w:w="5000" w:type="pct"/>
        <w:tblLook w:val="04A0" w:firstRow="1" w:lastRow="0" w:firstColumn="1" w:lastColumn="0" w:noHBand="0" w:noVBand="1"/>
      </w:tblPr>
      <w:tblGrid>
        <w:gridCol w:w="2946"/>
        <w:gridCol w:w="1199"/>
        <w:gridCol w:w="6105"/>
      </w:tblGrid>
      <w:tr w:rsidR="0089059C" w14:paraId="17F5818C" w14:textId="77777777">
        <w:tc>
          <w:tcPr>
            <w:tcW w:w="0" w:type="auto"/>
          </w:tcPr>
          <w:p w14:paraId="34AA1D0E" w14:textId="77777777" w:rsidR="0089059C" w:rsidRDefault="00C83C28">
            <w:r>
              <w:rPr>
                <w:b/>
              </w:rPr>
              <w:t>Major</w:t>
            </w:r>
          </w:p>
        </w:tc>
        <w:tc>
          <w:tcPr>
            <w:tcW w:w="0" w:type="auto"/>
          </w:tcPr>
          <w:p w14:paraId="7D296F2F" w14:textId="77777777" w:rsidR="0089059C" w:rsidRDefault="00C83C28">
            <w:r>
              <w:rPr>
                <w:b/>
              </w:rPr>
              <w:t>Degree</w:t>
            </w:r>
          </w:p>
        </w:tc>
        <w:tc>
          <w:tcPr>
            <w:tcW w:w="0" w:type="auto"/>
          </w:tcPr>
          <w:p w14:paraId="399B5AC1" w14:textId="77777777" w:rsidR="0089059C" w:rsidRDefault="00C83C28">
            <w:r>
              <w:rPr>
                <w:b/>
              </w:rPr>
              <w:t>Concentration</w:t>
            </w:r>
          </w:p>
        </w:tc>
      </w:tr>
      <w:tr w:rsidR="0089059C" w14:paraId="7EACA5EB" w14:textId="77777777">
        <w:tc>
          <w:tcPr>
            <w:tcW w:w="0" w:type="auto"/>
          </w:tcPr>
          <w:p w14:paraId="40778CC2" w14:textId="77777777" w:rsidR="0089059C" w:rsidRDefault="00C83C28">
            <w:r>
              <w:t xml:space="preserve">Advanced Studies in Teaching and Learning (p. </w:t>
            </w:r>
            <w:r>
              <w:fldChar w:fldCharType="begin"/>
            </w:r>
            <w:r>
              <w:instrText xml:space="preserve"> PAGEREF 2672907139B44598BC5379301DB53C1E \h </w:instrText>
            </w:r>
            <w:r>
              <w:fldChar w:fldCharType="end"/>
            </w:r>
            <w:r>
              <w:t>)</w:t>
            </w:r>
          </w:p>
          <w:p w14:paraId="455FD175" w14:textId="77777777" w:rsidR="0089059C" w:rsidRDefault="0089059C"/>
        </w:tc>
        <w:tc>
          <w:tcPr>
            <w:tcW w:w="0" w:type="auto"/>
          </w:tcPr>
          <w:p w14:paraId="07F34D53" w14:textId="77777777" w:rsidR="0089059C" w:rsidRDefault="00C83C28">
            <w:r>
              <w:lastRenderedPageBreak/>
              <w:t>M.Ed.</w:t>
            </w:r>
          </w:p>
        </w:tc>
        <w:tc>
          <w:tcPr>
            <w:tcW w:w="0" w:type="auto"/>
          </w:tcPr>
          <w:p w14:paraId="1BEA1823" w14:textId="77777777" w:rsidR="0089059C" w:rsidRDefault="00C83C28">
            <w:r>
              <w:rPr>
                <w:i/>
              </w:rPr>
              <w:t>This program is currently not accepting applications.</w:t>
            </w:r>
            <w:r>
              <w:br/>
            </w:r>
          </w:p>
        </w:tc>
      </w:tr>
      <w:tr w:rsidR="0089059C" w14:paraId="7306EAE7" w14:textId="77777777">
        <w:tc>
          <w:tcPr>
            <w:tcW w:w="0" w:type="auto"/>
          </w:tcPr>
          <w:p w14:paraId="406612D8" w14:textId="77777777" w:rsidR="0089059C" w:rsidRDefault="00C83C28">
            <w:r>
              <w:t xml:space="preserve">Counseling (p. </w:t>
            </w:r>
            <w:r>
              <w:fldChar w:fldCharType="begin"/>
            </w:r>
            <w:r>
              <w:instrText xml:space="preserve"> PAGEREF 4161E554A0004290A7FFD1FEEEF3DB72 \h </w:instrText>
            </w:r>
            <w:r>
              <w:fldChar w:fldCharType="end"/>
            </w:r>
            <w:r>
              <w:t>)</w:t>
            </w:r>
          </w:p>
          <w:p w14:paraId="26EDC6A8" w14:textId="77777777" w:rsidR="0089059C" w:rsidRDefault="0089059C"/>
        </w:tc>
        <w:tc>
          <w:tcPr>
            <w:tcW w:w="0" w:type="auto"/>
          </w:tcPr>
          <w:p w14:paraId="0AEADAE0" w14:textId="77777777" w:rsidR="0089059C" w:rsidRDefault="00C83C28">
            <w:r>
              <w:t>M.A.</w:t>
            </w:r>
          </w:p>
        </w:tc>
        <w:tc>
          <w:tcPr>
            <w:tcW w:w="0" w:type="auto"/>
          </w:tcPr>
          <w:p w14:paraId="6EDB6D8F" w14:textId="77777777" w:rsidR="0089059C" w:rsidRDefault="00C83C28">
            <w:r>
              <w:t xml:space="preserve">School Counseling </w:t>
            </w:r>
            <w:r>
              <w:rPr>
                <w:i/>
              </w:rPr>
              <w:t>(This program is undergoing redesign and is not accepting applications. We anticipate this process taking two years.)</w:t>
            </w:r>
          </w:p>
        </w:tc>
      </w:tr>
      <w:tr w:rsidR="0089059C" w14:paraId="27DC1937" w14:textId="77777777">
        <w:tc>
          <w:tcPr>
            <w:tcW w:w="0" w:type="auto"/>
          </w:tcPr>
          <w:p w14:paraId="6B6E85BE" w14:textId="77777777" w:rsidR="0089059C" w:rsidRDefault="00C83C28">
            <w:r>
              <w:t xml:space="preserve">Counseling (p. </w:t>
            </w:r>
            <w:r>
              <w:fldChar w:fldCharType="begin"/>
            </w:r>
            <w:r>
              <w:instrText xml:space="preserve"> PAGEREF BC14C4BD7F0E4D94974A96E3C694FD32 \h </w:instrText>
            </w:r>
            <w:r>
              <w:fldChar w:fldCharType="end"/>
            </w:r>
            <w:r>
              <w:t>)</w:t>
            </w:r>
          </w:p>
          <w:p w14:paraId="0A0DC489" w14:textId="77777777" w:rsidR="0089059C" w:rsidRDefault="0089059C"/>
        </w:tc>
        <w:tc>
          <w:tcPr>
            <w:tcW w:w="0" w:type="auto"/>
          </w:tcPr>
          <w:p w14:paraId="4D396EA5" w14:textId="77777777" w:rsidR="0089059C" w:rsidRDefault="00C83C28">
            <w:r>
              <w:t>M.S.</w:t>
            </w:r>
          </w:p>
        </w:tc>
        <w:tc>
          <w:tcPr>
            <w:tcW w:w="0" w:type="auto"/>
          </w:tcPr>
          <w:p w14:paraId="2F569698" w14:textId="77777777" w:rsidR="0089059C" w:rsidRDefault="00C83C28">
            <w:r>
              <w:t>Clinical Mental Health Counseling</w:t>
            </w:r>
          </w:p>
        </w:tc>
      </w:tr>
      <w:tr w:rsidR="0089059C" w14:paraId="46FD6E31" w14:textId="77777777">
        <w:tc>
          <w:tcPr>
            <w:tcW w:w="0" w:type="auto"/>
          </w:tcPr>
          <w:p w14:paraId="41C01E35" w14:textId="77777777" w:rsidR="0089059C" w:rsidRDefault="00C83C28">
            <w:r>
              <w:t xml:space="preserve">Early Childhood Education (p. </w:t>
            </w:r>
            <w:r>
              <w:fldChar w:fldCharType="begin"/>
            </w:r>
            <w:r>
              <w:instrText xml:space="preserve"> PAGEREF 7978A1053DD54F5482F1F29B34576FF3 \h </w:instrText>
            </w:r>
            <w:r>
              <w:fldChar w:fldCharType="end"/>
            </w:r>
            <w:r>
              <w:t>)</w:t>
            </w:r>
          </w:p>
          <w:p w14:paraId="0253BF2F" w14:textId="77777777" w:rsidR="0089059C" w:rsidRDefault="0089059C"/>
        </w:tc>
        <w:tc>
          <w:tcPr>
            <w:tcW w:w="0" w:type="auto"/>
          </w:tcPr>
          <w:p w14:paraId="61DA1F13" w14:textId="77777777" w:rsidR="0089059C" w:rsidRDefault="00C83C28">
            <w:r>
              <w:t>M.Ed.</w:t>
            </w:r>
          </w:p>
        </w:tc>
        <w:tc>
          <w:tcPr>
            <w:tcW w:w="0" w:type="auto"/>
          </w:tcPr>
          <w:p w14:paraId="07E7142B" w14:textId="77777777" w:rsidR="0089059C" w:rsidRDefault="00C83C28">
            <w:r>
              <w:br/>
            </w:r>
          </w:p>
        </w:tc>
      </w:tr>
      <w:tr w:rsidR="0089059C" w14:paraId="324C62CA" w14:textId="77777777">
        <w:tc>
          <w:tcPr>
            <w:tcW w:w="0" w:type="auto"/>
          </w:tcPr>
          <w:p w14:paraId="03792CF7" w14:textId="77777777" w:rsidR="0089059C" w:rsidRDefault="00C83C28">
            <w:r>
              <w:t xml:space="preserve">Education Doctoral Program (p. </w:t>
            </w:r>
            <w:r>
              <w:fldChar w:fldCharType="begin"/>
            </w:r>
            <w:r>
              <w:instrText xml:space="preserve"> PAGEREF 8B375F3495FB453D939FD84DEDFFF0B8 \h </w:instrText>
            </w:r>
            <w:r>
              <w:fldChar w:fldCharType="end"/>
            </w:r>
            <w:r>
              <w:t>)</w:t>
            </w:r>
          </w:p>
          <w:p w14:paraId="5ABEA711" w14:textId="77777777" w:rsidR="0089059C" w:rsidRDefault="0089059C"/>
        </w:tc>
        <w:tc>
          <w:tcPr>
            <w:tcW w:w="0" w:type="auto"/>
          </w:tcPr>
          <w:p w14:paraId="5F1C1EE0" w14:textId="77777777" w:rsidR="0089059C" w:rsidRDefault="00C83C28">
            <w:r>
              <w:t>Ph.D.</w:t>
            </w:r>
          </w:p>
        </w:tc>
        <w:tc>
          <w:tcPr>
            <w:tcW w:w="0" w:type="auto"/>
          </w:tcPr>
          <w:p w14:paraId="54D96033" w14:textId="77777777" w:rsidR="0089059C" w:rsidRDefault="00C83C28">
            <w:r>
              <w:br/>
            </w:r>
          </w:p>
        </w:tc>
      </w:tr>
      <w:tr w:rsidR="0089059C" w14:paraId="34D1C5A9" w14:textId="77777777">
        <w:tc>
          <w:tcPr>
            <w:tcW w:w="0" w:type="auto"/>
          </w:tcPr>
          <w:p w14:paraId="3776A631" w14:textId="77777777" w:rsidR="0089059C" w:rsidRDefault="00C83C28">
            <w:r>
              <w:t xml:space="preserve">Educational Leadership (p. </w:t>
            </w:r>
            <w:r>
              <w:fldChar w:fldCharType="begin"/>
            </w:r>
            <w:r>
              <w:instrText xml:space="preserve"> PAGEREF A7592149FEFF484FBEF5AE78D54F73A1 \h </w:instrText>
            </w:r>
            <w:r>
              <w:fldChar w:fldCharType="end"/>
            </w:r>
            <w:r>
              <w:t>)</w:t>
            </w:r>
          </w:p>
          <w:p w14:paraId="5DD2723A" w14:textId="77777777" w:rsidR="0089059C" w:rsidRDefault="0089059C"/>
        </w:tc>
        <w:tc>
          <w:tcPr>
            <w:tcW w:w="0" w:type="auto"/>
          </w:tcPr>
          <w:p w14:paraId="6D74FF66" w14:textId="77777777" w:rsidR="0089059C" w:rsidRDefault="00C83C28">
            <w:r>
              <w:t>M.Ed.</w:t>
            </w:r>
          </w:p>
        </w:tc>
        <w:tc>
          <w:tcPr>
            <w:tcW w:w="0" w:type="auto"/>
          </w:tcPr>
          <w:p w14:paraId="3C76CE36" w14:textId="77777777" w:rsidR="0089059C" w:rsidRDefault="00C83C28">
            <w:r>
              <w:rPr>
                <w:i/>
              </w:rPr>
              <w:t>(This program is undergoing redesign and is not accepting applications. We anticipate this process taking two years.)</w:t>
            </w:r>
          </w:p>
        </w:tc>
      </w:tr>
      <w:tr w:rsidR="0089059C" w14:paraId="3D448C54" w14:textId="77777777">
        <w:tc>
          <w:tcPr>
            <w:tcW w:w="0" w:type="auto"/>
          </w:tcPr>
          <w:p w14:paraId="6E98A847" w14:textId="77777777" w:rsidR="0089059C" w:rsidRDefault="00C83C28">
            <w:r>
              <w:t xml:space="preserve">Elementary Education (p. </w:t>
            </w:r>
            <w:r>
              <w:fldChar w:fldCharType="begin"/>
            </w:r>
            <w:r>
              <w:instrText xml:space="preserve"> PAGEREF 70286F7304984D3CBA34B5EA7F7E6205 \h </w:instrText>
            </w:r>
            <w:r>
              <w:fldChar w:fldCharType="end"/>
            </w:r>
            <w:r>
              <w:t xml:space="preserve">)  (p. </w:t>
            </w:r>
            <w:r>
              <w:fldChar w:fldCharType="begin"/>
            </w:r>
            <w:r>
              <w:instrText xml:space="preserve"> PAGEREF 70286F7304984D3CBA34B5EA7F7E6205 \h </w:instrText>
            </w:r>
            <w:r>
              <w:fldChar w:fldCharType="end"/>
            </w:r>
            <w:r>
              <w:t>)</w:t>
            </w:r>
          </w:p>
          <w:p w14:paraId="717C9B5C" w14:textId="77777777" w:rsidR="0089059C" w:rsidRDefault="0089059C"/>
        </w:tc>
        <w:tc>
          <w:tcPr>
            <w:tcW w:w="0" w:type="auto"/>
          </w:tcPr>
          <w:p w14:paraId="54610418" w14:textId="77777777" w:rsidR="0089059C" w:rsidRDefault="00C83C28">
            <w:r>
              <w:t>M.A.T.</w:t>
            </w:r>
          </w:p>
        </w:tc>
        <w:tc>
          <w:tcPr>
            <w:tcW w:w="0" w:type="auto"/>
          </w:tcPr>
          <w:p w14:paraId="28E6E74F" w14:textId="77777777" w:rsidR="0089059C" w:rsidRDefault="00C83C28">
            <w:r>
              <w:br/>
            </w:r>
          </w:p>
        </w:tc>
      </w:tr>
      <w:tr w:rsidR="0089059C" w14:paraId="50CE3DC1" w14:textId="77777777">
        <w:tc>
          <w:tcPr>
            <w:tcW w:w="0" w:type="auto"/>
          </w:tcPr>
          <w:p w14:paraId="09C84910" w14:textId="77777777" w:rsidR="0089059C" w:rsidRDefault="00C83C28">
            <w:r>
              <w:t xml:space="preserve">Elementary Education (p. </w:t>
            </w:r>
            <w:r>
              <w:fldChar w:fldCharType="begin"/>
            </w:r>
            <w:r>
              <w:instrText xml:space="preserve"> PAGEREF 7F5F1097E90D45A3A78E71E1D3D79070 \h </w:instrText>
            </w:r>
            <w:r>
              <w:fldChar w:fldCharType="end"/>
            </w:r>
            <w:r>
              <w:t>)</w:t>
            </w:r>
          </w:p>
          <w:p w14:paraId="63A7966B" w14:textId="77777777" w:rsidR="0089059C" w:rsidRDefault="0089059C"/>
        </w:tc>
        <w:tc>
          <w:tcPr>
            <w:tcW w:w="0" w:type="auto"/>
          </w:tcPr>
          <w:p w14:paraId="2F427C23" w14:textId="77777777" w:rsidR="0089059C" w:rsidRDefault="00C83C28">
            <w:r>
              <w:t>M.Ed.</w:t>
            </w:r>
          </w:p>
        </w:tc>
        <w:tc>
          <w:tcPr>
            <w:tcW w:w="0" w:type="auto"/>
          </w:tcPr>
          <w:p w14:paraId="24A10875" w14:textId="77777777" w:rsidR="0089059C" w:rsidRDefault="00C83C28">
            <w:r>
              <w:t xml:space="preserve">(This program has suspended admissions.) </w:t>
            </w:r>
          </w:p>
        </w:tc>
      </w:tr>
      <w:tr w:rsidR="0089059C" w14:paraId="07A38032" w14:textId="77777777">
        <w:tc>
          <w:tcPr>
            <w:tcW w:w="0" w:type="auto"/>
          </w:tcPr>
          <w:p w14:paraId="1323F95F" w14:textId="77777777" w:rsidR="0089059C" w:rsidRDefault="00C83C28">
            <w:r>
              <w:t xml:space="preserve">Health Education (p. </w:t>
            </w:r>
            <w:r>
              <w:fldChar w:fldCharType="begin"/>
            </w:r>
            <w:r>
              <w:instrText xml:space="preserve"> PAGEREF 7F9CEFFBE7FF440A8F6B2A6E62782E39 \h </w:instrText>
            </w:r>
            <w:r>
              <w:fldChar w:fldCharType="end"/>
            </w:r>
            <w:r>
              <w:t>)</w:t>
            </w:r>
          </w:p>
          <w:p w14:paraId="66226656" w14:textId="77777777" w:rsidR="0089059C" w:rsidRDefault="0089059C"/>
        </w:tc>
        <w:tc>
          <w:tcPr>
            <w:tcW w:w="0" w:type="auto"/>
          </w:tcPr>
          <w:p w14:paraId="50BCCD41" w14:textId="77777777" w:rsidR="0089059C" w:rsidRDefault="00C83C28">
            <w:r>
              <w:t>M.Ed.</w:t>
            </w:r>
          </w:p>
        </w:tc>
        <w:tc>
          <w:tcPr>
            <w:tcW w:w="0" w:type="auto"/>
          </w:tcPr>
          <w:p w14:paraId="761B128C" w14:textId="77777777" w:rsidR="0089059C" w:rsidRDefault="00C83C28">
            <w:r>
              <w:t>Health Education</w:t>
            </w:r>
          </w:p>
        </w:tc>
      </w:tr>
      <w:tr w:rsidR="0089059C" w14:paraId="31A096A3" w14:textId="77777777">
        <w:tc>
          <w:tcPr>
            <w:tcW w:w="0" w:type="auto"/>
          </w:tcPr>
          <w:p w14:paraId="2679B10B" w14:textId="77777777" w:rsidR="0089059C" w:rsidRDefault="00C83C28">
            <w:r>
              <w:t xml:space="preserve">Reading (p. </w:t>
            </w:r>
            <w:r>
              <w:fldChar w:fldCharType="begin"/>
            </w:r>
            <w:r>
              <w:instrText xml:space="preserve"> PAGEREF 0B9558047CA44F0E815D0D6063A1169E \h </w:instrText>
            </w:r>
            <w:r>
              <w:fldChar w:fldCharType="end"/>
            </w:r>
            <w:r>
              <w:t>)</w:t>
            </w:r>
          </w:p>
          <w:p w14:paraId="2589B349" w14:textId="77777777" w:rsidR="0089059C" w:rsidRDefault="0089059C"/>
        </w:tc>
        <w:tc>
          <w:tcPr>
            <w:tcW w:w="0" w:type="auto"/>
          </w:tcPr>
          <w:p w14:paraId="2EAFCB84" w14:textId="77777777" w:rsidR="0089059C" w:rsidRDefault="00C83C28">
            <w:r>
              <w:t>M.Ed.</w:t>
            </w:r>
          </w:p>
        </w:tc>
        <w:tc>
          <w:tcPr>
            <w:tcW w:w="0" w:type="auto"/>
          </w:tcPr>
          <w:p w14:paraId="291F522F" w14:textId="77777777" w:rsidR="0089059C" w:rsidRDefault="00C83C28">
            <w:r>
              <w:br/>
            </w:r>
          </w:p>
        </w:tc>
      </w:tr>
      <w:tr w:rsidR="0089059C" w14:paraId="697A57B6" w14:textId="77777777">
        <w:tc>
          <w:tcPr>
            <w:tcW w:w="0" w:type="auto"/>
          </w:tcPr>
          <w:p w14:paraId="78BFC294" w14:textId="77777777" w:rsidR="0089059C" w:rsidRDefault="00C83C28">
            <w:r>
              <w:t xml:space="preserve">School Psychology (p. </w:t>
            </w:r>
            <w:r>
              <w:fldChar w:fldCharType="begin"/>
            </w:r>
            <w:r>
              <w:instrText xml:space="preserve"> PAGEREF 15E94D08ED47483DB24D97BD364000C3 \h </w:instrText>
            </w:r>
            <w:r>
              <w:fldChar w:fldCharType="end"/>
            </w:r>
            <w:r>
              <w:t>)</w:t>
            </w:r>
          </w:p>
          <w:p w14:paraId="6F98A006" w14:textId="77777777" w:rsidR="0089059C" w:rsidRDefault="0089059C"/>
        </w:tc>
        <w:tc>
          <w:tcPr>
            <w:tcW w:w="0" w:type="auto"/>
          </w:tcPr>
          <w:p w14:paraId="4D3FF48C" w14:textId="77777777" w:rsidR="0089059C" w:rsidRDefault="00C83C28">
            <w:r>
              <w:t>M.A./C.A.G.S.</w:t>
            </w:r>
          </w:p>
        </w:tc>
        <w:tc>
          <w:tcPr>
            <w:tcW w:w="0" w:type="auto"/>
          </w:tcPr>
          <w:p w14:paraId="29958E21" w14:textId="77777777" w:rsidR="0089059C" w:rsidRDefault="00C83C28">
            <w:r>
              <w:br/>
            </w:r>
          </w:p>
        </w:tc>
      </w:tr>
      <w:tr w:rsidR="0089059C" w14:paraId="07ADCDC6" w14:textId="77777777">
        <w:tc>
          <w:tcPr>
            <w:tcW w:w="0" w:type="auto"/>
          </w:tcPr>
          <w:p w14:paraId="1583C526" w14:textId="77777777" w:rsidR="0089059C" w:rsidRDefault="00C83C28">
            <w:r>
              <w:t xml:space="preserve">Secondary Education (p. </w:t>
            </w:r>
            <w:r>
              <w:fldChar w:fldCharType="begin"/>
            </w:r>
            <w:r>
              <w:instrText xml:space="preserve"> PAGEREF 33047C02CC524B35823521C7F2BFB7FC \h </w:instrText>
            </w:r>
            <w:r>
              <w:fldChar w:fldCharType="end"/>
            </w:r>
            <w:r>
              <w:t>)</w:t>
            </w:r>
          </w:p>
          <w:p w14:paraId="7B2F0916" w14:textId="77777777" w:rsidR="0089059C" w:rsidRDefault="0089059C"/>
        </w:tc>
        <w:tc>
          <w:tcPr>
            <w:tcW w:w="0" w:type="auto"/>
          </w:tcPr>
          <w:p w14:paraId="567C795E" w14:textId="77777777" w:rsidR="0089059C" w:rsidRDefault="00C83C28">
            <w:r>
              <w:t>M.A.T.</w:t>
            </w:r>
          </w:p>
        </w:tc>
        <w:tc>
          <w:tcPr>
            <w:tcW w:w="0" w:type="auto"/>
          </w:tcPr>
          <w:p w14:paraId="0048E60A" w14:textId="77777777" w:rsidR="0089059C" w:rsidRDefault="00C83C28">
            <w:r>
              <w:t> </w:t>
            </w:r>
          </w:p>
        </w:tc>
      </w:tr>
      <w:tr w:rsidR="0089059C" w14:paraId="269661AD" w14:textId="77777777">
        <w:tc>
          <w:tcPr>
            <w:tcW w:w="0" w:type="auto"/>
          </w:tcPr>
          <w:p w14:paraId="31BBEAFE" w14:textId="77777777" w:rsidR="0089059C" w:rsidRDefault="00C83C28">
            <w:r>
              <w:t> </w:t>
            </w:r>
          </w:p>
        </w:tc>
        <w:tc>
          <w:tcPr>
            <w:tcW w:w="0" w:type="auto"/>
          </w:tcPr>
          <w:p w14:paraId="1132CDC3" w14:textId="77777777" w:rsidR="0089059C" w:rsidRDefault="00C83C28">
            <w:r>
              <w:t>M.A.T.</w:t>
            </w:r>
          </w:p>
        </w:tc>
        <w:tc>
          <w:tcPr>
            <w:tcW w:w="0" w:type="auto"/>
          </w:tcPr>
          <w:p w14:paraId="650C5E9C" w14:textId="77777777" w:rsidR="0089059C" w:rsidRDefault="00C83C28">
            <w:r>
              <w:t>Biology (This program is not accepting applications at this time.)</w:t>
            </w:r>
          </w:p>
        </w:tc>
      </w:tr>
      <w:tr w:rsidR="0089059C" w14:paraId="6433E0D6" w14:textId="77777777">
        <w:tc>
          <w:tcPr>
            <w:tcW w:w="0" w:type="auto"/>
          </w:tcPr>
          <w:p w14:paraId="722DE14B" w14:textId="77777777" w:rsidR="0089059C" w:rsidRDefault="00C83C28">
            <w:r>
              <w:t> </w:t>
            </w:r>
          </w:p>
        </w:tc>
        <w:tc>
          <w:tcPr>
            <w:tcW w:w="0" w:type="auto"/>
          </w:tcPr>
          <w:p w14:paraId="6528E3F8" w14:textId="77777777" w:rsidR="0089059C" w:rsidRDefault="00C83C28">
            <w:r>
              <w:t>M.A.T.</w:t>
            </w:r>
          </w:p>
        </w:tc>
        <w:tc>
          <w:tcPr>
            <w:tcW w:w="0" w:type="auto"/>
          </w:tcPr>
          <w:p w14:paraId="6CBE8652" w14:textId="77777777" w:rsidR="0089059C" w:rsidRDefault="00C83C28">
            <w:r>
              <w:t>English Pedagogy</w:t>
            </w:r>
          </w:p>
        </w:tc>
      </w:tr>
      <w:tr w:rsidR="0089059C" w14:paraId="2CBDA274" w14:textId="77777777">
        <w:tc>
          <w:tcPr>
            <w:tcW w:w="0" w:type="auto"/>
          </w:tcPr>
          <w:p w14:paraId="3545650F" w14:textId="77777777" w:rsidR="0089059C" w:rsidRDefault="00C83C28">
            <w:r>
              <w:t> </w:t>
            </w:r>
          </w:p>
        </w:tc>
        <w:tc>
          <w:tcPr>
            <w:tcW w:w="0" w:type="auto"/>
          </w:tcPr>
          <w:p w14:paraId="4242B8D5" w14:textId="77777777" w:rsidR="0089059C" w:rsidRDefault="00C83C28">
            <w:r>
              <w:t>M.A.T.</w:t>
            </w:r>
          </w:p>
        </w:tc>
        <w:tc>
          <w:tcPr>
            <w:tcW w:w="0" w:type="auto"/>
          </w:tcPr>
          <w:p w14:paraId="14B988B1" w14:textId="77777777" w:rsidR="0089059C" w:rsidRDefault="00C83C28">
            <w:r>
              <w:t>History (This program is not accepting applications at this time.)</w:t>
            </w:r>
          </w:p>
        </w:tc>
      </w:tr>
      <w:tr w:rsidR="0089059C" w14:paraId="73441C7C" w14:textId="77777777">
        <w:tc>
          <w:tcPr>
            <w:tcW w:w="0" w:type="auto"/>
          </w:tcPr>
          <w:p w14:paraId="020DFFCE" w14:textId="77777777" w:rsidR="0089059C" w:rsidRDefault="00C83C28">
            <w:r>
              <w:t> </w:t>
            </w:r>
          </w:p>
        </w:tc>
        <w:tc>
          <w:tcPr>
            <w:tcW w:w="0" w:type="auto"/>
          </w:tcPr>
          <w:p w14:paraId="6E1B3622" w14:textId="77777777" w:rsidR="0089059C" w:rsidRDefault="00C83C28">
            <w:r>
              <w:t>M.A.T.</w:t>
            </w:r>
          </w:p>
        </w:tc>
        <w:tc>
          <w:tcPr>
            <w:tcW w:w="0" w:type="auto"/>
          </w:tcPr>
          <w:p w14:paraId="24F8AE51" w14:textId="77777777" w:rsidR="0089059C" w:rsidRDefault="00C83C28">
            <w:r>
              <w:t>Mathematics Pedagogy</w:t>
            </w:r>
          </w:p>
        </w:tc>
      </w:tr>
      <w:tr w:rsidR="0089059C" w14:paraId="13AF98D3" w14:textId="77777777">
        <w:tc>
          <w:tcPr>
            <w:tcW w:w="0" w:type="auto"/>
          </w:tcPr>
          <w:p w14:paraId="1705B0B1" w14:textId="77777777" w:rsidR="0089059C" w:rsidRDefault="00C83C28">
            <w:r>
              <w:t> </w:t>
            </w:r>
          </w:p>
        </w:tc>
        <w:tc>
          <w:tcPr>
            <w:tcW w:w="0" w:type="auto"/>
          </w:tcPr>
          <w:p w14:paraId="505842A7" w14:textId="77777777" w:rsidR="0089059C" w:rsidRDefault="00C83C28">
            <w:r>
              <w:t>M.A.T. </w:t>
            </w:r>
          </w:p>
        </w:tc>
        <w:tc>
          <w:tcPr>
            <w:tcW w:w="0" w:type="auto"/>
          </w:tcPr>
          <w:p w14:paraId="6501DE07" w14:textId="77777777" w:rsidR="0089059C" w:rsidRDefault="00C83C28">
            <w:r>
              <w:t>Pedagogy (This program is not currently accepting applications.)</w:t>
            </w:r>
            <w:r>
              <w:br/>
            </w:r>
          </w:p>
        </w:tc>
      </w:tr>
      <w:tr w:rsidR="0089059C" w14:paraId="40E44633" w14:textId="77777777">
        <w:tc>
          <w:tcPr>
            <w:tcW w:w="0" w:type="auto"/>
          </w:tcPr>
          <w:p w14:paraId="528687CE" w14:textId="77777777" w:rsidR="0089059C" w:rsidRDefault="00C83C28">
            <w:r>
              <w:t xml:space="preserve">Special Education (p. </w:t>
            </w:r>
            <w:r>
              <w:fldChar w:fldCharType="begin"/>
            </w:r>
            <w:r>
              <w:instrText xml:space="preserve"> PAGEREF A925294E060A4503BC76018FCC103B69 \h </w:instrText>
            </w:r>
            <w:r>
              <w:fldChar w:fldCharType="end"/>
            </w:r>
            <w:r>
              <w:t>)</w:t>
            </w:r>
          </w:p>
          <w:p w14:paraId="0E14C9AC" w14:textId="77777777" w:rsidR="0089059C" w:rsidRDefault="0089059C"/>
        </w:tc>
        <w:tc>
          <w:tcPr>
            <w:tcW w:w="0" w:type="auto"/>
          </w:tcPr>
          <w:p w14:paraId="4E898B2C" w14:textId="77777777" w:rsidR="0089059C" w:rsidRDefault="00C83C28">
            <w:r>
              <w:t>M.Ed.</w:t>
            </w:r>
          </w:p>
        </w:tc>
        <w:tc>
          <w:tcPr>
            <w:tcW w:w="0" w:type="auto"/>
          </w:tcPr>
          <w:p w14:paraId="0DACFFF6" w14:textId="77777777" w:rsidR="0089059C" w:rsidRDefault="00C83C28">
            <w:r>
              <w:t>Early Childhood Special Education</w:t>
            </w:r>
          </w:p>
        </w:tc>
      </w:tr>
      <w:tr w:rsidR="0089059C" w14:paraId="6A6CA771" w14:textId="77777777">
        <w:tc>
          <w:tcPr>
            <w:tcW w:w="0" w:type="auto"/>
          </w:tcPr>
          <w:p w14:paraId="1065F775" w14:textId="77777777" w:rsidR="0089059C" w:rsidRDefault="00C83C28">
            <w:r>
              <w:br/>
            </w:r>
          </w:p>
        </w:tc>
        <w:tc>
          <w:tcPr>
            <w:tcW w:w="0" w:type="auto"/>
          </w:tcPr>
          <w:p w14:paraId="32D310AE" w14:textId="77777777" w:rsidR="0089059C" w:rsidRDefault="00C83C28">
            <w:r>
              <w:t>M.Ed.</w:t>
            </w:r>
          </w:p>
        </w:tc>
        <w:tc>
          <w:tcPr>
            <w:tcW w:w="0" w:type="auto"/>
          </w:tcPr>
          <w:p w14:paraId="6633C07F" w14:textId="77777777" w:rsidR="0089059C" w:rsidRDefault="00C83C28">
            <w:r>
              <w:t>Elementary or Secondary Special Education</w:t>
            </w:r>
          </w:p>
        </w:tc>
      </w:tr>
      <w:tr w:rsidR="0089059C" w14:paraId="484D8BBC" w14:textId="77777777">
        <w:tc>
          <w:tcPr>
            <w:tcW w:w="0" w:type="auto"/>
          </w:tcPr>
          <w:p w14:paraId="65609C0D" w14:textId="77777777" w:rsidR="0089059C" w:rsidRDefault="00C83C28">
            <w:r>
              <w:br/>
            </w:r>
          </w:p>
        </w:tc>
        <w:tc>
          <w:tcPr>
            <w:tcW w:w="0" w:type="auto"/>
          </w:tcPr>
          <w:p w14:paraId="464F7E2E" w14:textId="77777777" w:rsidR="0089059C" w:rsidRDefault="00C83C28">
            <w:r>
              <w:t>M.Ed.</w:t>
            </w:r>
          </w:p>
        </w:tc>
        <w:tc>
          <w:tcPr>
            <w:tcW w:w="0" w:type="auto"/>
          </w:tcPr>
          <w:p w14:paraId="72A89448" w14:textId="77777777" w:rsidR="0089059C" w:rsidRDefault="00C83C28">
            <w:r>
              <w:t>Exceptional Learning Needs</w:t>
            </w:r>
          </w:p>
        </w:tc>
      </w:tr>
      <w:tr w:rsidR="0089059C" w14:paraId="0D6F19E5" w14:textId="77777777">
        <w:tc>
          <w:tcPr>
            <w:tcW w:w="0" w:type="auto"/>
          </w:tcPr>
          <w:p w14:paraId="61F6959E" w14:textId="77777777" w:rsidR="0089059C" w:rsidRDefault="00C83C28">
            <w:r>
              <w:br/>
            </w:r>
          </w:p>
        </w:tc>
        <w:tc>
          <w:tcPr>
            <w:tcW w:w="0" w:type="auto"/>
          </w:tcPr>
          <w:p w14:paraId="4BD6C4EF" w14:textId="77777777" w:rsidR="0089059C" w:rsidRDefault="00C83C28">
            <w:r>
              <w:t>M.Ed.</w:t>
            </w:r>
          </w:p>
        </w:tc>
        <w:tc>
          <w:tcPr>
            <w:tcW w:w="0" w:type="auto"/>
          </w:tcPr>
          <w:p w14:paraId="094DEC4E" w14:textId="77777777" w:rsidR="0089059C" w:rsidRDefault="00C83C28">
            <w:r>
              <w:t>Severe Intellectual Disabilities (SID)</w:t>
            </w:r>
          </w:p>
        </w:tc>
      </w:tr>
      <w:tr w:rsidR="0089059C" w14:paraId="243D411A" w14:textId="77777777">
        <w:tc>
          <w:tcPr>
            <w:tcW w:w="0" w:type="auto"/>
          </w:tcPr>
          <w:p w14:paraId="7A412A73" w14:textId="77777777" w:rsidR="0089059C" w:rsidRDefault="00C83C28">
            <w:r>
              <w:br/>
            </w:r>
          </w:p>
        </w:tc>
        <w:tc>
          <w:tcPr>
            <w:tcW w:w="0" w:type="auto"/>
          </w:tcPr>
          <w:p w14:paraId="310669D3" w14:textId="77777777" w:rsidR="0089059C" w:rsidRDefault="00C83C28">
            <w:r>
              <w:t>M.Ed.</w:t>
            </w:r>
          </w:p>
        </w:tc>
        <w:tc>
          <w:tcPr>
            <w:tcW w:w="0" w:type="auto"/>
          </w:tcPr>
          <w:p w14:paraId="5E169ACB" w14:textId="77777777" w:rsidR="0089059C" w:rsidRDefault="00C83C28">
            <w:r>
              <w:t>Urban Multicultural Special Education</w:t>
            </w:r>
          </w:p>
        </w:tc>
      </w:tr>
      <w:tr w:rsidR="0089059C" w14:paraId="2789C3FE" w14:textId="77777777">
        <w:tc>
          <w:tcPr>
            <w:tcW w:w="0" w:type="auto"/>
          </w:tcPr>
          <w:p w14:paraId="5CF756BD" w14:textId="77777777" w:rsidR="0089059C" w:rsidRDefault="00C83C28">
            <w:r>
              <w:t xml:space="preserve">Teaching English to Speakers of Other Languages (p. </w:t>
            </w:r>
            <w:r>
              <w:fldChar w:fldCharType="begin"/>
            </w:r>
            <w:r>
              <w:instrText xml:space="preserve"> PAGEREF 1E5A080DFBB44340B06C7073F5425231 \h </w:instrText>
            </w:r>
            <w:r>
              <w:fldChar w:fldCharType="end"/>
            </w:r>
            <w:r>
              <w:t>)</w:t>
            </w:r>
          </w:p>
          <w:p w14:paraId="17C777C4" w14:textId="77777777" w:rsidR="0089059C" w:rsidRDefault="0089059C"/>
        </w:tc>
        <w:tc>
          <w:tcPr>
            <w:tcW w:w="0" w:type="auto"/>
          </w:tcPr>
          <w:p w14:paraId="5A4A4B48" w14:textId="77777777" w:rsidR="0089059C" w:rsidRDefault="00C83C28">
            <w:r>
              <w:t>M.Ed.</w:t>
            </w:r>
          </w:p>
        </w:tc>
        <w:tc>
          <w:tcPr>
            <w:tcW w:w="0" w:type="auto"/>
          </w:tcPr>
          <w:p w14:paraId="6F36E205" w14:textId="77777777" w:rsidR="0089059C" w:rsidRDefault="00C83C28">
            <w:r>
              <w:br/>
            </w:r>
          </w:p>
        </w:tc>
      </w:tr>
      <w:tr w:rsidR="0089059C" w14:paraId="004C4981" w14:textId="77777777">
        <w:tc>
          <w:tcPr>
            <w:tcW w:w="0" w:type="auto"/>
          </w:tcPr>
          <w:p w14:paraId="6B30A995" w14:textId="77777777" w:rsidR="0089059C" w:rsidRDefault="00C83C28">
            <w:r>
              <w:t> </w:t>
            </w:r>
          </w:p>
        </w:tc>
        <w:tc>
          <w:tcPr>
            <w:tcW w:w="0" w:type="auto"/>
          </w:tcPr>
          <w:p w14:paraId="44E6AFD1" w14:textId="77777777" w:rsidR="0089059C" w:rsidRDefault="00C83C28">
            <w:r>
              <w:t>M.Ed.</w:t>
            </w:r>
            <w:r>
              <w:br/>
            </w:r>
          </w:p>
        </w:tc>
        <w:tc>
          <w:tcPr>
            <w:tcW w:w="0" w:type="auto"/>
          </w:tcPr>
          <w:p w14:paraId="60F3B3F9" w14:textId="77777777" w:rsidR="0089059C" w:rsidRDefault="00C83C28">
            <w:r>
              <w:t>Bilingual Education </w:t>
            </w:r>
          </w:p>
        </w:tc>
      </w:tr>
      <w:tr w:rsidR="0089059C" w14:paraId="65CD5CF6" w14:textId="77777777">
        <w:tc>
          <w:tcPr>
            <w:tcW w:w="0" w:type="auto"/>
          </w:tcPr>
          <w:p w14:paraId="09AC7883" w14:textId="77777777" w:rsidR="0089059C" w:rsidRDefault="00C83C28">
            <w:r>
              <w:t xml:space="preserve">World Languages Education (p. </w:t>
            </w:r>
            <w:r>
              <w:fldChar w:fldCharType="begin"/>
            </w:r>
            <w:r>
              <w:instrText xml:space="preserve"> PAGEREF 3582EC796E2F46EF90B9616BEA35672D \h </w:instrText>
            </w:r>
            <w:r>
              <w:fldChar w:fldCharType="end"/>
            </w:r>
            <w:r>
              <w:t>)</w:t>
            </w:r>
          </w:p>
          <w:p w14:paraId="3897F83B" w14:textId="77777777" w:rsidR="0089059C" w:rsidRDefault="0089059C"/>
        </w:tc>
        <w:tc>
          <w:tcPr>
            <w:tcW w:w="0" w:type="auto"/>
          </w:tcPr>
          <w:p w14:paraId="391AD1F5" w14:textId="77777777" w:rsidR="0089059C" w:rsidRDefault="00C83C28">
            <w:r>
              <w:t>M.A.T.</w:t>
            </w:r>
          </w:p>
        </w:tc>
        <w:tc>
          <w:tcPr>
            <w:tcW w:w="0" w:type="auto"/>
          </w:tcPr>
          <w:p w14:paraId="54F56916" w14:textId="77777777" w:rsidR="0089059C" w:rsidRDefault="00C83C28">
            <w:r>
              <w:t xml:space="preserve">             </w:t>
            </w:r>
          </w:p>
        </w:tc>
      </w:tr>
      <w:tr w:rsidR="0089059C" w14:paraId="41CFE7A1" w14:textId="77777777">
        <w:tc>
          <w:tcPr>
            <w:tcW w:w="0" w:type="auto"/>
          </w:tcPr>
          <w:p w14:paraId="12743FC2" w14:textId="77777777" w:rsidR="0089059C" w:rsidRDefault="00C83C28">
            <w:r>
              <w:t xml:space="preserve">Youth Development  (p. </w:t>
            </w:r>
            <w:r>
              <w:fldChar w:fldCharType="begin"/>
            </w:r>
            <w:r>
              <w:instrText xml:space="preserve"> PAGEREF CCF775FC01FC4241A3D0799F16DF5995 \h </w:instrText>
            </w:r>
            <w:r>
              <w:fldChar w:fldCharType="end"/>
            </w:r>
            <w:r>
              <w:t>)</w:t>
            </w:r>
          </w:p>
          <w:p w14:paraId="10BEA8A8" w14:textId="77777777" w:rsidR="0089059C" w:rsidRDefault="00C83C28">
            <w:r>
              <w:lastRenderedPageBreak/>
              <w:br/>
            </w:r>
          </w:p>
        </w:tc>
        <w:tc>
          <w:tcPr>
            <w:tcW w:w="0" w:type="auto"/>
          </w:tcPr>
          <w:p w14:paraId="7D58EAD4" w14:textId="77777777" w:rsidR="0089059C" w:rsidRDefault="00C83C28">
            <w:r>
              <w:lastRenderedPageBreak/>
              <w:t>M.A.</w:t>
            </w:r>
            <w:r>
              <w:br/>
            </w:r>
          </w:p>
        </w:tc>
        <w:tc>
          <w:tcPr>
            <w:tcW w:w="0" w:type="auto"/>
          </w:tcPr>
          <w:p w14:paraId="5735B0E3" w14:textId="77777777" w:rsidR="0089059C" w:rsidRDefault="00C83C28">
            <w:r>
              <w:t> </w:t>
            </w:r>
          </w:p>
        </w:tc>
      </w:tr>
    </w:tbl>
    <w:p w14:paraId="5FF5EC4B" w14:textId="77777777" w:rsidR="00C36771" w:rsidRDefault="00C83C28">
      <w:pPr>
        <w:pStyle w:val="sc-Note"/>
        <w:rPr>
          <w:ins w:id="16" w:author="Mukherjee, Soumyadeep" w:date="2023-01-31T14:49:00Z"/>
        </w:rPr>
      </w:pPr>
      <w:r>
        <w:t>Note: For graduate art and music teacher certification programs see M.A.T. in art education or M.A.T. in music education under the School of the Faculty of Arts and Sciences.</w:t>
      </w:r>
    </w:p>
    <w:p w14:paraId="7876ED28" w14:textId="77777777" w:rsidR="00C36771" w:rsidRDefault="00C36771">
      <w:pPr>
        <w:spacing w:line="240" w:lineRule="auto"/>
        <w:rPr>
          <w:ins w:id="17" w:author="Mukherjee, Soumyadeep" w:date="2023-01-31T14:49:00Z"/>
          <w:rFonts w:ascii="Gill Sans MT" w:hAnsi="Gill Sans MT"/>
          <w:i/>
        </w:rPr>
      </w:pPr>
      <w:ins w:id="18" w:author="Mukherjee, Soumyadeep" w:date="2023-01-31T14:49:00Z">
        <w:r>
          <w:br w:type="page"/>
        </w:r>
      </w:ins>
    </w:p>
    <w:p w14:paraId="057517AA" w14:textId="77777777" w:rsidR="0089059C" w:rsidRDefault="0089059C">
      <w:pPr>
        <w:sectPr w:rsidR="0089059C">
          <w:headerReference w:type="even" r:id="rId13"/>
          <w:headerReference w:type="default" r:id="rId14"/>
          <w:headerReference w:type="first" r:id="rId15"/>
          <w:type w:val="continuous"/>
          <w:pgSz w:w="12240" w:h="15840"/>
          <w:pgMar w:top="1420" w:right="910" w:bottom="1650" w:left="1080" w:header="720" w:footer="940" w:gutter="0"/>
          <w:cols w:space="720"/>
          <w:docGrid w:linePitch="360"/>
        </w:sectPr>
      </w:pPr>
    </w:p>
    <w:p w14:paraId="7819793F" w14:textId="7F5E3832" w:rsidR="0089059C" w:rsidRPr="00A95417" w:rsidRDefault="00A95417" w:rsidP="00C36771">
      <w:pPr>
        <w:pStyle w:val="sc-List-1"/>
        <w:ind w:left="0" w:firstLine="0"/>
        <w:rPr>
          <w:sz w:val="24"/>
        </w:rPr>
      </w:pPr>
      <w:r w:rsidRPr="00A95417">
        <w:rPr>
          <w:sz w:val="24"/>
        </w:rPr>
        <w:lastRenderedPageBreak/>
        <w:t>GENERAL INFORMATION SECTION OF FSEHD:</w:t>
      </w:r>
    </w:p>
    <w:p w14:paraId="5C9EE307" w14:textId="77777777" w:rsidR="00A95417" w:rsidRDefault="00A95417" w:rsidP="00C36771">
      <w:pPr>
        <w:pStyle w:val="sc-List-1"/>
        <w:ind w:left="0" w:firstLine="0"/>
      </w:pPr>
    </w:p>
    <w:p w14:paraId="044D5156" w14:textId="77777777" w:rsidR="0089059C" w:rsidRDefault="00C83C28">
      <w:pPr>
        <w:pStyle w:val="sc-List-1"/>
      </w:pPr>
      <w:r>
        <w:t>•</w:t>
      </w:r>
      <w:r>
        <w:tab/>
      </w:r>
      <w:r>
        <w:rPr>
          <w:color w:val="343434"/>
          <w:highlight w:val="white"/>
        </w:rPr>
        <w:t>Students accepted to the teacher preparation program become teacher candidates. </w:t>
      </w:r>
    </w:p>
    <w:p w14:paraId="25361601" w14:textId="77777777" w:rsidR="0089059C" w:rsidRDefault="00C83C28">
      <w:pPr>
        <w:pStyle w:val="sc-List-1"/>
      </w:pPr>
      <w:r>
        <w:t>•</w:t>
      </w:r>
      <w:r>
        <w:tab/>
      </w:r>
      <w:r>
        <w:rPr>
          <w:color w:val="343434"/>
          <w:highlight w:val="white"/>
        </w:rPr>
        <w:t>Students who wish to transfer to or add another program within the FSHD school must inform the advisor or department chair of the decision and apply for admission to the new program. Information used in the original application may be used in the new application when appropriate.</w:t>
      </w:r>
    </w:p>
    <w:p w14:paraId="26F6DBF6" w14:textId="77777777" w:rsidR="0089059C" w:rsidRDefault="00C83C28">
      <w:pPr>
        <w:pStyle w:val="sc-SubHeading"/>
      </w:pPr>
      <w:r>
        <w:rPr>
          <w:color w:val="343434"/>
          <w:highlight w:val="white"/>
        </w:rPr>
        <w:t>Appeal Process</w:t>
      </w:r>
    </w:p>
    <w:p w14:paraId="67613DAA" w14:textId="77777777" w:rsidR="0089059C" w:rsidRDefault="00C83C28">
      <w:pPr>
        <w:pStyle w:val="sc-BodyText"/>
      </w:pPr>
      <w:r>
        <w:rPr>
          <w:color w:val="343434"/>
          <w:highlight w:val="white"/>
        </w:rPr>
        <w:t>The applicant may appeal a decision for admission or re-admission to a program within 60 days of receiving the denial letter/email. The appeal may be based on policy or procedure and should be sent to the associate dean of the Feinstein School of Education and Human Development. Any applicant initiating an appeal must provide additional and substantiating evidence to support the appeal. Subsequent appeals should follow Rhode Island College policy for student appeals (see RIC </w:t>
      </w:r>
      <w:r>
        <w:rPr>
          <w:b/>
          <w:color w:val="892332"/>
          <w:highlight w:val="white"/>
        </w:rPr>
        <w:t>academic policies and procedures manual</w:t>
      </w:r>
      <w:r>
        <w:rPr>
          <w:color w:val="000000"/>
          <w:highlight w:val="white"/>
        </w:rPr>
        <w:t>.)</w:t>
      </w:r>
    </w:p>
    <w:p w14:paraId="18877FAC" w14:textId="77777777" w:rsidR="0089059C" w:rsidRDefault="00C83C28">
      <w:pPr>
        <w:pStyle w:val="sc-SubHeading"/>
      </w:pPr>
      <w:r>
        <w:rPr>
          <w:color w:val="343434"/>
          <w:highlight w:val="white"/>
        </w:rPr>
        <w:t xml:space="preserve"> Preparing to Teach Portfolio Requirement</w:t>
      </w:r>
    </w:p>
    <w:p w14:paraId="2139A5F4" w14:textId="77777777" w:rsidR="0089059C" w:rsidRDefault="00C83C28">
      <w:pPr>
        <w:pStyle w:val="sc-BodyText"/>
      </w:pPr>
      <w:r>
        <w:rPr>
          <w:color w:val="343434"/>
          <w:highlight w:val="white"/>
        </w:rPr>
        <w:t xml:space="preserve">The Feinstein School of Education and Human Development requires all teacher candidates in teacher preparation programs (undergraduate, second degree, RITE, and M.A.T.) to successfully complete a Preparing to Teach Portfolio prior to student teaching. In addition to program specific requirements the portfolio must also include two Feinstein School of Education and Human Development Assessments: a Teacher Candidate Mini Work Sample (TCMWS) and a Rhode Island Innovation Consortium Educator Evaluation (RI-ICEE) both of which are completed during one of the teacher candidate’s practicum courses. The portfolio must be rated as meeting standard or better for a teacher candidate to progress in and graduate from any teacher preparation program. General preparing to student teach requirements can be found on the Office of Partnerships and Placements page: www.ric.edu/feinsteinschooleducationhumandevelopment/Pages/Teacher-Candidates.aspx. </w:t>
      </w:r>
    </w:p>
    <w:p w14:paraId="3BA04B85" w14:textId="77777777" w:rsidR="0089059C" w:rsidRDefault="00C83C28">
      <w:pPr>
        <w:pStyle w:val="sc-BodyText"/>
      </w:pPr>
      <w:r>
        <w:rPr>
          <w:color w:val="343434"/>
          <w:highlight w:val="white"/>
        </w:rPr>
        <w:t>Faculty in each program evaluate the portfolios to insure all specific program requirements have been met. Once this is completed this information is sent to the associate dean.</w:t>
      </w:r>
    </w:p>
    <w:p w14:paraId="0F7E0AE8" w14:textId="77777777" w:rsidR="0089059C" w:rsidRDefault="00C83C28">
      <w:pPr>
        <w:pStyle w:val="sc-SubHeading"/>
      </w:pPr>
      <w:r>
        <w:rPr>
          <w:color w:val="343434"/>
          <w:highlight w:val="white"/>
        </w:rPr>
        <w:t>Retention Requirement</w:t>
      </w:r>
    </w:p>
    <w:p w14:paraId="717514BC" w14:textId="77777777" w:rsidR="0089059C" w:rsidRDefault="00C83C28">
      <w:pPr>
        <w:pStyle w:val="sc-BodyText"/>
      </w:pPr>
      <w:r>
        <w:rPr>
          <w:color w:val="343434"/>
          <w:highlight w:val="white"/>
        </w:rPr>
        <w:t>All Feinstein School of Education and Human Development candidates are required to maintain an overall G.P.A. of 2.75 throughout their chosen program. Programs monitor the content G.P.A. as the required G.P.A. varies by program. Check with an advisor to learn about specific program requirements.</w:t>
      </w:r>
    </w:p>
    <w:p w14:paraId="33A961D0" w14:textId="77777777" w:rsidR="0089059C" w:rsidRDefault="00C83C28">
      <w:pPr>
        <w:pStyle w:val="sc-SubHeading"/>
      </w:pPr>
      <w:r>
        <w:rPr>
          <w:color w:val="343434"/>
          <w:highlight w:val="white"/>
        </w:rPr>
        <w:t xml:space="preserve">General Information for Undergraduate Feinstein School of Education and Human Development Community Programs </w:t>
      </w:r>
    </w:p>
    <w:p w14:paraId="041A4999" w14:textId="77777777" w:rsidR="0089059C" w:rsidRDefault="00C83C28">
      <w:pPr>
        <w:pStyle w:val="sc-BodyText"/>
      </w:pPr>
      <w:r>
        <w:rPr>
          <w:b/>
          <w:color w:val="343434"/>
          <w:highlight w:val="white"/>
          <w:u w:val="single"/>
        </w:rPr>
        <w:t>The Department of Health and Physical Education offers two community programs: https://www.ric.edu/department-directory/department-health-and-physical-education/department-health-and-physical-education-undergraduate-programs</w:t>
      </w:r>
    </w:p>
    <w:p w14:paraId="7F862EAC" w14:textId="77777777" w:rsidR="0089059C" w:rsidRDefault="00C83C28">
      <w:pPr>
        <w:pStyle w:val="sc-BodyText"/>
      </w:pPr>
      <w:r>
        <w:rPr>
          <w:b/>
          <w:color w:val="343434"/>
          <w:highlight w:val="white"/>
        </w:rPr>
        <w:t xml:space="preserve">Community-Based Programs: </w:t>
      </w:r>
      <w:r>
        <w:rPr>
          <w:color w:val="343434"/>
          <w:highlight w:val="white"/>
        </w:rPr>
        <w:t>The Department of Health and Physical Education offers two community­based programs leading to a BS in Community and Public Health Promotion and a BS in Wellness and Exercise Science. These programs provide a rigorous plan of study grounded in theoretical foundations, research methods, along with evidence-informed, and reflective practice. Students receive practical application through required field-based experiences including a one-semester internship. Graduates from these programs are prepared for entry-level positions in their field and graduate study.</w:t>
      </w:r>
    </w:p>
    <w:p w14:paraId="59B9703F" w14:textId="77777777" w:rsidR="0089059C" w:rsidRDefault="00C83C28">
      <w:pPr>
        <w:pStyle w:val="sc-BodyText"/>
      </w:pPr>
      <w:r>
        <w:rPr>
          <w:b/>
          <w:color w:val="343434"/>
          <w:highlight w:val="white"/>
        </w:rPr>
        <w:t>B.S. in Community and Public Health Promotion:</w:t>
      </w:r>
      <w:r>
        <w:rPr>
          <w:color w:val="343434"/>
          <w:highlight w:val="white"/>
        </w:rPr>
        <w:t xml:space="preserve"> Building on a public health foundation, students are prepared to positively influence the health of individuals and communities through interventions including education initiatives, policy changes, and health promotion programs. Students pursue coursework in community and public health topics such as human health and disease, nutrition, health policy, social and global perspectives on health, program planning and evaluation, pedagogy, epidemiology, and research and grant proposal writing in community and public health. </w:t>
      </w:r>
      <w:ins w:id="19" w:author="Mukherjee, Soumyadeep" w:date="2023-01-31T14:54:00Z">
        <w:r w:rsidR="00F93721">
          <w:rPr>
            <w:bCs/>
            <w:color w:val="343434"/>
            <w:highlight w:val="white"/>
          </w:rPr>
          <w:t>S</w:t>
        </w:r>
      </w:ins>
      <w:ins w:id="20" w:author="Mukherjee, Soumyadeep" w:date="2023-01-31T14:53:00Z">
        <w:r w:rsidR="00F93721" w:rsidRPr="00F93721">
          <w:rPr>
            <w:bCs/>
            <w:color w:val="343434"/>
            <w:highlight w:val="white"/>
          </w:rPr>
          <w:t xml:space="preserve">tudents select groups of content courses that align with populations or issues or skillsets of their interest, such as, epidemiology and environmental health, health of the elderly, maternal and child health, mental health and substance use, sexual and reproductive health, health inequities, and contemporary topics. </w:t>
        </w:r>
      </w:ins>
      <w:r>
        <w:rPr>
          <w:color w:val="343434"/>
          <w:highlight w:val="white"/>
        </w:rPr>
        <w:t>Students acquire the knowledge, skills, and dispositions to promote health literacy and equity, and eliminate health disparities.</w:t>
      </w:r>
    </w:p>
    <w:p w14:paraId="3A141327" w14:textId="77777777" w:rsidR="0089059C" w:rsidRDefault="00C83C28">
      <w:pPr>
        <w:pStyle w:val="sc-BodyText"/>
      </w:pPr>
      <w:r>
        <w:rPr>
          <w:b/>
          <w:color w:val="343434"/>
          <w:highlight w:val="white"/>
        </w:rPr>
        <w:t>B.S. in Wellness and Exercise Science:</w:t>
      </w:r>
      <w:r>
        <w:rPr>
          <w:color w:val="343434"/>
          <w:highlight w:val="white"/>
        </w:rPr>
        <w:t xml:space="preserve"> Through a comprehensive curriculum, students acquire essential knowledge, skills, and competencies to provide a holistic perspective to wellness and exercise in a variety of fitness settings. Students pursue coursework in anatomy and physiology, motor development, kinesiology, exercise physiology, exercise prescription, health and wellness, fitness and wellness programming, and research in wellness and exercise science. Students are prepared to work in the exercise and wellness professions where they promote lifelong learning. personal fitness and wellness. and quality of life for various populations.</w:t>
      </w:r>
    </w:p>
    <w:p w14:paraId="2F2F9915" w14:textId="77777777" w:rsidR="0089059C" w:rsidRDefault="00C83C28">
      <w:pPr>
        <w:pStyle w:val="sc-BodyText"/>
      </w:pPr>
      <w:r>
        <w:rPr>
          <w:b/>
          <w:color w:val="343434"/>
          <w:highlight w:val="white"/>
          <w:u w:val="single"/>
        </w:rPr>
        <w:t>The Department of Elementary Education offers two Early Childhood community programs: https://www.ric.edu/department-directory/department-elementary-education/department-elementary-education-undergraduate-programs/early-childhood-education-bs</w:t>
      </w:r>
    </w:p>
    <w:p w14:paraId="50109345" w14:textId="77777777" w:rsidR="0089059C" w:rsidRDefault="00C83C28">
      <w:pPr>
        <w:pStyle w:val="sc-BodyText"/>
      </w:pPr>
      <w:r>
        <w:rPr>
          <w:b/>
          <w:color w:val="343434"/>
          <w:highlight w:val="white"/>
        </w:rPr>
        <w:t>Concentration in Community Programs:</w:t>
      </w:r>
      <w:r>
        <w:rPr>
          <w:color w:val="343434"/>
          <w:highlight w:val="white"/>
        </w:rPr>
        <w:t xml:space="preserve"> The Elementary Education Department offers a Concentration in Community Programs leading to a B.S. in Early Childhood Education. This program provides a plan of study that encompasses coursework aligned to the Rhode Island Early Learning and Development Standards and focuses on early childhood development, effective teaching practices, principles of family engagement, and the integrated systems of early care and education. Students gain experience in classrooms through practicum courses and in early childhood community settings, such as community literacy programs, children's museums, or professional development organizations through a one-semester internship. Graduates from this program are prepared for early care and education positions including home-based service provider, family support specialist, child-care teacher, or education coordinator.</w:t>
      </w:r>
    </w:p>
    <w:p w14:paraId="26EE9356" w14:textId="77777777" w:rsidR="006D7A9C" w:rsidRDefault="00C83C28">
      <w:pPr>
        <w:pStyle w:val="sc-BodyText"/>
        <w:rPr>
          <w:color w:val="343434"/>
          <w:highlight w:val="white"/>
        </w:rPr>
        <w:sectPr w:rsidR="006D7A9C">
          <w:headerReference w:type="even" r:id="rId16"/>
          <w:headerReference w:type="default" r:id="rId17"/>
          <w:headerReference w:type="first" r:id="rId18"/>
          <w:pgSz w:w="12240" w:h="15840"/>
          <w:pgMar w:top="1420" w:right="910" w:bottom="1650" w:left="1080" w:header="720" w:footer="940" w:gutter="0"/>
          <w:cols w:num="2" w:space="720"/>
          <w:docGrid w:linePitch="360"/>
        </w:sectPr>
      </w:pPr>
      <w:r>
        <w:rPr>
          <w:b/>
          <w:color w:val="343434"/>
          <w:highlight w:val="white"/>
        </w:rPr>
        <w:t>Concentration in Birth to Three:</w:t>
      </w:r>
      <w:r>
        <w:rPr>
          <w:color w:val="343434"/>
          <w:highlight w:val="white"/>
        </w:rPr>
        <w:t xml:space="preserve"> The Elementary Education Department offers a Concentration in Birth to Three leading to a B.S. in Early Childhood Education. This program provides a plan of study that was developed through collaboration with local and national leaders, and </w:t>
      </w:r>
      <w:r>
        <w:rPr>
          <w:color w:val="343434"/>
          <w:highlight w:val="white"/>
        </w:rPr>
        <w:lastRenderedPageBreak/>
        <w:t xml:space="preserve">is aligned to the Zero to Three Competencies and the Rhode Island Early Leaming and Development Standards. The coursework encompasses principles of development in the early years, best practices </w:t>
      </w:r>
    </w:p>
    <w:p w14:paraId="299718D8" w14:textId="77777777" w:rsidR="000C622C" w:rsidRDefault="000C622C">
      <w:pPr>
        <w:pStyle w:val="sc-BodyText"/>
        <w:rPr>
          <w:color w:val="343434"/>
          <w:highlight w:val="white"/>
        </w:rPr>
      </w:pPr>
    </w:p>
    <w:p w14:paraId="24A0DEB4" w14:textId="77777777" w:rsidR="0089059C" w:rsidRDefault="00C83C28">
      <w:pPr>
        <w:pStyle w:val="Heading1"/>
        <w:framePr w:wrap="around"/>
      </w:pPr>
      <w:bookmarkStart w:id="21" w:name="14AADC0DC17E4F44B33291408C282D6A"/>
      <w:r>
        <w:t>Community and Public Health Promotion</w:t>
      </w:r>
      <w:bookmarkEnd w:id="21"/>
      <w:r>
        <w:fldChar w:fldCharType="begin"/>
      </w:r>
      <w:r>
        <w:instrText xml:space="preserve"> XE "Community and Public Health Promotion" </w:instrText>
      </w:r>
      <w:r>
        <w:fldChar w:fldCharType="end"/>
      </w:r>
    </w:p>
    <w:p w14:paraId="4A8C56C3" w14:textId="77777777" w:rsidR="0089059C" w:rsidRDefault="00C83C28">
      <w:pPr>
        <w:pStyle w:val="sc-BodyText"/>
      </w:pPr>
      <w:r>
        <w:t> </w:t>
      </w:r>
      <w:r>
        <w:br/>
      </w:r>
      <w:r>
        <w:br/>
      </w:r>
      <w:r>
        <w:rPr>
          <w:b/>
        </w:rPr>
        <w:t> </w:t>
      </w:r>
      <w:r>
        <w:br/>
      </w:r>
      <w:r>
        <w:br/>
      </w:r>
      <w:r>
        <w:rPr>
          <w:b/>
        </w:rPr>
        <w:t>Department of Health and Physical Education</w:t>
      </w:r>
      <w:r>
        <w:br/>
      </w:r>
    </w:p>
    <w:p w14:paraId="04E95999" w14:textId="77777777" w:rsidR="0089059C" w:rsidRDefault="00C83C28">
      <w:pPr>
        <w:pStyle w:val="sc-BodyText"/>
      </w:pPr>
      <w:r>
        <w:rPr>
          <w:b/>
        </w:rPr>
        <w:t>Department Chair: Jason Sawyer</w:t>
      </w:r>
    </w:p>
    <w:p w14:paraId="071F057F" w14:textId="77777777" w:rsidR="0089059C" w:rsidRDefault="00C83C28">
      <w:pPr>
        <w:pStyle w:val="sc-BodyText"/>
      </w:pPr>
      <w:r>
        <w:rPr>
          <w:b/>
        </w:rPr>
        <w:t>Community and Public Health Promotion Coordinator:</w:t>
      </w:r>
      <w:r>
        <w:t xml:space="preserve"> </w:t>
      </w:r>
      <w:r>
        <w:rPr>
          <w:color w:val="000000"/>
        </w:rPr>
        <w:t>Soumyadeep Mukherjee</w:t>
      </w:r>
    </w:p>
    <w:p w14:paraId="4C22947B" w14:textId="77777777" w:rsidR="0089059C" w:rsidRDefault="00C83C28">
      <w:pPr>
        <w:pStyle w:val="sc-BodyText"/>
      </w:pPr>
      <w:r>
        <w:rPr>
          <w:b/>
        </w:rPr>
        <w:t>Community and Public Health Promotion Program Faculty: Professor</w:t>
      </w:r>
      <w:r>
        <w:t xml:space="preserve"> Cummings; </w:t>
      </w:r>
      <w:r>
        <w:rPr>
          <w:b/>
        </w:rPr>
        <w:t>Assistant Professors</w:t>
      </w:r>
      <w:r>
        <w:t xml:space="preserve"> Clark, Mukherjee, Sawyer</w:t>
      </w:r>
    </w:p>
    <w:p w14:paraId="65A70720" w14:textId="77777777" w:rsidR="0089059C" w:rsidRDefault="00C83C28">
      <w:pPr>
        <w:pStyle w:val="sc-BodyText"/>
      </w:pPr>
      <w:r>
        <w:t>Students must consult with their assigned advisor before they will be able to register for courses. Students must present current certification in basic first aid, adult-child-infant CPR and AED in order to enroll in an internship.</w:t>
      </w:r>
    </w:p>
    <w:p w14:paraId="53C94BA9" w14:textId="77777777" w:rsidR="0089059C" w:rsidRDefault="00C83C28">
      <w:pPr>
        <w:pStyle w:val="sc-AwardHeading"/>
      </w:pPr>
      <w:bookmarkStart w:id="22" w:name="B9BAD6415798444D958979C1F2ED9B14"/>
      <w:r>
        <w:t>Community and Public Health Promotion B.S.</w:t>
      </w:r>
      <w:bookmarkEnd w:id="22"/>
      <w:r>
        <w:fldChar w:fldCharType="begin"/>
      </w:r>
      <w:r>
        <w:instrText xml:space="preserve"> XE "Community and Public Health Promotion B.S." </w:instrText>
      </w:r>
      <w:r>
        <w:fldChar w:fldCharType="end"/>
      </w:r>
    </w:p>
    <w:p w14:paraId="6C6887F4" w14:textId="77777777" w:rsidR="0089059C" w:rsidRDefault="00C83C28">
      <w:pPr>
        <w:pStyle w:val="sc-SubHeading"/>
      </w:pPr>
      <w:r>
        <w:t>Admission Requirements</w:t>
      </w:r>
    </w:p>
    <w:p w14:paraId="01349B9F" w14:textId="77777777" w:rsidR="0089059C" w:rsidRDefault="00C83C28">
      <w:pPr>
        <w:pStyle w:val="sc-List-1"/>
      </w:pPr>
      <w:r>
        <w:t>1.</w:t>
      </w:r>
      <w:r>
        <w:tab/>
        <w:t xml:space="preserve">Completion of 24 credits. </w:t>
      </w:r>
    </w:p>
    <w:p w14:paraId="5A42DF87" w14:textId="77777777" w:rsidR="0089059C" w:rsidRDefault="00C83C28">
      <w:pPr>
        <w:pStyle w:val="sc-List-1"/>
      </w:pPr>
      <w:r>
        <w:t>2.</w:t>
      </w:r>
      <w:r>
        <w:tab/>
        <w:t>Minimum G.P.A. 2.75.</w:t>
      </w:r>
    </w:p>
    <w:p w14:paraId="528623CC" w14:textId="77777777" w:rsidR="0089059C" w:rsidRDefault="00C83C28">
      <w:pPr>
        <w:pStyle w:val="sc-List-1"/>
      </w:pPr>
      <w:r>
        <w:t>3.</w:t>
      </w:r>
      <w:r>
        <w:tab/>
        <w:t xml:space="preserve">Completion of College Math Competency. </w:t>
      </w:r>
    </w:p>
    <w:p w14:paraId="7F1821AC" w14:textId="77777777" w:rsidR="0089059C" w:rsidRDefault="00C83C28">
      <w:pPr>
        <w:pStyle w:val="sc-List-1"/>
      </w:pPr>
      <w:r>
        <w:t>4.</w:t>
      </w:r>
      <w:r>
        <w:tab/>
        <w:t>Minimum grade of B in FYW 100.</w:t>
      </w:r>
    </w:p>
    <w:p w14:paraId="5BD0B825" w14:textId="77777777" w:rsidR="0089059C" w:rsidRDefault="00C83C28">
      <w:pPr>
        <w:pStyle w:val="sc-List-1"/>
      </w:pPr>
      <w:r>
        <w:t>5.</w:t>
      </w:r>
      <w:r>
        <w:tab/>
        <w:t>Minimum of B- in HPE 102 and HPE 202.</w:t>
      </w:r>
    </w:p>
    <w:p w14:paraId="71355C99" w14:textId="77777777" w:rsidR="0089059C" w:rsidRDefault="00C83C28">
      <w:pPr>
        <w:pStyle w:val="sc-List-1"/>
      </w:pPr>
      <w:r>
        <w:t>6.</w:t>
      </w:r>
      <w:r>
        <w:tab/>
      </w:r>
      <w:r>
        <w:rPr>
          <w:b/>
        </w:rPr>
        <w:t xml:space="preserve"> </w:t>
      </w:r>
      <w:r>
        <w:t>Submission of HPE 202 Faculty Reference Form.</w:t>
      </w:r>
    </w:p>
    <w:p w14:paraId="272E4EC6" w14:textId="77777777" w:rsidR="0089059C" w:rsidRDefault="00C83C28">
      <w:pPr>
        <w:pStyle w:val="sc-SubHeading"/>
      </w:pPr>
      <w:r>
        <w:t>Retention Requirements</w:t>
      </w:r>
    </w:p>
    <w:p w14:paraId="3690B8B4" w14:textId="77777777" w:rsidR="0089059C" w:rsidRDefault="00C83C28">
      <w:pPr>
        <w:pStyle w:val="sc-List-1"/>
      </w:pPr>
      <w:r>
        <w:t>1.</w:t>
      </w:r>
      <w:r>
        <w:tab/>
        <w:t>A minimum cumulative G.P.A. of 2.75 each semester.</w:t>
      </w:r>
    </w:p>
    <w:p w14:paraId="690AA2C3" w14:textId="77777777" w:rsidR="0089059C" w:rsidRDefault="00C83C28">
      <w:pPr>
        <w:pStyle w:val="sc-List-1"/>
      </w:pPr>
      <w:r>
        <w:t>2.</w:t>
      </w:r>
      <w:r>
        <w:tab/>
        <w:t>A minimum grade of B- in all other required program courses, except for BIOL 108, BIOL 231, BIOL 240, BIOL 335, and PSYC 110 or PSYC 215, which, when needed, require a minimum grade of C.</w:t>
      </w:r>
    </w:p>
    <w:p w14:paraId="5812F6B8" w14:textId="77777777" w:rsidR="0089059C" w:rsidRDefault="00C83C28">
      <w:pPr>
        <w:pStyle w:val="sc-BodyText"/>
      </w:pPr>
      <w:r>
        <w:t>Note: BIOL 108 fulfills the Natural Science category of General Education.</w:t>
      </w:r>
    </w:p>
    <w:p w14:paraId="6A8FCF8D" w14:textId="77777777" w:rsidR="0089059C" w:rsidRDefault="00C83C28">
      <w:pPr>
        <w:pStyle w:val="sc-BodyText"/>
      </w:pPr>
      <w:r>
        <w:t>Note: BIOL 335 fulfills the Advanced Quantitative/Scientific Reasoning category of General Education.</w:t>
      </w:r>
    </w:p>
    <w:p w14:paraId="2A1A44D7" w14:textId="77777777" w:rsidR="0089059C" w:rsidRDefault="00C83C28">
      <w:pPr>
        <w:pStyle w:val="sc-RequirementsHeading"/>
      </w:pPr>
      <w:bookmarkStart w:id="23" w:name="B5B3E1ABCCBE45349616C67BA940935D"/>
      <w:r>
        <w:t>Course Requirements</w:t>
      </w:r>
      <w:bookmarkEnd w:id="23"/>
    </w:p>
    <w:p w14:paraId="4CCFC62B" w14:textId="77777777" w:rsidR="0089059C" w:rsidRDefault="00C83C28">
      <w:pPr>
        <w:pStyle w:val="sc-RequirementsSubheading"/>
      </w:pPr>
      <w:bookmarkStart w:id="24" w:name="CC6E8B9F1F5142588E71BC745409B01A"/>
      <w:r>
        <w:t>Core Foundation Courses</w:t>
      </w:r>
      <w:bookmarkEnd w:id="24"/>
    </w:p>
    <w:tbl>
      <w:tblPr>
        <w:tblW w:w="0" w:type="auto"/>
        <w:tblLook w:val="04A0" w:firstRow="1" w:lastRow="0" w:firstColumn="1" w:lastColumn="0" w:noHBand="0" w:noVBand="1"/>
      </w:tblPr>
      <w:tblGrid>
        <w:gridCol w:w="1199"/>
        <w:gridCol w:w="2000"/>
        <w:gridCol w:w="450"/>
        <w:gridCol w:w="1116"/>
      </w:tblGrid>
      <w:tr w:rsidR="0089059C" w14:paraId="64C2B6C3" w14:textId="77777777">
        <w:tc>
          <w:tcPr>
            <w:tcW w:w="1200" w:type="dxa"/>
          </w:tcPr>
          <w:p w14:paraId="59F24632" w14:textId="77777777" w:rsidR="0089059C" w:rsidRDefault="00C83C28">
            <w:pPr>
              <w:pStyle w:val="sc-Requirement"/>
            </w:pPr>
            <w:r>
              <w:t>BIOL 108</w:t>
            </w:r>
          </w:p>
        </w:tc>
        <w:tc>
          <w:tcPr>
            <w:tcW w:w="2000" w:type="dxa"/>
          </w:tcPr>
          <w:p w14:paraId="3E7BDF8E" w14:textId="77777777" w:rsidR="0089059C" w:rsidRDefault="00C83C28">
            <w:pPr>
              <w:pStyle w:val="sc-Requirement"/>
            </w:pPr>
            <w:r>
              <w:t>Basic Principles of Biology</w:t>
            </w:r>
          </w:p>
        </w:tc>
        <w:tc>
          <w:tcPr>
            <w:tcW w:w="450" w:type="dxa"/>
          </w:tcPr>
          <w:p w14:paraId="313C19F0" w14:textId="77777777" w:rsidR="0089059C" w:rsidRDefault="00C83C28">
            <w:pPr>
              <w:pStyle w:val="sc-RequirementRight"/>
            </w:pPr>
            <w:r>
              <w:t>4</w:t>
            </w:r>
          </w:p>
        </w:tc>
        <w:tc>
          <w:tcPr>
            <w:tcW w:w="1116" w:type="dxa"/>
          </w:tcPr>
          <w:p w14:paraId="69BBCD5F" w14:textId="77777777" w:rsidR="0089059C" w:rsidRDefault="00C83C28">
            <w:pPr>
              <w:pStyle w:val="sc-Requirement"/>
            </w:pPr>
            <w:r>
              <w:t>F, Sp, Su</w:t>
            </w:r>
          </w:p>
        </w:tc>
      </w:tr>
      <w:tr w:rsidR="0089059C" w14:paraId="120A3C31" w14:textId="77777777">
        <w:tc>
          <w:tcPr>
            <w:tcW w:w="1200" w:type="dxa"/>
          </w:tcPr>
          <w:p w14:paraId="1CEA3D58" w14:textId="77777777" w:rsidR="0089059C" w:rsidRDefault="00C83C28">
            <w:pPr>
              <w:pStyle w:val="sc-Requirement"/>
            </w:pPr>
            <w:r>
              <w:t>BIOL 231</w:t>
            </w:r>
          </w:p>
        </w:tc>
        <w:tc>
          <w:tcPr>
            <w:tcW w:w="2000" w:type="dxa"/>
          </w:tcPr>
          <w:p w14:paraId="61401F06" w14:textId="77777777" w:rsidR="0089059C" w:rsidRDefault="00C83C28">
            <w:pPr>
              <w:pStyle w:val="sc-Requirement"/>
            </w:pPr>
            <w:r>
              <w:t>Human Anatomy</w:t>
            </w:r>
          </w:p>
        </w:tc>
        <w:tc>
          <w:tcPr>
            <w:tcW w:w="450" w:type="dxa"/>
          </w:tcPr>
          <w:p w14:paraId="73F32303" w14:textId="77777777" w:rsidR="0089059C" w:rsidRDefault="00C83C28">
            <w:pPr>
              <w:pStyle w:val="sc-RequirementRight"/>
            </w:pPr>
            <w:r>
              <w:t>4</w:t>
            </w:r>
          </w:p>
        </w:tc>
        <w:tc>
          <w:tcPr>
            <w:tcW w:w="1116" w:type="dxa"/>
          </w:tcPr>
          <w:p w14:paraId="51931144" w14:textId="77777777" w:rsidR="0089059C" w:rsidRDefault="00C83C28">
            <w:pPr>
              <w:pStyle w:val="sc-Requirement"/>
            </w:pPr>
            <w:r>
              <w:t>F, Sp, Su</w:t>
            </w:r>
          </w:p>
        </w:tc>
      </w:tr>
      <w:tr w:rsidR="0089059C" w14:paraId="25D9A8E4" w14:textId="77777777">
        <w:tc>
          <w:tcPr>
            <w:tcW w:w="1200" w:type="dxa"/>
          </w:tcPr>
          <w:p w14:paraId="2DB3D927" w14:textId="77777777" w:rsidR="0089059C" w:rsidRDefault="00C83C28">
            <w:pPr>
              <w:pStyle w:val="sc-Requirement"/>
            </w:pPr>
            <w:r>
              <w:t>BIOL 240</w:t>
            </w:r>
          </w:p>
        </w:tc>
        <w:tc>
          <w:tcPr>
            <w:tcW w:w="2000" w:type="dxa"/>
          </w:tcPr>
          <w:p w14:paraId="679E6D3B" w14:textId="77777777" w:rsidR="0089059C" w:rsidRDefault="00C83C28">
            <w:pPr>
              <w:pStyle w:val="sc-Requirement"/>
            </w:pPr>
            <w:r>
              <w:t>Biostatistics</w:t>
            </w:r>
          </w:p>
        </w:tc>
        <w:tc>
          <w:tcPr>
            <w:tcW w:w="450" w:type="dxa"/>
          </w:tcPr>
          <w:p w14:paraId="43D155E3" w14:textId="77777777" w:rsidR="0089059C" w:rsidRDefault="00C83C28">
            <w:pPr>
              <w:pStyle w:val="sc-RequirementRight"/>
            </w:pPr>
            <w:r>
              <w:t>4</w:t>
            </w:r>
          </w:p>
        </w:tc>
        <w:tc>
          <w:tcPr>
            <w:tcW w:w="1116" w:type="dxa"/>
          </w:tcPr>
          <w:p w14:paraId="50D8BD0E" w14:textId="77777777" w:rsidR="0089059C" w:rsidRDefault="00C83C28">
            <w:pPr>
              <w:pStyle w:val="sc-Requirement"/>
            </w:pPr>
            <w:r>
              <w:t>As needed</w:t>
            </w:r>
          </w:p>
        </w:tc>
      </w:tr>
      <w:tr w:rsidR="0089059C" w14:paraId="4B84923B" w14:textId="77777777">
        <w:tc>
          <w:tcPr>
            <w:tcW w:w="1200" w:type="dxa"/>
          </w:tcPr>
          <w:p w14:paraId="2A30EE66" w14:textId="77777777" w:rsidR="0089059C" w:rsidRDefault="00C83C28">
            <w:pPr>
              <w:pStyle w:val="sc-Requirement"/>
            </w:pPr>
            <w:r>
              <w:t>BIOL 335</w:t>
            </w:r>
          </w:p>
        </w:tc>
        <w:tc>
          <w:tcPr>
            <w:tcW w:w="2000" w:type="dxa"/>
          </w:tcPr>
          <w:p w14:paraId="3236820B" w14:textId="77777777" w:rsidR="0089059C" w:rsidRDefault="00C83C28">
            <w:pPr>
              <w:pStyle w:val="sc-Requirement"/>
            </w:pPr>
            <w:r>
              <w:t>Human Physiology</w:t>
            </w:r>
          </w:p>
        </w:tc>
        <w:tc>
          <w:tcPr>
            <w:tcW w:w="450" w:type="dxa"/>
          </w:tcPr>
          <w:p w14:paraId="7027A24E" w14:textId="77777777" w:rsidR="0089059C" w:rsidRDefault="00C83C28">
            <w:pPr>
              <w:pStyle w:val="sc-RequirementRight"/>
            </w:pPr>
            <w:r>
              <w:t>4</w:t>
            </w:r>
          </w:p>
        </w:tc>
        <w:tc>
          <w:tcPr>
            <w:tcW w:w="1116" w:type="dxa"/>
          </w:tcPr>
          <w:p w14:paraId="3B8A8106" w14:textId="77777777" w:rsidR="0089059C" w:rsidRDefault="00C83C28">
            <w:pPr>
              <w:pStyle w:val="sc-Requirement"/>
            </w:pPr>
            <w:r>
              <w:t>F, Sp, Su</w:t>
            </w:r>
          </w:p>
        </w:tc>
      </w:tr>
      <w:tr w:rsidR="0089059C" w14:paraId="6F515C1A" w14:textId="77777777">
        <w:tc>
          <w:tcPr>
            <w:tcW w:w="1200" w:type="dxa"/>
          </w:tcPr>
          <w:p w14:paraId="37EAAD1D" w14:textId="77777777" w:rsidR="0089059C" w:rsidRDefault="00C83C28">
            <w:pPr>
              <w:pStyle w:val="sc-Requirement"/>
            </w:pPr>
            <w:r>
              <w:t>HPE 101</w:t>
            </w:r>
          </w:p>
        </w:tc>
        <w:tc>
          <w:tcPr>
            <w:tcW w:w="2000" w:type="dxa"/>
          </w:tcPr>
          <w:p w14:paraId="40FFF68B" w14:textId="77777777" w:rsidR="0089059C" w:rsidRDefault="00C83C28">
            <w:pPr>
              <w:pStyle w:val="sc-Requirement"/>
            </w:pPr>
            <w:r>
              <w:t>Human Sexuality</w:t>
            </w:r>
          </w:p>
        </w:tc>
        <w:tc>
          <w:tcPr>
            <w:tcW w:w="450" w:type="dxa"/>
          </w:tcPr>
          <w:p w14:paraId="36A21780" w14:textId="77777777" w:rsidR="0089059C" w:rsidRDefault="00C83C28">
            <w:pPr>
              <w:pStyle w:val="sc-RequirementRight"/>
            </w:pPr>
            <w:r>
              <w:t>3</w:t>
            </w:r>
          </w:p>
        </w:tc>
        <w:tc>
          <w:tcPr>
            <w:tcW w:w="1116" w:type="dxa"/>
          </w:tcPr>
          <w:p w14:paraId="036C5DA6" w14:textId="77777777" w:rsidR="0089059C" w:rsidRDefault="00C83C28">
            <w:pPr>
              <w:pStyle w:val="sc-Requirement"/>
            </w:pPr>
            <w:r>
              <w:t>F, Sp, Su</w:t>
            </w:r>
          </w:p>
        </w:tc>
      </w:tr>
      <w:tr w:rsidR="0089059C" w14:paraId="7B75B034" w14:textId="77777777">
        <w:tc>
          <w:tcPr>
            <w:tcW w:w="1200" w:type="dxa"/>
          </w:tcPr>
          <w:p w14:paraId="1F47577F" w14:textId="77777777" w:rsidR="0089059C" w:rsidRDefault="00C83C28">
            <w:pPr>
              <w:pStyle w:val="sc-Requirement"/>
            </w:pPr>
            <w:r>
              <w:t>HPE 102</w:t>
            </w:r>
          </w:p>
        </w:tc>
        <w:tc>
          <w:tcPr>
            <w:tcW w:w="2000" w:type="dxa"/>
          </w:tcPr>
          <w:p w14:paraId="0EF454F8" w14:textId="77777777" w:rsidR="0089059C" w:rsidRDefault="00C83C28">
            <w:pPr>
              <w:pStyle w:val="sc-Requirement"/>
            </w:pPr>
            <w:r>
              <w:t>Human Health and Disease</w:t>
            </w:r>
          </w:p>
        </w:tc>
        <w:tc>
          <w:tcPr>
            <w:tcW w:w="450" w:type="dxa"/>
          </w:tcPr>
          <w:p w14:paraId="4E6C598D" w14:textId="77777777" w:rsidR="0089059C" w:rsidRDefault="00C83C28">
            <w:pPr>
              <w:pStyle w:val="sc-RequirementRight"/>
            </w:pPr>
            <w:r>
              <w:t>3</w:t>
            </w:r>
          </w:p>
        </w:tc>
        <w:tc>
          <w:tcPr>
            <w:tcW w:w="1116" w:type="dxa"/>
          </w:tcPr>
          <w:p w14:paraId="2DB45D8D" w14:textId="77777777" w:rsidR="0089059C" w:rsidRDefault="00C83C28">
            <w:pPr>
              <w:pStyle w:val="sc-Requirement"/>
            </w:pPr>
            <w:r>
              <w:t>F, Sp, Su</w:t>
            </w:r>
          </w:p>
        </w:tc>
      </w:tr>
      <w:tr w:rsidR="0089059C" w14:paraId="77F5AFB3" w14:textId="77777777">
        <w:tc>
          <w:tcPr>
            <w:tcW w:w="1200" w:type="dxa"/>
          </w:tcPr>
          <w:p w14:paraId="6CF5ADC1" w14:textId="77777777" w:rsidR="0089059C" w:rsidRDefault="00C83C28">
            <w:pPr>
              <w:pStyle w:val="sc-Requirement"/>
            </w:pPr>
            <w:r>
              <w:t>HPE 202W</w:t>
            </w:r>
          </w:p>
        </w:tc>
        <w:tc>
          <w:tcPr>
            <w:tcW w:w="2000" w:type="dxa"/>
          </w:tcPr>
          <w:p w14:paraId="2817B07D" w14:textId="77777777" w:rsidR="0089059C" w:rsidRDefault="00C83C28">
            <w:pPr>
              <w:pStyle w:val="sc-Requirement"/>
            </w:pPr>
            <w:r>
              <w:t>Community/Public Health and Health Promotion</w:t>
            </w:r>
          </w:p>
        </w:tc>
        <w:tc>
          <w:tcPr>
            <w:tcW w:w="450" w:type="dxa"/>
          </w:tcPr>
          <w:p w14:paraId="2FDA6A20" w14:textId="77777777" w:rsidR="0089059C" w:rsidRDefault="00C83C28">
            <w:pPr>
              <w:pStyle w:val="sc-RequirementRight"/>
            </w:pPr>
            <w:r>
              <w:t>3</w:t>
            </w:r>
          </w:p>
        </w:tc>
        <w:tc>
          <w:tcPr>
            <w:tcW w:w="1116" w:type="dxa"/>
          </w:tcPr>
          <w:p w14:paraId="692628BC" w14:textId="77777777" w:rsidR="0089059C" w:rsidRDefault="00C83C28">
            <w:pPr>
              <w:pStyle w:val="sc-Requirement"/>
            </w:pPr>
            <w:r>
              <w:t>F, Sp</w:t>
            </w:r>
          </w:p>
        </w:tc>
      </w:tr>
      <w:tr w:rsidR="0089059C" w14:paraId="7869F5E5" w14:textId="77777777">
        <w:tc>
          <w:tcPr>
            <w:tcW w:w="1200" w:type="dxa"/>
          </w:tcPr>
          <w:p w14:paraId="27626C73" w14:textId="77777777" w:rsidR="0089059C" w:rsidRDefault="00C83C28">
            <w:pPr>
              <w:pStyle w:val="sc-Requirement"/>
            </w:pPr>
            <w:r>
              <w:t>HPE 221</w:t>
            </w:r>
          </w:p>
        </w:tc>
        <w:tc>
          <w:tcPr>
            <w:tcW w:w="2000" w:type="dxa"/>
          </w:tcPr>
          <w:p w14:paraId="05E74C86" w14:textId="77777777" w:rsidR="0089059C" w:rsidRDefault="00C83C28">
            <w:pPr>
              <w:pStyle w:val="sc-Requirement"/>
            </w:pPr>
            <w:r>
              <w:t>Nutrition</w:t>
            </w:r>
          </w:p>
        </w:tc>
        <w:tc>
          <w:tcPr>
            <w:tcW w:w="450" w:type="dxa"/>
          </w:tcPr>
          <w:p w14:paraId="156F74DE" w14:textId="77777777" w:rsidR="0089059C" w:rsidRDefault="00C83C28">
            <w:pPr>
              <w:pStyle w:val="sc-RequirementRight"/>
            </w:pPr>
            <w:r>
              <w:t>3</w:t>
            </w:r>
          </w:p>
        </w:tc>
        <w:tc>
          <w:tcPr>
            <w:tcW w:w="1116" w:type="dxa"/>
          </w:tcPr>
          <w:p w14:paraId="6FE3275C" w14:textId="77777777" w:rsidR="0089059C" w:rsidRDefault="00C83C28">
            <w:pPr>
              <w:pStyle w:val="sc-Requirement"/>
            </w:pPr>
            <w:r>
              <w:t>F, Sp</w:t>
            </w:r>
          </w:p>
        </w:tc>
      </w:tr>
      <w:tr w:rsidR="0089059C" w14:paraId="5DEFAEBE" w14:textId="77777777">
        <w:tc>
          <w:tcPr>
            <w:tcW w:w="1200" w:type="dxa"/>
          </w:tcPr>
          <w:p w14:paraId="140B4D9A" w14:textId="77777777" w:rsidR="0089059C" w:rsidRDefault="00C83C28">
            <w:pPr>
              <w:pStyle w:val="sc-Requirement"/>
            </w:pPr>
            <w:r>
              <w:t>HPE 233</w:t>
            </w:r>
          </w:p>
        </w:tc>
        <w:tc>
          <w:tcPr>
            <w:tcW w:w="2000" w:type="dxa"/>
          </w:tcPr>
          <w:p w14:paraId="10ACC6B8" w14:textId="77777777" w:rsidR="0089059C" w:rsidRDefault="00C83C28">
            <w:pPr>
              <w:pStyle w:val="sc-Requirement"/>
            </w:pPr>
            <w:r>
              <w:t>Social and Global Perspectives on Health</w:t>
            </w:r>
          </w:p>
        </w:tc>
        <w:tc>
          <w:tcPr>
            <w:tcW w:w="450" w:type="dxa"/>
          </w:tcPr>
          <w:p w14:paraId="4F50360B" w14:textId="77777777" w:rsidR="0089059C" w:rsidRDefault="00C83C28">
            <w:pPr>
              <w:pStyle w:val="sc-RequirementRight"/>
            </w:pPr>
            <w:r>
              <w:t>3</w:t>
            </w:r>
          </w:p>
        </w:tc>
        <w:tc>
          <w:tcPr>
            <w:tcW w:w="1116" w:type="dxa"/>
          </w:tcPr>
          <w:p w14:paraId="53361C7C" w14:textId="77777777" w:rsidR="0089059C" w:rsidRDefault="00C83C28">
            <w:pPr>
              <w:pStyle w:val="sc-Requirement"/>
            </w:pPr>
            <w:r>
              <w:t>F, Sp, Su</w:t>
            </w:r>
          </w:p>
        </w:tc>
      </w:tr>
      <w:tr w:rsidR="0089059C" w14:paraId="25124F5E" w14:textId="77777777">
        <w:tc>
          <w:tcPr>
            <w:tcW w:w="1200" w:type="dxa"/>
          </w:tcPr>
          <w:p w14:paraId="4F0F85DD" w14:textId="77777777" w:rsidR="0089059C" w:rsidRDefault="00C83C28">
            <w:pPr>
              <w:pStyle w:val="sc-Requirement"/>
            </w:pPr>
            <w:r>
              <w:t>HPE 303W</w:t>
            </w:r>
          </w:p>
        </w:tc>
        <w:tc>
          <w:tcPr>
            <w:tcW w:w="2000" w:type="dxa"/>
          </w:tcPr>
          <w:p w14:paraId="218F5D22" w14:textId="77777777" w:rsidR="0089059C" w:rsidRDefault="00C83C28">
            <w:pPr>
              <w:pStyle w:val="sc-Requirement"/>
            </w:pPr>
            <w:r>
              <w:t>Research in Community and Public Health</w:t>
            </w:r>
          </w:p>
        </w:tc>
        <w:tc>
          <w:tcPr>
            <w:tcW w:w="450" w:type="dxa"/>
          </w:tcPr>
          <w:p w14:paraId="13F49FC5" w14:textId="77777777" w:rsidR="0089059C" w:rsidRDefault="00C83C28">
            <w:pPr>
              <w:pStyle w:val="sc-RequirementRight"/>
            </w:pPr>
            <w:r>
              <w:t>3</w:t>
            </w:r>
          </w:p>
        </w:tc>
        <w:tc>
          <w:tcPr>
            <w:tcW w:w="1116" w:type="dxa"/>
          </w:tcPr>
          <w:p w14:paraId="2AA207CF" w14:textId="77777777" w:rsidR="0089059C" w:rsidRDefault="00C83C28">
            <w:pPr>
              <w:pStyle w:val="sc-Requirement"/>
            </w:pPr>
            <w:r>
              <w:t>F, Sp</w:t>
            </w:r>
          </w:p>
        </w:tc>
      </w:tr>
      <w:tr w:rsidR="0089059C" w14:paraId="23DE6D92" w14:textId="77777777">
        <w:tc>
          <w:tcPr>
            <w:tcW w:w="1200" w:type="dxa"/>
          </w:tcPr>
          <w:p w14:paraId="4A7B8158" w14:textId="77777777" w:rsidR="0089059C" w:rsidRDefault="00C83C28">
            <w:pPr>
              <w:pStyle w:val="sc-Requirement"/>
            </w:pPr>
            <w:r>
              <w:t>HPE 307</w:t>
            </w:r>
          </w:p>
        </w:tc>
        <w:tc>
          <w:tcPr>
            <w:tcW w:w="2000" w:type="dxa"/>
          </w:tcPr>
          <w:p w14:paraId="7F1DEFA5" w14:textId="77777777" w:rsidR="0089059C" w:rsidRDefault="00C83C28">
            <w:pPr>
              <w:pStyle w:val="sc-Requirement"/>
            </w:pPr>
            <w:r>
              <w:t>Introduction to Epidemiology</w:t>
            </w:r>
          </w:p>
        </w:tc>
        <w:tc>
          <w:tcPr>
            <w:tcW w:w="450" w:type="dxa"/>
          </w:tcPr>
          <w:p w14:paraId="3A7F959C" w14:textId="77777777" w:rsidR="0089059C" w:rsidRDefault="00C83C28">
            <w:pPr>
              <w:pStyle w:val="sc-RequirementRight"/>
            </w:pPr>
            <w:r>
              <w:t>3</w:t>
            </w:r>
          </w:p>
        </w:tc>
        <w:tc>
          <w:tcPr>
            <w:tcW w:w="1116" w:type="dxa"/>
          </w:tcPr>
          <w:p w14:paraId="4B9B6780" w14:textId="77777777" w:rsidR="0089059C" w:rsidRDefault="00C83C28">
            <w:pPr>
              <w:pStyle w:val="sc-Requirement"/>
            </w:pPr>
            <w:r>
              <w:t>F, Sp</w:t>
            </w:r>
          </w:p>
        </w:tc>
      </w:tr>
      <w:tr w:rsidR="0089059C" w14:paraId="246080E7" w14:textId="77777777">
        <w:tc>
          <w:tcPr>
            <w:tcW w:w="1200" w:type="dxa"/>
          </w:tcPr>
          <w:p w14:paraId="271E4C3D" w14:textId="77777777" w:rsidR="0089059C" w:rsidRDefault="00C83C28">
            <w:pPr>
              <w:pStyle w:val="sc-Requirement"/>
            </w:pPr>
            <w:r>
              <w:t>HPE 410</w:t>
            </w:r>
          </w:p>
        </w:tc>
        <w:tc>
          <w:tcPr>
            <w:tcW w:w="2000" w:type="dxa"/>
          </w:tcPr>
          <w:p w14:paraId="505F7D9A" w14:textId="77777777" w:rsidR="0089059C" w:rsidRDefault="00C83C28">
            <w:pPr>
              <w:pStyle w:val="sc-Requirement"/>
            </w:pPr>
            <w:r>
              <w:t>Managing Stress and Mental/Emotional Health</w:t>
            </w:r>
          </w:p>
        </w:tc>
        <w:tc>
          <w:tcPr>
            <w:tcW w:w="450" w:type="dxa"/>
          </w:tcPr>
          <w:p w14:paraId="7A6254AF" w14:textId="77777777" w:rsidR="0089059C" w:rsidRDefault="00C83C28">
            <w:pPr>
              <w:pStyle w:val="sc-RequirementRight"/>
            </w:pPr>
            <w:r>
              <w:t>3</w:t>
            </w:r>
          </w:p>
        </w:tc>
        <w:tc>
          <w:tcPr>
            <w:tcW w:w="1116" w:type="dxa"/>
          </w:tcPr>
          <w:p w14:paraId="2957B250" w14:textId="77777777" w:rsidR="0089059C" w:rsidRDefault="00C83C28">
            <w:pPr>
              <w:pStyle w:val="sc-Requirement"/>
            </w:pPr>
            <w:r>
              <w:t>F, Sp</w:t>
            </w:r>
          </w:p>
        </w:tc>
      </w:tr>
      <w:tr w:rsidR="0089059C" w14:paraId="2D5EEEDD" w14:textId="77777777">
        <w:tc>
          <w:tcPr>
            <w:tcW w:w="1200" w:type="dxa"/>
          </w:tcPr>
          <w:p w14:paraId="253DEF97" w14:textId="77777777" w:rsidR="0089059C" w:rsidRDefault="0089059C">
            <w:pPr>
              <w:pStyle w:val="sc-Requirement"/>
            </w:pPr>
          </w:p>
        </w:tc>
        <w:tc>
          <w:tcPr>
            <w:tcW w:w="2000" w:type="dxa"/>
          </w:tcPr>
          <w:p w14:paraId="541D4D3E" w14:textId="77777777" w:rsidR="0089059C" w:rsidRDefault="00C83C28">
            <w:pPr>
              <w:pStyle w:val="sc-Requirement"/>
            </w:pPr>
            <w:r>
              <w:t> </w:t>
            </w:r>
          </w:p>
        </w:tc>
        <w:tc>
          <w:tcPr>
            <w:tcW w:w="450" w:type="dxa"/>
          </w:tcPr>
          <w:p w14:paraId="0329381E" w14:textId="77777777" w:rsidR="0089059C" w:rsidRDefault="0089059C">
            <w:pPr>
              <w:pStyle w:val="sc-RequirementRight"/>
            </w:pPr>
          </w:p>
        </w:tc>
        <w:tc>
          <w:tcPr>
            <w:tcW w:w="1116" w:type="dxa"/>
          </w:tcPr>
          <w:p w14:paraId="5F5A7C49" w14:textId="77777777" w:rsidR="0089059C" w:rsidRDefault="0089059C">
            <w:pPr>
              <w:pStyle w:val="sc-Requirement"/>
            </w:pPr>
          </w:p>
        </w:tc>
      </w:tr>
      <w:tr w:rsidR="0089059C" w14:paraId="7F9DB4DC" w14:textId="77777777">
        <w:tc>
          <w:tcPr>
            <w:tcW w:w="1200" w:type="dxa"/>
          </w:tcPr>
          <w:p w14:paraId="2DFE65CF" w14:textId="77777777" w:rsidR="0089059C" w:rsidRDefault="00C83C28">
            <w:pPr>
              <w:pStyle w:val="sc-Requirement"/>
            </w:pPr>
            <w:r>
              <w:t>HPE 431</w:t>
            </w:r>
          </w:p>
        </w:tc>
        <w:tc>
          <w:tcPr>
            <w:tcW w:w="2000" w:type="dxa"/>
          </w:tcPr>
          <w:p w14:paraId="139481A8" w14:textId="77777777" w:rsidR="0089059C" w:rsidRDefault="00C83C28">
            <w:pPr>
              <w:pStyle w:val="sc-Requirement"/>
            </w:pPr>
            <w:r>
              <w:t>Drug Education</w:t>
            </w:r>
          </w:p>
        </w:tc>
        <w:tc>
          <w:tcPr>
            <w:tcW w:w="450" w:type="dxa"/>
          </w:tcPr>
          <w:p w14:paraId="433EBA23" w14:textId="77777777" w:rsidR="0089059C" w:rsidRDefault="00C83C28">
            <w:pPr>
              <w:pStyle w:val="sc-RequirementRight"/>
            </w:pPr>
            <w:r>
              <w:t>3</w:t>
            </w:r>
          </w:p>
        </w:tc>
        <w:tc>
          <w:tcPr>
            <w:tcW w:w="1116" w:type="dxa"/>
          </w:tcPr>
          <w:p w14:paraId="58779BB8" w14:textId="77777777" w:rsidR="0089059C" w:rsidRDefault="00C83C28">
            <w:pPr>
              <w:pStyle w:val="sc-Requirement"/>
            </w:pPr>
            <w:r>
              <w:t>F</w:t>
            </w:r>
          </w:p>
        </w:tc>
      </w:tr>
      <w:tr w:rsidR="0089059C" w14:paraId="1F1BC1BC" w14:textId="77777777">
        <w:tc>
          <w:tcPr>
            <w:tcW w:w="1200" w:type="dxa"/>
          </w:tcPr>
          <w:p w14:paraId="60306603" w14:textId="77777777" w:rsidR="0089059C" w:rsidRDefault="0089059C">
            <w:pPr>
              <w:pStyle w:val="sc-Requirement"/>
            </w:pPr>
          </w:p>
        </w:tc>
        <w:tc>
          <w:tcPr>
            <w:tcW w:w="2000" w:type="dxa"/>
          </w:tcPr>
          <w:p w14:paraId="3BC6784D" w14:textId="77777777" w:rsidR="0089059C" w:rsidRDefault="00C83C28">
            <w:pPr>
              <w:pStyle w:val="sc-Requirement"/>
            </w:pPr>
            <w:r>
              <w:t>-Or-</w:t>
            </w:r>
          </w:p>
        </w:tc>
        <w:tc>
          <w:tcPr>
            <w:tcW w:w="450" w:type="dxa"/>
          </w:tcPr>
          <w:p w14:paraId="4801FB70" w14:textId="77777777" w:rsidR="0089059C" w:rsidRDefault="0089059C">
            <w:pPr>
              <w:pStyle w:val="sc-RequirementRight"/>
            </w:pPr>
          </w:p>
        </w:tc>
        <w:tc>
          <w:tcPr>
            <w:tcW w:w="1116" w:type="dxa"/>
          </w:tcPr>
          <w:p w14:paraId="0F17CCE2" w14:textId="77777777" w:rsidR="0089059C" w:rsidRDefault="0089059C">
            <w:pPr>
              <w:pStyle w:val="sc-Requirement"/>
            </w:pPr>
          </w:p>
        </w:tc>
      </w:tr>
      <w:tr w:rsidR="0089059C" w14:paraId="1F8384BA" w14:textId="77777777">
        <w:tc>
          <w:tcPr>
            <w:tcW w:w="1200" w:type="dxa"/>
          </w:tcPr>
          <w:p w14:paraId="06E415A7" w14:textId="77777777" w:rsidR="0089059C" w:rsidRDefault="00C83C28">
            <w:pPr>
              <w:pStyle w:val="sc-Requirement"/>
            </w:pPr>
            <w:r>
              <w:t>PSYC 217</w:t>
            </w:r>
          </w:p>
        </w:tc>
        <w:tc>
          <w:tcPr>
            <w:tcW w:w="2000" w:type="dxa"/>
          </w:tcPr>
          <w:p w14:paraId="771F5EAA" w14:textId="77777777" w:rsidR="0089059C" w:rsidRDefault="00C83C28">
            <w:pPr>
              <w:pStyle w:val="sc-Requirement"/>
            </w:pPr>
            <w:r>
              <w:t>Drugs and Chemical Dependency</w:t>
            </w:r>
          </w:p>
        </w:tc>
        <w:tc>
          <w:tcPr>
            <w:tcW w:w="450" w:type="dxa"/>
          </w:tcPr>
          <w:p w14:paraId="097F860A" w14:textId="77777777" w:rsidR="0089059C" w:rsidRDefault="00C83C28">
            <w:pPr>
              <w:pStyle w:val="sc-RequirementRight"/>
            </w:pPr>
            <w:r>
              <w:t>4</w:t>
            </w:r>
          </w:p>
        </w:tc>
        <w:tc>
          <w:tcPr>
            <w:tcW w:w="1116" w:type="dxa"/>
          </w:tcPr>
          <w:p w14:paraId="7C45DEDB" w14:textId="77777777" w:rsidR="0089059C" w:rsidRDefault="00C83C28">
            <w:pPr>
              <w:pStyle w:val="sc-Requirement"/>
            </w:pPr>
            <w:r>
              <w:t>F, Sp</w:t>
            </w:r>
          </w:p>
        </w:tc>
      </w:tr>
      <w:tr w:rsidR="0089059C" w14:paraId="6CAA3F58" w14:textId="77777777">
        <w:tc>
          <w:tcPr>
            <w:tcW w:w="1200" w:type="dxa"/>
          </w:tcPr>
          <w:p w14:paraId="13878F24" w14:textId="77777777" w:rsidR="0089059C" w:rsidRDefault="0089059C">
            <w:pPr>
              <w:pStyle w:val="sc-Requirement"/>
            </w:pPr>
          </w:p>
        </w:tc>
        <w:tc>
          <w:tcPr>
            <w:tcW w:w="2000" w:type="dxa"/>
          </w:tcPr>
          <w:p w14:paraId="528B1B10" w14:textId="77777777" w:rsidR="0089059C" w:rsidRDefault="00C83C28">
            <w:pPr>
              <w:pStyle w:val="sc-Requirement"/>
            </w:pPr>
            <w:r>
              <w:t> </w:t>
            </w:r>
          </w:p>
        </w:tc>
        <w:tc>
          <w:tcPr>
            <w:tcW w:w="450" w:type="dxa"/>
          </w:tcPr>
          <w:p w14:paraId="3D9A1D7D" w14:textId="77777777" w:rsidR="0089059C" w:rsidRDefault="0089059C">
            <w:pPr>
              <w:pStyle w:val="sc-RequirementRight"/>
            </w:pPr>
          </w:p>
        </w:tc>
        <w:tc>
          <w:tcPr>
            <w:tcW w:w="1116" w:type="dxa"/>
          </w:tcPr>
          <w:p w14:paraId="5C6A14BB" w14:textId="77777777" w:rsidR="0089059C" w:rsidRDefault="0089059C">
            <w:pPr>
              <w:pStyle w:val="sc-Requirement"/>
            </w:pPr>
          </w:p>
        </w:tc>
      </w:tr>
      <w:tr w:rsidR="0089059C" w14:paraId="1951494A" w14:textId="77777777">
        <w:tc>
          <w:tcPr>
            <w:tcW w:w="1200" w:type="dxa"/>
          </w:tcPr>
          <w:p w14:paraId="5A4D0502" w14:textId="77777777" w:rsidR="0089059C" w:rsidRDefault="00C83C28">
            <w:pPr>
              <w:pStyle w:val="sc-Requirement"/>
            </w:pPr>
            <w:r>
              <w:t>PSYC 110</w:t>
            </w:r>
          </w:p>
        </w:tc>
        <w:tc>
          <w:tcPr>
            <w:tcW w:w="2000" w:type="dxa"/>
          </w:tcPr>
          <w:p w14:paraId="57C6093F" w14:textId="77777777" w:rsidR="0089059C" w:rsidRDefault="00C83C28">
            <w:pPr>
              <w:pStyle w:val="sc-Requirement"/>
            </w:pPr>
            <w:r>
              <w:t>Introduction to Psychology</w:t>
            </w:r>
          </w:p>
        </w:tc>
        <w:tc>
          <w:tcPr>
            <w:tcW w:w="450" w:type="dxa"/>
          </w:tcPr>
          <w:p w14:paraId="635DA8D3" w14:textId="77777777" w:rsidR="0089059C" w:rsidRDefault="00C83C28">
            <w:pPr>
              <w:pStyle w:val="sc-RequirementRight"/>
            </w:pPr>
            <w:r>
              <w:t>4</w:t>
            </w:r>
          </w:p>
        </w:tc>
        <w:tc>
          <w:tcPr>
            <w:tcW w:w="1116" w:type="dxa"/>
          </w:tcPr>
          <w:p w14:paraId="1B2298EC" w14:textId="77777777" w:rsidR="0089059C" w:rsidRDefault="00C83C28">
            <w:pPr>
              <w:pStyle w:val="sc-Requirement"/>
            </w:pPr>
            <w:r>
              <w:t>F, Sp, Su</w:t>
            </w:r>
          </w:p>
        </w:tc>
      </w:tr>
      <w:tr w:rsidR="0089059C" w14:paraId="407AA6E7" w14:textId="77777777">
        <w:tc>
          <w:tcPr>
            <w:tcW w:w="1200" w:type="dxa"/>
          </w:tcPr>
          <w:p w14:paraId="5E754E28" w14:textId="77777777" w:rsidR="0089059C" w:rsidRDefault="0089059C">
            <w:pPr>
              <w:pStyle w:val="sc-Requirement"/>
            </w:pPr>
          </w:p>
        </w:tc>
        <w:tc>
          <w:tcPr>
            <w:tcW w:w="2000" w:type="dxa"/>
          </w:tcPr>
          <w:p w14:paraId="55445029" w14:textId="77777777" w:rsidR="0089059C" w:rsidRDefault="00C83C28">
            <w:pPr>
              <w:pStyle w:val="sc-Requirement"/>
            </w:pPr>
            <w:r>
              <w:t>-Or-</w:t>
            </w:r>
          </w:p>
        </w:tc>
        <w:tc>
          <w:tcPr>
            <w:tcW w:w="450" w:type="dxa"/>
          </w:tcPr>
          <w:p w14:paraId="38C429DC" w14:textId="77777777" w:rsidR="0089059C" w:rsidRDefault="0089059C">
            <w:pPr>
              <w:pStyle w:val="sc-RequirementRight"/>
            </w:pPr>
          </w:p>
        </w:tc>
        <w:tc>
          <w:tcPr>
            <w:tcW w:w="1116" w:type="dxa"/>
          </w:tcPr>
          <w:p w14:paraId="5886A527" w14:textId="77777777" w:rsidR="0089059C" w:rsidRDefault="0089059C">
            <w:pPr>
              <w:pStyle w:val="sc-Requirement"/>
            </w:pPr>
          </w:p>
        </w:tc>
      </w:tr>
      <w:tr w:rsidR="0089059C" w14:paraId="20BBECFE" w14:textId="77777777">
        <w:tc>
          <w:tcPr>
            <w:tcW w:w="1200" w:type="dxa"/>
          </w:tcPr>
          <w:p w14:paraId="3C61CEAD" w14:textId="77777777" w:rsidR="0089059C" w:rsidRDefault="00C83C28">
            <w:pPr>
              <w:pStyle w:val="sc-Requirement"/>
            </w:pPr>
            <w:r>
              <w:t>PSYC 215</w:t>
            </w:r>
          </w:p>
        </w:tc>
        <w:tc>
          <w:tcPr>
            <w:tcW w:w="2000" w:type="dxa"/>
          </w:tcPr>
          <w:p w14:paraId="0F4285C3" w14:textId="77777777" w:rsidR="0089059C" w:rsidRDefault="00C83C28">
            <w:pPr>
              <w:pStyle w:val="sc-Requirement"/>
            </w:pPr>
            <w:r>
              <w:t>Social Psychology</w:t>
            </w:r>
          </w:p>
        </w:tc>
        <w:tc>
          <w:tcPr>
            <w:tcW w:w="450" w:type="dxa"/>
          </w:tcPr>
          <w:p w14:paraId="06124530" w14:textId="77777777" w:rsidR="0089059C" w:rsidRDefault="00C83C28">
            <w:pPr>
              <w:pStyle w:val="sc-RequirementRight"/>
            </w:pPr>
            <w:r>
              <w:t>4</w:t>
            </w:r>
          </w:p>
        </w:tc>
        <w:tc>
          <w:tcPr>
            <w:tcW w:w="1116" w:type="dxa"/>
          </w:tcPr>
          <w:p w14:paraId="05F4F086" w14:textId="77777777" w:rsidR="0089059C" w:rsidRDefault="00C83C28">
            <w:pPr>
              <w:pStyle w:val="sc-Requirement"/>
            </w:pPr>
            <w:r>
              <w:t>F, Sp, Su</w:t>
            </w:r>
          </w:p>
        </w:tc>
      </w:tr>
    </w:tbl>
    <w:p w14:paraId="647F9B79" w14:textId="77777777" w:rsidR="0089059C" w:rsidRDefault="00C83C28">
      <w:pPr>
        <w:pStyle w:val="sc-RequirementsSubheading"/>
      </w:pPr>
      <w:bookmarkStart w:id="25" w:name="A000B9B9388245CFBFFCC602975CB414"/>
      <w:r>
        <w:t>Professional Courses</w:t>
      </w:r>
      <w:bookmarkEnd w:id="25"/>
    </w:p>
    <w:tbl>
      <w:tblPr>
        <w:tblW w:w="0" w:type="auto"/>
        <w:tblLook w:val="04A0" w:firstRow="1" w:lastRow="0" w:firstColumn="1" w:lastColumn="0" w:noHBand="0" w:noVBand="1"/>
      </w:tblPr>
      <w:tblGrid>
        <w:gridCol w:w="1200"/>
        <w:gridCol w:w="1999"/>
        <w:gridCol w:w="450"/>
        <w:gridCol w:w="1116"/>
      </w:tblGrid>
      <w:tr w:rsidR="0089059C" w14:paraId="4182ED36" w14:textId="77777777" w:rsidTr="002101E6">
        <w:tc>
          <w:tcPr>
            <w:tcW w:w="1200" w:type="dxa"/>
          </w:tcPr>
          <w:p w14:paraId="0E7C4A93" w14:textId="77777777" w:rsidR="0089059C" w:rsidRDefault="00C83C28">
            <w:pPr>
              <w:pStyle w:val="sc-Requirement"/>
            </w:pPr>
            <w:r>
              <w:t>HPE 300</w:t>
            </w:r>
          </w:p>
        </w:tc>
        <w:tc>
          <w:tcPr>
            <w:tcW w:w="1999" w:type="dxa"/>
          </w:tcPr>
          <w:p w14:paraId="5145A62B" w14:textId="77777777" w:rsidR="0089059C" w:rsidRDefault="00C83C28">
            <w:pPr>
              <w:pStyle w:val="sc-Requirement"/>
            </w:pPr>
            <w:r>
              <w:t>Health Education and Health Promotion Pedagogy</w:t>
            </w:r>
          </w:p>
        </w:tc>
        <w:tc>
          <w:tcPr>
            <w:tcW w:w="450" w:type="dxa"/>
          </w:tcPr>
          <w:p w14:paraId="7804A55F" w14:textId="77777777" w:rsidR="0089059C" w:rsidRDefault="00C83C28">
            <w:pPr>
              <w:pStyle w:val="sc-RequirementRight"/>
            </w:pPr>
            <w:r>
              <w:t>3</w:t>
            </w:r>
          </w:p>
        </w:tc>
        <w:tc>
          <w:tcPr>
            <w:tcW w:w="1116" w:type="dxa"/>
          </w:tcPr>
          <w:p w14:paraId="654920F9" w14:textId="77777777" w:rsidR="0089059C" w:rsidRDefault="00C83C28">
            <w:pPr>
              <w:pStyle w:val="sc-Requirement"/>
            </w:pPr>
            <w:r>
              <w:t>F, Sp</w:t>
            </w:r>
          </w:p>
        </w:tc>
      </w:tr>
      <w:tr w:rsidR="0089059C" w14:paraId="25D49782" w14:textId="77777777" w:rsidTr="002101E6">
        <w:tc>
          <w:tcPr>
            <w:tcW w:w="1200" w:type="dxa"/>
          </w:tcPr>
          <w:p w14:paraId="56D31B04" w14:textId="77777777" w:rsidR="0089059C" w:rsidRDefault="00C83C28">
            <w:pPr>
              <w:pStyle w:val="sc-Requirement"/>
            </w:pPr>
            <w:r>
              <w:t>HPE 406</w:t>
            </w:r>
          </w:p>
        </w:tc>
        <w:tc>
          <w:tcPr>
            <w:tcW w:w="1999" w:type="dxa"/>
          </w:tcPr>
          <w:p w14:paraId="7BC03F97" w14:textId="77777777" w:rsidR="0089059C" w:rsidRDefault="00C83C28">
            <w:pPr>
              <w:pStyle w:val="sc-Requirement"/>
            </w:pPr>
            <w:r>
              <w:t>Program Planning in Health Promotion</w:t>
            </w:r>
          </w:p>
        </w:tc>
        <w:tc>
          <w:tcPr>
            <w:tcW w:w="450" w:type="dxa"/>
          </w:tcPr>
          <w:p w14:paraId="19548D94" w14:textId="77777777" w:rsidR="0089059C" w:rsidRDefault="00C83C28">
            <w:pPr>
              <w:pStyle w:val="sc-RequirementRight"/>
            </w:pPr>
            <w:r>
              <w:t>3</w:t>
            </w:r>
          </w:p>
        </w:tc>
        <w:tc>
          <w:tcPr>
            <w:tcW w:w="1116" w:type="dxa"/>
          </w:tcPr>
          <w:p w14:paraId="5BC814D8" w14:textId="77777777" w:rsidR="0089059C" w:rsidRDefault="00C83C28">
            <w:pPr>
              <w:pStyle w:val="sc-Requirement"/>
            </w:pPr>
            <w:r>
              <w:t>Sp or as needed</w:t>
            </w:r>
          </w:p>
        </w:tc>
      </w:tr>
      <w:tr w:rsidR="0089059C" w14:paraId="240FED2E" w14:textId="77777777" w:rsidTr="002101E6">
        <w:tc>
          <w:tcPr>
            <w:tcW w:w="1200" w:type="dxa"/>
          </w:tcPr>
          <w:p w14:paraId="67C5256C" w14:textId="77777777" w:rsidR="0089059C" w:rsidRDefault="00C83C28">
            <w:pPr>
              <w:pStyle w:val="sc-Requirement"/>
            </w:pPr>
            <w:r>
              <w:t>HPE 419</w:t>
            </w:r>
          </w:p>
        </w:tc>
        <w:tc>
          <w:tcPr>
            <w:tcW w:w="1999" w:type="dxa"/>
          </w:tcPr>
          <w:p w14:paraId="1139A037" w14:textId="77777777" w:rsidR="0089059C" w:rsidRDefault="00C83C28">
            <w:pPr>
              <w:pStyle w:val="sc-Requirement"/>
            </w:pPr>
            <w:r>
              <w:t>Practicum in Community and Public Health</w:t>
            </w:r>
          </w:p>
        </w:tc>
        <w:tc>
          <w:tcPr>
            <w:tcW w:w="450" w:type="dxa"/>
          </w:tcPr>
          <w:p w14:paraId="6AC41ABF" w14:textId="77777777" w:rsidR="0089059C" w:rsidRDefault="00C83C28">
            <w:pPr>
              <w:pStyle w:val="sc-RequirementRight"/>
            </w:pPr>
            <w:r>
              <w:t>3</w:t>
            </w:r>
          </w:p>
        </w:tc>
        <w:tc>
          <w:tcPr>
            <w:tcW w:w="1116" w:type="dxa"/>
          </w:tcPr>
          <w:p w14:paraId="0042F725" w14:textId="77777777" w:rsidR="0089059C" w:rsidRDefault="00C83C28">
            <w:pPr>
              <w:pStyle w:val="sc-Requirement"/>
            </w:pPr>
            <w:r>
              <w:t>F</w:t>
            </w:r>
          </w:p>
        </w:tc>
      </w:tr>
      <w:tr w:rsidR="0089059C" w14:paraId="69BCA066" w14:textId="77777777" w:rsidTr="002101E6">
        <w:tc>
          <w:tcPr>
            <w:tcW w:w="1200" w:type="dxa"/>
          </w:tcPr>
          <w:p w14:paraId="120AD408" w14:textId="77777777" w:rsidR="0089059C" w:rsidRDefault="00C83C28">
            <w:pPr>
              <w:pStyle w:val="sc-Requirement"/>
            </w:pPr>
            <w:r>
              <w:t>HPE 426W</w:t>
            </w:r>
          </w:p>
        </w:tc>
        <w:tc>
          <w:tcPr>
            <w:tcW w:w="1999" w:type="dxa"/>
          </w:tcPr>
          <w:p w14:paraId="4475025C" w14:textId="77777777" w:rsidR="0089059C" w:rsidRDefault="00C83C28">
            <w:pPr>
              <w:pStyle w:val="sc-Requirement"/>
            </w:pPr>
            <w:r>
              <w:t>Internship in Community and Public Health</w:t>
            </w:r>
          </w:p>
        </w:tc>
        <w:tc>
          <w:tcPr>
            <w:tcW w:w="450" w:type="dxa"/>
          </w:tcPr>
          <w:p w14:paraId="57E859E3" w14:textId="77777777" w:rsidR="0089059C" w:rsidRDefault="00C83C28">
            <w:pPr>
              <w:pStyle w:val="sc-RequirementRight"/>
            </w:pPr>
            <w:r>
              <w:t>10</w:t>
            </w:r>
          </w:p>
        </w:tc>
        <w:tc>
          <w:tcPr>
            <w:tcW w:w="1116" w:type="dxa"/>
          </w:tcPr>
          <w:p w14:paraId="07CD4AD6" w14:textId="77777777" w:rsidR="0089059C" w:rsidRDefault="00C83C28">
            <w:pPr>
              <w:pStyle w:val="sc-Requirement"/>
            </w:pPr>
            <w:r>
              <w:t>F, Sp, Su</w:t>
            </w:r>
          </w:p>
        </w:tc>
      </w:tr>
      <w:tr w:rsidR="0089059C" w14:paraId="6F861B5C" w14:textId="77777777" w:rsidTr="002101E6">
        <w:tc>
          <w:tcPr>
            <w:tcW w:w="1200" w:type="dxa"/>
          </w:tcPr>
          <w:p w14:paraId="04624CCA" w14:textId="77777777" w:rsidR="0089059C" w:rsidRDefault="00C83C28">
            <w:pPr>
              <w:pStyle w:val="sc-Requirement"/>
            </w:pPr>
            <w:r>
              <w:t>HPE 429</w:t>
            </w:r>
          </w:p>
        </w:tc>
        <w:tc>
          <w:tcPr>
            <w:tcW w:w="1999" w:type="dxa"/>
          </w:tcPr>
          <w:p w14:paraId="4A288BCB" w14:textId="77777777" w:rsidR="0089059C" w:rsidRDefault="00C83C28">
            <w:pPr>
              <w:pStyle w:val="sc-Requirement"/>
            </w:pPr>
            <w:r>
              <w:t>Seminar in Community and Public Health</w:t>
            </w:r>
          </w:p>
        </w:tc>
        <w:tc>
          <w:tcPr>
            <w:tcW w:w="450" w:type="dxa"/>
          </w:tcPr>
          <w:p w14:paraId="1087BD3F" w14:textId="77777777" w:rsidR="0089059C" w:rsidRDefault="00C83C28">
            <w:pPr>
              <w:pStyle w:val="sc-RequirementRight"/>
            </w:pPr>
            <w:r>
              <w:t>2</w:t>
            </w:r>
          </w:p>
        </w:tc>
        <w:tc>
          <w:tcPr>
            <w:tcW w:w="1116" w:type="dxa"/>
          </w:tcPr>
          <w:p w14:paraId="303E3529" w14:textId="77777777" w:rsidR="0089059C" w:rsidRDefault="00C83C28">
            <w:pPr>
              <w:pStyle w:val="sc-Requirement"/>
            </w:pPr>
            <w:r>
              <w:t xml:space="preserve">F, </w:t>
            </w:r>
            <w:proofErr w:type="spellStart"/>
            <w:r>
              <w:t>Sp</w:t>
            </w:r>
            <w:proofErr w:type="spellEnd"/>
            <w:r>
              <w:t xml:space="preserve">, </w:t>
            </w:r>
            <w:proofErr w:type="spellStart"/>
            <w:r>
              <w:t>Su</w:t>
            </w:r>
            <w:proofErr w:type="spellEnd"/>
          </w:p>
          <w:p w14:paraId="043AB821" w14:textId="77777777" w:rsidR="00A95417" w:rsidRDefault="00A95417">
            <w:pPr>
              <w:pStyle w:val="sc-Requirement"/>
            </w:pPr>
          </w:p>
          <w:p w14:paraId="4273CCD7" w14:textId="20BCC0BC" w:rsidR="00A95417" w:rsidRDefault="00A95417">
            <w:pPr>
              <w:pStyle w:val="sc-Requirement"/>
            </w:pPr>
          </w:p>
        </w:tc>
      </w:tr>
      <w:tr w:rsidR="002101E6" w14:paraId="2371B526" w14:textId="77777777" w:rsidTr="00AD24F3">
        <w:trPr>
          <w:ins w:id="26" w:author="Mukherjee, Soumyadeep" w:date="2023-01-31T15:18:00Z"/>
        </w:trPr>
        <w:tc>
          <w:tcPr>
            <w:tcW w:w="4765" w:type="dxa"/>
            <w:gridSpan w:val="4"/>
          </w:tcPr>
          <w:p w14:paraId="06D48EAA" w14:textId="3E9D9CC0" w:rsidR="002101E6" w:rsidRPr="002101E6" w:rsidRDefault="002101E6">
            <w:pPr>
              <w:pStyle w:val="sc-Requirement"/>
              <w:rPr>
                <w:ins w:id="27" w:author="Mukherjee, Soumyadeep" w:date="2023-01-31T15:18:00Z"/>
                <w:b/>
                <w:rPrChange w:id="28" w:author="Mukherjee, Soumyadeep" w:date="2023-01-31T15:18:00Z">
                  <w:rPr>
                    <w:ins w:id="29" w:author="Mukherjee, Soumyadeep" w:date="2023-01-31T15:18:00Z"/>
                  </w:rPr>
                </w:rPrChange>
              </w:rPr>
            </w:pPr>
            <w:ins w:id="30" w:author="Mukherjee, Soumyadeep" w:date="2023-01-31T15:18:00Z">
              <w:r w:rsidRPr="002101E6">
                <w:rPr>
                  <w:b/>
                  <w:rPrChange w:id="31" w:author="Mukherjee, Soumyadeep" w:date="2023-01-31T15:18:00Z">
                    <w:rPr/>
                  </w:rPrChange>
                </w:rPr>
                <w:t>3-4 Courses from the following</w:t>
              </w:r>
            </w:ins>
            <w:r w:rsidR="00A95417">
              <w:rPr>
                <w:b/>
              </w:rPr>
              <w:t xml:space="preserve"> </w:t>
            </w:r>
            <w:ins w:id="32" w:author="Abbotson, Susan C. W." w:date="2023-02-02T13:47:00Z">
              <w:r w:rsidR="00A95417">
                <w:rPr>
                  <w:b/>
                </w:rPr>
                <w:t>(for a minimum of 11 credits)</w:t>
              </w:r>
            </w:ins>
          </w:p>
        </w:tc>
      </w:tr>
      <w:tr w:rsidR="002101E6" w14:paraId="7CBCAC9A" w14:textId="77777777" w:rsidTr="002101E6">
        <w:trPr>
          <w:ins w:id="33" w:author="Mukherjee, Soumyadeep" w:date="2023-01-31T15:18:00Z"/>
        </w:trPr>
        <w:tc>
          <w:tcPr>
            <w:tcW w:w="1200" w:type="dxa"/>
          </w:tcPr>
          <w:p w14:paraId="5C3F3EC8" w14:textId="77777777" w:rsidR="002101E6" w:rsidRDefault="002101E6">
            <w:pPr>
              <w:pStyle w:val="sc-Requirement"/>
              <w:rPr>
                <w:ins w:id="34" w:author="Mukherjee, Soumyadeep" w:date="2023-01-31T15:18:00Z"/>
              </w:rPr>
            </w:pPr>
            <w:ins w:id="35" w:author="Mukherjee, Soumyadeep" w:date="2023-01-31T15:25:00Z">
              <w:r>
                <w:t>ANTH 237</w:t>
              </w:r>
            </w:ins>
          </w:p>
        </w:tc>
        <w:tc>
          <w:tcPr>
            <w:tcW w:w="1999" w:type="dxa"/>
          </w:tcPr>
          <w:p w14:paraId="01585F8B" w14:textId="77777777" w:rsidR="002101E6" w:rsidRDefault="002101E6">
            <w:pPr>
              <w:pStyle w:val="sc-Requirement"/>
              <w:rPr>
                <w:ins w:id="36" w:author="Mukherjee, Soumyadeep" w:date="2023-01-31T15:18:00Z"/>
              </w:rPr>
            </w:pPr>
            <w:ins w:id="37" w:author="Mukherjee, Soumyadeep" w:date="2023-01-31T15:26:00Z">
              <w:r w:rsidRPr="002101E6">
                <w:t>Measuring Inequality, Analyzing Injustice</w:t>
              </w:r>
            </w:ins>
          </w:p>
        </w:tc>
        <w:tc>
          <w:tcPr>
            <w:tcW w:w="450" w:type="dxa"/>
          </w:tcPr>
          <w:p w14:paraId="365605A7" w14:textId="77777777" w:rsidR="002101E6" w:rsidRDefault="002101E6">
            <w:pPr>
              <w:pStyle w:val="sc-RequirementRight"/>
              <w:rPr>
                <w:ins w:id="38" w:author="Mukherjee, Soumyadeep" w:date="2023-01-31T15:18:00Z"/>
              </w:rPr>
            </w:pPr>
            <w:ins w:id="39" w:author="Mukherjee, Soumyadeep" w:date="2023-01-31T15:26:00Z">
              <w:r>
                <w:t>4</w:t>
              </w:r>
            </w:ins>
          </w:p>
        </w:tc>
        <w:tc>
          <w:tcPr>
            <w:tcW w:w="1116" w:type="dxa"/>
          </w:tcPr>
          <w:p w14:paraId="1D23AD51" w14:textId="77777777" w:rsidR="002101E6" w:rsidRDefault="002101E6">
            <w:pPr>
              <w:pStyle w:val="sc-Requirement"/>
              <w:rPr>
                <w:ins w:id="40" w:author="Mukherjee, Soumyadeep" w:date="2023-01-31T15:18:00Z"/>
              </w:rPr>
            </w:pPr>
            <w:ins w:id="41" w:author="Mukherjee, Soumyadeep" w:date="2023-01-31T15:26:00Z">
              <w:r>
                <w:t>Annually</w:t>
              </w:r>
            </w:ins>
          </w:p>
        </w:tc>
      </w:tr>
      <w:tr w:rsidR="002101E6" w14:paraId="2285FC6D" w14:textId="77777777" w:rsidTr="002101E6">
        <w:trPr>
          <w:ins w:id="42" w:author="Mukherjee, Soumyadeep" w:date="2023-01-31T15:18:00Z"/>
        </w:trPr>
        <w:tc>
          <w:tcPr>
            <w:tcW w:w="1200" w:type="dxa"/>
          </w:tcPr>
          <w:p w14:paraId="6D368847" w14:textId="77777777" w:rsidR="002101E6" w:rsidRDefault="002101E6" w:rsidP="002101E6">
            <w:pPr>
              <w:pStyle w:val="sc-Requirement"/>
              <w:rPr>
                <w:ins w:id="43" w:author="Mukherjee, Soumyadeep" w:date="2023-01-31T15:18:00Z"/>
              </w:rPr>
            </w:pPr>
            <w:ins w:id="44" w:author="Mukherjee, Soumyadeep" w:date="2023-01-31T15:25:00Z">
              <w:r>
                <w:t>ANTH 309</w:t>
              </w:r>
            </w:ins>
          </w:p>
        </w:tc>
        <w:tc>
          <w:tcPr>
            <w:tcW w:w="1999" w:type="dxa"/>
          </w:tcPr>
          <w:p w14:paraId="60170134" w14:textId="77777777" w:rsidR="002101E6" w:rsidRDefault="002101E6" w:rsidP="002101E6">
            <w:pPr>
              <w:pStyle w:val="sc-Requirement"/>
              <w:rPr>
                <w:ins w:id="45" w:author="Mukherjee, Soumyadeep" w:date="2023-01-31T15:18:00Z"/>
              </w:rPr>
            </w:pPr>
            <w:ins w:id="46" w:author="Mukherjee, Soumyadeep" w:date="2023-01-31T15:25:00Z">
              <w:r>
                <w:t>Medical Anthropology</w:t>
              </w:r>
            </w:ins>
          </w:p>
        </w:tc>
        <w:tc>
          <w:tcPr>
            <w:tcW w:w="450" w:type="dxa"/>
          </w:tcPr>
          <w:p w14:paraId="6D961A01" w14:textId="77777777" w:rsidR="002101E6" w:rsidRDefault="002101E6" w:rsidP="002101E6">
            <w:pPr>
              <w:pStyle w:val="sc-RequirementRight"/>
              <w:rPr>
                <w:ins w:id="47" w:author="Mukherjee, Soumyadeep" w:date="2023-01-31T15:18:00Z"/>
              </w:rPr>
            </w:pPr>
            <w:ins w:id="48" w:author="Mukherjee, Soumyadeep" w:date="2023-01-31T15:25:00Z">
              <w:r>
                <w:t>4</w:t>
              </w:r>
            </w:ins>
          </w:p>
        </w:tc>
        <w:tc>
          <w:tcPr>
            <w:tcW w:w="1116" w:type="dxa"/>
          </w:tcPr>
          <w:p w14:paraId="32708AB4" w14:textId="77777777" w:rsidR="002101E6" w:rsidRDefault="002101E6" w:rsidP="002101E6">
            <w:pPr>
              <w:pStyle w:val="sc-Requirement"/>
              <w:rPr>
                <w:ins w:id="49" w:author="Mukherjee, Soumyadeep" w:date="2023-01-31T15:18:00Z"/>
              </w:rPr>
            </w:pPr>
            <w:ins w:id="50" w:author="Mukherjee, Soumyadeep" w:date="2023-01-31T15:25:00Z">
              <w:r>
                <w:t>Alternate years</w:t>
              </w:r>
            </w:ins>
          </w:p>
        </w:tc>
      </w:tr>
      <w:tr w:rsidR="002101E6" w14:paraId="02EA67A6" w14:textId="77777777" w:rsidTr="002101E6">
        <w:trPr>
          <w:ins w:id="51" w:author="Mukherjee, Soumyadeep" w:date="2023-01-31T15:18:00Z"/>
        </w:trPr>
        <w:tc>
          <w:tcPr>
            <w:tcW w:w="1200" w:type="dxa"/>
          </w:tcPr>
          <w:p w14:paraId="09319DB2" w14:textId="77777777" w:rsidR="002101E6" w:rsidRDefault="002101E6" w:rsidP="002101E6">
            <w:pPr>
              <w:pStyle w:val="sc-Requirement"/>
              <w:rPr>
                <w:ins w:id="52" w:author="Mukherjee, Soumyadeep" w:date="2023-01-31T15:18:00Z"/>
              </w:rPr>
            </w:pPr>
            <w:ins w:id="53" w:author="Mukherjee, Soumyadeep" w:date="2023-01-31T15:27:00Z">
              <w:r>
                <w:t>ANTH 347</w:t>
              </w:r>
            </w:ins>
          </w:p>
        </w:tc>
        <w:tc>
          <w:tcPr>
            <w:tcW w:w="1999" w:type="dxa"/>
          </w:tcPr>
          <w:p w14:paraId="4F7B5CB3" w14:textId="77777777" w:rsidR="002101E6" w:rsidRDefault="00A45B4D" w:rsidP="002101E6">
            <w:pPr>
              <w:pStyle w:val="sc-Requirement"/>
              <w:rPr>
                <w:ins w:id="54" w:author="Mukherjee, Soumyadeep" w:date="2023-01-31T15:18:00Z"/>
              </w:rPr>
            </w:pPr>
            <w:ins w:id="55" w:author="Mukherjee, Soumyadeep" w:date="2023-01-31T15:27:00Z">
              <w:r>
                <w:t>Environmental Justice</w:t>
              </w:r>
            </w:ins>
          </w:p>
        </w:tc>
        <w:tc>
          <w:tcPr>
            <w:tcW w:w="450" w:type="dxa"/>
          </w:tcPr>
          <w:p w14:paraId="4AA03138" w14:textId="77777777" w:rsidR="002101E6" w:rsidRDefault="002101E6" w:rsidP="002101E6">
            <w:pPr>
              <w:pStyle w:val="sc-RequirementRight"/>
              <w:rPr>
                <w:ins w:id="56" w:author="Mukherjee, Soumyadeep" w:date="2023-01-31T15:18:00Z"/>
              </w:rPr>
            </w:pPr>
            <w:ins w:id="57" w:author="Mukherjee, Soumyadeep" w:date="2023-01-31T15:27:00Z">
              <w:r>
                <w:t>4</w:t>
              </w:r>
            </w:ins>
          </w:p>
        </w:tc>
        <w:tc>
          <w:tcPr>
            <w:tcW w:w="1116" w:type="dxa"/>
          </w:tcPr>
          <w:p w14:paraId="7E8D0449" w14:textId="77777777" w:rsidR="002101E6" w:rsidRDefault="002101E6" w:rsidP="002101E6">
            <w:pPr>
              <w:pStyle w:val="sc-Requirement"/>
              <w:rPr>
                <w:ins w:id="58" w:author="Mukherjee, Soumyadeep" w:date="2023-01-31T15:18:00Z"/>
              </w:rPr>
            </w:pPr>
            <w:ins w:id="59" w:author="Mukherjee, Soumyadeep" w:date="2023-01-31T15:27:00Z">
              <w:r>
                <w:t>Alternate years</w:t>
              </w:r>
            </w:ins>
          </w:p>
        </w:tc>
      </w:tr>
      <w:tr w:rsidR="002101E6" w14:paraId="629E56B0" w14:textId="77777777" w:rsidTr="002101E6">
        <w:trPr>
          <w:ins w:id="60" w:author="Mukherjee, Soumyadeep" w:date="2023-01-31T15:18:00Z"/>
        </w:trPr>
        <w:tc>
          <w:tcPr>
            <w:tcW w:w="1200" w:type="dxa"/>
          </w:tcPr>
          <w:p w14:paraId="7596F9FB" w14:textId="77777777" w:rsidR="002101E6" w:rsidRDefault="00152CB3" w:rsidP="002101E6">
            <w:pPr>
              <w:pStyle w:val="sc-Requirement"/>
              <w:rPr>
                <w:ins w:id="61" w:author="Mukherjee, Soumyadeep" w:date="2023-01-31T15:18:00Z"/>
              </w:rPr>
            </w:pPr>
            <w:ins w:id="62" w:author="Mukherjee, Soumyadeep" w:date="2023-01-31T15:29:00Z">
              <w:r>
                <w:t>COMM 230</w:t>
              </w:r>
            </w:ins>
          </w:p>
        </w:tc>
        <w:tc>
          <w:tcPr>
            <w:tcW w:w="1999" w:type="dxa"/>
          </w:tcPr>
          <w:p w14:paraId="3C01189C" w14:textId="77777777" w:rsidR="002101E6" w:rsidRDefault="00152CB3" w:rsidP="002101E6">
            <w:pPr>
              <w:pStyle w:val="sc-Requirement"/>
              <w:rPr>
                <w:ins w:id="63" w:author="Mukherjee, Soumyadeep" w:date="2023-01-31T15:18:00Z"/>
              </w:rPr>
            </w:pPr>
            <w:ins w:id="64" w:author="Mukherjee, Soumyadeep" w:date="2023-01-31T15:29:00Z">
              <w:r>
                <w:t>Interpersonal Communication</w:t>
              </w:r>
            </w:ins>
          </w:p>
        </w:tc>
        <w:tc>
          <w:tcPr>
            <w:tcW w:w="450" w:type="dxa"/>
          </w:tcPr>
          <w:p w14:paraId="1119DDFC" w14:textId="77777777" w:rsidR="002101E6" w:rsidRDefault="00152CB3" w:rsidP="005212D6">
            <w:pPr>
              <w:pStyle w:val="sc-RequirementRight"/>
              <w:rPr>
                <w:ins w:id="65" w:author="Mukherjee, Soumyadeep" w:date="2023-01-31T15:18:00Z"/>
              </w:rPr>
            </w:pPr>
            <w:ins w:id="66" w:author="Mukherjee, Soumyadeep" w:date="2023-01-31T15:29:00Z">
              <w:r>
                <w:t>4</w:t>
              </w:r>
            </w:ins>
          </w:p>
        </w:tc>
        <w:tc>
          <w:tcPr>
            <w:tcW w:w="1116" w:type="dxa"/>
          </w:tcPr>
          <w:p w14:paraId="2865C0B3" w14:textId="77777777" w:rsidR="002101E6" w:rsidRDefault="00152CB3" w:rsidP="002101E6">
            <w:pPr>
              <w:pStyle w:val="sc-Requirement"/>
              <w:rPr>
                <w:ins w:id="67" w:author="Mukherjee, Soumyadeep" w:date="2023-01-31T15:18:00Z"/>
              </w:rPr>
            </w:pPr>
            <w:ins w:id="68" w:author="Mukherjee, Soumyadeep" w:date="2023-01-31T15:29:00Z">
              <w:r>
                <w:t xml:space="preserve">F </w:t>
              </w:r>
            </w:ins>
          </w:p>
        </w:tc>
      </w:tr>
      <w:tr w:rsidR="002101E6" w14:paraId="16E6D41D" w14:textId="77777777" w:rsidTr="002101E6">
        <w:trPr>
          <w:ins w:id="69" w:author="Mukherjee, Soumyadeep" w:date="2023-01-31T15:18:00Z"/>
        </w:trPr>
        <w:tc>
          <w:tcPr>
            <w:tcW w:w="1200" w:type="dxa"/>
          </w:tcPr>
          <w:p w14:paraId="6F707899" w14:textId="77777777" w:rsidR="002101E6" w:rsidRDefault="00007D59" w:rsidP="002101E6">
            <w:pPr>
              <w:pStyle w:val="sc-Requirement"/>
              <w:rPr>
                <w:ins w:id="70" w:author="Mukherjee, Soumyadeep" w:date="2023-01-31T15:18:00Z"/>
              </w:rPr>
            </w:pPr>
            <w:ins w:id="71" w:author="Mukherjee, Soumyadeep" w:date="2023-01-31T15:30:00Z">
              <w:r>
                <w:t>COMM 332</w:t>
              </w:r>
            </w:ins>
          </w:p>
        </w:tc>
        <w:tc>
          <w:tcPr>
            <w:tcW w:w="1999" w:type="dxa"/>
          </w:tcPr>
          <w:p w14:paraId="48CF7D8B" w14:textId="77777777" w:rsidR="002101E6" w:rsidRDefault="00007D59" w:rsidP="002101E6">
            <w:pPr>
              <w:pStyle w:val="sc-Requirement"/>
              <w:rPr>
                <w:ins w:id="72" w:author="Mukherjee, Soumyadeep" w:date="2023-01-31T15:18:00Z"/>
              </w:rPr>
            </w:pPr>
            <w:ins w:id="73" w:author="Mukherjee, Soumyadeep" w:date="2023-01-31T15:30:00Z">
              <w:r>
                <w:t xml:space="preserve">Gender and Communication </w:t>
              </w:r>
            </w:ins>
          </w:p>
        </w:tc>
        <w:tc>
          <w:tcPr>
            <w:tcW w:w="450" w:type="dxa"/>
          </w:tcPr>
          <w:p w14:paraId="5B100FFE" w14:textId="77777777" w:rsidR="002101E6" w:rsidRDefault="00007D59" w:rsidP="005212D6">
            <w:pPr>
              <w:pStyle w:val="sc-RequirementRight"/>
              <w:rPr>
                <w:ins w:id="74" w:author="Mukherjee, Soumyadeep" w:date="2023-01-31T15:18:00Z"/>
              </w:rPr>
            </w:pPr>
            <w:ins w:id="75" w:author="Mukherjee, Soumyadeep" w:date="2023-01-31T15:30:00Z">
              <w:r>
                <w:t>4</w:t>
              </w:r>
            </w:ins>
          </w:p>
        </w:tc>
        <w:tc>
          <w:tcPr>
            <w:tcW w:w="1116" w:type="dxa"/>
          </w:tcPr>
          <w:p w14:paraId="12425C97" w14:textId="77777777" w:rsidR="002101E6" w:rsidRDefault="00007D59" w:rsidP="002101E6">
            <w:pPr>
              <w:pStyle w:val="sc-Requirement"/>
              <w:rPr>
                <w:ins w:id="76" w:author="Mukherjee, Soumyadeep" w:date="2023-01-31T15:18:00Z"/>
              </w:rPr>
            </w:pPr>
            <w:ins w:id="77" w:author="Mukherjee, Soumyadeep" w:date="2023-01-31T15:30:00Z">
              <w:r>
                <w:t>F</w:t>
              </w:r>
            </w:ins>
          </w:p>
        </w:tc>
      </w:tr>
      <w:tr w:rsidR="00007D59" w14:paraId="7E756F11" w14:textId="77777777" w:rsidTr="002101E6">
        <w:trPr>
          <w:ins w:id="78" w:author="Mukherjee, Soumyadeep" w:date="2023-01-31T15:18:00Z"/>
        </w:trPr>
        <w:tc>
          <w:tcPr>
            <w:tcW w:w="1200" w:type="dxa"/>
          </w:tcPr>
          <w:p w14:paraId="30642C69" w14:textId="77777777" w:rsidR="00007D59" w:rsidRDefault="00007D59" w:rsidP="00007D59">
            <w:pPr>
              <w:pStyle w:val="sc-Requirement"/>
              <w:rPr>
                <w:ins w:id="79" w:author="Mukherjee, Soumyadeep" w:date="2023-01-31T15:18:00Z"/>
              </w:rPr>
            </w:pPr>
            <w:ins w:id="80" w:author="Mukherjee, Soumyadeep" w:date="2023-01-31T15:31:00Z">
              <w:r>
                <w:t>COMM 336</w:t>
              </w:r>
            </w:ins>
          </w:p>
        </w:tc>
        <w:tc>
          <w:tcPr>
            <w:tcW w:w="1999" w:type="dxa"/>
          </w:tcPr>
          <w:p w14:paraId="0E0883C0" w14:textId="77777777" w:rsidR="00007D59" w:rsidRDefault="00007D59" w:rsidP="00007D59">
            <w:pPr>
              <w:pStyle w:val="sc-Requirement"/>
              <w:rPr>
                <w:ins w:id="81" w:author="Mukherjee, Soumyadeep" w:date="2023-01-31T15:18:00Z"/>
              </w:rPr>
            </w:pPr>
            <w:ins w:id="82" w:author="Mukherjee, Soumyadeep" w:date="2023-01-31T15:31:00Z">
              <w:r>
                <w:t xml:space="preserve">Health Communication </w:t>
              </w:r>
            </w:ins>
          </w:p>
        </w:tc>
        <w:tc>
          <w:tcPr>
            <w:tcW w:w="450" w:type="dxa"/>
          </w:tcPr>
          <w:p w14:paraId="77B31ACA" w14:textId="77777777" w:rsidR="00007D59" w:rsidRDefault="00007D59" w:rsidP="005212D6">
            <w:pPr>
              <w:pStyle w:val="sc-RequirementRight"/>
              <w:rPr>
                <w:ins w:id="83" w:author="Mukherjee, Soumyadeep" w:date="2023-01-31T15:18:00Z"/>
              </w:rPr>
            </w:pPr>
            <w:ins w:id="84" w:author="Mukherjee, Soumyadeep" w:date="2023-01-31T15:31:00Z">
              <w:r>
                <w:t>4</w:t>
              </w:r>
            </w:ins>
          </w:p>
        </w:tc>
        <w:tc>
          <w:tcPr>
            <w:tcW w:w="1116" w:type="dxa"/>
          </w:tcPr>
          <w:p w14:paraId="2D17A082" w14:textId="77777777" w:rsidR="00007D59" w:rsidRDefault="00007D59" w:rsidP="00007D59">
            <w:pPr>
              <w:pStyle w:val="sc-Requirement"/>
              <w:rPr>
                <w:ins w:id="85" w:author="Mukherjee, Soumyadeep" w:date="2023-01-31T15:18:00Z"/>
              </w:rPr>
            </w:pPr>
            <w:proofErr w:type="spellStart"/>
            <w:ins w:id="86" w:author="Mukherjee, Soumyadeep" w:date="2023-01-31T15:31:00Z">
              <w:r>
                <w:t>Sp</w:t>
              </w:r>
            </w:ins>
            <w:proofErr w:type="spellEnd"/>
          </w:p>
        </w:tc>
      </w:tr>
      <w:tr w:rsidR="00007D59" w14:paraId="6989F386" w14:textId="77777777" w:rsidTr="002101E6">
        <w:trPr>
          <w:ins w:id="87" w:author="Mukherjee, Soumyadeep" w:date="2023-01-31T15:18:00Z"/>
        </w:trPr>
        <w:tc>
          <w:tcPr>
            <w:tcW w:w="1200" w:type="dxa"/>
          </w:tcPr>
          <w:p w14:paraId="7A32E931" w14:textId="77777777" w:rsidR="00007D59" w:rsidRDefault="00C1463A" w:rsidP="00007D59">
            <w:pPr>
              <w:pStyle w:val="sc-Requirement"/>
              <w:rPr>
                <w:ins w:id="88" w:author="Mukherjee, Soumyadeep" w:date="2023-01-31T15:18:00Z"/>
              </w:rPr>
            </w:pPr>
            <w:ins w:id="89" w:author="Mukherjee, Soumyadeep" w:date="2023-01-31T15:34:00Z">
              <w:r>
                <w:t>ENGL 233W</w:t>
              </w:r>
            </w:ins>
          </w:p>
        </w:tc>
        <w:tc>
          <w:tcPr>
            <w:tcW w:w="1999" w:type="dxa"/>
          </w:tcPr>
          <w:p w14:paraId="0E28ED1F" w14:textId="77777777" w:rsidR="00007D59" w:rsidRDefault="00C1463A" w:rsidP="00007D59">
            <w:pPr>
              <w:pStyle w:val="sc-Requirement"/>
              <w:rPr>
                <w:ins w:id="90" w:author="Mukherjee, Soumyadeep" w:date="2023-01-31T15:18:00Z"/>
              </w:rPr>
            </w:pPr>
            <w:ins w:id="91" w:author="Mukherjee, Soumyadeep" w:date="2023-01-31T15:34:00Z">
              <w:r>
                <w:t>Writing for the He</w:t>
              </w:r>
            </w:ins>
            <w:ins w:id="92" w:author="Mukherjee, Soumyadeep" w:date="2023-01-31T15:35:00Z">
              <w:r>
                <w:t>alth Professions</w:t>
              </w:r>
            </w:ins>
          </w:p>
        </w:tc>
        <w:tc>
          <w:tcPr>
            <w:tcW w:w="450" w:type="dxa"/>
          </w:tcPr>
          <w:p w14:paraId="531D7C87" w14:textId="77777777" w:rsidR="00007D59" w:rsidRDefault="00C1463A" w:rsidP="005212D6">
            <w:pPr>
              <w:pStyle w:val="sc-RequirementRight"/>
              <w:rPr>
                <w:ins w:id="93" w:author="Mukherjee, Soumyadeep" w:date="2023-01-31T15:18:00Z"/>
              </w:rPr>
            </w:pPr>
            <w:ins w:id="94" w:author="Mukherjee, Soumyadeep" w:date="2023-01-31T15:35:00Z">
              <w:r>
                <w:t>4</w:t>
              </w:r>
            </w:ins>
          </w:p>
        </w:tc>
        <w:tc>
          <w:tcPr>
            <w:tcW w:w="1116" w:type="dxa"/>
          </w:tcPr>
          <w:p w14:paraId="2D3F1EB6" w14:textId="77777777" w:rsidR="00007D59" w:rsidRDefault="00C1463A" w:rsidP="00007D59">
            <w:pPr>
              <w:pStyle w:val="sc-Requirement"/>
              <w:rPr>
                <w:ins w:id="95" w:author="Mukherjee, Soumyadeep" w:date="2023-01-31T15:18:00Z"/>
              </w:rPr>
            </w:pPr>
            <w:ins w:id="96" w:author="Mukherjee, Soumyadeep" w:date="2023-01-31T15:35:00Z">
              <w:r>
                <w:t xml:space="preserve">F, </w:t>
              </w:r>
              <w:proofErr w:type="spellStart"/>
              <w:r>
                <w:t>Sp</w:t>
              </w:r>
              <w:proofErr w:type="spellEnd"/>
              <w:r>
                <w:t xml:space="preserve">, </w:t>
              </w:r>
              <w:proofErr w:type="spellStart"/>
              <w:r>
                <w:t>S</w:t>
              </w:r>
            </w:ins>
            <w:ins w:id="97" w:author="Mukherjee, Soumyadeep" w:date="2023-02-02T00:02:00Z">
              <w:r w:rsidR="00F42078">
                <w:t>u</w:t>
              </w:r>
            </w:ins>
            <w:proofErr w:type="spellEnd"/>
          </w:p>
        </w:tc>
      </w:tr>
      <w:tr w:rsidR="00007D59" w14:paraId="0C0B83E1" w14:textId="77777777" w:rsidTr="002101E6">
        <w:trPr>
          <w:ins w:id="98" w:author="Mukherjee, Soumyadeep" w:date="2023-01-31T15:18:00Z"/>
        </w:trPr>
        <w:tc>
          <w:tcPr>
            <w:tcW w:w="1200" w:type="dxa"/>
          </w:tcPr>
          <w:p w14:paraId="6C50397D" w14:textId="29745D6A" w:rsidR="00007D59" w:rsidRDefault="001F1041" w:rsidP="00007D59">
            <w:pPr>
              <w:pStyle w:val="sc-Requirement"/>
              <w:rPr>
                <w:ins w:id="99" w:author="Mukherjee, Soumyadeep" w:date="2023-01-31T15:18:00Z"/>
              </w:rPr>
            </w:pPr>
            <w:ins w:id="100" w:author="Mukherjee, Soumyadeep" w:date="2023-01-31T15:36:00Z">
              <w:r>
                <w:t xml:space="preserve">GEND </w:t>
              </w:r>
            </w:ins>
            <w:ins w:id="101" w:author="Abbotson, Susan C. W." w:date="2023-02-17T16:16:00Z">
              <w:r w:rsidR="00221F7B">
                <w:t>1</w:t>
              </w:r>
            </w:ins>
            <w:ins w:id="102" w:author="Mukherjee, Soumyadeep" w:date="2023-01-31T15:36:00Z">
              <w:del w:id="103" w:author="Abbotson, Susan C. W." w:date="2023-02-17T16:16:00Z">
                <w:r w:rsidDel="00221F7B">
                  <w:delText>2</w:delText>
                </w:r>
              </w:del>
              <w:r>
                <w:t>00W</w:t>
              </w:r>
            </w:ins>
          </w:p>
        </w:tc>
        <w:tc>
          <w:tcPr>
            <w:tcW w:w="1999" w:type="dxa"/>
          </w:tcPr>
          <w:p w14:paraId="5CBA5A22" w14:textId="77777777" w:rsidR="00007D59" w:rsidRDefault="001F1041" w:rsidP="00007D59">
            <w:pPr>
              <w:pStyle w:val="sc-Requirement"/>
              <w:rPr>
                <w:ins w:id="104" w:author="Mukherjee, Soumyadeep" w:date="2023-01-31T15:18:00Z"/>
              </w:rPr>
            </w:pPr>
            <w:ins w:id="105" w:author="Mukherjee, Soumyadeep" w:date="2023-01-31T15:37:00Z">
              <w:r w:rsidRPr="001F1041">
                <w:t>Gender and Society</w:t>
              </w:r>
            </w:ins>
          </w:p>
        </w:tc>
        <w:tc>
          <w:tcPr>
            <w:tcW w:w="450" w:type="dxa"/>
          </w:tcPr>
          <w:p w14:paraId="7420AF94" w14:textId="77777777" w:rsidR="00007D59" w:rsidRDefault="001F1041" w:rsidP="005212D6">
            <w:pPr>
              <w:pStyle w:val="sc-RequirementRight"/>
              <w:rPr>
                <w:ins w:id="106" w:author="Mukherjee, Soumyadeep" w:date="2023-01-31T15:18:00Z"/>
              </w:rPr>
            </w:pPr>
            <w:ins w:id="107" w:author="Mukherjee, Soumyadeep" w:date="2023-01-31T15:37:00Z">
              <w:r>
                <w:t>4</w:t>
              </w:r>
            </w:ins>
          </w:p>
        </w:tc>
        <w:tc>
          <w:tcPr>
            <w:tcW w:w="1116" w:type="dxa"/>
          </w:tcPr>
          <w:p w14:paraId="24FCA9D1" w14:textId="77777777" w:rsidR="00007D59" w:rsidRDefault="001F1041" w:rsidP="00007D59">
            <w:pPr>
              <w:pStyle w:val="sc-Requirement"/>
              <w:rPr>
                <w:ins w:id="108" w:author="Mukherjee, Soumyadeep" w:date="2023-01-31T15:18:00Z"/>
              </w:rPr>
            </w:pPr>
            <w:ins w:id="109" w:author="Mukherjee, Soumyadeep" w:date="2023-01-31T15:37:00Z">
              <w:r>
                <w:t xml:space="preserve">F, </w:t>
              </w:r>
              <w:proofErr w:type="spellStart"/>
              <w:r>
                <w:t>Sp</w:t>
              </w:r>
            </w:ins>
            <w:proofErr w:type="spellEnd"/>
          </w:p>
        </w:tc>
      </w:tr>
      <w:tr w:rsidR="00F34F7D" w14:paraId="06E3F68E" w14:textId="77777777" w:rsidTr="002101E6">
        <w:trPr>
          <w:ins w:id="110" w:author="Mukherjee, Soumyadeep" w:date="2023-01-31T15:18:00Z"/>
        </w:trPr>
        <w:tc>
          <w:tcPr>
            <w:tcW w:w="1200" w:type="dxa"/>
          </w:tcPr>
          <w:p w14:paraId="30CF171F" w14:textId="77777777" w:rsidR="00F34F7D" w:rsidRDefault="00F34F7D" w:rsidP="00F34F7D">
            <w:pPr>
              <w:pStyle w:val="sc-Requirement"/>
              <w:rPr>
                <w:ins w:id="111" w:author="Mukherjee, Soumyadeep" w:date="2023-01-31T15:18:00Z"/>
              </w:rPr>
            </w:pPr>
            <w:ins w:id="112" w:author="Mukherjee, Soumyadeep" w:date="2023-02-01T23:53:00Z">
              <w:r>
                <w:t>GEND 201W</w:t>
              </w:r>
            </w:ins>
          </w:p>
        </w:tc>
        <w:tc>
          <w:tcPr>
            <w:tcW w:w="1999" w:type="dxa"/>
          </w:tcPr>
          <w:p w14:paraId="13B6C593" w14:textId="77777777" w:rsidR="00F34F7D" w:rsidRDefault="00F34F7D" w:rsidP="00F34F7D">
            <w:pPr>
              <w:pStyle w:val="sc-Requirement"/>
              <w:rPr>
                <w:ins w:id="113" w:author="Mukherjee, Soumyadeep" w:date="2023-01-31T15:18:00Z"/>
              </w:rPr>
            </w:pPr>
            <w:ins w:id="114" w:author="Mukherjee, Soumyadeep" w:date="2023-02-01T23:53:00Z">
              <w:r w:rsidRPr="00F34F7D">
                <w:t>Introduction to Feminist Inquiry</w:t>
              </w:r>
            </w:ins>
          </w:p>
        </w:tc>
        <w:tc>
          <w:tcPr>
            <w:tcW w:w="450" w:type="dxa"/>
          </w:tcPr>
          <w:p w14:paraId="65C64C8D" w14:textId="77777777" w:rsidR="00F34F7D" w:rsidRDefault="00F34F7D" w:rsidP="005212D6">
            <w:pPr>
              <w:pStyle w:val="sc-RequirementRight"/>
              <w:rPr>
                <w:ins w:id="115" w:author="Mukherjee, Soumyadeep" w:date="2023-01-31T15:18:00Z"/>
              </w:rPr>
            </w:pPr>
            <w:ins w:id="116" w:author="Mukherjee, Soumyadeep" w:date="2023-02-01T23:53:00Z">
              <w:r>
                <w:t>4</w:t>
              </w:r>
            </w:ins>
          </w:p>
        </w:tc>
        <w:tc>
          <w:tcPr>
            <w:tcW w:w="1116" w:type="dxa"/>
          </w:tcPr>
          <w:p w14:paraId="0373A740" w14:textId="77777777" w:rsidR="00F34F7D" w:rsidRDefault="00F34F7D" w:rsidP="00F34F7D">
            <w:pPr>
              <w:pStyle w:val="sc-Requirement"/>
              <w:rPr>
                <w:ins w:id="117" w:author="Mukherjee, Soumyadeep" w:date="2023-01-31T15:18:00Z"/>
              </w:rPr>
            </w:pPr>
            <w:ins w:id="118" w:author="Mukherjee, Soumyadeep" w:date="2023-02-01T23:53:00Z">
              <w:r>
                <w:t>F</w:t>
              </w:r>
            </w:ins>
          </w:p>
        </w:tc>
      </w:tr>
      <w:tr w:rsidR="00F34F7D" w14:paraId="01ABEA53" w14:textId="77777777" w:rsidTr="002101E6">
        <w:trPr>
          <w:ins w:id="119" w:author="Mukherjee, Soumyadeep" w:date="2023-01-31T15:18:00Z"/>
        </w:trPr>
        <w:tc>
          <w:tcPr>
            <w:tcW w:w="1200" w:type="dxa"/>
          </w:tcPr>
          <w:p w14:paraId="727650D1" w14:textId="77777777" w:rsidR="00F34F7D" w:rsidRDefault="00F34F7D" w:rsidP="00F34F7D">
            <w:pPr>
              <w:pStyle w:val="sc-Requirement"/>
              <w:rPr>
                <w:ins w:id="120" w:author="Mukherjee, Soumyadeep" w:date="2023-01-31T15:18:00Z"/>
              </w:rPr>
            </w:pPr>
            <w:ins w:id="121" w:author="Mukherjee, Soumyadeep" w:date="2023-02-01T23:53:00Z">
              <w:r>
                <w:t>GEND 355</w:t>
              </w:r>
            </w:ins>
          </w:p>
        </w:tc>
        <w:tc>
          <w:tcPr>
            <w:tcW w:w="1999" w:type="dxa"/>
          </w:tcPr>
          <w:p w14:paraId="40075AB6" w14:textId="77777777" w:rsidR="00F34F7D" w:rsidRDefault="00F34F7D" w:rsidP="00F34F7D">
            <w:pPr>
              <w:pStyle w:val="sc-Requirement"/>
              <w:rPr>
                <w:ins w:id="122" w:author="Mukherjee, Soumyadeep" w:date="2023-01-31T15:18:00Z"/>
              </w:rPr>
            </w:pPr>
            <w:ins w:id="123" w:author="Mukherjee, Soumyadeep" w:date="2023-02-01T23:53:00Z">
              <w:r>
                <w:t>Women and Madness</w:t>
              </w:r>
            </w:ins>
          </w:p>
        </w:tc>
        <w:tc>
          <w:tcPr>
            <w:tcW w:w="450" w:type="dxa"/>
          </w:tcPr>
          <w:p w14:paraId="752FCA76" w14:textId="77777777" w:rsidR="00F34F7D" w:rsidRDefault="00F34F7D" w:rsidP="005212D6">
            <w:pPr>
              <w:pStyle w:val="sc-RequirementRight"/>
              <w:rPr>
                <w:ins w:id="124" w:author="Mukherjee, Soumyadeep" w:date="2023-01-31T15:18:00Z"/>
              </w:rPr>
            </w:pPr>
            <w:ins w:id="125" w:author="Mukherjee, Soumyadeep" w:date="2023-02-01T23:53:00Z">
              <w:r>
                <w:t>4</w:t>
              </w:r>
            </w:ins>
          </w:p>
        </w:tc>
        <w:tc>
          <w:tcPr>
            <w:tcW w:w="1116" w:type="dxa"/>
          </w:tcPr>
          <w:p w14:paraId="4577029C" w14:textId="77777777" w:rsidR="00F34F7D" w:rsidRDefault="00F34F7D" w:rsidP="00F34F7D">
            <w:pPr>
              <w:pStyle w:val="sc-Requirement"/>
              <w:rPr>
                <w:ins w:id="126" w:author="Mukherjee, Soumyadeep" w:date="2023-01-31T15:18:00Z"/>
              </w:rPr>
            </w:pPr>
            <w:ins w:id="127" w:author="Mukherjee, Soumyadeep" w:date="2023-02-01T23:53:00Z">
              <w:r>
                <w:t>Alternate years</w:t>
              </w:r>
            </w:ins>
          </w:p>
        </w:tc>
      </w:tr>
      <w:tr w:rsidR="00F34F7D" w14:paraId="6D4502F0" w14:textId="77777777" w:rsidTr="002101E6">
        <w:trPr>
          <w:ins w:id="128" w:author="Mukherjee, Soumyadeep" w:date="2023-01-31T15:18:00Z"/>
        </w:trPr>
        <w:tc>
          <w:tcPr>
            <w:tcW w:w="1200" w:type="dxa"/>
          </w:tcPr>
          <w:p w14:paraId="3B4928DA" w14:textId="77777777" w:rsidR="00F34F7D" w:rsidRDefault="00F34F7D" w:rsidP="00F34F7D">
            <w:pPr>
              <w:pStyle w:val="sc-Requirement"/>
              <w:rPr>
                <w:ins w:id="129" w:author="Mukherjee, Soumyadeep" w:date="2023-01-31T15:18:00Z"/>
              </w:rPr>
            </w:pPr>
            <w:ins w:id="130" w:author="Mukherjee, Soumyadeep" w:date="2023-02-01T23:53:00Z">
              <w:r>
                <w:t>GEND 357</w:t>
              </w:r>
            </w:ins>
          </w:p>
        </w:tc>
        <w:tc>
          <w:tcPr>
            <w:tcW w:w="1999" w:type="dxa"/>
          </w:tcPr>
          <w:p w14:paraId="00B0FD9B" w14:textId="77777777" w:rsidR="00F34F7D" w:rsidRDefault="00F34F7D" w:rsidP="00F34F7D">
            <w:pPr>
              <w:pStyle w:val="sc-Requirement"/>
              <w:rPr>
                <w:ins w:id="131" w:author="Mukherjee, Soumyadeep" w:date="2023-01-31T15:18:00Z"/>
              </w:rPr>
            </w:pPr>
            <w:ins w:id="132" w:author="Mukherjee, Soumyadeep" w:date="2023-02-01T23:54:00Z">
              <w:r>
                <w:t>Gender and Sexuality</w:t>
              </w:r>
            </w:ins>
          </w:p>
        </w:tc>
        <w:tc>
          <w:tcPr>
            <w:tcW w:w="450" w:type="dxa"/>
          </w:tcPr>
          <w:p w14:paraId="20FDD596" w14:textId="77777777" w:rsidR="00F34F7D" w:rsidRDefault="00F34F7D" w:rsidP="005212D6">
            <w:pPr>
              <w:pStyle w:val="sc-RequirementRight"/>
              <w:rPr>
                <w:ins w:id="133" w:author="Mukherjee, Soumyadeep" w:date="2023-01-31T15:18:00Z"/>
              </w:rPr>
            </w:pPr>
            <w:ins w:id="134" w:author="Mukherjee, Soumyadeep" w:date="2023-02-01T23:54:00Z">
              <w:r>
                <w:t>4</w:t>
              </w:r>
            </w:ins>
          </w:p>
        </w:tc>
        <w:tc>
          <w:tcPr>
            <w:tcW w:w="1116" w:type="dxa"/>
          </w:tcPr>
          <w:p w14:paraId="44F7B0C3" w14:textId="77777777" w:rsidR="00F34F7D" w:rsidRDefault="00F34F7D" w:rsidP="00F34F7D">
            <w:pPr>
              <w:pStyle w:val="sc-Requirement"/>
              <w:rPr>
                <w:ins w:id="135" w:author="Mukherjee, Soumyadeep" w:date="2023-01-31T15:18:00Z"/>
              </w:rPr>
            </w:pPr>
            <w:ins w:id="136" w:author="Mukherjee, Soumyadeep" w:date="2023-02-01T23:54:00Z">
              <w:r>
                <w:t>F</w:t>
              </w:r>
            </w:ins>
          </w:p>
        </w:tc>
      </w:tr>
      <w:tr w:rsidR="00F34F7D" w14:paraId="35374DB1" w14:textId="77777777" w:rsidTr="002101E6">
        <w:trPr>
          <w:ins w:id="137" w:author="Mukherjee, Soumyadeep" w:date="2023-01-31T15:18:00Z"/>
        </w:trPr>
        <w:tc>
          <w:tcPr>
            <w:tcW w:w="1200" w:type="dxa"/>
          </w:tcPr>
          <w:p w14:paraId="0B8EAE79" w14:textId="77777777" w:rsidR="00F34F7D" w:rsidRDefault="00C01A91" w:rsidP="00F34F7D">
            <w:pPr>
              <w:pStyle w:val="sc-Requirement"/>
              <w:rPr>
                <w:ins w:id="138" w:author="Mukherjee, Soumyadeep" w:date="2023-01-31T15:18:00Z"/>
              </w:rPr>
            </w:pPr>
            <w:ins w:id="139" w:author="Mukherjee, Soumyadeep" w:date="2023-02-01T23:54:00Z">
              <w:r>
                <w:t>GEND 358</w:t>
              </w:r>
            </w:ins>
          </w:p>
        </w:tc>
        <w:tc>
          <w:tcPr>
            <w:tcW w:w="1999" w:type="dxa"/>
          </w:tcPr>
          <w:p w14:paraId="7BC8000A" w14:textId="77777777" w:rsidR="00F34F7D" w:rsidRDefault="00C01A91" w:rsidP="00F34F7D">
            <w:pPr>
              <w:pStyle w:val="sc-Requirement"/>
              <w:rPr>
                <w:ins w:id="140" w:author="Mukherjee, Soumyadeep" w:date="2023-01-31T15:18:00Z"/>
              </w:rPr>
            </w:pPr>
            <w:ins w:id="141" w:author="Mukherjee, Soumyadeep" w:date="2023-02-01T23:54:00Z">
              <w:r>
                <w:t>Gender</w:t>
              </w:r>
            </w:ins>
            <w:ins w:id="142" w:author="Mukherjee, Soumyadeep" w:date="2023-02-01T23:55:00Z">
              <w:r>
                <w:t>-Based Violence</w:t>
              </w:r>
            </w:ins>
          </w:p>
        </w:tc>
        <w:tc>
          <w:tcPr>
            <w:tcW w:w="450" w:type="dxa"/>
          </w:tcPr>
          <w:p w14:paraId="42B686A7" w14:textId="77777777" w:rsidR="00F34F7D" w:rsidRDefault="00C01A91" w:rsidP="005212D6">
            <w:pPr>
              <w:pStyle w:val="sc-RequirementRight"/>
              <w:rPr>
                <w:ins w:id="143" w:author="Mukherjee, Soumyadeep" w:date="2023-01-31T15:18:00Z"/>
              </w:rPr>
            </w:pPr>
            <w:ins w:id="144" w:author="Mukherjee, Soumyadeep" w:date="2023-02-01T23:57:00Z">
              <w:r>
                <w:t>4</w:t>
              </w:r>
            </w:ins>
          </w:p>
        </w:tc>
        <w:tc>
          <w:tcPr>
            <w:tcW w:w="1116" w:type="dxa"/>
          </w:tcPr>
          <w:p w14:paraId="6F589ACB" w14:textId="77777777" w:rsidR="00F34F7D" w:rsidRDefault="00C01A91" w:rsidP="00F34F7D">
            <w:pPr>
              <w:pStyle w:val="sc-Requirement"/>
              <w:rPr>
                <w:ins w:id="145" w:author="Mukherjee, Soumyadeep" w:date="2023-01-31T15:18:00Z"/>
              </w:rPr>
            </w:pPr>
            <w:ins w:id="146" w:author="Mukherjee, Soumyadeep" w:date="2023-02-01T23:57:00Z">
              <w:r>
                <w:t>Alternate</w:t>
              </w:r>
            </w:ins>
            <w:ins w:id="147" w:author="Mukherjee, Soumyadeep" w:date="2023-02-01T23:58:00Z">
              <w:r>
                <w:t xml:space="preserve"> years</w:t>
              </w:r>
            </w:ins>
          </w:p>
        </w:tc>
      </w:tr>
      <w:tr w:rsidR="00F34F7D" w14:paraId="07595B03" w14:textId="77777777" w:rsidTr="002101E6">
        <w:trPr>
          <w:ins w:id="148" w:author="Mukherjee, Soumyadeep" w:date="2023-01-31T15:18:00Z"/>
        </w:trPr>
        <w:tc>
          <w:tcPr>
            <w:tcW w:w="1200" w:type="dxa"/>
          </w:tcPr>
          <w:p w14:paraId="25AC412A" w14:textId="77777777" w:rsidR="00F34F7D" w:rsidRDefault="00967810" w:rsidP="00F34F7D">
            <w:pPr>
              <w:pStyle w:val="sc-Requirement"/>
              <w:rPr>
                <w:ins w:id="149" w:author="Mukherjee, Soumyadeep" w:date="2023-01-31T15:18:00Z"/>
              </w:rPr>
            </w:pPr>
            <w:ins w:id="150" w:author="Mukherjee, Soumyadeep" w:date="2023-02-02T00:00:00Z">
              <w:r>
                <w:t>GRTL 314/ NURS 314</w:t>
              </w:r>
            </w:ins>
          </w:p>
        </w:tc>
        <w:tc>
          <w:tcPr>
            <w:tcW w:w="1999" w:type="dxa"/>
          </w:tcPr>
          <w:p w14:paraId="5C4CB522" w14:textId="77777777" w:rsidR="00F34F7D" w:rsidRDefault="006937CE" w:rsidP="00F34F7D">
            <w:pPr>
              <w:pStyle w:val="sc-Requirement"/>
              <w:rPr>
                <w:ins w:id="151" w:author="Mukherjee, Soumyadeep" w:date="2023-01-31T15:18:00Z"/>
              </w:rPr>
            </w:pPr>
            <w:ins w:id="152" w:author="Mukherjee, Soumyadeep" w:date="2023-02-02T00:00:00Z">
              <w:r>
                <w:t xml:space="preserve">Health &amp; Aging </w:t>
              </w:r>
            </w:ins>
          </w:p>
        </w:tc>
        <w:tc>
          <w:tcPr>
            <w:tcW w:w="450" w:type="dxa"/>
          </w:tcPr>
          <w:p w14:paraId="05CDC122" w14:textId="77777777" w:rsidR="00F34F7D" w:rsidRDefault="00625BD9" w:rsidP="005212D6">
            <w:pPr>
              <w:pStyle w:val="sc-RequirementRight"/>
              <w:rPr>
                <w:ins w:id="153" w:author="Mukherjee, Soumyadeep" w:date="2023-01-31T15:18:00Z"/>
              </w:rPr>
            </w:pPr>
            <w:ins w:id="154" w:author="Mukherjee, Soumyadeep" w:date="2023-02-02T00:01:00Z">
              <w:r>
                <w:t>4</w:t>
              </w:r>
            </w:ins>
          </w:p>
        </w:tc>
        <w:tc>
          <w:tcPr>
            <w:tcW w:w="1116" w:type="dxa"/>
          </w:tcPr>
          <w:p w14:paraId="4176D86B" w14:textId="77777777" w:rsidR="00F34F7D" w:rsidRDefault="00625BD9" w:rsidP="00F34F7D">
            <w:pPr>
              <w:pStyle w:val="sc-Requirement"/>
              <w:rPr>
                <w:ins w:id="155" w:author="Mukherjee, Soumyadeep" w:date="2023-01-31T15:18:00Z"/>
              </w:rPr>
            </w:pPr>
            <w:ins w:id="156" w:author="Mukherjee, Soumyadeep" w:date="2023-02-02T00:01:00Z">
              <w:r>
                <w:t xml:space="preserve">F, </w:t>
              </w:r>
              <w:proofErr w:type="spellStart"/>
              <w:r>
                <w:t>Sp</w:t>
              </w:r>
              <w:proofErr w:type="spellEnd"/>
              <w:r>
                <w:t xml:space="preserve">, </w:t>
              </w:r>
              <w:proofErr w:type="spellStart"/>
              <w:r>
                <w:t>Su</w:t>
              </w:r>
            </w:ins>
            <w:proofErr w:type="spellEnd"/>
          </w:p>
        </w:tc>
      </w:tr>
      <w:tr w:rsidR="00F34F7D" w14:paraId="48FFA31F" w14:textId="77777777" w:rsidTr="002101E6">
        <w:trPr>
          <w:ins w:id="157" w:author="Mukherjee, Soumyadeep" w:date="2023-01-31T15:18:00Z"/>
        </w:trPr>
        <w:tc>
          <w:tcPr>
            <w:tcW w:w="1200" w:type="dxa"/>
          </w:tcPr>
          <w:p w14:paraId="0A054946" w14:textId="77777777" w:rsidR="00F34F7D" w:rsidRDefault="00602FBB" w:rsidP="00F34F7D">
            <w:pPr>
              <w:pStyle w:val="sc-Requirement"/>
              <w:rPr>
                <w:ins w:id="158" w:author="Mukherjee, Soumyadeep" w:date="2023-01-31T15:18:00Z"/>
              </w:rPr>
            </w:pPr>
            <w:ins w:id="159" w:author="Mukherjee, Soumyadeep" w:date="2023-02-02T00:04:00Z">
              <w:r>
                <w:t>HCA 303</w:t>
              </w:r>
            </w:ins>
            <w:ins w:id="160" w:author="Mukherjee, Soumyadeep" w:date="2023-02-02T00:05:00Z">
              <w:r>
                <w:t>W</w:t>
              </w:r>
            </w:ins>
          </w:p>
        </w:tc>
        <w:tc>
          <w:tcPr>
            <w:tcW w:w="1999" w:type="dxa"/>
          </w:tcPr>
          <w:p w14:paraId="07D8CB57" w14:textId="77777777" w:rsidR="00F34F7D" w:rsidRDefault="00602FBB" w:rsidP="00F34F7D">
            <w:pPr>
              <w:pStyle w:val="sc-Requirement"/>
              <w:rPr>
                <w:ins w:id="161" w:author="Mukherjee, Soumyadeep" w:date="2023-01-31T15:18:00Z"/>
              </w:rPr>
            </w:pPr>
            <w:ins w:id="162" w:author="Mukherjee, Soumyadeep" w:date="2023-02-02T00:05:00Z">
              <w:r w:rsidRPr="00602FBB">
                <w:t>Health Policy and Contemporary Issues</w:t>
              </w:r>
            </w:ins>
          </w:p>
        </w:tc>
        <w:tc>
          <w:tcPr>
            <w:tcW w:w="450" w:type="dxa"/>
          </w:tcPr>
          <w:p w14:paraId="22FD71F8" w14:textId="77777777" w:rsidR="00F34F7D" w:rsidRDefault="00602FBB" w:rsidP="005212D6">
            <w:pPr>
              <w:pStyle w:val="sc-RequirementRight"/>
              <w:rPr>
                <w:ins w:id="163" w:author="Mukherjee, Soumyadeep" w:date="2023-01-31T15:18:00Z"/>
              </w:rPr>
            </w:pPr>
            <w:ins w:id="164" w:author="Mukherjee, Soumyadeep" w:date="2023-02-02T00:05:00Z">
              <w:r>
                <w:t>3</w:t>
              </w:r>
            </w:ins>
          </w:p>
        </w:tc>
        <w:tc>
          <w:tcPr>
            <w:tcW w:w="1116" w:type="dxa"/>
          </w:tcPr>
          <w:p w14:paraId="7009F4C2" w14:textId="77777777" w:rsidR="00F34F7D" w:rsidRDefault="00602FBB" w:rsidP="00F34F7D">
            <w:pPr>
              <w:pStyle w:val="sc-Requirement"/>
              <w:rPr>
                <w:ins w:id="165" w:author="Mukherjee, Soumyadeep" w:date="2023-01-31T15:18:00Z"/>
              </w:rPr>
            </w:pPr>
            <w:ins w:id="166" w:author="Mukherjee, Soumyadeep" w:date="2023-02-02T00:05:00Z">
              <w:r>
                <w:t xml:space="preserve">F, </w:t>
              </w:r>
              <w:proofErr w:type="spellStart"/>
              <w:r>
                <w:t>Sp</w:t>
              </w:r>
            </w:ins>
            <w:proofErr w:type="spellEnd"/>
          </w:p>
        </w:tc>
      </w:tr>
      <w:tr w:rsidR="00F34F7D" w14:paraId="5183543F" w14:textId="77777777" w:rsidTr="002101E6">
        <w:trPr>
          <w:ins w:id="167" w:author="Mukherjee, Soumyadeep" w:date="2023-01-31T15:18:00Z"/>
        </w:trPr>
        <w:tc>
          <w:tcPr>
            <w:tcW w:w="1200" w:type="dxa"/>
          </w:tcPr>
          <w:p w14:paraId="1221C4CA" w14:textId="77777777" w:rsidR="00602FBB" w:rsidRDefault="00602FBB" w:rsidP="00F34F7D">
            <w:pPr>
              <w:pStyle w:val="sc-Requirement"/>
              <w:rPr>
                <w:ins w:id="168" w:author="Mukherjee, Soumyadeep" w:date="2023-01-31T15:18:00Z"/>
              </w:rPr>
            </w:pPr>
            <w:ins w:id="169" w:author="Mukherjee, Soumyadeep" w:date="2023-02-02T00:05:00Z">
              <w:r>
                <w:t>HPE 403</w:t>
              </w:r>
            </w:ins>
          </w:p>
        </w:tc>
        <w:tc>
          <w:tcPr>
            <w:tcW w:w="1999" w:type="dxa"/>
          </w:tcPr>
          <w:p w14:paraId="34873BC5" w14:textId="77777777" w:rsidR="00F34F7D" w:rsidRDefault="00602FBB" w:rsidP="00F34F7D">
            <w:pPr>
              <w:pStyle w:val="sc-Requirement"/>
              <w:rPr>
                <w:ins w:id="170" w:author="Mukherjee, Soumyadeep" w:date="2023-01-31T15:18:00Z"/>
              </w:rPr>
            </w:pPr>
            <w:ins w:id="171" w:author="Mukherjee, Soumyadeep" w:date="2023-02-02T00:05:00Z">
              <w:r>
                <w:t>Environmental Health</w:t>
              </w:r>
            </w:ins>
          </w:p>
        </w:tc>
        <w:tc>
          <w:tcPr>
            <w:tcW w:w="450" w:type="dxa"/>
          </w:tcPr>
          <w:p w14:paraId="430CCBDC" w14:textId="77777777" w:rsidR="00F34F7D" w:rsidRDefault="00602FBB" w:rsidP="005212D6">
            <w:pPr>
              <w:pStyle w:val="sc-RequirementRight"/>
              <w:rPr>
                <w:ins w:id="172" w:author="Mukherjee, Soumyadeep" w:date="2023-01-31T15:18:00Z"/>
              </w:rPr>
            </w:pPr>
            <w:ins w:id="173" w:author="Mukherjee, Soumyadeep" w:date="2023-02-02T00:05:00Z">
              <w:r>
                <w:t>3</w:t>
              </w:r>
            </w:ins>
          </w:p>
        </w:tc>
        <w:tc>
          <w:tcPr>
            <w:tcW w:w="1116" w:type="dxa"/>
          </w:tcPr>
          <w:p w14:paraId="5CF581D9" w14:textId="77777777" w:rsidR="00F34F7D" w:rsidRDefault="00602FBB" w:rsidP="00F34F7D">
            <w:pPr>
              <w:pStyle w:val="sc-Requirement"/>
              <w:rPr>
                <w:ins w:id="174" w:author="Mukherjee, Soumyadeep" w:date="2023-01-31T15:18:00Z"/>
              </w:rPr>
            </w:pPr>
            <w:ins w:id="175" w:author="Mukherjee, Soumyadeep" w:date="2023-02-02T00:06:00Z">
              <w:r>
                <w:t>F or as needed</w:t>
              </w:r>
            </w:ins>
          </w:p>
        </w:tc>
      </w:tr>
      <w:tr w:rsidR="00602FBB" w14:paraId="319A3CA1" w14:textId="77777777" w:rsidTr="002101E6">
        <w:trPr>
          <w:ins w:id="176" w:author="Mukherjee, Soumyadeep" w:date="2023-02-02T00:04:00Z"/>
        </w:trPr>
        <w:tc>
          <w:tcPr>
            <w:tcW w:w="1200" w:type="dxa"/>
          </w:tcPr>
          <w:p w14:paraId="3643DCBD" w14:textId="77777777" w:rsidR="00602FBB" w:rsidRDefault="00602FBB" w:rsidP="00F34F7D">
            <w:pPr>
              <w:pStyle w:val="sc-Requirement"/>
              <w:rPr>
                <w:ins w:id="177" w:author="Mukherjee, Soumyadeep" w:date="2023-02-02T00:04:00Z"/>
              </w:rPr>
            </w:pPr>
            <w:ins w:id="178" w:author="Mukherjee, Soumyadeep" w:date="2023-02-02T00:06:00Z">
              <w:r>
                <w:t>HPE 416</w:t>
              </w:r>
            </w:ins>
          </w:p>
        </w:tc>
        <w:tc>
          <w:tcPr>
            <w:tcW w:w="1999" w:type="dxa"/>
          </w:tcPr>
          <w:p w14:paraId="64780F0E" w14:textId="77777777" w:rsidR="00602FBB" w:rsidRDefault="00602FBB" w:rsidP="00F34F7D">
            <w:pPr>
              <w:pStyle w:val="sc-Requirement"/>
              <w:rPr>
                <w:ins w:id="179" w:author="Mukherjee, Soumyadeep" w:date="2023-02-02T00:04:00Z"/>
              </w:rPr>
            </w:pPr>
            <w:ins w:id="180" w:author="Mukherjee, Soumyadeep" w:date="2023-02-02T00:06:00Z">
              <w:r>
                <w:t>Women’s Health</w:t>
              </w:r>
            </w:ins>
          </w:p>
        </w:tc>
        <w:tc>
          <w:tcPr>
            <w:tcW w:w="450" w:type="dxa"/>
          </w:tcPr>
          <w:p w14:paraId="6CE68877" w14:textId="77777777" w:rsidR="00602FBB" w:rsidRDefault="00602FBB" w:rsidP="005212D6">
            <w:pPr>
              <w:pStyle w:val="sc-RequirementRight"/>
              <w:rPr>
                <w:ins w:id="181" w:author="Mukherjee, Soumyadeep" w:date="2023-02-02T00:04:00Z"/>
              </w:rPr>
            </w:pPr>
            <w:ins w:id="182" w:author="Mukherjee, Soumyadeep" w:date="2023-02-02T00:06:00Z">
              <w:r>
                <w:t>4</w:t>
              </w:r>
            </w:ins>
          </w:p>
        </w:tc>
        <w:tc>
          <w:tcPr>
            <w:tcW w:w="1116" w:type="dxa"/>
          </w:tcPr>
          <w:p w14:paraId="630E2B26" w14:textId="77777777" w:rsidR="00602FBB" w:rsidRDefault="00602FBB" w:rsidP="00F34F7D">
            <w:pPr>
              <w:pStyle w:val="sc-Requirement"/>
              <w:rPr>
                <w:ins w:id="183" w:author="Mukherjee, Soumyadeep" w:date="2023-02-02T00:04:00Z"/>
              </w:rPr>
            </w:pPr>
            <w:proofErr w:type="spellStart"/>
            <w:ins w:id="184" w:author="Mukherjee, Soumyadeep" w:date="2023-02-02T00:06:00Z">
              <w:r>
                <w:t>Sp</w:t>
              </w:r>
              <w:proofErr w:type="spellEnd"/>
              <w:r>
                <w:t xml:space="preserve"> or as needed</w:t>
              </w:r>
            </w:ins>
          </w:p>
        </w:tc>
      </w:tr>
      <w:tr w:rsidR="00602FBB" w14:paraId="416B554E" w14:textId="77777777" w:rsidTr="002101E6">
        <w:trPr>
          <w:ins w:id="185" w:author="Mukherjee, Soumyadeep" w:date="2023-02-02T00:04:00Z"/>
        </w:trPr>
        <w:tc>
          <w:tcPr>
            <w:tcW w:w="1200" w:type="dxa"/>
          </w:tcPr>
          <w:p w14:paraId="0514AE94" w14:textId="77777777" w:rsidR="00602FBB" w:rsidRDefault="00602FBB" w:rsidP="00F34F7D">
            <w:pPr>
              <w:pStyle w:val="sc-Requirement"/>
              <w:rPr>
                <w:ins w:id="186" w:author="Mukherjee, Soumyadeep" w:date="2023-02-02T00:04:00Z"/>
              </w:rPr>
            </w:pPr>
            <w:ins w:id="187" w:author="Mukherjee, Soumyadeep" w:date="2023-02-02T00:06:00Z">
              <w:r>
                <w:t>HPE 431</w:t>
              </w:r>
            </w:ins>
          </w:p>
        </w:tc>
        <w:tc>
          <w:tcPr>
            <w:tcW w:w="1999" w:type="dxa"/>
          </w:tcPr>
          <w:p w14:paraId="057A1F30" w14:textId="77777777" w:rsidR="00602FBB" w:rsidRDefault="00602FBB" w:rsidP="00F34F7D">
            <w:pPr>
              <w:pStyle w:val="sc-Requirement"/>
              <w:rPr>
                <w:ins w:id="188" w:author="Mukherjee, Soumyadeep" w:date="2023-02-02T00:04:00Z"/>
              </w:rPr>
            </w:pPr>
            <w:ins w:id="189" w:author="Mukherjee, Soumyadeep" w:date="2023-02-02T00:06:00Z">
              <w:r>
                <w:t>Dr</w:t>
              </w:r>
            </w:ins>
            <w:ins w:id="190" w:author="Mukherjee, Soumyadeep" w:date="2023-02-02T00:07:00Z">
              <w:r>
                <w:t xml:space="preserve">ug Education </w:t>
              </w:r>
            </w:ins>
          </w:p>
        </w:tc>
        <w:tc>
          <w:tcPr>
            <w:tcW w:w="450" w:type="dxa"/>
          </w:tcPr>
          <w:p w14:paraId="390B297D" w14:textId="77777777" w:rsidR="00602FBB" w:rsidRDefault="00602FBB" w:rsidP="005212D6">
            <w:pPr>
              <w:pStyle w:val="sc-RequirementRight"/>
              <w:rPr>
                <w:ins w:id="191" w:author="Mukherjee, Soumyadeep" w:date="2023-02-02T00:04:00Z"/>
              </w:rPr>
            </w:pPr>
            <w:ins w:id="192" w:author="Mukherjee, Soumyadeep" w:date="2023-02-02T00:07:00Z">
              <w:r>
                <w:t>3</w:t>
              </w:r>
            </w:ins>
          </w:p>
        </w:tc>
        <w:tc>
          <w:tcPr>
            <w:tcW w:w="1116" w:type="dxa"/>
          </w:tcPr>
          <w:p w14:paraId="7C436AF6" w14:textId="77777777" w:rsidR="00602FBB" w:rsidRDefault="00602FBB" w:rsidP="00F34F7D">
            <w:pPr>
              <w:pStyle w:val="sc-Requirement"/>
              <w:rPr>
                <w:ins w:id="193" w:author="Mukherjee, Soumyadeep" w:date="2023-02-02T00:04:00Z"/>
              </w:rPr>
            </w:pPr>
            <w:ins w:id="194" w:author="Mukherjee, Soumyadeep" w:date="2023-02-02T00:07:00Z">
              <w:r>
                <w:t>F</w:t>
              </w:r>
            </w:ins>
          </w:p>
        </w:tc>
      </w:tr>
      <w:tr w:rsidR="00602FBB" w14:paraId="1DB687BA" w14:textId="77777777" w:rsidTr="002101E6">
        <w:trPr>
          <w:ins w:id="195" w:author="Mukherjee, Soumyadeep" w:date="2023-02-02T00:04:00Z"/>
        </w:trPr>
        <w:tc>
          <w:tcPr>
            <w:tcW w:w="1200" w:type="dxa"/>
          </w:tcPr>
          <w:p w14:paraId="4DB46794" w14:textId="77777777" w:rsidR="00602FBB" w:rsidRDefault="00602FBB" w:rsidP="00F34F7D">
            <w:pPr>
              <w:pStyle w:val="sc-Requirement"/>
              <w:rPr>
                <w:ins w:id="196" w:author="Mukherjee, Soumyadeep" w:date="2023-02-02T00:04:00Z"/>
              </w:rPr>
            </w:pPr>
            <w:ins w:id="197" w:author="Mukherjee, Soumyadeep" w:date="2023-02-02T00:08:00Z">
              <w:r>
                <w:t>HSCI 105</w:t>
              </w:r>
            </w:ins>
          </w:p>
        </w:tc>
        <w:tc>
          <w:tcPr>
            <w:tcW w:w="1999" w:type="dxa"/>
          </w:tcPr>
          <w:p w14:paraId="1CF6753B" w14:textId="77777777" w:rsidR="00602FBB" w:rsidRDefault="00602FBB" w:rsidP="00F34F7D">
            <w:pPr>
              <w:pStyle w:val="sc-Requirement"/>
              <w:rPr>
                <w:ins w:id="198" w:author="Mukherjee, Soumyadeep" w:date="2023-02-02T00:04:00Z"/>
              </w:rPr>
            </w:pPr>
            <w:ins w:id="199" w:author="Mukherjee, Soumyadeep" w:date="2023-02-02T00:08:00Z">
              <w:r>
                <w:t>Medical Terminology</w:t>
              </w:r>
            </w:ins>
          </w:p>
        </w:tc>
        <w:tc>
          <w:tcPr>
            <w:tcW w:w="450" w:type="dxa"/>
          </w:tcPr>
          <w:p w14:paraId="35FC1174" w14:textId="77777777" w:rsidR="00602FBB" w:rsidRDefault="00602FBB" w:rsidP="005212D6">
            <w:pPr>
              <w:pStyle w:val="sc-RequirementRight"/>
              <w:rPr>
                <w:ins w:id="200" w:author="Mukherjee, Soumyadeep" w:date="2023-02-02T00:04:00Z"/>
              </w:rPr>
            </w:pPr>
            <w:ins w:id="201" w:author="Mukherjee, Soumyadeep" w:date="2023-02-02T00:09:00Z">
              <w:r>
                <w:t>2</w:t>
              </w:r>
            </w:ins>
          </w:p>
        </w:tc>
        <w:tc>
          <w:tcPr>
            <w:tcW w:w="1116" w:type="dxa"/>
          </w:tcPr>
          <w:p w14:paraId="223671C0" w14:textId="77777777" w:rsidR="00602FBB" w:rsidRDefault="00602FBB" w:rsidP="00F34F7D">
            <w:pPr>
              <w:pStyle w:val="sc-Requirement"/>
              <w:rPr>
                <w:ins w:id="202" w:author="Mukherjee, Soumyadeep" w:date="2023-02-02T00:04:00Z"/>
              </w:rPr>
            </w:pPr>
            <w:ins w:id="203" w:author="Mukherjee, Soumyadeep" w:date="2023-02-02T00:09:00Z">
              <w:r>
                <w:t xml:space="preserve">F, </w:t>
              </w:r>
              <w:proofErr w:type="spellStart"/>
              <w:r>
                <w:t>Sp</w:t>
              </w:r>
            </w:ins>
            <w:proofErr w:type="spellEnd"/>
          </w:p>
        </w:tc>
      </w:tr>
      <w:tr w:rsidR="00602FBB" w14:paraId="759874B7" w14:textId="77777777" w:rsidTr="002101E6">
        <w:trPr>
          <w:ins w:id="204" w:author="Mukherjee, Soumyadeep" w:date="2023-02-02T00:04:00Z"/>
        </w:trPr>
        <w:tc>
          <w:tcPr>
            <w:tcW w:w="1200" w:type="dxa"/>
          </w:tcPr>
          <w:p w14:paraId="7E81AE27" w14:textId="77777777" w:rsidR="00602FBB" w:rsidRDefault="00EA4599" w:rsidP="00F34F7D">
            <w:pPr>
              <w:pStyle w:val="sc-Requirement"/>
              <w:rPr>
                <w:ins w:id="205" w:author="Mukherjee, Soumyadeep" w:date="2023-02-02T00:04:00Z"/>
              </w:rPr>
            </w:pPr>
            <w:ins w:id="206" w:author="Mukherjee, Soumyadeep" w:date="2023-02-02T00:10:00Z">
              <w:r>
                <w:lastRenderedPageBreak/>
                <w:t>NPST 300</w:t>
              </w:r>
            </w:ins>
          </w:p>
        </w:tc>
        <w:tc>
          <w:tcPr>
            <w:tcW w:w="1999" w:type="dxa"/>
          </w:tcPr>
          <w:p w14:paraId="5003083A" w14:textId="77777777" w:rsidR="00602FBB" w:rsidRDefault="00EA4599" w:rsidP="00F34F7D">
            <w:pPr>
              <w:pStyle w:val="sc-Requirement"/>
              <w:rPr>
                <w:ins w:id="207" w:author="Mukherjee, Soumyadeep" w:date="2023-02-02T00:04:00Z"/>
              </w:rPr>
            </w:pPr>
            <w:ins w:id="208" w:author="Mukherjee, Soumyadeep" w:date="2023-02-02T00:10:00Z">
              <w:r>
                <w:t>Institute in Nonprofit S</w:t>
              </w:r>
            </w:ins>
            <w:ins w:id="209" w:author="Mukherjee, Soumyadeep" w:date="2023-02-02T00:11:00Z">
              <w:r>
                <w:t>tudies</w:t>
              </w:r>
            </w:ins>
          </w:p>
        </w:tc>
        <w:tc>
          <w:tcPr>
            <w:tcW w:w="450" w:type="dxa"/>
          </w:tcPr>
          <w:p w14:paraId="1F5F6EDE" w14:textId="77777777" w:rsidR="00602FBB" w:rsidRDefault="00F01E7A" w:rsidP="005212D6">
            <w:pPr>
              <w:pStyle w:val="sc-RequirementRight"/>
              <w:rPr>
                <w:ins w:id="210" w:author="Mukherjee, Soumyadeep" w:date="2023-02-02T00:04:00Z"/>
              </w:rPr>
            </w:pPr>
            <w:ins w:id="211" w:author="Mukherjee, Soumyadeep" w:date="2023-02-02T00:11:00Z">
              <w:r>
                <w:t>4</w:t>
              </w:r>
            </w:ins>
          </w:p>
        </w:tc>
        <w:tc>
          <w:tcPr>
            <w:tcW w:w="1116" w:type="dxa"/>
          </w:tcPr>
          <w:p w14:paraId="2B2CED4D" w14:textId="77777777" w:rsidR="00602FBB" w:rsidRDefault="00F01E7A" w:rsidP="00F34F7D">
            <w:pPr>
              <w:pStyle w:val="sc-Requirement"/>
              <w:rPr>
                <w:ins w:id="212" w:author="Mukherjee, Soumyadeep" w:date="2023-02-02T00:04:00Z"/>
              </w:rPr>
            </w:pPr>
            <w:ins w:id="213" w:author="Mukherjee, Soumyadeep" w:date="2023-02-02T00:11:00Z">
              <w:r>
                <w:t>F</w:t>
              </w:r>
            </w:ins>
          </w:p>
        </w:tc>
      </w:tr>
      <w:tr w:rsidR="00F01E7A" w14:paraId="464B121E" w14:textId="77777777" w:rsidTr="002101E6">
        <w:trPr>
          <w:ins w:id="214" w:author="Mukherjee, Soumyadeep" w:date="2023-02-02T00:11:00Z"/>
        </w:trPr>
        <w:tc>
          <w:tcPr>
            <w:tcW w:w="1200" w:type="dxa"/>
          </w:tcPr>
          <w:p w14:paraId="74C29733" w14:textId="77777777" w:rsidR="00F01E7A" w:rsidRDefault="00AF2349" w:rsidP="00F34F7D">
            <w:pPr>
              <w:pStyle w:val="sc-Requirement"/>
              <w:rPr>
                <w:ins w:id="215" w:author="Mukherjee, Soumyadeep" w:date="2023-02-02T00:11:00Z"/>
              </w:rPr>
            </w:pPr>
            <w:ins w:id="216" w:author="Mukherjee, Soumyadeep" w:date="2023-02-02T00:18:00Z">
              <w:r>
                <w:t>PSYC 217</w:t>
              </w:r>
            </w:ins>
          </w:p>
        </w:tc>
        <w:tc>
          <w:tcPr>
            <w:tcW w:w="1999" w:type="dxa"/>
          </w:tcPr>
          <w:p w14:paraId="682F7024" w14:textId="77777777" w:rsidR="00F01E7A" w:rsidRDefault="00AF2349" w:rsidP="00F34F7D">
            <w:pPr>
              <w:pStyle w:val="sc-Requirement"/>
              <w:rPr>
                <w:ins w:id="217" w:author="Mukherjee, Soumyadeep" w:date="2023-02-02T00:11:00Z"/>
              </w:rPr>
            </w:pPr>
            <w:ins w:id="218" w:author="Mukherjee, Soumyadeep" w:date="2023-02-02T00:19:00Z">
              <w:r w:rsidRPr="00AF2349">
                <w:t>Drugs and Chemical Dependency</w:t>
              </w:r>
            </w:ins>
          </w:p>
        </w:tc>
        <w:tc>
          <w:tcPr>
            <w:tcW w:w="450" w:type="dxa"/>
          </w:tcPr>
          <w:p w14:paraId="7EEE1594" w14:textId="77777777" w:rsidR="00F01E7A" w:rsidRDefault="007176C5">
            <w:pPr>
              <w:pStyle w:val="sc-RequirementRight"/>
              <w:rPr>
                <w:ins w:id="219" w:author="Mukherjee, Soumyadeep" w:date="2023-02-02T00:11:00Z"/>
              </w:rPr>
              <w:pPrChange w:id="220" w:author="Mukherjee, Soumyadeep" w:date="2023-02-02T00:28:00Z">
                <w:pPr>
                  <w:pStyle w:val="sc-RequirementRight"/>
                  <w:jc w:val="center"/>
                </w:pPr>
              </w:pPrChange>
            </w:pPr>
            <w:ins w:id="221" w:author="Mukherjee, Soumyadeep" w:date="2023-02-02T00:20:00Z">
              <w:r>
                <w:t xml:space="preserve">  </w:t>
              </w:r>
            </w:ins>
            <w:ins w:id="222" w:author="Mukherjee, Soumyadeep" w:date="2023-02-02T00:19:00Z">
              <w:r w:rsidR="00AF2349">
                <w:t>4</w:t>
              </w:r>
            </w:ins>
          </w:p>
        </w:tc>
        <w:tc>
          <w:tcPr>
            <w:tcW w:w="1116" w:type="dxa"/>
          </w:tcPr>
          <w:p w14:paraId="0EBEBC50" w14:textId="77777777" w:rsidR="00F01E7A" w:rsidRDefault="00AF2349" w:rsidP="00F34F7D">
            <w:pPr>
              <w:pStyle w:val="sc-Requirement"/>
              <w:rPr>
                <w:ins w:id="223" w:author="Mukherjee, Soumyadeep" w:date="2023-02-02T00:11:00Z"/>
              </w:rPr>
            </w:pPr>
            <w:ins w:id="224" w:author="Mukherjee, Soumyadeep" w:date="2023-02-02T00:19:00Z">
              <w:r>
                <w:t xml:space="preserve">F, </w:t>
              </w:r>
              <w:proofErr w:type="spellStart"/>
              <w:r>
                <w:t>Sp</w:t>
              </w:r>
            </w:ins>
            <w:proofErr w:type="spellEnd"/>
          </w:p>
        </w:tc>
      </w:tr>
      <w:tr w:rsidR="00602FBB" w14:paraId="25145DD2" w14:textId="77777777" w:rsidTr="002101E6">
        <w:trPr>
          <w:ins w:id="225" w:author="Mukherjee, Soumyadeep" w:date="2023-02-02T00:04:00Z"/>
        </w:trPr>
        <w:tc>
          <w:tcPr>
            <w:tcW w:w="1200" w:type="dxa"/>
          </w:tcPr>
          <w:p w14:paraId="4902E68F" w14:textId="77777777" w:rsidR="00602FBB" w:rsidRDefault="007176C5" w:rsidP="00F34F7D">
            <w:pPr>
              <w:pStyle w:val="sc-Requirement"/>
              <w:rPr>
                <w:ins w:id="226" w:author="Mukherjee, Soumyadeep" w:date="2023-02-02T00:04:00Z"/>
              </w:rPr>
            </w:pPr>
            <w:ins w:id="227" w:author="Mukherjee, Soumyadeep" w:date="2023-02-02T00:19:00Z">
              <w:r>
                <w:t>PSYC 230</w:t>
              </w:r>
            </w:ins>
          </w:p>
        </w:tc>
        <w:tc>
          <w:tcPr>
            <w:tcW w:w="1999" w:type="dxa"/>
          </w:tcPr>
          <w:p w14:paraId="0F53D7BD" w14:textId="77777777" w:rsidR="00602FBB" w:rsidRDefault="007176C5" w:rsidP="00F34F7D">
            <w:pPr>
              <w:pStyle w:val="sc-Requirement"/>
              <w:rPr>
                <w:ins w:id="228" w:author="Mukherjee, Soumyadeep" w:date="2023-02-02T00:04:00Z"/>
              </w:rPr>
            </w:pPr>
            <w:ins w:id="229" w:author="Mukherjee, Soumyadeep" w:date="2023-02-02T00:19:00Z">
              <w:r>
                <w:t>Human Development</w:t>
              </w:r>
            </w:ins>
          </w:p>
        </w:tc>
        <w:tc>
          <w:tcPr>
            <w:tcW w:w="450" w:type="dxa"/>
          </w:tcPr>
          <w:p w14:paraId="1E8834B2" w14:textId="77777777" w:rsidR="00602FBB" w:rsidRDefault="00DE3DCF" w:rsidP="009F7CEF">
            <w:pPr>
              <w:pStyle w:val="sc-RequirementRight"/>
              <w:rPr>
                <w:ins w:id="230" w:author="Mukherjee, Soumyadeep" w:date="2023-02-02T00:04:00Z"/>
              </w:rPr>
            </w:pPr>
            <w:ins w:id="231" w:author="Mukherjee, Soumyadeep" w:date="2023-02-02T00:26:00Z">
              <w:r>
                <w:t xml:space="preserve">  </w:t>
              </w:r>
            </w:ins>
            <w:ins w:id="232" w:author="Mukherjee, Soumyadeep" w:date="2023-02-02T00:19:00Z">
              <w:r w:rsidR="007176C5">
                <w:t>4</w:t>
              </w:r>
            </w:ins>
          </w:p>
        </w:tc>
        <w:tc>
          <w:tcPr>
            <w:tcW w:w="1116" w:type="dxa"/>
          </w:tcPr>
          <w:p w14:paraId="6A5A4BA1" w14:textId="77777777" w:rsidR="00602FBB" w:rsidRDefault="007176C5" w:rsidP="00F34F7D">
            <w:pPr>
              <w:pStyle w:val="sc-Requirement"/>
              <w:rPr>
                <w:ins w:id="233" w:author="Mukherjee, Soumyadeep" w:date="2023-02-02T00:04:00Z"/>
              </w:rPr>
            </w:pPr>
            <w:ins w:id="234" w:author="Mukherjee, Soumyadeep" w:date="2023-02-02T00:20:00Z">
              <w:r>
                <w:t xml:space="preserve">F, </w:t>
              </w:r>
              <w:proofErr w:type="spellStart"/>
              <w:r>
                <w:t>Sp</w:t>
              </w:r>
              <w:proofErr w:type="spellEnd"/>
              <w:r>
                <w:t xml:space="preserve">, </w:t>
              </w:r>
              <w:proofErr w:type="spellStart"/>
              <w:r>
                <w:t>Su</w:t>
              </w:r>
            </w:ins>
            <w:proofErr w:type="spellEnd"/>
          </w:p>
        </w:tc>
      </w:tr>
      <w:tr w:rsidR="00602FBB" w14:paraId="167E6CAC" w14:textId="77777777" w:rsidTr="002101E6">
        <w:trPr>
          <w:ins w:id="235" w:author="Mukherjee, Soumyadeep" w:date="2023-02-02T00:04:00Z"/>
        </w:trPr>
        <w:tc>
          <w:tcPr>
            <w:tcW w:w="1200" w:type="dxa"/>
          </w:tcPr>
          <w:p w14:paraId="195FFE35" w14:textId="77777777" w:rsidR="00602FBB" w:rsidRDefault="001A0E2B" w:rsidP="00F34F7D">
            <w:pPr>
              <w:pStyle w:val="sc-Requirement"/>
              <w:rPr>
                <w:ins w:id="236" w:author="Mukherjee, Soumyadeep" w:date="2023-02-02T00:04:00Z"/>
              </w:rPr>
            </w:pPr>
            <w:ins w:id="237" w:author="Mukherjee, Soumyadeep" w:date="2023-02-02T00:20:00Z">
              <w:r>
                <w:t>PSYC 339</w:t>
              </w:r>
            </w:ins>
          </w:p>
        </w:tc>
        <w:tc>
          <w:tcPr>
            <w:tcW w:w="1999" w:type="dxa"/>
          </w:tcPr>
          <w:p w14:paraId="12A80495" w14:textId="77777777" w:rsidR="001A0E2B" w:rsidRPr="001A0E2B" w:rsidRDefault="001A0E2B" w:rsidP="001A0E2B">
            <w:pPr>
              <w:pStyle w:val="sc-Requirement"/>
              <w:rPr>
                <w:ins w:id="238" w:author="Mukherjee, Soumyadeep" w:date="2023-02-02T00:20:00Z"/>
              </w:rPr>
            </w:pPr>
            <w:ins w:id="239" w:author="Mukherjee, Soumyadeep" w:date="2023-02-02T00:20:00Z">
              <w:r w:rsidRPr="001A0E2B">
                <w:t>Psychology of Aging</w:t>
              </w:r>
            </w:ins>
          </w:p>
          <w:p w14:paraId="52C48CFD" w14:textId="77777777" w:rsidR="00602FBB" w:rsidRDefault="00602FBB" w:rsidP="00F34F7D">
            <w:pPr>
              <w:pStyle w:val="sc-Requirement"/>
              <w:rPr>
                <w:ins w:id="240" w:author="Mukherjee, Soumyadeep" w:date="2023-02-02T00:04:00Z"/>
              </w:rPr>
            </w:pPr>
          </w:p>
        </w:tc>
        <w:tc>
          <w:tcPr>
            <w:tcW w:w="450" w:type="dxa"/>
          </w:tcPr>
          <w:p w14:paraId="59619CFA" w14:textId="77777777" w:rsidR="00602FBB" w:rsidRDefault="001A0E2B" w:rsidP="009F7CEF">
            <w:pPr>
              <w:pStyle w:val="sc-RequirementRight"/>
              <w:rPr>
                <w:ins w:id="241" w:author="Mukherjee, Soumyadeep" w:date="2023-02-02T00:04:00Z"/>
              </w:rPr>
            </w:pPr>
            <w:ins w:id="242" w:author="Mukherjee, Soumyadeep" w:date="2023-02-02T00:21:00Z">
              <w:r>
                <w:t xml:space="preserve">   4</w:t>
              </w:r>
            </w:ins>
          </w:p>
        </w:tc>
        <w:tc>
          <w:tcPr>
            <w:tcW w:w="1116" w:type="dxa"/>
          </w:tcPr>
          <w:p w14:paraId="10CFFF36" w14:textId="77777777" w:rsidR="00602FBB" w:rsidRDefault="001A0E2B" w:rsidP="00F34F7D">
            <w:pPr>
              <w:pStyle w:val="sc-Requirement"/>
              <w:rPr>
                <w:ins w:id="243" w:author="Mukherjee, Soumyadeep" w:date="2023-02-02T00:04:00Z"/>
              </w:rPr>
            </w:pPr>
            <w:ins w:id="244" w:author="Mukherjee, Soumyadeep" w:date="2023-02-02T00:21:00Z">
              <w:r>
                <w:t>Annually</w:t>
              </w:r>
            </w:ins>
          </w:p>
        </w:tc>
      </w:tr>
      <w:tr w:rsidR="00602FBB" w14:paraId="15FA8A01" w14:textId="77777777" w:rsidTr="002101E6">
        <w:trPr>
          <w:ins w:id="245" w:author="Mukherjee, Soumyadeep" w:date="2023-02-02T00:04:00Z"/>
        </w:trPr>
        <w:tc>
          <w:tcPr>
            <w:tcW w:w="1200" w:type="dxa"/>
          </w:tcPr>
          <w:p w14:paraId="0B1BC2DA" w14:textId="77777777" w:rsidR="00602FBB" w:rsidRDefault="00F95983" w:rsidP="00F34F7D">
            <w:pPr>
              <w:pStyle w:val="sc-Requirement"/>
              <w:rPr>
                <w:ins w:id="246" w:author="Mukherjee, Soumyadeep" w:date="2023-02-02T00:04:00Z"/>
              </w:rPr>
            </w:pPr>
            <w:ins w:id="247" w:author="Mukherjee, Soumyadeep" w:date="2023-02-02T00:21:00Z">
              <w:r>
                <w:t>PSYC 356</w:t>
              </w:r>
            </w:ins>
          </w:p>
        </w:tc>
        <w:tc>
          <w:tcPr>
            <w:tcW w:w="1999" w:type="dxa"/>
          </w:tcPr>
          <w:p w14:paraId="430ED9CC" w14:textId="54EBC4E4" w:rsidR="00602FBB" w:rsidRDefault="00F95983" w:rsidP="00F34F7D">
            <w:pPr>
              <w:pStyle w:val="sc-Requirement"/>
              <w:rPr>
                <w:ins w:id="248" w:author="Mukherjee, Soumyadeep" w:date="2023-02-02T00:04:00Z"/>
              </w:rPr>
            </w:pPr>
            <w:ins w:id="249" w:author="Mukherjee, Soumyadeep" w:date="2023-02-02T00:21:00Z">
              <w:r>
                <w:t>Psychology of Gender</w:t>
              </w:r>
            </w:ins>
            <w:ins w:id="250" w:author="Abbotson, Susan C. W." w:date="2023-02-02T13:49:00Z">
              <w:r w:rsidR="00A95417">
                <w:t>s and Sexuality</w:t>
              </w:r>
            </w:ins>
          </w:p>
        </w:tc>
        <w:tc>
          <w:tcPr>
            <w:tcW w:w="450" w:type="dxa"/>
          </w:tcPr>
          <w:p w14:paraId="2BC62E38" w14:textId="77777777" w:rsidR="00602FBB" w:rsidRDefault="00F95983" w:rsidP="009F7CEF">
            <w:pPr>
              <w:pStyle w:val="sc-RequirementRight"/>
              <w:rPr>
                <w:ins w:id="251" w:author="Mukherjee, Soumyadeep" w:date="2023-02-02T00:04:00Z"/>
              </w:rPr>
            </w:pPr>
            <w:ins w:id="252" w:author="Mukherjee, Soumyadeep" w:date="2023-02-02T00:22:00Z">
              <w:r>
                <w:t xml:space="preserve">   4</w:t>
              </w:r>
            </w:ins>
          </w:p>
        </w:tc>
        <w:tc>
          <w:tcPr>
            <w:tcW w:w="1116" w:type="dxa"/>
          </w:tcPr>
          <w:p w14:paraId="6CE7DC47" w14:textId="77777777" w:rsidR="00602FBB" w:rsidRDefault="00F95983" w:rsidP="00F34F7D">
            <w:pPr>
              <w:pStyle w:val="sc-Requirement"/>
              <w:rPr>
                <w:ins w:id="253" w:author="Mukherjee, Soumyadeep" w:date="2023-02-02T00:04:00Z"/>
              </w:rPr>
            </w:pPr>
            <w:ins w:id="254" w:author="Mukherjee, Soumyadeep" w:date="2023-02-02T00:22:00Z">
              <w:r>
                <w:t xml:space="preserve">F, </w:t>
              </w:r>
              <w:proofErr w:type="spellStart"/>
              <w:r>
                <w:t>Sp</w:t>
              </w:r>
            </w:ins>
            <w:proofErr w:type="spellEnd"/>
          </w:p>
        </w:tc>
      </w:tr>
      <w:tr w:rsidR="00602FBB" w14:paraId="3D1076EF" w14:textId="77777777" w:rsidTr="002101E6">
        <w:trPr>
          <w:ins w:id="255" w:author="Mukherjee, Soumyadeep" w:date="2023-02-02T00:04:00Z"/>
        </w:trPr>
        <w:tc>
          <w:tcPr>
            <w:tcW w:w="1200" w:type="dxa"/>
          </w:tcPr>
          <w:p w14:paraId="478D05BB" w14:textId="77777777" w:rsidR="00602FBB" w:rsidRDefault="000D33A3" w:rsidP="00F34F7D">
            <w:pPr>
              <w:pStyle w:val="sc-Requirement"/>
              <w:rPr>
                <w:ins w:id="256" w:author="Mukherjee, Soumyadeep" w:date="2023-02-02T00:04:00Z"/>
              </w:rPr>
            </w:pPr>
            <w:ins w:id="257" w:author="Mukherjee, Soumyadeep" w:date="2023-02-02T00:22:00Z">
              <w:r>
                <w:t>PSYC 424</w:t>
              </w:r>
            </w:ins>
          </w:p>
        </w:tc>
        <w:tc>
          <w:tcPr>
            <w:tcW w:w="1999" w:type="dxa"/>
          </w:tcPr>
          <w:p w14:paraId="0821A7B6" w14:textId="77777777" w:rsidR="00602FBB" w:rsidRDefault="000D33A3" w:rsidP="00F34F7D">
            <w:pPr>
              <w:pStyle w:val="sc-Requirement"/>
              <w:rPr>
                <w:ins w:id="258" w:author="Mukherjee, Soumyadeep" w:date="2023-02-02T00:04:00Z"/>
              </w:rPr>
            </w:pPr>
            <w:ins w:id="259" w:author="Mukherjee, Soumyadeep" w:date="2023-02-02T00:22:00Z">
              <w:r>
                <w:t>Health Psychology</w:t>
              </w:r>
            </w:ins>
          </w:p>
        </w:tc>
        <w:tc>
          <w:tcPr>
            <w:tcW w:w="450" w:type="dxa"/>
          </w:tcPr>
          <w:p w14:paraId="0E2B9D41" w14:textId="77777777" w:rsidR="00602FBB" w:rsidRDefault="000D33A3" w:rsidP="009F7CEF">
            <w:pPr>
              <w:pStyle w:val="sc-RequirementRight"/>
              <w:rPr>
                <w:ins w:id="260" w:author="Mukherjee, Soumyadeep" w:date="2023-02-02T00:04:00Z"/>
              </w:rPr>
            </w:pPr>
            <w:ins w:id="261" w:author="Mukherjee, Soumyadeep" w:date="2023-02-02T00:22:00Z">
              <w:r>
                <w:t xml:space="preserve">   4</w:t>
              </w:r>
            </w:ins>
          </w:p>
        </w:tc>
        <w:tc>
          <w:tcPr>
            <w:tcW w:w="1116" w:type="dxa"/>
          </w:tcPr>
          <w:p w14:paraId="3A3C7991" w14:textId="77777777" w:rsidR="00602FBB" w:rsidRDefault="000D33A3" w:rsidP="00F34F7D">
            <w:pPr>
              <w:pStyle w:val="sc-Requirement"/>
              <w:rPr>
                <w:ins w:id="262" w:author="Mukherjee, Soumyadeep" w:date="2023-02-02T00:04:00Z"/>
              </w:rPr>
            </w:pPr>
            <w:ins w:id="263" w:author="Mukherjee, Soumyadeep" w:date="2023-02-02T00:22:00Z">
              <w:r>
                <w:t>Annually</w:t>
              </w:r>
            </w:ins>
          </w:p>
        </w:tc>
      </w:tr>
      <w:tr w:rsidR="00602FBB" w14:paraId="634F6369" w14:textId="77777777" w:rsidTr="002101E6">
        <w:trPr>
          <w:ins w:id="264" w:author="Mukherjee, Soumyadeep" w:date="2023-02-02T00:04:00Z"/>
        </w:trPr>
        <w:tc>
          <w:tcPr>
            <w:tcW w:w="1200" w:type="dxa"/>
          </w:tcPr>
          <w:p w14:paraId="3BAF7EB3" w14:textId="77777777" w:rsidR="00602FBB" w:rsidRDefault="00335F15" w:rsidP="00F34F7D">
            <w:pPr>
              <w:pStyle w:val="sc-Requirement"/>
              <w:rPr>
                <w:ins w:id="265" w:author="Mukherjee, Soumyadeep" w:date="2023-02-02T00:04:00Z"/>
              </w:rPr>
            </w:pPr>
            <w:ins w:id="266" w:author="Mukherjee, Soumyadeep" w:date="2023-02-02T00:23:00Z">
              <w:r>
                <w:t>SOC 217</w:t>
              </w:r>
            </w:ins>
          </w:p>
        </w:tc>
        <w:tc>
          <w:tcPr>
            <w:tcW w:w="1999" w:type="dxa"/>
          </w:tcPr>
          <w:p w14:paraId="569C64A1" w14:textId="77777777" w:rsidR="00602FBB" w:rsidRDefault="00335F15" w:rsidP="00F34F7D">
            <w:pPr>
              <w:pStyle w:val="sc-Requirement"/>
              <w:rPr>
                <w:ins w:id="267" w:author="Mukherjee, Soumyadeep" w:date="2023-02-02T00:04:00Z"/>
              </w:rPr>
            </w:pPr>
            <w:ins w:id="268" w:author="Mukherjee, Soumyadeep" w:date="2023-02-02T00:23:00Z">
              <w:r>
                <w:t xml:space="preserve">Sociology </w:t>
              </w:r>
            </w:ins>
            <w:ins w:id="269" w:author="Mukherjee, Soumyadeep" w:date="2023-02-02T00:24:00Z">
              <w:r>
                <w:t xml:space="preserve">of Aging </w:t>
              </w:r>
            </w:ins>
          </w:p>
        </w:tc>
        <w:tc>
          <w:tcPr>
            <w:tcW w:w="450" w:type="dxa"/>
          </w:tcPr>
          <w:p w14:paraId="48CD58E4" w14:textId="77777777" w:rsidR="00602FBB" w:rsidRDefault="00335F15" w:rsidP="009F7CEF">
            <w:pPr>
              <w:pStyle w:val="sc-RequirementRight"/>
              <w:rPr>
                <w:ins w:id="270" w:author="Mukherjee, Soumyadeep" w:date="2023-02-02T00:04:00Z"/>
              </w:rPr>
            </w:pPr>
            <w:ins w:id="271" w:author="Mukherjee, Soumyadeep" w:date="2023-02-02T00:24:00Z">
              <w:r>
                <w:t xml:space="preserve"> </w:t>
              </w:r>
            </w:ins>
            <w:ins w:id="272" w:author="Mukherjee, Soumyadeep" w:date="2023-02-02T00:26:00Z">
              <w:r w:rsidR="00DE3DCF">
                <w:t xml:space="preserve">  </w:t>
              </w:r>
            </w:ins>
            <w:ins w:id="273" w:author="Mukherjee, Soumyadeep" w:date="2023-02-02T00:24:00Z">
              <w:r>
                <w:t>4</w:t>
              </w:r>
            </w:ins>
          </w:p>
        </w:tc>
        <w:tc>
          <w:tcPr>
            <w:tcW w:w="1116" w:type="dxa"/>
          </w:tcPr>
          <w:p w14:paraId="08D80BF5" w14:textId="77777777" w:rsidR="00602FBB" w:rsidRDefault="00335F15" w:rsidP="00F34F7D">
            <w:pPr>
              <w:pStyle w:val="sc-Requirement"/>
              <w:rPr>
                <w:ins w:id="274" w:author="Mukherjee, Soumyadeep" w:date="2023-02-02T00:04:00Z"/>
              </w:rPr>
            </w:pPr>
            <w:ins w:id="275" w:author="Mukherjee, Soumyadeep" w:date="2023-02-02T00:24:00Z">
              <w:r>
                <w:t xml:space="preserve">F, </w:t>
              </w:r>
              <w:proofErr w:type="spellStart"/>
              <w:r>
                <w:t>Sp</w:t>
              </w:r>
              <w:proofErr w:type="spellEnd"/>
              <w:r>
                <w:t xml:space="preserve">, </w:t>
              </w:r>
              <w:proofErr w:type="spellStart"/>
              <w:r>
                <w:t>Su</w:t>
              </w:r>
            </w:ins>
            <w:proofErr w:type="spellEnd"/>
          </w:p>
        </w:tc>
      </w:tr>
      <w:tr w:rsidR="00602FBB" w14:paraId="2395C49B" w14:textId="77777777" w:rsidTr="002101E6">
        <w:trPr>
          <w:ins w:id="276" w:author="Mukherjee, Soumyadeep" w:date="2023-02-02T00:04:00Z"/>
        </w:trPr>
        <w:tc>
          <w:tcPr>
            <w:tcW w:w="1200" w:type="dxa"/>
          </w:tcPr>
          <w:p w14:paraId="77A58FD4" w14:textId="77777777" w:rsidR="00602FBB" w:rsidRDefault="00DE3DCF" w:rsidP="00F34F7D">
            <w:pPr>
              <w:pStyle w:val="sc-Requirement"/>
              <w:rPr>
                <w:ins w:id="277" w:author="Mukherjee, Soumyadeep" w:date="2023-02-02T00:04:00Z"/>
              </w:rPr>
            </w:pPr>
            <w:ins w:id="278" w:author="Mukherjee, Soumyadeep" w:date="2023-02-02T00:25:00Z">
              <w:r>
                <w:t>SOC 314</w:t>
              </w:r>
            </w:ins>
          </w:p>
        </w:tc>
        <w:tc>
          <w:tcPr>
            <w:tcW w:w="1999" w:type="dxa"/>
          </w:tcPr>
          <w:p w14:paraId="258BAC4E" w14:textId="77777777" w:rsidR="00602FBB" w:rsidRDefault="00DE3DCF" w:rsidP="00F34F7D">
            <w:pPr>
              <w:pStyle w:val="sc-Requirement"/>
              <w:rPr>
                <w:ins w:id="279" w:author="Mukherjee, Soumyadeep" w:date="2023-02-02T00:04:00Z"/>
              </w:rPr>
            </w:pPr>
            <w:ins w:id="280" w:author="Mukherjee, Soumyadeep" w:date="2023-02-02T00:26:00Z">
              <w:r>
                <w:t>The Sociology of Health and Illness</w:t>
              </w:r>
            </w:ins>
          </w:p>
        </w:tc>
        <w:tc>
          <w:tcPr>
            <w:tcW w:w="450" w:type="dxa"/>
          </w:tcPr>
          <w:p w14:paraId="7A5E0293" w14:textId="77777777" w:rsidR="00602FBB" w:rsidRDefault="00DE3DCF" w:rsidP="009F7CEF">
            <w:pPr>
              <w:pStyle w:val="sc-RequirementRight"/>
              <w:rPr>
                <w:ins w:id="281" w:author="Mukherjee, Soumyadeep" w:date="2023-02-02T00:04:00Z"/>
              </w:rPr>
            </w:pPr>
            <w:ins w:id="282" w:author="Mukherjee, Soumyadeep" w:date="2023-02-02T00:26:00Z">
              <w:r>
                <w:t>4</w:t>
              </w:r>
            </w:ins>
          </w:p>
        </w:tc>
        <w:tc>
          <w:tcPr>
            <w:tcW w:w="1116" w:type="dxa"/>
          </w:tcPr>
          <w:p w14:paraId="0395C43B" w14:textId="77777777" w:rsidR="00602FBB" w:rsidRDefault="00DE3DCF" w:rsidP="00F34F7D">
            <w:pPr>
              <w:pStyle w:val="sc-Requirement"/>
              <w:rPr>
                <w:ins w:id="283" w:author="Mukherjee, Soumyadeep" w:date="2023-02-02T00:04:00Z"/>
              </w:rPr>
            </w:pPr>
            <w:ins w:id="284" w:author="Mukherjee, Soumyadeep" w:date="2023-02-02T00:26:00Z">
              <w:r>
                <w:t>Annually</w:t>
              </w:r>
            </w:ins>
          </w:p>
        </w:tc>
      </w:tr>
      <w:tr w:rsidR="00602FBB" w14:paraId="30EAAB9A" w14:textId="77777777" w:rsidTr="002101E6">
        <w:trPr>
          <w:ins w:id="285" w:author="Mukherjee, Soumyadeep" w:date="2023-02-02T00:04:00Z"/>
        </w:trPr>
        <w:tc>
          <w:tcPr>
            <w:tcW w:w="1200" w:type="dxa"/>
          </w:tcPr>
          <w:p w14:paraId="43A4387D" w14:textId="77777777" w:rsidR="00602FBB" w:rsidRDefault="009F7CEF" w:rsidP="00F34F7D">
            <w:pPr>
              <w:pStyle w:val="sc-Requirement"/>
              <w:rPr>
                <w:ins w:id="286" w:author="Mukherjee, Soumyadeep" w:date="2023-02-02T00:04:00Z"/>
              </w:rPr>
            </w:pPr>
            <w:ins w:id="287" w:author="Mukherjee, Soumyadeep" w:date="2023-02-02T00:26:00Z">
              <w:r>
                <w:t xml:space="preserve">SOC </w:t>
              </w:r>
            </w:ins>
            <w:ins w:id="288" w:author="Mukherjee, Soumyadeep" w:date="2023-02-02T00:27:00Z">
              <w:r>
                <w:t>320</w:t>
              </w:r>
            </w:ins>
          </w:p>
        </w:tc>
        <w:tc>
          <w:tcPr>
            <w:tcW w:w="1999" w:type="dxa"/>
          </w:tcPr>
          <w:p w14:paraId="0E17E682" w14:textId="77777777" w:rsidR="00602FBB" w:rsidRDefault="009F7CEF" w:rsidP="00F34F7D">
            <w:pPr>
              <w:pStyle w:val="sc-Requirement"/>
              <w:rPr>
                <w:ins w:id="289" w:author="Mukherjee, Soumyadeep" w:date="2023-02-02T00:04:00Z"/>
              </w:rPr>
            </w:pPr>
            <w:ins w:id="290" w:author="Mukherjee, Soumyadeep" w:date="2023-02-02T00:27:00Z">
              <w:r>
                <w:t>Aging and the Law</w:t>
              </w:r>
            </w:ins>
          </w:p>
        </w:tc>
        <w:tc>
          <w:tcPr>
            <w:tcW w:w="450" w:type="dxa"/>
          </w:tcPr>
          <w:p w14:paraId="45F2CD90" w14:textId="77777777" w:rsidR="00602FBB" w:rsidRDefault="009F7CEF" w:rsidP="009F7CEF">
            <w:pPr>
              <w:pStyle w:val="sc-RequirementRight"/>
              <w:rPr>
                <w:ins w:id="291" w:author="Mukherjee, Soumyadeep" w:date="2023-02-02T00:04:00Z"/>
              </w:rPr>
            </w:pPr>
            <w:ins w:id="292" w:author="Mukherjee, Soumyadeep" w:date="2023-02-02T00:27:00Z">
              <w:r>
                <w:t>4</w:t>
              </w:r>
            </w:ins>
          </w:p>
        </w:tc>
        <w:tc>
          <w:tcPr>
            <w:tcW w:w="1116" w:type="dxa"/>
          </w:tcPr>
          <w:p w14:paraId="0EC4D9F8" w14:textId="77777777" w:rsidR="00602FBB" w:rsidRDefault="009F7CEF" w:rsidP="00F34F7D">
            <w:pPr>
              <w:pStyle w:val="sc-Requirement"/>
              <w:rPr>
                <w:ins w:id="293" w:author="Mukherjee, Soumyadeep" w:date="2023-02-02T00:04:00Z"/>
              </w:rPr>
            </w:pPr>
            <w:ins w:id="294" w:author="Mukherjee, Soumyadeep" w:date="2023-02-02T00:27:00Z">
              <w:r>
                <w:t>Annually</w:t>
              </w:r>
            </w:ins>
          </w:p>
        </w:tc>
      </w:tr>
      <w:tr w:rsidR="009F7CEF" w14:paraId="25DC3006" w14:textId="77777777" w:rsidTr="002101E6">
        <w:trPr>
          <w:ins w:id="295" w:author="Mukherjee, Soumyadeep" w:date="2023-02-02T00:26:00Z"/>
        </w:trPr>
        <w:tc>
          <w:tcPr>
            <w:tcW w:w="1200" w:type="dxa"/>
          </w:tcPr>
          <w:p w14:paraId="35C608BD" w14:textId="77777777" w:rsidR="009F7CEF" w:rsidRDefault="004600E7" w:rsidP="00F34F7D">
            <w:pPr>
              <w:pStyle w:val="sc-Requirement"/>
              <w:rPr>
                <w:ins w:id="296" w:author="Mukherjee, Soumyadeep" w:date="2023-02-02T00:26:00Z"/>
              </w:rPr>
            </w:pPr>
            <w:ins w:id="297" w:author="Mukherjee, Soumyadeep" w:date="2023-02-02T00:29:00Z">
              <w:r>
                <w:t>SOC 342</w:t>
              </w:r>
            </w:ins>
          </w:p>
        </w:tc>
        <w:tc>
          <w:tcPr>
            <w:tcW w:w="1999" w:type="dxa"/>
          </w:tcPr>
          <w:p w14:paraId="094A13AE" w14:textId="77777777" w:rsidR="009F7CEF" w:rsidRDefault="004600E7" w:rsidP="00F34F7D">
            <w:pPr>
              <w:pStyle w:val="sc-Requirement"/>
              <w:rPr>
                <w:ins w:id="298" w:author="Mukherjee, Soumyadeep" w:date="2023-02-02T00:26:00Z"/>
              </w:rPr>
            </w:pPr>
            <w:ins w:id="299" w:author="Mukherjee, Soumyadeep" w:date="2023-02-02T00:29:00Z">
              <w:r>
                <w:t>Women, Crime, and Justice</w:t>
              </w:r>
            </w:ins>
          </w:p>
        </w:tc>
        <w:tc>
          <w:tcPr>
            <w:tcW w:w="450" w:type="dxa"/>
          </w:tcPr>
          <w:p w14:paraId="79E1A597" w14:textId="77777777" w:rsidR="009F7CEF" w:rsidRDefault="004600E7" w:rsidP="009F7CEF">
            <w:pPr>
              <w:pStyle w:val="sc-RequirementRight"/>
              <w:rPr>
                <w:ins w:id="300" w:author="Mukherjee, Soumyadeep" w:date="2023-02-02T00:26:00Z"/>
              </w:rPr>
            </w:pPr>
            <w:ins w:id="301" w:author="Mukherjee, Soumyadeep" w:date="2023-02-02T00:29:00Z">
              <w:r>
                <w:t>4</w:t>
              </w:r>
            </w:ins>
          </w:p>
        </w:tc>
        <w:tc>
          <w:tcPr>
            <w:tcW w:w="1116" w:type="dxa"/>
          </w:tcPr>
          <w:p w14:paraId="609A9893" w14:textId="77777777" w:rsidR="009F7CEF" w:rsidRDefault="004600E7" w:rsidP="00F34F7D">
            <w:pPr>
              <w:pStyle w:val="sc-Requirement"/>
              <w:rPr>
                <w:ins w:id="302" w:author="Mukherjee, Soumyadeep" w:date="2023-02-02T00:26:00Z"/>
              </w:rPr>
            </w:pPr>
            <w:ins w:id="303" w:author="Mukherjee, Soumyadeep" w:date="2023-02-02T00:29:00Z">
              <w:r>
                <w:t xml:space="preserve">F, </w:t>
              </w:r>
              <w:proofErr w:type="spellStart"/>
              <w:r>
                <w:t>Sp</w:t>
              </w:r>
            </w:ins>
            <w:proofErr w:type="spellEnd"/>
          </w:p>
        </w:tc>
      </w:tr>
      <w:tr w:rsidR="009F7CEF" w14:paraId="6C3C4EF5" w14:textId="77777777" w:rsidTr="002101E6">
        <w:trPr>
          <w:ins w:id="304" w:author="Mukherjee, Soumyadeep" w:date="2023-02-02T00:26:00Z"/>
        </w:trPr>
        <w:tc>
          <w:tcPr>
            <w:tcW w:w="1200" w:type="dxa"/>
          </w:tcPr>
          <w:p w14:paraId="0B2B09E2" w14:textId="77777777" w:rsidR="009F7CEF" w:rsidRDefault="004600E7" w:rsidP="00F34F7D">
            <w:pPr>
              <w:pStyle w:val="sc-Requirement"/>
              <w:rPr>
                <w:ins w:id="305" w:author="Mukherjee, Soumyadeep" w:date="2023-02-02T00:26:00Z"/>
              </w:rPr>
            </w:pPr>
            <w:ins w:id="306" w:author="Mukherjee, Soumyadeep" w:date="2023-02-02T00:30:00Z">
              <w:r>
                <w:t>SWRK 200</w:t>
              </w:r>
            </w:ins>
          </w:p>
        </w:tc>
        <w:tc>
          <w:tcPr>
            <w:tcW w:w="1999" w:type="dxa"/>
          </w:tcPr>
          <w:p w14:paraId="0D26E352" w14:textId="77777777" w:rsidR="009F7CEF" w:rsidRDefault="004600E7" w:rsidP="00F34F7D">
            <w:pPr>
              <w:pStyle w:val="sc-Requirement"/>
              <w:rPr>
                <w:ins w:id="307" w:author="Mukherjee, Soumyadeep" w:date="2023-02-02T00:26:00Z"/>
              </w:rPr>
            </w:pPr>
            <w:ins w:id="308" w:author="Mukherjee, Soumyadeep" w:date="2023-02-02T00:30:00Z">
              <w:r>
                <w:t>Introduction to Social Work</w:t>
              </w:r>
            </w:ins>
          </w:p>
        </w:tc>
        <w:tc>
          <w:tcPr>
            <w:tcW w:w="450" w:type="dxa"/>
          </w:tcPr>
          <w:p w14:paraId="27EB6774" w14:textId="77777777" w:rsidR="009F7CEF" w:rsidRDefault="004600E7" w:rsidP="00F34F7D">
            <w:pPr>
              <w:pStyle w:val="sc-RequirementRight"/>
              <w:rPr>
                <w:ins w:id="309" w:author="Mukherjee, Soumyadeep" w:date="2023-02-02T00:26:00Z"/>
              </w:rPr>
            </w:pPr>
            <w:ins w:id="310" w:author="Mukherjee, Soumyadeep" w:date="2023-02-02T00:30:00Z">
              <w:r>
                <w:t>4</w:t>
              </w:r>
            </w:ins>
          </w:p>
        </w:tc>
        <w:tc>
          <w:tcPr>
            <w:tcW w:w="1116" w:type="dxa"/>
          </w:tcPr>
          <w:p w14:paraId="0CEC9C7E" w14:textId="77777777" w:rsidR="009F7CEF" w:rsidRDefault="004600E7" w:rsidP="00F34F7D">
            <w:pPr>
              <w:pStyle w:val="sc-Requirement"/>
              <w:rPr>
                <w:ins w:id="311" w:author="Mukherjee, Soumyadeep" w:date="2023-02-02T00:26:00Z"/>
              </w:rPr>
            </w:pPr>
            <w:ins w:id="312" w:author="Mukherjee, Soumyadeep" w:date="2023-02-02T00:30:00Z">
              <w:r>
                <w:t xml:space="preserve">F, </w:t>
              </w:r>
              <w:proofErr w:type="spellStart"/>
              <w:r>
                <w:t>Sp</w:t>
              </w:r>
              <w:proofErr w:type="spellEnd"/>
              <w:r>
                <w:t xml:space="preserve">, </w:t>
              </w:r>
              <w:proofErr w:type="spellStart"/>
              <w:r>
                <w:t>Su</w:t>
              </w:r>
            </w:ins>
            <w:proofErr w:type="spellEnd"/>
          </w:p>
        </w:tc>
      </w:tr>
      <w:tr w:rsidR="009F7CEF" w14:paraId="2EF58156" w14:textId="77777777" w:rsidTr="002101E6">
        <w:trPr>
          <w:ins w:id="313" w:author="Mukherjee, Soumyadeep" w:date="2023-02-02T00:26:00Z"/>
        </w:trPr>
        <w:tc>
          <w:tcPr>
            <w:tcW w:w="1200" w:type="dxa"/>
          </w:tcPr>
          <w:p w14:paraId="60AE0E41" w14:textId="77777777" w:rsidR="009F7CEF" w:rsidRDefault="004600E7" w:rsidP="00F34F7D">
            <w:pPr>
              <w:pStyle w:val="sc-Requirement"/>
              <w:rPr>
                <w:ins w:id="314" w:author="Mukherjee, Soumyadeep" w:date="2023-02-02T00:26:00Z"/>
              </w:rPr>
            </w:pPr>
            <w:ins w:id="315" w:author="Mukherjee, Soumyadeep" w:date="2023-02-02T00:31:00Z">
              <w:r>
                <w:t>YDEV 300W</w:t>
              </w:r>
            </w:ins>
          </w:p>
        </w:tc>
        <w:tc>
          <w:tcPr>
            <w:tcW w:w="1999" w:type="dxa"/>
          </w:tcPr>
          <w:p w14:paraId="1065BA31" w14:textId="77777777" w:rsidR="009F7CEF" w:rsidRDefault="004600E7" w:rsidP="00F34F7D">
            <w:pPr>
              <w:pStyle w:val="sc-Requirement"/>
              <w:rPr>
                <w:ins w:id="316" w:author="Mukherjee, Soumyadeep" w:date="2023-02-02T00:26:00Z"/>
              </w:rPr>
            </w:pPr>
            <w:ins w:id="317" w:author="Mukherjee, Soumyadeep" w:date="2023-02-02T00:31:00Z">
              <w:r>
                <w:t>Introduction to Youth Development</w:t>
              </w:r>
            </w:ins>
          </w:p>
        </w:tc>
        <w:tc>
          <w:tcPr>
            <w:tcW w:w="450" w:type="dxa"/>
          </w:tcPr>
          <w:p w14:paraId="29A4B6D4" w14:textId="77777777" w:rsidR="009F7CEF" w:rsidRDefault="004600E7" w:rsidP="00F34F7D">
            <w:pPr>
              <w:pStyle w:val="sc-RequirementRight"/>
              <w:rPr>
                <w:ins w:id="318" w:author="Mukherjee, Soumyadeep" w:date="2023-02-02T00:26:00Z"/>
              </w:rPr>
            </w:pPr>
            <w:ins w:id="319" w:author="Mukherjee, Soumyadeep" w:date="2023-02-02T00:31:00Z">
              <w:r>
                <w:t>4</w:t>
              </w:r>
            </w:ins>
          </w:p>
        </w:tc>
        <w:tc>
          <w:tcPr>
            <w:tcW w:w="1116" w:type="dxa"/>
          </w:tcPr>
          <w:p w14:paraId="2F06B25E" w14:textId="77777777" w:rsidR="009F7CEF" w:rsidRDefault="004600E7" w:rsidP="00F34F7D">
            <w:pPr>
              <w:pStyle w:val="sc-Requirement"/>
              <w:rPr>
                <w:ins w:id="320" w:author="Mukherjee, Soumyadeep" w:date="2023-02-02T00:26:00Z"/>
              </w:rPr>
            </w:pPr>
            <w:ins w:id="321" w:author="Mukherjee, Soumyadeep" w:date="2023-02-02T00:31:00Z">
              <w:r>
                <w:t xml:space="preserve">F, </w:t>
              </w:r>
              <w:proofErr w:type="spellStart"/>
              <w:r>
                <w:t>Sp</w:t>
              </w:r>
            </w:ins>
            <w:proofErr w:type="spellEnd"/>
          </w:p>
        </w:tc>
      </w:tr>
      <w:tr w:rsidR="004600E7" w14:paraId="239F277E" w14:textId="77777777" w:rsidTr="00A0202A">
        <w:trPr>
          <w:ins w:id="322" w:author="Mukherjee, Soumyadeep" w:date="2023-02-02T00:26:00Z"/>
        </w:trPr>
        <w:tc>
          <w:tcPr>
            <w:tcW w:w="4765" w:type="dxa"/>
            <w:gridSpan w:val="4"/>
          </w:tcPr>
          <w:p w14:paraId="1B6F9B22" w14:textId="77777777" w:rsidR="004600E7" w:rsidRDefault="004600E7" w:rsidP="00F34F7D">
            <w:pPr>
              <w:pStyle w:val="sc-Requirement"/>
              <w:rPr>
                <w:ins w:id="323" w:author="Mukherjee, Soumyadeep" w:date="2023-02-02T00:26:00Z"/>
              </w:rPr>
            </w:pPr>
            <w:ins w:id="324" w:author="Mukherjee, Soumyadeep" w:date="2023-02-02T00:33:00Z">
              <w:r>
                <w:t>C</w:t>
              </w:r>
              <w:r w:rsidRPr="004600E7">
                <w:t>redits for internship</w:t>
              </w:r>
              <w:r>
                <w:t xml:space="preserve"> </w:t>
              </w:r>
              <w:r w:rsidRPr="004600E7">
                <w:t xml:space="preserve">will be </w:t>
              </w:r>
            </w:ins>
            <w:ins w:id="325" w:author="Mukherjee, Soumyadeep" w:date="2023-02-02T00:34:00Z">
              <w:r>
                <w:t>waived partially or fully</w:t>
              </w:r>
            </w:ins>
            <w:ins w:id="326" w:author="Mukherjee, Soumyadeep" w:date="2023-02-02T00:33:00Z">
              <w:r w:rsidRPr="004600E7">
                <w:t xml:space="preserve"> for students with prior documented field experiences aligned with community and public health (</w:t>
              </w:r>
            </w:ins>
            <w:ins w:id="327" w:author="Mukherjee, Soumyadeep" w:date="2023-02-02T00:35:00Z">
              <w:r>
                <w:t>considering</w:t>
              </w:r>
            </w:ins>
            <w:ins w:id="328" w:author="Mukherjee, Soumyadeep" w:date="2023-02-02T00:34:00Z">
              <w:r>
                <w:t xml:space="preserve"> their hours of experience</w:t>
              </w:r>
            </w:ins>
            <w:ins w:id="329" w:author="Mukherjee, Soumyadeep" w:date="2023-02-02T00:33:00Z">
              <w:r w:rsidRPr="004600E7">
                <w:t>)</w:t>
              </w:r>
            </w:ins>
          </w:p>
        </w:tc>
      </w:tr>
    </w:tbl>
    <w:p w14:paraId="2BBAD2D5" w14:textId="77777777" w:rsidR="0089059C" w:rsidDel="002101E6" w:rsidRDefault="00C83C28">
      <w:pPr>
        <w:pStyle w:val="sc-RequirementsSubheading"/>
        <w:rPr>
          <w:del w:id="330" w:author="Mukherjee, Soumyadeep" w:date="2023-01-31T15:18:00Z"/>
        </w:rPr>
      </w:pPr>
      <w:bookmarkStart w:id="331" w:name="5350DA9D47DF444D959CDEB7D58AC9F5"/>
      <w:del w:id="332" w:author="Mukherjee, Soumyadeep" w:date="2023-01-31T15:18:00Z">
        <w:r w:rsidDel="002101E6">
          <w:delText>Concentrations</w:delText>
        </w:r>
        <w:bookmarkEnd w:id="331"/>
      </w:del>
    </w:p>
    <w:p w14:paraId="393708DA" w14:textId="77777777" w:rsidR="0089059C" w:rsidDel="002101E6" w:rsidRDefault="00C83C28">
      <w:pPr>
        <w:pStyle w:val="sc-BodyText"/>
        <w:rPr>
          <w:del w:id="333" w:author="Mukherjee, Soumyadeep" w:date="2023-01-31T15:18:00Z"/>
        </w:rPr>
      </w:pPr>
      <w:del w:id="334" w:author="Mukherjee, Soumyadeep" w:date="2023-01-31T15:18:00Z">
        <w:r w:rsidDel="002101E6">
          <w:delText>Choose Concentration A, B or C below.</w:delText>
        </w:r>
      </w:del>
    </w:p>
    <w:p w14:paraId="0F5B5403" w14:textId="77777777" w:rsidR="0089059C" w:rsidDel="002101E6" w:rsidRDefault="00C83C28">
      <w:pPr>
        <w:pStyle w:val="sc-RequirementsSubheading"/>
        <w:rPr>
          <w:del w:id="335" w:author="Mukherjee, Soumyadeep" w:date="2023-01-31T15:18:00Z"/>
        </w:rPr>
      </w:pPr>
      <w:bookmarkStart w:id="336" w:name="B88E707EE7884DE0B9083D38227C3D20"/>
      <w:del w:id="337" w:author="Mukherjee, Soumyadeep" w:date="2023-01-31T15:18:00Z">
        <w:r w:rsidDel="002101E6">
          <w:delText>A. Health and Aging</w:delText>
        </w:r>
        <w:bookmarkEnd w:id="336"/>
      </w:del>
    </w:p>
    <w:tbl>
      <w:tblPr>
        <w:tblW w:w="0" w:type="auto"/>
        <w:tblLook w:val="04A0" w:firstRow="1" w:lastRow="0" w:firstColumn="1" w:lastColumn="0" w:noHBand="0" w:noVBand="1"/>
      </w:tblPr>
      <w:tblGrid>
        <w:gridCol w:w="1200"/>
        <w:gridCol w:w="1999"/>
        <w:gridCol w:w="450"/>
        <w:gridCol w:w="1116"/>
      </w:tblGrid>
      <w:tr w:rsidR="0089059C" w:rsidDel="002101E6" w14:paraId="28C53796" w14:textId="77777777">
        <w:trPr>
          <w:del w:id="338" w:author="Mukherjee, Soumyadeep" w:date="2023-01-31T15:18:00Z"/>
        </w:trPr>
        <w:tc>
          <w:tcPr>
            <w:tcW w:w="1200" w:type="dxa"/>
          </w:tcPr>
          <w:p w14:paraId="3DB2AF23" w14:textId="77777777" w:rsidR="0089059C" w:rsidDel="002101E6" w:rsidRDefault="00C83C28">
            <w:pPr>
              <w:pStyle w:val="sc-Requirement"/>
              <w:rPr>
                <w:del w:id="339" w:author="Mukherjee, Soumyadeep" w:date="2023-01-31T15:18:00Z"/>
              </w:rPr>
            </w:pPr>
            <w:del w:id="340" w:author="Mukherjee, Soumyadeep" w:date="2023-01-31T15:18:00Z">
              <w:r w:rsidDel="002101E6">
                <w:delText>GRTL 314</w:delText>
              </w:r>
            </w:del>
          </w:p>
        </w:tc>
        <w:tc>
          <w:tcPr>
            <w:tcW w:w="2000" w:type="dxa"/>
          </w:tcPr>
          <w:p w14:paraId="0AF5A676" w14:textId="77777777" w:rsidR="0089059C" w:rsidDel="002101E6" w:rsidRDefault="00C83C28">
            <w:pPr>
              <w:pStyle w:val="sc-Requirement"/>
              <w:rPr>
                <w:del w:id="341" w:author="Mukherjee, Soumyadeep" w:date="2023-01-31T15:18:00Z"/>
              </w:rPr>
            </w:pPr>
            <w:del w:id="342" w:author="Mukherjee, Soumyadeep" w:date="2023-01-31T15:18:00Z">
              <w:r w:rsidDel="002101E6">
                <w:delText>Health and Aging</w:delText>
              </w:r>
            </w:del>
          </w:p>
        </w:tc>
        <w:tc>
          <w:tcPr>
            <w:tcW w:w="450" w:type="dxa"/>
          </w:tcPr>
          <w:p w14:paraId="0CFFC10E" w14:textId="77777777" w:rsidR="0089059C" w:rsidDel="002101E6" w:rsidRDefault="00C83C28" w:rsidP="009F7CEF">
            <w:pPr>
              <w:pStyle w:val="sc-RequirementRight"/>
              <w:rPr>
                <w:del w:id="343" w:author="Mukherjee, Soumyadeep" w:date="2023-01-31T15:18:00Z"/>
              </w:rPr>
            </w:pPr>
            <w:del w:id="344" w:author="Mukherjee, Soumyadeep" w:date="2023-01-31T15:18:00Z">
              <w:r w:rsidDel="002101E6">
                <w:delText>4</w:delText>
              </w:r>
            </w:del>
          </w:p>
        </w:tc>
        <w:tc>
          <w:tcPr>
            <w:tcW w:w="1116" w:type="dxa"/>
          </w:tcPr>
          <w:p w14:paraId="4A9DF4CD" w14:textId="77777777" w:rsidR="0089059C" w:rsidDel="002101E6" w:rsidRDefault="00C83C28">
            <w:pPr>
              <w:pStyle w:val="sc-Requirement"/>
              <w:rPr>
                <w:del w:id="345" w:author="Mukherjee, Soumyadeep" w:date="2023-01-31T15:18:00Z"/>
              </w:rPr>
            </w:pPr>
            <w:del w:id="346" w:author="Mukherjee, Soumyadeep" w:date="2023-01-31T15:18:00Z">
              <w:r w:rsidDel="002101E6">
                <w:delText>F, Sp, Su</w:delText>
              </w:r>
            </w:del>
          </w:p>
        </w:tc>
      </w:tr>
      <w:tr w:rsidR="0089059C" w:rsidDel="002101E6" w14:paraId="78FC6E79" w14:textId="77777777">
        <w:trPr>
          <w:del w:id="347" w:author="Mukherjee, Soumyadeep" w:date="2023-01-31T15:18:00Z"/>
        </w:trPr>
        <w:tc>
          <w:tcPr>
            <w:tcW w:w="1200" w:type="dxa"/>
          </w:tcPr>
          <w:p w14:paraId="30F24A89" w14:textId="77777777" w:rsidR="0089059C" w:rsidDel="002101E6" w:rsidRDefault="00C83C28">
            <w:pPr>
              <w:pStyle w:val="sc-Requirement"/>
              <w:rPr>
                <w:del w:id="348" w:author="Mukherjee, Soumyadeep" w:date="2023-01-31T15:18:00Z"/>
              </w:rPr>
            </w:pPr>
            <w:del w:id="349" w:author="Mukherjee, Soumyadeep" w:date="2023-01-31T15:18:00Z">
              <w:r w:rsidDel="002101E6">
                <w:delText>SOC 217</w:delText>
              </w:r>
            </w:del>
          </w:p>
        </w:tc>
        <w:tc>
          <w:tcPr>
            <w:tcW w:w="2000" w:type="dxa"/>
          </w:tcPr>
          <w:p w14:paraId="5A2249D4" w14:textId="77777777" w:rsidR="0089059C" w:rsidDel="002101E6" w:rsidRDefault="00C83C28">
            <w:pPr>
              <w:pStyle w:val="sc-Requirement"/>
              <w:rPr>
                <w:del w:id="350" w:author="Mukherjee, Soumyadeep" w:date="2023-01-31T15:18:00Z"/>
              </w:rPr>
            </w:pPr>
            <w:del w:id="351" w:author="Mukherjee, Soumyadeep" w:date="2023-01-31T15:18:00Z">
              <w:r w:rsidDel="002101E6">
                <w:delText>Sociology of Aging</w:delText>
              </w:r>
            </w:del>
          </w:p>
        </w:tc>
        <w:tc>
          <w:tcPr>
            <w:tcW w:w="450" w:type="dxa"/>
          </w:tcPr>
          <w:p w14:paraId="70771E9B" w14:textId="77777777" w:rsidR="0089059C" w:rsidDel="002101E6" w:rsidRDefault="00C83C28" w:rsidP="009F7CEF">
            <w:pPr>
              <w:pStyle w:val="sc-RequirementRight"/>
              <w:rPr>
                <w:del w:id="352" w:author="Mukherjee, Soumyadeep" w:date="2023-01-31T15:18:00Z"/>
              </w:rPr>
            </w:pPr>
            <w:del w:id="353" w:author="Mukherjee, Soumyadeep" w:date="2023-01-31T15:18:00Z">
              <w:r w:rsidDel="002101E6">
                <w:delText>4</w:delText>
              </w:r>
            </w:del>
          </w:p>
        </w:tc>
        <w:tc>
          <w:tcPr>
            <w:tcW w:w="1116" w:type="dxa"/>
          </w:tcPr>
          <w:p w14:paraId="24DE2349" w14:textId="77777777" w:rsidR="0089059C" w:rsidDel="002101E6" w:rsidRDefault="00C83C28">
            <w:pPr>
              <w:pStyle w:val="sc-Requirement"/>
              <w:rPr>
                <w:del w:id="354" w:author="Mukherjee, Soumyadeep" w:date="2023-01-31T15:18:00Z"/>
              </w:rPr>
            </w:pPr>
            <w:del w:id="355" w:author="Mukherjee, Soumyadeep" w:date="2023-01-31T15:18:00Z">
              <w:r w:rsidDel="002101E6">
                <w:delText>F, Sp, Su</w:delText>
              </w:r>
            </w:del>
          </w:p>
        </w:tc>
      </w:tr>
      <w:tr w:rsidR="0089059C" w:rsidDel="002101E6" w14:paraId="58962229" w14:textId="77777777">
        <w:trPr>
          <w:del w:id="356" w:author="Mukherjee, Soumyadeep" w:date="2023-01-31T15:18:00Z"/>
        </w:trPr>
        <w:tc>
          <w:tcPr>
            <w:tcW w:w="1200" w:type="dxa"/>
          </w:tcPr>
          <w:p w14:paraId="072718B0" w14:textId="77777777" w:rsidR="0089059C" w:rsidDel="002101E6" w:rsidRDefault="00C83C28">
            <w:pPr>
              <w:pStyle w:val="sc-Requirement"/>
              <w:rPr>
                <w:del w:id="357" w:author="Mukherjee, Soumyadeep" w:date="2023-01-31T15:18:00Z"/>
              </w:rPr>
            </w:pPr>
            <w:del w:id="358" w:author="Mukherjee, Soumyadeep" w:date="2023-01-31T15:18:00Z">
              <w:r w:rsidDel="002101E6">
                <w:delText>SOC 320</w:delText>
              </w:r>
            </w:del>
          </w:p>
        </w:tc>
        <w:tc>
          <w:tcPr>
            <w:tcW w:w="2000" w:type="dxa"/>
          </w:tcPr>
          <w:p w14:paraId="01EACDD1" w14:textId="77777777" w:rsidR="0089059C" w:rsidDel="002101E6" w:rsidRDefault="00C83C28">
            <w:pPr>
              <w:pStyle w:val="sc-Requirement"/>
              <w:rPr>
                <w:del w:id="359" w:author="Mukherjee, Soumyadeep" w:date="2023-01-31T15:18:00Z"/>
              </w:rPr>
            </w:pPr>
            <w:del w:id="360" w:author="Mukherjee, Soumyadeep" w:date="2023-01-31T15:18:00Z">
              <w:r w:rsidDel="002101E6">
                <w:delText>Aging and the Law</w:delText>
              </w:r>
            </w:del>
          </w:p>
        </w:tc>
        <w:tc>
          <w:tcPr>
            <w:tcW w:w="450" w:type="dxa"/>
          </w:tcPr>
          <w:p w14:paraId="27E66F0B" w14:textId="77777777" w:rsidR="0089059C" w:rsidDel="002101E6" w:rsidRDefault="00C83C28" w:rsidP="009F7CEF">
            <w:pPr>
              <w:pStyle w:val="sc-RequirementRight"/>
              <w:rPr>
                <w:del w:id="361" w:author="Mukherjee, Soumyadeep" w:date="2023-01-31T15:18:00Z"/>
              </w:rPr>
            </w:pPr>
            <w:del w:id="362" w:author="Mukherjee, Soumyadeep" w:date="2023-01-31T15:18:00Z">
              <w:r w:rsidDel="002101E6">
                <w:delText>4</w:delText>
              </w:r>
            </w:del>
          </w:p>
        </w:tc>
        <w:tc>
          <w:tcPr>
            <w:tcW w:w="1116" w:type="dxa"/>
          </w:tcPr>
          <w:p w14:paraId="4E3EC19A" w14:textId="77777777" w:rsidR="0089059C" w:rsidDel="002101E6" w:rsidRDefault="00C83C28">
            <w:pPr>
              <w:pStyle w:val="sc-Requirement"/>
              <w:rPr>
                <w:del w:id="363" w:author="Mukherjee, Soumyadeep" w:date="2023-01-31T15:18:00Z"/>
              </w:rPr>
            </w:pPr>
            <w:del w:id="364" w:author="Mukherjee, Soumyadeep" w:date="2023-01-31T15:18:00Z">
              <w:r w:rsidDel="002101E6">
                <w:delText>Annually</w:delText>
              </w:r>
            </w:del>
          </w:p>
        </w:tc>
      </w:tr>
    </w:tbl>
    <w:p w14:paraId="12A96A58" w14:textId="77777777" w:rsidR="0089059C" w:rsidDel="002101E6" w:rsidRDefault="00C83C28">
      <w:pPr>
        <w:pStyle w:val="sc-RequirementsSubheading"/>
        <w:rPr>
          <w:del w:id="365" w:author="Mukherjee, Soumyadeep" w:date="2023-01-31T15:18:00Z"/>
        </w:rPr>
      </w:pPr>
      <w:bookmarkStart w:id="366" w:name="758F0A45B94648CEA974F6DA2690DD2C"/>
      <w:del w:id="367" w:author="Mukherjee, Soumyadeep" w:date="2023-01-31T15:18:00Z">
        <w:r w:rsidDel="002101E6">
          <w:delText>ONE COURSE from</w:delText>
        </w:r>
        <w:bookmarkEnd w:id="366"/>
      </w:del>
    </w:p>
    <w:tbl>
      <w:tblPr>
        <w:tblW w:w="0" w:type="auto"/>
        <w:tblLook w:val="04A0" w:firstRow="1" w:lastRow="0" w:firstColumn="1" w:lastColumn="0" w:noHBand="0" w:noVBand="1"/>
      </w:tblPr>
      <w:tblGrid>
        <w:gridCol w:w="1199"/>
        <w:gridCol w:w="2000"/>
        <w:gridCol w:w="450"/>
        <w:gridCol w:w="1116"/>
      </w:tblGrid>
      <w:tr w:rsidR="0089059C" w:rsidDel="002101E6" w14:paraId="02F49638" w14:textId="77777777">
        <w:trPr>
          <w:del w:id="368" w:author="Mukherjee, Soumyadeep" w:date="2023-01-31T15:18:00Z"/>
        </w:trPr>
        <w:tc>
          <w:tcPr>
            <w:tcW w:w="1200" w:type="dxa"/>
          </w:tcPr>
          <w:p w14:paraId="08617795" w14:textId="77777777" w:rsidR="0089059C" w:rsidDel="002101E6" w:rsidRDefault="00C83C28">
            <w:pPr>
              <w:pStyle w:val="sc-Requirement"/>
              <w:rPr>
                <w:del w:id="369" w:author="Mukherjee, Soumyadeep" w:date="2023-01-31T15:18:00Z"/>
              </w:rPr>
            </w:pPr>
            <w:del w:id="370" w:author="Mukherjee, Soumyadeep" w:date="2023-01-31T15:18:00Z">
              <w:r w:rsidDel="002101E6">
                <w:delText>COMM 336</w:delText>
              </w:r>
            </w:del>
          </w:p>
        </w:tc>
        <w:tc>
          <w:tcPr>
            <w:tcW w:w="2000" w:type="dxa"/>
          </w:tcPr>
          <w:p w14:paraId="1E3538CB" w14:textId="77777777" w:rsidR="0089059C" w:rsidDel="002101E6" w:rsidRDefault="00C83C28">
            <w:pPr>
              <w:pStyle w:val="sc-Requirement"/>
              <w:rPr>
                <w:del w:id="371" w:author="Mukherjee, Soumyadeep" w:date="2023-01-31T15:18:00Z"/>
              </w:rPr>
            </w:pPr>
            <w:del w:id="372" w:author="Mukherjee, Soumyadeep" w:date="2023-01-31T15:18:00Z">
              <w:r w:rsidDel="002101E6">
                <w:delText>Health Communication</w:delText>
              </w:r>
            </w:del>
          </w:p>
        </w:tc>
        <w:tc>
          <w:tcPr>
            <w:tcW w:w="450" w:type="dxa"/>
          </w:tcPr>
          <w:p w14:paraId="7AD076EB" w14:textId="77777777" w:rsidR="0089059C" w:rsidDel="002101E6" w:rsidRDefault="00C83C28">
            <w:pPr>
              <w:pStyle w:val="sc-RequirementRight"/>
              <w:rPr>
                <w:del w:id="373" w:author="Mukherjee, Soumyadeep" w:date="2023-01-31T15:18:00Z"/>
              </w:rPr>
            </w:pPr>
            <w:del w:id="374" w:author="Mukherjee, Soumyadeep" w:date="2023-01-31T15:18:00Z">
              <w:r w:rsidDel="002101E6">
                <w:delText>4</w:delText>
              </w:r>
            </w:del>
          </w:p>
        </w:tc>
        <w:tc>
          <w:tcPr>
            <w:tcW w:w="1116" w:type="dxa"/>
          </w:tcPr>
          <w:p w14:paraId="2A6F17E6" w14:textId="77777777" w:rsidR="0089059C" w:rsidDel="002101E6" w:rsidRDefault="00C83C28">
            <w:pPr>
              <w:pStyle w:val="sc-Requirement"/>
              <w:rPr>
                <w:del w:id="375" w:author="Mukherjee, Soumyadeep" w:date="2023-01-31T15:18:00Z"/>
              </w:rPr>
            </w:pPr>
            <w:del w:id="376" w:author="Mukherjee, Soumyadeep" w:date="2023-01-31T15:18:00Z">
              <w:r w:rsidDel="002101E6">
                <w:delText>Sp</w:delText>
              </w:r>
            </w:del>
          </w:p>
        </w:tc>
      </w:tr>
      <w:tr w:rsidR="0089059C" w:rsidDel="002101E6" w14:paraId="22535AA3" w14:textId="77777777">
        <w:trPr>
          <w:del w:id="377" w:author="Mukherjee, Soumyadeep" w:date="2023-01-31T15:18:00Z"/>
        </w:trPr>
        <w:tc>
          <w:tcPr>
            <w:tcW w:w="1200" w:type="dxa"/>
          </w:tcPr>
          <w:p w14:paraId="7C3396A4" w14:textId="77777777" w:rsidR="0089059C" w:rsidDel="002101E6" w:rsidRDefault="00C83C28">
            <w:pPr>
              <w:pStyle w:val="sc-Requirement"/>
              <w:rPr>
                <w:del w:id="378" w:author="Mukherjee, Soumyadeep" w:date="2023-01-31T15:18:00Z"/>
              </w:rPr>
            </w:pPr>
            <w:del w:id="379" w:author="Mukherjee, Soumyadeep" w:date="2023-01-31T15:18:00Z">
              <w:r w:rsidDel="002101E6">
                <w:delText>HPE 451</w:delText>
              </w:r>
            </w:del>
          </w:p>
        </w:tc>
        <w:tc>
          <w:tcPr>
            <w:tcW w:w="2000" w:type="dxa"/>
          </w:tcPr>
          <w:p w14:paraId="6227098A" w14:textId="77777777" w:rsidR="0089059C" w:rsidDel="002101E6" w:rsidRDefault="00C83C28">
            <w:pPr>
              <w:pStyle w:val="sc-Requirement"/>
              <w:rPr>
                <w:del w:id="380" w:author="Mukherjee, Soumyadeep" w:date="2023-01-31T15:18:00Z"/>
              </w:rPr>
            </w:pPr>
            <w:del w:id="381" w:author="Mukherjee, Soumyadeep" w:date="2023-01-31T15:18:00Z">
              <w:r w:rsidDel="002101E6">
                <w:delText>Recreation and Aging</w:delText>
              </w:r>
            </w:del>
          </w:p>
        </w:tc>
        <w:tc>
          <w:tcPr>
            <w:tcW w:w="450" w:type="dxa"/>
          </w:tcPr>
          <w:p w14:paraId="0EA5DC8F" w14:textId="77777777" w:rsidR="0089059C" w:rsidDel="002101E6" w:rsidRDefault="00C83C28">
            <w:pPr>
              <w:pStyle w:val="sc-RequirementRight"/>
              <w:rPr>
                <w:del w:id="382" w:author="Mukherjee, Soumyadeep" w:date="2023-01-31T15:18:00Z"/>
              </w:rPr>
            </w:pPr>
            <w:del w:id="383" w:author="Mukherjee, Soumyadeep" w:date="2023-01-31T15:18:00Z">
              <w:r w:rsidDel="002101E6">
                <w:delText>3</w:delText>
              </w:r>
            </w:del>
          </w:p>
        </w:tc>
        <w:tc>
          <w:tcPr>
            <w:tcW w:w="1116" w:type="dxa"/>
          </w:tcPr>
          <w:p w14:paraId="0C0B233C" w14:textId="77777777" w:rsidR="0089059C" w:rsidDel="002101E6" w:rsidRDefault="00C83C28">
            <w:pPr>
              <w:pStyle w:val="sc-Requirement"/>
              <w:rPr>
                <w:del w:id="384" w:author="Mukherjee, Soumyadeep" w:date="2023-01-31T15:18:00Z"/>
              </w:rPr>
            </w:pPr>
            <w:del w:id="385" w:author="Mukherjee, Soumyadeep" w:date="2023-01-31T15:18:00Z">
              <w:r w:rsidDel="002101E6">
                <w:delText>As needed</w:delText>
              </w:r>
            </w:del>
          </w:p>
        </w:tc>
      </w:tr>
      <w:tr w:rsidR="0089059C" w:rsidDel="002101E6" w14:paraId="004DBEBB" w14:textId="77777777">
        <w:trPr>
          <w:del w:id="386" w:author="Mukherjee, Soumyadeep" w:date="2023-01-31T15:18:00Z"/>
        </w:trPr>
        <w:tc>
          <w:tcPr>
            <w:tcW w:w="1200" w:type="dxa"/>
          </w:tcPr>
          <w:p w14:paraId="72C8EEA3" w14:textId="77777777" w:rsidR="0089059C" w:rsidDel="002101E6" w:rsidRDefault="00C83C28">
            <w:pPr>
              <w:pStyle w:val="sc-Requirement"/>
              <w:rPr>
                <w:del w:id="387" w:author="Mukherjee, Soumyadeep" w:date="2023-01-31T15:18:00Z"/>
              </w:rPr>
            </w:pPr>
            <w:del w:id="388" w:author="Mukherjee, Soumyadeep" w:date="2023-01-31T15:18:00Z">
              <w:r w:rsidDel="002101E6">
                <w:delText>NPST 300</w:delText>
              </w:r>
            </w:del>
          </w:p>
        </w:tc>
        <w:tc>
          <w:tcPr>
            <w:tcW w:w="2000" w:type="dxa"/>
          </w:tcPr>
          <w:p w14:paraId="2177D1BC" w14:textId="77777777" w:rsidR="0089059C" w:rsidDel="002101E6" w:rsidRDefault="00C83C28">
            <w:pPr>
              <w:pStyle w:val="sc-Requirement"/>
              <w:rPr>
                <w:del w:id="389" w:author="Mukherjee, Soumyadeep" w:date="2023-01-31T15:18:00Z"/>
              </w:rPr>
            </w:pPr>
            <w:del w:id="390" w:author="Mukherjee, Soumyadeep" w:date="2023-01-31T15:18:00Z">
              <w:r w:rsidDel="002101E6">
                <w:delText>Institute in Nonprofit Studies</w:delText>
              </w:r>
            </w:del>
          </w:p>
        </w:tc>
        <w:tc>
          <w:tcPr>
            <w:tcW w:w="450" w:type="dxa"/>
          </w:tcPr>
          <w:p w14:paraId="0CB5F024" w14:textId="77777777" w:rsidR="0089059C" w:rsidDel="002101E6" w:rsidRDefault="00C83C28">
            <w:pPr>
              <w:pStyle w:val="sc-RequirementRight"/>
              <w:rPr>
                <w:del w:id="391" w:author="Mukherjee, Soumyadeep" w:date="2023-01-31T15:18:00Z"/>
              </w:rPr>
            </w:pPr>
            <w:del w:id="392" w:author="Mukherjee, Soumyadeep" w:date="2023-01-31T15:18:00Z">
              <w:r w:rsidDel="002101E6">
                <w:delText>4</w:delText>
              </w:r>
            </w:del>
          </w:p>
        </w:tc>
        <w:tc>
          <w:tcPr>
            <w:tcW w:w="1116" w:type="dxa"/>
          </w:tcPr>
          <w:p w14:paraId="3ACA5C8F" w14:textId="77777777" w:rsidR="0089059C" w:rsidDel="002101E6" w:rsidRDefault="00C83C28">
            <w:pPr>
              <w:pStyle w:val="sc-Requirement"/>
              <w:rPr>
                <w:del w:id="393" w:author="Mukherjee, Soumyadeep" w:date="2023-01-31T15:18:00Z"/>
              </w:rPr>
            </w:pPr>
            <w:del w:id="394" w:author="Mukherjee, Soumyadeep" w:date="2023-01-31T15:18:00Z">
              <w:r w:rsidDel="002101E6">
                <w:delText>F</w:delText>
              </w:r>
            </w:del>
          </w:p>
        </w:tc>
      </w:tr>
      <w:tr w:rsidR="0089059C" w:rsidDel="002101E6" w14:paraId="31C1525C" w14:textId="77777777">
        <w:trPr>
          <w:del w:id="395" w:author="Mukherjee, Soumyadeep" w:date="2023-01-31T15:18:00Z"/>
        </w:trPr>
        <w:tc>
          <w:tcPr>
            <w:tcW w:w="1200" w:type="dxa"/>
          </w:tcPr>
          <w:p w14:paraId="419ACB2C" w14:textId="77777777" w:rsidR="0089059C" w:rsidDel="002101E6" w:rsidRDefault="00C83C28">
            <w:pPr>
              <w:pStyle w:val="sc-Requirement"/>
              <w:rPr>
                <w:del w:id="396" w:author="Mukherjee, Soumyadeep" w:date="2023-01-31T15:18:00Z"/>
              </w:rPr>
            </w:pPr>
            <w:del w:id="397" w:author="Mukherjee, Soumyadeep" w:date="2023-01-31T15:18:00Z">
              <w:r w:rsidDel="002101E6">
                <w:delText>PSYC 339</w:delText>
              </w:r>
            </w:del>
          </w:p>
        </w:tc>
        <w:tc>
          <w:tcPr>
            <w:tcW w:w="2000" w:type="dxa"/>
          </w:tcPr>
          <w:p w14:paraId="6A713C83" w14:textId="77777777" w:rsidR="0089059C" w:rsidDel="002101E6" w:rsidRDefault="00C83C28">
            <w:pPr>
              <w:pStyle w:val="sc-Requirement"/>
              <w:rPr>
                <w:del w:id="398" w:author="Mukherjee, Soumyadeep" w:date="2023-01-31T15:18:00Z"/>
              </w:rPr>
            </w:pPr>
            <w:del w:id="399" w:author="Mukherjee, Soumyadeep" w:date="2023-01-31T15:18:00Z">
              <w:r w:rsidDel="002101E6">
                <w:delText>Psychology of Aging</w:delText>
              </w:r>
            </w:del>
          </w:p>
        </w:tc>
        <w:tc>
          <w:tcPr>
            <w:tcW w:w="450" w:type="dxa"/>
          </w:tcPr>
          <w:p w14:paraId="152B5A8A" w14:textId="77777777" w:rsidR="0089059C" w:rsidDel="002101E6" w:rsidRDefault="00C83C28">
            <w:pPr>
              <w:pStyle w:val="sc-RequirementRight"/>
              <w:rPr>
                <w:del w:id="400" w:author="Mukherjee, Soumyadeep" w:date="2023-01-31T15:18:00Z"/>
              </w:rPr>
            </w:pPr>
            <w:del w:id="401" w:author="Mukherjee, Soumyadeep" w:date="2023-01-31T15:18:00Z">
              <w:r w:rsidDel="002101E6">
                <w:delText>4</w:delText>
              </w:r>
            </w:del>
          </w:p>
        </w:tc>
        <w:tc>
          <w:tcPr>
            <w:tcW w:w="1116" w:type="dxa"/>
          </w:tcPr>
          <w:p w14:paraId="3B3D17A8" w14:textId="77777777" w:rsidR="0089059C" w:rsidDel="002101E6" w:rsidRDefault="00C83C28">
            <w:pPr>
              <w:pStyle w:val="sc-Requirement"/>
              <w:rPr>
                <w:del w:id="402" w:author="Mukherjee, Soumyadeep" w:date="2023-01-31T15:18:00Z"/>
              </w:rPr>
            </w:pPr>
            <w:del w:id="403" w:author="Mukherjee, Soumyadeep" w:date="2023-01-31T15:18:00Z">
              <w:r w:rsidDel="002101E6">
                <w:delText>Annually</w:delText>
              </w:r>
            </w:del>
          </w:p>
        </w:tc>
      </w:tr>
      <w:tr w:rsidR="0089059C" w:rsidDel="002101E6" w14:paraId="0B253AD3" w14:textId="77777777">
        <w:trPr>
          <w:del w:id="404" w:author="Mukherjee, Soumyadeep" w:date="2023-01-31T15:18:00Z"/>
        </w:trPr>
        <w:tc>
          <w:tcPr>
            <w:tcW w:w="1200" w:type="dxa"/>
          </w:tcPr>
          <w:p w14:paraId="60817474" w14:textId="77777777" w:rsidR="0089059C" w:rsidDel="002101E6" w:rsidRDefault="00C83C28">
            <w:pPr>
              <w:pStyle w:val="sc-Requirement"/>
              <w:rPr>
                <w:del w:id="405" w:author="Mukherjee, Soumyadeep" w:date="2023-01-31T15:18:00Z"/>
              </w:rPr>
            </w:pPr>
            <w:del w:id="406" w:author="Mukherjee, Soumyadeep" w:date="2023-01-31T15:18:00Z">
              <w:r w:rsidDel="002101E6">
                <w:delText>SOC 314</w:delText>
              </w:r>
            </w:del>
          </w:p>
        </w:tc>
        <w:tc>
          <w:tcPr>
            <w:tcW w:w="2000" w:type="dxa"/>
          </w:tcPr>
          <w:p w14:paraId="615D6898" w14:textId="77777777" w:rsidR="0089059C" w:rsidDel="002101E6" w:rsidRDefault="00C83C28">
            <w:pPr>
              <w:pStyle w:val="sc-Requirement"/>
              <w:rPr>
                <w:del w:id="407" w:author="Mukherjee, Soumyadeep" w:date="2023-01-31T15:18:00Z"/>
              </w:rPr>
            </w:pPr>
            <w:del w:id="408" w:author="Mukherjee, Soumyadeep" w:date="2023-01-31T15:18:00Z">
              <w:r w:rsidDel="002101E6">
                <w:delText>The Sociology of Health and Illness</w:delText>
              </w:r>
            </w:del>
          </w:p>
        </w:tc>
        <w:tc>
          <w:tcPr>
            <w:tcW w:w="450" w:type="dxa"/>
          </w:tcPr>
          <w:p w14:paraId="578282FB" w14:textId="77777777" w:rsidR="0089059C" w:rsidDel="002101E6" w:rsidRDefault="00C83C28">
            <w:pPr>
              <w:pStyle w:val="sc-RequirementRight"/>
              <w:rPr>
                <w:del w:id="409" w:author="Mukherjee, Soumyadeep" w:date="2023-01-31T15:18:00Z"/>
              </w:rPr>
            </w:pPr>
            <w:del w:id="410" w:author="Mukherjee, Soumyadeep" w:date="2023-01-31T15:18:00Z">
              <w:r w:rsidDel="002101E6">
                <w:delText>4</w:delText>
              </w:r>
            </w:del>
          </w:p>
        </w:tc>
        <w:tc>
          <w:tcPr>
            <w:tcW w:w="1116" w:type="dxa"/>
          </w:tcPr>
          <w:p w14:paraId="44E7C960" w14:textId="77777777" w:rsidR="0089059C" w:rsidDel="002101E6" w:rsidRDefault="00C83C28">
            <w:pPr>
              <w:pStyle w:val="sc-Requirement"/>
              <w:rPr>
                <w:del w:id="411" w:author="Mukherjee, Soumyadeep" w:date="2023-01-31T15:18:00Z"/>
              </w:rPr>
            </w:pPr>
            <w:del w:id="412" w:author="Mukherjee, Soumyadeep" w:date="2023-01-31T15:18:00Z">
              <w:r w:rsidDel="002101E6">
                <w:delText>Annually</w:delText>
              </w:r>
            </w:del>
          </w:p>
        </w:tc>
      </w:tr>
    </w:tbl>
    <w:p w14:paraId="2E4E670D" w14:textId="77777777" w:rsidR="0089059C" w:rsidDel="002101E6" w:rsidRDefault="00C83C28">
      <w:pPr>
        <w:pStyle w:val="sc-Subtotal"/>
        <w:rPr>
          <w:del w:id="413" w:author="Mukherjee, Soumyadeep" w:date="2023-01-31T15:18:00Z"/>
        </w:rPr>
      </w:pPr>
      <w:del w:id="414" w:author="Mukherjee, Soumyadeep" w:date="2023-01-31T15:18:00Z">
        <w:r w:rsidDel="002101E6">
          <w:delText>Subtotal: 83-85</w:delText>
        </w:r>
      </w:del>
    </w:p>
    <w:p w14:paraId="10D4329F" w14:textId="77777777" w:rsidR="0089059C" w:rsidDel="002101E6" w:rsidRDefault="00C83C28">
      <w:pPr>
        <w:pStyle w:val="sc-RequirementsSubheading"/>
        <w:rPr>
          <w:del w:id="415" w:author="Mukherjee, Soumyadeep" w:date="2023-01-31T15:18:00Z"/>
        </w:rPr>
      </w:pPr>
      <w:bookmarkStart w:id="416" w:name="1FC65C7DC7744A07B95EA2AA49A33FF5"/>
      <w:del w:id="417" w:author="Mukherjee, Soumyadeep" w:date="2023-01-31T15:18:00Z">
        <w:r w:rsidDel="002101E6">
          <w:delText>B. Public Health Promotion</w:delText>
        </w:r>
        <w:bookmarkEnd w:id="416"/>
      </w:del>
    </w:p>
    <w:tbl>
      <w:tblPr>
        <w:tblW w:w="0" w:type="auto"/>
        <w:tblLook w:val="04A0" w:firstRow="1" w:lastRow="0" w:firstColumn="1" w:lastColumn="0" w:noHBand="0" w:noVBand="1"/>
      </w:tblPr>
      <w:tblGrid>
        <w:gridCol w:w="1199"/>
        <w:gridCol w:w="2000"/>
        <w:gridCol w:w="450"/>
        <w:gridCol w:w="1116"/>
      </w:tblGrid>
      <w:tr w:rsidR="0089059C" w:rsidDel="002101E6" w14:paraId="7423E57D" w14:textId="77777777">
        <w:trPr>
          <w:del w:id="418" w:author="Mukherjee, Soumyadeep" w:date="2023-01-31T15:18:00Z"/>
        </w:trPr>
        <w:tc>
          <w:tcPr>
            <w:tcW w:w="1200" w:type="dxa"/>
          </w:tcPr>
          <w:p w14:paraId="37A6A985" w14:textId="77777777" w:rsidR="0089059C" w:rsidDel="002101E6" w:rsidRDefault="00C83C28">
            <w:pPr>
              <w:pStyle w:val="sc-Requirement"/>
              <w:rPr>
                <w:del w:id="419" w:author="Mukherjee, Soumyadeep" w:date="2023-01-31T15:18:00Z"/>
              </w:rPr>
            </w:pPr>
            <w:del w:id="420" w:author="Mukherjee, Soumyadeep" w:date="2023-01-31T15:18:00Z">
              <w:r w:rsidDel="002101E6">
                <w:delText>COMM 336</w:delText>
              </w:r>
            </w:del>
          </w:p>
        </w:tc>
        <w:tc>
          <w:tcPr>
            <w:tcW w:w="2000" w:type="dxa"/>
          </w:tcPr>
          <w:p w14:paraId="0FC23028" w14:textId="77777777" w:rsidR="0089059C" w:rsidDel="002101E6" w:rsidRDefault="00C83C28">
            <w:pPr>
              <w:pStyle w:val="sc-Requirement"/>
              <w:rPr>
                <w:del w:id="421" w:author="Mukherjee, Soumyadeep" w:date="2023-01-31T15:18:00Z"/>
              </w:rPr>
            </w:pPr>
            <w:del w:id="422" w:author="Mukherjee, Soumyadeep" w:date="2023-01-31T15:18:00Z">
              <w:r w:rsidDel="002101E6">
                <w:delText>Health Communication</w:delText>
              </w:r>
            </w:del>
          </w:p>
        </w:tc>
        <w:tc>
          <w:tcPr>
            <w:tcW w:w="450" w:type="dxa"/>
          </w:tcPr>
          <w:p w14:paraId="27BE2408" w14:textId="77777777" w:rsidR="0089059C" w:rsidDel="002101E6" w:rsidRDefault="00C83C28">
            <w:pPr>
              <w:pStyle w:val="sc-RequirementRight"/>
              <w:rPr>
                <w:del w:id="423" w:author="Mukherjee, Soumyadeep" w:date="2023-01-31T15:18:00Z"/>
              </w:rPr>
            </w:pPr>
            <w:del w:id="424" w:author="Mukherjee, Soumyadeep" w:date="2023-01-31T15:18:00Z">
              <w:r w:rsidDel="002101E6">
                <w:delText>4</w:delText>
              </w:r>
            </w:del>
          </w:p>
        </w:tc>
        <w:tc>
          <w:tcPr>
            <w:tcW w:w="1116" w:type="dxa"/>
          </w:tcPr>
          <w:p w14:paraId="447914E8" w14:textId="77777777" w:rsidR="0089059C" w:rsidDel="002101E6" w:rsidRDefault="00C83C28">
            <w:pPr>
              <w:pStyle w:val="sc-Requirement"/>
              <w:rPr>
                <w:del w:id="425" w:author="Mukherjee, Soumyadeep" w:date="2023-01-31T15:18:00Z"/>
              </w:rPr>
            </w:pPr>
            <w:del w:id="426" w:author="Mukherjee, Soumyadeep" w:date="2023-01-31T15:18:00Z">
              <w:r w:rsidDel="002101E6">
                <w:delText>Sp</w:delText>
              </w:r>
            </w:del>
          </w:p>
        </w:tc>
      </w:tr>
      <w:tr w:rsidR="0089059C" w:rsidDel="002101E6" w14:paraId="09FB22B3" w14:textId="77777777">
        <w:trPr>
          <w:del w:id="427" w:author="Mukherjee, Soumyadeep" w:date="2023-01-31T15:18:00Z"/>
        </w:trPr>
        <w:tc>
          <w:tcPr>
            <w:tcW w:w="1200" w:type="dxa"/>
          </w:tcPr>
          <w:p w14:paraId="2027EB1E" w14:textId="77777777" w:rsidR="0089059C" w:rsidDel="002101E6" w:rsidRDefault="00C83C28">
            <w:pPr>
              <w:pStyle w:val="sc-Requirement"/>
              <w:rPr>
                <w:del w:id="428" w:author="Mukherjee, Soumyadeep" w:date="2023-01-31T15:18:00Z"/>
              </w:rPr>
            </w:pPr>
            <w:del w:id="429" w:author="Mukherjee, Soumyadeep" w:date="2023-01-31T15:18:00Z">
              <w:r w:rsidDel="002101E6">
                <w:delText>HPE 403</w:delText>
              </w:r>
            </w:del>
          </w:p>
        </w:tc>
        <w:tc>
          <w:tcPr>
            <w:tcW w:w="2000" w:type="dxa"/>
          </w:tcPr>
          <w:p w14:paraId="3673975F" w14:textId="77777777" w:rsidR="0089059C" w:rsidDel="002101E6" w:rsidRDefault="00C83C28">
            <w:pPr>
              <w:pStyle w:val="sc-Requirement"/>
              <w:rPr>
                <w:del w:id="430" w:author="Mukherjee, Soumyadeep" w:date="2023-01-31T15:18:00Z"/>
              </w:rPr>
            </w:pPr>
            <w:del w:id="431" w:author="Mukherjee, Soumyadeep" w:date="2023-01-31T15:18:00Z">
              <w:r w:rsidDel="002101E6">
                <w:delText>Environmental Health</w:delText>
              </w:r>
            </w:del>
          </w:p>
        </w:tc>
        <w:tc>
          <w:tcPr>
            <w:tcW w:w="450" w:type="dxa"/>
          </w:tcPr>
          <w:p w14:paraId="0B82D734" w14:textId="77777777" w:rsidR="0089059C" w:rsidDel="002101E6" w:rsidRDefault="00C83C28">
            <w:pPr>
              <w:pStyle w:val="sc-RequirementRight"/>
              <w:rPr>
                <w:del w:id="432" w:author="Mukherjee, Soumyadeep" w:date="2023-01-31T15:18:00Z"/>
              </w:rPr>
            </w:pPr>
            <w:del w:id="433" w:author="Mukherjee, Soumyadeep" w:date="2023-01-31T15:18:00Z">
              <w:r w:rsidDel="002101E6">
                <w:delText>3</w:delText>
              </w:r>
            </w:del>
          </w:p>
        </w:tc>
        <w:tc>
          <w:tcPr>
            <w:tcW w:w="1116" w:type="dxa"/>
          </w:tcPr>
          <w:p w14:paraId="3586A881" w14:textId="77777777" w:rsidR="0089059C" w:rsidDel="002101E6" w:rsidRDefault="00C83C28">
            <w:pPr>
              <w:pStyle w:val="sc-Requirement"/>
              <w:rPr>
                <w:del w:id="434" w:author="Mukherjee, Soumyadeep" w:date="2023-01-31T15:18:00Z"/>
              </w:rPr>
            </w:pPr>
            <w:del w:id="435" w:author="Mukherjee, Soumyadeep" w:date="2023-01-31T15:18:00Z">
              <w:r w:rsidDel="002101E6">
                <w:delText>Annually</w:delText>
              </w:r>
            </w:del>
          </w:p>
        </w:tc>
      </w:tr>
      <w:tr w:rsidR="0089059C" w:rsidDel="002101E6" w14:paraId="7A3C79EB" w14:textId="77777777">
        <w:trPr>
          <w:del w:id="436" w:author="Mukherjee, Soumyadeep" w:date="2023-01-31T15:18:00Z"/>
        </w:trPr>
        <w:tc>
          <w:tcPr>
            <w:tcW w:w="1200" w:type="dxa"/>
          </w:tcPr>
          <w:p w14:paraId="026EEB99" w14:textId="77777777" w:rsidR="0089059C" w:rsidDel="002101E6" w:rsidRDefault="00C83C28">
            <w:pPr>
              <w:pStyle w:val="sc-Requirement"/>
              <w:rPr>
                <w:del w:id="437" w:author="Mukherjee, Soumyadeep" w:date="2023-01-31T15:18:00Z"/>
              </w:rPr>
            </w:pPr>
            <w:del w:id="438" w:author="Mukherjee, Soumyadeep" w:date="2023-01-31T15:18:00Z">
              <w:r w:rsidDel="002101E6">
                <w:delText>HSCI 105</w:delText>
              </w:r>
            </w:del>
          </w:p>
        </w:tc>
        <w:tc>
          <w:tcPr>
            <w:tcW w:w="2000" w:type="dxa"/>
          </w:tcPr>
          <w:p w14:paraId="7450F364" w14:textId="77777777" w:rsidR="0089059C" w:rsidDel="002101E6" w:rsidRDefault="00C83C28">
            <w:pPr>
              <w:pStyle w:val="sc-Requirement"/>
              <w:rPr>
                <w:del w:id="439" w:author="Mukherjee, Soumyadeep" w:date="2023-01-31T15:18:00Z"/>
              </w:rPr>
            </w:pPr>
            <w:del w:id="440" w:author="Mukherjee, Soumyadeep" w:date="2023-01-31T15:18:00Z">
              <w:r w:rsidDel="002101E6">
                <w:delText>Medical Terminology</w:delText>
              </w:r>
            </w:del>
          </w:p>
        </w:tc>
        <w:tc>
          <w:tcPr>
            <w:tcW w:w="450" w:type="dxa"/>
          </w:tcPr>
          <w:p w14:paraId="609646FA" w14:textId="77777777" w:rsidR="0089059C" w:rsidDel="002101E6" w:rsidRDefault="00C83C28">
            <w:pPr>
              <w:pStyle w:val="sc-RequirementRight"/>
              <w:rPr>
                <w:del w:id="441" w:author="Mukherjee, Soumyadeep" w:date="2023-01-31T15:18:00Z"/>
              </w:rPr>
            </w:pPr>
            <w:del w:id="442" w:author="Mukherjee, Soumyadeep" w:date="2023-01-31T15:18:00Z">
              <w:r w:rsidDel="002101E6">
                <w:delText>2</w:delText>
              </w:r>
            </w:del>
          </w:p>
        </w:tc>
        <w:tc>
          <w:tcPr>
            <w:tcW w:w="1116" w:type="dxa"/>
          </w:tcPr>
          <w:p w14:paraId="002DDB23" w14:textId="77777777" w:rsidR="0089059C" w:rsidDel="002101E6" w:rsidRDefault="00C83C28">
            <w:pPr>
              <w:pStyle w:val="sc-Requirement"/>
              <w:rPr>
                <w:del w:id="443" w:author="Mukherjee, Soumyadeep" w:date="2023-01-31T15:18:00Z"/>
              </w:rPr>
            </w:pPr>
            <w:del w:id="444" w:author="Mukherjee, Soumyadeep" w:date="2023-01-31T15:18:00Z">
              <w:r w:rsidDel="002101E6">
                <w:delText>F, Sp</w:delText>
              </w:r>
            </w:del>
          </w:p>
        </w:tc>
      </w:tr>
    </w:tbl>
    <w:p w14:paraId="7D1E3304" w14:textId="77777777" w:rsidR="0089059C" w:rsidDel="002101E6" w:rsidRDefault="00C83C28">
      <w:pPr>
        <w:pStyle w:val="sc-RequirementsSubheading"/>
        <w:rPr>
          <w:del w:id="445" w:author="Mukherjee, Soumyadeep" w:date="2023-01-31T15:18:00Z"/>
        </w:rPr>
      </w:pPr>
      <w:bookmarkStart w:id="446" w:name="A6FFECE0633448CFB536836FDEA074B7"/>
      <w:del w:id="447" w:author="Mukherjee, Soumyadeep" w:date="2023-01-31T15:18:00Z">
        <w:r w:rsidDel="002101E6">
          <w:delText>TWO COURSES from</w:delText>
        </w:r>
        <w:bookmarkEnd w:id="446"/>
      </w:del>
    </w:p>
    <w:tbl>
      <w:tblPr>
        <w:tblW w:w="0" w:type="auto"/>
        <w:tblLook w:val="04A0" w:firstRow="1" w:lastRow="0" w:firstColumn="1" w:lastColumn="0" w:noHBand="0" w:noVBand="1"/>
      </w:tblPr>
      <w:tblGrid>
        <w:gridCol w:w="1199"/>
        <w:gridCol w:w="2000"/>
        <w:gridCol w:w="450"/>
        <w:gridCol w:w="1116"/>
      </w:tblGrid>
      <w:tr w:rsidR="0089059C" w:rsidDel="002101E6" w14:paraId="4EDA5577" w14:textId="77777777">
        <w:trPr>
          <w:del w:id="448" w:author="Mukherjee, Soumyadeep" w:date="2023-01-31T15:18:00Z"/>
        </w:trPr>
        <w:tc>
          <w:tcPr>
            <w:tcW w:w="1200" w:type="dxa"/>
          </w:tcPr>
          <w:p w14:paraId="0A98186B" w14:textId="77777777" w:rsidR="0089059C" w:rsidDel="002101E6" w:rsidRDefault="00C83C28">
            <w:pPr>
              <w:pStyle w:val="sc-Requirement"/>
              <w:rPr>
                <w:del w:id="449" w:author="Mukherjee, Soumyadeep" w:date="2023-01-31T15:18:00Z"/>
              </w:rPr>
            </w:pPr>
            <w:del w:id="450" w:author="Mukherjee, Soumyadeep" w:date="2023-01-31T15:18:00Z">
              <w:r w:rsidDel="002101E6">
                <w:delText>ANTH 309</w:delText>
              </w:r>
            </w:del>
          </w:p>
        </w:tc>
        <w:tc>
          <w:tcPr>
            <w:tcW w:w="2000" w:type="dxa"/>
          </w:tcPr>
          <w:p w14:paraId="07ED6D02" w14:textId="77777777" w:rsidR="0089059C" w:rsidDel="002101E6" w:rsidRDefault="00C83C28">
            <w:pPr>
              <w:pStyle w:val="sc-Requirement"/>
              <w:rPr>
                <w:del w:id="451" w:author="Mukherjee, Soumyadeep" w:date="2023-01-31T15:18:00Z"/>
              </w:rPr>
            </w:pPr>
            <w:del w:id="452" w:author="Mukherjee, Soumyadeep" w:date="2023-01-31T15:18:00Z">
              <w:r w:rsidDel="002101E6">
                <w:delText>Medical Anthropology</w:delText>
              </w:r>
            </w:del>
          </w:p>
        </w:tc>
        <w:tc>
          <w:tcPr>
            <w:tcW w:w="450" w:type="dxa"/>
          </w:tcPr>
          <w:p w14:paraId="3A7B98AE" w14:textId="77777777" w:rsidR="0089059C" w:rsidDel="002101E6" w:rsidRDefault="00C83C28">
            <w:pPr>
              <w:pStyle w:val="sc-RequirementRight"/>
              <w:rPr>
                <w:del w:id="453" w:author="Mukherjee, Soumyadeep" w:date="2023-01-31T15:18:00Z"/>
              </w:rPr>
            </w:pPr>
            <w:del w:id="454" w:author="Mukherjee, Soumyadeep" w:date="2023-01-31T15:18:00Z">
              <w:r w:rsidDel="002101E6">
                <w:delText>4</w:delText>
              </w:r>
            </w:del>
          </w:p>
        </w:tc>
        <w:tc>
          <w:tcPr>
            <w:tcW w:w="1116" w:type="dxa"/>
          </w:tcPr>
          <w:p w14:paraId="329D1278" w14:textId="77777777" w:rsidR="0089059C" w:rsidDel="002101E6" w:rsidRDefault="00C83C28">
            <w:pPr>
              <w:pStyle w:val="sc-Requirement"/>
              <w:rPr>
                <w:del w:id="455" w:author="Mukherjee, Soumyadeep" w:date="2023-01-31T15:18:00Z"/>
              </w:rPr>
            </w:pPr>
            <w:del w:id="456" w:author="Mukherjee, Soumyadeep" w:date="2023-01-31T15:18:00Z">
              <w:r w:rsidDel="002101E6">
                <w:delText>Alternate years</w:delText>
              </w:r>
            </w:del>
          </w:p>
        </w:tc>
      </w:tr>
      <w:tr w:rsidR="0089059C" w:rsidDel="002101E6" w14:paraId="2AED1036" w14:textId="77777777">
        <w:trPr>
          <w:del w:id="457" w:author="Mukherjee, Soumyadeep" w:date="2023-01-31T15:18:00Z"/>
        </w:trPr>
        <w:tc>
          <w:tcPr>
            <w:tcW w:w="1200" w:type="dxa"/>
          </w:tcPr>
          <w:p w14:paraId="290DA833" w14:textId="77777777" w:rsidR="0089059C" w:rsidDel="002101E6" w:rsidRDefault="00C83C28">
            <w:pPr>
              <w:pStyle w:val="sc-Requirement"/>
              <w:rPr>
                <w:del w:id="458" w:author="Mukherjee, Soumyadeep" w:date="2023-01-31T15:18:00Z"/>
              </w:rPr>
            </w:pPr>
            <w:del w:id="459" w:author="Mukherjee, Soumyadeep" w:date="2023-01-31T15:18:00Z">
              <w:r w:rsidDel="002101E6">
                <w:delText>ANTH 347</w:delText>
              </w:r>
            </w:del>
          </w:p>
        </w:tc>
        <w:tc>
          <w:tcPr>
            <w:tcW w:w="2000" w:type="dxa"/>
          </w:tcPr>
          <w:p w14:paraId="0BFA6A92" w14:textId="77777777" w:rsidR="0089059C" w:rsidDel="002101E6" w:rsidRDefault="00C83C28">
            <w:pPr>
              <w:pStyle w:val="sc-Requirement"/>
              <w:rPr>
                <w:del w:id="460" w:author="Mukherjee, Soumyadeep" w:date="2023-01-31T15:18:00Z"/>
              </w:rPr>
            </w:pPr>
            <w:del w:id="461" w:author="Mukherjee, Soumyadeep" w:date="2023-01-31T15:18:00Z">
              <w:r w:rsidDel="002101E6">
                <w:delText>Environmental Justice</w:delText>
              </w:r>
            </w:del>
          </w:p>
        </w:tc>
        <w:tc>
          <w:tcPr>
            <w:tcW w:w="450" w:type="dxa"/>
          </w:tcPr>
          <w:p w14:paraId="20D725CD" w14:textId="77777777" w:rsidR="0089059C" w:rsidDel="002101E6" w:rsidRDefault="00C83C28">
            <w:pPr>
              <w:pStyle w:val="sc-RequirementRight"/>
              <w:rPr>
                <w:del w:id="462" w:author="Mukherjee, Soumyadeep" w:date="2023-01-31T15:18:00Z"/>
              </w:rPr>
            </w:pPr>
            <w:del w:id="463" w:author="Mukherjee, Soumyadeep" w:date="2023-01-31T15:18:00Z">
              <w:r w:rsidDel="002101E6">
                <w:delText>4</w:delText>
              </w:r>
            </w:del>
          </w:p>
        </w:tc>
        <w:tc>
          <w:tcPr>
            <w:tcW w:w="1116" w:type="dxa"/>
          </w:tcPr>
          <w:p w14:paraId="78D1FD3D" w14:textId="77777777" w:rsidR="0089059C" w:rsidDel="002101E6" w:rsidRDefault="00C83C28">
            <w:pPr>
              <w:pStyle w:val="sc-Requirement"/>
              <w:rPr>
                <w:del w:id="464" w:author="Mukherjee, Soumyadeep" w:date="2023-01-31T15:18:00Z"/>
              </w:rPr>
            </w:pPr>
            <w:del w:id="465" w:author="Mukherjee, Soumyadeep" w:date="2023-01-31T15:18:00Z">
              <w:r w:rsidDel="002101E6">
                <w:delText>Alternate years</w:delText>
              </w:r>
            </w:del>
          </w:p>
        </w:tc>
      </w:tr>
      <w:tr w:rsidR="0089059C" w:rsidDel="002101E6" w14:paraId="28A665EB" w14:textId="77777777">
        <w:trPr>
          <w:del w:id="466" w:author="Mukherjee, Soumyadeep" w:date="2023-01-31T15:18:00Z"/>
        </w:trPr>
        <w:tc>
          <w:tcPr>
            <w:tcW w:w="1200" w:type="dxa"/>
          </w:tcPr>
          <w:p w14:paraId="6393B59E" w14:textId="77777777" w:rsidR="0089059C" w:rsidDel="002101E6" w:rsidRDefault="00C83C28">
            <w:pPr>
              <w:pStyle w:val="sc-Requirement"/>
              <w:rPr>
                <w:del w:id="467" w:author="Mukherjee, Soumyadeep" w:date="2023-01-31T15:18:00Z"/>
              </w:rPr>
            </w:pPr>
            <w:del w:id="468" w:author="Mukherjee, Soumyadeep" w:date="2023-01-31T15:18:00Z">
              <w:r w:rsidDel="002101E6">
                <w:delText>GEND 416/HPE 416</w:delText>
              </w:r>
            </w:del>
          </w:p>
        </w:tc>
        <w:tc>
          <w:tcPr>
            <w:tcW w:w="2000" w:type="dxa"/>
          </w:tcPr>
          <w:p w14:paraId="34AB4B9C" w14:textId="77777777" w:rsidR="0089059C" w:rsidDel="002101E6" w:rsidRDefault="00C83C28">
            <w:pPr>
              <w:pStyle w:val="sc-Requirement"/>
              <w:rPr>
                <w:del w:id="469" w:author="Mukherjee, Soumyadeep" w:date="2023-01-31T15:18:00Z"/>
              </w:rPr>
            </w:pPr>
            <w:del w:id="470" w:author="Mukherjee, Soumyadeep" w:date="2023-01-31T15:18:00Z">
              <w:r w:rsidDel="002101E6">
                <w:delText>Women’s Health</w:delText>
              </w:r>
            </w:del>
          </w:p>
        </w:tc>
        <w:tc>
          <w:tcPr>
            <w:tcW w:w="450" w:type="dxa"/>
          </w:tcPr>
          <w:p w14:paraId="2A807804" w14:textId="77777777" w:rsidR="0089059C" w:rsidDel="002101E6" w:rsidRDefault="00C83C28">
            <w:pPr>
              <w:pStyle w:val="sc-RequirementRight"/>
              <w:rPr>
                <w:del w:id="471" w:author="Mukherjee, Soumyadeep" w:date="2023-01-31T15:18:00Z"/>
              </w:rPr>
            </w:pPr>
            <w:del w:id="472" w:author="Mukherjee, Soumyadeep" w:date="2023-01-31T15:18:00Z">
              <w:r w:rsidDel="002101E6">
                <w:delText>4</w:delText>
              </w:r>
            </w:del>
          </w:p>
        </w:tc>
        <w:tc>
          <w:tcPr>
            <w:tcW w:w="1116" w:type="dxa"/>
          </w:tcPr>
          <w:p w14:paraId="1D88EADA" w14:textId="77777777" w:rsidR="0089059C" w:rsidDel="002101E6" w:rsidRDefault="00C83C28">
            <w:pPr>
              <w:pStyle w:val="sc-Requirement"/>
              <w:rPr>
                <w:del w:id="473" w:author="Mukherjee, Soumyadeep" w:date="2023-01-31T15:18:00Z"/>
              </w:rPr>
            </w:pPr>
            <w:del w:id="474" w:author="Mukherjee, Soumyadeep" w:date="2023-01-31T15:18:00Z">
              <w:r w:rsidDel="002101E6">
                <w:delText>Annually</w:delText>
              </w:r>
            </w:del>
          </w:p>
        </w:tc>
      </w:tr>
      <w:tr w:rsidR="0089059C" w:rsidDel="002101E6" w14:paraId="5B400FB0" w14:textId="77777777">
        <w:trPr>
          <w:del w:id="475" w:author="Mukherjee, Soumyadeep" w:date="2023-01-31T15:18:00Z"/>
        </w:trPr>
        <w:tc>
          <w:tcPr>
            <w:tcW w:w="1200" w:type="dxa"/>
          </w:tcPr>
          <w:p w14:paraId="12A0AF1B" w14:textId="77777777" w:rsidR="0089059C" w:rsidDel="002101E6" w:rsidRDefault="00C83C28">
            <w:pPr>
              <w:pStyle w:val="sc-Requirement"/>
              <w:rPr>
                <w:del w:id="476" w:author="Mukherjee, Soumyadeep" w:date="2023-01-31T15:18:00Z"/>
              </w:rPr>
            </w:pPr>
            <w:del w:id="477" w:author="Mukherjee, Soumyadeep" w:date="2023-01-31T15:18:00Z">
              <w:r w:rsidDel="002101E6">
                <w:delText>HCA 303W</w:delText>
              </w:r>
            </w:del>
          </w:p>
        </w:tc>
        <w:tc>
          <w:tcPr>
            <w:tcW w:w="2000" w:type="dxa"/>
          </w:tcPr>
          <w:p w14:paraId="396A6445" w14:textId="77777777" w:rsidR="0089059C" w:rsidDel="002101E6" w:rsidRDefault="00C83C28">
            <w:pPr>
              <w:pStyle w:val="sc-Requirement"/>
              <w:rPr>
                <w:del w:id="478" w:author="Mukherjee, Soumyadeep" w:date="2023-01-31T15:18:00Z"/>
              </w:rPr>
            </w:pPr>
            <w:del w:id="479" w:author="Mukherjee, Soumyadeep" w:date="2023-01-31T15:18:00Z">
              <w:r w:rsidDel="002101E6">
                <w:delText>Health Policy and Contemporary Issues</w:delText>
              </w:r>
            </w:del>
          </w:p>
        </w:tc>
        <w:tc>
          <w:tcPr>
            <w:tcW w:w="450" w:type="dxa"/>
          </w:tcPr>
          <w:p w14:paraId="41956D27" w14:textId="77777777" w:rsidR="0089059C" w:rsidDel="002101E6" w:rsidRDefault="00C83C28">
            <w:pPr>
              <w:pStyle w:val="sc-RequirementRight"/>
              <w:rPr>
                <w:del w:id="480" w:author="Mukherjee, Soumyadeep" w:date="2023-01-31T15:18:00Z"/>
              </w:rPr>
            </w:pPr>
            <w:del w:id="481" w:author="Mukherjee, Soumyadeep" w:date="2023-01-31T15:18:00Z">
              <w:r w:rsidDel="002101E6">
                <w:delText>3</w:delText>
              </w:r>
            </w:del>
          </w:p>
        </w:tc>
        <w:tc>
          <w:tcPr>
            <w:tcW w:w="1116" w:type="dxa"/>
          </w:tcPr>
          <w:p w14:paraId="1C8952F4" w14:textId="77777777" w:rsidR="0089059C" w:rsidDel="002101E6" w:rsidRDefault="00C83C28">
            <w:pPr>
              <w:pStyle w:val="sc-Requirement"/>
              <w:rPr>
                <w:del w:id="482" w:author="Mukherjee, Soumyadeep" w:date="2023-01-31T15:18:00Z"/>
              </w:rPr>
            </w:pPr>
            <w:del w:id="483" w:author="Mukherjee, Soumyadeep" w:date="2023-01-31T15:18:00Z">
              <w:r w:rsidDel="002101E6">
                <w:delText>F, Sp</w:delText>
              </w:r>
            </w:del>
          </w:p>
        </w:tc>
      </w:tr>
      <w:tr w:rsidR="0089059C" w:rsidDel="002101E6" w14:paraId="08D16BC3" w14:textId="77777777">
        <w:trPr>
          <w:del w:id="484" w:author="Mukherjee, Soumyadeep" w:date="2023-01-31T15:18:00Z"/>
        </w:trPr>
        <w:tc>
          <w:tcPr>
            <w:tcW w:w="1200" w:type="dxa"/>
          </w:tcPr>
          <w:p w14:paraId="43A6C3DB" w14:textId="77777777" w:rsidR="0089059C" w:rsidDel="002101E6" w:rsidRDefault="00C83C28">
            <w:pPr>
              <w:pStyle w:val="sc-Requirement"/>
              <w:rPr>
                <w:del w:id="485" w:author="Mukherjee, Soumyadeep" w:date="2023-01-31T15:18:00Z"/>
              </w:rPr>
            </w:pPr>
            <w:del w:id="486" w:author="Mukherjee, Soumyadeep" w:date="2023-01-31T15:18:00Z">
              <w:r w:rsidDel="002101E6">
                <w:delText>HPE 431</w:delText>
              </w:r>
            </w:del>
          </w:p>
        </w:tc>
        <w:tc>
          <w:tcPr>
            <w:tcW w:w="2000" w:type="dxa"/>
          </w:tcPr>
          <w:p w14:paraId="6FB47821" w14:textId="77777777" w:rsidR="0089059C" w:rsidDel="002101E6" w:rsidRDefault="00C83C28">
            <w:pPr>
              <w:pStyle w:val="sc-Requirement"/>
              <w:rPr>
                <w:del w:id="487" w:author="Mukherjee, Soumyadeep" w:date="2023-01-31T15:18:00Z"/>
              </w:rPr>
            </w:pPr>
            <w:del w:id="488" w:author="Mukherjee, Soumyadeep" w:date="2023-01-31T15:18:00Z">
              <w:r w:rsidDel="002101E6">
                <w:delText>Drug Education</w:delText>
              </w:r>
            </w:del>
          </w:p>
        </w:tc>
        <w:tc>
          <w:tcPr>
            <w:tcW w:w="450" w:type="dxa"/>
          </w:tcPr>
          <w:p w14:paraId="79718671" w14:textId="77777777" w:rsidR="0089059C" w:rsidDel="002101E6" w:rsidRDefault="00C83C28">
            <w:pPr>
              <w:pStyle w:val="sc-RequirementRight"/>
              <w:rPr>
                <w:del w:id="489" w:author="Mukherjee, Soumyadeep" w:date="2023-01-31T15:18:00Z"/>
              </w:rPr>
            </w:pPr>
            <w:del w:id="490" w:author="Mukherjee, Soumyadeep" w:date="2023-01-31T15:18:00Z">
              <w:r w:rsidDel="002101E6">
                <w:delText>3</w:delText>
              </w:r>
            </w:del>
          </w:p>
        </w:tc>
        <w:tc>
          <w:tcPr>
            <w:tcW w:w="1116" w:type="dxa"/>
          </w:tcPr>
          <w:p w14:paraId="133F9204" w14:textId="77777777" w:rsidR="0089059C" w:rsidDel="002101E6" w:rsidRDefault="00C83C28">
            <w:pPr>
              <w:pStyle w:val="sc-Requirement"/>
              <w:rPr>
                <w:del w:id="491" w:author="Mukherjee, Soumyadeep" w:date="2023-01-31T15:18:00Z"/>
              </w:rPr>
            </w:pPr>
            <w:del w:id="492" w:author="Mukherjee, Soumyadeep" w:date="2023-01-31T15:18:00Z">
              <w:r w:rsidDel="002101E6">
                <w:delText>F</w:delText>
              </w:r>
            </w:del>
          </w:p>
        </w:tc>
      </w:tr>
      <w:tr w:rsidR="0089059C" w:rsidDel="002101E6" w14:paraId="65D0DF67" w14:textId="77777777">
        <w:trPr>
          <w:del w:id="493" w:author="Mukherjee, Soumyadeep" w:date="2023-01-31T15:18:00Z"/>
        </w:trPr>
        <w:tc>
          <w:tcPr>
            <w:tcW w:w="1200" w:type="dxa"/>
          </w:tcPr>
          <w:p w14:paraId="651FD62E" w14:textId="77777777" w:rsidR="0089059C" w:rsidDel="002101E6" w:rsidRDefault="00C83C28">
            <w:pPr>
              <w:pStyle w:val="sc-Requirement"/>
              <w:rPr>
                <w:del w:id="494" w:author="Mukherjee, Soumyadeep" w:date="2023-01-31T15:18:00Z"/>
              </w:rPr>
            </w:pPr>
            <w:del w:id="495" w:author="Mukherjee, Soumyadeep" w:date="2023-01-31T15:18:00Z">
              <w:r w:rsidDel="002101E6">
                <w:delText>NPST 300</w:delText>
              </w:r>
            </w:del>
          </w:p>
        </w:tc>
        <w:tc>
          <w:tcPr>
            <w:tcW w:w="2000" w:type="dxa"/>
          </w:tcPr>
          <w:p w14:paraId="11688159" w14:textId="77777777" w:rsidR="0089059C" w:rsidDel="002101E6" w:rsidRDefault="00C83C28">
            <w:pPr>
              <w:pStyle w:val="sc-Requirement"/>
              <w:rPr>
                <w:del w:id="496" w:author="Mukherjee, Soumyadeep" w:date="2023-01-31T15:18:00Z"/>
              </w:rPr>
            </w:pPr>
            <w:del w:id="497" w:author="Mukherjee, Soumyadeep" w:date="2023-01-31T15:18:00Z">
              <w:r w:rsidDel="002101E6">
                <w:delText>Institute in Nonprofit Studies</w:delText>
              </w:r>
            </w:del>
          </w:p>
        </w:tc>
        <w:tc>
          <w:tcPr>
            <w:tcW w:w="450" w:type="dxa"/>
          </w:tcPr>
          <w:p w14:paraId="7136F69D" w14:textId="77777777" w:rsidR="0089059C" w:rsidDel="002101E6" w:rsidRDefault="00C83C28">
            <w:pPr>
              <w:pStyle w:val="sc-RequirementRight"/>
              <w:rPr>
                <w:del w:id="498" w:author="Mukherjee, Soumyadeep" w:date="2023-01-31T15:18:00Z"/>
              </w:rPr>
            </w:pPr>
            <w:del w:id="499" w:author="Mukherjee, Soumyadeep" w:date="2023-01-31T15:18:00Z">
              <w:r w:rsidDel="002101E6">
                <w:delText>4</w:delText>
              </w:r>
            </w:del>
          </w:p>
        </w:tc>
        <w:tc>
          <w:tcPr>
            <w:tcW w:w="1116" w:type="dxa"/>
          </w:tcPr>
          <w:p w14:paraId="649FE995" w14:textId="77777777" w:rsidR="0089059C" w:rsidDel="002101E6" w:rsidRDefault="00C83C28">
            <w:pPr>
              <w:pStyle w:val="sc-Requirement"/>
              <w:rPr>
                <w:del w:id="500" w:author="Mukherjee, Soumyadeep" w:date="2023-01-31T15:18:00Z"/>
              </w:rPr>
            </w:pPr>
            <w:del w:id="501" w:author="Mukherjee, Soumyadeep" w:date="2023-01-31T15:18:00Z">
              <w:r w:rsidDel="002101E6">
                <w:delText>F</w:delText>
              </w:r>
            </w:del>
          </w:p>
        </w:tc>
      </w:tr>
      <w:tr w:rsidR="0089059C" w:rsidDel="002101E6" w14:paraId="497CC711" w14:textId="77777777">
        <w:trPr>
          <w:del w:id="502" w:author="Mukherjee, Soumyadeep" w:date="2023-01-31T15:18:00Z"/>
        </w:trPr>
        <w:tc>
          <w:tcPr>
            <w:tcW w:w="1200" w:type="dxa"/>
          </w:tcPr>
          <w:p w14:paraId="1917704D" w14:textId="77777777" w:rsidR="0089059C" w:rsidDel="002101E6" w:rsidRDefault="00C83C28">
            <w:pPr>
              <w:pStyle w:val="sc-Requirement"/>
              <w:rPr>
                <w:del w:id="503" w:author="Mukherjee, Soumyadeep" w:date="2023-01-31T15:18:00Z"/>
              </w:rPr>
            </w:pPr>
            <w:del w:id="504" w:author="Mukherjee, Soumyadeep" w:date="2023-01-31T15:18:00Z">
              <w:r w:rsidDel="002101E6">
                <w:delText>PSYC 217</w:delText>
              </w:r>
            </w:del>
          </w:p>
        </w:tc>
        <w:tc>
          <w:tcPr>
            <w:tcW w:w="2000" w:type="dxa"/>
          </w:tcPr>
          <w:p w14:paraId="333BF372" w14:textId="77777777" w:rsidR="0089059C" w:rsidDel="002101E6" w:rsidRDefault="00C83C28">
            <w:pPr>
              <w:pStyle w:val="sc-Requirement"/>
              <w:rPr>
                <w:del w:id="505" w:author="Mukherjee, Soumyadeep" w:date="2023-01-31T15:18:00Z"/>
              </w:rPr>
            </w:pPr>
            <w:del w:id="506" w:author="Mukherjee, Soumyadeep" w:date="2023-01-31T15:18:00Z">
              <w:r w:rsidDel="002101E6">
                <w:delText>Drugs and Chemical Dependency</w:delText>
              </w:r>
            </w:del>
          </w:p>
        </w:tc>
        <w:tc>
          <w:tcPr>
            <w:tcW w:w="450" w:type="dxa"/>
          </w:tcPr>
          <w:p w14:paraId="1DF71C1B" w14:textId="77777777" w:rsidR="0089059C" w:rsidDel="002101E6" w:rsidRDefault="00C83C28">
            <w:pPr>
              <w:pStyle w:val="sc-RequirementRight"/>
              <w:rPr>
                <w:del w:id="507" w:author="Mukherjee, Soumyadeep" w:date="2023-01-31T15:18:00Z"/>
              </w:rPr>
            </w:pPr>
            <w:del w:id="508" w:author="Mukherjee, Soumyadeep" w:date="2023-01-31T15:18:00Z">
              <w:r w:rsidDel="002101E6">
                <w:delText>4</w:delText>
              </w:r>
            </w:del>
          </w:p>
        </w:tc>
        <w:tc>
          <w:tcPr>
            <w:tcW w:w="1116" w:type="dxa"/>
          </w:tcPr>
          <w:p w14:paraId="2BFDFA6C" w14:textId="77777777" w:rsidR="0089059C" w:rsidDel="002101E6" w:rsidRDefault="00C83C28">
            <w:pPr>
              <w:pStyle w:val="sc-Requirement"/>
              <w:rPr>
                <w:del w:id="509" w:author="Mukherjee, Soumyadeep" w:date="2023-01-31T15:18:00Z"/>
              </w:rPr>
            </w:pPr>
            <w:del w:id="510" w:author="Mukherjee, Soumyadeep" w:date="2023-01-31T15:18:00Z">
              <w:r w:rsidDel="002101E6">
                <w:delText>F, Sp</w:delText>
              </w:r>
            </w:del>
          </w:p>
        </w:tc>
      </w:tr>
      <w:tr w:rsidR="0089059C" w:rsidDel="002101E6" w14:paraId="4E16F193" w14:textId="77777777">
        <w:trPr>
          <w:del w:id="511" w:author="Mukherjee, Soumyadeep" w:date="2023-01-31T15:18:00Z"/>
        </w:trPr>
        <w:tc>
          <w:tcPr>
            <w:tcW w:w="1200" w:type="dxa"/>
          </w:tcPr>
          <w:p w14:paraId="52EDBC1A" w14:textId="77777777" w:rsidR="0089059C" w:rsidDel="002101E6" w:rsidRDefault="00C83C28">
            <w:pPr>
              <w:pStyle w:val="sc-Requirement"/>
              <w:rPr>
                <w:del w:id="512" w:author="Mukherjee, Soumyadeep" w:date="2023-01-31T15:18:00Z"/>
              </w:rPr>
            </w:pPr>
            <w:del w:id="513" w:author="Mukherjee, Soumyadeep" w:date="2023-01-31T15:18:00Z">
              <w:r w:rsidDel="002101E6">
                <w:delText>PSYC 230</w:delText>
              </w:r>
            </w:del>
          </w:p>
        </w:tc>
        <w:tc>
          <w:tcPr>
            <w:tcW w:w="2000" w:type="dxa"/>
          </w:tcPr>
          <w:p w14:paraId="055624FD" w14:textId="77777777" w:rsidR="0089059C" w:rsidDel="002101E6" w:rsidRDefault="00C83C28">
            <w:pPr>
              <w:pStyle w:val="sc-Requirement"/>
              <w:rPr>
                <w:del w:id="514" w:author="Mukherjee, Soumyadeep" w:date="2023-01-31T15:18:00Z"/>
              </w:rPr>
            </w:pPr>
            <w:del w:id="515" w:author="Mukherjee, Soumyadeep" w:date="2023-01-31T15:18:00Z">
              <w:r w:rsidDel="002101E6">
                <w:delText>Human Development</w:delText>
              </w:r>
            </w:del>
          </w:p>
        </w:tc>
        <w:tc>
          <w:tcPr>
            <w:tcW w:w="450" w:type="dxa"/>
          </w:tcPr>
          <w:p w14:paraId="54D5B4D5" w14:textId="77777777" w:rsidR="0089059C" w:rsidDel="002101E6" w:rsidRDefault="00C83C28">
            <w:pPr>
              <w:pStyle w:val="sc-RequirementRight"/>
              <w:rPr>
                <w:del w:id="516" w:author="Mukherjee, Soumyadeep" w:date="2023-01-31T15:18:00Z"/>
              </w:rPr>
            </w:pPr>
            <w:del w:id="517" w:author="Mukherjee, Soumyadeep" w:date="2023-01-31T15:18:00Z">
              <w:r w:rsidDel="002101E6">
                <w:delText>4</w:delText>
              </w:r>
            </w:del>
          </w:p>
        </w:tc>
        <w:tc>
          <w:tcPr>
            <w:tcW w:w="1116" w:type="dxa"/>
          </w:tcPr>
          <w:p w14:paraId="25872EB1" w14:textId="77777777" w:rsidR="0089059C" w:rsidDel="002101E6" w:rsidRDefault="00C83C28">
            <w:pPr>
              <w:pStyle w:val="sc-Requirement"/>
              <w:rPr>
                <w:del w:id="518" w:author="Mukherjee, Soumyadeep" w:date="2023-01-31T15:18:00Z"/>
              </w:rPr>
            </w:pPr>
            <w:del w:id="519" w:author="Mukherjee, Soumyadeep" w:date="2023-01-31T15:18:00Z">
              <w:r w:rsidDel="002101E6">
                <w:delText>F, Sp, Su</w:delText>
              </w:r>
            </w:del>
          </w:p>
        </w:tc>
      </w:tr>
      <w:tr w:rsidR="0089059C" w:rsidDel="002101E6" w14:paraId="4A8659FD" w14:textId="77777777">
        <w:trPr>
          <w:del w:id="520" w:author="Mukherjee, Soumyadeep" w:date="2023-01-31T15:18:00Z"/>
        </w:trPr>
        <w:tc>
          <w:tcPr>
            <w:tcW w:w="1200" w:type="dxa"/>
          </w:tcPr>
          <w:p w14:paraId="613E73DC" w14:textId="77777777" w:rsidR="0089059C" w:rsidDel="002101E6" w:rsidRDefault="00C83C28">
            <w:pPr>
              <w:pStyle w:val="sc-Requirement"/>
              <w:rPr>
                <w:del w:id="521" w:author="Mukherjee, Soumyadeep" w:date="2023-01-31T15:18:00Z"/>
              </w:rPr>
            </w:pPr>
            <w:del w:id="522" w:author="Mukherjee, Soumyadeep" w:date="2023-01-31T15:18:00Z">
              <w:r w:rsidDel="002101E6">
                <w:delText>PSYC 424</w:delText>
              </w:r>
            </w:del>
          </w:p>
        </w:tc>
        <w:tc>
          <w:tcPr>
            <w:tcW w:w="2000" w:type="dxa"/>
          </w:tcPr>
          <w:p w14:paraId="33EFA87F" w14:textId="77777777" w:rsidR="0089059C" w:rsidDel="002101E6" w:rsidRDefault="00C83C28">
            <w:pPr>
              <w:pStyle w:val="sc-Requirement"/>
              <w:rPr>
                <w:del w:id="523" w:author="Mukherjee, Soumyadeep" w:date="2023-01-31T15:18:00Z"/>
              </w:rPr>
            </w:pPr>
            <w:del w:id="524" w:author="Mukherjee, Soumyadeep" w:date="2023-01-31T15:18:00Z">
              <w:r w:rsidDel="002101E6">
                <w:delText>Health Psychology</w:delText>
              </w:r>
            </w:del>
          </w:p>
        </w:tc>
        <w:tc>
          <w:tcPr>
            <w:tcW w:w="450" w:type="dxa"/>
          </w:tcPr>
          <w:p w14:paraId="0C1FE75B" w14:textId="77777777" w:rsidR="0089059C" w:rsidDel="002101E6" w:rsidRDefault="00C83C28">
            <w:pPr>
              <w:pStyle w:val="sc-RequirementRight"/>
              <w:rPr>
                <w:del w:id="525" w:author="Mukherjee, Soumyadeep" w:date="2023-01-31T15:18:00Z"/>
              </w:rPr>
            </w:pPr>
            <w:del w:id="526" w:author="Mukherjee, Soumyadeep" w:date="2023-01-31T15:18:00Z">
              <w:r w:rsidDel="002101E6">
                <w:delText>4</w:delText>
              </w:r>
            </w:del>
          </w:p>
        </w:tc>
        <w:tc>
          <w:tcPr>
            <w:tcW w:w="1116" w:type="dxa"/>
          </w:tcPr>
          <w:p w14:paraId="3EFB5205" w14:textId="77777777" w:rsidR="0089059C" w:rsidDel="002101E6" w:rsidRDefault="00C83C28">
            <w:pPr>
              <w:pStyle w:val="sc-Requirement"/>
              <w:rPr>
                <w:del w:id="527" w:author="Mukherjee, Soumyadeep" w:date="2023-01-31T15:18:00Z"/>
              </w:rPr>
            </w:pPr>
            <w:del w:id="528" w:author="Mukherjee, Soumyadeep" w:date="2023-01-31T15:18:00Z">
              <w:r w:rsidDel="002101E6">
                <w:delText>Annually</w:delText>
              </w:r>
            </w:del>
          </w:p>
        </w:tc>
      </w:tr>
      <w:tr w:rsidR="0089059C" w:rsidDel="002101E6" w14:paraId="759DE09A" w14:textId="77777777">
        <w:trPr>
          <w:del w:id="529" w:author="Mukherjee, Soumyadeep" w:date="2023-01-31T15:18:00Z"/>
        </w:trPr>
        <w:tc>
          <w:tcPr>
            <w:tcW w:w="1200" w:type="dxa"/>
          </w:tcPr>
          <w:p w14:paraId="1F372663" w14:textId="77777777" w:rsidR="0089059C" w:rsidDel="002101E6" w:rsidRDefault="00C83C28">
            <w:pPr>
              <w:pStyle w:val="sc-Requirement"/>
              <w:rPr>
                <w:del w:id="530" w:author="Mukherjee, Soumyadeep" w:date="2023-01-31T15:18:00Z"/>
              </w:rPr>
            </w:pPr>
            <w:del w:id="531" w:author="Mukherjee, Soumyadeep" w:date="2023-01-31T15:18:00Z">
              <w:r w:rsidDel="002101E6">
                <w:delText>SWRK 200</w:delText>
              </w:r>
            </w:del>
          </w:p>
        </w:tc>
        <w:tc>
          <w:tcPr>
            <w:tcW w:w="2000" w:type="dxa"/>
          </w:tcPr>
          <w:p w14:paraId="21C877E3" w14:textId="77777777" w:rsidR="0089059C" w:rsidDel="002101E6" w:rsidRDefault="00C83C28">
            <w:pPr>
              <w:pStyle w:val="sc-Requirement"/>
              <w:rPr>
                <w:del w:id="532" w:author="Mukherjee, Soumyadeep" w:date="2023-01-31T15:18:00Z"/>
              </w:rPr>
            </w:pPr>
            <w:del w:id="533" w:author="Mukherjee, Soumyadeep" w:date="2023-01-31T15:18:00Z">
              <w:r w:rsidDel="002101E6">
                <w:delText>Introduction to Social Work</w:delText>
              </w:r>
            </w:del>
          </w:p>
        </w:tc>
        <w:tc>
          <w:tcPr>
            <w:tcW w:w="450" w:type="dxa"/>
          </w:tcPr>
          <w:p w14:paraId="22AC03BA" w14:textId="77777777" w:rsidR="0089059C" w:rsidDel="002101E6" w:rsidRDefault="00C83C28">
            <w:pPr>
              <w:pStyle w:val="sc-RequirementRight"/>
              <w:rPr>
                <w:del w:id="534" w:author="Mukherjee, Soumyadeep" w:date="2023-01-31T15:18:00Z"/>
              </w:rPr>
            </w:pPr>
            <w:del w:id="535" w:author="Mukherjee, Soumyadeep" w:date="2023-01-31T15:18:00Z">
              <w:r w:rsidDel="002101E6">
                <w:delText>4</w:delText>
              </w:r>
            </w:del>
          </w:p>
        </w:tc>
        <w:tc>
          <w:tcPr>
            <w:tcW w:w="1116" w:type="dxa"/>
          </w:tcPr>
          <w:p w14:paraId="3C17BC41" w14:textId="77777777" w:rsidR="0089059C" w:rsidDel="002101E6" w:rsidRDefault="00C83C28">
            <w:pPr>
              <w:pStyle w:val="sc-Requirement"/>
              <w:rPr>
                <w:del w:id="536" w:author="Mukherjee, Soumyadeep" w:date="2023-01-31T15:18:00Z"/>
              </w:rPr>
            </w:pPr>
            <w:del w:id="537" w:author="Mukherjee, Soumyadeep" w:date="2023-01-31T15:18:00Z">
              <w:r w:rsidDel="002101E6">
                <w:delText>F, Sp, Su</w:delText>
              </w:r>
            </w:del>
          </w:p>
        </w:tc>
      </w:tr>
      <w:tr w:rsidR="0089059C" w:rsidDel="002101E6" w14:paraId="013AC8F4" w14:textId="77777777">
        <w:trPr>
          <w:del w:id="538" w:author="Mukherjee, Soumyadeep" w:date="2023-01-31T15:18:00Z"/>
        </w:trPr>
        <w:tc>
          <w:tcPr>
            <w:tcW w:w="1200" w:type="dxa"/>
          </w:tcPr>
          <w:p w14:paraId="44BE6FBA" w14:textId="77777777" w:rsidR="0089059C" w:rsidDel="002101E6" w:rsidRDefault="00C83C28">
            <w:pPr>
              <w:pStyle w:val="sc-Requirement"/>
              <w:rPr>
                <w:del w:id="539" w:author="Mukherjee, Soumyadeep" w:date="2023-01-31T15:18:00Z"/>
              </w:rPr>
            </w:pPr>
            <w:del w:id="540" w:author="Mukherjee, Soumyadeep" w:date="2023-01-31T15:18:00Z">
              <w:r w:rsidDel="002101E6">
                <w:delText>SOC 314</w:delText>
              </w:r>
            </w:del>
          </w:p>
        </w:tc>
        <w:tc>
          <w:tcPr>
            <w:tcW w:w="2000" w:type="dxa"/>
          </w:tcPr>
          <w:p w14:paraId="58D10F1B" w14:textId="77777777" w:rsidR="0089059C" w:rsidDel="002101E6" w:rsidRDefault="00C83C28">
            <w:pPr>
              <w:pStyle w:val="sc-Requirement"/>
              <w:rPr>
                <w:del w:id="541" w:author="Mukherjee, Soumyadeep" w:date="2023-01-31T15:18:00Z"/>
              </w:rPr>
            </w:pPr>
            <w:del w:id="542" w:author="Mukherjee, Soumyadeep" w:date="2023-01-31T15:18:00Z">
              <w:r w:rsidDel="002101E6">
                <w:delText>The Sociology of Health and Illness</w:delText>
              </w:r>
            </w:del>
          </w:p>
        </w:tc>
        <w:tc>
          <w:tcPr>
            <w:tcW w:w="450" w:type="dxa"/>
          </w:tcPr>
          <w:p w14:paraId="673D6529" w14:textId="77777777" w:rsidR="0089059C" w:rsidDel="002101E6" w:rsidRDefault="00C83C28">
            <w:pPr>
              <w:pStyle w:val="sc-RequirementRight"/>
              <w:rPr>
                <w:del w:id="543" w:author="Mukherjee, Soumyadeep" w:date="2023-01-31T15:18:00Z"/>
              </w:rPr>
            </w:pPr>
            <w:del w:id="544" w:author="Mukherjee, Soumyadeep" w:date="2023-01-31T15:18:00Z">
              <w:r w:rsidDel="002101E6">
                <w:delText>4</w:delText>
              </w:r>
            </w:del>
          </w:p>
        </w:tc>
        <w:tc>
          <w:tcPr>
            <w:tcW w:w="1116" w:type="dxa"/>
          </w:tcPr>
          <w:p w14:paraId="395EB461" w14:textId="77777777" w:rsidR="0089059C" w:rsidDel="002101E6" w:rsidRDefault="00C83C28">
            <w:pPr>
              <w:pStyle w:val="sc-Requirement"/>
              <w:rPr>
                <w:del w:id="545" w:author="Mukherjee, Soumyadeep" w:date="2023-01-31T15:18:00Z"/>
              </w:rPr>
            </w:pPr>
            <w:del w:id="546" w:author="Mukherjee, Soumyadeep" w:date="2023-01-31T15:18:00Z">
              <w:r w:rsidDel="002101E6">
                <w:delText>Annually</w:delText>
              </w:r>
            </w:del>
          </w:p>
        </w:tc>
      </w:tr>
      <w:tr w:rsidR="0089059C" w:rsidDel="002101E6" w14:paraId="08A2C475" w14:textId="77777777">
        <w:trPr>
          <w:del w:id="547" w:author="Mukherjee, Soumyadeep" w:date="2023-01-31T15:18:00Z"/>
        </w:trPr>
        <w:tc>
          <w:tcPr>
            <w:tcW w:w="1200" w:type="dxa"/>
          </w:tcPr>
          <w:p w14:paraId="473BF8B4" w14:textId="77777777" w:rsidR="0089059C" w:rsidDel="002101E6" w:rsidRDefault="00C83C28">
            <w:pPr>
              <w:pStyle w:val="sc-Requirement"/>
              <w:rPr>
                <w:del w:id="548" w:author="Mukherjee, Soumyadeep" w:date="2023-01-31T15:18:00Z"/>
              </w:rPr>
            </w:pPr>
            <w:del w:id="549" w:author="Mukherjee, Soumyadeep" w:date="2023-01-31T15:18:00Z">
              <w:r w:rsidDel="002101E6">
                <w:delText>YDEV 300W</w:delText>
              </w:r>
            </w:del>
          </w:p>
        </w:tc>
        <w:tc>
          <w:tcPr>
            <w:tcW w:w="2000" w:type="dxa"/>
          </w:tcPr>
          <w:p w14:paraId="62C0F6D8" w14:textId="77777777" w:rsidR="0089059C" w:rsidDel="002101E6" w:rsidRDefault="00C83C28">
            <w:pPr>
              <w:pStyle w:val="sc-Requirement"/>
              <w:rPr>
                <w:del w:id="550" w:author="Mukherjee, Soumyadeep" w:date="2023-01-31T15:18:00Z"/>
              </w:rPr>
            </w:pPr>
            <w:del w:id="551" w:author="Mukherjee, Soumyadeep" w:date="2023-01-31T15:18:00Z">
              <w:r w:rsidDel="002101E6">
                <w:delText>Introduction to Youth Development</w:delText>
              </w:r>
            </w:del>
          </w:p>
        </w:tc>
        <w:tc>
          <w:tcPr>
            <w:tcW w:w="450" w:type="dxa"/>
          </w:tcPr>
          <w:p w14:paraId="1FCA9F87" w14:textId="77777777" w:rsidR="0089059C" w:rsidDel="002101E6" w:rsidRDefault="00C83C28">
            <w:pPr>
              <w:pStyle w:val="sc-RequirementRight"/>
              <w:rPr>
                <w:del w:id="552" w:author="Mukherjee, Soumyadeep" w:date="2023-01-31T15:18:00Z"/>
              </w:rPr>
            </w:pPr>
            <w:del w:id="553" w:author="Mukherjee, Soumyadeep" w:date="2023-01-31T15:18:00Z">
              <w:r w:rsidDel="002101E6">
                <w:delText>4</w:delText>
              </w:r>
            </w:del>
          </w:p>
        </w:tc>
        <w:tc>
          <w:tcPr>
            <w:tcW w:w="1116" w:type="dxa"/>
          </w:tcPr>
          <w:p w14:paraId="3B56B677" w14:textId="77777777" w:rsidR="0089059C" w:rsidDel="002101E6" w:rsidRDefault="00C83C28">
            <w:pPr>
              <w:pStyle w:val="sc-Requirement"/>
              <w:rPr>
                <w:del w:id="554" w:author="Mukherjee, Soumyadeep" w:date="2023-01-31T15:18:00Z"/>
              </w:rPr>
            </w:pPr>
            <w:del w:id="555" w:author="Mukherjee, Soumyadeep" w:date="2023-01-31T15:18:00Z">
              <w:r w:rsidDel="002101E6">
                <w:delText>F, Sp</w:delText>
              </w:r>
            </w:del>
          </w:p>
        </w:tc>
      </w:tr>
    </w:tbl>
    <w:p w14:paraId="67576C15" w14:textId="77777777" w:rsidR="0089059C" w:rsidDel="002101E6" w:rsidRDefault="00C83C28">
      <w:pPr>
        <w:pStyle w:val="sc-Subtotal"/>
        <w:rPr>
          <w:del w:id="556" w:author="Mukherjee, Soumyadeep" w:date="2023-01-31T15:18:00Z"/>
        </w:rPr>
      </w:pPr>
      <w:del w:id="557" w:author="Mukherjee, Soumyadeep" w:date="2023-01-31T15:18:00Z">
        <w:r w:rsidDel="002101E6">
          <w:delText>Subtotal: 83-86</w:delText>
        </w:r>
      </w:del>
    </w:p>
    <w:p w14:paraId="1FDA4895" w14:textId="77777777" w:rsidR="0089059C" w:rsidDel="002101E6" w:rsidRDefault="00C83C28">
      <w:pPr>
        <w:pStyle w:val="sc-RequirementsSubheading"/>
        <w:rPr>
          <w:del w:id="558" w:author="Mukherjee, Soumyadeep" w:date="2023-01-31T15:18:00Z"/>
        </w:rPr>
      </w:pPr>
      <w:bookmarkStart w:id="559" w:name="8E051D1EED754D0497BFF7FE7B3B4EC9"/>
      <w:del w:id="560" w:author="Mukherjee, Soumyadeep" w:date="2023-01-31T15:18:00Z">
        <w:r w:rsidDel="002101E6">
          <w:delText>C. Women’s Health</w:delText>
        </w:r>
        <w:bookmarkEnd w:id="559"/>
      </w:del>
    </w:p>
    <w:tbl>
      <w:tblPr>
        <w:tblW w:w="0" w:type="auto"/>
        <w:tblLook w:val="04A0" w:firstRow="1" w:lastRow="0" w:firstColumn="1" w:lastColumn="0" w:noHBand="0" w:noVBand="1"/>
      </w:tblPr>
      <w:tblGrid>
        <w:gridCol w:w="1200"/>
        <w:gridCol w:w="1999"/>
        <w:gridCol w:w="450"/>
        <w:gridCol w:w="1116"/>
      </w:tblGrid>
      <w:tr w:rsidR="0089059C" w:rsidDel="002101E6" w14:paraId="7F88DFB9" w14:textId="77777777">
        <w:trPr>
          <w:del w:id="561" w:author="Mukherjee, Soumyadeep" w:date="2023-01-31T15:18:00Z"/>
        </w:trPr>
        <w:tc>
          <w:tcPr>
            <w:tcW w:w="1200" w:type="dxa"/>
          </w:tcPr>
          <w:p w14:paraId="141F45A3" w14:textId="77777777" w:rsidR="0089059C" w:rsidDel="002101E6" w:rsidRDefault="00C83C28">
            <w:pPr>
              <w:pStyle w:val="sc-Requirement"/>
              <w:rPr>
                <w:del w:id="562" w:author="Mukherjee, Soumyadeep" w:date="2023-01-31T15:18:00Z"/>
              </w:rPr>
            </w:pPr>
            <w:del w:id="563" w:author="Mukherjee, Soumyadeep" w:date="2023-01-31T15:18:00Z">
              <w:r w:rsidDel="002101E6">
                <w:delText>GEND 200W</w:delText>
              </w:r>
            </w:del>
          </w:p>
        </w:tc>
        <w:tc>
          <w:tcPr>
            <w:tcW w:w="2000" w:type="dxa"/>
          </w:tcPr>
          <w:p w14:paraId="0EBF38F6" w14:textId="77777777" w:rsidR="0089059C" w:rsidDel="002101E6" w:rsidRDefault="00C83C28">
            <w:pPr>
              <w:pStyle w:val="sc-Requirement"/>
              <w:rPr>
                <w:del w:id="564" w:author="Mukherjee, Soumyadeep" w:date="2023-01-31T15:18:00Z"/>
              </w:rPr>
            </w:pPr>
            <w:del w:id="565" w:author="Mukherjee, Soumyadeep" w:date="2023-01-31T15:18:00Z">
              <w:r w:rsidDel="002101E6">
                <w:delText>Gender and Society</w:delText>
              </w:r>
            </w:del>
          </w:p>
        </w:tc>
        <w:tc>
          <w:tcPr>
            <w:tcW w:w="450" w:type="dxa"/>
          </w:tcPr>
          <w:p w14:paraId="58F8F86D" w14:textId="77777777" w:rsidR="0089059C" w:rsidDel="002101E6" w:rsidRDefault="00C83C28">
            <w:pPr>
              <w:pStyle w:val="sc-RequirementRight"/>
              <w:rPr>
                <w:del w:id="566" w:author="Mukherjee, Soumyadeep" w:date="2023-01-31T15:18:00Z"/>
              </w:rPr>
            </w:pPr>
            <w:del w:id="567" w:author="Mukherjee, Soumyadeep" w:date="2023-01-31T15:18:00Z">
              <w:r w:rsidDel="002101E6">
                <w:delText>4</w:delText>
              </w:r>
            </w:del>
          </w:p>
        </w:tc>
        <w:tc>
          <w:tcPr>
            <w:tcW w:w="1116" w:type="dxa"/>
          </w:tcPr>
          <w:p w14:paraId="625F5D3D" w14:textId="77777777" w:rsidR="0089059C" w:rsidDel="002101E6" w:rsidRDefault="00C83C28">
            <w:pPr>
              <w:pStyle w:val="sc-Requirement"/>
              <w:rPr>
                <w:del w:id="568" w:author="Mukherjee, Soumyadeep" w:date="2023-01-31T15:18:00Z"/>
              </w:rPr>
            </w:pPr>
            <w:del w:id="569" w:author="Mukherjee, Soumyadeep" w:date="2023-01-31T15:18:00Z">
              <w:r w:rsidDel="002101E6">
                <w:delText>F, Sp</w:delText>
              </w:r>
            </w:del>
          </w:p>
        </w:tc>
      </w:tr>
      <w:tr w:rsidR="0089059C" w:rsidDel="002101E6" w14:paraId="76F26F34" w14:textId="77777777">
        <w:trPr>
          <w:del w:id="570" w:author="Mukherjee, Soumyadeep" w:date="2023-01-31T15:18:00Z"/>
        </w:trPr>
        <w:tc>
          <w:tcPr>
            <w:tcW w:w="1200" w:type="dxa"/>
          </w:tcPr>
          <w:p w14:paraId="40FBB1FF" w14:textId="77777777" w:rsidR="0089059C" w:rsidDel="002101E6" w:rsidRDefault="00C83C28">
            <w:pPr>
              <w:pStyle w:val="sc-Requirement"/>
              <w:rPr>
                <w:del w:id="571" w:author="Mukherjee, Soumyadeep" w:date="2023-01-31T15:18:00Z"/>
              </w:rPr>
            </w:pPr>
            <w:del w:id="572" w:author="Mukherjee, Soumyadeep" w:date="2023-01-31T15:18:00Z">
              <w:r w:rsidDel="002101E6">
                <w:delText>GEND 201W</w:delText>
              </w:r>
            </w:del>
          </w:p>
        </w:tc>
        <w:tc>
          <w:tcPr>
            <w:tcW w:w="2000" w:type="dxa"/>
          </w:tcPr>
          <w:p w14:paraId="12E84BCC" w14:textId="77777777" w:rsidR="0089059C" w:rsidDel="002101E6" w:rsidRDefault="00C83C28">
            <w:pPr>
              <w:pStyle w:val="sc-Requirement"/>
              <w:rPr>
                <w:del w:id="573" w:author="Mukherjee, Soumyadeep" w:date="2023-01-31T15:18:00Z"/>
              </w:rPr>
            </w:pPr>
            <w:del w:id="574" w:author="Mukherjee, Soumyadeep" w:date="2023-01-31T15:18:00Z">
              <w:r w:rsidDel="002101E6">
                <w:delText>Introduction to Feminist Inquiry</w:delText>
              </w:r>
            </w:del>
          </w:p>
        </w:tc>
        <w:tc>
          <w:tcPr>
            <w:tcW w:w="450" w:type="dxa"/>
          </w:tcPr>
          <w:p w14:paraId="74B08183" w14:textId="77777777" w:rsidR="0089059C" w:rsidDel="002101E6" w:rsidRDefault="00C83C28">
            <w:pPr>
              <w:pStyle w:val="sc-RequirementRight"/>
              <w:rPr>
                <w:del w:id="575" w:author="Mukherjee, Soumyadeep" w:date="2023-01-31T15:18:00Z"/>
              </w:rPr>
            </w:pPr>
            <w:del w:id="576" w:author="Mukherjee, Soumyadeep" w:date="2023-01-31T15:18:00Z">
              <w:r w:rsidDel="002101E6">
                <w:delText>4</w:delText>
              </w:r>
            </w:del>
          </w:p>
        </w:tc>
        <w:tc>
          <w:tcPr>
            <w:tcW w:w="1116" w:type="dxa"/>
          </w:tcPr>
          <w:p w14:paraId="32656578" w14:textId="77777777" w:rsidR="0089059C" w:rsidDel="002101E6" w:rsidRDefault="00C83C28">
            <w:pPr>
              <w:pStyle w:val="sc-Requirement"/>
              <w:rPr>
                <w:del w:id="577" w:author="Mukherjee, Soumyadeep" w:date="2023-01-31T15:18:00Z"/>
              </w:rPr>
            </w:pPr>
            <w:del w:id="578" w:author="Mukherjee, Soumyadeep" w:date="2023-01-31T15:18:00Z">
              <w:r w:rsidDel="002101E6">
                <w:delText>F</w:delText>
              </w:r>
            </w:del>
          </w:p>
        </w:tc>
      </w:tr>
      <w:tr w:rsidR="0089059C" w:rsidDel="002101E6" w14:paraId="7938E8C4" w14:textId="77777777">
        <w:trPr>
          <w:del w:id="579" w:author="Mukherjee, Soumyadeep" w:date="2023-01-31T15:18:00Z"/>
        </w:trPr>
        <w:tc>
          <w:tcPr>
            <w:tcW w:w="1200" w:type="dxa"/>
          </w:tcPr>
          <w:p w14:paraId="4DA10A16" w14:textId="77777777" w:rsidR="0089059C" w:rsidDel="002101E6" w:rsidRDefault="00C83C28">
            <w:pPr>
              <w:pStyle w:val="sc-Requirement"/>
              <w:rPr>
                <w:del w:id="580" w:author="Mukherjee, Soumyadeep" w:date="2023-01-31T15:18:00Z"/>
              </w:rPr>
            </w:pPr>
            <w:del w:id="581" w:author="Mukherjee, Soumyadeep" w:date="2023-01-31T15:18:00Z">
              <w:r w:rsidDel="002101E6">
                <w:delText>HPE 416/GEND 416</w:delText>
              </w:r>
            </w:del>
          </w:p>
        </w:tc>
        <w:tc>
          <w:tcPr>
            <w:tcW w:w="2000" w:type="dxa"/>
          </w:tcPr>
          <w:p w14:paraId="360CD2EC" w14:textId="77777777" w:rsidR="0089059C" w:rsidDel="002101E6" w:rsidRDefault="00C83C28">
            <w:pPr>
              <w:pStyle w:val="sc-Requirement"/>
              <w:rPr>
                <w:del w:id="582" w:author="Mukherjee, Soumyadeep" w:date="2023-01-31T15:18:00Z"/>
              </w:rPr>
            </w:pPr>
            <w:del w:id="583" w:author="Mukherjee, Soumyadeep" w:date="2023-01-31T15:18:00Z">
              <w:r w:rsidDel="002101E6">
                <w:delText>Women’s Health</w:delText>
              </w:r>
            </w:del>
          </w:p>
        </w:tc>
        <w:tc>
          <w:tcPr>
            <w:tcW w:w="450" w:type="dxa"/>
          </w:tcPr>
          <w:p w14:paraId="250474EA" w14:textId="77777777" w:rsidR="0089059C" w:rsidDel="002101E6" w:rsidRDefault="00C83C28">
            <w:pPr>
              <w:pStyle w:val="sc-RequirementRight"/>
              <w:rPr>
                <w:del w:id="584" w:author="Mukherjee, Soumyadeep" w:date="2023-01-31T15:18:00Z"/>
              </w:rPr>
            </w:pPr>
            <w:del w:id="585" w:author="Mukherjee, Soumyadeep" w:date="2023-01-31T15:18:00Z">
              <w:r w:rsidDel="002101E6">
                <w:delText>4</w:delText>
              </w:r>
            </w:del>
          </w:p>
        </w:tc>
        <w:tc>
          <w:tcPr>
            <w:tcW w:w="1116" w:type="dxa"/>
          </w:tcPr>
          <w:p w14:paraId="3705EBEE" w14:textId="77777777" w:rsidR="0089059C" w:rsidDel="002101E6" w:rsidRDefault="00C83C28">
            <w:pPr>
              <w:pStyle w:val="sc-Requirement"/>
              <w:rPr>
                <w:del w:id="586" w:author="Mukherjee, Soumyadeep" w:date="2023-01-31T15:18:00Z"/>
              </w:rPr>
            </w:pPr>
            <w:del w:id="587" w:author="Mukherjee, Soumyadeep" w:date="2023-01-31T15:18:00Z">
              <w:r w:rsidDel="002101E6">
                <w:delText>Annually</w:delText>
              </w:r>
            </w:del>
          </w:p>
        </w:tc>
      </w:tr>
    </w:tbl>
    <w:p w14:paraId="1746A935" w14:textId="77777777" w:rsidR="0089059C" w:rsidDel="002101E6" w:rsidRDefault="00C83C28">
      <w:pPr>
        <w:pStyle w:val="sc-RequirementsSubheading"/>
        <w:rPr>
          <w:del w:id="588" w:author="Mukherjee, Soumyadeep" w:date="2023-01-31T15:18:00Z"/>
        </w:rPr>
      </w:pPr>
      <w:bookmarkStart w:id="589" w:name="0BE3B4C97FA04982B0E0A82B5DF8E127"/>
      <w:del w:id="590" w:author="Mukherjee, Soumyadeep" w:date="2023-01-31T15:18:00Z">
        <w:r w:rsidDel="002101E6">
          <w:delText>ONE COURSE from</w:delText>
        </w:r>
        <w:bookmarkEnd w:id="589"/>
      </w:del>
    </w:p>
    <w:tbl>
      <w:tblPr>
        <w:tblW w:w="0" w:type="auto"/>
        <w:tblLook w:val="04A0" w:firstRow="1" w:lastRow="0" w:firstColumn="1" w:lastColumn="0" w:noHBand="0" w:noVBand="1"/>
      </w:tblPr>
      <w:tblGrid>
        <w:gridCol w:w="1199"/>
        <w:gridCol w:w="2000"/>
        <w:gridCol w:w="450"/>
        <w:gridCol w:w="1116"/>
      </w:tblGrid>
      <w:tr w:rsidR="0089059C" w:rsidDel="002101E6" w14:paraId="4D9C6D69" w14:textId="77777777">
        <w:trPr>
          <w:del w:id="591" w:author="Mukherjee, Soumyadeep" w:date="2023-01-31T15:18:00Z"/>
        </w:trPr>
        <w:tc>
          <w:tcPr>
            <w:tcW w:w="1200" w:type="dxa"/>
          </w:tcPr>
          <w:p w14:paraId="0CD60F6D" w14:textId="77777777" w:rsidR="0089059C" w:rsidDel="002101E6" w:rsidRDefault="00C83C28">
            <w:pPr>
              <w:pStyle w:val="sc-Requirement"/>
              <w:rPr>
                <w:del w:id="592" w:author="Mukherjee, Soumyadeep" w:date="2023-01-31T15:18:00Z"/>
              </w:rPr>
            </w:pPr>
            <w:del w:id="593" w:author="Mukherjee, Soumyadeep" w:date="2023-01-31T15:18:00Z">
              <w:r w:rsidDel="002101E6">
                <w:delText>COMM 332</w:delText>
              </w:r>
            </w:del>
          </w:p>
        </w:tc>
        <w:tc>
          <w:tcPr>
            <w:tcW w:w="2000" w:type="dxa"/>
          </w:tcPr>
          <w:p w14:paraId="0B1A92C8" w14:textId="77777777" w:rsidR="0089059C" w:rsidDel="002101E6" w:rsidRDefault="00C83C28">
            <w:pPr>
              <w:pStyle w:val="sc-Requirement"/>
              <w:rPr>
                <w:del w:id="594" w:author="Mukherjee, Soumyadeep" w:date="2023-01-31T15:18:00Z"/>
              </w:rPr>
            </w:pPr>
            <w:del w:id="595" w:author="Mukherjee, Soumyadeep" w:date="2023-01-31T15:18:00Z">
              <w:r w:rsidDel="002101E6">
                <w:delText>Gender and Communication</w:delText>
              </w:r>
            </w:del>
          </w:p>
        </w:tc>
        <w:tc>
          <w:tcPr>
            <w:tcW w:w="450" w:type="dxa"/>
          </w:tcPr>
          <w:p w14:paraId="157DAF64" w14:textId="77777777" w:rsidR="0089059C" w:rsidDel="002101E6" w:rsidRDefault="00C83C28">
            <w:pPr>
              <w:pStyle w:val="sc-RequirementRight"/>
              <w:rPr>
                <w:del w:id="596" w:author="Mukherjee, Soumyadeep" w:date="2023-01-31T15:18:00Z"/>
              </w:rPr>
            </w:pPr>
            <w:del w:id="597" w:author="Mukherjee, Soumyadeep" w:date="2023-01-31T15:18:00Z">
              <w:r w:rsidDel="002101E6">
                <w:delText>4</w:delText>
              </w:r>
            </w:del>
          </w:p>
        </w:tc>
        <w:tc>
          <w:tcPr>
            <w:tcW w:w="1116" w:type="dxa"/>
          </w:tcPr>
          <w:p w14:paraId="11BE53AA" w14:textId="77777777" w:rsidR="0089059C" w:rsidDel="002101E6" w:rsidRDefault="00C83C28">
            <w:pPr>
              <w:pStyle w:val="sc-Requirement"/>
              <w:rPr>
                <w:del w:id="598" w:author="Mukherjee, Soumyadeep" w:date="2023-01-31T15:18:00Z"/>
              </w:rPr>
            </w:pPr>
            <w:del w:id="599" w:author="Mukherjee, Soumyadeep" w:date="2023-01-31T15:18:00Z">
              <w:r w:rsidDel="002101E6">
                <w:delText>F</w:delText>
              </w:r>
            </w:del>
          </w:p>
        </w:tc>
      </w:tr>
      <w:tr w:rsidR="0089059C" w:rsidDel="002101E6" w14:paraId="07F1D11F" w14:textId="77777777">
        <w:trPr>
          <w:del w:id="600" w:author="Mukherjee, Soumyadeep" w:date="2023-01-31T15:18:00Z"/>
        </w:trPr>
        <w:tc>
          <w:tcPr>
            <w:tcW w:w="1200" w:type="dxa"/>
          </w:tcPr>
          <w:p w14:paraId="051E2805" w14:textId="77777777" w:rsidR="0089059C" w:rsidDel="002101E6" w:rsidRDefault="00C83C28">
            <w:pPr>
              <w:pStyle w:val="sc-Requirement"/>
              <w:rPr>
                <w:del w:id="601" w:author="Mukherjee, Soumyadeep" w:date="2023-01-31T15:18:00Z"/>
              </w:rPr>
            </w:pPr>
            <w:del w:id="602" w:author="Mukherjee, Soumyadeep" w:date="2023-01-31T15:18:00Z">
              <w:r w:rsidDel="002101E6">
                <w:delText>COMM 336</w:delText>
              </w:r>
            </w:del>
          </w:p>
        </w:tc>
        <w:tc>
          <w:tcPr>
            <w:tcW w:w="2000" w:type="dxa"/>
          </w:tcPr>
          <w:p w14:paraId="70F1F73E" w14:textId="77777777" w:rsidR="0089059C" w:rsidDel="002101E6" w:rsidRDefault="00C83C28">
            <w:pPr>
              <w:pStyle w:val="sc-Requirement"/>
              <w:rPr>
                <w:del w:id="603" w:author="Mukherjee, Soumyadeep" w:date="2023-01-31T15:18:00Z"/>
              </w:rPr>
            </w:pPr>
            <w:del w:id="604" w:author="Mukherjee, Soumyadeep" w:date="2023-01-31T15:18:00Z">
              <w:r w:rsidDel="002101E6">
                <w:delText>Health Communication</w:delText>
              </w:r>
            </w:del>
          </w:p>
        </w:tc>
        <w:tc>
          <w:tcPr>
            <w:tcW w:w="450" w:type="dxa"/>
          </w:tcPr>
          <w:p w14:paraId="0DA704E8" w14:textId="77777777" w:rsidR="0089059C" w:rsidDel="002101E6" w:rsidRDefault="00C83C28">
            <w:pPr>
              <w:pStyle w:val="sc-RequirementRight"/>
              <w:rPr>
                <w:del w:id="605" w:author="Mukherjee, Soumyadeep" w:date="2023-01-31T15:18:00Z"/>
              </w:rPr>
            </w:pPr>
            <w:del w:id="606" w:author="Mukherjee, Soumyadeep" w:date="2023-01-31T15:18:00Z">
              <w:r w:rsidDel="002101E6">
                <w:delText>4</w:delText>
              </w:r>
            </w:del>
          </w:p>
        </w:tc>
        <w:tc>
          <w:tcPr>
            <w:tcW w:w="1116" w:type="dxa"/>
          </w:tcPr>
          <w:p w14:paraId="5B73E3AA" w14:textId="77777777" w:rsidR="0089059C" w:rsidDel="002101E6" w:rsidRDefault="00C83C28">
            <w:pPr>
              <w:pStyle w:val="sc-Requirement"/>
              <w:rPr>
                <w:del w:id="607" w:author="Mukherjee, Soumyadeep" w:date="2023-01-31T15:18:00Z"/>
              </w:rPr>
            </w:pPr>
            <w:del w:id="608" w:author="Mukherjee, Soumyadeep" w:date="2023-01-31T15:18:00Z">
              <w:r w:rsidDel="002101E6">
                <w:delText>Sp</w:delText>
              </w:r>
            </w:del>
          </w:p>
        </w:tc>
      </w:tr>
      <w:tr w:rsidR="0089059C" w:rsidDel="002101E6" w14:paraId="70BB9D82" w14:textId="77777777">
        <w:trPr>
          <w:del w:id="609" w:author="Mukherjee, Soumyadeep" w:date="2023-01-31T15:18:00Z"/>
        </w:trPr>
        <w:tc>
          <w:tcPr>
            <w:tcW w:w="1200" w:type="dxa"/>
          </w:tcPr>
          <w:p w14:paraId="62F03600" w14:textId="77777777" w:rsidR="0089059C" w:rsidDel="002101E6" w:rsidRDefault="00C83C28">
            <w:pPr>
              <w:pStyle w:val="sc-Requirement"/>
              <w:rPr>
                <w:del w:id="610" w:author="Mukherjee, Soumyadeep" w:date="2023-01-31T15:18:00Z"/>
              </w:rPr>
            </w:pPr>
            <w:del w:id="611" w:author="Mukherjee, Soumyadeep" w:date="2023-01-31T15:18:00Z">
              <w:r w:rsidDel="002101E6">
                <w:delText>GEND 355</w:delText>
              </w:r>
            </w:del>
          </w:p>
        </w:tc>
        <w:tc>
          <w:tcPr>
            <w:tcW w:w="2000" w:type="dxa"/>
          </w:tcPr>
          <w:p w14:paraId="3454907E" w14:textId="77777777" w:rsidR="0089059C" w:rsidDel="002101E6" w:rsidRDefault="00C83C28">
            <w:pPr>
              <w:pStyle w:val="sc-Requirement"/>
              <w:rPr>
                <w:del w:id="612" w:author="Mukherjee, Soumyadeep" w:date="2023-01-31T15:18:00Z"/>
              </w:rPr>
            </w:pPr>
            <w:del w:id="613" w:author="Mukherjee, Soumyadeep" w:date="2023-01-31T15:18:00Z">
              <w:r w:rsidDel="002101E6">
                <w:delText>Women and Madness</w:delText>
              </w:r>
            </w:del>
          </w:p>
        </w:tc>
        <w:tc>
          <w:tcPr>
            <w:tcW w:w="450" w:type="dxa"/>
          </w:tcPr>
          <w:p w14:paraId="2B37FA3B" w14:textId="77777777" w:rsidR="0089059C" w:rsidDel="002101E6" w:rsidRDefault="00C83C28">
            <w:pPr>
              <w:pStyle w:val="sc-RequirementRight"/>
              <w:rPr>
                <w:del w:id="614" w:author="Mukherjee, Soumyadeep" w:date="2023-01-31T15:18:00Z"/>
              </w:rPr>
            </w:pPr>
            <w:del w:id="615" w:author="Mukherjee, Soumyadeep" w:date="2023-01-31T15:18:00Z">
              <w:r w:rsidDel="002101E6">
                <w:delText>4</w:delText>
              </w:r>
            </w:del>
          </w:p>
        </w:tc>
        <w:tc>
          <w:tcPr>
            <w:tcW w:w="1116" w:type="dxa"/>
          </w:tcPr>
          <w:p w14:paraId="1D8775B7" w14:textId="77777777" w:rsidR="0089059C" w:rsidDel="002101E6" w:rsidRDefault="00C83C28">
            <w:pPr>
              <w:pStyle w:val="sc-Requirement"/>
              <w:rPr>
                <w:del w:id="616" w:author="Mukherjee, Soumyadeep" w:date="2023-01-31T15:18:00Z"/>
              </w:rPr>
            </w:pPr>
            <w:del w:id="617" w:author="Mukherjee, Soumyadeep" w:date="2023-01-31T15:18:00Z">
              <w:r w:rsidDel="002101E6">
                <w:delText>Alternate years</w:delText>
              </w:r>
            </w:del>
          </w:p>
        </w:tc>
      </w:tr>
      <w:tr w:rsidR="0089059C" w:rsidDel="002101E6" w14:paraId="1E6F9DDE" w14:textId="77777777">
        <w:trPr>
          <w:del w:id="618" w:author="Mukherjee, Soumyadeep" w:date="2023-01-31T15:18:00Z"/>
        </w:trPr>
        <w:tc>
          <w:tcPr>
            <w:tcW w:w="1200" w:type="dxa"/>
          </w:tcPr>
          <w:p w14:paraId="68966E9F" w14:textId="77777777" w:rsidR="0089059C" w:rsidDel="002101E6" w:rsidRDefault="00C83C28">
            <w:pPr>
              <w:pStyle w:val="sc-Requirement"/>
              <w:rPr>
                <w:del w:id="619" w:author="Mukherjee, Soumyadeep" w:date="2023-01-31T15:18:00Z"/>
              </w:rPr>
            </w:pPr>
            <w:del w:id="620" w:author="Mukherjee, Soumyadeep" w:date="2023-01-31T15:18:00Z">
              <w:r w:rsidDel="002101E6">
                <w:delText>GEND 356</w:delText>
              </w:r>
            </w:del>
          </w:p>
        </w:tc>
        <w:tc>
          <w:tcPr>
            <w:tcW w:w="2000" w:type="dxa"/>
          </w:tcPr>
          <w:p w14:paraId="6E1EC744" w14:textId="77777777" w:rsidR="0089059C" w:rsidDel="002101E6" w:rsidRDefault="00C83C28">
            <w:pPr>
              <w:pStyle w:val="sc-Requirement"/>
              <w:rPr>
                <w:del w:id="621" w:author="Mukherjee, Soumyadeep" w:date="2023-01-31T15:18:00Z"/>
              </w:rPr>
            </w:pPr>
            <w:del w:id="622" w:author="Mukherjee, Soumyadeep" w:date="2023-01-31T15:18:00Z">
              <w:r w:rsidDel="002101E6">
                <w:delText>Class Matters</w:delText>
              </w:r>
            </w:del>
          </w:p>
        </w:tc>
        <w:tc>
          <w:tcPr>
            <w:tcW w:w="450" w:type="dxa"/>
          </w:tcPr>
          <w:p w14:paraId="2DCF5F0F" w14:textId="77777777" w:rsidR="0089059C" w:rsidDel="002101E6" w:rsidRDefault="00C83C28">
            <w:pPr>
              <w:pStyle w:val="sc-RequirementRight"/>
              <w:rPr>
                <w:del w:id="623" w:author="Mukherjee, Soumyadeep" w:date="2023-01-31T15:18:00Z"/>
              </w:rPr>
            </w:pPr>
            <w:del w:id="624" w:author="Mukherjee, Soumyadeep" w:date="2023-01-31T15:18:00Z">
              <w:r w:rsidDel="002101E6">
                <w:delText>4</w:delText>
              </w:r>
            </w:del>
          </w:p>
        </w:tc>
        <w:tc>
          <w:tcPr>
            <w:tcW w:w="1116" w:type="dxa"/>
          </w:tcPr>
          <w:p w14:paraId="077E96E6" w14:textId="77777777" w:rsidR="0089059C" w:rsidDel="002101E6" w:rsidRDefault="00C83C28">
            <w:pPr>
              <w:pStyle w:val="sc-Requirement"/>
              <w:rPr>
                <w:del w:id="625" w:author="Mukherjee, Soumyadeep" w:date="2023-01-31T15:18:00Z"/>
              </w:rPr>
            </w:pPr>
            <w:del w:id="626" w:author="Mukherjee, Soumyadeep" w:date="2023-01-31T15:18:00Z">
              <w:r w:rsidDel="002101E6">
                <w:delText>F</w:delText>
              </w:r>
            </w:del>
          </w:p>
        </w:tc>
      </w:tr>
      <w:tr w:rsidR="0089059C" w:rsidDel="002101E6" w14:paraId="52C86080" w14:textId="77777777">
        <w:trPr>
          <w:del w:id="627" w:author="Mukherjee, Soumyadeep" w:date="2023-01-31T15:18:00Z"/>
        </w:trPr>
        <w:tc>
          <w:tcPr>
            <w:tcW w:w="1200" w:type="dxa"/>
          </w:tcPr>
          <w:p w14:paraId="3B081CD9" w14:textId="77777777" w:rsidR="0089059C" w:rsidDel="002101E6" w:rsidRDefault="00C83C28">
            <w:pPr>
              <w:pStyle w:val="sc-Requirement"/>
              <w:rPr>
                <w:del w:id="628" w:author="Mukherjee, Soumyadeep" w:date="2023-01-31T15:18:00Z"/>
              </w:rPr>
            </w:pPr>
            <w:del w:id="629" w:author="Mukherjee, Soumyadeep" w:date="2023-01-31T15:18:00Z">
              <w:r w:rsidDel="002101E6">
                <w:delText>GEND 357</w:delText>
              </w:r>
            </w:del>
          </w:p>
        </w:tc>
        <w:tc>
          <w:tcPr>
            <w:tcW w:w="2000" w:type="dxa"/>
          </w:tcPr>
          <w:p w14:paraId="41478A72" w14:textId="77777777" w:rsidR="0089059C" w:rsidDel="002101E6" w:rsidRDefault="00C83C28">
            <w:pPr>
              <w:pStyle w:val="sc-Requirement"/>
              <w:rPr>
                <w:del w:id="630" w:author="Mukherjee, Soumyadeep" w:date="2023-01-31T15:18:00Z"/>
              </w:rPr>
            </w:pPr>
            <w:del w:id="631" w:author="Mukherjee, Soumyadeep" w:date="2023-01-31T15:18:00Z">
              <w:r w:rsidDel="002101E6">
                <w:delText>Gender and Sexuality</w:delText>
              </w:r>
            </w:del>
          </w:p>
        </w:tc>
        <w:tc>
          <w:tcPr>
            <w:tcW w:w="450" w:type="dxa"/>
          </w:tcPr>
          <w:p w14:paraId="70971A8B" w14:textId="77777777" w:rsidR="0089059C" w:rsidDel="002101E6" w:rsidRDefault="00C83C28">
            <w:pPr>
              <w:pStyle w:val="sc-RequirementRight"/>
              <w:rPr>
                <w:del w:id="632" w:author="Mukherjee, Soumyadeep" w:date="2023-01-31T15:18:00Z"/>
              </w:rPr>
            </w:pPr>
            <w:del w:id="633" w:author="Mukherjee, Soumyadeep" w:date="2023-01-31T15:18:00Z">
              <w:r w:rsidDel="002101E6">
                <w:delText>4</w:delText>
              </w:r>
            </w:del>
          </w:p>
        </w:tc>
        <w:tc>
          <w:tcPr>
            <w:tcW w:w="1116" w:type="dxa"/>
          </w:tcPr>
          <w:p w14:paraId="6FE22C3F" w14:textId="77777777" w:rsidR="0089059C" w:rsidDel="002101E6" w:rsidRDefault="00C83C28">
            <w:pPr>
              <w:pStyle w:val="sc-Requirement"/>
              <w:rPr>
                <w:del w:id="634" w:author="Mukherjee, Soumyadeep" w:date="2023-01-31T15:18:00Z"/>
              </w:rPr>
            </w:pPr>
            <w:del w:id="635" w:author="Mukherjee, Soumyadeep" w:date="2023-01-31T15:18:00Z">
              <w:r w:rsidDel="002101E6">
                <w:delText>F</w:delText>
              </w:r>
            </w:del>
          </w:p>
        </w:tc>
      </w:tr>
      <w:tr w:rsidR="0089059C" w:rsidDel="002101E6" w14:paraId="0DB99A2B" w14:textId="77777777">
        <w:trPr>
          <w:del w:id="636" w:author="Mukherjee, Soumyadeep" w:date="2023-01-31T15:18:00Z"/>
        </w:trPr>
        <w:tc>
          <w:tcPr>
            <w:tcW w:w="1200" w:type="dxa"/>
          </w:tcPr>
          <w:p w14:paraId="6C2AF2D4" w14:textId="77777777" w:rsidR="0089059C" w:rsidDel="002101E6" w:rsidRDefault="00C83C28">
            <w:pPr>
              <w:pStyle w:val="sc-Requirement"/>
              <w:rPr>
                <w:del w:id="637" w:author="Mukherjee, Soumyadeep" w:date="2023-01-31T15:18:00Z"/>
              </w:rPr>
            </w:pPr>
            <w:del w:id="638" w:author="Mukherjee, Soumyadeep" w:date="2023-01-31T15:18:00Z">
              <w:r w:rsidDel="002101E6">
                <w:delText>GEND 358</w:delText>
              </w:r>
            </w:del>
          </w:p>
        </w:tc>
        <w:tc>
          <w:tcPr>
            <w:tcW w:w="2000" w:type="dxa"/>
          </w:tcPr>
          <w:p w14:paraId="46B2912C" w14:textId="77777777" w:rsidR="0089059C" w:rsidDel="002101E6" w:rsidRDefault="00C83C28">
            <w:pPr>
              <w:pStyle w:val="sc-Requirement"/>
              <w:rPr>
                <w:del w:id="639" w:author="Mukherjee, Soumyadeep" w:date="2023-01-31T15:18:00Z"/>
              </w:rPr>
            </w:pPr>
            <w:del w:id="640" w:author="Mukherjee, Soumyadeep" w:date="2023-01-31T15:18:00Z">
              <w:r w:rsidDel="002101E6">
                <w:delText>Gender-Based Violence</w:delText>
              </w:r>
            </w:del>
          </w:p>
        </w:tc>
        <w:tc>
          <w:tcPr>
            <w:tcW w:w="450" w:type="dxa"/>
          </w:tcPr>
          <w:p w14:paraId="4B781D06" w14:textId="77777777" w:rsidR="0089059C" w:rsidDel="002101E6" w:rsidRDefault="00C83C28">
            <w:pPr>
              <w:pStyle w:val="sc-RequirementRight"/>
              <w:rPr>
                <w:del w:id="641" w:author="Mukherjee, Soumyadeep" w:date="2023-01-31T15:18:00Z"/>
              </w:rPr>
            </w:pPr>
            <w:del w:id="642" w:author="Mukherjee, Soumyadeep" w:date="2023-01-31T15:18:00Z">
              <w:r w:rsidDel="002101E6">
                <w:delText>4</w:delText>
              </w:r>
            </w:del>
          </w:p>
        </w:tc>
        <w:tc>
          <w:tcPr>
            <w:tcW w:w="1116" w:type="dxa"/>
          </w:tcPr>
          <w:p w14:paraId="59FE596D" w14:textId="77777777" w:rsidR="0089059C" w:rsidDel="002101E6" w:rsidRDefault="00C83C28">
            <w:pPr>
              <w:pStyle w:val="sc-Requirement"/>
              <w:rPr>
                <w:del w:id="643" w:author="Mukherjee, Soumyadeep" w:date="2023-01-31T15:18:00Z"/>
              </w:rPr>
            </w:pPr>
            <w:del w:id="644" w:author="Mukherjee, Soumyadeep" w:date="2023-01-31T15:18:00Z">
              <w:r w:rsidDel="002101E6">
                <w:delText>Alternate years</w:delText>
              </w:r>
            </w:del>
          </w:p>
        </w:tc>
      </w:tr>
      <w:tr w:rsidR="0089059C" w:rsidDel="002101E6" w14:paraId="475B5B4D" w14:textId="77777777">
        <w:trPr>
          <w:del w:id="645" w:author="Mukherjee, Soumyadeep" w:date="2023-01-31T15:18:00Z"/>
        </w:trPr>
        <w:tc>
          <w:tcPr>
            <w:tcW w:w="1200" w:type="dxa"/>
          </w:tcPr>
          <w:p w14:paraId="245C28DB" w14:textId="77777777" w:rsidR="0089059C" w:rsidDel="002101E6" w:rsidRDefault="00C83C28">
            <w:pPr>
              <w:pStyle w:val="sc-Requirement"/>
              <w:rPr>
                <w:del w:id="646" w:author="Mukherjee, Soumyadeep" w:date="2023-01-31T15:18:00Z"/>
              </w:rPr>
            </w:pPr>
            <w:del w:id="647" w:author="Mukherjee, Soumyadeep" w:date="2023-01-31T15:18:00Z">
              <w:r w:rsidDel="002101E6">
                <w:delText>NPST 300</w:delText>
              </w:r>
            </w:del>
          </w:p>
        </w:tc>
        <w:tc>
          <w:tcPr>
            <w:tcW w:w="2000" w:type="dxa"/>
          </w:tcPr>
          <w:p w14:paraId="7E982D1A" w14:textId="77777777" w:rsidR="0089059C" w:rsidDel="002101E6" w:rsidRDefault="00C83C28">
            <w:pPr>
              <w:pStyle w:val="sc-Requirement"/>
              <w:rPr>
                <w:del w:id="648" w:author="Mukherjee, Soumyadeep" w:date="2023-01-31T15:18:00Z"/>
              </w:rPr>
            </w:pPr>
            <w:del w:id="649" w:author="Mukherjee, Soumyadeep" w:date="2023-01-31T15:18:00Z">
              <w:r w:rsidDel="002101E6">
                <w:delText>Institute in Nonprofit Studies</w:delText>
              </w:r>
            </w:del>
          </w:p>
        </w:tc>
        <w:tc>
          <w:tcPr>
            <w:tcW w:w="450" w:type="dxa"/>
          </w:tcPr>
          <w:p w14:paraId="2F072C97" w14:textId="77777777" w:rsidR="0089059C" w:rsidDel="002101E6" w:rsidRDefault="00C83C28">
            <w:pPr>
              <w:pStyle w:val="sc-RequirementRight"/>
              <w:rPr>
                <w:del w:id="650" w:author="Mukherjee, Soumyadeep" w:date="2023-01-31T15:18:00Z"/>
              </w:rPr>
            </w:pPr>
            <w:del w:id="651" w:author="Mukherjee, Soumyadeep" w:date="2023-01-31T15:18:00Z">
              <w:r w:rsidDel="002101E6">
                <w:delText>4</w:delText>
              </w:r>
            </w:del>
          </w:p>
        </w:tc>
        <w:tc>
          <w:tcPr>
            <w:tcW w:w="1116" w:type="dxa"/>
          </w:tcPr>
          <w:p w14:paraId="4146774B" w14:textId="77777777" w:rsidR="0089059C" w:rsidDel="002101E6" w:rsidRDefault="00C83C28">
            <w:pPr>
              <w:pStyle w:val="sc-Requirement"/>
              <w:rPr>
                <w:del w:id="652" w:author="Mukherjee, Soumyadeep" w:date="2023-01-31T15:18:00Z"/>
              </w:rPr>
            </w:pPr>
            <w:del w:id="653" w:author="Mukherjee, Soumyadeep" w:date="2023-01-31T15:18:00Z">
              <w:r w:rsidDel="002101E6">
                <w:delText>F</w:delText>
              </w:r>
            </w:del>
          </w:p>
        </w:tc>
      </w:tr>
      <w:tr w:rsidR="0089059C" w:rsidDel="002101E6" w14:paraId="274820BD" w14:textId="77777777">
        <w:trPr>
          <w:del w:id="654" w:author="Mukherjee, Soumyadeep" w:date="2023-01-31T15:18:00Z"/>
        </w:trPr>
        <w:tc>
          <w:tcPr>
            <w:tcW w:w="1200" w:type="dxa"/>
          </w:tcPr>
          <w:p w14:paraId="16CA77C3" w14:textId="77777777" w:rsidR="0089059C" w:rsidDel="002101E6" w:rsidRDefault="00C83C28">
            <w:pPr>
              <w:pStyle w:val="sc-Requirement"/>
              <w:rPr>
                <w:del w:id="655" w:author="Mukherjee, Soumyadeep" w:date="2023-01-31T15:18:00Z"/>
              </w:rPr>
            </w:pPr>
            <w:del w:id="656" w:author="Mukherjee, Soumyadeep" w:date="2023-01-31T15:18:00Z">
              <w:r w:rsidDel="002101E6">
                <w:delText>PSYC 356</w:delText>
              </w:r>
            </w:del>
          </w:p>
        </w:tc>
        <w:tc>
          <w:tcPr>
            <w:tcW w:w="2000" w:type="dxa"/>
          </w:tcPr>
          <w:p w14:paraId="70611EB2" w14:textId="77777777" w:rsidR="0089059C" w:rsidDel="002101E6" w:rsidRDefault="00C83C28">
            <w:pPr>
              <w:pStyle w:val="sc-Requirement"/>
              <w:rPr>
                <w:del w:id="657" w:author="Mukherjee, Soumyadeep" w:date="2023-01-31T15:18:00Z"/>
              </w:rPr>
            </w:pPr>
            <w:del w:id="658" w:author="Mukherjee, Soumyadeep" w:date="2023-01-31T15:18:00Z">
              <w:r w:rsidDel="002101E6">
                <w:delText>Psychology of Gender</w:delText>
              </w:r>
            </w:del>
          </w:p>
        </w:tc>
        <w:tc>
          <w:tcPr>
            <w:tcW w:w="450" w:type="dxa"/>
          </w:tcPr>
          <w:p w14:paraId="58E38EF8" w14:textId="77777777" w:rsidR="0089059C" w:rsidDel="002101E6" w:rsidRDefault="00C83C28">
            <w:pPr>
              <w:pStyle w:val="sc-RequirementRight"/>
              <w:rPr>
                <w:del w:id="659" w:author="Mukherjee, Soumyadeep" w:date="2023-01-31T15:18:00Z"/>
              </w:rPr>
            </w:pPr>
            <w:del w:id="660" w:author="Mukherjee, Soumyadeep" w:date="2023-01-31T15:18:00Z">
              <w:r w:rsidDel="002101E6">
                <w:delText>4</w:delText>
              </w:r>
            </w:del>
          </w:p>
        </w:tc>
        <w:tc>
          <w:tcPr>
            <w:tcW w:w="1116" w:type="dxa"/>
          </w:tcPr>
          <w:p w14:paraId="2CF0A71F" w14:textId="77777777" w:rsidR="0089059C" w:rsidDel="002101E6" w:rsidRDefault="00C83C28">
            <w:pPr>
              <w:pStyle w:val="sc-Requirement"/>
              <w:rPr>
                <w:del w:id="661" w:author="Mukherjee, Soumyadeep" w:date="2023-01-31T15:18:00Z"/>
              </w:rPr>
            </w:pPr>
            <w:del w:id="662" w:author="Mukherjee, Soumyadeep" w:date="2023-01-31T15:18:00Z">
              <w:r w:rsidDel="002101E6">
                <w:delText>F, Sp</w:delText>
              </w:r>
            </w:del>
          </w:p>
        </w:tc>
      </w:tr>
      <w:tr w:rsidR="0089059C" w:rsidDel="002101E6" w14:paraId="17D35BC6" w14:textId="77777777">
        <w:trPr>
          <w:del w:id="663" w:author="Mukherjee, Soumyadeep" w:date="2023-01-31T15:18:00Z"/>
        </w:trPr>
        <w:tc>
          <w:tcPr>
            <w:tcW w:w="1200" w:type="dxa"/>
          </w:tcPr>
          <w:p w14:paraId="151CA949" w14:textId="77777777" w:rsidR="0089059C" w:rsidDel="002101E6" w:rsidRDefault="00C83C28">
            <w:pPr>
              <w:pStyle w:val="sc-Requirement"/>
              <w:rPr>
                <w:del w:id="664" w:author="Mukherjee, Soumyadeep" w:date="2023-01-31T15:18:00Z"/>
              </w:rPr>
            </w:pPr>
            <w:del w:id="665" w:author="Mukherjee, Soumyadeep" w:date="2023-01-31T15:18:00Z">
              <w:r w:rsidDel="002101E6">
                <w:delText>SOC 342</w:delText>
              </w:r>
            </w:del>
          </w:p>
        </w:tc>
        <w:tc>
          <w:tcPr>
            <w:tcW w:w="2000" w:type="dxa"/>
          </w:tcPr>
          <w:p w14:paraId="079718F5" w14:textId="77777777" w:rsidR="0089059C" w:rsidDel="002101E6" w:rsidRDefault="00C83C28">
            <w:pPr>
              <w:pStyle w:val="sc-Requirement"/>
              <w:rPr>
                <w:del w:id="666" w:author="Mukherjee, Soumyadeep" w:date="2023-01-31T15:18:00Z"/>
              </w:rPr>
            </w:pPr>
            <w:del w:id="667" w:author="Mukherjee, Soumyadeep" w:date="2023-01-31T15:18:00Z">
              <w:r w:rsidDel="002101E6">
                <w:delText>Women, Crime, and Justice</w:delText>
              </w:r>
            </w:del>
          </w:p>
        </w:tc>
        <w:tc>
          <w:tcPr>
            <w:tcW w:w="450" w:type="dxa"/>
          </w:tcPr>
          <w:p w14:paraId="4AA534C3" w14:textId="77777777" w:rsidR="0089059C" w:rsidDel="002101E6" w:rsidRDefault="00C83C28">
            <w:pPr>
              <w:pStyle w:val="sc-RequirementRight"/>
              <w:rPr>
                <w:del w:id="668" w:author="Mukherjee, Soumyadeep" w:date="2023-01-31T15:18:00Z"/>
              </w:rPr>
            </w:pPr>
            <w:del w:id="669" w:author="Mukherjee, Soumyadeep" w:date="2023-01-31T15:18:00Z">
              <w:r w:rsidDel="002101E6">
                <w:delText>4</w:delText>
              </w:r>
            </w:del>
          </w:p>
        </w:tc>
        <w:tc>
          <w:tcPr>
            <w:tcW w:w="1116" w:type="dxa"/>
          </w:tcPr>
          <w:p w14:paraId="3EE5FACD" w14:textId="77777777" w:rsidR="0089059C" w:rsidDel="002101E6" w:rsidRDefault="00C83C28">
            <w:pPr>
              <w:pStyle w:val="sc-Requirement"/>
              <w:rPr>
                <w:del w:id="670" w:author="Mukherjee, Soumyadeep" w:date="2023-01-31T15:18:00Z"/>
              </w:rPr>
            </w:pPr>
            <w:del w:id="671" w:author="Mukherjee, Soumyadeep" w:date="2023-01-31T15:18:00Z">
              <w:r w:rsidDel="002101E6">
                <w:delText>F, Sp</w:delText>
              </w:r>
            </w:del>
          </w:p>
        </w:tc>
      </w:tr>
    </w:tbl>
    <w:p w14:paraId="2274717B" w14:textId="77777777" w:rsidR="0089059C" w:rsidRDefault="00C83C28">
      <w:pPr>
        <w:pStyle w:val="sc-Subtotal"/>
      </w:pPr>
      <w:r>
        <w:t>Subtotal: 84-85</w:t>
      </w:r>
    </w:p>
    <w:p w14:paraId="68323826" w14:textId="77777777" w:rsidR="0089059C" w:rsidRDefault="00C83C28">
      <w:pPr>
        <w:pStyle w:val="sc-AwardHeading"/>
      </w:pPr>
      <w:bookmarkStart w:id="672" w:name="3EC036F424894A3FAFFC439A7EA0C69C"/>
      <w:r>
        <w:t>Community and Public Health Minor</w:t>
      </w:r>
      <w:bookmarkEnd w:id="672"/>
      <w:r>
        <w:fldChar w:fldCharType="begin"/>
      </w:r>
      <w:r>
        <w:instrText xml:space="preserve"> XE "Community and Public Health Minor" </w:instrText>
      </w:r>
      <w:r>
        <w:fldChar w:fldCharType="end"/>
      </w:r>
    </w:p>
    <w:p w14:paraId="69A0FA0C" w14:textId="77777777" w:rsidR="0089059C" w:rsidRDefault="00C83C28">
      <w:pPr>
        <w:pStyle w:val="sc-BodyText"/>
      </w:pPr>
      <w:r>
        <w:t>The minor in Community and Public Health Studies consists of 18-20 credit hours (6 courses), as follows:</w:t>
      </w:r>
    </w:p>
    <w:p w14:paraId="5FA57BF1" w14:textId="77777777" w:rsidR="0089059C" w:rsidRDefault="00C83C28">
      <w:pPr>
        <w:pStyle w:val="sc-RequirementsHeading"/>
      </w:pPr>
      <w:bookmarkStart w:id="673" w:name="99426C6305A14142B389E41FA15FF792"/>
      <w:r>
        <w:t>Course Requirements</w:t>
      </w:r>
      <w:bookmarkEnd w:id="673"/>
    </w:p>
    <w:p w14:paraId="6A90C7BB" w14:textId="77777777" w:rsidR="0089059C" w:rsidRDefault="00C83C28">
      <w:pPr>
        <w:pStyle w:val="sc-RequirementsSubheading"/>
      </w:pPr>
      <w:bookmarkStart w:id="674" w:name="EB2F3564D74D47359B631D918E12015D"/>
      <w:r>
        <w:t>Foundation</w:t>
      </w:r>
      <w:bookmarkEnd w:id="674"/>
    </w:p>
    <w:tbl>
      <w:tblPr>
        <w:tblW w:w="0" w:type="auto"/>
        <w:tblLook w:val="04A0" w:firstRow="1" w:lastRow="0" w:firstColumn="1" w:lastColumn="0" w:noHBand="0" w:noVBand="1"/>
      </w:tblPr>
      <w:tblGrid>
        <w:gridCol w:w="1199"/>
        <w:gridCol w:w="2000"/>
        <w:gridCol w:w="450"/>
        <w:gridCol w:w="1116"/>
      </w:tblGrid>
      <w:tr w:rsidR="0089059C" w14:paraId="1531BCF4" w14:textId="77777777">
        <w:tc>
          <w:tcPr>
            <w:tcW w:w="1200" w:type="dxa"/>
          </w:tcPr>
          <w:p w14:paraId="4F4B4273" w14:textId="77777777" w:rsidR="0089059C" w:rsidRDefault="00C83C28">
            <w:pPr>
              <w:pStyle w:val="sc-Requirement"/>
            </w:pPr>
            <w:r>
              <w:t>HPE 102</w:t>
            </w:r>
          </w:p>
        </w:tc>
        <w:tc>
          <w:tcPr>
            <w:tcW w:w="2000" w:type="dxa"/>
          </w:tcPr>
          <w:p w14:paraId="154116BD" w14:textId="77777777" w:rsidR="0089059C" w:rsidRDefault="00C83C28">
            <w:pPr>
              <w:pStyle w:val="sc-Requirement"/>
            </w:pPr>
            <w:r>
              <w:t>Human Health and Disease</w:t>
            </w:r>
          </w:p>
        </w:tc>
        <w:tc>
          <w:tcPr>
            <w:tcW w:w="450" w:type="dxa"/>
          </w:tcPr>
          <w:p w14:paraId="7D1205C8" w14:textId="77777777" w:rsidR="0089059C" w:rsidRDefault="00C83C28">
            <w:pPr>
              <w:pStyle w:val="sc-RequirementRight"/>
            </w:pPr>
            <w:r>
              <w:t>3</w:t>
            </w:r>
          </w:p>
        </w:tc>
        <w:tc>
          <w:tcPr>
            <w:tcW w:w="1116" w:type="dxa"/>
          </w:tcPr>
          <w:p w14:paraId="3774C18B" w14:textId="77777777" w:rsidR="0089059C" w:rsidRDefault="00C83C28">
            <w:pPr>
              <w:pStyle w:val="sc-Requirement"/>
            </w:pPr>
            <w:r>
              <w:t>F, Sp, Su</w:t>
            </w:r>
          </w:p>
        </w:tc>
      </w:tr>
      <w:tr w:rsidR="0089059C" w14:paraId="4B8A2D96" w14:textId="77777777">
        <w:tc>
          <w:tcPr>
            <w:tcW w:w="1200" w:type="dxa"/>
          </w:tcPr>
          <w:p w14:paraId="302A8CBF" w14:textId="77777777" w:rsidR="0089059C" w:rsidRDefault="00C83C28">
            <w:pPr>
              <w:pStyle w:val="sc-Requirement"/>
            </w:pPr>
            <w:r>
              <w:t>HPE 202W</w:t>
            </w:r>
          </w:p>
        </w:tc>
        <w:tc>
          <w:tcPr>
            <w:tcW w:w="2000" w:type="dxa"/>
          </w:tcPr>
          <w:p w14:paraId="6B664663" w14:textId="77777777" w:rsidR="0089059C" w:rsidRDefault="00C83C28">
            <w:pPr>
              <w:pStyle w:val="sc-Requirement"/>
            </w:pPr>
            <w:r>
              <w:t>Community/Public Health and Health Promotion</w:t>
            </w:r>
          </w:p>
        </w:tc>
        <w:tc>
          <w:tcPr>
            <w:tcW w:w="450" w:type="dxa"/>
          </w:tcPr>
          <w:p w14:paraId="4DA73D59" w14:textId="77777777" w:rsidR="0089059C" w:rsidRDefault="00C83C28">
            <w:pPr>
              <w:pStyle w:val="sc-RequirementRight"/>
            </w:pPr>
            <w:r>
              <w:t>3</w:t>
            </w:r>
          </w:p>
        </w:tc>
        <w:tc>
          <w:tcPr>
            <w:tcW w:w="1116" w:type="dxa"/>
          </w:tcPr>
          <w:p w14:paraId="23E96310" w14:textId="77777777" w:rsidR="0089059C" w:rsidRDefault="00C83C28">
            <w:pPr>
              <w:pStyle w:val="sc-Requirement"/>
            </w:pPr>
            <w:r>
              <w:t>F, Sp</w:t>
            </w:r>
          </w:p>
        </w:tc>
      </w:tr>
      <w:tr w:rsidR="0089059C" w14:paraId="209F91EF" w14:textId="77777777">
        <w:tc>
          <w:tcPr>
            <w:tcW w:w="1200" w:type="dxa"/>
          </w:tcPr>
          <w:p w14:paraId="0F03A5FE" w14:textId="77777777" w:rsidR="0089059C" w:rsidRDefault="00C83C28">
            <w:pPr>
              <w:pStyle w:val="sc-Requirement"/>
            </w:pPr>
            <w:r>
              <w:t>HPE 307</w:t>
            </w:r>
          </w:p>
        </w:tc>
        <w:tc>
          <w:tcPr>
            <w:tcW w:w="2000" w:type="dxa"/>
          </w:tcPr>
          <w:p w14:paraId="1A03B43A" w14:textId="77777777" w:rsidR="0089059C" w:rsidRDefault="00C83C28">
            <w:pPr>
              <w:pStyle w:val="sc-Requirement"/>
            </w:pPr>
            <w:r>
              <w:t>Introduction to Epidemiology</w:t>
            </w:r>
          </w:p>
        </w:tc>
        <w:tc>
          <w:tcPr>
            <w:tcW w:w="450" w:type="dxa"/>
          </w:tcPr>
          <w:p w14:paraId="1B25DC54" w14:textId="77777777" w:rsidR="0089059C" w:rsidRDefault="00C83C28">
            <w:pPr>
              <w:pStyle w:val="sc-RequirementRight"/>
            </w:pPr>
            <w:r>
              <w:t>3</w:t>
            </w:r>
          </w:p>
        </w:tc>
        <w:tc>
          <w:tcPr>
            <w:tcW w:w="1116" w:type="dxa"/>
          </w:tcPr>
          <w:p w14:paraId="16825264" w14:textId="77777777" w:rsidR="0089059C" w:rsidRDefault="00C83C28">
            <w:pPr>
              <w:pStyle w:val="sc-Requirement"/>
            </w:pPr>
            <w:r>
              <w:t>F, Sp</w:t>
            </w:r>
          </w:p>
        </w:tc>
      </w:tr>
    </w:tbl>
    <w:p w14:paraId="24AE3BDE" w14:textId="77777777" w:rsidR="0089059C" w:rsidRDefault="00C83C28">
      <w:pPr>
        <w:pStyle w:val="sc-RequirementsSubheading"/>
      </w:pPr>
      <w:bookmarkStart w:id="675" w:name="C75B4EC4AB4F43D9AB678ACFE8BF363C"/>
      <w:r>
        <w:t>Professional Courses</w:t>
      </w:r>
      <w:bookmarkEnd w:id="675"/>
    </w:p>
    <w:p w14:paraId="4B3B7669" w14:textId="77777777" w:rsidR="0089059C" w:rsidRDefault="00C83C28">
      <w:pPr>
        <w:pStyle w:val="sc-RequirementsSubheading"/>
      </w:pPr>
      <w:bookmarkStart w:id="676" w:name="362BB659B33B44D6B7F8F16DB1DFD855"/>
      <w:r>
        <w:t>ONE COURSE from</w:t>
      </w:r>
      <w:bookmarkEnd w:id="676"/>
    </w:p>
    <w:tbl>
      <w:tblPr>
        <w:tblW w:w="0" w:type="auto"/>
        <w:tblLook w:val="04A0" w:firstRow="1" w:lastRow="0" w:firstColumn="1" w:lastColumn="0" w:noHBand="0" w:noVBand="1"/>
      </w:tblPr>
      <w:tblGrid>
        <w:gridCol w:w="1199"/>
        <w:gridCol w:w="2000"/>
        <w:gridCol w:w="450"/>
        <w:gridCol w:w="1116"/>
      </w:tblGrid>
      <w:tr w:rsidR="0089059C" w14:paraId="0C533E8C" w14:textId="77777777">
        <w:tc>
          <w:tcPr>
            <w:tcW w:w="1200" w:type="dxa"/>
          </w:tcPr>
          <w:p w14:paraId="433A6DEA" w14:textId="77777777" w:rsidR="0089059C" w:rsidRDefault="00C83C28">
            <w:pPr>
              <w:pStyle w:val="sc-Requirement"/>
            </w:pPr>
            <w:r>
              <w:t>HPE 233</w:t>
            </w:r>
          </w:p>
        </w:tc>
        <w:tc>
          <w:tcPr>
            <w:tcW w:w="2000" w:type="dxa"/>
          </w:tcPr>
          <w:p w14:paraId="339786B2" w14:textId="77777777" w:rsidR="0089059C" w:rsidRDefault="00C83C28">
            <w:pPr>
              <w:pStyle w:val="sc-Requirement"/>
            </w:pPr>
            <w:r>
              <w:t>Social and Global Perspectives on Health</w:t>
            </w:r>
          </w:p>
        </w:tc>
        <w:tc>
          <w:tcPr>
            <w:tcW w:w="450" w:type="dxa"/>
          </w:tcPr>
          <w:p w14:paraId="57172897" w14:textId="77777777" w:rsidR="0089059C" w:rsidRDefault="00C83C28">
            <w:pPr>
              <w:pStyle w:val="sc-RequirementRight"/>
            </w:pPr>
            <w:r>
              <w:t>3</w:t>
            </w:r>
          </w:p>
        </w:tc>
        <w:tc>
          <w:tcPr>
            <w:tcW w:w="1116" w:type="dxa"/>
          </w:tcPr>
          <w:p w14:paraId="2E7CFF19" w14:textId="77777777" w:rsidR="0089059C" w:rsidRDefault="00C83C28">
            <w:pPr>
              <w:pStyle w:val="sc-Requirement"/>
            </w:pPr>
            <w:r>
              <w:t>F, Sp, Su</w:t>
            </w:r>
          </w:p>
        </w:tc>
      </w:tr>
      <w:tr w:rsidR="0089059C" w14:paraId="72CEE436" w14:textId="77777777">
        <w:tc>
          <w:tcPr>
            <w:tcW w:w="1200" w:type="dxa"/>
          </w:tcPr>
          <w:p w14:paraId="709339E1" w14:textId="77777777" w:rsidR="0089059C" w:rsidRDefault="00C83C28">
            <w:pPr>
              <w:pStyle w:val="sc-Requirement"/>
            </w:pPr>
            <w:r>
              <w:t>HPE 300</w:t>
            </w:r>
          </w:p>
        </w:tc>
        <w:tc>
          <w:tcPr>
            <w:tcW w:w="2000" w:type="dxa"/>
          </w:tcPr>
          <w:p w14:paraId="5B204F58" w14:textId="77777777" w:rsidR="0089059C" w:rsidRDefault="00C83C28">
            <w:pPr>
              <w:pStyle w:val="sc-Requirement"/>
            </w:pPr>
            <w:r>
              <w:t>Health Education and Health Promotion Pedagogy</w:t>
            </w:r>
          </w:p>
        </w:tc>
        <w:tc>
          <w:tcPr>
            <w:tcW w:w="450" w:type="dxa"/>
          </w:tcPr>
          <w:p w14:paraId="0190BE4F" w14:textId="77777777" w:rsidR="0089059C" w:rsidRDefault="00C83C28">
            <w:pPr>
              <w:pStyle w:val="sc-RequirementRight"/>
            </w:pPr>
            <w:r>
              <w:t>3</w:t>
            </w:r>
          </w:p>
        </w:tc>
        <w:tc>
          <w:tcPr>
            <w:tcW w:w="1116" w:type="dxa"/>
          </w:tcPr>
          <w:p w14:paraId="28E1A049" w14:textId="77777777" w:rsidR="0089059C" w:rsidRDefault="00C83C28">
            <w:pPr>
              <w:pStyle w:val="sc-Requirement"/>
            </w:pPr>
            <w:r>
              <w:t>F, Sp</w:t>
            </w:r>
          </w:p>
        </w:tc>
      </w:tr>
      <w:tr w:rsidR="0089059C" w14:paraId="4BE45917" w14:textId="77777777">
        <w:tc>
          <w:tcPr>
            <w:tcW w:w="1200" w:type="dxa"/>
          </w:tcPr>
          <w:p w14:paraId="0615F334" w14:textId="77777777" w:rsidR="0089059C" w:rsidRDefault="00C83C28">
            <w:pPr>
              <w:pStyle w:val="sc-Requirement"/>
            </w:pPr>
            <w:r>
              <w:t>HPE 303W</w:t>
            </w:r>
          </w:p>
        </w:tc>
        <w:tc>
          <w:tcPr>
            <w:tcW w:w="2000" w:type="dxa"/>
          </w:tcPr>
          <w:p w14:paraId="131FCC43" w14:textId="77777777" w:rsidR="0089059C" w:rsidRDefault="00C83C28">
            <w:pPr>
              <w:pStyle w:val="sc-Requirement"/>
            </w:pPr>
            <w:r>
              <w:t>Research in Community and Public Health</w:t>
            </w:r>
          </w:p>
        </w:tc>
        <w:tc>
          <w:tcPr>
            <w:tcW w:w="450" w:type="dxa"/>
          </w:tcPr>
          <w:p w14:paraId="45EBECEC" w14:textId="77777777" w:rsidR="0089059C" w:rsidRDefault="00C83C28">
            <w:pPr>
              <w:pStyle w:val="sc-RequirementRight"/>
            </w:pPr>
            <w:r>
              <w:t>3</w:t>
            </w:r>
          </w:p>
        </w:tc>
        <w:tc>
          <w:tcPr>
            <w:tcW w:w="1116" w:type="dxa"/>
          </w:tcPr>
          <w:p w14:paraId="06ECF7A0" w14:textId="77777777" w:rsidR="0089059C" w:rsidRDefault="00C83C28">
            <w:pPr>
              <w:pStyle w:val="sc-Requirement"/>
            </w:pPr>
            <w:r>
              <w:t>F, Sp</w:t>
            </w:r>
          </w:p>
        </w:tc>
      </w:tr>
    </w:tbl>
    <w:p w14:paraId="123AA864" w14:textId="77777777" w:rsidR="0089059C" w:rsidRDefault="00C83C28">
      <w:pPr>
        <w:pStyle w:val="sc-RequirementsSubheading"/>
      </w:pPr>
      <w:bookmarkStart w:id="677" w:name="C6EB14DE5D08489E94CDA8BCCAB1CC8A"/>
      <w:r>
        <w:t>TWO COURSES from</w:t>
      </w:r>
      <w:bookmarkEnd w:id="677"/>
    </w:p>
    <w:tbl>
      <w:tblPr>
        <w:tblW w:w="0" w:type="auto"/>
        <w:tblLook w:val="04A0" w:firstRow="1" w:lastRow="0" w:firstColumn="1" w:lastColumn="0" w:noHBand="0" w:noVBand="1"/>
      </w:tblPr>
      <w:tblGrid>
        <w:gridCol w:w="1199"/>
        <w:gridCol w:w="2000"/>
        <w:gridCol w:w="450"/>
        <w:gridCol w:w="1116"/>
      </w:tblGrid>
      <w:tr w:rsidR="0089059C" w14:paraId="229F6934" w14:textId="77777777">
        <w:tc>
          <w:tcPr>
            <w:tcW w:w="1200" w:type="dxa"/>
          </w:tcPr>
          <w:p w14:paraId="6F5AC06B" w14:textId="77777777" w:rsidR="0089059C" w:rsidRDefault="00C83C28">
            <w:pPr>
              <w:pStyle w:val="sc-Requirement"/>
            </w:pPr>
            <w:r>
              <w:t>ANTH 237</w:t>
            </w:r>
          </w:p>
        </w:tc>
        <w:tc>
          <w:tcPr>
            <w:tcW w:w="2000" w:type="dxa"/>
          </w:tcPr>
          <w:p w14:paraId="0794BCA4" w14:textId="77777777" w:rsidR="0089059C" w:rsidRDefault="00C83C28">
            <w:pPr>
              <w:pStyle w:val="sc-Requirement"/>
            </w:pPr>
            <w:r>
              <w:t>Measuring Inequality, Analyzing Injustice</w:t>
            </w:r>
          </w:p>
        </w:tc>
        <w:tc>
          <w:tcPr>
            <w:tcW w:w="450" w:type="dxa"/>
          </w:tcPr>
          <w:p w14:paraId="7015851D" w14:textId="77777777" w:rsidR="0089059C" w:rsidRDefault="00C83C28">
            <w:pPr>
              <w:pStyle w:val="sc-RequirementRight"/>
            </w:pPr>
            <w:r>
              <w:t>4</w:t>
            </w:r>
          </w:p>
        </w:tc>
        <w:tc>
          <w:tcPr>
            <w:tcW w:w="1116" w:type="dxa"/>
          </w:tcPr>
          <w:p w14:paraId="04A0A9D1" w14:textId="77777777" w:rsidR="0089059C" w:rsidRDefault="00C83C28">
            <w:pPr>
              <w:pStyle w:val="sc-Requirement"/>
            </w:pPr>
            <w:r>
              <w:t>Annually</w:t>
            </w:r>
          </w:p>
        </w:tc>
      </w:tr>
      <w:tr w:rsidR="0089059C" w14:paraId="6FB2EBDB" w14:textId="77777777">
        <w:tc>
          <w:tcPr>
            <w:tcW w:w="1200" w:type="dxa"/>
          </w:tcPr>
          <w:p w14:paraId="5893C528" w14:textId="77777777" w:rsidR="0089059C" w:rsidRDefault="00C83C28">
            <w:pPr>
              <w:pStyle w:val="sc-Requirement"/>
            </w:pPr>
            <w:r>
              <w:t>ANTH 309</w:t>
            </w:r>
          </w:p>
        </w:tc>
        <w:tc>
          <w:tcPr>
            <w:tcW w:w="2000" w:type="dxa"/>
          </w:tcPr>
          <w:p w14:paraId="37FF847F" w14:textId="77777777" w:rsidR="0089059C" w:rsidRDefault="00C83C28">
            <w:pPr>
              <w:pStyle w:val="sc-Requirement"/>
            </w:pPr>
            <w:r>
              <w:t>Medical Anthropology</w:t>
            </w:r>
          </w:p>
        </w:tc>
        <w:tc>
          <w:tcPr>
            <w:tcW w:w="450" w:type="dxa"/>
          </w:tcPr>
          <w:p w14:paraId="608AC45E" w14:textId="77777777" w:rsidR="0089059C" w:rsidRDefault="00C83C28">
            <w:pPr>
              <w:pStyle w:val="sc-RequirementRight"/>
            </w:pPr>
            <w:r>
              <w:t>4</w:t>
            </w:r>
          </w:p>
        </w:tc>
        <w:tc>
          <w:tcPr>
            <w:tcW w:w="1116" w:type="dxa"/>
          </w:tcPr>
          <w:p w14:paraId="469C27E2" w14:textId="77777777" w:rsidR="0089059C" w:rsidRDefault="00C83C28">
            <w:pPr>
              <w:pStyle w:val="sc-Requirement"/>
            </w:pPr>
            <w:r>
              <w:t>Alternate years</w:t>
            </w:r>
          </w:p>
        </w:tc>
      </w:tr>
      <w:tr w:rsidR="0089059C" w14:paraId="40447430" w14:textId="77777777">
        <w:tc>
          <w:tcPr>
            <w:tcW w:w="1200" w:type="dxa"/>
          </w:tcPr>
          <w:p w14:paraId="3E0F19D5" w14:textId="77777777" w:rsidR="0089059C" w:rsidRDefault="00C83C28">
            <w:pPr>
              <w:pStyle w:val="sc-Requirement"/>
            </w:pPr>
            <w:r>
              <w:t>COMM 336</w:t>
            </w:r>
          </w:p>
        </w:tc>
        <w:tc>
          <w:tcPr>
            <w:tcW w:w="2000" w:type="dxa"/>
          </w:tcPr>
          <w:p w14:paraId="645EE229" w14:textId="77777777" w:rsidR="0089059C" w:rsidRDefault="00C83C28">
            <w:pPr>
              <w:pStyle w:val="sc-Requirement"/>
            </w:pPr>
            <w:r>
              <w:t>Health Communication</w:t>
            </w:r>
          </w:p>
        </w:tc>
        <w:tc>
          <w:tcPr>
            <w:tcW w:w="450" w:type="dxa"/>
          </w:tcPr>
          <w:p w14:paraId="27171A4F" w14:textId="77777777" w:rsidR="0089059C" w:rsidRDefault="00C83C28">
            <w:pPr>
              <w:pStyle w:val="sc-RequirementRight"/>
            </w:pPr>
            <w:r>
              <w:t>4</w:t>
            </w:r>
          </w:p>
        </w:tc>
        <w:tc>
          <w:tcPr>
            <w:tcW w:w="1116" w:type="dxa"/>
          </w:tcPr>
          <w:p w14:paraId="3C591341" w14:textId="77777777" w:rsidR="0089059C" w:rsidRDefault="00C83C28">
            <w:pPr>
              <w:pStyle w:val="sc-Requirement"/>
            </w:pPr>
            <w:r>
              <w:t>Sp</w:t>
            </w:r>
          </w:p>
        </w:tc>
      </w:tr>
      <w:tr w:rsidR="0089059C" w14:paraId="51C34816" w14:textId="77777777">
        <w:tc>
          <w:tcPr>
            <w:tcW w:w="1200" w:type="dxa"/>
          </w:tcPr>
          <w:p w14:paraId="1D2A2B88" w14:textId="77777777" w:rsidR="0089059C" w:rsidRDefault="00C83C28">
            <w:pPr>
              <w:pStyle w:val="sc-Requirement"/>
            </w:pPr>
            <w:r>
              <w:t>GEND 357</w:t>
            </w:r>
          </w:p>
        </w:tc>
        <w:tc>
          <w:tcPr>
            <w:tcW w:w="2000" w:type="dxa"/>
          </w:tcPr>
          <w:p w14:paraId="75D4CEEE" w14:textId="77777777" w:rsidR="0089059C" w:rsidRDefault="00C83C28">
            <w:pPr>
              <w:pStyle w:val="sc-Requirement"/>
            </w:pPr>
            <w:r>
              <w:t>Gender and Sexuality</w:t>
            </w:r>
          </w:p>
        </w:tc>
        <w:tc>
          <w:tcPr>
            <w:tcW w:w="450" w:type="dxa"/>
          </w:tcPr>
          <w:p w14:paraId="00136817" w14:textId="77777777" w:rsidR="0089059C" w:rsidRDefault="00C83C28">
            <w:pPr>
              <w:pStyle w:val="sc-RequirementRight"/>
            </w:pPr>
            <w:r>
              <w:t>4</w:t>
            </w:r>
          </w:p>
        </w:tc>
        <w:tc>
          <w:tcPr>
            <w:tcW w:w="1116" w:type="dxa"/>
          </w:tcPr>
          <w:p w14:paraId="038CF5ED" w14:textId="77777777" w:rsidR="0089059C" w:rsidRDefault="00C83C28">
            <w:pPr>
              <w:pStyle w:val="sc-Requirement"/>
            </w:pPr>
            <w:r>
              <w:t>F</w:t>
            </w:r>
          </w:p>
        </w:tc>
      </w:tr>
      <w:tr w:rsidR="0089059C" w14:paraId="156BA1AE" w14:textId="77777777">
        <w:tc>
          <w:tcPr>
            <w:tcW w:w="1200" w:type="dxa"/>
          </w:tcPr>
          <w:p w14:paraId="4BB143F6" w14:textId="77777777" w:rsidR="0089059C" w:rsidRDefault="00C83C28">
            <w:pPr>
              <w:pStyle w:val="sc-Requirement"/>
            </w:pPr>
            <w:r>
              <w:t>HPE 101</w:t>
            </w:r>
          </w:p>
        </w:tc>
        <w:tc>
          <w:tcPr>
            <w:tcW w:w="2000" w:type="dxa"/>
          </w:tcPr>
          <w:p w14:paraId="6A88FF12" w14:textId="77777777" w:rsidR="0089059C" w:rsidRDefault="00C83C28">
            <w:pPr>
              <w:pStyle w:val="sc-Requirement"/>
            </w:pPr>
            <w:r>
              <w:t>Human Sexuality</w:t>
            </w:r>
          </w:p>
        </w:tc>
        <w:tc>
          <w:tcPr>
            <w:tcW w:w="450" w:type="dxa"/>
          </w:tcPr>
          <w:p w14:paraId="24AE330D" w14:textId="77777777" w:rsidR="0089059C" w:rsidRDefault="00C83C28">
            <w:pPr>
              <w:pStyle w:val="sc-RequirementRight"/>
            </w:pPr>
            <w:r>
              <w:t>3</w:t>
            </w:r>
          </w:p>
        </w:tc>
        <w:tc>
          <w:tcPr>
            <w:tcW w:w="1116" w:type="dxa"/>
          </w:tcPr>
          <w:p w14:paraId="49E94793" w14:textId="77777777" w:rsidR="0089059C" w:rsidRDefault="00C83C28">
            <w:pPr>
              <w:pStyle w:val="sc-Requirement"/>
            </w:pPr>
            <w:r>
              <w:t>F, Sp, Su</w:t>
            </w:r>
          </w:p>
        </w:tc>
      </w:tr>
      <w:tr w:rsidR="0089059C" w14:paraId="345918BF" w14:textId="77777777">
        <w:tc>
          <w:tcPr>
            <w:tcW w:w="1200" w:type="dxa"/>
          </w:tcPr>
          <w:p w14:paraId="5D264A6E" w14:textId="77777777" w:rsidR="0089059C" w:rsidRDefault="00C83C28">
            <w:pPr>
              <w:pStyle w:val="sc-Requirement"/>
            </w:pPr>
            <w:r>
              <w:t>HPE 221</w:t>
            </w:r>
          </w:p>
        </w:tc>
        <w:tc>
          <w:tcPr>
            <w:tcW w:w="2000" w:type="dxa"/>
          </w:tcPr>
          <w:p w14:paraId="21023CF9" w14:textId="77777777" w:rsidR="0089059C" w:rsidRDefault="00C83C28">
            <w:pPr>
              <w:pStyle w:val="sc-Requirement"/>
            </w:pPr>
            <w:r>
              <w:t>Nutrition</w:t>
            </w:r>
          </w:p>
        </w:tc>
        <w:tc>
          <w:tcPr>
            <w:tcW w:w="450" w:type="dxa"/>
          </w:tcPr>
          <w:p w14:paraId="6DE9DC38" w14:textId="77777777" w:rsidR="0089059C" w:rsidRDefault="00C83C28">
            <w:pPr>
              <w:pStyle w:val="sc-RequirementRight"/>
            </w:pPr>
            <w:r>
              <w:t>3</w:t>
            </w:r>
          </w:p>
        </w:tc>
        <w:tc>
          <w:tcPr>
            <w:tcW w:w="1116" w:type="dxa"/>
          </w:tcPr>
          <w:p w14:paraId="3FB24049" w14:textId="77777777" w:rsidR="0089059C" w:rsidRDefault="00C83C28">
            <w:pPr>
              <w:pStyle w:val="sc-Requirement"/>
            </w:pPr>
            <w:r>
              <w:t>F, Sp</w:t>
            </w:r>
          </w:p>
        </w:tc>
      </w:tr>
      <w:tr w:rsidR="0089059C" w14:paraId="6AA04A36" w14:textId="77777777">
        <w:tc>
          <w:tcPr>
            <w:tcW w:w="1200" w:type="dxa"/>
          </w:tcPr>
          <w:p w14:paraId="59172443" w14:textId="77777777" w:rsidR="0089059C" w:rsidRDefault="00C83C28">
            <w:pPr>
              <w:pStyle w:val="sc-Requirement"/>
            </w:pPr>
            <w:r>
              <w:t>HPE 403</w:t>
            </w:r>
          </w:p>
        </w:tc>
        <w:tc>
          <w:tcPr>
            <w:tcW w:w="2000" w:type="dxa"/>
          </w:tcPr>
          <w:p w14:paraId="67D7061D" w14:textId="77777777" w:rsidR="0089059C" w:rsidRDefault="00C83C28">
            <w:pPr>
              <w:pStyle w:val="sc-Requirement"/>
            </w:pPr>
            <w:r>
              <w:t>Environmental Health</w:t>
            </w:r>
          </w:p>
        </w:tc>
        <w:tc>
          <w:tcPr>
            <w:tcW w:w="450" w:type="dxa"/>
          </w:tcPr>
          <w:p w14:paraId="3F127654" w14:textId="77777777" w:rsidR="0089059C" w:rsidRDefault="00C83C28">
            <w:pPr>
              <w:pStyle w:val="sc-RequirementRight"/>
            </w:pPr>
            <w:r>
              <w:t>3</w:t>
            </w:r>
          </w:p>
        </w:tc>
        <w:tc>
          <w:tcPr>
            <w:tcW w:w="1116" w:type="dxa"/>
          </w:tcPr>
          <w:p w14:paraId="42524EA8" w14:textId="77777777" w:rsidR="0089059C" w:rsidRDefault="00C83C28">
            <w:pPr>
              <w:pStyle w:val="sc-Requirement"/>
            </w:pPr>
            <w:r>
              <w:t>Annually</w:t>
            </w:r>
          </w:p>
        </w:tc>
      </w:tr>
      <w:tr w:rsidR="0089059C" w14:paraId="2B209FE7" w14:textId="77777777">
        <w:tc>
          <w:tcPr>
            <w:tcW w:w="1200" w:type="dxa"/>
          </w:tcPr>
          <w:p w14:paraId="224BE8E3" w14:textId="77777777" w:rsidR="0089059C" w:rsidRDefault="00C83C28">
            <w:pPr>
              <w:pStyle w:val="sc-Requirement"/>
            </w:pPr>
            <w:r>
              <w:t>HPE 410</w:t>
            </w:r>
          </w:p>
        </w:tc>
        <w:tc>
          <w:tcPr>
            <w:tcW w:w="2000" w:type="dxa"/>
          </w:tcPr>
          <w:p w14:paraId="55321C30" w14:textId="77777777" w:rsidR="0089059C" w:rsidRDefault="00C83C28">
            <w:pPr>
              <w:pStyle w:val="sc-Requirement"/>
            </w:pPr>
            <w:r>
              <w:t>Managing Stress and Mental/Emotional Health</w:t>
            </w:r>
          </w:p>
        </w:tc>
        <w:tc>
          <w:tcPr>
            <w:tcW w:w="450" w:type="dxa"/>
          </w:tcPr>
          <w:p w14:paraId="7E704177" w14:textId="77777777" w:rsidR="0089059C" w:rsidRDefault="00C83C28">
            <w:pPr>
              <w:pStyle w:val="sc-RequirementRight"/>
            </w:pPr>
            <w:r>
              <w:t>3</w:t>
            </w:r>
          </w:p>
        </w:tc>
        <w:tc>
          <w:tcPr>
            <w:tcW w:w="1116" w:type="dxa"/>
          </w:tcPr>
          <w:p w14:paraId="338C5EE1" w14:textId="77777777" w:rsidR="0089059C" w:rsidRDefault="00C83C28">
            <w:pPr>
              <w:pStyle w:val="sc-Requirement"/>
            </w:pPr>
            <w:r>
              <w:t>F, Sp</w:t>
            </w:r>
          </w:p>
        </w:tc>
      </w:tr>
      <w:tr w:rsidR="0089059C" w14:paraId="4DD40296" w14:textId="77777777">
        <w:tc>
          <w:tcPr>
            <w:tcW w:w="1200" w:type="dxa"/>
          </w:tcPr>
          <w:p w14:paraId="1DA3234F" w14:textId="77777777" w:rsidR="0089059C" w:rsidRDefault="00C83C28">
            <w:pPr>
              <w:pStyle w:val="sc-Requirement"/>
            </w:pPr>
            <w:r>
              <w:t>HPE 416/GEND 416</w:t>
            </w:r>
          </w:p>
        </w:tc>
        <w:tc>
          <w:tcPr>
            <w:tcW w:w="2000" w:type="dxa"/>
          </w:tcPr>
          <w:p w14:paraId="168E3EA1" w14:textId="77777777" w:rsidR="0089059C" w:rsidRDefault="00C83C28">
            <w:pPr>
              <w:pStyle w:val="sc-Requirement"/>
            </w:pPr>
            <w:r>
              <w:t>Women’s Health</w:t>
            </w:r>
          </w:p>
        </w:tc>
        <w:tc>
          <w:tcPr>
            <w:tcW w:w="450" w:type="dxa"/>
          </w:tcPr>
          <w:p w14:paraId="6A05716A" w14:textId="77777777" w:rsidR="0089059C" w:rsidRDefault="00C83C28">
            <w:pPr>
              <w:pStyle w:val="sc-RequirementRight"/>
            </w:pPr>
            <w:r>
              <w:t>4</w:t>
            </w:r>
          </w:p>
        </w:tc>
        <w:tc>
          <w:tcPr>
            <w:tcW w:w="1116" w:type="dxa"/>
          </w:tcPr>
          <w:p w14:paraId="6DDCE1EC" w14:textId="77777777" w:rsidR="0089059C" w:rsidRDefault="00C83C28">
            <w:pPr>
              <w:pStyle w:val="sc-Requirement"/>
            </w:pPr>
            <w:r>
              <w:t>Annually</w:t>
            </w:r>
          </w:p>
        </w:tc>
      </w:tr>
      <w:tr w:rsidR="0089059C" w14:paraId="110FE357" w14:textId="77777777">
        <w:tc>
          <w:tcPr>
            <w:tcW w:w="1200" w:type="dxa"/>
          </w:tcPr>
          <w:p w14:paraId="5974050A" w14:textId="77777777" w:rsidR="0089059C" w:rsidRDefault="00C83C28">
            <w:pPr>
              <w:pStyle w:val="sc-Requirement"/>
            </w:pPr>
            <w:r>
              <w:t>HPE 431</w:t>
            </w:r>
          </w:p>
        </w:tc>
        <w:tc>
          <w:tcPr>
            <w:tcW w:w="2000" w:type="dxa"/>
          </w:tcPr>
          <w:p w14:paraId="52F23496" w14:textId="77777777" w:rsidR="0089059C" w:rsidRDefault="00C83C28">
            <w:pPr>
              <w:pStyle w:val="sc-Requirement"/>
            </w:pPr>
            <w:r>
              <w:t>Drug Education</w:t>
            </w:r>
          </w:p>
        </w:tc>
        <w:tc>
          <w:tcPr>
            <w:tcW w:w="450" w:type="dxa"/>
          </w:tcPr>
          <w:p w14:paraId="30D8442C" w14:textId="77777777" w:rsidR="0089059C" w:rsidRDefault="00C83C28">
            <w:pPr>
              <w:pStyle w:val="sc-RequirementRight"/>
            </w:pPr>
            <w:r>
              <w:t>3</w:t>
            </w:r>
          </w:p>
        </w:tc>
        <w:tc>
          <w:tcPr>
            <w:tcW w:w="1116" w:type="dxa"/>
          </w:tcPr>
          <w:p w14:paraId="73BC121D" w14:textId="77777777" w:rsidR="0089059C" w:rsidRDefault="00C83C28">
            <w:pPr>
              <w:pStyle w:val="sc-Requirement"/>
            </w:pPr>
            <w:r>
              <w:t>F</w:t>
            </w:r>
          </w:p>
        </w:tc>
      </w:tr>
      <w:tr w:rsidR="0089059C" w14:paraId="36DC9899" w14:textId="77777777">
        <w:tc>
          <w:tcPr>
            <w:tcW w:w="1200" w:type="dxa"/>
          </w:tcPr>
          <w:p w14:paraId="29913D60" w14:textId="77777777" w:rsidR="0089059C" w:rsidRDefault="00C83C28">
            <w:pPr>
              <w:pStyle w:val="sc-Requirement"/>
            </w:pPr>
            <w:r>
              <w:t>PSYC 424</w:t>
            </w:r>
          </w:p>
        </w:tc>
        <w:tc>
          <w:tcPr>
            <w:tcW w:w="2000" w:type="dxa"/>
          </w:tcPr>
          <w:p w14:paraId="43EC4B44" w14:textId="77777777" w:rsidR="0089059C" w:rsidRDefault="00C83C28">
            <w:pPr>
              <w:pStyle w:val="sc-Requirement"/>
            </w:pPr>
            <w:r>
              <w:t>Health Psychology</w:t>
            </w:r>
          </w:p>
        </w:tc>
        <w:tc>
          <w:tcPr>
            <w:tcW w:w="450" w:type="dxa"/>
          </w:tcPr>
          <w:p w14:paraId="5B103CCE" w14:textId="77777777" w:rsidR="0089059C" w:rsidRDefault="00C83C28">
            <w:pPr>
              <w:pStyle w:val="sc-RequirementRight"/>
            </w:pPr>
            <w:r>
              <w:t>4</w:t>
            </w:r>
          </w:p>
        </w:tc>
        <w:tc>
          <w:tcPr>
            <w:tcW w:w="1116" w:type="dxa"/>
          </w:tcPr>
          <w:p w14:paraId="18F98128" w14:textId="77777777" w:rsidR="0089059C" w:rsidRDefault="00C83C28">
            <w:pPr>
              <w:pStyle w:val="sc-Requirement"/>
            </w:pPr>
            <w:r>
              <w:t>Annually</w:t>
            </w:r>
          </w:p>
        </w:tc>
      </w:tr>
      <w:tr w:rsidR="0089059C" w14:paraId="090F45E2" w14:textId="77777777">
        <w:tc>
          <w:tcPr>
            <w:tcW w:w="1200" w:type="dxa"/>
          </w:tcPr>
          <w:p w14:paraId="47D700D8" w14:textId="77777777" w:rsidR="0089059C" w:rsidRDefault="00C83C28">
            <w:pPr>
              <w:pStyle w:val="sc-Requirement"/>
            </w:pPr>
            <w:r>
              <w:t>SOC 314</w:t>
            </w:r>
          </w:p>
        </w:tc>
        <w:tc>
          <w:tcPr>
            <w:tcW w:w="2000" w:type="dxa"/>
          </w:tcPr>
          <w:p w14:paraId="1E484174" w14:textId="77777777" w:rsidR="0089059C" w:rsidRDefault="00C83C28">
            <w:pPr>
              <w:pStyle w:val="sc-Requirement"/>
            </w:pPr>
            <w:r>
              <w:t>The Sociology of Health and Illness</w:t>
            </w:r>
          </w:p>
        </w:tc>
        <w:tc>
          <w:tcPr>
            <w:tcW w:w="450" w:type="dxa"/>
          </w:tcPr>
          <w:p w14:paraId="5503B098" w14:textId="77777777" w:rsidR="0089059C" w:rsidRDefault="00C83C28">
            <w:pPr>
              <w:pStyle w:val="sc-RequirementRight"/>
            </w:pPr>
            <w:r>
              <w:t>4</w:t>
            </w:r>
          </w:p>
        </w:tc>
        <w:tc>
          <w:tcPr>
            <w:tcW w:w="1116" w:type="dxa"/>
          </w:tcPr>
          <w:p w14:paraId="099A8C91" w14:textId="77777777" w:rsidR="0089059C" w:rsidRDefault="00C83C28">
            <w:pPr>
              <w:pStyle w:val="sc-Requirement"/>
            </w:pPr>
            <w:r>
              <w:t>Annually</w:t>
            </w:r>
          </w:p>
        </w:tc>
      </w:tr>
    </w:tbl>
    <w:p w14:paraId="29F8B337" w14:textId="77777777" w:rsidR="0089059C" w:rsidRDefault="00C83C28">
      <w:pPr>
        <w:pStyle w:val="sc-Total"/>
      </w:pPr>
      <w:r>
        <w:t>Total Credit Hours: 18-20</w:t>
      </w:r>
    </w:p>
    <w:p w14:paraId="44FFFCBA" w14:textId="77777777" w:rsidR="0089059C" w:rsidRDefault="00C83C28">
      <w:pPr>
        <w:pStyle w:val="sc-BodyText"/>
      </w:pPr>
      <w:r>
        <w:rPr>
          <w:b/>
        </w:rPr>
        <w:t xml:space="preserve">Note: </w:t>
      </w:r>
      <w:r>
        <w:rPr>
          <w:color w:val="000000"/>
        </w:rPr>
        <w:t xml:space="preserve">ANTH 309 uses HPE 233 (among others) as a prerequisite. </w:t>
      </w:r>
    </w:p>
    <w:p w14:paraId="2B8F4ACE" w14:textId="77777777" w:rsidR="0089059C" w:rsidRDefault="0089059C" w:rsidP="000D1D8C"/>
    <w:sectPr w:rsidR="0089059C" w:rsidSect="000D1D8C">
      <w:headerReference w:type="even" r:id="rId19"/>
      <w:headerReference w:type="default" r:id="rId20"/>
      <w:headerReference w:type="first" r:id="rId21"/>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9030" w14:textId="77777777" w:rsidR="003D1E5A" w:rsidRDefault="003D1E5A">
      <w:r>
        <w:separator/>
      </w:r>
    </w:p>
  </w:endnote>
  <w:endnote w:type="continuationSeparator" w:id="0">
    <w:p w14:paraId="0992EC0B" w14:textId="77777777" w:rsidR="003D1E5A" w:rsidRDefault="003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5300" w14:textId="77777777" w:rsidR="003D1E5A" w:rsidRDefault="003D1E5A">
      <w:r>
        <w:separator/>
      </w:r>
    </w:p>
  </w:footnote>
  <w:footnote w:type="continuationSeparator" w:id="0">
    <w:p w14:paraId="0E479496" w14:textId="77777777" w:rsidR="003D1E5A" w:rsidRDefault="003D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B395" w14:textId="77777777" w:rsidR="00C83C28" w:rsidRDefault="00C83C28">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C837" w14:textId="77777777" w:rsidR="00C83C28" w:rsidRDefault="006D7A9C">
    <w:pPr>
      <w:pStyle w:val="Header"/>
    </w:pPr>
    <w:r>
      <w:t>GENERAL INFORMATION | 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90DC" w14:textId="77777777" w:rsidR="00C83C28" w:rsidRDefault="00C83C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9040" w14:textId="77777777" w:rsidR="00C83C28" w:rsidRDefault="00C83C28">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8C8A" w14:textId="0CB58455" w:rsidR="00C83C28" w:rsidRDefault="00000000">
    <w:pPr>
      <w:pStyle w:val="Header"/>
    </w:pPr>
    <w:fldSimple w:instr=" STYLEREF  &quot;Heading 1&quot; ">
      <w:r w:rsidR="00221F7B">
        <w:rPr>
          <w:noProof/>
        </w:rPr>
        <w:t>Community and Public Health Promotion</w:t>
      </w:r>
    </w:fldSimple>
    <w:r w:rsidR="00C83C28">
      <w:t xml:space="preserve">| </w:t>
    </w:r>
    <w:r w:rsidR="00C83C28">
      <w:fldChar w:fldCharType="begin"/>
    </w:r>
    <w:r w:rsidR="00C83C28">
      <w:instrText xml:space="preserve"> PAGE  \* Arabic  \* MERGEFORMAT </w:instrText>
    </w:r>
    <w:r w:rsidR="00C83C28">
      <w:fldChar w:fldCharType="separate"/>
    </w:r>
    <w:r w:rsidR="00C83C28">
      <w:rPr>
        <w:noProof/>
      </w:rPr>
      <w:t>3</w:t>
    </w:r>
    <w:r w:rsidR="00C83C28">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1700" w14:textId="77777777" w:rsidR="00C83C28" w:rsidRDefault="00C83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7B2F" w14:textId="734BD7E6" w:rsidR="00C83C28" w:rsidRDefault="00000000">
    <w:pPr>
      <w:pStyle w:val="Header"/>
    </w:pPr>
    <w:fldSimple w:instr=" STYLEREF  &quot;Heading 1&quot; ">
      <w:r w:rsidR="00221F7B">
        <w:rPr>
          <w:noProof/>
        </w:rPr>
        <w:t>Community and Public Health Promotion</w:t>
      </w:r>
    </w:fldSimple>
    <w:r w:rsidR="00C83C28">
      <w:t xml:space="preserve">| </w:t>
    </w:r>
    <w:r w:rsidR="00C83C28">
      <w:fldChar w:fldCharType="begin"/>
    </w:r>
    <w:r w:rsidR="00C83C28">
      <w:instrText xml:space="preserve"> PAGE  \* Arabic  \* MERGEFORMAT </w:instrText>
    </w:r>
    <w:r w:rsidR="00C83C28">
      <w:fldChar w:fldCharType="separate"/>
    </w:r>
    <w:r w:rsidR="00C83C28">
      <w:rPr>
        <w:noProof/>
      </w:rPr>
      <w:t>3</w:t>
    </w:r>
    <w:r w:rsidR="00C83C28">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99976" w14:textId="77777777" w:rsidR="00C83C28" w:rsidRDefault="00C83C28">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B66F" w14:textId="77777777" w:rsidR="00C83C28" w:rsidRDefault="00C83C28">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DA0D" w14:textId="77777777" w:rsidR="00C83C28" w:rsidRDefault="00C83C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1CFC"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2022-2023 Catalog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EF" w14:textId="75502319" w:rsidR="00DC1377" w:rsidRDefault="00000000">
    <w:pPr>
      <w:pStyle w:val="Header"/>
    </w:pPr>
    <w:fldSimple w:instr=" STYLEREF  &quot;Heading 1&quot; ">
      <w:r w:rsidR="00221F7B">
        <w:rPr>
          <w:noProof/>
        </w:rPr>
        <w:t>Community and Public Health Promotion</w:t>
      </w:r>
    </w:fldSimple>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B177" w14:textId="77777777" w:rsidR="00DC1377" w:rsidRDefault="00DC13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DA4C" w14:textId="77777777" w:rsidR="00C83C28" w:rsidRDefault="006D7A9C">
    <w:pPr>
      <w:pStyle w:val="Header"/>
      <w:jc w:val="left"/>
    </w:pPr>
    <w:r>
      <w:t>10</w:t>
    </w:r>
    <w:r w:rsidR="00C83C28">
      <w:t>| Rhode Island College 2022-2023 Catalog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16cid:durableId="1781139696">
    <w:abstractNumId w:val="6"/>
  </w:num>
  <w:num w:numId="2" w16cid:durableId="1405370459">
    <w:abstractNumId w:val="9"/>
  </w:num>
  <w:num w:numId="3" w16cid:durableId="1157503198">
    <w:abstractNumId w:val="12"/>
  </w:num>
  <w:num w:numId="4" w16cid:durableId="393896647">
    <w:abstractNumId w:val="7"/>
  </w:num>
  <w:num w:numId="5" w16cid:durableId="1011640346">
    <w:abstractNumId w:val="6"/>
  </w:num>
  <w:num w:numId="6" w16cid:durableId="773935419">
    <w:abstractNumId w:val="6"/>
  </w:num>
  <w:num w:numId="7" w16cid:durableId="1018241100">
    <w:abstractNumId w:val="6"/>
  </w:num>
  <w:num w:numId="8" w16cid:durableId="166210164">
    <w:abstractNumId w:val="6"/>
  </w:num>
  <w:num w:numId="9" w16cid:durableId="1607076692">
    <w:abstractNumId w:val="6"/>
  </w:num>
  <w:num w:numId="10" w16cid:durableId="1597901114">
    <w:abstractNumId w:val="6"/>
  </w:num>
  <w:num w:numId="11" w16cid:durableId="1701396400">
    <w:abstractNumId w:val="6"/>
  </w:num>
  <w:num w:numId="12" w16cid:durableId="1479106457">
    <w:abstractNumId w:val="5"/>
  </w:num>
  <w:num w:numId="13" w16cid:durableId="1535072613">
    <w:abstractNumId w:val="4"/>
  </w:num>
  <w:num w:numId="14" w16cid:durableId="1902906134">
    <w:abstractNumId w:val="3"/>
  </w:num>
  <w:num w:numId="15" w16cid:durableId="117068683">
    <w:abstractNumId w:val="2"/>
  </w:num>
  <w:num w:numId="16" w16cid:durableId="343630379">
    <w:abstractNumId w:val="1"/>
  </w:num>
  <w:num w:numId="17" w16cid:durableId="509413719">
    <w:abstractNumId w:val="0"/>
  </w:num>
  <w:num w:numId="18" w16cid:durableId="1700008259">
    <w:abstractNumId w:val="10"/>
  </w:num>
  <w:num w:numId="19" w16cid:durableId="369034564">
    <w:abstractNumId w:val="11"/>
  </w:num>
  <w:num w:numId="20" w16cid:durableId="376008334">
    <w:abstractNumId w:val="8"/>
  </w:num>
  <w:num w:numId="21" w16cid:durableId="9384155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2648506">
    <w:abstractNumId w:val="7"/>
  </w:num>
  <w:num w:numId="23" w16cid:durableId="1360470006">
    <w:abstractNumId w:val="12"/>
  </w:num>
  <w:num w:numId="24" w16cid:durableId="1252079667">
    <w:abstractNumId w:val="8"/>
  </w:num>
  <w:num w:numId="25" w16cid:durableId="800806612">
    <w:abstractNumId w:val="8"/>
  </w:num>
  <w:num w:numId="26" w16cid:durableId="1061683390">
    <w:abstractNumId w:val="8"/>
  </w:num>
  <w:num w:numId="27" w16cid:durableId="164173083">
    <w:abstractNumId w:val="10"/>
  </w:num>
  <w:num w:numId="28" w16cid:durableId="2130053049">
    <w:abstractNumId w:val="10"/>
  </w:num>
  <w:num w:numId="29" w16cid:durableId="110566119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kherjee, Soumyadeep">
    <w15:presenceInfo w15:providerId="AD" w15:userId="S-1-5-21-2239423888-4034794320-2056054708-63856"/>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07D59"/>
    <w:rsid w:val="000C622C"/>
    <w:rsid w:val="000D1D8C"/>
    <w:rsid w:val="000D33A3"/>
    <w:rsid w:val="0010700B"/>
    <w:rsid w:val="00135D61"/>
    <w:rsid w:val="00152CB3"/>
    <w:rsid w:val="001660A5"/>
    <w:rsid w:val="001A0E2B"/>
    <w:rsid w:val="001F1041"/>
    <w:rsid w:val="002101E6"/>
    <w:rsid w:val="00221F7B"/>
    <w:rsid w:val="002D61CE"/>
    <w:rsid w:val="002F0BE7"/>
    <w:rsid w:val="00335F15"/>
    <w:rsid w:val="00345747"/>
    <w:rsid w:val="00352C64"/>
    <w:rsid w:val="003A3611"/>
    <w:rsid w:val="003A65EA"/>
    <w:rsid w:val="003D1E5A"/>
    <w:rsid w:val="004527F9"/>
    <w:rsid w:val="004600E7"/>
    <w:rsid w:val="004B2215"/>
    <w:rsid w:val="004F4DCD"/>
    <w:rsid w:val="005212D6"/>
    <w:rsid w:val="00543FF5"/>
    <w:rsid w:val="005D6928"/>
    <w:rsid w:val="00600771"/>
    <w:rsid w:val="00602FBB"/>
    <w:rsid w:val="00621597"/>
    <w:rsid w:val="00625BD9"/>
    <w:rsid w:val="00635281"/>
    <w:rsid w:val="00692223"/>
    <w:rsid w:val="006937CE"/>
    <w:rsid w:val="006A1C4B"/>
    <w:rsid w:val="006D7A9C"/>
    <w:rsid w:val="006F421D"/>
    <w:rsid w:val="007176C5"/>
    <w:rsid w:val="00745AC5"/>
    <w:rsid w:val="007465FA"/>
    <w:rsid w:val="00780491"/>
    <w:rsid w:val="007B44FE"/>
    <w:rsid w:val="007B4A53"/>
    <w:rsid w:val="007B4D62"/>
    <w:rsid w:val="007C29D1"/>
    <w:rsid w:val="00843C90"/>
    <w:rsid w:val="0085051E"/>
    <w:rsid w:val="0089059C"/>
    <w:rsid w:val="00911CD6"/>
    <w:rsid w:val="00923439"/>
    <w:rsid w:val="00942707"/>
    <w:rsid w:val="00967810"/>
    <w:rsid w:val="009B0FC3"/>
    <w:rsid w:val="009F1E4A"/>
    <w:rsid w:val="009F7CEF"/>
    <w:rsid w:val="00A36AF9"/>
    <w:rsid w:val="00A45B4D"/>
    <w:rsid w:val="00A95417"/>
    <w:rsid w:val="00AB20DA"/>
    <w:rsid w:val="00AF04DD"/>
    <w:rsid w:val="00AF2349"/>
    <w:rsid w:val="00C01A91"/>
    <w:rsid w:val="00C1463A"/>
    <w:rsid w:val="00C36771"/>
    <w:rsid w:val="00C50826"/>
    <w:rsid w:val="00C83C28"/>
    <w:rsid w:val="00CF4B00"/>
    <w:rsid w:val="00DB5230"/>
    <w:rsid w:val="00DC1377"/>
    <w:rsid w:val="00DE3DCF"/>
    <w:rsid w:val="00E4542D"/>
    <w:rsid w:val="00E557EF"/>
    <w:rsid w:val="00E900E6"/>
    <w:rsid w:val="00EA070F"/>
    <w:rsid w:val="00EA4599"/>
    <w:rsid w:val="00EB57FC"/>
    <w:rsid w:val="00ED42E4"/>
    <w:rsid w:val="00ED6175"/>
    <w:rsid w:val="00F01E7A"/>
    <w:rsid w:val="00F34F7D"/>
    <w:rsid w:val="00F40BAC"/>
    <w:rsid w:val="00F42078"/>
    <w:rsid w:val="00F50245"/>
    <w:rsid w:val="00F726FE"/>
    <w:rsid w:val="00F93721"/>
    <w:rsid w:val="00F95983"/>
    <w:rsid w:val="00FC2BB1"/>
    <w:rsid w:val="00FD228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51FF23"/>
  <w15:docId w15:val="{40804BF2-BC1B-45F9-8B1A-946A7734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A95417"/>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55312">
      <w:bodyDiv w:val="1"/>
      <w:marLeft w:val="0"/>
      <w:marRight w:val="0"/>
      <w:marTop w:val="0"/>
      <w:marBottom w:val="0"/>
      <w:divBdr>
        <w:top w:val="none" w:sz="0" w:space="0" w:color="auto"/>
        <w:left w:val="none" w:sz="0" w:space="0" w:color="auto"/>
        <w:bottom w:val="none" w:sz="0" w:space="0" w:color="auto"/>
        <w:right w:val="none" w:sz="0" w:space="0" w:color="auto"/>
      </w:divBdr>
    </w:div>
    <w:div w:id="18008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microsoft.com/office/2011/relationships/people" Target="peop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BEC1E-A2B3-4922-8432-45097E3F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8</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Abbotson, Susan C. W.</cp:lastModifiedBy>
  <cp:revision>38</cp:revision>
  <cp:lastPrinted>2006-05-19T21:33:00Z</cp:lastPrinted>
  <dcterms:created xsi:type="dcterms:W3CDTF">2023-01-31T19:36:00Z</dcterms:created>
  <dcterms:modified xsi:type="dcterms:W3CDTF">2023-02-17T21:16:00Z</dcterms:modified>
</cp:coreProperties>
</file>