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81C0" w14:textId="77777777" w:rsidR="00FD5B69" w:rsidRDefault="00FD5B69" w:rsidP="00FD5B69">
      <w:pPr>
        <w:pStyle w:val="Heading1"/>
        <w:framePr w:wrap="around"/>
      </w:pPr>
      <w:bookmarkStart w:id="0" w:name="25EA8453AD094F65887DB545467925DC"/>
      <w:r>
        <w:t>Health Sciences</w:t>
      </w:r>
      <w:bookmarkEnd w:id="0"/>
      <w:r>
        <w:fldChar w:fldCharType="begin"/>
      </w:r>
      <w:r>
        <w:instrText xml:space="preserve"> XE "Health Sciences" </w:instrText>
      </w:r>
      <w:r>
        <w:fldChar w:fldCharType="end"/>
      </w:r>
    </w:p>
    <w:p w14:paraId="20DA8B47" w14:textId="77777777" w:rsidR="00FD5B69" w:rsidRDefault="00FD5B69" w:rsidP="00FD5B69">
      <w:pPr>
        <w:pStyle w:val="sc-BodyTextNS"/>
      </w:pPr>
      <w:r>
        <w:br/>
      </w:r>
    </w:p>
    <w:p w14:paraId="7B1DE52D" w14:textId="77777777" w:rsidR="00FD5B69" w:rsidRDefault="00FD5B69" w:rsidP="00FD5B69">
      <w:pPr>
        <w:pStyle w:val="sc-BodyText"/>
      </w:pPr>
      <w:r>
        <w:rPr>
          <w:b/>
        </w:rPr>
        <w:t>Director</w:t>
      </w:r>
      <w:r>
        <w:t>: Eric Hall</w:t>
      </w:r>
    </w:p>
    <w:p w14:paraId="44EDED01" w14:textId="77777777" w:rsidR="00FD5B69" w:rsidRDefault="00FD5B69" w:rsidP="00FD5B69">
      <w:pPr>
        <w:pStyle w:val="sc-BodyText"/>
      </w:pPr>
      <w:r>
        <w:t xml:space="preserve">Students </w:t>
      </w:r>
      <w:r>
        <w:rPr>
          <w:b/>
        </w:rPr>
        <w:t>must</w:t>
      </w:r>
      <w:r>
        <w:t xml:space="preserve">  consult with their assigned advisor before they will be able to register for courses.</w:t>
      </w:r>
    </w:p>
    <w:p w14:paraId="76AA0A5D" w14:textId="77777777" w:rsidR="00FD5B69" w:rsidRDefault="00FD5B69" w:rsidP="00FD5B69">
      <w:pPr>
        <w:pStyle w:val="sc-AwardHeading"/>
      </w:pPr>
      <w:bookmarkStart w:id="1" w:name="24609FD5A9C84A9CA628DC620DFE4511"/>
      <w:r>
        <w:t>Health Sciences B.S.</w:t>
      </w:r>
      <w:bookmarkEnd w:id="1"/>
      <w:r>
        <w:fldChar w:fldCharType="begin"/>
      </w:r>
      <w:r>
        <w:instrText xml:space="preserve"> XE "Health Sciences B.S." </w:instrText>
      </w:r>
      <w:r>
        <w:fldChar w:fldCharType="end"/>
      </w:r>
    </w:p>
    <w:p w14:paraId="745C8B2B" w14:textId="77777777" w:rsidR="00FD5B69" w:rsidRDefault="00FD5B69" w:rsidP="00FD5B69">
      <w:pPr>
        <w:pStyle w:val="sc-RequirementsHeading"/>
      </w:pPr>
      <w:bookmarkStart w:id="2" w:name="919783F07728418A86159D294D08EB8C"/>
      <w:r>
        <w:t>Course Requirements</w:t>
      </w:r>
      <w:bookmarkEnd w:id="2"/>
    </w:p>
    <w:p w14:paraId="1D53D45A" w14:textId="77777777" w:rsidR="00FD5B69" w:rsidRDefault="00FD5B69" w:rsidP="00FD5B69">
      <w:pPr>
        <w:pStyle w:val="sc-BodyText"/>
      </w:pPr>
      <w:r>
        <w:t>Choose concentration A, B, C, D, or E below</w:t>
      </w:r>
    </w:p>
    <w:p w14:paraId="3406518B" w14:textId="77777777" w:rsidR="00FD5B69" w:rsidRDefault="00FD5B69" w:rsidP="00FD5B69">
      <w:pPr>
        <w:pStyle w:val="sc-RequirementsSubheading"/>
      </w:pPr>
      <w:bookmarkStart w:id="3" w:name="7360A61CA824480290E451F49F0B72E8"/>
      <w:r>
        <w:t>A.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022F6EF5" w14:textId="77777777" w:rsidTr="005A19DD">
        <w:tc>
          <w:tcPr>
            <w:tcW w:w="1200" w:type="dxa"/>
          </w:tcPr>
          <w:p w14:paraId="71731AF5" w14:textId="77777777" w:rsidR="00FD5B69" w:rsidRDefault="00FD5B69" w:rsidP="005A19DD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67DE248F" w14:textId="77777777" w:rsidR="00FD5B69" w:rsidRDefault="00FD5B69" w:rsidP="005A19DD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502D700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2F4322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09DCA9E9" w14:textId="77777777" w:rsidTr="005A19DD">
        <w:tc>
          <w:tcPr>
            <w:tcW w:w="1200" w:type="dxa"/>
          </w:tcPr>
          <w:p w14:paraId="70C06D5D" w14:textId="77777777" w:rsidR="00FD5B69" w:rsidRDefault="00FD5B69" w:rsidP="005A19DD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21308A1E" w14:textId="77777777" w:rsidR="00FD5B69" w:rsidRDefault="00FD5B69" w:rsidP="005A19DD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5E2F58B8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6B710B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EAF50B6" w14:textId="77777777" w:rsidTr="005A19DD">
        <w:tc>
          <w:tcPr>
            <w:tcW w:w="1200" w:type="dxa"/>
          </w:tcPr>
          <w:p w14:paraId="716F0D3C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4C5B9C79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718EBA87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96AE74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FBAC3EB" w14:textId="77777777" w:rsidTr="005A19DD">
        <w:tc>
          <w:tcPr>
            <w:tcW w:w="1200" w:type="dxa"/>
          </w:tcPr>
          <w:p w14:paraId="16B83547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33E0B27F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4E2C7379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56D1C9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8C3ED10" w14:textId="77777777" w:rsidTr="005A19DD">
        <w:tc>
          <w:tcPr>
            <w:tcW w:w="1200" w:type="dxa"/>
          </w:tcPr>
          <w:p w14:paraId="0AFAD52F" w14:textId="77777777" w:rsidR="00FD5B69" w:rsidRDefault="00FD5B69" w:rsidP="005A19DD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14:paraId="53D11223" w14:textId="77777777" w:rsidR="00FD5B69" w:rsidRDefault="00FD5B69" w:rsidP="005A19DD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14:paraId="16B1AD0C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486127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7855055" w14:textId="77777777" w:rsidTr="005A19DD">
        <w:tc>
          <w:tcPr>
            <w:tcW w:w="1200" w:type="dxa"/>
          </w:tcPr>
          <w:p w14:paraId="7F6A34C2" w14:textId="77777777" w:rsidR="00FD5B69" w:rsidRDefault="00FD5B69" w:rsidP="005A19DD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2876EE4A" w14:textId="77777777" w:rsidR="00FD5B69" w:rsidRDefault="00FD5B69" w:rsidP="005A19DD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75A0517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613D9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48B4613C" w14:textId="77777777" w:rsidTr="005A19DD">
        <w:tc>
          <w:tcPr>
            <w:tcW w:w="1200" w:type="dxa"/>
          </w:tcPr>
          <w:p w14:paraId="20678B5F" w14:textId="77777777" w:rsidR="00FD5B69" w:rsidRDefault="00FD5B69" w:rsidP="005A19DD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14:paraId="3F5A81B8" w14:textId="77777777" w:rsidR="00FD5B69" w:rsidRDefault="00FD5B69" w:rsidP="005A19DD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0E2F5141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4CE32F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03CF7" w14:paraId="076F530B" w14:textId="77777777" w:rsidTr="005A19DD">
        <w:trPr>
          <w:ins w:id="4" w:author="Bowser, Kristin L." w:date="2023-02-21T15:55:00Z"/>
        </w:trPr>
        <w:tc>
          <w:tcPr>
            <w:tcW w:w="1200" w:type="dxa"/>
          </w:tcPr>
          <w:p w14:paraId="401CCC25" w14:textId="678ED83C" w:rsidR="00F03CF7" w:rsidRDefault="00971096" w:rsidP="005A19DD">
            <w:pPr>
              <w:pStyle w:val="sc-Requirement"/>
              <w:rPr>
                <w:ins w:id="5" w:author="Bowser, Kristin L." w:date="2023-02-21T15:55:00Z"/>
              </w:rPr>
            </w:pPr>
            <w:ins w:id="6" w:author="Bowser, Kristin L." w:date="2023-02-21T15:55:00Z">
              <w:r>
                <w:t>ENGL 233W</w:t>
              </w:r>
            </w:ins>
          </w:p>
        </w:tc>
        <w:tc>
          <w:tcPr>
            <w:tcW w:w="2000" w:type="dxa"/>
          </w:tcPr>
          <w:p w14:paraId="2BD06FE6" w14:textId="5E219FA0" w:rsidR="00F03CF7" w:rsidRDefault="00971096" w:rsidP="005A19DD">
            <w:pPr>
              <w:pStyle w:val="sc-Requirement"/>
              <w:rPr>
                <w:ins w:id="7" w:author="Bowser, Kristin L." w:date="2023-02-21T15:55:00Z"/>
              </w:rPr>
            </w:pPr>
            <w:ins w:id="8" w:author="Bowser, Kristin L." w:date="2023-02-21T15:55:00Z">
              <w:r>
                <w:t xml:space="preserve">Writing for </w:t>
              </w:r>
            </w:ins>
            <w:ins w:id="9" w:author="Bowser, Kristin L." w:date="2023-02-21T15:56:00Z">
              <w:r w:rsidR="00552887">
                <w:t xml:space="preserve">the </w:t>
              </w:r>
            </w:ins>
            <w:ins w:id="10" w:author="Bowser, Kristin L." w:date="2023-02-21T15:55:00Z">
              <w:r>
                <w:t>Health Professions</w:t>
              </w:r>
            </w:ins>
          </w:p>
        </w:tc>
        <w:tc>
          <w:tcPr>
            <w:tcW w:w="450" w:type="dxa"/>
          </w:tcPr>
          <w:p w14:paraId="766196D4" w14:textId="5BE2470B" w:rsidR="00F03CF7" w:rsidRDefault="00552887" w:rsidP="005A19DD">
            <w:pPr>
              <w:pStyle w:val="sc-RequirementRight"/>
              <w:rPr>
                <w:ins w:id="11" w:author="Bowser, Kristin L." w:date="2023-02-21T15:55:00Z"/>
              </w:rPr>
            </w:pPr>
            <w:ins w:id="12" w:author="Bowser, Kristin L." w:date="2023-02-21T15:56:00Z">
              <w:r>
                <w:t>4</w:t>
              </w:r>
            </w:ins>
          </w:p>
        </w:tc>
        <w:tc>
          <w:tcPr>
            <w:tcW w:w="1116" w:type="dxa"/>
          </w:tcPr>
          <w:p w14:paraId="18E43FC6" w14:textId="4B39A7C4" w:rsidR="00F03CF7" w:rsidRDefault="00A6425A" w:rsidP="005A19DD">
            <w:pPr>
              <w:pStyle w:val="sc-Requirement"/>
              <w:rPr>
                <w:ins w:id="13" w:author="Bowser, Kristin L." w:date="2023-02-21T15:55:00Z"/>
              </w:rPr>
            </w:pPr>
            <w:ins w:id="14" w:author="Bowser, Kristin L." w:date="2023-02-21T15:56:00Z">
              <w:r>
                <w:t>F, Sp, Su</w:t>
              </w:r>
            </w:ins>
          </w:p>
        </w:tc>
      </w:tr>
      <w:tr w:rsidR="00FD5B69" w14:paraId="173D72FF" w14:textId="77777777" w:rsidTr="005A19DD">
        <w:tc>
          <w:tcPr>
            <w:tcW w:w="1200" w:type="dxa"/>
          </w:tcPr>
          <w:p w14:paraId="4B03087F" w14:textId="77777777" w:rsidR="00FD5B69" w:rsidRDefault="00FD5B69" w:rsidP="005A19DD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4E69D7D6" w14:textId="77777777" w:rsidR="00FD5B69" w:rsidRDefault="00FD5B69" w:rsidP="005A19DD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4D8A1591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6A39F0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A09CB40" w14:textId="77777777" w:rsidTr="005A19DD">
        <w:tc>
          <w:tcPr>
            <w:tcW w:w="1200" w:type="dxa"/>
          </w:tcPr>
          <w:p w14:paraId="2B716D11" w14:textId="77777777" w:rsidR="00FD5B69" w:rsidRDefault="00FD5B69" w:rsidP="005A19DD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3971E324" w14:textId="77777777" w:rsidR="00FD5B69" w:rsidRDefault="00FD5B69" w:rsidP="005A19DD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6123BE3C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345DBB0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7B4D9925" w14:textId="77777777" w:rsidTr="005A19DD">
        <w:tc>
          <w:tcPr>
            <w:tcW w:w="1200" w:type="dxa"/>
          </w:tcPr>
          <w:p w14:paraId="04C727B3" w14:textId="77777777" w:rsidR="00FD5B69" w:rsidRDefault="00FD5B69" w:rsidP="005A19D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674AC282" w14:textId="77777777" w:rsidR="00FD5B69" w:rsidRDefault="00FD5B69" w:rsidP="005A19D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3A14F62E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350D57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4DE3ECD4" w14:textId="77777777" w:rsidTr="005A19DD">
        <w:tc>
          <w:tcPr>
            <w:tcW w:w="1200" w:type="dxa"/>
          </w:tcPr>
          <w:p w14:paraId="6AF918C6" w14:textId="77777777" w:rsidR="00FD5B69" w:rsidRDefault="00FD5B69" w:rsidP="005A19D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71385957" w14:textId="77777777" w:rsidR="00FD5B69" w:rsidRDefault="00FD5B69" w:rsidP="005A19D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19C850B9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CD9543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</w:tbl>
    <w:p w14:paraId="3C01516A" w14:textId="77777777" w:rsidR="00FD5B69" w:rsidRDefault="00FD5B69" w:rsidP="00FD5B69">
      <w:pPr>
        <w:pStyle w:val="sc-RequirementsSubheading"/>
      </w:pPr>
      <w:bookmarkStart w:id="15" w:name="2D7956A38E64498D88D0B59C44D8B499"/>
      <w:r>
        <w:t>Choose TWO from:</w:t>
      </w:r>
      <w:bookmarkEnd w:id="15"/>
    </w:p>
    <w:tbl>
      <w:tblPr>
        <w:tblW w:w="0" w:type="auto"/>
        <w:tblLook w:val="04A0" w:firstRow="1" w:lastRow="0" w:firstColumn="1" w:lastColumn="0" w:noHBand="0" w:noVBand="1"/>
        <w:tblPrChange w:id="16" w:author="Bowser, Kristin L." w:date="2023-02-21T15:5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7">
          <w:tblGrid>
            <w:gridCol w:w="1199"/>
            <w:gridCol w:w="2000"/>
            <w:gridCol w:w="450"/>
            <w:gridCol w:w="1116"/>
          </w:tblGrid>
        </w:tblGridChange>
      </w:tblGrid>
      <w:tr w:rsidR="00FD5B69" w14:paraId="22DAF78B" w14:textId="77777777" w:rsidTr="0007064C">
        <w:tc>
          <w:tcPr>
            <w:tcW w:w="1199" w:type="dxa"/>
            <w:tcPrChange w:id="18" w:author="Bowser, Kristin L." w:date="2023-02-21T15:59:00Z">
              <w:tcPr>
                <w:tcW w:w="1200" w:type="dxa"/>
              </w:tcPr>
            </w:tcPrChange>
          </w:tcPr>
          <w:p w14:paraId="199D2587" w14:textId="77777777" w:rsidR="00FD5B69" w:rsidRDefault="00FD5B69" w:rsidP="005A19DD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  <w:tcPrChange w:id="19" w:author="Bowser, Kristin L." w:date="2023-02-21T15:59:00Z">
              <w:tcPr>
                <w:tcW w:w="2000" w:type="dxa"/>
              </w:tcPr>
            </w:tcPrChange>
          </w:tcPr>
          <w:p w14:paraId="3CB5739A" w14:textId="77777777" w:rsidR="00FD5B69" w:rsidRDefault="00FD5B69" w:rsidP="005A19DD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  <w:tcPrChange w:id="20" w:author="Bowser, Kristin L." w:date="2023-02-21T15:59:00Z">
              <w:tcPr>
                <w:tcW w:w="450" w:type="dxa"/>
              </w:tcPr>
            </w:tcPrChange>
          </w:tcPr>
          <w:p w14:paraId="1820A05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1" w:author="Bowser, Kristin L." w:date="2023-02-21T15:59:00Z">
              <w:tcPr>
                <w:tcW w:w="1116" w:type="dxa"/>
              </w:tcPr>
            </w:tcPrChange>
          </w:tcPr>
          <w:p w14:paraId="36B39800" w14:textId="77777777" w:rsidR="00FD5B69" w:rsidRDefault="00FD5B69" w:rsidP="005A19DD">
            <w:pPr>
              <w:pStyle w:val="sc-Requirement"/>
            </w:pPr>
            <w:r>
              <w:t>Alternate years</w:t>
            </w:r>
          </w:p>
        </w:tc>
      </w:tr>
      <w:tr w:rsidR="00FD5B69" w14:paraId="7631A0E2" w14:textId="77777777" w:rsidTr="0007064C">
        <w:tc>
          <w:tcPr>
            <w:tcW w:w="1199" w:type="dxa"/>
            <w:tcPrChange w:id="22" w:author="Bowser, Kristin L." w:date="2023-02-21T15:59:00Z">
              <w:tcPr>
                <w:tcW w:w="1200" w:type="dxa"/>
              </w:tcPr>
            </w:tcPrChange>
          </w:tcPr>
          <w:p w14:paraId="4557442C" w14:textId="1ACAEA7A" w:rsidR="00FD5B69" w:rsidRDefault="00FD5B69" w:rsidP="005A19DD">
            <w:pPr>
              <w:pStyle w:val="sc-Requirement"/>
            </w:pPr>
            <w:r>
              <w:t>COMM 33</w:t>
            </w:r>
            <w:ins w:id="23" w:author="Bowser, Kristin L." w:date="2023-02-21T15:53:00Z">
              <w:r w:rsidR="00F5075C">
                <w:t>6</w:t>
              </w:r>
            </w:ins>
            <w:del w:id="24" w:author="Bowser, Kristin L." w:date="2023-02-21T15:53:00Z">
              <w:r w:rsidDel="00F5075C">
                <w:delText>8</w:delText>
              </w:r>
            </w:del>
          </w:p>
        </w:tc>
        <w:tc>
          <w:tcPr>
            <w:tcW w:w="2000" w:type="dxa"/>
            <w:tcPrChange w:id="25" w:author="Bowser, Kristin L." w:date="2023-02-21T15:59:00Z">
              <w:tcPr>
                <w:tcW w:w="2000" w:type="dxa"/>
              </w:tcPr>
            </w:tcPrChange>
          </w:tcPr>
          <w:p w14:paraId="3FDF1A0F" w14:textId="0206336F" w:rsidR="00FD5B69" w:rsidRDefault="00EB6428" w:rsidP="005A19DD">
            <w:pPr>
              <w:pStyle w:val="sc-Requirement"/>
            </w:pPr>
            <w:ins w:id="26" w:author="Bowser, Kristin L." w:date="2023-02-21T15:53:00Z">
              <w:r>
                <w:t xml:space="preserve">Health </w:t>
              </w:r>
            </w:ins>
            <w:r w:rsidR="00FD5B69">
              <w:t>Communication</w:t>
            </w:r>
            <w:del w:id="27" w:author="Bowser, Kristin L." w:date="2023-02-21T15:53:00Z">
              <w:r w:rsidR="00FD5B69" w:rsidDel="00EB6428">
                <w:delText xml:space="preserve"> for Health Professionals</w:delText>
              </w:r>
            </w:del>
          </w:p>
        </w:tc>
        <w:tc>
          <w:tcPr>
            <w:tcW w:w="450" w:type="dxa"/>
            <w:tcPrChange w:id="28" w:author="Bowser, Kristin L." w:date="2023-02-21T15:59:00Z">
              <w:tcPr>
                <w:tcW w:w="450" w:type="dxa"/>
              </w:tcPr>
            </w:tcPrChange>
          </w:tcPr>
          <w:p w14:paraId="6CF795A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9" w:author="Bowser, Kristin L." w:date="2023-02-21T15:59:00Z">
              <w:tcPr>
                <w:tcW w:w="1116" w:type="dxa"/>
              </w:tcPr>
            </w:tcPrChange>
          </w:tcPr>
          <w:p w14:paraId="713415B4" w14:textId="2E41916F" w:rsidR="00FD5B69" w:rsidRDefault="00D065D5" w:rsidP="005A19DD">
            <w:pPr>
              <w:pStyle w:val="sc-Requirement"/>
            </w:pPr>
            <w:ins w:id="30" w:author="Bowser, Kristin L." w:date="2023-02-21T15:58:00Z">
              <w:r>
                <w:t>Sp</w:t>
              </w:r>
            </w:ins>
            <w:del w:id="31" w:author="Bowser, Kristin L." w:date="2023-02-21T15:58:00Z">
              <w:r w:rsidR="00FD5B69" w:rsidDel="00D065D5">
                <w:delText>F</w:delText>
              </w:r>
            </w:del>
          </w:p>
        </w:tc>
      </w:tr>
      <w:tr w:rsidR="00FD5B69" w:rsidDel="0007064C" w14:paraId="2D9ACF83" w14:textId="6AC02504" w:rsidTr="0007064C">
        <w:trPr>
          <w:del w:id="32" w:author="Bowser, Kristin L." w:date="2023-02-21T15:59:00Z"/>
        </w:trPr>
        <w:tc>
          <w:tcPr>
            <w:tcW w:w="1199" w:type="dxa"/>
            <w:tcPrChange w:id="33" w:author="Bowser, Kristin L." w:date="2023-02-21T15:59:00Z">
              <w:tcPr>
                <w:tcW w:w="1200" w:type="dxa"/>
              </w:tcPr>
            </w:tcPrChange>
          </w:tcPr>
          <w:p w14:paraId="68F6001A" w14:textId="11EE803F" w:rsidR="00FD5B69" w:rsidDel="0007064C" w:rsidRDefault="00FD5B69" w:rsidP="005A19DD">
            <w:pPr>
              <w:pStyle w:val="sc-Requirement"/>
              <w:rPr>
                <w:del w:id="34" w:author="Bowser, Kristin L." w:date="2023-02-21T15:59:00Z"/>
              </w:rPr>
            </w:pPr>
            <w:del w:id="35" w:author="Bowser, Kristin L." w:date="2023-02-21T15:59:00Z">
              <w:r w:rsidDel="0007064C">
                <w:delText>ENGL 233W</w:delText>
              </w:r>
            </w:del>
          </w:p>
        </w:tc>
        <w:tc>
          <w:tcPr>
            <w:tcW w:w="2000" w:type="dxa"/>
            <w:tcPrChange w:id="36" w:author="Bowser, Kristin L." w:date="2023-02-21T15:59:00Z">
              <w:tcPr>
                <w:tcW w:w="2000" w:type="dxa"/>
              </w:tcPr>
            </w:tcPrChange>
          </w:tcPr>
          <w:p w14:paraId="406EC4FB" w14:textId="643A95B7" w:rsidR="00FD5B69" w:rsidDel="0007064C" w:rsidRDefault="00FD5B69" w:rsidP="005A19DD">
            <w:pPr>
              <w:pStyle w:val="sc-Requirement"/>
              <w:rPr>
                <w:del w:id="37" w:author="Bowser, Kristin L." w:date="2023-02-21T15:59:00Z"/>
              </w:rPr>
            </w:pPr>
            <w:del w:id="38" w:author="Bowser, Kristin L." w:date="2023-02-21T15:59:00Z">
              <w:r w:rsidDel="0007064C">
                <w:delText>Writing for the Health Professions</w:delText>
              </w:r>
            </w:del>
          </w:p>
        </w:tc>
        <w:tc>
          <w:tcPr>
            <w:tcW w:w="450" w:type="dxa"/>
            <w:tcPrChange w:id="39" w:author="Bowser, Kristin L." w:date="2023-02-21T15:59:00Z">
              <w:tcPr>
                <w:tcW w:w="450" w:type="dxa"/>
              </w:tcPr>
            </w:tcPrChange>
          </w:tcPr>
          <w:p w14:paraId="74879B5C" w14:textId="11497904" w:rsidR="00FD5B69" w:rsidDel="0007064C" w:rsidRDefault="00FD5B69" w:rsidP="005A19DD">
            <w:pPr>
              <w:pStyle w:val="sc-RequirementRight"/>
              <w:rPr>
                <w:del w:id="40" w:author="Bowser, Kristin L." w:date="2023-02-21T15:59:00Z"/>
              </w:rPr>
            </w:pPr>
            <w:del w:id="41" w:author="Bowser, Kristin L." w:date="2023-02-21T15:59:00Z">
              <w:r w:rsidDel="0007064C">
                <w:delText>4</w:delText>
              </w:r>
            </w:del>
          </w:p>
        </w:tc>
        <w:tc>
          <w:tcPr>
            <w:tcW w:w="1116" w:type="dxa"/>
            <w:tcPrChange w:id="42" w:author="Bowser, Kristin L." w:date="2023-02-21T15:59:00Z">
              <w:tcPr>
                <w:tcW w:w="1116" w:type="dxa"/>
              </w:tcPr>
            </w:tcPrChange>
          </w:tcPr>
          <w:p w14:paraId="116011E2" w14:textId="7F43E549" w:rsidR="00FD5B69" w:rsidDel="0007064C" w:rsidRDefault="00FD5B69" w:rsidP="005A19DD">
            <w:pPr>
              <w:pStyle w:val="sc-Requirement"/>
              <w:rPr>
                <w:del w:id="43" w:author="Bowser, Kristin L." w:date="2023-02-21T15:59:00Z"/>
              </w:rPr>
            </w:pPr>
            <w:del w:id="44" w:author="Bowser, Kristin L." w:date="2023-02-21T15:59:00Z">
              <w:r w:rsidDel="0007064C">
                <w:delText>F, Sp, Su</w:delText>
              </w:r>
            </w:del>
          </w:p>
        </w:tc>
      </w:tr>
      <w:tr w:rsidR="00FD5B69" w14:paraId="407224E0" w14:textId="77777777" w:rsidTr="0007064C">
        <w:tc>
          <w:tcPr>
            <w:tcW w:w="1199" w:type="dxa"/>
            <w:tcPrChange w:id="45" w:author="Bowser, Kristin L." w:date="2023-02-21T15:59:00Z">
              <w:tcPr>
                <w:tcW w:w="1200" w:type="dxa"/>
              </w:tcPr>
            </w:tcPrChange>
          </w:tcPr>
          <w:p w14:paraId="2717A836" w14:textId="77777777" w:rsidR="00FD5B69" w:rsidRDefault="00FD5B69" w:rsidP="005A19DD">
            <w:pPr>
              <w:pStyle w:val="sc-Requirement"/>
            </w:pPr>
            <w:r>
              <w:t>GRTL 314</w:t>
            </w:r>
          </w:p>
        </w:tc>
        <w:tc>
          <w:tcPr>
            <w:tcW w:w="2000" w:type="dxa"/>
            <w:tcPrChange w:id="46" w:author="Bowser, Kristin L." w:date="2023-02-21T15:59:00Z">
              <w:tcPr>
                <w:tcW w:w="2000" w:type="dxa"/>
              </w:tcPr>
            </w:tcPrChange>
          </w:tcPr>
          <w:p w14:paraId="519CEE5E" w14:textId="77777777" w:rsidR="00FD5B69" w:rsidRDefault="00FD5B69" w:rsidP="005A19DD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  <w:tcPrChange w:id="47" w:author="Bowser, Kristin L." w:date="2023-02-21T15:59:00Z">
              <w:tcPr>
                <w:tcW w:w="450" w:type="dxa"/>
              </w:tcPr>
            </w:tcPrChange>
          </w:tcPr>
          <w:p w14:paraId="0C71625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48" w:author="Bowser, Kristin L." w:date="2023-02-21T15:59:00Z">
              <w:tcPr>
                <w:tcW w:w="1116" w:type="dxa"/>
              </w:tcPr>
            </w:tcPrChange>
          </w:tcPr>
          <w:p w14:paraId="74D592EB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6977E3" w14:paraId="7D60C536" w14:textId="77777777" w:rsidTr="0007064C">
        <w:trPr>
          <w:ins w:id="49" w:author="Bowser, Kristin L." w:date="2023-02-21T16:01:00Z"/>
        </w:trPr>
        <w:tc>
          <w:tcPr>
            <w:tcW w:w="1199" w:type="dxa"/>
          </w:tcPr>
          <w:p w14:paraId="7A29D8EF" w14:textId="2930DEEA" w:rsidR="006977E3" w:rsidRDefault="006977E3" w:rsidP="005A19DD">
            <w:pPr>
              <w:pStyle w:val="sc-Requirement"/>
              <w:rPr>
                <w:ins w:id="50" w:author="Bowser, Kristin L." w:date="2023-02-21T16:01:00Z"/>
              </w:rPr>
            </w:pPr>
            <w:ins w:id="51" w:author="Bowser, Kristin L." w:date="2023-02-21T16:01:00Z">
              <w:r>
                <w:t>HCA 201W</w:t>
              </w:r>
            </w:ins>
          </w:p>
        </w:tc>
        <w:tc>
          <w:tcPr>
            <w:tcW w:w="2000" w:type="dxa"/>
          </w:tcPr>
          <w:p w14:paraId="32745098" w14:textId="7762BC06" w:rsidR="006977E3" w:rsidRDefault="003A3917" w:rsidP="005A19DD">
            <w:pPr>
              <w:pStyle w:val="sc-Requirement"/>
              <w:rPr>
                <w:ins w:id="52" w:author="Bowser, Kristin L." w:date="2023-02-21T16:01:00Z"/>
              </w:rPr>
            </w:pPr>
            <w:ins w:id="53" w:author="Bowser, Kristin L." w:date="2023-02-21T16:01:00Z">
              <w:r>
                <w:t>Introduction to Health</w:t>
              </w:r>
            </w:ins>
            <w:ins w:id="54" w:author="Bowser, Kristin L." w:date="2023-02-21T16:02:00Z">
              <w:r w:rsidR="000956FC">
                <w:t xml:space="preserve"> C</w:t>
              </w:r>
            </w:ins>
            <w:ins w:id="55" w:author="Bowser, Kristin L." w:date="2023-02-21T16:01:00Z">
              <w:r>
                <w:t>are Systems</w:t>
              </w:r>
            </w:ins>
          </w:p>
        </w:tc>
        <w:tc>
          <w:tcPr>
            <w:tcW w:w="450" w:type="dxa"/>
          </w:tcPr>
          <w:p w14:paraId="3344B627" w14:textId="49E3EACC" w:rsidR="006977E3" w:rsidRDefault="000956FC" w:rsidP="005A19DD">
            <w:pPr>
              <w:pStyle w:val="sc-RequirementRight"/>
              <w:rPr>
                <w:ins w:id="56" w:author="Bowser, Kristin L." w:date="2023-02-21T16:01:00Z"/>
              </w:rPr>
            </w:pPr>
            <w:ins w:id="57" w:author="Bowser, Kristin L." w:date="2023-02-21T16:02:00Z">
              <w:r>
                <w:t>3</w:t>
              </w:r>
            </w:ins>
          </w:p>
        </w:tc>
        <w:tc>
          <w:tcPr>
            <w:tcW w:w="1116" w:type="dxa"/>
          </w:tcPr>
          <w:p w14:paraId="6E0CD553" w14:textId="54E936AF" w:rsidR="006977E3" w:rsidRDefault="000956FC" w:rsidP="005A19DD">
            <w:pPr>
              <w:pStyle w:val="sc-Requirement"/>
              <w:rPr>
                <w:ins w:id="58" w:author="Bowser, Kristin L." w:date="2023-02-21T16:01:00Z"/>
              </w:rPr>
            </w:pPr>
            <w:ins w:id="59" w:author="Bowser, Kristin L." w:date="2023-02-21T16:02:00Z">
              <w:r>
                <w:t>F. Sp, Su</w:t>
              </w:r>
            </w:ins>
          </w:p>
        </w:tc>
      </w:tr>
      <w:tr w:rsidR="007659FF" w14:paraId="4BA1E74F" w14:textId="77777777" w:rsidTr="0007064C">
        <w:trPr>
          <w:ins w:id="60" w:author="Bowser, Kristin L." w:date="2023-02-21T16:03:00Z"/>
        </w:trPr>
        <w:tc>
          <w:tcPr>
            <w:tcW w:w="1199" w:type="dxa"/>
          </w:tcPr>
          <w:p w14:paraId="1BECBA48" w14:textId="745B38B4" w:rsidR="007659FF" w:rsidRDefault="00A9436F" w:rsidP="005A19DD">
            <w:pPr>
              <w:pStyle w:val="sc-Requirement"/>
              <w:rPr>
                <w:ins w:id="61" w:author="Bowser, Kristin L." w:date="2023-02-21T16:03:00Z"/>
              </w:rPr>
            </w:pPr>
            <w:ins w:id="62" w:author="Bowser, Kristin L." w:date="2023-02-21T16:04:00Z">
              <w:r>
                <w:t>HPE 221</w:t>
              </w:r>
            </w:ins>
          </w:p>
        </w:tc>
        <w:tc>
          <w:tcPr>
            <w:tcW w:w="2000" w:type="dxa"/>
          </w:tcPr>
          <w:p w14:paraId="63B32702" w14:textId="55B690A4" w:rsidR="007659FF" w:rsidRDefault="00A9436F" w:rsidP="005A19DD">
            <w:pPr>
              <w:pStyle w:val="sc-Requirement"/>
              <w:rPr>
                <w:ins w:id="63" w:author="Bowser, Kristin L." w:date="2023-02-21T16:03:00Z"/>
              </w:rPr>
            </w:pPr>
            <w:ins w:id="64" w:author="Bowser, Kristin L." w:date="2023-02-21T16:04:00Z">
              <w:r>
                <w:t>Nutrition</w:t>
              </w:r>
            </w:ins>
          </w:p>
        </w:tc>
        <w:tc>
          <w:tcPr>
            <w:tcW w:w="450" w:type="dxa"/>
          </w:tcPr>
          <w:p w14:paraId="6AEC6EAC" w14:textId="36244EDC" w:rsidR="007659FF" w:rsidRDefault="00A07BB4" w:rsidP="005A19DD">
            <w:pPr>
              <w:pStyle w:val="sc-RequirementRight"/>
              <w:rPr>
                <w:ins w:id="65" w:author="Bowser, Kristin L." w:date="2023-02-21T16:03:00Z"/>
              </w:rPr>
            </w:pPr>
            <w:ins w:id="66" w:author="Bowser, Kristin L." w:date="2023-02-21T16:04:00Z">
              <w:r>
                <w:t>3</w:t>
              </w:r>
            </w:ins>
          </w:p>
        </w:tc>
        <w:tc>
          <w:tcPr>
            <w:tcW w:w="1116" w:type="dxa"/>
          </w:tcPr>
          <w:p w14:paraId="0B5EB712" w14:textId="29ED2B9F" w:rsidR="007659FF" w:rsidRDefault="00A07BB4" w:rsidP="005A19DD">
            <w:pPr>
              <w:pStyle w:val="sc-Requirement"/>
              <w:rPr>
                <w:ins w:id="67" w:author="Bowser, Kristin L." w:date="2023-02-21T16:03:00Z"/>
              </w:rPr>
            </w:pPr>
            <w:ins w:id="68" w:author="Bowser, Kristin L." w:date="2023-02-21T16:04:00Z">
              <w:r>
                <w:t>F, Sp</w:t>
              </w:r>
            </w:ins>
          </w:p>
        </w:tc>
      </w:tr>
      <w:tr w:rsidR="00FD5B69" w14:paraId="5FC358B5" w14:textId="77777777" w:rsidTr="0007064C">
        <w:tc>
          <w:tcPr>
            <w:tcW w:w="1199" w:type="dxa"/>
            <w:tcPrChange w:id="69" w:author="Bowser, Kristin L." w:date="2023-02-21T15:59:00Z">
              <w:tcPr>
                <w:tcW w:w="1200" w:type="dxa"/>
              </w:tcPr>
            </w:tcPrChange>
          </w:tcPr>
          <w:p w14:paraId="75FD879A" w14:textId="77777777" w:rsidR="00FD5B69" w:rsidRDefault="00FD5B69" w:rsidP="005A19DD">
            <w:pPr>
              <w:pStyle w:val="sc-Requirement"/>
            </w:pPr>
            <w:r>
              <w:t>HPE 303W</w:t>
            </w:r>
          </w:p>
        </w:tc>
        <w:tc>
          <w:tcPr>
            <w:tcW w:w="2000" w:type="dxa"/>
            <w:tcPrChange w:id="70" w:author="Bowser, Kristin L." w:date="2023-02-21T15:59:00Z">
              <w:tcPr>
                <w:tcW w:w="2000" w:type="dxa"/>
              </w:tcPr>
            </w:tcPrChange>
          </w:tcPr>
          <w:p w14:paraId="1A48242C" w14:textId="77777777" w:rsidR="00FD5B69" w:rsidRDefault="00FD5B69" w:rsidP="005A19DD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  <w:tcPrChange w:id="71" w:author="Bowser, Kristin L." w:date="2023-02-21T15:59:00Z">
              <w:tcPr>
                <w:tcW w:w="450" w:type="dxa"/>
              </w:tcPr>
            </w:tcPrChange>
          </w:tcPr>
          <w:p w14:paraId="5CA05DF6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72" w:author="Bowser, Kristin L." w:date="2023-02-21T15:59:00Z">
              <w:tcPr>
                <w:tcW w:w="1116" w:type="dxa"/>
              </w:tcPr>
            </w:tcPrChange>
          </w:tcPr>
          <w:p w14:paraId="0F418621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3459A95E" w14:textId="77777777" w:rsidTr="0007064C">
        <w:tc>
          <w:tcPr>
            <w:tcW w:w="1199" w:type="dxa"/>
            <w:tcPrChange w:id="73" w:author="Bowser, Kristin L." w:date="2023-02-21T15:59:00Z">
              <w:tcPr>
                <w:tcW w:w="1200" w:type="dxa"/>
              </w:tcPr>
            </w:tcPrChange>
          </w:tcPr>
          <w:p w14:paraId="642F04D9" w14:textId="77777777" w:rsidR="00FD5B69" w:rsidRDefault="00FD5B69" w:rsidP="005A19DD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  <w:tcPrChange w:id="74" w:author="Bowser, Kristin L." w:date="2023-02-21T15:59:00Z">
              <w:tcPr>
                <w:tcW w:w="2000" w:type="dxa"/>
              </w:tcPr>
            </w:tcPrChange>
          </w:tcPr>
          <w:p w14:paraId="7AD9E4A7" w14:textId="77777777" w:rsidR="00FD5B69" w:rsidRDefault="00FD5B69" w:rsidP="005A19DD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  <w:tcPrChange w:id="75" w:author="Bowser, Kristin L." w:date="2023-02-21T15:59:00Z">
              <w:tcPr>
                <w:tcW w:w="450" w:type="dxa"/>
              </w:tcPr>
            </w:tcPrChange>
          </w:tcPr>
          <w:p w14:paraId="1425C31F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76" w:author="Bowser, Kristin L." w:date="2023-02-21T15:59:00Z">
              <w:tcPr>
                <w:tcW w:w="1116" w:type="dxa"/>
              </w:tcPr>
            </w:tcPrChange>
          </w:tcPr>
          <w:p w14:paraId="07BB37D5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2B4120" w14:paraId="1E39AB17" w14:textId="77777777" w:rsidTr="0007064C">
        <w:trPr>
          <w:ins w:id="77" w:author="Bowser, Kristin L." w:date="2023-02-21T16:05:00Z"/>
        </w:trPr>
        <w:tc>
          <w:tcPr>
            <w:tcW w:w="1199" w:type="dxa"/>
          </w:tcPr>
          <w:p w14:paraId="1D6FC09C" w14:textId="53D35979" w:rsidR="002B4120" w:rsidRDefault="002B4120" w:rsidP="005A19DD">
            <w:pPr>
              <w:pStyle w:val="sc-Requirement"/>
              <w:rPr>
                <w:ins w:id="78" w:author="Bowser, Kristin L." w:date="2023-02-21T16:05:00Z"/>
              </w:rPr>
            </w:pPr>
            <w:ins w:id="79" w:author="Bowser, Kristin L." w:date="2023-02-21T16:05:00Z">
              <w:r>
                <w:t>PHYS 110</w:t>
              </w:r>
            </w:ins>
          </w:p>
        </w:tc>
        <w:tc>
          <w:tcPr>
            <w:tcW w:w="2000" w:type="dxa"/>
          </w:tcPr>
          <w:p w14:paraId="633CD81E" w14:textId="3D007AB2" w:rsidR="002B4120" w:rsidRDefault="002B4120" w:rsidP="005A19DD">
            <w:pPr>
              <w:pStyle w:val="sc-Requirement"/>
              <w:rPr>
                <w:ins w:id="80" w:author="Bowser, Kristin L." w:date="2023-02-21T16:05:00Z"/>
              </w:rPr>
            </w:pPr>
            <w:ins w:id="81" w:author="Bowser, Kristin L." w:date="2023-02-21T16:05:00Z">
              <w:r>
                <w:t>Introductory Physics</w:t>
              </w:r>
            </w:ins>
          </w:p>
        </w:tc>
        <w:tc>
          <w:tcPr>
            <w:tcW w:w="450" w:type="dxa"/>
          </w:tcPr>
          <w:p w14:paraId="303BE0A0" w14:textId="29E66530" w:rsidR="002B4120" w:rsidRDefault="002276B7" w:rsidP="005A19DD">
            <w:pPr>
              <w:pStyle w:val="sc-RequirementRight"/>
              <w:rPr>
                <w:ins w:id="82" w:author="Bowser, Kristin L." w:date="2023-02-21T16:05:00Z"/>
              </w:rPr>
            </w:pPr>
            <w:ins w:id="83" w:author="Bowser, Kristin L." w:date="2023-02-21T16:05:00Z">
              <w:r>
                <w:t>4</w:t>
              </w:r>
            </w:ins>
          </w:p>
        </w:tc>
        <w:tc>
          <w:tcPr>
            <w:tcW w:w="1116" w:type="dxa"/>
          </w:tcPr>
          <w:p w14:paraId="042518EB" w14:textId="7DE1AD45" w:rsidR="002B4120" w:rsidRDefault="008A418C" w:rsidP="005A19DD">
            <w:pPr>
              <w:pStyle w:val="sc-Requirement"/>
              <w:rPr>
                <w:ins w:id="84" w:author="Bowser, Kristin L." w:date="2023-02-21T16:05:00Z"/>
              </w:rPr>
            </w:pPr>
            <w:ins w:id="85" w:author="Bowser, Kristin L." w:date="2023-02-21T16:06:00Z">
              <w:r>
                <w:t xml:space="preserve">F, </w:t>
              </w:r>
              <w:r w:rsidR="001D00DE">
                <w:t>Sp, Su</w:t>
              </w:r>
            </w:ins>
          </w:p>
        </w:tc>
      </w:tr>
      <w:tr w:rsidR="001D00DE" w14:paraId="680D377F" w14:textId="77777777" w:rsidTr="0007064C">
        <w:trPr>
          <w:ins w:id="86" w:author="Bowser, Kristin L." w:date="2023-02-21T16:06:00Z"/>
        </w:trPr>
        <w:tc>
          <w:tcPr>
            <w:tcW w:w="1199" w:type="dxa"/>
          </w:tcPr>
          <w:p w14:paraId="0F1F559A" w14:textId="6C81653E" w:rsidR="001D00DE" w:rsidRDefault="00D755C6" w:rsidP="005A19DD">
            <w:pPr>
              <w:pStyle w:val="sc-Requirement"/>
              <w:rPr>
                <w:ins w:id="87" w:author="Bowser, Kristin L." w:date="2023-02-21T16:06:00Z"/>
              </w:rPr>
            </w:pPr>
            <w:ins w:id="88" w:author="Bowser, Kristin L." w:date="2023-02-21T16:07:00Z">
              <w:r>
                <w:t>PSYC 230</w:t>
              </w:r>
            </w:ins>
          </w:p>
        </w:tc>
        <w:tc>
          <w:tcPr>
            <w:tcW w:w="2000" w:type="dxa"/>
          </w:tcPr>
          <w:p w14:paraId="40239D42" w14:textId="304FECAF" w:rsidR="001D00DE" w:rsidRDefault="00D755C6" w:rsidP="005A19DD">
            <w:pPr>
              <w:pStyle w:val="sc-Requirement"/>
              <w:rPr>
                <w:ins w:id="89" w:author="Bowser, Kristin L." w:date="2023-02-21T16:06:00Z"/>
              </w:rPr>
            </w:pPr>
            <w:ins w:id="90" w:author="Bowser, Kristin L." w:date="2023-02-21T16:07:00Z">
              <w:r>
                <w:t>Human Development</w:t>
              </w:r>
            </w:ins>
          </w:p>
        </w:tc>
        <w:tc>
          <w:tcPr>
            <w:tcW w:w="450" w:type="dxa"/>
          </w:tcPr>
          <w:p w14:paraId="3154BC2D" w14:textId="42FEEB41" w:rsidR="001D00DE" w:rsidRDefault="00451549" w:rsidP="005A19DD">
            <w:pPr>
              <w:pStyle w:val="sc-RequirementRight"/>
              <w:rPr>
                <w:ins w:id="91" w:author="Bowser, Kristin L." w:date="2023-02-21T16:06:00Z"/>
              </w:rPr>
            </w:pPr>
            <w:ins w:id="92" w:author="Bowser, Kristin L." w:date="2023-02-21T16:07:00Z">
              <w:r>
                <w:t>4</w:t>
              </w:r>
            </w:ins>
          </w:p>
        </w:tc>
        <w:tc>
          <w:tcPr>
            <w:tcW w:w="1116" w:type="dxa"/>
          </w:tcPr>
          <w:p w14:paraId="1AC3E3F7" w14:textId="7B8BD26B" w:rsidR="001D00DE" w:rsidRDefault="00451549" w:rsidP="005A19DD">
            <w:pPr>
              <w:pStyle w:val="sc-Requirement"/>
              <w:rPr>
                <w:ins w:id="93" w:author="Bowser, Kristin L." w:date="2023-02-21T16:06:00Z"/>
              </w:rPr>
            </w:pPr>
            <w:ins w:id="94" w:author="Bowser, Kristin L." w:date="2023-02-21T16:07:00Z">
              <w:r>
                <w:t>F. Sp, Su</w:t>
              </w:r>
            </w:ins>
          </w:p>
        </w:tc>
      </w:tr>
      <w:tr w:rsidR="00FD5B69" w14:paraId="59D65262" w14:textId="77777777" w:rsidTr="0007064C">
        <w:tc>
          <w:tcPr>
            <w:tcW w:w="1199" w:type="dxa"/>
            <w:tcPrChange w:id="95" w:author="Bowser, Kristin L." w:date="2023-02-21T15:59:00Z">
              <w:tcPr>
                <w:tcW w:w="1200" w:type="dxa"/>
              </w:tcPr>
            </w:tcPrChange>
          </w:tcPr>
          <w:p w14:paraId="6EC33D75" w14:textId="77777777" w:rsidR="00FD5B69" w:rsidRDefault="00FD5B69" w:rsidP="005A19DD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  <w:tcPrChange w:id="96" w:author="Bowser, Kristin L." w:date="2023-02-21T15:59:00Z">
              <w:tcPr>
                <w:tcW w:w="2000" w:type="dxa"/>
              </w:tcPr>
            </w:tcPrChange>
          </w:tcPr>
          <w:p w14:paraId="5319A831" w14:textId="77777777" w:rsidR="00FD5B69" w:rsidRDefault="00FD5B69" w:rsidP="005A19DD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  <w:tcPrChange w:id="97" w:author="Bowser, Kristin L." w:date="2023-02-21T15:59:00Z">
              <w:tcPr>
                <w:tcW w:w="450" w:type="dxa"/>
              </w:tcPr>
            </w:tcPrChange>
          </w:tcPr>
          <w:p w14:paraId="1A562ED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8" w:author="Bowser, Kristin L." w:date="2023-02-21T15:59:00Z">
              <w:tcPr>
                <w:tcW w:w="1116" w:type="dxa"/>
              </w:tcPr>
            </w:tcPrChange>
          </w:tcPr>
          <w:p w14:paraId="77502CDF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</w:tbl>
    <w:p w14:paraId="0E235EAF" w14:textId="5D561B8F" w:rsidR="00FD5B69" w:rsidRDefault="00FD5B69" w:rsidP="00FD5B69">
      <w:pPr>
        <w:pStyle w:val="sc-Subtotal"/>
      </w:pPr>
      <w:r>
        <w:t xml:space="preserve">Subtotal: </w:t>
      </w:r>
      <w:ins w:id="99" w:author="Bowser, Kristin L." w:date="2023-02-21T15:54:00Z">
        <w:r w:rsidR="00A409ED">
          <w:t>51</w:t>
        </w:r>
      </w:ins>
      <w:del w:id="100" w:author="Bowser, Kristin L." w:date="2023-02-21T15:54:00Z">
        <w:r w:rsidDel="00A409ED">
          <w:delText>47</w:delText>
        </w:r>
      </w:del>
      <w:r>
        <w:t>-</w:t>
      </w:r>
      <w:ins w:id="101" w:author="Bowser, Kristin L." w:date="2023-02-21T15:54:00Z">
        <w:r w:rsidR="0035164D">
          <w:t>53</w:t>
        </w:r>
      </w:ins>
      <w:del w:id="102" w:author="Bowser, Kristin L." w:date="2023-02-21T15:54:00Z">
        <w:r w:rsidDel="0035164D">
          <w:delText>49</w:delText>
        </w:r>
      </w:del>
    </w:p>
    <w:p w14:paraId="7DF41452" w14:textId="77777777" w:rsidR="00FD5B69" w:rsidRDefault="00FD5B69" w:rsidP="00FD5B69">
      <w:pPr>
        <w:pStyle w:val="sc-BodyText"/>
      </w:pPr>
      <w:r>
        <w:t>Note: SOC 314 has a prerequisite of any 200-level sociology course or consent of the department chair.</w:t>
      </w:r>
    </w:p>
    <w:p w14:paraId="17BC8933" w14:textId="77777777" w:rsidR="00FD5B69" w:rsidRDefault="00FD5B69" w:rsidP="00FD5B69">
      <w:pPr>
        <w:pStyle w:val="sc-RequirementsSubheading"/>
      </w:pPr>
      <w:bookmarkStart w:id="103" w:name="F3F0E8E9B02844BF8F35DBF1AFE1EB43"/>
      <w:r>
        <w:t>B. Dental Hygiene Completion</w:t>
      </w:r>
      <w:bookmarkEnd w:id="103"/>
    </w:p>
    <w:p w14:paraId="36E8234C" w14:textId="77777777" w:rsidR="00FD5B69" w:rsidRDefault="00FD5B69" w:rsidP="00FD5B69">
      <w:pPr>
        <w:pStyle w:val="sc-BodyText"/>
      </w:pPr>
      <w:r>
        <w:t>Note: Prior dental hygienist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6439F75E" w14:textId="77777777" w:rsidTr="005A19DD">
        <w:tc>
          <w:tcPr>
            <w:tcW w:w="1200" w:type="dxa"/>
          </w:tcPr>
          <w:p w14:paraId="029EF62D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2756CE7A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483BE5A7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E62583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BB2C742" w14:textId="77777777" w:rsidTr="005A19DD">
        <w:tc>
          <w:tcPr>
            <w:tcW w:w="1200" w:type="dxa"/>
          </w:tcPr>
          <w:p w14:paraId="1ED3B6C1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3B16C947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7434875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396A61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AD0B3C2" w14:textId="77777777" w:rsidTr="005A19DD">
        <w:tc>
          <w:tcPr>
            <w:tcW w:w="1200" w:type="dxa"/>
          </w:tcPr>
          <w:p w14:paraId="3492F569" w14:textId="77777777" w:rsidR="00FD5B69" w:rsidRDefault="00FD5B69" w:rsidP="005A19DD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04DD8D19" w14:textId="77777777" w:rsidR="00FD5B69" w:rsidRDefault="00FD5B69" w:rsidP="005A19DD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427AA44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FD8B2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6680DB98" w14:textId="77777777" w:rsidTr="005A19DD">
        <w:tc>
          <w:tcPr>
            <w:tcW w:w="1200" w:type="dxa"/>
          </w:tcPr>
          <w:p w14:paraId="538CE9B9" w14:textId="77777777" w:rsidR="00FD5B69" w:rsidRDefault="00FD5B69" w:rsidP="005A19DD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14:paraId="5FEF4CA6" w14:textId="77777777" w:rsidR="00FD5B69" w:rsidRDefault="00FD5B69" w:rsidP="005A19DD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14:paraId="7A5C7277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A02A3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5046844" w14:textId="77777777" w:rsidTr="005A19DD">
        <w:tc>
          <w:tcPr>
            <w:tcW w:w="1200" w:type="dxa"/>
          </w:tcPr>
          <w:p w14:paraId="78753EF7" w14:textId="77777777" w:rsidR="00FD5B69" w:rsidRDefault="00FD5B69" w:rsidP="005A19DD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44FD8763" w14:textId="77777777" w:rsidR="00FD5B69" w:rsidRDefault="00FD5B69" w:rsidP="005A19DD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4D3FABF8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B51C1E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1B0539B" w14:textId="77777777" w:rsidTr="005A19DD">
        <w:tc>
          <w:tcPr>
            <w:tcW w:w="1200" w:type="dxa"/>
          </w:tcPr>
          <w:p w14:paraId="3520C97A" w14:textId="77777777" w:rsidR="00FD5B69" w:rsidRDefault="00FD5B69" w:rsidP="005A19DD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45DE1FD1" w14:textId="77777777" w:rsidR="00FD5B69" w:rsidRDefault="00FD5B69" w:rsidP="005A19DD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75776E3D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CD07C9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4D6A5620" w14:textId="77777777" w:rsidTr="005A19DD">
        <w:tc>
          <w:tcPr>
            <w:tcW w:w="1200" w:type="dxa"/>
          </w:tcPr>
          <w:p w14:paraId="548433E2" w14:textId="77777777" w:rsidR="00FD5B69" w:rsidRDefault="00FD5B69" w:rsidP="005A19DD">
            <w:pPr>
              <w:pStyle w:val="sc-Requirement"/>
            </w:pPr>
            <w:r>
              <w:t>HSCI 402</w:t>
            </w:r>
          </w:p>
        </w:tc>
        <w:tc>
          <w:tcPr>
            <w:tcW w:w="2000" w:type="dxa"/>
          </w:tcPr>
          <w:p w14:paraId="6EC73606" w14:textId="77777777" w:rsidR="00FD5B69" w:rsidRDefault="00FD5B69" w:rsidP="005A19DD">
            <w:pPr>
              <w:pStyle w:val="sc-Requirement"/>
            </w:pPr>
            <w:r>
              <w:t>Current Topics in Dental Hygiene</w:t>
            </w:r>
          </w:p>
        </w:tc>
        <w:tc>
          <w:tcPr>
            <w:tcW w:w="450" w:type="dxa"/>
          </w:tcPr>
          <w:p w14:paraId="6B70649C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0AC2F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3789EEBA" w14:textId="77777777" w:rsidTr="005A19DD">
        <w:tc>
          <w:tcPr>
            <w:tcW w:w="1200" w:type="dxa"/>
          </w:tcPr>
          <w:p w14:paraId="0376D54E" w14:textId="77777777" w:rsidR="00FD5B69" w:rsidRDefault="00FD5B69" w:rsidP="005A19DD">
            <w:pPr>
              <w:pStyle w:val="sc-Requirement"/>
            </w:pPr>
            <w:r>
              <w:t>HSCI 466</w:t>
            </w:r>
          </w:p>
        </w:tc>
        <w:tc>
          <w:tcPr>
            <w:tcW w:w="2000" w:type="dxa"/>
          </w:tcPr>
          <w:p w14:paraId="00E1D659" w14:textId="77777777" w:rsidR="00FD5B69" w:rsidRDefault="00FD5B69" w:rsidP="005A19DD">
            <w:pPr>
              <w:pStyle w:val="sc-Requirement"/>
            </w:pPr>
            <w:r>
              <w:t>Evidence-Based Decision Making for Dental Hygiene</w:t>
            </w:r>
          </w:p>
        </w:tc>
        <w:tc>
          <w:tcPr>
            <w:tcW w:w="450" w:type="dxa"/>
          </w:tcPr>
          <w:p w14:paraId="72E8D2F8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F26E9A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313BB16E" w14:textId="77777777" w:rsidTr="005A19DD">
        <w:tc>
          <w:tcPr>
            <w:tcW w:w="1200" w:type="dxa"/>
          </w:tcPr>
          <w:p w14:paraId="419814CF" w14:textId="77777777" w:rsidR="00FD5B69" w:rsidRDefault="00FD5B69" w:rsidP="005A19DD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02632EBB" w14:textId="77777777" w:rsidR="00FD5B69" w:rsidRDefault="00FD5B69" w:rsidP="005A19DD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3204742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E7F8AB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2A4D59D3" w14:textId="77777777" w:rsidTr="005A19DD">
        <w:tc>
          <w:tcPr>
            <w:tcW w:w="1200" w:type="dxa"/>
          </w:tcPr>
          <w:p w14:paraId="5A12A5CC" w14:textId="77777777" w:rsidR="00FD5B69" w:rsidRDefault="00FD5B69" w:rsidP="005A19D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186F5EF9" w14:textId="77777777" w:rsidR="00FD5B69" w:rsidRDefault="00FD5B69" w:rsidP="005A19D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039B4476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9E19B6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74F628F0" w14:textId="77777777" w:rsidTr="005A19DD">
        <w:tc>
          <w:tcPr>
            <w:tcW w:w="1200" w:type="dxa"/>
          </w:tcPr>
          <w:p w14:paraId="747BAD1F" w14:textId="77777777" w:rsidR="00FD5B69" w:rsidRDefault="00FD5B69" w:rsidP="005A19DD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47AD6450" w14:textId="77777777" w:rsidR="00FD5B69" w:rsidRDefault="00FD5B69" w:rsidP="005A19DD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61EE3A2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3B1736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4B4C7BF" w14:textId="77777777" w:rsidTr="005A19DD">
        <w:tc>
          <w:tcPr>
            <w:tcW w:w="1200" w:type="dxa"/>
          </w:tcPr>
          <w:p w14:paraId="228D737A" w14:textId="77777777" w:rsidR="00FD5B69" w:rsidRDefault="00FD5B69" w:rsidP="005A19DD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2793E591" w14:textId="77777777" w:rsidR="00FD5B69" w:rsidRDefault="00FD5B69" w:rsidP="005A19DD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6FDAA1C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7D0851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5C072BE5" w14:textId="77777777" w:rsidTr="005A19DD">
        <w:tc>
          <w:tcPr>
            <w:tcW w:w="1200" w:type="dxa"/>
          </w:tcPr>
          <w:p w14:paraId="465FA654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5E7CCA57" w14:textId="77777777" w:rsidR="00FD5B69" w:rsidRDefault="00FD5B69" w:rsidP="005A19DD">
            <w:pPr>
              <w:pStyle w:val="sc-Requirement"/>
            </w:pPr>
            <w:r>
              <w:t>Dental Hygiene Licensure Transfer Credits</w:t>
            </w:r>
          </w:p>
        </w:tc>
        <w:tc>
          <w:tcPr>
            <w:tcW w:w="450" w:type="dxa"/>
          </w:tcPr>
          <w:p w14:paraId="746B6609" w14:textId="77777777" w:rsidR="00FD5B69" w:rsidRDefault="00FD5B69" w:rsidP="005A19DD">
            <w:pPr>
              <w:pStyle w:val="sc-RequirementRight"/>
            </w:pPr>
            <w:r>
              <w:t>48</w:t>
            </w:r>
          </w:p>
        </w:tc>
        <w:tc>
          <w:tcPr>
            <w:tcW w:w="1116" w:type="dxa"/>
          </w:tcPr>
          <w:p w14:paraId="57365FD4" w14:textId="77777777" w:rsidR="00FD5B69" w:rsidRDefault="00FD5B69" w:rsidP="005A19DD">
            <w:pPr>
              <w:pStyle w:val="sc-Requirement"/>
            </w:pPr>
          </w:p>
        </w:tc>
      </w:tr>
    </w:tbl>
    <w:p w14:paraId="1A2BCEE7" w14:textId="77777777" w:rsidR="00FD5B69" w:rsidRDefault="00FD5B69" w:rsidP="00FD5B69">
      <w:pPr>
        <w:pStyle w:val="sc-Subtotal"/>
      </w:pPr>
      <w:r>
        <w:t>Subtotal: 93</w:t>
      </w:r>
    </w:p>
    <w:p w14:paraId="1DAD3E2D" w14:textId="77777777" w:rsidR="00FD5B69" w:rsidRDefault="00FD5B69" w:rsidP="00FD5B69">
      <w:pPr>
        <w:pStyle w:val="sc-RequirementsSubheading"/>
      </w:pPr>
      <w:bookmarkStart w:id="104" w:name="E2C8CC9DA5504315AA7940ADD364AF12"/>
      <w:r>
        <w:t>C. Human Services</w:t>
      </w:r>
      <w:bookmarkEnd w:id="10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64AD0D11" w14:textId="77777777" w:rsidTr="005A19DD">
        <w:tc>
          <w:tcPr>
            <w:tcW w:w="1200" w:type="dxa"/>
          </w:tcPr>
          <w:p w14:paraId="1A36F80D" w14:textId="77777777" w:rsidR="00FD5B69" w:rsidRDefault="00FD5B69" w:rsidP="005A19DD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49D6CAF0" w14:textId="77777777" w:rsidR="00FD5B69" w:rsidRDefault="00FD5B69" w:rsidP="005A19DD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50342637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AADB54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640B2DF" w14:textId="77777777" w:rsidTr="005A19DD">
        <w:tc>
          <w:tcPr>
            <w:tcW w:w="1200" w:type="dxa"/>
          </w:tcPr>
          <w:p w14:paraId="5DDB2036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3A6FAC0E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9287943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50C0F9EC" w14:textId="77777777" w:rsidR="00FD5B69" w:rsidRDefault="00FD5B69" w:rsidP="005A19DD">
            <w:pPr>
              <w:pStyle w:val="sc-Requirement"/>
            </w:pPr>
          </w:p>
        </w:tc>
      </w:tr>
      <w:tr w:rsidR="00FD5B69" w14:paraId="566FA13D" w14:textId="77777777" w:rsidTr="005A19DD">
        <w:tc>
          <w:tcPr>
            <w:tcW w:w="1200" w:type="dxa"/>
          </w:tcPr>
          <w:p w14:paraId="4B1ACA36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5DCC521B" w14:textId="77777777" w:rsidR="00FD5B69" w:rsidRDefault="00FD5B69" w:rsidP="005A19D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276C382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213702B5" w14:textId="77777777" w:rsidR="00FD5B69" w:rsidRDefault="00FD5B69" w:rsidP="005A19DD">
            <w:pPr>
              <w:pStyle w:val="sc-Requirement"/>
            </w:pPr>
          </w:p>
        </w:tc>
      </w:tr>
      <w:tr w:rsidR="00FD5B69" w14:paraId="3CFD16ED" w14:textId="77777777" w:rsidTr="005A19DD">
        <w:tc>
          <w:tcPr>
            <w:tcW w:w="1200" w:type="dxa"/>
          </w:tcPr>
          <w:p w14:paraId="13897695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1B96E84E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75AB854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3E5E26A3" w14:textId="77777777" w:rsidR="00FD5B69" w:rsidRDefault="00FD5B69" w:rsidP="005A19DD">
            <w:pPr>
              <w:pStyle w:val="sc-Requirement"/>
            </w:pPr>
          </w:p>
        </w:tc>
      </w:tr>
      <w:tr w:rsidR="00FD5B69" w14:paraId="1E9F43A1" w14:textId="77777777" w:rsidTr="005A19DD">
        <w:tc>
          <w:tcPr>
            <w:tcW w:w="1200" w:type="dxa"/>
          </w:tcPr>
          <w:p w14:paraId="54656886" w14:textId="77777777" w:rsidR="00FD5B69" w:rsidRDefault="00FD5B69" w:rsidP="005A19DD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5167C222" w14:textId="77777777" w:rsidR="00FD5B69" w:rsidRDefault="00FD5B69" w:rsidP="005A19DD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148F69F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E0295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71C0E8BB" w14:textId="77777777" w:rsidTr="005A19DD">
        <w:tc>
          <w:tcPr>
            <w:tcW w:w="1200" w:type="dxa"/>
          </w:tcPr>
          <w:p w14:paraId="5EF23A79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0DBA1CA3" w14:textId="77777777" w:rsidR="00FD5B69" w:rsidRDefault="00FD5B69" w:rsidP="005A19DD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37E9432D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0AC2E467" w14:textId="77777777" w:rsidR="00FD5B69" w:rsidRDefault="00FD5B69" w:rsidP="005A19DD">
            <w:pPr>
              <w:pStyle w:val="sc-Requirement"/>
            </w:pPr>
          </w:p>
        </w:tc>
      </w:tr>
      <w:tr w:rsidR="00FD5B69" w14:paraId="66C39DE4" w14:textId="77777777" w:rsidTr="005A19DD">
        <w:tc>
          <w:tcPr>
            <w:tcW w:w="1200" w:type="dxa"/>
          </w:tcPr>
          <w:p w14:paraId="10AD394F" w14:textId="77777777" w:rsidR="00FD5B69" w:rsidRDefault="00FD5B69" w:rsidP="005A19DD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607C4A6A" w14:textId="77777777" w:rsidR="00FD5B69" w:rsidRDefault="00FD5B69" w:rsidP="005A19DD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1B3F9FA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DB6BCD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B5E9FEC" w14:textId="77777777" w:rsidTr="005A19DD">
        <w:tc>
          <w:tcPr>
            <w:tcW w:w="1200" w:type="dxa"/>
          </w:tcPr>
          <w:p w14:paraId="798D2EEF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384E7160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4602EBE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68EDF1B5" w14:textId="77777777" w:rsidR="00FD5B69" w:rsidRDefault="00FD5B69" w:rsidP="005A19DD">
            <w:pPr>
              <w:pStyle w:val="sc-Requirement"/>
            </w:pPr>
          </w:p>
        </w:tc>
      </w:tr>
      <w:tr w:rsidR="00FD5B69" w14:paraId="790A8619" w14:textId="77777777" w:rsidTr="005A19DD">
        <w:tc>
          <w:tcPr>
            <w:tcW w:w="1200" w:type="dxa"/>
          </w:tcPr>
          <w:p w14:paraId="4829DB2E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08CA4144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5236811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03B384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7829B76" w14:textId="77777777" w:rsidTr="005A19DD">
        <w:tc>
          <w:tcPr>
            <w:tcW w:w="1200" w:type="dxa"/>
          </w:tcPr>
          <w:p w14:paraId="23C7614C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32EC6FF6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338FF18E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32AF7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</w:tbl>
    <w:p w14:paraId="0892C3EE" w14:textId="77777777" w:rsidR="00FD5B69" w:rsidRDefault="00FD5B69" w:rsidP="00FD5B69">
      <w:pPr>
        <w:pStyle w:val="sc-RequirementsSubheading"/>
      </w:pPr>
      <w:bookmarkStart w:id="105" w:name="C1CA26441C6C4C4CA20815394DCF293C"/>
      <w:r>
        <w:t>Either</w:t>
      </w:r>
      <w:bookmarkEnd w:id="10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0DFF607D" w14:textId="77777777" w:rsidTr="005A19DD">
        <w:tc>
          <w:tcPr>
            <w:tcW w:w="1200" w:type="dxa"/>
          </w:tcPr>
          <w:p w14:paraId="01732E92" w14:textId="77777777" w:rsidR="00FD5B69" w:rsidRDefault="00FD5B69" w:rsidP="005A19DD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3ACE57DA" w14:textId="77777777" w:rsidR="00FD5B69" w:rsidRDefault="00FD5B69" w:rsidP="005A19DD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90D249C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422E85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C89A129" w14:textId="77777777" w:rsidTr="005A19DD">
        <w:tc>
          <w:tcPr>
            <w:tcW w:w="1200" w:type="dxa"/>
          </w:tcPr>
          <w:p w14:paraId="1925496B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467E5594" w14:textId="77777777" w:rsidR="00FD5B69" w:rsidRDefault="00FD5B69" w:rsidP="005A19DD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7A5E215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31DF3F3C" w14:textId="77777777" w:rsidR="00FD5B69" w:rsidRDefault="00FD5B69" w:rsidP="005A19DD">
            <w:pPr>
              <w:pStyle w:val="sc-Requirement"/>
            </w:pPr>
          </w:p>
        </w:tc>
      </w:tr>
      <w:tr w:rsidR="00FD5B69" w14:paraId="43E695B8" w14:textId="77777777" w:rsidTr="005A19DD">
        <w:tc>
          <w:tcPr>
            <w:tcW w:w="1200" w:type="dxa"/>
          </w:tcPr>
          <w:p w14:paraId="26F87CDC" w14:textId="77777777" w:rsidR="00FD5B69" w:rsidRDefault="00FD5B69" w:rsidP="005A19DD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25DACB08" w14:textId="77777777" w:rsidR="00FD5B69" w:rsidRDefault="00FD5B69" w:rsidP="005A19DD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5ABB3D8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1F3950" w14:textId="77777777" w:rsidR="00FD5B69" w:rsidRDefault="00FD5B69" w:rsidP="005A19DD">
            <w:pPr>
              <w:pStyle w:val="sc-Requirement"/>
            </w:pPr>
            <w:r>
              <w:t>Sp, Su</w:t>
            </w:r>
          </w:p>
        </w:tc>
      </w:tr>
      <w:tr w:rsidR="00FD5B69" w14:paraId="54EA8311" w14:textId="77777777" w:rsidTr="005A19DD">
        <w:tc>
          <w:tcPr>
            <w:tcW w:w="1200" w:type="dxa"/>
          </w:tcPr>
          <w:p w14:paraId="000A7DA7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2D831FEC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A6C79AE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4E84BA43" w14:textId="77777777" w:rsidR="00FD5B69" w:rsidRDefault="00FD5B69" w:rsidP="005A19DD">
            <w:pPr>
              <w:pStyle w:val="sc-Requirement"/>
            </w:pPr>
          </w:p>
        </w:tc>
      </w:tr>
      <w:tr w:rsidR="00FD5B69" w14:paraId="4F2E1993" w14:textId="77777777" w:rsidTr="005A19DD">
        <w:tc>
          <w:tcPr>
            <w:tcW w:w="1200" w:type="dxa"/>
          </w:tcPr>
          <w:p w14:paraId="43B2FE24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44CC722F" w14:textId="77777777" w:rsidR="00FD5B69" w:rsidRDefault="00FD5B69" w:rsidP="005A19D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2455D5F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6A1BFFB8" w14:textId="77777777" w:rsidR="00FD5B69" w:rsidRDefault="00FD5B69" w:rsidP="005A19DD">
            <w:pPr>
              <w:pStyle w:val="sc-Requirement"/>
            </w:pPr>
          </w:p>
        </w:tc>
      </w:tr>
      <w:tr w:rsidR="00FD5B69" w14:paraId="6B317DAA" w14:textId="77777777" w:rsidTr="005A19DD">
        <w:tc>
          <w:tcPr>
            <w:tcW w:w="1200" w:type="dxa"/>
          </w:tcPr>
          <w:p w14:paraId="3697ED2D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7D72A9D7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2EA9CC9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6D8D9246" w14:textId="77777777" w:rsidR="00FD5B69" w:rsidRDefault="00FD5B69" w:rsidP="005A19DD">
            <w:pPr>
              <w:pStyle w:val="sc-Requirement"/>
            </w:pPr>
          </w:p>
        </w:tc>
      </w:tr>
      <w:tr w:rsidR="00FD5B69" w14:paraId="3F5ABA5E" w14:textId="77777777" w:rsidTr="005A19DD">
        <w:tc>
          <w:tcPr>
            <w:tcW w:w="1200" w:type="dxa"/>
          </w:tcPr>
          <w:p w14:paraId="64AED4DF" w14:textId="77777777" w:rsidR="00FD5B69" w:rsidRDefault="00FD5B69" w:rsidP="005A19DD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2229616E" w14:textId="77777777" w:rsidR="00FD5B69" w:rsidRDefault="00FD5B69" w:rsidP="005A19DD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288B7A73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E55E2E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04CD316" w14:textId="77777777" w:rsidTr="005A19DD">
        <w:tc>
          <w:tcPr>
            <w:tcW w:w="1200" w:type="dxa"/>
          </w:tcPr>
          <w:p w14:paraId="16AC6FB5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70463823" w14:textId="77777777" w:rsidR="00FD5B69" w:rsidRDefault="00FD5B69" w:rsidP="005A19DD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0E47832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67E3FC24" w14:textId="77777777" w:rsidR="00FD5B69" w:rsidRDefault="00FD5B69" w:rsidP="005A19DD">
            <w:pPr>
              <w:pStyle w:val="sc-Requirement"/>
            </w:pPr>
          </w:p>
        </w:tc>
      </w:tr>
      <w:tr w:rsidR="00FD5B69" w14:paraId="63BCE15D" w14:textId="77777777" w:rsidTr="005A19DD">
        <w:tc>
          <w:tcPr>
            <w:tcW w:w="1200" w:type="dxa"/>
          </w:tcPr>
          <w:p w14:paraId="0E4ABCF3" w14:textId="77777777" w:rsidR="00FD5B69" w:rsidRDefault="00FD5B69" w:rsidP="005A19DD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14:paraId="643F7477" w14:textId="77777777" w:rsidR="00FD5B69" w:rsidRDefault="00FD5B69" w:rsidP="005A19DD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7163F04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638C7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A247BF8" w14:textId="77777777" w:rsidTr="005A19DD">
        <w:tc>
          <w:tcPr>
            <w:tcW w:w="1200" w:type="dxa"/>
          </w:tcPr>
          <w:p w14:paraId="601E9A07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1107F84E" w14:textId="77777777" w:rsidR="00FD5B69" w:rsidRDefault="00FD5B69" w:rsidP="005A19D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9CD822D" w14:textId="77777777" w:rsidR="00FD5B69" w:rsidRDefault="00FD5B69" w:rsidP="005A19DD">
            <w:pPr>
              <w:pStyle w:val="sc-RequirementRight"/>
            </w:pPr>
          </w:p>
        </w:tc>
        <w:tc>
          <w:tcPr>
            <w:tcW w:w="1116" w:type="dxa"/>
          </w:tcPr>
          <w:p w14:paraId="5C08013E" w14:textId="77777777" w:rsidR="00FD5B69" w:rsidRDefault="00FD5B69" w:rsidP="005A19DD">
            <w:pPr>
              <w:pStyle w:val="sc-Requirement"/>
            </w:pPr>
          </w:p>
        </w:tc>
      </w:tr>
      <w:tr w:rsidR="00FD5B69" w14:paraId="2D9B32D7" w14:textId="77777777" w:rsidTr="005A19DD">
        <w:tc>
          <w:tcPr>
            <w:tcW w:w="1200" w:type="dxa"/>
          </w:tcPr>
          <w:p w14:paraId="24B4A7C5" w14:textId="77777777" w:rsidR="00FD5B69" w:rsidRDefault="00FD5B69" w:rsidP="005A19DD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14:paraId="4194FFC4" w14:textId="77777777" w:rsidR="00FD5B69" w:rsidRDefault="00FD5B69" w:rsidP="005A19DD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14:paraId="0C24DBD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11C40D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2D704747" w14:textId="77777777" w:rsidTr="005A19DD">
        <w:tc>
          <w:tcPr>
            <w:tcW w:w="1200" w:type="dxa"/>
          </w:tcPr>
          <w:p w14:paraId="35FA2F5C" w14:textId="77777777" w:rsidR="00FD5B69" w:rsidRDefault="00FD5B69" w:rsidP="005A19DD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14:paraId="59F79A50" w14:textId="77777777" w:rsidR="00FD5B69" w:rsidRDefault="00FD5B69" w:rsidP="005A19DD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14:paraId="0AE7CA41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46D542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630D137" w14:textId="77777777" w:rsidTr="005A19DD">
        <w:tc>
          <w:tcPr>
            <w:tcW w:w="1200" w:type="dxa"/>
          </w:tcPr>
          <w:p w14:paraId="476B43D6" w14:textId="77777777" w:rsidR="00FD5B69" w:rsidRDefault="00FD5B69" w:rsidP="005A19DD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14:paraId="791648CC" w14:textId="77777777" w:rsidR="00FD5B69" w:rsidRDefault="00FD5B69" w:rsidP="005A19DD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14:paraId="66F3B511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7629DD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6F389D81" w14:textId="77777777" w:rsidTr="005A19DD">
        <w:tc>
          <w:tcPr>
            <w:tcW w:w="1200" w:type="dxa"/>
          </w:tcPr>
          <w:p w14:paraId="19D6DADD" w14:textId="77777777" w:rsidR="00FD5B69" w:rsidRDefault="00FD5B69" w:rsidP="005A19DD">
            <w:pPr>
              <w:pStyle w:val="sc-Requirement"/>
            </w:pPr>
            <w:r>
              <w:t>HCA 201W</w:t>
            </w:r>
          </w:p>
        </w:tc>
        <w:tc>
          <w:tcPr>
            <w:tcW w:w="2000" w:type="dxa"/>
          </w:tcPr>
          <w:p w14:paraId="62970662" w14:textId="77777777" w:rsidR="00FD5B69" w:rsidRDefault="00FD5B69" w:rsidP="005A19DD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</w:tcPr>
          <w:p w14:paraId="56DCBCFC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4AF226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49C480F" w14:textId="77777777" w:rsidTr="005A19DD">
        <w:tc>
          <w:tcPr>
            <w:tcW w:w="1200" w:type="dxa"/>
          </w:tcPr>
          <w:p w14:paraId="69FF47E2" w14:textId="77777777" w:rsidR="00FD5B69" w:rsidRDefault="00FD5B69" w:rsidP="005A19DD">
            <w:pPr>
              <w:pStyle w:val="sc-Requirement"/>
            </w:pPr>
            <w:r>
              <w:t>HCA 303W</w:t>
            </w:r>
          </w:p>
        </w:tc>
        <w:tc>
          <w:tcPr>
            <w:tcW w:w="2000" w:type="dxa"/>
          </w:tcPr>
          <w:p w14:paraId="0175AA35" w14:textId="77777777" w:rsidR="00FD5B69" w:rsidRDefault="00FD5B69" w:rsidP="005A19DD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</w:tcPr>
          <w:p w14:paraId="1A0F6575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B407CE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785D8681" w14:textId="77777777" w:rsidTr="005A19DD">
        <w:tc>
          <w:tcPr>
            <w:tcW w:w="1200" w:type="dxa"/>
          </w:tcPr>
          <w:p w14:paraId="1A853DEB" w14:textId="77777777" w:rsidR="00FD5B69" w:rsidRDefault="00FD5B69" w:rsidP="005A19DD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04A52B61" w14:textId="77777777" w:rsidR="00FD5B69" w:rsidRDefault="00FD5B69" w:rsidP="005A19DD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4F7DD4E5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5D38E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54A84B2" w14:textId="77777777" w:rsidTr="005A19DD">
        <w:tc>
          <w:tcPr>
            <w:tcW w:w="1200" w:type="dxa"/>
          </w:tcPr>
          <w:p w14:paraId="36FDFBB9" w14:textId="77777777" w:rsidR="00FD5B69" w:rsidRDefault="00FD5B69" w:rsidP="005A19DD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48AEC199" w14:textId="77777777" w:rsidR="00FD5B69" w:rsidRDefault="00FD5B69" w:rsidP="005A19DD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7345D8CE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9B48F3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811CE17" w14:textId="77777777" w:rsidTr="005A19DD">
        <w:tc>
          <w:tcPr>
            <w:tcW w:w="1200" w:type="dxa"/>
          </w:tcPr>
          <w:p w14:paraId="06D16228" w14:textId="77777777" w:rsidR="00FD5B69" w:rsidRDefault="00FD5B69" w:rsidP="005A19DD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29AF4291" w14:textId="77777777" w:rsidR="00FD5B69" w:rsidRDefault="00FD5B69" w:rsidP="005A19DD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43998AB2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6A9638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47A5D5E5" w14:textId="77777777" w:rsidTr="005A19DD">
        <w:tc>
          <w:tcPr>
            <w:tcW w:w="1200" w:type="dxa"/>
          </w:tcPr>
          <w:p w14:paraId="1E1C29FD" w14:textId="77777777" w:rsidR="00FD5B69" w:rsidRDefault="00FD5B69" w:rsidP="005A19DD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39839C63" w14:textId="77777777" w:rsidR="00FD5B69" w:rsidRDefault="00FD5B69" w:rsidP="005A19DD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091354C4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5A78BAA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6719C888" w14:textId="77777777" w:rsidTr="005A19DD">
        <w:tc>
          <w:tcPr>
            <w:tcW w:w="1200" w:type="dxa"/>
          </w:tcPr>
          <w:p w14:paraId="400B8390" w14:textId="77777777" w:rsidR="00FD5B69" w:rsidRDefault="00FD5B69" w:rsidP="005A19D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14C30F32" w14:textId="77777777" w:rsidR="00FD5B69" w:rsidRDefault="00FD5B69" w:rsidP="005A19D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1A2AA983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B5D0D7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5A7AE199" w14:textId="77777777" w:rsidTr="005A19DD">
        <w:tc>
          <w:tcPr>
            <w:tcW w:w="1200" w:type="dxa"/>
          </w:tcPr>
          <w:p w14:paraId="632EF022" w14:textId="77777777" w:rsidR="00FD5B69" w:rsidRDefault="00FD5B69" w:rsidP="005A19DD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1ABF2351" w14:textId="77777777" w:rsidR="00FD5B69" w:rsidRDefault="00FD5B69" w:rsidP="005A19DD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31BAA189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D3C6B4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44931435" w14:textId="77777777" w:rsidTr="005A19DD">
        <w:tc>
          <w:tcPr>
            <w:tcW w:w="1200" w:type="dxa"/>
          </w:tcPr>
          <w:p w14:paraId="372D8E3D" w14:textId="77777777" w:rsidR="00FD5B69" w:rsidRDefault="00FD5B69" w:rsidP="005A19DD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14:paraId="69B683F6" w14:textId="77777777" w:rsidR="00FD5B69" w:rsidRDefault="00FD5B69" w:rsidP="005A19DD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19F1715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963C45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D15BFB1" w14:textId="77777777" w:rsidTr="005A19DD">
        <w:tc>
          <w:tcPr>
            <w:tcW w:w="1200" w:type="dxa"/>
          </w:tcPr>
          <w:p w14:paraId="597B19BB" w14:textId="77777777" w:rsidR="00FD5B69" w:rsidRDefault="00FD5B69" w:rsidP="005A19D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62970B06" w14:textId="77777777" w:rsidR="00FD5B69" w:rsidRDefault="00FD5B69" w:rsidP="005A19D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578EDB31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7BC3DD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41E5EE8" w14:textId="77777777" w:rsidTr="005A19DD">
        <w:tc>
          <w:tcPr>
            <w:tcW w:w="1200" w:type="dxa"/>
          </w:tcPr>
          <w:p w14:paraId="1667AAF1" w14:textId="77777777" w:rsidR="00FD5B69" w:rsidRDefault="00FD5B69" w:rsidP="005A19DD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14:paraId="22159786" w14:textId="77777777" w:rsidR="00FD5B69" w:rsidRDefault="00FD5B69" w:rsidP="005A19DD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14:paraId="3162BD75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0AF9D0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DE1DF91" w14:textId="77777777" w:rsidTr="005A19DD">
        <w:tc>
          <w:tcPr>
            <w:tcW w:w="1200" w:type="dxa"/>
          </w:tcPr>
          <w:p w14:paraId="3C2BA28E" w14:textId="77777777" w:rsidR="00FD5B69" w:rsidRDefault="00FD5B69" w:rsidP="005A19DD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7107E4DE" w14:textId="77777777" w:rsidR="00FD5B69" w:rsidRDefault="00FD5B69" w:rsidP="005A19DD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56E41D3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40ED72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1F36AFC" w14:textId="77777777" w:rsidTr="005A19DD">
        <w:tc>
          <w:tcPr>
            <w:tcW w:w="1200" w:type="dxa"/>
          </w:tcPr>
          <w:p w14:paraId="1D4A9D83" w14:textId="77777777" w:rsidR="00FD5B69" w:rsidRDefault="00FD5B69" w:rsidP="005A19DD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14:paraId="52896A47" w14:textId="77777777" w:rsidR="00FD5B69" w:rsidRDefault="00FD5B69" w:rsidP="005A19DD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7CBF0EC4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A66166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</w:tbl>
    <w:p w14:paraId="625C12B9" w14:textId="77777777" w:rsidR="00FD5B69" w:rsidRDefault="00FD5B69" w:rsidP="00FD5B69">
      <w:pPr>
        <w:pStyle w:val="sc-RequirementsSubheading"/>
      </w:pPr>
      <w:bookmarkStart w:id="106" w:name="ED7749C3FE8B4038874F1F8EB5813839"/>
      <w:r>
        <w:lastRenderedPageBreak/>
        <w:t>THREE COURSES from:</w:t>
      </w:r>
      <w:bookmarkEnd w:id="10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FD5B69" w14:paraId="4232C89E" w14:textId="77777777" w:rsidTr="005A19DD">
        <w:tc>
          <w:tcPr>
            <w:tcW w:w="1200" w:type="dxa"/>
          </w:tcPr>
          <w:p w14:paraId="0147207F" w14:textId="77777777" w:rsidR="00FD5B69" w:rsidRDefault="00FD5B69" w:rsidP="005A19DD">
            <w:pPr>
              <w:pStyle w:val="sc-Requirement"/>
            </w:pPr>
            <w:r>
              <w:t>BIOL 213W</w:t>
            </w:r>
          </w:p>
        </w:tc>
        <w:tc>
          <w:tcPr>
            <w:tcW w:w="2000" w:type="dxa"/>
          </w:tcPr>
          <w:p w14:paraId="20B66116" w14:textId="77777777" w:rsidR="00FD5B69" w:rsidRDefault="00FD5B69" w:rsidP="005A19DD">
            <w:pPr>
              <w:pStyle w:val="sc-Requirement"/>
            </w:pPr>
            <w:r>
              <w:t>Plant and Animal Form and Function</w:t>
            </w:r>
          </w:p>
        </w:tc>
        <w:tc>
          <w:tcPr>
            <w:tcW w:w="450" w:type="dxa"/>
          </w:tcPr>
          <w:p w14:paraId="0FB73E4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DCA1AB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38647103" w14:textId="77777777" w:rsidTr="005A19DD">
        <w:tc>
          <w:tcPr>
            <w:tcW w:w="1200" w:type="dxa"/>
          </w:tcPr>
          <w:p w14:paraId="31472D07" w14:textId="77777777" w:rsidR="00FD5B69" w:rsidRDefault="00FD5B69" w:rsidP="005A19DD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14:paraId="12973C9D" w14:textId="77777777" w:rsidR="00FD5B69" w:rsidRDefault="00FD5B69" w:rsidP="005A19DD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14:paraId="4EFD090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515CDD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07101B6" w14:textId="77777777" w:rsidTr="005A19DD">
        <w:tc>
          <w:tcPr>
            <w:tcW w:w="1200" w:type="dxa"/>
          </w:tcPr>
          <w:p w14:paraId="00505B0F" w14:textId="77777777" w:rsidR="00FD5B69" w:rsidRDefault="00FD5B69" w:rsidP="005A19DD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25C1EF32" w14:textId="77777777" w:rsidR="00FD5B69" w:rsidRDefault="00FD5B69" w:rsidP="005A19DD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1C02131B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A3AEAE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41EAA6AD" w14:textId="77777777" w:rsidTr="005A19DD">
        <w:tc>
          <w:tcPr>
            <w:tcW w:w="1200" w:type="dxa"/>
          </w:tcPr>
          <w:p w14:paraId="2A5B54F2" w14:textId="77777777" w:rsidR="00FD5B69" w:rsidRDefault="00FD5B69" w:rsidP="005A19DD">
            <w:pPr>
              <w:pStyle w:val="sc-Requirement"/>
            </w:pPr>
            <w:r>
              <w:t>GRTL 314</w:t>
            </w:r>
          </w:p>
        </w:tc>
        <w:tc>
          <w:tcPr>
            <w:tcW w:w="2000" w:type="dxa"/>
          </w:tcPr>
          <w:p w14:paraId="0CD699BD" w14:textId="77777777" w:rsidR="00FD5B69" w:rsidRDefault="00FD5B69" w:rsidP="005A19DD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1FD4A8A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55C81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5C64A70" w14:textId="77777777" w:rsidTr="005A19DD">
        <w:tc>
          <w:tcPr>
            <w:tcW w:w="1200" w:type="dxa"/>
          </w:tcPr>
          <w:p w14:paraId="6208FFC8" w14:textId="77777777" w:rsidR="00FD5B69" w:rsidRDefault="00FD5B69" w:rsidP="005A19DD">
            <w:pPr>
              <w:pStyle w:val="sc-Requirement"/>
            </w:pPr>
            <w:r>
              <w:t>HCA 302</w:t>
            </w:r>
          </w:p>
        </w:tc>
        <w:tc>
          <w:tcPr>
            <w:tcW w:w="2000" w:type="dxa"/>
          </w:tcPr>
          <w:p w14:paraId="0E4979B2" w14:textId="77777777" w:rsidR="00FD5B69" w:rsidRDefault="00FD5B69" w:rsidP="005A19DD">
            <w:pPr>
              <w:pStyle w:val="sc-Requirement"/>
            </w:pPr>
            <w:r>
              <w:t>Health Care Organizations</w:t>
            </w:r>
          </w:p>
        </w:tc>
        <w:tc>
          <w:tcPr>
            <w:tcW w:w="450" w:type="dxa"/>
          </w:tcPr>
          <w:p w14:paraId="33CE5391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68BA78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73DCF5EB" w14:textId="77777777" w:rsidTr="005A19DD">
        <w:tc>
          <w:tcPr>
            <w:tcW w:w="1200" w:type="dxa"/>
          </w:tcPr>
          <w:p w14:paraId="2322710C" w14:textId="77777777" w:rsidR="00FD5B69" w:rsidRDefault="00FD5B69" w:rsidP="005A19DD">
            <w:pPr>
              <w:pStyle w:val="sc-Requirement"/>
            </w:pPr>
            <w:r>
              <w:t>HCA 401W/HCA 501</w:t>
            </w:r>
          </w:p>
        </w:tc>
        <w:tc>
          <w:tcPr>
            <w:tcW w:w="2000" w:type="dxa"/>
          </w:tcPr>
          <w:p w14:paraId="7B57A256" w14:textId="77777777" w:rsidR="00FD5B69" w:rsidRDefault="00FD5B69" w:rsidP="005A19DD">
            <w:pPr>
              <w:pStyle w:val="sc-Requirement"/>
            </w:pPr>
            <w:r>
              <w:t>Ethical and Legal Issues in Health Care Management</w:t>
            </w:r>
          </w:p>
        </w:tc>
        <w:tc>
          <w:tcPr>
            <w:tcW w:w="450" w:type="dxa"/>
          </w:tcPr>
          <w:p w14:paraId="6BFBBA4C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26D598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413BF3F0" w14:textId="77777777" w:rsidTr="005A19DD">
        <w:tc>
          <w:tcPr>
            <w:tcW w:w="1200" w:type="dxa"/>
          </w:tcPr>
          <w:p w14:paraId="7ED32011" w14:textId="77777777" w:rsidR="00FD5B69" w:rsidRDefault="00FD5B69" w:rsidP="005A19DD">
            <w:pPr>
              <w:pStyle w:val="sc-Requirement"/>
            </w:pPr>
            <w:r>
              <w:t>HPE 303W</w:t>
            </w:r>
          </w:p>
        </w:tc>
        <w:tc>
          <w:tcPr>
            <w:tcW w:w="2000" w:type="dxa"/>
          </w:tcPr>
          <w:p w14:paraId="04823B5E" w14:textId="77777777" w:rsidR="00FD5B69" w:rsidRDefault="00FD5B69" w:rsidP="005A19DD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14:paraId="132C3D1F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319C0A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19B6B9EB" w14:textId="77777777" w:rsidTr="005A19DD">
        <w:tc>
          <w:tcPr>
            <w:tcW w:w="1200" w:type="dxa"/>
          </w:tcPr>
          <w:p w14:paraId="340A22E4" w14:textId="77777777" w:rsidR="00FD5B69" w:rsidRDefault="00FD5B69" w:rsidP="005A19DD">
            <w:pPr>
              <w:pStyle w:val="sc-Requirement"/>
            </w:pPr>
            <w:r>
              <w:t>HPE 420</w:t>
            </w:r>
          </w:p>
        </w:tc>
        <w:tc>
          <w:tcPr>
            <w:tcW w:w="2000" w:type="dxa"/>
          </w:tcPr>
          <w:p w14:paraId="03E96377" w14:textId="77777777" w:rsidR="00FD5B69" w:rsidRDefault="00FD5B69" w:rsidP="005A19DD">
            <w:pPr>
              <w:pStyle w:val="sc-Requirement"/>
            </w:pPr>
            <w:r>
              <w:t>Physiological Aspects of Exercise</w:t>
            </w:r>
          </w:p>
        </w:tc>
        <w:tc>
          <w:tcPr>
            <w:tcW w:w="450" w:type="dxa"/>
          </w:tcPr>
          <w:p w14:paraId="2B998F85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239923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015C0908" w14:textId="77777777" w:rsidTr="005A19DD">
        <w:tc>
          <w:tcPr>
            <w:tcW w:w="1200" w:type="dxa"/>
          </w:tcPr>
          <w:p w14:paraId="12073CEC" w14:textId="77777777" w:rsidR="00FD5B69" w:rsidRDefault="00FD5B69" w:rsidP="005A19DD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3AB8E753" w14:textId="77777777" w:rsidR="00FD5B69" w:rsidRDefault="00FD5B69" w:rsidP="005A19DD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628F40D4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B6F183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9CBEB5E" w14:textId="77777777" w:rsidTr="005A19DD">
        <w:tc>
          <w:tcPr>
            <w:tcW w:w="1200" w:type="dxa"/>
          </w:tcPr>
          <w:p w14:paraId="42D33499" w14:textId="77777777" w:rsidR="00FD5B69" w:rsidRDefault="00FD5B69" w:rsidP="005A19DD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3B95B05E" w14:textId="77777777" w:rsidR="00FD5B69" w:rsidRDefault="00FD5B69" w:rsidP="005A19DD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789BE2D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59F9A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6EF2C097" w14:textId="77777777" w:rsidTr="005A19DD">
        <w:tc>
          <w:tcPr>
            <w:tcW w:w="1200" w:type="dxa"/>
          </w:tcPr>
          <w:p w14:paraId="6F112B3E" w14:textId="77777777" w:rsidR="00FD5B69" w:rsidRDefault="00FD5B69" w:rsidP="005A19DD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00B4EF46" w14:textId="77777777" w:rsidR="00FD5B69" w:rsidRDefault="00FD5B69" w:rsidP="005A19DD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384C0CB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91DDB1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94B8324" w14:textId="77777777" w:rsidTr="005A19DD">
        <w:tc>
          <w:tcPr>
            <w:tcW w:w="1200" w:type="dxa"/>
          </w:tcPr>
          <w:p w14:paraId="71D35345" w14:textId="77777777" w:rsidR="00FD5B69" w:rsidRDefault="00FD5B69" w:rsidP="005A19DD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532E65FE" w14:textId="77777777" w:rsidR="00FD5B69" w:rsidRDefault="00FD5B69" w:rsidP="005A19DD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360B98B7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EE7D58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5ED139E" w14:textId="77777777" w:rsidTr="005A19DD">
        <w:tc>
          <w:tcPr>
            <w:tcW w:w="1200" w:type="dxa"/>
          </w:tcPr>
          <w:p w14:paraId="40F2E4C1" w14:textId="77777777" w:rsidR="00FD5B69" w:rsidRDefault="00FD5B69" w:rsidP="005A19DD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413E9070" w14:textId="77777777" w:rsidR="00FD5B69" w:rsidRDefault="00FD5B69" w:rsidP="005A19DD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1837E7B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C20957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440D768E" w14:textId="77777777" w:rsidTr="005A19DD">
        <w:tc>
          <w:tcPr>
            <w:tcW w:w="1200" w:type="dxa"/>
          </w:tcPr>
          <w:p w14:paraId="63165309" w14:textId="77777777" w:rsidR="00FD5B69" w:rsidRDefault="00FD5B69" w:rsidP="005A19DD">
            <w:pPr>
              <w:pStyle w:val="sc-Requirement"/>
            </w:pPr>
            <w:r>
              <w:t>PSYC 221W</w:t>
            </w:r>
          </w:p>
        </w:tc>
        <w:tc>
          <w:tcPr>
            <w:tcW w:w="2000" w:type="dxa"/>
          </w:tcPr>
          <w:p w14:paraId="6A7C7AC6" w14:textId="77777777" w:rsidR="00FD5B69" w:rsidRDefault="00FD5B69" w:rsidP="005A19DD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14:paraId="447EFD7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CE5130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83D4FC3" w14:textId="77777777" w:rsidTr="005A19DD">
        <w:tc>
          <w:tcPr>
            <w:tcW w:w="1200" w:type="dxa"/>
          </w:tcPr>
          <w:p w14:paraId="5389F070" w14:textId="77777777" w:rsidR="00FD5B69" w:rsidRDefault="00FD5B69" w:rsidP="005A19DD">
            <w:pPr>
              <w:pStyle w:val="sc-Requirement"/>
            </w:pPr>
            <w:r>
              <w:t>PSYC 335</w:t>
            </w:r>
          </w:p>
        </w:tc>
        <w:tc>
          <w:tcPr>
            <w:tcW w:w="2000" w:type="dxa"/>
          </w:tcPr>
          <w:p w14:paraId="6DD9E422" w14:textId="77777777" w:rsidR="00FD5B69" w:rsidRDefault="00FD5B69" w:rsidP="005A19DD">
            <w:pPr>
              <w:pStyle w:val="sc-Requirement"/>
            </w:pPr>
            <w:r>
              <w:t>Family Psychology</w:t>
            </w:r>
          </w:p>
        </w:tc>
        <w:tc>
          <w:tcPr>
            <w:tcW w:w="450" w:type="dxa"/>
          </w:tcPr>
          <w:p w14:paraId="5B11D85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A4B840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  <w:tr w:rsidR="00FD5B69" w14:paraId="2FF4C5F9" w14:textId="77777777" w:rsidTr="005A19DD">
        <w:tc>
          <w:tcPr>
            <w:tcW w:w="1200" w:type="dxa"/>
          </w:tcPr>
          <w:p w14:paraId="33299D85" w14:textId="77777777" w:rsidR="00FD5B69" w:rsidRDefault="00FD5B69" w:rsidP="005A19DD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14:paraId="5E8CBB33" w14:textId="77777777" w:rsidR="00FD5B69" w:rsidRDefault="00FD5B69" w:rsidP="005A19DD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14:paraId="57F68318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101B51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  <w:tr w:rsidR="00FD5B69" w14:paraId="61A90BE4" w14:textId="77777777" w:rsidTr="005A19DD">
        <w:tc>
          <w:tcPr>
            <w:tcW w:w="1200" w:type="dxa"/>
          </w:tcPr>
          <w:p w14:paraId="5C5BA93D" w14:textId="77777777" w:rsidR="00FD5B69" w:rsidRDefault="00FD5B69" w:rsidP="005A19DD">
            <w:pPr>
              <w:pStyle w:val="sc-Requirement"/>
            </w:pPr>
            <w:r>
              <w:t>PSYC 345</w:t>
            </w:r>
          </w:p>
        </w:tc>
        <w:tc>
          <w:tcPr>
            <w:tcW w:w="2000" w:type="dxa"/>
          </w:tcPr>
          <w:p w14:paraId="43786373" w14:textId="77777777" w:rsidR="00FD5B69" w:rsidRDefault="00FD5B69" w:rsidP="005A19DD">
            <w:pPr>
              <w:pStyle w:val="sc-Requirement"/>
            </w:pPr>
            <w:r>
              <w:t>Physiological Psychology</w:t>
            </w:r>
          </w:p>
        </w:tc>
        <w:tc>
          <w:tcPr>
            <w:tcW w:w="450" w:type="dxa"/>
          </w:tcPr>
          <w:p w14:paraId="7C8C07E4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17C338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35DCAD1E" w14:textId="77777777" w:rsidTr="005A19DD">
        <w:tc>
          <w:tcPr>
            <w:tcW w:w="1200" w:type="dxa"/>
          </w:tcPr>
          <w:p w14:paraId="2D3A0DC9" w14:textId="77777777" w:rsidR="00FD5B69" w:rsidRDefault="00FD5B69" w:rsidP="005A19DD">
            <w:pPr>
              <w:pStyle w:val="sc-Requirement"/>
            </w:pPr>
            <w:r>
              <w:t>PSYC 424</w:t>
            </w:r>
          </w:p>
        </w:tc>
        <w:tc>
          <w:tcPr>
            <w:tcW w:w="2000" w:type="dxa"/>
          </w:tcPr>
          <w:p w14:paraId="272F9756" w14:textId="77777777" w:rsidR="00FD5B69" w:rsidRDefault="00FD5B69" w:rsidP="005A19DD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67CD845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5C3150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  <w:tr w:rsidR="00FD5B69" w14:paraId="1A217B5B" w14:textId="77777777" w:rsidTr="005A19DD">
        <w:tc>
          <w:tcPr>
            <w:tcW w:w="1200" w:type="dxa"/>
          </w:tcPr>
          <w:p w14:paraId="6DEA36AE" w14:textId="77777777" w:rsidR="00FD5B69" w:rsidRDefault="00FD5B69" w:rsidP="005A19DD">
            <w:pPr>
              <w:pStyle w:val="sc-Requirement"/>
            </w:pPr>
            <w:r>
              <w:t>PSYC 445</w:t>
            </w:r>
          </w:p>
        </w:tc>
        <w:tc>
          <w:tcPr>
            <w:tcW w:w="2000" w:type="dxa"/>
          </w:tcPr>
          <w:p w14:paraId="4D40A8CC" w14:textId="77777777" w:rsidR="00FD5B69" w:rsidRDefault="00FD5B69" w:rsidP="005A19DD">
            <w:pPr>
              <w:pStyle w:val="sc-Requirement"/>
            </w:pPr>
            <w:r>
              <w:t>Behavioral Neuroscience</w:t>
            </w:r>
          </w:p>
        </w:tc>
        <w:tc>
          <w:tcPr>
            <w:tcW w:w="450" w:type="dxa"/>
          </w:tcPr>
          <w:p w14:paraId="4498700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0F89AD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  <w:tr w:rsidR="00FD5B69" w14:paraId="2B8A8D57" w14:textId="77777777" w:rsidTr="005A19DD">
        <w:tc>
          <w:tcPr>
            <w:tcW w:w="1200" w:type="dxa"/>
          </w:tcPr>
          <w:p w14:paraId="11860CCE" w14:textId="77777777" w:rsidR="00FD5B69" w:rsidRDefault="00FD5B69" w:rsidP="005A19DD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5EA5FDE5" w14:textId="77777777" w:rsidR="00FD5B69" w:rsidRDefault="00FD5B69" w:rsidP="005A19DD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14:paraId="210A29D6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F3C2F2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7538E57" w14:textId="77777777" w:rsidTr="005A19DD">
        <w:tc>
          <w:tcPr>
            <w:tcW w:w="1200" w:type="dxa"/>
          </w:tcPr>
          <w:p w14:paraId="7D5D0AC2" w14:textId="77777777" w:rsidR="00FD5B69" w:rsidRDefault="00FD5B69" w:rsidP="005A19DD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7572B19B" w14:textId="77777777" w:rsidR="00FD5B69" w:rsidRDefault="00FD5B69" w:rsidP="005A19DD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4C146E56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D9A9CA" w14:textId="77777777" w:rsidR="00FD5B69" w:rsidRDefault="00FD5B69" w:rsidP="005A19DD">
            <w:pPr>
              <w:pStyle w:val="sc-Requirement"/>
            </w:pPr>
            <w:r>
              <w:t>Annually</w:t>
            </w:r>
          </w:p>
        </w:tc>
      </w:tr>
    </w:tbl>
    <w:p w14:paraId="4B885EEB" w14:textId="77777777" w:rsidR="00FD5B69" w:rsidRDefault="00FD5B69" w:rsidP="00FD5B69">
      <w:pPr>
        <w:pStyle w:val="sc-Subtotal"/>
      </w:pPr>
      <w:r>
        <w:t>Subtotal: 81-88</w:t>
      </w:r>
    </w:p>
    <w:p w14:paraId="49AE49DE" w14:textId="77777777" w:rsidR="00FD5B69" w:rsidRDefault="00FD5B69" w:rsidP="00FD5B69">
      <w:pPr>
        <w:pStyle w:val="sc-RequirementsSubheading"/>
      </w:pPr>
      <w:bookmarkStart w:id="107" w:name="CA7EE031EAE546F191D85FBD7785949E"/>
      <w:r>
        <w:t>D. Medical Laboratory Sciences</w:t>
      </w:r>
      <w:bookmarkEnd w:id="10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2C5BCDB4" w14:textId="77777777" w:rsidTr="005A19DD">
        <w:tc>
          <w:tcPr>
            <w:tcW w:w="1200" w:type="dxa"/>
          </w:tcPr>
          <w:p w14:paraId="3E54A416" w14:textId="77777777" w:rsidR="00FD5B69" w:rsidRDefault="00FD5B69" w:rsidP="005A19DD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5027C30C" w14:textId="77777777" w:rsidR="00FD5B69" w:rsidRDefault="00FD5B69" w:rsidP="005A19DD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2072822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F796A9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7681C483" w14:textId="77777777" w:rsidTr="005A19DD">
        <w:tc>
          <w:tcPr>
            <w:tcW w:w="1200" w:type="dxa"/>
          </w:tcPr>
          <w:p w14:paraId="58EF32FA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6B8390B0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3152910C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933C6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033D235E" w14:textId="77777777" w:rsidTr="005A19DD">
        <w:tc>
          <w:tcPr>
            <w:tcW w:w="1200" w:type="dxa"/>
          </w:tcPr>
          <w:p w14:paraId="6B5CC827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61777607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3EF7E01B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5D456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7F6716E" w14:textId="77777777" w:rsidTr="005A19DD">
        <w:tc>
          <w:tcPr>
            <w:tcW w:w="1200" w:type="dxa"/>
          </w:tcPr>
          <w:p w14:paraId="5B828C89" w14:textId="77777777" w:rsidR="00FD5B69" w:rsidRDefault="00FD5B69" w:rsidP="005A19DD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14:paraId="3A56573D" w14:textId="77777777" w:rsidR="00FD5B69" w:rsidRDefault="00FD5B69" w:rsidP="005A19DD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14:paraId="1D5D861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EF0744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416681C9" w14:textId="77777777" w:rsidTr="005A19DD">
        <w:tc>
          <w:tcPr>
            <w:tcW w:w="1200" w:type="dxa"/>
          </w:tcPr>
          <w:p w14:paraId="646A4580" w14:textId="77777777" w:rsidR="00FD5B69" w:rsidRDefault="00FD5B69" w:rsidP="005A19DD">
            <w:pPr>
              <w:pStyle w:val="sc-Requirement"/>
            </w:pPr>
            <w:r>
              <w:t>BIOL 429</w:t>
            </w:r>
          </w:p>
        </w:tc>
        <w:tc>
          <w:tcPr>
            <w:tcW w:w="2000" w:type="dxa"/>
          </w:tcPr>
          <w:p w14:paraId="5BF936B6" w14:textId="77777777" w:rsidR="00FD5B69" w:rsidRDefault="00FD5B69" w:rsidP="005A19DD">
            <w:pPr>
              <w:pStyle w:val="sc-Requirement"/>
            </w:pPr>
            <w:r>
              <w:t>Medical Microbiology</w:t>
            </w:r>
          </w:p>
        </w:tc>
        <w:tc>
          <w:tcPr>
            <w:tcW w:w="450" w:type="dxa"/>
          </w:tcPr>
          <w:p w14:paraId="02B4BD96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D9D252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13171A8B" w14:textId="77777777" w:rsidTr="005A19DD">
        <w:tc>
          <w:tcPr>
            <w:tcW w:w="1200" w:type="dxa"/>
          </w:tcPr>
          <w:p w14:paraId="148DDF74" w14:textId="77777777" w:rsidR="00FD5B69" w:rsidRDefault="00FD5B69" w:rsidP="005A19DD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1C21A0B" w14:textId="77777777" w:rsidR="00FD5B69" w:rsidRDefault="00FD5B69" w:rsidP="005A19DD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2E6DD49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8262D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BFB07D7" w14:textId="77777777" w:rsidTr="005A19DD">
        <w:tc>
          <w:tcPr>
            <w:tcW w:w="1200" w:type="dxa"/>
          </w:tcPr>
          <w:p w14:paraId="7861F5B3" w14:textId="77777777" w:rsidR="00FD5B69" w:rsidRDefault="00FD5B69" w:rsidP="005A19DD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11BBE80" w14:textId="77777777" w:rsidR="00FD5B69" w:rsidRDefault="00FD5B69" w:rsidP="005A19DD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006812B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A1A9C7" w14:textId="77777777" w:rsidR="00FD5B69" w:rsidRDefault="00FD5B69" w:rsidP="005A19DD">
            <w:pPr>
              <w:pStyle w:val="sc-Requirement"/>
            </w:pPr>
            <w:r>
              <w:t>Sp, Su</w:t>
            </w:r>
          </w:p>
        </w:tc>
      </w:tr>
      <w:tr w:rsidR="00FD5B69" w14:paraId="1394E7EF" w14:textId="77777777" w:rsidTr="005A19DD">
        <w:tc>
          <w:tcPr>
            <w:tcW w:w="1200" w:type="dxa"/>
          </w:tcPr>
          <w:p w14:paraId="4868B572" w14:textId="77777777" w:rsidR="00FD5B69" w:rsidRDefault="00FD5B69" w:rsidP="005A19DD">
            <w:pPr>
              <w:pStyle w:val="sc-Requirement"/>
            </w:pPr>
            <w:r>
              <w:t>CHEM 205W</w:t>
            </w:r>
          </w:p>
        </w:tc>
        <w:tc>
          <w:tcPr>
            <w:tcW w:w="2000" w:type="dxa"/>
          </w:tcPr>
          <w:p w14:paraId="7405B74B" w14:textId="77777777" w:rsidR="00FD5B69" w:rsidRDefault="00FD5B69" w:rsidP="005A19DD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1A55B322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C5CEA1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4A0AD64C" w14:textId="77777777" w:rsidTr="005A19DD">
        <w:tc>
          <w:tcPr>
            <w:tcW w:w="1200" w:type="dxa"/>
          </w:tcPr>
          <w:p w14:paraId="52926F73" w14:textId="77777777" w:rsidR="00FD5B69" w:rsidRDefault="00FD5B69" w:rsidP="005A19DD">
            <w:pPr>
              <w:pStyle w:val="sc-Requirement"/>
            </w:pPr>
            <w:r>
              <w:t>CHEM 206W</w:t>
            </w:r>
          </w:p>
        </w:tc>
        <w:tc>
          <w:tcPr>
            <w:tcW w:w="2000" w:type="dxa"/>
          </w:tcPr>
          <w:p w14:paraId="56CA6E63" w14:textId="77777777" w:rsidR="00FD5B69" w:rsidRDefault="00FD5B69" w:rsidP="005A19DD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2EF99D1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0D3083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207AFE3A" w14:textId="77777777" w:rsidTr="005A19DD">
        <w:tc>
          <w:tcPr>
            <w:tcW w:w="1200" w:type="dxa"/>
          </w:tcPr>
          <w:p w14:paraId="1CCC111B" w14:textId="77777777" w:rsidR="00FD5B69" w:rsidRDefault="00FD5B69" w:rsidP="005A19DD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14:paraId="5BB8F713" w14:textId="77777777" w:rsidR="00FD5B69" w:rsidRDefault="00FD5B69" w:rsidP="005A19DD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14:paraId="61EB6B91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8A8773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555A1917" w14:textId="77777777" w:rsidTr="005A19DD">
        <w:tc>
          <w:tcPr>
            <w:tcW w:w="1200" w:type="dxa"/>
          </w:tcPr>
          <w:p w14:paraId="2977BA6F" w14:textId="77777777" w:rsidR="00FD5B69" w:rsidRDefault="00FD5B69" w:rsidP="005A19DD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14:paraId="7137F31D" w14:textId="77777777" w:rsidR="00FD5B69" w:rsidRDefault="00FD5B69" w:rsidP="005A19DD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14:paraId="0A76819F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575B64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6D7AA3C1" w14:textId="77777777" w:rsidTr="005A19DD">
        <w:tc>
          <w:tcPr>
            <w:tcW w:w="1200" w:type="dxa"/>
          </w:tcPr>
          <w:p w14:paraId="7C817AAB" w14:textId="77777777" w:rsidR="00FD5B69" w:rsidRDefault="00FD5B69" w:rsidP="005A19DD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0E4BE0DE" w14:textId="77777777" w:rsidR="00FD5B69" w:rsidRDefault="00FD5B69" w:rsidP="005A19DD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0FFE6A1C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397643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5B16594" w14:textId="77777777" w:rsidTr="005A19DD">
        <w:tc>
          <w:tcPr>
            <w:tcW w:w="1200" w:type="dxa"/>
          </w:tcPr>
          <w:p w14:paraId="14E924E4" w14:textId="77777777" w:rsidR="00FD5B69" w:rsidRDefault="00FD5B69" w:rsidP="005A19D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4F390962" w14:textId="77777777" w:rsidR="00FD5B69" w:rsidRDefault="00FD5B69" w:rsidP="005A19D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5A29C42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57C872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8BC44FE" w14:textId="77777777" w:rsidTr="005A19DD">
        <w:tc>
          <w:tcPr>
            <w:tcW w:w="1200" w:type="dxa"/>
          </w:tcPr>
          <w:p w14:paraId="7192A007" w14:textId="77777777" w:rsidR="00FD5B69" w:rsidRDefault="00FD5B69" w:rsidP="005A19DD">
            <w:pPr>
              <w:pStyle w:val="sc-Requirement"/>
            </w:pPr>
            <w:r>
              <w:t>MEDT 301</w:t>
            </w:r>
          </w:p>
        </w:tc>
        <w:tc>
          <w:tcPr>
            <w:tcW w:w="2000" w:type="dxa"/>
          </w:tcPr>
          <w:p w14:paraId="21120E67" w14:textId="77777777" w:rsidR="00FD5B69" w:rsidRDefault="00FD5B69" w:rsidP="005A19DD">
            <w:pPr>
              <w:pStyle w:val="sc-Requirement"/>
            </w:pPr>
            <w:r>
              <w:t>Clinical Microbiology</w:t>
            </w:r>
          </w:p>
        </w:tc>
        <w:tc>
          <w:tcPr>
            <w:tcW w:w="450" w:type="dxa"/>
          </w:tcPr>
          <w:p w14:paraId="4CBF4196" w14:textId="77777777" w:rsidR="00FD5B69" w:rsidRDefault="00FD5B69" w:rsidP="005A19DD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14:paraId="6043EBDC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4AC8DE58" w14:textId="77777777" w:rsidTr="005A19DD">
        <w:tc>
          <w:tcPr>
            <w:tcW w:w="1200" w:type="dxa"/>
          </w:tcPr>
          <w:p w14:paraId="59AF9798" w14:textId="77777777" w:rsidR="00FD5B69" w:rsidRDefault="00FD5B69" w:rsidP="005A19DD">
            <w:pPr>
              <w:pStyle w:val="sc-Requirement"/>
            </w:pPr>
            <w:r>
              <w:t>MEDT 302</w:t>
            </w:r>
          </w:p>
        </w:tc>
        <w:tc>
          <w:tcPr>
            <w:tcW w:w="2000" w:type="dxa"/>
          </w:tcPr>
          <w:p w14:paraId="40577B75" w14:textId="77777777" w:rsidR="00FD5B69" w:rsidRDefault="00FD5B69" w:rsidP="005A19DD">
            <w:pPr>
              <w:pStyle w:val="sc-Requirement"/>
            </w:pPr>
            <w:r>
              <w:t>Clinical Chemistry</w:t>
            </w:r>
          </w:p>
        </w:tc>
        <w:tc>
          <w:tcPr>
            <w:tcW w:w="450" w:type="dxa"/>
          </w:tcPr>
          <w:p w14:paraId="77281E27" w14:textId="77777777" w:rsidR="00FD5B69" w:rsidRDefault="00FD5B69" w:rsidP="005A19DD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14:paraId="5919B886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2D784620" w14:textId="77777777" w:rsidTr="005A19DD">
        <w:tc>
          <w:tcPr>
            <w:tcW w:w="1200" w:type="dxa"/>
          </w:tcPr>
          <w:p w14:paraId="1706C4DE" w14:textId="77777777" w:rsidR="00FD5B69" w:rsidRDefault="00FD5B69" w:rsidP="005A19DD">
            <w:pPr>
              <w:pStyle w:val="sc-Requirement"/>
            </w:pPr>
            <w:r>
              <w:t>MEDT 303</w:t>
            </w:r>
          </w:p>
        </w:tc>
        <w:tc>
          <w:tcPr>
            <w:tcW w:w="2000" w:type="dxa"/>
          </w:tcPr>
          <w:p w14:paraId="79BB2587" w14:textId="77777777" w:rsidR="00FD5B69" w:rsidRDefault="00FD5B69" w:rsidP="005A19DD">
            <w:pPr>
              <w:pStyle w:val="sc-Requirement"/>
            </w:pPr>
            <w:r>
              <w:t>Immunohematology</w:t>
            </w:r>
          </w:p>
        </w:tc>
        <w:tc>
          <w:tcPr>
            <w:tcW w:w="450" w:type="dxa"/>
          </w:tcPr>
          <w:p w14:paraId="1B9BA4AE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096BC5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375706A6" w14:textId="77777777" w:rsidTr="005A19DD">
        <w:tc>
          <w:tcPr>
            <w:tcW w:w="1200" w:type="dxa"/>
          </w:tcPr>
          <w:p w14:paraId="7A270021" w14:textId="77777777" w:rsidR="00FD5B69" w:rsidRDefault="00FD5B69" w:rsidP="005A19DD">
            <w:pPr>
              <w:pStyle w:val="sc-Requirement"/>
            </w:pPr>
            <w:r>
              <w:t>MEDT 304</w:t>
            </w:r>
          </w:p>
        </w:tc>
        <w:tc>
          <w:tcPr>
            <w:tcW w:w="2000" w:type="dxa"/>
          </w:tcPr>
          <w:p w14:paraId="453CEF45" w14:textId="77777777" w:rsidR="00FD5B69" w:rsidRDefault="00FD5B69" w:rsidP="005A19DD">
            <w:pPr>
              <w:pStyle w:val="sc-Requirement"/>
            </w:pPr>
            <w:r>
              <w:t>Hematology</w:t>
            </w:r>
          </w:p>
        </w:tc>
        <w:tc>
          <w:tcPr>
            <w:tcW w:w="450" w:type="dxa"/>
          </w:tcPr>
          <w:p w14:paraId="4DB3F884" w14:textId="77777777" w:rsidR="00FD5B69" w:rsidRDefault="00FD5B69" w:rsidP="005A19DD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C51C09D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519A6B20" w14:textId="77777777" w:rsidTr="005A19DD">
        <w:tc>
          <w:tcPr>
            <w:tcW w:w="1200" w:type="dxa"/>
          </w:tcPr>
          <w:p w14:paraId="20A6F050" w14:textId="77777777" w:rsidR="00FD5B69" w:rsidRDefault="00FD5B69" w:rsidP="005A19DD">
            <w:pPr>
              <w:pStyle w:val="sc-Requirement"/>
            </w:pPr>
            <w:r>
              <w:t>MEDT 305</w:t>
            </w:r>
          </w:p>
        </w:tc>
        <w:tc>
          <w:tcPr>
            <w:tcW w:w="2000" w:type="dxa"/>
          </w:tcPr>
          <w:p w14:paraId="3F5DF704" w14:textId="77777777" w:rsidR="00FD5B69" w:rsidRDefault="00FD5B69" w:rsidP="005A19DD">
            <w:pPr>
              <w:pStyle w:val="sc-Requirement"/>
            </w:pPr>
            <w:r>
              <w:t>Pathophysiology</w:t>
            </w:r>
          </w:p>
        </w:tc>
        <w:tc>
          <w:tcPr>
            <w:tcW w:w="450" w:type="dxa"/>
          </w:tcPr>
          <w:p w14:paraId="12DA3903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8C9D26C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50639682" w14:textId="77777777" w:rsidTr="005A19DD">
        <w:tc>
          <w:tcPr>
            <w:tcW w:w="1200" w:type="dxa"/>
          </w:tcPr>
          <w:p w14:paraId="2C0C8810" w14:textId="77777777" w:rsidR="00FD5B69" w:rsidRDefault="00FD5B69" w:rsidP="005A19DD">
            <w:pPr>
              <w:pStyle w:val="sc-Requirement"/>
            </w:pPr>
            <w:r>
              <w:t>MEDT 306</w:t>
            </w:r>
          </w:p>
        </w:tc>
        <w:tc>
          <w:tcPr>
            <w:tcW w:w="2000" w:type="dxa"/>
          </w:tcPr>
          <w:p w14:paraId="77CC94B1" w14:textId="77777777" w:rsidR="00FD5B69" w:rsidRDefault="00FD5B69" w:rsidP="005A19DD">
            <w:pPr>
              <w:pStyle w:val="sc-Requirement"/>
            </w:pPr>
            <w:r>
              <w:t>Clinical Immunology</w:t>
            </w:r>
          </w:p>
        </w:tc>
        <w:tc>
          <w:tcPr>
            <w:tcW w:w="450" w:type="dxa"/>
          </w:tcPr>
          <w:p w14:paraId="7E71440E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A4CD3BB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24F004AA" w14:textId="77777777" w:rsidTr="005A19DD">
        <w:tc>
          <w:tcPr>
            <w:tcW w:w="1200" w:type="dxa"/>
          </w:tcPr>
          <w:p w14:paraId="1791D072" w14:textId="77777777" w:rsidR="00FD5B69" w:rsidRDefault="00FD5B69" w:rsidP="005A19DD">
            <w:pPr>
              <w:pStyle w:val="sc-Requirement"/>
            </w:pPr>
            <w:r>
              <w:t>MEDT 307</w:t>
            </w:r>
          </w:p>
        </w:tc>
        <w:tc>
          <w:tcPr>
            <w:tcW w:w="2000" w:type="dxa"/>
          </w:tcPr>
          <w:p w14:paraId="4FF66960" w14:textId="77777777" w:rsidR="00FD5B69" w:rsidRDefault="00FD5B69" w:rsidP="005A19DD">
            <w:pPr>
              <w:pStyle w:val="sc-Requirement"/>
            </w:pPr>
            <w:r>
              <w:t>Clinical Microscopy</w:t>
            </w:r>
          </w:p>
        </w:tc>
        <w:tc>
          <w:tcPr>
            <w:tcW w:w="450" w:type="dxa"/>
          </w:tcPr>
          <w:p w14:paraId="3B35580D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087FABD7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06128757" w14:textId="77777777" w:rsidTr="005A19DD">
        <w:tc>
          <w:tcPr>
            <w:tcW w:w="1200" w:type="dxa"/>
          </w:tcPr>
          <w:p w14:paraId="26EFB205" w14:textId="77777777" w:rsidR="00FD5B69" w:rsidRDefault="00FD5B69" w:rsidP="005A19DD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548D2F80" w14:textId="77777777" w:rsidR="00FD5B69" w:rsidRDefault="00FD5B69" w:rsidP="005A19DD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4764187E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0C6F31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</w:tbl>
    <w:p w14:paraId="0FDED499" w14:textId="77777777" w:rsidR="00FD5B69" w:rsidRDefault="00FD5B69" w:rsidP="00FD5B69">
      <w:pPr>
        <w:pStyle w:val="sc-Subtotal"/>
      </w:pPr>
      <w:r>
        <w:t>Subtotal: 88</w:t>
      </w:r>
    </w:p>
    <w:p w14:paraId="728EA9B3" w14:textId="77777777" w:rsidR="00FD5B69" w:rsidRDefault="00FD5B69" w:rsidP="00FD5B69">
      <w:pPr>
        <w:pStyle w:val="sc-RequirementsSubheading"/>
      </w:pPr>
      <w:bookmarkStart w:id="108" w:name="D75FFA38FE2E44A0A23CE53BA9C13E60"/>
      <w:r>
        <w:t>E. Respiratory Therapy Completion</w:t>
      </w:r>
      <w:bookmarkEnd w:id="108"/>
    </w:p>
    <w:p w14:paraId="66113A1A" w14:textId="77777777" w:rsidR="00FD5B69" w:rsidRDefault="00FD5B69" w:rsidP="00FD5B69">
      <w:pPr>
        <w:pStyle w:val="sc-BodyText"/>
      </w:pPr>
      <w:r>
        <w:t>Note: Prior respiratory therapist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45AEE049" w14:textId="77777777" w:rsidTr="005A19DD">
        <w:tc>
          <w:tcPr>
            <w:tcW w:w="1200" w:type="dxa"/>
          </w:tcPr>
          <w:p w14:paraId="3DEEDDDF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0FC29978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378641D3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97FC17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761F0D30" w14:textId="77777777" w:rsidTr="005A19DD">
        <w:tc>
          <w:tcPr>
            <w:tcW w:w="1200" w:type="dxa"/>
          </w:tcPr>
          <w:p w14:paraId="60DF39DE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6EBBE252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38E65A7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29C95E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E78F8F3" w14:textId="77777777" w:rsidTr="005A19DD">
        <w:tc>
          <w:tcPr>
            <w:tcW w:w="1200" w:type="dxa"/>
          </w:tcPr>
          <w:p w14:paraId="2049D5F6" w14:textId="77777777" w:rsidR="00FD5B69" w:rsidRDefault="00FD5B69" w:rsidP="005A19DD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4BA20B05" w14:textId="77777777" w:rsidR="00FD5B69" w:rsidRDefault="00FD5B69" w:rsidP="005A19DD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228D91B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1AE2BB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8F7B956" w14:textId="77777777" w:rsidTr="005A19DD">
        <w:tc>
          <w:tcPr>
            <w:tcW w:w="1200" w:type="dxa"/>
          </w:tcPr>
          <w:p w14:paraId="21F35407" w14:textId="77777777" w:rsidR="00FD5B69" w:rsidRDefault="00FD5B69" w:rsidP="005A19DD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14:paraId="0EEB4A8A" w14:textId="77777777" w:rsidR="00FD5B69" w:rsidRDefault="00FD5B69" w:rsidP="005A19DD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14:paraId="73975A3C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6DA24A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9B3DC0E" w14:textId="77777777" w:rsidTr="005A19DD">
        <w:tc>
          <w:tcPr>
            <w:tcW w:w="1200" w:type="dxa"/>
          </w:tcPr>
          <w:p w14:paraId="328E0AE2" w14:textId="77777777" w:rsidR="00FD5B69" w:rsidRDefault="00FD5B69" w:rsidP="005A19DD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0E44567F" w14:textId="77777777" w:rsidR="00FD5B69" w:rsidRDefault="00FD5B69" w:rsidP="005A19DD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6EB70A2B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0E111F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75097C90" w14:textId="77777777" w:rsidTr="005A19DD">
        <w:tc>
          <w:tcPr>
            <w:tcW w:w="1200" w:type="dxa"/>
          </w:tcPr>
          <w:p w14:paraId="640DE06C" w14:textId="77777777" w:rsidR="00FD5B69" w:rsidRDefault="00FD5B69" w:rsidP="005A19DD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03677930" w14:textId="77777777" w:rsidR="00FD5B69" w:rsidRDefault="00FD5B69" w:rsidP="005A19DD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33A0D3C5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E90249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23F48BD1" w14:textId="77777777" w:rsidTr="005A19DD">
        <w:tc>
          <w:tcPr>
            <w:tcW w:w="1200" w:type="dxa"/>
          </w:tcPr>
          <w:p w14:paraId="07FC9C8C" w14:textId="77777777" w:rsidR="00FD5B69" w:rsidRDefault="00FD5B69" w:rsidP="005A19D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010E60A2" w14:textId="77777777" w:rsidR="00FD5B69" w:rsidRDefault="00FD5B69" w:rsidP="005A19D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1F9DDC0E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0FB738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2522BE7C" w14:textId="77777777" w:rsidTr="005A19DD">
        <w:tc>
          <w:tcPr>
            <w:tcW w:w="1200" w:type="dxa"/>
          </w:tcPr>
          <w:p w14:paraId="77A4900D" w14:textId="77777777" w:rsidR="00FD5B69" w:rsidRDefault="00FD5B69" w:rsidP="005A19DD">
            <w:pPr>
              <w:pStyle w:val="sc-Requirement"/>
            </w:pPr>
            <w:r>
              <w:t>HSCI 401</w:t>
            </w:r>
          </w:p>
        </w:tc>
        <w:tc>
          <w:tcPr>
            <w:tcW w:w="2000" w:type="dxa"/>
          </w:tcPr>
          <w:p w14:paraId="7F3730FA" w14:textId="77777777" w:rsidR="00FD5B69" w:rsidRDefault="00FD5B69" w:rsidP="005A19DD">
            <w:pPr>
              <w:pStyle w:val="sc-Requirement"/>
            </w:pPr>
            <w:r>
              <w:t>Topics in Respiratory Therapy</w:t>
            </w:r>
          </w:p>
        </w:tc>
        <w:tc>
          <w:tcPr>
            <w:tcW w:w="450" w:type="dxa"/>
          </w:tcPr>
          <w:p w14:paraId="035EDEC9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957126" w14:textId="77777777" w:rsidR="00FD5B69" w:rsidRDefault="00FD5B69" w:rsidP="005A19DD">
            <w:pPr>
              <w:pStyle w:val="sc-Requirement"/>
            </w:pPr>
            <w:r>
              <w:t>Sp</w:t>
            </w:r>
          </w:p>
        </w:tc>
      </w:tr>
      <w:tr w:rsidR="00FD5B69" w14:paraId="1D5C6D83" w14:textId="77777777" w:rsidTr="005A19DD">
        <w:tc>
          <w:tcPr>
            <w:tcW w:w="1200" w:type="dxa"/>
          </w:tcPr>
          <w:p w14:paraId="40F2624E" w14:textId="77777777" w:rsidR="00FD5B69" w:rsidRDefault="00FD5B69" w:rsidP="005A19DD">
            <w:pPr>
              <w:pStyle w:val="sc-Requirement"/>
            </w:pPr>
            <w:r>
              <w:t>HSCI 465</w:t>
            </w:r>
          </w:p>
        </w:tc>
        <w:tc>
          <w:tcPr>
            <w:tcW w:w="2000" w:type="dxa"/>
          </w:tcPr>
          <w:p w14:paraId="2DB21A36" w14:textId="77777777" w:rsidR="00FD5B69" w:rsidRDefault="00FD5B69" w:rsidP="005A19DD">
            <w:pPr>
              <w:pStyle w:val="sc-Requirement"/>
            </w:pPr>
            <w:r>
              <w:t>Seminar in Respiratory Therapy</w:t>
            </w:r>
          </w:p>
        </w:tc>
        <w:tc>
          <w:tcPr>
            <w:tcW w:w="450" w:type="dxa"/>
          </w:tcPr>
          <w:p w14:paraId="24A45539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6629BF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  <w:tr w:rsidR="00FD5B69" w14:paraId="46418381" w14:textId="77777777" w:rsidTr="005A19DD">
        <w:tc>
          <w:tcPr>
            <w:tcW w:w="1200" w:type="dxa"/>
          </w:tcPr>
          <w:p w14:paraId="7DE20E5B" w14:textId="77777777" w:rsidR="00FD5B69" w:rsidRDefault="00FD5B69" w:rsidP="005A19DD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644DBC1B" w14:textId="77777777" w:rsidR="00FD5B69" w:rsidRDefault="00FD5B69" w:rsidP="005A19DD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15364C2D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151132" w14:textId="77777777" w:rsidR="00FD5B69" w:rsidRDefault="00FD5B69" w:rsidP="005A19DD">
            <w:pPr>
              <w:pStyle w:val="sc-Requirement"/>
            </w:pPr>
            <w:r>
              <w:t>As needed</w:t>
            </w:r>
          </w:p>
        </w:tc>
      </w:tr>
      <w:tr w:rsidR="00FD5B69" w14:paraId="0561AFCF" w14:textId="77777777" w:rsidTr="005A19DD">
        <w:tc>
          <w:tcPr>
            <w:tcW w:w="1200" w:type="dxa"/>
          </w:tcPr>
          <w:p w14:paraId="5A5ECB9F" w14:textId="77777777" w:rsidR="00FD5B69" w:rsidRDefault="00FD5B69" w:rsidP="005A19D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01B671DA" w14:textId="77777777" w:rsidR="00FD5B69" w:rsidRDefault="00FD5B69" w:rsidP="005A19D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4F3A589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647824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0FA1367" w14:textId="77777777" w:rsidTr="005A19DD">
        <w:tc>
          <w:tcPr>
            <w:tcW w:w="1200" w:type="dxa"/>
          </w:tcPr>
          <w:p w14:paraId="0FA24A8E" w14:textId="77777777" w:rsidR="00FD5B69" w:rsidRDefault="00FD5B69" w:rsidP="005A19DD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6012DF75" w14:textId="77777777" w:rsidR="00FD5B69" w:rsidRDefault="00FD5B69" w:rsidP="005A19DD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F137C58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962AF0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1A9A0505" w14:textId="77777777" w:rsidTr="005A19DD">
        <w:tc>
          <w:tcPr>
            <w:tcW w:w="1200" w:type="dxa"/>
          </w:tcPr>
          <w:p w14:paraId="24C72492" w14:textId="77777777" w:rsidR="00FD5B69" w:rsidRDefault="00FD5B69" w:rsidP="005A19DD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06D2B9D4" w14:textId="77777777" w:rsidR="00FD5B69" w:rsidRDefault="00FD5B69" w:rsidP="005A19DD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5D2FA3C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A9DD43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046D7ABE" w14:textId="77777777" w:rsidTr="005A19DD">
        <w:tc>
          <w:tcPr>
            <w:tcW w:w="1200" w:type="dxa"/>
          </w:tcPr>
          <w:p w14:paraId="21BF54B4" w14:textId="77777777" w:rsidR="00FD5B69" w:rsidRDefault="00FD5B69" w:rsidP="005A19DD">
            <w:pPr>
              <w:pStyle w:val="sc-Requirement"/>
            </w:pPr>
          </w:p>
        </w:tc>
        <w:tc>
          <w:tcPr>
            <w:tcW w:w="2000" w:type="dxa"/>
          </w:tcPr>
          <w:p w14:paraId="44214698" w14:textId="77777777" w:rsidR="00FD5B69" w:rsidRDefault="00FD5B69" w:rsidP="005A19DD">
            <w:pPr>
              <w:pStyle w:val="sc-Requirement"/>
            </w:pPr>
            <w:r>
              <w:t>Respiratory Therapist Licensure Transfer Credits</w:t>
            </w:r>
          </w:p>
        </w:tc>
        <w:tc>
          <w:tcPr>
            <w:tcW w:w="450" w:type="dxa"/>
          </w:tcPr>
          <w:p w14:paraId="4B9E20D1" w14:textId="77777777" w:rsidR="00FD5B69" w:rsidRDefault="00FD5B69" w:rsidP="005A19DD">
            <w:pPr>
              <w:pStyle w:val="sc-RequirementRight"/>
            </w:pPr>
            <w:r>
              <w:t>42</w:t>
            </w:r>
          </w:p>
        </w:tc>
        <w:tc>
          <w:tcPr>
            <w:tcW w:w="1116" w:type="dxa"/>
          </w:tcPr>
          <w:p w14:paraId="0C5DC579" w14:textId="77777777" w:rsidR="00FD5B69" w:rsidRDefault="00FD5B69" w:rsidP="005A19DD">
            <w:pPr>
              <w:pStyle w:val="sc-Requirement"/>
            </w:pPr>
          </w:p>
        </w:tc>
      </w:tr>
    </w:tbl>
    <w:p w14:paraId="770A7EF2" w14:textId="77777777" w:rsidR="00FD5B69" w:rsidRDefault="00FD5B69" w:rsidP="00FD5B69">
      <w:pPr>
        <w:pStyle w:val="sc-Subtotal"/>
      </w:pPr>
      <w:r>
        <w:t>Subtotal: 91</w:t>
      </w:r>
    </w:p>
    <w:p w14:paraId="68B50565" w14:textId="77777777" w:rsidR="00FD5B69" w:rsidRDefault="00FD5B69" w:rsidP="00FD5B69">
      <w:pPr>
        <w:pStyle w:val="sc-AwardHeading"/>
      </w:pPr>
      <w:bookmarkStart w:id="109" w:name="86110C6DD8F84EC8ADE956DC43AA9717"/>
      <w:r>
        <w:t>Health Sciences Minor</w:t>
      </w:r>
      <w:bookmarkEnd w:id="109"/>
      <w:r>
        <w:fldChar w:fldCharType="begin"/>
      </w:r>
      <w:r>
        <w:instrText xml:space="preserve"> XE "Health Sciences Minor" </w:instrText>
      </w:r>
      <w:r>
        <w:fldChar w:fldCharType="end"/>
      </w:r>
    </w:p>
    <w:p w14:paraId="039CDAB9" w14:textId="77777777" w:rsidR="00FD5B69" w:rsidRDefault="00FD5B69" w:rsidP="00FD5B69">
      <w:pPr>
        <w:pStyle w:val="sc-BodyText"/>
      </w:pPr>
      <w:r>
        <w:t>The minor in health sciences consists of a minimum of 22 credits, as follow:</w:t>
      </w:r>
    </w:p>
    <w:p w14:paraId="337F9551" w14:textId="77777777" w:rsidR="00FD5B69" w:rsidRDefault="00FD5B69" w:rsidP="00FD5B69">
      <w:pPr>
        <w:pStyle w:val="sc-RequirementsHeading"/>
      </w:pPr>
      <w:bookmarkStart w:id="110" w:name="8384621176F840B49783DD6E95DDC53E"/>
      <w:r>
        <w:t>Course Requirements</w:t>
      </w:r>
      <w:bookmarkEnd w:id="110"/>
    </w:p>
    <w:p w14:paraId="40902169" w14:textId="77777777" w:rsidR="00FD5B69" w:rsidRDefault="00FD5B69" w:rsidP="00FD5B69">
      <w:pPr>
        <w:pStyle w:val="sc-RequirementsSubheading"/>
      </w:pPr>
      <w:bookmarkStart w:id="111" w:name="6A943B69ED2146EE8E7BE1DFF52A9130"/>
      <w:r>
        <w:t>Courses</w:t>
      </w:r>
      <w:bookmarkEnd w:id="1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D5B69" w14:paraId="1E4A2DCB" w14:textId="77777777" w:rsidTr="005A19DD">
        <w:tc>
          <w:tcPr>
            <w:tcW w:w="1200" w:type="dxa"/>
          </w:tcPr>
          <w:p w14:paraId="745EA2F1" w14:textId="77777777" w:rsidR="00FD5B69" w:rsidRDefault="00FD5B69" w:rsidP="005A19DD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6D9DE3AB" w14:textId="77777777" w:rsidR="00FD5B69" w:rsidRDefault="00FD5B69" w:rsidP="005A19DD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5D341B8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1095A8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6D6E27EE" w14:textId="77777777" w:rsidTr="005A19DD">
        <w:tc>
          <w:tcPr>
            <w:tcW w:w="1200" w:type="dxa"/>
          </w:tcPr>
          <w:p w14:paraId="1ECB7D78" w14:textId="77777777" w:rsidR="00FD5B69" w:rsidRDefault="00FD5B69" w:rsidP="005A19D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7F992B53" w14:textId="77777777" w:rsidR="00FD5B69" w:rsidRDefault="00FD5B69" w:rsidP="005A19D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321FFAFA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EC0AF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5987DA38" w14:textId="77777777" w:rsidTr="005A19DD">
        <w:tc>
          <w:tcPr>
            <w:tcW w:w="1200" w:type="dxa"/>
          </w:tcPr>
          <w:p w14:paraId="35FED31E" w14:textId="77777777" w:rsidR="00FD5B69" w:rsidRDefault="00FD5B69" w:rsidP="005A19D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0BF5F0E8" w14:textId="77777777" w:rsidR="00FD5B69" w:rsidRDefault="00FD5B69" w:rsidP="005A19D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7527A0F0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55FAEC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3FC9993A" w14:textId="77777777" w:rsidTr="005A19DD">
        <w:tc>
          <w:tcPr>
            <w:tcW w:w="1200" w:type="dxa"/>
          </w:tcPr>
          <w:p w14:paraId="4BCB6FCF" w14:textId="77777777" w:rsidR="00FD5B69" w:rsidRDefault="00FD5B69" w:rsidP="005A19DD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568D2D64" w14:textId="77777777" w:rsidR="00FD5B69" w:rsidRDefault="00FD5B69" w:rsidP="005A19DD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01134354" w14:textId="77777777" w:rsidR="00FD5B69" w:rsidRDefault="00FD5B69" w:rsidP="005A19D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0A9381" w14:textId="77777777" w:rsidR="00FD5B69" w:rsidRDefault="00FD5B69" w:rsidP="005A19DD">
            <w:pPr>
              <w:pStyle w:val="sc-Requirement"/>
            </w:pPr>
            <w:r>
              <w:t>F, Sp, Su</w:t>
            </w:r>
          </w:p>
        </w:tc>
      </w:tr>
      <w:tr w:rsidR="00FD5B69" w14:paraId="2A2ABCB5" w14:textId="77777777" w:rsidTr="005A19DD">
        <w:tc>
          <w:tcPr>
            <w:tcW w:w="1200" w:type="dxa"/>
          </w:tcPr>
          <w:p w14:paraId="34081173" w14:textId="77777777" w:rsidR="00FD5B69" w:rsidRDefault="00FD5B69" w:rsidP="005A19DD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34923847" w14:textId="77777777" w:rsidR="00FD5B69" w:rsidRDefault="00FD5B69" w:rsidP="005A19DD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6885CAEA" w14:textId="77777777" w:rsidR="00FD5B69" w:rsidRDefault="00FD5B69" w:rsidP="005A19D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FC66C04" w14:textId="77777777" w:rsidR="00FD5B69" w:rsidRDefault="00FD5B69" w:rsidP="005A19DD">
            <w:pPr>
              <w:pStyle w:val="sc-Requirement"/>
            </w:pPr>
            <w:r>
              <w:t>F, Sp</w:t>
            </w:r>
          </w:p>
        </w:tc>
      </w:tr>
      <w:tr w:rsidR="00FD5B69" w14:paraId="1C57C86E" w14:textId="77777777" w:rsidTr="005A19DD">
        <w:tc>
          <w:tcPr>
            <w:tcW w:w="1200" w:type="dxa"/>
          </w:tcPr>
          <w:p w14:paraId="44962AEB" w14:textId="77777777" w:rsidR="00FD5B69" w:rsidRDefault="00FD5B69" w:rsidP="005A19D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4FF957EE" w14:textId="77777777" w:rsidR="00FD5B69" w:rsidRDefault="00FD5B69" w:rsidP="005A19D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2BAF2825" w14:textId="77777777" w:rsidR="00FD5B69" w:rsidRDefault="00FD5B69" w:rsidP="005A19D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A3CF61" w14:textId="77777777" w:rsidR="00FD5B69" w:rsidRDefault="00FD5B69" w:rsidP="005A19DD">
            <w:pPr>
              <w:pStyle w:val="sc-Requirement"/>
            </w:pPr>
            <w:r>
              <w:t>F</w:t>
            </w:r>
          </w:p>
        </w:tc>
      </w:tr>
    </w:tbl>
    <w:p w14:paraId="6EB0F81A" w14:textId="77777777" w:rsidR="00FD5B69" w:rsidRDefault="00FD5B69" w:rsidP="00FD5B69">
      <w:pPr>
        <w:pStyle w:val="sc-Total"/>
      </w:pPr>
      <w:r>
        <w:t>Total Credit Hours: 22</w:t>
      </w:r>
    </w:p>
    <w:p w14:paraId="162AFCFA" w14:textId="77777777" w:rsidR="00FD5B69" w:rsidRDefault="00FD5B69" w:rsidP="00FD5B69">
      <w:pPr>
        <w:sectPr w:rsidR="00FD5B69">
          <w:headerReference w:type="even" r:id="rId6"/>
          <w:headerReference w:type="default" r:id="rId7"/>
          <w:headerReference w:type="first" r:id="rId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E000700" w14:textId="77777777" w:rsidR="009D7468" w:rsidRDefault="009D7468"/>
    <w:sectPr w:rsidR="009D7468" w:rsidSect="00FD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F113" w14:textId="77777777" w:rsidR="00000000" w:rsidRDefault="00985066">
      <w:pPr>
        <w:spacing w:line="240" w:lineRule="auto"/>
      </w:pPr>
      <w:r>
        <w:separator/>
      </w:r>
    </w:p>
  </w:endnote>
  <w:endnote w:type="continuationSeparator" w:id="0">
    <w:p w14:paraId="1E354E35" w14:textId="77777777" w:rsidR="00000000" w:rsidRDefault="0098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7F31" w14:textId="77777777" w:rsidR="00000000" w:rsidRDefault="00985066">
      <w:pPr>
        <w:spacing w:line="240" w:lineRule="auto"/>
      </w:pPr>
      <w:r>
        <w:separator/>
      </w:r>
    </w:p>
  </w:footnote>
  <w:footnote w:type="continuationSeparator" w:id="0">
    <w:p w14:paraId="0E2E3352" w14:textId="77777777" w:rsidR="00000000" w:rsidRDefault="00985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C4B" w14:textId="77777777" w:rsidR="00DC1377" w:rsidRDefault="0045154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E1CC" w14:textId="0FAD781F" w:rsidR="00DC1377" w:rsidRDefault="00451549">
    <w:pPr>
      <w:pStyle w:val="Header"/>
    </w:pPr>
    <w:fldSimple w:instr=" STYLEREF  &quot;Heading 1&quot; ">
      <w:r w:rsidR="00985066">
        <w:rPr>
          <w:noProof/>
        </w:rPr>
        <w:t>Health Sciences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0445" w14:textId="77777777" w:rsidR="00DC1377" w:rsidRDefault="009850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wser, Kristin L.">
    <w15:presenceInfo w15:providerId="AD" w15:userId="S::kbowser_5276@ric.edu::0b88c16a-aaaf-40e2-9666-570288cff6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69"/>
    <w:rsid w:val="0007064C"/>
    <w:rsid w:val="000956FC"/>
    <w:rsid w:val="001D00DE"/>
    <w:rsid w:val="002276B7"/>
    <w:rsid w:val="002B4120"/>
    <w:rsid w:val="003070C9"/>
    <w:rsid w:val="0035164D"/>
    <w:rsid w:val="003A3917"/>
    <w:rsid w:val="00451549"/>
    <w:rsid w:val="00552887"/>
    <w:rsid w:val="006977E3"/>
    <w:rsid w:val="007659FF"/>
    <w:rsid w:val="008A418C"/>
    <w:rsid w:val="00971096"/>
    <w:rsid w:val="00985066"/>
    <w:rsid w:val="009D7468"/>
    <w:rsid w:val="00A07BB4"/>
    <w:rsid w:val="00A409ED"/>
    <w:rsid w:val="00A6425A"/>
    <w:rsid w:val="00A9436F"/>
    <w:rsid w:val="00B60C45"/>
    <w:rsid w:val="00D065D5"/>
    <w:rsid w:val="00D755C6"/>
    <w:rsid w:val="00EB6428"/>
    <w:rsid w:val="00F03CF7"/>
    <w:rsid w:val="00F5075C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CAB6"/>
  <w15:chartTrackingRefBased/>
  <w15:docId w15:val="{5215F828-D40E-4C5A-B0BC-897208F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69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D5B69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B69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FD5B69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FD5B69"/>
    <w:pPr>
      <w:spacing w:before="0"/>
    </w:pPr>
  </w:style>
  <w:style w:type="paragraph" w:styleId="Header">
    <w:name w:val="header"/>
    <w:aliases w:val="Header Odd"/>
    <w:basedOn w:val="Normal"/>
    <w:link w:val="HeaderChar"/>
    <w:unhideWhenUsed/>
    <w:rsid w:val="00FD5B69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D5B69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FD5B69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D5B69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D5B69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D5B69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FD5B69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FD5B69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FD5B6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B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070C9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Kristin L.</dc:creator>
  <cp:keywords/>
  <dc:description/>
  <cp:lastModifiedBy>Bowser, Kristin L.</cp:lastModifiedBy>
  <cp:revision>2</cp:revision>
  <dcterms:created xsi:type="dcterms:W3CDTF">2023-02-21T21:45:00Z</dcterms:created>
  <dcterms:modified xsi:type="dcterms:W3CDTF">2023-02-21T21:45:00Z</dcterms:modified>
</cp:coreProperties>
</file>