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18B9" w14:textId="77777777" w:rsidR="00D560C6" w:rsidRDefault="00D560C6" w:rsidP="00D560C6">
      <w:pPr>
        <w:pStyle w:val="Heading1"/>
        <w:framePr w:wrap="around"/>
      </w:pPr>
      <w:bookmarkStart w:id="0" w:name="3B8C227EDAD04D9599EE987B1A13A517"/>
      <w:r>
        <w:t>CHEM - Chemistry</w:t>
      </w:r>
      <w:bookmarkEnd w:id="0"/>
      <w:r>
        <w:fldChar w:fldCharType="begin"/>
      </w:r>
      <w:r>
        <w:instrText xml:space="preserve"> XE "CHEM - Chemistry" </w:instrText>
      </w:r>
      <w:r>
        <w:fldChar w:fldCharType="end"/>
      </w:r>
    </w:p>
    <w:p w14:paraId="3305CFCB" w14:textId="77777777" w:rsidR="00D560C6" w:rsidRDefault="00D560C6" w:rsidP="00D560C6">
      <w:pPr>
        <w:pStyle w:val="sc-CourseTitle"/>
        <w:sectPr w:rsidR="00D560C6" w:rsidSect="00F051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A2E27C2D69BE4DB787CDBD8F9E2C59A3"/>
      <w:bookmarkEnd w:id="1"/>
    </w:p>
    <w:p w14:paraId="240B6F3D" w14:textId="77777777" w:rsidR="00D560C6" w:rsidRDefault="00D560C6" w:rsidP="00D560C6">
      <w:pPr>
        <w:pStyle w:val="sc-CourseTitle"/>
      </w:pPr>
      <w:r>
        <w:t>CHEM 103 - General Chemistry I (4)</w:t>
      </w:r>
    </w:p>
    <w:p w14:paraId="65B73EB7" w14:textId="77777777" w:rsidR="00D560C6" w:rsidRDefault="00D560C6" w:rsidP="00D560C6">
      <w:pPr>
        <w:pStyle w:val="sc-BodyText"/>
      </w:pPr>
      <w:r>
        <w:t>Topics include atomic theory, periodicity, bonding, reactions, stoichiometry, gas laws, and thermochemistry. Laboratory experiments illustrate these concepts and develop laboratory techniques. Lecture and laboratory. 7 contact hours.</w:t>
      </w:r>
    </w:p>
    <w:p w14:paraId="41EDDE3A" w14:textId="77777777" w:rsidR="00D560C6" w:rsidRDefault="00D560C6" w:rsidP="00D560C6">
      <w:pPr>
        <w:pStyle w:val="sc-BodyText"/>
      </w:pPr>
      <w:r>
        <w:t>General Education Category: Natural Science.</w:t>
      </w:r>
    </w:p>
    <w:p w14:paraId="5D73388D" w14:textId="77777777" w:rsidR="00D560C6" w:rsidRDefault="00D560C6" w:rsidP="00D560C6">
      <w:pPr>
        <w:pStyle w:val="sc-BodyText"/>
      </w:pPr>
      <w:r>
        <w:t>Prerequisite: Completed college mathematics competency or appropriate score on the math placement exam.</w:t>
      </w:r>
    </w:p>
    <w:p w14:paraId="284D5F20" w14:textId="77777777" w:rsidR="00D560C6" w:rsidRDefault="00D560C6" w:rsidP="00D560C6">
      <w:pPr>
        <w:pStyle w:val="sc-BodyText"/>
      </w:pPr>
      <w:r>
        <w:t>Offered:  Fall, Spring, Summer.</w:t>
      </w:r>
    </w:p>
    <w:p w14:paraId="3B4729AA" w14:textId="77777777" w:rsidR="00D560C6" w:rsidRDefault="00D560C6" w:rsidP="00D560C6">
      <w:pPr>
        <w:pStyle w:val="sc-CourseTitle"/>
      </w:pPr>
      <w:bookmarkStart w:id="2" w:name="F0AEFB7738994DB889234CB316927376"/>
      <w:bookmarkEnd w:id="2"/>
      <w:r>
        <w:t>CHEM 103H - Honors General Chemistry I (4)</w:t>
      </w:r>
    </w:p>
    <w:p w14:paraId="34162CD6" w14:textId="77777777" w:rsidR="00D560C6" w:rsidRDefault="00D560C6" w:rsidP="00D560C6">
      <w:pPr>
        <w:pStyle w:val="sc-BodyText"/>
      </w:pPr>
      <w:r>
        <w:t xml:space="preserve">For students with a good background in science and mathematics. Topics are listed </w:t>
      </w:r>
      <w:proofErr w:type="gramStart"/>
      <w:r>
        <w:t>in</w:t>
      </w:r>
      <w:proofErr w:type="gramEnd"/>
      <w:r>
        <w:t xml:space="preserve"> and experiments are similar to CHEM 103, with increased emphasis on instrumentation and independent work. Lecture and laboratory. 7 contact hours.</w:t>
      </w:r>
    </w:p>
    <w:p w14:paraId="51C2CB8F" w14:textId="77777777" w:rsidR="00D560C6" w:rsidRDefault="00D560C6" w:rsidP="00D560C6">
      <w:pPr>
        <w:pStyle w:val="sc-BodyText"/>
      </w:pPr>
      <w:r>
        <w:t>General Education Category: Natural Science.</w:t>
      </w:r>
    </w:p>
    <w:p w14:paraId="3908012B" w14:textId="77777777" w:rsidR="00D560C6" w:rsidRDefault="00D560C6" w:rsidP="00D560C6">
      <w:pPr>
        <w:pStyle w:val="sc-BodyText"/>
      </w:pPr>
      <w:r>
        <w:t>Prerequisite: Completed college mathematics competency or appropriate score on the math placement exam.</w:t>
      </w:r>
    </w:p>
    <w:p w14:paraId="0321AEC2" w14:textId="77777777" w:rsidR="00D560C6" w:rsidRDefault="00D560C6" w:rsidP="00D560C6">
      <w:pPr>
        <w:pStyle w:val="sc-BodyText"/>
      </w:pPr>
      <w:r>
        <w:t>Offered: As Needed.</w:t>
      </w:r>
    </w:p>
    <w:p w14:paraId="3E39FDAD" w14:textId="77777777" w:rsidR="00D560C6" w:rsidRDefault="00D560C6" w:rsidP="00D560C6">
      <w:pPr>
        <w:pStyle w:val="sc-CourseTitle"/>
      </w:pPr>
      <w:bookmarkStart w:id="3" w:name="832D67ED8C634E5E8AFB35A3C7CB98B2"/>
      <w:bookmarkEnd w:id="3"/>
      <w:r>
        <w:t>CHEM 104 - General Chemistry II (4)</w:t>
      </w:r>
    </w:p>
    <w:p w14:paraId="51C5AE57" w14:textId="77777777" w:rsidR="00D560C6" w:rsidRDefault="00D560C6" w:rsidP="00D560C6">
      <w:pPr>
        <w:pStyle w:val="sc-BodyText"/>
      </w:pPr>
      <w:r>
        <w:t>Topics include states of matter, solutions, kinetics, acids and bases, equilibrium theory, thermodynamics, and electrochemistry. Lecture and laboratory. 7 contact hours.</w:t>
      </w:r>
    </w:p>
    <w:p w14:paraId="27BE1DF1" w14:textId="77777777" w:rsidR="00D560C6" w:rsidRDefault="00D560C6" w:rsidP="00D560C6">
      <w:pPr>
        <w:pStyle w:val="sc-BodyText"/>
      </w:pPr>
      <w:r>
        <w:t>General Education Category: Advanced Quantitative/Scientific Reasoning.</w:t>
      </w:r>
    </w:p>
    <w:p w14:paraId="438F7454" w14:textId="77777777" w:rsidR="00D560C6" w:rsidRDefault="00D560C6" w:rsidP="00D560C6">
      <w:pPr>
        <w:pStyle w:val="sc-BodyText"/>
      </w:pPr>
      <w:r>
        <w:t>Prerequisite: CHEM 103 or equivalent with a minimum grade of C-.</w:t>
      </w:r>
    </w:p>
    <w:p w14:paraId="716E82D2" w14:textId="77777777" w:rsidR="00D560C6" w:rsidRDefault="00D560C6" w:rsidP="00D560C6">
      <w:pPr>
        <w:pStyle w:val="sc-BodyText"/>
      </w:pPr>
      <w:r>
        <w:t>Offered: Spring, Summer.</w:t>
      </w:r>
    </w:p>
    <w:p w14:paraId="379D96FE" w14:textId="77777777" w:rsidR="00D560C6" w:rsidRDefault="00D560C6" w:rsidP="00D560C6">
      <w:pPr>
        <w:pStyle w:val="sc-CourseTitle"/>
      </w:pPr>
      <w:bookmarkStart w:id="4" w:name="0F209C632D624D8FAA69BDCF5C1D8321"/>
      <w:bookmarkEnd w:id="4"/>
      <w:r>
        <w:t>CHEM 104H - Honors General Chemistry II (4)</w:t>
      </w:r>
    </w:p>
    <w:p w14:paraId="33B66CE9" w14:textId="77777777" w:rsidR="00D560C6" w:rsidRDefault="00D560C6" w:rsidP="00D560C6">
      <w:pPr>
        <w:pStyle w:val="sc-BodyText"/>
      </w:pPr>
      <w:r>
        <w:t xml:space="preserve">For students with a good background in science and mathematics. Topics are listed </w:t>
      </w:r>
      <w:proofErr w:type="gramStart"/>
      <w:r>
        <w:t>in</w:t>
      </w:r>
      <w:proofErr w:type="gramEnd"/>
      <w:r>
        <w:t xml:space="preserve"> and experiments are similar to CHEM 104, with increased emphasis on instrumentation and independent work. Lecture and laboratory. 7 contact hours.</w:t>
      </w:r>
    </w:p>
    <w:p w14:paraId="787CE9ED" w14:textId="77777777" w:rsidR="00D560C6" w:rsidRDefault="00D560C6" w:rsidP="00D560C6">
      <w:pPr>
        <w:pStyle w:val="sc-BodyText"/>
      </w:pPr>
      <w:r>
        <w:t xml:space="preserve">General Education Category: Advanced Quantitative/Scientific Reasoning. </w:t>
      </w:r>
    </w:p>
    <w:p w14:paraId="6B272DA5" w14:textId="77777777" w:rsidR="00D560C6" w:rsidRDefault="00D560C6" w:rsidP="00D560C6">
      <w:pPr>
        <w:pStyle w:val="sc-BodyText"/>
      </w:pPr>
      <w:r>
        <w:t>Prerequisite: CHEM 103H or equivalent with a minimum grade of C-.</w:t>
      </w:r>
    </w:p>
    <w:p w14:paraId="590EF938" w14:textId="77777777" w:rsidR="00D560C6" w:rsidRDefault="00D560C6" w:rsidP="00D560C6">
      <w:pPr>
        <w:pStyle w:val="sc-BodyText"/>
      </w:pPr>
      <w:r>
        <w:t>Offered: As Needed.</w:t>
      </w:r>
    </w:p>
    <w:p w14:paraId="2E7BB0F0" w14:textId="77777777" w:rsidR="00D560C6" w:rsidRDefault="00D560C6" w:rsidP="00D560C6">
      <w:pPr>
        <w:pStyle w:val="sc-CourseTitle"/>
      </w:pPr>
      <w:bookmarkStart w:id="5" w:name="5D3EDCAD55E145A0A5E2947949CE47E9"/>
      <w:bookmarkEnd w:id="5"/>
      <w:r>
        <w:t>CHEM 105 - General, Organic and Biological Chemistry I (4)</w:t>
      </w:r>
    </w:p>
    <w:p w14:paraId="5A3FA7A0" w14:textId="77777777" w:rsidR="00D560C6" w:rsidRDefault="00D560C6" w:rsidP="00D560C6">
      <w:pPr>
        <w:pStyle w:val="sc-BodyText"/>
      </w:pPr>
      <w:r>
        <w:t xml:space="preserve">General chemistry in preparation for studying organic and biochemistry is introduced, including structure, bonding, energy, reactions, rates, equilibrium, acids and </w:t>
      </w:r>
      <w:proofErr w:type="gramStart"/>
      <w:r>
        <w:t>bases;</w:t>
      </w:r>
      <w:proofErr w:type="gramEnd"/>
      <w:r>
        <w:t xml:space="preserve"> and from organic chemistry, alkanes and alkenes. Lecture and laboratory. 6 contact hours.</w:t>
      </w:r>
    </w:p>
    <w:p w14:paraId="570E870E" w14:textId="77777777" w:rsidR="00D560C6" w:rsidRDefault="00D560C6" w:rsidP="00D560C6">
      <w:pPr>
        <w:pStyle w:val="sc-BodyText"/>
      </w:pPr>
      <w:r>
        <w:t>General Education Category: Natural Science.</w:t>
      </w:r>
    </w:p>
    <w:p w14:paraId="63600D6F" w14:textId="1DE6DDA8" w:rsidR="00D560C6" w:rsidDel="00D560C6" w:rsidRDefault="00D560C6" w:rsidP="00D560C6">
      <w:pPr>
        <w:pStyle w:val="sc-BodyText"/>
        <w:rPr>
          <w:del w:id="6" w:author="Del Vecchio, Andrea L." w:date="2023-02-22T10:10:00Z"/>
        </w:rPr>
      </w:pPr>
      <w:del w:id="7" w:author="Del Vecchio, Andrea L." w:date="2023-02-22T10:10:00Z">
        <w:r w:rsidDel="00D560C6">
          <w:delText>Prerequisite: Completed college mathematics competency or appropriate score on the math placement exam.</w:delText>
        </w:r>
      </w:del>
    </w:p>
    <w:p w14:paraId="76F043FF" w14:textId="77777777" w:rsidR="00D560C6" w:rsidRDefault="00D560C6" w:rsidP="00D560C6">
      <w:pPr>
        <w:pStyle w:val="sc-BodyText"/>
      </w:pPr>
      <w:r>
        <w:t>Offered: Fall, Spring, Summer.</w:t>
      </w:r>
    </w:p>
    <w:p w14:paraId="7A6D8452" w14:textId="77777777" w:rsidR="00D560C6" w:rsidRDefault="00D560C6" w:rsidP="00D560C6">
      <w:pPr>
        <w:pStyle w:val="sc-CourseTitle"/>
      </w:pPr>
      <w:bookmarkStart w:id="8" w:name="51B093535B454788AB2C29F01B4C282C"/>
      <w:bookmarkEnd w:id="8"/>
      <w:r>
        <w:t>CHEM 106 - General, Organic, and Biological Chemistry II (4)</w:t>
      </w:r>
    </w:p>
    <w:p w14:paraId="567A3333" w14:textId="77777777" w:rsidR="00D560C6" w:rsidRDefault="00D560C6" w:rsidP="00D560C6">
      <w:pPr>
        <w:pStyle w:val="sc-BodyText"/>
      </w:pPr>
      <w:r>
        <w:t>Topics include alcohols, carbonyl compounds, amines, amides, carbohydrates, lipids, proteins, enzymes, bioenergetics, catabolism, biosynthesis, nucleic acids, hormones, and neurotransmitters. Lecture and laboratory. 6 contact hours.</w:t>
      </w:r>
    </w:p>
    <w:p w14:paraId="290B1DA5" w14:textId="77777777" w:rsidR="00D560C6" w:rsidRDefault="00D560C6" w:rsidP="00D560C6">
      <w:pPr>
        <w:pStyle w:val="sc-BodyText"/>
      </w:pPr>
      <w:r>
        <w:t>General Education Category: Advanced Quantitative/Scientific Reasoning.</w:t>
      </w:r>
    </w:p>
    <w:p w14:paraId="2A7D0EEC" w14:textId="77777777" w:rsidR="00D560C6" w:rsidRDefault="00D560C6" w:rsidP="00D560C6">
      <w:pPr>
        <w:pStyle w:val="sc-BodyText"/>
      </w:pPr>
      <w:r>
        <w:t>Prerequisite: CHEM 104 or CHEM 105 with a minimum grade of C-.</w:t>
      </w:r>
    </w:p>
    <w:p w14:paraId="1AB22E42" w14:textId="77777777" w:rsidR="00D560C6" w:rsidRDefault="00D560C6" w:rsidP="00D560C6">
      <w:pPr>
        <w:pStyle w:val="sc-BodyText"/>
      </w:pPr>
      <w:r>
        <w:t>Offered:  Fall, Spring, Summer.</w:t>
      </w:r>
    </w:p>
    <w:p w14:paraId="40A54822" w14:textId="77777777" w:rsidR="00D560C6" w:rsidRDefault="00D560C6" w:rsidP="00D560C6">
      <w:pPr>
        <w:pStyle w:val="sc-CourseTitle"/>
      </w:pPr>
      <w:bookmarkStart w:id="9" w:name="014F2C8E835847D1AC60C5AAE4D2D501"/>
      <w:bookmarkEnd w:id="9"/>
      <w:r>
        <w:t>CHEM 205W - Organic Chemistry I (4)</w:t>
      </w:r>
    </w:p>
    <w:p w14:paraId="1FCD15FF" w14:textId="77777777" w:rsidR="00D560C6" w:rsidRDefault="00D560C6" w:rsidP="00D560C6">
      <w:pPr>
        <w:pStyle w:val="sc-BodyText"/>
      </w:pPr>
      <w:r>
        <w:t>Topics include structure, stereochemistry, nomenclature, and chemistry of hydrocarbons and alkyl halides, spectroscopy, reaction mechanisms, and computational chemistry. Lecture and laboratory. 7 contact hours.</w:t>
      </w:r>
    </w:p>
    <w:p w14:paraId="19D1A2B8" w14:textId="77777777" w:rsidR="00D560C6" w:rsidRDefault="00D560C6" w:rsidP="00D560C6">
      <w:pPr>
        <w:pStyle w:val="sc-BodyText"/>
      </w:pPr>
      <w:r>
        <w:t>Prerequisite: CHEM 104 with a minimum grade of C-.</w:t>
      </w:r>
    </w:p>
    <w:p w14:paraId="1A5C2079" w14:textId="77777777" w:rsidR="00D560C6" w:rsidRDefault="00D560C6" w:rsidP="00D560C6">
      <w:pPr>
        <w:pStyle w:val="sc-BodyText"/>
      </w:pPr>
      <w:r>
        <w:t>Offered:  Fall.</w:t>
      </w:r>
    </w:p>
    <w:p w14:paraId="5B567B33" w14:textId="77777777" w:rsidR="00D560C6" w:rsidRDefault="00D560C6" w:rsidP="00D560C6">
      <w:pPr>
        <w:pStyle w:val="sc-CourseTitle"/>
      </w:pPr>
      <w:bookmarkStart w:id="10" w:name="800F3B0B97B54BB79F3DF0077937EA07"/>
      <w:bookmarkEnd w:id="10"/>
      <w:r>
        <w:t>CHEM 206W - Organic Chemistry II (4)</w:t>
      </w:r>
    </w:p>
    <w:p w14:paraId="1FC14B0A" w14:textId="77777777" w:rsidR="00D560C6" w:rsidRDefault="00D560C6" w:rsidP="00D560C6">
      <w:pPr>
        <w:pStyle w:val="sc-BodyText"/>
      </w:pPr>
      <w:r>
        <w:t>Topics include reactions of functional groups, synthesis and mechanism, spectroscopic identification, and topics in biochemistry and computational chemistry. Lecture and laboratory. 7 contact hours.</w:t>
      </w:r>
    </w:p>
    <w:p w14:paraId="55688D9B" w14:textId="77777777" w:rsidR="00D560C6" w:rsidRDefault="00D560C6" w:rsidP="00D560C6">
      <w:pPr>
        <w:pStyle w:val="sc-BodyText"/>
      </w:pPr>
      <w:r>
        <w:t>Prerequisite: CHEM 205W.</w:t>
      </w:r>
    </w:p>
    <w:p w14:paraId="270D5E62" w14:textId="77777777" w:rsidR="00D560C6" w:rsidRDefault="00D560C6" w:rsidP="00D560C6">
      <w:pPr>
        <w:pStyle w:val="sc-BodyText"/>
      </w:pPr>
      <w:r>
        <w:t>Offered:  Spring.</w:t>
      </w:r>
    </w:p>
    <w:p w14:paraId="46EA9EBB" w14:textId="77777777" w:rsidR="00D560C6" w:rsidRDefault="00D560C6" w:rsidP="00D560C6">
      <w:pPr>
        <w:pStyle w:val="sc-CourseTitle"/>
      </w:pPr>
      <w:bookmarkStart w:id="11" w:name="833A8EBF45474C34A5C77C3ABFD790A7"/>
      <w:bookmarkEnd w:id="11"/>
      <w:r>
        <w:t>CHEM 310 - Biochemistry (4)</w:t>
      </w:r>
    </w:p>
    <w:p w14:paraId="31D85090" w14:textId="77777777" w:rsidR="00D560C6" w:rsidRDefault="00D560C6" w:rsidP="00D560C6">
      <w:pPr>
        <w:pStyle w:val="sc-BodyText"/>
      </w:pPr>
      <w:r>
        <w:t>Topics include biological macromolecule structure, function and interactions, catalysis and kinetics of biochemistry, acid-base equilibrium in biological systems, and thermodynamics of binding and recognition. Lecture.</w:t>
      </w:r>
    </w:p>
    <w:p w14:paraId="52977BFA" w14:textId="77777777" w:rsidR="00D560C6" w:rsidRDefault="00D560C6" w:rsidP="00D560C6">
      <w:pPr>
        <w:pStyle w:val="sc-BodyText"/>
      </w:pPr>
      <w:r>
        <w:t>Prerequisite: CHEM 206W.</w:t>
      </w:r>
    </w:p>
    <w:p w14:paraId="187C1398" w14:textId="77777777" w:rsidR="00D560C6" w:rsidRDefault="00D560C6" w:rsidP="00D560C6">
      <w:pPr>
        <w:pStyle w:val="sc-BodyText"/>
      </w:pPr>
      <w:r>
        <w:t>Offered:  Fall.</w:t>
      </w:r>
    </w:p>
    <w:p w14:paraId="6B0865AA" w14:textId="77777777" w:rsidR="00D560C6" w:rsidRDefault="00D560C6" w:rsidP="00D560C6">
      <w:pPr>
        <w:pStyle w:val="sc-CourseTitle"/>
      </w:pPr>
      <w:bookmarkStart w:id="12" w:name="949A9B9D8439439E9820D3447EAF1E56"/>
      <w:bookmarkEnd w:id="12"/>
      <w:r>
        <w:t>CHEM 403 - Inorganic Chemistry I (3)</w:t>
      </w:r>
    </w:p>
    <w:p w14:paraId="3C31147B" w14:textId="77777777" w:rsidR="00D560C6" w:rsidRDefault="00D560C6" w:rsidP="00D560C6">
      <w:pPr>
        <w:pStyle w:val="sc-BodyText"/>
      </w:pPr>
      <w:r>
        <w:t>Topics include electronic structure of atoms, molecular symmetry, bond theories, acid-base chemistry, solids, redox and coordination chemistry.</w:t>
      </w:r>
    </w:p>
    <w:p w14:paraId="41EB97E9" w14:textId="77777777" w:rsidR="00D560C6" w:rsidRDefault="00D560C6" w:rsidP="00D560C6">
      <w:pPr>
        <w:pStyle w:val="sc-BodyText"/>
      </w:pPr>
      <w:r>
        <w:t>Prerequisite: CHEM 206W.</w:t>
      </w:r>
    </w:p>
    <w:p w14:paraId="062FAEB3" w14:textId="77777777" w:rsidR="00D560C6" w:rsidRDefault="00D560C6" w:rsidP="00D560C6">
      <w:pPr>
        <w:pStyle w:val="sc-BodyText"/>
      </w:pPr>
      <w:r>
        <w:t>Offered:  Fall.</w:t>
      </w:r>
    </w:p>
    <w:p w14:paraId="6E4DAF77" w14:textId="77777777" w:rsidR="00D560C6" w:rsidRDefault="00D560C6" w:rsidP="00D560C6">
      <w:pPr>
        <w:pStyle w:val="sc-CourseTitle"/>
      </w:pPr>
      <w:bookmarkStart w:id="13" w:name="12EC0E4D909D406199C3A97AD5FA3AA3"/>
      <w:bookmarkEnd w:id="13"/>
      <w:r>
        <w:t>CHEM 404W - Analytical Chemistry (4)</w:t>
      </w:r>
    </w:p>
    <w:p w14:paraId="3551490A" w14:textId="77777777" w:rsidR="00D560C6" w:rsidRDefault="00D560C6" w:rsidP="00D560C6">
      <w:pPr>
        <w:pStyle w:val="sc-BodyText"/>
      </w:pPr>
      <w:r>
        <w:t>Topics include the principles and applications of volumetric, gravimetric, and selected instrumental methods of analysis, including potentiometric and spectroscopic methods. Lecture and laboratory. 6 contact hours.</w:t>
      </w:r>
    </w:p>
    <w:p w14:paraId="0A6BD230" w14:textId="77777777" w:rsidR="00D560C6" w:rsidRDefault="00D560C6" w:rsidP="00D560C6">
      <w:pPr>
        <w:pStyle w:val="sc-BodyText"/>
      </w:pPr>
      <w:r>
        <w:t>Prerequisite: CHEM 104</w:t>
      </w:r>
    </w:p>
    <w:p w14:paraId="656B2ED6" w14:textId="77777777" w:rsidR="00D560C6" w:rsidRDefault="00D560C6" w:rsidP="00D560C6">
      <w:pPr>
        <w:pStyle w:val="sc-BodyText"/>
      </w:pPr>
      <w:r>
        <w:t>Offered:  Spring (even years).</w:t>
      </w:r>
    </w:p>
    <w:p w14:paraId="5BF0B8CF" w14:textId="77777777" w:rsidR="00D560C6" w:rsidRDefault="00D560C6" w:rsidP="00D560C6">
      <w:pPr>
        <w:pStyle w:val="sc-CourseTitle"/>
      </w:pPr>
      <w:bookmarkStart w:id="14" w:name="C6F1F6E9E6314A149D9709ED42A7BC9F"/>
      <w:bookmarkEnd w:id="14"/>
      <w:r>
        <w:lastRenderedPageBreak/>
        <w:t>CHEM 405 - Physical Chemistry I (3)</w:t>
      </w:r>
    </w:p>
    <w:p w14:paraId="3CEEBAB6" w14:textId="77777777" w:rsidR="00D560C6" w:rsidRDefault="00D560C6" w:rsidP="00D560C6">
      <w:pPr>
        <w:pStyle w:val="sc-BodyText"/>
      </w:pPr>
      <w:r>
        <w:t>Through rigorous quantitative approaches, properties of gases, kinetic molecular theory, thermodynamics, statistical mechanics, and chemical and phase equilibrium are presented. Differential and integral calculus are used extensively. Lecture.</w:t>
      </w:r>
    </w:p>
    <w:p w14:paraId="2D7DA5F8" w14:textId="77777777" w:rsidR="00D560C6" w:rsidRDefault="00D560C6" w:rsidP="00D560C6">
      <w:pPr>
        <w:pStyle w:val="sc-BodyText"/>
      </w:pPr>
      <w:r>
        <w:t>Prerequisite: CHEM 104, MATH 213, and PHYS 102.</w:t>
      </w:r>
    </w:p>
    <w:p w14:paraId="4854EA5E" w14:textId="77777777" w:rsidR="00D560C6" w:rsidRDefault="00D560C6" w:rsidP="00D560C6">
      <w:pPr>
        <w:pStyle w:val="sc-BodyText"/>
      </w:pPr>
      <w:r>
        <w:t>Offered: Fall.</w:t>
      </w:r>
    </w:p>
    <w:p w14:paraId="7CAFF8BA" w14:textId="77777777" w:rsidR="00D560C6" w:rsidRDefault="00D560C6" w:rsidP="00D560C6">
      <w:pPr>
        <w:pStyle w:val="sc-CourseTitle"/>
      </w:pPr>
      <w:bookmarkStart w:id="15" w:name="08A5DCC824F641DDA8C202273C3C1DC3"/>
      <w:bookmarkEnd w:id="15"/>
      <w:r>
        <w:t>CHEM 406 - Physical Chemistry II (3)</w:t>
      </w:r>
    </w:p>
    <w:p w14:paraId="05E5FCF2" w14:textId="77777777" w:rsidR="00D560C6" w:rsidRDefault="00D560C6" w:rsidP="00D560C6">
      <w:pPr>
        <w:pStyle w:val="sc-BodyText"/>
      </w:pPr>
      <w:r>
        <w:t>Through rigorous quantitative approaches, quantum mechanics, atomic structure, atomic spectra, chemical bonding, molecular spectra, and chemical kinetics are presented. Differential and integral calculus are used extensively. Lecture.</w:t>
      </w:r>
    </w:p>
    <w:p w14:paraId="63258FAD" w14:textId="77777777" w:rsidR="00D560C6" w:rsidRDefault="00D560C6" w:rsidP="00D560C6">
      <w:pPr>
        <w:pStyle w:val="sc-BodyText"/>
      </w:pPr>
      <w:r>
        <w:t>Prerequisite: CHEM 104, MATH 314, and PHYS 102.</w:t>
      </w:r>
    </w:p>
    <w:p w14:paraId="01016076" w14:textId="77777777" w:rsidR="00D560C6" w:rsidRDefault="00D560C6">
      <w:pPr>
        <w:sectPr w:rsidR="00D560C6" w:rsidSect="00D56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925C8F" w14:textId="77777777" w:rsidR="00476AA0" w:rsidRDefault="00476AA0"/>
    <w:sectPr w:rsidR="00476AA0" w:rsidSect="00D560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 Vecchio, Andrea L.">
    <w15:presenceInfo w15:providerId="AD" w15:userId="S::adelvecchio@ric.edu::facaf66f-3aed-4ecf-9615-c1cac0f288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C6"/>
    <w:rsid w:val="00476AA0"/>
    <w:rsid w:val="006A38FA"/>
    <w:rsid w:val="00D560C6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EF28B"/>
  <w15:chartTrackingRefBased/>
  <w15:docId w15:val="{57DB14ED-5B2E-3F4F-834A-81C1964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60C6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kern w:val="0"/>
      <w:sz w:val="4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0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0C6"/>
    <w:rPr>
      <w:rFonts w:ascii="Adobe Garamond Pro" w:eastAsia="Times New Roman" w:hAnsi="Adobe Garamond Pro" w:cs="Times New Roman"/>
      <w:caps/>
      <w:spacing w:val="20"/>
      <w:kern w:val="0"/>
      <w:sz w:val="40"/>
      <w14:ligatures w14:val="none"/>
    </w:rPr>
  </w:style>
  <w:style w:type="paragraph" w:customStyle="1" w:styleId="sc-BodyText">
    <w:name w:val="sc-BodyText"/>
    <w:basedOn w:val="Normal"/>
    <w:rsid w:val="00D560C6"/>
    <w:pPr>
      <w:spacing w:before="40" w:line="220" w:lineRule="exact"/>
    </w:pPr>
    <w:rPr>
      <w:rFonts w:ascii="Gill Sans MT" w:eastAsia="Times New Roman" w:hAnsi="Gill Sans MT" w:cs="Times New Roman"/>
      <w:kern w:val="0"/>
      <w:sz w:val="16"/>
      <w14:ligatures w14:val="none"/>
    </w:rPr>
  </w:style>
  <w:style w:type="paragraph" w:customStyle="1" w:styleId="sc-CourseTitle">
    <w:name w:val="sc-CourseTitle"/>
    <w:basedOn w:val="Heading8"/>
    <w:rsid w:val="00D560C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kern w:val="0"/>
      <w:sz w:val="16"/>
      <w:szCs w:val="18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0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D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Vecchio, Andrea L.</dc:creator>
  <cp:keywords/>
  <dc:description/>
  <cp:lastModifiedBy>Del Vecchio, Andrea L.</cp:lastModifiedBy>
  <cp:revision>1</cp:revision>
  <dcterms:created xsi:type="dcterms:W3CDTF">2023-02-22T15:09:00Z</dcterms:created>
  <dcterms:modified xsi:type="dcterms:W3CDTF">2023-02-22T15:11:00Z</dcterms:modified>
</cp:coreProperties>
</file>