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5851" w14:textId="77777777" w:rsidR="00F36A7E" w:rsidRDefault="00F36A7E" w:rsidP="00F36A7E">
      <w:pPr>
        <w:pStyle w:val="sc-CourseTitle"/>
      </w:pPr>
      <w:r>
        <w:t xml:space="preserve">ENGL 460W - Seminar in </w:t>
      </w:r>
      <w:proofErr w:type="gramStart"/>
      <w:r>
        <w:t>English  (</w:t>
      </w:r>
      <w:proofErr w:type="gramEnd"/>
      <w:r>
        <w:t>4)</w:t>
      </w:r>
    </w:p>
    <w:p w14:paraId="52EEE0CF" w14:textId="77777777" w:rsidR="00F36A7E" w:rsidRDefault="00F36A7E" w:rsidP="00F36A7E">
      <w:pPr>
        <w:pStyle w:val="sc-BodyText"/>
      </w:pPr>
      <w:r>
        <w:t>A culminating learning experience for all English majors. Students will develop an independent research paper or project designed to demonstrate individual progress and support professional goals. This is a Writing in the Discipline (WID) course.</w:t>
      </w:r>
    </w:p>
    <w:p w14:paraId="313346AF" w14:textId="77777777" w:rsidR="00F36A7E" w:rsidRDefault="00F36A7E" w:rsidP="00F36A7E">
      <w:pPr>
        <w:pStyle w:val="sc-BodyText"/>
      </w:pPr>
      <w:r>
        <w:t>Prerequisite: Four 300/400-level English courses, or by consent of department chair.</w:t>
      </w:r>
    </w:p>
    <w:p w14:paraId="172B671E" w14:textId="77777777" w:rsidR="00F36A7E" w:rsidRDefault="00F36A7E" w:rsidP="00F36A7E">
      <w:pPr>
        <w:pStyle w:val="sc-BodyText"/>
      </w:pPr>
      <w:r>
        <w:t>Offered:  Fall, Spring.</w:t>
      </w:r>
    </w:p>
    <w:p w14:paraId="771F9E92" w14:textId="77777777" w:rsidR="00F36A7E" w:rsidRDefault="00F36A7E" w:rsidP="00F36A7E">
      <w:pPr>
        <w:pStyle w:val="sc-CourseTitle"/>
      </w:pPr>
      <w:bookmarkStart w:id="0" w:name="D56A60BFC28544219012C7B400EEB0B9"/>
      <w:bookmarkEnd w:id="0"/>
      <w:r>
        <w:t>ENGL 461W - Advanced Workshop in Creative Writing (4)</w:t>
      </w:r>
    </w:p>
    <w:p w14:paraId="13133B7B" w14:textId="77777777" w:rsidR="00F36A7E" w:rsidRDefault="00F36A7E" w:rsidP="00F36A7E">
      <w:pPr>
        <w:pStyle w:val="sc-BodyText"/>
      </w:pPr>
      <w:r>
        <w:t>Students produce original works of fiction, poetry, or nonfiction prose that is of publishable quality. Enrollment is limited to fifteen students. This is a Writing in the Discipline (WID) course.</w:t>
      </w:r>
    </w:p>
    <w:p w14:paraId="63DD9BA6" w14:textId="1C42577A" w:rsidR="00F36A7E" w:rsidRDefault="00F36A7E" w:rsidP="00F36A7E">
      <w:pPr>
        <w:pStyle w:val="sc-BodyText"/>
      </w:pPr>
      <w:r>
        <w:t xml:space="preserve">Prerequisite: </w:t>
      </w:r>
      <w:del w:id="1" w:author="Abbotson, Susan C. W." w:date="2023-02-16T16:02:00Z">
        <w:r w:rsidDel="005B5532">
          <w:delText>Completion of at least 8 credit hours of creative writing</w:delText>
        </w:r>
      </w:del>
      <w:ins w:id="2" w:author="Abbotson, Susan C. W." w:date="2023-02-16T16:02:00Z">
        <w:r w:rsidR="005B5532">
          <w:t>ENGL 371W, ENGL 372W, or ENGL 373W</w:t>
        </w:r>
      </w:ins>
      <w:ins w:id="3" w:author="Abbotson, Susan C. W." w:date="2023-02-16T16:03:00Z">
        <w:r w:rsidR="001524DB">
          <w:t>,</w:t>
        </w:r>
      </w:ins>
      <w:r>
        <w:t xml:space="preserve"> </w:t>
      </w:r>
      <w:del w:id="4" w:author="Abbotson, Susan C. W." w:date="2023-02-16T16:02:00Z">
        <w:r w:rsidDel="005B5532">
          <w:delText xml:space="preserve">courses at the 300-level </w:delText>
        </w:r>
      </w:del>
      <w:r>
        <w:t>or consent of program director.</w:t>
      </w:r>
    </w:p>
    <w:p w14:paraId="47A91176" w14:textId="77777777" w:rsidR="00F36A7E" w:rsidRDefault="00F36A7E" w:rsidP="00F36A7E">
      <w:pPr>
        <w:pStyle w:val="sc-BodyText"/>
      </w:pPr>
      <w:r>
        <w:t>Offered:  As needed.</w:t>
      </w:r>
    </w:p>
    <w:p w14:paraId="3C0FB3C2" w14:textId="77777777" w:rsidR="00F36A7E" w:rsidRDefault="00F36A7E" w:rsidP="00F36A7E">
      <w:pPr>
        <w:pStyle w:val="sc-CourseTitle"/>
      </w:pPr>
      <w:bookmarkStart w:id="5" w:name="B69520B14AF54AD7878F648D93DE8BBF"/>
      <w:bookmarkEnd w:id="5"/>
      <w:r>
        <w:t>ENGL 477 - Internship in Professional Writing (4)</w:t>
      </w:r>
    </w:p>
    <w:p w14:paraId="416FF5CA" w14:textId="77777777" w:rsidR="00F36A7E" w:rsidRDefault="00F36A7E" w:rsidP="00F36A7E">
      <w:pPr>
        <w:pStyle w:val="sc-BodyText"/>
      </w:pPr>
      <w:r>
        <w:rPr>
          <w:color w:val="000000"/>
        </w:rPr>
        <w:t>Experiential learning capstone for English students in Professional Writing concentration. Students attend a weekly face-to-face or online 1-hour seminar. Additional 12 contact hours.</w:t>
      </w:r>
    </w:p>
    <w:p w14:paraId="7F3517D4" w14:textId="77777777" w:rsidR="00F36A7E" w:rsidRDefault="00F36A7E" w:rsidP="00F36A7E">
      <w:pPr>
        <w:pStyle w:val="sc-BodyText"/>
      </w:pPr>
      <w:r>
        <w:t>Prerequisite: For Professional Writing majors/minors ENGL 222W and ENGL 378 or ENGL 378W; a minimum GPA of 3.0 and/or permission of department chair or instructor. For any other majors a minimum GPA of 3.0 and permission of department chair or instructor.</w:t>
      </w:r>
    </w:p>
    <w:p w14:paraId="32E00ADD" w14:textId="77777777" w:rsidR="00F36A7E" w:rsidRDefault="00F36A7E" w:rsidP="00F36A7E">
      <w:pPr>
        <w:pStyle w:val="sc-BodyText"/>
      </w:pPr>
      <w:r>
        <w:t>Offered:  As needed.</w:t>
      </w:r>
    </w:p>
    <w:p w14:paraId="251FE86C" w14:textId="77777777" w:rsidR="00136B5D" w:rsidRDefault="00136B5D"/>
    <w:sectPr w:rsidR="00136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E"/>
    <w:rsid w:val="00136B5D"/>
    <w:rsid w:val="001524DB"/>
    <w:rsid w:val="005B5532"/>
    <w:rsid w:val="00845601"/>
    <w:rsid w:val="00933EFD"/>
    <w:rsid w:val="00F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62F60"/>
  <w15:chartTrackingRefBased/>
  <w15:docId w15:val="{800C5194-05DD-3040-A496-EC024B00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A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F36A7E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CourseTitle">
    <w:name w:val="sc-CourseTitle"/>
    <w:basedOn w:val="Heading8"/>
    <w:rsid w:val="00F36A7E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A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5B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3</cp:revision>
  <dcterms:created xsi:type="dcterms:W3CDTF">2023-02-16T21:02:00Z</dcterms:created>
  <dcterms:modified xsi:type="dcterms:W3CDTF">2023-02-16T21:03:00Z</dcterms:modified>
</cp:coreProperties>
</file>