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199"/>
        <w:gridCol w:w="2000"/>
        <w:gridCol w:w="450"/>
        <w:gridCol w:w="1116"/>
      </w:tblGrid>
      <w:tr w:rsidR="00E66D40" w14:paraId="091483EF" w14:textId="77777777" w:rsidTr="00DB7ED9">
        <w:tc>
          <w:tcPr>
            <w:tcW w:w="1200" w:type="dxa"/>
          </w:tcPr>
          <w:p w14:paraId="5EB7474F" w14:textId="77777777" w:rsidR="00E66D40" w:rsidRDefault="00E66D40" w:rsidP="00DB7ED9">
            <w:pPr>
              <w:pStyle w:val="sc-Requirement"/>
            </w:pPr>
            <w:r>
              <w:t>MUSE 525</w:t>
            </w:r>
          </w:p>
        </w:tc>
        <w:tc>
          <w:tcPr>
            <w:tcW w:w="2000" w:type="dxa"/>
          </w:tcPr>
          <w:p w14:paraId="38378CC6" w14:textId="77777777" w:rsidR="00E66D40" w:rsidRDefault="00E66D40" w:rsidP="00DB7ED9">
            <w:pPr>
              <w:pStyle w:val="sc-Requirement"/>
            </w:pPr>
            <w:r>
              <w:t>Advanced Studies in Music Education</w:t>
            </w:r>
          </w:p>
        </w:tc>
        <w:tc>
          <w:tcPr>
            <w:tcW w:w="450" w:type="dxa"/>
          </w:tcPr>
          <w:p w14:paraId="4620510F" w14:textId="77777777" w:rsidR="00E66D40" w:rsidRDefault="00E66D40" w:rsidP="00DB7ED9">
            <w:pPr>
              <w:pStyle w:val="sc-RequirementRight"/>
            </w:pPr>
            <w:r>
              <w:t>3</w:t>
            </w:r>
          </w:p>
        </w:tc>
        <w:tc>
          <w:tcPr>
            <w:tcW w:w="1116" w:type="dxa"/>
          </w:tcPr>
          <w:p w14:paraId="60D29114" w14:textId="77777777" w:rsidR="00E66D40" w:rsidRDefault="00E66D40" w:rsidP="00DB7ED9">
            <w:pPr>
              <w:pStyle w:val="sc-Requirement"/>
            </w:pPr>
            <w:r>
              <w:t>Su (odd years)</w:t>
            </w:r>
          </w:p>
        </w:tc>
      </w:tr>
      <w:tr w:rsidR="00E66D40" w14:paraId="259C5BDE" w14:textId="77777777" w:rsidTr="00DB7ED9">
        <w:tc>
          <w:tcPr>
            <w:tcW w:w="1200" w:type="dxa"/>
          </w:tcPr>
          <w:p w14:paraId="73162F3A" w14:textId="77777777" w:rsidR="00E66D40" w:rsidRDefault="00E66D40" w:rsidP="00DB7ED9">
            <w:pPr>
              <w:pStyle w:val="sc-Requirement"/>
            </w:pPr>
            <w:r>
              <w:t>MUSE 566</w:t>
            </w:r>
          </w:p>
        </w:tc>
        <w:tc>
          <w:tcPr>
            <w:tcW w:w="2000" w:type="dxa"/>
          </w:tcPr>
          <w:p w14:paraId="351EC83F" w14:textId="77777777" w:rsidR="00E66D40" w:rsidRDefault="00E66D40" w:rsidP="00DB7ED9">
            <w:pPr>
              <w:pStyle w:val="sc-Requirement"/>
            </w:pPr>
            <w:r>
              <w:t>Seminar in Music Education</w:t>
            </w:r>
          </w:p>
        </w:tc>
        <w:tc>
          <w:tcPr>
            <w:tcW w:w="450" w:type="dxa"/>
          </w:tcPr>
          <w:p w14:paraId="78F4DC3E" w14:textId="77777777" w:rsidR="00E66D40" w:rsidRDefault="00E66D40" w:rsidP="00DB7ED9">
            <w:pPr>
              <w:pStyle w:val="sc-RequirementRight"/>
            </w:pPr>
            <w:r>
              <w:t>3</w:t>
            </w:r>
          </w:p>
        </w:tc>
        <w:tc>
          <w:tcPr>
            <w:tcW w:w="1116" w:type="dxa"/>
          </w:tcPr>
          <w:p w14:paraId="64B2420A" w14:textId="77777777" w:rsidR="00E66D40" w:rsidRDefault="00E66D40" w:rsidP="00DB7ED9">
            <w:pPr>
              <w:pStyle w:val="sc-Requirement"/>
            </w:pPr>
            <w:r>
              <w:t>F (odd years)</w:t>
            </w:r>
          </w:p>
        </w:tc>
      </w:tr>
    </w:tbl>
    <w:p w14:paraId="7A7D0C24" w14:textId="77777777" w:rsidR="00E66D40" w:rsidRDefault="00E66D40" w:rsidP="00E66D40">
      <w:pPr>
        <w:pStyle w:val="sc-RequirementsSubheading"/>
      </w:pPr>
      <w:bookmarkStart w:id="0" w:name="F922B35422254D968467DE66A4538B30"/>
      <w:r>
        <w:t>THREE CREDIT HOURS OF COURSES from</w:t>
      </w:r>
      <w:bookmarkEnd w:id="0"/>
    </w:p>
    <w:tbl>
      <w:tblPr>
        <w:tblW w:w="0" w:type="auto"/>
        <w:tblLook w:val="04A0" w:firstRow="1" w:lastRow="0" w:firstColumn="1" w:lastColumn="0" w:noHBand="0" w:noVBand="1"/>
      </w:tblPr>
      <w:tblGrid>
        <w:gridCol w:w="1199"/>
        <w:gridCol w:w="2000"/>
        <w:gridCol w:w="450"/>
        <w:gridCol w:w="1116"/>
      </w:tblGrid>
      <w:tr w:rsidR="00E66D40" w14:paraId="0226E091" w14:textId="77777777" w:rsidTr="00DB7ED9">
        <w:tc>
          <w:tcPr>
            <w:tcW w:w="1200" w:type="dxa"/>
          </w:tcPr>
          <w:p w14:paraId="2A47BFA2" w14:textId="77777777" w:rsidR="00E66D40" w:rsidRDefault="00E66D40" w:rsidP="00DB7ED9">
            <w:pPr>
              <w:pStyle w:val="sc-Requirement"/>
            </w:pPr>
            <w:r>
              <w:t>MUSE 480</w:t>
            </w:r>
          </w:p>
        </w:tc>
        <w:tc>
          <w:tcPr>
            <w:tcW w:w="2000" w:type="dxa"/>
          </w:tcPr>
          <w:p w14:paraId="1D8F7BC0" w14:textId="77777777" w:rsidR="00E66D40" w:rsidRDefault="00E66D40" w:rsidP="00DB7ED9">
            <w:pPr>
              <w:pStyle w:val="sc-Requirement"/>
            </w:pPr>
            <w:r>
              <w:t>Workshop in Music Education</w:t>
            </w:r>
          </w:p>
        </w:tc>
        <w:tc>
          <w:tcPr>
            <w:tcW w:w="450" w:type="dxa"/>
          </w:tcPr>
          <w:p w14:paraId="248B3CAF" w14:textId="77777777" w:rsidR="00E66D40" w:rsidRDefault="00E66D40" w:rsidP="00DB7ED9">
            <w:pPr>
              <w:pStyle w:val="sc-RequirementRight"/>
            </w:pPr>
            <w:r>
              <w:t>1-3</w:t>
            </w:r>
          </w:p>
        </w:tc>
        <w:tc>
          <w:tcPr>
            <w:tcW w:w="1116" w:type="dxa"/>
          </w:tcPr>
          <w:p w14:paraId="0CA3C771" w14:textId="77777777" w:rsidR="00E66D40" w:rsidRDefault="00E66D40" w:rsidP="00DB7ED9">
            <w:pPr>
              <w:pStyle w:val="sc-Requirement"/>
            </w:pPr>
          </w:p>
        </w:tc>
      </w:tr>
      <w:tr w:rsidR="00E66D40" w14:paraId="7BECC49A" w14:textId="77777777" w:rsidTr="00DB7ED9">
        <w:tc>
          <w:tcPr>
            <w:tcW w:w="1200" w:type="dxa"/>
          </w:tcPr>
          <w:p w14:paraId="2881DC17" w14:textId="77777777" w:rsidR="00E66D40" w:rsidRDefault="00E66D40" w:rsidP="00DB7ED9">
            <w:pPr>
              <w:pStyle w:val="sc-Requirement"/>
            </w:pPr>
            <w:r>
              <w:t>MUSE 503</w:t>
            </w:r>
          </w:p>
        </w:tc>
        <w:tc>
          <w:tcPr>
            <w:tcW w:w="2000" w:type="dxa"/>
          </w:tcPr>
          <w:p w14:paraId="18E527CA" w14:textId="77777777" w:rsidR="00E66D40" w:rsidRDefault="00E66D40" w:rsidP="00DB7ED9">
            <w:pPr>
              <w:pStyle w:val="sc-Requirement"/>
            </w:pPr>
            <w:r>
              <w:t>School Music Administration and Supervision</w:t>
            </w:r>
          </w:p>
        </w:tc>
        <w:tc>
          <w:tcPr>
            <w:tcW w:w="450" w:type="dxa"/>
          </w:tcPr>
          <w:p w14:paraId="2A343B2A" w14:textId="77777777" w:rsidR="00E66D40" w:rsidRDefault="00E66D40" w:rsidP="00DB7ED9">
            <w:pPr>
              <w:pStyle w:val="sc-RequirementRight"/>
            </w:pPr>
            <w:r>
              <w:t>3</w:t>
            </w:r>
          </w:p>
        </w:tc>
        <w:tc>
          <w:tcPr>
            <w:tcW w:w="1116" w:type="dxa"/>
          </w:tcPr>
          <w:p w14:paraId="30CE7860" w14:textId="77777777" w:rsidR="00E66D40" w:rsidRDefault="00E66D40" w:rsidP="00DB7ED9">
            <w:pPr>
              <w:pStyle w:val="sc-Requirement"/>
            </w:pPr>
            <w:r>
              <w:t>Su (even years)</w:t>
            </w:r>
          </w:p>
        </w:tc>
      </w:tr>
      <w:tr w:rsidR="00E66D40" w14:paraId="449F65BE" w14:textId="77777777" w:rsidTr="00DB7ED9">
        <w:tc>
          <w:tcPr>
            <w:tcW w:w="1200" w:type="dxa"/>
          </w:tcPr>
          <w:p w14:paraId="453F3DF5" w14:textId="77777777" w:rsidR="00E66D40" w:rsidRDefault="00E66D40" w:rsidP="00DB7ED9">
            <w:pPr>
              <w:pStyle w:val="sc-Requirement"/>
            </w:pPr>
            <w:r>
              <w:t>MUSE 592</w:t>
            </w:r>
          </w:p>
        </w:tc>
        <w:tc>
          <w:tcPr>
            <w:tcW w:w="2000" w:type="dxa"/>
          </w:tcPr>
          <w:p w14:paraId="2638BD24" w14:textId="77777777" w:rsidR="00E66D40" w:rsidRDefault="00E66D40" w:rsidP="00DB7ED9">
            <w:pPr>
              <w:pStyle w:val="sc-Requirement"/>
            </w:pPr>
            <w:r>
              <w:t>Graduate Thesis</w:t>
            </w:r>
          </w:p>
        </w:tc>
        <w:tc>
          <w:tcPr>
            <w:tcW w:w="450" w:type="dxa"/>
          </w:tcPr>
          <w:p w14:paraId="69BCDF73" w14:textId="77777777" w:rsidR="00E66D40" w:rsidRDefault="00E66D40" w:rsidP="00DB7ED9">
            <w:pPr>
              <w:pStyle w:val="sc-RequirementRight"/>
            </w:pPr>
            <w:r>
              <w:t>3</w:t>
            </w:r>
          </w:p>
        </w:tc>
        <w:tc>
          <w:tcPr>
            <w:tcW w:w="1116" w:type="dxa"/>
          </w:tcPr>
          <w:p w14:paraId="0DD522A9" w14:textId="77777777" w:rsidR="00E66D40" w:rsidRDefault="00E66D40" w:rsidP="00DB7ED9">
            <w:pPr>
              <w:pStyle w:val="sc-Requirement"/>
            </w:pPr>
            <w:r>
              <w:t>As needed</w:t>
            </w:r>
          </w:p>
        </w:tc>
      </w:tr>
    </w:tbl>
    <w:p w14:paraId="320EF447" w14:textId="77777777" w:rsidR="00E66D40" w:rsidRDefault="00E66D40" w:rsidP="00E66D40">
      <w:pPr>
        <w:pStyle w:val="sc-RequirementsSubheading"/>
      </w:pPr>
      <w:bookmarkStart w:id="1" w:name="464C1529ECBC4DF8AB705B4ED61B2F33"/>
      <w:r>
        <w:t>Applied Music</w:t>
      </w:r>
      <w:bookmarkEnd w:id="1"/>
    </w:p>
    <w:tbl>
      <w:tblPr>
        <w:tblW w:w="0" w:type="auto"/>
        <w:tblLook w:val="04A0" w:firstRow="1" w:lastRow="0" w:firstColumn="1" w:lastColumn="0" w:noHBand="0" w:noVBand="1"/>
      </w:tblPr>
      <w:tblGrid>
        <w:gridCol w:w="1199"/>
        <w:gridCol w:w="2000"/>
        <w:gridCol w:w="450"/>
        <w:gridCol w:w="1116"/>
      </w:tblGrid>
      <w:tr w:rsidR="00E66D40" w14:paraId="29AAF05C" w14:textId="77777777" w:rsidTr="00DB7ED9">
        <w:tc>
          <w:tcPr>
            <w:tcW w:w="1200" w:type="dxa"/>
          </w:tcPr>
          <w:p w14:paraId="02BE21DC" w14:textId="77777777" w:rsidR="00E66D40" w:rsidRDefault="00E66D40" w:rsidP="00DB7ED9">
            <w:pPr>
              <w:pStyle w:val="sc-Requirement"/>
            </w:pPr>
            <w:r>
              <w:t>MUS 505</w:t>
            </w:r>
          </w:p>
        </w:tc>
        <w:tc>
          <w:tcPr>
            <w:tcW w:w="2000" w:type="dxa"/>
          </w:tcPr>
          <w:p w14:paraId="5325B522" w14:textId="77777777" w:rsidR="00E66D40" w:rsidRDefault="00E66D40" w:rsidP="00DB7ED9">
            <w:pPr>
              <w:pStyle w:val="sc-Requirement"/>
            </w:pPr>
            <w:r>
              <w:t>Systems of Musical Analysis</w:t>
            </w:r>
          </w:p>
        </w:tc>
        <w:tc>
          <w:tcPr>
            <w:tcW w:w="450" w:type="dxa"/>
          </w:tcPr>
          <w:p w14:paraId="68A2CCBE" w14:textId="77777777" w:rsidR="00E66D40" w:rsidRDefault="00E66D40" w:rsidP="00DB7ED9">
            <w:pPr>
              <w:pStyle w:val="sc-RequirementRight"/>
            </w:pPr>
            <w:r>
              <w:t>3</w:t>
            </w:r>
          </w:p>
        </w:tc>
        <w:tc>
          <w:tcPr>
            <w:tcW w:w="1116" w:type="dxa"/>
          </w:tcPr>
          <w:p w14:paraId="48957B60" w14:textId="77777777" w:rsidR="00E66D40" w:rsidRDefault="00E66D40" w:rsidP="00DB7ED9">
            <w:pPr>
              <w:pStyle w:val="sc-Requirement"/>
            </w:pPr>
            <w:r>
              <w:t>F (even years)</w:t>
            </w:r>
          </w:p>
        </w:tc>
      </w:tr>
      <w:tr w:rsidR="00E66D40" w14:paraId="2BD8C5A0" w14:textId="77777777" w:rsidTr="00DB7ED9">
        <w:tc>
          <w:tcPr>
            <w:tcW w:w="1200" w:type="dxa"/>
          </w:tcPr>
          <w:p w14:paraId="1DD3D523" w14:textId="77777777" w:rsidR="00E66D40" w:rsidRDefault="00E66D40" w:rsidP="00DB7ED9">
            <w:pPr>
              <w:pStyle w:val="sc-Requirement"/>
            </w:pPr>
            <w:r>
              <w:t>MUS 560</w:t>
            </w:r>
          </w:p>
        </w:tc>
        <w:tc>
          <w:tcPr>
            <w:tcW w:w="2000" w:type="dxa"/>
          </w:tcPr>
          <w:p w14:paraId="62A45FC7" w14:textId="77777777" w:rsidR="00E66D40" w:rsidRDefault="00E66D40" w:rsidP="00DB7ED9">
            <w:pPr>
              <w:pStyle w:val="sc-Requirement"/>
            </w:pPr>
            <w:r>
              <w:t>Seminar in Music Literature</w:t>
            </w:r>
          </w:p>
        </w:tc>
        <w:tc>
          <w:tcPr>
            <w:tcW w:w="450" w:type="dxa"/>
          </w:tcPr>
          <w:p w14:paraId="56FB3ABF" w14:textId="77777777" w:rsidR="00E66D40" w:rsidRDefault="00E66D40" w:rsidP="00DB7ED9">
            <w:pPr>
              <w:pStyle w:val="sc-RequirementRight"/>
            </w:pPr>
            <w:r>
              <w:t>3</w:t>
            </w:r>
          </w:p>
        </w:tc>
        <w:tc>
          <w:tcPr>
            <w:tcW w:w="1116" w:type="dxa"/>
          </w:tcPr>
          <w:p w14:paraId="7F0988F9" w14:textId="77777777" w:rsidR="00E66D40" w:rsidRDefault="00E66D40" w:rsidP="00DB7ED9">
            <w:pPr>
              <w:pStyle w:val="sc-Requirement"/>
            </w:pPr>
            <w:r>
              <w:t>Sp (even years)</w:t>
            </w:r>
          </w:p>
        </w:tc>
      </w:tr>
    </w:tbl>
    <w:p w14:paraId="362246B2" w14:textId="77777777" w:rsidR="00E66D40" w:rsidRDefault="00E66D40" w:rsidP="00E66D40">
      <w:pPr>
        <w:pStyle w:val="sc-RequirementsSubheading"/>
      </w:pPr>
      <w:bookmarkStart w:id="2" w:name="F2F675E556CB42D7B226F4E9E2F40DA0"/>
      <w:r>
        <w:t>FIVE CREDIT HOURS OF COURSES from</w:t>
      </w:r>
      <w:bookmarkEnd w:id="2"/>
    </w:p>
    <w:tbl>
      <w:tblPr>
        <w:tblW w:w="0" w:type="auto"/>
        <w:tblLook w:val="04A0" w:firstRow="1" w:lastRow="0" w:firstColumn="1" w:lastColumn="0" w:noHBand="0" w:noVBand="1"/>
      </w:tblPr>
      <w:tblGrid>
        <w:gridCol w:w="1199"/>
        <w:gridCol w:w="2000"/>
        <w:gridCol w:w="450"/>
        <w:gridCol w:w="1116"/>
      </w:tblGrid>
      <w:tr w:rsidR="00E66D40" w14:paraId="52D93B78" w14:textId="77777777" w:rsidTr="00DB7ED9">
        <w:tc>
          <w:tcPr>
            <w:tcW w:w="1200" w:type="dxa"/>
          </w:tcPr>
          <w:p w14:paraId="5BFEDDA6" w14:textId="77777777" w:rsidR="00E66D40" w:rsidRDefault="00E66D40" w:rsidP="00DB7ED9">
            <w:pPr>
              <w:pStyle w:val="sc-Requirement"/>
            </w:pPr>
            <w:r>
              <w:t>MUS 508</w:t>
            </w:r>
          </w:p>
        </w:tc>
        <w:tc>
          <w:tcPr>
            <w:tcW w:w="2000" w:type="dxa"/>
          </w:tcPr>
          <w:p w14:paraId="5B8A11FA" w14:textId="77777777" w:rsidR="00E66D40" w:rsidRDefault="00E66D40" w:rsidP="00DB7ED9">
            <w:pPr>
              <w:pStyle w:val="sc-Requirement"/>
            </w:pPr>
            <w:r>
              <w:t>Applied Conducting</w:t>
            </w:r>
          </w:p>
        </w:tc>
        <w:tc>
          <w:tcPr>
            <w:tcW w:w="450" w:type="dxa"/>
          </w:tcPr>
          <w:p w14:paraId="5AE09A81" w14:textId="77777777" w:rsidR="00E66D40" w:rsidRDefault="00E66D40" w:rsidP="00DB7ED9">
            <w:pPr>
              <w:pStyle w:val="sc-RequirementRight"/>
            </w:pPr>
            <w:r>
              <w:t>2</w:t>
            </w:r>
          </w:p>
        </w:tc>
        <w:tc>
          <w:tcPr>
            <w:tcW w:w="1116" w:type="dxa"/>
          </w:tcPr>
          <w:p w14:paraId="75943C46" w14:textId="77777777" w:rsidR="00E66D40" w:rsidRDefault="00E66D40" w:rsidP="00DB7ED9">
            <w:pPr>
              <w:pStyle w:val="sc-Requirement"/>
            </w:pPr>
            <w:r>
              <w:t>F, Sp, Su</w:t>
            </w:r>
          </w:p>
        </w:tc>
      </w:tr>
      <w:tr w:rsidR="00E66D40" w14:paraId="47061521" w14:textId="77777777" w:rsidTr="00DB7ED9">
        <w:tc>
          <w:tcPr>
            <w:tcW w:w="1200" w:type="dxa"/>
          </w:tcPr>
          <w:p w14:paraId="72CB561D" w14:textId="77777777" w:rsidR="00E66D40" w:rsidRDefault="00E66D40" w:rsidP="00DB7ED9">
            <w:pPr>
              <w:pStyle w:val="sc-Requirement"/>
            </w:pPr>
            <w:r>
              <w:t>MUS 521</w:t>
            </w:r>
          </w:p>
        </w:tc>
        <w:tc>
          <w:tcPr>
            <w:tcW w:w="2000" w:type="dxa"/>
          </w:tcPr>
          <w:p w14:paraId="7DB38979" w14:textId="77777777" w:rsidR="00E66D40" w:rsidRDefault="00E66D40" w:rsidP="00DB7ED9">
            <w:pPr>
              <w:pStyle w:val="sc-Requirement"/>
            </w:pPr>
            <w:r>
              <w:t>The Symphony</w:t>
            </w:r>
          </w:p>
        </w:tc>
        <w:tc>
          <w:tcPr>
            <w:tcW w:w="450" w:type="dxa"/>
          </w:tcPr>
          <w:p w14:paraId="6BADD95F" w14:textId="77777777" w:rsidR="00E66D40" w:rsidRDefault="00E66D40" w:rsidP="00DB7ED9">
            <w:pPr>
              <w:pStyle w:val="sc-RequirementRight"/>
            </w:pPr>
            <w:r>
              <w:t>3</w:t>
            </w:r>
          </w:p>
        </w:tc>
        <w:tc>
          <w:tcPr>
            <w:tcW w:w="1116" w:type="dxa"/>
          </w:tcPr>
          <w:p w14:paraId="0778F971" w14:textId="77777777" w:rsidR="00E66D40" w:rsidRDefault="00E66D40" w:rsidP="00DB7ED9">
            <w:pPr>
              <w:pStyle w:val="sc-Requirement"/>
            </w:pPr>
            <w:r>
              <w:t>F (even years)</w:t>
            </w:r>
          </w:p>
        </w:tc>
      </w:tr>
      <w:tr w:rsidR="00E66D40" w14:paraId="4F408F71" w14:textId="77777777" w:rsidTr="00DB7ED9">
        <w:tc>
          <w:tcPr>
            <w:tcW w:w="1200" w:type="dxa"/>
          </w:tcPr>
          <w:p w14:paraId="4F656BDA" w14:textId="77777777" w:rsidR="00E66D40" w:rsidRDefault="00E66D40" w:rsidP="00DB7ED9">
            <w:pPr>
              <w:pStyle w:val="sc-Requirement"/>
            </w:pPr>
            <w:r>
              <w:t>MUS 522</w:t>
            </w:r>
          </w:p>
        </w:tc>
        <w:tc>
          <w:tcPr>
            <w:tcW w:w="2000" w:type="dxa"/>
          </w:tcPr>
          <w:p w14:paraId="00E7745F" w14:textId="77777777" w:rsidR="00E66D40" w:rsidRDefault="00E66D40" w:rsidP="00DB7ED9">
            <w:pPr>
              <w:pStyle w:val="sc-Requirement"/>
            </w:pPr>
            <w:r>
              <w:t>Opera</w:t>
            </w:r>
          </w:p>
        </w:tc>
        <w:tc>
          <w:tcPr>
            <w:tcW w:w="450" w:type="dxa"/>
          </w:tcPr>
          <w:p w14:paraId="4A6822BF" w14:textId="77777777" w:rsidR="00E66D40" w:rsidRDefault="00E66D40" w:rsidP="00DB7ED9">
            <w:pPr>
              <w:pStyle w:val="sc-RequirementRight"/>
            </w:pPr>
            <w:r>
              <w:t>3</w:t>
            </w:r>
          </w:p>
        </w:tc>
        <w:tc>
          <w:tcPr>
            <w:tcW w:w="1116" w:type="dxa"/>
          </w:tcPr>
          <w:p w14:paraId="1809E91C" w14:textId="77777777" w:rsidR="00E66D40" w:rsidRDefault="00E66D40" w:rsidP="00DB7ED9">
            <w:pPr>
              <w:pStyle w:val="sc-Requirement"/>
            </w:pPr>
            <w:r>
              <w:t>Sp (odd years)</w:t>
            </w:r>
          </w:p>
        </w:tc>
      </w:tr>
      <w:tr w:rsidR="00E66D40" w14:paraId="0C9C3C76" w14:textId="77777777" w:rsidTr="00DB7ED9">
        <w:tc>
          <w:tcPr>
            <w:tcW w:w="1200" w:type="dxa"/>
          </w:tcPr>
          <w:p w14:paraId="7ACBCBB2" w14:textId="77777777" w:rsidR="00E66D40" w:rsidRDefault="00E66D40" w:rsidP="00DB7ED9">
            <w:pPr>
              <w:pStyle w:val="sc-Requirement"/>
            </w:pPr>
            <w:r>
              <w:t>MUS 570-589</w:t>
            </w:r>
          </w:p>
        </w:tc>
        <w:tc>
          <w:tcPr>
            <w:tcW w:w="2000" w:type="dxa"/>
          </w:tcPr>
          <w:p w14:paraId="77527036" w14:textId="77777777" w:rsidR="00E66D40" w:rsidRDefault="00E66D40" w:rsidP="00DB7ED9">
            <w:pPr>
              <w:pStyle w:val="sc-Requirement"/>
            </w:pPr>
            <w:r>
              <w:t>Applied Music</w:t>
            </w:r>
          </w:p>
        </w:tc>
        <w:tc>
          <w:tcPr>
            <w:tcW w:w="450" w:type="dxa"/>
          </w:tcPr>
          <w:p w14:paraId="30A7ADE5" w14:textId="77777777" w:rsidR="00E66D40" w:rsidRDefault="00E66D40" w:rsidP="00DB7ED9">
            <w:pPr>
              <w:pStyle w:val="sc-RequirementRight"/>
            </w:pPr>
            <w:r>
              <w:t>2</w:t>
            </w:r>
          </w:p>
        </w:tc>
        <w:tc>
          <w:tcPr>
            <w:tcW w:w="1116" w:type="dxa"/>
          </w:tcPr>
          <w:p w14:paraId="2BC701C9" w14:textId="77777777" w:rsidR="00E66D40" w:rsidRDefault="00E66D40" w:rsidP="00DB7ED9">
            <w:pPr>
              <w:pStyle w:val="sc-Requirement"/>
            </w:pPr>
            <w:r>
              <w:t>F, Sp, Su</w:t>
            </w:r>
          </w:p>
        </w:tc>
      </w:tr>
      <w:tr w:rsidR="00E66D40" w14:paraId="31454857" w14:textId="77777777" w:rsidTr="00DB7ED9">
        <w:tc>
          <w:tcPr>
            <w:tcW w:w="1200" w:type="dxa"/>
          </w:tcPr>
          <w:p w14:paraId="60C8366F" w14:textId="77777777" w:rsidR="00E66D40" w:rsidRDefault="00E66D40" w:rsidP="00DB7ED9">
            <w:pPr>
              <w:pStyle w:val="sc-Requirement"/>
            </w:pPr>
            <w:r>
              <w:t>MUS 591</w:t>
            </w:r>
          </w:p>
        </w:tc>
        <w:tc>
          <w:tcPr>
            <w:tcW w:w="2000" w:type="dxa"/>
          </w:tcPr>
          <w:p w14:paraId="7BDD29AC" w14:textId="77777777" w:rsidR="00E66D40" w:rsidRDefault="00E66D40" w:rsidP="00DB7ED9">
            <w:pPr>
              <w:pStyle w:val="sc-Requirement"/>
            </w:pPr>
            <w:r>
              <w:t>Graduate Recital</w:t>
            </w:r>
          </w:p>
        </w:tc>
        <w:tc>
          <w:tcPr>
            <w:tcW w:w="450" w:type="dxa"/>
          </w:tcPr>
          <w:p w14:paraId="6E949428" w14:textId="77777777" w:rsidR="00E66D40" w:rsidRDefault="00E66D40" w:rsidP="00DB7ED9">
            <w:pPr>
              <w:pStyle w:val="sc-RequirementRight"/>
            </w:pPr>
          </w:p>
        </w:tc>
        <w:tc>
          <w:tcPr>
            <w:tcW w:w="1116" w:type="dxa"/>
          </w:tcPr>
          <w:p w14:paraId="5504B94B" w14:textId="77777777" w:rsidR="00E66D40" w:rsidRDefault="00E66D40" w:rsidP="00DB7ED9">
            <w:pPr>
              <w:pStyle w:val="sc-Requirement"/>
            </w:pPr>
            <w:r>
              <w:t>As needed</w:t>
            </w:r>
          </w:p>
        </w:tc>
      </w:tr>
    </w:tbl>
    <w:p w14:paraId="49F50021" w14:textId="77777777" w:rsidR="00E66D40" w:rsidRDefault="00E66D40" w:rsidP="00E66D40">
      <w:pPr>
        <w:pStyle w:val="sc-BodyText"/>
      </w:pPr>
      <w:r>
        <w:t>Note: MUS 591: Students electing this course must also enroll in at least two semesters of applied music, MUS 570–589.</w:t>
      </w:r>
    </w:p>
    <w:p w14:paraId="5712D99D" w14:textId="77777777" w:rsidR="00E66D40" w:rsidRDefault="00E66D40" w:rsidP="00E66D40">
      <w:pPr>
        <w:pStyle w:val="sc-RequirementsSubheading"/>
      </w:pPr>
      <w:bookmarkStart w:id="3" w:name="E15215C3A88B45809653881B1A64FC84"/>
      <w:r>
        <w:t>Electives</w:t>
      </w:r>
      <w:bookmarkEnd w:id="3"/>
    </w:p>
    <w:p w14:paraId="09333DE5" w14:textId="77777777" w:rsidR="00E66D40" w:rsidRDefault="00E66D40" w:rsidP="00E66D40">
      <w:pPr>
        <w:pStyle w:val="sc-RequirementsSubheading"/>
      </w:pPr>
      <w:bookmarkStart w:id="4" w:name="E5951B171039423B8699008ECFF7B1BB"/>
      <w:r>
        <w:t>FOUR CREDIT HOURS OF COURSES from</w:t>
      </w:r>
      <w:bookmarkEnd w:id="4"/>
    </w:p>
    <w:tbl>
      <w:tblPr>
        <w:tblW w:w="0" w:type="auto"/>
        <w:tblLook w:val="04A0" w:firstRow="1" w:lastRow="0" w:firstColumn="1" w:lastColumn="0" w:noHBand="0" w:noVBand="1"/>
      </w:tblPr>
      <w:tblGrid>
        <w:gridCol w:w="1199"/>
        <w:gridCol w:w="2000"/>
        <w:gridCol w:w="450"/>
        <w:gridCol w:w="1116"/>
      </w:tblGrid>
      <w:tr w:rsidR="00E66D40" w14:paraId="3E534C5F" w14:textId="77777777" w:rsidTr="00DB7ED9">
        <w:tc>
          <w:tcPr>
            <w:tcW w:w="1200" w:type="dxa"/>
          </w:tcPr>
          <w:p w14:paraId="0DDA3636" w14:textId="77777777" w:rsidR="00E66D40" w:rsidRDefault="00E66D40" w:rsidP="00DB7ED9">
            <w:pPr>
              <w:pStyle w:val="sc-Requirement"/>
            </w:pPr>
            <w:r>
              <w:t>MUS 561-563</w:t>
            </w:r>
          </w:p>
        </w:tc>
        <w:tc>
          <w:tcPr>
            <w:tcW w:w="2000" w:type="dxa"/>
          </w:tcPr>
          <w:p w14:paraId="075E7C0E" w14:textId="77777777" w:rsidR="00E66D40" w:rsidRDefault="00E66D40" w:rsidP="00DB7ED9">
            <w:pPr>
              <w:pStyle w:val="sc-Requirement"/>
            </w:pPr>
            <w:r>
              <w:t>Large Ensembles</w:t>
            </w:r>
          </w:p>
        </w:tc>
        <w:tc>
          <w:tcPr>
            <w:tcW w:w="450" w:type="dxa"/>
          </w:tcPr>
          <w:p w14:paraId="4EC9CEAC" w14:textId="77777777" w:rsidR="00E66D40" w:rsidRDefault="00E66D40" w:rsidP="00DB7ED9">
            <w:pPr>
              <w:pStyle w:val="sc-RequirementRight"/>
            </w:pPr>
            <w:r>
              <w:t>0.5</w:t>
            </w:r>
          </w:p>
        </w:tc>
        <w:tc>
          <w:tcPr>
            <w:tcW w:w="1116" w:type="dxa"/>
          </w:tcPr>
          <w:p w14:paraId="2F0A6F0F" w14:textId="77777777" w:rsidR="00E66D40" w:rsidRDefault="00E66D40" w:rsidP="00DB7ED9">
            <w:pPr>
              <w:pStyle w:val="sc-Requirement"/>
            </w:pPr>
            <w:r>
              <w:t>F, Sp</w:t>
            </w:r>
          </w:p>
        </w:tc>
      </w:tr>
      <w:tr w:rsidR="00E66D40" w14:paraId="3E3E3772" w14:textId="77777777" w:rsidTr="00DB7ED9">
        <w:tc>
          <w:tcPr>
            <w:tcW w:w="1200" w:type="dxa"/>
          </w:tcPr>
          <w:p w14:paraId="1CA59BA6" w14:textId="77777777" w:rsidR="00E66D40" w:rsidRDefault="00E66D40" w:rsidP="00DB7ED9">
            <w:pPr>
              <w:pStyle w:val="sc-Requirement"/>
            </w:pPr>
            <w:r>
              <w:t>MUS 564-566</w:t>
            </w:r>
          </w:p>
        </w:tc>
        <w:tc>
          <w:tcPr>
            <w:tcW w:w="2000" w:type="dxa"/>
          </w:tcPr>
          <w:p w14:paraId="1850FF8E" w14:textId="77777777" w:rsidR="00E66D40" w:rsidRDefault="00E66D40" w:rsidP="00DB7ED9">
            <w:pPr>
              <w:pStyle w:val="sc-Requirement"/>
            </w:pPr>
            <w:r>
              <w:t>Chamber Ensembles</w:t>
            </w:r>
          </w:p>
        </w:tc>
        <w:tc>
          <w:tcPr>
            <w:tcW w:w="450" w:type="dxa"/>
          </w:tcPr>
          <w:p w14:paraId="7668B2AA" w14:textId="77777777" w:rsidR="00E66D40" w:rsidRDefault="00E66D40" w:rsidP="00DB7ED9">
            <w:pPr>
              <w:pStyle w:val="sc-RequirementRight"/>
            </w:pPr>
            <w:r>
              <w:t>1</w:t>
            </w:r>
          </w:p>
        </w:tc>
        <w:tc>
          <w:tcPr>
            <w:tcW w:w="1116" w:type="dxa"/>
          </w:tcPr>
          <w:p w14:paraId="299B19EC" w14:textId="77777777" w:rsidR="00E66D40" w:rsidRDefault="00E66D40" w:rsidP="00DB7ED9">
            <w:pPr>
              <w:pStyle w:val="sc-Requirement"/>
            </w:pPr>
            <w:r>
              <w:t>F, Sp</w:t>
            </w:r>
          </w:p>
        </w:tc>
      </w:tr>
      <w:tr w:rsidR="00E66D40" w14:paraId="49CF835E" w14:textId="77777777" w:rsidTr="00DB7ED9">
        <w:tc>
          <w:tcPr>
            <w:tcW w:w="1200" w:type="dxa"/>
          </w:tcPr>
          <w:p w14:paraId="73E1D98B" w14:textId="77777777" w:rsidR="00E66D40" w:rsidRDefault="00E66D40" w:rsidP="00DB7ED9">
            <w:pPr>
              <w:pStyle w:val="sc-Requirement"/>
            </w:pPr>
            <w:r>
              <w:t>MUS 570-589</w:t>
            </w:r>
          </w:p>
        </w:tc>
        <w:tc>
          <w:tcPr>
            <w:tcW w:w="2000" w:type="dxa"/>
          </w:tcPr>
          <w:p w14:paraId="3A638E20" w14:textId="77777777" w:rsidR="00E66D40" w:rsidRDefault="00E66D40" w:rsidP="00DB7ED9">
            <w:pPr>
              <w:pStyle w:val="sc-Requirement"/>
            </w:pPr>
            <w:r>
              <w:t>Applied Music</w:t>
            </w:r>
          </w:p>
        </w:tc>
        <w:tc>
          <w:tcPr>
            <w:tcW w:w="450" w:type="dxa"/>
          </w:tcPr>
          <w:p w14:paraId="1850395E" w14:textId="77777777" w:rsidR="00E66D40" w:rsidRDefault="00E66D40" w:rsidP="00DB7ED9">
            <w:pPr>
              <w:pStyle w:val="sc-RequirementRight"/>
            </w:pPr>
            <w:r>
              <w:t>2</w:t>
            </w:r>
          </w:p>
        </w:tc>
        <w:tc>
          <w:tcPr>
            <w:tcW w:w="1116" w:type="dxa"/>
          </w:tcPr>
          <w:p w14:paraId="58B59986" w14:textId="77777777" w:rsidR="00E66D40" w:rsidRDefault="00E66D40" w:rsidP="00DB7ED9">
            <w:pPr>
              <w:pStyle w:val="sc-Requirement"/>
            </w:pPr>
            <w:r>
              <w:t>F, Sp, Su</w:t>
            </w:r>
          </w:p>
        </w:tc>
      </w:tr>
    </w:tbl>
    <w:p w14:paraId="38EF973F" w14:textId="77777777" w:rsidR="00E66D40" w:rsidRDefault="00E66D40" w:rsidP="00E66D40">
      <w:pPr>
        <w:pStyle w:val="sc-BodyText"/>
      </w:pPr>
      <w:r>
        <w:t>Note: A thesis/graduate project or recital is required of each student. Thesis/graduate projects vary. Topics must be approved by the departmental graduate committee. The recital is available only to students who clearly exhibit advanced musicianship. Recitals must also be approved by the departmental graduate committee.</w:t>
      </w:r>
    </w:p>
    <w:p w14:paraId="5A8A2D84" w14:textId="77777777" w:rsidR="00E66D40" w:rsidRDefault="00E66D40" w:rsidP="00E66D40">
      <w:pPr>
        <w:pStyle w:val="sc-Total"/>
      </w:pPr>
      <w:r>
        <w:t>Total Credit Hours: 36</w:t>
      </w:r>
    </w:p>
    <w:p w14:paraId="020114CC" w14:textId="77777777" w:rsidR="00E66D40" w:rsidRDefault="00E66D40" w:rsidP="00E66D40">
      <w:pPr>
        <w:sectPr w:rsidR="00E66D40">
          <w:headerReference w:type="even" r:id="rId7"/>
          <w:headerReference w:type="default" r:id="rId8"/>
          <w:headerReference w:type="first" r:id="rId9"/>
          <w:pgSz w:w="12240" w:h="15840"/>
          <w:pgMar w:top="1420" w:right="910" w:bottom="1650" w:left="1080" w:header="720" w:footer="940" w:gutter="0"/>
          <w:cols w:num="2" w:space="720"/>
          <w:docGrid w:linePitch="360"/>
        </w:sectPr>
      </w:pPr>
    </w:p>
    <w:p w14:paraId="7E87828A" w14:textId="77777777" w:rsidR="00E66D40" w:rsidRDefault="00E66D40" w:rsidP="00E66D40">
      <w:pPr>
        <w:pStyle w:val="Heading1"/>
        <w:framePr w:wrap="around"/>
      </w:pPr>
      <w:bookmarkStart w:id="5" w:name="9250958ECB5545829FAC29A6F484EF04"/>
      <w:r>
        <w:lastRenderedPageBreak/>
        <w:t>Philosophy</w:t>
      </w:r>
      <w:bookmarkEnd w:id="5"/>
      <w:r>
        <w:fldChar w:fldCharType="begin"/>
      </w:r>
      <w:r>
        <w:instrText xml:space="preserve"> XE "Philosophy" </w:instrText>
      </w:r>
      <w:r>
        <w:fldChar w:fldCharType="end"/>
      </w:r>
    </w:p>
    <w:p w14:paraId="2FA7DD53" w14:textId="77777777" w:rsidR="00E66D40" w:rsidRDefault="00E66D40" w:rsidP="00E66D40">
      <w:pPr>
        <w:pStyle w:val="sc-BodyText"/>
      </w:pPr>
      <w:r>
        <w:t> </w:t>
      </w:r>
    </w:p>
    <w:p w14:paraId="55E28700" w14:textId="77777777" w:rsidR="00E66D40" w:rsidRDefault="00E66D40" w:rsidP="00E66D40">
      <w:pPr>
        <w:pStyle w:val="sc-BodyText"/>
      </w:pPr>
      <w:r>
        <w:rPr>
          <w:b/>
        </w:rPr>
        <w:t>Department of Philosophy</w:t>
      </w:r>
    </w:p>
    <w:p w14:paraId="6E6200A3" w14:textId="77777777" w:rsidR="00E66D40" w:rsidRDefault="00E66D40" w:rsidP="00E66D40">
      <w:pPr>
        <w:pStyle w:val="sc-BodyText"/>
      </w:pPr>
      <w:r>
        <w:rPr>
          <w:b/>
        </w:rPr>
        <w:t>Department Chair:</w:t>
      </w:r>
      <w:r>
        <w:t> Glenn Rawson</w:t>
      </w:r>
    </w:p>
    <w:p w14:paraId="40BF4DCC" w14:textId="77777777" w:rsidR="00E66D40" w:rsidRDefault="00E66D40" w:rsidP="00E66D40">
      <w:pPr>
        <w:pStyle w:val="sc-BodyText"/>
      </w:pPr>
      <w:r>
        <w:rPr>
          <w:b/>
        </w:rPr>
        <w:t>Department Faculty: Professors </w:t>
      </w:r>
      <w:r>
        <w:t xml:space="preserve">Rawson, Shogenji; </w:t>
      </w:r>
      <w:r>
        <w:rPr>
          <w:b/>
        </w:rPr>
        <w:t>Associate Professors</w:t>
      </w:r>
      <w:r>
        <w:t> Duncan</w:t>
      </w:r>
    </w:p>
    <w:p w14:paraId="06186A32" w14:textId="77777777" w:rsidR="00E66D40" w:rsidRDefault="00E66D40" w:rsidP="00E66D40">
      <w:pPr>
        <w:pStyle w:val="sc-BodyText"/>
      </w:pPr>
      <w:r>
        <w:t xml:space="preserve">Students </w:t>
      </w:r>
      <w:r>
        <w:rPr>
          <w:b/>
        </w:rPr>
        <w:t xml:space="preserve">must </w:t>
      </w:r>
      <w:r>
        <w:t>consult with their assigned advisor before they will be able to register for courses.</w:t>
      </w:r>
    </w:p>
    <w:p w14:paraId="71AEC6E5" w14:textId="77777777" w:rsidR="00E66D40" w:rsidRDefault="00E66D40" w:rsidP="00E66D40">
      <w:pPr>
        <w:pStyle w:val="sc-AwardHeading"/>
      </w:pPr>
      <w:bookmarkStart w:id="6" w:name="D42F949A6A9949E28DD88448930DE20C"/>
      <w:r>
        <w:t>Philosophy B.A.</w:t>
      </w:r>
      <w:bookmarkEnd w:id="6"/>
      <w:r>
        <w:fldChar w:fldCharType="begin"/>
      </w:r>
      <w:r>
        <w:instrText xml:space="preserve"> XE "Philosophy B.A." </w:instrText>
      </w:r>
      <w:r>
        <w:fldChar w:fldCharType="end"/>
      </w:r>
    </w:p>
    <w:p w14:paraId="59112B03" w14:textId="77777777" w:rsidR="00E66D40" w:rsidRDefault="00E66D40" w:rsidP="00E66D40">
      <w:pPr>
        <w:pStyle w:val="sc-RequirementsHeading"/>
      </w:pPr>
      <w:bookmarkStart w:id="7" w:name="20055CB619D6449EA8D43A75B8B7F3F3"/>
      <w:r>
        <w:t>Course Requirements</w:t>
      </w:r>
      <w:bookmarkEnd w:id="7"/>
    </w:p>
    <w:p w14:paraId="02ABFA9E" w14:textId="77777777" w:rsidR="00E66D40" w:rsidRDefault="00E66D40" w:rsidP="00E66D40">
      <w:pPr>
        <w:pStyle w:val="sc-RequirementsSubheading"/>
      </w:pPr>
      <w:bookmarkStart w:id="8" w:name="1673D791FFEE4568992D3F9B6CFC64A2"/>
      <w:r>
        <w:t>Logic</w:t>
      </w:r>
      <w:bookmarkEnd w:id="8"/>
    </w:p>
    <w:tbl>
      <w:tblPr>
        <w:tblW w:w="0" w:type="auto"/>
        <w:tblLook w:val="04A0" w:firstRow="1" w:lastRow="0" w:firstColumn="1" w:lastColumn="0" w:noHBand="0" w:noVBand="1"/>
      </w:tblPr>
      <w:tblGrid>
        <w:gridCol w:w="1199"/>
        <w:gridCol w:w="2000"/>
        <w:gridCol w:w="450"/>
        <w:gridCol w:w="1116"/>
      </w:tblGrid>
      <w:tr w:rsidR="00E66D40" w14:paraId="0E4B3E50" w14:textId="77777777" w:rsidTr="00DB7ED9">
        <w:tc>
          <w:tcPr>
            <w:tcW w:w="1200" w:type="dxa"/>
          </w:tcPr>
          <w:p w14:paraId="1ABA41CA" w14:textId="77777777" w:rsidR="00E66D40" w:rsidRDefault="00E66D40" w:rsidP="00DB7ED9">
            <w:pPr>
              <w:pStyle w:val="sc-Requirement"/>
            </w:pPr>
            <w:r>
              <w:t>PHIL 205W</w:t>
            </w:r>
          </w:p>
        </w:tc>
        <w:tc>
          <w:tcPr>
            <w:tcW w:w="2000" w:type="dxa"/>
          </w:tcPr>
          <w:p w14:paraId="767A934F" w14:textId="77777777" w:rsidR="00E66D40" w:rsidRDefault="00E66D40" w:rsidP="00DB7ED9">
            <w:pPr>
              <w:pStyle w:val="sc-Requirement"/>
            </w:pPr>
            <w:r>
              <w:t>Introduction to Logic</w:t>
            </w:r>
          </w:p>
        </w:tc>
        <w:tc>
          <w:tcPr>
            <w:tcW w:w="450" w:type="dxa"/>
          </w:tcPr>
          <w:p w14:paraId="577245FE" w14:textId="77777777" w:rsidR="00E66D40" w:rsidRDefault="00E66D40" w:rsidP="00DB7ED9">
            <w:pPr>
              <w:pStyle w:val="sc-RequirementRight"/>
            </w:pPr>
            <w:r>
              <w:t>4</w:t>
            </w:r>
          </w:p>
        </w:tc>
        <w:tc>
          <w:tcPr>
            <w:tcW w:w="1116" w:type="dxa"/>
          </w:tcPr>
          <w:p w14:paraId="55F40AB2" w14:textId="77777777" w:rsidR="00E66D40" w:rsidRDefault="00E66D40" w:rsidP="00DB7ED9">
            <w:pPr>
              <w:pStyle w:val="sc-Requirement"/>
            </w:pPr>
            <w:r>
              <w:t>F, Sp</w:t>
            </w:r>
          </w:p>
        </w:tc>
      </w:tr>
      <w:tr w:rsidR="00E66D40" w14:paraId="5F9B3E34" w14:textId="77777777" w:rsidTr="00DB7ED9">
        <w:tc>
          <w:tcPr>
            <w:tcW w:w="1200" w:type="dxa"/>
          </w:tcPr>
          <w:p w14:paraId="77A228E6" w14:textId="77777777" w:rsidR="00E66D40" w:rsidRDefault="00E66D40" w:rsidP="00DB7ED9">
            <w:pPr>
              <w:pStyle w:val="sc-Requirement"/>
            </w:pPr>
            <w:r>
              <w:t>PHIL 305W</w:t>
            </w:r>
          </w:p>
        </w:tc>
        <w:tc>
          <w:tcPr>
            <w:tcW w:w="2000" w:type="dxa"/>
          </w:tcPr>
          <w:p w14:paraId="2307F558" w14:textId="77777777" w:rsidR="00E66D40" w:rsidRDefault="00E66D40" w:rsidP="00DB7ED9">
            <w:pPr>
              <w:pStyle w:val="sc-Requirement"/>
            </w:pPr>
            <w:r>
              <w:t>Intermediate Logic</w:t>
            </w:r>
          </w:p>
        </w:tc>
        <w:tc>
          <w:tcPr>
            <w:tcW w:w="450" w:type="dxa"/>
          </w:tcPr>
          <w:p w14:paraId="035BF921" w14:textId="77777777" w:rsidR="00E66D40" w:rsidRDefault="00E66D40" w:rsidP="00DB7ED9">
            <w:pPr>
              <w:pStyle w:val="sc-RequirementRight"/>
            </w:pPr>
            <w:r>
              <w:t>4</w:t>
            </w:r>
          </w:p>
        </w:tc>
        <w:tc>
          <w:tcPr>
            <w:tcW w:w="1116" w:type="dxa"/>
          </w:tcPr>
          <w:p w14:paraId="7A711764" w14:textId="77777777" w:rsidR="00E66D40" w:rsidRDefault="00E66D40" w:rsidP="00DB7ED9">
            <w:pPr>
              <w:pStyle w:val="sc-Requirement"/>
            </w:pPr>
            <w:r>
              <w:t>Sp (even years)</w:t>
            </w:r>
          </w:p>
        </w:tc>
      </w:tr>
    </w:tbl>
    <w:p w14:paraId="61AE39DD" w14:textId="77777777" w:rsidR="00E66D40" w:rsidRDefault="00E66D40" w:rsidP="00E66D40">
      <w:pPr>
        <w:pStyle w:val="sc-RequirementsSubheading"/>
      </w:pPr>
      <w:bookmarkStart w:id="9" w:name="D81EEEC9F01E4868AF32E186217DB674"/>
      <w:r>
        <w:t>History</w:t>
      </w:r>
      <w:bookmarkEnd w:id="9"/>
    </w:p>
    <w:tbl>
      <w:tblPr>
        <w:tblW w:w="0" w:type="auto"/>
        <w:tblLook w:val="04A0" w:firstRow="1" w:lastRow="0" w:firstColumn="1" w:lastColumn="0" w:noHBand="0" w:noVBand="1"/>
      </w:tblPr>
      <w:tblGrid>
        <w:gridCol w:w="1199"/>
        <w:gridCol w:w="2000"/>
        <w:gridCol w:w="450"/>
        <w:gridCol w:w="1116"/>
      </w:tblGrid>
      <w:tr w:rsidR="00E66D40" w14:paraId="480C0D1E" w14:textId="77777777" w:rsidTr="00DB7ED9">
        <w:tc>
          <w:tcPr>
            <w:tcW w:w="1200" w:type="dxa"/>
          </w:tcPr>
          <w:p w14:paraId="73EEBF7B" w14:textId="77777777" w:rsidR="00E66D40" w:rsidRDefault="00E66D40" w:rsidP="00DB7ED9">
            <w:pPr>
              <w:pStyle w:val="sc-Requirement"/>
            </w:pPr>
            <w:r>
              <w:t>PHIL 351W</w:t>
            </w:r>
          </w:p>
        </w:tc>
        <w:tc>
          <w:tcPr>
            <w:tcW w:w="2000" w:type="dxa"/>
          </w:tcPr>
          <w:p w14:paraId="2934B69D" w14:textId="77777777" w:rsidR="00E66D40" w:rsidRDefault="00E66D40" w:rsidP="00DB7ED9">
            <w:pPr>
              <w:pStyle w:val="sc-Requirement"/>
            </w:pPr>
            <w:r>
              <w:t>Plato, Aristotle, and Greek Philosophy</w:t>
            </w:r>
          </w:p>
        </w:tc>
        <w:tc>
          <w:tcPr>
            <w:tcW w:w="450" w:type="dxa"/>
          </w:tcPr>
          <w:p w14:paraId="664E7249" w14:textId="77777777" w:rsidR="00E66D40" w:rsidRDefault="00E66D40" w:rsidP="00DB7ED9">
            <w:pPr>
              <w:pStyle w:val="sc-RequirementRight"/>
            </w:pPr>
            <w:r>
              <w:t>4</w:t>
            </w:r>
          </w:p>
        </w:tc>
        <w:tc>
          <w:tcPr>
            <w:tcW w:w="1116" w:type="dxa"/>
          </w:tcPr>
          <w:p w14:paraId="6A833EC5" w14:textId="77777777" w:rsidR="00E66D40" w:rsidRDefault="00E66D40" w:rsidP="00DB7ED9">
            <w:pPr>
              <w:pStyle w:val="sc-Requirement"/>
            </w:pPr>
            <w:r>
              <w:t>F</w:t>
            </w:r>
          </w:p>
        </w:tc>
      </w:tr>
      <w:tr w:rsidR="00E66D40" w14:paraId="053E3AB4" w14:textId="77777777" w:rsidTr="00DB7ED9">
        <w:tc>
          <w:tcPr>
            <w:tcW w:w="1200" w:type="dxa"/>
          </w:tcPr>
          <w:p w14:paraId="116013EA" w14:textId="77777777" w:rsidR="00E66D40" w:rsidRDefault="00E66D40" w:rsidP="00DB7ED9">
            <w:pPr>
              <w:pStyle w:val="sc-Requirement"/>
            </w:pPr>
            <w:r>
              <w:t>PHIL 354</w:t>
            </w:r>
          </w:p>
        </w:tc>
        <w:tc>
          <w:tcPr>
            <w:tcW w:w="2000" w:type="dxa"/>
          </w:tcPr>
          <w:p w14:paraId="2DE8AD95" w14:textId="77777777" w:rsidR="00E66D40" w:rsidRDefault="00E66D40" w:rsidP="00DB7ED9">
            <w:pPr>
              <w:pStyle w:val="sc-Requirement"/>
            </w:pPr>
            <w:r>
              <w:t>Continental Philosophy</w:t>
            </w:r>
          </w:p>
        </w:tc>
        <w:tc>
          <w:tcPr>
            <w:tcW w:w="450" w:type="dxa"/>
          </w:tcPr>
          <w:p w14:paraId="52580219" w14:textId="77777777" w:rsidR="00E66D40" w:rsidRDefault="00E66D40" w:rsidP="00DB7ED9">
            <w:pPr>
              <w:pStyle w:val="sc-RequirementRight"/>
            </w:pPr>
            <w:r>
              <w:t>4</w:t>
            </w:r>
          </w:p>
        </w:tc>
        <w:tc>
          <w:tcPr>
            <w:tcW w:w="1116" w:type="dxa"/>
          </w:tcPr>
          <w:p w14:paraId="1555522D" w14:textId="77777777" w:rsidR="00E66D40" w:rsidRDefault="00E66D40" w:rsidP="00DB7ED9">
            <w:pPr>
              <w:pStyle w:val="sc-Requirement"/>
            </w:pPr>
            <w:r>
              <w:t>F</w:t>
            </w:r>
          </w:p>
        </w:tc>
      </w:tr>
      <w:tr w:rsidR="00E66D40" w14:paraId="6A545FBF" w14:textId="77777777" w:rsidTr="00DB7ED9">
        <w:tc>
          <w:tcPr>
            <w:tcW w:w="1200" w:type="dxa"/>
          </w:tcPr>
          <w:p w14:paraId="3F5EC144" w14:textId="77777777" w:rsidR="00E66D40" w:rsidRDefault="00E66D40" w:rsidP="00DB7ED9">
            <w:pPr>
              <w:pStyle w:val="sc-Requirement"/>
            </w:pPr>
            <w:r>
              <w:t>PHIL 356W</w:t>
            </w:r>
          </w:p>
        </w:tc>
        <w:tc>
          <w:tcPr>
            <w:tcW w:w="2000" w:type="dxa"/>
          </w:tcPr>
          <w:p w14:paraId="3129182F" w14:textId="77777777" w:rsidR="00E66D40" w:rsidRDefault="00E66D40" w:rsidP="00DB7ED9">
            <w:pPr>
              <w:pStyle w:val="sc-Requirement"/>
            </w:pPr>
            <w:r>
              <w:t>Descartes, Hume, Kant and Modern Philosophy</w:t>
            </w:r>
          </w:p>
        </w:tc>
        <w:tc>
          <w:tcPr>
            <w:tcW w:w="450" w:type="dxa"/>
          </w:tcPr>
          <w:p w14:paraId="10918BAF" w14:textId="77777777" w:rsidR="00E66D40" w:rsidRDefault="00E66D40" w:rsidP="00DB7ED9">
            <w:pPr>
              <w:pStyle w:val="sc-RequirementRight"/>
            </w:pPr>
            <w:r>
              <w:t>4</w:t>
            </w:r>
          </w:p>
        </w:tc>
        <w:tc>
          <w:tcPr>
            <w:tcW w:w="1116" w:type="dxa"/>
          </w:tcPr>
          <w:p w14:paraId="3AA86C6D" w14:textId="77777777" w:rsidR="00E66D40" w:rsidRDefault="00E66D40" w:rsidP="00DB7ED9">
            <w:pPr>
              <w:pStyle w:val="sc-Requirement"/>
            </w:pPr>
            <w:r>
              <w:t>Sp</w:t>
            </w:r>
          </w:p>
        </w:tc>
      </w:tr>
    </w:tbl>
    <w:p w14:paraId="41EA0D89" w14:textId="77777777" w:rsidR="00E66D40" w:rsidRDefault="00E66D40" w:rsidP="00E66D40">
      <w:pPr>
        <w:pStyle w:val="sc-RequirementsSubheading"/>
      </w:pPr>
      <w:bookmarkStart w:id="10" w:name="33465CC7507344BAB57CE2D24851903B"/>
      <w:r>
        <w:t>Ethics</w:t>
      </w:r>
      <w:bookmarkEnd w:id="10"/>
    </w:p>
    <w:tbl>
      <w:tblPr>
        <w:tblW w:w="0" w:type="auto"/>
        <w:tblLook w:val="04A0" w:firstRow="1" w:lastRow="0" w:firstColumn="1" w:lastColumn="0" w:noHBand="0" w:noVBand="1"/>
      </w:tblPr>
      <w:tblGrid>
        <w:gridCol w:w="1199"/>
        <w:gridCol w:w="2000"/>
        <w:gridCol w:w="450"/>
        <w:gridCol w:w="1116"/>
      </w:tblGrid>
      <w:tr w:rsidR="00E66D40" w14:paraId="35E76E17" w14:textId="77777777" w:rsidTr="00DB7ED9">
        <w:tc>
          <w:tcPr>
            <w:tcW w:w="1200" w:type="dxa"/>
          </w:tcPr>
          <w:p w14:paraId="4B1610DE" w14:textId="77777777" w:rsidR="00E66D40" w:rsidRDefault="00E66D40" w:rsidP="00DB7ED9">
            <w:pPr>
              <w:pStyle w:val="sc-Requirement"/>
            </w:pPr>
            <w:r>
              <w:t>PHIL 306</w:t>
            </w:r>
          </w:p>
        </w:tc>
        <w:tc>
          <w:tcPr>
            <w:tcW w:w="2000" w:type="dxa"/>
          </w:tcPr>
          <w:p w14:paraId="2891F528" w14:textId="77777777" w:rsidR="00E66D40" w:rsidRDefault="00E66D40" w:rsidP="00DB7ED9">
            <w:pPr>
              <w:pStyle w:val="sc-Requirement"/>
            </w:pPr>
            <w:r>
              <w:t>Contemporary Ethical Theory</w:t>
            </w:r>
          </w:p>
        </w:tc>
        <w:tc>
          <w:tcPr>
            <w:tcW w:w="450" w:type="dxa"/>
          </w:tcPr>
          <w:p w14:paraId="0276D793" w14:textId="77777777" w:rsidR="00E66D40" w:rsidRDefault="00E66D40" w:rsidP="00DB7ED9">
            <w:pPr>
              <w:pStyle w:val="sc-RequirementRight"/>
            </w:pPr>
            <w:r>
              <w:t>3</w:t>
            </w:r>
          </w:p>
        </w:tc>
        <w:tc>
          <w:tcPr>
            <w:tcW w:w="1116" w:type="dxa"/>
          </w:tcPr>
          <w:p w14:paraId="2438E64A" w14:textId="77777777" w:rsidR="00E66D40" w:rsidRDefault="00E66D40" w:rsidP="00DB7ED9">
            <w:pPr>
              <w:pStyle w:val="sc-Requirement"/>
            </w:pPr>
            <w:r>
              <w:t>F</w:t>
            </w:r>
          </w:p>
        </w:tc>
      </w:tr>
    </w:tbl>
    <w:p w14:paraId="0A774499" w14:textId="77777777" w:rsidR="00E66D40" w:rsidRDefault="00E66D40" w:rsidP="00E66D40">
      <w:pPr>
        <w:pStyle w:val="sc-RequirementsSubheading"/>
      </w:pPr>
      <w:bookmarkStart w:id="11" w:name="658535F4BF7F433BA1A9591B42A09D48"/>
      <w:r>
        <w:t>Political and Legal</w:t>
      </w:r>
      <w:bookmarkEnd w:id="11"/>
    </w:p>
    <w:p w14:paraId="1C8F45B3" w14:textId="77777777" w:rsidR="00E66D40" w:rsidRDefault="00E66D40" w:rsidP="00E66D40">
      <w:pPr>
        <w:pStyle w:val="sc-RequirementsSubheading"/>
      </w:pPr>
      <w:bookmarkStart w:id="12" w:name="C4628A1D999E4B09863466060874265C"/>
      <w:r>
        <w:t>ONE COURSE from</w:t>
      </w:r>
      <w:bookmarkEnd w:id="12"/>
    </w:p>
    <w:tbl>
      <w:tblPr>
        <w:tblW w:w="0" w:type="auto"/>
        <w:tblLook w:val="04A0" w:firstRow="1" w:lastRow="0" w:firstColumn="1" w:lastColumn="0" w:noHBand="0" w:noVBand="1"/>
      </w:tblPr>
      <w:tblGrid>
        <w:gridCol w:w="1199"/>
        <w:gridCol w:w="2000"/>
        <w:gridCol w:w="450"/>
        <w:gridCol w:w="1116"/>
      </w:tblGrid>
      <w:tr w:rsidR="00E66D40" w14:paraId="35D32412" w14:textId="77777777" w:rsidTr="00DB7ED9">
        <w:tc>
          <w:tcPr>
            <w:tcW w:w="1200" w:type="dxa"/>
          </w:tcPr>
          <w:p w14:paraId="3F71ACA2" w14:textId="77777777" w:rsidR="00E66D40" w:rsidRDefault="00E66D40" w:rsidP="00DB7ED9">
            <w:pPr>
              <w:pStyle w:val="sc-Requirement"/>
            </w:pPr>
            <w:r>
              <w:t>PHIL 321</w:t>
            </w:r>
          </w:p>
        </w:tc>
        <w:tc>
          <w:tcPr>
            <w:tcW w:w="2000" w:type="dxa"/>
          </w:tcPr>
          <w:p w14:paraId="06F89D12" w14:textId="77777777" w:rsidR="00E66D40" w:rsidRDefault="00E66D40" w:rsidP="00DB7ED9">
            <w:pPr>
              <w:pStyle w:val="sc-Requirement"/>
            </w:pPr>
            <w:r>
              <w:t>Social and Political Philosophy</w:t>
            </w:r>
          </w:p>
        </w:tc>
        <w:tc>
          <w:tcPr>
            <w:tcW w:w="450" w:type="dxa"/>
          </w:tcPr>
          <w:p w14:paraId="0AAE6354" w14:textId="77777777" w:rsidR="00E66D40" w:rsidRDefault="00E66D40" w:rsidP="00DB7ED9">
            <w:pPr>
              <w:pStyle w:val="sc-RequirementRight"/>
            </w:pPr>
            <w:r>
              <w:t>3</w:t>
            </w:r>
          </w:p>
        </w:tc>
        <w:tc>
          <w:tcPr>
            <w:tcW w:w="1116" w:type="dxa"/>
          </w:tcPr>
          <w:p w14:paraId="5F25524C" w14:textId="77777777" w:rsidR="00E66D40" w:rsidRDefault="00E66D40" w:rsidP="00DB7ED9">
            <w:pPr>
              <w:pStyle w:val="sc-Requirement"/>
            </w:pPr>
            <w:r>
              <w:t>F, Sp</w:t>
            </w:r>
          </w:p>
        </w:tc>
      </w:tr>
      <w:tr w:rsidR="00E66D40" w14:paraId="791C0BE5" w14:textId="77777777" w:rsidTr="00DB7ED9">
        <w:tc>
          <w:tcPr>
            <w:tcW w:w="1200" w:type="dxa"/>
          </w:tcPr>
          <w:p w14:paraId="001BA70D" w14:textId="77777777" w:rsidR="00E66D40" w:rsidRDefault="00E66D40" w:rsidP="00DB7ED9">
            <w:pPr>
              <w:pStyle w:val="sc-Requirement"/>
            </w:pPr>
            <w:r>
              <w:t>PHIL 322</w:t>
            </w:r>
          </w:p>
        </w:tc>
        <w:tc>
          <w:tcPr>
            <w:tcW w:w="2000" w:type="dxa"/>
          </w:tcPr>
          <w:p w14:paraId="3FE44F67" w14:textId="77777777" w:rsidR="00E66D40" w:rsidRDefault="00E66D40" w:rsidP="00DB7ED9">
            <w:pPr>
              <w:pStyle w:val="sc-Requirement"/>
            </w:pPr>
            <w:r>
              <w:t>Philosophy of Law</w:t>
            </w:r>
          </w:p>
        </w:tc>
        <w:tc>
          <w:tcPr>
            <w:tcW w:w="450" w:type="dxa"/>
          </w:tcPr>
          <w:p w14:paraId="34C6E64E" w14:textId="77777777" w:rsidR="00E66D40" w:rsidRDefault="00E66D40" w:rsidP="00DB7ED9">
            <w:pPr>
              <w:pStyle w:val="sc-RequirementRight"/>
            </w:pPr>
            <w:r>
              <w:t>3</w:t>
            </w:r>
          </w:p>
        </w:tc>
        <w:tc>
          <w:tcPr>
            <w:tcW w:w="1116" w:type="dxa"/>
          </w:tcPr>
          <w:p w14:paraId="4D7E15ED" w14:textId="77777777" w:rsidR="00E66D40" w:rsidRDefault="00E66D40" w:rsidP="00DB7ED9">
            <w:pPr>
              <w:pStyle w:val="sc-Requirement"/>
            </w:pPr>
            <w:r>
              <w:t>Annually</w:t>
            </w:r>
          </w:p>
        </w:tc>
      </w:tr>
    </w:tbl>
    <w:p w14:paraId="4401587C" w14:textId="77777777" w:rsidR="00E66D40" w:rsidRDefault="00E66D40" w:rsidP="00E66D40">
      <w:pPr>
        <w:pStyle w:val="sc-RequirementsSubheading"/>
      </w:pPr>
      <w:bookmarkStart w:id="13" w:name="D147DE3C111C410DBE956F3C87B6D2B2"/>
      <w:r>
        <w:t>Epistemology</w:t>
      </w:r>
      <w:bookmarkEnd w:id="13"/>
    </w:p>
    <w:p w14:paraId="02AC767A" w14:textId="77777777" w:rsidR="00E66D40" w:rsidRDefault="00E66D40" w:rsidP="00E66D40">
      <w:pPr>
        <w:pStyle w:val="sc-RequirementsSubheading"/>
      </w:pPr>
      <w:bookmarkStart w:id="14" w:name="DF5AD1B06D9149A39DA7A18C74F8D70F"/>
      <w:r>
        <w:t>ONE COURSE from</w:t>
      </w:r>
      <w:bookmarkEnd w:id="14"/>
    </w:p>
    <w:tbl>
      <w:tblPr>
        <w:tblW w:w="0" w:type="auto"/>
        <w:tblLook w:val="04A0" w:firstRow="1" w:lastRow="0" w:firstColumn="1" w:lastColumn="0" w:noHBand="0" w:noVBand="1"/>
      </w:tblPr>
      <w:tblGrid>
        <w:gridCol w:w="1199"/>
        <w:gridCol w:w="2000"/>
        <w:gridCol w:w="450"/>
        <w:gridCol w:w="1116"/>
      </w:tblGrid>
      <w:tr w:rsidR="00E66D40" w14:paraId="15575923" w14:textId="77777777" w:rsidTr="00DB7ED9">
        <w:tc>
          <w:tcPr>
            <w:tcW w:w="1200" w:type="dxa"/>
          </w:tcPr>
          <w:p w14:paraId="2D49C93D" w14:textId="77777777" w:rsidR="00E66D40" w:rsidRDefault="00E66D40" w:rsidP="00DB7ED9">
            <w:pPr>
              <w:pStyle w:val="sc-Requirement"/>
            </w:pPr>
            <w:r>
              <w:t>PHIL 311</w:t>
            </w:r>
          </w:p>
        </w:tc>
        <w:tc>
          <w:tcPr>
            <w:tcW w:w="2000" w:type="dxa"/>
          </w:tcPr>
          <w:p w14:paraId="02B9F55E" w14:textId="77777777" w:rsidR="00E66D40" w:rsidRDefault="00E66D40" w:rsidP="00DB7ED9">
            <w:pPr>
              <w:pStyle w:val="sc-Requirement"/>
            </w:pPr>
            <w:r>
              <w:t>Knowledge and Truth</w:t>
            </w:r>
          </w:p>
        </w:tc>
        <w:tc>
          <w:tcPr>
            <w:tcW w:w="450" w:type="dxa"/>
          </w:tcPr>
          <w:p w14:paraId="3306D737" w14:textId="77777777" w:rsidR="00E66D40" w:rsidRDefault="00E66D40" w:rsidP="00DB7ED9">
            <w:pPr>
              <w:pStyle w:val="sc-RequirementRight"/>
            </w:pPr>
            <w:r>
              <w:t>3</w:t>
            </w:r>
          </w:p>
        </w:tc>
        <w:tc>
          <w:tcPr>
            <w:tcW w:w="1116" w:type="dxa"/>
          </w:tcPr>
          <w:p w14:paraId="287B1813" w14:textId="77777777" w:rsidR="00E66D40" w:rsidRDefault="00E66D40" w:rsidP="00DB7ED9">
            <w:pPr>
              <w:pStyle w:val="sc-Requirement"/>
            </w:pPr>
            <w:r>
              <w:t>Sp (even years)</w:t>
            </w:r>
          </w:p>
        </w:tc>
      </w:tr>
      <w:tr w:rsidR="00E66D40" w14:paraId="26F1E3E4" w14:textId="77777777" w:rsidTr="00DB7ED9">
        <w:tc>
          <w:tcPr>
            <w:tcW w:w="1200" w:type="dxa"/>
          </w:tcPr>
          <w:p w14:paraId="53034B16" w14:textId="77777777" w:rsidR="00E66D40" w:rsidRDefault="00E66D40" w:rsidP="00DB7ED9">
            <w:pPr>
              <w:pStyle w:val="sc-Requirement"/>
            </w:pPr>
            <w:r>
              <w:t>PHIL 320</w:t>
            </w:r>
          </w:p>
        </w:tc>
        <w:tc>
          <w:tcPr>
            <w:tcW w:w="2000" w:type="dxa"/>
          </w:tcPr>
          <w:p w14:paraId="40646DBF" w14:textId="77777777" w:rsidR="00E66D40" w:rsidRDefault="00E66D40" w:rsidP="00DB7ED9">
            <w:pPr>
              <w:pStyle w:val="sc-Requirement"/>
            </w:pPr>
            <w:r>
              <w:t>Philosophy of Science</w:t>
            </w:r>
          </w:p>
        </w:tc>
        <w:tc>
          <w:tcPr>
            <w:tcW w:w="450" w:type="dxa"/>
          </w:tcPr>
          <w:p w14:paraId="67D321A9" w14:textId="77777777" w:rsidR="00E66D40" w:rsidRDefault="00E66D40" w:rsidP="00DB7ED9">
            <w:pPr>
              <w:pStyle w:val="sc-RequirementRight"/>
            </w:pPr>
            <w:r>
              <w:t>3</w:t>
            </w:r>
          </w:p>
        </w:tc>
        <w:tc>
          <w:tcPr>
            <w:tcW w:w="1116" w:type="dxa"/>
          </w:tcPr>
          <w:p w14:paraId="29BF321A" w14:textId="77777777" w:rsidR="00E66D40" w:rsidRDefault="00E66D40" w:rsidP="00DB7ED9">
            <w:pPr>
              <w:pStyle w:val="sc-Requirement"/>
            </w:pPr>
            <w:r>
              <w:t>Sp (odd years)</w:t>
            </w:r>
          </w:p>
        </w:tc>
      </w:tr>
    </w:tbl>
    <w:p w14:paraId="28C07081" w14:textId="77777777" w:rsidR="00E66D40" w:rsidRDefault="00E66D40" w:rsidP="00E66D40">
      <w:pPr>
        <w:pStyle w:val="sc-RequirementsSubheading"/>
      </w:pPr>
      <w:bookmarkStart w:id="15" w:name="DF0643A28D5547B392AD0EFB3E9F19A3"/>
      <w:r>
        <w:t>Metaphysics</w:t>
      </w:r>
      <w:bookmarkEnd w:id="15"/>
    </w:p>
    <w:p w14:paraId="79A8D40F" w14:textId="77777777" w:rsidR="00E66D40" w:rsidRDefault="00E66D40" w:rsidP="00E66D40">
      <w:pPr>
        <w:pStyle w:val="sc-RequirementsSubheading"/>
      </w:pPr>
      <w:bookmarkStart w:id="16" w:name="A89B65ADEFAE430F95F303E849F3C495"/>
      <w:r>
        <w:t>ONE COURSE from</w:t>
      </w:r>
      <w:bookmarkEnd w:id="16"/>
    </w:p>
    <w:tbl>
      <w:tblPr>
        <w:tblW w:w="0" w:type="auto"/>
        <w:tblLook w:val="04A0" w:firstRow="1" w:lastRow="0" w:firstColumn="1" w:lastColumn="0" w:noHBand="0" w:noVBand="1"/>
      </w:tblPr>
      <w:tblGrid>
        <w:gridCol w:w="1199"/>
        <w:gridCol w:w="2000"/>
        <w:gridCol w:w="450"/>
        <w:gridCol w:w="1116"/>
      </w:tblGrid>
      <w:tr w:rsidR="00E66D40" w14:paraId="6BDD34EE" w14:textId="77777777" w:rsidTr="00DB7ED9">
        <w:tc>
          <w:tcPr>
            <w:tcW w:w="1200" w:type="dxa"/>
          </w:tcPr>
          <w:p w14:paraId="5CDC436D" w14:textId="77777777" w:rsidR="00E66D40" w:rsidRDefault="00E66D40" w:rsidP="00DB7ED9">
            <w:pPr>
              <w:pStyle w:val="sc-Requirement"/>
            </w:pPr>
            <w:r>
              <w:t>PHIL 330</w:t>
            </w:r>
          </w:p>
        </w:tc>
        <w:tc>
          <w:tcPr>
            <w:tcW w:w="2000" w:type="dxa"/>
          </w:tcPr>
          <w:p w14:paraId="09138FBB" w14:textId="77777777" w:rsidR="00E66D40" w:rsidRDefault="00E66D40" w:rsidP="00DB7ED9">
            <w:pPr>
              <w:pStyle w:val="sc-Requirement"/>
            </w:pPr>
            <w:r>
              <w:t>Metaphysics</w:t>
            </w:r>
          </w:p>
        </w:tc>
        <w:tc>
          <w:tcPr>
            <w:tcW w:w="450" w:type="dxa"/>
          </w:tcPr>
          <w:p w14:paraId="4E7DB853" w14:textId="77777777" w:rsidR="00E66D40" w:rsidRDefault="00E66D40" w:rsidP="00DB7ED9">
            <w:pPr>
              <w:pStyle w:val="sc-RequirementRight"/>
            </w:pPr>
            <w:r>
              <w:t>3</w:t>
            </w:r>
          </w:p>
        </w:tc>
        <w:tc>
          <w:tcPr>
            <w:tcW w:w="1116" w:type="dxa"/>
          </w:tcPr>
          <w:p w14:paraId="48151541" w14:textId="77777777" w:rsidR="00E66D40" w:rsidRDefault="00E66D40" w:rsidP="00DB7ED9">
            <w:pPr>
              <w:pStyle w:val="sc-Requirement"/>
            </w:pPr>
            <w:r>
              <w:t>F (even years)</w:t>
            </w:r>
          </w:p>
        </w:tc>
      </w:tr>
      <w:tr w:rsidR="00E66D40" w14:paraId="3A022FBD" w14:textId="77777777" w:rsidTr="00DB7ED9">
        <w:tc>
          <w:tcPr>
            <w:tcW w:w="1200" w:type="dxa"/>
          </w:tcPr>
          <w:p w14:paraId="204471E5" w14:textId="77777777" w:rsidR="00E66D40" w:rsidRDefault="00E66D40" w:rsidP="00DB7ED9">
            <w:pPr>
              <w:pStyle w:val="sc-Requirement"/>
            </w:pPr>
            <w:r>
              <w:t>PHIL 333</w:t>
            </w:r>
          </w:p>
        </w:tc>
        <w:tc>
          <w:tcPr>
            <w:tcW w:w="2000" w:type="dxa"/>
          </w:tcPr>
          <w:p w14:paraId="7CD2132A" w14:textId="77777777" w:rsidR="00E66D40" w:rsidRDefault="00E66D40" w:rsidP="00DB7ED9">
            <w:pPr>
              <w:pStyle w:val="sc-Requirement"/>
            </w:pPr>
            <w:r>
              <w:t>Philosophy of Mind</w:t>
            </w:r>
          </w:p>
        </w:tc>
        <w:tc>
          <w:tcPr>
            <w:tcW w:w="450" w:type="dxa"/>
          </w:tcPr>
          <w:p w14:paraId="22361C35" w14:textId="77777777" w:rsidR="00E66D40" w:rsidRDefault="00E66D40" w:rsidP="00DB7ED9">
            <w:pPr>
              <w:pStyle w:val="sc-RequirementRight"/>
            </w:pPr>
            <w:r>
              <w:t>3</w:t>
            </w:r>
          </w:p>
        </w:tc>
        <w:tc>
          <w:tcPr>
            <w:tcW w:w="1116" w:type="dxa"/>
          </w:tcPr>
          <w:p w14:paraId="10E4F11A" w14:textId="77777777" w:rsidR="00E66D40" w:rsidRDefault="00E66D40" w:rsidP="00DB7ED9">
            <w:pPr>
              <w:pStyle w:val="sc-Requirement"/>
            </w:pPr>
            <w:r>
              <w:t>F (odd years)</w:t>
            </w:r>
          </w:p>
        </w:tc>
      </w:tr>
    </w:tbl>
    <w:p w14:paraId="00EE2F78" w14:textId="77777777" w:rsidR="00E66D40" w:rsidRDefault="00E66D40" w:rsidP="00E66D40">
      <w:pPr>
        <w:pStyle w:val="sc-RequirementsSubheading"/>
      </w:pPr>
      <w:bookmarkStart w:id="17" w:name="F3362E53A1814CD69B25715173A493E8"/>
      <w:r>
        <w:t>Seminar</w:t>
      </w:r>
      <w:bookmarkEnd w:id="17"/>
    </w:p>
    <w:tbl>
      <w:tblPr>
        <w:tblW w:w="0" w:type="auto"/>
        <w:tblLook w:val="04A0" w:firstRow="1" w:lastRow="0" w:firstColumn="1" w:lastColumn="0" w:noHBand="0" w:noVBand="1"/>
      </w:tblPr>
      <w:tblGrid>
        <w:gridCol w:w="1200"/>
        <w:gridCol w:w="1999"/>
        <w:gridCol w:w="450"/>
        <w:gridCol w:w="1116"/>
      </w:tblGrid>
      <w:tr w:rsidR="00E66D40" w14:paraId="3C2819CC" w14:textId="77777777" w:rsidTr="00DB7ED9">
        <w:tc>
          <w:tcPr>
            <w:tcW w:w="1200" w:type="dxa"/>
          </w:tcPr>
          <w:p w14:paraId="4C9FBED9" w14:textId="77777777" w:rsidR="00E66D40" w:rsidRDefault="00E66D40" w:rsidP="00DB7ED9">
            <w:pPr>
              <w:pStyle w:val="sc-Requirement"/>
            </w:pPr>
            <w:r>
              <w:t>PHIL 460W</w:t>
            </w:r>
          </w:p>
        </w:tc>
        <w:tc>
          <w:tcPr>
            <w:tcW w:w="2000" w:type="dxa"/>
          </w:tcPr>
          <w:p w14:paraId="276963C6" w14:textId="77777777" w:rsidR="00E66D40" w:rsidRDefault="00E66D40" w:rsidP="00DB7ED9">
            <w:pPr>
              <w:pStyle w:val="sc-Requirement"/>
            </w:pPr>
            <w:r>
              <w:t>Seminar in Philosophy</w:t>
            </w:r>
          </w:p>
        </w:tc>
        <w:tc>
          <w:tcPr>
            <w:tcW w:w="450" w:type="dxa"/>
          </w:tcPr>
          <w:p w14:paraId="1125792D" w14:textId="77777777" w:rsidR="00E66D40" w:rsidRDefault="00E66D40" w:rsidP="00DB7ED9">
            <w:pPr>
              <w:pStyle w:val="sc-RequirementRight"/>
            </w:pPr>
            <w:r>
              <w:t>4</w:t>
            </w:r>
          </w:p>
        </w:tc>
        <w:tc>
          <w:tcPr>
            <w:tcW w:w="1116" w:type="dxa"/>
          </w:tcPr>
          <w:p w14:paraId="65A66972" w14:textId="77777777" w:rsidR="00E66D40" w:rsidRDefault="00E66D40" w:rsidP="00DB7ED9">
            <w:pPr>
              <w:pStyle w:val="sc-Requirement"/>
            </w:pPr>
            <w:r>
              <w:t>Annually</w:t>
            </w:r>
          </w:p>
        </w:tc>
      </w:tr>
    </w:tbl>
    <w:p w14:paraId="697289B6" w14:textId="77777777" w:rsidR="00E66D40" w:rsidRDefault="00E66D40" w:rsidP="00E66D40">
      <w:pPr>
        <w:pStyle w:val="sc-Total"/>
      </w:pPr>
      <w:r>
        <w:t>Total Credit Hours: 32</w:t>
      </w:r>
    </w:p>
    <w:p w14:paraId="6A1A0CD1" w14:textId="77777777" w:rsidR="00E66D40" w:rsidRDefault="00E66D40" w:rsidP="00E66D40">
      <w:pPr>
        <w:pStyle w:val="sc-AwardHeading"/>
      </w:pPr>
      <w:bookmarkStart w:id="18" w:name="C00A4C2400994A84892817127CBC7069"/>
      <w:r>
        <w:t>Philosophy B.A. with Concentration in Ethics and Society</w:t>
      </w:r>
      <w:bookmarkEnd w:id="18"/>
      <w:r>
        <w:fldChar w:fldCharType="begin"/>
      </w:r>
      <w:r>
        <w:instrText xml:space="preserve"> XE "Philosophy B.A. with Concentration in Ethics and Society" </w:instrText>
      </w:r>
      <w:r>
        <w:fldChar w:fldCharType="end"/>
      </w:r>
    </w:p>
    <w:p w14:paraId="046A97E1" w14:textId="77777777" w:rsidR="00E66D40" w:rsidRDefault="00E66D40" w:rsidP="00E66D40">
      <w:pPr>
        <w:pStyle w:val="sc-RequirementsHeading"/>
      </w:pPr>
      <w:bookmarkStart w:id="19" w:name="B64A433142C1463DBBD6130AF9CED6EB"/>
      <w:r>
        <w:t>Course Requirements</w:t>
      </w:r>
      <w:bookmarkEnd w:id="19"/>
    </w:p>
    <w:p w14:paraId="08514013" w14:textId="77777777" w:rsidR="00E66D40" w:rsidRDefault="00E66D40" w:rsidP="00E66D40">
      <w:pPr>
        <w:pStyle w:val="sc-RequirementsSubheading"/>
      </w:pPr>
      <w:bookmarkStart w:id="20" w:name="75DD04DBCB2F4746B902197F01FE74A2"/>
      <w:r>
        <w:t>Logic</w:t>
      </w:r>
      <w:bookmarkEnd w:id="20"/>
    </w:p>
    <w:p w14:paraId="3013C842" w14:textId="77777777" w:rsidR="00E66D40" w:rsidRDefault="00E66D40" w:rsidP="00E66D40">
      <w:pPr>
        <w:pStyle w:val="sc-RequirementsSubheading"/>
      </w:pPr>
      <w:bookmarkStart w:id="21" w:name="BA63AA4B5F9B4B68BE6752A33E02A121"/>
      <w:r>
        <w:t>ONE COURSE from</w:t>
      </w:r>
      <w:bookmarkEnd w:id="21"/>
    </w:p>
    <w:tbl>
      <w:tblPr>
        <w:tblW w:w="0" w:type="auto"/>
        <w:tblLook w:val="04A0" w:firstRow="1" w:lastRow="0" w:firstColumn="1" w:lastColumn="0" w:noHBand="0" w:noVBand="1"/>
      </w:tblPr>
      <w:tblGrid>
        <w:gridCol w:w="1199"/>
        <w:gridCol w:w="2000"/>
        <w:gridCol w:w="450"/>
        <w:gridCol w:w="1116"/>
      </w:tblGrid>
      <w:tr w:rsidR="00E66D40" w14:paraId="6A2F7F3F" w14:textId="77777777" w:rsidTr="00DB7ED9">
        <w:tc>
          <w:tcPr>
            <w:tcW w:w="1200" w:type="dxa"/>
          </w:tcPr>
          <w:p w14:paraId="01F65E07" w14:textId="77777777" w:rsidR="00E66D40" w:rsidRDefault="00E66D40" w:rsidP="00DB7ED9">
            <w:pPr>
              <w:pStyle w:val="sc-Requirement"/>
            </w:pPr>
            <w:r>
              <w:t>PHIL 205W</w:t>
            </w:r>
          </w:p>
        </w:tc>
        <w:tc>
          <w:tcPr>
            <w:tcW w:w="2000" w:type="dxa"/>
          </w:tcPr>
          <w:p w14:paraId="6381E20C" w14:textId="77777777" w:rsidR="00E66D40" w:rsidRDefault="00E66D40" w:rsidP="00DB7ED9">
            <w:pPr>
              <w:pStyle w:val="sc-Requirement"/>
            </w:pPr>
            <w:r>
              <w:t>Introduction to Logic</w:t>
            </w:r>
          </w:p>
        </w:tc>
        <w:tc>
          <w:tcPr>
            <w:tcW w:w="450" w:type="dxa"/>
          </w:tcPr>
          <w:p w14:paraId="08C9C659" w14:textId="77777777" w:rsidR="00E66D40" w:rsidRDefault="00E66D40" w:rsidP="00DB7ED9">
            <w:pPr>
              <w:pStyle w:val="sc-RequirementRight"/>
            </w:pPr>
            <w:r>
              <w:t>4</w:t>
            </w:r>
          </w:p>
        </w:tc>
        <w:tc>
          <w:tcPr>
            <w:tcW w:w="1116" w:type="dxa"/>
          </w:tcPr>
          <w:p w14:paraId="3FCB0299" w14:textId="77777777" w:rsidR="00E66D40" w:rsidRDefault="00E66D40" w:rsidP="00DB7ED9">
            <w:pPr>
              <w:pStyle w:val="sc-Requirement"/>
            </w:pPr>
            <w:r>
              <w:t>F, Sp</w:t>
            </w:r>
          </w:p>
        </w:tc>
      </w:tr>
      <w:tr w:rsidR="00E66D40" w14:paraId="3E376193" w14:textId="77777777" w:rsidTr="00DB7ED9">
        <w:tc>
          <w:tcPr>
            <w:tcW w:w="1200" w:type="dxa"/>
          </w:tcPr>
          <w:p w14:paraId="3B3181A8" w14:textId="77777777" w:rsidR="00E66D40" w:rsidRDefault="00E66D40" w:rsidP="00DB7ED9">
            <w:pPr>
              <w:pStyle w:val="sc-Requirement"/>
            </w:pPr>
            <w:r>
              <w:t>PHIL 305W</w:t>
            </w:r>
          </w:p>
        </w:tc>
        <w:tc>
          <w:tcPr>
            <w:tcW w:w="2000" w:type="dxa"/>
          </w:tcPr>
          <w:p w14:paraId="7547E7D7" w14:textId="77777777" w:rsidR="00E66D40" w:rsidRDefault="00E66D40" w:rsidP="00DB7ED9">
            <w:pPr>
              <w:pStyle w:val="sc-Requirement"/>
            </w:pPr>
            <w:r>
              <w:t>Intermediate Logic</w:t>
            </w:r>
          </w:p>
        </w:tc>
        <w:tc>
          <w:tcPr>
            <w:tcW w:w="450" w:type="dxa"/>
          </w:tcPr>
          <w:p w14:paraId="62960CD4" w14:textId="77777777" w:rsidR="00E66D40" w:rsidRDefault="00E66D40" w:rsidP="00DB7ED9">
            <w:pPr>
              <w:pStyle w:val="sc-RequirementRight"/>
            </w:pPr>
            <w:r>
              <w:t>4</w:t>
            </w:r>
          </w:p>
        </w:tc>
        <w:tc>
          <w:tcPr>
            <w:tcW w:w="1116" w:type="dxa"/>
          </w:tcPr>
          <w:p w14:paraId="3177063F" w14:textId="77777777" w:rsidR="00E66D40" w:rsidRDefault="00E66D40" w:rsidP="00DB7ED9">
            <w:pPr>
              <w:pStyle w:val="sc-Requirement"/>
            </w:pPr>
            <w:r>
              <w:t>Sp (even years)</w:t>
            </w:r>
          </w:p>
        </w:tc>
      </w:tr>
    </w:tbl>
    <w:p w14:paraId="6DA71134" w14:textId="77777777" w:rsidR="00E66D40" w:rsidRDefault="00E66D40" w:rsidP="00E66D40">
      <w:pPr>
        <w:pStyle w:val="sc-RequirementsSubheading"/>
      </w:pPr>
      <w:bookmarkStart w:id="22" w:name="A46E6F6846A349928E19F034B2C85BC8"/>
      <w:r>
        <w:t>History</w:t>
      </w:r>
      <w:bookmarkEnd w:id="22"/>
    </w:p>
    <w:p w14:paraId="3D4BD8B3" w14:textId="77777777" w:rsidR="00E66D40" w:rsidRDefault="00E66D40" w:rsidP="00E66D40">
      <w:pPr>
        <w:pStyle w:val="sc-RequirementsSubheading"/>
      </w:pPr>
      <w:bookmarkStart w:id="23" w:name="7BE836BA03314E5C8DB9519F81AA802E"/>
      <w:r>
        <w:t>TWO COURSES from</w:t>
      </w:r>
      <w:bookmarkEnd w:id="23"/>
    </w:p>
    <w:tbl>
      <w:tblPr>
        <w:tblW w:w="0" w:type="auto"/>
        <w:tblLook w:val="04A0" w:firstRow="1" w:lastRow="0" w:firstColumn="1" w:lastColumn="0" w:noHBand="0" w:noVBand="1"/>
      </w:tblPr>
      <w:tblGrid>
        <w:gridCol w:w="1199"/>
        <w:gridCol w:w="2000"/>
        <w:gridCol w:w="450"/>
        <w:gridCol w:w="1116"/>
      </w:tblGrid>
      <w:tr w:rsidR="00E66D40" w14:paraId="1FD2C16D" w14:textId="77777777" w:rsidTr="00DB7ED9">
        <w:tc>
          <w:tcPr>
            <w:tcW w:w="1200" w:type="dxa"/>
          </w:tcPr>
          <w:p w14:paraId="21C51895" w14:textId="77777777" w:rsidR="00E66D40" w:rsidRDefault="00E66D40" w:rsidP="00DB7ED9">
            <w:pPr>
              <w:pStyle w:val="sc-Requirement"/>
            </w:pPr>
            <w:r>
              <w:t>PHIL 351W</w:t>
            </w:r>
          </w:p>
        </w:tc>
        <w:tc>
          <w:tcPr>
            <w:tcW w:w="2000" w:type="dxa"/>
          </w:tcPr>
          <w:p w14:paraId="214CBF88" w14:textId="77777777" w:rsidR="00E66D40" w:rsidRDefault="00E66D40" w:rsidP="00DB7ED9">
            <w:pPr>
              <w:pStyle w:val="sc-Requirement"/>
            </w:pPr>
            <w:r>
              <w:t>Plato, Aristotle, and Greek Philosophy</w:t>
            </w:r>
          </w:p>
        </w:tc>
        <w:tc>
          <w:tcPr>
            <w:tcW w:w="450" w:type="dxa"/>
          </w:tcPr>
          <w:p w14:paraId="185C8F1D" w14:textId="77777777" w:rsidR="00E66D40" w:rsidRDefault="00E66D40" w:rsidP="00DB7ED9">
            <w:pPr>
              <w:pStyle w:val="sc-RequirementRight"/>
            </w:pPr>
            <w:r>
              <w:t>4</w:t>
            </w:r>
          </w:p>
        </w:tc>
        <w:tc>
          <w:tcPr>
            <w:tcW w:w="1116" w:type="dxa"/>
          </w:tcPr>
          <w:p w14:paraId="31EB02AF" w14:textId="77777777" w:rsidR="00E66D40" w:rsidRDefault="00E66D40" w:rsidP="00DB7ED9">
            <w:pPr>
              <w:pStyle w:val="sc-Requirement"/>
            </w:pPr>
            <w:r>
              <w:t>F</w:t>
            </w:r>
          </w:p>
        </w:tc>
      </w:tr>
      <w:tr w:rsidR="00E66D40" w14:paraId="58C690FF" w14:textId="77777777" w:rsidTr="00DB7ED9">
        <w:tc>
          <w:tcPr>
            <w:tcW w:w="1200" w:type="dxa"/>
          </w:tcPr>
          <w:p w14:paraId="735341DE" w14:textId="77777777" w:rsidR="00E66D40" w:rsidRDefault="00E66D40" w:rsidP="00DB7ED9">
            <w:pPr>
              <w:pStyle w:val="sc-Requirement"/>
            </w:pPr>
            <w:r>
              <w:t>PHIL 354</w:t>
            </w:r>
          </w:p>
        </w:tc>
        <w:tc>
          <w:tcPr>
            <w:tcW w:w="2000" w:type="dxa"/>
          </w:tcPr>
          <w:p w14:paraId="5C12E898" w14:textId="77777777" w:rsidR="00E66D40" w:rsidRDefault="00E66D40" w:rsidP="00DB7ED9">
            <w:pPr>
              <w:pStyle w:val="sc-Requirement"/>
            </w:pPr>
            <w:r>
              <w:t>Continental Philosophy</w:t>
            </w:r>
          </w:p>
        </w:tc>
        <w:tc>
          <w:tcPr>
            <w:tcW w:w="450" w:type="dxa"/>
          </w:tcPr>
          <w:p w14:paraId="5C71EE4D" w14:textId="77777777" w:rsidR="00E66D40" w:rsidRDefault="00E66D40" w:rsidP="00DB7ED9">
            <w:pPr>
              <w:pStyle w:val="sc-RequirementRight"/>
            </w:pPr>
            <w:r>
              <w:t>4</w:t>
            </w:r>
          </w:p>
        </w:tc>
        <w:tc>
          <w:tcPr>
            <w:tcW w:w="1116" w:type="dxa"/>
          </w:tcPr>
          <w:p w14:paraId="19CFED12" w14:textId="77777777" w:rsidR="00E66D40" w:rsidRDefault="00E66D40" w:rsidP="00DB7ED9">
            <w:pPr>
              <w:pStyle w:val="sc-Requirement"/>
            </w:pPr>
            <w:r>
              <w:t>F</w:t>
            </w:r>
          </w:p>
        </w:tc>
      </w:tr>
      <w:tr w:rsidR="00E66D40" w14:paraId="0AFD3542" w14:textId="77777777" w:rsidTr="00DB7ED9">
        <w:tc>
          <w:tcPr>
            <w:tcW w:w="1200" w:type="dxa"/>
          </w:tcPr>
          <w:p w14:paraId="54B56F16" w14:textId="77777777" w:rsidR="00E66D40" w:rsidRDefault="00E66D40" w:rsidP="00DB7ED9">
            <w:pPr>
              <w:pStyle w:val="sc-Requirement"/>
            </w:pPr>
            <w:r>
              <w:t>PHIL 356W</w:t>
            </w:r>
          </w:p>
        </w:tc>
        <w:tc>
          <w:tcPr>
            <w:tcW w:w="2000" w:type="dxa"/>
          </w:tcPr>
          <w:p w14:paraId="4F7380C6" w14:textId="77777777" w:rsidR="00E66D40" w:rsidRDefault="00E66D40" w:rsidP="00DB7ED9">
            <w:pPr>
              <w:pStyle w:val="sc-Requirement"/>
            </w:pPr>
            <w:r>
              <w:t>Descartes, Hume, Kant and Modern Philosophy</w:t>
            </w:r>
          </w:p>
        </w:tc>
        <w:tc>
          <w:tcPr>
            <w:tcW w:w="450" w:type="dxa"/>
          </w:tcPr>
          <w:p w14:paraId="1D200758" w14:textId="77777777" w:rsidR="00E66D40" w:rsidRDefault="00E66D40" w:rsidP="00DB7ED9">
            <w:pPr>
              <w:pStyle w:val="sc-RequirementRight"/>
            </w:pPr>
            <w:r>
              <w:t>4</w:t>
            </w:r>
          </w:p>
        </w:tc>
        <w:tc>
          <w:tcPr>
            <w:tcW w:w="1116" w:type="dxa"/>
          </w:tcPr>
          <w:p w14:paraId="70C68585" w14:textId="77777777" w:rsidR="00E66D40" w:rsidRDefault="00E66D40" w:rsidP="00DB7ED9">
            <w:pPr>
              <w:pStyle w:val="sc-Requirement"/>
            </w:pPr>
            <w:r>
              <w:t>Sp</w:t>
            </w:r>
          </w:p>
        </w:tc>
      </w:tr>
    </w:tbl>
    <w:p w14:paraId="2EF0D4DB" w14:textId="77777777" w:rsidR="00E66D40" w:rsidRDefault="00E66D40" w:rsidP="00E66D40">
      <w:pPr>
        <w:pStyle w:val="sc-RequirementsSubheading"/>
      </w:pPr>
      <w:bookmarkStart w:id="24" w:name="26ECB424F35F4BC5B5463785CBA6CA01"/>
      <w:r>
        <w:t>Ethics</w:t>
      </w:r>
      <w:bookmarkEnd w:id="24"/>
    </w:p>
    <w:p w14:paraId="6822B205" w14:textId="77777777" w:rsidR="00E66D40" w:rsidRDefault="00E66D40" w:rsidP="00E66D40">
      <w:pPr>
        <w:pStyle w:val="sc-RequirementsSubheading"/>
      </w:pPr>
      <w:bookmarkStart w:id="25" w:name="6A67858350A74DD094017A737091EA8C"/>
      <w:r>
        <w:t>ONE COURSE from</w:t>
      </w:r>
      <w:bookmarkEnd w:id="25"/>
    </w:p>
    <w:tbl>
      <w:tblPr>
        <w:tblW w:w="0" w:type="auto"/>
        <w:tblLook w:val="04A0" w:firstRow="1" w:lastRow="0" w:firstColumn="1" w:lastColumn="0" w:noHBand="0" w:noVBand="1"/>
      </w:tblPr>
      <w:tblGrid>
        <w:gridCol w:w="1199"/>
        <w:gridCol w:w="2000"/>
        <w:gridCol w:w="450"/>
        <w:gridCol w:w="1116"/>
      </w:tblGrid>
      <w:tr w:rsidR="00E66D40" w14:paraId="41966429" w14:textId="77777777" w:rsidTr="00DB7ED9">
        <w:tc>
          <w:tcPr>
            <w:tcW w:w="1200" w:type="dxa"/>
          </w:tcPr>
          <w:p w14:paraId="16144934" w14:textId="77777777" w:rsidR="00E66D40" w:rsidRDefault="00E66D40" w:rsidP="00DB7ED9">
            <w:pPr>
              <w:pStyle w:val="sc-Requirement"/>
            </w:pPr>
            <w:r>
              <w:t>PHIL 206</w:t>
            </w:r>
          </w:p>
        </w:tc>
        <w:tc>
          <w:tcPr>
            <w:tcW w:w="2000" w:type="dxa"/>
          </w:tcPr>
          <w:p w14:paraId="23490C23" w14:textId="77777777" w:rsidR="00E66D40" w:rsidRDefault="00E66D40" w:rsidP="00DB7ED9">
            <w:pPr>
              <w:pStyle w:val="sc-Requirement"/>
            </w:pPr>
            <w:r>
              <w:t>Ethics</w:t>
            </w:r>
          </w:p>
        </w:tc>
        <w:tc>
          <w:tcPr>
            <w:tcW w:w="450" w:type="dxa"/>
          </w:tcPr>
          <w:p w14:paraId="44634FB0" w14:textId="77777777" w:rsidR="00E66D40" w:rsidRDefault="00E66D40" w:rsidP="00DB7ED9">
            <w:pPr>
              <w:pStyle w:val="sc-RequirementRight"/>
            </w:pPr>
            <w:r>
              <w:t>3</w:t>
            </w:r>
          </w:p>
        </w:tc>
        <w:tc>
          <w:tcPr>
            <w:tcW w:w="1116" w:type="dxa"/>
          </w:tcPr>
          <w:p w14:paraId="30F4FCE3" w14:textId="77777777" w:rsidR="00E66D40" w:rsidRDefault="00E66D40" w:rsidP="00DB7ED9">
            <w:pPr>
              <w:pStyle w:val="sc-Requirement"/>
            </w:pPr>
            <w:r>
              <w:t>F, Sp, Su</w:t>
            </w:r>
          </w:p>
        </w:tc>
      </w:tr>
      <w:tr w:rsidR="00E66D40" w14:paraId="69F038E3" w14:textId="77777777" w:rsidTr="00DB7ED9">
        <w:tc>
          <w:tcPr>
            <w:tcW w:w="1200" w:type="dxa"/>
          </w:tcPr>
          <w:p w14:paraId="418D4E9D" w14:textId="77777777" w:rsidR="00E66D40" w:rsidRDefault="00E66D40" w:rsidP="00DB7ED9">
            <w:pPr>
              <w:pStyle w:val="sc-Requirement"/>
            </w:pPr>
            <w:r>
              <w:t>PHIL 306</w:t>
            </w:r>
          </w:p>
        </w:tc>
        <w:tc>
          <w:tcPr>
            <w:tcW w:w="2000" w:type="dxa"/>
          </w:tcPr>
          <w:p w14:paraId="650DAF14" w14:textId="77777777" w:rsidR="00E66D40" w:rsidRDefault="00E66D40" w:rsidP="00DB7ED9">
            <w:pPr>
              <w:pStyle w:val="sc-Requirement"/>
            </w:pPr>
            <w:r>
              <w:t>Contemporary Ethical Theory</w:t>
            </w:r>
          </w:p>
        </w:tc>
        <w:tc>
          <w:tcPr>
            <w:tcW w:w="450" w:type="dxa"/>
          </w:tcPr>
          <w:p w14:paraId="59028E7F" w14:textId="77777777" w:rsidR="00E66D40" w:rsidRDefault="00E66D40" w:rsidP="00DB7ED9">
            <w:pPr>
              <w:pStyle w:val="sc-RequirementRight"/>
            </w:pPr>
            <w:r>
              <w:t>3</w:t>
            </w:r>
          </w:p>
        </w:tc>
        <w:tc>
          <w:tcPr>
            <w:tcW w:w="1116" w:type="dxa"/>
          </w:tcPr>
          <w:p w14:paraId="52217E1E" w14:textId="77777777" w:rsidR="00E66D40" w:rsidRDefault="00E66D40" w:rsidP="00DB7ED9">
            <w:pPr>
              <w:pStyle w:val="sc-Requirement"/>
            </w:pPr>
            <w:r>
              <w:t>F</w:t>
            </w:r>
          </w:p>
        </w:tc>
      </w:tr>
    </w:tbl>
    <w:p w14:paraId="3FC33D33" w14:textId="77777777" w:rsidR="00E66D40" w:rsidRDefault="00E66D40" w:rsidP="00E66D40">
      <w:pPr>
        <w:pStyle w:val="sc-RequirementsSubheading"/>
      </w:pPr>
      <w:bookmarkStart w:id="26" w:name="670B80E143484B7CB9D82661DF3DD59C"/>
      <w:r>
        <w:t>Political and Legal</w:t>
      </w:r>
      <w:bookmarkEnd w:id="26"/>
    </w:p>
    <w:p w14:paraId="400F941C" w14:textId="77777777" w:rsidR="00E66D40" w:rsidRDefault="00E66D40" w:rsidP="00E66D40">
      <w:pPr>
        <w:pStyle w:val="sc-RequirementsSubheading"/>
      </w:pPr>
      <w:bookmarkStart w:id="27" w:name="23F6ED907D8840938A3C26496BE2B955"/>
      <w:r>
        <w:t>ONE COURSE from</w:t>
      </w:r>
      <w:bookmarkEnd w:id="27"/>
    </w:p>
    <w:tbl>
      <w:tblPr>
        <w:tblW w:w="0" w:type="auto"/>
        <w:tblLook w:val="04A0" w:firstRow="1" w:lastRow="0" w:firstColumn="1" w:lastColumn="0" w:noHBand="0" w:noVBand="1"/>
      </w:tblPr>
      <w:tblGrid>
        <w:gridCol w:w="1199"/>
        <w:gridCol w:w="2000"/>
        <w:gridCol w:w="450"/>
        <w:gridCol w:w="1116"/>
      </w:tblGrid>
      <w:tr w:rsidR="00E66D40" w14:paraId="1BFDC413" w14:textId="77777777" w:rsidTr="00DB7ED9">
        <w:tc>
          <w:tcPr>
            <w:tcW w:w="1200" w:type="dxa"/>
          </w:tcPr>
          <w:p w14:paraId="30B1D40F" w14:textId="77777777" w:rsidR="00E66D40" w:rsidRDefault="00E66D40" w:rsidP="00DB7ED9">
            <w:pPr>
              <w:pStyle w:val="sc-Requirement"/>
            </w:pPr>
            <w:r>
              <w:t>PHIL 321</w:t>
            </w:r>
          </w:p>
        </w:tc>
        <w:tc>
          <w:tcPr>
            <w:tcW w:w="2000" w:type="dxa"/>
          </w:tcPr>
          <w:p w14:paraId="31210DC8" w14:textId="77777777" w:rsidR="00E66D40" w:rsidRDefault="00E66D40" w:rsidP="00DB7ED9">
            <w:pPr>
              <w:pStyle w:val="sc-Requirement"/>
            </w:pPr>
            <w:r>
              <w:t>Social and Political Philosophy</w:t>
            </w:r>
          </w:p>
        </w:tc>
        <w:tc>
          <w:tcPr>
            <w:tcW w:w="450" w:type="dxa"/>
          </w:tcPr>
          <w:p w14:paraId="5C1A6C53" w14:textId="77777777" w:rsidR="00E66D40" w:rsidRDefault="00E66D40" w:rsidP="00DB7ED9">
            <w:pPr>
              <w:pStyle w:val="sc-RequirementRight"/>
            </w:pPr>
            <w:r>
              <w:t>3</w:t>
            </w:r>
          </w:p>
        </w:tc>
        <w:tc>
          <w:tcPr>
            <w:tcW w:w="1116" w:type="dxa"/>
          </w:tcPr>
          <w:p w14:paraId="7CBA8E9B" w14:textId="77777777" w:rsidR="00E66D40" w:rsidRDefault="00E66D40" w:rsidP="00DB7ED9">
            <w:pPr>
              <w:pStyle w:val="sc-Requirement"/>
            </w:pPr>
            <w:r>
              <w:t>F, Sp</w:t>
            </w:r>
          </w:p>
        </w:tc>
      </w:tr>
      <w:tr w:rsidR="00E66D40" w14:paraId="3CD1A755" w14:textId="77777777" w:rsidTr="00DB7ED9">
        <w:tc>
          <w:tcPr>
            <w:tcW w:w="1200" w:type="dxa"/>
          </w:tcPr>
          <w:p w14:paraId="7157D8CD" w14:textId="77777777" w:rsidR="00E66D40" w:rsidRDefault="00E66D40" w:rsidP="00DB7ED9">
            <w:pPr>
              <w:pStyle w:val="sc-Requirement"/>
            </w:pPr>
            <w:r>
              <w:t>PHIL 322</w:t>
            </w:r>
          </w:p>
        </w:tc>
        <w:tc>
          <w:tcPr>
            <w:tcW w:w="2000" w:type="dxa"/>
          </w:tcPr>
          <w:p w14:paraId="522530C0" w14:textId="77777777" w:rsidR="00E66D40" w:rsidRDefault="00E66D40" w:rsidP="00DB7ED9">
            <w:pPr>
              <w:pStyle w:val="sc-Requirement"/>
            </w:pPr>
            <w:r>
              <w:t>Philosophy of Law</w:t>
            </w:r>
          </w:p>
        </w:tc>
        <w:tc>
          <w:tcPr>
            <w:tcW w:w="450" w:type="dxa"/>
          </w:tcPr>
          <w:p w14:paraId="77CC0E63" w14:textId="77777777" w:rsidR="00E66D40" w:rsidRDefault="00E66D40" w:rsidP="00DB7ED9">
            <w:pPr>
              <w:pStyle w:val="sc-RequirementRight"/>
            </w:pPr>
            <w:r>
              <w:t>3</w:t>
            </w:r>
          </w:p>
        </w:tc>
        <w:tc>
          <w:tcPr>
            <w:tcW w:w="1116" w:type="dxa"/>
          </w:tcPr>
          <w:p w14:paraId="6A50E798" w14:textId="77777777" w:rsidR="00E66D40" w:rsidRDefault="00E66D40" w:rsidP="00DB7ED9">
            <w:pPr>
              <w:pStyle w:val="sc-Requirement"/>
            </w:pPr>
            <w:r>
              <w:t>Annually</w:t>
            </w:r>
          </w:p>
        </w:tc>
      </w:tr>
    </w:tbl>
    <w:p w14:paraId="520D3E0C" w14:textId="77777777" w:rsidR="00E66D40" w:rsidRDefault="00E66D40" w:rsidP="00E66D40">
      <w:pPr>
        <w:pStyle w:val="sc-RequirementsSubheading"/>
      </w:pPr>
      <w:bookmarkStart w:id="28" w:name="7A711C7D92404750A3BFDEC875677016"/>
      <w:r>
        <w:t>Metaphysics and Epistemology</w:t>
      </w:r>
      <w:bookmarkEnd w:id="28"/>
    </w:p>
    <w:p w14:paraId="611227DA" w14:textId="77777777" w:rsidR="00E66D40" w:rsidRDefault="00E66D40" w:rsidP="00E66D40">
      <w:pPr>
        <w:pStyle w:val="sc-RequirementsSubheading"/>
      </w:pPr>
      <w:bookmarkStart w:id="29" w:name="8C2EB91AC2D140FDBD454E3F8E2B8B52"/>
      <w:r>
        <w:t>ONE COURSE from</w:t>
      </w:r>
      <w:bookmarkEnd w:id="29"/>
    </w:p>
    <w:tbl>
      <w:tblPr>
        <w:tblW w:w="0" w:type="auto"/>
        <w:tblLook w:val="04A0" w:firstRow="1" w:lastRow="0" w:firstColumn="1" w:lastColumn="0" w:noHBand="0" w:noVBand="1"/>
      </w:tblPr>
      <w:tblGrid>
        <w:gridCol w:w="1199"/>
        <w:gridCol w:w="2000"/>
        <w:gridCol w:w="450"/>
        <w:gridCol w:w="1116"/>
      </w:tblGrid>
      <w:tr w:rsidR="00E66D40" w14:paraId="2A28EB64" w14:textId="77777777" w:rsidTr="00DB7ED9">
        <w:tc>
          <w:tcPr>
            <w:tcW w:w="1200" w:type="dxa"/>
          </w:tcPr>
          <w:p w14:paraId="108FB9B4" w14:textId="77777777" w:rsidR="00E66D40" w:rsidRDefault="00E66D40" w:rsidP="00DB7ED9">
            <w:pPr>
              <w:pStyle w:val="sc-Requirement"/>
            </w:pPr>
            <w:r>
              <w:t>PHIL 311</w:t>
            </w:r>
          </w:p>
        </w:tc>
        <w:tc>
          <w:tcPr>
            <w:tcW w:w="2000" w:type="dxa"/>
          </w:tcPr>
          <w:p w14:paraId="74D3EA41" w14:textId="77777777" w:rsidR="00E66D40" w:rsidRDefault="00E66D40" w:rsidP="00DB7ED9">
            <w:pPr>
              <w:pStyle w:val="sc-Requirement"/>
            </w:pPr>
            <w:r>
              <w:t>Knowledge and Truth</w:t>
            </w:r>
          </w:p>
        </w:tc>
        <w:tc>
          <w:tcPr>
            <w:tcW w:w="450" w:type="dxa"/>
          </w:tcPr>
          <w:p w14:paraId="00CEC4D7" w14:textId="77777777" w:rsidR="00E66D40" w:rsidRDefault="00E66D40" w:rsidP="00DB7ED9">
            <w:pPr>
              <w:pStyle w:val="sc-RequirementRight"/>
            </w:pPr>
            <w:r>
              <w:t>3</w:t>
            </w:r>
          </w:p>
        </w:tc>
        <w:tc>
          <w:tcPr>
            <w:tcW w:w="1116" w:type="dxa"/>
          </w:tcPr>
          <w:p w14:paraId="17621E16" w14:textId="77777777" w:rsidR="00E66D40" w:rsidRDefault="00E66D40" w:rsidP="00DB7ED9">
            <w:pPr>
              <w:pStyle w:val="sc-Requirement"/>
            </w:pPr>
            <w:r>
              <w:t>Sp (even years)</w:t>
            </w:r>
          </w:p>
        </w:tc>
      </w:tr>
      <w:tr w:rsidR="00E66D40" w14:paraId="656F82CB" w14:textId="77777777" w:rsidTr="00DB7ED9">
        <w:tc>
          <w:tcPr>
            <w:tcW w:w="1200" w:type="dxa"/>
          </w:tcPr>
          <w:p w14:paraId="7EDB1F8C" w14:textId="77777777" w:rsidR="00E66D40" w:rsidRDefault="00E66D40" w:rsidP="00DB7ED9">
            <w:pPr>
              <w:pStyle w:val="sc-Requirement"/>
            </w:pPr>
            <w:r>
              <w:t>PHIL 320</w:t>
            </w:r>
          </w:p>
        </w:tc>
        <w:tc>
          <w:tcPr>
            <w:tcW w:w="2000" w:type="dxa"/>
          </w:tcPr>
          <w:p w14:paraId="3756399B" w14:textId="77777777" w:rsidR="00E66D40" w:rsidRDefault="00E66D40" w:rsidP="00DB7ED9">
            <w:pPr>
              <w:pStyle w:val="sc-Requirement"/>
            </w:pPr>
            <w:r>
              <w:t>Philosophy of Science</w:t>
            </w:r>
          </w:p>
        </w:tc>
        <w:tc>
          <w:tcPr>
            <w:tcW w:w="450" w:type="dxa"/>
          </w:tcPr>
          <w:p w14:paraId="01ECB539" w14:textId="77777777" w:rsidR="00E66D40" w:rsidRDefault="00E66D40" w:rsidP="00DB7ED9">
            <w:pPr>
              <w:pStyle w:val="sc-RequirementRight"/>
            </w:pPr>
            <w:r>
              <w:t>3</w:t>
            </w:r>
          </w:p>
        </w:tc>
        <w:tc>
          <w:tcPr>
            <w:tcW w:w="1116" w:type="dxa"/>
          </w:tcPr>
          <w:p w14:paraId="70F0EAE0" w14:textId="77777777" w:rsidR="00E66D40" w:rsidRDefault="00E66D40" w:rsidP="00DB7ED9">
            <w:pPr>
              <w:pStyle w:val="sc-Requirement"/>
            </w:pPr>
            <w:r>
              <w:t>Sp (odd years)</w:t>
            </w:r>
          </w:p>
        </w:tc>
      </w:tr>
      <w:tr w:rsidR="00E66D40" w14:paraId="357A78A2" w14:textId="77777777" w:rsidTr="00DB7ED9">
        <w:tc>
          <w:tcPr>
            <w:tcW w:w="1200" w:type="dxa"/>
          </w:tcPr>
          <w:p w14:paraId="01F99A6A" w14:textId="77777777" w:rsidR="00E66D40" w:rsidRDefault="00E66D40" w:rsidP="00DB7ED9">
            <w:pPr>
              <w:pStyle w:val="sc-Requirement"/>
            </w:pPr>
            <w:r>
              <w:t>PHIL 330</w:t>
            </w:r>
          </w:p>
        </w:tc>
        <w:tc>
          <w:tcPr>
            <w:tcW w:w="2000" w:type="dxa"/>
          </w:tcPr>
          <w:p w14:paraId="5FA580DD" w14:textId="77777777" w:rsidR="00E66D40" w:rsidRDefault="00E66D40" w:rsidP="00DB7ED9">
            <w:pPr>
              <w:pStyle w:val="sc-Requirement"/>
            </w:pPr>
            <w:r>
              <w:t>Metaphysics</w:t>
            </w:r>
          </w:p>
        </w:tc>
        <w:tc>
          <w:tcPr>
            <w:tcW w:w="450" w:type="dxa"/>
          </w:tcPr>
          <w:p w14:paraId="6B4D8C81" w14:textId="77777777" w:rsidR="00E66D40" w:rsidRDefault="00E66D40" w:rsidP="00DB7ED9">
            <w:pPr>
              <w:pStyle w:val="sc-RequirementRight"/>
            </w:pPr>
            <w:r>
              <w:t>3</w:t>
            </w:r>
          </w:p>
        </w:tc>
        <w:tc>
          <w:tcPr>
            <w:tcW w:w="1116" w:type="dxa"/>
          </w:tcPr>
          <w:p w14:paraId="19142920" w14:textId="77777777" w:rsidR="00E66D40" w:rsidRDefault="00E66D40" w:rsidP="00DB7ED9">
            <w:pPr>
              <w:pStyle w:val="sc-Requirement"/>
            </w:pPr>
            <w:r>
              <w:t>F (even years)</w:t>
            </w:r>
          </w:p>
        </w:tc>
      </w:tr>
      <w:tr w:rsidR="00E66D40" w14:paraId="624D5570" w14:textId="77777777" w:rsidTr="00DB7ED9">
        <w:tc>
          <w:tcPr>
            <w:tcW w:w="1200" w:type="dxa"/>
          </w:tcPr>
          <w:p w14:paraId="3672A7AF" w14:textId="77777777" w:rsidR="00E66D40" w:rsidRDefault="00E66D40" w:rsidP="00DB7ED9">
            <w:pPr>
              <w:pStyle w:val="sc-Requirement"/>
            </w:pPr>
            <w:r>
              <w:t>PHIL 333</w:t>
            </w:r>
          </w:p>
        </w:tc>
        <w:tc>
          <w:tcPr>
            <w:tcW w:w="2000" w:type="dxa"/>
          </w:tcPr>
          <w:p w14:paraId="6797AD54" w14:textId="77777777" w:rsidR="00E66D40" w:rsidRDefault="00E66D40" w:rsidP="00DB7ED9">
            <w:pPr>
              <w:pStyle w:val="sc-Requirement"/>
            </w:pPr>
            <w:r>
              <w:t>Philosophy of Mind</w:t>
            </w:r>
          </w:p>
        </w:tc>
        <w:tc>
          <w:tcPr>
            <w:tcW w:w="450" w:type="dxa"/>
          </w:tcPr>
          <w:p w14:paraId="40E157AB" w14:textId="77777777" w:rsidR="00E66D40" w:rsidRDefault="00E66D40" w:rsidP="00DB7ED9">
            <w:pPr>
              <w:pStyle w:val="sc-RequirementRight"/>
            </w:pPr>
            <w:r>
              <w:t>3</w:t>
            </w:r>
          </w:p>
        </w:tc>
        <w:tc>
          <w:tcPr>
            <w:tcW w:w="1116" w:type="dxa"/>
          </w:tcPr>
          <w:p w14:paraId="1FED0108" w14:textId="77777777" w:rsidR="00E66D40" w:rsidRDefault="00E66D40" w:rsidP="00DB7ED9">
            <w:pPr>
              <w:pStyle w:val="sc-Requirement"/>
            </w:pPr>
            <w:r>
              <w:t>F (odd years)</w:t>
            </w:r>
          </w:p>
        </w:tc>
      </w:tr>
    </w:tbl>
    <w:p w14:paraId="4BD3991B" w14:textId="77777777" w:rsidR="00E66D40" w:rsidRDefault="00E66D40" w:rsidP="00E66D40">
      <w:pPr>
        <w:pStyle w:val="sc-RequirementsSubheading"/>
      </w:pPr>
      <w:bookmarkStart w:id="30" w:name="0FD3AC4BA4AE4ED5AAE25D7FB460600B"/>
      <w:r>
        <w:t>Seminar</w:t>
      </w:r>
      <w:bookmarkEnd w:id="30"/>
    </w:p>
    <w:tbl>
      <w:tblPr>
        <w:tblW w:w="0" w:type="auto"/>
        <w:tblLook w:val="04A0" w:firstRow="1" w:lastRow="0" w:firstColumn="1" w:lastColumn="0" w:noHBand="0" w:noVBand="1"/>
      </w:tblPr>
      <w:tblGrid>
        <w:gridCol w:w="1200"/>
        <w:gridCol w:w="1999"/>
        <w:gridCol w:w="450"/>
        <w:gridCol w:w="1116"/>
      </w:tblGrid>
      <w:tr w:rsidR="00E66D40" w14:paraId="0491220C" w14:textId="77777777" w:rsidTr="00DB7ED9">
        <w:tc>
          <w:tcPr>
            <w:tcW w:w="1200" w:type="dxa"/>
          </w:tcPr>
          <w:p w14:paraId="0FA57E79" w14:textId="77777777" w:rsidR="00E66D40" w:rsidRDefault="00E66D40" w:rsidP="00DB7ED9">
            <w:pPr>
              <w:pStyle w:val="sc-Requirement"/>
            </w:pPr>
            <w:r>
              <w:t>PHIL 460W</w:t>
            </w:r>
          </w:p>
        </w:tc>
        <w:tc>
          <w:tcPr>
            <w:tcW w:w="2000" w:type="dxa"/>
          </w:tcPr>
          <w:p w14:paraId="5AF19D61" w14:textId="77777777" w:rsidR="00E66D40" w:rsidRDefault="00E66D40" w:rsidP="00DB7ED9">
            <w:pPr>
              <w:pStyle w:val="sc-Requirement"/>
            </w:pPr>
            <w:r>
              <w:t>Seminar in Philosophy</w:t>
            </w:r>
          </w:p>
        </w:tc>
        <w:tc>
          <w:tcPr>
            <w:tcW w:w="450" w:type="dxa"/>
          </w:tcPr>
          <w:p w14:paraId="022F7FA3" w14:textId="77777777" w:rsidR="00E66D40" w:rsidRDefault="00E66D40" w:rsidP="00DB7ED9">
            <w:pPr>
              <w:pStyle w:val="sc-RequirementRight"/>
            </w:pPr>
            <w:r>
              <w:t>4</w:t>
            </w:r>
          </w:p>
        </w:tc>
        <w:tc>
          <w:tcPr>
            <w:tcW w:w="1116" w:type="dxa"/>
          </w:tcPr>
          <w:p w14:paraId="73404B2E" w14:textId="77777777" w:rsidR="00E66D40" w:rsidRDefault="00E66D40" w:rsidP="00DB7ED9">
            <w:pPr>
              <w:pStyle w:val="sc-Requirement"/>
            </w:pPr>
            <w:r>
              <w:t>Annually</w:t>
            </w:r>
          </w:p>
        </w:tc>
      </w:tr>
    </w:tbl>
    <w:p w14:paraId="4ED3D3FD" w14:textId="77777777" w:rsidR="00E66D40" w:rsidRDefault="00E66D40" w:rsidP="00E66D40">
      <w:pPr>
        <w:pStyle w:val="sc-RequirementsSubheading"/>
      </w:pPr>
      <w:bookmarkStart w:id="31" w:name="B571C368B5D9447A9816DED979D862EE"/>
      <w:r>
        <w:t>Additional Courses</w:t>
      </w:r>
      <w:bookmarkEnd w:id="31"/>
    </w:p>
    <w:p w14:paraId="2F788281" w14:textId="77777777" w:rsidR="00E66D40" w:rsidRDefault="00E66D40" w:rsidP="00E66D40">
      <w:pPr>
        <w:pStyle w:val="sc-RequirementsSubheading"/>
      </w:pPr>
      <w:bookmarkStart w:id="32" w:name="1C7EB50E1AA04DEEB79A7B8051C9E694"/>
      <w:r>
        <w:t>TWO COURSES from</w:t>
      </w:r>
      <w:bookmarkEnd w:id="32"/>
    </w:p>
    <w:tbl>
      <w:tblPr>
        <w:tblW w:w="0" w:type="auto"/>
        <w:tblLook w:val="04A0" w:firstRow="1" w:lastRow="0" w:firstColumn="1" w:lastColumn="0" w:noHBand="0" w:noVBand="1"/>
      </w:tblPr>
      <w:tblGrid>
        <w:gridCol w:w="1199"/>
        <w:gridCol w:w="2000"/>
        <w:gridCol w:w="450"/>
        <w:gridCol w:w="1116"/>
      </w:tblGrid>
      <w:tr w:rsidR="00E66D40" w14:paraId="335F81F8" w14:textId="77777777" w:rsidTr="00DB7ED9">
        <w:tc>
          <w:tcPr>
            <w:tcW w:w="1200" w:type="dxa"/>
          </w:tcPr>
          <w:p w14:paraId="3D33506D" w14:textId="77777777" w:rsidR="00E66D40" w:rsidRDefault="00E66D40" w:rsidP="00DB7ED9">
            <w:pPr>
              <w:pStyle w:val="sc-Requirement"/>
            </w:pPr>
            <w:r>
              <w:t>PHIL 206</w:t>
            </w:r>
          </w:p>
        </w:tc>
        <w:tc>
          <w:tcPr>
            <w:tcW w:w="2000" w:type="dxa"/>
          </w:tcPr>
          <w:p w14:paraId="74A13CF6" w14:textId="77777777" w:rsidR="00E66D40" w:rsidRDefault="00E66D40" w:rsidP="00DB7ED9">
            <w:pPr>
              <w:pStyle w:val="sc-Requirement"/>
            </w:pPr>
            <w:r>
              <w:t>Ethics</w:t>
            </w:r>
          </w:p>
        </w:tc>
        <w:tc>
          <w:tcPr>
            <w:tcW w:w="450" w:type="dxa"/>
          </w:tcPr>
          <w:p w14:paraId="68ACA1A0" w14:textId="77777777" w:rsidR="00E66D40" w:rsidRDefault="00E66D40" w:rsidP="00DB7ED9">
            <w:pPr>
              <w:pStyle w:val="sc-RequirementRight"/>
            </w:pPr>
            <w:r>
              <w:t>3</w:t>
            </w:r>
          </w:p>
        </w:tc>
        <w:tc>
          <w:tcPr>
            <w:tcW w:w="1116" w:type="dxa"/>
          </w:tcPr>
          <w:p w14:paraId="41C1657F" w14:textId="77777777" w:rsidR="00E66D40" w:rsidRDefault="00E66D40" w:rsidP="00DB7ED9">
            <w:pPr>
              <w:pStyle w:val="sc-Requirement"/>
            </w:pPr>
            <w:r>
              <w:t>F, Sp, Su</w:t>
            </w:r>
          </w:p>
        </w:tc>
      </w:tr>
      <w:tr w:rsidR="00E66D40" w14:paraId="2694FE6B" w14:textId="77777777" w:rsidTr="00DB7ED9">
        <w:tc>
          <w:tcPr>
            <w:tcW w:w="1200" w:type="dxa"/>
          </w:tcPr>
          <w:p w14:paraId="7209CFD9" w14:textId="77777777" w:rsidR="00E66D40" w:rsidRDefault="00E66D40" w:rsidP="00DB7ED9">
            <w:pPr>
              <w:pStyle w:val="sc-Requirement"/>
            </w:pPr>
            <w:r>
              <w:t>PHIL 306</w:t>
            </w:r>
          </w:p>
        </w:tc>
        <w:tc>
          <w:tcPr>
            <w:tcW w:w="2000" w:type="dxa"/>
          </w:tcPr>
          <w:p w14:paraId="7D779FFB" w14:textId="77777777" w:rsidR="00E66D40" w:rsidRDefault="00E66D40" w:rsidP="00DB7ED9">
            <w:pPr>
              <w:pStyle w:val="sc-Requirement"/>
            </w:pPr>
            <w:r>
              <w:t>Contemporary Ethical Theory</w:t>
            </w:r>
          </w:p>
        </w:tc>
        <w:tc>
          <w:tcPr>
            <w:tcW w:w="450" w:type="dxa"/>
          </w:tcPr>
          <w:p w14:paraId="71414C9A" w14:textId="77777777" w:rsidR="00E66D40" w:rsidRDefault="00E66D40" w:rsidP="00DB7ED9">
            <w:pPr>
              <w:pStyle w:val="sc-RequirementRight"/>
            </w:pPr>
            <w:r>
              <w:t>3</w:t>
            </w:r>
          </w:p>
        </w:tc>
        <w:tc>
          <w:tcPr>
            <w:tcW w:w="1116" w:type="dxa"/>
          </w:tcPr>
          <w:p w14:paraId="7124A9DA" w14:textId="77777777" w:rsidR="00E66D40" w:rsidRDefault="00E66D40" w:rsidP="00DB7ED9">
            <w:pPr>
              <w:pStyle w:val="sc-Requirement"/>
            </w:pPr>
            <w:r>
              <w:t>F</w:t>
            </w:r>
          </w:p>
        </w:tc>
      </w:tr>
      <w:tr w:rsidR="00E66D40" w14:paraId="3F7D2942" w14:textId="77777777" w:rsidTr="00DB7ED9">
        <w:tc>
          <w:tcPr>
            <w:tcW w:w="1200" w:type="dxa"/>
          </w:tcPr>
          <w:p w14:paraId="3CF109D7" w14:textId="77777777" w:rsidR="00E66D40" w:rsidRDefault="00E66D40" w:rsidP="00DB7ED9">
            <w:pPr>
              <w:pStyle w:val="sc-Requirement"/>
            </w:pPr>
            <w:r>
              <w:t>PHIL 321</w:t>
            </w:r>
          </w:p>
        </w:tc>
        <w:tc>
          <w:tcPr>
            <w:tcW w:w="2000" w:type="dxa"/>
          </w:tcPr>
          <w:p w14:paraId="06135513" w14:textId="77777777" w:rsidR="00E66D40" w:rsidRDefault="00E66D40" w:rsidP="00DB7ED9">
            <w:pPr>
              <w:pStyle w:val="sc-Requirement"/>
            </w:pPr>
            <w:r>
              <w:t>Social and Political Philosophy</w:t>
            </w:r>
          </w:p>
        </w:tc>
        <w:tc>
          <w:tcPr>
            <w:tcW w:w="450" w:type="dxa"/>
          </w:tcPr>
          <w:p w14:paraId="2EB376D2" w14:textId="77777777" w:rsidR="00E66D40" w:rsidRDefault="00E66D40" w:rsidP="00DB7ED9">
            <w:pPr>
              <w:pStyle w:val="sc-RequirementRight"/>
            </w:pPr>
            <w:r>
              <w:t>3</w:t>
            </w:r>
          </w:p>
        </w:tc>
        <w:tc>
          <w:tcPr>
            <w:tcW w:w="1116" w:type="dxa"/>
          </w:tcPr>
          <w:p w14:paraId="35E2239E" w14:textId="77777777" w:rsidR="00E66D40" w:rsidRDefault="00E66D40" w:rsidP="00DB7ED9">
            <w:pPr>
              <w:pStyle w:val="sc-Requirement"/>
            </w:pPr>
            <w:r>
              <w:t>F, Sp</w:t>
            </w:r>
          </w:p>
        </w:tc>
      </w:tr>
      <w:tr w:rsidR="00E66D40" w14:paraId="38A031C0" w14:textId="77777777" w:rsidTr="00DB7ED9">
        <w:tc>
          <w:tcPr>
            <w:tcW w:w="1200" w:type="dxa"/>
          </w:tcPr>
          <w:p w14:paraId="3FA4A00B" w14:textId="77777777" w:rsidR="00E66D40" w:rsidRDefault="00E66D40" w:rsidP="00DB7ED9">
            <w:pPr>
              <w:pStyle w:val="sc-Requirement"/>
            </w:pPr>
            <w:r>
              <w:t>PHIL 322</w:t>
            </w:r>
          </w:p>
        </w:tc>
        <w:tc>
          <w:tcPr>
            <w:tcW w:w="2000" w:type="dxa"/>
          </w:tcPr>
          <w:p w14:paraId="299CA262" w14:textId="77777777" w:rsidR="00E66D40" w:rsidRDefault="00E66D40" w:rsidP="00DB7ED9">
            <w:pPr>
              <w:pStyle w:val="sc-Requirement"/>
            </w:pPr>
            <w:r>
              <w:t>Philosophy of Law</w:t>
            </w:r>
          </w:p>
        </w:tc>
        <w:tc>
          <w:tcPr>
            <w:tcW w:w="450" w:type="dxa"/>
          </w:tcPr>
          <w:p w14:paraId="790E6204" w14:textId="77777777" w:rsidR="00E66D40" w:rsidRDefault="00E66D40" w:rsidP="00DB7ED9">
            <w:pPr>
              <w:pStyle w:val="sc-RequirementRight"/>
            </w:pPr>
            <w:r>
              <w:t>3</w:t>
            </w:r>
          </w:p>
        </w:tc>
        <w:tc>
          <w:tcPr>
            <w:tcW w:w="1116" w:type="dxa"/>
          </w:tcPr>
          <w:p w14:paraId="37D31A2E" w14:textId="77777777" w:rsidR="00E66D40" w:rsidRDefault="00E66D40" w:rsidP="00DB7ED9">
            <w:pPr>
              <w:pStyle w:val="sc-Requirement"/>
            </w:pPr>
            <w:r>
              <w:t>Annually</w:t>
            </w:r>
          </w:p>
        </w:tc>
      </w:tr>
      <w:tr w:rsidR="00E66D40" w14:paraId="2ED3EBE1" w14:textId="77777777" w:rsidTr="00DB7ED9">
        <w:tc>
          <w:tcPr>
            <w:tcW w:w="1200" w:type="dxa"/>
          </w:tcPr>
          <w:p w14:paraId="74A160D3" w14:textId="77777777" w:rsidR="00E66D40" w:rsidRDefault="00E66D40" w:rsidP="00DB7ED9">
            <w:pPr>
              <w:pStyle w:val="sc-Requirement"/>
            </w:pPr>
            <w:r>
              <w:t>PHIL 325</w:t>
            </w:r>
          </w:p>
        </w:tc>
        <w:tc>
          <w:tcPr>
            <w:tcW w:w="2000" w:type="dxa"/>
          </w:tcPr>
          <w:p w14:paraId="6E0C62D4" w14:textId="77777777" w:rsidR="00E66D40" w:rsidRDefault="00E66D40" w:rsidP="00DB7ED9">
            <w:pPr>
              <w:pStyle w:val="sc-Requirement"/>
            </w:pPr>
            <w:r>
              <w:t>Environmental Ethics</w:t>
            </w:r>
          </w:p>
        </w:tc>
        <w:tc>
          <w:tcPr>
            <w:tcW w:w="450" w:type="dxa"/>
          </w:tcPr>
          <w:p w14:paraId="6C3859AC" w14:textId="77777777" w:rsidR="00E66D40" w:rsidRDefault="00E66D40" w:rsidP="00DB7ED9">
            <w:pPr>
              <w:pStyle w:val="sc-RequirementRight"/>
            </w:pPr>
            <w:r>
              <w:t>3</w:t>
            </w:r>
          </w:p>
        </w:tc>
        <w:tc>
          <w:tcPr>
            <w:tcW w:w="1116" w:type="dxa"/>
          </w:tcPr>
          <w:p w14:paraId="48D502A9" w14:textId="77777777" w:rsidR="00E66D40" w:rsidRDefault="00E66D40" w:rsidP="00DB7ED9">
            <w:pPr>
              <w:pStyle w:val="sc-Requirement"/>
            </w:pPr>
            <w:r>
              <w:t>Sp</w:t>
            </w:r>
          </w:p>
        </w:tc>
      </w:tr>
      <w:tr w:rsidR="00E66D40" w14:paraId="44EB0B91" w14:textId="77777777" w:rsidTr="00DB7ED9">
        <w:tc>
          <w:tcPr>
            <w:tcW w:w="1200" w:type="dxa"/>
          </w:tcPr>
          <w:p w14:paraId="130CF274" w14:textId="77777777" w:rsidR="00E66D40" w:rsidRDefault="00E66D40" w:rsidP="00DB7ED9">
            <w:pPr>
              <w:pStyle w:val="sc-Requirement"/>
            </w:pPr>
            <w:r>
              <w:t>POL 204</w:t>
            </w:r>
          </w:p>
        </w:tc>
        <w:tc>
          <w:tcPr>
            <w:tcW w:w="2000" w:type="dxa"/>
          </w:tcPr>
          <w:p w14:paraId="72BE0C34" w14:textId="77777777" w:rsidR="00E66D40" w:rsidRDefault="00E66D40" w:rsidP="00DB7ED9">
            <w:pPr>
              <w:pStyle w:val="sc-Requirement"/>
            </w:pPr>
            <w:r>
              <w:t>Introduction to Political Thought</w:t>
            </w:r>
          </w:p>
        </w:tc>
        <w:tc>
          <w:tcPr>
            <w:tcW w:w="450" w:type="dxa"/>
          </w:tcPr>
          <w:p w14:paraId="7FE70C57" w14:textId="77777777" w:rsidR="00E66D40" w:rsidRDefault="00E66D40" w:rsidP="00DB7ED9">
            <w:pPr>
              <w:pStyle w:val="sc-RequirementRight"/>
            </w:pPr>
            <w:r>
              <w:t>4</w:t>
            </w:r>
          </w:p>
        </w:tc>
        <w:tc>
          <w:tcPr>
            <w:tcW w:w="1116" w:type="dxa"/>
          </w:tcPr>
          <w:p w14:paraId="5DD163B5" w14:textId="77777777" w:rsidR="00E66D40" w:rsidRDefault="00E66D40" w:rsidP="00DB7ED9">
            <w:pPr>
              <w:pStyle w:val="sc-Requirement"/>
            </w:pPr>
            <w:r>
              <w:t>F, Sp</w:t>
            </w:r>
          </w:p>
        </w:tc>
      </w:tr>
      <w:tr w:rsidR="00E66D40" w14:paraId="22AA680B" w14:textId="77777777" w:rsidTr="00DB7ED9">
        <w:tc>
          <w:tcPr>
            <w:tcW w:w="1200" w:type="dxa"/>
          </w:tcPr>
          <w:p w14:paraId="08279A56" w14:textId="77777777" w:rsidR="00E66D40" w:rsidRDefault="00E66D40" w:rsidP="00DB7ED9">
            <w:pPr>
              <w:pStyle w:val="sc-Requirement"/>
            </w:pPr>
            <w:r>
              <w:t>POL 208</w:t>
            </w:r>
          </w:p>
        </w:tc>
        <w:tc>
          <w:tcPr>
            <w:tcW w:w="2000" w:type="dxa"/>
          </w:tcPr>
          <w:p w14:paraId="725894DB" w14:textId="77777777" w:rsidR="00E66D40" w:rsidRDefault="00E66D40" w:rsidP="00DB7ED9">
            <w:pPr>
              <w:pStyle w:val="sc-Requirement"/>
            </w:pPr>
            <w:r>
              <w:t>Introduction to the Law</w:t>
            </w:r>
          </w:p>
        </w:tc>
        <w:tc>
          <w:tcPr>
            <w:tcW w:w="450" w:type="dxa"/>
          </w:tcPr>
          <w:p w14:paraId="4B537790" w14:textId="77777777" w:rsidR="00E66D40" w:rsidRDefault="00E66D40" w:rsidP="00DB7ED9">
            <w:pPr>
              <w:pStyle w:val="sc-RequirementRight"/>
            </w:pPr>
            <w:r>
              <w:t>4</w:t>
            </w:r>
          </w:p>
        </w:tc>
        <w:tc>
          <w:tcPr>
            <w:tcW w:w="1116" w:type="dxa"/>
          </w:tcPr>
          <w:p w14:paraId="5C1EBFA1" w14:textId="77777777" w:rsidR="00E66D40" w:rsidRDefault="00E66D40" w:rsidP="00DB7ED9">
            <w:pPr>
              <w:pStyle w:val="sc-Requirement"/>
            </w:pPr>
            <w:r>
              <w:t>F, Sp</w:t>
            </w:r>
          </w:p>
        </w:tc>
      </w:tr>
    </w:tbl>
    <w:p w14:paraId="7E663EB1" w14:textId="77777777" w:rsidR="00E66D40" w:rsidRDefault="00E66D40" w:rsidP="00E66D40">
      <w:pPr>
        <w:pStyle w:val="sc-Total"/>
      </w:pPr>
      <w:r>
        <w:t>Total Credit Hours: 31-33</w:t>
      </w:r>
    </w:p>
    <w:p w14:paraId="337FFE31" w14:textId="77777777" w:rsidR="00E66D40" w:rsidRDefault="00E66D40" w:rsidP="00E66D40">
      <w:pPr>
        <w:pStyle w:val="sc-AwardHeading"/>
      </w:pPr>
      <w:bookmarkStart w:id="33" w:name="5BCE9DD38654465A8CA01D68CCD6B7CC"/>
      <w:r>
        <w:t>Philosophy B.A. with Concentration in History of Philosophy</w:t>
      </w:r>
      <w:bookmarkEnd w:id="33"/>
      <w:r>
        <w:fldChar w:fldCharType="begin"/>
      </w:r>
      <w:r>
        <w:instrText xml:space="preserve"> XE "Philosophy B.A. with Concentration in History of Philosophy" </w:instrText>
      </w:r>
      <w:r>
        <w:fldChar w:fldCharType="end"/>
      </w:r>
    </w:p>
    <w:p w14:paraId="50477B3C" w14:textId="77777777" w:rsidR="00E66D40" w:rsidRDefault="00E66D40" w:rsidP="00E66D40">
      <w:pPr>
        <w:pStyle w:val="sc-RequirementsHeading"/>
      </w:pPr>
      <w:bookmarkStart w:id="34" w:name="1F9BEC3C856A447C9A46ECB47CACF10F"/>
      <w:r>
        <w:t>Course Requirements</w:t>
      </w:r>
      <w:bookmarkEnd w:id="34"/>
    </w:p>
    <w:p w14:paraId="614F9A0A" w14:textId="77777777" w:rsidR="00E66D40" w:rsidRDefault="00E66D40" w:rsidP="00E66D40">
      <w:pPr>
        <w:pStyle w:val="sc-RequirementsSubheading"/>
      </w:pPr>
      <w:bookmarkStart w:id="35" w:name="80D6661712C042B2B032D0AC858E9BED"/>
      <w:r>
        <w:t>Logic</w:t>
      </w:r>
      <w:bookmarkEnd w:id="35"/>
    </w:p>
    <w:p w14:paraId="45D56B64" w14:textId="77777777" w:rsidR="00E66D40" w:rsidRDefault="00E66D40" w:rsidP="00E66D40">
      <w:pPr>
        <w:pStyle w:val="sc-RequirementsSubheading"/>
      </w:pPr>
      <w:bookmarkStart w:id="36" w:name="177D851999434C63B1F27E9F5DAC783D"/>
      <w:r>
        <w:t>ONE COURSE from</w:t>
      </w:r>
      <w:bookmarkEnd w:id="36"/>
    </w:p>
    <w:tbl>
      <w:tblPr>
        <w:tblW w:w="0" w:type="auto"/>
        <w:tblLook w:val="04A0" w:firstRow="1" w:lastRow="0" w:firstColumn="1" w:lastColumn="0" w:noHBand="0" w:noVBand="1"/>
      </w:tblPr>
      <w:tblGrid>
        <w:gridCol w:w="1199"/>
        <w:gridCol w:w="2000"/>
        <w:gridCol w:w="450"/>
        <w:gridCol w:w="1116"/>
      </w:tblGrid>
      <w:tr w:rsidR="00E66D40" w14:paraId="26A9062B" w14:textId="77777777" w:rsidTr="00DB7ED9">
        <w:tc>
          <w:tcPr>
            <w:tcW w:w="1200" w:type="dxa"/>
          </w:tcPr>
          <w:p w14:paraId="2785BB8A" w14:textId="77777777" w:rsidR="00E66D40" w:rsidRDefault="00E66D40" w:rsidP="00DB7ED9">
            <w:pPr>
              <w:pStyle w:val="sc-Requirement"/>
            </w:pPr>
            <w:r>
              <w:t>PHIL 205W</w:t>
            </w:r>
          </w:p>
        </w:tc>
        <w:tc>
          <w:tcPr>
            <w:tcW w:w="2000" w:type="dxa"/>
          </w:tcPr>
          <w:p w14:paraId="5078594D" w14:textId="77777777" w:rsidR="00E66D40" w:rsidRDefault="00E66D40" w:rsidP="00DB7ED9">
            <w:pPr>
              <w:pStyle w:val="sc-Requirement"/>
            </w:pPr>
            <w:r>
              <w:t>Introduction to Logic</w:t>
            </w:r>
          </w:p>
        </w:tc>
        <w:tc>
          <w:tcPr>
            <w:tcW w:w="450" w:type="dxa"/>
          </w:tcPr>
          <w:p w14:paraId="3406B358" w14:textId="77777777" w:rsidR="00E66D40" w:rsidRDefault="00E66D40" w:rsidP="00DB7ED9">
            <w:pPr>
              <w:pStyle w:val="sc-RequirementRight"/>
            </w:pPr>
            <w:r>
              <w:t>4</w:t>
            </w:r>
          </w:p>
        </w:tc>
        <w:tc>
          <w:tcPr>
            <w:tcW w:w="1116" w:type="dxa"/>
          </w:tcPr>
          <w:p w14:paraId="001AFEAE" w14:textId="77777777" w:rsidR="00E66D40" w:rsidRDefault="00E66D40" w:rsidP="00DB7ED9">
            <w:pPr>
              <w:pStyle w:val="sc-Requirement"/>
            </w:pPr>
            <w:r>
              <w:t>F, Sp</w:t>
            </w:r>
          </w:p>
        </w:tc>
      </w:tr>
      <w:tr w:rsidR="00E66D40" w14:paraId="7B4C3DE1" w14:textId="77777777" w:rsidTr="00DB7ED9">
        <w:tc>
          <w:tcPr>
            <w:tcW w:w="1200" w:type="dxa"/>
          </w:tcPr>
          <w:p w14:paraId="3D5E78DD" w14:textId="77777777" w:rsidR="00E66D40" w:rsidRDefault="00E66D40" w:rsidP="00DB7ED9">
            <w:pPr>
              <w:pStyle w:val="sc-Requirement"/>
            </w:pPr>
            <w:r>
              <w:t>PHIL 305W</w:t>
            </w:r>
          </w:p>
        </w:tc>
        <w:tc>
          <w:tcPr>
            <w:tcW w:w="2000" w:type="dxa"/>
          </w:tcPr>
          <w:p w14:paraId="6C4F84F5" w14:textId="77777777" w:rsidR="00E66D40" w:rsidRDefault="00E66D40" w:rsidP="00DB7ED9">
            <w:pPr>
              <w:pStyle w:val="sc-Requirement"/>
            </w:pPr>
            <w:r>
              <w:t>Intermediate Logic</w:t>
            </w:r>
          </w:p>
        </w:tc>
        <w:tc>
          <w:tcPr>
            <w:tcW w:w="450" w:type="dxa"/>
          </w:tcPr>
          <w:p w14:paraId="41ACA091" w14:textId="77777777" w:rsidR="00E66D40" w:rsidRDefault="00E66D40" w:rsidP="00DB7ED9">
            <w:pPr>
              <w:pStyle w:val="sc-RequirementRight"/>
            </w:pPr>
            <w:r>
              <w:t>4</w:t>
            </w:r>
          </w:p>
        </w:tc>
        <w:tc>
          <w:tcPr>
            <w:tcW w:w="1116" w:type="dxa"/>
          </w:tcPr>
          <w:p w14:paraId="1698B45E" w14:textId="77777777" w:rsidR="00E66D40" w:rsidRDefault="00E66D40" w:rsidP="00DB7ED9">
            <w:pPr>
              <w:pStyle w:val="sc-Requirement"/>
            </w:pPr>
            <w:r>
              <w:t>Sp (even years)</w:t>
            </w:r>
          </w:p>
        </w:tc>
      </w:tr>
    </w:tbl>
    <w:p w14:paraId="36EEE8BC" w14:textId="77777777" w:rsidR="00E66D40" w:rsidRDefault="00E66D40" w:rsidP="00E66D40">
      <w:pPr>
        <w:pStyle w:val="sc-RequirementsSubheading"/>
      </w:pPr>
      <w:bookmarkStart w:id="37" w:name="723EF7EF9DCA45FEBA78FECFB9889166"/>
      <w:r>
        <w:t>History</w:t>
      </w:r>
      <w:bookmarkEnd w:id="37"/>
    </w:p>
    <w:tbl>
      <w:tblPr>
        <w:tblW w:w="0" w:type="auto"/>
        <w:tblLook w:val="04A0" w:firstRow="1" w:lastRow="0" w:firstColumn="1" w:lastColumn="0" w:noHBand="0" w:noVBand="1"/>
      </w:tblPr>
      <w:tblGrid>
        <w:gridCol w:w="1199"/>
        <w:gridCol w:w="2000"/>
        <w:gridCol w:w="450"/>
        <w:gridCol w:w="1116"/>
      </w:tblGrid>
      <w:tr w:rsidR="00E66D40" w14:paraId="2AAD35C2" w14:textId="77777777" w:rsidTr="00DB7ED9">
        <w:tc>
          <w:tcPr>
            <w:tcW w:w="1200" w:type="dxa"/>
          </w:tcPr>
          <w:p w14:paraId="066341DA" w14:textId="77777777" w:rsidR="00E66D40" w:rsidRDefault="00E66D40" w:rsidP="00DB7ED9">
            <w:pPr>
              <w:pStyle w:val="sc-Requirement"/>
            </w:pPr>
            <w:r>
              <w:t>PHIL 351W</w:t>
            </w:r>
          </w:p>
        </w:tc>
        <w:tc>
          <w:tcPr>
            <w:tcW w:w="2000" w:type="dxa"/>
          </w:tcPr>
          <w:p w14:paraId="28E1FB99" w14:textId="77777777" w:rsidR="00E66D40" w:rsidRDefault="00E66D40" w:rsidP="00DB7ED9">
            <w:pPr>
              <w:pStyle w:val="sc-Requirement"/>
            </w:pPr>
            <w:r>
              <w:t>Plato, Aristotle, and Greek Philosophy</w:t>
            </w:r>
          </w:p>
        </w:tc>
        <w:tc>
          <w:tcPr>
            <w:tcW w:w="450" w:type="dxa"/>
          </w:tcPr>
          <w:p w14:paraId="007DE74A" w14:textId="77777777" w:rsidR="00E66D40" w:rsidRDefault="00E66D40" w:rsidP="00DB7ED9">
            <w:pPr>
              <w:pStyle w:val="sc-RequirementRight"/>
            </w:pPr>
            <w:r>
              <w:t>4</w:t>
            </w:r>
          </w:p>
        </w:tc>
        <w:tc>
          <w:tcPr>
            <w:tcW w:w="1116" w:type="dxa"/>
          </w:tcPr>
          <w:p w14:paraId="791EB907" w14:textId="77777777" w:rsidR="00E66D40" w:rsidRDefault="00E66D40" w:rsidP="00DB7ED9">
            <w:pPr>
              <w:pStyle w:val="sc-Requirement"/>
            </w:pPr>
            <w:r>
              <w:t>F</w:t>
            </w:r>
          </w:p>
        </w:tc>
      </w:tr>
      <w:tr w:rsidR="00E66D40" w14:paraId="0E54ABFF" w14:textId="77777777" w:rsidTr="00DB7ED9">
        <w:tc>
          <w:tcPr>
            <w:tcW w:w="1200" w:type="dxa"/>
          </w:tcPr>
          <w:p w14:paraId="51F42E5D" w14:textId="77777777" w:rsidR="00E66D40" w:rsidRDefault="00E66D40" w:rsidP="00DB7ED9">
            <w:pPr>
              <w:pStyle w:val="sc-Requirement"/>
            </w:pPr>
            <w:r>
              <w:t>PHIL 354</w:t>
            </w:r>
          </w:p>
        </w:tc>
        <w:tc>
          <w:tcPr>
            <w:tcW w:w="2000" w:type="dxa"/>
          </w:tcPr>
          <w:p w14:paraId="1FA38C4A" w14:textId="77777777" w:rsidR="00E66D40" w:rsidRDefault="00E66D40" w:rsidP="00DB7ED9">
            <w:pPr>
              <w:pStyle w:val="sc-Requirement"/>
            </w:pPr>
            <w:r>
              <w:t>Continental Philosophy</w:t>
            </w:r>
          </w:p>
        </w:tc>
        <w:tc>
          <w:tcPr>
            <w:tcW w:w="450" w:type="dxa"/>
          </w:tcPr>
          <w:p w14:paraId="6049B8F0" w14:textId="77777777" w:rsidR="00E66D40" w:rsidRDefault="00E66D40" w:rsidP="00DB7ED9">
            <w:pPr>
              <w:pStyle w:val="sc-RequirementRight"/>
            </w:pPr>
            <w:r>
              <w:t>4</w:t>
            </w:r>
          </w:p>
        </w:tc>
        <w:tc>
          <w:tcPr>
            <w:tcW w:w="1116" w:type="dxa"/>
          </w:tcPr>
          <w:p w14:paraId="0748C906" w14:textId="77777777" w:rsidR="00E66D40" w:rsidRDefault="00E66D40" w:rsidP="00DB7ED9">
            <w:pPr>
              <w:pStyle w:val="sc-Requirement"/>
            </w:pPr>
            <w:r>
              <w:t>F</w:t>
            </w:r>
          </w:p>
        </w:tc>
      </w:tr>
      <w:tr w:rsidR="00E66D40" w14:paraId="1B80BBE3" w14:textId="77777777" w:rsidTr="00DB7ED9">
        <w:tc>
          <w:tcPr>
            <w:tcW w:w="1200" w:type="dxa"/>
          </w:tcPr>
          <w:p w14:paraId="61570DAE" w14:textId="77777777" w:rsidR="00E66D40" w:rsidRDefault="00E66D40" w:rsidP="00DB7ED9">
            <w:pPr>
              <w:pStyle w:val="sc-Requirement"/>
            </w:pPr>
            <w:r>
              <w:t>PHIL 356W</w:t>
            </w:r>
          </w:p>
        </w:tc>
        <w:tc>
          <w:tcPr>
            <w:tcW w:w="2000" w:type="dxa"/>
          </w:tcPr>
          <w:p w14:paraId="63B4C751" w14:textId="77777777" w:rsidR="00E66D40" w:rsidRDefault="00E66D40" w:rsidP="00DB7ED9">
            <w:pPr>
              <w:pStyle w:val="sc-Requirement"/>
            </w:pPr>
            <w:r>
              <w:t>Descartes, Hume, Kant and Modern Philosophy</w:t>
            </w:r>
          </w:p>
        </w:tc>
        <w:tc>
          <w:tcPr>
            <w:tcW w:w="450" w:type="dxa"/>
          </w:tcPr>
          <w:p w14:paraId="294F58FA" w14:textId="77777777" w:rsidR="00E66D40" w:rsidRDefault="00E66D40" w:rsidP="00DB7ED9">
            <w:pPr>
              <w:pStyle w:val="sc-RequirementRight"/>
            </w:pPr>
            <w:r>
              <w:t>4</w:t>
            </w:r>
          </w:p>
        </w:tc>
        <w:tc>
          <w:tcPr>
            <w:tcW w:w="1116" w:type="dxa"/>
          </w:tcPr>
          <w:p w14:paraId="64152D89" w14:textId="77777777" w:rsidR="00E66D40" w:rsidRDefault="00E66D40" w:rsidP="00DB7ED9">
            <w:pPr>
              <w:pStyle w:val="sc-Requirement"/>
            </w:pPr>
            <w:r>
              <w:t>Sp</w:t>
            </w:r>
          </w:p>
        </w:tc>
      </w:tr>
    </w:tbl>
    <w:p w14:paraId="34B4A225" w14:textId="77777777" w:rsidR="00E66D40" w:rsidRDefault="00E66D40" w:rsidP="00E66D40">
      <w:pPr>
        <w:pStyle w:val="sc-RequirementsSubheading"/>
      </w:pPr>
      <w:bookmarkStart w:id="38" w:name="3FBAF48AB1DE41B6B4C4880259AC1607"/>
      <w:r>
        <w:t>Ethics, Political, and Legal</w:t>
      </w:r>
      <w:bookmarkEnd w:id="38"/>
    </w:p>
    <w:p w14:paraId="10BD4581" w14:textId="77777777" w:rsidR="00E66D40" w:rsidRDefault="00E66D40" w:rsidP="00E66D40">
      <w:pPr>
        <w:pStyle w:val="sc-RequirementsSubheading"/>
      </w:pPr>
      <w:bookmarkStart w:id="39" w:name="A312ED283C0D4CF687E2494EE15C6560"/>
      <w:r>
        <w:t>ONE COURSE from</w:t>
      </w:r>
      <w:bookmarkEnd w:id="39"/>
    </w:p>
    <w:tbl>
      <w:tblPr>
        <w:tblW w:w="0" w:type="auto"/>
        <w:tblLook w:val="04A0" w:firstRow="1" w:lastRow="0" w:firstColumn="1" w:lastColumn="0" w:noHBand="0" w:noVBand="1"/>
      </w:tblPr>
      <w:tblGrid>
        <w:gridCol w:w="1199"/>
        <w:gridCol w:w="2000"/>
        <w:gridCol w:w="450"/>
        <w:gridCol w:w="1116"/>
      </w:tblGrid>
      <w:tr w:rsidR="00E66D40" w14:paraId="1B201BE6" w14:textId="77777777" w:rsidTr="00DB7ED9">
        <w:tc>
          <w:tcPr>
            <w:tcW w:w="1200" w:type="dxa"/>
          </w:tcPr>
          <w:p w14:paraId="48201418" w14:textId="77777777" w:rsidR="00E66D40" w:rsidRDefault="00E66D40" w:rsidP="00DB7ED9">
            <w:pPr>
              <w:pStyle w:val="sc-Requirement"/>
            </w:pPr>
            <w:r>
              <w:t>PHIL 306</w:t>
            </w:r>
          </w:p>
        </w:tc>
        <w:tc>
          <w:tcPr>
            <w:tcW w:w="2000" w:type="dxa"/>
          </w:tcPr>
          <w:p w14:paraId="11AFB955" w14:textId="77777777" w:rsidR="00E66D40" w:rsidRDefault="00E66D40" w:rsidP="00DB7ED9">
            <w:pPr>
              <w:pStyle w:val="sc-Requirement"/>
            </w:pPr>
            <w:r>
              <w:t>Contemporary Ethical Theory</w:t>
            </w:r>
          </w:p>
        </w:tc>
        <w:tc>
          <w:tcPr>
            <w:tcW w:w="450" w:type="dxa"/>
          </w:tcPr>
          <w:p w14:paraId="1D65B8D7" w14:textId="77777777" w:rsidR="00E66D40" w:rsidRDefault="00E66D40" w:rsidP="00DB7ED9">
            <w:pPr>
              <w:pStyle w:val="sc-RequirementRight"/>
            </w:pPr>
            <w:r>
              <w:t>3</w:t>
            </w:r>
          </w:p>
        </w:tc>
        <w:tc>
          <w:tcPr>
            <w:tcW w:w="1116" w:type="dxa"/>
          </w:tcPr>
          <w:p w14:paraId="6270C41B" w14:textId="77777777" w:rsidR="00E66D40" w:rsidRDefault="00E66D40" w:rsidP="00DB7ED9">
            <w:pPr>
              <w:pStyle w:val="sc-Requirement"/>
            </w:pPr>
            <w:r>
              <w:t>F</w:t>
            </w:r>
          </w:p>
        </w:tc>
      </w:tr>
      <w:tr w:rsidR="00E66D40" w14:paraId="1DB972E1" w14:textId="77777777" w:rsidTr="00DB7ED9">
        <w:tc>
          <w:tcPr>
            <w:tcW w:w="1200" w:type="dxa"/>
          </w:tcPr>
          <w:p w14:paraId="39DB0319" w14:textId="77777777" w:rsidR="00E66D40" w:rsidRDefault="00E66D40" w:rsidP="00DB7ED9">
            <w:pPr>
              <w:pStyle w:val="sc-Requirement"/>
            </w:pPr>
            <w:r>
              <w:t>PHIL 321</w:t>
            </w:r>
          </w:p>
        </w:tc>
        <w:tc>
          <w:tcPr>
            <w:tcW w:w="2000" w:type="dxa"/>
          </w:tcPr>
          <w:p w14:paraId="2212A6EF" w14:textId="77777777" w:rsidR="00E66D40" w:rsidRDefault="00E66D40" w:rsidP="00DB7ED9">
            <w:pPr>
              <w:pStyle w:val="sc-Requirement"/>
            </w:pPr>
            <w:r>
              <w:t>Social and Political Philosophy</w:t>
            </w:r>
          </w:p>
        </w:tc>
        <w:tc>
          <w:tcPr>
            <w:tcW w:w="450" w:type="dxa"/>
          </w:tcPr>
          <w:p w14:paraId="409AD1ED" w14:textId="77777777" w:rsidR="00E66D40" w:rsidRDefault="00E66D40" w:rsidP="00DB7ED9">
            <w:pPr>
              <w:pStyle w:val="sc-RequirementRight"/>
            </w:pPr>
            <w:r>
              <w:t>3</w:t>
            </w:r>
          </w:p>
        </w:tc>
        <w:tc>
          <w:tcPr>
            <w:tcW w:w="1116" w:type="dxa"/>
          </w:tcPr>
          <w:p w14:paraId="0E74464B" w14:textId="77777777" w:rsidR="00E66D40" w:rsidRDefault="00E66D40" w:rsidP="00DB7ED9">
            <w:pPr>
              <w:pStyle w:val="sc-Requirement"/>
            </w:pPr>
            <w:r>
              <w:t>F, Sp</w:t>
            </w:r>
          </w:p>
        </w:tc>
      </w:tr>
      <w:tr w:rsidR="00E66D40" w14:paraId="4E47A40A" w14:textId="77777777" w:rsidTr="00DB7ED9">
        <w:tc>
          <w:tcPr>
            <w:tcW w:w="1200" w:type="dxa"/>
          </w:tcPr>
          <w:p w14:paraId="6E78EE16" w14:textId="77777777" w:rsidR="00E66D40" w:rsidRDefault="00E66D40" w:rsidP="00DB7ED9">
            <w:pPr>
              <w:pStyle w:val="sc-Requirement"/>
            </w:pPr>
            <w:r>
              <w:t>PHIL 322</w:t>
            </w:r>
          </w:p>
        </w:tc>
        <w:tc>
          <w:tcPr>
            <w:tcW w:w="2000" w:type="dxa"/>
          </w:tcPr>
          <w:p w14:paraId="3052C5B8" w14:textId="77777777" w:rsidR="00E66D40" w:rsidRDefault="00E66D40" w:rsidP="00DB7ED9">
            <w:pPr>
              <w:pStyle w:val="sc-Requirement"/>
            </w:pPr>
            <w:r>
              <w:t>Philosophy of Law</w:t>
            </w:r>
          </w:p>
        </w:tc>
        <w:tc>
          <w:tcPr>
            <w:tcW w:w="450" w:type="dxa"/>
          </w:tcPr>
          <w:p w14:paraId="7277E3E8" w14:textId="77777777" w:rsidR="00E66D40" w:rsidRDefault="00E66D40" w:rsidP="00DB7ED9">
            <w:pPr>
              <w:pStyle w:val="sc-RequirementRight"/>
            </w:pPr>
            <w:r>
              <w:t>3</w:t>
            </w:r>
          </w:p>
        </w:tc>
        <w:tc>
          <w:tcPr>
            <w:tcW w:w="1116" w:type="dxa"/>
          </w:tcPr>
          <w:p w14:paraId="7C6F20BB" w14:textId="77777777" w:rsidR="00E66D40" w:rsidRDefault="00E66D40" w:rsidP="00DB7ED9">
            <w:pPr>
              <w:pStyle w:val="sc-Requirement"/>
            </w:pPr>
            <w:r>
              <w:t>Annually</w:t>
            </w:r>
          </w:p>
        </w:tc>
      </w:tr>
    </w:tbl>
    <w:p w14:paraId="2D6CE216" w14:textId="77777777" w:rsidR="00E66D40" w:rsidRDefault="00E66D40" w:rsidP="00E66D40">
      <w:pPr>
        <w:pStyle w:val="sc-RequirementsSubheading"/>
      </w:pPr>
      <w:bookmarkStart w:id="40" w:name="6CC83D3F96194837B2DEB5097811285C"/>
      <w:r>
        <w:t>Metaphysics and Epistemology</w:t>
      </w:r>
      <w:bookmarkEnd w:id="40"/>
    </w:p>
    <w:p w14:paraId="452A2049" w14:textId="77777777" w:rsidR="00E66D40" w:rsidRDefault="00E66D40" w:rsidP="00E66D40">
      <w:pPr>
        <w:pStyle w:val="sc-RequirementsSubheading"/>
      </w:pPr>
      <w:bookmarkStart w:id="41" w:name="DB181F03AA754F6B885B69361C496471"/>
      <w:r>
        <w:t>ONE COURSE from</w:t>
      </w:r>
      <w:bookmarkEnd w:id="41"/>
    </w:p>
    <w:tbl>
      <w:tblPr>
        <w:tblW w:w="0" w:type="auto"/>
        <w:tblLook w:val="04A0" w:firstRow="1" w:lastRow="0" w:firstColumn="1" w:lastColumn="0" w:noHBand="0" w:noVBand="1"/>
      </w:tblPr>
      <w:tblGrid>
        <w:gridCol w:w="1199"/>
        <w:gridCol w:w="2000"/>
        <w:gridCol w:w="450"/>
        <w:gridCol w:w="1116"/>
      </w:tblGrid>
      <w:tr w:rsidR="00E66D40" w14:paraId="53F37195" w14:textId="77777777" w:rsidTr="00DB7ED9">
        <w:tc>
          <w:tcPr>
            <w:tcW w:w="1200" w:type="dxa"/>
          </w:tcPr>
          <w:p w14:paraId="7C25767E" w14:textId="77777777" w:rsidR="00E66D40" w:rsidRDefault="00E66D40" w:rsidP="00DB7ED9">
            <w:pPr>
              <w:pStyle w:val="sc-Requirement"/>
            </w:pPr>
            <w:r>
              <w:t>PHIL 311</w:t>
            </w:r>
          </w:p>
        </w:tc>
        <w:tc>
          <w:tcPr>
            <w:tcW w:w="2000" w:type="dxa"/>
          </w:tcPr>
          <w:p w14:paraId="443FC825" w14:textId="77777777" w:rsidR="00E66D40" w:rsidRDefault="00E66D40" w:rsidP="00DB7ED9">
            <w:pPr>
              <w:pStyle w:val="sc-Requirement"/>
            </w:pPr>
            <w:r>
              <w:t>Knowledge and Truth</w:t>
            </w:r>
          </w:p>
        </w:tc>
        <w:tc>
          <w:tcPr>
            <w:tcW w:w="450" w:type="dxa"/>
          </w:tcPr>
          <w:p w14:paraId="5DEDFD65" w14:textId="77777777" w:rsidR="00E66D40" w:rsidRDefault="00E66D40" w:rsidP="00DB7ED9">
            <w:pPr>
              <w:pStyle w:val="sc-RequirementRight"/>
            </w:pPr>
            <w:r>
              <w:t>3</w:t>
            </w:r>
          </w:p>
        </w:tc>
        <w:tc>
          <w:tcPr>
            <w:tcW w:w="1116" w:type="dxa"/>
          </w:tcPr>
          <w:p w14:paraId="0E1EF040" w14:textId="77777777" w:rsidR="00E66D40" w:rsidRDefault="00E66D40" w:rsidP="00DB7ED9">
            <w:pPr>
              <w:pStyle w:val="sc-Requirement"/>
            </w:pPr>
            <w:r>
              <w:t>Sp (even years)</w:t>
            </w:r>
          </w:p>
        </w:tc>
      </w:tr>
      <w:tr w:rsidR="00E66D40" w14:paraId="079548B1" w14:textId="77777777" w:rsidTr="00DB7ED9">
        <w:tc>
          <w:tcPr>
            <w:tcW w:w="1200" w:type="dxa"/>
          </w:tcPr>
          <w:p w14:paraId="3D595305" w14:textId="77777777" w:rsidR="00E66D40" w:rsidRDefault="00E66D40" w:rsidP="00DB7ED9">
            <w:pPr>
              <w:pStyle w:val="sc-Requirement"/>
            </w:pPr>
            <w:r>
              <w:t>PHIL 320</w:t>
            </w:r>
          </w:p>
        </w:tc>
        <w:tc>
          <w:tcPr>
            <w:tcW w:w="2000" w:type="dxa"/>
          </w:tcPr>
          <w:p w14:paraId="26D2C441" w14:textId="77777777" w:rsidR="00E66D40" w:rsidRDefault="00E66D40" w:rsidP="00DB7ED9">
            <w:pPr>
              <w:pStyle w:val="sc-Requirement"/>
            </w:pPr>
            <w:r>
              <w:t>Philosophy of Science</w:t>
            </w:r>
          </w:p>
        </w:tc>
        <w:tc>
          <w:tcPr>
            <w:tcW w:w="450" w:type="dxa"/>
          </w:tcPr>
          <w:p w14:paraId="7EBFB87E" w14:textId="77777777" w:rsidR="00E66D40" w:rsidRDefault="00E66D40" w:rsidP="00DB7ED9">
            <w:pPr>
              <w:pStyle w:val="sc-RequirementRight"/>
            </w:pPr>
            <w:r>
              <w:t>3</w:t>
            </w:r>
          </w:p>
        </w:tc>
        <w:tc>
          <w:tcPr>
            <w:tcW w:w="1116" w:type="dxa"/>
          </w:tcPr>
          <w:p w14:paraId="1C15B389" w14:textId="77777777" w:rsidR="00E66D40" w:rsidRDefault="00E66D40" w:rsidP="00DB7ED9">
            <w:pPr>
              <w:pStyle w:val="sc-Requirement"/>
            </w:pPr>
            <w:r>
              <w:t>Sp (odd years)</w:t>
            </w:r>
          </w:p>
        </w:tc>
      </w:tr>
      <w:tr w:rsidR="00E66D40" w14:paraId="575D0748" w14:textId="77777777" w:rsidTr="00DB7ED9">
        <w:tc>
          <w:tcPr>
            <w:tcW w:w="1200" w:type="dxa"/>
          </w:tcPr>
          <w:p w14:paraId="05127171" w14:textId="77777777" w:rsidR="00E66D40" w:rsidRDefault="00E66D40" w:rsidP="00DB7ED9">
            <w:pPr>
              <w:pStyle w:val="sc-Requirement"/>
            </w:pPr>
            <w:r>
              <w:t>PHIL 330</w:t>
            </w:r>
          </w:p>
        </w:tc>
        <w:tc>
          <w:tcPr>
            <w:tcW w:w="2000" w:type="dxa"/>
          </w:tcPr>
          <w:p w14:paraId="2F96A5F0" w14:textId="77777777" w:rsidR="00E66D40" w:rsidRDefault="00E66D40" w:rsidP="00DB7ED9">
            <w:pPr>
              <w:pStyle w:val="sc-Requirement"/>
            </w:pPr>
            <w:r>
              <w:t>Metaphysics</w:t>
            </w:r>
          </w:p>
        </w:tc>
        <w:tc>
          <w:tcPr>
            <w:tcW w:w="450" w:type="dxa"/>
          </w:tcPr>
          <w:p w14:paraId="4168B045" w14:textId="77777777" w:rsidR="00E66D40" w:rsidRDefault="00E66D40" w:rsidP="00DB7ED9">
            <w:pPr>
              <w:pStyle w:val="sc-RequirementRight"/>
            </w:pPr>
            <w:r>
              <w:t>3</w:t>
            </w:r>
          </w:p>
        </w:tc>
        <w:tc>
          <w:tcPr>
            <w:tcW w:w="1116" w:type="dxa"/>
          </w:tcPr>
          <w:p w14:paraId="683F16DD" w14:textId="77777777" w:rsidR="00E66D40" w:rsidRDefault="00E66D40" w:rsidP="00DB7ED9">
            <w:pPr>
              <w:pStyle w:val="sc-Requirement"/>
            </w:pPr>
            <w:r>
              <w:t>F (even years)</w:t>
            </w:r>
          </w:p>
        </w:tc>
      </w:tr>
      <w:tr w:rsidR="00E66D40" w14:paraId="30680A27" w14:textId="77777777" w:rsidTr="00DB7ED9">
        <w:tc>
          <w:tcPr>
            <w:tcW w:w="1200" w:type="dxa"/>
          </w:tcPr>
          <w:p w14:paraId="26ED3DAF" w14:textId="77777777" w:rsidR="00E66D40" w:rsidRDefault="00E66D40" w:rsidP="00DB7ED9">
            <w:pPr>
              <w:pStyle w:val="sc-Requirement"/>
            </w:pPr>
            <w:r>
              <w:t>PHIL 333</w:t>
            </w:r>
          </w:p>
        </w:tc>
        <w:tc>
          <w:tcPr>
            <w:tcW w:w="2000" w:type="dxa"/>
          </w:tcPr>
          <w:p w14:paraId="766424F5" w14:textId="77777777" w:rsidR="00E66D40" w:rsidRDefault="00E66D40" w:rsidP="00DB7ED9">
            <w:pPr>
              <w:pStyle w:val="sc-Requirement"/>
            </w:pPr>
            <w:r>
              <w:t>Philosophy of Mind</w:t>
            </w:r>
          </w:p>
        </w:tc>
        <w:tc>
          <w:tcPr>
            <w:tcW w:w="450" w:type="dxa"/>
          </w:tcPr>
          <w:p w14:paraId="7AEAC8A8" w14:textId="77777777" w:rsidR="00E66D40" w:rsidRDefault="00E66D40" w:rsidP="00DB7ED9">
            <w:pPr>
              <w:pStyle w:val="sc-RequirementRight"/>
            </w:pPr>
            <w:r>
              <w:t>3</w:t>
            </w:r>
          </w:p>
        </w:tc>
        <w:tc>
          <w:tcPr>
            <w:tcW w:w="1116" w:type="dxa"/>
          </w:tcPr>
          <w:p w14:paraId="1C20C666" w14:textId="77777777" w:rsidR="00E66D40" w:rsidRDefault="00E66D40" w:rsidP="00DB7ED9">
            <w:pPr>
              <w:pStyle w:val="sc-Requirement"/>
            </w:pPr>
            <w:r>
              <w:t>F (odd years)</w:t>
            </w:r>
          </w:p>
        </w:tc>
      </w:tr>
    </w:tbl>
    <w:p w14:paraId="225A3E81" w14:textId="77777777" w:rsidR="00E66D40" w:rsidRDefault="00E66D40" w:rsidP="00E66D40">
      <w:pPr>
        <w:pStyle w:val="sc-RequirementsSubheading"/>
      </w:pPr>
      <w:bookmarkStart w:id="42" w:name="A388DA1BAA7F4193ADB1CF8EE93EC25F"/>
      <w:r>
        <w:t>Seminar</w:t>
      </w:r>
      <w:bookmarkEnd w:id="42"/>
    </w:p>
    <w:tbl>
      <w:tblPr>
        <w:tblW w:w="0" w:type="auto"/>
        <w:tblLook w:val="04A0" w:firstRow="1" w:lastRow="0" w:firstColumn="1" w:lastColumn="0" w:noHBand="0" w:noVBand="1"/>
      </w:tblPr>
      <w:tblGrid>
        <w:gridCol w:w="1200"/>
        <w:gridCol w:w="1999"/>
        <w:gridCol w:w="450"/>
        <w:gridCol w:w="1116"/>
      </w:tblGrid>
      <w:tr w:rsidR="00E66D40" w14:paraId="4DF1047D" w14:textId="77777777" w:rsidTr="00DB7ED9">
        <w:tc>
          <w:tcPr>
            <w:tcW w:w="1200" w:type="dxa"/>
          </w:tcPr>
          <w:p w14:paraId="7B1CA783" w14:textId="77777777" w:rsidR="00E66D40" w:rsidRDefault="00E66D40" w:rsidP="00DB7ED9">
            <w:pPr>
              <w:pStyle w:val="sc-Requirement"/>
            </w:pPr>
            <w:r>
              <w:t>PHIL 460W</w:t>
            </w:r>
          </w:p>
        </w:tc>
        <w:tc>
          <w:tcPr>
            <w:tcW w:w="2000" w:type="dxa"/>
          </w:tcPr>
          <w:p w14:paraId="155345D4" w14:textId="77777777" w:rsidR="00E66D40" w:rsidRDefault="00E66D40" w:rsidP="00DB7ED9">
            <w:pPr>
              <w:pStyle w:val="sc-Requirement"/>
            </w:pPr>
            <w:r>
              <w:t>Seminar in Philosophy</w:t>
            </w:r>
          </w:p>
        </w:tc>
        <w:tc>
          <w:tcPr>
            <w:tcW w:w="450" w:type="dxa"/>
          </w:tcPr>
          <w:p w14:paraId="36AA8599" w14:textId="77777777" w:rsidR="00E66D40" w:rsidRDefault="00E66D40" w:rsidP="00DB7ED9">
            <w:pPr>
              <w:pStyle w:val="sc-RequirementRight"/>
            </w:pPr>
            <w:r>
              <w:t>4</w:t>
            </w:r>
          </w:p>
        </w:tc>
        <w:tc>
          <w:tcPr>
            <w:tcW w:w="1116" w:type="dxa"/>
          </w:tcPr>
          <w:p w14:paraId="46D3FF2C" w14:textId="77777777" w:rsidR="00E66D40" w:rsidRDefault="00E66D40" w:rsidP="00DB7ED9">
            <w:pPr>
              <w:pStyle w:val="sc-Requirement"/>
            </w:pPr>
            <w:r>
              <w:t>Annually</w:t>
            </w:r>
          </w:p>
        </w:tc>
      </w:tr>
    </w:tbl>
    <w:p w14:paraId="32461085" w14:textId="77777777" w:rsidR="00E66D40" w:rsidRDefault="00E66D40" w:rsidP="00E66D40">
      <w:pPr>
        <w:pStyle w:val="sc-RequirementsSubheading"/>
      </w:pPr>
      <w:bookmarkStart w:id="43" w:name="DD66500CD2664239A8F7DDC10F5A7C7E"/>
      <w:r>
        <w:t>Additional Courses</w:t>
      </w:r>
      <w:bookmarkEnd w:id="43"/>
    </w:p>
    <w:p w14:paraId="44F48161" w14:textId="77777777" w:rsidR="00E66D40" w:rsidRDefault="00E66D40" w:rsidP="00E66D40">
      <w:pPr>
        <w:pStyle w:val="sc-RequirementsSubheading"/>
      </w:pPr>
      <w:bookmarkStart w:id="44" w:name="11AA3DC2C7084CB78613F76AFD84C72F"/>
      <w:r>
        <w:t>TWO COURSES from</w:t>
      </w:r>
      <w:bookmarkEnd w:id="44"/>
    </w:p>
    <w:tbl>
      <w:tblPr>
        <w:tblW w:w="0" w:type="auto"/>
        <w:tblLook w:val="04A0" w:firstRow="1" w:lastRow="0" w:firstColumn="1" w:lastColumn="0" w:noHBand="0" w:noVBand="1"/>
      </w:tblPr>
      <w:tblGrid>
        <w:gridCol w:w="1199"/>
        <w:gridCol w:w="2000"/>
        <w:gridCol w:w="450"/>
        <w:gridCol w:w="1116"/>
      </w:tblGrid>
      <w:tr w:rsidR="00E66D40" w14:paraId="5B91285E" w14:textId="77777777" w:rsidTr="00DB7ED9">
        <w:tc>
          <w:tcPr>
            <w:tcW w:w="1200" w:type="dxa"/>
          </w:tcPr>
          <w:p w14:paraId="73142F84" w14:textId="77777777" w:rsidR="00E66D40" w:rsidRDefault="00E66D40" w:rsidP="00DB7ED9">
            <w:pPr>
              <w:pStyle w:val="sc-Requirement"/>
            </w:pPr>
            <w:r>
              <w:t>HIST 220</w:t>
            </w:r>
          </w:p>
        </w:tc>
        <w:tc>
          <w:tcPr>
            <w:tcW w:w="2000" w:type="dxa"/>
          </w:tcPr>
          <w:p w14:paraId="686FCD84" w14:textId="77777777" w:rsidR="00E66D40" w:rsidRDefault="00E66D40" w:rsidP="00DB7ED9">
            <w:pPr>
              <w:pStyle w:val="sc-Requirement"/>
            </w:pPr>
            <w:r>
              <w:t>Ancient Greece</w:t>
            </w:r>
          </w:p>
        </w:tc>
        <w:tc>
          <w:tcPr>
            <w:tcW w:w="450" w:type="dxa"/>
          </w:tcPr>
          <w:p w14:paraId="242C36D1" w14:textId="77777777" w:rsidR="00E66D40" w:rsidRDefault="00E66D40" w:rsidP="00DB7ED9">
            <w:pPr>
              <w:pStyle w:val="sc-RequirementRight"/>
            </w:pPr>
            <w:r>
              <w:t>3</w:t>
            </w:r>
          </w:p>
        </w:tc>
        <w:tc>
          <w:tcPr>
            <w:tcW w:w="1116" w:type="dxa"/>
          </w:tcPr>
          <w:p w14:paraId="4F3FBF0D" w14:textId="77777777" w:rsidR="00E66D40" w:rsidRDefault="00E66D40" w:rsidP="00DB7ED9">
            <w:pPr>
              <w:pStyle w:val="sc-Requirement"/>
            </w:pPr>
            <w:r>
              <w:t>Alternate years</w:t>
            </w:r>
          </w:p>
        </w:tc>
      </w:tr>
      <w:tr w:rsidR="00E66D40" w14:paraId="6D801030" w14:textId="77777777" w:rsidTr="00DB7ED9">
        <w:tc>
          <w:tcPr>
            <w:tcW w:w="1200" w:type="dxa"/>
          </w:tcPr>
          <w:p w14:paraId="6AC68566" w14:textId="77777777" w:rsidR="00E66D40" w:rsidRDefault="00E66D40" w:rsidP="00DB7ED9">
            <w:pPr>
              <w:pStyle w:val="sc-Requirement"/>
            </w:pPr>
            <w:r>
              <w:t>HIST 221</w:t>
            </w:r>
          </w:p>
        </w:tc>
        <w:tc>
          <w:tcPr>
            <w:tcW w:w="2000" w:type="dxa"/>
          </w:tcPr>
          <w:p w14:paraId="5CF87F6E" w14:textId="77777777" w:rsidR="00E66D40" w:rsidRDefault="00E66D40" w:rsidP="00DB7ED9">
            <w:pPr>
              <w:pStyle w:val="sc-Requirement"/>
            </w:pPr>
            <w:r>
              <w:t>The Roman Republic</w:t>
            </w:r>
          </w:p>
        </w:tc>
        <w:tc>
          <w:tcPr>
            <w:tcW w:w="450" w:type="dxa"/>
          </w:tcPr>
          <w:p w14:paraId="443D9606" w14:textId="77777777" w:rsidR="00E66D40" w:rsidRDefault="00E66D40" w:rsidP="00DB7ED9">
            <w:pPr>
              <w:pStyle w:val="sc-RequirementRight"/>
            </w:pPr>
            <w:r>
              <w:t>3</w:t>
            </w:r>
          </w:p>
        </w:tc>
        <w:tc>
          <w:tcPr>
            <w:tcW w:w="1116" w:type="dxa"/>
          </w:tcPr>
          <w:p w14:paraId="09B12FB6" w14:textId="77777777" w:rsidR="00E66D40" w:rsidRDefault="00E66D40" w:rsidP="00DB7ED9">
            <w:pPr>
              <w:pStyle w:val="sc-Requirement"/>
            </w:pPr>
            <w:r>
              <w:t>Alternate Years</w:t>
            </w:r>
          </w:p>
        </w:tc>
      </w:tr>
      <w:tr w:rsidR="00E66D40" w14:paraId="073C69A4" w14:textId="77777777" w:rsidTr="00DB7ED9">
        <w:tc>
          <w:tcPr>
            <w:tcW w:w="1200" w:type="dxa"/>
          </w:tcPr>
          <w:p w14:paraId="64F9EEAE" w14:textId="77777777" w:rsidR="00E66D40" w:rsidRDefault="00E66D40" w:rsidP="00DB7ED9">
            <w:pPr>
              <w:pStyle w:val="sc-Requirement"/>
            </w:pPr>
            <w:r>
              <w:t>HIST 306</w:t>
            </w:r>
          </w:p>
        </w:tc>
        <w:tc>
          <w:tcPr>
            <w:tcW w:w="2000" w:type="dxa"/>
          </w:tcPr>
          <w:p w14:paraId="6346831E" w14:textId="77777777" w:rsidR="00E66D40" w:rsidRDefault="00E66D40" w:rsidP="00DB7ED9">
            <w:pPr>
              <w:pStyle w:val="sc-Requirement"/>
            </w:pPr>
            <w:r>
              <w:t>Protestant Reformations and Catholic Renewal</w:t>
            </w:r>
          </w:p>
        </w:tc>
        <w:tc>
          <w:tcPr>
            <w:tcW w:w="450" w:type="dxa"/>
          </w:tcPr>
          <w:p w14:paraId="2321040C" w14:textId="77777777" w:rsidR="00E66D40" w:rsidRDefault="00E66D40" w:rsidP="00DB7ED9">
            <w:pPr>
              <w:pStyle w:val="sc-RequirementRight"/>
            </w:pPr>
            <w:r>
              <w:t>3</w:t>
            </w:r>
          </w:p>
        </w:tc>
        <w:tc>
          <w:tcPr>
            <w:tcW w:w="1116" w:type="dxa"/>
          </w:tcPr>
          <w:p w14:paraId="44A4F449" w14:textId="77777777" w:rsidR="00E66D40" w:rsidRDefault="00E66D40" w:rsidP="00DB7ED9">
            <w:pPr>
              <w:pStyle w:val="sc-Requirement"/>
            </w:pPr>
            <w:r>
              <w:t>As needed</w:t>
            </w:r>
          </w:p>
        </w:tc>
      </w:tr>
      <w:tr w:rsidR="00E66D40" w14:paraId="7EB73911" w14:textId="77777777" w:rsidTr="00DB7ED9">
        <w:tc>
          <w:tcPr>
            <w:tcW w:w="1200" w:type="dxa"/>
          </w:tcPr>
          <w:p w14:paraId="33AD793E" w14:textId="77777777" w:rsidR="00E66D40" w:rsidRDefault="00E66D40" w:rsidP="00DB7ED9">
            <w:pPr>
              <w:pStyle w:val="sc-Requirement"/>
            </w:pPr>
            <w:r>
              <w:t>HIST 307</w:t>
            </w:r>
          </w:p>
        </w:tc>
        <w:tc>
          <w:tcPr>
            <w:tcW w:w="2000" w:type="dxa"/>
          </w:tcPr>
          <w:p w14:paraId="21111000" w14:textId="77777777" w:rsidR="00E66D40" w:rsidRDefault="00E66D40" w:rsidP="00DB7ED9">
            <w:pPr>
              <w:pStyle w:val="sc-Requirement"/>
            </w:pPr>
            <w:r>
              <w:t>Europe in the Age of Enlightenment</w:t>
            </w:r>
          </w:p>
        </w:tc>
        <w:tc>
          <w:tcPr>
            <w:tcW w:w="450" w:type="dxa"/>
          </w:tcPr>
          <w:p w14:paraId="269F86A0" w14:textId="77777777" w:rsidR="00E66D40" w:rsidRDefault="00E66D40" w:rsidP="00DB7ED9">
            <w:pPr>
              <w:pStyle w:val="sc-RequirementRight"/>
            </w:pPr>
            <w:r>
              <w:t>3</w:t>
            </w:r>
          </w:p>
        </w:tc>
        <w:tc>
          <w:tcPr>
            <w:tcW w:w="1116" w:type="dxa"/>
          </w:tcPr>
          <w:p w14:paraId="50FC6B8F" w14:textId="77777777" w:rsidR="00E66D40" w:rsidRDefault="00E66D40" w:rsidP="00DB7ED9">
            <w:pPr>
              <w:pStyle w:val="sc-Requirement"/>
            </w:pPr>
            <w:r>
              <w:t>As needed</w:t>
            </w:r>
          </w:p>
        </w:tc>
      </w:tr>
      <w:tr w:rsidR="00E66D40" w14:paraId="5CC39BAA" w14:textId="77777777" w:rsidTr="00DB7ED9">
        <w:tc>
          <w:tcPr>
            <w:tcW w:w="1200" w:type="dxa"/>
          </w:tcPr>
          <w:p w14:paraId="56154580" w14:textId="77777777" w:rsidR="00E66D40" w:rsidRDefault="00E66D40" w:rsidP="00DB7ED9">
            <w:pPr>
              <w:pStyle w:val="sc-Requirement"/>
            </w:pPr>
            <w:r>
              <w:t>HIST 316</w:t>
            </w:r>
          </w:p>
        </w:tc>
        <w:tc>
          <w:tcPr>
            <w:tcW w:w="2000" w:type="dxa"/>
          </w:tcPr>
          <w:p w14:paraId="091810F3" w14:textId="77777777" w:rsidR="00E66D40" w:rsidRDefault="00E66D40" w:rsidP="00DB7ED9">
            <w:pPr>
              <w:pStyle w:val="sc-Requirement"/>
            </w:pPr>
            <w:r>
              <w:t>Modern Western Political Thought</w:t>
            </w:r>
          </w:p>
        </w:tc>
        <w:tc>
          <w:tcPr>
            <w:tcW w:w="450" w:type="dxa"/>
          </w:tcPr>
          <w:p w14:paraId="7B4EFEC2" w14:textId="77777777" w:rsidR="00E66D40" w:rsidRDefault="00E66D40" w:rsidP="00DB7ED9">
            <w:pPr>
              <w:pStyle w:val="sc-RequirementRight"/>
            </w:pPr>
            <w:r>
              <w:t>4</w:t>
            </w:r>
          </w:p>
        </w:tc>
        <w:tc>
          <w:tcPr>
            <w:tcW w:w="1116" w:type="dxa"/>
          </w:tcPr>
          <w:p w14:paraId="2090596E" w14:textId="77777777" w:rsidR="00E66D40" w:rsidRDefault="00E66D40" w:rsidP="00DB7ED9">
            <w:pPr>
              <w:pStyle w:val="sc-Requirement"/>
            </w:pPr>
            <w:r>
              <w:t>F</w:t>
            </w:r>
          </w:p>
        </w:tc>
      </w:tr>
      <w:tr w:rsidR="00E66D40" w14:paraId="7394D5B0" w14:textId="77777777" w:rsidTr="00DB7ED9">
        <w:tc>
          <w:tcPr>
            <w:tcW w:w="1200" w:type="dxa"/>
          </w:tcPr>
          <w:p w14:paraId="5737A644" w14:textId="77777777" w:rsidR="00E66D40" w:rsidRDefault="00E66D40" w:rsidP="00DB7ED9">
            <w:pPr>
              <w:pStyle w:val="sc-Requirement"/>
            </w:pPr>
            <w:r>
              <w:t>HIST 340</w:t>
            </w:r>
          </w:p>
        </w:tc>
        <w:tc>
          <w:tcPr>
            <w:tcW w:w="2000" w:type="dxa"/>
          </w:tcPr>
          <w:p w14:paraId="0CF272EC" w14:textId="77777777" w:rsidR="00E66D40" w:rsidRDefault="00E66D40" w:rsidP="00DB7ED9">
            <w:pPr>
              <w:pStyle w:val="sc-Requirement"/>
            </w:pPr>
            <w:r>
              <w:t>The Muslim World from the Age of Muhammad to 1800</w:t>
            </w:r>
          </w:p>
        </w:tc>
        <w:tc>
          <w:tcPr>
            <w:tcW w:w="450" w:type="dxa"/>
          </w:tcPr>
          <w:p w14:paraId="4C2F70A5" w14:textId="77777777" w:rsidR="00E66D40" w:rsidRDefault="00E66D40" w:rsidP="00DB7ED9">
            <w:pPr>
              <w:pStyle w:val="sc-RequirementRight"/>
            </w:pPr>
            <w:r>
              <w:t>3</w:t>
            </w:r>
          </w:p>
        </w:tc>
        <w:tc>
          <w:tcPr>
            <w:tcW w:w="1116" w:type="dxa"/>
          </w:tcPr>
          <w:p w14:paraId="53014A86" w14:textId="77777777" w:rsidR="00E66D40" w:rsidRDefault="00E66D40" w:rsidP="00DB7ED9">
            <w:pPr>
              <w:pStyle w:val="sc-Requirement"/>
            </w:pPr>
            <w:r>
              <w:t>As needed</w:t>
            </w:r>
          </w:p>
        </w:tc>
      </w:tr>
      <w:tr w:rsidR="00E66D40" w14:paraId="2D8504E2" w14:textId="77777777" w:rsidTr="00DB7ED9">
        <w:tc>
          <w:tcPr>
            <w:tcW w:w="1200" w:type="dxa"/>
          </w:tcPr>
          <w:p w14:paraId="2FD6A711" w14:textId="77777777" w:rsidR="00E66D40" w:rsidRDefault="00E66D40" w:rsidP="00DB7ED9">
            <w:pPr>
              <w:pStyle w:val="sc-Requirement"/>
            </w:pPr>
            <w:r>
              <w:t>PHIL 355</w:t>
            </w:r>
          </w:p>
        </w:tc>
        <w:tc>
          <w:tcPr>
            <w:tcW w:w="2000" w:type="dxa"/>
          </w:tcPr>
          <w:p w14:paraId="58D400D4" w14:textId="77777777" w:rsidR="00E66D40" w:rsidRDefault="00E66D40" w:rsidP="00DB7ED9">
            <w:pPr>
              <w:pStyle w:val="sc-Requirement"/>
            </w:pPr>
            <w:r>
              <w:t>Augustine, Aquinas and Medieval Philosophy</w:t>
            </w:r>
          </w:p>
        </w:tc>
        <w:tc>
          <w:tcPr>
            <w:tcW w:w="450" w:type="dxa"/>
          </w:tcPr>
          <w:p w14:paraId="5830B40F" w14:textId="77777777" w:rsidR="00E66D40" w:rsidRDefault="00E66D40" w:rsidP="00DB7ED9">
            <w:pPr>
              <w:pStyle w:val="sc-RequirementRight"/>
            </w:pPr>
            <w:r>
              <w:t>3</w:t>
            </w:r>
          </w:p>
        </w:tc>
        <w:tc>
          <w:tcPr>
            <w:tcW w:w="1116" w:type="dxa"/>
          </w:tcPr>
          <w:p w14:paraId="5F7884A1" w14:textId="77777777" w:rsidR="00E66D40" w:rsidRDefault="00E66D40" w:rsidP="00DB7ED9">
            <w:pPr>
              <w:pStyle w:val="sc-Requirement"/>
            </w:pPr>
            <w:r>
              <w:t>As needed</w:t>
            </w:r>
          </w:p>
        </w:tc>
      </w:tr>
      <w:tr w:rsidR="00E66D40" w14:paraId="11C6F39D" w14:textId="77777777" w:rsidTr="00DB7ED9">
        <w:tc>
          <w:tcPr>
            <w:tcW w:w="1200" w:type="dxa"/>
          </w:tcPr>
          <w:p w14:paraId="63191742" w14:textId="77777777" w:rsidR="00E66D40" w:rsidRDefault="00E66D40" w:rsidP="00DB7ED9">
            <w:pPr>
              <w:pStyle w:val="sc-Requirement"/>
            </w:pPr>
            <w:r>
              <w:t>PHIL 357</w:t>
            </w:r>
          </w:p>
        </w:tc>
        <w:tc>
          <w:tcPr>
            <w:tcW w:w="2000" w:type="dxa"/>
          </w:tcPr>
          <w:p w14:paraId="549E31EA" w14:textId="77777777" w:rsidR="00E66D40" w:rsidRDefault="00E66D40" w:rsidP="00DB7ED9">
            <w:pPr>
              <w:pStyle w:val="sc-Requirement"/>
            </w:pPr>
            <w:r>
              <w:t>Hegel, Nietzsche and Nineteenth-Century Philosophy</w:t>
            </w:r>
          </w:p>
        </w:tc>
        <w:tc>
          <w:tcPr>
            <w:tcW w:w="450" w:type="dxa"/>
          </w:tcPr>
          <w:p w14:paraId="53EDD046" w14:textId="77777777" w:rsidR="00E66D40" w:rsidRDefault="00E66D40" w:rsidP="00DB7ED9">
            <w:pPr>
              <w:pStyle w:val="sc-RequirementRight"/>
            </w:pPr>
            <w:r>
              <w:t>3</w:t>
            </w:r>
          </w:p>
        </w:tc>
        <w:tc>
          <w:tcPr>
            <w:tcW w:w="1116" w:type="dxa"/>
          </w:tcPr>
          <w:p w14:paraId="655BE757" w14:textId="77777777" w:rsidR="00E66D40" w:rsidRDefault="00E66D40" w:rsidP="00DB7ED9">
            <w:pPr>
              <w:pStyle w:val="sc-Requirement"/>
            </w:pPr>
            <w:r>
              <w:t>F (even years)</w:t>
            </w:r>
          </w:p>
        </w:tc>
      </w:tr>
      <w:tr w:rsidR="00E66D40" w14:paraId="5BA26E23" w14:textId="77777777" w:rsidTr="00DB7ED9">
        <w:tc>
          <w:tcPr>
            <w:tcW w:w="1200" w:type="dxa"/>
          </w:tcPr>
          <w:p w14:paraId="187C7CF1" w14:textId="77777777" w:rsidR="00E66D40" w:rsidRDefault="00E66D40" w:rsidP="00DB7ED9">
            <w:pPr>
              <w:pStyle w:val="sc-Requirement"/>
            </w:pPr>
            <w:r>
              <w:t>PHIL 359</w:t>
            </w:r>
          </w:p>
        </w:tc>
        <w:tc>
          <w:tcPr>
            <w:tcW w:w="2000" w:type="dxa"/>
          </w:tcPr>
          <w:p w14:paraId="7AD1F826" w14:textId="77777777" w:rsidR="00E66D40" w:rsidRDefault="00E66D40" w:rsidP="00DB7ED9">
            <w:pPr>
              <w:pStyle w:val="sc-Requirement"/>
            </w:pPr>
            <w:r>
              <w:t>Frege, Russell, Wittgenstein and Analytic Philosophy</w:t>
            </w:r>
          </w:p>
        </w:tc>
        <w:tc>
          <w:tcPr>
            <w:tcW w:w="450" w:type="dxa"/>
          </w:tcPr>
          <w:p w14:paraId="6429B866" w14:textId="77777777" w:rsidR="00E66D40" w:rsidRDefault="00E66D40" w:rsidP="00DB7ED9">
            <w:pPr>
              <w:pStyle w:val="sc-RequirementRight"/>
            </w:pPr>
            <w:r>
              <w:t>3</w:t>
            </w:r>
          </w:p>
        </w:tc>
        <w:tc>
          <w:tcPr>
            <w:tcW w:w="1116" w:type="dxa"/>
          </w:tcPr>
          <w:p w14:paraId="2F93FECB" w14:textId="77777777" w:rsidR="00E66D40" w:rsidRDefault="00E66D40" w:rsidP="00DB7ED9">
            <w:pPr>
              <w:pStyle w:val="sc-Requirement"/>
            </w:pPr>
            <w:r>
              <w:t>F (odd years)</w:t>
            </w:r>
          </w:p>
        </w:tc>
      </w:tr>
    </w:tbl>
    <w:p w14:paraId="01681DFE" w14:textId="77777777" w:rsidR="00E66D40" w:rsidRDefault="00E66D40" w:rsidP="00E66D40">
      <w:pPr>
        <w:pStyle w:val="sc-Total"/>
      </w:pPr>
      <w:r>
        <w:t>Total Credit Hours: 31-33</w:t>
      </w:r>
    </w:p>
    <w:p w14:paraId="1253549F" w14:textId="77777777" w:rsidR="00E66D40" w:rsidRDefault="00E66D40" w:rsidP="00E66D40">
      <w:pPr>
        <w:pStyle w:val="sc-AwardHeading"/>
      </w:pPr>
      <w:bookmarkStart w:id="45" w:name="331EFA6179094D43BCBAE2492F42DE51"/>
      <w:r>
        <w:t>Philosophy B.A. with Concentration in Knowledge and Reality</w:t>
      </w:r>
      <w:bookmarkEnd w:id="45"/>
      <w:r>
        <w:fldChar w:fldCharType="begin"/>
      </w:r>
      <w:r>
        <w:instrText xml:space="preserve"> XE "Philosophy B.A. with Concentration in Knowledge and Reality" </w:instrText>
      </w:r>
      <w:r>
        <w:fldChar w:fldCharType="end"/>
      </w:r>
    </w:p>
    <w:p w14:paraId="21E205D9" w14:textId="77777777" w:rsidR="00E66D40" w:rsidRDefault="00E66D40" w:rsidP="00E66D40">
      <w:pPr>
        <w:pStyle w:val="sc-RequirementsHeading"/>
      </w:pPr>
      <w:bookmarkStart w:id="46" w:name="7A7BC71C49714EB88AAA0C9CEFECEEAB"/>
      <w:r>
        <w:t>Course Requirements</w:t>
      </w:r>
      <w:bookmarkEnd w:id="46"/>
    </w:p>
    <w:p w14:paraId="770709A4" w14:textId="77777777" w:rsidR="00E66D40" w:rsidRDefault="00E66D40" w:rsidP="00E66D40">
      <w:pPr>
        <w:pStyle w:val="sc-RequirementsSubheading"/>
      </w:pPr>
      <w:bookmarkStart w:id="47" w:name="42087668388A45F392CDDE079FA78BEB"/>
      <w:r>
        <w:t>Logic</w:t>
      </w:r>
      <w:bookmarkEnd w:id="47"/>
    </w:p>
    <w:p w14:paraId="6409DCCA" w14:textId="77777777" w:rsidR="00E66D40" w:rsidRDefault="00E66D40" w:rsidP="00E66D40">
      <w:pPr>
        <w:pStyle w:val="sc-RequirementsSubheading"/>
      </w:pPr>
      <w:bookmarkStart w:id="48" w:name="369D32FA74BA40A89C2DCBB0C54F1527"/>
      <w:r>
        <w:t>ONE COURSE from</w:t>
      </w:r>
      <w:bookmarkEnd w:id="48"/>
    </w:p>
    <w:tbl>
      <w:tblPr>
        <w:tblW w:w="0" w:type="auto"/>
        <w:tblLook w:val="04A0" w:firstRow="1" w:lastRow="0" w:firstColumn="1" w:lastColumn="0" w:noHBand="0" w:noVBand="1"/>
      </w:tblPr>
      <w:tblGrid>
        <w:gridCol w:w="1199"/>
        <w:gridCol w:w="2000"/>
        <w:gridCol w:w="450"/>
        <w:gridCol w:w="1116"/>
      </w:tblGrid>
      <w:tr w:rsidR="00E66D40" w14:paraId="00ECC4B7" w14:textId="77777777" w:rsidTr="00DB7ED9">
        <w:tc>
          <w:tcPr>
            <w:tcW w:w="1200" w:type="dxa"/>
          </w:tcPr>
          <w:p w14:paraId="69680B85" w14:textId="77777777" w:rsidR="00E66D40" w:rsidRDefault="00E66D40" w:rsidP="00DB7ED9">
            <w:pPr>
              <w:pStyle w:val="sc-Requirement"/>
            </w:pPr>
            <w:r>
              <w:t>PHIL 205W</w:t>
            </w:r>
          </w:p>
        </w:tc>
        <w:tc>
          <w:tcPr>
            <w:tcW w:w="2000" w:type="dxa"/>
          </w:tcPr>
          <w:p w14:paraId="578EDADC" w14:textId="77777777" w:rsidR="00E66D40" w:rsidRDefault="00E66D40" w:rsidP="00DB7ED9">
            <w:pPr>
              <w:pStyle w:val="sc-Requirement"/>
            </w:pPr>
            <w:r>
              <w:t>Introduction to Logic</w:t>
            </w:r>
          </w:p>
        </w:tc>
        <w:tc>
          <w:tcPr>
            <w:tcW w:w="450" w:type="dxa"/>
          </w:tcPr>
          <w:p w14:paraId="1E6F1931" w14:textId="77777777" w:rsidR="00E66D40" w:rsidRDefault="00E66D40" w:rsidP="00DB7ED9">
            <w:pPr>
              <w:pStyle w:val="sc-RequirementRight"/>
            </w:pPr>
            <w:r>
              <w:t>4</w:t>
            </w:r>
          </w:p>
        </w:tc>
        <w:tc>
          <w:tcPr>
            <w:tcW w:w="1116" w:type="dxa"/>
          </w:tcPr>
          <w:p w14:paraId="27263C87" w14:textId="77777777" w:rsidR="00E66D40" w:rsidRDefault="00E66D40" w:rsidP="00DB7ED9">
            <w:pPr>
              <w:pStyle w:val="sc-Requirement"/>
            </w:pPr>
            <w:r>
              <w:t>F, Sp</w:t>
            </w:r>
          </w:p>
        </w:tc>
      </w:tr>
      <w:tr w:rsidR="00E66D40" w14:paraId="327057A1" w14:textId="77777777" w:rsidTr="00DB7ED9">
        <w:tc>
          <w:tcPr>
            <w:tcW w:w="1200" w:type="dxa"/>
          </w:tcPr>
          <w:p w14:paraId="16434067" w14:textId="77777777" w:rsidR="00E66D40" w:rsidRDefault="00E66D40" w:rsidP="00DB7ED9">
            <w:pPr>
              <w:pStyle w:val="sc-Requirement"/>
            </w:pPr>
            <w:r>
              <w:t>PHIL 220</w:t>
            </w:r>
          </w:p>
        </w:tc>
        <w:tc>
          <w:tcPr>
            <w:tcW w:w="2000" w:type="dxa"/>
          </w:tcPr>
          <w:p w14:paraId="2D0A716F" w14:textId="77777777" w:rsidR="00E66D40" w:rsidRDefault="00E66D40" w:rsidP="00DB7ED9">
            <w:pPr>
              <w:pStyle w:val="sc-Requirement"/>
            </w:pPr>
            <w:r>
              <w:t>Logic and Probability in Scientific Reasoning</w:t>
            </w:r>
          </w:p>
        </w:tc>
        <w:tc>
          <w:tcPr>
            <w:tcW w:w="450" w:type="dxa"/>
          </w:tcPr>
          <w:p w14:paraId="04AE6F48" w14:textId="77777777" w:rsidR="00E66D40" w:rsidRDefault="00E66D40" w:rsidP="00DB7ED9">
            <w:pPr>
              <w:pStyle w:val="sc-RequirementRight"/>
            </w:pPr>
            <w:r>
              <w:t>4</w:t>
            </w:r>
          </w:p>
        </w:tc>
        <w:tc>
          <w:tcPr>
            <w:tcW w:w="1116" w:type="dxa"/>
          </w:tcPr>
          <w:p w14:paraId="32EFBE9D" w14:textId="77777777" w:rsidR="00E66D40" w:rsidRDefault="00E66D40" w:rsidP="00DB7ED9">
            <w:pPr>
              <w:pStyle w:val="sc-Requirement"/>
            </w:pPr>
            <w:r>
              <w:t>F, Sp</w:t>
            </w:r>
          </w:p>
        </w:tc>
      </w:tr>
      <w:tr w:rsidR="00E66D40" w14:paraId="59EEF2DA" w14:textId="77777777" w:rsidTr="00DB7ED9">
        <w:tc>
          <w:tcPr>
            <w:tcW w:w="1200" w:type="dxa"/>
          </w:tcPr>
          <w:p w14:paraId="1ADE7B5E" w14:textId="77777777" w:rsidR="00E66D40" w:rsidRDefault="00E66D40" w:rsidP="00DB7ED9">
            <w:pPr>
              <w:pStyle w:val="sc-Requirement"/>
            </w:pPr>
            <w:r>
              <w:t>PHIL 305W</w:t>
            </w:r>
          </w:p>
        </w:tc>
        <w:tc>
          <w:tcPr>
            <w:tcW w:w="2000" w:type="dxa"/>
          </w:tcPr>
          <w:p w14:paraId="642F85FF" w14:textId="77777777" w:rsidR="00E66D40" w:rsidRDefault="00E66D40" w:rsidP="00DB7ED9">
            <w:pPr>
              <w:pStyle w:val="sc-Requirement"/>
            </w:pPr>
            <w:r>
              <w:t>Intermediate Logic</w:t>
            </w:r>
          </w:p>
        </w:tc>
        <w:tc>
          <w:tcPr>
            <w:tcW w:w="450" w:type="dxa"/>
          </w:tcPr>
          <w:p w14:paraId="0E347CB7" w14:textId="77777777" w:rsidR="00E66D40" w:rsidRDefault="00E66D40" w:rsidP="00DB7ED9">
            <w:pPr>
              <w:pStyle w:val="sc-RequirementRight"/>
            </w:pPr>
            <w:r>
              <w:t>4</w:t>
            </w:r>
          </w:p>
        </w:tc>
        <w:tc>
          <w:tcPr>
            <w:tcW w:w="1116" w:type="dxa"/>
          </w:tcPr>
          <w:p w14:paraId="0EA13806" w14:textId="77777777" w:rsidR="00E66D40" w:rsidRDefault="00E66D40" w:rsidP="00DB7ED9">
            <w:pPr>
              <w:pStyle w:val="sc-Requirement"/>
            </w:pPr>
            <w:r>
              <w:t>Sp (even years)</w:t>
            </w:r>
          </w:p>
        </w:tc>
      </w:tr>
    </w:tbl>
    <w:p w14:paraId="3EE789A2" w14:textId="77777777" w:rsidR="00E66D40" w:rsidRDefault="00E66D40" w:rsidP="00E66D40">
      <w:pPr>
        <w:pStyle w:val="sc-RequirementsSubheading"/>
      </w:pPr>
      <w:bookmarkStart w:id="49" w:name="C0484B1F126042F098F286C2D674BD46"/>
      <w:r>
        <w:t>History</w:t>
      </w:r>
      <w:bookmarkEnd w:id="49"/>
    </w:p>
    <w:p w14:paraId="5397F008" w14:textId="77777777" w:rsidR="00E66D40" w:rsidRDefault="00E66D40" w:rsidP="00E66D40">
      <w:pPr>
        <w:pStyle w:val="sc-RequirementsSubheading"/>
      </w:pPr>
      <w:bookmarkStart w:id="50" w:name="8E302676D2EC4926A31BB0F59B958FF3"/>
      <w:r>
        <w:t>TWO COURSES from</w:t>
      </w:r>
      <w:bookmarkEnd w:id="50"/>
    </w:p>
    <w:tbl>
      <w:tblPr>
        <w:tblW w:w="0" w:type="auto"/>
        <w:tblLook w:val="04A0" w:firstRow="1" w:lastRow="0" w:firstColumn="1" w:lastColumn="0" w:noHBand="0" w:noVBand="1"/>
      </w:tblPr>
      <w:tblGrid>
        <w:gridCol w:w="1199"/>
        <w:gridCol w:w="2000"/>
        <w:gridCol w:w="450"/>
        <w:gridCol w:w="1116"/>
      </w:tblGrid>
      <w:tr w:rsidR="00E66D40" w14:paraId="6417A6F4" w14:textId="77777777" w:rsidTr="00DB7ED9">
        <w:tc>
          <w:tcPr>
            <w:tcW w:w="1200" w:type="dxa"/>
          </w:tcPr>
          <w:p w14:paraId="06E03721" w14:textId="77777777" w:rsidR="00E66D40" w:rsidRDefault="00E66D40" w:rsidP="00DB7ED9">
            <w:pPr>
              <w:pStyle w:val="sc-Requirement"/>
            </w:pPr>
            <w:r>
              <w:t>PHIL 351W</w:t>
            </w:r>
          </w:p>
        </w:tc>
        <w:tc>
          <w:tcPr>
            <w:tcW w:w="2000" w:type="dxa"/>
          </w:tcPr>
          <w:p w14:paraId="62AFA6C2" w14:textId="77777777" w:rsidR="00E66D40" w:rsidRDefault="00E66D40" w:rsidP="00DB7ED9">
            <w:pPr>
              <w:pStyle w:val="sc-Requirement"/>
            </w:pPr>
            <w:r>
              <w:t>Plato, Aristotle, and Greek Philosophy</w:t>
            </w:r>
          </w:p>
        </w:tc>
        <w:tc>
          <w:tcPr>
            <w:tcW w:w="450" w:type="dxa"/>
          </w:tcPr>
          <w:p w14:paraId="079D3C0B" w14:textId="77777777" w:rsidR="00E66D40" w:rsidRDefault="00E66D40" w:rsidP="00DB7ED9">
            <w:pPr>
              <w:pStyle w:val="sc-RequirementRight"/>
            </w:pPr>
            <w:r>
              <w:t>4</w:t>
            </w:r>
          </w:p>
        </w:tc>
        <w:tc>
          <w:tcPr>
            <w:tcW w:w="1116" w:type="dxa"/>
          </w:tcPr>
          <w:p w14:paraId="36152420" w14:textId="77777777" w:rsidR="00E66D40" w:rsidRDefault="00E66D40" w:rsidP="00DB7ED9">
            <w:pPr>
              <w:pStyle w:val="sc-Requirement"/>
            </w:pPr>
            <w:r>
              <w:t>F</w:t>
            </w:r>
          </w:p>
        </w:tc>
      </w:tr>
      <w:tr w:rsidR="00E66D40" w14:paraId="3B4A5210" w14:textId="77777777" w:rsidTr="00DB7ED9">
        <w:tc>
          <w:tcPr>
            <w:tcW w:w="1200" w:type="dxa"/>
          </w:tcPr>
          <w:p w14:paraId="7A6CDBD8" w14:textId="77777777" w:rsidR="00E66D40" w:rsidRDefault="00E66D40" w:rsidP="00DB7ED9">
            <w:pPr>
              <w:pStyle w:val="sc-Requirement"/>
            </w:pPr>
            <w:r>
              <w:t>PHIL 354</w:t>
            </w:r>
          </w:p>
        </w:tc>
        <w:tc>
          <w:tcPr>
            <w:tcW w:w="2000" w:type="dxa"/>
          </w:tcPr>
          <w:p w14:paraId="3D3ADB50" w14:textId="77777777" w:rsidR="00E66D40" w:rsidRDefault="00E66D40" w:rsidP="00DB7ED9">
            <w:pPr>
              <w:pStyle w:val="sc-Requirement"/>
            </w:pPr>
            <w:r>
              <w:t>Continental Philosophy</w:t>
            </w:r>
          </w:p>
        </w:tc>
        <w:tc>
          <w:tcPr>
            <w:tcW w:w="450" w:type="dxa"/>
          </w:tcPr>
          <w:p w14:paraId="15FC70FE" w14:textId="77777777" w:rsidR="00E66D40" w:rsidRDefault="00E66D40" w:rsidP="00DB7ED9">
            <w:pPr>
              <w:pStyle w:val="sc-RequirementRight"/>
            </w:pPr>
            <w:r>
              <w:t>4</w:t>
            </w:r>
          </w:p>
        </w:tc>
        <w:tc>
          <w:tcPr>
            <w:tcW w:w="1116" w:type="dxa"/>
          </w:tcPr>
          <w:p w14:paraId="10878D74" w14:textId="77777777" w:rsidR="00E66D40" w:rsidRDefault="00E66D40" w:rsidP="00DB7ED9">
            <w:pPr>
              <w:pStyle w:val="sc-Requirement"/>
            </w:pPr>
            <w:r>
              <w:t>F</w:t>
            </w:r>
          </w:p>
        </w:tc>
      </w:tr>
      <w:tr w:rsidR="00E66D40" w14:paraId="62A6CAF9" w14:textId="77777777" w:rsidTr="00DB7ED9">
        <w:tc>
          <w:tcPr>
            <w:tcW w:w="1200" w:type="dxa"/>
          </w:tcPr>
          <w:p w14:paraId="2D3B0F1F" w14:textId="77777777" w:rsidR="00E66D40" w:rsidRDefault="00E66D40" w:rsidP="00DB7ED9">
            <w:pPr>
              <w:pStyle w:val="sc-Requirement"/>
            </w:pPr>
            <w:r>
              <w:t>PHIL 356W</w:t>
            </w:r>
          </w:p>
        </w:tc>
        <w:tc>
          <w:tcPr>
            <w:tcW w:w="2000" w:type="dxa"/>
          </w:tcPr>
          <w:p w14:paraId="4DBFF3E6" w14:textId="77777777" w:rsidR="00E66D40" w:rsidRDefault="00E66D40" w:rsidP="00DB7ED9">
            <w:pPr>
              <w:pStyle w:val="sc-Requirement"/>
            </w:pPr>
            <w:r>
              <w:t>Descartes, Hume, Kant and Modern Philosophy</w:t>
            </w:r>
          </w:p>
        </w:tc>
        <w:tc>
          <w:tcPr>
            <w:tcW w:w="450" w:type="dxa"/>
          </w:tcPr>
          <w:p w14:paraId="57FC9E03" w14:textId="77777777" w:rsidR="00E66D40" w:rsidRDefault="00E66D40" w:rsidP="00DB7ED9">
            <w:pPr>
              <w:pStyle w:val="sc-RequirementRight"/>
            </w:pPr>
            <w:r>
              <w:t>4</w:t>
            </w:r>
          </w:p>
        </w:tc>
        <w:tc>
          <w:tcPr>
            <w:tcW w:w="1116" w:type="dxa"/>
          </w:tcPr>
          <w:p w14:paraId="1146C2AB" w14:textId="77777777" w:rsidR="00E66D40" w:rsidRDefault="00E66D40" w:rsidP="00DB7ED9">
            <w:pPr>
              <w:pStyle w:val="sc-Requirement"/>
            </w:pPr>
            <w:r>
              <w:t>Sp</w:t>
            </w:r>
          </w:p>
        </w:tc>
      </w:tr>
    </w:tbl>
    <w:p w14:paraId="33C59CC8" w14:textId="77777777" w:rsidR="00E66D40" w:rsidRDefault="00E66D40" w:rsidP="00E66D40">
      <w:pPr>
        <w:pStyle w:val="sc-RequirementsSubheading"/>
      </w:pPr>
      <w:bookmarkStart w:id="51" w:name="3C9795F9AB9C4CCD9327255CBBC5F634"/>
      <w:r>
        <w:t>Ethics Political and Legal</w:t>
      </w:r>
      <w:bookmarkEnd w:id="51"/>
    </w:p>
    <w:p w14:paraId="3F1C74D4" w14:textId="77777777" w:rsidR="00E66D40" w:rsidRDefault="00E66D40" w:rsidP="00E66D40">
      <w:pPr>
        <w:pStyle w:val="sc-RequirementsSubheading"/>
      </w:pPr>
      <w:bookmarkStart w:id="52" w:name="BE0A3EF9FF4741E1BA9312037313F50F"/>
      <w:r>
        <w:t>ONE COURSE from</w:t>
      </w:r>
      <w:bookmarkEnd w:id="52"/>
    </w:p>
    <w:tbl>
      <w:tblPr>
        <w:tblW w:w="0" w:type="auto"/>
        <w:tblLook w:val="04A0" w:firstRow="1" w:lastRow="0" w:firstColumn="1" w:lastColumn="0" w:noHBand="0" w:noVBand="1"/>
      </w:tblPr>
      <w:tblGrid>
        <w:gridCol w:w="1199"/>
        <w:gridCol w:w="2000"/>
        <w:gridCol w:w="450"/>
        <w:gridCol w:w="1116"/>
      </w:tblGrid>
      <w:tr w:rsidR="00E66D40" w14:paraId="756C9DA5" w14:textId="77777777" w:rsidTr="00DB7ED9">
        <w:tc>
          <w:tcPr>
            <w:tcW w:w="1200" w:type="dxa"/>
          </w:tcPr>
          <w:p w14:paraId="41BAD07E" w14:textId="77777777" w:rsidR="00E66D40" w:rsidRDefault="00E66D40" w:rsidP="00DB7ED9">
            <w:pPr>
              <w:pStyle w:val="sc-Requirement"/>
            </w:pPr>
            <w:r>
              <w:t>PHIL 306</w:t>
            </w:r>
          </w:p>
        </w:tc>
        <w:tc>
          <w:tcPr>
            <w:tcW w:w="2000" w:type="dxa"/>
          </w:tcPr>
          <w:p w14:paraId="36DD45B2" w14:textId="77777777" w:rsidR="00E66D40" w:rsidRDefault="00E66D40" w:rsidP="00DB7ED9">
            <w:pPr>
              <w:pStyle w:val="sc-Requirement"/>
            </w:pPr>
            <w:r>
              <w:t>Contemporary Ethical Theory</w:t>
            </w:r>
          </w:p>
        </w:tc>
        <w:tc>
          <w:tcPr>
            <w:tcW w:w="450" w:type="dxa"/>
          </w:tcPr>
          <w:p w14:paraId="61C781EC" w14:textId="77777777" w:rsidR="00E66D40" w:rsidRDefault="00E66D40" w:rsidP="00DB7ED9">
            <w:pPr>
              <w:pStyle w:val="sc-RequirementRight"/>
            </w:pPr>
            <w:r>
              <w:t>3</w:t>
            </w:r>
          </w:p>
        </w:tc>
        <w:tc>
          <w:tcPr>
            <w:tcW w:w="1116" w:type="dxa"/>
          </w:tcPr>
          <w:p w14:paraId="3DD026C8" w14:textId="77777777" w:rsidR="00E66D40" w:rsidRDefault="00E66D40" w:rsidP="00DB7ED9">
            <w:pPr>
              <w:pStyle w:val="sc-Requirement"/>
            </w:pPr>
            <w:r>
              <w:t>F</w:t>
            </w:r>
          </w:p>
        </w:tc>
      </w:tr>
      <w:tr w:rsidR="00E66D40" w14:paraId="6EEDE022" w14:textId="77777777" w:rsidTr="00DB7ED9">
        <w:tc>
          <w:tcPr>
            <w:tcW w:w="1200" w:type="dxa"/>
          </w:tcPr>
          <w:p w14:paraId="62E8BEB9" w14:textId="77777777" w:rsidR="00E66D40" w:rsidRDefault="00E66D40" w:rsidP="00DB7ED9">
            <w:pPr>
              <w:pStyle w:val="sc-Requirement"/>
            </w:pPr>
            <w:r>
              <w:t>PHIL 321</w:t>
            </w:r>
          </w:p>
        </w:tc>
        <w:tc>
          <w:tcPr>
            <w:tcW w:w="2000" w:type="dxa"/>
          </w:tcPr>
          <w:p w14:paraId="15E99BBF" w14:textId="77777777" w:rsidR="00E66D40" w:rsidRDefault="00E66D40" w:rsidP="00DB7ED9">
            <w:pPr>
              <w:pStyle w:val="sc-Requirement"/>
            </w:pPr>
            <w:r>
              <w:t>Social and Political Philosophy</w:t>
            </w:r>
          </w:p>
        </w:tc>
        <w:tc>
          <w:tcPr>
            <w:tcW w:w="450" w:type="dxa"/>
          </w:tcPr>
          <w:p w14:paraId="3E08AE60" w14:textId="77777777" w:rsidR="00E66D40" w:rsidRDefault="00E66D40" w:rsidP="00DB7ED9">
            <w:pPr>
              <w:pStyle w:val="sc-RequirementRight"/>
            </w:pPr>
            <w:r>
              <w:t>3</w:t>
            </w:r>
          </w:p>
        </w:tc>
        <w:tc>
          <w:tcPr>
            <w:tcW w:w="1116" w:type="dxa"/>
          </w:tcPr>
          <w:p w14:paraId="6E16775B" w14:textId="77777777" w:rsidR="00E66D40" w:rsidRDefault="00E66D40" w:rsidP="00DB7ED9">
            <w:pPr>
              <w:pStyle w:val="sc-Requirement"/>
            </w:pPr>
            <w:r>
              <w:t>F, Sp</w:t>
            </w:r>
          </w:p>
        </w:tc>
      </w:tr>
      <w:tr w:rsidR="00E66D40" w14:paraId="68A485B6" w14:textId="77777777" w:rsidTr="00DB7ED9">
        <w:tc>
          <w:tcPr>
            <w:tcW w:w="1200" w:type="dxa"/>
          </w:tcPr>
          <w:p w14:paraId="36BC5EC8" w14:textId="77777777" w:rsidR="00E66D40" w:rsidRDefault="00E66D40" w:rsidP="00DB7ED9">
            <w:pPr>
              <w:pStyle w:val="sc-Requirement"/>
            </w:pPr>
            <w:r>
              <w:t>PHIL 322</w:t>
            </w:r>
          </w:p>
        </w:tc>
        <w:tc>
          <w:tcPr>
            <w:tcW w:w="2000" w:type="dxa"/>
          </w:tcPr>
          <w:p w14:paraId="738CDDD1" w14:textId="77777777" w:rsidR="00E66D40" w:rsidRDefault="00E66D40" w:rsidP="00DB7ED9">
            <w:pPr>
              <w:pStyle w:val="sc-Requirement"/>
            </w:pPr>
            <w:r>
              <w:t>Philosophy of Law</w:t>
            </w:r>
          </w:p>
        </w:tc>
        <w:tc>
          <w:tcPr>
            <w:tcW w:w="450" w:type="dxa"/>
          </w:tcPr>
          <w:p w14:paraId="7E269FD8" w14:textId="77777777" w:rsidR="00E66D40" w:rsidRDefault="00E66D40" w:rsidP="00DB7ED9">
            <w:pPr>
              <w:pStyle w:val="sc-RequirementRight"/>
            </w:pPr>
            <w:r>
              <w:t>3</w:t>
            </w:r>
          </w:p>
        </w:tc>
        <w:tc>
          <w:tcPr>
            <w:tcW w:w="1116" w:type="dxa"/>
          </w:tcPr>
          <w:p w14:paraId="2ACF2AAA" w14:textId="77777777" w:rsidR="00E66D40" w:rsidRDefault="00E66D40" w:rsidP="00DB7ED9">
            <w:pPr>
              <w:pStyle w:val="sc-Requirement"/>
            </w:pPr>
            <w:r>
              <w:t>Annually</w:t>
            </w:r>
          </w:p>
        </w:tc>
      </w:tr>
    </w:tbl>
    <w:p w14:paraId="0AAA7BAD" w14:textId="77777777" w:rsidR="00E66D40" w:rsidRDefault="00E66D40" w:rsidP="00E66D40">
      <w:pPr>
        <w:pStyle w:val="sc-RequirementsSubheading"/>
      </w:pPr>
      <w:bookmarkStart w:id="53" w:name="DEDF1B3F3534434699284A9030A76F61"/>
      <w:r>
        <w:t>Epistemology</w:t>
      </w:r>
      <w:bookmarkEnd w:id="53"/>
    </w:p>
    <w:p w14:paraId="4957462F" w14:textId="77777777" w:rsidR="00E66D40" w:rsidRDefault="00E66D40" w:rsidP="00E66D40">
      <w:pPr>
        <w:pStyle w:val="sc-RequirementsSubheading"/>
      </w:pPr>
      <w:bookmarkStart w:id="54" w:name="C5B4F6A3DABD440F94B8FC70752EF9A6"/>
      <w:r>
        <w:t>ONE COURSE from</w:t>
      </w:r>
      <w:bookmarkEnd w:id="54"/>
    </w:p>
    <w:tbl>
      <w:tblPr>
        <w:tblW w:w="0" w:type="auto"/>
        <w:tblLook w:val="04A0" w:firstRow="1" w:lastRow="0" w:firstColumn="1" w:lastColumn="0" w:noHBand="0" w:noVBand="1"/>
      </w:tblPr>
      <w:tblGrid>
        <w:gridCol w:w="1199"/>
        <w:gridCol w:w="2000"/>
        <w:gridCol w:w="450"/>
        <w:gridCol w:w="1116"/>
      </w:tblGrid>
      <w:tr w:rsidR="00E66D40" w14:paraId="5E1F7642" w14:textId="77777777" w:rsidTr="00DB7ED9">
        <w:tc>
          <w:tcPr>
            <w:tcW w:w="1200" w:type="dxa"/>
          </w:tcPr>
          <w:p w14:paraId="342C449A" w14:textId="77777777" w:rsidR="00E66D40" w:rsidRDefault="00E66D40" w:rsidP="00DB7ED9">
            <w:pPr>
              <w:pStyle w:val="sc-Requirement"/>
            </w:pPr>
            <w:r>
              <w:t>PHIL 311</w:t>
            </w:r>
          </w:p>
        </w:tc>
        <w:tc>
          <w:tcPr>
            <w:tcW w:w="2000" w:type="dxa"/>
          </w:tcPr>
          <w:p w14:paraId="2150A562" w14:textId="77777777" w:rsidR="00E66D40" w:rsidRDefault="00E66D40" w:rsidP="00DB7ED9">
            <w:pPr>
              <w:pStyle w:val="sc-Requirement"/>
            </w:pPr>
            <w:r>
              <w:t>Knowledge and Truth</w:t>
            </w:r>
          </w:p>
        </w:tc>
        <w:tc>
          <w:tcPr>
            <w:tcW w:w="450" w:type="dxa"/>
          </w:tcPr>
          <w:p w14:paraId="2DE5677C" w14:textId="77777777" w:rsidR="00E66D40" w:rsidRDefault="00E66D40" w:rsidP="00DB7ED9">
            <w:pPr>
              <w:pStyle w:val="sc-RequirementRight"/>
            </w:pPr>
            <w:r>
              <w:t>3</w:t>
            </w:r>
          </w:p>
        </w:tc>
        <w:tc>
          <w:tcPr>
            <w:tcW w:w="1116" w:type="dxa"/>
          </w:tcPr>
          <w:p w14:paraId="54BFD371" w14:textId="77777777" w:rsidR="00E66D40" w:rsidRDefault="00E66D40" w:rsidP="00DB7ED9">
            <w:pPr>
              <w:pStyle w:val="sc-Requirement"/>
            </w:pPr>
            <w:r>
              <w:t>Sp (even years)</w:t>
            </w:r>
          </w:p>
        </w:tc>
      </w:tr>
      <w:tr w:rsidR="00E66D40" w14:paraId="6E1DE5C8" w14:textId="77777777" w:rsidTr="00DB7ED9">
        <w:tc>
          <w:tcPr>
            <w:tcW w:w="1200" w:type="dxa"/>
          </w:tcPr>
          <w:p w14:paraId="7808A481" w14:textId="77777777" w:rsidR="00E66D40" w:rsidRDefault="00E66D40" w:rsidP="00DB7ED9">
            <w:pPr>
              <w:pStyle w:val="sc-Requirement"/>
            </w:pPr>
            <w:r>
              <w:t>PHIL 320</w:t>
            </w:r>
          </w:p>
        </w:tc>
        <w:tc>
          <w:tcPr>
            <w:tcW w:w="2000" w:type="dxa"/>
          </w:tcPr>
          <w:p w14:paraId="7E9BE398" w14:textId="77777777" w:rsidR="00E66D40" w:rsidRDefault="00E66D40" w:rsidP="00DB7ED9">
            <w:pPr>
              <w:pStyle w:val="sc-Requirement"/>
            </w:pPr>
            <w:r>
              <w:t>Philosophy of Science</w:t>
            </w:r>
          </w:p>
        </w:tc>
        <w:tc>
          <w:tcPr>
            <w:tcW w:w="450" w:type="dxa"/>
          </w:tcPr>
          <w:p w14:paraId="3D772C70" w14:textId="77777777" w:rsidR="00E66D40" w:rsidRDefault="00E66D40" w:rsidP="00DB7ED9">
            <w:pPr>
              <w:pStyle w:val="sc-RequirementRight"/>
            </w:pPr>
            <w:r>
              <w:t>3</w:t>
            </w:r>
          </w:p>
        </w:tc>
        <w:tc>
          <w:tcPr>
            <w:tcW w:w="1116" w:type="dxa"/>
          </w:tcPr>
          <w:p w14:paraId="1FF0A606" w14:textId="77777777" w:rsidR="00E66D40" w:rsidRDefault="00E66D40" w:rsidP="00DB7ED9">
            <w:pPr>
              <w:pStyle w:val="sc-Requirement"/>
            </w:pPr>
            <w:r>
              <w:t>Sp (odd years)</w:t>
            </w:r>
          </w:p>
        </w:tc>
      </w:tr>
    </w:tbl>
    <w:p w14:paraId="0C050CF1" w14:textId="77777777" w:rsidR="00E66D40" w:rsidRDefault="00E66D40" w:rsidP="00E66D40">
      <w:pPr>
        <w:pStyle w:val="sc-RequirementsSubheading"/>
      </w:pPr>
      <w:bookmarkStart w:id="55" w:name="1FBEF8879FD24BFAB58A682B5CAC6580"/>
      <w:r>
        <w:t>Metaphysics</w:t>
      </w:r>
      <w:bookmarkEnd w:id="55"/>
    </w:p>
    <w:p w14:paraId="38CE2097" w14:textId="77777777" w:rsidR="00E66D40" w:rsidRDefault="00E66D40" w:rsidP="00E66D40">
      <w:pPr>
        <w:pStyle w:val="sc-RequirementsSubheading"/>
      </w:pPr>
      <w:bookmarkStart w:id="56" w:name="DC37FF38AF69403194FB3DDCE69E9519"/>
      <w:r>
        <w:t>ONE COURSE from</w:t>
      </w:r>
      <w:bookmarkEnd w:id="56"/>
    </w:p>
    <w:tbl>
      <w:tblPr>
        <w:tblW w:w="0" w:type="auto"/>
        <w:tblLook w:val="04A0" w:firstRow="1" w:lastRow="0" w:firstColumn="1" w:lastColumn="0" w:noHBand="0" w:noVBand="1"/>
      </w:tblPr>
      <w:tblGrid>
        <w:gridCol w:w="1199"/>
        <w:gridCol w:w="2000"/>
        <w:gridCol w:w="450"/>
        <w:gridCol w:w="1116"/>
      </w:tblGrid>
      <w:tr w:rsidR="00E66D40" w14:paraId="4CBF6604" w14:textId="77777777" w:rsidTr="00DB7ED9">
        <w:tc>
          <w:tcPr>
            <w:tcW w:w="1200" w:type="dxa"/>
          </w:tcPr>
          <w:p w14:paraId="56C50CAF" w14:textId="77777777" w:rsidR="00E66D40" w:rsidRDefault="00E66D40" w:rsidP="00DB7ED9">
            <w:pPr>
              <w:pStyle w:val="sc-Requirement"/>
            </w:pPr>
            <w:r>
              <w:t>PHIL 330</w:t>
            </w:r>
          </w:p>
        </w:tc>
        <w:tc>
          <w:tcPr>
            <w:tcW w:w="2000" w:type="dxa"/>
          </w:tcPr>
          <w:p w14:paraId="60846885" w14:textId="77777777" w:rsidR="00E66D40" w:rsidRDefault="00E66D40" w:rsidP="00DB7ED9">
            <w:pPr>
              <w:pStyle w:val="sc-Requirement"/>
            </w:pPr>
            <w:r>
              <w:t>Metaphysics</w:t>
            </w:r>
          </w:p>
        </w:tc>
        <w:tc>
          <w:tcPr>
            <w:tcW w:w="450" w:type="dxa"/>
          </w:tcPr>
          <w:p w14:paraId="52AA9314" w14:textId="77777777" w:rsidR="00E66D40" w:rsidRDefault="00E66D40" w:rsidP="00DB7ED9">
            <w:pPr>
              <w:pStyle w:val="sc-RequirementRight"/>
            </w:pPr>
            <w:r>
              <w:t>3</w:t>
            </w:r>
          </w:p>
        </w:tc>
        <w:tc>
          <w:tcPr>
            <w:tcW w:w="1116" w:type="dxa"/>
          </w:tcPr>
          <w:p w14:paraId="74D93B28" w14:textId="77777777" w:rsidR="00E66D40" w:rsidRDefault="00E66D40" w:rsidP="00DB7ED9">
            <w:pPr>
              <w:pStyle w:val="sc-Requirement"/>
            </w:pPr>
            <w:r>
              <w:t>F (even years)</w:t>
            </w:r>
          </w:p>
        </w:tc>
      </w:tr>
      <w:tr w:rsidR="00E66D40" w14:paraId="2FCDB0B0" w14:textId="77777777" w:rsidTr="00DB7ED9">
        <w:tc>
          <w:tcPr>
            <w:tcW w:w="1200" w:type="dxa"/>
          </w:tcPr>
          <w:p w14:paraId="65B9844A" w14:textId="77777777" w:rsidR="00E66D40" w:rsidRDefault="00E66D40" w:rsidP="00DB7ED9">
            <w:pPr>
              <w:pStyle w:val="sc-Requirement"/>
            </w:pPr>
            <w:r>
              <w:t>PHIL 333</w:t>
            </w:r>
          </w:p>
        </w:tc>
        <w:tc>
          <w:tcPr>
            <w:tcW w:w="2000" w:type="dxa"/>
          </w:tcPr>
          <w:p w14:paraId="1914E6BF" w14:textId="77777777" w:rsidR="00E66D40" w:rsidRDefault="00E66D40" w:rsidP="00DB7ED9">
            <w:pPr>
              <w:pStyle w:val="sc-Requirement"/>
            </w:pPr>
            <w:r>
              <w:t>Philosophy of Mind</w:t>
            </w:r>
          </w:p>
        </w:tc>
        <w:tc>
          <w:tcPr>
            <w:tcW w:w="450" w:type="dxa"/>
          </w:tcPr>
          <w:p w14:paraId="51E4FB63" w14:textId="77777777" w:rsidR="00E66D40" w:rsidRDefault="00E66D40" w:rsidP="00DB7ED9">
            <w:pPr>
              <w:pStyle w:val="sc-RequirementRight"/>
            </w:pPr>
            <w:r>
              <w:t>3</w:t>
            </w:r>
          </w:p>
        </w:tc>
        <w:tc>
          <w:tcPr>
            <w:tcW w:w="1116" w:type="dxa"/>
          </w:tcPr>
          <w:p w14:paraId="588CE22D" w14:textId="77777777" w:rsidR="00E66D40" w:rsidRDefault="00E66D40" w:rsidP="00DB7ED9">
            <w:pPr>
              <w:pStyle w:val="sc-Requirement"/>
            </w:pPr>
            <w:r>
              <w:t>F (odd years)</w:t>
            </w:r>
          </w:p>
        </w:tc>
      </w:tr>
    </w:tbl>
    <w:p w14:paraId="01002FB3" w14:textId="77777777" w:rsidR="00E66D40" w:rsidRDefault="00E66D40" w:rsidP="00E66D40">
      <w:pPr>
        <w:pStyle w:val="sc-RequirementsSubheading"/>
      </w:pPr>
      <w:bookmarkStart w:id="57" w:name="3E3807133FDC4886B351E67370E34ADD"/>
      <w:r>
        <w:t>Seminar</w:t>
      </w:r>
      <w:bookmarkEnd w:id="57"/>
    </w:p>
    <w:tbl>
      <w:tblPr>
        <w:tblW w:w="0" w:type="auto"/>
        <w:tblLook w:val="04A0" w:firstRow="1" w:lastRow="0" w:firstColumn="1" w:lastColumn="0" w:noHBand="0" w:noVBand="1"/>
      </w:tblPr>
      <w:tblGrid>
        <w:gridCol w:w="1200"/>
        <w:gridCol w:w="1999"/>
        <w:gridCol w:w="450"/>
        <w:gridCol w:w="1116"/>
      </w:tblGrid>
      <w:tr w:rsidR="00E66D40" w14:paraId="035D1F03" w14:textId="77777777" w:rsidTr="00DB7ED9">
        <w:tc>
          <w:tcPr>
            <w:tcW w:w="1200" w:type="dxa"/>
          </w:tcPr>
          <w:p w14:paraId="7F329EBF" w14:textId="77777777" w:rsidR="00E66D40" w:rsidRDefault="00E66D40" w:rsidP="00DB7ED9">
            <w:pPr>
              <w:pStyle w:val="sc-Requirement"/>
            </w:pPr>
            <w:r>
              <w:t>PHIL 460W</w:t>
            </w:r>
          </w:p>
        </w:tc>
        <w:tc>
          <w:tcPr>
            <w:tcW w:w="2000" w:type="dxa"/>
          </w:tcPr>
          <w:p w14:paraId="5400F27C" w14:textId="77777777" w:rsidR="00E66D40" w:rsidRDefault="00E66D40" w:rsidP="00DB7ED9">
            <w:pPr>
              <w:pStyle w:val="sc-Requirement"/>
            </w:pPr>
            <w:r>
              <w:t>Seminar in Philosophy</w:t>
            </w:r>
          </w:p>
        </w:tc>
        <w:tc>
          <w:tcPr>
            <w:tcW w:w="450" w:type="dxa"/>
          </w:tcPr>
          <w:p w14:paraId="4363500B" w14:textId="77777777" w:rsidR="00E66D40" w:rsidRDefault="00E66D40" w:rsidP="00DB7ED9">
            <w:pPr>
              <w:pStyle w:val="sc-RequirementRight"/>
            </w:pPr>
            <w:r>
              <w:t>4</w:t>
            </w:r>
          </w:p>
        </w:tc>
        <w:tc>
          <w:tcPr>
            <w:tcW w:w="1116" w:type="dxa"/>
          </w:tcPr>
          <w:p w14:paraId="54029D65" w14:textId="77777777" w:rsidR="00E66D40" w:rsidRDefault="00E66D40" w:rsidP="00DB7ED9">
            <w:pPr>
              <w:pStyle w:val="sc-Requirement"/>
            </w:pPr>
            <w:r>
              <w:t>Annually</w:t>
            </w:r>
          </w:p>
        </w:tc>
      </w:tr>
    </w:tbl>
    <w:p w14:paraId="267B581C" w14:textId="77777777" w:rsidR="00E66D40" w:rsidRDefault="00E66D40" w:rsidP="00E66D40">
      <w:pPr>
        <w:pStyle w:val="sc-RequirementsSubheading"/>
      </w:pPr>
      <w:bookmarkStart w:id="58" w:name="FDC17B2F34AC4F9DB3379283F2FBDE62"/>
      <w:r>
        <w:t>Additional Courses</w:t>
      </w:r>
      <w:bookmarkEnd w:id="58"/>
    </w:p>
    <w:p w14:paraId="64EFEF7B" w14:textId="77777777" w:rsidR="00E66D40" w:rsidRDefault="00E66D40" w:rsidP="00E66D40">
      <w:pPr>
        <w:pStyle w:val="sc-RequirementsSubheading"/>
      </w:pPr>
      <w:bookmarkStart w:id="59" w:name="8D321C37EDE0496C96CDB7367E046BF7"/>
      <w:r>
        <w:t>TWO COURSES from</w:t>
      </w:r>
      <w:bookmarkEnd w:id="59"/>
    </w:p>
    <w:tbl>
      <w:tblPr>
        <w:tblW w:w="0" w:type="auto"/>
        <w:tblLook w:val="04A0" w:firstRow="1" w:lastRow="0" w:firstColumn="1" w:lastColumn="0" w:noHBand="0" w:noVBand="1"/>
      </w:tblPr>
      <w:tblGrid>
        <w:gridCol w:w="1199"/>
        <w:gridCol w:w="2000"/>
        <w:gridCol w:w="450"/>
        <w:gridCol w:w="1116"/>
      </w:tblGrid>
      <w:tr w:rsidR="00E66D40" w14:paraId="1218436C" w14:textId="77777777" w:rsidTr="00DB7ED9">
        <w:tc>
          <w:tcPr>
            <w:tcW w:w="1200" w:type="dxa"/>
          </w:tcPr>
          <w:p w14:paraId="63C31C32" w14:textId="77777777" w:rsidR="00E66D40" w:rsidRDefault="00E66D40" w:rsidP="00DB7ED9">
            <w:pPr>
              <w:pStyle w:val="sc-Requirement"/>
            </w:pPr>
            <w:r>
              <w:t>BIOL 111</w:t>
            </w:r>
          </w:p>
        </w:tc>
        <w:tc>
          <w:tcPr>
            <w:tcW w:w="2000" w:type="dxa"/>
          </w:tcPr>
          <w:p w14:paraId="4F1D9430" w14:textId="77777777" w:rsidR="00E66D40" w:rsidRDefault="00E66D40" w:rsidP="00DB7ED9">
            <w:pPr>
              <w:pStyle w:val="sc-Requirement"/>
            </w:pPr>
            <w:r>
              <w:t>Introductory Biology I</w:t>
            </w:r>
          </w:p>
        </w:tc>
        <w:tc>
          <w:tcPr>
            <w:tcW w:w="450" w:type="dxa"/>
          </w:tcPr>
          <w:p w14:paraId="3CCAD01A" w14:textId="77777777" w:rsidR="00E66D40" w:rsidRDefault="00E66D40" w:rsidP="00DB7ED9">
            <w:pPr>
              <w:pStyle w:val="sc-RequirementRight"/>
            </w:pPr>
            <w:r>
              <w:t>4</w:t>
            </w:r>
          </w:p>
        </w:tc>
        <w:tc>
          <w:tcPr>
            <w:tcW w:w="1116" w:type="dxa"/>
          </w:tcPr>
          <w:p w14:paraId="4B9E470B" w14:textId="77777777" w:rsidR="00E66D40" w:rsidRDefault="00E66D40" w:rsidP="00DB7ED9">
            <w:pPr>
              <w:pStyle w:val="sc-Requirement"/>
            </w:pPr>
            <w:r>
              <w:t>F, Sp, Su</w:t>
            </w:r>
          </w:p>
        </w:tc>
      </w:tr>
      <w:tr w:rsidR="00E66D40" w14:paraId="28B68563" w14:textId="77777777" w:rsidTr="00DB7ED9">
        <w:tc>
          <w:tcPr>
            <w:tcW w:w="1200" w:type="dxa"/>
          </w:tcPr>
          <w:p w14:paraId="47DF3238" w14:textId="77777777" w:rsidR="00E66D40" w:rsidRDefault="00E66D40" w:rsidP="00DB7ED9">
            <w:pPr>
              <w:pStyle w:val="sc-Requirement"/>
            </w:pPr>
            <w:r>
              <w:t>CHEM 103</w:t>
            </w:r>
          </w:p>
        </w:tc>
        <w:tc>
          <w:tcPr>
            <w:tcW w:w="2000" w:type="dxa"/>
          </w:tcPr>
          <w:p w14:paraId="589659B8" w14:textId="77777777" w:rsidR="00E66D40" w:rsidRDefault="00E66D40" w:rsidP="00DB7ED9">
            <w:pPr>
              <w:pStyle w:val="sc-Requirement"/>
            </w:pPr>
            <w:r>
              <w:t>General Chemistry I</w:t>
            </w:r>
          </w:p>
        </w:tc>
        <w:tc>
          <w:tcPr>
            <w:tcW w:w="450" w:type="dxa"/>
          </w:tcPr>
          <w:p w14:paraId="1AFCDDB5" w14:textId="77777777" w:rsidR="00E66D40" w:rsidRDefault="00E66D40" w:rsidP="00DB7ED9">
            <w:pPr>
              <w:pStyle w:val="sc-RequirementRight"/>
            </w:pPr>
            <w:r>
              <w:t>4</w:t>
            </w:r>
          </w:p>
        </w:tc>
        <w:tc>
          <w:tcPr>
            <w:tcW w:w="1116" w:type="dxa"/>
          </w:tcPr>
          <w:p w14:paraId="71D237E0" w14:textId="77777777" w:rsidR="00E66D40" w:rsidRDefault="00E66D40" w:rsidP="00DB7ED9">
            <w:pPr>
              <w:pStyle w:val="sc-Requirement"/>
            </w:pPr>
            <w:r>
              <w:t>F, Sp, Su</w:t>
            </w:r>
          </w:p>
        </w:tc>
      </w:tr>
      <w:tr w:rsidR="00E66D40" w14:paraId="7B083E05" w14:textId="77777777" w:rsidTr="00DB7ED9">
        <w:tc>
          <w:tcPr>
            <w:tcW w:w="1200" w:type="dxa"/>
          </w:tcPr>
          <w:p w14:paraId="7D27E7ED" w14:textId="77777777" w:rsidR="00E66D40" w:rsidRDefault="00E66D40" w:rsidP="00DB7ED9">
            <w:pPr>
              <w:pStyle w:val="sc-Requirement"/>
            </w:pPr>
            <w:r>
              <w:t>CHEM 104</w:t>
            </w:r>
          </w:p>
        </w:tc>
        <w:tc>
          <w:tcPr>
            <w:tcW w:w="2000" w:type="dxa"/>
          </w:tcPr>
          <w:p w14:paraId="7EF95B71" w14:textId="77777777" w:rsidR="00E66D40" w:rsidRDefault="00E66D40" w:rsidP="00DB7ED9">
            <w:pPr>
              <w:pStyle w:val="sc-Requirement"/>
            </w:pPr>
            <w:r>
              <w:t>General Chemistry II</w:t>
            </w:r>
          </w:p>
        </w:tc>
        <w:tc>
          <w:tcPr>
            <w:tcW w:w="450" w:type="dxa"/>
          </w:tcPr>
          <w:p w14:paraId="3F35F111" w14:textId="77777777" w:rsidR="00E66D40" w:rsidRDefault="00E66D40" w:rsidP="00DB7ED9">
            <w:pPr>
              <w:pStyle w:val="sc-RequirementRight"/>
            </w:pPr>
            <w:r>
              <w:t>4</w:t>
            </w:r>
          </w:p>
        </w:tc>
        <w:tc>
          <w:tcPr>
            <w:tcW w:w="1116" w:type="dxa"/>
          </w:tcPr>
          <w:p w14:paraId="136DEC20" w14:textId="77777777" w:rsidR="00E66D40" w:rsidRDefault="00E66D40" w:rsidP="00DB7ED9">
            <w:pPr>
              <w:pStyle w:val="sc-Requirement"/>
            </w:pPr>
            <w:r>
              <w:t>Sp, Su</w:t>
            </w:r>
          </w:p>
        </w:tc>
      </w:tr>
      <w:tr w:rsidR="00E66D40" w14:paraId="1FEE45A2" w14:textId="77777777" w:rsidTr="00DB7ED9">
        <w:tc>
          <w:tcPr>
            <w:tcW w:w="1200" w:type="dxa"/>
          </w:tcPr>
          <w:p w14:paraId="06404114" w14:textId="77777777" w:rsidR="00E66D40" w:rsidRDefault="00E66D40" w:rsidP="00DB7ED9">
            <w:pPr>
              <w:pStyle w:val="sc-Requirement"/>
            </w:pPr>
            <w:r>
              <w:t>MATH 139</w:t>
            </w:r>
          </w:p>
        </w:tc>
        <w:tc>
          <w:tcPr>
            <w:tcW w:w="2000" w:type="dxa"/>
          </w:tcPr>
          <w:p w14:paraId="6A0D4819" w14:textId="77777777" w:rsidR="00E66D40" w:rsidRDefault="00E66D40" w:rsidP="00DB7ED9">
            <w:pPr>
              <w:pStyle w:val="sc-Requirement"/>
            </w:pPr>
            <w:r>
              <w:t>Math, Data, and the Contemporary Citizen</w:t>
            </w:r>
          </w:p>
        </w:tc>
        <w:tc>
          <w:tcPr>
            <w:tcW w:w="450" w:type="dxa"/>
          </w:tcPr>
          <w:p w14:paraId="1A93CAE4" w14:textId="77777777" w:rsidR="00E66D40" w:rsidRDefault="00E66D40" w:rsidP="00DB7ED9">
            <w:pPr>
              <w:pStyle w:val="sc-RequirementRight"/>
            </w:pPr>
            <w:r>
              <w:t>4</w:t>
            </w:r>
          </w:p>
        </w:tc>
        <w:tc>
          <w:tcPr>
            <w:tcW w:w="1116" w:type="dxa"/>
          </w:tcPr>
          <w:p w14:paraId="32DB3E35" w14:textId="77777777" w:rsidR="00E66D40" w:rsidRDefault="00E66D40" w:rsidP="00DB7ED9">
            <w:pPr>
              <w:pStyle w:val="sc-Requirement"/>
            </w:pPr>
            <w:r>
              <w:t>F, Sp, Su</w:t>
            </w:r>
          </w:p>
        </w:tc>
      </w:tr>
      <w:tr w:rsidR="00E66D40" w14:paraId="61BCAB89" w14:textId="77777777" w:rsidTr="00DB7ED9">
        <w:tc>
          <w:tcPr>
            <w:tcW w:w="1200" w:type="dxa"/>
          </w:tcPr>
          <w:p w14:paraId="12F20B2E" w14:textId="77777777" w:rsidR="00E66D40" w:rsidRDefault="00E66D40" w:rsidP="00DB7ED9">
            <w:pPr>
              <w:pStyle w:val="sc-Requirement"/>
            </w:pPr>
            <w:r>
              <w:t>PHIL 311</w:t>
            </w:r>
          </w:p>
        </w:tc>
        <w:tc>
          <w:tcPr>
            <w:tcW w:w="2000" w:type="dxa"/>
          </w:tcPr>
          <w:p w14:paraId="6AA3A772" w14:textId="77777777" w:rsidR="00E66D40" w:rsidRDefault="00E66D40" w:rsidP="00DB7ED9">
            <w:pPr>
              <w:pStyle w:val="sc-Requirement"/>
            </w:pPr>
            <w:r>
              <w:t>Knowledge and Truth</w:t>
            </w:r>
          </w:p>
        </w:tc>
        <w:tc>
          <w:tcPr>
            <w:tcW w:w="450" w:type="dxa"/>
          </w:tcPr>
          <w:p w14:paraId="235BA20C" w14:textId="77777777" w:rsidR="00E66D40" w:rsidRDefault="00E66D40" w:rsidP="00DB7ED9">
            <w:pPr>
              <w:pStyle w:val="sc-RequirementRight"/>
            </w:pPr>
            <w:r>
              <w:t>3</w:t>
            </w:r>
          </w:p>
        </w:tc>
        <w:tc>
          <w:tcPr>
            <w:tcW w:w="1116" w:type="dxa"/>
          </w:tcPr>
          <w:p w14:paraId="0D6473D7" w14:textId="77777777" w:rsidR="00E66D40" w:rsidRDefault="00E66D40" w:rsidP="00DB7ED9">
            <w:pPr>
              <w:pStyle w:val="sc-Requirement"/>
            </w:pPr>
            <w:r>
              <w:t>Sp (even years)</w:t>
            </w:r>
          </w:p>
        </w:tc>
      </w:tr>
      <w:tr w:rsidR="00E66D40" w14:paraId="0CEC23BE" w14:textId="77777777" w:rsidTr="00DB7ED9">
        <w:tc>
          <w:tcPr>
            <w:tcW w:w="1200" w:type="dxa"/>
          </w:tcPr>
          <w:p w14:paraId="1E0D9BF6" w14:textId="77777777" w:rsidR="00E66D40" w:rsidRDefault="00E66D40" w:rsidP="00DB7ED9">
            <w:pPr>
              <w:pStyle w:val="sc-Requirement"/>
            </w:pPr>
            <w:r>
              <w:t>PHIL 320</w:t>
            </w:r>
          </w:p>
        </w:tc>
        <w:tc>
          <w:tcPr>
            <w:tcW w:w="2000" w:type="dxa"/>
          </w:tcPr>
          <w:p w14:paraId="0B24E325" w14:textId="77777777" w:rsidR="00E66D40" w:rsidRDefault="00E66D40" w:rsidP="00DB7ED9">
            <w:pPr>
              <w:pStyle w:val="sc-Requirement"/>
            </w:pPr>
            <w:r>
              <w:t>Philosophy of Science</w:t>
            </w:r>
          </w:p>
        </w:tc>
        <w:tc>
          <w:tcPr>
            <w:tcW w:w="450" w:type="dxa"/>
          </w:tcPr>
          <w:p w14:paraId="212AAD74" w14:textId="77777777" w:rsidR="00E66D40" w:rsidRDefault="00E66D40" w:rsidP="00DB7ED9">
            <w:pPr>
              <w:pStyle w:val="sc-RequirementRight"/>
            </w:pPr>
            <w:r>
              <w:t>3</w:t>
            </w:r>
          </w:p>
        </w:tc>
        <w:tc>
          <w:tcPr>
            <w:tcW w:w="1116" w:type="dxa"/>
          </w:tcPr>
          <w:p w14:paraId="7D4CF8A7" w14:textId="77777777" w:rsidR="00E66D40" w:rsidRDefault="00E66D40" w:rsidP="00DB7ED9">
            <w:pPr>
              <w:pStyle w:val="sc-Requirement"/>
            </w:pPr>
            <w:r>
              <w:t>Sp (odd years)</w:t>
            </w:r>
          </w:p>
        </w:tc>
      </w:tr>
      <w:tr w:rsidR="00E66D40" w14:paraId="37294A60" w14:textId="77777777" w:rsidTr="00DB7ED9">
        <w:tc>
          <w:tcPr>
            <w:tcW w:w="1200" w:type="dxa"/>
          </w:tcPr>
          <w:p w14:paraId="5A23FA47" w14:textId="77777777" w:rsidR="00E66D40" w:rsidRDefault="00E66D40" w:rsidP="00DB7ED9">
            <w:pPr>
              <w:pStyle w:val="sc-Requirement"/>
            </w:pPr>
            <w:r>
              <w:t>PHIL 330</w:t>
            </w:r>
          </w:p>
        </w:tc>
        <w:tc>
          <w:tcPr>
            <w:tcW w:w="2000" w:type="dxa"/>
          </w:tcPr>
          <w:p w14:paraId="31454FDC" w14:textId="77777777" w:rsidR="00E66D40" w:rsidRDefault="00E66D40" w:rsidP="00DB7ED9">
            <w:pPr>
              <w:pStyle w:val="sc-Requirement"/>
            </w:pPr>
            <w:r>
              <w:t>Metaphysics</w:t>
            </w:r>
          </w:p>
        </w:tc>
        <w:tc>
          <w:tcPr>
            <w:tcW w:w="450" w:type="dxa"/>
          </w:tcPr>
          <w:p w14:paraId="4B156B23" w14:textId="77777777" w:rsidR="00E66D40" w:rsidRDefault="00E66D40" w:rsidP="00DB7ED9">
            <w:pPr>
              <w:pStyle w:val="sc-RequirementRight"/>
            </w:pPr>
            <w:r>
              <w:t>3</w:t>
            </w:r>
          </w:p>
        </w:tc>
        <w:tc>
          <w:tcPr>
            <w:tcW w:w="1116" w:type="dxa"/>
          </w:tcPr>
          <w:p w14:paraId="0FBBEABF" w14:textId="77777777" w:rsidR="00E66D40" w:rsidRDefault="00E66D40" w:rsidP="00DB7ED9">
            <w:pPr>
              <w:pStyle w:val="sc-Requirement"/>
            </w:pPr>
            <w:r>
              <w:t>F (even years)</w:t>
            </w:r>
          </w:p>
        </w:tc>
      </w:tr>
      <w:tr w:rsidR="00E66D40" w14:paraId="7C3B3AB2" w14:textId="77777777" w:rsidTr="00DB7ED9">
        <w:tc>
          <w:tcPr>
            <w:tcW w:w="1200" w:type="dxa"/>
          </w:tcPr>
          <w:p w14:paraId="46170610" w14:textId="77777777" w:rsidR="00E66D40" w:rsidRDefault="00E66D40" w:rsidP="00DB7ED9">
            <w:pPr>
              <w:pStyle w:val="sc-Requirement"/>
            </w:pPr>
            <w:r>
              <w:t>PHIL 333</w:t>
            </w:r>
          </w:p>
        </w:tc>
        <w:tc>
          <w:tcPr>
            <w:tcW w:w="2000" w:type="dxa"/>
          </w:tcPr>
          <w:p w14:paraId="7C506EB2" w14:textId="77777777" w:rsidR="00E66D40" w:rsidRDefault="00E66D40" w:rsidP="00DB7ED9">
            <w:pPr>
              <w:pStyle w:val="sc-Requirement"/>
            </w:pPr>
            <w:r>
              <w:t>Philosophy of Mind</w:t>
            </w:r>
          </w:p>
        </w:tc>
        <w:tc>
          <w:tcPr>
            <w:tcW w:w="450" w:type="dxa"/>
          </w:tcPr>
          <w:p w14:paraId="34B3AF88" w14:textId="77777777" w:rsidR="00E66D40" w:rsidRDefault="00E66D40" w:rsidP="00DB7ED9">
            <w:pPr>
              <w:pStyle w:val="sc-RequirementRight"/>
            </w:pPr>
            <w:r>
              <w:t>3</w:t>
            </w:r>
          </w:p>
        </w:tc>
        <w:tc>
          <w:tcPr>
            <w:tcW w:w="1116" w:type="dxa"/>
          </w:tcPr>
          <w:p w14:paraId="6C61BA76" w14:textId="77777777" w:rsidR="00E66D40" w:rsidRDefault="00E66D40" w:rsidP="00DB7ED9">
            <w:pPr>
              <w:pStyle w:val="sc-Requirement"/>
            </w:pPr>
            <w:r>
              <w:t>F (odd years)</w:t>
            </w:r>
          </w:p>
        </w:tc>
      </w:tr>
      <w:tr w:rsidR="00E66D40" w14:paraId="36D63290" w14:textId="77777777" w:rsidTr="00DB7ED9">
        <w:tc>
          <w:tcPr>
            <w:tcW w:w="1200" w:type="dxa"/>
          </w:tcPr>
          <w:p w14:paraId="0747CC5B" w14:textId="77777777" w:rsidR="00E66D40" w:rsidRDefault="00E66D40" w:rsidP="00DB7ED9">
            <w:pPr>
              <w:pStyle w:val="sc-Requirement"/>
            </w:pPr>
            <w:r>
              <w:t>PHYS 101</w:t>
            </w:r>
          </w:p>
        </w:tc>
        <w:tc>
          <w:tcPr>
            <w:tcW w:w="2000" w:type="dxa"/>
          </w:tcPr>
          <w:p w14:paraId="6877851D" w14:textId="77777777" w:rsidR="00E66D40" w:rsidRDefault="00E66D40" w:rsidP="00DB7ED9">
            <w:pPr>
              <w:pStyle w:val="sc-Requirement"/>
            </w:pPr>
            <w:r>
              <w:t>Physics for Science and Mathematics I</w:t>
            </w:r>
          </w:p>
        </w:tc>
        <w:tc>
          <w:tcPr>
            <w:tcW w:w="450" w:type="dxa"/>
          </w:tcPr>
          <w:p w14:paraId="4C3AA35E" w14:textId="77777777" w:rsidR="00E66D40" w:rsidRDefault="00E66D40" w:rsidP="00DB7ED9">
            <w:pPr>
              <w:pStyle w:val="sc-RequirementRight"/>
            </w:pPr>
            <w:r>
              <w:t>4</w:t>
            </w:r>
          </w:p>
        </w:tc>
        <w:tc>
          <w:tcPr>
            <w:tcW w:w="1116" w:type="dxa"/>
          </w:tcPr>
          <w:p w14:paraId="009A3454" w14:textId="77777777" w:rsidR="00E66D40" w:rsidRDefault="00E66D40" w:rsidP="00DB7ED9">
            <w:pPr>
              <w:pStyle w:val="sc-Requirement"/>
            </w:pPr>
            <w:r>
              <w:t>F, Sp, Su</w:t>
            </w:r>
          </w:p>
        </w:tc>
      </w:tr>
      <w:tr w:rsidR="00E66D40" w14:paraId="6508F178" w14:textId="77777777" w:rsidTr="00DB7ED9">
        <w:tc>
          <w:tcPr>
            <w:tcW w:w="1200" w:type="dxa"/>
          </w:tcPr>
          <w:p w14:paraId="525E930F" w14:textId="77777777" w:rsidR="00E66D40" w:rsidRDefault="00E66D40" w:rsidP="00DB7ED9">
            <w:pPr>
              <w:pStyle w:val="sc-Requirement"/>
            </w:pPr>
            <w:r>
              <w:t>PHYS 102</w:t>
            </w:r>
          </w:p>
        </w:tc>
        <w:tc>
          <w:tcPr>
            <w:tcW w:w="2000" w:type="dxa"/>
          </w:tcPr>
          <w:p w14:paraId="113C761A" w14:textId="77777777" w:rsidR="00E66D40" w:rsidRDefault="00E66D40" w:rsidP="00DB7ED9">
            <w:pPr>
              <w:pStyle w:val="sc-Requirement"/>
            </w:pPr>
            <w:r>
              <w:t>Physics for Science and Mathematics II</w:t>
            </w:r>
          </w:p>
        </w:tc>
        <w:tc>
          <w:tcPr>
            <w:tcW w:w="450" w:type="dxa"/>
          </w:tcPr>
          <w:p w14:paraId="578B7A24" w14:textId="77777777" w:rsidR="00E66D40" w:rsidRDefault="00E66D40" w:rsidP="00DB7ED9">
            <w:pPr>
              <w:pStyle w:val="sc-RequirementRight"/>
            </w:pPr>
            <w:r>
              <w:t>4</w:t>
            </w:r>
          </w:p>
        </w:tc>
        <w:tc>
          <w:tcPr>
            <w:tcW w:w="1116" w:type="dxa"/>
          </w:tcPr>
          <w:p w14:paraId="1CD9A7D9" w14:textId="77777777" w:rsidR="00E66D40" w:rsidRDefault="00E66D40" w:rsidP="00DB7ED9">
            <w:pPr>
              <w:pStyle w:val="sc-Requirement"/>
            </w:pPr>
            <w:r>
              <w:t>F, Sp, Su</w:t>
            </w:r>
          </w:p>
        </w:tc>
      </w:tr>
      <w:tr w:rsidR="00E66D40" w14:paraId="6FB5CE75" w14:textId="77777777" w:rsidTr="00DB7ED9">
        <w:tc>
          <w:tcPr>
            <w:tcW w:w="1200" w:type="dxa"/>
          </w:tcPr>
          <w:p w14:paraId="232466EE" w14:textId="77777777" w:rsidR="00E66D40" w:rsidRDefault="00E66D40" w:rsidP="00DB7ED9">
            <w:pPr>
              <w:pStyle w:val="sc-Requirement"/>
            </w:pPr>
            <w:r>
              <w:t>PHYS 110</w:t>
            </w:r>
          </w:p>
        </w:tc>
        <w:tc>
          <w:tcPr>
            <w:tcW w:w="2000" w:type="dxa"/>
          </w:tcPr>
          <w:p w14:paraId="468D863D" w14:textId="77777777" w:rsidR="00E66D40" w:rsidRDefault="00E66D40" w:rsidP="00DB7ED9">
            <w:pPr>
              <w:pStyle w:val="sc-Requirement"/>
            </w:pPr>
            <w:r>
              <w:t>Introductory Physics</w:t>
            </w:r>
          </w:p>
        </w:tc>
        <w:tc>
          <w:tcPr>
            <w:tcW w:w="450" w:type="dxa"/>
          </w:tcPr>
          <w:p w14:paraId="3E639A77" w14:textId="77777777" w:rsidR="00E66D40" w:rsidRDefault="00E66D40" w:rsidP="00DB7ED9">
            <w:pPr>
              <w:pStyle w:val="sc-RequirementRight"/>
            </w:pPr>
            <w:r>
              <w:t>4</w:t>
            </w:r>
          </w:p>
        </w:tc>
        <w:tc>
          <w:tcPr>
            <w:tcW w:w="1116" w:type="dxa"/>
          </w:tcPr>
          <w:p w14:paraId="0E29ABF0" w14:textId="77777777" w:rsidR="00E66D40" w:rsidRDefault="00E66D40" w:rsidP="00DB7ED9">
            <w:pPr>
              <w:pStyle w:val="sc-Requirement"/>
            </w:pPr>
            <w:r>
              <w:t>Sp, F, Su</w:t>
            </w:r>
          </w:p>
        </w:tc>
      </w:tr>
      <w:tr w:rsidR="00E66D40" w14:paraId="2475D9CF" w14:textId="77777777" w:rsidTr="00DB7ED9">
        <w:tc>
          <w:tcPr>
            <w:tcW w:w="1200" w:type="dxa"/>
          </w:tcPr>
          <w:p w14:paraId="2CBE4828" w14:textId="77777777" w:rsidR="00E66D40" w:rsidRDefault="00E66D40" w:rsidP="00DB7ED9">
            <w:pPr>
              <w:pStyle w:val="sc-Requirement"/>
            </w:pPr>
            <w:r>
              <w:t>PSYC 110</w:t>
            </w:r>
          </w:p>
        </w:tc>
        <w:tc>
          <w:tcPr>
            <w:tcW w:w="2000" w:type="dxa"/>
          </w:tcPr>
          <w:p w14:paraId="1AE2DE81" w14:textId="77777777" w:rsidR="00E66D40" w:rsidRDefault="00E66D40" w:rsidP="00DB7ED9">
            <w:pPr>
              <w:pStyle w:val="sc-Requirement"/>
            </w:pPr>
            <w:r>
              <w:t>Introduction to Psychology</w:t>
            </w:r>
          </w:p>
        </w:tc>
        <w:tc>
          <w:tcPr>
            <w:tcW w:w="450" w:type="dxa"/>
          </w:tcPr>
          <w:p w14:paraId="0C7EC8A4" w14:textId="77777777" w:rsidR="00E66D40" w:rsidRDefault="00E66D40" w:rsidP="00DB7ED9">
            <w:pPr>
              <w:pStyle w:val="sc-RequirementRight"/>
            </w:pPr>
            <w:r>
              <w:t>4</w:t>
            </w:r>
          </w:p>
        </w:tc>
        <w:tc>
          <w:tcPr>
            <w:tcW w:w="1116" w:type="dxa"/>
          </w:tcPr>
          <w:p w14:paraId="76E403E2" w14:textId="77777777" w:rsidR="00E66D40" w:rsidRDefault="00E66D40" w:rsidP="00DB7ED9">
            <w:pPr>
              <w:pStyle w:val="sc-Requirement"/>
            </w:pPr>
            <w:r>
              <w:t>F, Sp, Su</w:t>
            </w:r>
          </w:p>
        </w:tc>
      </w:tr>
      <w:tr w:rsidR="00E66D40" w14:paraId="7D1F7703" w14:textId="77777777" w:rsidTr="00DB7ED9">
        <w:tc>
          <w:tcPr>
            <w:tcW w:w="1200" w:type="dxa"/>
          </w:tcPr>
          <w:p w14:paraId="58319278" w14:textId="77777777" w:rsidR="00E66D40" w:rsidRDefault="00E66D40" w:rsidP="00DB7ED9">
            <w:pPr>
              <w:pStyle w:val="sc-Requirement"/>
            </w:pPr>
            <w:r>
              <w:t>PSYC 341</w:t>
            </w:r>
          </w:p>
        </w:tc>
        <w:tc>
          <w:tcPr>
            <w:tcW w:w="2000" w:type="dxa"/>
          </w:tcPr>
          <w:p w14:paraId="00CCEF3F" w14:textId="77777777" w:rsidR="00E66D40" w:rsidRDefault="00E66D40" w:rsidP="00DB7ED9">
            <w:pPr>
              <w:pStyle w:val="sc-Requirement"/>
            </w:pPr>
            <w:r>
              <w:t>Perception</w:t>
            </w:r>
          </w:p>
        </w:tc>
        <w:tc>
          <w:tcPr>
            <w:tcW w:w="450" w:type="dxa"/>
          </w:tcPr>
          <w:p w14:paraId="5102FBB5" w14:textId="77777777" w:rsidR="00E66D40" w:rsidRDefault="00E66D40" w:rsidP="00DB7ED9">
            <w:pPr>
              <w:pStyle w:val="sc-RequirementRight"/>
            </w:pPr>
            <w:r>
              <w:t>4</w:t>
            </w:r>
          </w:p>
        </w:tc>
        <w:tc>
          <w:tcPr>
            <w:tcW w:w="1116" w:type="dxa"/>
          </w:tcPr>
          <w:p w14:paraId="7A7F34F4" w14:textId="77777777" w:rsidR="00E66D40" w:rsidRDefault="00E66D40" w:rsidP="00DB7ED9">
            <w:pPr>
              <w:pStyle w:val="sc-Requirement"/>
            </w:pPr>
            <w:r>
              <w:t>Annually</w:t>
            </w:r>
          </w:p>
        </w:tc>
      </w:tr>
      <w:tr w:rsidR="00E66D40" w14:paraId="46FBA576" w14:textId="77777777" w:rsidTr="00DB7ED9">
        <w:tc>
          <w:tcPr>
            <w:tcW w:w="1200" w:type="dxa"/>
          </w:tcPr>
          <w:p w14:paraId="3B25B064" w14:textId="77777777" w:rsidR="00E66D40" w:rsidRDefault="00E66D40" w:rsidP="00DB7ED9">
            <w:pPr>
              <w:pStyle w:val="sc-Requirement"/>
            </w:pPr>
            <w:r>
              <w:t>PSYC 349</w:t>
            </w:r>
          </w:p>
        </w:tc>
        <w:tc>
          <w:tcPr>
            <w:tcW w:w="2000" w:type="dxa"/>
          </w:tcPr>
          <w:p w14:paraId="2FECC15F" w14:textId="77777777" w:rsidR="00E66D40" w:rsidRDefault="00E66D40" w:rsidP="00DB7ED9">
            <w:pPr>
              <w:pStyle w:val="sc-Requirement"/>
            </w:pPr>
            <w:r>
              <w:t>Cognitive Psychology</w:t>
            </w:r>
          </w:p>
        </w:tc>
        <w:tc>
          <w:tcPr>
            <w:tcW w:w="450" w:type="dxa"/>
          </w:tcPr>
          <w:p w14:paraId="28C33992" w14:textId="77777777" w:rsidR="00E66D40" w:rsidRDefault="00E66D40" w:rsidP="00DB7ED9">
            <w:pPr>
              <w:pStyle w:val="sc-RequirementRight"/>
            </w:pPr>
            <w:r>
              <w:t>4</w:t>
            </w:r>
          </w:p>
        </w:tc>
        <w:tc>
          <w:tcPr>
            <w:tcW w:w="1116" w:type="dxa"/>
          </w:tcPr>
          <w:p w14:paraId="64846AA2" w14:textId="77777777" w:rsidR="00E66D40" w:rsidRDefault="00E66D40" w:rsidP="00DB7ED9">
            <w:pPr>
              <w:pStyle w:val="sc-Requirement"/>
            </w:pPr>
            <w:r>
              <w:t>F, Sp</w:t>
            </w:r>
          </w:p>
        </w:tc>
      </w:tr>
      <w:tr w:rsidR="00E66D40" w14:paraId="5BE13A68" w14:textId="77777777" w:rsidTr="00DB7ED9">
        <w:tc>
          <w:tcPr>
            <w:tcW w:w="1200" w:type="dxa"/>
          </w:tcPr>
          <w:p w14:paraId="3F078D30" w14:textId="77777777" w:rsidR="00E66D40" w:rsidRDefault="00E66D40" w:rsidP="00DB7ED9">
            <w:pPr>
              <w:pStyle w:val="sc-Requirement"/>
            </w:pPr>
            <w:r>
              <w:t>PSYC 354</w:t>
            </w:r>
          </w:p>
        </w:tc>
        <w:tc>
          <w:tcPr>
            <w:tcW w:w="2000" w:type="dxa"/>
          </w:tcPr>
          <w:p w14:paraId="1FC044CE" w14:textId="77777777" w:rsidR="00E66D40" w:rsidRDefault="00E66D40" w:rsidP="00DB7ED9">
            <w:pPr>
              <w:pStyle w:val="sc-Requirement"/>
            </w:pPr>
            <w:r>
              <w:t>Psychopathology</w:t>
            </w:r>
          </w:p>
        </w:tc>
        <w:tc>
          <w:tcPr>
            <w:tcW w:w="450" w:type="dxa"/>
          </w:tcPr>
          <w:p w14:paraId="2E1C4890" w14:textId="77777777" w:rsidR="00E66D40" w:rsidRDefault="00E66D40" w:rsidP="00DB7ED9">
            <w:pPr>
              <w:pStyle w:val="sc-RequirementRight"/>
            </w:pPr>
            <w:r>
              <w:t>4</w:t>
            </w:r>
          </w:p>
        </w:tc>
        <w:tc>
          <w:tcPr>
            <w:tcW w:w="1116" w:type="dxa"/>
          </w:tcPr>
          <w:p w14:paraId="0E1878DC" w14:textId="77777777" w:rsidR="00E66D40" w:rsidRDefault="00E66D40" w:rsidP="00DB7ED9">
            <w:pPr>
              <w:pStyle w:val="sc-Requirement"/>
            </w:pPr>
            <w:r>
              <w:t>F, Sp</w:t>
            </w:r>
          </w:p>
        </w:tc>
      </w:tr>
    </w:tbl>
    <w:p w14:paraId="6A8A813E" w14:textId="77777777" w:rsidR="00E66D40" w:rsidRDefault="00E66D40" w:rsidP="00E66D40">
      <w:pPr>
        <w:pStyle w:val="sc-Total"/>
      </w:pPr>
      <w:r>
        <w:t>Total Credit Hours: 31-33</w:t>
      </w:r>
    </w:p>
    <w:p w14:paraId="5E8D2314" w14:textId="77777777" w:rsidR="00E66D40" w:rsidRDefault="00E66D40" w:rsidP="00E66D40">
      <w:pPr>
        <w:pStyle w:val="sc-AwardHeading"/>
      </w:pPr>
      <w:bookmarkStart w:id="60" w:name="71520EB6E8FE4E9E8AE408B113400CF7"/>
      <w:r>
        <w:t>Philosophy Minor</w:t>
      </w:r>
      <w:bookmarkEnd w:id="60"/>
      <w:r>
        <w:fldChar w:fldCharType="begin"/>
      </w:r>
      <w:r>
        <w:instrText xml:space="preserve"> XE "Philosophy Minor" </w:instrText>
      </w:r>
      <w:r>
        <w:fldChar w:fldCharType="end"/>
      </w:r>
    </w:p>
    <w:p w14:paraId="6787A442" w14:textId="77777777" w:rsidR="00E66D40" w:rsidRDefault="00E66D40" w:rsidP="00E66D40">
      <w:pPr>
        <w:pStyle w:val="sc-RequirementsHeading"/>
      </w:pPr>
      <w:bookmarkStart w:id="61" w:name="88A165D01FD446DCB13E71C3EE442F8E"/>
      <w:r>
        <w:t>Course Requirements for Minor in Philosophy</w:t>
      </w:r>
      <w:bookmarkEnd w:id="61"/>
    </w:p>
    <w:p w14:paraId="59B56AB1" w14:textId="77777777" w:rsidR="00E66D40" w:rsidRDefault="00E66D40" w:rsidP="00E66D40">
      <w:pPr>
        <w:pStyle w:val="sc-BodyText"/>
      </w:pPr>
      <w:r>
        <w:t>The minor in philosophy consists of a minimum of 18 credit hours in philosophy, with at least two courses at the 300-level. The courses chosen should form a coherent program.</w:t>
      </w:r>
    </w:p>
    <w:p w14:paraId="1FCAE5AA" w14:textId="77777777" w:rsidR="00E66D40" w:rsidRDefault="00E66D40" w:rsidP="00E66D40">
      <w:pPr>
        <w:pStyle w:val="sc-RequirementsHeading"/>
      </w:pPr>
      <w:bookmarkStart w:id="62" w:name="FE31479CAFC94DEC888FAD46E8EFC71B"/>
      <w:r>
        <w:t>Course Requirements for Minor in Logical and Ethical Reasoning</w:t>
      </w:r>
      <w:bookmarkEnd w:id="62"/>
    </w:p>
    <w:p w14:paraId="45D96AAC" w14:textId="77777777" w:rsidR="00E66D40" w:rsidRDefault="00E66D40" w:rsidP="00E66D40">
      <w:pPr>
        <w:pStyle w:val="sc-BodyText"/>
      </w:pPr>
      <w:r>
        <w:t>The minor in logical and ethical reasoning consists of a minimum of 18 credit hours, with at least two courses at the 300 level, as follows:</w:t>
      </w:r>
    </w:p>
    <w:p w14:paraId="40DE2000" w14:textId="77777777" w:rsidR="00E66D40" w:rsidRDefault="00E66D40" w:rsidP="00E66D40">
      <w:pPr>
        <w:pStyle w:val="sc-RequirementsSubheading"/>
      </w:pPr>
      <w:bookmarkStart w:id="63" w:name="740AF9BB1E78443B862FCEDCAA919A34"/>
      <w:r>
        <w:t>Courses</w:t>
      </w:r>
      <w:bookmarkEnd w:id="63"/>
    </w:p>
    <w:tbl>
      <w:tblPr>
        <w:tblW w:w="0" w:type="auto"/>
        <w:tblLook w:val="04A0" w:firstRow="1" w:lastRow="0" w:firstColumn="1" w:lastColumn="0" w:noHBand="0" w:noVBand="1"/>
      </w:tblPr>
      <w:tblGrid>
        <w:gridCol w:w="1199"/>
        <w:gridCol w:w="2000"/>
        <w:gridCol w:w="450"/>
        <w:gridCol w:w="1116"/>
      </w:tblGrid>
      <w:tr w:rsidR="00E66D40" w14:paraId="2F3E95BF" w14:textId="77777777" w:rsidTr="00DB7ED9">
        <w:tc>
          <w:tcPr>
            <w:tcW w:w="1200" w:type="dxa"/>
          </w:tcPr>
          <w:p w14:paraId="247E7FD6" w14:textId="77777777" w:rsidR="00E66D40" w:rsidRDefault="00E66D40" w:rsidP="00DB7ED9">
            <w:pPr>
              <w:pStyle w:val="sc-Requirement"/>
            </w:pPr>
            <w:r>
              <w:t>PHIL 205W</w:t>
            </w:r>
          </w:p>
        </w:tc>
        <w:tc>
          <w:tcPr>
            <w:tcW w:w="2000" w:type="dxa"/>
          </w:tcPr>
          <w:p w14:paraId="23FAF46F" w14:textId="77777777" w:rsidR="00E66D40" w:rsidRDefault="00E66D40" w:rsidP="00DB7ED9">
            <w:pPr>
              <w:pStyle w:val="sc-Requirement"/>
            </w:pPr>
            <w:r>
              <w:t>Introduction to Logic</w:t>
            </w:r>
          </w:p>
        </w:tc>
        <w:tc>
          <w:tcPr>
            <w:tcW w:w="450" w:type="dxa"/>
          </w:tcPr>
          <w:p w14:paraId="6D8008EF" w14:textId="77777777" w:rsidR="00E66D40" w:rsidRDefault="00E66D40" w:rsidP="00DB7ED9">
            <w:pPr>
              <w:pStyle w:val="sc-RequirementRight"/>
            </w:pPr>
            <w:r>
              <w:t>4</w:t>
            </w:r>
          </w:p>
        </w:tc>
        <w:tc>
          <w:tcPr>
            <w:tcW w:w="1116" w:type="dxa"/>
          </w:tcPr>
          <w:p w14:paraId="63E3A505" w14:textId="77777777" w:rsidR="00E66D40" w:rsidRDefault="00E66D40" w:rsidP="00DB7ED9">
            <w:pPr>
              <w:pStyle w:val="sc-Requirement"/>
            </w:pPr>
            <w:r>
              <w:t>F, Sp</w:t>
            </w:r>
          </w:p>
        </w:tc>
      </w:tr>
      <w:tr w:rsidR="00E66D40" w14:paraId="496460B0" w14:textId="77777777" w:rsidTr="00DB7ED9">
        <w:tc>
          <w:tcPr>
            <w:tcW w:w="1200" w:type="dxa"/>
          </w:tcPr>
          <w:p w14:paraId="0F038D91" w14:textId="77777777" w:rsidR="00E66D40" w:rsidRDefault="00E66D40" w:rsidP="00DB7ED9">
            <w:pPr>
              <w:pStyle w:val="sc-Requirement"/>
            </w:pPr>
          </w:p>
        </w:tc>
        <w:tc>
          <w:tcPr>
            <w:tcW w:w="2000" w:type="dxa"/>
          </w:tcPr>
          <w:p w14:paraId="165AAA9A" w14:textId="77777777" w:rsidR="00E66D40" w:rsidRDefault="00E66D40" w:rsidP="00DB7ED9">
            <w:pPr>
              <w:pStyle w:val="sc-Requirement"/>
            </w:pPr>
            <w:r>
              <w:t>-Or-</w:t>
            </w:r>
          </w:p>
        </w:tc>
        <w:tc>
          <w:tcPr>
            <w:tcW w:w="450" w:type="dxa"/>
          </w:tcPr>
          <w:p w14:paraId="2F4F8EE4" w14:textId="77777777" w:rsidR="00E66D40" w:rsidRDefault="00E66D40" w:rsidP="00DB7ED9">
            <w:pPr>
              <w:pStyle w:val="sc-RequirementRight"/>
            </w:pPr>
          </w:p>
        </w:tc>
        <w:tc>
          <w:tcPr>
            <w:tcW w:w="1116" w:type="dxa"/>
          </w:tcPr>
          <w:p w14:paraId="1A299C78" w14:textId="77777777" w:rsidR="00E66D40" w:rsidRDefault="00E66D40" w:rsidP="00DB7ED9">
            <w:pPr>
              <w:pStyle w:val="sc-Requirement"/>
            </w:pPr>
          </w:p>
        </w:tc>
      </w:tr>
      <w:tr w:rsidR="00E66D40" w14:paraId="305716A7" w14:textId="77777777" w:rsidTr="00DB7ED9">
        <w:tc>
          <w:tcPr>
            <w:tcW w:w="1200" w:type="dxa"/>
          </w:tcPr>
          <w:p w14:paraId="2ADE2983" w14:textId="77777777" w:rsidR="00E66D40" w:rsidRDefault="00E66D40" w:rsidP="00DB7ED9">
            <w:pPr>
              <w:pStyle w:val="sc-Requirement"/>
            </w:pPr>
            <w:r>
              <w:t>PHIL 220</w:t>
            </w:r>
          </w:p>
        </w:tc>
        <w:tc>
          <w:tcPr>
            <w:tcW w:w="2000" w:type="dxa"/>
          </w:tcPr>
          <w:p w14:paraId="27EB5DCF" w14:textId="77777777" w:rsidR="00E66D40" w:rsidRDefault="00E66D40" w:rsidP="00DB7ED9">
            <w:pPr>
              <w:pStyle w:val="sc-Requirement"/>
            </w:pPr>
            <w:r>
              <w:t>Logic and Probability in Scientific Reasoning</w:t>
            </w:r>
          </w:p>
        </w:tc>
        <w:tc>
          <w:tcPr>
            <w:tcW w:w="450" w:type="dxa"/>
          </w:tcPr>
          <w:p w14:paraId="0B7A922A" w14:textId="77777777" w:rsidR="00E66D40" w:rsidRDefault="00E66D40" w:rsidP="00DB7ED9">
            <w:pPr>
              <w:pStyle w:val="sc-RequirementRight"/>
            </w:pPr>
            <w:r>
              <w:t>4</w:t>
            </w:r>
          </w:p>
        </w:tc>
        <w:tc>
          <w:tcPr>
            <w:tcW w:w="1116" w:type="dxa"/>
          </w:tcPr>
          <w:p w14:paraId="7845FF11" w14:textId="77777777" w:rsidR="00E66D40" w:rsidRDefault="00E66D40" w:rsidP="00DB7ED9">
            <w:pPr>
              <w:pStyle w:val="sc-Requirement"/>
            </w:pPr>
            <w:r>
              <w:t>F, Sp</w:t>
            </w:r>
          </w:p>
        </w:tc>
      </w:tr>
      <w:tr w:rsidR="00E66D40" w14:paraId="2C9AA60D" w14:textId="77777777" w:rsidTr="00DB7ED9">
        <w:tc>
          <w:tcPr>
            <w:tcW w:w="1200" w:type="dxa"/>
          </w:tcPr>
          <w:p w14:paraId="180CD8AA" w14:textId="77777777" w:rsidR="00E66D40" w:rsidRDefault="00E66D40" w:rsidP="00DB7ED9">
            <w:pPr>
              <w:pStyle w:val="sc-Requirement"/>
            </w:pPr>
          </w:p>
        </w:tc>
        <w:tc>
          <w:tcPr>
            <w:tcW w:w="2000" w:type="dxa"/>
          </w:tcPr>
          <w:p w14:paraId="3FE0BCFC" w14:textId="77777777" w:rsidR="00E66D40" w:rsidRDefault="00E66D40" w:rsidP="00DB7ED9">
            <w:pPr>
              <w:pStyle w:val="sc-Requirement"/>
            </w:pPr>
            <w:r>
              <w:t>-Or-</w:t>
            </w:r>
          </w:p>
        </w:tc>
        <w:tc>
          <w:tcPr>
            <w:tcW w:w="450" w:type="dxa"/>
          </w:tcPr>
          <w:p w14:paraId="2BBEF779" w14:textId="77777777" w:rsidR="00E66D40" w:rsidRDefault="00E66D40" w:rsidP="00DB7ED9">
            <w:pPr>
              <w:pStyle w:val="sc-RequirementRight"/>
            </w:pPr>
          </w:p>
        </w:tc>
        <w:tc>
          <w:tcPr>
            <w:tcW w:w="1116" w:type="dxa"/>
          </w:tcPr>
          <w:p w14:paraId="5828B453" w14:textId="77777777" w:rsidR="00E66D40" w:rsidRDefault="00E66D40" w:rsidP="00DB7ED9">
            <w:pPr>
              <w:pStyle w:val="sc-Requirement"/>
            </w:pPr>
          </w:p>
        </w:tc>
      </w:tr>
      <w:tr w:rsidR="00E66D40" w14:paraId="06A1DD26" w14:textId="77777777" w:rsidTr="00DB7ED9">
        <w:tc>
          <w:tcPr>
            <w:tcW w:w="1200" w:type="dxa"/>
          </w:tcPr>
          <w:p w14:paraId="43E108A7" w14:textId="77777777" w:rsidR="00E66D40" w:rsidRDefault="00E66D40" w:rsidP="00DB7ED9">
            <w:pPr>
              <w:pStyle w:val="sc-Requirement"/>
            </w:pPr>
            <w:r>
              <w:t>PHIL 305W</w:t>
            </w:r>
          </w:p>
        </w:tc>
        <w:tc>
          <w:tcPr>
            <w:tcW w:w="2000" w:type="dxa"/>
          </w:tcPr>
          <w:p w14:paraId="2B15D6E5" w14:textId="77777777" w:rsidR="00E66D40" w:rsidRDefault="00E66D40" w:rsidP="00DB7ED9">
            <w:pPr>
              <w:pStyle w:val="sc-Requirement"/>
            </w:pPr>
            <w:r>
              <w:t>Intermediate Logic</w:t>
            </w:r>
          </w:p>
        </w:tc>
        <w:tc>
          <w:tcPr>
            <w:tcW w:w="450" w:type="dxa"/>
          </w:tcPr>
          <w:p w14:paraId="7FE1DC10" w14:textId="77777777" w:rsidR="00E66D40" w:rsidRDefault="00E66D40" w:rsidP="00DB7ED9">
            <w:pPr>
              <w:pStyle w:val="sc-RequirementRight"/>
            </w:pPr>
            <w:r>
              <w:t>4</w:t>
            </w:r>
          </w:p>
        </w:tc>
        <w:tc>
          <w:tcPr>
            <w:tcW w:w="1116" w:type="dxa"/>
          </w:tcPr>
          <w:p w14:paraId="16C45FF4" w14:textId="77777777" w:rsidR="00E66D40" w:rsidRDefault="00E66D40" w:rsidP="00DB7ED9">
            <w:pPr>
              <w:pStyle w:val="sc-Requirement"/>
            </w:pPr>
            <w:r>
              <w:t>Sp (even years)</w:t>
            </w:r>
          </w:p>
        </w:tc>
      </w:tr>
      <w:tr w:rsidR="00E66D40" w14:paraId="69302A45" w14:textId="77777777" w:rsidTr="00DB7ED9">
        <w:tc>
          <w:tcPr>
            <w:tcW w:w="1200" w:type="dxa"/>
          </w:tcPr>
          <w:p w14:paraId="0AADB58D" w14:textId="77777777" w:rsidR="00E66D40" w:rsidRDefault="00E66D40" w:rsidP="00DB7ED9">
            <w:pPr>
              <w:pStyle w:val="sc-Requirement"/>
            </w:pPr>
          </w:p>
        </w:tc>
        <w:tc>
          <w:tcPr>
            <w:tcW w:w="2000" w:type="dxa"/>
          </w:tcPr>
          <w:p w14:paraId="451AA549" w14:textId="77777777" w:rsidR="00E66D40" w:rsidRDefault="00E66D40" w:rsidP="00DB7ED9">
            <w:pPr>
              <w:pStyle w:val="sc-Requirement"/>
            </w:pPr>
            <w:r>
              <w:t> </w:t>
            </w:r>
          </w:p>
        </w:tc>
        <w:tc>
          <w:tcPr>
            <w:tcW w:w="450" w:type="dxa"/>
          </w:tcPr>
          <w:p w14:paraId="2A43AACD" w14:textId="77777777" w:rsidR="00E66D40" w:rsidRDefault="00E66D40" w:rsidP="00DB7ED9">
            <w:pPr>
              <w:pStyle w:val="sc-RequirementRight"/>
            </w:pPr>
          </w:p>
        </w:tc>
        <w:tc>
          <w:tcPr>
            <w:tcW w:w="1116" w:type="dxa"/>
          </w:tcPr>
          <w:p w14:paraId="00FC46AE" w14:textId="77777777" w:rsidR="00E66D40" w:rsidRDefault="00E66D40" w:rsidP="00DB7ED9">
            <w:pPr>
              <w:pStyle w:val="sc-Requirement"/>
            </w:pPr>
          </w:p>
        </w:tc>
      </w:tr>
      <w:tr w:rsidR="00E66D40" w14:paraId="3CAA0103" w14:textId="77777777" w:rsidTr="00DB7ED9">
        <w:tc>
          <w:tcPr>
            <w:tcW w:w="1200" w:type="dxa"/>
          </w:tcPr>
          <w:p w14:paraId="77D28795" w14:textId="77777777" w:rsidR="00E66D40" w:rsidRDefault="00E66D40" w:rsidP="00DB7ED9">
            <w:pPr>
              <w:pStyle w:val="sc-Requirement"/>
            </w:pPr>
            <w:r>
              <w:t>PHIL 206</w:t>
            </w:r>
          </w:p>
        </w:tc>
        <w:tc>
          <w:tcPr>
            <w:tcW w:w="2000" w:type="dxa"/>
          </w:tcPr>
          <w:p w14:paraId="62A867B9" w14:textId="77777777" w:rsidR="00E66D40" w:rsidRDefault="00E66D40" w:rsidP="00DB7ED9">
            <w:pPr>
              <w:pStyle w:val="sc-Requirement"/>
            </w:pPr>
            <w:r>
              <w:t>Ethics</w:t>
            </w:r>
          </w:p>
        </w:tc>
        <w:tc>
          <w:tcPr>
            <w:tcW w:w="450" w:type="dxa"/>
          </w:tcPr>
          <w:p w14:paraId="71A00323" w14:textId="77777777" w:rsidR="00E66D40" w:rsidRDefault="00E66D40" w:rsidP="00DB7ED9">
            <w:pPr>
              <w:pStyle w:val="sc-RequirementRight"/>
            </w:pPr>
            <w:r>
              <w:t>3</w:t>
            </w:r>
          </w:p>
        </w:tc>
        <w:tc>
          <w:tcPr>
            <w:tcW w:w="1116" w:type="dxa"/>
          </w:tcPr>
          <w:p w14:paraId="22A55B3D" w14:textId="77777777" w:rsidR="00E66D40" w:rsidRDefault="00E66D40" w:rsidP="00DB7ED9">
            <w:pPr>
              <w:pStyle w:val="sc-Requirement"/>
            </w:pPr>
            <w:r>
              <w:t>F, Sp, Su</w:t>
            </w:r>
          </w:p>
        </w:tc>
      </w:tr>
      <w:tr w:rsidR="00E66D40" w14:paraId="7E6C2CF8" w14:textId="77777777" w:rsidTr="00DB7ED9">
        <w:tc>
          <w:tcPr>
            <w:tcW w:w="1200" w:type="dxa"/>
          </w:tcPr>
          <w:p w14:paraId="60F59F5D" w14:textId="77777777" w:rsidR="00E66D40" w:rsidRDefault="00E66D40" w:rsidP="00DB7ED9">
            <w:pPr>
              <w:pStyle w:val="sc-Requirement"/>
            </w:pPr>
          </w:p>
        </w:tc>
        <w:tc>
          <w:tcPr>
            <w:tcW w:w="2000" w:type="dxa"/>
          </w:tcPr>
          <w:p w14:paraId="49EF935E" w14:textId="77777777" w:rsidR="00E66D40" w:rsidRDefault="00E66D40" w:rsidP="00DB7ED9">
            <w:pPr>
              <w:pStyle w:val="sc-Requirement"/>
            </w:pPr>
            <w:r>
              <w:t>-Or-</w:t>
            </w:r>
          </w:p>
        </w:tc>
        <w:tc>
          <w:tcPr>
            <w:tcW w:w="450" w:type="dxa"/>
          </w:tcPr>
          <w:p w14:paraId="06F55C29" w14:textId="77777777" w:rsidR="00E66D40" w:rsidRDefault="00E66D40" w:rsidP="00DB7ED9">
            <w:pPr>
              <w:pStyle w:val="sc-RequirementRight"/>
            </w:pPr>
          </w:p>
        </w:tc>
        <w:tc>
          <w:tcPr>
            <w:tcW w:w="1116" w:type="dxa"/>
          </w:tcPr>
          <w:p w14:paraId="0DDD50A9" w14:textId="77777777" w:rsidR="00E66D40" w:rsidRDefault="00E66D40" w:rsidP="00DB7ED9">
            <w:pPr>
              <w:pStyle w:val="sc-Requirement"/>
            </w:pPr>
          </w:p>
        </w:tc>
      </w:tr>
      <w:tr w:rsidR="00E66D40" w14:paraId="63EE4F0E" w14:textId="77777777" w:rsidTr="00DB7ED9">
        <w:tc>
          <w:tcPr>
            <w:tcW w:w="1200" w:type="dxa"/>
          </w:tcPr>
          <w:p w14:paraId="17063489" w14:textId="77777777" w:rsidR="00E66D40" w:rsidRDefault="00E66D40" w:rsidP="00DB7ED9">
            <w:pPr>
              <w:pStyle w:val="sc-Requirement"/>
            </w:pPr>
            <w:r>
              <w:t>PHIL 306</w:t>
            </w:r>
          </w:p>
        </w:tc>
        <w:tc>
          <w:tcPr>
            <w:tcW w:w="2000" w:type="dxa"/>
          </w:tcPr>
          <w:p w14:paraId="641A2AC8" w14:textId="77777777" w:rsidR="00E66D40" w:rsidRDefault="00E66D40" w:rsidP="00DB7ED9">
            <w:pPr>
              <w:pStyle w:val="sc-Requirement"/>
            </w:pPr>
            <w:r>
              <w:t>Contemporary Ethical Theory</w:t>
            </w:r>
          </w:p>
        </w:tc>
        <w:tc>
          <w:tcPr>
            <w:tcW w:w="450" w:type="dxa"/>
          </w:tcPr>
          <w:p w14:paraId="5AE831A4" w14:textId="77777777" w:rsidR="00E66D40" w:rsidRDefault="00E66D40" w:rsidP="00DB7ED9">
            <w:pPr>
              <w:pStyle w:val="sc-RequirementRight"/>
            </w:pPr>
            <w:r>
              <w:t>3</w:t>
            </w:r>
          </w:p>
        </w:tc>
        <w:tc>
          <w:tcPr>
            <w:tcW w:w="1116" w:type="dxa"/>
          </w:tcPr>
          <w:p w14:paraId="18C54B81" w14:textId="77777777" w:rsidR="00E66D40" w:rsidRDefault="00E66D40" w:rsidP="00DB7ED9">
            <w:pPr>
              <w:pStyle w:val="sc-Requirement"/>
            </w:pPr>
            <w:r>
              <w:t>F</w:t>
            </w:r>
          </w:p>
        </w:tc>
      </w:tr>
    </w:tbl>
    <w:p w14:paraId="485BB8F5" w14:textId="77777777" w:rsidR="00E66D40" w:rsidRDefault="00E66D40" w:rsidP="00E66D40">
      <w:pPr>
        <w:pStyle w:val="sc-RequirementsSubheading"/>
      </w:pPr>
      <w:bookmarkStart w:id="64" w:name="6ACF7D6F103048AEA5742966FC3F4114"/>
      <w:r>
        <w:t>REMAINING CREDIT HOURS are made up of additional choices from the five courses above and/or from:</w:t>
      </w:r>
      <w:bookmarkEnd w:id="64"/>
    </w:p>
    <w:tbl>
      <w:tblPr>
        <w:tblW w:w="0" w:type="auto"/>
        <w:tblLook w:val="04A0" w:firstRow="1" w:lastRow="0" w:firstColumn="1" w:lastColumn="0" w:noHBand="0" w:noVBand="1"/>
      </w:tblPr>
      <w:tblGrid>
        <w:gridCol w:w="1199"/>
        <w:gridCol w:w="2000"/>
        <w:gridCol w:w="450"/>
        <w:gridCol w:w="1116"/>
      </w:tblGrid>
      <w:tr w:rsidR="00E66D40" w14:paraId="750D77F2" w14:textId="77777777" w:rsidTr="00DB7ED9">
        <w:tc>
          <w:tcPr>
            <w:tcW w:w="1200" w:type="dxa"/>
          </w:tcPr>
          <w:p w14:paraId="01D365ED" w14:textId="79B10F68" w:rsidR="00E66D40" w:rsidRDefault="00E66D40" w:rsidP="00DB7ED9">
            <w:pPr>
              <w:pStyle w:val="sc-Requirement"/>
            </w:pPr>
            <w:r>
              <w:t xml:space="preserve">PHIL </w:t>
            </w:r>
            <w:ins w:id="65" w:author="Rawson, Glenn S." w:date="2023-02-26T08:39:00Z">
              <w:r>
                <w:t>100</w:t>
              </w:r>
            </w:ins>
            <w:del w:id="66" w:author="Rawson, Glenn S." w:date="2023-02-26T08:39:00Z">
              <w:r w:rsidDel="00E66D40">
                <w:delText>200</w:delText>
              </w:r>
            </w:del>
          </w:p>
        </w:tc>
        <w:tc>
          <w:tcPr>
            <w:tcW w:w="2000" w:type="dxa"/>
          </w:tcPr>
          <w:p w14:paraId="25F9DD30" w14:textId="77777777" w:rsidR="00E66D40" w:rsidRDefault="00E66D40" w:rsidP="00DB7ED9">
            <w:pPr>
              <w:pStyle w:val="sc-Requirement"/>
            </w:pPr>
            <w:r>
              <w:t>Introduction to Philosophy</w:t>
            </w:r>
          </w:p>
        </w:tc>
        <w:tc>
          <w:tcPr>
            <w:tcW w:w="450" w:type="dxa"/>
          </w:tcPr>
          <w:p w14:paraId="7DA734BB" w14:textId="77777777" w:rsidR="00E66D40" w:rsidRDefault="00E66D40" w:rsidP="00DB7ED9">
            <w:pPr>
              <w:pStyle w:val="sc-RequirementRight"/>
            </w:pPr>
            <w:r>
              <w:t>3</w:t>
            </w:r>
          </w:p>
        </w:tc>
        <w:tc>
          <w:tcPr>
            <w:tcW w:w="1116" w:type="dxa"/>
          </w:tcPr>
          <w:p w14:paraId="129EE6EB" w14:textId="6BDD8386" w:rsidR="00E66D40" w:rsidRDefault="003C4D07" w:rsidP="00DB7ED9">
            <w:pPr>
              <w:pStyle w:val="sc-Requirement"/>
            </w:pPr>
            <w:ins w:id="67" w:author="Rawson, Glenn S." w:date="2023-02-26T08:54:00Z">
              <w:r>
                <w:t>Annually</w:t>
              </w:r>
            </w:ins>
            <w:del w:id="68" w:author="Rawson, Glenn S." w:date="2023-02-26T08:54:00Z">
              <w:r w:rsidR="00E66D40" w:rsidDel="003C4D07">
                <w:delText>F, Sp</w:delText>
              </w:r>
            </w:del>
          </w:p>
        </w:tc>
      </w:tr>
      <w:tr w:rsidR="00E66D40" w14:paraId="7DE56F2A" w14:textId="77777777" w:rsidTr="00DB7ED9">
        <w:tc>
          <w:tcPr>
            <w:tcW w:w="1200" w:type="dxa"/>
          </w:tcPr>
          <w:p w14:paraId="20BF700F" w14:textId="77777777" w:rsidR="00E66D40" w:rsidRDefault="00E66D40" w:rsidP="00DB7ED9">
            <w:pPr>
              <w:pStyle w:val="sc-Requirement"/>
            </w:pPr>
            <w:r>
              <w:t>PHIL 321</w:t>
            </w:r>
          </w:p>
        </w:tc>
        <w:tc>
          <w:tcPr>
            <w:tcW w:w="2000" w:type="dxa"/>
          </w:tcPr>
          <w:p w14:paraId="6B3AADB6" w14:textId="77777777" w:rsidR="00E66D40" w:rsidRDefault="00E66D40" w:rsidP="00DB7ED9">
            <w:pPr>
              <w:pStyle w:val="sc-Requirement"/>
            </w:pPr>
            <w:r>
              <w:t>Social and Political Philosophy</w:t>
            </w:r>
          </w:p>
        </w:tc>
        <w:tc>
          <w:tcPr>
            <w:tcW w:w="450" w:type="dxa"/>
          </w:tcPr>
          <w:p w14:paraId="45271D26" w14:textId="77777777" w:rsidR="00E66D40" w:rsidRDefault="00E66D40" w:rsidP="00DB7ED9">
            <w:pPr>
              <w:pStyle w:val="sc-RequirementRight"/>
            </w:pPr>
            <w:r>
              <w:t>3</w:t>
            </w:r>
          </w:p>
        </w:tc>
        <w:tc>
          <w:tcPr>
            <w:tcW w:w="1116" w:type="dxa"/>
          </w:tcPr>
          <w:p w14:paraId="0896025D" w14:textId="77777777" w:rsidR="00E66D40" w:rsidRDefault="00E66D40" w:rsidP="00DB7ED9">
            <w:pPr>
              <w:pStyle w:val="sc-Requirement"/>
            </w:pPr>
            <w:r>
              <w:t>F, Sp</w:t>
            </w:r>
          </w:p>
        </w:tc>
      </w:tr>
      <w:tr w:rsidR="00E66D40" w14:paraId="5C7F46DF" w14:textId="77777777" w:rsidTr="00DB7ED9">
        <w:tc>
          <w:tcPr>
            <w:tcW w:w="1200" w:type="dxa"/>
          </w:tcPr>
          <w:p w14:paraId="65E6A61A" w14:textId="77777777" w:rsidR="00E66D40" w:rsidRDefault="00E66D40" w:rsidP="00DB7ED9">
            <w:pPr>
              <w:pStyle w:val="sc-Requirement"/>
            </w:pPr>
            <w:r>
              <w:t>PHIL 322</w:t>
            </w:r>
          </w:p>
        </w:tc>
        <w:tc>
          <w:tcPr>
            <w:tcW w:w="2000" w:type="dxa"/>
          </w:tcPr>
          <w:p w14:paraId="5C7F196C" w14:textId="77777777" w:rsidR="00E66D40" w:rsidRDefault="00E66D40" w:rsidP="00DB7ED9">
            <w:pPr>
              <w:pStyle w:val="sc-Requirement"/>
            </w:pPr>
            <w:r>
              <w:t>Philosophy of Law</w:t>
            </w:r>
          </w:p>
        </w:tc>
        <w:tc>
          <w:tcPr>
            <w:tcW w:w="450" w:type="dxa"/>
          </w:tcPr>
          <w:p w14:paraId="12FF263E" w14:textId="77777777" w:rsidR="00E66D40" w:rsidRDefault="00E66D40" w:rsidP="00DB7ED9">
            <w:pPr>
              <w:pStyle w:val="sc-RequirementRight"/>
            </w:pPr>
            <w:r>
              <w:t>3</w:t>
            </w:r>
          </w:p>
        </w:tc>
        <w:tc>
          <w:tcPr>
            <w:tcW w:w="1116" w:type="dxa"/>
          </w:tcPr>
          <w:p w14:paraId="616AE27A" w14:textId="77777777" w:rsidR="00E66D40" w:rsidRDefault="00E66D40" w:rsidP="00DB7ED9">
            <w:pPr>
              <w:pStyle w:val="sc-Requirement"/>
            </w:pPr>
            <w:r>
              <w:t>Annually</w:t>
            </w:r>
          </w:p>
        </w:tc>
      </w:tr>
      <w:tr w:rsidR="00E66D40" w14:paraId="2D522296" w14:textId="77777777" w:rsidTr="00DB7ED9">
        <w:tc>
          <w:tcPr>
            <w:tcW w:w="1200" w:type="dxa"/>
          </w:tcPr>
          <w:p w14:paraId="19CED013" w14:textId="77777777" w:rsidR="00E66D40" w:rsidRDefault="00E66D40" w:rsidP="00DB7ED9">
            <w:pPr>
              <w:pStyle w:val="sc-Requirement"/>
            </w:pPr>
            <w:r>
              <w:t>PHIL 325</w:t>
            </w:r>
          </w:p>
        </w:tc>
        <w:tc>
          <w:tcPr>
            <w:tcW w:w="2000" w:type="dxa"/>
          </w:tcPr>
          <w:p w14:paraId="2E11346E" w14:textId="77777777" w:rsidR="00E66D40" w:rsidRDefault="00E66D40" w:rsidP="00DB7ED9">
            <w:pPr>
              <w:pStyle w:val="sc-Requirement"/>
            </w:pPr>
            <w:r>
              <w:t>Environmental Ethics</w:t>
            </w:r>
          </w:p>
        </w:tc>
        <w:tc>
          <w:tcPr>
            <w:tcW w:w="450" w:type="dxa"/>
          </w:tcPr>
          <w:p w14:paraId="65153D65" w14:textId="77777777" w:rsidR="00E66D40" w:rsidRDefault="00E66D40" w:rsidP="00DB7ED9">
            <w:pPr>
              <w:pStyle w:val="sc-RequirementRight"/>
            </w:pPr>
            <w:r>
              <w:t>3</w:t>
            </w:r>
          </w:p>
        </w:tc>
        <w:tc>
          <w:tcPr>
            <w:tcW w:w="1116" w:type="dxa"/>
          </w:tcPr>
          <w:p w14:paraId="7AE138EF" w14:textId="77777777" w:rsidR="00E66D40" w:rsidRDefault="00E66D40" w:rsidP="00DB7ED9">
            <w:pPr>
              <w:pStyle w:val="sc-Requirement"/>
            </w:pPr>
            <w:r>
              <w:t>Sp</w:t>
            </w:r>
          </w:p>
        </w:tc>
      </w:tr>
      <w:tr w:rsidR="00E66D40" w14:paraId="069571E7" w14:textId="77777777" w:rsidTr="00DB7ED9">
        <w:tc>
          <w:tcPr>
            <w:tcW w:w="1200" w:type="dxa"/>
          </w:tcPr>
          <w:p w14:paraId="43058E69" w14:textId="77777777" w:rsidR="00E66D40" w:rsidRDefault="00E66D40" w:rsidP="00DB7ED9">
            <w:pPr>
              <w:pStyle w:val="sc-Requirement"/>
            </w:pPr>
            <w:r>
              <w:t>POL 204</w:t>
            </w:r>
          </w:p>
        </w:tc>
        <w:tc>
          <w:tcPr>
            <w:tcW w:w="2000" w:type="dxa"/>
          </w:tcPr>
          <w:p w14:paraId="47353BA5" w14:textId="77777777" w:rsidR="00E66D40" w:rsidRDefault="00E66D40" w:rsidP="00DB7ED9">
            <w:pPr>
              <w:pStyle w:val="sc-Requirement"/>
            </w:pPr>
            <w:r>
              <w:t>Introduction to Political Thought</w:t>
            </w:r>
          </w:p>
        </w:tc>
        <w:tc>
          <w:tcPr>
            <w:tcW w:w="450" w:type="dxa"/>
          </w:tcPr>
          <w:p w14:paraId="603DF930" w14:textId="77777777" w:rsidR="00E66D40" w:rsidRDefault="00E66D40" w:rsidP="00DB7ED9">
            <w:pPr>
              <w:pStyle w:val="sc-RequirementRight"/>
            </w:pPr>
            <w:r>
              <w:t>4</w:t>
            </w:r>
          </w:p>
        </w:tc>
        <w:tc>
          <w:tcPr>
            <w:tcW w:w="1116" w:type="dxa"/>
          </w:tcPr>
          <w:p w14:paraId="448D94E2" w14:textId="77777777" w:rsidR="00E66D40" w:rsidRDefault="00E66D40" w:rsidP="00DB7ED9">
            <w:pPr>
              <w:pStyle w:val="sc-Requirement"/>
            </w:pPr>
            <w:r>
              <w:t>F, Sp</w:t>
            </w:r>
          </w:p>
        </w:tc>
      </w:tr>
      <w:tr w:rsidR="00E66D40" w14:paraId="460BA9BB" w14:textId="77777777" w:rsidTr="00DB7ED9">
        <w:tc>
          <w:tcPr>
            <w:tcW w:w="1200" w:type="dxa"/>
          </w:tcPr>
          <w:p w14:paraId="2E3F6F8E" w14:textId="77777777" w:rsidR="00E66D40" w:rsidRDefault="00E66D40" w:rsidP="00DB7ED9">
            <w:pPr>
              <w:pStyle w:val="sc-Requirement"/>
            </w:pPr>
            <w:r>
              <w:t>POL 208</w:t>
            </w:r>
          </w:p>
        </w:tc>
        <w:tc>
          <w:tcPr>
            <w:tcW w:w="2000" w:type="dxa"/>
          </w:tcPr>
          <w:p w14:paraId="52A75CBF" w14:textId="77777777" w:rsidR="00E66D40" w:rsidRDefault="00E66D40" w:rsidP="00DB7ED9">
            <w:pPr>
              <w:pStyle w:val="sc-Requirement"/>
            </w:pPr>
            <w:r>
              <w:t>Introduction to the Law</w:t>
            </w:r>
          </w:p>
        </w:tc>
        <w:tc>
          <w:tcPr>
            <w:tcW w:w="450" w:type="dxa"/>
          </w:tcPr>
          <w:p w14:paraId="799DF422" w14:textId="77777777" w:rsidR="00E66D40" w:rsidRDefault="00E66D40" w:rsidP="00DB7ED9">
            <w:pPr>
              <w:pStyle w:val="sc-RequirementRight"/>
            </w:pPr>
            <w:r>
              <w:t>4</w:t>
            </w:r>
          </w:p>
        </w:tc>
        <w:tc>
          <w:tcPr>
            <w:tcW w:w="1116" w:type="dxa"/>
          </w:tcPr>
          <w:p w14:paraId="3BABBA02" w14:textId="77777777" w:rsidR="00E66D40" w:rsidRDefault="00E66D40" w:rsidP="00DB7ED9">
            <w:pPr>
              <w:pStyle w:val="sc-Requirement"/>
            </w:pPr>
            <w:r>
              <w:t>F, Sp</w:t>
            </w:r>
          </w:p>
        </w:tc>
      </w:tr>
    </w:tbl>
    <w:p w14:paraId="487B3DF4" w14:textId="77777777" w:rsidR="00E66D40" w:rsidRDefault="00E66D40" w:rsidP="00E66D40">
      <w:pPr>
        <w:pStyle w:val="sc-RequirementsHeading"/>
      </w:pPr>
      <w:bookmarkStart w:id="69" w:name="3C0077AD9CAA43A19615CEA7A008DB48"/>
      <w:r>
        <w:t>Course Requirements for Minor in History of Philosophical Thought</w:t>
      </w:r>
      <w:bookmarkEnd w:id="69"/>
    </w:p>
    <w:p w14:paraId="3B049D5F" w14:textId="77777777" w:rsidR="00E66D40" w:rsidRDefault="00E66D40" w:rsidP="00E66D40">
      <w:pPr>
        <w:pStyle w:val="sc-BodyText"/>
      </w:pPr>
      <w:r>
        <w:t>The minor in history of philosophical thought consists of a minimum of 18 credit hours, as follows:</w:t>
      </w:r>
    </w:p>
    <w:p w14:paraId="3B161649" w14:textId="77777777" w:rsidR="00E66D40" w:rsidRDefault="00E66D40" w:rsidP="00E66D40">
      <w:pPr>
        <w:pStyle w:val="sc-RequirementsSubheading"/>
      </w:pPr>
      <w:bookmarkStart w:id="70" w:name="42CCA8C2B0BF44A9BDCCFAA48DD54377"/>
      <w:r>
        <w:t>Courses</w:t>
      </w:r>
      <w:bookmarkEnd w:id="70"/>
    </w:p>
    <w:p w14:paraId="5961C104" w14:textId="77777777" w:rsidR="00E66D40" w:rsidRDefault="00E66D40" w:rsidP="00E66D40">
      <w:pPr>
        <w:pStyle w:val="sc-RequirementsSubheading"/>
      </w:pPr>
      <w:bookmarkStart w:id="71" w:name="1D9D3734C0C244B9A74A82DD1DE1FD04"/>
      <w:r>
        <w:t>AT LEAST FOUR COURSES from:</w:t>
      </w:r>
      <w:bookmarkEnd w:id="71"/>
    </w:p>
    <w:tbl>
      <w:tblPr>
        <w:tblW w:w="0" w:type="auto"/>
        <w:tblLook w:val="04A0" w:firstRow="1" w:lastRow="0" w:firstColumn="1" w:lastColumn="0" w:noHBand="0" w:noVBand="1"/>
      </w:tblPr>
      <w:tblGrid>
        <w:gridCol w:w="1199"/>
        <w:gridCol w:w="2000"/>
        <w:gridCol w:w="450"/>
        <w:gridCol w:w="1116"/>
      </w:tblGrid>
      <w:tr w:rsidR="00E66D40" w14:paraId="3F686558" w14:textId="77777777" w:rsidTr="00DB7ED9">
        <w:tc>
          <w:tcPr>
            <w:tcW w:w="1200" w:type="dxa"/>
          </w:tcPr>
          <w:p w14:paraId="16368FC5" w14:textId="77777777" w:rsidR="00E66D40" w:rsidRDefault="00E66D40" w:rsidP="00DB7ED9">
            <w:pPr>
              <w:pStyle w:val="sc-Requirement"/>
            </w:pPr>
            <w:r>
              <w:t>PHIL 351W</w:t>
            </w:r>
          </w:p>
        </w:tc>
        <w:tc>
          <w:tcPr>
            <w:tcW w:w="2000" w:type="dxa"/>
          </w:tcPr>
          <w:p w14:paraId="46363FD3" w14:textId="77777777" w:rsidR="00E66D40" w:rsidRDefault="00E66D40" w:rsidP="00DB7ED9">
            <w:pPr>
              <w:pStyle w:val="sc-Requirement"/>
            </w:pPr>
            <w:r>
              <w:t>Plato, Aristotle, and Greek Philosophy</w:t>
            </w:r>
          </w:p>
        </w:tc>
        <w:tc>
          <w:tcPr>
            <w:tcW w:w="450" w:type="dxa"/>
          </w:tcPr>
          <w:p w14:paraId="2A3B5187" w14:textId="77777777" w:rsidR="00E66D40" w:rsidRDefault="00E66D40" w:rsidP="00DB7ED9">
            <w:pPr>
              <w:pStyle w:val="sc-RequirementRight"/>
            </w:pPr>
            <w:r>
              <w:t>4</w:t>
            </w:r>
          </w:p>
        </w:tc>
        <w:tc>
          <w:tcPr>
            <w:tcW w:w="1116" w:type="dxa"/>
          </w:tcPr>
          <w:p w14:paraId="40B373A5" w14:textId="77777777" w:rsidR="00E66D40" w:rsidRDefault="00E66D40" w:rsidP="00DB7ED9">
            <w:pPr>
              <w:pStyle w:val="sc-Requirement"/>
            </w:pPr>
            <w:r>
              <w:t>F</w:t>
            </w:r>
          </w:p>
        </w:tc>
      </w:tr>
      <w:tr w:rsidR="00E66D40" w14:paraId="0FE5B9F9" w14:textId="77777777" w:rsidTr="00DB7ED9">
        <w:tc>
          <w:tcPr>
            <w:tcW w:w="1200" w:type="dxa"/>
          </w:tcPr>
          <w:p w14:paraId="2304CA18" w14:textId="77777777" w:rsidR="00E66D40" w:rsidRDefault="00E66D40" w:rsidP="00DB7ED9">
            <w:pPr>
              <w:pStyle w:val="sc-Requirement"/>
            </w:pPr>
            <w:r>
              <w:t>PHIL 355</w:t>
            </w:r>
          </w:p>
        </w:tc>
        <w:tc>
          <w:tcPr>
            <w:tcW w:w="2000" w:type="dxa"/>
          </w:tcPr>
          <w:p w14:paraId="09C9CE7E" w14:textId="77777777" w:rsidR="00E66D40" w:rsidRDefault="00E66D40" w:rsidP="00DB7ED9">
            <w:pPr>
              <w:pStyle w:val="sc-Requirement"/>
            </w:pPr>
            <w:r>
              <w:t>Augustine, Aquinas and Medieval Philosophy</w:t>
            </w:r>
          </w:p>
        </w:tc>
        <w:tc>
          <w:tcPr>
            <w:tcW w:w="450" w:type="dxa"/>
          </w:tcPr>
          <w:p w14:paraId="1E036E19" w14:textId="77777777" w:rsidR="00E66D40" w:rsidRDefault="00E66D40" w:rsidP="00DB7ED9">
            <w:pPr>
              <w:pStyle w:val="sc-RequirementRight"/>
            </w:pPr>
            <w:r>
              <w:t>3</w:t>
            </w:r>
          </w:p>
        </w:tc>
        <w:tc>
          <w:tcPr>
            <w:tcW w:w="1116" w:type="dxa"/>
          </w:tcPr>
          <w:p w14:paraId="04A38303" w14:textId="77777777" w:rsidR="00E66D40" w:rsidRDefault="00E66D40" w:rsidP="00DB7ED9">
            <w:pPr>
              <w:pStyle w:val="sc-Requirement"/>
            </w:pPr>
            <w:r>
              <w:t>As needed</w:t>
            </w:r>
          </w:p>
        </w:tc>
      </w:tr>
      <w:tr w:rsidR="00E66D40" w14:paraId="50EACEA0" w14:textId="77777777" w:rsidTr="00DB7ED9">
        <w:tc>
          <w:tcPr>
            <w:tcW w:w="1200" w:type="dxa"/>
          </w:tcPr>
          <w:p w14:paraId="7B1C3B8D" w14:textId="77777777" w:rsidR="00E66D40" w:rsidRDefault="00E66D40" w:rsidP="00DB7ED9">
            <w:pPr>
              <w:pStyle w:val="sc-Requirement"/>
            </w:pPr>
            <w:r>
              <w:t>PHIL 356W</w:t>
            </w:r>
          </w:p>
        </w:tc>
        <w:tc>
          <w:tcPr>
            <w:tcW w:w="2000" w:type="dxa"/>
          </w:tcPr>
          <w:p w14:paraId="052595F9" w14:textId="77777777" w:rsidR="00E66D40" w:rsidRDefault="00E66D40" w:rsidP="00DB7ED9">
            <w:pPr>
              <w:pStyle w:val="sc-Requirement"/>
            </w:pPr>
            <w:r>
              <w:t>Descartes, Hume, Kant and Modern Philosophy</w:t>
            </w:r>
          </w:p>
        </w:tc>
        <w:tc>
          <w:tcPr>
            <w:tcW w:w="450" w:type="dxa"/>
          </w:tcPr>
          <w:p w14:paraId="0DF72DC7" w14:textId="77777777" w:rsidR="00E66D40" w:rsidRDefault="00E66D40" w:rsidP="00DB7ED9">
            <w:pPr>
              <w:pStyle w:val="sc-RequirementRight"/>
            </w:pPr>
            <w:r>
              <w:t>4</w:t>
            </w:r>
          </w:p>
        </w:tc>
        <w:tc>
          <w:tcPr>
            <w:tcW w:w="1116" w:type="dxa"/>
          </w:tcPr>
          <w:p w14:paraId="5EA3E73C" w14:textId="77777777" w:rsidR="00E66D40" w:rsidRDefault="00E66D40" w:rsidP="00DB7ED9">
            <w:pPr>
              <w:pStyle w:val="sc-Requirement"/>
            </w:pPr>
            <w:r>
              <w:t>Sp</w:t>
            </w:r>
          </w:p>
        </w:tc>
      </w:tr>
      <w:tr w:rsidR="00E66D40" w14:paraId="1B55C1F1" w14:textId="77777777" w:rsidTr="00DB7ED9">
        <w:tc>
          <w:tcPr>
            <w:tcW w:w="1200" w:type="dxa"/>
          </w:tcPr>
          <w:p w14:paraId="5B05A431" w14:textId="77777777" w:rsidR="00E66D40" w:rsidRDefault="00E66D40" w:rsidP="00DB7ED9">
            <w:pPr>
              <w:pStyle w:val="sc-Requirement"/>
            </w:pPr>
            <w:r>
              <w:t>PHIL 357</w:t>
            </w:r>
          </w:p>
        </w:tc>
        <w:tc>
          <w:tcPr>
            <w:tcW w:w="2000" w:type="dxa"/>
          </w:tcPr>
          <w:p w14:paraId="0278E45D" w14:textId="77777777" w:rsidR="00E66D40" w:rsidRDefault="00E66D40" w:rsidP="00DB7ED9">
            <w:pPr>
              <w:pStyle w:val="sc-Requirement"/>
            </w:pPr>
            <w:r>
              <w:t>Hegel, Nietzsche and Nineteenth-Century Philosophy</w:t>
            </w:r>
          </w:p>
        </w:tc>
        <w:tc>
          <w:tcPr>
            <w:tcW w:w="450" w:type="dxa"/>
          </w:tcPr>
          <w:p w14:paraId="72DD8139" w14:textId="77777777" w:rsidR="00E66D40" w:rsidRDefault="00E66D40" w:rsidP="00DB7ED9">
            <w:pPr>
              <w:pStyle w:val="sc-RequirementRight"/>
            </w:pPr>
            <w:r>
              <w:t>3</w:t>
            </w:r>
          </w:p>
        </w:tc>
        <w:tc>
          <w:tcPr>
            <w:tcW w:w="1116" w:type="dxa"/>
          </w:tcPr>
          <w:p w14:paraId="36B365D1" w14:textId="77777777" w:rsidR="00E66D40" w:rsidRDefault="00E66D40" w:rsidP="00DB7ED9">
            <w:pPr>
              <w:pStyle w:val="sc-Requirement"/>
            </w:pPr>
            <w:r>
              <w:t>F (even years)</w:t>
            </w:r>
          </w:p>
        </w:tc>
      </w:tr>
      <w:tr w:rsidR="00E66D40" w14:paraId="4C2FB607" w14:textId="77777777" w:rsidTr="00DB7ED9">
        <w:tc>
          <w:tcPr>
            <w:tcW w:w="1200" w:type="dxa"/>
          </w:tcPr>
          <w:p w14:paraId="43FE0B2C" w14:textId="77777777" w:rsidR="00E66D40" w:rsidRDefault="00E66D40" w:rsidP="00DB7ED9">
            <w:pPr>
              <w:pStyle w:val="sc-Requirement"/>
            </w:pPr>
            <w:r>
              <w:t>PHIL 358</w:t>
            </w:r>
          </w:p>
        </w:tc>
        <w:tc>
          <w:tcPr>
            <w:tcW w:w="2000" w:type="dxa"/>
          </w:tcPr>
          <w:p w14:paraId="03FF81E9" w14:textId="77777777" w:rsidR="00E66D40" w:rsidRDefault="00E66D40" w:rsidP="00DB7ED9">
            <w:pPr>
              <w:pStyle w:val="sc-Requirement"/>
            </w:pPr>
            <w:r>
              <w:t>Existentialism and Phenomenological Philosophy</w:t>
            </w:r>
          </w:p>
        </w:tc>
        <w:tc>
          <w:tcPr>
            <w:tcW w:w="450" w:type="dxa"/>
          </w:tcPr>
          <w:p w14:paraId="7C2782D6" w14:textId="77777777" w:rsidR="00E66D40" w:rsidRDefault="00E66D40" w:rsidP="00DB7ED9">
            <w:pPr>
              <w:pStyle w:val="sc-RequirementRight"/>
            </w:pPr>
            <w:r>
              <w:t>3</w:t>
            </w:r>
          </w:p>
        </w:tc>
        <w:tc>
          <w:tcPr>
            <w:tcW w:w="1116" w:type="dxa"/>
          </w:tcPr>
          <w:p w14:paraId="12D3389E" w14:textId="77777777" w:rsidR="00E66D40" w:rsidRDefault="00E66D40" w:rsidP="00DB7ED9">
            <w:pPr>
              <w:pStyle w:val="sc-Requirement"/>
            </w:pPr>
            <w:r>
              <w:t>Sp (odd years)</w:t>
            </w:r>
          </w:p>
        </w:tc>
      </w:tr>
      <w:tr w:rsidR="00E66D40" w14:paraId="3A60AE03" w14:textId="77777777" w:rsidTr="00DB7ED9">
        <w:tc>
          <w:tcPr>
            <w:tcW w:w="1200" w:type="dxa"/>
          </w:tcPr>
          <w:p w14:paraId="5D66FFF6" w14:textId="77777777" w:rsidR="00E66D40" w:rsidRDefault="00E66D40" w:rsidP="00DB7ED9">
            <w:pPr>
              <w:pStyle w:val="sc-Requirement"/>
            </w:pPr>
            <w:r>
              <w:t>PHIL 359</w:t>
            </w:r>
          </w:p>
        </w:tc>
        <w:tc>
          <w:tcPr>
            <w:tcW w:w="2000" w:type="dxa"/>
          </w:tcPr>
          <w:p w14:paraId="53765CE7" w14:textId="77777777" w:rsidR="00E66D40" w:rsidRDefault="00E66D40" w:rsidP="00DB7ED9">
            <w:pPr>
              <w:pStyle w:val="sc-Requirement"/>
            </w:pPr>
            <w:r>
              <w:t>Frege, Russell, Wittgenstein and Analytic Philosophy</w:t>
            </w:r>
          </w:p>
        </w:tc>
        <w:tc>
          <w:tcPr>
            <w:tcW w:w="450" w:type="dxa"/>
          </w:tcPr>
          <w:p w14:paraId="7ED6F044" w14:textId="77777777" w:rsidR="00E66D40" w:rsidRDefault="00E66D40" w:rsidP="00DB7ED9">
            <w:pPr>
              <w:pStyle w:val="sc-RequirementRight"/>
            </w:pPr>
            <w:r>
              <w:t>3</w:t>
            </w:r>
          </w:p>
        </w:tc>
        <w:tc>
          <w:tcPr>
            <w:tcW w:w="1116" w:type="dxa"/>
          </w:tcPr>
          <w:p w14:paraId="16CC658E" w14:textId="77777777" w:rsidR="00E66D40" w:rsidRDefault="00E66D40" w:rsidP="00DB7ED9">
            <w:pPr>
              <w:pStyle w:val="sc-Requirement"/>
            </w:pPr>
            <w:r>
              <w:t>F (odd years)</w:t>
            </w:r>
          </w:p>
        </w:tc>
      </w:tr>
    </w:tbl>
    <w:p w14:paraId="2A007020" w14:textId="77777777" w:rsidR="00E66D40" w:rsidRDefault="00E66D40" w:rsidP="00E66D40">
      <w:pPr>
        <w:pStyle w:val="sc-RequirementsSubheading"/>
      </w:pPr>
      <w:bookmarkStart w:id="72" w:name="9CABCA6FEB474A50B7173043A06F584B"/>
      <w:r>
        <w:t>REMAINING CREDIT HOURS are made up of additional choices from the eight courses above and/or from:</w:t>
      </w:r>
      <w:bookmarkEnd w:id="72"/>
    </w:p>
    <w:tbl>
      <w:tblPr>
        <w:tblW w:w="0" w:type="auto"/>
        <w:tblLook w:val="04A0" w:firstRow="1" w:lastRow="0" w:firstColumn="1" w:lastColumn="0" w:noHBand="0" w:noVBand="1"/>
      </w:tblPr>
      <w:tblGrid>
        <w:gridCol w:w="1199"/>
        <w:gridCol w:w="2000"/>
        <w:gridCol w:w="450"/>
        <w:gridCol w:w="1116"/>
      </w:tblGrid>
      <w:tr w:rsidR="00E66D40" w14:paraId="6C092D9A" w14:textId="77777777" w:rsidTr="00DB7ED9">
        <w:tc>
          <w:tcPr>
            <w:tcW w:w="1200" w:type="dxa"/>
          </w:tcPr>
          <w:p w14:paraId="6DDA3697" w14:textId="77777777" w:rsidR="00E66D40" w:rsidRDefault="00E66D40" w:rsidP="00DB7ED9">
            <w:pPr>
              <w:pStyle w:val="sc-Requirement"/>
            </w:pPr>
            <w:r>
              <w:t>HIST 224</w:t>
            </w:r>
          </w:p>
        </w:tc>
        <w:tc>
          <w:tcPr>
            <w:tcW w:w="2000" w:type="dxa"/>
          </w:tcPr>
          <w:p w14:paraId="676D3D2F" w14:textId="77777777" w:rsidR="00E66D40" w:rsidRDefault="00E66D40" w:rsidP="00DB7ED9">
            <w:pPr>
              <w:pStyle w:val="sc-Requirement"/>
            </w:pPr>
            <w:r>
              <w:t>The Glorious Renaissance</w:t>
            </w:r>
          </w:p>
        </w:tc>
        <w:tc>
          <w:tcPr>
            <w:tcW w:w="450" w:type="dxa"/>
          </w:tcPr>
          <w:p w14:paraId="64D11781" w14:textId="77777777" w:rsidR="00E66D40" w:rsidRDefault="00E66D40" w:rsidP="00DB7ED9">
            <w:pPr>
              <w:pStyle w:val="sc-RequirementRight"/>
            </w:pPr>
            <w:r>
              <w:t>3</w:t>
            </w:r>
          </w:p>
        </w:tc>
        <w:tc>
          <w:tcPr>
            <w:tcW w:w="1116" w:type="dxa"/>
          </w:tcPr>
          <w:p w14:paraId="447F8B20" w14:textId="77777777" w:rsidR="00E66D40" w:rsidRDefault="00E66D40" w:rsidP="00DB7ED9">
            <w:pPr>
              <w:pStyle w:val="sc-Requirement"/>
            </w:pPr>
            <w:r>
              <w:t>F</w:t>
            </w:r>
          </w:p>
        </w:tc>
      </w:tr>
      <w:tr w:rsidR="00E66D40" w14:paraId="193DBD81" w14:textId="77777777" w:rsidTr="00DB7ED9">
        <w:tc>
          <w:tcPr>
            <w:tcW w:w="1200" w:type="dxa"/>
          </w:tcPr>
          <w:p w14:paraId="37276B20" w14:textId="77777777" w:rsidR="00E66D40" w:rsidRDefault="00E66D40" w:rsidP="00DB7ED9">
            <w:pPr>
              <w:pStyle w:val="sc-Requirement"/>
            </w:pPr>
            <w:r>
              <w:t>HIST 238</w:t>
            </w:r>
          </w:p>
        </w:tc>
        <w:tc>
          <w:tcPr>
            <w:tcW w:w="2000" w:type="dxa"/>
          </w:tcPr>
          <w:p w14:paraId="7E457FF7" w14:textId="77777777" w:rsidR="00E66D40" w:rsidRDefault="00E66D40" w:rsidP="00DB7ED9">
            <w:pPr>
              <w:pStyle w:val="sc-Requirement"/>
            </w:pPr>
            <w:r>
              <w:t>Early Imperial China</w:t>
            </w:r>
          </w:p>
        </w:tc>
        <w:tc>
          <w:tcPr>
            <w:tcW w:w="450" w:type="dxa"/>
          </w:tcPr>
          <w:p w14:paraId="4B4B22A9" w14:textId="77777777" w:rsidR="00E66D40" w:rsidRDefault="00E66D40" w:rsidP="00DB7ED9">
            <w:pPr>
              <w:pStyle w:val="sc-RequirementRight"/>
            </w:pPr>
            <w:r>
              <w:t>3</w:t>
            </w:r>
          </w:p>
        </w:tc>
        <w:tc>
          <w:tcPr>
            <w:tcW w:w="1116" w:type="dxa"/>
          </w:tcPr>
          <w:p w14:paraId="1C7D9805" w14:textId="77777777" w:rsidR="00E66D40" w:rsidRDefault="00E66D40" w:rsidP="00DB7ED9">
            <w:pPr>
              <w:pStyle w:val="sc-Requirement"/>
            </w:pPr>
            <w:r>
              <w:t>As needed</w:t>
            </w:r>
          </w:p>
        </w:tc>
      </w:tr>
      <w:tr w:rsidR="00E66D40" w14:paraId="364A1FB4" w14:textId="77777777" w:rsidTr="00DB7ED9">
        <w:tc>
          <w:tcPr>
            <w:tcW w:w="1200" w:type="dxa"/>
          </w:tcPr>
          <w:p w14:paraId="709BAE7D" w14:textId="77777777" w:rsidR="00E66D40" w:rsidRDefault="00E66D40" w:rsidP="00DB7ED9">
            <w:pPr>
              <w:pStyle w:val="sc-Requirement"/>
            </w:pPr>
            <w:r>
              <w:t>HIST 306</w:t>
            </w:r>
          </w:p>
        </w:tc>
        <w:tc>
          <w:tcPr>
            <w:tcW w:w="2000" w:type="dxa"/>
          </w:tcPr>
          <w:p w14:paraId="1F81ED32" w14:textId="77777777" w:rsidR="00E66D40" w:rsidRDefault="00E66D40" w:rsidP="00DB7ED9">
            <w:pPr>
              <w:pStyle w:val="sc-Requirement"/>
            </w:pPr>
            <w:r>
              <w:t>Protestant Reformations and Catholic Renewal</w:t>
            </w:r>
          </w:p>
        </w:tc>
        <w:tc>
          <w:tcPr>
            <w:tcW w:w="450" w:type="dxa"/>
          </w:tcPr>
          <w:p w14:paraId="56754D56" w14:textId="77777777" w:rsidR="00E66D40" w:rsidRDefault="00E66D40" w:rsidP="00DB7ED9">
            <w:pPr>
              <w:pStyle w:val="sc-RequirementRight"/>
            </w:pPr>
            <w:r>
              <w:t>3</w:t>
            </w:r>
          </w:p>
        </w:tc>
        <w:tc>
          <w:tcPr>
            <w:tcW w:w="1116" w:type="dxa"/>
          </w:tcPr>
          <w:p w14:paraId="6D24C298" w14:textId="77777777" w:rsidR="00E66D40" w:rsidRDefault="00E66D40" w:rsidP="00DB7ED9">
            <w:pPr>
              <w:pStyle w:val="sc-Requirement"/>
            </w:pPr>
            <w:r>
              <w:t>As needed</w:t>
            </w:r>
          </w:p>
        </w:tc>
      </w:tr>
      <w:tr w:rsidR="00E66D40" w14:paraId="4E6D1176" w14:textId="77777777" w:rsidTr="00DB7ED9">
        <w:tc>
          <w:tcPr>
            <w:tcW w:w="1200" w:type="dxa"/>
          </w:tcPr>
          <w:p w14:paraId="54AF182D" w14:textId="77777777" w:rsidR="00E66D40" w:rsidRDefault="00E66D40" w:rsidP="00DB7ED9">
            <w:pPr>
              <w:pStyle w:val="sc-Requirement"/>
            </w:pPr>
            <w:r>
              <w:t>HIST 307</w:t>
            </w:r>
          </w:p>
        </w:tc>
        <w:tc>
          <w:tcPr>
            <w:tcW w:w="2000" w:type="dxa"/>
          </w:tcPr>
          <w:p w14:paraId="5C3F63BE" w14:textId="77777777" w:rsidR="00E66D40" w:rsidRDefault="00E66D40" w:rsidP="00DB7ED9">
            <w:pPr>
              <w:pStyle w:val="sc-Requirement"/>
            </w:pPr>
            <w:r>
              <w:t>Europe in the Age of Enlightenment</w:t>
            </w:r>
          </w:p>
        </w:tc>
        <w:tc>
          <w:tcPr>
            <w:tcW w:w="450" w:type="dxa"/>
          </w:tcPr>
          <w:p w14:paraId="06E2515C" w14:textId="77777777" w:rsidR="00E66D40" w:rsidRDefault="00E66D40" w:rsidP="00DB7ED9">
            <w:pPr>
              <w:pStyle w:val="sc-RequirementRight"/>
            </w:pPr>
            <w:r>
              <w:t>3</w:t>
            </w:r>
          </w:p>
        </w:tc>
        <w:tc>
          <w:tcPr>
            <w:tcW w:w="1116" w:type="dxa"/>
          </w:tcPr>
          <w:p w14:paraId="3357E807" w14:textId="77777777" w:rsidR="00E66D40" w:rsidRDefault="00E66D40" w:rsidP="00DB7ED9">
            <w:pPr>
              <w:pStyle w:val="sc-Requirement"/>
            </w:pPr>
            <w:r>
              <w:t>As needed</w:t>
            </w:r>
          </w:p>
        </w:tc>
      </w:tr>
      <w:tr w:rsidR="00E66D40" w14:paraId="64EAFBD8" w14:textId="77777777" w:rsidTr="00DB7ED9">
        <w:tc>
          <w:tcPr>
            <w:tcW w:w="1200" w:type="dxa"/>
          </w:tcPr>
          <w:p w14:paraId="4943A931" w14:textId="77777777" w:rsidR="00E66D40" w:rsidRDefault="00E66D40" w:rsidP="00DB7ED9">
            <w:pPr>
              <w:pStyle w:val="sc-Requirement"/>
            </w:pPr>
            <w:r>
              <w:t>HIST 316</w:t>
            </w:r>
          </w:p>
        </w:tc>
        <w:tc>
          <w:tcPr>
            <w:tcW w:w="2000" w:type="dxa"/>
          </w:tcPr>
          <w:p w14:paraId="43BEA806" w14:textId="77777777" w:rsidR="00E66D40" w:rsidRDefault="00E66D40" w:rsidP="00DB7ED9">
            <w:pPr>
              <w:pStyle w:val="sc-Requirement"/>
            </w:pPr>
            <w:r>
              <w:t>Modern Western Political Thought</w:t>
            </w:r>
          </w:p>
        </w:tc>
        <w:tc>
          <w:tcPr>
            <w:tcW w:w="450" w:type="dxa"/>
          </w:tcPr>
          <w:p w14:paraId="0440C540" w14:textId="77777777" w:rsidR="00E66D40" w:rsidRDefault="00E66D40" w:rsidP="00DB7ED9">
            <w:pPr>
              <w:pStyle w:val="sc-RequirementRight"/>
            </w:pPr>
            <w:r>
              <w:t>4</w:t>
            </w:r>
          </w:p>
        </w:tc>
        <w:tc>
          <w:tcPr>
            <w:tcW w:w="1116" w:type="dxa"/>
          </w:tcPr>
          <w:p w14:paraId="43DBDE46" w14:textId="77777777" w:rsidR="00E66D40" w:rsidRDefault="00E66D40" w:rsidP="00DB7ED9">
            <w:pPr>
              <w:pStyle w:val="sc-Requirement"/>
            </w:pPr>
            <w:r>
              <w:t>F</w:t>
            </w:r>
          </w:p>
        </w:tc>
      </w:tr>
      <w:tr w:rsidR="00E66D40" w14:paraId="273622AA" w14:textId="77777777" w:rsidTr="00DB7ED9">
        <w:tc>
          <w:tcPr>
            <w:tcW w:w="1200" w:type="dxa"/>
          </w:tcPr>
          <w:p w14:paraId="25CC7433" w14:textId="77777777" w:rsidR="00E66D40" w:rsidRDefault="00E66D40" w:rsidP="00DB7ED9">
            <w:pPr>
              <w:pStyle w:val="sc-Requirement"/>
            </w:pPr>
            <w:r>
              <w:t>HIST 340</w:t>
            </w:r>
          </w:p>
        </w:tc>
        <w:tc>
          <w:tcPr>
            <w:tcW w:w="2000" w:type="dxa"/>
          </w:tcPr>
          <w:p w14:paraId="2F927D21" w14:textId="77777777" w:rsidR="00E66D40" w:rsidRDefault="00E66D40" w:rsidP="00DB7ED9">
            <w:pPr>
              <w:pStyle w:val="sc-Requirement"/>
            </w:pPr>
            <w:r>
              <w:t>The Muslim World from the Age of Muhammad to 1800</w:t>
            </w:r>
          </w:p>
        </w:tc>
        <w:tc>
          <w:tcPr>
            <w:tcW w:w="450" w:type="dxa"/>
          </w:tcPr>
          <w:p w14:paraId="21D72219" w14:textId="77777777" w:rsidR="00E66D40" w:rsidRDefault="00E66D40" w:rsidP="00DB7ED9">
            <w:pPr>
              <w:pStyle w:val="sc-RequirementRight"/>
            </w:pPr>
            <w:r>
              <w:t>3</w:t>
            </w:r>
          </w:p>
        </w:tc>
        <w:tc>
          <w:tcPr>
            <w:tcW w:w="1116" w:type="dxa"/>
          </w:tcPr>
          <w:p w14:paraId="5543DB05" w14:textId="77777777" w:rsidR="00E66D40" w:rsidRDefault="00E66D40" w:rsidP="00DB7ED9">
            <w:pPr>
              <w:pStyle w:val="sc-Requirement"/>
            </w:pPr>
            <w:r>
              <w:t>As needed</w:t>
            </w:r>
          </w:p>
        </w:tc>
      </w:tr>
      <w:tr w:rsidR="00E66D40" w14:paraId="1A961006" w14:textId="77777777" w:rsidTr="00DB7ED9">
        <w:tc>
          <w:tcPr>
            <w:tcW w:w="1200" w:type="dxa"/>
          </w:tcPr>
          <w:p w14:paraId="62DC910C" w14:textId="47114635" w:rsidR="00E66D40" w:rsidRDefault="00E66D40" w:rsidP="00DB7ED9">
            <w:pPr>
              <w:pStyle w:val="sc-Requirement"/>
            </w:pPr>
            <w:r>
              <w:t xml:space="preserve">PHIL </w:t>
            </w:r>
            <w:ins w:id="73" w:author="Rawson, Glenn S." w:date="2023-02-26T08:40:00Z">
              <w:r>
                <w:t>100</w:t>
              </w:r>
            </w:ins>
            <w:del w:id="74" w:author="Rawson, Glenn S." w:date="2023-02-26T08:40:00Z">
              <w:r w:rsidDel="00E66D40">
                <w:delText>200</w:delText>
              </w:r>
            </w:del>
          </w:p>
        </w:tc>
        <w:tc>
          <w:tcPr>
            <w:tcW w:w="2000" w:type="dxa"/>
          </w:tcPr>
          <w:p w14:paraId="42B56987" w14:textId="77777777" w:rsidR="00E66D40" w:rsidRDefault="00E66D40" w:rsidP="00DB7ED9">
            <w:pPr>
              <w:pStyle w:val="sc-Requirement"/>
            </w:pPr>
            <w:r>
              <w:t>Introduction to Philosophy</w:t>
            </w:r>
          </w:p>
        </w:tc>
        <w:tc>
          <w:tcPr>
            <w:tcW w:w="450" w:type="dxa"/>
          </w:tcPr>
          <w:p w14:paraId="449E36A9" w14:textId="77777777" w:rsidR="00E66D40" w:rsidRDefault="00E66D40" w:rsidP="00DB7ED9">
            <w:pPr>
              <w:pStyle w:val="sc-RequirementRight"/>
            </w:pPr>
            <w:r>
              <w:t>3</w:t>
            </w:r>
          </w:p>
        </w:tc>
        <w:tc>
          <w:tcPr>
            <w:tcW w:w="1116" w:type="dxa"/>
          </w:tcPr>
          <w:p w14:paraId="04A3CA57" w14:textId="3A189E15" w:rsidR="00E66D40" w:rsidRDefault="003C4D07" w:rsidP="00DB7ED9">
            <w:pPr>
              <w:pStyle w:val="sc-Requirement"/>
            </w:pPr>
            <w:ins w:id="75" w:author="Rawson, Glenn S." w:date="2023-02-26T08:54:00Z">
              <w:r>
                <w:t>Annually</w:t>
              </w:r>
            </w:ins>
            <w:del w:id="76" w:author="Rawson, Glenn S." w:date="2023-02-26T08:54:00Z">
              <w:r w:rsidR="00E66D40" w:rsidDel="003C4D07">
                <w:delText>F, Sp</w:delText>
              </w:r>
            </w:del>
          </w:p>
        </w:tc>
      </w:tr>
      <w:tr w:rsidR="00E66D40" w14:paraId="56259F40" w14:textId="77777777" w:rsidTr="00DB7ED9">
        <w:tc>
          <w:tcPr>
            <w:tcW w:w="1200" w:type="dxa"/>
          </w:tcPr>
          <w:p w14:paraId="09F1744D" w14:textId="77777777" w:rsidR="00E66D40" w:rsidRDefault="00E66D40" w:rsidP="00DB7ED9">
            <w:pPr>
              <w:pStyle w:val="sc-Requirement"/>
            </w:pPr>
            <w:r>
              <w:t>POL 316</w:t>
            </w:r>
          </w:p>
        </w:tc>
        <w:tc>
          <w:tcPr>
            <w:tcW w:w="2000" w:type="dxa"/>
          </w:tcPr>
          <w:p w14:paraId="0F075158" w14:textId="77777777" w:rsidR="00E66D40" w:rsidRDefault="00E66D40" w:rsidP="00DB7ED9">
            <w:pPr>
              <w:pStyle w:val="sc-Requirement"/>
            </w:pPr>
            <w:r>
              <w:t>Modern Western Political Thought</w:t>
            </w:r>
          </w:p>
        </w:tc>
        <w:tc>
          <w:tcPr>
            <w:tcW w:w="450" w:type="dxa"/>
          </w:tcPr>
          <w:p w14:paraId="26C84642" w14:textId="77777777" w:rsidR="00E66D40" w:rsidRDefault="00E66D40" w:rsidP="00DB7ED9">
            <w:pPr>
              <w:pStyle w:val="sc-RequirementRight"/>
            </w:pPr>
            <w:r>
              <w:t>4</w:t>
            </w:r>
          </w:p>
        </w:tc>
        <w:tc>
          <w:tcPr>
            <w:tcW w:w="1116" w:type="dxa"/>
          </w:tcPr>
          <w:p w14:paraId="6C3C08AC" w14:textId="77777777" w:rsidR="00E66D40" w:rsidRDefault="00E66D40" w:rsidP="00DB7ED9">
            <w:pPr>
              <w:pStyle w:val="sc-Requirement"/>
            </w:pPr>
            <w:r>
              <w:t>F</w:t>
            </w:r>
          </w:p>
        </w:tc>
      </w:tr>
    </w:tbl>
    <w:p w14:paraId="7C5B4252" w14:textId="77777777" w:rsidR="00E66D40" w:rsidRDefault="00E66D40" w:rsidP="00E66D40">
      <w:pPr>
        <w:pStyle w:val="sc-RequirementsHeading"/>
      </w:pPr>
      <w:bookmarkStart w:id="77" w:name="9ED0D601BB724FC4AEADE74C21ADCEE2"/>
      <w:r>
        <w:t>Course Requirements for Minor in Principles of Knowledge and Reality</w:t>
      </w:r>
      <w:bookmarkEnd w:id="77"/>
    </w:p>
    <w:p w14:paraId="540C4F74" w14:textId="77777777" w:rsidR="00E66D40" w:rsidRDefault="00E66D40" w:rsidP="00E66D40">
      <w:pPr>
        <w:pStyle w:val="sc-BodyText"/>
      </w:pPr>
      <w:r>
        <w:t>The minor in principles of knowledge and reality consists of a minimum of 18 credit hours, as follows:</w:t>
      </w:r>
    </w:p>
    <w:p w14:paraId="77510528" w14:textId="77777777" w:rsidR="00E66D40" w:rsidRDefault="00E66D40" w:rsidP="00E66D40">
      <w:pPr>
        <w:pStyle w:val="sc-RequirementsSubheading"/>
      </w:pPr>
      <w:bookmarkStart w:id="78" w:name="C514B1FC2E7440B58D7DB2F8AC2A7757"/>
      <w:r>
        <w:t>Courses</w:t>
      </w:r>
      <w:bookmarkEnd w:id="78"/>
    </w:p>
    <w:tbl>
      <w:tblPr>
        <w:tblW w:w="0" w:type="auto"/>
        <w:tblLook w:val="04A0" w:firstRow="1" w:lastRow="0" w:firstColumn="1" w:lastColumn="0" w:noHBand="0" w:noVBand="1"/>
      </w:tblPr>
      <w:tblGrid>
        <w:gridCol w:w="1199"/>
        <w:gridCol w:w="2000"/>
        <w:gridCol w:w="450"/>
        <w:gridCol w:w="1116"/>
      </w:tblGrid>
      <w:tr w:rsidR="00E66D40" w14:paraId="1782CDED" w14:textId="77777777" w:rsidTr="00DB7ED9">
        <w:tc>
          <w:tcPr>
            <w:tcW w:w="1200" w:type="dxa"/>
          </w:tcPr>
          <w:p w14:paraId="7A3FBE92" w14:textId="77777777" w:rsidR="00E66D40" w:rsidRDefault="00E66D40" w:rsidP="00DB7ED9">
            <w:pPr>
              <w:pStyle w:val="sc-Requirement"/>
            </w:pPr>
            <w:r>
              <w:t>PHIL 205W</w:t>
            </w:r>
          </w:p>
        </w:tc>
        <w:tc>
          <w:tcPr>
            <w:tcW w:w="2000" w:type="dxa"/>
          </w:tcPr>
          <w:p w14:paraId="7A7EEEBB" w14:textId="77777777" w:rsidR="00E66D40" w:rsidRDefault="00E66D40" w:rsidP="00DB7ED9">
            <w:pPr>
              <w:pStyle w:val="sc-Requirement"/>
            </w:pPr>
            <w:r>
              <w:t>Introduction to Logic</w:t>
            </w:r>
          </w:p>
        </w:tc>
        <w:tc>
          <w:tcPr>
            <w:tcW w:w="450" w:type="dxa"/>
          </w:tcPr>
          <w:p w14:paraId="72997A56" w14:textId="77777777" w:rsidR="00E66D40" w:rsidRDefault="00E66D40" w:rsidP="00DB7ED9">
            <w:pPr>
              <w:pStyle w:val="sc-RequirementRight"/>
            </w:pPr>
            <w:r>
              <w:t>4</w:t>
            </w:r>
          </w:p>
        </w:tc>
        <w:tc>
          <w:tcPr>
            <w:tcW w:w="1116" w:type="dxa"/>
          </w:tcPr>
          <w:p w14:paraId="04F71F92" w14:textId="77777777" w:rsidR="00E66D40" w:rsidRDefault="00E66D40" w:rsidP="00DB7ED9">
            <w:pPr>
              <w:pStyle w:val="sc-Requirement"/>
            </w:pPr>
            <w:r>
              <w:t>F, Sp</w:t>
            </w:r>
          </w:p>
        </w:tc>
      </w:tr>
      <w:tr w:rsidR="00E66D40" w14:paraId="0458F630" w14:textId="77777777" w:rsidTr="00DB7ED9">
        <w:tc>
          <w:tcPr>
            <w:tcW w:w="1200" w:type="dxa"/>
          </w:tcPr>
          <w:p w14:paraId="1022C52F" w14:textId="77777777" w:rsidR="00E66D40" w:rsidRDefault="00E66D40" w:rsidP="00DB7ED9">
            <w:pPr>
              <w:pStyle w:val="sc-Requirement"/>
            </w:pPr>
          </w:p>
        </w:tc>
        <w:tc>
          <w:tcPr>
            <w:tcW w:w="2000" w:type="dxa"/>
          </w:tcPr>
          <w:p w14:paraId="20F34583" w14:textId="77777777" w:rsidR="00E66D40" w:rsidRDefault="00E66D40" w:rsidP="00DB7ED9">
            <w:pPr>
              <w:pStyle w:val="sc-Requirement"/>
            </w:pPr>
            <w:r>
              <w:t>-Or-</w:t>
            </w:r>
          </w:p>
        </w:tc>
        <w:tc>
          <w:tcPr>
            <w:tcW w:w="450" w:type="dxa"/>
          </w:tcPr>
          <w:p w14:paraId="2FBE773A" w14:textId="77777777" w:rsidR="00E66D40" w:rsidRDefault="00E66D40" w:rsidP="00DB7ED9">
            <w:pPr>
              <w:pStyle w:val="sc-RequirementRight"/>
            </w:pPr>
          </w:p>
        </w:tc>
        <w:tc>
          <w:tcPr>
            <w:tcW w:w="1116" w:type="dxa"/>
          </w:tcPr>
          <w:p w14:paraId="38F0AE3C" w14:textId="77777777" w:rsidR="00E66D40" w:rsidRDefault="00E66D40" w:rsidP="00DB7ED9">
            <w:pPr>
              <w:pStyle w:val="sc-Requirement"/>
            </w:pPr>
          </w:p>
        </w:tc>
      </w:tr>
      <w:tr w:rsidR="00E66D40" w14:paraId="6C937B30" w14:textId="77777777" w:rsidTr="00DB7ED9">
        <w:tc>
          <w:tcPr>
            <w:tcW w:w="1200" w:type="dxa"/>
          </w:tcPr>
          <w:p w14:paraId="63E9405D" w14:textId="77777777" w:rsidR="00E66D40" w:rsidRDefault="00E66D40" w:rsidP="00DB7ED9">
            <w:pPr>
              <w:pStyle w:val="sc-Requirement"/>
            </w:pPr>
            <w:r>
              <w:t>PHIL 220</w:t>
            </w:r>
          </w:p>
        </w:tc>
        <w:tc>
          <w:tcPr>
            <w:tcW w:w="2000" w:type="dxa"/>
          </w:tcPr>
          <w:p w14:paraId="06572115" w14:textId="77777777" w:rsidR="00E66D40" w:rsidRDefault="00E66D40" w:rsidP="00DB7ED9">
            <w:pPr>
              <w:pStyle w:val="sc-Requirement"/>
            </w:pPr>
            <w:r>
              <w:t>Logic and Probability in Scientific Reasoning</w:t>
            </w:r>
          </w:p>
        </w:tc>
        <w:tc>
          <w:tcPr>
            <w:tcW w:w="450" w:type="dxa"/>
          </w:tcPr>
          <w:p w14:paraId="579CC851" w14:textId="77777777" w:rsidR="00E66D40" w:rsidRDefault="00E66D40" w:rsidP="00DB7ED9">
            <w:pPr>
              <w:pStyle w:val="sc-RequirementRight"/>
            </w:pPr>
            <w:r>
              <w:t>4</w:t>
            </w:r>
          </w:p>
        </w:tc>
        <w:tc>
          <w:tcPr>
            <w:tcW w:w="1116" w:type="dxa"/>
          </w:tcPr>
          <w:p w14:paraId="34BDB347" w14:textId="77777777" w:rsidR="00E66D40" w:rsidRDefault="00E66D40" w:rsidP="00DB7ED9">
            <w:pPr>
              <w:pStyle w:val="sc-Requirement"/>
            </w:pPr>
            <w:r>
              <w:t>F, Sp</w:t>
            </w:r>
          </w:p>
        </w:tc>
      </w:tr>
      <w:tr w:rsidR="00E66D40" w14:paraId="4B6232CF" w14:textId="77777777" w:rsidTr="00DB7ED9">
        <w:tc>
          <w:tcPr>
            <w:tcW w:w="1200" w:type="dxa"/>
          </w:tcPr>
          <w:p w14:paraId="70E9DCD1" w14:textId="77777777" w:rsidR="00E66D40" w:rsidRDefault="00E66D40" w:rsidP="00DB7ED9">
            <w:pPr>
              <w:pStyle w:val="sc-Requirement"/>
            </w:pPr>
          </w:p>
        </w:tc>
        <w:tc>
          <w:tcPr>
            <w:tcW w:w="2000" w:type="dxa"/>
          </w:tcPr>
          <w:p w14:paraId="56C92BD8" w14:textId="77777777" w:rsidR="00E66D40" w:rsidRDefault="00E66D40" w:rsidP="00DB7ED9">
            <w:pPr>
              <w:pStyle w:val="sc-Requirement"/>
            </w:pPr>
            <w:r>
              <w:t>-Or-</w:t>
            </w:r>
          </w:p>
        </w:tc>
        <w:tc>
          <w:tcPr>
            <w:tcW w:w="450" w:type="dxa"/>
          </w:tcPr>
          <w:p w14:paraId="7EA3E949" w14:textId="77777777" w:rsidR="00E66D40" w:rsidRDefault="00E66D40" w:rsidP="00DB7ED9">
            <w:pPr>
              <w:pStyle w:val="sc-RequirementRight"/>
            </w:pPr>
          </w:p>
        </w:tc>
        <w:tc>
          <w:tcPr>
            <w:tcW w:w="1116" w:type="dxa"/>
          </w:tcPr>
          <w:p w14:paraId="7139A455" w14:textId="77777777" w:rsidR="00E66D40" w:rsidRDefault="00E66D40" w:rsidP="00DB7ED9">
            <w:pPr>
              <w:pStyle w:val="sc-Requirement"/>
            </w:pPr>
          </w:p>
        </w:tc>
      </w:tr>
      <w:tr w:rsidR="00E66D40" w14:paraId="1174927D" w14:textId="77777777" w:rsidTr="00DB7ED9">
        <w:tc>
          <w:tcPr>
            <w:tcW w:w="1200" w:type="dxa"/>
          </w:tcPr>
          <w:p w14:paraId="114418A0" w14:textId="77777777" w:rsidR="00E66D40" w:rsidRDefault="00E66D40" w:rsidP="00DB7ED9">
            <w:pPr>
              <w:pStyle w:val="sc-Requirement"/>
            </w:pPr>
            <w:r>
              <w:t>PHIL 305W</w:t>
            </w:r>
          </w:p>
        </w:tc>
        <w:tc>
          <w:tcPr>
            <w:tcW w:w="2000" w:type="dxa"/>
          </w:tcPr>
          <w:p w14:paraId="7C717B67" w14:textId="77777777" w:rsidR="00E66D40" w:rsidRDefault="00E66D40" w:rsidP="00DB7ED9">
            <w:pPr>
              <w:pStyle w:val="sc-Requirement"/>
            </w:pPr>
            <w:r>
              <w:t>Intermediate Logic</w:t>
            </w:r>
          </w:p>
        </w:tc>
        <w:tc>
          <w:tcPr>
            <w:tcW w:w="450" w:type="dxa"/>
          </w:tcPr>
          <w:p w14:paraId="289810FC" w14:textId="77777777" w:rsidR="00E66D40" w:rsidRDefault="00E66D40" w:rsidP="00DB7ED9">
            <w:pPr>
              <w:pStyle w:val="sc-RequirementRight"/>
            </w:pPr>
            <w:r>
              <w:t>4</w:t>
            </w:r>
          </w:p>
        </w:tc>
        <w:tc>
          <w:tcPr>
            <w:tcW w:w="1116" w:type="dxa"/>
          </w:tcPr>
          <w:p w14:paraId="6CD0630B" w14:textId="77777777" w:rsidR="00E66D40" w:rsidRDefault="00E66D40" w:rsidP="00DB7ED9">
            <w:pPr>
              <w:pStyle w:val="sc-Requirement"/>
            </w:pPr>
            <w:r>
              <w:t>Sp (even years)</w:t>
            </w:r>
          </w:p>
        </w:tc>
      </w:tr>
      <w:tr w:rsidR="00E66D40" w14:paraId="044D919A" w14:textId="77777777" w:rsidTr="00DB7ED9">
        <w:tc>
          <w:tcPr>
            <w:tcW w:w="1200" w:type="dxa"/>
          </w:tcPr>
          <w:p w14:paraId="402471B1" w14:textId="77777777" w:rsidR="00E66D40" w:rsidRDefault="00E66D40" w:rsidP="00DB7ED9">
            <w:pPr>
              <w:pStyle w:val="sc-Requirement"/>
            </w:pPr>
          </w:p>
        </w:tc>
        <w:tc>
          <w:tcPr>
            <w:tcW w:w="2000" w:type="dxa"/>
          </w:tcPr>
          <w:p w14:paraId="512A7A8D" w14:textId="77777777" w:rsidR="00E66D40" w:rsidRDefault="00E66D40" w:rsidP="00DB7ED9">
            <w:pPr>
              <w:pStyle w:val="sc-Requirement"/>
            </w:pPr>
            <w:r>
              <w:t> </w:t>
            </w:r>
          </w:p>
        </w:tc>
        <w:tc>
          <w:tcPr>
            <w:tcW w:w="450" w:type="dxa"/>
          </w:tcPr>
          <w:p w14:paraId="65AC5899" w14:textId="77777777" w:rsidR="00E66D40" w:rsidRDefault="00E66D40" w:rsidP="00DB7ED9">
            <w:pPr>
              <w:pStyle w:val="sc-RequirementRight"/>
            </w:pPr>
          </w:p>
        </w:tc>
        <w:tc>
          <w:tcPr>
            <w:tcW w:w="1116" w:type="dxa"/>
          </w:tcPr>
          <w:p w14:paraId="1FCFDC92" w14:textId="77777777" w:rsidR="00E66D40" w:rsidRDefault="00E66D40" w:rsidP="00DB7ED9">
            <w:pPr>
              <w:pStyle w:val="sc-Requirement"/>
            </w:pPr>
          </w:p>
        </w:tc>
      </w:tr>
      <w:tr w:rsidR="00E66D40" w14:paraId="1C4875E1" w14:textId="77777777" w:rsidTr="00DB7ED9">
        <w:tc>
          <w:tcPr>
            <w:tcW w:w="1200" w:type="dxa"/>
          </w:tcPr>
          <w:p w14:paraId="2ED77C24" w14:textId="77777777" w:rsidR="00E66D40" w:rsidRDefault="00E66D40" w:rsidP="00DB7ED9">
            <w:pPr>
              <w:pStyle w:val="sc-Requirement"/>
            </w:pPr>
            <w:r>
              <w:t>PHIL 311</w:t>
            </w:r>
          </w:p>
        </w:tc>
        <w:tc>
          <w:tcPr>
            <w:tcW w:w="2000" w:type="dxa"/>
          </w:tcPr>
          <w:p w14:paraId="1BC23797" w14:textId="77777777" w:rsidR="00E66D40" w:rsidRDefault="00E66D40" w:rsidP="00DB7ED9">
            <w:pPr>
              <w:pStyle w:val="sc-Requirement"/>
            </w:pPr>
            <w:r>
              <w:t>Knowledge and Truth</w:t>
            </w:r>
          </w:p>
        </w:tc>
        <w:tc>
          <w:tcPr>
            <w:tcW w:w="450" w:type="dxa"/>
          </w:tcPr>
          <w:p w14:paraId="04DB4C6A" w14:textId="77777777" w:rsidR="00E66D40" w:rsidRDefault="00E66D40" w:rsidP="00DB7ED9">
            <w:pPr>
              <w:pStyle w:val="sc-RequirementRight"/>
            </w:pPr>
            <w:r>
              <w:t>3</w:t>
            </w:r>
          </w:p>
        </w:tc>
        <w:tc>
          <w:tcPr>
            <w:tcW w:w="1116" w:type="dxa"/>
          </w:tcPr>
          <w:p w14:paraId="6C0F2698" w14:textId="77777777" w:rsidR="00E66D40" w:rsidRDefault="00E66D40" w:rsidP="00DB7ED9">
            <w:pPr>
              <w:pStyle w:val="sc-Requirement"/>
            </w:pPr>
            <w:r>
              <w:t>Sp (even years)</w:t>
            </w:r>
          </w:p>
        </w:tc>
      </w:tr>
      <w:tr w:rsidR="00E66D40" w14:paraId="52C7411D" w14:textId="77777777" w:rsidTr="00DB7ED9">
        <w:tc>
          <w:tcPr>
            <w:tcW w:w="1200" w:type="dxa"/>
          </w:tcPr>
          <w:p w14:paraId="22DEF881" w14:textId="77777777" w:rsidR="00E66D40" w:rsidRDefault="00E66D40" w:rsidP="00DB7ED9">
            <w:pPr>
              <w:pStyle w:val="sc-Requirement"/>
            </w:pPr>
          </w:p>
        </w:tc>
        <w:tc>
          <w:tcPr>
            <w:tcW w:w="2000" w:type="dxa"/>
          </w:tcPr>
          <w:p w14:paraId="5EF03671" w14:textId="77777777" w:rsidR="00E66D40" w:rsidRDefault="00E66D40" w:rsidP="00DB7ED9">
            <w:pPr>
              <w:pStyle w:val="sc-Requirement"/>
            </w:pPr>
            <w:r>
              <w:t>-Or-</w:t>
            </w:r>
          </w:p>
        </w:tc>
        <w:tc>
          <w:tcPr>
            <w:tcW w:w="450" w:type="dxa"/>
          </w:tcPr>
          <w:p w14:paraId="40657520" w14:textId="77777777" w:rsidR="00E66D40" w:rsidRDefault="00E66D40" w:rsidP="00DB7ED9">
            <w:pPr>
              <w:pStyle w:val="sc-RequirementRight"/>
            </w:pPr>
          </w:p>
        </w:tc>
        <w:tc>
          <w:tcPr>
            <w:tcW w:w="1116" w:type="dxa"/>
          </w:tcPr>
          <w:p w14:paraId="0F4B31EE" w14:textId="77777777" w:rsidR="00E66D40" w:rsidRDefault="00E66D40" w:rsidP="00DB7ED9">
            <w:pPr>
              <w:pStyle w:val="sc-Requirement"/>
            </w:pPr>
          </w:p>
        </w:tc>
      </w:tr>
      <w:tr w:rsidR="00E66D40" w14:paraId="18A45181" w14:textId="77777777" w:rsidTr="00DB7ED9">
        <w:tc>
          <w:tcPr>
            <w:tcW w:w="1200" w:type="dxa"/>
          </w:tcPr>
          <w:p w14:paraId="4119E494" w14:textId="77777777" w:rsidR="00E66D40" w:rsidRDefault="00E66D40" w:rsidP="00DB7ED9">
            <w:pPr>
              <w:pStyle w:val="sc-Requirement"/>
            </w:pPr>
            <w:r>
              <w:t>PHIL 320</w:t>
            </w:r>
          </w:p>
        </w:tc>
        <w:tc>
          <w:tcPr>
            <w:tcW w:w="2000" w:type="dxa"/>
          </w:tcPr>
          <w:p w14:paraId="1962E2F3" w14:textId="77777777" w:rsidR="00E66D40" w:rsidRDefault="00E66D40" w:rsidP="00DB7ED9">
            <w:pPr>
              <w:pStyle w:val="sc-Requirement"/>
            </w:pPr>
            <w:r>
              <w:t>Philosophy of Science</w:t>
            </w:r>
          </w:p>
        </w:tc>
        <w:tc>
          <w:tcPr>
            <w:tcW w:w="450" w:type="dxa"/>
          </w:tcPr>
          <w:p w14:paraId="01A94E50" w14:textId="77777777" w:rsidR="00E66D40" w:rsidRDefault="00E66D40" w:rsidP="00DB7ED9">
            <w:pPr>
              <w:pStyle w:val="sc-RequirementRight"/>
            </w:pPr>
            <w:r>
              <w:t>3</w:t>
            </w:r>
          </w:p>
        </w:tc>
        <w:tc>
          <w:tcPr>
            <w:tcW w:w="1116" w:type="dxa"/>
          </w:tcPr>
          <w:p w14:paraId="572DF1DB" w14:textId="77777777" w:rsidR="00E66D40" w:rsidRDefault="00E66D40" w:rsidP="00DB7ED9">
            <w:pPr>
              <w:pStyle w:val="sc-Requirement"/>
            </w:pPr>
            <w:r>
              <w:t>Sp (odd years)</w:t>
            </w:r>
          </w:p>
        </w:tc>
      </w:tr>
      <w:tr w:rsidR="00E66D40" w14:paraId="245BC271" w14:textId="77777777" w:rsidTr="00DB7ED9">
        <w:tc>
          <w:tcPr>
            <w:tcW w:w="1200" w:type="dxa"/>
          </w:tcPr>
          <w:p w14:paraId="72D772DD" w14:textId="77777777" w:rsidR="00E66D40" w:rsidRDefault="00E66D40" w:rsidP="00DB7ED9">
            <w:pPr>
              <w:pStyle w:val="sc-Requirement"/>
            </w:pPr>
          </w:p>
        </w:tc>
        <w:tc>
          <w:tcPr>
            <w:tcW w:w="2000" w:type="dxa"/>
          </w:tcPr>
          <w:p w14:paraId="4E5E808B" w14:textId="77777777" w:rsidR="00E66D40" w:rsidRDefault="00E66D40" w:rsidP="00DB7ED9">
            <w:pPr>
              <w:pStyle w:val="sc-Requirement"/>
            </w:pPr>
            <w:r>
              <w:t> </w:t>
            </w:r>
          </w:p>
        </w:tc>
        <w:tc>
          <w:tcPr>
            <w:tcW w:w="450" w:type="dxa"/>
          </w:tcPr>
          <w:p w14:paraId="1A7642DE" w14:textId="77777777" w:rsidR="00E66D40" w:rsidRDefault="00E66D40" w:rsidP="00DB7ED9">
            <w:pPr>
              <w:pStyle w:val="sc-RequirementRight"/>
            </w:pPr>
          </w:p>
        </w:tc>
        <w:tc>
          <w:tcPr>
            <w:tcW w:w="1116" w:type="dxa"/>
          </w:tcPr>
          <w:p w14:paraId="45F0077B" w14:textId="77777777" w:rsidR="00E66D40" w:rsidRDefault="00E66D40" w:rsidP="00DB7ED9">
            <w:pPr>
              <w:pStyle w:val="sc-Requirement"/>
            </w:pPr>
          </w:p>
        </w:tc>
      </w:tr>
      <w:tr w:rsidR="00E66D40" w14:paraId="33FC0348" w14:textId="77777777" w:rsidTr="00DB7ED9">
        <w:tc>
          <w:tcPr>
            <w:tcW w:w="1200" w:type="dxa"/>
          </w:tcPr>
          <w:p w14:paraId="6F3F2AD6" w14:textId="77777777" w:rsidR="00E66D40" w:rsidRDefault="00E66D40" w:rsidP="00DB7ED9">
            <w:pPr>
              <w:pStyle w:val="sc-Requirement"/>
            </w:pPr>
            <w:r>
              <w:t>PHIL 330</w:t>
            </w:r>
          </w:p>
        </w:tc>
        <w:tc>
          <w:tcPr>
            <w:tcW w:w="2000" w:type="dxa"/>
          </w:tcPr>
          <w:p w14:paraId="655B4003" w14:textId="77777777" w:rsidR="00E66D40" w:rsidRDefault="00E66D40" w:rsidP="00DB7ED9">
            <w:pPr>
              <w:pStyle w:val="sc-Requirement"/>
            </w:pPr>
            <w:r>
              <w:t>Metaphysics</w:t>
            </w:r>
          </w:p>
        </w:tc>
        <w:tc>
          <w:tcPr>
            <w:tcW w:w="450" w:type="dxa"/>
          </w:tcPr>
          <w:p w14:paraId="78B39F0F" w14:textId="77777777" w:rsidR="00E66D40" w:rsidRDefault="00E66D40" w:rsidP="00DB7ED9">
            <w:pPr>
              <w:pStyle w:val="sc-RequirementRight"/>
            </w:pPr>
            <w:r>
              <w:t>3</w:t>
            </w:r>
          </w:p>
        </w:tc>
        <w:tc>
          <w:tcPr>
            <w:tcW w:w="1116" w:type="dxa"/>
          </w:tcPr>
          <w:p w14:paraId="1DE9F8D7" w14:textId="77777777" w:rsidR="00E66D40" w:rsidRDefault="00E66D40" w:rsidP="00DB7ED9">
            <w:pPr>
              <w:pStyle w:val="sc-Requirement"/>
            </w:pPr>
            <w:r>
              <w:t>F (even years)</w:t>
            </w:r>
          </w:p>
        </w:tc>
      </w:tr>
      <w:tr w:rsidR="00E66D40" w14:paraId="32F9A652" w14:textId="77777777" w:rsidTr="00DB7ED9">
        <w:tc>
          <w:tcPr>
            <w:tcW w:w="1200" w:type="dxa"/>
          </w:tcPr>
          <w:p w14:paraId="6616BD51" w14:textId="77777777" w:rsidR="00E66D40" w:rsidRDefault="00E66D40" w:rsidP="00DB7ED9">
            <w:pPr>
              <w:pStyle w:val="sc-Requirement"/>
            </w:pPr>
          </w:p>
        </w:tc>
        <w:tc>
          <w:tcPr>
            <w:tcW w:w="2000" w:type="dxa"/>
          </w:tcPr>
          <w:p w14:paraId="1169B64D" w14:textId="77777777" w:rsidR="00E66D40" w:rsidRDefault="00E66D40" w:rsidP="00DB7ED9">
            <w:pPr>
              <w:pStyle w:val="sc-Requirement"/>
            </w:pPr>
            <w:r>
              <w:t>-Or-</w:t>
            </w:r>
          </w:p>
        </w:tc>
        <w:tc>
          <w:tcPr>
            <w:tcW w:w="450" w:type="dxa"/>
          </w:tcPr>
          <w:p w14:paraId="1F8374B4" w14:textId="77777777" w:rsidR="00E66D40" w:rsidRDefault="00E66D40" w:rsidP="00DB7ED9">
            <w:pPr>
              <w:pStyle w:val="sc-RequirementRight"/>
            </w:pPr>
          </w:p>
        </w:tc>
        <w:tc>
          <w:tcPr>
            <w:tcW w:w="1116" w:type="dxa"/>
          </w:tcPr>
          <w:p w14:paraId="1120D0DF" w14:textId="77777777" w:rsidR="00E66D40" w:rsidRDefault="00E66D40" w:rsidP="00DB7ED9">
            <w:pPr>
              <w:pStyle w:val="sc-Requirement"/>
            </w:pPr>
          </w:p>
        </w:tc>
      </w:tr>
      <w:tr w:rsidR="00E66D40" w14:paraId="6D11CDEC" w14:textId="77777777" w:rsidTr="00DB7ED9">
        <w:tc>
          <w:tcPr>
            <w:tcW w:w="1200" w:type="dxa"/>
          </w:tcPr>
          <w:p w14:paraId="2E6E712E" w14:textId="77777777" w:rsidR="00E66D40" w:rsidRDefault="00E66D40" w:rsidP="00DB7ED9">
            <w:pPr>
              <w:pStyle w:val="sc-Requirement"/>
            </w:pPr>
            <w:r>
              <w:t>PHIL 333</w:t>
            </w:r>
          </w:p>
        </w:tc>
        <w:tc>
          <w:tcPr>
            <w:tcW w:w="2000" w:type="dxa"/>
          </w:tcPr>
          <w:p w14:paraId="5DF8BFEF" w14:textId="77777777" w:rsidR="00E66D40" w:rsidRDefault="00E66D40" w:rsidP="00DB7ED9">
            <w:pPr>
              <w:pStyle w:val="sc-Requirement"/>
            </w:pPr>
            <w:r>
              <w:t>Philosophy of Mind</w:t>
            </w:r>
          </w:p>
        </w:tc>
        <w:tc>
          <w:tcPr>
            <w:tcW w:w="450" w:type="dxa"/>
          </w:tcPr>
          <w:p w14:paraId="2AE825F1" w14:textId="77777777" w:rsidR="00E66D40" w:rsidRDefault="00E66D40" w:rsidP="00DB7ED9">
            <w:pPr>
              <w:pStyle w:val="sc-RequirementRight"/>
            </w:pPr>
            <w:r>
              <w:t>3</w:t>
            </w:r>
          </w:p>
        </w:tc>
        <w:tc>
          <w:tcPr>
            <w:tcW w:w="1116" w:type="dxa"/>
          </w:tcPr>
          <w:p w14:paraId="27045A88" w14:textId="77777777" w:rsidR="00E66D40" w:rsidRDefault="00E66D40" w:rsidP="00DB7ED9">
            <w:pPr>
              <w:pStyle w:val="sc-Requirement"/>
            </w:pPr>
            <w:r>
              <w:t>F (odd years)</w:t>
            </w:r>
          </w:p>
        </w:tc>
      </w:tr>
    </w:tbl>
    <w:p w14:paraId="5F15D19D" w14:textId="77777777" w:rsidR="00E66D40" w:rsidRDefault="00E66D40" w:rsidP="00E66D40">
      <w:pPr>
        <w:pStyle w:val="sc-RequirementsSubheading"/>
      </w:pPr>
      <w:bookmarkStart w:id="79" w:name="F779DE619D4948B1A7AAE0826DDA67F5"/>
      <w:r>
        <w:t>REMAINING CREDIT HOURS are made up of additional choices from the seven courses above and/or from:</w:t>
      </w:r>
      <w:bookmarkEnd w:id="79"/>
    </w:p>
    <w:tbl>
      <w:tblPr>
        <w:tblW w:w="0" w:type="auto"/>
        <w:tblLook w:val="04A0" w:firstRow="1" w:lastRow="0" w:firstColumn="1" w:lastColumn="0" w:noHBand="0" w:noVBand="1"/>
      </w:tblPr>
      <w:tblGrid>
        <w:gridCol w:w="1199"/>
        <w:gridCol w:w="2000"/>
        <w:gridCol w:w="450"/>
        <w:gridCol w:w="1116"/>
      </w:tblGrid>
      <w:tr w:rsidR="00E66D40" w14:paraId="612FA2D5" w14:textId="77777777" w:rsidTr="00DB7ED9">
        <w:tc>
          <w:tcPr>
            <w:tcW w:w="1200" w:type="dxa"/>
          </w:tcPr>
          <w:p w14:paraId="6317700A" w14:textId="77777777" w:rsidR="00E66D40" w:rsidRDefault="00E66D40" w:rsidP="00DB7ED9">
            <w:pPr>
              <w:pStyle w:val="sc-Requirement"/>
            </w:pPr>
            <w:r>
              <w:t>BIOL 111</w:t>
            </w:r>
          </w:p>
        </w:tc>
        <w:tc>
          <w:tcPr>
            <w:tcW w:w="2000" w:type="dxa"/>
          </w:tcPr>
          <w:p w14:paraId="15322114" w14:textId="77777777" w:rsidR="00E66D40" w:rsidRDefault="00E66D40" w:rsidP="00DB7ED9">
            <w:pPr>
              <w:pStyle w:val="sc-Requirement"/>
            </w:pPr>
            <w:r>
              <w:t>Introductory Biology I</w:t>
            </w:r>
          </w:p>
        </w:tc>
        <w:tc>
          <w:tcPr>
            <w:tcW w:w="450" w:type="dxa"/>
          </w:tcPr>
          <w:p w14:paraId="3F2BAFE4" w14:textId="77777777" w:rsidR="00E66D40" w:rsidRDefault="00E66D40" w:rsidP="00DB7ED9">
            <w:pPr>
              <w:pStyle w:val="sc-RequirementRight"/>
            </w:pPr>
            <w:r>
              <w:t>4</w:t>
            </w:r>
          </w:p>
        </w:tc>
        <w:tc>
          <w:tcPr>
            <w:tcW w:w="1116" w:type="dxa"/>
          </w:tcPr>
          <w:p w14:paraId="0A079D71" w14:textId="77777777" w:rsidR="00E66D40" w:rsidRDefault="00E66D40" w:rsidP="00DB7ED9">
            <w:pPr>
              <w:pStyle w:val="sc-Requirement"/>
            </w:pPr>
            <w:r>
              <w:t>F, Sp, Su</w:t>
            </w:r>
          </w:p>
        </w:tc>
      </w:tr>
      <w:tr w:rsidR="00E66D40" w14:paraId="5529DD99" w14:textId="77777777" w:rsidTr="00DB7ED9">
        <w:tc>
          <w:tcPr>
            <w:tcW w:w="1200" w:type="dxa"/>
          </w:tcPr>
          <w:p w14:paraId="7B86BAB7" w14:textId="77777777" w:rsidR="00E66D40" w:rsidRDefault="00E66D40" w:rsidP="00DB7ED9">
            <w:pPr>
              <w:pStyle w:val="sc-Requirement"/>
            </w:pPr>
            <w:r>
              <w:t>CHEM 103</w:t>
            </w:r>
          </w:p>
        </w:tc>
        <w:tc>
          <w:tcPr>
            <w:tcW w:w="2000" w:type="dxa"/>
          </w:tcPr>
          <w:p w14:paraId="7AB5E98D" w14:textId="77777777" w:rsidR="00E66D40" w:rsidRDefault="00E66D40" w:rsidP="00DB7ED9">
            <w:pPr>
              <w:pStyle w:val="sc-Requirement"/>
            </w:pPr>
            <w:r>
              <w:t>General Chemistry I</w:t>
            </w:r>
          </w:p>
        </w:tc>
        <w:tc>
          <w:tcPr>
            <w:tcW w:w="450" w:type="dxa"/>
          </w:tcPr>
          <w:p w14:paraId="2FCDB5CB" w14:textId="77777777" w:rsidR="00E66D40" w:rsidRDefault="00E66D40" w:rsidP="00DB7ED9">
            <w:pPr>
              <w:pStyle w:val="sc-RequirementRight"/>
            </w:pPr>
            <w:r>
              <w:t>4</w:t>
            </w:r>
          </w:p>
        </w:tc>
        <w:tc>
          <w:tcPr>
            <w:tcW w:w="1116" w:type="dxa"/>
          </w:tcPr>
          <w:p w14:paraId="01C3F20F" w14:textId="77777777" w:rsidR="00E66D40" w:rsidRDefault="00E66D40" w:rsidP="00DB7ED9">
            <w:pPr>
              <w:pStyle w:val="sc-Requirement"/>
            </w:pPr>
            <w:r>
              <w:t>F, Sp, Su</w:t>
            </w:r>
          </w:p>
        </w:tc>
      </w:tr>
      <w:tr w:rsidR="00E66D40" w14:paraId="498E10D2" w14:textId="77777777" w:rsidTr="00DB7ED9">
        <w:tc>
          <w:tcPr>
            <w:tcW w:w="1200" w:type="dxa"/>
          </w:tcPr>
          <w:p w14:paraId="4227209C" w14:textId="77777777" w:rsidR="00E66D40" w:rsidRDefault="00E66D40" w:rsidP="00DB7ED9">
            <w:pPr>
              <w:pStyle w:val="sc-Requirement"/>
            </w:pPr>
            <w:r>
              <w:t>CHEM 104</w:t>
            </w:r>
          </w:p>
        </w:tc>
        <w:tc>
          <w:tcPr>
            <w:tcW w:w="2000" w:type="dxa"/>
          </w:tcPr>
          <w:p w14:paraId="721ACBF9" w14:textId="77777777" w:rsidR="00E66D40" w:rsidRDefault="00E66D40" w:rsidP="00DB7ED9">
            <w:pPr>
              <w:pStyle w:val="sc-Requirement"/>
            </w:pPr>
            <w:r>
              <w:t>General Chemistry II</w:t>
            </w:r>
          </w:p>
        </w:tc>
        <w:tc>
          <w:tcPr>
            <w:tcW w:w="450" w:type="dxa"/>
          </w:tcPr>
          <w:p w14:paraId="090FFE5B" w14:textId="77777777" w:rsidR="00E66D40" w:rsidRDefault="00E66D40" w:rsidP="00DB7ED9">
            <w:pPr>
              <w:pStyle w:val="sc-RequirementRight"/>
            </w:pPr>
            <w:r>
              <w:t>4</w:t>
            </w:r>
          </w:p>
        </w:tc>
        <w:tc>
          <w:tcPr>
            <w:tcW w:w="1116" w:type="dxa"/>
          </w:tcPr>
          <w:p w14:paraId="459D95F1" w14:textId="77777777" w:rsidR="00E66D40" w:rsidRDefault="00E66D40" w:rsidP="00DB7ED9">
            <w:pPr>
              <w:pStyle w:val="sc-Requirement"/>
            </w:pPr>
            <w:r>
              <w:t>Sp, Su</w:t>
            </w:r>
          </w:p>
        </w:tc>
      </w:tr>
      <w:tr w:rsidR="00E66D40" w14:paraId="37719408" w14:textId="77777777" w:rsidTr="00DB7ED9">
        <w:tc>
          <w:tcPr>
            <w:tcW w:w="1200" w:type="dxa"/>
          </w:tcPr>
          <w:p w14:paraId="6A28330F" w14:textId="77777777" w:rsidR="00E66D40" w:rsidRDefault="00E66D40" w:rsidP="00DB7ED9">
            <w:pPr>
              <w:pStyle w:val="sc-Requirement"/>
            </w:pPr>
            <w:r>
              <w:t>CHEM 105</w:t>
            </w:r>
          </w:p>
        </w:tc>
        <w:tc>
          <w:tcPr>
            <w:tcW w:w="2000" w:type="dxa"/>
          </w:tcPr>
          <w:p w14:paraId="233BC06F" w14:textId="77777777" w:rsidR="00E66D40" w:rsidRDefault="00E66D40" w:rsidP="00DB7ED9">
            <w:pPr>
              <w:pStyle w:val="sc-Requirement"/>
            </w:pPr>
            <w:r>
              <w:t>General, Organic and Biological Chemistry I</w:t>
            </w:r>
          </w:p>
        </w:tc>
        <w:tc>
          <w:tcPr>
            <w:tcW w:w="450" w:type="dxa"/>
          </w:tcPr>
          <w:p w14:paraId="46523113" w14:textId="77777777" w:rsidR="00E66D40" w:rsidRDefault="00E66D40" w:rsidP="00DB7ED9">
            <w:pPr>
              <w:pStyle w:val="sc-RequirementRight"/>
            </w:pPr>
            <w:r>
              <w:t>4</w:t>
            </w:r>
          </w:p>
        </w:tc>
        <w:tc>
          <w:tcPr>
            <w:tcW w:w="1116" w:type="dxa"/>
          </w:tcPr>
          <w:p w14:paraId="5A317C12" w14:textId="77777777" w:rsidR="00E66D40" w:rsidRDefault="00E66D40" w:rsidP="00DB7ED9">
            <w:pPr>
              <w:pStyle w:val="sc-Requirement"/>
            </w:pPr>
            <w:r>
              <w:t>F, Sp, Su</w:t>
            </w:r>
          </w:p>
        </w:tc>
      </w:tr>
      <w:tr w:rsidR="00E66D40" w14:paraId="69301A3B" w14:textId="77777777" w:rsidTr="00DB7ED9">
        <w:tc>
          <w:tcPr>
            <w:tcW w:w="1200" w:type="dxa"/>
          </w:tcPr>
          <w:p w14:paraId="1B48DA6A" w14:textId="77777777" w:rsidR="00E66D40" w:rsidRDefault="00E66D40" w:rsidP="00DB7ED9">
            <w:pPr>
              <w:pStyle w:val="sc-Requirement"/>
            </w:pPr>
            <w:r>
              <w:t>MATH 139</w:t>
            </w:r>
          </w:p>
        </w:tc>
        <w:tc>
          <w:tcPr>
            <w:tcW w:w="2000" w:type="dxa"/>
          </w:tcPr>
          <w:p w14:paraId="54EFD060" w14:textId="77777777" w:rsidR="00E66D40" w:rsidRDefault="00E66D40" w:rsidP="00DB7ED9">
            <w:pPr>
              <w:pStyle w:val="sc-Requirement"/>
            </w:pPr>
            <w:r>
              <w:t>Math, Data, and the Contemporary Citizen</w:t>
            </w:r>
          </w:p>
        </w:tc>
        <w:tc>
          <w:tcPr>
            <w:tcW w:w="450" w:type="dxa"/>
          </w:tcPr>
          <w:p w14:paraId="0F19D1BD" w14:textId="77777777" w:rsidR="00E66D40" w:rsidRDefault="00E66D40" w:rsidP="00DB7ED9">
            <w:pPr>
              <w:pStyle w:val="sc-RequirementRight"/>
            </w:pPr>
            <w:r>
              <w:t>4</w:t>
            </w:r>
          </w:p>
        </w:tc>
        <w:tc>
          <w:tcPr>
            <w:tcW w:w="1116" w:type="dxa"/>
          </w:tcPr>
          <w:p w14:paraId="6C8FF17C" w14:textId="77777777" w:rsidR="00E66D40" w:rsidRDefault="00E66D40" w:rsidP="00DB7ED9">
            <w:pPr>
              <w:pStyle w:val="sc-Requirement"/>
            </w:pPr>
            <w:r>
              <w:t>F, Sp, Su</w:t>
            </w:r>
          </w:p>
        </w:tc>
      </w:tr>
      <w:tr w:rsidR="00E66D40" w14:paraId="3961870C" w14:textId="77777777" w:rsidTr="00DB7ED9">
        <w:tc>
          <w:tcPr>
            <w:tcW w:w="1200" w:type="dxa"/>
          </w:tcPr>
          <w:p w14:paraId="756B30C2" w14:textId="15DE0E14" w:rsidR="00E66D40" w:rsidRDefault="00E66D40" w:rsidP="00DB7ED9">
            <w:pPr>
              <w:pStyle w:val="sc-Requirement"/>
            </w:pPr>
            <w:r>
              <w:t xml:space="preserve">PHIL </w:t>
            </w:r>
            <w:ins w:id="80" w:author="Rawson, Glenn S." w:date="2023-02-26T08:40:00Z">
              <w:r>
                <w:t>100</w:t>
              </w:r>
            </w:ins>
            <w:del w:id="81" w:author="Rawson, Glenn S." w:date="2023-02-26T08:40:00Z">
              <w:r w:rsidDel="00E66D40">
                <w:delText>200</w:delText>
              </w:r>
            </w:del>
          </w:p>
        </w:tc>
        <w:tc>
          <w:tcPr>
            <w:tcW w:w="2000" w:type="dxa"/>
          </w:tcPr>
          <w:p w14:paraId="2C3A6ED3" w14:textId="77777777" w:rsidR="00E66D40" w:rsidRDefault="00E66D40" w:rsidP="00DB7ED9">
            <w:pPr>
              <w:pStyle w:val="sc-Requirement"/>
            </w:pPr>
            <w:r>
              <w:t>Introduction to Philosophy</w:t>
            </w:r>
          </w:p>
        </w:tc>
        <w:tc>
          <w:tcPr>
            <w:tcW w:w="450" w:type="dxa"/>
          </w:tcPr>
          <w:p w14:paraId="58BA614E" w14:textId="77777777" w:rsidR="00E66D40" w:rsidRDefault="00E66D40" w:rsidP="00DB7ED9">
            <w:pPr>
              <w:pStyle w:val="sc-RequirementRight"/>
            </w:pPr>
            <w:r>
              <w:t>3</w:t>
            </w:r>
          </w:p>
        </w:tc>
        <w:tc>
          <w:tcPr>
            <w:tcW w:w="1116" w:type="dxa"/>
          </w:tcPr>
          <w:p w14:paraId="0133C036" w14:textId="05898A2A" w:rsidR="00E66D40" w:rsidRDefault="003C4D07" w:rsidP="00DB7ED9">
            <w:pPr>
              <w:pStyle w:val="sc-Requirement"/>
            </w:pPr>
            <w:ins w:id="82" w:author="Rawson, Glenn S." w:date="2023-02-26T08:54:00Z">
              <w:r>
                <w:t>Annually</w:t>
              </w:r>
            </w:ins>
            <w:del w:id="83" w:author="Rawson, Glenn S." w:date="2023-02-26T08:54:00Z">
              <w:r w:rsidR="00E66D40" w:rsidDel="003C4D07">
                <w:delText>F, Sp</w:delText>
              </w:r>
            </w:del>
          </w:p>
        </w:tc>
      </w:tr>
      <w:tr w:rsidR="00E66D40" w14:paraId="74292C4C" w14:textId="77777777" w:rsidTr="00DB7ED9">
        <w:tc>
          <w:tcPr>
            <w:tcW w:w="1200" w:type="dxa"/>
          </w:tcPr>
          <w:p w14:paraId="6D86B05F" w14:textId="77777777" w:rsidR="00E66D40" w:rsidRDefault="00E66D40" w:rsidP="00DB7ED9">
            <w:pPr>
              <w:pStyle w:val="sc-Requirement"/>
            </w:pPr>
            <w:r>
              <w:t>PHYS 101</w:t>
            </w:r>
          </w:p>
        </w:tc>
        <w:tc>
          <w:tcPr>
            <w:tcW w:w="2000" w:type="dxa"/>
          </w:tcPr>
          <w:p w14:paraId="63293015" w14:textId="77777777" w:rsidR="00E66D40" w:rsidRDefault="00E66D40" w:rsidP="00DB7ED9">
            <w:pPr>
              <w:pStyle w:val="sc-Requirement"/>
            </w:pPr>
            <w:r>
              <w:t>Physics for Science and Mathematics I</w:t>
            </w:r>
          </w:p>
        </w:tc>
        <w:tc>
          <w:tcPr>
            <w:tcW w:w="450" w:type="dxa"/>
          </w:tcPr>
          <w:p w14:paraId="3E269455" w14:textId="77777777" w:rsidR="00E66D40" w:rsidRDefault="00E66D40" w:rsidP="00DB7ED9">
            <w:pPr>
              <w:pStyle w:val="sc-RequirementRight"/>
            </w:pPr>
            <w:r>
              <w:t>4</w:t>
            </w:r>
          </w:p>
        </w:tc>
        <w:tc>
          <w:tcPr>
            <w:tcW w:w="1116" w:type="dxa"/>
          </w:tcPr>
          <w:p w14:paraId="691560A3" w14:textId="77777777" w:rsidR="00E66D40" w:rsidRDefault="00E66D40" w:rsidP="00DB7ED9">
            <w:pPr>
              <w:pStyle w:val="sc-Requirement"/>
            </w:pPr>
            <w:r>
              <w:t>F, Sp, Su</w:t>
            </w:r>
          </w:p>
        </w:tc>
      </w:tr>
      <w:tr w:rsidR="00E66D40" w14:paraId="05A3702A" w14:textId="77777777" w:rsidTr="00DB7ED9">
        <w:tc>
          <w:tcPr>
            <w:tcW w:w="1200" w:type="dxa"/>
          </w:tcPr>
          <w:p w14:paraId="6A954CB4" w14:textId="77777777" w:rsidR="00E66D40" w:rsidRDefault="00E66D40" w:rsidP="00DB7ED9">
            <w:pPr>
              <w:pStyle w:val="sc-Requirement"/>
            </w:pPr>
            <w:r>
              <w:t>PHYS 102</w:t>
            </w:r>
          </w:p>
        </w:tc>
        <w:tc>
          <w:tcPr>
            <w:tcW w:w="2000" w:type="dxa"/>
          </w:tcPr>
          <w:p w14:paraId="7CAC8136" w14:textId="77777777" w:rsidR="00E66D40" w:rsidRDefault="00E66D40" w:rsidP="00DB7ED9">
            <w:pPr>
              <w:pStyle w:val="sc-Requirement"/>
            </w:pPr>
            <w:r>
              <w:t>Physics for Science and Mathematics II</w:t>
            </w:r>
          </w:p>
        </w:tc>
        <w:tc>
          <w:tcPr>
            <w:tcW w:w="450" w:type="dxa"/>
          </w:tcPr>
          <w:p w14:paraId="00E5DD12" w14:textId="77777777" w:rsidR="00E66D40" w:rsidRDefault="00E66D40" w:rsidP="00DB7ED9">
            <w:pPr>
              <w:pStyle w:val="sc-RequirementRight"/>
            </w:pPr>
            <w:r>
              <w:t>4</w:t>
            </w:r>
          </w:p>
        </w:tc>
        <w:tc>
          <w:tcPr>
            <w:tcW w:w="1116" w:type="dxa"/>
          </w:tcPr>
          <w:p w14:paraId="0D5EB71C" w14:textId="77777777" w:rsidR="00E66D40" w:rsidRDefault="00E66D40" w:rsidP="00DB7ED9">
            <w:pPr>
              <w:pStyle w:val="sc-Requirement"/>
            </w:pPr>
            <w:r>
              <w:t>F, Sp, Su</w:t>
            </w:r>
          </w:p>
        </w:tc>
      </w:tr>
      <w:tr w:rsidR="00E66D40" w14:paraId="34685E84" w14:textId="77777777" w:rsidTr="00DB7ED9">
        <w:tc>
          <w:tcPr>
            <w:tcW w:w="1200" w:type="dxa"/>
          </w:tcPr>
          <w:p w14:paraId="6A12A2B5" w14:textId="77777777" w:rsidR="00E66D40" w:rsidRDefault="00E66D40" w:rsidP="00DB7ED9">
            <w:pPr>
              <w:pStyle w:val="sc-Requirement"/>
            </w:pPr>
            <w:r>
              <w:t>PHYS 110</w:t>
            </w:r>
          </w:p>
        </w:tc>
        <w:tc>
          <w:tcPr>
            <w:tcW w:w="2000" w:type="dxa"/>
          </w:tcPr>
          <w:p w14:paraId="67F8D8B9" w14:textId="77777777" w:rsidR="00E66D40" w:rsidRDefault="00E66D40" w:rsidP="00DB7ED9">
            <w:pPr>
              <w:pStyle w:val="sc-Requirement"/>
            </w:pPr>
            <w:r>
              <w:t>Introductory Physics</w:t>
            </w:r>
          </w:p>
        </w:tc>
        <w:tc>
          <w:tcPr>
            <w:tcW w:w="450" w:type="dxa"/>
          </w:tcPr>
          <w:p w14:paraId="509F26FE" w14:textId="77777777" w:rsidR="00E66D40" w:rsidRDefault="00E66D40" w:rsidP="00DB7ED9">
            <w:pPr>
              <w:pStyle w:val="sc-RequirementRight"/>
            </w:pPr>
            <w:r>
              <w:t>4</w:t>
            </w:r>
          </w:p>
        </w:tc>
        <w:tc>
          <w:tcPr>
            <w:tcW w:w="1116" w:type="dxa"/>
          </w:tcPr>
          <w:p w14:paraId="04A7CCCC" w14:textId="77777777" w:rsidR="00E66D40" w:rsidRDefault="00E66D40" w:rsidP="00DB7ED9">
            <w:pPr>
              <w:pStyle w:val="sc-Requirement"/>
            </w:pPr>
            <w:r>
              <w:t>Sp, F, Su</w:t>
            </w:r>
          </w:p>
        </w:tc>
      </w:tr>
      <w:tr w:rsidR="00E66D40" w14:paraId="5B3BBDB5" w14:textId="77777777" w:rsidTr="00DB7ED9">
        <w:tc>
          <w:tcPr>
            <w:tcW w:w="1200" w:type="dxa"/>
          </w:tcPr>
          <w:p w14:paraId="22FEAE78" w14:textId="77777777" w:rsidR="00E66D40" w:rsidRDefault="00E66D40" w:rsidP="00DB7ED9">
            <w:pPr>
              <w:pStyle w:val="sc-Requirement"/>
            </w:pPr>
            <w:r>
              <w:t>PSYC 110</w:t>
            </w:r>
          </w:p>
        </w:tc>
        <w:tc>
          <w:tcPr>
            <w:tcW w:w="2000" w:type="dxa"/>
          </w:tcPr>
          <w:p w14:paraId="1F77F422" w14:textId="77777777" w:rsidR="00E66D40" w:rsidRDefault="00E66D40" w:rsidP="00DB7ED9">
            <w:pPr>
              <w:pStyle w:val="sc-Requirement"/>
            </w:pPr>
            <w:r>
              <w:t>Introduction to Psychology</w:t>
            </w:r>
          </w:p>
        </w:tc>
        <w:tc>
          <w:tcPr>
            <w:tcW w:w="450" w:type="dxa"/>
          </w:tcPr>
          <w:p w14:paraId="57DD7B37" w14:textId="77777777" w:rsidR="00E66D40" w:rsidRDefault="00E66D40" w:rsidP="00DB7ED9">
            <w:pPr>
              <w:pStyle w:val="sc-RequirementRight"/>
            </w:pPr>
            <w:r>
              <w:t>4</w:t>
            </w:r>
          </w:p>
        </w:tc>
        <w:tc>
          <w:tcPr>
            <w:tcW w:w="1116" w:type="dxa"/>
          </w:tcPr>
          <w:p w14:paraId="66CCD607" w14:textId="77777777" w:rsidR="00E66D40" w:rsidRDefault="00E66D40" w:rsidP="00DB7ED9">
            <w:pPr>
              <w:pStyle w:val="sc-Requirement"/>
            </w:pPr>
            <w:r>
              <w:t>F, Sp, Su</w:t>
            </w:r>
          </w:p>
        </w:tc>
      </w:tr>
      <w:tr w:rsidR="00E66D40" w14:paraId="53EB721B" w14:textId="77777777" w:rsidTr="00DB7ED9">
        <w:tc>
          <w:tcPr>
            <w:tcW w:w="1200" w:type="dxa"/>
          </w:tcPr>
          <w:p w14:paraId="1DE9A990" w14:textId="77777777" w:rsidR="00E66D40" w:rsidRDefault="00E66D40" w:rsidP="00DB7ED9">
            <w:pPr>
              <w:pStyle w:val="sc-Requirement"/>
            </w:pPr>
            <w:r>
              <w:t>PSYC 341</w:t>
            </w:r>
          </w:p>
        </w:tc>
        <w:tc>
          <w:tcPr>
            <w:tcW w:w="2000" w:type="dxa"/>
          </w:tcPr>
          <w:p w14:paraId="281AC6DD" w14:textId="77777777" w:rsidR="00E66D40" w:rsidRDefault="00E66D40" w:rsidP="00DB7ED9">
            <w:pPr>
              <w:pStyle w:val="sc-Requirement"/>
            </w:pPr>
            <w:r>
              <w:t>Perception</w:t>
            </w:r>
          </w:p>
        </w:tc>
        <w:tc>
          <w:tcPr>
            <w:tcW w:w="450" w:type="dxa"/>
          </w:tcPr>
          <w:p w14:paraId="264BE60D" w14:textId="77777777" w:rsidR="00E66D40" w:rsidRDefault="00E66D40" w:rsidP="00DB7ED9">
            <w:pPr>
              <w:pStyle w:val="sc-RequirementRight"/>
            </w:pPr>
            <w:r>
              <w:t>4</w:t>
            </w:r>
          </w:p>
        </w:tc>
        <w:tc>
          <w:tcPr>
            <w:tcW w:w="1116" w:type="dxa"/>
          </w:tcPr>
          <w:p w14:paraId="48C54B6D" w14:textId="77777777" w:rsidR="00E66D40" w:rsidRDefault="00E66D40" w:rsidP="00DB7ED9">
            <w:pPr>
              <w:pStyle w:val="sc-Requirement"/>
            </w:pPr>
            <w:r>
              <w:t>Annually</w:t>
            </w:r>
          </w:p>
        </w:tc>
      </w:tr>
      <w:tr w:rsidR="00E66D40" w14:paraId="4F1E411B" w14:textId="77777777" w:rsidTr="00DB7ED9">
        <w:tc>
          <w:tcPr>
            <w:tcW w:w="1200" w:type="dxa"/>
          </w:tcPr>
          <w:p w14:paraId="0A856A07" w14:textId="77777777" w:rsidR="00E66D40" w:rsidRDefault="00E66D40" w:rsidP="00DB7ED9">
            <w:pPr>
              <w:pStyle w:val="sc-Requirement"/>
            </w:pPr>
            <w:r>
              <w:t>PSYC 349</w:t>
            </w:r>
          </w:p>
        </w:tc>
        <w:tc>
          <w:tcPr>
            <w:tcW w:w="2000" w:type="dxa"/>
          </w:tcPr>
          <w:p w14:paraId="3B413774" w14:textId="77777777" w:rsidR="00E66D40" w:rsidRDefault="00E66D40" w:rsidP="00DB7ED9">
            <w:pPr>
              <w:pStyle w:val="sc-Requirement"/>
            </w:pPr>
            <w:r>
              <w:t>Cognitive Psychology</w:t>
            </w:r>
          </w:p>
        </w:tc>
        <w:tc>
          <w:tcPr>
            <w:tcW w:w="450" w:type="dxa"/>
          </w:tcPr>
          <w:p w14:paraId="4FF93DB9" w14:textId="77777777" w:rsidR="00E66D40" w:rsidRDefault="00E66D40" w:rsidP="00DB7ED9">
            <w:pPr>
              <w:pStyle w:val="sc-RequirementRight"/>
            </w:pPr>
            <w:r>
              <w:t>4</w:t>
            </w:r>
          </w:p>
        </w:tc>
        <w:tc>
          <w:tcPr>
            <w:tcW w:w="1116" w:type="dxa"/>
          </w:tcPr>
          <w:p w14:paraId="27C1C138" w14:textId="77777777" w:rsidR="00E66D40" w:rsidRDefault="00E66D40" w:rsidP="00DB7ED9">
            <w:pPr>
              <w:pStyle w:val="sc-Requirement"/>
            </w:pPr>
            <w:r>
              <w:t>F, Sp</w:t>
            </w:r>
          </w:p>
        </w:tc>
      </w:tr>
    </w:tbl>
    <w:p w14:paraId="56B498C0" w14:textId="77777777" w:rsidR="00E66D40" w:rsidRDefault="00E66D40" w:rsidP="00E66D40">
      <w:pPr>
        <w:pStyle w:val="sc-BodyText"/>
      </w:pPr>
      <w:r>
        <w:t> </w:t>
      </w:r>
    </w:p>
    <w:p w14:paraId="6954E5D3" w14:textId="77777777" w:rsidR="00E66D40" w:rsidRDefault="00E66D40" w:rsidP="00E66D40">
      <w:pPr>
        <w:pStyle w:val="sc-BodyText"/>
      </w:pPr>
      <w:r>
        <w:t>Notes: Connections courses cannot be used to satisfy these requirements. No minor in the Philosophy Department may be declared in combination with a Philosophy major or with any of the other minors in the Philosophy Department.</w:t>
      </w:r>
    </w:p>
    <w:p w14:paraId="7901B4F4" w14:textId="77777777" w:rsidR="00E66D40" w:rsidRDefault="00E66D40" w:rsidP="00E66D40">
      <w:pPr>
        <w:sectPr w:rsidR="00E66D40">
          <w:headerReference w:type="even" r:id="rId10"/>
          <w:headerReference w:type="default" r:id="rId11"/>
          <w:headerReference w:type="first" r:id="rId12"/>
          <w:pgSz w:w="12240" w:h="15840"/>
          <w:pgMar w:top="1420" w:right="910" w:bottom="1650" w:left="1080" w:header="720" w:footer="940" w:gutter="0"/>
          <w:cols w:num="2" w:space="720"/>
          <w:docGrid w:linePitch="360"/>
        </w:sectPr>
      </w:pPr>
    </w:p>
    <w:p w14:paraId="5187E4A8" w14:textId="77777777" w:rsidR="00E66D40" w:rsidRDefault="00E66D40" w:rsidP="00E66D40">
      <w:pPr>
        <w:pStyle w:val="Heading1"/>
        <w:framePr w:wrap="around"/>
      </w:pPr>
      <w:bookmarkStart w:id="84" w:name="6A131BB0FB954DA582C146775628631D"/>
      <w:r>
        <w:t>Physics</w:t>
      </w:r>
      <w:bookmarkEnd w:id="84"/>
      <w:r>
        <w:fldChar w:fldCharType="begin"/>
      </w:r>
      <w:r>
        <w:instrText xml:space="preserve"> XE "Physics" </w:instrText>
      </w:r>
      <w:r>
        <w:fldChar w:fldCharType="end"/>
      </w:r>
    </w:p>
    <w:p w14:paraId="655BF026" w14:textId="77777777" w:rsidR="00E66D40" w:rsidRDefault="00E66D40" w:rsidP="00E66D40">
      <w:pPr>
        <w:pStyle w:val="sc-BodyText"/>
      </w:pPr>
      <w:r>
        <w:t> </w:t>
      </w:r>
      <w:r>
        <w:br/>
      </w:r>
      <w:r>
        <w:rPr>
          <w:b/>
        </w:rPr>
        <w:t>Department of Physical Sciences</w:t>
      </w:r>
    </w:p>
    <w:p w14:paraId="1318C9F5" w14:textId="77777777" w:rsidR="00E66D40" w:rsidRDefault="00E66D40" w:rsidP="00E66D40">
      <w:pPr>
        <w:pStyle w:val="sc-BodyText"/>
      </w:pPr>
      <w:r>
        <w:rPr>
          <w:b/>
        </w:rPr>
        <w:t>Department Chair: </w:t>
      </w:r>
      <w:r>
        <w:t>Andrea Del Vecchio</w:t>
      </w:r>
    </w:p>
    <w:p w14:paraId="390881EA" w14:textId="77777777" w:rsidR="00E66D40" w:rsidRDefault="00E66D40" w:rsidP="00E66D40">
      <w:pPr>
        <w:pStyle w:val="sc-BodyText"/>
      </w:pPr>
      <w:r>
        <w:rPr>
          <w:b/>
        </w:rPr>
        <w:t>Physics Program Faculty: Professors</w:t>
      </w:r>
      <w:r>
        <w:t> Del Vecchio, Rivers, Snowman; </w:t>
      </w:r>
      <w:r>
        <w:rPr>
          <w:b/>
        </w:rPr>
        <w:t>Assistant Professors</w:t>
      </w:r>
      <w:r>
        <w:t xml:space="preserve"> Padmanabhan, Young</w:t>
      </w:r>
    </w:p>
    <w:p w14:paraId="166CB38B" w14:textId="77777777" w:rsidR="00E66D40" w:rsidRDefault="00E66D40" w:rsidP="00E66D40">
      <w:pPr>
        <w:pStyle w:val="sc-BodyText"/>
      </w:pPr>
      <w:r>
        <w:t xml:space="preserve">Students </w:t>
      </w:r>
      <w:r>
        <w:rPr>
          <w:b/>
        </w:rPr>
        <w:t xml:space="preserve">must </w:t>
      </w:r>
      <w:r>
        <w:t>consult with their assigned advisor before they will be able to register for courses.</w:t>
      </w:r>
    </w:p>
    <w:p w14:paraId="6330A48D" w14:textId="77777777" w:rsidR="00E66D40" w:rsidRDefault="00E66D40" w:rsidP="00E66D40">
      <w:pPr>
        <w:pStyle w:val="sc-AwardHeading"/>
      </w:pPr>
      <w:bookmarkStart w:id="85" w:name="BE0C4E9B8A554BB3BD7A8BFE51C99B77"/>
      <w:r>
        <w:t>Physics B.S.</w:t>
      </w:r>
      <w:bookmarkEnd w:id="85"/>
      <w:r>
        <w:fldChar w:fldCharType="begin"/>
      </w:r>
      <w:r>
        <w:instrText xml:space="preserve"> XE "Physics B.S." </w:instrText>
      </w:r>
      <w:r>
        <w:fldChar w:fldCharType="end"/>
      </w:r>
    </w:p>
    <w:p w14:paraId="5C2592E2" w14:textId="77777777" w:rsidR="00E66D40" w:rsidRDefault="00E66D40" w:rsidP="00E66D40">
      <w:pPr>
        <w:pStyle w:val="sc-RequirementsHeading"/>
      </w:pPr>
      <w:bookmarkStart w:id="86" w:name="4A38673072ED40489318DFC2A6DBCC14"/>
      <w:r>
        <w:t>Course Requirements</w:t>
      </w:r>
      <w:bookmarkEnd w:id="86"/>
    </w:p>
    <w:p w14:paraId="2880C3E4" w14:textId="77777777" w:rsidR="00E66D40" w:rsidRDefault="00E66D40" w:rsidP="00E66D40">
      <w:pPr>
        <w:pStyle w:val="sc-RequirementsSubheading"/>
      </w:pPr>
      <w:bookmarkStart w:id="87" w:name="077B831694434F249AEA5AE68D5E1B8A"/>
      <w:r>
        <w:t>Courses</w:t>
      </w:r>
      <w:bookmarkEnd w:id="87"/>
    </w:p>
    <w:tbl>
      <w:tblPr>
        <w:tblW w:w="0" w:type="auto"/>
        <w:tblLook w:val="04A0" w:firstRow="1" w:lastRow="0" w:firstColumn="1" w:lastColumn="0" w:noHBand="0" w:noVBand="1"/>
      </w:tblPr>
      <w:tblGrid>
        <w:gridCol w:w="1199"/>
        <w:gridCol w:w="2000"/>
        <w:gridCol w:w="450"/>
        <w:gridCol w:w="1116"/>
      </w:tblGrid>
      <w:tr w:rsidR="00E66D40" w14:paraId="3673B294" w14:textId="77777777" w:rsidTr="00DB7ED9">
        <w:tc>
          <w:tcPr>
            <w:tcW w:w="1200" w:type="dxa"/>
          </w:tcPr>
          <w:p w14:paraId="6EE7C8DC" w14:textId="77777777" w:rsidR="00E66D40" w:rsidRDefault="00E66D40" w:rsidP="00DB7ED9">
            <w:pPr>
              <w:pStyle w:val="sc-Requirement"/>
            </w:pPr>
            <w:r>
              <w:t>PHYS 101</w:t>
            </w:r>
          </w:p>
        </w:tc>
        <w:tc>
          <w:tcPr>
            <w:tcW w:w="2000" w:type="dxa"/>
          </w:tcPr>
          <w:p w14:paraId="4D118141" w14:textId="77777777" w:rsidR="00E66D40" w:rsidRDefault="00E66D40" w:rsidP="00DB7ED9">
            <w:pPr>
              <w:pStyle w:val="sc-Requirement"/>
            </w:pPr>
            <w:r>
              <w:t>Physics for Science and Mathematics I</w:t>
            </w:r>
          </w:p>
        </w:tc>
        <w:tc>
          <w:tcPr>
            <w:tcW w:w="450" w:type="dxa"/>
          </w:tcPr>
          <w:p w14:paraId="339872A8" w14:textId="77777777" w:rsidR="00E66D40" w:rsidRDefault="00E66D40" w:rsidP="00DB7ED9">
            <w:pPr>
              <w:pStyle w:val="sc-RequirementRight"/>
            </w:pPr>
            <w:r>
              <w:t>4</w:t>
            </w:r>
          </w:p>
        </w:tc>
        <w:tc>
          <w:tcPr>
            <w:tcW w:w="1116" w:type="dxa"/>
          </w:tcPr>
          <w:p w14:paraId="7A735AEA" w14:textId="77777777" w:rsidR="00E66D40" w:rsidRDefault="00E66D40" w:rsidP="00DB7ED9">
            <w:pPr>
              <w:pStyle w:val="sc-Requirement"/>
            </w:pPr>
            <w:r>
              <w:t>F, Sp, Su</w:t>
            </w:r>
          </w:p>
        </w:tc>
      </w:tr>
      <w:tr w:rsidR="00E66D40" w14:paraId="6C8A2822" w14:textId="77777777" w:rsidTr="00DB7ED9">
        <w:tc>
          <w:tcPr>
            <w:tcW w:w="1200" w:type="dxa"/>
          </w:tcPr>
          <w:p w14:paraId="0F969D14" w14:textId="77777777" w:rsidR="00E66D40" w:rsidRDefault="00E66D40" w:rsidP="00DB7ED9">
            <w:pPr>
              <w:pStyle w:val="sc-Requirement"/>
            </w:pPr>
            <w:r>
              <w:t>PHYS 102</w:t>
            </w:r>
          </w:p>
        </w:tc>
        <w:tc>
          <w:tcPr>
            <w:tcW w:w="2000" w:type="dxa"/>
          </w:tcPr>
          <w:p w14:paraId="2014BC6B" w14:textId="77777777" w:rsidR="00E66D40" w:rsidRDefault="00E66D40" w:rsidP="00DB7ED9">
            <w:pPr>
              <w:pStyle w:val="sc-Requirement"/>
            </w:pPr>
            <w:r>
              <w:t>Physics for Science and Mathematics II</w:t>
            </w:r>
          </w:p>
        </w:tc>
        <w:tc>
          <w:tcPr>
            <w:tcW w:w="450" w:type="dxa"/>
          </w:tcPr>
          <w:p w14:paraId="568D1888" w14:textId="77777777" w:rsidR="00E66D40" w:rsidRDefault="00E66D40" w:rsidP="00DB7ED9">
            <w:pPr>
              <w:pStyle w:val="sc-RequirementRight"/>
            </w:pPr>
            <w:r>
              <w:t>4</w:t>
            </w:r>
          </w:p>
        </w:tc>
        <w:tc>
          <w:tcPr>
            <w:tcW w:w="1116" w:type="dxa"/>
          </w:tcPr>
          <w:p w14:paraId="7DF2F411" w14:textId="77777777" w:rsidR="00E66D40" w:rsidRDefault="00E66D40" w:rsidP="00DB7ED9">
            <w:pPr>
              <w:pStyle w:val="sc-Requirement"/>
            </w:pPr>
            <w:r>
              <w:t>F, Sp, Su</w:t>
            </w:r>
          </w:p>
        </w:tc>
      </w:tr>
      <w:tr w:rsidR="00E66D40" w14:paraId="45BC62AB" w14:textId="77777777" w:rsidTr="00DB7ED9">
        <w:tc>
          <w:tcPr>
            <w:tcW w:w="1200" w:type="dxa"/>
          </w:tcPr>
          <w:p w14:paraId="0B329937" w14:textId="77777777" w:rsidR="00E66D40" w:rsidRDefault="00E66D40" w:rsidP="00DB7ED9">
            <w:pPr>
              <w:pStyle w:val="sc-Requirement"/>
            </w:pPr>
            <w:r>
              <w:t>PHYS 307</w:t>
            </w:r>
          </w:p>
        </w:tc>
        <w:tc>
          <w:tcPr>
            <w:tcW w:w="2000" w:type="dxa"/>
          </w:tcPr>
          <w:p w14:paraId="2F2C8602" w14:textId="77777777" w:rsidR="00E66D40" w:rsidRDefault="00E66D40" w:rsidP="00DB7ED9">
            <w:pPr>
              <w:pStyle w:val="sc-Requirement"/>
            </w:pPr>
            <w:r>
              <w:t>Quantum Mechanics I</w:t>
            </w:r>
          </w:p>
        </w:tc>
        <w:tc>
          <w:tcPr>
            <w:tcW w:w="450" w:type="dxa"/>
          </w:tcPr>
          <w:p w14:paraId="5A1DC8F3" w14:textId="77777777" w:rsidR="00E66D40" w:rsidRDefault="00E66D40" w:rsidP="00DB7ED9">
            <w:pPr>
              <w:pStyle w:val="sc-RequirementRight"/>
            </w:pPr>
            <w:r>
              <w:t>4</w:t>
            </w:r>
          </w:p>
        </w:tc>
        <w:tc>
          <w:tcPr>
            <w:tcW w:w="1116" w:type="dxa"/>
          </w:tcPr>
          <w:p w14:paraId="43B30465" w14:textId="77777777" w:rsidR="00E66D40" w:rsidRDefault="00E66D40" w:rsidP="00DB7ED9">
            <w:pPr>
              <w:pStyle w:val="sc-Requirement"/>
            </w:pPr>
            <w:r>
              <w:t>Sp (odd years)</w:t>
            </w:r>
          </w:p>
        </w:tc>
      </w:tr>
      <w:tr w:rsidR="00E66D40" w14:paraId="01FDA939" w14:textId="77777777" w:rsidTr="00DB7ED9">
        <w:tc>
          <w:tcPr>
            <w:tcW w:w="1200" w:type="dxa"/>
          </w:tcPr>
          <w:p w14:paraId="67221B00" w14:textId="77777777" w:rsidR="00E66D40" w:rsidRDefault="00E66D40" w:rsidP="00DB7ED9">
            <w:pPr>
              <w:pStyle w:val="sc-Requirement"/>
            </w:pPr>
            <w:r>
              <w:t>PHYS 311</w:t>
            </w:r>
          </w:p>
        </w:tc>
        <w:tc>
          <w:tcPr>
            <w:tcW w:w="2000" w:type="dxa"/>
          </w:tcPr>
          <w:p w14:paraId="2272C9E2" w14:textId="77777777" w:rsidR="00E66D40" w:rsidRDefault="00E66D40" w:rsidP="00DB7ED9">
            <w:pPr>
              <w:pStyle w:val="sc-Requirement"/>
            </w:pPr>
            <w:r>
              <w:t>Thermodynamics</w:t>
            </w:r>
          </w:p>
        </w:tc>
        <w:tc>
          <w:tcPr>
            <w:tcW w:w="450" w:type="dxa"/>
          </w:tcPr>
          <w:p w14:paraId="28B7B8BF" w14:textId="77777777" w:rsidR="00E66D40" w:rsidRDefault="00E66D40" w:rsidP="00DB7ED9">
            <w:pPr>
              <w:pStyle w:val="sc-RequirementRight"/>
            </w:pPr>
            <w:r>
              <w:t>4</w:t>
            </w:r>
          </w:p>
        </w:tc>
        <w:tc>
          <w:tcPr>
            <w:tcW w:w="1116" w:type="dxa"/>
          </w:tcPr>
          <w:p w14:paraId="2B374277" w14:textId="77777777" w:rsidR="00E66D40" w:rsidRDefault="00E66D40" w:rsidP="00DB7ED9">
            <w:pPr>
              <w:pStyle w:val="sc-Requirement"/>
            </w:pPr>
            <w:r>
              <w:t>Sp (even years)</w:t>
            </w:r>
          </w:p>
        </w:tc>
      </w:tr>
      <w:tr w:rsidR="00E66D40" w14:paraId="48D434EA" w14:textId="77777777" w:rsidTr="00DB7ED9">
        <w:tc>
          <w:tcPr>
            <w:tcW w:w="1200" w:type="dxa"/>
          </w:tcPr>
          <w:p w14:paraId="7B51A8F3" w14:textId="77777777" w:rsidR="00E66D40" w:rsidRDefault="00E66D40" w:rsidP="00DB7ED9">
            <w:pPr>
              <w:pStyle w:val="sc-Requirement"/>
            </w:pPr>
            <w:r>
              <w:t>PHYS 312</w:t>
            </w:r>
          </w:p>
        </w:tc>
        <w:tc>
          <w:tcPr>
            <w:tcW w:w="2000" w:type="dxa"/>
          </w:tcPr>
          <w:p w14:paraId="06CB69CB" w14:textId="77777777" w:rsidR="00E66D40" w:rsidRDefault="00E66D40" w:rsidP="00DB7ED9">
            <w:pPr>
              <w:pStyle w:val="sc-Requirement"/>
            </w:pPr>
            <w:r>
              <w:t>Mathematical Methods in Physics</w:t>
            </w:r>
          </w:p>
        </w:tc>
        <w:tc>
          <w:tcPr>
            <w:tcW w:w="450" w:type="dxa"/>
          </w:tcPr>
          <w:p w14:paraId="44A6505C" w14:textId="77777777" w:rsidR="00E66D40" w:rsidRDefault="00E66D40" w:rsidP="00DB7ED9">
            <w:pPr>
              <w:pStyle w:val="sc-RequirementRight"/>
            </w:pPr>
            <w:r>
              <w:t>3</w:t>
            </w:r>
          </w:p>
        </w:tc>
        <w:tc>
          <w:tcPr>
            <w:tcW w:w="1116" w:type="dxa"/>
          </w:tcPr>
          <w:p w14:paraId="3B65BB6E" w14:textId="77777777" w:rsidR="00E66D40" w:rsidRDefault="00E66D40" w:rsidP="00DB7ED9">
            <w:pPr>
              <w:pStyle w:val="sc-Requirement"/>
            </w:pPr>
            <w:r>
              <w:t>F</w:t>
            </w:r>
          </w:p>
        </w:tc>
      </w:tr>
      <w:tr w:rsidR="00E66D40" w14:paraId="080CCAA1" w14:textId="77777777" w:rsidTr="00DB7ED9">
        <w:tc>
          <w:tcPr>
            <w:tcW w:w="1200" w:type="dxa"/>
          </w:tcPr>
          <w:p w14:paraId="0FFED991" w14:textId="77777777" w:rsidR="00E66D40" w:rsidRDefault="00E66D40" w:rsidP="00DB7ED9">
            <w:pPr>
              <w:pStyle w:val="sc-Requirement"/>
            </w:pPr>
            <w:r>
              <w:t>PHYS 313W</w:t>
            </w:r>
          </w:p>
        </w:tc>
        <w:tc>
          <w:tcPr>
            <w:tcW w:w="2000" w:type="dxa"/>
          </w:tcPr>
          <w:p w14:paraId="3EED3A03" w14:textId="77777777" w:rsidR="00E66D40" w:rsidRDefault="00E66D40" w:rsidP="00DB7ED9">
            <w:pPr>
              <w:pStyle w:val="sc-Requirement"/>
            </w:pPr>
            <w:r>
              <w:t>Junior Laboratory</w:t>
            </w:r>
          </w:p>
        </w:tc>
        <w:tc>
          <w:tcPr>
            <w:tcW w:w="450" w:type="dxa"/>
          </w:tcPr>
          <w:p w14:paraId="2DD7509E" w14:textId="77777777" w:rsidR="00E66D40" w:rsidRDefault="00E66D40" w:rsidP="00DB7ED9">
            <w:pPr>
              <w:pStyle w:val="sc-RequirementRight"/>
            </w:pPr>
            <w:r>
              <w:t>3</w:t>
            </w:r>
          </w:p>
        </w:tc>
        <w:tc>
          <w:tcPr>
            <w:tcW w:w="1116" w:type="dxa"/>
          </w:tcPr>
          <w:p w14:paraId="383C9AD6" w14:textId="77777777" w:rsidR="00E66D40" w:rsidRDefault="00E66D40" w:rsidP="00DB7ED9">
            <w:pPr>
              <w:pStyle w:val="sc-Requirement"/>
            </w:pPr>
            <w:r>
              <w:t>F</w:t>
            </w:r>
          </w:p>
        </w:tc>
      </w:tr>
      <w:tr w:rsidR="00E66D40" w14:paraId="2734649E" w14:textId="77777777" w:rsidTr="00DB7ED9">
        <w:tc>
          <w:tcPr>
            <w:tcW w:w="1200" w:type="dxa"/>
          </w:tcPr>
          <w:p w14:paraId="6DC62F85" w14:textId="77777777" w:rsidR="00E66D40" w:rsidRDefault="00E66D40" w:rsidP="00DB7ED9">
            <w:pPr>
              <w:pStyle w:val="sc-Requirement"/>
            </w:pPr>
            <w:r>
              <w:t>PHYS 401</w:t>
            </w:r>
          </w:p>
        </w:tc>
        <w:tc>
          <w:tcPr>
            <w:tcW w:w="2000" w:type="dxa"/>
          </w:tcPr>
          <w:p w14:paraId="6719E186" w14:textId="77777777" w:rsidR="00E66D40" w:rsidRDefault="00E66D40" w:rsidP="00DB7ED9">
            <w:pPr>
              <w:pStyle w:val="sc-Requirement"/>
            </w:pPr>
            <w:r>
              <w:t>Advanced Electricity and Magnetism I</w:t>
            </w:r>
          </w:p>
        </w:tc>
        <w:tc>
          <w:tcPr>
            <w:tcW w:w="450" w:type="dxa"/>
          </w:tcPr>
          <w:p w14:paraId="66EDB435" w14:textId="77777777" w:rsidR="00E66D40" w:rsidRDefault="00E66D40" w:rsidP="00DB7ED9">
            <w:pPr>
              <w:pStyle w:val="sc-RequirementRight"/>
            </w:pPr>
            <w:r>
              <w:t>4</w:t>
            </w:r>
          </w:p>
        </w:tc>
        <w:tc>
          <w:tcPr>
            <w:tcW w:w="1116" w:type="dxa"/>
          </w:tcPr>
          <w:p w14:paraId="48274FFC" w14:textId="77777777" w:rsidR="00E66D40" w:rsidRDefault="00E66D40" w:rsidP="00DB7ED9">
            <w:pPr>
              <w:pStyle w:val="sc-Requirement"/>
            </w:pPr>
            <w:r>
              <w:t>Sp (even years)</w:t>
            </w:r>
          </w:p>
        </w:tc>
      </w:tr>
      <w:tr w:rsidR="00E66D40" w14:paraId="35FD6523" w14:textId="77777777" w:rsidTr="00DB7ED9">
        <w:tc>
          <w:tcPr>
            <w:tcW w:w="1200" w:type="dxa"/>
          </w:tcPr>
          <w:p w14:paraId="2004D4B9" w14:textId="77777777" w:rsidR="00E66D40" w:rsidRDefault="00E66D40" w:rsidP="00DB7ED9">
            <w:pPr>
              <w:pStyle w:val="sc-Requirement"/>
            </w:pPr>
            <w:r>
              <w:t>PHYS 403</w:t>
            </w:r>
          </w:p>
        </w:tc>
        <w:tc>
          <w:tcPr>
            <w:tcW w:w="2000" w:type="dxa"/>
          </w:tcPr>
          <w:p w14:paraId="74617015" w14:textId="77777777" w:rsidR="00E66D40" w:rsidRDefault="00E66D40" w:rsidP="00DB7ED9">
            <w:pPr>
              <w:pStyle w:val="sc-Requirement"/>
            </w:pPr>
            <w:r>
              <w:t>Classical Mechanics</w:t>
            </w:r>
          </w:p>
        </w:tc>
        <w:tc>
          <w:tcPr>
            <w:tcW w:w="450" w:type="dxa"/>
          </w:tcPr>
          <w:p w14:paraId="5915BC48" w14:textId="77777777" w:rsidR="00E66D40" w:rsidRDefault="00E66D40" w:rsidP="00DB7ED9">
            <w:pPr>
              <w:pStyle w:val="sc-RequirementRight"/>
            </w:pPr>
            <w:r>
              <w:t>4</w:t>
            </w:r>
          </w:p>
        </w:tc>
        <w:tc>
          <w:tcPr>
            <w:tcW w:w="1116" w:type="dxa"/>
          </w:tcPr>
          <w:p w14:paraId="31E4EA4D" w14:textId="77777777" w:rsidR="00E66D40" w:rsidRDefault="00E66D40" w:rsidP="00DB7ED9">
            <w:pPr>
              <w:pStyle w:val="sc-Requirement"/>
            </w:pPr>
            <w:r>
              <w:t>Sp (odd years)</w:t>
            </w:r>
          </w:p>
        </w:tc>
      </w:tr>
      <w:tr w:rsidR="00E66D40" w14:paraId="67827C47" w14:textId="77777777" w:rsidTr="00DB7ED9">
        <w:tc>
          <w:tcPr>
            <w:tcW w:w="1200" w:type="dxa"/>
          </w:tcPr>
          <w:p w14:paraId="551DCF66" w14:textId="77777777" w:rsidR="00E66D40" w:rsidRDefault="00E66D40" w:rsidP="00DB7ED9">
            <w:pPr>
              <w:pStyle w:val="sc-Requirement"/>
            </w:pPr>
            <w:r>
              <w:t>PHYS 413W</w:t>
            </w:r>
          </w:p>
        </w:tc>
        <w:tc>
          <w:tcPr>
            <w:tcW w:w="2000" w:type="dxa"/>
          </w:tcPr>
          <w:p w14:paraId="73AA542B" w14:textId="77777777" w:rsidR="00E66D40" w:rsidRDefault="00E66D40" w:rsidP="00DB7ED9">
            <w:pPr>
              <w:pStyle w:val="sc-Requirement"/>
            </w:pPr>
            <w:r>
              <w:t>Senior Laboratory</w:t>
            </w:r>
          </w:p>
        </w:tc>
        <w:tc>
          <w:tcPr>
            <w:tcW w:w="450" w:type="dxa"/>
          </w:tcPr>
          <w:p w14:paraId="686BE6D6" w14:textId="77777777" w:rsidR="00E66D40" w:rsidRDefault="00E66D40" w:rsidP="00DB7ED9">
            <w:pPr>
              <w:pStyle w:val="sc-RequirementRight"/>
            </w:pPr>
            <w:r>
              <w:t>3</w:t>
            </w:r>
          </w:p>
        </w:tc>
        <w:tc>
          <w:tcPr>
            <w:tcW w:w="1116" w:type="dxa"/>
          </w:tcPr>
          <w:p w14:paraId="0E838B45" w14:textId="77777777" w:rsidR="00E66D40" w:rsidRDefault="00E66D40" w:rsidP="00DB7ED9">
            <w:pPr>
              <w:pStyle w:val="sc-Requirement"/>
            </w:pPr>
            <w:r>
              <w:t>F</w:t>
            </w:r>
          </w:p>
        </w:tc>
      </w:tr>
    </w:tbl>
    <w:p w14:paraId="13E6A210" w14:textId="77777777" w:rsidR="00E66D40" w:rsidRDefault="00E66D40" w:rsidP="00E66D40">
      <w:pPr>
        <w:pStyle w:val="sc-RequirementsSubheading"/>
      </w:pPr>
      <w:bookmarkStart w:id="88" w:name="6B02C5EA81E5484787933DDAB5E437B2"/>
      <w:r>
        <w:t>ONE COURSE from</w:t>
      </w:r>
      <w:bookmarkEnd w:id="88"/>
    </w:p>
    <w:tbl>
      <w:tblPr>
        <w:tblW w:w="0" w:type="auto"/>
        <w:tblLook w:val="04A0" w:firstRow="1" w:lastRow="0" w:firstColumn="1" w:lastColumn="0" w:noHBand="0" w:noVBand="1"/>
      </w:tblPr>
      <w:tblGrid>
        <w:gridCol w:w="1199"/>
        <w:gridCol w:w="2000"/>
        <w:gridCol w:w="450"/>
        <w:gridCol w:w="1116"/>
      </w:tblGrid>
      <w:tr w:rsidR="00E66D40" w14:paraId="77374B38" w14:textId="77777777" w:rsidTr="00DB7ED9">
        <w:tc>
          <w:tcPr>
            <w:tcW w:w="1200" w:type="dxa"/>
          </w:tcPr>
          <w:p w14:paraId="11E3F35E" w14:textId="77777777" w:rsidR="00E66D40" w:rsidRDefault="00E66D40" w:rsidP="00DB7ED9">
            <w:pPr>
              <w:pStyle w:val="sc-Requirement"/>
            </w:pPr>
            <w:r>
              <w:t>PHYS 315</w:t>
            </w:r>
          </w:p>
        </w:tc>
        <w:tc>
          <w:tcPr>
            <w:tcW w:w="2000" w:type="dxa"/>
          </w:tcPr>
          <w:p w14:paraId="70FC0F6C" w14:textId="77777777" w:rsidR="00E66D40" w:rsidRDefault="00E66D40" w:rsidP="00DB7ED9">
            <w:pPr>
              <w:pStyle w:val="sc-Requirement"/>
            </w:pPr>
            <w:r>
              <w:t>Optics</w:t>
            </w:r>
          </w:p>
        </w:tc>
        <w:tc>
          <w:tcPr>
            <w:tcW w:w="450" w:type="dxa"/>
          </w:tcPr>
          <w:p w14:paraId="10E89DDF" w14:textId="77777777" w:rsidR="00E66D40" w:rsidRDefault="00E66D40" w:rsidP="00DB7ED9">
            <w:pPr>
              <w:pStyle w:val="sc-RequirementRight"/>
            </w:pPr>
            <w:r>
              <w:t>4</w:t>
            </w:r>
          </w:p>
        </w:tc>
        <w:tc>
          <w:tcPr>
            <w:tcW w:w="1116" w:type="dxa"/>
          </w:tcPr>
          <w:p w14:paraId="46FD1C66" w14:textId="77777777" w:rsidR="00E66D40" w:rsidRDefault="00E66D40" w:rsidP="00DB7ED9">
            <w:pPr>
              <w:pStyle w:val="sc-Requirement"/>
            </w:pPr>
            <w:r>
              <w:t>Sp (odd years)</w:t>
            </w:r>
          </w:p>
        </w:tc>
      </w:tr>
      <w:tr w:rsidR="00E66D40" w14:paraId="45DFACCC" w14:textId="77777777" w:rsidTr="00DB7ED9">
        <w:tc>
          <w:tcPr>
            <w:tcW w:w="1200" w:type="dxa"/>
          </w:tcPr>
          <w:p w14:paraId="1F4D9F34" w14:textId="77777777" w:rsidR="00E66D40" w:rsidRDefault="00E66D40" w:rsidP="00DB7ED9">
            <w:pPr>
              <w:pStyle w:val="sc-Requirement"/>
            </w:pPr>
            <w:r>
              <w:t>PHYS 320</w:t>
            </w:r>
          </w:p>
        </w:tc>
        <w:tc>
          <w:tcPr>
            <w:tcW w:w="2000" w:type="dxa"/>
          </w:tcPr>
          <w:p w14:paraId="7FE14B1A" w14:textId="77777777" w:rsidR="00E66D40" w:rsidRDefault="00E66D40" w:rsidP="00DB7ED9">
            <w:pPr>
              <w:pStyle w:val="sc-Requirement"/>
            </w:pPr>
            <w:r>
              <w:t>Analog Electronics</w:t>
            </w:r>
          </w:p>
        </w:tc>
        <w:tc>
          <w:tcPr>
            <w:tcW w:w="450" w:type="dxa"/>
          </w:tcPr>
          <w:p w14:paraId="010B3403" w14:textId="77777777" w:rsidR="00E66D40" w:rsidRDefault="00E66D40" w:rsidP="00DB7ED9">
            <w:pPr>
              <w:pStyle w:val="sc-RequirementRight"/>
            </w:pPr>
            <w:r>
              <w:t>4</w:t>
            </w:r>
          </w:p>
        </w:tc>
        <w:tc>
          <w:tcPr>
            <w:tcW w:w="1116" w:type="dxa"/>
          </w:tcPr>
          <w:p w14:paraId="25D70B77" w14:textId="77777777" w:rsidR="00E66D40" w:rsidRDefault="00E66D40" w:rsidP="00DB7ED9">
            <w:pPr>
              <w:pStyle w:val="sc-Requirement"/>
            </w:pPr>
            <w:r>
              <w:t>F (odd years)</w:t>
            </w:r>
          </w:p>
        </w:tc>
      </w:tr>
      <w:tr w:rsidR="00E66D40" w14:paraId="1FCE2D81" w14:textId="77777777" w:rsidTr="00DB7ED9">
        <w:tc>
          <w:tcPr>
            <w:tcW w:w="1200" w:type="dxa"/>
          </w:tcPr>
          <w:p w14:paraId="30F4E7EA" w14:textId="77777777" w:rsidR="00E66D40" w:rsidRDefault="00E66D40" w:rsidP="00DB7ED9">
            <w:pPr>
              <w:pStyle w:val="sc-Requirement"/>
            </w:pPr>
            <w:r>
              <w:t>PHYS 321</w:t>
            </w:r>
          </w:p>
        </w:tc>
        <w:tc>
          <w:tcPr>
            <w:tcW w:w="2000" w:type="dxa"/>
          </w:tcPr>
          <w:p w14:paraId="3E71B70D" w14:textId="77777777" w:rsidR="00E66D40" w:rsidRDefault="00E66D40" w:rsidP="00DB7ED9">
            <w:pPr>
              <w:pStyle w:val="sc-Requirement"/>
            </w:pPr>
            <w:r>
              <w:t>Digital Electronics</w:t>
            </w:r>
          </w:p>
        </w:tc>
        <w:tc>
          <w:tcPr>
            <w:tcW w:w="450" w:type="dxa"/>
          </w:tcPr>
          <w:p w14:paraId="2B884CA9" w14:textId="77777777" w:rsidR="00E66D40" w:rsidRDefault="00E66D40" w:rsidP="00DB7ED9">
            <w:pPr>
              <w:pStyle w:val="sc-RequirementRight"/>
            </w:pPr>
            <w:r>
              <w:t>4</w:t>
            </w:r>
          </w:p>
        </w:tc>
        <w:tc>
          <w:tcPr>
            <w:tcW w:w="1116" w:type="dxa"/>
          </w:tcPr>
          <w:p w14:paraId="26F1A831" w14:textId="77777777" w:rsidR="00E66D40" w:rsidRDefault="00E66D40" w:rsidP="00DB7ED9">
            <w:pPr>
              <w:pStyle w:val="sc-Requirement"/>
            </w:pPr>
            <w:r>
              <w:t>Sp (even years)</w:t>
            </w:r>
          </w:p>
        </w:tc>
      </w:tr>
    </w:tbl>
    <w:p w14:paraId="43B46F33" w14:textId="77777777" w:rsidR="00E66D40" w:rsidRDefault="00E66D40" w:rsidP="00E66D40">
      <w:pPr>
        <w:pStyle w:val="sc-RequirementsSubheading"/>
      </w:pPr>
      <w:bookmarkStart w:id="89" w:name="934396D50F774995938C2DD651546D15"/>
      <w:r>
        <w:t>TWO COURSES from</w:t>
      </w:r>
      <w:bookmarkEnd w:id="89"/>
    </w:p>
    <w:tbl>
      <w:tblPr>
        <w:tblW w:w="0" w:type="auto"/>
        <w:tblLook w:val="04A0" w:firstRow="1" w:lastRow="0" w:firstColumn="1" w:lastColumn="0" w:noHBand="0" w:noVBand="1"/>
      </w:tblPr>
      <w:tblGrid>
        <w:gridCol w:w="1199"/>
        <w:gridCol w:w="2000"/>
        <w:gridCol w:w="450"/>
        <w:gridCol w:w="1116"/>
      </w:tblGrid>
      <w:tr w:rsidR="00E66D40" w14:paraId="716B2405" w14:textId="77777777" w:rsidTr="00DB7ED9">
        <w:tc>
          <w:tcPr>
            <w:tcW w:w="1200" w:type="dxa"/>
          </w:tcPr>
          <w:p w14:paraId="7C1AE059" w14:textId="77777777" w:rsidR="00E66D40" w:rsidRDefault="00E66D40" w:rsidP="00DB7ED9">
            <w:pPr>
              <w:pStyle w:val="sc-Requirement"/>
            </w:pPr>
            <w:r>
              <w:t>PHYS 309</w:t>
            </w:r>
          </w:p>
        </w:tc>
        <w:tc>
          <w:tcPr>
            <w:tcW w:w="2000" w:type="dxa"/>
          </w:tcPr>
          <w:p w14:paraId="2E1DBAF5" w14:textId="77777777" w:rsidR="00E66D40" w:rsidRDefault="00E66D40" w:rsidP="00DB7ED9">
            <w:pPr>
              <w:pStyle w:val="sc-Requirement"/>
            </w:pPr>
            <w:r>
              <w:t>Nanoscience and Nanotechnology</w:t>
            </w:r>
          </w:p>
        </w:tc>
        <w:tc>
          <w:tcPr>
            <w:tcW w:w="450" w:type="dxa"/>
          </w:tcPr>
          <w:p w14:paraId="459A0FF6" w14:textId="77777777" w:rsidR="00E66D40" w:rsidRDefault="00E66D40" w:rsidP="00DB7ED9">
            <w:pPr>
              <w:pStyle w:val="sc-RequirementRight"/>
            </w:pPr>
            <w:r>
              <w:t>4</w:t>
            </w:r>
          </w:p>
        </w:tc>
        <w:tc>
          <w:tcPr>
            <w:tcW w:w="1116" w:type="dxa"/>
          </w:tcPr>
          <w:p w14:paraId="42632ABB" w14:textId="77777777" w:rsidR="00E66D40" w:rsidRDefault="00E66D40" w:rsidP="00DB7ED9">
            <w:pPr>
              <w:pStyle w:val="sc-Requirement"/>
            </w:pPr>
            <w:r>
              <w:t>F (even years)</w:t>
            </w:r>
          </w:p>
        </w:tc>
      </w:tr>
      <w:tr w:rsidR="00E66D40" w14:paraId="40ED383F" w14:textId="77777777" w:rsidTr="00DB7ED9">
        <w:tc>
          <w:tcPr>
            <w:tcW w:w="1200" w:type="dxa"/>
          </w:tcPr>
          <w:p w14:paraId="3651B6B9" w14:textId="77777777" w:rsidR="00E66D40" w:rsidRDefault="00E66D40" w:rsidP="00DB7ED9">
            <w:pPr>
              <w:pStyle w:val="sc-Requirement"/>
            </w:pPr>
            <w:r>
              <w:t>PHYS 402</w:t>
            </w:r>
          </w:p>
        </w:tc>
        <w:tc>
          <w:tcPr>
            <w:tcW w:w="2000" w:type="dxa"/>
          </w:tcPr>
          <w:p w14:paraId="77DBA80D" w14:textId="77777777" w:rsidR="00E66D40" w:rsidRDefault="00E66D40" w:rsidP="00DB7ED9">
            <w:pPr>
              <w:pStyle w:val="sc-Requirement"/>
            </w:pPr>
            <w:r>
              <w:t>Advanced Electricity and Magnetism II</w:t>
            </w:r>
          </w:p>
        </w:tc>
        <w:tc>
          <w:tcPr>
            <w:tcW w:w="450" w:type="dxa"/>
          </w:tcPr>
          <w:p w14:paraId="40CAFA8D" w14:textId="77777777" w:rsidR="00E66D40" w:rsidRDefault="00E66D40" w:rsidP="00DB7ED9">
            <w:pPr>
              <w:pStyle w:val="sc-RequirementRight"/>
            </w:pPr>
            <w:r>
              <w:t>3</w:t>
            </w:r>
          </w:p>
        </w:tc>
        <w:tc>
          <w:tcPr>
            <w:tcW w:w="1116" w:type="dxa"/>
          </w:tcPr>
          <w:p w14:paraId="45FAC891" w14:textId="77777777" w:rsidR="00E66D40" w:rsidRDefault="00E66D40" w:rsidP="00DB7ED9">
            <w:pPr>
              <w:pStyle w:val="sc-Requirement"/>
            </w:pPr>
            <w:r>
              <w:t>As needed</w:t>
            </w:r>
          </w:p>
        </w:tc>
      </w:tr>
      <w:tr w:rsidR="00E66D40" w14:paraId="3861058B" w14:textId="77777777" w:rsidTr="00DB7ED9">
        <w:tc>
          <w:tcPr>
            <w:tcW w:w="1200" w:type="dxa"/>
          </w:tcPr>
          <w:p w14:paraId="67938CFF" w14:textId="77777777" w:rsidR="00E66D40" w:rsidRDefault="00E66D40" w:rsidP="00DB7ED9">
            <w:pPr>
              <w:pStyle w:val="sc-Requirement"/>
            </w:pPr>
            <w:r>
              <w:t>PHYS 407</w:t>
            </w:r>
          </w:p>
        </w:tc>
        <w:tc>
          <w:tcPr>
            <w:tcW w:w="2000" w:type="dxa"/>
          </w:tcPr>
          <w:p w14:paraId="2294F0C0" w14:textId="77777777" w:rsidR="00E66D40" w:rsidRDefault="00E66D40" w:rsidP="00DB7ED9">
            <w:pPr>
              <w:pStyle w:val="sc-Requirement"/>
            </w:pPr>
            <w:r>
              <w:t>Quantum Mechanics II</w:t>
            </w:r>
          </w:p>
        </w:tc>
        <w:tc>
          <w:tcPr>
            <w:tcW w:w="450" w:type="dxa"/>
          </w:tcPr>
          <w:p w14:paraId="46E4AE9F" w14:textId="77777777" w:rsidR="00E66D40" w:rsidRDefault="00E66D40" w:rsidP="00DB7ED9">
            <w:pPr>
              <w:pStyle w:val="sc-RequirementRight"/>
            </w:pPr>
            <w:r>
              <w:t>3</w:t>
            </w:r>
          </w:p>
        </w:tc>
        <w:tc>
          <w:tcPr>
            <w:tcW w:w="1116" w:type="dxa"/>
          </w:tcPr>
          <w:p w14:paraId="4E0BDE6E" w14:textId="77777777" w:rsidR="00E66D40" w:rsidRDefault="00E66D40" w:rsidP="00DB7ED9">
            <w:pPr>
              <w:pStyle w:val="sc-Requirement"/>
            </w:pPr>
            <w:r>
              <w:t>As needed</w:t>
            </w:r>
          </w:p>
        </w:tc>
      </w:tr>
      <w:tr w:rsidR="00E66D40" w14:paraId="2C9A0185" w14:textId="77777777" w:rsidTr="00DB7ED9">
        <w:tc>
          <w:tcPr>
            <w:tcW w:w="1200" w:type="dxa"/>
          </w:tcPr>
          <w:p w14:paraId="7D1E6854" w14:textId="77777777" w:rsidR="00E66D40" w:rsidRDefault="00E66D40" w:rsidP="00DB7ED9">
            <w:pPr>
              <w:pStyle w:val="sc-Requirement"/>
            </w:pPr>
            <w:r>
              <w:t>PHYS 409</w:t>
            </w:r>
          </w:p>
        </w:tc>
        <w:tc>
          <w:tcPr>
            <w:tcW w:w="2000" w:type="dxa"/>
          </w:tcPr>
          <w:p w14:paraId="12955F9F" w14:textId="77777777" w:rsidR="00E66D40" w:rsidRDefault="00E66D40" w:rsidP="00DB7ED9">
            <w:pPr>
              <w:pStyle w:val="sc-Requirement"/>
            </w:pPr>
            <w:r>
              <w:t>Solid State Physics</w:t>
            </w:r>
          </w:p>
        </w:tc>
        <w:tc>
          <w:tcPr>
            <w:tcW w:w="450" w:type="dxa"/>
          </w:tcPr>
          <w:p w14:paraId="0782090B" w14:textId="77777777" w:rsidR="00E66D40" w:rsidRDefault="00E66D40" w:rsidP="00DB7ED9">
            <w:pPr>
              <w:pStyle w:val="sc-RequirementRight"/>
            </w:pPr>
            <w:r>
              <w:t>3</w:t>
            </w:r>
          </w:p>
        </w:tc>
        <w:tc>
          <w:tcPr>
            <w:tcW w:w="1116" w:type="dxa"/>
          </w:tcPr>
          <w:p w14:paraId="22A199E7" w14:textId="77777777" w:rsidR="00E66D40" w:rsidRDefault="00E66D40" w:rsidP="00DB7ED9">
            <w:pPr>
              <w:pStyle w:val="sc-Requirement"/>
            </w:pPr>
            <w:r>
              <w:t>As needed</w:t>
            </w:r>
          </w:p>
        </w:tc>
      </w:tr>
    </w:tbl>
    <w:p w14:paraId="2B39138D" w14:textId="77777777" w:rsidR="00E66D40" w:rsidRDefault="00E66D40" w:rsidP="00E66D40">
      <w:pPr>
        <w:pStyle w:val="sc-RequirementsSubheading"/>
      </w:pPr>
      <w:bookmarkStart w:id="90" w:name="37363BDB154E4CFFBFF8DB1C3404570C"/>
      <w:r>
        <w:t>Cognates</w:t>
      </w:r>
      <w:bookmarkEnd w:id="90"/>
    </w:p>
    <w:tbl>
      <w:tblPr>
        <w:tblW w:w="0" w:type="auto"/>
        <w:tblLook w:val="04A0" w:firstRow="1" w:lastRow="0" w:firstColumn="1" w:lastColumn="0" w:noHBand="0" w:noVBand="1"/>
      </w:tblPr>
      <w:tblGrid>
        <w:gridCol w:w="1199"/>
        <w:gridCol w:w="2000"/>
        <w:gridCol w:w="450"/>
        <w:gridCol w:w="1116"/>
      </w:tblGrid>
      <w:tr w:rsidR="00E66D40" w14:paraId="4BDD5006" w14:textId="77777777" w:rsidTr="00DB7ED9">
        <w:tc>
          <w:tcPr>
            <w:tcW w:w="1200" w:type="dxa"/>
          </w:tcPr>
          <w:p w14:paraId="47AFBF98" w14:textId="77777777" w:rsidR="00E66D40" w:rsidRDefault="00E66D40" w:rsidP="00DB7ED9">
            <w:pPr>
              <w:pStyle w:val="sc-Requirement"/>
            </w:pPr>
            <w:r>
              <w:t>CHEM 103</w:t>
            </w:r>
          </w:p>
        </w:tc>
        <w:tc>
          <w:tcPr>
            <w:tcW w:w="2000" w:type="dxa"/>
          </w:tcPr>
          <w:p w14:paraId="3C560CFA" w14:textId="77777777" w:rsidR="00E66D40" w:rsidRDefault="00E66D40" w:rsidP="00DB7ED9">
            <w:pPr>
              <w:pStyle w:val="sc-Requirement"/>
            </w:pPr>
            <w:r>
              <w:t>General Chemistry I</w:t>
            </w:r>
          </w:p>
        </w:tc>
        <w:tc>
          <w:tcPr>
            <w:tcW w:w="450" w:type="dxa"/>
          </w:tcPr>
          <w:p w14:paraId="4C3C95BB" w14:textId="77777777" w:rsidR="00E66D40" w:rsidRDefault="00E66D40" w:rsidP="00DB7ED9">
            <w:pPr>
              <w:pStyle w:val="sc-RequirementRight"/>
            </w:pPr>
            <w:r>
              <w:t>4</w:t>
            </w:r>
          </w:p>
        </w:tc>
        <w:tc>
          <w:tcPr>
            <w:tcW w:w="1116" w:type="dxa"/>
          </w:tcPr>
          <w:p w14:paraId="4B4908A4" w14:textId="77777777" w:rsidR="00E66D40" w:rsidRDefault="00E66D40" w:rsidP="00DB7ED9">
            <w:pPr>
              <w:pStyle w:val="sc-Requirement"/>
            </w:pPr>
            <w:r>
              <w:t>F, Sp, Su</w:t>
            </w:r>
          </w:p>
        </w:tc>
      </w:tr>
      <w:tr w:rsidR="00E66D40" w14:paraId="00F5CBCE" w14:textId="77777777" w:rsidTr="00DB7ED9">
        <w:tc>
          <w:tcPr>
            <w:tcW w:w="1200" w:type="dxa"/>
          </w:tcPr>
          <w:p w14:paraId="0453C4DC" w14:textId="77777777" w:rsidR="00E66D40" w:rsidRDefault="00E66D40" w:rsidP="00DB7ED9">
            <w:pPr>
              <w:pStyle w:val="sc-Requirement"/>
            </w:pPr>
            <w:r>
              <w:t>CHEM 104</w:t>
            </w:r>
          </w:p>
        </w:tc>
        <w:tc>
          <w:tcPr>
            <w:tcW w:w="2000" w:type="dxa"/>
          </w:tcPr>
          <w:p w14:paraId="1CB3D4C3" w14:textId="77777777" w:rsidR="00E66D40" w:rsidRDefault="00E66D40" w:rsidP="00DB7ED9">
            <w:pPr>
              <w:pStyle w:val="sc-Requirement"/>
            </w:pPr>
            <w:r>
              <w:t>General Chemistry II</w:t>
            </w:r>
          </w:p>
        </w:tc>
        <w:tc>
          <w:tcPr>
            <w:tcW w:w="450" w:type="dxa"/>
          </w:tcPr>
          <w:p w14:paraId="39F5F017" w14:textId="77777777" w:rsidR="00E66D40" w:rsidRDefault="00E66D40" w:rsidP="00DB7ED9">
            <w:pPr>
              <w:pStyle w:val="sc-RequirementRight"/>
            </w:pPr>
            <w:r>
              <w:t>4</w:t>
            </w:r>
          </w:p>
        </w:tc>
        <w:tc>
          <w:tcPr>
            <w:tcW w:w="1116" w:type="dxa"/>
          </w:tcPr>
          <w:p w14:paraId="2B08857D" w14:textId="77777777" w:rsidR="00E66D40" w:rsidRDefault="00E66D40" w:rsidP="00DB7ED9">
            <w:pPr>
              <w:pStyle w:val="sc-Requirement"/>
            </w:pPr>
            <w:r>
              <w:t>Sp, Su</w:t>
            </w:r>
          </w:p>
        </w:tc>
      </w:tr>
      <w:tr w:rsidR="00E66D40" w14:paraId="16F28F72" w14:textId="77777777" w:rsidTr="00DB7ED9">
        <w:tc>
          <w:tcPr>
            <w:tcW w:w="1200" w:type="dxa"/>
          </w:tcPr>
          <w:p w14:paraId="70984492" w14:textId="77777777" w:rsidR="00E66D40" w:rsidRDefault="00E66D40" w:rsidP="00DB7ED9">
            <w:pPr>
              <w:pStyle w:val="sc-Requirement"/>
            </w:pPr>
            <w:r>
              <w:t>MATH 212</w:t>
            </w:r>
          </w:p>
        </w:tc>
        <w:tc>
          <w:tcPr>
            <w:tcW w:w="2000" w:type="dxa"/>
          </w:tcPr>
          <w:p w14:paraId="1C8B91B9" w14:textId="77777777" w:rsidR="00E66D40" w:rsidRDefault="00E66D40" w:rsidP="00DB7ED9">
            <w:pPr>
              <w:pStyle w:val="sc-Requirement"/>
            </w:pPr>
            <w:r>
              <w:t>Calculus I</w:t>
            </w:r>
          </w:p>
        </w:tc>
        <w:tc>
          <w:tcPr>
            <w:tcW w:w="450" w:type="dxa"/>
          </w:tcPr>
          <w:p w14:paraId="31622ED0" w14:textId="77777777" w:rsidR="00E66D40" w:rsidRDefault="00E66D40" w:rsidP="00DB7ED9">
            <w:pPr>
              <w:pStyle w:val="sc-RequirementRight"/>
            </w:pPr>
            <w:r>
              <w:t>4</w:t>
            </w:r>
          </w:p>
        </w:tc>
        <w:tc>
          <w:tcPr>
            <w:tcW w:w="1116" w:type="dxa"/>
          </w:tcPr>
          <w:p w14:paraId="1EAABBC7" w14:textId="77777777" w:rsidR="00E66D40" w:rsidRDefault="00E66D40" w:rsidP="00DB7ED9">
            <w:pPr>
              <w:pStyle w:val="sc-Requirement"/>
            </w:pPr>
            <w:r>
              <w:t>F, Sp, Su</w:t>
            </w:r>
          </w:p>
        </w:tc>
      </w:tr>
      <w:tr w:rsidR="00E66D40" w14:paraId="28F42FF8" w14:textId="77777777" w:rsidTr="00DB7ED9">
        <w:tc>
          <w:tcPr>
            <w:tcW w:w="1200" w:type="dxa"/>
          </w:tcPr>
          <w:p w14:paraId="7275CD32" w14:textId="77777777" w:rsidR="00E66D40" w:rsidRDefault="00E66D40" w:rsidP="00DB7ED9">
            <w:pPr>
              <w:pStyle w:val="sc-Requirement"/>
            </w:pPr>
            <w:r>
              <w:t>MATH 213</w:t>
            </w:r>
          </w:p>
        </w:tc>
        <w:tc>
          <w:tcPr>
            <w:tcW w:w="2000" w:type="dxa"/>
          </w:tcPr>
          <w:p w14:paraId="2C4DEDA1" w14:textId="77777777" w:rsidR="00E66D40" w:rsidRDefault="00E66D40" w:rsidP="00DB7ED9">
            <w:pPr>
              <w:pStyle w:val="sc-Requirement"/>
            </w:pPr>
            <w:r>
              <w:t>Calculus II</w:t>
            </w:r>
          </w:p>
        </w:tc>
        <w:tc>
          <w:tcPr>
            <w:tcW w:w="450" w:type="dxa"/>
          </w:tcPr>
          <w:p w14:paraId="44A1F3B5" w14:textId="77777777" w:rsidR="00E66D40" w:rsidRDefault="00E66D40" w:rsidP="00DB7ED9">
            <w:pPr>
              <w:pStyle w:val="sc-RequirementRight"/>
            </w:pPr>
            <w:r>
              <w:t>4</w:t>
            </w:r>
          </w:p>
        </w:tc>
        <w:tc>
          <w:tcPr>
            <w:tcW w:w="1116" w:type="dxa"/>
          </w:tcPr>
          <w:p w14:paraId="140F45C4" w14:textId="77777777" w:rsidR="00E66D40" w:rsidRDefault="00E66D40" w:rsidP="00DB7ED9">
            <w:pPr>
              <w:pStyle w:val="sc-Requirement"/>
            </w:pPr>
            <w:r>
              <w:t>F, Sp, Su</w:t>
            </w:r>
          </w:p>
        </w:tc>
      </w:tr>
      <w:tr w:rsidR="00E66D40" w14:paraId="615BA1BF" w14:textId="77777777" w:rsidTr="00DB7ED9">
        <w:tc>
          <w:tcPr>
            <w:tcW w:w="1200" w:type="dxa"/>
          </w:tcPr>
          <w:p w14:paraId="3AE106AD" w14:textId="77777777" w:rsidR="00E66D40" w:rsidRDefault="00E66D40" w:rsidP="00DB7ED9">
            <w:pPr>
              <w:pStyle w:val="sc-Requirement"/>
            </w:pPr>
            <w:r>
              <w:t>MATH 314</w:t>
            </w:r>
          </w:p>
        </w:tc>
        <w:tc>
          <w:tcPr>
            <w:tcW w:w="2000" w:type="dxa"/>
          </w:tcPr>
          <w:p w14:paraId="65C9DC8F" w14:textId="77777777" w:rsidR="00E66D40" w:rsidRDefault="00E66D40" w:rsidP="00DB7ED9">
            <w:pPr>
              <w:pStyle w:val="sc-Requirement"/>
            </w:pPr>
            <w:r>
              <w:t>Calculus III</w:t>
            </w:r>
          </w:p>
        </w:tc>
        <w:tc>
          <w:tcPr>
            <w:tcW w:w="450" w:type="dxa"/>
          </w:tcPr>
          <w:p w14:paraId="0C1F3F41" w14:textId="77777777" w:rsidR="00E66D40" w:rsidRDefault="00E66D40" w:rsidP="00DB7ED9">
            <w:pPr>
              <w:pStyle w:val="sc-RequirementRight"/>
            </w:pPr>
            <w:r>
              <w:t>4</w:t>
            </w:r>
          </w:p>
        </w:tc>
        <w:tc>
          <w:tcPr>
            <w:tcW w:w="1116" w:type="dxa"/>
          </w:tcPr>
          <w:p w14:paraId="25CA6A45" w14:textId="77777777" w:rsidR="00E66D40" w:rsidRDefault="00E66D40" w:rsidP="00DB7ED9">
            <w:pPr>
              <w:pStyle w:val="sc-Requirement"/>
            </w:pPr>
            <w:r>
              <w:t>F, Sp</w:t>
            </w:r>
          </w:p>
        </w:tc>
      </w:tr>
      <w:tr w:rsidR="00E66D40" w14:paraId="14D91C37" w14:textId="77777777" w:rsidTr="00DB7ED9">
        <w:tc>
          <w:tcPr>
            <w:tcW w:w="1200" w:type="dxa"/>
          </w:tcPr>
          <w:p w14:paraId="1358FD92" w14:textId="77777777" w:rsidR="00E66D40" w:rsidRDefault="00E66D40" w:rsidP="00DB7ED9">
            <w:pPr>
              <w:pStyle w:val="sc-Requirement"/>
            </w:pPr>
            <w:r>
              <w:t>MATH 416</w:t>
            </w:r>
          </w:p>
        </w:tc>
        <w:tc>
          <w:tcPr>
            <w:tcW w:w="2000" w:type="dxa"/>
          </w:tcPr>
          <w:p w14:paraId="58049411" w14:textId="77777777" w:rsidR="00E66D40" w:rsidRDefault="00E66D40" w:rsidP="00DB7ED9">
            <w:pPr>
              <w:pStyle w:val="sc-Requirement"/>
            </w:pPr>
            <w:r>
              <w:t>Ordinary Differential Equations</w:t>
            </w:r>
          </w:p>
        </w:tc>
        <w:tc>
          <w:tcPr>
            <w:tcW w:w="450" w:type="dxa"/>
          </w:tcPr>
          <w:p w14:paraId="42B13BB3" w14:textId="77777777" w:rsidR="00E66D40" w:rsidRDefault="00E66D40" w:rsidP="00DB7ED9">
            <w:pPr>
              <w:pStyle w:val="sc-RequirementRight"/>
            </w:pPr>
            <w:r>
              <w:t>4</w:t>
            </w:r>
          </w:p>
        </w:tc>
        <w:tc>
          <w:tcPr>
            <w:tcW w:w="1116" w:type="dxa"/>
          </w:tcPr>
          <w:p w14:paraId="244C0E9B" w14:textId="77777777" w:rsidR="00E66D40" w:rsidRDefault="00E66D40" w:rsidP="00DB7ED9">
            <w:pPr>
              <w:pStyle w:val="sc-Requirement"/>
            </w:pPr>
            <w:r>
              <w:t>Sp (as needed)</w:t>
            </w:r>
          </w:p>
        </w:tc>
      </w:tr>
    </w:tbl>
    <w:p w14:paraId="681C1D87" w14:textId="77777777" w:rsidR="00E66D40" w:rsidRDefault="00E66D40" w:rsidP="00E66D40">
      <w:pPr>
        <w:pStyle w:val="sc-Total"/>
      </w:pPr>
      <w:r>
        <w:t>Total Credit Hours: 67-68</w:t>
      </w:r>
    </w:p>
    <w:p w14:paraId="19A5C30D" w14:textId="77777777" w:rsidR="00E66D40" w:rsidRDefault="00E66D40" w:rsidP="00E66D40">
      <w:pPr>
        <w:pStyle w:val="sc-AwardHeading"/>
      </w:pPr>
      <w:bookmarkStart w:id="91" w:name="3C0C311AA34345068B206BD5848B57AD"/>
      <w:r>
        <w:t>Physics Minor</w:t>
      </w:r>
      <w:bookmarkEnd w:id="91"/>
      <w:r>
        <w:fldChar w:fldCharType="begin"/>
      </w:r>
      <w:r>
        <w:instrText xml:space="preserve"> XE "Physics Minor" </w:instrText>
      </w:r>
      <w:r>
        <w:fldChar w:fldCharType="end"/>
      </w:r>
    </w:p>
    <w:p w14:paraId="073878A2" w14:textId="77777777" w:rsidR="00E66D40" w:rsidRDefault="00E66D40" w:rsidP="00E66D40">
      <w:pPr>
        <w:pStyle w:val="sc-RequirementsHeading"/>
      </w:pPr>
      <w:bookmarkStart w:id="92" w:name="A96EF1F3AF3742128E36DBA021FF044B"/>
      <w:r>
        <w:t>Course Requirements</w:t>
      </w:r>
      <w:bookmarkEnd w:id="92"/>
    </w:p>
    <w:p w14:paraId="1C788717" w14:textId="77777777" w:rsidR="00E66D40" w:rsidRDefault="00E66D40" w:rsidP="00E66D40">
      <w:pPr>
        <w:pStyle w:val="sc-BodyText"/>
      </w:pPr>
      <w:r>
        <w:t>The minor in physics consists of a minimum of 17 credit hours, at least nine of which must be at the 300-level or above. </w:t>
      </w:r>
    </w:p>
    <w:p w14:paraId="56E34596" w14:textId="77777777" w:rsidR="00E66D40" w:rsidRDefault="00E66D40" w:rsidP="00E66D40">
      <w:pPr>
        <w:pStyle w:val="sc-BodyText"/>
      </w:pPr>
      <w:r>
        <w:rPr>
          <w:i/>
        </w:rPr>
        <w:t>Note: Connections courses cannot be used to satisfy these requirements.</w:t>
      </w:r>
    </w:p>
    <w:p w14:paraId="221F75F6" w14:textId="3FBBC7AD" w:rsidR="00CD46B7" w:rsidRDefault="00CD46B7"/>
    <w:p w14:paraId="21E80BFF" w14:textId="26EF44A1" w:rsidR="00E66D40" w:rsidRDefault="00E66D40">
      <w:pPr>
        <w:spacing w:line="240" w:lineRule="auto"/>
      </w:pPr>
      <w:r>
        <w:br w:type="page"/>
      </w:r>
    </w:p>
    <w:p w14:paraId="34540E09" w14:textId="77777777" w:rsidR="00E66D40" w:rsidRDefault="00E66D40" w:rsidP="00E66D40">
      <w:pPr>
        <w:pStyle w:val="Heading1"/>
        <w:framePr w:wrap="around"/>
      </w:pPr>
      <w:bookmarkStart w:id="93" w:name="318ACD0A737B4630B99FCDBCCF7E40E8"/>
      <w:r>
        <w:t>PFA - Performing Arts</w:t>
      </w:r>
      <w:bookmarkEnd w:id="93"/>
      <w:r>
        <w:fldChar w:fldCharType="begin"/>
      </w:r>
      <w:r>
        <w:instrText xml:space="preserve"> XE "PFA - Performing Arts" </w:instrText>
      </w:r>
      <w:r>
        <w:fldChar w:fldCharType="end"/>
      </w:r>
    </w:p>
    <w:p w14:paraId="17AB34E1" w14:textId="77777777" w:rsidR="00E66D40" w:rsidRDefault="00E66D40" w:rsidP="00E66D40">
      <w:pPr>
        <w:pStyle w:val="sc-CourseTitle"/>
      </w:pPr>
      <w:bookmarkStart w:id="94" w:name="A0AFFABB7FE7464B863C7ED2DA2790C3"/>
      <w:bookmarkEnd w:id="94"/>
      <w:r>
        <w:t>PFA 461W - Senior Seminar (3)</w:t>
      </w:r>
    </w:p>
    <w:p w14:paraId="1E186BC4" w14:textId="77777777" w:rsidR="00E66D40" w:rsidRDefault="00E66D40" w:rsidP="00E66D40">
      <w:pPr>
        <w:pStyle w:val="sc-BodyText"/>
      </w:pPr>
      <w:r>
        <w:t>Senior candidates for the B.A. in music complete a project appropriate to their interests and field within the performing arts. This project includes a written component and possibly a performance element. </w:t>
      </w:r>
      <w:r>
        <w:rPr>
          <w:color w:val="000000"/>
        </w:rPr>
        <w:t>This is a Writing in the Discipline (WID) course.</w:t>
      </w:r>
    </w:p>
    <w:p w14:paraId="29EAF161" w14:textId="77777777" w:rsidR="00E66D40" w:rsidRDefault="00E66D40" w:rsidP="00E66D40">
      <w:pPr>
        <w:pStyle w:val="sc-BodyText"/>
      </w:pPr>
      <w:r>
        <w:t>Prerequisite: Senior standing in the B.A. in music program.</w:t>
      </w:r>
    </w:p>
    <w:p w14:paraId="353AF267" w14:textId="77777777" w:rsidR="00E66D40" w:rsidRDefault="00E66D40" w:rsidP="00E66D40">
      <w:pPr>
        <w:pStyle w:val="sc-BodyText"/>
      </w:pPr>
      <w:r>
        <w:t>Offered:  Spring.</w:t>
      </w:r>
    </w:p>
    <w:p w14:paraId="31721CEE" w14:textId="77777777" w:rsidR="00E66D40" w:rsidRDefault="00E66D40" w:rsidP="00E66D40">
      <w:pPr>
        <w:sectPr w:rsidR="00E66D40">
          <w:headerReference w:type="even" r:id="rId13"/>
          <w:headerReference w:type="default" r:id="rId14"/>
          <w:headerReference w:type="first" r:id="rId15"/>
          <w:pgSz w:w="12240" w:h="15840"/>
          <w:pgMar w:top="1420" w:right="910" w:bottom="1650" w:left="1080" w:header="720" w:footer="940" w:gutter="0"/>
          <w:cols w:num="2" w:space="720"/>
          <w:docGrid w:linePitch="360"/>
        </w:sectPr>
      </w:pPr>
    </w:p>
    <w:p w14:paraId="01CCA331" w14:textId="77777777" w:rsidR="00E66D40" w:rsidRDefault="00E66D40" w:rsidP="00E66D40">
      <w:pPr>
        <w:pStyle w:val="Heading1"/>
        <w:framePr w:wrap="around"/>
      </w:pPr>
      <w:bookmarkStart w:id="95" w:name="94AAA149B8944351A9EC656D6B42F776"/>
      <w:r>
        <w:t>PHIL - Philosophy</w:t>
      </w:r>
      <w:bookmarkEnd w:id="95"/>
      <w:r>
        <w:fldChar w:fldCharType="begin"/>
      </w:r>
      <w:r>
        <w:instrText xml:space="preserve"> XE "PHIL - Philosophy" </w:instrText>
      </w:r>
      <w:r>
        <w:fldChar w:fldCharType="end"/>
      </w:r>
    </w:p>
    <w:p w14:paraId="229D4247" w14:textId="726CB07B" w:rsidR="00E66D40" w:rsidRDefault="00E66D40" w:rsidP="00E66D40">
      <w:pPr>
        <w:pStyle w:val="sc-CourseTitle"/>
      </w:pPr>
      <w:bookmarkStart w:id="96" w:name="D238225010C5436BAF0BE89311300AEC"/>
      <w:bookmarkEnd w:id="96"/>
      <w:r>
        <w:t xml:space="preserve">PHIL </w:t>
      </w:r>
      <w:ins w:id="97" w:author="Rawson, Glenn S." w:date="2023-02-26T08:41:00Z">
        <w:r>
          <w:t>100</w:t>
        </w:r>
      </w:ins>
      <w:del w:id="98" w:author="Rawson, Glenn S." w:date="2023-02-26T08:41:00Z">
        <w:r w:rsidDel="00E66D40">
          <w:delText>200</w:delText>
        </w:r>
      </w:del>
      <w:r>
        <w:t xml:space="preserve"> - Introduction to Philosophy (3)</w:t>
      </w:r>
    </w:p>
    <w:p w14:paraId="06046F79" w14:textId="77777777" w:rsidR="00E66D40" w:rsidRDefault="00E66D40" w:rsidP="00E66D40">
      <w:pPr>
        <w:pStyle w:val="sc-BodyText"/>
      </w:pPr>
      <w:r>
        <w:t>Basic philosophic issues, such as the existence of God, free will, minds, the nature of reality, knowledge, and truth, are examined. Emphasis is on reasoning and justification.</w:t>
      </w:r>
    </w:p>
    <w:p w14:paraId="7335189F" w14:textId="7AD4D44C" w:rsidR="00E66D40" w:rsidRDefault="00E66D40" w:rsidP="00E66D40">
      <w:pPr>
        <w:pStyle w:val="sc-BodyText"/>
      </w:pPr>
      <w:r>
        <w:t xml:space="preserve">Offered:  </w:t>
      </w:r>
      <w:ins w:id="99" w:author="Rawson, Glenn S." w:date="2023-02-26T08:55:00Z">
        <w:r w:rsidR="00696CCF">
          <w:t>Annually</w:t>
        </w:r>
      </w:ins>
      <w:del w:id="100" w:author="Rawson, Glenn S." w:date="2023-02-26T08:55:00Z">
        <w:r w:rsidDel="00696CCF">
          <w:delText>Fall, Spring</w:delText>
        </w:r>
      </w:del>
      <w:r>
        <w:t>.</w:t>
      </w:r>
    </w:p>
    <w:p w14:paraId="56FE7748" w14:textId="77777777" w:rsidR="00E66D40" w:rsidRDefault="00E66D40" w:rsidP="00E66D40">
      <w:pPr>
        <w:pStyle w:val="sc-CourseTitle"/>
      </w:pPr>
      <w:bookmarkStart w:id="101" w:name="6A18F40DCF0E4ABEA3244DA1874CD705"/>
      <w:bookmarkEnd w:id="101"/>
      <w:r>
        <w:t>PHIL 205W - Introduction to Logic (4)</w:t>
      </w:r>
    </w:p>
    <w:p w14:paraId="7B32F82B" w14:textId="77777777" w:rsidR="00E66D40" w:rsidRDefault="00E66D40" w:rsidP="00E66D40">
      <w:pPr>
        <w:pStyle w:val="sc-BodyText"/>
      </w:pPr>
      <w:r>
        <w:t>This course covers principles of valid reasoning. Formal methods of propositional and quantificational logic are introduced to evaluate the validity of reasoning in arguments. This is a Writing in the Discipline (WID) course.</w:t>
      </w:r>
    </w:p>
    <w:p w14:paraId="6D6782DA" w14:textId="77777777" w:rsidR="00E66D40" w:rsidRDefault="00E66D40" w:rsidP="00E66D40">
      <w:pPr>
        <w:pStyle w:val="sc-BodyText"/>
      </w:pPr>
      <w:r>
        <w:t>Offered:  Fall, Spring.</w:t>
      </w:r>
    </w:p>
    <w:p w14:paraId="3713E181" w14:textId="77777777" w:rsidR="00E66D40" w:rsidRDefault="00E66D40" w:rsidP="00E66D40">
      <w:pPr>
        <w:pStyle w:val="sc-CourseTitle"/>
      </w:pPr>
      <w:bookmarkStart w:id="102" w:name="BD1FDC6DBD094A1DAF22159F880BC49F"/>
      <w:bookmarkEnd w:id="102"/>
      <w:r>
        <w:t>PHIL 206 - Ethics (3)</w:t>
      </w:r>
    </w:p>
    <w:p w14:paraId="10BED288" w14:textId="77777777" w:rsidR="00E66D40" w:rsidRDefault="00E66D40" w:rsidP="00E66D40">
      <w:pPr>
        <w:pStyle w:val="sc-BodyText"/>
      </w:pPr>
      <w:r>
        <w:t>An examination and explanation of ethical judgments are made. Clarification and analysis of ethical terms and the validity of norms of conduct from the standpoint of formalistic, intuitional, hedonistic, and naturalistic ethical theories are considered.</w:t>
      </w:r>
    </w:p>
    <w:p w14:paraId="039F5585" w14:textId="77777777" w:rsidR="00E66D40" w:rsidRDefault="00E66D40" w:rsidP="00E66D40">
      <w:pPr>
        <w:pStyle w:val="sc-BodyText"/>
      </w:pPr>
      <w:r>
        <w:t>Offered:  Fall, Spring, Summer.</w:t>
      </w:r>
    </w:p>
    <w:p w14:paraId="12A085F1" w14:textId="77777777" w:rsidR="00E66D40" w:rsidRDefault="00E66D40" w:rsidP="00E66D40">
      <w:pPr>
        <w:pStyle w:val="sc-CourseTitle"/>
      </w:pPr>
      <w:bookmarkStart w:id="103" w:name="54D6C1F01CE84906B37D63F296BA99C4"/>
      <w:bookmarkEnd w:id="103"/>
      <w:r>
        <w:t>PHIL 207 - Technology and the Future of Humanity (3)</w:t>
      </w:r>
    </w:p>
    <w:p w14:paraId="333F31FD" w14:textId="77777777" w:rsidR="00E66D40" w:rsidRDefault="00E66D40" w:rsidP="00E66D40">
      <w:pPr>
        <w:pStyle w:val="sc-BodyText"/>
      </w:pPr>
      <w:r>
        <w:t>Philosophical issues concerning recent and near term technological advances. Topics may include uploading personhood, robot consciousness, machine life or death decision making, human enhancement and life extension, or simulated violence.</w:t>
      </w:r>
    </w:p>
    <w:p w14:paraId="1A6D7CAC" w14:textId="77777777" w:rsidR="00E66D40" w:rsidRDefault="00E66D40" w:rsidP="00E66D40">
      <w:pPr>
        <w:pStyle w:val="sc-BodyText"/>
      </w:pPr>
      <w:r>
        <w:t>Offered: Fall, Spring.</w:t>
      </w:r>
    </w:p>
    <w:p w14:paraId="75548A14" w14:textId="77777777" w:rsidR="00E66D40" w:rsidRDefault="00E66D40" w:rsidP="00E66D40">
      <w:pPr>
        <w:pStyle w:val="sc-CourseTitle"/>
      </w:pPr>
      <w:bookmarkStart w:id="104" w:name="73D148E639D04BA6BCF4A34E758AACF1"/>
      <w:bookmarkEnd w:id="104"/>
      <w:r>
        <w:t>PHIL 208 - Introduction to Theories of Justice (4)</w:t>
      </w:r>
    </w:p>
    <w:p w14:paraId="474218ED" w14:textId="77777777" w:rsidR="00E66D40" w:rsidRDefault="00E66D40" w:rsidP="00E66D40">
      <w:pPr>
        <w:pStyle w:val="sc-BodyText"/>
      </w:pPr>
      <w:r>
        <w:t>Students explore philosophical approaches to balancing individual liberties and the general welfare, comparing ethical foundations and social implications of various theories of justice, such as utilitarian, libertarian and contractarian.</w:t>
      </w:r>
      <w:r>
        <w:br/>
      </w:r>
    </w:p>
    <w:p w14:paraId="4DC31915" w14:textId="77777777" w:rsidR="00E66D40" w:rsidRDefault="00E66D40" w:rsidP="00E66D40">
      <w:pPr>
        <w:pStyle w:val="sc-BodyText"/>
      </w:pPr>
      <w:r>
        <w:t>Offered: Fall, Spring.</w:t>
      </w:r>
    </w:p>
    <w:p w14:paraId="50A6246D" w14:textId="77777777" w:rsidR="00E66D40" w:rsidRDefault="00E66D40" w:rsidP="00E66D40">
      <w:pPr>
        <w:pStyle w:val="sc-CourseTitle"/>
      </w:pPr>
      <w:bookmarkStart w:id="105" w:name="96EC36F15FE24502A435A60D376F479F"/>
      <w:bookmarkEnd w:id="105"/>
      <w:r>
        <w:t>PHIL 220 - Logic and Probability in Scientific Reasoning (4)</w:t>
      </w:r>
    </w:p>
    <w:p w14:paraId="10D055B9" w14:textId="77777777" w:rsidR="00E66D40" w:rsidRDefault="00E66D40" w:rsidP="00E66D40">
      <w:pPr>
        <w:pStyle w:val="sc-BodyText"/>
      </w:pPr>
      <w:r>
        <w:t>Natural and social sciences require probabilistic reasoning, with special logical features. This course studies general principles of logic, special principles of probabilistic reasoning, their scientific applications, and common probabilistic fallacies.</w:t>
      </w:r>
    </w:p>
    <w:p w14:paraId="237551CE" w14:textId="77777777" w:rsidR="00E66D40" w:rsidRDefault="00E66D40" w:rsidP="00E66D40">
      <w:pPr>
        <w:pStyle w:val="sc-BodyText"/>
      </w:pPr>
      <w:r>
        <w:t>General Education Category: Advanced Quantitative/Scientific Reasoning.</w:t>
      </w:r>
    </w:p>
    <w:p w14:paraId="66D01D22" w14:textId="77777777" w:rsidR="00E66D40" w:rsidRDefault="00E66D40" w:rsidP="00E66D40">
      <w:pPr>
        <w:pStyle w:val="sc-BodyText"/>
      </w:pPr>
      <w:r>
        <w:t>Prerequisite: Completion of any Mathematics or Natural Science general education distribution.</w:t>
      </w:r>
    </w:p>
    <w:p w14:paraId="58FA7E43" w14:textId="77777777" w:rsidR="00E66D40" w:rsidRDefault="00E66D40" w:rsidP="00E66D40">
      <w:pPr>
        <w:pStyle w:val="sc-BodyText"/>
      </w:pPr>
      <w:r>
        <w:t>Offered: Fall, Spring.</w:t>
      </w:r>
    </w:p>
    <w:p w14:paraId="1CCAB32C" w14:textId="77777777" w:rsidR="00E66D40" w:rsidRDefault="00E66D40" w:rsidP="00E66D40">
      <w:pPr>
        <w:pStyle w:val="sc-CourseTitle"/>
      </w:pPr>
      <w:bookmarkStart w:id="106" w:name="3EE53DB007F24EF0BAD5A9AAB15282D4"/>
      <w:bookmarkEnd w:id="106"/>
      <w:r>
        <w:t>PHIL 230 - Aesthetics (4)</w:t>
      </w:r>
    </w:p>
    <w:p w14:paraId="274868DE" w14:textId="77777777" w:rsidR="00E66D40" w:rsidRDefault="00E66D40" w:rsidP="00E66D40">
      <w:pPr>
        <w:pStyle w:val="sc-BodyText"/>
      </w:pPr>
      <w:r>
        <w:t>This course examines issues in the philosophy of art, such as: the nature of art, art and emotion, artistic intentions, aesthetic value, art and knowledge, and art and morality.</w:t>
      </w:r>
    </w:p>
    <w:p w14:paraId="1FEBC3DF" w14:textId="77777777" w:rsidR="00E66D40" w:rsidRDefault="00E66D40" w:rsidP="00E66D40">
      <w:pPr>
        <w:pStyle w:val="sc-BodyText"/>
      </w:pPr>
      <w:r>
        <w:t>General Education Category: Arts - Visual and Performing.</w:t>
      </w:r>
    </w:p>
    <w:p w14:paraId="32C616D5" w14:textId="77777777" w:rsidR="00E66D40" w:rsidRDefault="00E66D40" w:rsidP="00E66D40">
      <w:pPr>
        <w:pStyle w:val="sc-BodyText"/>
      </w:pPr>
      <w:r>
        <w:t>Offered:  Fall, Spring, Summer.</w:t>
      </w:r>
    </w:p>
    <w:p w14:paraId="7466B487" w14:textId="77777777" w:rsidR="00E66D40" w:rsidRDefault="00E66D40" w:rsidP="00E66D40">
      <w:pPr>
        <w:pStyle w:val="sc-CourseTitle"/>
      </w:pPr>
      <w:bookmarkStart w:id="107" w:name="DD2240DEB96545E9884A1D8C261E286B"/>
      <w:bookmarkEnd w:id="107"/>
      <w:r>
        <w:t>PHIL 261 - Philosophy of Health and Well-Being (4)</w:t>
      </w:r>
    </w:p>
    <w:p w14:paraId="2328A65E" w14:textId="77777777" w:rsidR="00E66D40" w:rsidRDefault="00E66D40" w:rsidP="00E66D40">
      <w:pPr>
        <w:pStyle w:val="sc-BodyText"/>
      </w:pPr>
      <w:r>
        <w:t>Connections across traditional practices and recent developments concerning human health through philosophical concepts of health and well-being, plus ethical principles such as welfare, autonomy, and justice.This is a critical inquiry into ethical issues in health care. Moral theories from both Western and non-Western traditions are discussed and applied to issues in health care.</w:t>
      </w:r>
    </w:p>
    <w:p w14:paraId="6983196C" w14:textId="77777777" w:rsidR="00E66D40" w:rsidRDefault="00E66D40" w:rsidP="00E66D40">
      <w:pPr>
        <w:pStyle w:val="sc-BodyText"/>
      </w:pPr>
      <w:r>
        <w:t>General Education Category: Connections</w:t>
      </w:r>
    </w:p>
    <w:p w14:paraId="657323B1" w14:textId="77777777" w:rsidR="00E66D40" w:rsidRDefault="00E66D40" w:rsidP="00E66D40">
      <w:pPr>
        <w:pStyle w:val="sc-BodyText"/>
      </w:pPr>
      <w:r>
        <w:t>Prerequisite: Connections courses may not be used as part of a major or minor. FYS 100, FYW 100/FYW 100P/FYW 100H and 45 credit hours.</w:t>
      </w:r>
    </w:p>
    <w:p w14:paraId="0D2D26E1" w14:textId="77777777" w:rsidR="00E66D40" w:rsidRDefault="00E66D40" w:rsidP="00E66D40">
      <w:pPr>
        <w:pStyle w:val="sc-BodyText"/>
      </w:pPr>
      <w:r>
        <w:t>Offered:  Fall, Spring.</w:t>
      </w:r>
    </w:p>
    <w:p w14:paraId="18393698" w14:textId="77777777" w:rsidR="00E66D40" w:rsidRDefault="00E66D40" w:rsidP="00E66D40">
      <w:pPr>
        <w:pStyle w:val="sc-CourseTitle"/>
      </w:pPr>
      <w:bookmarkStart w:id="108" w:name="4CAC27F9C6F148EF96EA23131AA1925E"/>
      <w:bookmarkEnd w:id="108"/>
      <w:r>
        <w:t>PHIL 262 - Freedom and Responsibility (4)</w:t>
      </w:r>
    </w:p>
    <w:p w14:paraId="65F0292D" w14:textId="77777777" w:rsidR="00E66D40" w:rsidRDefault="00E66D40" w:rsidP="00E66D40">
      <w:pPr>
        <w:pStyle w:val="sc-BodyText"/>
      </w:pPr>
      <w:r>
        <w:t>This class examines the nature of free will. What is it? Is it necessary for moral responsibility? Do we have it? And if not, what should we do about it?</w:t>
      </w:r>
    </w:p>
    <w:p w14:paraId="496899E2" w14:textId="77777777" w:rsidR="00E66D40" w:rsidRDefault="00E66D40" w:rsidP="00E66D40">
      <w:pPr>
        <w:pStyle w:val="sc-BodyText"/>
      </w:pPr>
      <w:r>
        <w:t>General Education Category: Connections.</w:t>
      </w:r>
    </w:p>
    <w:p w14:paraId="4CE45A94" w14:textId="77777777" w:rsidR="00E66D40" w:rsidRDefault="00E66D40" w:rsidP="00E66D40">
      <w:pPr>
        <w:pStyle w:val="sc-BodyText"/>
      </w:pPr>
      <w:r>
        <w:t>Prerequisite: Connections courses may not be used as part of a major or minor. FYS 100, FYW 100/FYW 100P/FYW 100H and 45 credit hours.</w:t>
      </w:r>
    </w:p>
    <w:p w14:paraId="6F73B3AF" w14:textId="77777777" w:rsidR="00E66D40" w:rsidRDefault="00E66D40" w:rsidP="00E66D40">
      <w:pPr>
        <w:pStyle w:val="sc-BodyText"/>
      </w:pPr>
      <w:r>
        <w:t>Offered:  Fall, Spring, Summer.</w:t>
      </w:r>
    </w:p>
    <w:p w14:paraId="44C12B32" w14:textId="77777777" w:rsidR="00E66D40" w:rsidRDefault="00E66D40" w:rsidP="00E66D40">
      <w:pPr>
        <w:pStyle w:val="sc-CourseTitle"/>
      </w:pPr>
      <w:bookmarkStart w:id="109" w:name="EC1C14795074402B9F7A4C50464CF14B"/>
      <w:bookmarkEnd w:id="109"/>
      <w:r>
        <w:t>PHIL 263 - The Idea of God (4)</w:t>
      </w:r>
    </w:p>
    <w:p w14:paraId="41A30949" w14:textId="77777777" w:rsidR="00E66D40" w:rsidRDefault="00E66D40" w:rsidP="00E66D40">
      <w:pPr>
        <w:pStyle w:val="sc-BodyText"/>
      </w:pPr>
      <w:r>
        <w:t>Concepts of Divinity are critically examined. Issues include polytheism, monotheism, atheism, gender and the God(ess). Students are challenged to critically examine their own ideas through various philosophical and religious traditions.</w:t>
      </w:r>
    </w:p>
    <w:p w14:paraId="26A8137B" w14:textId="77777777" w:rsidR="00E66D40" w:rsidRDefault="00E66D40" w:rsidP="00E66D40">
      <w:pPr>
        <w:pStyle w:val="sc-BodyText"/>
      </w:pPr>
      <w:r>
        <w:t>General Education Category: Connections.</w:t>
      </w:r>
    </w:p>
    <w:p w14:paraId="190026FC" w14:textId="77777777" w:rsidR="00E66D40" w:rsidRDefault="00E66D40" w:rsidP="00E66D40">
      <w:pPr>
        <w:pStyle w:val="sc-BodyText"/>
      </w:pPr>
      <w:r>
        <w:t>Prerequisite: Connections courses may not be used as part of a major or minor. FYS 100, FYW 100/FYW 100P/FYW 100H and 45 credit hours.</w:t>
      </w:r>
    </w:p>
    <w:p w14:paraId="35E44818" w14:textId="77777777" w:rsidR="00E66D40" w:rsidRDefault="00E66D40" w:rsidP="00E66D40">
      <w:pPr>
        <w:pStyle w:val="sc-BodyText"/>
      </w:pPr>
      <w:r>
        <w:t>Offered:  Fall, Spring, Summer.</w:t>
      </w:r>
    </w:p>
    <w:p w14:paraId="11AEA38D" w14:textId="77777777" w:rsidR="00E66D40" w:rsidRDefault="00E66D40" w:rsidP="00E66D40">
      <w:pPr>
        <w:pStyle w:val="sc-CourseTitle"/>
      </w:pPr>
      <w:bookmarkStart w:id="110" w:name="C12463309BEF4793A039995CB8F90278"/>
      <w:bookmarkEnd w:id="110"/>
      <w:r>
        <w:t>PHIL 265 - Philosophical Issues of Gender and Sex (4)</w:t>
      </w:r>
    </w:p>
    <w:p w14:paraId="73C52219" w14:textId="77777777" w:rsidR="00E66D40" w:rsidRDefault="00E66D40" w:rsidP="00E66D40">
      <w:pPr>
        <w:pStyle w:val="sc-BodyText"/>
      </w:pPr>
      <w:r>
        <w:t>Philosophical questions concerning the concepts of sex and gender are explored. Readings will be drawn from philosophical texts and from a number of related disciplines.</w:t>
      </w:r>
    </w:p>
    <w:p w14:paraId="6CBA1D07" w14:textId="77777777" w:rsidR="00E66D40" w:rsidRDefault="00E66D40" w:rsidP="00E66D40">
      <w:pPr>
        <w:pStyle w:val="sc-BodyText"/>
      </w:pPr>
      <w:r>
        <w:t>General Education Category: Connections.</w:t>
      </w:r>
    </w:p>
    <w:p w14:paraId="3AF890CD" w14:textId="77777777" w:rsidR="00E66D40" w:rsidRDefault="00E66D40" w:rsidP="00E66D40">
      <w:pPr>
        <w:pStyle w:val="sc-BodyText"/>
      </w:pPr>
      <w:r>
        <w:t>Prerequisite: Connections courses may not be used as part of a major or minor. FYS 100, FYW 100/FYW 100P/FYW 100H and 45 credit hours.</w:t>
      </w:r>
    </w:p>
    <w:p w14:paraId="6CD7DAAB" w14:textId="77777777" w:rsidR="00E66D40" w:rsidRDefault="00E66D40" w:rsidP="00E66D40">
      <w:pPr>
        <w:pStyle w:val="sc-BodyText"/>
      </w:pPr>
      <w:r>
        <w:t>Offered:  Fall, Spring.</w:t>
      </w:r>
    </w:p>
    <w:p w14:paraId="2FECB5ED" w14:textId="77777777" w:rsidR="00E66D40" w:rsidRDefault="00E66D40" w:rsidP="00E66D40">
      <w:pPr>
        <w:pStyle w:val="sc-CourseTitle"/>
      </w:pPr>
      <w:bookmarkStart w:id="111" w:name="FEC8EBE77E754475892C1A29D6834501"/>
      <w:bookmarkEnd w:id="111"/>
      <w:r>
        <w:t>PHIL 266 - Asian Philosophies: Theory and Practice (4)</w:t>
      </w:r>
    </w:p>
    <w:p w14:paraId="270C1CD7" w14:textId="77777777" w:rsidR="00E66D40" w:rsidRDefault="00E66D40" w:rsidP="00E66D40">
      <w:pPr>
        <w:pStyle w:val="sc-BodyText"/>
      </w:pPr>
      <w:r>
        <w:t>Study of philosophical themes and practical implications (personal and communal) in Asian cultures. Issues include concepts of life and death, origins and nature of reality, and standards of ethical relations.</w:t>
      </w:r>
    </w:p>
    <w:p w14:paraId="16BB327C" w14:textId="77777777" w:rsidR="00E66D40" w:rsidRDefault="00E66D40" w:rsidP="00E66D40">
      <w:pPr>
        <w:pStyle w:val="sc-BodyText"/>
      </w:pPr>
      <w:r>
        <w:t>General Education Category: Connections.</w:t>
      </w:r>
    </w:p>
    <w:p w14:paraId="268C7260" w14:textId="77777777" w:rsidR="00E66D40" w:rsidRDefault="00E66D40" w:rsidP="00E66D40">
      <w:pPr>
        <w:pStyle w:val="sc-BodyText"/>
      </w:pPr>
      <w:r>
        <w:t>Prerequisite: Connections courses may not be used as part of a major or minor. FYS 100, FYW 100/FYW 100P/FYW 100H and 45 credit hours.</w:t>
      </w:r>
    </w:p>
    <w:p w14:paraId="750C909B" w14:textId="77777777" w:rsidR="00E66D40" w:rsidRDefault="00E66D40" w:rsidP="00E66D40">
      <w:pPr>
        <w:pStyle w:val="sc-BodyText"/>
      </w:pPr>
      <w:r>
        <w:t>Offered:  Fall, Spring.</w:t>
      </w:r>
    </w:p>
    <w:p w14:paraId="7E14924D" w14:textId="77777777" w:rsidR="00E66D40" w:rsidRDefault="00E66D40" w:rsidP="00E66D40">
      <w:pPr>
        <w:pStyle w:val="sc-CourseTitle"/>
      </w:pPr>
      <w:bookmarkStart w:id="112" w:name="76F7910F7983457AB5D4CB0C688A1501"/>
      <w:bookmarkEnd w:id="112"/>
      <w:r>
        <w:t>PHIL 305W - Intermediate Logic (4)</w:t>
      </w:r>
    </w:p>
    <w:p w14:paraId="44289F57" w14:textId="763D87E2" w:rsidR="00E66D40" w:rsidRDefault="00E66D40" w:rsidP="00E66D40">
      <w:r>
        <w:t>This course covers some extensions of elementary logic with applications. Topics may include propositional modal logic, quantified</w:t>
      </w:r>
    </w:p>
    <w:sectPr w:rsidR="00E66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29BC" w14:textId="77777777" w:rsidR="00000000" w:rsidRDefault="00696CCF">
      <w:pPr>
        <w:spacing w:line="240" w:lineRule="auto"/>
      </w:pPr>
      <w:r>
        <w:separator/>
      </w:r>
    </w:p>
  </w:endnote>
  <w:endnote w:type="continuationSeparator" w:id="0">
    <w:p w14:paraId="2484BB78" w14:textId="77777777" w:rsidR="00000000" w:rsidRDefault="00696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3F93" w14:textId="77777777" w:rsidR="00000000" w:rsidRDefault="00696CCF">
      <w:pPr>
        <w:spacing w:line="240" w:lineRule="auto"/>
      </w:pPr>
      <w:r>
        <w:separator/>
      </w:r>
    </w:p>
  </w:footnote>
  <w:footnote w:type="continuationSeparator" w:id="0">
    <w:p w14:paraId="0FC9F731" w14:textId="77777777" w:rsidR="00000000" w:rsidRDefault="00696C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693A" w14:textId="77777777" w:rsidR="00DC1377" w:rsidRDefault="00055460">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5FED" w14:textId="58E6C8BB" w:rsidR="00DC1377" w:rsidRDefault="00055460">
    <w:pPr>
      <w:pStyle w:val="Header"/>
    </w:pPr>
    <w:fldSimple w:instr=" STYLEREF  &quot;Heading 1&quot; ">
      <w:r w:rsidR="00696CCF">
        <w:rPr>
          <w:noProof/>
        </w:rPr>
        <w:t>Philosophy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FB48" w14:textId="77777777" w:rsidR="00DC1377" w:rsidRDefault="00696C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0594" w14:textId="77777777" w:rsidR="00DC1377" w:rsidRDefault="00055460">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E45E" w14:textId="52E65842" w:rsidR="00DC1377" w:rsidRDefault="00055460">
    <w:pPr>
      <w:pStyle w:val="Header"/>
    </w:pPr>
    <w:fldSimple w:instr=" STYLEREF  &quot;Heading 1&quot; ">
      <w:r w:rsidR="00696CCF">
        <w:rPr>
          <w:noProof/>
        </w:rPr>
        <w:t>Philosophy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9E2C" w14:textId="77777777" w:rsidR="00DC1377" w:rsidRDefault="00696C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E94E" w14:textId="77777777" w:rsidR="00E66D40" w:rsidRDefault="00E66D40">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30FC" w14:textId="0220EA0F" w:rsidR="00E66D40" w:rsidRDefault="00E66D40">
    <w:pPr>
      <w:pStyle w:val="Header"/>
    </w:pPr>
    <w:fldSimple w:instr=" STYLEREF  &quot;Heading 1&quot; ">
      <w:r w:rsidR="00696CCF">
        <w:rPr>
          <w:noProof/>
        </w:rPr>
        <w:t>PHIL - Philosophy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3952" w14:textId="77777777" w:rsidR="00E66D40" w:rsidRDefault="00E66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1688752553">
    <w:abstractNumId w:val="6"/>
  </w:num>
  <w:num w:numId="2" w16cid:durableId="2103836737">
    <w:abstractNumId w:val="9"/>
  </w:num>
  <w:num w:numId="3" w16cid:durableId="1864201082">
    <w:abstractNumId w:val="12"/>
  </w:num>
  <w:num w:numId="4" w16cid:durableId="1707027960">
    <w:abstractNumId w:val="7"/>
  </w:num>
  <w:num w:numId="5" w16cid:durableId="821701779">
    <w:abstractNumId w:val="5"/>
  </w:num>
  <w:num w:numId="6" w16cid:durableId="1021320053">
    <w:abstractNumId w:val="4"/>
  </w:num>
  <w:num w:numId="7" w16cid:durableId="328020660">
    <w:abstractNumId w:val="3"/>
  </w:num>
  <w:num w:numId="8" w16cid:durableId="1730490905">
    <w:abstractNumId w:val="2"/>
  </w:num>
  <w:num w:numId="9" w16cid:durableId="487407950">
    <w:abstractNumId w:val="1"/>
  </w:num>
  <w:num w:numId="10" w16cid:durableId="54403995">
    <w:abstractNumId w:val="0"/>
  </w:num>
  <w:num w:numId="11" w16cid:durableId="538126905">
    <w:abstractNumId w:val="10"/>
  </w:num>
  <w:num w:numId="12" w16cid:durableId="383143940">
    <w:abstractNumId w:val="11"/>
  </w:num>
  <w:num w:numId="13" w16cid:durableId="1627158042">
    <w:abstractNumId w:val="8"/>
  </w:num>
  <w:num w:numId="14" w16cid:durableId="316962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wson, Glenn S.">
    <w15:presenceInfo w15:providerId="AD" w15:userId="S::grawson@ric.edu::2189cd49-9e81-40e0-8e4a-2c6db2af5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40"/>
    <w:rsid w:val="00055460"/>
    <w:rsid w:val="003C4D07"/>
    <w:rsid w:val="0059734F"/>
    <w:rsid w:val="00696CCF"/>
    <w:rsid w:val="008B5FF6"/>
    <w:rsid w:val="008F776A"/>
    <w:rsid w:val="00CD46B7"/>
    <w:rsid w:val="00E6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1222B"/>
  <w15:chartTrackingRefBased/>
  <w15:docId w15:val="{A6A2304D-5CEC-FF48-93C1-BADB8192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D4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E66D4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E66D40"/>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E66D40"/>
    <w:pPr>
      <w:outlineLvl w:val="2"/>
    </w:pPr>
    <w:rPr>
      <w:caps/>
    </w:rPr>
  </w:style>
  <w:style w:type="paragraph" w:styleId="Heading4">
    <w:name w:val="heading 4"/>
    <w:basedOn w:val="Heading3"/>
    <w:next w:val="Normal"/>
    <w:link w:val="Heading4Char"/>
    <w:qFormat/>
    <w:rsid w:val="00E66D40"/>
    <w:pPr>
      <w:spacing w:before="120"/>
      <w:outlineLvl w:val="3"/>
    </w:pPr>
    <w:rPr>
      <w:caps w:val="0"/>
      <w:sz w:val="16"/>
    </w:rPr>
  </w:style>
  <w:style w:type="paragraph" w:styleId="Heading5">
    <w:name w:val="heading 5"/>
    <w:basedOn w:val="Normal"/>
    <w:next w:val="Normal"/>
    <w:link w:val="Heading5Char"/>
    <w:qFormat/>
    <w:rsid w:val="00E66D40"/>
    <w:pPr>
      <w:keepNext/>
      <w:keepLines/>
      <w:spacing w:before="120"/>
      <w:outlineLvl w:val="4"/>
    </w:pPr>
    <w:rPr>
      <w:bCs/>
      <w:i/>
      <w:iCs/>
    </w:rPr>
  </w:style>
  <w:style w:type="paragraph" w:styleId="Heading6">
    <w:name w:val="heading 6"/>
    <w:basedOn w:val="Normal"/>
    <w:next w:val="Normal"/>
    <w:link w:val="Heading6Char"/>
    <w:semiHidden/>
    <w:qFormat/>
    <w:rsid w:val="00E66D4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E66D4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4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E66D4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E66D40"/>
    <w:rPr>
      <w:rFonts w:ascii="Gill Sans MT" w:eastAsia="Times New Roman" w:hAnsi="Gill Sans MT" w:cs="Times New Roman"/>
      <w:b/>
      <w:caps/>
      <w:sz w:val="18"/>
    </w:rPr>
  </w:style>
  <w:style w:type="character" w:customStyle="1" w:styleId="Heading4Char">
    <w:name w:val="Heading 4 Char"/>
    <w:basedOn w:val="DefaultParagraphFont"/>
    <w:link w:val="Heading4"/>
    <w:rsid w:val="00E66D40"/>
    <w:rPr>
      <w:rFonts w:ascii="Gill Sans MT" w:eastAsia="Times New Roman" w:hAnsi="Gill Sans MT" w:cs="Times New Roman"/>
      <w:b/>
      <w:sz w:val="16"/>
    </w:rPr>
  </w:style>
  <w:style w:type="character" w:customStyle="1" w:styleId="Heading5Char">
    <w:name w:val="Heading 5 Char"/>
    <w:basedOn w:val="DefaultParagraphFont"/>
    <w:link w:val="Heading5"/>
    <w:rsid w:val="00E66D4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E66D4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E66D40"/>
    <w:rPr>
      <w:rFonts w:asciiTheme="majorHAnsi" w:eastAsia="Times New Roman" w:hAnsiTheme="majorHAnsi" w:cs="Times New Roman"/>
      <w:i/>
      <w:iCs/>
      <w:sz w:val="16"/>
    </w:rPr>
  </w:style>
  <w:style w:type="paragraph" w:customStyle="1" w:styleId="sc-BodyText">
    <w:name w:val="sc-BodyText"/>
    <w:basedOn w:val="Normal"/>
    <w:rsid w:val="00E66D40"/>
    <w:pPr>
      <w:spacing w:before="40" w:line="220" w:lineRule="exact"/>
    </w:pPr>
    <w:rPr>
      <w:rFonts w:ascii="Gill Sans MT" w:hAnsi="Gill Sans MT"/>
    </w:rPr>
  </w:style>
  <w:style w:type="paragraph" w:customStyle="1" w:styleId="sc-BodyTextNS">
    <w:name w:val="sc-BodyTextNS"/>
    <w:basedOn w:val="sc-BodyText"/>
    <w:rsid w:val="00E66D40"/>
    <w:pPr>
      <w:spacing w:before="0"/>
    </w:pPr>
  </w:style>
  <w:style w:type="paragraph" w:customStyle="1" w:styleId="sc-CourseDescription">
    <w:name w:val="sc-CourseDescription"/>
    <w:basedOn w:val="Normal"/>
    <w:next w:val="Normal"/>
    <w:link w:val="sc-CourseDescriptionChar"/>
    <w:rsid w:val="00E66D4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E66D4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E66D40"/>
  </w:style>
  <w:style w:type="character" w:customStyle="1" w:styleId="SpecialBold">
    <w:name w:val="Special Bold"/>
    <w:basedOn w:val="DefaultParagraphFont"/>
    <w:rsid w:val="00E66D40"/>
    <w:rPr>
      <w:rFonts w:asciiTheme="majorHAnsi" w:hAnsiTheme="majorHAnsi"/>
      <w:b/>
      <w:sz w:val="18"/>
    </w:rPr>
  </w:style>
  <w:style w:type="paragraph" w:customStyle="1" w:styleId="sc-Table">
    <w:name w:val="sc-Table"/>
    <w:basedOn w:val="Normal"/>
    <w:rsid w:val="00E66D40"/>
    <w:pPr>
      <w:spacing w:before="120"/>
    </w:pPr>
  </w:style>
  <w:style w:type="paragraph" w:customStyle="1" w:styleId="sc-CourseTitle">
    <w:name w:val="sc-CourseTitle"/>
    <w:basedOn w:val="Heading8"/>
    <w:rsid w:val="00E66D40"/>
    <w:pPr>
      <w:spacing w:before="120" w:after="0"/>
    </w:pPr>
    <w:rPr>
      <w:rFonts w:ascii="Univers LT 57 Condensed" w:hAnsi="Univers LT 57 Condensed"/>
      <w:b/>
      <w:bCs/>
      <w:i w:val="0"/>
      <w:iCs w:val="0"/>
      <w:szCs w:val="18"/>
    </w:rPr>
  </w:style>
  <w:style w:type="character" w:styleId="Emphasis">
    <w:name w:val="Emphasis"/>
    <w:basedOn w:val="DefaultParagraphFont"/>
    <w:qFormat/>
    <w:rsid w:val="00E66D40"/>
    <w:rPr>
      <w:i/>
      <w:iCs/>
    </w:rPr>
  </w:style>
  <w:style w:type="character" w:customStyle="1" w:styleId="BoldItalic">
    <w:name w:val="Bold Italic"/>
    <w:basedOn w:val="DefaultParagraphFont"/>
    <w:rsid w:val="00E66D40"/>
    <w:rPr>
      <w:b/>
      <w:i/>
    </w:rPr>
  </w:style>
  <w:style w:type="paragraph" w:styleId="ListBullet">
    <w:name w:val="List Bullet"/>
    <w:aliases w:val="ListBullet1"/>
    <w:basedOn w:val="Normal"/>
    <w:semiHidden/>
    <w:rsid w:val="00E66D40"/>
    <w:pPr>
      <w:numPr>
        <w:numId w:val="13"/>
      </w:numPr>
    </w:pPr>
  </w:style>
  <w:style w:type="paragraph" w:customStyle="1" w:styleId="ListAlpha">
    <w:name w:val="List Alpha"/>
    <w:basedOn w:val="List"/>
    <w:semiHidden/>
    <w:rsid w:val="00E66D40"/>
    <w:pPr>
      <w:numPr>
        <w:numId w:val="4"/>
      </w:numPr>
      <w:tabs>
        <w:tab w:val="clear" w:pos="340"/>
        <w:tab w:val="left" w:pos="677"/>
      </w:tabs>
      <w:spacing w:before="40" w:after="0"/>
    </w:pPr>
  </w:style>
  <w:style w:type="paragraph" w:styleId="List">
    <w:name w:val="List"/>
    <w:basedOn w:val="Normal"/>
    <w:next w:val="Normal"/>
    <w:semiHidden/>
    <w:rsid w:val="00E66D40"/>
    <w:pPr>
      <w:keepLines/>
      <w:tabs>
        <w:tab w:val="left" w:pos="340"/>
      </w:tabs>
      <w:spacing w:before="60" w:after="60"/>
      <w:ind w:left="340" w:hanging="340"/>
    </w:pPr>
  </w:style>
  <w:style w:type="paragraph" w:styleId="ListBullet2">
    <w:name w:val="List Bullet 2"/>
    <w:aliases w:val="ListBullet2"/>
    <w:basedOn w:val="List2"/>
    <w:semiHidden/>
    <w:rsid w:val="00E66D40"/>
    <w:pPr>
      <w:numPr>
        <w:ilvl w:val="1"/>
        <w:numId w:val="13"/>
      </w:numPr>
      <w:tabs>
        <w:tab w:val="clear" w:pos="680"/>
      </w:tabs>
      <w:spacing w:before="40" w:after="0"/>
    </w:pPr>
  </w:style>
  <w:style w:type="paragraph" w:styleId="List2">
    <w:name w:val="List 2"/>
    <w:basedOn w:val="Normal"/>
    <w:semiHidden/>
    <w:rsid w:val="00E66D40"/>
    <w:pPr>
      <w:keepLines/>
      <w:tabs>
        <w:tab w:val="left" w:pos="680"/>
      </w:tabs>
      <w:spacing w:before="60" w:after="60"/>
      <w:ind w:left="680" w:hanging="340"/>
    </w:pPr>
  </w:style>
  <w:style w:type="paragraph" w:styleId="ListContinue">
    <w:name w:val="List Continue"/>
    <w:basedOn w:val="List"/>
    <w:semiHidden/>
    <w:rsid w:val="00E66D40"/>
    <w:pPr>
      <w:spacing w:before="40" w:after="0"/>
      <w:ind w:left="346" w:firstLine="0"/>
    </w:pPr>
  </w:style>
  <w:style w:type="paragraph" w:customStyle="1" w:styleId="ListNote">
    <w:name w:val="List Note"/>
    <w:basedOn w:val="List"/>
    <w:semiHidden/>
    <w:rsid w:val="00E66D40"/>
    <w:pPr>
      <w:tabs>
        <w:tab w:val="left" w:pos="1021"/>
      </w:tabs>
      <w:ind w:left="0" w:firstLine="0"/>
    </w:pPr>
    <w:rPr>
      <w:i/>
      <w:sz w:val="18"/>
    </w:rPr>
  </w:style>
  <w:style w:type="paragraph" w:styleId="ListNumber">
    <w:name w:val="List Number"/>
    <w:basedOn w:val="List"/>
    <w:semiHidden/>
    <w:rsid w:val="00E66D40"/>
    <w:pPr>
      <w:spacing w:before="40" w:after="0"/>
      <w:ind w:left="0" w:firstLine="0"/>
    </w:pPr>
  </w:style>
  <w:style w:type="character" w:customStyle="1" w:styleId="Underlined">
    <w:name w:val="Underlined"/>
    <w:basedOn w:val="DefaultParagraphFont"/>
    <w:rsid w:val="00E66D40"/>
    <w:rPr>
      <w:noProof w:val="0"/>
      <w:u w:val="single"/>
      <w:lang w:val="en-US"/>
    </w:rPr>
  </w:style>
  <w:style w:type="paragraph" w:customStyle="1" w:styleId="TOCTitle">
    <w:name w:val="TOCTitle"/>
    <w:basedOn w:val="Normal"/>
    <w:rsid w:val="00E66D40"/>
    <w:pPr>
      <w:keepNext/>
      <w:spacing w:after="240"/>
    </w:pPr>
    <w:rPr>
      <w:rFonts w:asciiTheme="majorHAnsi" w:hAnsiTheme="majorHAnsi"/>
      <w:b/>
      <w:caps/>
      <w:spacing w:val="20"/>
      <w:sz w:val="27"/>
      <w:szCs w:val="27"/>
    </w:rPr>
  </w:style>
  <w:style w:type="paragraph" w:customStyle="1" w:styleId="SmallHeader">
    <w:name w:val="Small Header"/>
    <w:semiHidden/>
    <w:rsid w:val="00E66D4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E66D40"/>
    <w:pPr>
      <w:spacing w:before="80"/>
    </w:pPr>
  </w:style>
  <w:style w:type="character" w:customStyle="1" w:styleId="Superscript">
    <w:name w:val="Superscript"/>
    <w:rsid w:val="00E66D40"/>
    <w:rPr>
      <w:rFonts w:cs="ACaslon Regular"/>
      <w:color w:val="000000"/>
      <w:sz w:val="12"/>
      <w:szCs w:val="12"/>
      <w:u w:color="000000"/>
      <w:vertAlign w:val="superscript"/>
    </w:rPr>
  </w:style>
  <w:style w:type="character" w:customStyle="1" w:styleId="Monospace">
    <w:name w:val="Monospace"/>
    <w:semiHidden/>
    <w:rsid w:val="00E66D40"/>
    <w:rPr>
      <w:rFonts w:ascii="Courier New" w:hAnsi="Courier New" w:cs="Courier New"/>
      <w:color w:val="000000"/>
      <w:sz w:val="20"/>
      <w:szCs w:val="20"/>
      <w:u w:color="000000"/>
    </w:rPr>
  </w:style>
  <w:style w:type="paragraph" w:customStyle="1" w:styleId="AllowPageBreak">
    <w:name w:val="AllowPageBreak"/>
    <w:unhideWhenUsed/>
    <w:rsid w:val="00E66D40"/>
    <w:rPr>
      <w:rFonts w:ascii="ACaslon Regular" w:eastAsia="Times New Roman" w:hAnsi="ACaslon Regular" w:cs="Times New Roman"/>
      <w:noProof/>
      <w:sz w:val="4"/>
      <w:szCs w:val="20"/>
    </w:rPr>
  </w:style>
  <w:style w:type="paragraph" w:customStyle="1" w:styleId="HotSpot">
    <w:name w:val="HotSpot"/>
    <w:semiHidden/>
    <w:rsid w:val="00E66D4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E66D40"/>
    <w:rPr>
      <w:rFonts w:ascii="Franklin Gothic Book" w:hAnsi="Franklin Gothic Book"/>
      <w:sz w:val="16"/>
    </w:rPr>
  </w:style>
  <w:style w:type="paragraph" w:styleId="NoteHeading">
    <w:name w:val="Note Heading"/>
    <w:basedOn w:val="Normal"/>
    <w:next w:val="Normal"/>
    <w:link w:val="NoteHeadingChar"/>
    <w:semiHidden/>
    <w:rsid w:val="00E66D40"/>
  </w:style>
  <w:style w:type="character" w:customStyle="1" w:styleId="NoteHeadingChar">
    <w:name w:val="Note Heading Char"/>
    <w:basedOn w:val="DefaultParagraphFont"/>
    <w:link w:val="NoteHeading"/>
    <w:semiHidden/>
    <w:rsid w:val="00E66D40"/>
    <w:rPr>
      <w:rFonts w:ascii="Univers LT 57 Condensed" w:eastAsia="Times New Roman" w:hAnsi="Univers LT 57 Condensed" w:cs="Times New Roman"/>
      <w:sz w:val="16"/>
    </w:rPr>
  </w:style>
  <w:style w:type="paragraph" w:styleId="PlainText">
    <w:name w:val="Plain Text"/>
    <w:basedOn w:val="Normal"/>
    <w:link w:val="PlainTextChar"/>
    <w:semiHidden/>
    <w:rsid w:val="00E66D40"/>
    <w:rPr>
      <w:rFonts w:ascii="Courier New" w:hAnsi="Courier New" w:cs="Courier New"/>
    </w:rPr>
  </w:style>
  <w:style w:type="character" w:customStyle="1" w:styleId="PlainTextChar">
    <w:name w:val="Plain Text Char"/>
    <w:basedOn w:val="DefaultParagraphFont"/>
    <w:link w:val="PlainText"/>
    <w:semiHidden/>
    <w:rsid w:val="00E66D40"/>
    <w:rPr>
      <w:rFonts w:ascii="Courier New" w:eastAsia="Times New Roman" w:hAnsi="Courier New" w:cs="Courier New"/>
      <w:sz w:val="16"/>
    </w:rPr>
  </w:style>
  <w:style w:type="paragraph" w:styleId="Salutation">
    <w:name w:val="Salutation"/>
    <w:basedOn w:val="Normal"/>
    <w:next w:val="Normal"/>
    <w:link w:val="SalutationChar"/>
    <w:semiHidden/>
    <w:rsid w:val="00E66D40"/>
  </w:style>
  <w:style w:type="character" w:customStyle="1" w:styleId="SalutationChar">
    <w:name w:val="Salutation Char"/>
    <w:basedOn w:val="DefaultParagraphFont"/>
    <w:link w:val="Salutation"/>
    <w:semiHidden/>
    <w:rsid w:val="00E66D4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E66D40"/>
  </w:style>
  <w:style w:type="character" w:customStyle="1" w:styleId="CommentTextChar">
    <w:name w:val="Comment Text Char"/>
    <w:basedOn w:val="DefaultParagraphFont"/>
    <w:link w:val="CommentText"/>
    <w:semiHidden/>
    <w:rsid w:val="00E66D40"/>
    <w:rPr>
      <w:rFonts w:ascii="Univers LT 57 Condensed" w:eastAsia="Times New Roman" w:hAnsi="Univers LT 57 Condensed" w:cs="Times New Roman"/>
      <w:sz w:val="16"/>
    </w:rPr>
  </w:style>
  <w:style w:type="paragraph" w:styleId="TOC1">
    <w:name w:val="toc 1"/>
    <w:basedOn w:val="Normal"/>
    <w:next w:val="Normal"/>
    <w:uiPriority w:val="39"/>
    <w:rsid w:val="00E66D40"/>
    <w:pPr>
      <w:keepNext/>
      <w:tabs>
        <w:tab w:val="right" w:leader="dot" w:pos="10080"/>
      </w:tabs>
      <w:spacing w:before="120"/>
    </w:pPr>
  </w:style>
  <w:style w:type="paragraph" w:styleId="Signature">
    <w:name w:val="Signature"/>
    <w:basedOn w:val="Normal"/>
    <w:link w:val="SignatureChar"/>
    <w:semiHidden/>
    <w:rsid w:val="00E66D4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E66D40"/>
    <w:rPr>
      <w:rFonts w:ascii="Goudy Old Style" w:eastAsia="Times New Roman" w:hAnsi="Goudy Old Style" w:cs="Times New Roman"/>
      <w:sz w:val="16"/>
    </w:rPr>
  </w:style>
  <w:style w:type="paragraph" w:styleId="Header">
    <w:name w:val="header"/>
    <w:aliases w:val="Header Odd"/>
    <w:basedOn w:val="Normal"/>
    <w:link w:val="HeaderChar"/>
    <w:unhideWhenUsed/>
    <w:rsid w:val="00E66D4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E66D4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E66D4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E66D40"/>
    <w:rPr>
      <w:rFonts w:asciiTheme="majorHAnsi" w:eastAsia="Times New Roman" w:hAnsiTheme="majorHAnsi" w:cs="Times New Roman"/>
      <w:sz w:val="16"/>
    </w:rPr>
  </w:style>
  <w:style w:type="table" w:styleId="TableGrid">
    <w:name w:val="Table Grid"/>
    <w:basedOn w:val="TableNormal"/>
    <w:rsid w:val="00E66D4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E66D40"/>
    <w:pPr>
      <w:spacing w:after="60"/>
      <w:jc w:val="center"/>
      <w:outlineLvl w:val="1"/>
    </w:pPr>
    <w:rPr>
      <w:rFonts w:cs="Arial"/>
    </w:rPr>
  </w:style>
  <w:style w:type="character" w:customStyle="1" w:styleId="SubtitleChar">
    <w:name w:val="Subtitle Char"/>
    <w:basedOn w:val="DefaultParagraphFont"/>
    <w:link w:val="Subtitle"/>
    <w:rsid w:val="00E66D40"/>
    <w:rPr>
      <w:rFonts w:ascii="Univers LT 57 Condensed" w:eastAsia="Times New Roman" w:hAnsi="Univers LT 57 Condensed" w:cs="Arial"/>
      <w:sz w:val="16"/>
    </w:rPr>
  </w:style>
  <w:style w:type="table" w:styleId="Table3Deffects1">
    <w:name w:val="Table 3D effects 1"/>
    <w:basedOn w:val="TableNormal"/>
    <w:semiHidden/>
    <w:rsid w:val="00E66D4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6D4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6D4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6D4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6D4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6D4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6D4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6D4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6D4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6D4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6D4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6D4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6D4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6D4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6D4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6D4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6D4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6D4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6D4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6D4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6D4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6D4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6D4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6D4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6D4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6D4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6D4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6D4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6D4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6D4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6D4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6D4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6D4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6D4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6D4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6D4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E66D4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6D4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6D4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6D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6D4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6D4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E66D40"/>
    <w:pPr>
      <w:numPr>
        <w:numId w:val="3"/>
      </w:numPr>
    </w:pPr>
  </w:style>
  <w:style w:type="paragraph" w:styleId="ListContinue2">
    <w:name w:val="List Continue 2"/>
    <w:basedOn w:val="List2"/>
    <w:semiHidden/>
    <w:rsid w:val="00E66D40"/>
    <w:pPr>
      <w:ind w:firstLine="0"/>
    </w:pPr>
  </w:style>
  <w:style w:type="paragraph" w:styleId="ListNumber2">
    <w:name w:val="List Number 2"/>
    <w:aliases w:val="ListNumber2"/>
    <w:basedOn w:val="List2"/>
    <w:semiHidden/>
    <w:rsid w:val="00E66D40"/>
    <w:pPr>
      <w:numPr>
        <w:ilvl w:val="1"/>
        <w:numId w:val="11"/>
      </w:numPr>
      <w:tabs>
        <w:tab w:val="clear" w:pos="680"/>
      </w:tabs>
      <w:spacing w:before="120" w:after="0" w:line="240" w:lineRule="exact"/>
    </w:pPr>
  </w:style>
  <w:style w:type="paragraph" w:styleId="TOC2">
    <w:name w:val="toc 2"/>
    <w:basedOn w:val="Normal"/>
    <w:next w:val="Normal"/>
    <w:rsid w:val="00E66D40"/>
    <w:pPr>
      <w:tabs>
        <w:tab w:val="right" w:leader="dot" w:pos="9072"/>
      </w:tabs>
      <w:ind w:left="562"/>
    </w:pPr>
  </w:style>
  <w:style w:type="paragraph" w:styleId="TOC3">
    <w:name w:val="toc 3"/>
    <w:basedOn w:val="Normal"/>
    <w:next w:val="Normal"/>
    <w:unhideWhenUsed/>
    <w:rsid w:val="00E66D40"/>
    <w:pPr>
      <w:tabs>
        <w:tab w:val="right" w:leader="dot" w:pos="9072"/>
      </w:tabs>
      <w:ind w:left="1134"/>
    </w:pPr>
  </w:style>
  <w:style w:type="paragraph" w:styleId="TOC4">
    <w:name w:val="toc 4"/>
    <w:basedOn w:val="Normal"/>
    <w:next w:val="Normal"/>
    <w:unhideWhenUsed/>
    <w:rsid w:val="00E66D40"/>
    <w:pPr>
      <w:tabs>
        <w:tab w:val="right" w:leader="dot" w:pos="9071"/>
      </w:tabs>
      <w:ind w:left="1701"/>
    </w:pPr>
  </w:style>
  <w:style w:type="paragraph" w:customStyle="1" w:styleId="SmallHeaderExtraspaceafter">
    <w:name w:val="Small Header Extra space after"/>
    <w:semiHidden/>
    <w:rsid w:val="00E66D40"/>
    <w:pPr>
      <w:spacing w:before="120" w:after="60"/>
    </w:pPr>
    <w:rPr>
      <w:rFonts w:ascii="ACaslon Bold" w:eastAsia="Times New Roman" w:hAnsi="ACaslon Bold" w:cs="Times New Roman"/>
      <w:bCs/>
      <w:sz w:val="20"/>
      <w:szCs w:val="22"/>
    </w:rPr>
  </w:style>
  <w:style w:type="character" w:customStyle="1" w:styleId="Buttons">
    <w:name w:val="Buttons"/>
    <w:semiHidden/>
    <w:rsid w:val="00E66D40"/>
    <w:rPr>
      <w:rFonts w:ascii="ACaslon Regular" w:hAnsi="ACaslon Regular" w:cs="ACaslon Regular"/>
      <w:bCs/>
      <w:color w:val="auto"/>
      <w:sz w:val="20"/>
      <w:szCs w:val="20"/>
      <w:u w:color="000000"/>
    </w:rPr>
  </w:style>
  <w:style w:type="paragraph" w:styleId="Index1">
    <w:name w:val="index 1"/>
    <w:basedOn w:val="Normal"/>
    <w:next w:val="Normal"/>
    <w:uiPriority w:val="99"/>
    <w:rsid w:val="00E66D40"/>
    <w:pPr>
      <w:tabs>
        <w:tab w:val="right" w:leader="dot" w:pos="5040"/>
      </w:tabs>
      <w:ind w:left="187" w:right="720" w:hanging="187"/>
    </w:pPr>
  </w:style>
  <w:style w:type="paragraph" w:styleId="IndexHeading">
    <w:name w:val="index heading"/>
    <w:basedOn w:val="Normal"/>
    <w:next w:val="Index1"/>
    <w:unhideWhenUsed/>
    <w:rsid w:val="00E66D40"/>
    <w:pPr>
      <w:spacing w:before="60"/>
    </w:pPr>
    <w:rPr>
      <w:rFonts w:ascii="Arial Narrow" w:hAnsi="Arial Narrow" w:cs="Arial"/>
      <w:b/>
      <w:bCs/>
      <w:sz w:val="22"/>
    </w:rPr>
  </w:style>
  <w:style w:type="paragraph" w:customStyle="1" w:styleId="HeaderEven">
    <w:name w:val="Header Even"/>
    <w:basedOn w:val="Header"/>
    <w:next w:val="Header"/>
    <w:rsid w:val="00E66D40"/>
    <w:pPr>
      <w:tabs>
        <w:tab w:val="clear" w:pos="4320"/>
        <w:tab w:val="clear" w:pos="8640"/>
        <w:tab w:val="right" w:pos="10440"/>
      </w:tabs>
      <w:jc w:val="left"/>
    </w:pPr>
  </w:style>
  <w:style w:type="paragraph" w:customStyle="1" w:styleId="HOdd">
    <w:name w:val="H Odd"/>
    <w:unhideWhenUsed/>
    <w:rsid w:val="00E66D4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E66D40"/>
    <w:pPr>
      <w:tabs>
        <w:tab w:val="right" w:leader="dot" w:pos="5040"/>
      </w:tabs>
      <w:ind w:left="374" w:right="720" w:hanging="187"/>
    </w:pPr>
  </w:style>
  <w:style w:type="character" w:styleId="Hyperlink">
    <w:name w:val="Hyperlink"/>
    <w:semiHidden/>
    <w:rsid w:val="00E66D40"/>
    <w:rPr>
      <w:color w:val="0563C1" w:themeColor="hyperlink"/>
      <w:u w:val="single"/>
    </w:rPr>
  </w:style>
  <w:style w:type="paragraph" w:customStyle="1" w:styleId="red">
    <w:name w:val="red"/>
    <w:basedOn w:val="Normal"/>
    <w:semiHidden/>
    <w:qFormat/>
    <w:rsid w:val="00E66D40"/>
    <w:rPr>
      <w:rFonts w:ascii="Franklin Gothic Medium" w:hAnsi="Franklin Gothic Medium"/>
      <w:color w:val="FFFFFF" w:themeColor="background1"/>
    </w:rPr>
  </w:style>
  <w:style w:type="paragraph" w:customStyle="1" w:styleId="sc-Requirement">
    <w:name w:val="sc-Requirement"/>
    <w:basedOn w:val="sc-BodyText"/>
    <w:qFormat/>
    <w:rsid w:val="00E66D40"/>
    <w:pPr>
      <w:suppressAutoHyphens/>
      <w:spacing w:before="0" w:line="240" w:lineRule="auto"/>
    </w:pPr>
  </w:style>
  <w:style w:type="paragraph" w:customStyle="1" w:styleId="sc-RequirementRight">
    <w:name w:val="sc-RequirementRight"/>
    <w:basedOn w:val="sc-Requirement"/>
    <w:rsid w:val="00E66D40"/>
    <w:pPr>
      <w:jc w:val="right"/>
    </w:pPr>
  </w:style>
  <w:style w:type="paragraph" w:customStyle="1" w:styleId="sc-RequirementsSubheading">
    <w:name w:val="sc-RequirementsSubheading"/>
    <w:basedOn w:val="sc-Requirement"/>
    <w:qFormat/>
    <w:rsid w:val="00E66D40"/>
    <w:pPr>
      <w:keepNext/>
      <w:spacing w:before="80"/>
    </w:pPr>
    <w:rPr>
      <w:b/>
    </w:rPr>
  </w:style>
  <w:style w:type="paragraph" w:customStyle="1" w:styleId="sc-RequirementsHeading">
    <w:name w:val="sc-RequirementsHeading"/>
    <w:basedOn w:val="Heading3"/>
    <w:qFormat/>
    <w:rsid w:val="00E66D40"/>
    <w:pPr>
      <w:spacing w:before="120" w:line="240" w:lineRule="exact"/>
      <w:outlineLvl w:val="3"/>
    </w:pPr>
    <w:rPr>
      <w:rFonts w:cs="Goudy ExtraBold"/>
      <w:szCs w:val="25"/>
    </w:rPr>
  </w:style>
  <w:style w:type="paragraph" w:customStyle="1" w:styleId="sc-AwardHeading">
    <w:name w:val="sc-AwardHeading"/>
    <w:basedOn w:val="Heading3"/>
    <w:qFormat/>
    <w:rsid w:val="00E66D40"/>
    <w:pPr>
      <w:pBdr>
        <w:bottom w:val="single" w:sz="4" w:space="1" w:color="auto"/>
      </w:pBdr>
    </w:pPr>
  </w:style>
  <w:style w:type="paragraph" w:customStyle="1" w:styleId="ListParagraph">
    <w:name w:val="ListParagraph"/>
    <w:basedOn w:val="sc-BodyText"/>
    <w:semiHidden/>
    <w:qFormat/>
    <w:rsid w:val="00E66D40"/>
    <w:rPr>
      <w:color w:val="2F5496" w:themeColor="accent1" w:themeShade="BF"/>
    </w:rPr>
  </w:style>
  <w:style w:type="paragraph" w:customStyle="1" w:styleId="ListParagraph0">
    <w:name w:val="ListParagraph0"/>
    <w:basedOn w:val="ListParagraph"/>
    <w:semiHidden/>
    <w:qFormat/>
    <w:rsid w:val="00E66D40"/>
    <w:rPr>
      <w:color w:val="7B7B7B" w:themeColor="accent3" w:themeShade="BF"/>
    </w:rPr>
  </w:style>
  <w:style w:type="paragraph" w:customStyle="1" w:styleId="ListParagraph1">
    <w:name w:val="ListParagraph1"/>
    <w:basedOn w:val="ListParagraph"/>
    <w:semiHidden/>
    <w:qFormat/>
    <w:rsid w:val="00E66D40"/>
    <w:rPr>
      <w:color w:val="FFC000" w:themeColor="accent4"/>
    </w:rPr>
  </w:style>
  <w:style w:type="paragraph" w:customStyle="1" w:styleId="ListParagraph2">
    <w:name w:val="ListParagraph2"/>
    <w:basedOn w:val="ListParagraph"/>
    <w:semiHidden/>
    <w:qFormat/>
    <w:rsid w:val="00E66D40"/>
    <w:rPr>
      <w:color w:val="7F7F7F" w:themeColor="text1" w:themeTint="80"/>
    </w:rPr>
  </w:style>
  <w:style w:type="paragraph" w:customStyle="1" w:styleId="ListParagraph3">
    <w:name w:val="ListParagraph3"/>
    <w:basedOn w:val="ListParagraph"/>
    <w:semiHidden/>
    <w:qFormat/>
    <w:rsid w:val="00E66D40"/>
    <w:rPr>
      <w:color w:val="ED7D31" w:themeColor="accent2"/>
    </w:rPr>
  </w:style>
  <w:style w:type="table" w:styleId="TableSimple3">
    <w:name w:val="Table Simple 3"/>
    <w:aliases w:val="Table-Narrative"/>
    <w:basedOn w:val="TableGrid"/>
    <w:uiPriority w:val="99"/>
    <w:rsid w:val="00E66D4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E66D40"/>
    <w:pPr>
      <w:pBdr>
        <w:top w:val="single" w:sz="4" w:space="1" w:color="auto"/>
      </w:pBdr>
    </w:pPr>
    <w:rPr>
      <w:b/>
    </w:rPr>
  </w:style>
  <w:style w:type="paragraph" w:customStyle="1" w:styleId="sc-Total">
    <w:name w:val="sc-Total"/>
    <w:basedOn w:val="sc-RequirementsSubheading"/>
    <w:qFormat/>
    <w:rsid w:val="00E66D40"/>
    <w:rPr>
      <w:color w:val="000000" w:themeColor="text1"/>
    </w:rPr>
  </w:style>
  <w:style w:type="paragraph" w:styleId="ListBullet3">
    <w:name w:val="List Bullet 3"/>
    <w:aliases w:val="ListBullet3"/>
    <w:basedOn w:val="Normal"/>
    <w:semiHidden/>
    <w:rsid w:val="00E66D40"/>
    <w:pPr>
      <w:numPr>
        <w:ilvl w:val="2"/>
        <w:numId w:val="13"/>
      </w:numPr>
      <w:contextualSpacing/>
    </w:pPr>
  </w:style>
  <w:style w:type="paragraph" w:styleId="ListNumber3">
    <w:name w:val="List Number 3"/>
    <w:aliases w:val="ListNumber3"/>
    <w:basedOn w:val="Normal"/>
    <w:semiHidden/>
    <w:rsid w:val="00E66D40"/>
    <w:pPr>
      <w:numPr>
        <w:ilvl w:val="2"/>
        <w:numId w:val="11"/>
      </w:numPr>
      <w:contextualSpacing/>
    </w:pPr>
  </w:style>
  <w:style w:type="paragraph" w:customStyle="1" w:styleId="ListNumber1">
    <w:name w:val="ListNumber1"/>
    <w:basedOn w:val="ListNumber"/>
    <w:semiHidden/>
    <w:qFormat/>
    <w:rsid w:val="00E66D40"/>
    <w:pPr>
      <w:numPr>
        <w:numId w:val="11"/>
      </w:numPr>
      <w:tabs>
        <w:tab w:val="clear" w:pos="340"/>
      </w:tabs>
    </w:pPr>
  </w:style>
  <w:style w:type="paragraph" w:customStyle="1" w:styleId="Hidden">
    <w:name w:val="Hidden"/>
    <w:basedOn w:val="sc-BodyText"/>
    <w:semiHidden/>
    <w:qFormat/>
    <w:rsid w:val="00E66D40"/>
    <w:rPr>
      <w:vanish/>
    </w:rPr>
  </w:style>
  <w:style w:type="paragraph" w:customStyle="1" w:styleId="Heading0">
    <w:name w:val="Heading 0"/>
    <w:basedOn w:val="Heading1"/>
    <w:semiHidden/>
    <w:qFormat/>
    <w:rsid w:val="00E66D40"/>
    <w:pPr>
      <w:framePr w:wrap="around"/>
    </w:pPr>
  </w:style>
  <w:style w:type="paragraph" w:customStyle="1" w:styleId="sc-List-1">
    <w:name w:val="sc-List-1"/>
    <w:basedOn w:val="sc-BodyText"/>
    <w:qFormat/>
    <w:rsid w:val="00E66D40"/>
    <w:pPr>
      <w:ind w:left="288" w:hanging="288"/>
    </w:pPr>
  </w:style>
  <w:style w:type="paragraph" w:customStyle="1" w:styleId="sc-List-2">
    <w:name w:val="sc-List-2"/>
    <w:basedOn w:val="sc-List-1"/>
    <w:qFormat/>
    <w:rsid w:val="00E66D40"/>
    <w:pPr>
      <w:ind w:left="576"/>
    </w:pPr>
  </w:style>
  <w:style w:type="paragraph" w:customStyle="1" w:styleId="sc-List-3">
    <w:name w:val="sc-List-3"/>
    <w:basedOn w:val="sc-List-2"/>
    <w:qFormat/>
    <w:rsid w:val="00E66D40"/>
    <w:pPr>
      <w:ind w:left="864"/>
    </w:pPr>
  </w:style>
  <w:style w:type="paragraph" w:customStyle="1" w:styleId="sc-List-4">
    <w:name w:val="sc-List-4"/>
    <w:basedOn w:val="sc-List-3"/>
    <w:qFormat/>
    <w:rsid w:val="00E66D40"/>
    <w:pPr>
      <w:ind w:left="1152"/>
    </w:pPr>
  </w:style>
  <w:style w:type="paragraph" w:customStyle="1" w:styleId="sc-List-5">
    <w:name w:val="sc-List-5"/>
    <w:basedOn w:val="sc-List-4"/>
    <w:qFormat/>
    <w:rsid w:val="00E66D40"/>
    <w:pPr>
      <w:ind w:left="1440"/>
    </w:pPr>
  </w:style>
  <w:style w:type="paragraph" w:customStyle="1" w:styleId="sc-SubHeading">
    <w:name w:val="sc-SubHeading"/>
    <w:basedOn w:val="sc-SubHeading2"/>
    <w:rsid w:val="00E66D40"/>
    <w:pPr>
      <w:keepNext/>
      <w:spacing w:before="180"/>
    </w:pPr>
    <w:rPr>
      <w:sz w:val="18"/>
    </w:rPr>
  </w:style>
  <w:style w:type="paragraph" w:customStyle="1" w:styleId="sc-ListContinue">
    <w:name w:val="sc-ListContinue"/>
    <w:basedOn w:val="sc-BodyText"/>
    <w:rsid w:val="00E66D40"/>
    <w:pPr>
      <w:ind w:left="288"/>
    </w:pPr>
  </w:style>
  <w:style w:type="paragraph" w:customStyle="1" w:styleId="sc-BodyTextCentered">
    <w:name w:val="sc-BodyTextCentered"/>
    <w:basedOn w:val="sc-BodyText"/>
    <w:qFormat/>
    <w:rsid w:val="00E66D40"/>
    <w:pPr>
      <w:jc w:val="center"/>
    </w:pPr>
  </w:style>
  <w:style w:type="paragraph" w:customStyle="1" w:styleId="sc-BodyTextIndented">
    <w:name w:val="sc-BodyTextIndented"/>
    <w:basedOn w:val="sc-BodyText"/>
    <w:qFormat/>
    <w:rsid w:val="00E66D40"/>
    <w:pPr>
      <w:ind w:left="245"/>
    </w:pPr>
  </w:style>
  <w:style w:type="paragraph" w:customStyle="1" w:styleId="sc-BodyTextNSCentered">
    <w:name w:val="sc-BodyTextNSCentered"/>
    <w:basedOn w:val="sc-BodyTextNS"/>
    <w:qFormat/>
    <w:rsid w:val="00E66D40"/>
    <w:pPr>
      <w:jc w:val="center"/>
    </w:pPr>
  </w:style>
  <w:style w:type="paragraph" w:customStyle="1" w:styleId="sc-BodyTextNSIndented">
    <w:name w:val="sc-BodyTextNSIndented"/>
    <w:basedOn w:val="sc-BodyTextNS"/>
    <w:qFormat/>
    <w:rsid w:val="00E66D40"/>
    <w:pPr>
      <w:ind w:left="259"/>
    </w:pPr>
  </w:style>
  <w:style w:type="paragraph" w:customStyle="1" w:styleId="sc-BodyTextNSRight">
    <w:name w:val="sc-BodyTextNSRight"/>
    <w:basedOn w:val="sc-BodyTextNS"/>
    <w:qFormat/>
    <w:rsid w:val="00E66D40"/>
    <w:pPr>
      <w:jc w:val="right"/>
    </w:pPr>
  </w:style>
  <w:style w:type="paragraph" w:customStyle="1" w:styleId="sc-BodyTextRight">
    <w:name w:val="sc-BodyTextRight"/>
    <w:basedOn w:val="sc-BodyText"/>
    <w:qFormat/>
    <w:rsid w:val="00E66D40"/>
    <w:pPr>
      <w:jc w:val="right"/>
    </w:pPr>
  </w:style>
  <w:style w:type="paragraph" w:customStyle="1" w:styleId="sc-Note">
    <w:name w:val="sc-Note"/>
    <w:basedOn w:val="sc-BodyText"/>
    <w:qFormat/>
    <w:rsid w:val="00E66D40"/>
    <w:rPr>
      <w:i/>
    </w:rPr>
  </w:style>
  <w:style w:type="paragraph" w:customStyle="1" w:styleId="sc-SubHeading2">
    <w:name w:val="sc-SubHeading2"/>
    <w:basedOn w:val="sc-BodyText"/>
    <w:rsid w:val="00E66D40"/>
    <w:pPr>
      <w:suppressAutoHyphens/>
    </w:pPr>
    <w:rPr>
      <w:b/>
    </w:rPr>
  </w:style>
  <w:style w:type="paragraph" w:customStyle="1" w:styleId="CatalogHeading">
    <w:name w:val="CatalogHeading"/>
    <w:basedOn w:val="Heading1"/>
    <w:qFormat/>
    <w:rsid w:val="00E66D40"/>
    <w:pPr>
      <w:framePr w:wrap="around"/>
    </w:pPr>
  </w:style>
  <w:style w:type="paragraph" w:customStyle="1" w:styleId="sc-Directory">
    <w:name w:val="sc-Directory"/>
    <w:basedOn w:val="sc-BodyText"/>
    <w:rsid w:val="00E66D40"/>
    <w:pPr>
      <w:keepLines/>
    </w:pPr>
  </w:style>
  <w:style w:type="paragraph" w:styleId="BalloonText">
    <w:name w:val="Balloon Text"/>
    <w:basedOn w:val="Normal"/>
    <w:link w:val="BalloonTextChar"/>
    <w:semiHidden/>
    <w:unhideWhenUsed/>
    <w:rsid w:val="00E66D4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E66D40"/>
    <w:rPr>
      <w:rFonts w:ascii="Tahoma" w:eastAsia="Times New Roman" w:hAnsi="Tahoma" w:cs="Tahoma"/>
      <w:sz w:val="16"/>
      <w:szCs w:val="16"/>
    </w:rPr>
  </w:style>
  <w:style w:type="paragraph" w:styleId="Revision">
    <w:name w:val="Revision"/>
    <w:hidden/>
    <w:uiPriority w:val="99"/>
    <w:semiHidden/>
    <w:rsid w:val="00E66D40"/>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2618</Words>
  <Characters>14926</Characters>
  <Application>Microsoft Office Word</Application>
  <DocSecurity>0</DocSecurity>
  <Lines>124</Lines>
  <Paragraphs>35</Paragraphs>
  <ScaleCrop>false</ScaleCrop>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Rawson, Glenn S.</cp:lastModifiedBy>
  <cp:revision>4</cp:revision>
  <dcterms:created xsi:type="dcterms:W3CDTF">2023-02-26T13:34:00Z</dcterms:created>
  <dcterms:modified xsi:type="dcterms:W3CDTF">2023-02-26T13:55:00Z</dcterms:modified>
</cp:coreProperties>
</file>