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9BF0" w14:textId="77777777" w:rsidR="00D52DA9" w:rsidRDefault="00D52DA9" w:rsidP="00D52DA9">
      <w:pPr>
        <w:pStyle w:val="Heading1"/>
        <w:framePr w:wrap="around"/>
      </w:pPr>
      <w:bookmarkStart w:id="0" w:name="4B75245A2B6B4E6AA6040F105D6A26B4"/>
      <w:r>
        <w:t>Computer Science</w:t>
      </w:r>
      <w:bookmarkEnd w:id="0"/>
      <w:r>
        <w:fldChar w:fldCharType="begin"/>
      </w:r>
      <w:r>
        <w:instrText xml:space="preserve"> XE "Computer Science" </w:instrText>
      </w:r>
      <w:r>
        <w:fldChar w:fldCharType="end"/>
      </w:r>
    </w:p>
    <w:p w14:paraId="1C00FCF6" w14:textId="77777777" w:rsidR="00D52DA9" w:rsidRDefault="00D52DA9" w:rsidP="00D52DA9">
      <w:pPr>
        <w:pStyle w:val="sc-BodyText"/>
      </w:pPr>
      <w:r>
        <w:t> </w:t>
      </w:r>
    </w:p>
    <w:p w14:paraId="6CF53ABD" w14:textId="77777777" w:rsidR="00D52DA9" w:rsidRDefault="00D52DA9" w:rsidP="00D52DA9">
      <w:pPr>
        <w:pStyle w:val="sc-BodyText"/>
      </w:pPr>
      <w:r>
        <w:rPr>
          <w:b/>
        </w:rPr>
        <w:t>Department of Computer Science and Information Systems</w:t>
      </w:r>
    </w:p>
    <w:p w14:paraId="16DB488B" w14:textId="77777777" w:rsidR="00D52DA9" w:rsidRDefault="00D52DA9" w:rsidP="00D52DA9">
      <w:pPr>
        <w:pStyle w:val="sc-BodyText"/>
      </w:pPr>
      <w:r>
        <w:rPr>
          <w:b/>
        </w:rPr>
        <w:t>Department Chair:</w:t>
      </w:r>
      <w:r>
        <w:t> Suzanne Mello-Stark</w:t>
      </w:r>
    </w:p>
    <w:p w14:paraId="757AB4EA" w14:textId="7CCC665A" w:rsidR="00D52DA9" w:rsidRDefault="00D52DA9" w:rsidP="00D52DA9">
      <w:pPr>
        <w:pStyle w:val="sc-BodyText"/>
      </w:pPr>
      <w:r>
        <w:rPr>
          <w:b/>
        </w:rPr>
        <w:t>Computer Science Program Faculty: Associate Professors </w:t>
      </w:r>
      <w:r>
        <w:t xml:space="preserve">El </w:t>
      </w:r>
      <w:proofErr w:type="spellStart"/>
      <w:r>
        <w:t>Fouly</w:t>
      </w:r>
      <w:proofErr w:type="spellEnd"/>
      <w:r>
        <w:t xml:space="preserve">, </w:t>
      </w:r>
      <w:ins w:id="1" w:author="Liu Qian" w:date="2023-02-08T09:19:00Z">
        <w:r w:rsidR="008F066A">
          <w:t xml:space="preserve">Liu, </w:t>
        </w:r>
      </w:ins>
      <w:r>
        <w:t xml:space="preserve">Mello-Stark, Ravenscroft Jr., </w:t>
      </w:r>
      <w:proofErr w:type="spellStart"/>
      <w:r>
        <w:t>Sarawagi</w:t>
      </w:r>
      <w:proofErr w:type="spellEnd"/>
      <w:del w:id="2" w:author="Liu Qian" w:date="2023-02-08T09:19:00Z">
        <w:r w:rsidDel="008F066A">
          <w:delText xml:space="preserve">; </w:delText>
        </w:r>
        <w:r w:rsidDel="008F066A">
          <w:rPr>
            <w:b/>
          </w:rPr>
          <w:delText>Assistant Professors</w:delText>
        </w:r>
        <w:r w:rsidDel="008F066A">
          <w:delText xml:space="preserve"> Hamouda, Liu, Mello-Stark</w:delText>
        </w:r>
      </w:del>
    </w:p>
    <w:p w14:paraId="7F7B6C97" w14:textId="77777777" w:rsidR="00D52DA9" w:rsidRDefault="00D52DA9" w:rsidP="00D52DA9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 xml:space="preserve">consult with their assigned advisor before they will be able to register for courses. </w:t>
      </w:r>
      <w:r>
        <w:rPr>
          <w:i/>
        </w:rPr>
        <w:t>Note:</w:t>
      </w:r>
      <w:r>
        <w:t xml:space="preserve"> Students may not count toward the major more than two courses with grades below C-.</w:t>
      </w:r>
    </w:p>
    <w:p w14:paraId="3D01D929" w14:textId="77777777" w:rsidR="00D52DA9" w:rsidRDefault="00D52DA9" w:rsidP="00D52DA9">
      <w:pPr>
        <w:pStyle w:val="sc-AwardHeading"/>
      </w:pPr>
      <w:bookmarkStart w:id="3" w:name="73DC905F42D3488CB08C4D8C928E83D2"/>
      <w:r>
        <w:t>Computer Science B.A.</w:t>
      </w:r>
      <w:bookmarkEnd w:id="3"/>
      <w:r>
        <w:fldChar w:fldCharType="begin"/>
      </w:r>
      <w:r>
        <w:instrText xml:space="preserve"> XE "Computer Science B.A." </w:instrText>
      </w:r>
      <w:r>
        <w:fldChar w:fldCharType="end"/>
      </w:r>
    </w:p>
    <w:p w14:paraId="0AF4E0ED" w14:textId="77777777" w:rsidR="00D52DA9" w:rsidRDefault="00D52DA9" w:rsidP="00D52DA9">
      <w:pPr>
        <w:pStyle w:val="sc-RequirementsHeading"/>
      </w:pPr>
      <w:bookmarkStart w:id="4" w:name="C1B363CD97C042C7944E6301604D6739"/>
      <w:r>
        <w:t>Course Requirements</w:t>
      </w:r>
      <w:bookmarkEnd w:id="4"/>
    </w:p>
    <w:p w14:paraId="6F658E34" w14:textId="77777777" w:rsidR="00D52DA9" w:rsidRDefault="00D52DA9" w:rsidP="00D52DA9">
      <w:pPr>
        <w:pStyle w:val="sc-RequirementsSubheading"/>
      </w:pPr>
      <w:bookmarkStart w:id="5" w:name="A296F1BA996346519E682705BCDA433B"/>
      <w:r>
        <w:t>Courses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1C00E0FF" w14:textId="77777777" w:rsidTr="00E41077">
        <w:tc>
          <w:tcPr>
            <w:tcW w:w="1200" w:type="dxa"/>
          </w:tcPr>
          <w:p w14:paraId="260D643E" w14:textId="77777777" w:rsidR="00D52DA9" w:rsidRDefault="00D52DA9" w:rsidP="00E41077">
            <w:pPr>
              <w:pStyle w:val="sc-Requirement"/>
            </w:pPr>
            <w:r>
              <w:t>CSCI 209</w:t>
            </w:r>
          </w:p>
        </w:tc>
        <w:tc>
          <w:tcPr>
            <w:tcW w:w="2000" w:type="dxa"/>
          </w:tcPr>
          <w:p w14:paraId="6ACB6208" w14:textId="77777777" w:rsidR="00D52DA9" w:rsidRDefault="00D52DA9" w:rsidP="00E41077">
            <w:pPr>
              <w:pStyle w:val="sc-Requirement"/>
            </w:pPr>
            <w:r>
              <w:t>Discrete Structures Using Python</w:t>
            </w:r>
          </w:p>
        </w:tc>
        <w:tc>
          <w:tcPr>
            <w:tcW w:w="450" w:type="dxa"/>
          </w:tcPr>
          <w:p w14:paraId="177CC000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DE737A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04C16F2A" w14:textId="77777777" w:rsidTr="00E41077">
        <w:tc>
          <w:tcPr>
            <w:tcW w:w="1200" w:type="dxa"/>
          </w:tcPr>
          <w:p w14:paraId="68C449A9" w14:textId="77777777" w:rsidR="00D52DA9" w:rsidRDefault="00D52DA9" w:rsidP="00E41077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4D4ACCFC" w14:textId="77777777" w:rsidR="00D52DA9" w:rsidRDefault="00D52DA9" w:rsidP="00E41077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49A6AB4D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0674F4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44CFF20F" w14:textId="77777777" w:rsidTr="00E41077">
        <w:tc>
          <w:tcPr>
            <w:tcW w:w="1200" w:type="dxa"/>
          </w:tcPr>
          <w:p w14:paraId="0BD24C6B" w14:textId="77777777" w:rsidR="00D52DA9" w:rsidRDefault="00D52DA9" w:rsidP="00E41077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14:paraId="1DCA5427" w14:textId="77777777" w:rsidR="00D52DA9" w:rsidRDefault="00D52DA9" w:rsidP="00E41077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14:paraId="760B273E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ED75E1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4522D484" w14:textId="77777777" w:rsidTr="00E41077">
        <w:tc>
          <w:tcPr>
            <w:tcW w:w="1200" w:type="dxa"/>
          </w:tcPr>
          <w:p w14:paraId="78860190" w14:textId="77777777" w:rsidR="00D52DA9" w:rsidRDefault="00D52DA9" w:rsidP="00E41077">
            <w:pPr>
              <w:pStyle w:val="sc-Requirement"/>
            </w:pPr>
            <w:r>
              <w:t>CSCI 309</w:t>
            </w:r>
          </w:p>
        </w:tc>
        <w:tc>
          <w:tcPr>
            <w:tcW w:w="2000" w:type="dxa"/>
          </w:tcPr>
          <w:p w14:paraId="47F6E287" w14:textId="77777777" w:rsidR="00D52DA9" w:rsidRDefault="00D52DA9" w:rsidP="00E41077">
            <w:pPr>
              <w:pStyle w:val="sc-Requirement"/>
            </w:pPr>
            <w:r>
              <w:t>Object-Oriented Design</w:t>
            </w:r>
          </w:p>
        </w:tc>
        <w:tc>
          <w:tcPr>
            <w:tcW w:w="450" w:type="dxa"/>
          </w:tcPr>
          <w:p w14:paraId="655D4090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82C741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4185ED8A" w14:textId="77777777" w:rsidTr="00E41077">
        <w:tc>
          <w:tcPr>
            <w:tcW w:w="1200" w:type="dxa"/>
          </w:tcPr>
          <w:p w14:paraId="643FA5DD" w14:textId="77777777" w:rsidR="00D52DA9" w:rsidRDefault="00D52DA9" w:rsidP="00E41077">
            <w:pPr>
              <w:pStyle w:val="sc-Requirement"/>
            </w:pPr>
            <w:r>
              <w:t>CSCI 313</w:t>
            </w:r>
          </w:p>
        </w:tc>
        <w:tc>
          <w:tcPr>
            <w:tcW w:w="2000" w:type="dxa"/>
          </w:tcPr>
          <w:p w14:paraId="78CB0E49" w14:textId="77777777" w:rsidR="00D52DA9" w:rsidRDefault="00D52DA9" w:rsidP="00E41077">
            <w:pPr>
              <w:pStyle w:val="sc-Requirement"/>
            </w:pPr>
            <w:r>
              <w:t>Computer Organization and Architecture</w:t>
            </w:r>
          </w:p>
        </w:tc>
        <w:tc>
          <w:tcPr>
            <w:tcW w:w="450" w:type="dxa"/>
          </w:tcPr>
          <w:p w14:paraId="20F00227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8F60EB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30A11DBB" w14:textId="77777777" w:rsidTr="00E41077">
        <w:tc>
          <w:tcPr>
            <w:tcW w:w="1200" w:type="dxa"/>
          </w:tcPr>
          <w:p w14:paraId="49F69CA0" w14:textId="77777777" w:rsidR="00D52DA9" w:rsidRDefault="00D52DA9" w:rsidP="00E41077">
            <w:pPr>
              <w:pStyle w:val="sc-Requirement"/>
            </w:pPr>
            <w:r>
              <w:t>CSCI 325</w:t>
            </w:r>
          </w:p>
        </w:tc>
        <w:tc>
          <w:tcPr>
            <w:tcW w:w="2000" w:type="dxa"/>
          </w:tcPr>
          <w:p w14:paraId="14E389A2" w14:textId="77777777" w:rsidR="00D52DA9" w:rsidRDefault="00D52DA9" w:rsidP="00E41077">
            <w:pPr>
              <w:pStyle w:val="sc-Requirement"/>
            </w:pPr>
            <w:r>
              <w:t>Organization of Programming Language</w:t>
            </w:r>
          </w:p>
        </w:tc>
        <w:tc>
          <w:tcPr>
            <w:tcW w:w="450" w:type="dxa"/>
          </w:tcPr>
          <w:p w14:paraId="7823C7B7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FB1BCB5" w14:textId="77777777" w:rsidR="00D52DA9" w:rsidRDefault="00D52DA9" w:rsidP="00E41077">
            <w:pPr>
              <w:pStyle w:val="sc-Requirement"/>
            </w:pPr>
            <w:r>
              <w:t xml:space="preserve">F (even years), </w:t>
            </w:r>
            <w:proofErr w:type="spellStart"/>
            <w:r>
              <w:t>Sp</w:t>
            </w:r>
            <w:proofErr w:type="spellEnd"/>
          </w:p>
        </w:tc>
      </w:tr>
      <w:tr w:rsidR="00D52DA9" w14:paraId="4291F87F" w14:textId="77777777" w:rsidTr="00E41077">
        <w:tc>
          <w:tcPr>
            <w:tcW w:w="1200" w:type="dxa"/>
          </w:tcPr>
          <w:p w14:paraId="2FFE6EB1" w14:textId="77777777" w:rsidR="00D52DA9" w:rsidRDefault="00D52DA9" w:rsidP="00E41077">
            <w:pPr>
              <w:pStyle w:val="sc-Requirement"/>
            </w:pPr>
            <w:r>
              <w:t>CSCI 401W</w:t>
            </w:r>
          </w:p>
        </w:tc>
        <w:tc>
          <w:tcPr>
            <w:tcW w:w="2000" w:type="dxa"/>
          </w:tcPr>
          <w:p w14:paraId="4EE95B62" w14:textId="77777777" w:rsidR="00D52DA9" w:rsidRDefault="00D52DA9" w:rsidP="00E41077">
            <w:pPr>
              <w:pStyle w:val="sc-Requirement"/>
            </w:pPr>
            <w:r>
              <w:t>Software Engineering</w:t>
            </w:r>
          </w:p>
        </w:tc>
        <w:tc>
          <w:tcPr>
            <w:tcW w:w="450" w:type="dxa"/>
          </w:tcPr>
          <w:p w14:paraId="6963ABB2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BEB77D" w14:textId="77777777" w:rsidR="00D52DA9" w:rsidRDefault="00D52DA9" w:rsidP="00E41077">
            <w:pPr>
              <w:pStyle w:val="sc-Requirement"/>
            </w:pPr>
            <w:r>
              <w:t xml:space="preserve">F (even years), </w:t>
            </w:r>
            <w:proofErr w:type="spellStart"/>
            <w:r>
              <w:t>Sp</w:t>
            </w:r>
            <w:proofErr w:type="spellEnd"/>
          </w:p>
        </w:tc>
      </w:tr>
      <w:tr w:rsidR="00D52DA9" w14:paraId="676326E9" w14:textId="77777777" w:rsidTr="00E41077">
        <w:tc>
          <w:tcPr>
            <w:tcW w:w="1200" w:type="dxa"/>
          </w:tcPr>
          <w:p w14:paraId="74F701EA" w14:textId="77777777" w:rsidR="00D52DA9" w:rsidRDefault="00D52DA9" w:rsidP="00E41077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43116FC9" w14:textId="77777777" w:rsidR="00D52DA9" w:rsidRDefault="00D52DA9" w:rsidP="00E41077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0EFA3C94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F2A2FA" w14:textId="77777777" w:rsidR="00D52DA9" w:rsidRDefault="00D52DA9" w:rsidP="00E41077">
            <w:pPr>
              <w:pStyle w:val="sc-Requirement"/>
            </w:pPr>
            <w:r>
              <w:t xml:space="preserve">F (odd years), </w:t>
            </w:r>
            <w:proofErr w:type="spellStart"/>
            <w:r>
              <w:t>Sp</w:t>
            </w:r>
            <w:proofErr w:type="spellEnd"/>
          </w:p>
        </w:tc>
      </w:tr>
      <w:tr w:rsidR="00D52DA9" w14:paraId="2B637E24" w14:textId="77777777" w:rsidTr="00E41077">
        <w:tc>
          <w:tcPr>
            <w:tcW w:w="1200" w:type="dxa"/>
          </w:tcPr>
          <w:p w14:paraId="61D8AD88" w14:textId="77777777" w:rsidR="00D52DA9" w:rsidRDefault="00D52DA9" w:rsidP="00E41077">
            <w:pPr>
              <w:pStyle w:val="sc-Requirement"/>
            </w:pPr>
            <w:r>
              <w:t>CSCI 435</w:t>
            </w:r>
          </w:p>
        </w:tc>
        <w:tc>
          <w:tcPr>
            <w:tcW w:w="2000" w:type="dxa"/>
          </w:tcPr>
          <w:p w14:paraId="50862208" w14:textId="77777777" w:rsidR="00D52DA9" w:rsidRDefault="00D52DA9" w:rsidP="00E41077">
            <w:pPr>
              <w:pStyle w:val="sc-Requirement"/>
            </w:pPr>
            <w:r>
              <w:t>Operating Systems</w:t>
            </w:r>
          </w:p>
        </w:tc>
        <w:tc>
          <w:tcPr>
            <w:tcW w:w="450" w:type="dxa"/>
          </w:tcPr>
          <w:p w14:paraId="44D46EC3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AA1139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</w:tbl>
    <w:p w14:paraId="22EAFB07" w14:textId="77777777" w:rsidR="00D52DA9" w:rsidRDefault="00D52DA9" w:rsidP="00D52DA9">
      <w:pPr>
        <w:pStyle w:val="sc-RequirementsSubheading"/>
      </w:pPr>
      <w:bookmarkStart w:id="6" w:name="71BA0E23BB66476AAF2CCA66547A4A49"/>
      <w:r>
        <w:t>THREE COURSES from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768B96FC" w14:textId="77777777" w:rsidTr="00E41077">
        <w:tc>
          <w:tcPr>
            <w:tcW w:w="1200" w:type="dxa"/>
          </w:tcPr>
          <w:p w14:paraId="2BAD0E1E" w14:textId="77777777" w:rsidR="00D52DA9" w:rsidRDefault="00D52DA9" w:rsidP="00E41077">
            <w:pPr>
              <w:pStyle w:val="sc-Requirement"/>
            </w:pPr>
            <w:r>
              <w:t>CSCI 305</w:t>
            </w:r>
          </w:p>
        </w:tc>
        <w:tc>
          <w:tcPr>
            <w:tcW w:w="2000" w:type="dxa"/>
          </w:tcPr>
          <w:p w14:paraId="29034ED2" w14:textId="77777777" w:rsidR="00D52DA9" w:rsidRDefault="00D52DA9" w:rsidP="00E41077">
            <w:pPr>
              <w:pStyle w:val="sc-Requirement"/>
            </w:pPr>
            <w:r>
              <w:t>Functional Programming</w:t>
            </w:r>
          </w:p>
        </w:tc>
        <w:tc>
          <w:tcPr>
            <w:tcW w:w="450" w:type="dxa"/>
          </w:tcPr>
          <w:p w14:paraId="7EF3916C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1ED2D8" w14:textId="77777777" w:rsidR="00D52DA9" w:rsidRDefault="00D52DA9" w:rsidP="00E41077">
            <w:pPr>
              <w:pStyle w:val="sc-Requirement"/>
            </w:pPr>
            <w:r>
              <w:t>As needed</w:t>
            </w:r>
          </w:p>
        </w:tc>
      </w:tr>
      <w:tr w:rsidR="00D52DA9" w14:paraId="45C05EB9" w14:textId="77777777" w:rsidTr="00E41077">
        <w:tc>
          <w:tcPr>
            <w:tcW w:w="1200" w:type="dxa"/>
          </w:tcPr>
          <w:p w14:paraId="642C3EAD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106D59E1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E1DB6D9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64FC7FD1" w14:textId="77777777" w:rsidR="00D52DA9" w:rsidRDefault="00D52DA9" w:rsidP="00E41077">
            <w:pPr>
              <w:pStyle w:val="sc-Requirement"/>
            </w:pPr>
          </w:p>
        </w:tc>
      </w:tr>
      <w:tr w:rsidR="00D52DA9" w14:paraId="111A2F2F" w14:textId="77777777" w:rsidTr="00E41077">
        <w:tc>
          <w:tcPr>
            <w:tcW w:w="1200" w:type="dxa"/>
          </w:tcPr>
          <w:p w14:paraId="7FFECB53" w14:textId="77777777" w:rsidR="00D52DA9" w:rsidRDefault="00D52DA9" w:rsidP="00E41077">
            <w:pPr>
              <w:pStyle w:val="sc-Requirement"/>
            </w:pPr>
            <w:r>
              <w:t>CSCI 402</w:t>
            </w:r>
          </w:p>
        </w:tc>
        <w:tc>
          <w:tcPr>
            <w:tcW w:w="2000" w:type="dxa"/>
          </w:tcPr>
          <w:p w14:paraId="6CCB3379" w14:textId="77777777" w:rsidR="00D52DA9" w:rsidRDefault="00D52DA9" w:rsidP="00E41077">
            <w:pPr>
              <w:pStyle w:val="sc-Requirement"/>
            </w:pPr>
            <w:r>
              <w:t>Cyber Security Principles</w:t>
            </w:r>
          </w:p>
        </w:tc>
        <w:tc>
          <w:tcPr>
            <w:tcW w:w="450" w:type="dxa"/>
          </w:tcPr>
          <w:p w14:paraId="4A82A0C4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5E6A21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1294CD8A" w14:textId="77777777" w:rsidTr="00E41077">
        <w:tc>
          <w:tcPr>
            <w:tcW w:w="1200" w:type="dxa"/>
          </w:tcPr>
          <w:p w14:paraId="3490E495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359DFF0C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94E3DD0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19A60EDC" w14:textId="77777777" w:rsidR="00D52DA9" w:rsidRDefault="00D52DA9" w:rsidP="00E41077">
            <w:pPr>
              <w:pStyle w:val="sc-Requirement"/>
            </w:pPr>
          </w:p>
        </w:tc>
      </w:tr>
      <w:tr w:rsidR="00D52DA9" w14:paraId="676AA92B" w14:textId="77777777" w:rsidTr="00E41077">
        <w:tc>
          <w:tcPr>
            <w:tcW w:w="1200" w:type="dxa"/>
          </w:tcPr>
          <w:p w14:paraId="719DE2C6" w14:textId="77777777" w:rsidR="00D52DA9" w:rsidRDefault="00D52DA9" w:rsidP="00E41077">
            <w:pPr>
              <w:pStyle w:val="sc-Requirement"/>
            </w:pPr>
            <w:r>
              <w:t>CSCI 416</w:t>
            </w:r>
          </w:p>
        </w:tc>
        <w:tc>
          <w:tcPr>
            <w:tcW w:w="2000" w:type="dxa"/>
          </w:tcPr>
          <w:p w14:paraId="5111B63F" w14:textId="77777777" w:rsidR="00D52DA9" w:rsidRDefault="00D52DA9" w:rsidP="00E41077">
            <w:pPr>
              <w:pStyle w:val="sc-Requirement"/>
            </w:pPr>
            <w:r>
              <w:t>Web Design</w:t>
            </w:r>
          </w:p>
        </w:tc>
        <w:tc>
          <w:tcPr>
            <w:tcW w:w="450" w:type="dxa"/>
          </w:tcPr>
          <w:p w14:paraId="2F897384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21669E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0ACAE7E4" w14:textId="77777777" w:rsidTr="00E41077">
        <w:tc>
          <w:tcPr>
            <w:tcW w:w="1200" w:type="dxa"/>
          </w:tcPr>
          <w:p w14:paraId="01E8B46F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575EC9AF" w14:textId="77777777" w:rsidR="00D52DA9" w:rsidRDefault="00D52DA9" w:rsidP="00E41077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A6C23BA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51A38FA7" w14:textId="77777777" w:rsidR="00D52DA9" w:rsidRDefault="00D52DA9" w:rsidP="00E41077">
            <w:pPr>
              <w:pStyle w:val="sc-Requirement"/>
            </w:pPr>
          </w:p>
        </w:tc>
      </w:tr>
      <w:tr w:rsidR="00D52DA9" w14:paraId="7F7852FB" w14:textId="77777777" w:rsidTr="00E41077">
        <w:tc>
          <w:tcPr>
            <w:tcW w:w="1200" w:type="dxa"/>
          </w:tcPr>
          <w:p w14:paraId="252ED0B9" w14:textId="77777777" w:rsidR="00D52DA9" w:rsidRDefault="00D52DA9" w:rsidP="00E41077">
            <w:pPr>
              <w:pStyle w:val="sc-Requirement"/>
            </w:pPr>
            <w:r>
              <w:t>CSCI 415</w:t>
            </w:r>
          </w:p>
        </w:tc>
        <w:tc>
          <w:tcPr>
            <w:tcW w:w="2000" w:type="dxa"/>
          </w:tcPr>
          <w:p w14:paraId="100A1A35" w14:textId="77777777" w:rsidR="00D52DA9" w:rsidRDefault="00D52DA9" w:rsidP="00E41077">
            <w:pPr>
              <w:pStyle w:val="sc-Requirement"/>
            </w:pPr>
            <w:r>
              <w:t>Software Testing</w:t>
            </w:r>
          </w:p>
        </w:tc>
        <w:tc>
          <w:tcPr>
            <w:tcW w:w="450" w:type="dxa"/>
          </w:tcPr>
          <w:p w14:paraId="6E9C244A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291E32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4CAA6D61" w14:textId="77777777" w:rsidTr="00E41077">
        <w:tc>
          <w:tcPr>
            <w:tcW w:w="1200" w:type="dxa"/>
          </w:tcPr>
          <w:p w14:paraId="461459E6" w14:textId="77777777" w:rsidR="00D52DA9" w:rsidRDefault="00D52DA9" w:rsidP="00E41077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14:paraId="15C9A9FE" w14:textId="77777777" w:rsidR="00D52DA9" w:rsidRDefault="00D52DA9" w:rsidP="00E41077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14:paraId="748B3C27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8F9DEE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  <w:tr w:rsidR="00D52DA9" w14:paraId="342FFB26" w14:textId="77777777" w:rsidTr="00E41077">
        <w:tc>
          <w:tcPr>
            <w:tcW w:w="1200" w:type="dxa"/>
          </w:tcPr>
          <w:p w14:paraId="41330BBD" w14:textId="77777777" w:rsidR="00D52DA9" w:rsidRDefault="00D52DA9" w:rsidP="00E41077">
            <w:pPr>
              <w:pStyle w:val="sc-Requirement"/>
            </w:pPr>
            <w:r>
              <w:t>CSCI 427</w:t>
            </w:r>
          </w:p>
        </w:tc>
        <w:tc>
          <w:tcPr>
            <w:tcW w:w="2000" w:type="dxa"/>
          </w:tcPr>
          <w:p w14:paraId="5E5621E8" w14:textId="77777777" w:rsidR="00D52DA9" w:rsidRDefault="00D52DA9" w:rsidP="00E41077">
            <w:pPr>
              <w:pStyle w:val="sc-Requirement"/>
            </w:pPr>
            <w:r>
              <w:t>Introduction to Artificial Intelligence</w:t>
            </w:r>
          </w:p>
        </w:tc>
        <w:tc>
          <w:tcPr>
            <w:tcW w:w="450" w:type="dxa"/>
          </w:tcPr>
          <w:p w14:paraId="295FAFBA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E5425E" w14:textId="77777777" w:rsidR="00D52DA9" w:rsidRDefault="00D52DA9" w:rsidP="00E41077">
            <w:pPr>
              <w:pStyle w:val="sc-Requirement"/>
            </w:pPr>
            <w:r>
              <w:t>As needed</w:t>
            </w:r>
          </w:p>
        </w:tc>
      </w:tr>
      <w:tr w:rsidR="00D52DA9" w14:paraId="67FD39CD" w14:textId="77777777" w:rsidTr="00E41077">
        <w:tc>
          <w:tcPr>
            <w:tcW w:w="1200" w:type="dxa"/>
          </w:tcPr>
          <w:p w14:paraId="2FC2A2F8" w14:textId="77777777" w:rsidR="00D52DA9" w:rsidRDefault="00D52DA9" w:rsidP="00E41077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14:paraId="58F2C67B" w14:textId="77777777" w:rsidR="00D52DA9" w:rsidRDefault="00D52DA9" w:rsidP="00E41077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14:paraId="74B533F9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97C8BF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07D272E8" w14:textId="77777777" w:rsidTr="00E41077">
        <w:tc>
          <w:tcPr>
            <w:tcW w:w="1200" w:type="dxa"/>
          </w:tcPr>
          <w:p w14:paraId="789F5552" w14:textId="77777777" w:rsidR="00D52DA9" w:rsidRDefault="00D52DA9" w:rsidP="00E41077">
            <w:pPr>
              <w:pStyle w:val="sc-Requirement"/>
            </w:pPr>
            <w:r>
              <w:t>CSCI 437</w:t>
            </w:r>
          </w:p>
        </w:tc>
        <w:tc>
          <w:tcPr>
            <w:tcW w:w="2000" w:type="dxa"/>
          </w:tcPr>
          <w:p w14:paraId="1399218E" w14:textId="77777777" w:rsidR="00D52DA9" w:rsidRDefault="00D52DA9" w:rsidP="00E41077">
            <w:pPr>
              <w:pStyle w:val="sc-Requirement"/>
            </w:pPr>
            <w:r>
              <w:t xml:space="preserve">Network </w:t>
            </w:r>
            <w:proofErr w:type="gramStart"/>
            <w:r>
              <w:t>Architectures  and</w:t>
            </w:r>
            <w:proofErr w:type="gramEnd"/>
            <w:r>
              <w:t xml:space="preserve"> Programming</w:t>
            </w:r>
          </w:p>
        </w:tc>
        <w:tc>
          <w:tcPr>
            <w:tcW w:w="450" w:type="dxa"/>
          </w:tcPr>
          <w:p w14:paraId="74A8F450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B195F4" w14:textId="77777777" w:rsidR="00D52DA9" w:rsidRDefault="00D52DA9" w:rsidP="00E41077">
            <w:pPr>
              <w:pStyle w:val="sc-Requirement"/>
            </w:pPr>
            <w:r>
              <w:t>As needed</w:t>
            </w:r>
          </w:p>
        </w:tc>
      </w:tr>
      <w:tr w:rsidR="00D52DA9" w14:paraId="7F49B0A2" w14:textId="77777777" w:rsidTr="00E41077">
        <w:tc>
          <w:tcPr>
            <w:tcW w:w="1200" w:type="dxa"/>
          </w:tcPr>
          <w:p w14:paraId="2F8EE9C7" w14:textId="77777777" w:rsidR="00D52DA9" w:rsidRDefault="00D52DA9" w:rsidP="00E41077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14:paraId="18AB3350" w14:textId="77777777" w:rsidR="00D52DA9" w:rsidRDefault="00D52DA9" w:rsidP="00E41077">
            <w:pPr>
              <w:pStyle w:val="sc-Requirement"/>
            </w:pPr>
            <w:r>
              <w:t>Introduction to Databases</w:t>
            </w:r>
          </w:p>
        </w:tc>
        <w:tc>
          <w:tcPr>
            <w:tcW w:w="450" w:type="dxa"/>
          </w:tcPr>
          <w:p w14:paraId="7ADC4A7E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22BA15" w14:textId="77777777" w:rsidR="00D52DA9" w:rsidRDefault="00D52DA9" w:rsidP="00E41077">
            <w:pPr>
              <w:pStyle w:val="sc-Requirement"/>
            </w:pPr>
            <w:r>
              <w:t>F</w:t>
            </w:r>
          </w:p>
        </w:tc>
      </w:tr>
      <w:tr w:rsidR="00D52DA9" w14:paraId="42F5A1C0" w14:textId="77777777" w:rsidTr="00E41077">
        <w:tc>
          <w:tcPr>
            <w:tcW w:w="1200" w:type="dxa"/>
          </w:tcPr>
          <w:p w14:paraId="490A448A" w14:textId="77777777" w:rsidR="00D52DA9" w:rsidRDefault="00D52DA9" w:rsidP="00E41077">
            <w:pPr>
              <w:pStyle w:val="sc-Requirement"/>
            </w:pPr>
            <w:r>
              <w:t>CSCI 467</w:t>
            </w:r>
          </w:p>
        </w:tc>
        <w:tc>
          <w:tcPr>
            <w:tcW w:w="2000" w:type="dxa"/>
          </w:tcPr>
          <w:p w14:paraId="29F44E8E" w14:textId="77777777" w:rsidR="00D52DA9" w:rsidRDefault="00D52DA9" w:rsidP="00E41077">
            <w:pPr>
              <w:pStyle w:val="sc-Requirement"/>
            </w:pPr>
            <w:r>
              <w:t>Computer Science Internship</w:t>
            </w:r>
          </w:p>
        </w:tc>
        <w:tc>
          <w:tcPr>
            <w:tcW w:w="450" w:type="dxa"/>
          </w:tcPr>
          <w:p w14:paraId="1C76710F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DC0D44" w14:textId="77777777" w:rsidR="00D52DA9" w:rsidRDefault="00D52DA9" w:rsidP="00E41077">
            <w:pPr>
              <w:pStyle w:val="sc-Requirement"/>
            </w:pPr>
            <w:r>
              <w:t>As needed</w:t>
            </w:r>
          </w:p>
        </w:tc>
      </w:tr>
      <w:tr w:rsidR="00D52DA9" w14:paraId="7DCE31E1" w14:textId="77777777" w:rsidTr="00E41077">
        <w:tc>
          <w:tcPr>
            <w:tcW w:w="1200" w:type="dxa"/>
          </w:tcPr>
          <w:p w14:paraId="644B177E" w14:textId="77777777" w:rsidR="00D52DA9" w:rsidRDefault="00D52DA9" w:rsidP="00E41077">
            <w:pPr>
              <w:pStyle w:val="sc-Requirement"/>
            </w:pPr>
            <w:r>
              <w:t>CSCI 476</w:t>
            </w:r>
          </w:p>
        </w:tc>
        <w:tc>
          <w:tcPr>
            <w:tcW w:w="2000" w:type="dxa"/>
          </w:tcPr>
          <w:p w14:paraId="2FD12753" w14:textId="77777777" w:rsidR="00D52DA9" w:rsidRDefault="00D52DA9" w:rsidP="00E41077">
            <w:pPr>
              <w:pStyle w:val="sc-Requirement"/>
            </w:pPr>
            <w:r>
              <w:t>Advanced Topics in Computer Science</w:t>
            </w:r>
          </w:p>
        </w:tc>
        <w:tc>
          <w:tcPr>
            <w:tcW w:w="450" w:type="dxa"/>
          </w:tcPr>
          <w:p w14:paraId="05DE59DF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2A74C3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6A5C8B28" w14:textId="77777777" w:rsidR="00D52DA9" w:rsidRDefault="00D52DA9" w:rsidP="00D52DA9">
      <w:pPr>
        <w:pStyle w:val="sc-BodyText"/>
      </w:pPr>
      <w:r>
        <w:t>Note: Students cannot receive credit for more than ONE from CSCI 305, CSCI 402, and CSCI 416 to satisfy this elective requirement.</w:t>
      </w:r>
      <w:r>
        <w:br/>
      </w:r>
      <w:r>
        <w:br/>
      </w:r>
    </w:p>
    <w:p w14:paraId="7B5378A3" w14:textId="77777777" w:rsidR="00D52DA9" w:rsidRDefault="00D52DA9" w:rsidP="00D52DA9">
      <w:pPr>
        <w:pStyle w:val="sc-RequirementsSubheading"/>
      </w:pPr>
      <w:bookmarkStart w:id="7" w:name="DEC112483F8E4244BFEBB29633BBE416"/>
      <w:r>
        <w:t>Cognates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573A068F" w14:textId="77777777" w:rsidTr="00E41077">
        <w:tc>
          <w:tcPr>
            <w:tcW w:w="1200" w:type="dxa"/>
          </w:tcPr>
          <w:p w14:paraId="4C47EFC3" w14:textId="77777777" w:rsidR="00D52DA9" w:rsidRDefault="00D52DA9" w:rsidP="00E41077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7EC5F111" w14:textId="77777777" w:rsidR="00D52DA9" w:rsidRDefault="00D52DA9" w:rsidP="00E41077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0ABE023B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683806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681A879E" w14:textId="77777777" w:rsidR="00D52DA9" w:rsidRDefault="00D52DA9" w:rsidP="00D52DA9">
      <w:pPr>
        <w:pStyle w:val="sc-RequirementsSubheading"/>
      </w:pPr>
      <w:bookmarkStart w:id="8" w:name="A8C914758250402DA63CE11EE0EF2329"/>
      <w:r>
        <w:t>IT IS RECOMMENDED that students also take: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54BF4C7C" w14:textId="77777777" w:rsidTr="00E41077">
        <w:tc>
          <w:tcPr>
            <w:tcW w:w="1200" w:type="dxa"/>
          </w:tcPr>
          <w:p w14:paraId="5CD1B946" w14:textId="77777777" w:rsidR="00D52DA9" w:rsidRDefault="00D52DA9" w:rsidP="00E41077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74BD9C73" w14:textId="77777777" w:rsidR="00D52DA9" w:rsidRDefault="00D52DA9" w:rsidP="00E41077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2927E8CE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1AF894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78644732" w14:textId="77777777" w:rsidTr="00E41077">
        <w:tc>
          <w:tcPr>
            <w:tcW w:w="1200" w:type="dxa"/>
          </w:tcPr>
          <w:p w14:paraId="49E621AA" w14:textId="77777777" w:rsidR="00D52DA9" w:rsidRDefault="00D52DA9" w:rsidP="00E41077">
            <w:pPr>
              <w:pStyle w:val="sc-Requirement"/>
            </w:pPr>
            <w:r>
              <w:t>ENGL 230W</w:t>
            </w:r>
          </w:p>
        </w:tc>
        <w:tc>
          <w:tcPr>
            <w:tcW w:w="2000" w:type="dxa"/>
          </w:tcPr>
          <w:p w14:paraId="1CA650D3" w14:textId="77777777" w:rsidR="00D52DA9" w:rsidRDefault="00D52DA9" w:rsidP="00E41077">
            <w:pPr>
              <w:pStyle w:val="sc-Requirement"/>
            </w:pPr>
            <w:r>
              <w:t>Workplace Writing</w:t>
            </w:r>
          </w:p>
        </w:tc>
        <w:tc>
          <w:tcPr>
            <w:tcW w:w="450" w:type="dxa"/>
          </w:tcPr>
          <w:p w14:paraId="33776EDE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E507AE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2284E9EA" w14:textId="77777777" w:rsidTr="00E41077">
        <w:tc>
          <w:tcPr>
            <w:tcW w:w="1200" w:type="dxa"/>
          </w:tcPr>
          <w:p w14:paraId="3A0C30B7" w14:textId="77777777" w:rsidR="00D52DA9" w:rsidRDefault="00D52DA9" w:rsidP="00E41077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14:paraId="00B5B786" w14:textId="77777777" w:rsidR="00D52DA9" w:rsidRDefault="00D52DA9" w:rsidP="00E41077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14:paraId="564E3764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AFDB83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600E67C2" w14:textId="77777777" w:rsidR="00D52DA9" w:rsidRDefault="00D52DA9" w:rsidP="00D52DA9">
      <w:pPr>
        <w:pStyle w:val="sc-Total"/>
      </w:pPr>
      <w:r>
        <w:t>Total Credit Hours: 49-51</w:t>
      </w:r>
    </w:p>
    <w:p w14:paraId="23AF6EB2" w14:textId="77777777" w:rsidR="00D52DA9" w:rsidRDefault="00D52DA9" w:rsidP="00D52DA9">
      <w:pPr>
        <w:pStyle w:val="sc-AwardHeading"/>
      </w:pPr>
      <w:bookmarkStart w:id="9" w:name="1D0CD7BFDC3242F3A39ABDAA205F023E"/>
      <w:r>
        <w:t>Computer Science B.S.</w:t>
      </w:r>
      <w:bookmarkEnd w:id="9"/>
      <w:r>
        <w:fldChar w:fldCharType="begin"/>
      </w:r>
      <w:r>
        <w:instrText xml:space="preserve"> XE "Computer Science B.S." </w:instrText>
      </w:r>
      <w:r>
        <w:fldChar w:fldCharType="end"/>
      </w:r>
    </w:p>
    <w:p w14:paraId="1C3667C0" w14:textId="77777777" w:rsidR="00D52DA9" w:rsidRDefault="00D52DA9" w:rsidP="00D52DA9">
      <w:pPr>
        <w:pStyle w:val="sc-RequirementsHeading"/>
      </w:pPr>
      <w:bookmarkStart w:id="10" w:name="D98A90CBD57B41AC85306D08957E1C47"/>
      <w:r>
        <w:t>Course Requirements</w:t>
      </w:r>
      <w:bookmarkEnd w:id="10"/>
    </w:p>
    <w:p w14:paraId="6E36F65B" w14:textId="77777777" w:rsidR="00D52DA9" w:rsidRDefault="00D52DA9" w:rsidP="00D52DA9">
      <w:pPr>
        <w:pStyle w:val="sc-RequirementsSubheading"/>
      </w:pPr>
      <w:bookmarkStart w:id="11" w:name="D8624DA271414850BAD7186B5EFB57A2"/>
      <w:r>
        <w:t>Courses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7FDF160E" w14:textId="77777777" w:rsidTr="00E41077">
        <w:tc>
          <w:tcPr>
            <w:tcW w:w="1200" w:type="dxa"/>
          </w:tcPr>
          <w:p w14:paraId="4D95F772" w14:textId="77777777" w:rsidR="00D52DA9" w:rsidRDefault="00D52DA9" w:rsidP="00E41077">
            <w:pPr>
              <w:pStyle w:val="sc-Requirement"/>
            </w:pPr>
            <w:r>
              <w:t>CSCI 209</w:t>
            </w:r>
          </w:p>
        </w:tc>
        <w:tc>
          <w:tcPr>
            <w:tcW w:w="2000" w:type="dxa"/>
          </w:tcPr>
          <w:p w14:paraId="0D42A9F5" w14:textId="77777777" w:rsidR="00D52DA9" w:rsidRDefault="00D52DA9" w:rsidP="00E41077">
            <w:pPr>
              <w:pStyle w:val="sc-Requirement"/>
            </w:pPr>
            <w:r>
              <w:t>Discrete Structures Using Python</w:t>
            </w:r>
          </w:p>
        </w:tc>
        <w:tc>
          <w:tcPr>
            <w:tcW w:w="450" w:type="dxa"/>
          </w:tcPr>
          <w:p w14:paraId="517ED1CD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438F5A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36106864" w14:textId="77777777" w:rsidTr="00E41077">
        <w:tc>
          <w:tcPr>
            <w:tcW w:w="1200" w:type="dxa"/>
          </w:tcPr>
          <w:p w14:paraId="2C5E174A" w14:textId="77777777" w:rsidR="00D52DA9" w:rsidRDefault="00D52DA9" w:rsidP="00E41077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30B043A1" w14:textId="77777777" w:rsidR="00D52DA9" w:rsidRDefault="00D52DA9" w:rsidP="00E41077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751F57D8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79E9F0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0854CC84" w14:textId="77777777" w:rsidTr="00E41077">
        <w:tc>
          <w:tcPr>
            <w:tcW w:w="1200" w:type="dxa"/>
          </w:tcPr>
          <w:p w14:paraId="2E8193C1" w14:textId="77777777" w:rsidR="00D52DA9" w:rsidRDefault="00D52DA9" w:rsidP="00E41077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14:paraId="3C0E1B45" w14:textId="77777777" w:rsidR="00D52DA9" w:rsidRDefault="00D52DA9" w:rsidP="00E41077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14:paraId="0438FCD6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485E42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60131197" w14:textId="77777777" w:rsidTr="00E41077">
        <w:tc>
          <w:tcPr>
            <w:tcW w:w="1200" w:type="dxa"/>
          </w:tcPr>
          <w:p w14:paraId="3836A2D2" w14:textId="77777777" w:rsidR="00D52DA9" w:rsidRDefault="00D52DA9" w:rsidP="00E41077">
            <w:pPr>
              <w:pStyle w:val="sc-Requirement"/>
            </w:pPr>
            <w:r>
              <w:t>CSCI 309</w:t>
            </w:r>
          </w:p>
        </w:tc>
        <w:tc>
          <w:tcPr>
            <w:tcW w:w="2000" w:type="dxa"/>
          </w:tcPr>
          <w:p w14:paraId="231114FA" w14:textId="77777777" w:rsidR="00D52DA9" w:rsidRDefault="00D52DA9" w:rsidP="00E41077">
            <w:pPr>
              <w:pStyle w:val="sc-Requirement"/>
            </w:pPr>
            <w:r>
              <w:t>Object-Oriented Design</w:t>
            </w:r>
          </w:p>
        </w:tc>
        <w:tc>
          <w:tcPr>
            <w:tcW w:w="450" w:type="dxa"/>
          </w:tcPr>
          <w:p w14:paraId="615E879F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85BF93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5BF20BC5" w14:textId="77777777" w:rsidTr="00E41077">
        <w:tc>
          <w:tcPr>
            <w:tcW w:w="1200" w:type="dxa"/>
          </w:tcPr>
          <w:p w14:paraId="5696A79F" w14:textId="77777777" w:rsidR="00D52DA9" w:rsidRDefault="00D52DA9" w:rsidP="00E41077">
            <w:pPr>
              <w:pStyle w:val="sc-Requirement"/>
            </w:pPr>
            <w:r>
              <w:t>CSCI 313</w:t>
            </w:r>
          </w:p>
        </w:tc>
        <w:tc>
          <w:tcPr>
            <w:tcW w:w="2000" w:type="dxa"/>
          </w:tcPr>
          <w:p w14:paraId="6CA96077" w14:textId="77777777" w:rsidR="00D52DA9" w:rsidRDefault="00D52DA9" w:rsidP="00E41077">
            <w:pPr>
              <w:pStyle w:val="sc-Requirement"/>
            </w:pPr>
            <w:r>
              <w:t>Computer Organization and Architecture</w:t>
            </w:r>
          </w:p>
        </w:tc>
        <w:tc>
          <w:tcPr>
            <w:tcW w:w="450" w:type="dxa"/>
          </w:tcPr>
          <w:p w14:paraId="38E6B00A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FC3E63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14066E35" w14:textId="77777777" w:rsidTr="00E41077">
        <w:tc>
          <w:tcPr>
            <w:tcW w:w="1200" w:type="dxa"/>
          </w:tcPr>
          <w:p w14:paraId="6FBA5A0F" w14:textId="77777777" w:rsidR="00D52DA9" w:rsidRDefault="00D52DA9" w:rsidP="00E41077">
            <w:pPr>
              <w:pStyle w:val="sc-Requirement"/>
            </w:pPr>
            <w:r>
              <w:t>CSCI 325</w:t>
            </w:r>
          </w:p>
        </w:tc>
        <w:tc>
          <w:tcPr>
            <w:tcW w:w="2000" w:type="dxa"/>
          </w:tcPr>
          <w:p w14:paraId="5B1DD4F4" w14:textId="77777777" w:rsidR="00D52DA9" w:rsidRDefault="00D52DA9" w:rsidP="00E41077">
            <w:pPr>
              <w:pStyle w:val="sc-Requirement"/>
            </w:pPr>
            <w:r>
              <w:t>Organization of Programming Language</w:t>
            </w:r>
          </w:p>
        </w:tc>
        <w:tc>
          <w:tcPr>
            <w:tcW w:w="450" w:type="dxa"/>
          </w:tcPr>
          <w:p w14:paraId="227F76E0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F0027E0" w14:textId="77777777" w:rsidR="00D52DA9" w:rsidRDefault="00D52DA9" w:rsidP="00E41077">
            <w:pPr>
              <w:pStyle w:val="sc-Requirement"/>
            </w:pPr>
            <w:r>
              <w:t xml:space="preserve">F (even years), </w:t>
            </w:r>
            <w:proofErr w:type="spellStart"/>
            <w:r>
              <w:t>Sp</w:t>
            </w:r>
            <w:proofErr w:type="spellEnd"/>
          </w:p>
        </w:tc>
      </w:tr>
      <w:tr w:rsidR="00D52DA9" w14:paraId="48D7D9E2" w14:textId="77777777" w:rsidTr="00E41077">
        <w:tc>
          <w:tcPr>
            <w:tcW w:w="1200" w:type="dxa"/>
          </w:tcPr>
          <w:p w14:paraId="55BE92B6" w14:textId="77777777" w:rsidR="00D52DA9" w:rsidRDefault="00D52DA9" w:rsidP="00E41077">
            <w:pPr>
              <w:pStyle w:val="sc-Requirement"/>
            </w:pPr>
            <w:r>
              <w:t>CSCI 401W</w:t>
            </w:r>
          </w:p>
        </w:tc>
        <w:tc>
          <w:tcPr>
            <w:tcW w:w="2000" w:type="dxa"/>
          </w:tcPr>
          <w:p w14:paraId="0B0F3772" w14:textId="77777777" w:rsidR="00D52DA9" w:rsidRDefault="00D52DA9" w:rsidP="00E41077">
            <w:pPr>
              <w:pStyle w:val="sc-Requirement"/>
            </w:pPr>
            <w:r>
              <w:t>Software Engineering</w:t>
            </w:r>
          </w:p>
        </w:tc>
        <w:tc>
          <w:tcPr>
            <w:tcW w:w="450" w:type="dxa"/>
          </w:tcPr>
          <w:p w14:paraId="61CED665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703D38E" w14:textId="77777777" w:rsidR="00D52DA9" w:rsidRDefault="00D52DA9" w:rsidP="00E41077">
            <w:pPr>
              <w:pStyle w:val="sc-Requirement"/>
            </w:pPr>
            <w:r>
              <w:t xml:space="preserve">F (even years), </w:t>
            </w:r>
            <w:proofErr w:type="spellStart"/>
            <w:r>
              <w:t>Sp</w:t>
            </w:r>
            <w:proofErr w:type="spellEnd"/>
          </w:p>
        </w:tc>
      </w:tr>
      <w:tr w:rsidR="00D52DA9" w14:paraId="1079731E" w14:textId="77777777" w:rsidTr="00E41077">
        <w:tc>
          <w:tcPr>
            <w:tcW w:w="1200" w:type="dxa"/>
          </w:tcPr>
          <w:p w14:paraId="1BCE9124" w14:textId="77777777" w:rsidR="00D52DA9" w:rsidRDefault="00D52DA9" w:rsidP="00E41077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5EA2C3FB" w14:textId="77777777" w:rsidR="00D52DA9" w:rsidRDefault="00D52DA9" w:rsidP="00E41077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25454CFA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A6CFA9" w14:textId="77777777" w:rsidR="00D52DA9" w:rsidRDefault="00D52DA9" w:rsidP="00E41077">
            <w:pPr>
              <w:pStyle w:val="sc-Requirement"/>
            </w:pPr>
            <w:r>
              <w:t xml:space="preserve">F (odd years), </w:t>
            </w:r>
            <w:proofErr w:type="spellStart"/>
            <w:r>
              <w:t>Sp</w:t>
            </w:r>
            <w:proofErr w:type="spellEnd"/>
          </w:p>
        </w:tc>
      </w:tr>
      <w:tr w:rsidR="00D52DA9" w14:paraId="3078D058" w14:textId="77777777" w:rsidTr="00E41077">
        <w:tc>
          <w:tcPr>
            <w:tcW w:w="1200" w:type="dxa"/>
          </w:tcPr>
          <w:p w14:paraId="1E420EF5" w14:textId="77777777" w:rsidR="00D52DA9" w:rsidRDefault="00D52DA9" w:rsidP="00E41077">
            <w:pPr>
              <w:pStyle w:val="sc-Requirement"/>
            </w:pPr>
            <w:r>
              <w:t>CSCI 435</w:t>
            </w:r>
          </w:p>
        </w:tc>
        <w:tc>
          <w:tcPr>
            <w:tcW w:w="2000" w:type="dxa"/>
          </w:tcPr>
          <w:p w14:paraId="6744844D" w14:textId="77777777" w:rsidR="00D52DA9" w:rsidRDefault="00D52DA9" w:rsidP="00E41077">
            <w:pPr>
              <w:pStyle w:val="sc-Requirement"/>
            </w:pPr>
            <w:r>
              <w:t>Operating Systems</w:t>
            </w:r>
          </w:p>
        </w:tc>
        <w:tc>
          <w:tcPr>
            <w:tcW w:w="450" w:type="dxa"/>
          </w:tcPr>
          <w:p w14:paraId="4A9459C2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4454DF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</w:tbl>
    <w:p w14:paraId="25DD97F0" w14:textId="77777777" w:rsidR="00D52DA9" w:rsidRDefault="00D52DA9" w:rsidP="00D52DA9">
      <w:pPr>
        <w:pStyle w:val="sc-RequirementsSubheading"/>
      </w:pPr>
      <w:bookmarkStart w:id="12" w:name="6C23B8F032BD45879751AAE2117696F2"/>
      <w:r>
        <w:t>THREE COURSES from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302CD4FB" w14:textId="77777777" w:rsidTr="00E41077">
        <w:tc>
          <w:tcPr>
            <w:tcW w:w="1200" w:type="dxa"/>
          </w:tcPr>
          <w:p w14:paraId="411A8F1B" w14:textId="77777777" w:rsidR="00D52DA9" w:rsidRDefault="00D52DA9" w:rsidP="00E41077">
            <w:pPr>
              <w:pStyle w:val="sc-Requirement"/>
            </w:pPr>
            <w:r>
              <w:t>CSCI 305</w:t>
            </w:r>
          </w:p>
        </w:tc>
        <w:tc>
          <w:tcPr>
            <w:tcW w:w="2000" w:type="dxa"/>
          </w:tcPr>
          <w:p w14:paraId="32F0CC23" w14:textId="77777777" w:rsidR="00D52DA9" w:rsidRDefault="00D52DA9" w:rsidP="00E41077">
            <w:pPr>
              <w:pStyle w:val="sc-Requirement"/>
            </w:pPr>
            <w:r>
              <w:t>Functional Programming</w:t>
            </w:r>
          </w:p>
        </w:tc>
        <w:tc>
          <w:tcPr>
            <w:tcW w:w="450" w:type="dxa"/>
          </w:tcPr>
          <w:p w14:paraId="5AD41F93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CC2179" w14:textId="77777777" w:rsidR="00D52DA9" w:rsidRDefault="00D52DA9" w:rsidP="00E41077">
            <w:pPr>
              <w:pStyle w:val="sc-Requirement"/>
            </w:pPr>
            <w:r>
              <w:t>As needed</w:t>
            </w:r>
          </w:p>
        </w:tc>
      </w:tr>
      <w:tr w:rsidR="00D52DA9" w14:paraId="356B2C96" w14:textId="77777777" w:rsidTr="00E41077">
        <w:tc>
          <w:tcPr>
            <w:tcW w:w="1200" w:type="dxa"/>
          </w:tcPr>
          <w:p w14:paraId="42F37999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118CC950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113B6A9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4C535EDD" w14:textId="77777777" w:rsidR="00D52DA9" w:rsidRDefault="00D52DA9" w:rsidP="00E41077">
            <w:pPr>
              <w:pStyle w:val="sc-Requirement"/>
            </w:pPr>
          </w:p>
        </w:tc>
      </w:tr>
      <w:tr w:rsidR="00D52DA9" w14:paraId="070B9D5C" w14:textId="77777777" w:rsidTr="00E41077">
        <w:tc>
          <w:tcPr>
            <w:tcW w:w="1200" w:type="dxa"/>
          </w:tcPr>
          <w:p w14:paraId="6B9A4A56" w14:textId="77777777" w:rsidR="00D52DA9" w:rsidRDefault="00D52DA9" w:rsidP="00E41077">
            <w:pPr>
              <w:pStyle w:val="sc-Requirement"/>
            </w:pPr>
            <w:r>
              <w:t>CSCI 402</w:t>
            </w:r>
          </w:p>
        </w:tc>
        <w:tc>
          <w:tcPr>
            <w:tcW w:w="2000" w:type="dxa"/>
          </w:tcPr>
          <w:p w14:paraId="1922A8E6" w14:textId="77777777" w:rsidR="00D52DA9" w:rsidRDefault="00D52DA9" w:rsidP="00E41077">
            <w:pPr>
              <w:pStyle w:val="sc-Requirement"/>
            </w:pPr>
            <w:r>
              <w:t>Cyber Security Principles</w:t>
            </w:r>
          </w:p>
        </w:tc>
        <w:tc>
          <w:tcPr>
            <w:tcW w:w="450" w:type="dxa"/>
          </w:tcPr>
          <w:p w14:paraId="61B64982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2EE4C8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5A0079FE" w14:textId="77777777" w:rsidTr="00E41077">
        <w:tc>
          <w:tcPr>
            <w:tcW w:w="1200" w:type="dxa"/>
          </w:tcPr>
          <w:p w14:paraId="63A07796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1E1892EE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FC97B58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5F8DB25D" w14:textId="77777777" w:rsidR="00D52DA9" w:rsidRDefault="00D52DA9" w:rsidP="00E41077">
            <w:pPr>
              <w:pStyle w:val="sc-Requirement"/>
            </w:pPr>
          </w:p>
        </w:tc>
      </w:tr>
      <w:tr w:rsidR="00D52DA9" w14:paraId="4564B72D" w14:textId="77777777" w:rsidTr="00E41077">
        <w:tc>
          <w:tcPr>
            <w:tcW w:w="1200" w:type="dxa"/>
          </w:tcPr>
          <w:p w14:paraId="5F54E7CD" w14:textId="77777777" w:rsidR="00D52DA9" w:rsidRDefault="00D52DA9" w:rsidP="00E41077">
            <w:pPr>
              <w:pStyle w:val="sc-Requirement"/>
            </w:pPr>
            <w:r>
              <w:t>CSCI 416</w:t>
            </w:r>
          </w:p>
        </w:tc>
        <w:tc>
          <w:tcPr>
            <w:tcW w:w="2000" w:type="dxa"/>
          </w:tcPr>
          <w:p w14:paraId="574D9E34" w14:textId="77777777" w:rsidR="00D52DA9" w:rsidRDefault="00D52DA9" w:rsidP="00E41077">
            <w:pPr>
              <w:pStyle w:val="sc-Requirement"/>
            </w:pPr>
            <w:r>
              <w:t>Web Design</w:t>
            </w:r>
          </w:p>
        </w:tc>
        <w:tc>
          <w:tcPr>
            <w:tcW w:w="450" w:type="dxa"/>
          </w:tcPr>
          <w:p w14:paraId="57BB1EF6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9F96B0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3FA024FC" w14:textId="77777777" w:rsidTr="00E41077">
        <w:tc>
          <w:tcPr>
            <w:tcW w:w="1200" w:type="dxa"/>
          </w:tcPr>
          <w:p w14:paraId="43D42000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3BDC73FF" w14:textId="77777777" w:rsidR="00D52DA9" w:rsidRDefault="00D52DA9" w:rsidP="00E41077">
            <w:pPr>
              <w:pStyle w:val="sc-Requirement"/>
            </w:pPr>
          </w:p>
        </w:tc>
        <w:tc>
          <w:tcPr>
            <w:tcW w:w="450" w:type="dxa"/>
          </w:tcPr>
          <w:p w14:paraId="135AC8DE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1CD8AE37" w14:textId="77777777" w:rsidR="00D52DA9" w:rsidRDefault="00D52DA9" w:rsidP="00E41077">
            <w:pPr>
              <w:pStyle w:val="sc-Requirement"/>
            </w:pPr>
          </w:p>
        </w:tc>
      </w:tr>
      <w:tr w:rsidR="00D52DA9" w14:paraId="12F1C869" w14:textId="77777777" w:rsidTr="00E41077">
        <w:tc>
          <w:tcPr>
            <w:tcW w:w="1200" w:type="dxa"/>
          </w:tcPr>
          <w:p w14:paraId="7DB7A971" w14:textId="77777777" w:rsidR="00D52DA9" w:rsidRDefault="00D52DA9" w:rsidP="00E41077">
            <w:pPr>
              <w:pStyle w:val="sc-Requirement"/>
            </w:pPr>
            <w:r>
              <w:t>CSCI 415</w:t>
            </w:r>
          </w:p>
        </w:tc>
        <w:tc>
          <w:tcPr>
            <w:tcW w:w="2000" w:type="dxa"/>
          </w:tcPr>
          <w:p w14:paraId="09EC4259" w14:textId="77777777" w:rsidR="00D52DA9" w:rsidRDefault="00D52DA9" w:rsidP="00E41077">
            <w:pPr>
              <w:pStyle w:val="sc-Requirement"/>
            </w:pPr>
            <w:r>
              <w:t>Software Testing</w:t>
            </w:r>
          </w:p>
        </w:tc>
        <w:tc>
          <w:tcPr>
            <w:tcW w:w="450" w:type="dxa"/>
          </w:tcPr>
          <w:p w14:paraId="47BA1232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8D50A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7DA10F9E" w14:textId="77777777" w:rsidTr="00E41077">
        <w:tc>
          <w:tcPr>
            <w:tcW w:w="1200" w:type="dxa"/>
          </w:tcPr>
          <w:p w14:paraId="60A22D93" w14:textId="77777777" w:rsidR="00D52DA9" w:rsidRDefault="00D52DA9" w:rsidP="00E41077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14:paraId="48BB3A8A" w14:textId="77777777" w:rsidR="00D52DA9" w:rsidRDefault="00D52DA9" w:rsidP="00E41077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14:paraId="51C1ADAD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30B51F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  <w:tr w:rsidR="00D52DA9" w14:paraId="4B3C9CE3" w14:textId="77777777" w:rsidTr="00E41077">
        <w:tc>
          <w:tcPr>
            <w:tcW w:w="1200" w:type="dxa"/>
          </w:tcPr>
          <w:p w14:paraId="26E12ACB" w14:textId="77777777" w:rsidR="00D52DA9" w:rsidRDefault="00D52DA9" w:rsidP="00E41077">
            <w:pPr>
              <w:pStyle w:val="sc-Requirement"/>
            </w:pPr>
            <w:r>
              <w:t>CSCI 427</w:t>
            </w:r>
          </w:p>
        </w:tc>
        <w:tc>
          <w:tcPr>
            <w:tcW w:w="2000" w:type="dxa"/>
          </w:tcPr>
          <w:p w14:paraId="2733741B" w14:textId="77777777" w:rsidR="00D52DA9" w:rsidRDefault="00D52DA9" w:rsidP="00E41077">
            <w:pPr>
              <w:pStyle w:val="sc-Requirement"/>
            </w:pPr>
            <w:r>
              <w:t>Introduction to Artificial Intelligence</w:t>
            </w:r>
          </w:p>
        </w:tc>
        <w:tc>
          <w:tcPr>
            <w:tcW w:w="450" w:type="dxa"/>
          </w:tcPr>
          <w:p w14:paraId="7BF9F8C9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CA3413" w14:textId="77777777" w:rsidR="00D52DA9" w:rsidRDefault="00D52DA9" w:rsidP="00E41077">
            <w:pPr>
              <w:pStyle w:val="sc-Requirement"/>
            </w:pPr>
            <w:r>
              <w:t>As needed</w:t>
            </w:r>
          </w:p>
        </w:tc>
      </w:tr>
      <w:tr w:rsidR="00D52DA9" w14:paraId="5552E31F" w14:textId="77777777" w:rsidTr="00E41077">
        <w:tc>
          <w:tcPr>
            <w:tcW w:w="1200" w:type="dxa"/>
          </w:tcPr>
          <w:p w14:paraId="6F5B7E17" w14:textId="77777777" w:rsidR="00D52DA9" w:rsidRDefault="00D52DA9" w:rsidP="00E41077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14:paraId="24011917" w14:textId="77777777" w:rsidR="00D52DA9" w:rsidRDefault="00D52DA9" w:rsidP="00E41077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14:paraId="592C4E03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B9ADF2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67E5A831" w14:textId="77777777" w:rsidTr="00E41077">
        <w:tc>
          <w:tcPr>
            <w:tcW w:w="1200" w:type="dxa"/>
          </w:tcPr>
          <w:p w14:paraId="67DFFDAB" w14:textId="77777777" w:rsidR="00D52DA9" w:rsidRDefault="00D52DA9" w:rsidP="00E41077">
            <w:pPr>
              <w:pStyle w:val="sc-Requirement"/>
            </w:pPr>
            <w:r>
              <w:t>CSCI 437</w:t>
            </w:r>
          </w:p>
        </w:tc>
        <w:tc>
          <w:tcPr>
            <w:tcW w:w="2000" w:type="dxa"/>
          </w:tcPr>
          <w:p w14:paraId="1713680F" w14:textId="77777777" w:rsidR="00D52DA9" w:rsidRDefault="00D52DA9" w:rsidP="00E41077">
            <w:pPr>
              <w:pStyle w:val="sc-Requirement"/>
            </w:pPr>
            <w:r>
              <w:t xml:space="preserve">Network </w:t>
            </w:r>
            <w:proofErr w:type="gramStart"/>
            <w:r>
              <w:t>Architectures  and</w:t>
            </w:r>
            <w:proofErr w:type="gramEnd"/>
            <w:r>
              <w:t xml:space="preserve"> Programming</w:t>
            </w:r>
          </w:p>
        </w:tc>
        <w:tc>
          <w:tcPr>
            <w:tcW w:w="450" w:type="dxa"/>
          </w:tcPr>
          <w:p w14:paraId="5E8BC03E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5AFE97" w14:textId="77777777" w:rsidR="00D52DA9" w:rsidRDefault="00D52DA9" w:rsidP="00E41077">
            <w:pPr>
              <w:pStyle w:val="sc-Requirement"/>
            </w:pPr>
            <w:r>
              <w:t>As needed</w:t>
            </w:r>
          </w:p>
        </w:tc>
      </w:tr>
      <w:tr w:rsidR="00D52DA9" w14:paraId="537E4F0A" w14:textId="77777777" w:rsidTr="00E41077">
        <w:tc>
          <w:tcPr>
            <w:tcW w:w="1200" w:type="dxa"/>
          </w:tcPr>
          <w:p w14:paraId="7072489F" w14:textId="77777777" w:rsidR="00D52DA9" w:rsidRDefault="00D52DA9" w:rsidP="00E41077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14:paraId="6B590062" w14:textId="77777777" w:rsidR="00D52DA9" w:rsidRDefault="00D52DA9" w:rsidP="00E41077">
            <w:pPr>
              <w:pStyle w:val="sc-Requirement"/>
            </w:pPr>
            <w:r>
              <w:t>Introduction to Databases</w:t>
            </w:r>
          </w:p>
        </w:tc>
        <w:tc>
          <w:tcPr>
            <w:tcW w:w="450" w:type="dxa"/>
          </w:tcPr>
          <w:p w14:paraId="50709CEC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40E42D" w14:textId="77777777" w:rsidR="00D52DA9" w:rsidRDefault="00D52DA9" w:rsidP="00E41077">
            <w:pPr>
              <w:pStyle w:val="sc-Requirement"/>
            </w:pPr>
            <w:r>
              <w:t>F</w:t>
            </w:r>
          </w:p>
        </w:tc>
      </w:tr>
      <w:tr w:rsidR="00D52DA9" w14:paraId="3615B2D6" w14:textId="77777777" w:rsidTr="00E41077">
        <w:tc>
          <w:tcPr>
            <w:tcW w:w="1200" w:type="dxa"/>
          </w:tcPr>
          <w:p w14:paraId="2FAB116B" w14:textId="77777777" w:rsidR="00D52DA9" w:rsidRDefault="00D52DA9" w:rsidP="00E41077">
            <w:pPr>
              <w:pStyle w:val="sc-Requirement"/>
            </w:pPr>
            <w:r>
              <w:t>CSCI 467</w:t>
            </w:r>
          </w:p>
        </w:tc>
        <w:tc>
          <w:tcPr>
            <w:tcW w:w="2000" w:type="dxa"/>
          </w:tcPr>
          <w:p w14:paraId="50C80718" w14:textId="77777777" w:rsidR="00D52DA9" w:rsidRDefault="00D52DA9" w:rsidP="00E41077">
            <w:pPr>
              <w:pStyle w:val="sc-Requirement"/>
            </w:pPr>
            <w:r>
              <w:t>Computer Science Internship</w:t>
            </w:r>
          </w:p>
        </w:tc>
        <w:tc>
          <w:tcPr>
            <w:tcW w:w="450" w:type="dxa"/>
          </w:tcPr>
          <w:p w14:paraId="24C4F9AA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AAAF59" w14:textId="77777777" w:rsidR="00D52DA9" w:rsidRDefault="00D52DA9" w:rsidP="00E41077">
            <w:pPr>
              <w:pStyle w:val="sc-Requirement"/>
            </w:pPr>
            <w:r>
              <w:t>As needed</w:t>
            </w:r>
          </w:p>
        </w:tc>
      </w:tr>
      <w:tr w:rsidR="00D52DA9" w14:paraId="05F244E6" w14:textId="77777777" w:rsidTr="00E41077">
        <w:tc>
          <w:tcPr>
            <w:tcW w:w="1200" w:type="dxa"/>
          </w:tcPr>
          <w:p w14:paraId="797A9CD9" w14:textId="77777777" w:rsidR="00D52DA9" w:rsidRDefault="00D52DA9" w:rsidP="00E41077">
            <w:pPr>
              <w:pStyle w:val="sc-Requirement"/>
            </w:pPr>
            <w:r>
              <w:t>CSCI 476</w:t>
            </w:r>
          </w:p>
        </w:tc>
        <w:tc>
          <w:tcPr>
            <w:tcW w:w="2000" w:type="dxa"/>
          </w:tcPr>
          <w:p w14:paraId="6FE01A41" w14:textId="77777777" w:rsidR="00D52DA9" w:rsidRDefault="00D52DA9" w:rsidP="00E41077">
            <w:pPr>
              <w:pStyle w:val="sc-Requirement"/>
            </w:pPr>
            <w:r>
              <w:t>Advanced Topics in Computer Science</w:t>
            </w:r>
          </w:p>
        </w:tc>
        <w:tc>
          <w:tcPr>
            <w:tcW w:w="450" w:type="dxa"/>
          </w:tcPr>
          <w:p w14:paraId="035C1F56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2AD321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3A49EFF7" w14:textId="77777777" w:rsidR="00D52DA9" w:rsidRDefault="00D52DA9" w:rsidP="00D52DA9">
      <w:pPr>
        <w:pStyle w:val="sc-BodyText"/>
      </w:pPr>
      <w:r>
        <w:t xml:space="preserve">Note: Students cannot receive credit for more than ONE </w:t>
      </w:r>
      <w:proofErr w:type="gramStart"/>
      <w:r>
        <w:t>from  CSCI</w:t>
      </w:r>
      <w:proofErr w:type="gramEnd"/>
      <w:r>
        <w:t xml:space="preserve"> 305, CSCI 402, and CSCI 416 to satisfy this elective requirement.</w:t>
      </w:r>
      <w:r>
        <w:br/>
      </w:r>
      <w:r>
        <w:br/>
      </w:r>
    </w:p>
    <w:p w14:paraId="4187B8B9" w14:textId="77777777" w:rsidR="00D52DA9" w:rsidRDefault="00D52DA9" w:rsidP="00D52DA9">
      <w:pPr>
        <w:pStyle w:val="sc-RequirementsSubheading"/>
      </w:pPr>
      <w:bookmarkStart w:id="13" w:name="BBC04493DA2B4CA0B68FDC526E0E995E"/>
      <w:r>
        <w:t>Cognates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6BBF52A6" w14:textId="77777777" w:rsidTr="00E41077">
        <w:tc>
          <w:tcPr>
            <w:tcW w:w="1200" w:type="dxa"/>
          </w:tcPr>
          <w:p w14:paraId="0EC66AAD" w14:textId="77777777" w:rsidR="00D52DA9" w:rsidRDefault="00D52DA9" w:rsidP="00E41077">
            <w:pPr>
              <w:pStyle w:val="sc-Requirement"/>
            </w:pPr>
            <w:r>
              <w:t>ENGL 230W</w:t>
            </w:r>
          </w:p>
        </w:tc>
        <w:tc>
          <w:tcPr>
            <w:tcW w:w="2000" w:type="dxa"/>
          </w:tcPr>
          <w:p w14:paraId="6CF71DAD" w14:textId="77777777" w:rsidR="00D52DA9" w:rsidRDefault="00D52DA9" w:rsidP="00E41077">
            <w:pPr>
              <w:pStyle w:val="sc-Requirement"/>
            </w:pPr>
            <w:r>
              <w:t>Workplace Writing</w:t>
            </w:r>
          </w:p>
        </w:tc>
        <w:tc>
          <w:tcPr>
            <w:tcW w:w="450" w:type="dxa"/>
          </w:tcPr>
          <w:p w14:paraId="5F3A63D7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1521D2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13150B5D" w14:textId="77777777" w:rsidTr="00E41077">
        <w:tc>
          <w:tcPr>
            <w:tcW w:w="1200" w:type="dxa"/>
          </w:tcPr>
          <w:p w14:paraId="25D29095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1A017BB9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5F428A5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42C823DF" w14:textId="77777777" w:rsidR="00D52DA9" w:rsidRDefault="00D52DA9" w:rsidP="00E41077">
            <w:pPr>
              <w:pStyle w:val="sc-Requirement"/>
            </w:pPr>
          </w:p>
        </w:tc>
      </w:tr>
      <w:tr w:rsidR="00D52DA9" w14:paraId="03994F76" w14:textId="77777777" w:rsidTr="00E41077">
        <w:tc>
          <w:tcPr>
            <w:tcW w:w="1200" w:type="dxa"/>
          </w:tcPr>
          <w:p w14:paraId="2961B119" w14:textId="77777777" w:rsidR="00D52DA9" w:rsidRDefault="00D52DA9" w:rsidP="00E41077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23D3DC68" w14:textId="77777777" w:rsidR="00D52DA9" w:rsidRDefault="00D52DA9" w:rsidP="00E41077">
            <w:pPr>
              <w:pStyle w:val="sc-Requirement"/>
            </w:pPr>
            <w:r>
              <w:t>Multimodal Writing</w:t>
            </w:r>
          </w:p>
        </w:tc>
        <w:tc>
          <w:tcPr>
            <w:tcW w:w="450" w:type="dxa"/>
          </w:tcPr>
          <w:p w14:paraId="11BB50D5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18C70E" w14:textId="77777777" w:rsidR="00D52DA9" w:rsidRDefault="00D52DA9" w:rsidP="00E41077">
            <w:pPr>
              <w:pStyle w:val="sc-Requirement"/>
            </w:pPr>
            <w:r>
              <w:t>Alternate years</w:t>
            </w:r>
          </w:p>
        </w:tc>
      </w:tr>
      <w:tr w:rsidR="00D52DA9" w14:paraId="2D493D44" w14:textId="77777777" w:rsidTr="00E41077">
        <w:tc>
          <w:tcPr>
            <w:tcW w:w="1200" w:type="dxa"/>
          </w:tcPr>
          <w:p w14:paraId="2B8A2082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6D0DEF5E" w14:textId="77777777" w:rsidR="00D52DA9" w:rsidRDefault="00D52DA9" w:rsidP="00E41077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AA4E8AD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337F14AF" w14:textId="77777777" w:rsidR="00D52DA9" w:rsidRDefault="00D52DA9" w:rsidP="00E41077">
            <w:pPr>
              <w:pStyle w:val="sc-Requirement"/>
            </w:pPr>
          </w:p>
        </w:tc>
      </w:tr>
      <w:tr w:rsidR="00D52DA9" w14:paraId="471963A9" w14:textId="77777777" w:rsidTr="00E41077">
        <w:tc>
          <w:tcPr>
            <w:tcW w:w="1200" w:type="dxa"/>
          </w:tcPr>
          <w:p w14:paraId="6DC01C50" w14:textId="77777777" w:rsidR="00D52DA9" w:rsidRDefault="00D52DA9" w:rsidP="00E41077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7E0B1541" w14:textId="77777777" w:rsidR="00D52DA9" w:rsidRDefault="00D52DA9" w:rsidP="00E41077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0A3B69E9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5AB689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44B62C53" w14:textId="77777777" w:rsidTr="00E41077">
        <w:tc>
          <w:tcPr>
            <w:tcW w:w="1200" w:type="dxa"/>
          </w:tcPr>
          <w:p w14:paraId="34112595" w14:textId="77777777" w:rsidR="00D52DA9" w:rsidRDefault="00D52DA9" w:rsidP="00E41077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10DBA125" w14:textId="77777777" w:rsidR="00D52DA9" w:rsidRDefault="00D52DA9" w:rsidP="00E41077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54C1BE04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A3746C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650EC645" w14:textId="77777777" w:rsidTr="00E41077">
        <w:tc>
          <w:tcPr>
            <w:tcW w:w="1200" w:type="dxa"/>
          </w:tcPr>
          <w:p w14:paraId="1F182F2F" w14:textId="7C76B9C3" w:rsidR="00F525FB" w:rsidRDefault="00F525FB" w:rsidP="00E41077">
            <w:pPr>
              <w:pStyle w:val="sc-Requirement"/>
              <w:rPr>
                <w:ins w:id="14" w:author="Liu Qian" w:date="2023-02-08T09:20:00Z"/>
              </w:rPr>
            </w:pPr>
            <w:ins w:id="15" w:author="Liu Qian" w:date="2023-02-08T09:20:00Z">
              <w:r>
                <w:t>PHIL 20</w:t>
              </w:r>
            </w:ins>
            <w:ins w:id="16" w:author="Abbotson, Susan C. W." w:date="2023-03-17T16:04:00Z">
              <w:r w:rsidR="00B13EE1">
                <w:t>6</w:t>
              </w:r>
            </w:ins>
            <w:ins w:id="17" w:author="Liu Qian" w:date="2023-02-08T09:20:00Z">
              <w:del w:id="18" w:author="Abbotson, Susan C. W." w:date="2023-03-17T16:04:00Z">
                <w:r w:rsidDel="00B13EE1">
                  <w:delText>7</w:delText>
                </w:r>
              </w:del>
            </w:ins>
          </w:p>
          <w:p w14:paraId="1B1E925A" w14:textId="77777777" w:rsidR="00F525FB" w:rsidRDefault="00F525FB" w:rsidP="00E41077">
            <w:pPr>
              <w:pStyle w:val="sc-Requirement"/>
              <w:rPr>
                <w:ins w:id="19" w:author="Liu Qian" w:date="2023-02-08T09:20:00Z"/>
              </w:rPr>
            </w:pPr>
          </w:p>
          <w:p w14:paraId="69BD524A" w14:textId="1C812B9A" w:rsidR="00F525FB" w:rsidRDefault="00B13EE1" w:rsidP="00E41077">
            <w:pPr>
              <w:pStyle w:val="sc-Requirement"/>
              <w:rPr>
                <w:ins w:id="20" w:author="Liu Qian" w:date="2023-02-08T09:21:00Z"/>
              </w:rPr>
            </w:pPr>
            <w:ins w:id="21" w:author="Abbotson, Susan C. W." w:date="2023-03-17T16:05:00Z">
              <w:r>
                <w:t>PHIL 207</w:t>
              </w:r>
            </w:ins>
          </w:p>
          <w:p w14:paraId="1BCF44DF" w14:textId="214C9F02" w:rsidR="00D52DA9" w:rsidRDefault="00D52DA9" w:rsidP="00E41077">
            <w:pPr>
              <w:pStyle w:val="sc-Requirement"/>
            </w:pPr>
            <w:del w:id="22" w:author="Abbotson, Susan C. W." w:date="2023-03-17T16:05:00Z">
              <w:r w:rsidDel="00B13EE1">
                <w:delText>PHIL 20</w:delText>
              </w:r>
            </w:del>
            <w:del w:id="23" w:author="Abbotson, Susan C. W." w:date="2023-03-17T16:04:00Z">
              <w:r w:rsidDel="00B13EE1">
                <w:delText>6</w:delText>
              </w:r>
            </w:del>
          </w:p>
        </w:tc>
        <w:tc>
          <w:tcPr>
            <w:tcW w:w="2000" w:type="dxa"/>
          </w:tcPr>
          <w:p w14:paraId="51623C8E" w14:textId="781A108D" w:rsidR="00F525FB" w:rsidRDefault="00F525FB" w:rsidP="00E41077">
            <w:pPr>
              <w:pStyle w:val="sc-Requirement"/>
              <w:rPr>
                <w:ins w:id="24" w:author="Liu Qian" w:date="2023-02-08T09:20:00Z"/>
              </w:rPr>
            </w:pPr>
            <w:ins w:id="25" w:author="Liu Qian" w:date="2023-02-08T09:20:00Z">
              <w:del w:id="26" w:author="Abbotson, Susan C. W." w:date="2023-03-17T16:04:00Z">
                <w:r w:rsidDel="00B13EE1">
                  <w:delText>Technology and the Future of Humanity</w:delText>
                </w:r>
              </w:del>
            </w:ins>
            <w:ins w:id="27" w:author="Abbotson, Susan C. W." w:date="2023-03-17T16:04:00Z">
              <w:r w:rsidR="00B13EE1">
                <w:t>Ethics</w:t>
              </w:r>
            </w:ins>
          </w:p>
          <w:p w14:paraId="14DDD821" w14:textId="77777777" w:rsidR="00F525FB" w:rsidRDefault="00F525FB" w:rsidP="00E41077">
            <w:pPr>
              <w:pStyle w:val="sc-Requirement"/>
              <w:rPr>
                <w:ins w:id="28" w:author="Liu Qian" w:date="2023-02-08T09:20:00Z"/>
              </w:rPr>
            </w:pPr>
            <w:ins w:id="29" w:author="Liu Qian" w:date="2023-02-08T09:20:00Z">
              <w:r>
                <w:t>-Or-</w:t>
              </w:r>
            </w:ins>
          </w:p>
          <w:p w14:paraId="224E85FD" w14:textId="77777777" w:rsidR="00B13EE1" w:rsidRDefault="00B13EE1" w:rsidP="00B13EE1">
            <w:pPr>
              <w:pStyle w:val="sc-Requirement"/>
              <w:rPr>
                <w:ins w:id="30" w:author="Abbotson, Susan C. W." w:date="2023-03-17T16:04:00Z"/>
              </w:rPr>
            </w:pPr>
            <w:ins w:id="31" w:author="Abbotson, Susan C. W." w:date="2023-03-17T16:04:00Z">
              <w:r>
                <w:t>Technology and the Future of Humanity</w:t>
              </w:r>
            </w:ins>
          </w:p>
          <w:p w14:paraId="7991D4E2" w14:textId="147D345D" w:rsidR="00D52DA9" w:rsidRDefault="00D52DA9" w:rsidP="00E41077">
            <w:pPr>
              <w:pStyle w:val="sc-Requirement"/>
            </w:pPr>
            <w:del w:id="32" w:author="Abbotson, Susan C. W." w:date="2023-03-17T16:04:00Z">
              <w:r w:rsidDel="00B13EE1">
                <w:delText>Ethics</w:delText>
              </w:r>
            </w:del>
          </w:p>
        </w:tc>
        <w:tc>
          <w:tcPr>
            <w:tcW w:w="450" w:type="dxa"/>
          </w:tcPr>
          <w:p w14:paraId="35D7939A" w14:textId="5BD11F8C" w:rsidR="00F525FB" w:rsidRDefault="00FB02BB" w:rsidP="00E41077">
            <w:pPr>
              <w:pStyle w:val="sc-RequirementRight"/>
              <w:rPr>
                <w:ins w:id="33" w:author="Liu Qian" w:date="2023-02-08T09:21:00Z"/>
              </w:rPr>
            </w:pPr>
            <w:ins w:id="34" w:author="Abbotson, Susan C. W." w:date="2023-02-16T12:10:00Z">
              <w:r>
                <w:t>3</w:t>
              </w:r>
            </w:ins>
          </w:p>
          <w:p w14:paraId="2DC78F70" w14:textId="77777777" w:rsidR="00F525FB" w:rsidRDefault="00F525FB" w:rsidP="00E41077">
            <w:pPr>
              <w:pStyle w:val="sc-RequirementRight"/>
              <w:rPr>
                <w:ins w:id="35" w:author="Liu Qian" w:date="2023-02-08T09:21:00Z"/>
              </w:rPr>
            </w:pPr>
          </w:p>
          <w:p w14:paraId="57B09F96" w14:textId="32175807" w:rsidR="00F525FB" w:rsidRDefault="00B13EE1" w:rsidP="00E41077">
            <w:pPr>
              <w:pStyle w:val="sc-RequirementRight"/>
              <w:rPr>
                <w:ins w:id="36" w:author="Liu Qian" w:date="2023-02-08T09:21:00Z"/>
              </w:rPr>
            </w:pPr>
            <w:ins w:id="37" w:author="Abbotson, Susan C. W." w:date="2023-03-17T16:05:00Z">
              <w:r>
                <w:t>3</w:t>
              </w:r>
            </w:ins>
          </w:p>
          <w:p w14:paraId="6AA0D2F1" w14:textId="4E70C7DF" w:rsidR="00D52DA9" w:rsidRDefault="00D52DA9" w:rsidP="00E41077">
            <w:pPr>
              <w:pStyle w:val="sc-RequirementRight"/>
            </w:pPr>
            <w:del w:id="38" w:author="Abbotson, Susan C. W." w:date="2023-03-17T16:05:00Z">
              <w:r w:rsidDel="00B13EE1">
                <w:delText>3</w:delText>
              </w:r>
            </w:del>
          </w:p>
        </w:tc>
        <w:tc>
          <w:tcPr>
            <w:tcW w:w="1116" w:type="dxa"/>
          </w:tcPr>
          <w:p w14:paraId="42FB029E" w14:textId="58800784" w:rsidR="00F525FB" w:rsidRDefault="00F525FB" w:rsidP="00E41077">
            <w:pPr>
              <w:pStyle w:val="sc-Requirement"/>
              <w:rPr>
                <w:ins w:id="39" w:author="Liu Qian" w:date="2023-02-08T09:21:00Z"/>
              </w:rPr>
            </w:pPr>
            <w:ins w:id="40" w:author="Liu Qian" w:date="2023-02-08T09:21:00Z">
              <w:r>
                <w:t xml:space="preserve">F, </w:t>
              </w:r>
              <w:proofErr w:type="spellStart"/>
              <w:r>
                <w:t>Sp</w:t>
              </w:r>
            </w:ins>
            <w:proofErr w:type="spellEnd"/>
            <w:ins w:id="41" w:author="Abbotson, Susan C. W." w:date="2023-03-17T16:04:00Z">
              <w:r w:rsidR="00B13EE1">
                <w:t xml:space="preserve">, </w:t>
              </w:r>
              <w:proofErr w:type="spellStart"/>
              <w:r w:rsidR="00B13EE1">
                <w:t>Su</w:t>
              </w:r>
            </w:ins>
            <w:proofErr w:type="spellEnd"/>
          </w:p>
          <w:p w14:paraId="5316A01E" w14:textId="77777777" w:rsidR="00F525FB" w:rsidRDefault="00F525FB" w:rsidP="00E41077">
            <w:pPr>
              <w:pStyle w:val="sc-Requirement"/>
              <w:rPr>
                <w:ins w:id="42" w:author="Liu Qian" w:date="2023-02-08T09:21:00Z"/>
              </w:rPr>
            </w:pPr>
          </w:p>
          <w:p w14:paraId="62A84480" w14:textId="24FD5B5F" w:rsidR="00F525FB" w:rsidDel="00B13EE1" w:rsidRDefault="00B13EE1" w:rsidP="00E41077">
            <w:pPr>
              <w:pStyle w:val="sc-Requirement"/>
              <w:rPr>
                <w:ins w:id="43" w:author="Liu Qian" w:date="2023-02-08T09:21:00Z"/>
                <w:del w:id="44" w:author="Abbotson, Susan C. W." w:date="2023-03-17T16:05:00Z"/>
              </w:rPr>
            </w:pPr>
            <w:ins w:id="45" w:author="Abbotson, Susan C. W." w:date="2023-03-17T16:05:00Z">
              <w:r>
                <w:t xml:space="preserve">F, </w:t>
              </w:r>
              <w:proofErr w:type="spellStart"/>
              <w:r>
                <w:t>Sp</w:t>
              </w:r>
            </w:ins>
            <w:proofErr w:type="spellEnd"/>
          </w:p>
          <w:p w14:paraId="36C956AC" w14:textId="7168F5BD" w:rsidR="00D52DA9" w:rsidRDefault="00D52DA9" w:rsidP="00E41077">
            <w:pPr>
              <w:pStyle w:val="sc-Requirement"/>
            </w:pPr>
            <w:del w:id="46" w:author="Abbotson, Susan C. W." w:date="2023-03-17T16:05:00Z">
              <w:r w:rsidDel="00B13EE1">
                <w:delText>F, Sp</w:delText>
              </w:r>
            </w:del>
            <w:del w:id="47" w:author="Abbotson, Susan C. W." w:date="2023-03-17T16:04:00Z">
              <w:r w:rsidDel="00B13EE1">
                <w:delText>, Su</w:delText>
              </w:r>
            </w:del>
          </w:p>
        </w:tc>
      </w:tr>
    </w:tbl>
    <w:p w14:paraId="02D93158" w14:textId="77777777" w:rsidR="00D52DA9" w:rsidRDefault="00D52DA9" w:rsidP="00D52DA9">
      <w:pPr>
        <w:pStyle w:val="sc-RequirementsSubheading"/>
      </w:pPr>
      <w:bookmarkStart w:id="48" w:name="EA7714A06A0B48D696ED8E7CA21C28A0"/>
      <w:r>
        <w:lastRenderedPageBreak/>
        <w:t>TWO COURSES from</w:t>
      </w:r>
      <w:bookmarkEnd w:id="4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2D781913" w14:textId="77777777" w:rsidTr="00E41077">
        <w:tc>
          <w:tcPr>
            <w:tcW w:w="1200" w:type="dxa"/>
          </w:tcPr>
          <w:p w14:paraId="61469C23" w14:textId="77777777" w:rsidR="00D52DA9" w:rsidRDefault="00D52DA9" w:rsidP="00E41077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6CE0DA22" w14:textId="77777777" w:rsidR="00D52DA9" w:rsidRDefault="00D52DA9" w:rsidP="00E41077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091D3F05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074F40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588CAAD5" w14:textId="77777777" w:rsidTr="00E41077">
        <w:tc>
          <w:tcPr>
            <w:tcW w:w="1200" w:type="dxa"/>
          </w:tcPr>
          <w:p w14:paraId="7366CB09" w14:textId="77777777" w:rsidR="00D52DA9" w:rsidRDefault="00D52DA9" w:rsidP="00E41077">
            <w:pPr>
              <w:pStyle w:val="sc-Requirement"/>
            </w:pPr>
            <w:r>
              <w:t>MATH 300W</w:t>
            </w:r>
          </w:p>
        </w:tc>
        <w:tc>
          <w:tcPr>
            <w:tcW w:w="2000" w:type="dxa"/>
          </w:tcPr>
          <w:p w14:paraId="49881001" w14:textId="77777777" w:rsidR="00D52DA9" w:rsidRDefault="00D52DA9" w:rsidP="00E41077">
            <w:pPr>
              <w:pStyle w:val="sc-Requirement"/>
            </w:pPr>
            <w:r>
              <w:t>Bridge to Advanced Mathematics</w:t>
            </w:r>
          </w:p>
        </w:tc>
        <w:tc>
          <w:tcPr>
            <w:tcW w:w="450" w:type="dxa"/>
          </w:tcPr>
          <w:p w14:paraId="03DADA66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F91AF8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06180296" w14:textId="77777777" w:rsidTr="00E41077">
        <w:tc>
          <w:tcPr>
            <w:tcW w:w="1200" w:type="dxa"/>
          </w:tcPr>
          <w:p w14:paraId="27828845" w14:textId="77777777" w:rsidR="00D52DA9" w:rsidRDefault="00D52DA9" w:rsidP="00E41077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55B27F34" w14:textId="77777777" w:rsidR="00D52DA9" w:rsidRDefault="00D52DA9" w:rsidP="00E41077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3BC6DA50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B20288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2090C9AD" w14:textId="77777777" w:rsidTr="00E41077">
        <w:tc>
          <w:tcPr>
            <w:tcW w:w="1200" w:type="dxa"/>
          </w:tcPr>
          <w:p w14:paraId="6227EC89" w14:textId="77777777" w:rsidR="00D52DA9" w:rsidRDefault="00D52DA9" w:rsidP="00E41077">
            <w:pPr>
              <w:pStyle w:val="sc-Requirement"/>
            </w:pPr>
            <w:r>
              <w:t>MATH 324</w:t>
            </w:r>
          </w:p>
        </w:tc>
        <w:tc>
          <w:tcPr>
            <w:tcW w:w="2000" w:type="dxa"/>
          </w:tcPr>
          <w:p w14:paraId="30AA3EE1" w14:textId="77777777" w:rsidR="00D52DA9" w:rsidRDefault="00D52DA9" w:rsidP="00E41077">
            <w:pPr>
              <w:pStyle w:val="sc-Requirement"/>
            </w:pPr>
            <w:r>
              <w:t>College Geometry</w:t>
            </w:r>
          </w:p>
        </w:tc>
        <w:tc>
          <w:tcPr>
            <w:tcW w:w="450" w:type="dxa"/>
          </w:tcPr>
          <w:p w14:paraId="0E3B01ED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C59FD1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5EEA658D" w14:textId="77777777" w:rsidTr="00E41077">
        <w:tc>
          <w:tcPr>
            <w:tcW w:w="1200" w:type="dxa"/>
          </w:tcPr>
          <w:p w14:paraId="6D95C6E4" w14:textId="77777777" w:rsidR="00D52DA9" w:rsidRDefault="00D52DA9" w:rsidP="00E41077">
            <w:pPr>
              <w:pStyle w:val="sc-Requirement"/>
            </w:pPr>
            <w:r>
              <w:t>MATH 417</w:t>
            </w:r>
          </w:p>
        </w:tc>
        <w:tc>
          <w:tcPr>
            <w:tcW w:w="2000" w:type="dxa"/>
          </w:tcPr>
          <w:p w14:paraId="25FBF8E3" w14:textId="77777777" w:rsidR="00D52DA9" w:rsidRDefault="00D52DA9" w:rsidP="00E41077">
            <w:pPr>
              <w:pStyle w:val="sc-Requirement"/>
            </w:pPr>
            <w:r>
              <w:t>Introduction to Numerical Analysis</w:t>
            </w:r>
          </w:p>
        </w:tc>
        <w:tc>
          <w:tcPr>
            <w:tcW w:w="450" w:type="dxa"/>
          </w:tcPr>
          <w:p w14:paraId="4E87F135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3D68CD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  <w:tr w:rsidR="00D52DA9" w14:paraId="74F544C6" w14:textId="77777777" w:rsidTr="00E41077">
        <w:tc>
          <w:tcPr>
            <w:tcW w:w="1200" w:type="dxa"/>
          </w:tcPr>
          <w:p w14:paraId="6146AD55" w14:textId="77777777" w:rsidR="00D52DA9" w:rsidRDefault="00D52DA9" w:rsidP="00E41077">
            <w:pPr>
              <w:pStyle w:val="sc-Requirement"/>
            </w:pPr>
            <w:r>
              <w:t>MATH 418</w:t>
            </w:r>
          </w:p>
        </w:tc>
        <w:tc>
          <w:tcPr>
            <w:tcW w:w="2000" w:type="dxa"/>
          </w:tcPr>
          <w:p w14:paraId="6F749149" w14:textId="77777777" w:rsidR="00D52DA9" w:rsidRDefault="00D52DA9" w:rsidP="00E41077">
            <w:pPr>
              <w:pStyle w:val="sc-Requirement"/>
            </w:pPr>
            <w:r>
              <w:t>Introduction to Operations Research</w:t>
            </w:r>
          </w:p>
        </w:tc>
        <w:tc>
          <w:tcPr>
            <w:tcW w:w="450" w:type="dxa"/>
          </w:tcPr>
          <w:p w14:paraId="65F67D93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3C6B83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  <w:tr w:rsidR="00D52DA9" w14:paraId="01B02441" w14:textId="77777777" w:rsidTr="00E41077">
        <w:tc>
          <w:tcPr>
            <w:tcW w:w="1200" w:type="dxa"/>
          </w:tcPr>
          <w:p w14:paraId="005C4503" w14:textId="77777777" w:rsidR="00D52DA9" w:rsidRDefault="00D52DA9" w:rsidP="00E41077">
            <w:pPr>
              <w:pStyle w:val="sc-Requirement"/>
            </w:pPr>
            <w:r>
              <w:t>MATH 431</w:t>
            </w:r>
          </w:p>
        </w:tc>
        <w:tc>
          <w:tcPr>
            <w:tcW w:w="2000" w:type="dxa"/>
          </w:tcPr>
          <w:p w14:paraId="6ED038E9" w14:textId="77777777" w:rsidR="00D52DA9" w:rsidRDefault="00D52DA9" w:rsidP="00E41077">
            <w:pPr>
              <w:pStyle w:val="sc-Requirement"/>
            </w:pPr>
            <w:r>
              <w:t>Number Theory</w:t>
            </w:r>
          </w:p>
        </w:tc>
        <w:tc>
          <w:tcPr>
            <w:tcW w:w="450" w:type="dxa"/>
          </w:tcPr>
          <w:p w14:paraId="45244505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78BB24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72D26811" w14:textId="77777777" w:rsidTr="00E41077">
        <w:tc>
          <w:tcPr>
            <w:tcW w:w="1200" w:type="dxa"/>
          </w:tcPr>
          <w:p w14:paraId="5D6B92B9" w14:textId="77777777" w:rsidR="00D52DA9" w:rsidRDefault="00D52DA9" w:rsidP="00E41077">
            <w:pPr>
              <w:pStyle w:val="sc-Requirement"/>
            </w:pPr>
            <w:r>
              <w:t>MATH 436</w:t>
            </w:r>
          </w:p>
        </w:tc>
        <w:tc>
          <w:tcPr>
            <w:tcW w:w="2000" w:type="dxa"/>
          </w:tcPr>
          <w:p w14:paraId="02E8BD7F" w14:textId="77777777" w:rsidR="00D52DA9" w:rsidRDefault="00D52DA9" w:rsidP="00E41077">
            <w:pPr>
              <w:pStyle w:val="sc-Requirement"/>
            </w:pPr>
            <w:r>
              <w:t>Discrete Mathematics</w:t>
            </w:r>
          </w:p>
        </w:tc>
        <w:tc>
          <w:tcPr>
            <w:tcW w:w="450" w:type="dxa"/>
          </w:tcPr>
          <w:p w14:paraId="35BA6609" w14:textId="77777777" w:rsidR="00D52DA9" w:rsidRDefault="00D52DA9" w:rsidP="00E4107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E94A40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262B9382" w14:textId="77777777" w:rsidTr="00E41077">
        <w:tc>
          <w:tcPr>
            <w:tcW w:w="1200" w:type="dxa"/>
          </w:tcPr>
          <w:p w14:paraId="0CEF46D2" w14:textId="77777777" w:rsidR="00D52DA9" w:rsidRDefault="00D52DA9" w:rsidP="00E41077">
            <w:pPr>
              <w:pStyle w:val="sc-Requirement"/>
            </w:pPr>
            <w:r>
              <w:t>MATH 445</w:t>
            </w:r>
          </w:p>
        </w:tc>
        <w:tc>
          <w:tcPr>
            <w:tcW w:w="2000" w:type="dxa"/>
          </w:tcPr>
          <w:p w14:paraId="527C9678" w14:textId="77777777" w:rsidR="00D52DA9" w:rsidRDefault="00D52DA9" w:rsidP="00E41077">
            <w:pPr>
              <w:pStyle w:val="sc-Requirement"/>
            </w:pPr>
            <w:r>
              <w:t>Advanced Statistical Methods</w:t>
            </w:r>
          </w:p>
        </w:tc>
        <w:tc>
          <w:tcPr>
            <w:tcW w:w="450" w:type="dxa"/>
          </w:tcPr>
          <w:p w14:paraId="10A54B92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50C894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70C6AF7A" w14:textId="77777777" w:rsidR="00D52DA9" w:rsidRDefault="00D52DA9" w:rsidP="00D52DA9">
      <w:pPr>
        <w:pStyle w:val="sc-RequirementsSubheading"/>
      </w:pPr>
      <w:bookmarkStart w:id="49" w:name="8FB1D64350C942A4BA7E88027A5F01EE"/>
      <w:r>
        <w:t>ONE OF THE FOLLOWING TWO-COURSE SEQUENCES</w:t>
      </w:r>
      <w:bookmarkEnd w:id="4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5F7F44F1" w14:textId="77777777" w:rsidTr="00E41077">
        <w:tc>
          <w:tcPr>
            <w:tcW w:w="1200" w:type="dxa"/>
          </w:tcPr>
          <w:p w14:paraId="1146BF94" w14:textId="77777777" w:rsidR="00D52DA9" w:rsidRDefault="00D52DA9" w:rsidP="00E41077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14:paraId="623045BD" w14:textId="77777777" w:rsidR="00D52DA9" w:rsidRDefault="00D52DA9" w:rsidP="00E41077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14:paraId="70F04D9B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DE2D5E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5335F618" w14:textId="77777777" w:rsidTr="00E41077">
        <w:tc>
          <w:tcPr>
            <w:tcW w:w="1200" w:type="dxa"/>
          </w:tcPr>
          <w:p w14:paraId="3084AA91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6C904E6C" w14:textId="77777777" w:rsidR="00D52DA9" w:rsidRDefault="00D52DA9" w:rsidP="00E41077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71D6597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3DCF4279" w14:textId="77777777" w:rsidR="00D52DA9" w:rsidRDefault="00D52DA9" w:rsidP="00E41077">
            <w:pPr>
              <w:pStyle w:val="sc-Requirement"/>
            </w:pPr>
          </w:p>
        </w:tc>
      </w:tr>
      <w:tr w:rsidR="00D52DA9" w14:paraId="05135E7E" w14:textId="77777777" w:rsidTr="00E41077">
        <w:tc>
          <w:tcPr>
            <w:tcW w:w="1200" w:type="dxa"/>
          </w:tcPr>
          <w:p w14:paraId="582EE443" w14:textId="77777777" w:rsidR="00D52DA9" w:rsidRDefault="00D52DA9" w:rsidP="00E41077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14:paraId="19F7CD9C" w14:textId="77777777" w:rsidR="00D52DA9" w:rsidRDefault="00D52DA9" w:rsidP="00E41077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14:paraId="5297A965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4A6BB9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18032389" w14:textId="77777777" w:rsidTr="00E41077">
        <w:tc>
          <w:tcPr>
            <w:tcW w:w="1200" w:type="dxa"/>
          </w:tcPr>
          <w:p w14:paraId="531CC9C9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1275FED6" w14:textId="77777777" w:rsidR="00D52DA9" w:rsidRDefault="00D52DA9" w:rsidP="00E41077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3BE10E9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3D9BAB30" w14:textId="77777777" w:rsidR="00D52DA9" w:rsidRDefault="00D52DA9" w:rsidP="00E41077">
            <w:pPr>
              <w:pStyle w:val="sc-Requirement"/>
            </w:pPr>
          </w:p>
        </w:tc>
      </w:tr>
      <w:tr w:rsidR="00D52DA9" w14:paraId="3AA4B728" w14:textId="77777777" w:rsidTr="00E41077">
        <w:tc>
          <w:tcPr>
            <w:tcW w:w="1200" w:type="dxa"/>
          </w:tcPr>
          <w:p w14:paraId="4B77031B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2FBEEF76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AF554BD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40C0AC74" w14:textId="77777777" w:rsidR="00D52DA9" w:rsidRDefault="00D52DA9" w:rsidP="00E41077">
            <w:pPr>
              <w:pStyle w:val="sc-Requirement"/>
            </w:pPr>
          </w:p>
        </w:tc>
      </w:tr>
      <w:tr w:rsidR="00D52DA9" w14:paraId="4A2E9C5A" w14:textId="77777777" w:rsidTr="00E41077">
        <w:tc>
          <w:tcPr>
            <w:tcW w:w="1200" w:type="dxa"/>
          </w:tcPr>
          <w:p w14:paraId="5C134B47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6B3BC326" w14:textId="77777777" w:rsidR="00D52DA9" w:rsidRDefault="00D52DA9" w:rsidP="00E41077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EBA7945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02CB3EA3" w14:textId="77777777" w:rsidR="00D52DA9" w:rsidRDefault="00D52DA9" w:rsidP="00E41077">
            <w:pPr>
              <w:pStyle w:val="sc-Requirement"/>
            </w:pPr>
          </w:p>
        </w:tc>
      </w:tr>
      <w:tr w:rsidR="00D52DA9" w14:paraId="543533CF" w14:textId="77777777" w:rsidTr="00E41077">
        <w:tc>
          <w:tcPr>
            <w:tcW w:w="1200" w:type="dxa"/>
          </w:tcPr>
          <w:p w14:paraId="7930F7D2" w14:textId="77777777" w:rsidR="00D52DA9" w:rsidRDefault="00D52DA9" w:rsidP="00E41077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66A01CF0" w14:textId="77777777" w:rsidR="00D52DA9" w:rsidRDefault="00D52DA9" w:rsidP="00E41077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27830186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DE3F74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3DF65F1C" w14:textId="77777777" w:rsidTr="00E41077">
        <w:tc>
          <w:tcPr>
            <w:tcW w:w="1200" w:type="dxa"/>
          </w:tcPr>
          <w:p w14:paraId="181170E8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70252C8D" w14:textId="77777777" w:rsidR="00D52DA9" w:rsidRDefault="00D52DA9" w:rsidP="00E41077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5D2B06DF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56B37758" w14:textId="77777777" w:rsidR="00D52DA9" w:rsidRDefault="00D52DA9" w:rsidP="00E41077">
            <w:pPr>
              <w:pStyle w:val="sc-Requirement"/>
            </w:pPr>
          </w:p>
        </w:tc>
      </w:tr>
      <w:tr w:rsidR="00D52DA9" w14:paraId="2CC968CE" w14:textId="77777777" w:rsidTr="00E41077">
        <w:tc>
          <w:tcPr>
            <w:tcW w:w="1200" w:type="dxa"/>
          </w:tcPr>
          <w:p w14:paraId="2FAB7D7B" w14:textId="77777777" w:rsidR="00D52DA9" w:rsidRDefault="00D52DA9" w:rsidP="00E41077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0F99606" w14:textId="77777777" w:rsidR="00D52DA9" w:rsidRDefault="00D52DA9" w:rsidP="00E41077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61FD42D0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0F36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1D4509E6" w14:textId="77777777" w:rsidTr="00E41077">
        <w:tc>
          <w:tcPr>
            <w:tcW w:w="1200" w:type="dxa"/>
          </w:tcPr>
          <w:p w14:paraId="45C666AD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675DCB65" w14:textId="77777777" w:rsidR="00D52DA9" w:rsidRDefault="00D52DA9" w:rsidP="00E41077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450C5A6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79BB309E" w14:textId="77777777" w:rsidR="00D52DA9" w:rsidRDefault="00D52DA9" w:rsidP="00E41077">
            <w:pPr>
              <w:pStyle w:val="sc-Requirement"/>
            </w:pPr>
          </w:p>
        </w:tc>
      </w:tr>
      <w:tr w:rsidR="00D52DA9" w14:paraId="6C3F8BF6" w14:textId="77777777" w:rsidTr="00E41077">
        <w:tc>
          <w:tcPr>
            <w:tcW w:w="1200" w:type="dxa"/>
          </w:tcPr>
          <w:p w14:paraId="7C9970A0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2582B38C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22EBA6F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75B2ED1E" w14:textId="77777777" w:rsidR="00D52DA9" w:rsidRDefault="00D52DA9" w:rsidP="00E41077">
            <w:pPr>
              <w:pStyle w:val="sc-Requirement"/>
            </w:pPr>
          </w:p>
        </w:tc>
      </w:tr>
      <w:tr w:rsidR="00D52DA9" w14:paraId="7CD1ADCD" w14:textId="77777777" w:rsidTr="00E41077">
        <w:tc>
          <w:tcPr>
            <w:tcW w:w="1200" w:type="dxa"/>
          </w:tcPr>
          <w:p w14:paraId="5CE94424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7BE808F1" w14:textId="77777777" w:rsidR="00D52DA9" w:rsidRDefault="00D52DA9" w:rsidP="00E41077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FAC0D06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567C623D" w14:textId="77777777" w:rsidR="00D52DA9" w:rsidRDefault="00D52DA9" w:rsidP="00E41077">
            <w:pPr>
              <w:pStyle w:val="sc-Requirement"/>
            </w:pPr>
          </w:p>
        </w:tc>
      </w:tr>
      <w:tr w:rsidR="00D52DA9" w14:paraId="76900AFB" w14:textId="77777777" w:rsidTr="00E41077">
        <w:tc>
          <w:tcPr>
            <w:tcW w:w="1200" w:type="dxa"/>
          </w:tcPr>
          <w:p w14:paraId="1305840B" w14:textId="77777777" w:rsidR="00D52DA9" w:rsidRDefault="00D52DA9" w:rsidP="00E41077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55A74321" w14:textId="77777777" w:rsidR="00D52DA9" w:rsidRDefault="00D52DA9" w:rsidP="00E41077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0CC73E7B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B4A0F7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52DA9" w14:paraId="6CEA059F" w14:textId="77777777" w:rsidTr="00E41077">
        <w:tc>
          <w:tcPr>
            <w:tcW w:w="1200" w:type="dxa"/>
          </w:tcPr>
          <w:p w14:paraId="0F022491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60417902" w14:textId="77777777" w:rsidR="00D52DA9" w:rsidRDefault="00D52DA9" w:rsidP="00E41077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4ACC339E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16E511D6" w14:textId="77777777" w:rsidR="00D52DA9" w:rsidRDefault="00D52DA9" w:rsidP="00E41077">
            <w:pPr>
              <w:pStyle w:val="sc-Requirement"/>
            </w:pPr>
          </w:p>
        </w:tc>
      </w:tr>
      <w:tr w:rsidR="00D52DA9" w14:paraId="1CA453D2" w14:textId="77777777" w:rsidTr="00E41077">
        <w:tc>
          <w:tcPr>
            <w:tcW w:w="1200" w:type="dxa"/>
          </w:tcPr>
          <w:p w14:paraId="68E69E85" w14:textId="77777777" w:rsidR="00D52DA9" w:rsidRDefault="00D52DA9" w:rsidP="00E41077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725C3499" w14:textId="77777777" w:rsidR="00D52DA9" w:rsidRDefault="00D52DA9" w:rsidP="00E41077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565ABB14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C7E4E0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67306F3C" w14:textId="77777777" w:rsidR="00D52DA9" w:rsidRDefault="00D52DA9" w:rsidP="00D52DA9">
      <w:pPr>
        <w:pStyle w:val="sc-BodyText"/>
      </w:pPr>
      <w:r>
        <w:t>Note: Connections courses cannot be used to satisfy these requirements.</w:t>
      </w:r>
    </w:p>
    <w:p w14:paraId="482849BB" w14:textId="77777777" w:rsidR="00D52DA9" w:rsidRDefault="00D52DA9" w:rsidP="00D52DA9">
      <w:pPr>
        <w:pStyle w:val="sc-BodyText"/>
      </w:pPr>
      <w:r>
        <w:t>Note: Eight credit hours from BIOL 111; CHEM 103; MATH 212, MATH 240; or PHYS 101 may be counted toward the Natural Science and Mathematics categories of General Education.</w:t>
      </w:r>
    </w:p>
    <w:p w14:paraId="4CA16B37" w14:textId="77777777" w:rsidR="00D52DA9" w:rsidRDefault="00D52DA9" w:rsidP="00D52DA9">
      <w:pPr>
        <w:pStyle w:val="sc-Total"/>
      </w:pPr>
      <w:r>
        <w:t>Total Credit Hours: 75-78</w:t>
      </w:r>
    </w:p>
    <w:p w14:paraId="679B067A" w14:textId="77777777" w:rsidR="00D52DA9" w:rsidRDefault="00D52DA9" w:rsidP="00D52DA9">
      <w:pPr>
        <w:pStyle w:val="sc-AwardHeading"/>
      </w:pPr>
      <w:bookmarkStart w:id="50" w:name="A74FF399CD4A4408B2BD8BACF97F17A7"/>
      <w:r>
        <w:t>Computer Science Minor</w:t>
      </w:r>
      <w:bookmarkEnd w:id="50"/>
      <w:r>
        <w:fldChar w:fldCharType="begin"/>
      </w:r>
      <w:r>
        <w:instrText xml:space="preserve"> XE "Computer Science Minor" </w:instrText>
      </w:r>
      <w:r>
        <w:fldChar w:fldCharType="end"/>
      </w:r>
    </w:p>
    <w:p w14:paraId="41546CEF" w14:textId="77777777" w:rsidR="00D52DA9" w:rsidRDefault="00D52DA9" w:rsidP="00D52DA9">
      <w:pPr>
        <w:pStyle w:val="sc-RequirementsHeading"/>
      </w:pPr>
      <w:bookmarkStart w:id="51" w:name="3EBA74A255F742A9A05B002459B50C0C"/>
      <w:r>
        <w:t>Course Requirements</w:t>
      </w:r>
      <w:bookmarkEnd w:id="51"/>
    </w:p>
    <w:p w14:paraId="5EE3D4E7" w14:textId="77777777" w:rsidR="00D52DA9" w:rsidRDefault="00D52DA9" w:rsidP="00D52DA9">
      <w:pPr>
        <w:pStyle w:val="sc-BodyText"/>
      </w:pPr>
      <w:r>
        <w:t>The minor in computer science consists of a minimum of 21 credit hours (six courses), as follows:</w:t>
      </w:r>
    </w:p>
    <w:p w14:paraId="656B9814" w14:textId="77777777" w:rsidR="00D52DA9" w:rsidRDefault="00D52DA9" w:rsidP="00D52DA9">
      <w:pPr>
        <w:pStyle w:val="sc-RequirementsSubheading"/>
      </w:pPr>
      <w:bookmarkStart w:id="52" w:name="FD4A2F8036444C53863216AD56805A0F"/>
      <w:r>
        <w:t>Courses</w:t>
      </w:r>
      <w:bookmarkEnd w:id="5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65E13421" w14:textId="77777777" w:rsidTr="00E41077">
        <w:tc>
          <w:tcPr>
            <w:tcW w:w="1200" w:type="dxa"/>
          </w:tcPr>
          <w:p w14:paraId="6BB62243" w14:textId="77777777" w:rsidR="00D52DA9" w:rsidRDefault="00D52DA9" w:rsidP="00E41077">
            <w:pPr>
              <w:pStyle w:val="sc-Requirement"/>
            </w:pPr>
            <w:r>
              <w:t>CSCI 157</w:t>
            </w:r>
          </w:p>
        </w:tc>
        <w:tc>
          <w:tcPr>
            <w:tcW w:w="2000" w:type="dxa"/>
          </w:tcPr>
          <w:p w14:paraId="454D4CDD" w14:textId="77777777" w:rsidR="00D52DA9" w:rsidRDefault="00D52DA9" w:rsidP="00E41077">
            <w:pPr>
              <w:pStyle w:val="sc-Requirement"/>
            </w:pPr>
            <w:r>
              <w:t>Introduction to Algorithmic Thinking in Python</w:t>
            </w:r>
          </w:p>
        </w:tc>
        <w:tc>
          <w:tcPr>
            <w:tcW w:w="450" w:type="dxa"/>
          </w:tcPr>
          <w:p w14:paraId="418AA31C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A0476E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58E42405" w14:textId="77777777" w:rsidTr="00E41077">
        <w:tc>
          <w:tcPr>
            <w:tcW w:w="1200" w:type="dxa"/>
          </w:tcPr>
          <w:p w14:paraId="0B99C8DB" w14:textId="77777777" w:rsidR="00D52DA9" w:rsidRDefault="00D52DA9" w:rsidP="00E41077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25BB3E7F" w14:textId="77777777" w:rsidR="00D52DA9" w:rsidRDefault="00D52DA9" w:rsidP="00E41077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1B5945D0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D7EE77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026FD5FC" w14:textId="77777777" w:rsidTr="00E41077">
        <w:tc>
          <w:tcPr>
            <w:tcW w:w="1200" w:type="dxa"/>
          </w:tcPr>
          <w:p w14:paraId="4346B706" w14:textId="77777777" w:rsidR="00D52DA9" w:rsidRDefault="00D52DA9" w:rsidP="00E41077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14:paraId="0AE8278A" w14:textId="77777777" w:rsidR="00D52DA9" w:rsidRDefault="00D52DA9" w:rsidP="00E41077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14:paraId="0741A21E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F50939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1770C4D8" w14:textId="77777777" w:rsidR="00D52DA9" w:rsidRDefault="00D52DA9" w:rsidP="00D52DA9">
      <w:pPr>
        <w:pStyle w:val="sc-BodyText"/>
      </w:pPr>
      <w:r>
        <w:t>and three additional computer science courses (9-12 credits) at 200 level or above.</w:t>
      </w:r>
    </w:p>
    <w:p w14:paraId="5C3C50F6" w14:textId="77777777" w:rsidR="00D52DA9" w:rsidRDefault="00D52DA9" w:rsidP="00D52DA9">
      <w:pPr>
        <w:pStyle w:val="sc-Total"/>
      </w:pPr>
      <w:r>
        <w:t>Total Credit Hours: 21-24</w:t>
      </w:r>
    </w:p>
    <w:p w14:paraId="10FACA95" w14:textId="77777777" w:rsidR="00D52DA9" w:rsidRDefault="00D52DA9" w:rsidP="00D52DA9">
      <w:pPr>
        <w:pStyle w:val="sc-AwardHeading"/>
      </w:pPr>
      <w:bookmarkStart w:id="53" w:name="4D421ACD071F4EE48FA2D5622FCEC50E"/>
      <w:r>
        <w:t>Cyber Security Minor</w:t>
      </w:r>
      <w:bookmarkEnd w:id="53"/>
      <w:r>
        <w:fldChar w:fldCharType="begin"/>
      </w:r>
      <w:r>
        <w:instrText xml:space="preserve"> XE "Cyber Security Minor" </w:instrText>
      </w:r>
      <w:r>
        <w:fldChar w:fldCharType="end"/>
      </w:r>
    </w:p>
    <w:p w14:paraId="003A681C" w14:textId="77777777" w:rsidR="00D52DA9" w:rsidRDefault="00D52DA9" w:rsidP="00D52DA9">
      <w:pPr>
        <w:pStyle w:val="sc-BodyText"/>
      </w:pPr>
      <w:r>
        <w:t> </w:t>
      </w:r>
    </w:p>
    <w:p w14:paraId="5BB8B391" w14:textId="77777777" w:rsidR="00D52DA9" w:rsidRDefault="00D52DA9" w:rsidP="00D52DA9">
      <w:pPr>
        <w:pStyle w:val="sc-RequirementsHeading"/>
      </w:pPr>
      <w:bookmarkStart w:id="54" w:name="752DEF6ECE944A69B6B6ECE76608FE4E"/>
      <w:r>
        <w:t>Course Requirements</w:t>
      </w:r>
      <w:bookmarkEnd w:id="54"/>
    </w:p>
    <w:p w14:paraId="57CDA0C3" w14:textId="77777777" w:rsidR="00D52DA9" w:rsidRDefault="00D52DA9" w:rsidP="00D52DA9">
      <w:pPr>
        <w:pStyle w:val="sc-BodyText"/>
      </w:pPr>
      <w:r>
        <w:t>The minor in cyber security consists of 20 credit hours (five courses), as follows:</w:t>
      </w:r>
    </w:p>
    <w:p w14:paraId="069D2DF6" w14:textId="77777777" w:rsidR="00D52DA9" w:rsidRDefault="00D52DA9" w:rsidP="00D52DA9">
      <w:pPr>
        <w:pStyle w:val="sc-RequirementsSubheading"/>
      </w:pPr>
      <w:bookmarkStart w:id="55" w:name="0D5E848811E64995AF1A5494F0B4B10C"/>
      <w:r>
        <w:t>Courses</w:t>
      </w:r>
      <w:bookmarkEnd w:id="5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3D3530FC" w14:textId="77777777" w:rsidTr="00E41077">
        <w:tc>
          <w:tcPr>
            <w:tcW w:w="1200" w:type="dxa"/>
          </w:tcPr>
          <w:p w14:paraId="56F8F707" w14:textId="77777777" w:rsidR="00D52DA9" w:rsidRDefault="00D52DA9" w:rsidP="00E41077">
            <w:pPr>
              <w:pStyle w:val="sc-Requirement"/>
            </w:pPr>
            <w:r>
              <w:t>CSCI 102</w:t>
            </w:r>
          </w:p>
        </w:tc>
        <w:tc>
          <w:tcPr>
            <w:tcW w:w="2000" w:type="dxa"/>
          </w:tcPr>
          <w:p w14:paraId="2829BE62" w14:textId="77777777" w:rsidR="00D52DA9" w:rsidRDefault="00D52DA9" w:rsidP="00E41077">
            <w:pPr>
              <w:pStyle w:val="sc-Requirement"/>
            </w:pPr>
            <w:r>
              <w:t>Computer Fundamentals for Cyber Security</w:t>
            </w:r>
          </w:p>
        </w:tc>
        <w:tc>
          <w:tcPr>
            <w:tcW w:w="450" w:type="dxa"/>
          </w:tcPr>
          <w:p w14:paraId="64796C39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39B082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1DE556E5" w14:textId="77777777" w:rsidTr="00E41077">
        <w:tc>
          <w:tcPr>
            <w:tcW w:w="1200" w:type="dxa"/>
          </w:tcPr>
          <w:p w14:paraId="3CA51182" w14:textId="77777777" w:rsidR="00D52DA9" w:rsidRDefault="00D52DA9" w:rsidP="00E41077">
            <w:pPr>
              <w:pStyle w:val="sc-Requirement"/>
            </w:pPr>
            <w:r>
              <w:t>CSCI 157</w:t>
            </w:r>
          </w:p>
        </w:tc>
        <w:tc>
          <w:tcPr>
            <w:tcW w:w="2000" w:type="dxa"/>
          </w:tcPr>
          <w:p w14:paraId="239D7987" w14:textId="77777777" w:rsidR="00D52DA9" w:rsidRDefault="00D52DA9" w:rsidP="00E41077">
            <w:pPr>
              <w:pStyle w:val="sc-Requirement"/>
            </w:pPr>
            <w:r>
              <w:t>Introduction to Algorithmic Thinking in Python</w:t>
            </w:r>
          </w:p>
        </w:tc>
        <w:tc>
          <w:tcPr>
            <w:tcW w:w="450" w:type="dxa"/>
          </w:tcPr>
          <w:p w14:paraId="6B4BE697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DA11AF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733E2F4F" w14:textId="77777777" w:rsidTr="00E41077">
        <w:tc>
          <w:tcPr>
            <w:tcW w:w="1200" w:type="dxa"/>
          </w:tcPr>
          <w:p w14:paraId="02434D63" w14:textId="77777777" w:rsidR="00D52DA9" w:rsidRDefault="00D52DA9" w:rsidP="00E41077">
            <w:pPr>
              <w:pStyle w:val="sc-Requirement"/>
            </w:pPr>
            <w:r>
              <w:t>CSCI 402</w:t>
            </w:r>
          </w:p>
        </w:tc>
        <w:tc>
          <w:tcPr>
            <w:tcW w:w="2000" w:type="dxa"/>
          </w:tcPr>
          <w:p w14:paraId="6AFC794C" w14:textId="77777777" w:rsidR="00D52DA9" w:rsidRDefault="00D52DA9" w:rsidP="00E41077">
            <w:pPr>
              <w:pStyle w:val="sc-Requirement"/>
            </w:pPr>
            <w:r>
              <w:t>Cyber Security Principles</w:t>
            </w:r>
          </w:p>
        </w:tc>
        <w:tc>
          <w:tcPr>
            <w:tcW w:w="450" w:type="dxa"/>
          </w:tcPr>
          <w:p w14:paraId="72C64A80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250504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14E1B51E" w14:textId="77777777" w:rsidTr="00E41077">
        <w:tc>
          <w:tcPr>
            <w:tcW w:w="1200" w:type="dxa"/>
          </w:tcPr>
          <w:p w14:paraId="33A9E721" w14:textId="77777777" w:rsidR="00D52DA9" w:rsidRDefault="00D52DA9" w:rsidP="00E41077">
            <w:pPr>
              <w:pStyle w:val="sc-Requirement"/>
            </w:pPr>
            <w:r>
              <w:t>CSCI 410</w:t>
            </w:r>
          </w:p>
        </w:tc>
        <w:tc>
          <w:tcPr>
            <w:tcW w:w="2000" w:type="dxa"/>
          </w:tcPr>
          <w:p w14:paraId="1814B987" w14:textId="77777777" w:rsidR="00D52DA9" w:rsidRDefault="00D52DA9" w:rsidP="00E41077">
            <w:pPr>
              <w:pStyle w:val="sc-Requirement"/>
            </w:pPr>
            <w:r>
              <w:t>Digital Forensics</w:t>
            </w:r>
          </w:p>
        </w:tc>
        <w:tc>
          <w:tcPr>
            <w:tcW w:w="450" w:type="dxa"/>
          </w:tcPr>
          <w:p w14:paraId="6E1E3007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258165" w14:textId="77777777" w:rsidR="00D52DA9" w:rsidRDefault="00D52DA9" w:rsidP="00E41077">
            <w:pPr>
              <w:pStyle w:val="sc-Requirement"/>
            </w:pPr>
            <w:r>
              <w:t>F</w:t>
            </w:r>
          </w:p>
        </w:tc>
      </w:tr>
      <w:tr w:rsidR="00D52DA9" w14:paraId="7E7F3361" w14:textId="77777777" w:rsidTr="00E41077">
        <w:tc>
          <w:tcPr>
            <w:tcW w:w="1200" w:type="dxa"/>
          </w:tcPr>
          <w:p w14:paraId="31EE06EF" w14:textId="77777777" w:rsidR="00D52DA9" w:rsidRDefault="00D52DA9" w:rsidP="00E41077">
            <w:pPr>
              <w:pStyle w:val="sc-Requirement"/>
            </w:pPr>
            <w:r>
              <w:t>CSCI 432</w:t>
            </w:r>
          </w:p>
        </w:tc>
        <w:tc>
          <w:tcPr>
            <w:tcW w:w="2000" w:type="dxa"/>
          </w:tcPr>
          <w:p w14:paraId="138CB9CC" w14:textId="77777777" w:rsidR="00D52DA9" w:rsidRDefault="00D52DA9" w:rsidP="00E41077">
            <w:pPr>
              <w:pStyle w:val="sc-Requirement"/>
            </w:pPr>
            <w:r>
              <w:t>Network and Systems Security</w:t>
            </w:r>
          </w:p>
        </w:tc>
        <w:tc>
          <w:tcPr>
            <w:tcW w:w="450" w:type="dxa"/>
          </w:tcPr>
          <w:p w14:paraId="18C078B7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E3C166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70E2FB75" w14:textId="77777777" w:rsidR="00D52DA9" w:rsidRDefault="00D52DA9" w:rsidP="00D52DA9">
      <w:pPr>
        <w:pStyle w:val="sc-Total"/>
      </w:pPr>
      <w:r>
        <w:t>Total Credit Hours: 20</w:t>
      </w:r>
    </w:p>
    <w:p w14:paraId="4ED5B502" w14:textId="77777777" w:rsidR="00D52DA9" w:rsidRDefault="00D52DA9" w:rsidP="00D52DA9">
      <w:pPr>
        <w:pStyle w:val="sc-AwardHeading"/>
      </w:pPr>
      <w:bookmarkStart w:id="56" w:name="B08609CA85CF4700A79E41B18FAFB2A2"/>
      <w:r>
        <w:t>Web Development Minor</w:t>
      </w:r>
      <w:bookmarkEnd w:id="56"/>
      <w:r>
        <w:fldChar w:fldCharType="begin"/>
      </w:r>
      <w:r>
        <w:instrText xml:space="preserve"> XE "Web Development Minor" </w:instrText>
      </w:r>
      <w:r>
        <w:fldChar w:fldCharType="end"/>
      </w:r>
    </w:p>
    <w:p w14:paraId="778DF127" w14:textId="77777777" w:rsidR="00D52DA9" w:rsidRDefault="00D52DA9" w:rsidP="00D52DA9">
      <w:pPr>
        <w:pStyle w:val="sc-BodyText"/>
      </w:pPr>
      <w:r>
        <w:rPr>
          <w:color w:val="000000"/>
        </w:rPr>
        <w:t>The minor in web development consists of a minimum of 20 credit hours (five courses), as follows:</w:t>
      </w:r>
    </w:p>
    <w:p w14:paraId="1B6966CC" w14:textId="77777777" w:rsidR="00D52DA9" w:rsidRDefault="00D52DA9" w:rsidP="00D52DA9">
      <w:pPr>
        <w:pStyle w:val="sc-RequirementsHeading"/>
      </w:pPr>
      <w:bookmarkStart w:id="57" w:name="5B03EC65125A44D5A9DF139F89818250"/>
      <w:r>
        <w:t>Course Requirements</w:t>
      </w:r>
      <w:bookmarkEnd w:id="57"/>
    </w:p>
    <w:p w14:paraId="35995CE1" w14:textId="77777777" w:rsidR="00D52DA9" w:rsidRDefault="00D52DA9" w:rsidP="00D52DA9">
      <w:pPr>
        <w:pStyle w:val="sc-RequirementsSubheading"/>
      </w:pPr>
      <w:bookmarkStart w:id="58" w:name="AB7FA2B6D5E74F5BA5DF9AF09865547A"/>
      <w:r>
        <w:t>Courses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52DA9" w14:paraId="0D2CE746" w14:textId="77777777" w:rsidTr="00E41077">
        <w:tc>
          <w:tcPr>
            <w:tcW w:w="1200" w:type="dxa"/>
          </w:tcPr>
          <w:p w14:paraId="578CE320" w14:textId="77777777" w:rsidR="00D52DA9" w:rsidRDefault="00D52DA9" w:rsidP="00E41077">
            <w:pPr>
              <w:pStyle w:val="sc-Requirement"/>
            </w:pPr>
            <w:r>
              <w:t>CSCI 102</w:t>
            </w:r>
          </w:p>
        </w:tc>
        <w:tc>
          <w:tcPr>
            <w:tcW w:w="2000" w:type="dxa"/>
          </w:tcPr>
          <w:p w14:paraId="52F23617" w14:textId="77777777" w:rsidR="00D52DA9" w:rsidRDefault="00D52DA9" w:rsidP="00E41077">
            <w:pPr>
              <w:pStyle w:val="sc-Requirement"/>
            </w:pPr>
            <w:r>
              <w:t>Computer Fundamentals for Cyber Security</w:t>
            </w:r>
          </w:p>
        </w:tc>
        <w:tc>
          <w:tcPr>
            <w:tcW w:w="450" w:type="dxa"/>
          </w:tcPr>
          <w:p w14:paraId="3111E6AD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CB37EB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3ACD121F" w14:textId="77777777" w:rsidTr="00E41077">
        <w:tc>
          <w:tcPr>
            <w:tcW w:w="1200" w:type="dxa"/>
          </w:tcPr>
          <w:p w14:paraId="0EB1250D" w14:textId="77777777" w:rsidR="00D52DA9" w:rsidRDefault="00D52DA9" w:rsidP="00E41077">
            <w:pPr>
              <w:pStyle w:val="sc-Requirement"/>
            </w:pPr>
            <w:r>
              <w:t>CSCI 157</w:t>
            </w:r>
          </w:p>
        </w:tc>
        <w:tc>
          <w:tcPr>
            <w:tcW w:w="2000" w:type="dxa"/>
          </w:tcPr>
          <w:p w14:paraId="3CE7152D" w14:textId="77777777" w:rsidR="00D52DA9" w:rsidRDefault="00D52DA9" w:rsidP="00E41077">
            <w:pPr>
              <w:pStyle w:val="sc-Requirement"/>
            </w:pPr>
            <w:r>
              <w:t>Introduction to Algorithmic Thinking in Python</w:t>
            </w:r>
          </w:p>
        </w:tc>
        <w:tc>
          <w:tcPr>
            <w:tcW w:w="450" w:type="dxa"/>
          </w:tcPr>
          <w:p w14:paraId="082434B2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063FDE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6982FE53" w14:textId="77777777" w:rsidTr="00E41077">
        <w:tc>
          <w:tcPr>
            <w:tcW w:w="1200" w:type="dxa"/>
          </w:tcPr>
          <w:p w14:paraId="683D0D72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0939B49F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5D2E1F3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0632E4DF" w14:textId="77777777" w:rsidR="00D52DA9" w:rsidRDefault="00D52DA9" w:rsidP="00E41077">
            <w:pPr>
              <w:pStyle w:val="sc-Requirement"/>
            </w:pPr>
          </w:p>
        </w:tc>
      </w:tr>
      <w:tr w:rsidR="00D52DA9" w14:paraId="72BD8A04" w14:textId="77777777" w:rsidTr="00E41077">
        <w:tc>
          <w:tcPr>
            <w:tcW w:w="1200" w:type="dxa"/>
          </w:tcPr>
          <w:p w14:paraId="6163A2A6" w14:textId="77777777" w:rsidR="00D52DA9" w:rsidRDefault="00D52DA9" w:rsidP="00E41077">
            <w:pPr>
              <w:pStyle w:val="sc-Requirement"/>
            </w:pPr>
            <w:r>
              <w:t>CIS 301</w:t>
            </w:r>
          </w:p>
        </w:tc>
        <w:tc>
          <w:tcPr>
            <w:tcW w:w="2000" w:type="dxa"/>
          </w:tcPr>
          <w:p w14:paraId="466394BE" w14:textId="77777777" w:rsidR="00D52DA9" w:rsidRDefault="00D52DA9" w:rsidP="00E41077">
            <w:pPr>
              <w:pStyle w:val="sc-Requirement"/>
            </w:pPr>
            <w:r>
              <w:t>Introduction to Computer Programming in Business</w:t>
            </w:r>
          </w:p>
        </w:tc>
        <w:tc>
          <w:tcPr>
            <w:tcW w:w="450" w:type="dxa"/>
          </w:tcPr>
          <w:p w14:paraId="754E2013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317E0D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2D1DE2BF" w14:textId="77777777" w:rsidTr="00E41077">
        <w:tc>
          <w:tcPr>
            <w:tcW w:w="1200" w:type="dxa"/>
          </w:tcPr>
          <w:p w14:paraId="6C64BEBA" w14:textId="77777777" w:rsidR="00D52DA9" w:rsidRDefault="00D52DA9" w:rsidP="00E41077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6FF5C866" w14:textId="77777777" w:rsidR="00D52DA9" w:rsidRDefault="00D52DA9" w:rsidP="00E41077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4315E15F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73DE24" w14:textId="77777777" w:rsidR="00D52DA9" w:rsidRDefault="00D52DA9" w:rsidP="00E4107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52DA9" w14:paraId="2549E247" w14:textId="77777777" w:rsidTr="00E41077">
        <w:tc>
          <w:tcPr>
            <w:tcW w:w="1200" w:type="dxa"/>
          </w:tcPr>
          <w:p w14:paraId="6E9080CA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38A9C98F" w14:textId="77777777" w:rsidR="00D52DA9" w:rsidRDefault="00D52DA9" w:rsidP="00E41077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4A6364F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577E59DA" w14:textId="77777777" w:rsidR="00D52DA9" w:rsidRDefault="00D52DA9" w:rsidP="00E41077">
            <w:pPr>
              <w:pStyle w:val="sc-Requirement"/>
            </w:pPr>
          </w:p>
        </w:tc>
      </w:tr>
      <w:tr w:rsidR="00D52DA9" w14:paraId="35E82B0C" w14:textId="77777777" w:rsidTr="00E41077">
        <w:tc>
          <w:tcPr>
            <w:tcW w:w="1200" w:type="dxa"/>
          </w:tcPr>
          <w:p w14:paraId="1E7A8EB8" w14:textId="77777777" w:rsidR="00D52DA9" w:rsidRDefault="00D52DA9" w:rsidP="00E41077">
            <w:pPr>
              <w:pStyle w:val="sc-Requirement"/>
            </w:pPr>
            <w:r>
              <w:t>CSCI 324</w:t>
            </w:r>
          </w:p>
        </w:tc>
        <w:tc>
          <w:tcPr>
            <w:tcW w:w="2000" w:type="dxa"/>
          </w:tcPr>
          <w:p w14:paraId="5EC1E2E9" w14:textId="77777777" w:rsidR="00D52DA9" w:rsidRDefault="00D52DA9" w:rsidP="00E41077">
            <w:pPr>
              <w:pStyle w:val="sc-Requirement"/>
            </w:pPr>
            <w:r>
              <w:t>Dynamic Web Development</w:t>
            </w:r>
          </w:p>
        </w:tc>
        <w:tc>
          <w:tcPr>
            <w:tcW w:w="450" w:type="dxa"/>
          </w:tcPr>
          <w:p w14:paraId="4F2AFC14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1579A3" w14:textId="77777777" w:rsidR="00D52DA9" w:rsidRDefault="00D52DA9" w:rsidP="00E41077">
            <w:pPr>
              <w:pStyle w:val="sc-Requirement"/>
            </w:pPr>
            <w:r>
              <w:t>F</w:t>
            </w:r>
          </w:p>
        </w:tc>
      </w:tr>
      <w:tr w:rsidR="00D52DA9" w14:paraId="7E4C8233" w14:textId="77777777" w:rsidTr="00E41077">
        <w:tc>
          <w:tcPr>
            <w:tcW w:w="1200" w:type="dxa"/>
          </w:tcPr>
          <w:p w14:paraId="26C8341E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698424AF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D8039D9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0B37FF5E" w14:textId="77777777" w:rsidR="00D52DA9" w:rsidRDefault="00D52DA9" w:rsidP="00E41077">
            <w:pPr>
              <w:pStyle w:val="sc-Requirement"/>
            </w:pPr>
          </w:p>
        </w:tc>
      </w:tr>
      <w:tr w:rsidR="00D52DA9" w14:paraId="5845EA97" w14:textId="77777777" w:rsidTr="00E41077">
        <w:tc>
          <w:tcPr>
            <w:tcW w:w="1200" w:type="dxa"/>
          </w:tcPr>
          <w:p w14:paraId="582BE28D" w14:textId="77777777" w:rsidR="00D52DA9" w:rsidRDefault="00D52DA9" w:rsidP="00E41077">
            <w:pPr>
              <w:pStyle w:val="sc-Requirement"/>
            </w:pPr>
            <w:r>
              <w:t>CIS 324</w:t>
            </w:r>
          </w:p>
        </w:tc>
        <w:tc>
          <w:tcPr>
            <w:tcW w:w="2000" w:type="dxa"/>
          </w:tcPr>
          <w:p w14:paraId="269F1729" w14:textId="77777777" w:rsidR="00D52DA9" w:rsidRDefault="00D52DA9" w:rsidP="00E41077">
            <w:pPr>
              <w:pStyle w:val="sc-Requirement"/>
            </w:pPr>
            <w:r>
              <w:t>Dynamic Web Development</w:t>
            </w:r>
          </w:p>
        </w:tc>
        <w:tc>
          <w:tcPr>
            <w:tcW w:w="450" w:type="dxa"/>
          </w:tcPr>
          <w:p w14:paraId="404854DD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EC7B60" w14:textId="77777777" w:rsidR="00D52DA9" w:rsidRDefault="00D52DA9" w:rsidP="00E41077">
            <w:pPr>
              <w:pStyle w:val="sc-Requirement"/>
            </w:pPr>
            <w:r>
              <w:t>F</w:t>
            </w:r>
          </w:p>
        </w:tc>
      </w:tr>
      <w:tr w:rsidR="00D52DA9" w14:paraId="5E95A5D3" w14:textId="77777777" w:rsidTr="00E41077">
        <w:tc>
          <w:tcPr>
            <w:tcW w:w="1200" w:type="dxa"/>
          </w:tcPr>
          <w:p w14:paraId="0D457F18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3E298633" w14:textId="77777777" w:rsidR="00D52DA9" w:rsidRDefault="00D52DA9" w:rsidP="00E41077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A0E1B22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6A33C190" w14:textId="77777777" w:rsidR="00D52DA9" w:rsidRDefault="00D52DA9" w:rsidP="00E41077">
            <w:pPr>
              <w:pStyle w:val="sc-Requirement"/>
            </w:pPr>
          </w:p>
        </w:tc>
      </w:tr>
      <w:tr w:rsidR="00D52DA9" w14:paraId="69B576CD" w14:textId="77777777" w:rsidTr="00E41077">
        <w:tc>
          <w:tcPr>
            <w:tcW w:w="1200" w:type="dxa"/>
          </w:tcPr>
          <w:p w14:paraId="2E077ACD" w14:textId="77777777" w:rsidR="00D52DA9" w:rsidRDefault="00D52DA9" w:rsidP="00E41077">
            <w:pPr>
              <w:pStyle w:val="sc-Requirement"/>
            </w:pPr>
            <w:r>
              <w:t>CSCI 416</w:t>
            </w:r>
          </w:p>
        </w:tc>
        <w:tc>
          <w:tcPr>
            <w:tcW w:w="2000" w:type="dxa"/>
          </w:tcPr>
          <w:p w14:paraId="6FFEDA92" w14:textId="77777777" w:rsidR="00D52DA9" w:rsidRDefault="00D52DA9" w:rsidP="00E41077">
            <w:pPr>
              <w:pStyle w:val="sc-Requirement"/>
            </w:pPr>
            <w:r>
              <w:t>Web Design</w:t>
            </w:r>
          </w:p>
        </w:tc>
        <w:tc>
          <w:tcPr>
            <w:tcW w:w="450" w:type="dxa"/>
          </w:tcPr>
          <w:p w14:paraId="1F13F38D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7319E6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52DA9" w14:paraId="1EA208E4" w14:textId="77777777" w:rsidTr="00E41077">
        <w:tc>
          <w:tcPr>
            <w:tcW w:w="1200" w:type="dxa"/>
          </w:tcPr>
          <w:p w14:paraId="719B860A" w14:textId="77777777" w:rsidR="00D52DA9" w:rsidRDefault="00D52DA9" w:rsidP="00E41077">
            <w:pPr>
              <w:pStyle w:val="sc-Requirement"/>
            </w:pPr>
          </w:p>
        </w:tc>
        <w:tc>
          <w:tcPr>
            <w:tcW w:w="2000" w:type="dxa"/>
          </w:tcPr>
          <w:p w14:paraId="7672193A" w14:textId="77777777" w:rsidR="00D52DA9" w:rsidRDefault="00D52DA9" w:rsidP="00E41077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23EBFFB" w14:textId="77777777" w:rsidR="00D52DA9" w:rsidRDefault="00D52DA9" w:rsidP="00E41077">
            <w:pPr>
              <w:pStyle w:val="sc-RequirementRight"/>
            </w:pPr>
          </w:p>
        </w:tc>
        <w:tc>
          <w:tcPr>
            <w:tcW w:w="1116" w:type="dxa"/>
          </w:tcPr>
          <w:p w14:paraId="0C57C80B" w14:textId="77777777" w:rsidR="00D52DA9" w:rsidRDefault="00D52DA9" w:rsidP="00E41077">
            <w:pPr>
              <w:pStyle w:val="sc-Requirement"/>
            </w:pPr>
          </w:p>
        </w:tc>
      </w:tr>
      <w:tr w:rsidR="00D52DA9" w14:paraId="6B360DC2" w14:textId="77777777" w:rsidTr="00E41077">
        <w:tc>
          <w:tcPr>
            <w:tcW w:w="1200" w:type="dxa"/>
          </w:tcPr>
          <w:p w14:paraId="493BE3D3" w14:textId="77777777" w:rsidR="00D52DA9" w:rsidRDefault="00D52DA9" w:rsidP="00E41077">
            <w:pPr>
              <w:pStyle w:val="sc-Requirement"/>
            </w:pPr>
            <w:r>
              <w:t>CIS 416</w:t>
            </w:r>
          </w:p>
        </w:tc>
        <w:tc>
          <w:tcPr>
            <w:tcW w:w="2000" w:type="dxa"/>
          </w:tcPr>
          <w:p w14:paraId="199FFD0E" w14:textId="77777777" w:rsidR="00D52DA9" w:rsidRDefault="00D52DA9" w:rsidP="00E41077">
            <w:pPr>
              <w:pStyle w:val="sc-Requirement"/>
            </w:pPr>
            <w:r>
              <w:t>Web Design</w:t>
            </w:r>
          </w:p>
        </w:tc>
        <w:tc>
          <w:tcPr>
            <w:tcW w:w="450" w:type="dxa"/>
          </w:tcPr>
          <w:p w14:paraId="29BBCF0A" w14:textId="77777777" w:rsidR="00D52DA9" w:rsidRDefault="00D52DA9" w:rsidP="00E4107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027B04" w14:textId="77777777" w:rsidR="00D52DA9" w:rsidRDefault="00D52DA9" w:rsidP="00E4107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2B8F4ACE" w14:textId="13BACC5B" w:rsidR="0089059C" w:rsidRPr="00D52DA9" w:rsidRDefault="00D52DA9" w:rsidP="00D52DA9">
      <w:pPr>
        <w:spacing w:before="80"/>
        <w:rPr>
          <w:rFonts w:ascii="Gill Sans MT" w:hAnsi="Gill Sans MT"/>
          <w:b/>
          <w:bCs/>
        </w:rPr>
      </w:pPr>
      <w:r w:rsidRPr="00D52DA9">
        <w:rPr>
          <w:rFonts w:ascii="Gill Sans MT" w:hAnsi="Gill Sans MT"/>
          <w:b/>
          <w:bCs/>
        </w:rPr>
        <w:t>Total Credit Hours: 20</w:t>
      </w:r>
    </w:p>
    <w:sectPr w:rsidR="0089059C" w:rsidRPr="00D52DA9" w:rsidSect="000D1D8C">
      <w:headerReference w:type="even" r:id="rId8"/>
      <w:headerReference w:type="default" r:id="rId9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5675" w14:textId="77777777" w:rsidR="000B02F1" w:rsidRDefault="000B02F1">
      <w:r>
        <w:separator/>
      </w:r>
    </w:p>
  </w:endnote>
  <w:endnote w:type="continuationSeparator" w:id="0">
    <w:p w14:paraId="65A07C15" w14:textId="77777777" w:rsidR="000B02F1" w:rsidRDefault="000B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7F79" w14:textId="77777777" w:rsidR="000B02F1" w:rsidRDefault="000B02F1">
      <w:r>
        <w:separator/>
      </w:r>
    </w:p>
  </w:footnote>
  <w:footnote w:type="continuationSeparator" w:id="0">
    <w:p w14:paraId="79E33105" w14:textId="77777777" w:rsidR="000B02F1" w:rsidRDefault="000B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9040" w14:textId="77777777" w:rsidR="00C83C28" w:rsidRDefault="00C83C28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2022-2023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8C8A" w14:textId="0E819E82" w:rsidR="00C83C28" w:rsidRDefault="00000000">
    <w:pPr>
      <w:pStyle w:val="Header"/>
    </w:pPr>
    <w:fldSimple w:instr=" STYLEREF  &quot;Heading 1&quot; ">
      <w:r w:rsidR="00B13EE1">
        <w:rPr>
          <w:noProof/>
        </w:rPr>
        <w:t>Computer Science</w:t>
      </w:r>
    </w:fldSimple>
    <w:r w:rsidR="00C83C28">
      <w:t xml:space="preserve">| </w:t>
    </w:r>
    <w:r w:rsidR="00C83C28">
      <w:fldChar w:fldCharType="begin"/>
    </w:r>
    <w:r w:rsidR="00C83C28">
      <w:instrText xml:space="preserve"> PAGE  \* Arabic  \* MERGEFORMAT </w:instrText>
    </w:r>
    <w:r w:rsidR="00C83C28">
      <w:fldChar w:fldCharType="separate"/>
    </w:r>
    <w:r w:rsidR="00C83C28">
      <w:rPr>
        <w:noProof/>
      </w:rPr>
      <w:t>3</w:t>
    </w:r>
    <w:r w:rsidR="00C83C2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781139696">
    <w:abstractNumId w:val="6"/>
  </w:num>
  <w:num w:numId="2" w16cid:durableId="1405370459">
    <w:abstractNumId w:val="9"/>
  </w:num>
  <w:num w:numId="3" w16cid:durableId="1157503198">
    <w:abstractNumId w:val="12"/>
  </w:num>
  <w:num w:numId="4" w16cid:durableId="393896647">
    <w:abstractNumId w:val="7"/>
  </w:num>
  <w:num w:numId="5" w16cid:durableId="1011640346">
    <w:abstractNumId w:val="6"/>
  </w:num>
  <w:num w:numId="6" w16cid:durableId="773935419">
    <w:abstractNumId w:val="6"/>
  </w:num>
  <w:num w:numId="7" w16cid:durableId="1018241100">
    <w:abstractNumId w:val="6"/>
  </w:num>
  <w:num w:numId="8" w16cid:durableId="166210164">
    <w:abstractNumId w:val="6"/>
  </w:num>
  <w:num w:numId="9" w16cid:durableId="1607076692">
    <w:abstractNumId w:val="6"/>
  </w:num>
  <w:num w:numId="10" w16cid:durableId="1597901114">
    <w:abstractNumId w:val="6"/>
  </w:num>
  <w:num w:numId="11" w16cid:durableId="1701396400">
    <w:abstractNumId w:val="6"/>
  </w:num>
  <w:num w:numId="12" w16cid:durableId="1479106457">
    <w:abstractNumId w:val="5"/>
  </w:num>
  <w:num w:numId="13" w16cid:durableId="1535072613">
    <w:abstractNumId w:val="4"/>
  </w:num>
  <w:num w:numId="14" w16cid:durableId="1902906134">
    <w:abstractNumId w:val="3"/>
  </w:num>
  <w:num w:numId="15" w16cid:durableId="117068683">
    <w:abstractNumId w:val="2"/>
  </w:num>
  <w:num w:numId="16" w16cid:durableId="343630379">
    <w:abstractNumId w:val="1"/>
  </w:num>
  <w:num w:numId="17" w16cid:durableId="509413719">
    <w:abstractNumId w:val="0"/>
  </w:num>
  <w:num w:numId="18" w16cid:durableId="1700008259">
    <w:abstractNumId w:val="10"/>
  </w:num>
  <w:num w:numId="19" w16cid:durableId="369034564">
    <w:abstractNumId w:val="11"/>
  </w:num>
  <w:num w:numId="20" w16cid:durableId="376008334">
    <w:abstractNumId w:val="8"/>
  </w:num>
  <w:num w:numId="21" w16cid:durableId="9384155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648506">
    <w:abstractNumId w:val="7"/>
  </w:num>
  <w:num w:numId="23" w16cid:durableId="1360470006">
    <w:abstractNumId w:val="12"/>
  </w:num>
  <w:num w:numId="24" w16cid:durableId="1252079667">
    <w:abstractNumId w:val="8"/>
  </w:num>
  <w:num w:numId="25" w16cid:durableId="800806612">
    <w:abstractNumId w:val="8"/>
  </w:num>
  <w:num w:numId="26" w16cid:durableId="1061683390">
    <w:abstractNumId w:val="8"/>
  </w:num>
  <w:num w:numId="27" w16cid:durableId="164173083">
    <w:abstractNumId w:val="10"/>
  </w:num>
  <w:num w:numId="28" w16cid:durableId="2130053049">
    <w:abstractNumId w:val="10"/>
  </w:num>
  <w:num w:numId="29" w16cid:durableId="110566119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u Qian">
    <w15:presenceInfo w15:providerId="Windows Live" w15:userId="a0acce2ded4ca7cb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07D59"/>
    <w:rsid w:val="000B02F1"/>
    <w:rsid w:val="000C622C"/>
    <w:rsid w:val="000D1D8C"/>
    <w:rsid w:val="000D33A3"/>
    <w:rsid w:val="0010700B"/>
    <w:rsid w:val="00135D61"/>
    <w:rsid w:val="00152CB3"/>
    <w:rsid w:val="001660A5"/>
    <w:rsid w:val="001A0E2B"/>
    <w:rsid w:val="001F1041"/>
    <w:rsid w:val="002101E6"/>
    <w:rsid w:val="002D61CE"/>
    <w:rsid w:val="002F0BE7"/>
    <w:rsid w:val="00335F15"/>
    <w:rsid w:val="00345747"/>
    <w:rsid w:val="00352C64"/>
    <w:rsid w:val="003A3611"/>
    <w:rsid w:val="003A65EA"/>
    <w:rsid w:val="004527F9"/>
    <w:rsid w:val="004600E7"/>
    <w:rsid w:val="004B2215"/>
    <w:rsid w:val="004F4DCD"/>
    <w:rsid w:val="005212D6"/>
    <w:rsid w:val="00543FF5"/>
    <w:rsid w:val="005D6928"/>
    <w:rsid w:val="005F457F"/>
    <w:rsid w:val="00600771"/>
    <w:rsid w:val="00602FBB"/>
    <w:rsid w:val="00621597"/>
    <w:rsid w:val="00625BD9"/>
    <w:rsid w:val="00635281"/>
    <w:rsid w:val="00692223"/>
    <w:rsid w:val="006937CE"/>
    <w:rsid w:val="006A1C4B"/>
    <w:rsid w:val="006D7A9C"/>
    <w:rsid w:val="006F421D"/>
    <w:rsid w:val="007176C5"/>
    <w:rsid w:val="00745AC5"/>
    <w:rsid w:val="007465FA"/>
    <w:rsid w:val="00780491"/>
    <w:rsid w:val="007B44FE"/>
    <w:rsid w:val="007B4A53"/>
    <w:rsid w:val="007B4D62"/>
    <w:rsid w:val="007C29D1"/>
    <w:rsid w:val="00843C90"/>
    <w:rsid w:val="0085051E"/>
    <w:rsid w:val="0089059C"/>
    <w:rsid w:val="008F066A"/>
    <w:rsid w:val="00911CD6"/>
    <w:rsid w:val="00923439"/>
    <w:rsid w:val="00942707"/>
    <w:rsid w:val="00967810"/>
    <w:rsid w:val="009B0FC3"/>
    <w:rsid w:val="009B657C"/>
    <w:rsid w:val="009F1E4A"/>
    <w:rsid w:val="009F7CEF"/>
    <w:rsid w:val="00A36AF9"/>
    <w:rsid w:val="00A45B4D"/>
    <w:rsid w:val="00A95417"/>
    <w:rsid w:val="00AB20DA"/>
    <w:rsid w:val="00AF04DD"/>
    <w:rsid w:val="00AF2349"/>
    <w:rsid w:val="00B13EE1"/>
    <w:rsid w:val="00C01A91"/>
    <w:rsid w:val="00C1463A"/>
    <w:rsid w:val="00C36771"/>
    <w:rsid w:val="00C50826"/>
    <w:rsid w:val="00C83C28"/>
    <w:rsid w:val="00CF4B00"/>
    <w:rsid w:val="00D52DA9"/>
    <w:rsid w:val="00DB5230"/>
    <w:rsid w:val="00DC1377"/>
    <w:rsid w:val="00DE3DCF"/>
    <w:rsid w:val="00E14049"/>
    <w:rsid w:val="00E4542D"/>
    <w:rsid w:val="00E557EF"/>
    <w:rsid w:val="00E900E6"/>
    <w:rsid w:val="00EA070F"/>
    <w:rsid w:val="00EA4599"/>
    <w:rsid w:val="00EB57FC"/>
    <w:rsid w:val="00ED42E4"/>
    <w:rsid w:val="00ED6175"/>
    <w:rsid w:val="00F01E7A"/>
    <w:rsid w:val="00F34F7D"/>
    <w:rsid w:val="00F40BAC"/>
    <w:rsid w:val="00F42078"/>
    <w:rsid w:val="00F50245"/>
    <w:rsid w:val="00F525FB"/>
    <w:rsid w:val="00F726FE"/>
    <w:rsid w:val="00F81C29"/>
    <w:rsid w:val="00F93721"/>
    <w:rsid w:val="00F95983"/>
    <w:rsid w:val="00FB02BB"/>
    <w:rsid w:val="00FC2BB1"/>
    <w:rsid w:val="00FD2281"/>
    <w:rsid w:val="00FD5138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51FF23"/>
  <w15:docId w15:val="{40804BF2-BC1B-45F9-8B1A-946A7734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5417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EC1E-A2B3-4922-8432-45097E3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43</cp:revision>
  <cp:lastPrinted>2006-05-19T21:33:00Z</cp:lastPrinted>
  <dcterms:created xsi:type="dcterms:W3CDTF">2023-01-31T19:36:00Z</dcterms:created>
  <dcterms:modified xsi:type="dcterms:W3CDTF">2023-03-17T20:05:00Z</dcterms:modified>
</cp:coreProperties>
</file>