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6A3" w14:textId="326B8CBC" w:rsidR="00E947A8" w:rsidRDefault="00E947A8" w:rsidP="008A20B6">
      <w:pPr>
        <w:pStyle w:val="sc-RequirementsSubheading"/>
      </w:pPr>
      <w:bookmarkStart w:id="0" w:name="39CA4DF709754B4DBAC6AA2ED2F8CCC9"/>
      <w:r>
        <w:t>GENERAL EDUCATION:</w:t>
      </w:r>
    </w:p>
    <w:p w14:paraId="6E67E8D9" w14:textId="77777777" w:rsidR="00E947A8" w:rsidRDefault="00E947A8" w:rsidP="008A20B6">
      <w:pPr>
        <w:pStyle w:val="sc-RequirementsSubheading"/>
      </w:pPr>
    </w:p>
    <w:p w14:paraId="5D5129BB" w14:textId="422A5E13" w:rsidR="008A20B6" w:rsidRDefault="008A20B6" w:rsidP="008A20B6">
      <w:pPr>
        <w:pStyle w:val="sc-RequirementsSubheading"/>
      </w:pPr>
      <w:r>
        <w:t>Social and Behavioral Sciences (SB)</w:t>
      </w:r>
      <w:bookmarkEnd w:id="0"/>
    </w:p>
    <w:p w14:paraId="0DBAC2E7" w14:textId="77777777" w:rsidR="008A20B6" w:rsidRDefault="008A20B6" w:rsidP="008A20B6">
      <w:pPr>
        <w:pStyle w:val="sc-RequirementsSubheading"/>
      </w:pPr>
      <w:bookmarkStart w:id="1" w:name="765FE525239742649CC43C8DD1F132D9"/>
      <w:r>
        <w:t>ONE COURSE from</w:t>
      </w:r>
      <w:bookmarkEnd w:id="1"/>
    </w:p>
    <w:tbl>
      <w:tblPr>
        <w:tblW w:w="0" w:type="auto"/>
        <w:tblLook w:val="04A0" w:firstRow="1" w:lastRow="0" w:firstColumn="1" w:lastColumn="0" w:noHBand="0" w:noVBand="1"/>
      </w:tblPr>
      <w:tblGrid>
        <w:gridCol w:w="1192"/>
        <w:gridCol w:w="1988"/>
        <w:gridCol w:w="448"/>
        <w:gridCol w:w="1110"/>
        <w:gridCol w:w="27"/>
      </w:tblGrid>
      <w:tr w:rsidR="008A20B6" w14:paraId="2E5CFFA6" w14:textId="77777777" w:rsidTr="004A73E3">
        <w:trPr>
          <w:gridAfter w:val="1"/>
          <w:wAfter w:w="27" w:type="dxa"/>
        </w:trPr>
        <w:tc>
          <w:tcPr>
            <w:tcW w:w="1200" w:type="dxa"/>
          </w:tcPr>
          <w:p w14:paraId="50D3D4D5" w14:textId="77777777" w:rsidR="008A20B6" w:rsidRDefault="008A20B6" w:rsidP="004A73E3">
            <w:pPr>
              <w:pStyle w:val="sc-Requirement"/>
            </w:pPr>
            <w:r>
              <w:t>AFRI 200</w:t>
            </w:r>
          </w:p>
        </w:tc>
        <w:tc>
          <w:tcPr>
            <w:tcW w:w="2000" w:type="dxa"/>
          </w:tcPr>
          <w:p w14:paraId="6998E311" w14:textId="77777777" w:rsidR="008A20B6" w:rsidRDefault="008A20B6" w:rsidP="004A73E3">
            <w:pPr>
              <w:pStyle w:val="sc-Requirement"/>
            </w:pPr>
            <w:r>
              <w:t>Introduction to Africana Studies</w:t>
            </w:r>
          </w:p>
        </w:tc>
        <w:tc>
          <w:tcPr>
            <w:tcW w:w="450" w:type="dxa"/>
          </w:tcPr>
          <w:p w14:paraId="294BEE66" w14:textId="77777777" w:rsidR="008A20B6" w:rsidRDefault="008A20B6" w:rsidP="004A73E3">
            <w:pPr>
              <w:pStyle w:val="sc-RequirementRight"/>
            </w:pPr>
            <w:r>
              <w:t>4</w:t>
            </w:r>
          </w:p>
        </w:tc>
        <w:tc>
          <w:tcPr>
            <w:tcW w:w="1116" w:type="dxa"/>
          </w:tcPr>
          <w:p w14:paraId="6105961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r>
              <w:t xml:space="preserve"> (as needed)</w:t>
            </w:r>
          </w:p>
        </w:tc>
      </w:tr>
      <w:tr w:rsidR="008A20B6" w14:paraId="529240E5" w14:textId="77777777" w:rsidTr="004A73E3">
        <w:trPr>
          <w:gridAfter w:val="1"/>
          <w:wAfter w:w="27" w:type="dxa"/>
        </w:trPr>
        <w:tc>
          <w:tcPr>
            <w:tcW w:w="1200" w:type="dxa"/>
          </w:tcPr>
          <w:p w14:paraId="40C85BB8" w14:textId="77777777" w:rsidR="008A20B6" w:rsidRDefault="008A20B6" w:rsidP="004A73E3">
            <w:pPr>
              <w:pStyle w:val="sc-Requirement"/>
            </w:pPr>
            <w:r>
              <w:t>ANTH 101</w:t>
            </w:r>
          </w:p>
        </w:tc>
        <w:tc>
          <w:tcPr>
            <w:tcW w:w="2000" w:type="dxa"/>
          </w:tcPr>
          <w:p w14:paraId="61738892" w14:textId="77777777" w:rsidR="008A20B6" w:rsidRDefault="008A20B6" w:rsidP="004A73E3">
            <w:pPr>
              <w:pStyle w:val="sc-Requirement"/>
            </w:pPr>
            <w:r>
              <w:t>Introduction to Cultural Anthropology</w:t>
            </w:r>
          </w:p>
        </w:tc>
        <w:tc>
          <w:tcPr>
            <w:tcW w:w="450" w:type="dxa"/>
          </w:tcPr>
          <w:p w14:paraId="284B2401" w14:textId="77777777" w:rsidR="008A20B6" w:rsidRDefault="008A20B6" w:rsidP="004A73E3">
            <w:pPr>
              <w:pStyle w:val="sc-RequirementRight"/>
            </w:pPr>
            <w:r>
              <w:t>4</w:t>
            </w:r>
          </w:p>
        </w:tc>
        <w:tc>
          <w:tcPr>
            <w:tcW w:w="1116" w:type="dxa"/>
          </w:tcPr>
          <w:p w14:paraId="65B10178" w14:textId="77777777" w:rsidR="008A20B6" w:rsidRDefault="008A20B6" w:rsidP="004A73E3">
            <w:pPr>
              <w:pStyle w:val="sc-Requirement"/>
            </w:pPr>
            <w:r>
              <w:t xml:space="preserve">F, </w:t>
            </w:r>
            <w:proofErr w:type="spellStart"/>
            <w:r>
              <w:t>Sp</w:t>
            </w:r>
            <w:proofErr w:type="spellEnd"/>
          </w:p>
        </w:tc>
      </w:tr>
      <w:tr w:rsidR="008A20B6" w14:paraId="37489AB6" w14:textId="77777777" w:rsidTr="004A73E3">
        <w:trPr>
          <w:gridAfter w:val="1"/>
          <w:wAfter w:w="27" w:type="dxa"/>
        </w:trPr>
        <w:tc>
          <w:tcPr>
            <w:tcW w:w="1200" w:type="dxa"/>
          </w:tcPr>
          <w:p w14:paraId="4FD06509" w14:textId="77777777" w:rsidR="008A20B6" w:rsidRDefault="008A20B6" w:rsidP="004A73E3">
            <w:pPr>
              <w:pStyle w:val="sc-Requirement"/>
            </w:pPr>
            <w:r>
              <w:t>ANTH 102</w:t>
            </w:r>
          </w:p>
        </w:tc>
        <w:tc>
          <w:tcPr>
            <w:tcW w:w="2000" w:type="dxa"/>
          </w:tcPr>
          <w:p w14:paraId="08C0EDEE" w14:textId="77777777" w:rsidR="008A20B6" w:rsidRDefault="008A20B6" w:rsidP="004A73E3">
            <w:pPr>
              <w:pStyle w:val="sc-Requirement"/>
            </w:pPr>
            <w:r>
              <w:t>Introduction to Archaeology</w:t>
            </w:r>
          </w:p>
        </w:tc>
        <w:tc>
          <w:tcPr>
            <w:tcW w:w="450" w:type="dxa"/>
          </w:tcPr>
          <w:p w14:paraId="6C7466E6" w14:textId="77777777" w:rsidR="008A20B6" w:rsidRDefault="008A20B6" w:rsidP="004A73E3">
            <w:pPr>
              <w:pStyle w:val="sc-RequirementRight"/>
            </w:pPr>
            <w:r>
              <w:t>4</w:t>
            </w:r>
          </w:p>
        </w:tc>
        <w:tc>
          <w:tcPr>
            <w:tcW w:w="1116" w:type="dxa"/>
          </w:tcPr>
          <w:p w14:paraId="489C8289" w14:textId="77777777" w:rsidR="008A20B6" w:rsidRDefault="008A20B6" w:rsidP="004A73E3">
            <w:pPr>
              <w:pStyle w:val="sc-Requirement"/>
            </w:pPr>
            <w:r>
              <w:t xml:space="preserve">F, </w:t>
            </w:r>
            <w:proofErr w:type="spellStart"/>
            <w:r>
              <w:t>Sp</w:t>
            </w:r>
            <w:proofErr w:type="spellEnd"/>
          </w:p>
        </w:tc>
      </w:tr>
      <w:tr w:rsidR="008A20B6" w14:paraId="475DDB71" w14:textId="77777777" w:rsidTr="004A73E3">
        <w:trPr>
          <w:gridAfter w:val="1"/>
          <w:wAfter w:w="27" w:type="dxa"/>
        </w:trPr>
        <w:tc>
          <w:tcPr>
            <w:tcW w:w="1200" w:type="dxa"/>
          </w:tcPr>
          <w:p w14:paraId="776402E4" w14:textId="77777777" w:rsidR="008A20B6" w:rsidRDefault="008A20B6" w:rsidP="004A73E3">
            <w:pPr>
              <w:pStyle w:val="sc-Requirement"/>
            </w:pPr>
            <w:r>
              <w:t>ANTH 104</w:t>
            </w:r>
          </w:p>
        </w:tc>
        <w:tc>
          <w:tcPr>
            <w:tcW w:w="2000" w:type="dxa"/>
          </w:tcPr>
          <w:p w14:paraId="52CFEFAB" w14:textId="77777777" w:rsidR="008A20B6" w:rsidRDefault="008A20B6" w:rsidP="004A73E3">
            <w:pPr>
              <w:pStyle w:val="sc-Requirement"/>
            </w:pPr>
            <w:r>
              <w:t>Introduction to Linguistic Anthropology</w:t>
            </w:r>
          </w:p>
        </w:tc>
        <w:tc>
          <w:tcPr>
            <w:tcW w:w="450" w:type="dxa"/>
          </w:tcPr>
          <w:p w14:paraId="0E2A634B" w14:textId="77777777" w:rsidR="008A20B6" w:rsidRDefault="008A20B6" w:rsidP="004A73E3">
            <w:pPr>
              <w:pStyle w:val="sc-RequirementRight"/>
            </w:pPr>
            <w:r>
              <w:t>4</w:t>
            </w:r>
          </w:p>
        </w:tc>
        <w:tc>
          <w:tcPr>
            <w:tcW w:w="1116" w:type="dxa"/>
          </w:tcPr>
          <w:p w14:paraId="0B2FE481" w14:textId="77777777" w:rsidR="008A20B6" w:rsidRDefault="008A20B6" w:rsidP="004A73E3">
            <w:pPr>
              <w:pStyle w:val="sc-Requirement"/>
            </w:pPr>
            <w:r>
              <w:t>F</w:t>
            </w:r>
          </w:p>
        </w:tc>
      </w:tr>
      <w:tr w:rsidR="008A20B6" w14:paraId="40AE1C90" w14:textId="77777777" w:rsidTr="004A73E3">
        <w:trPr>
          <w:gridAfter w:val="1"/>
          <w:wAfter w:w="27" w:type="dxa"/>
        </w:trPr>
        <w:tc>
          <w:tcPr>
            <w:tcW w:w="1200" w:type="dxa"/>
          </w:tcPr>
          <w:p w14:paraId="76B848D4" w14:textId="77777777" w:rsidR="008A20B6" w:rsidRDefault="008A20B6" w:rsidP="004A73E3">
            <w:pPr>
              <w:pStyle w:val="sc-Requirement"/>
            </w:pPr>
            <w:r>
              <w:t>COMM 240</w:t>
            </w:r>
          </w:p>
        </w:tc>
        <w:tc>
          <w:tcPr>
            <w:tcW w:w="2000" w:type="dxa"/>
          </w:tcPr>
          <w:p w14:paraId="16CED17F" w14:textId="77777777" w:rsidR="008A20B6" w:rsidRDefault="008A20B6" w:rsidP="004A73E3">
            <w:pPr>
              <w:pStyle w:val="sc-Requirement"/>
            </w:pPr>
            <w:r>
              <w:t>Mass Media and Society</w:t>
            </w:r>
          </w:p>
        </w:tc>
        <w:tc>
          <w:tcPr>
            <w:tcW w:w="450" w:type="dxa"/>
          </w:tcPr>
          <w:p w14:paraId="1747BEF2" w14:textId="77777777" w:rsidR="008A20B6" w:rsidRDefault="008A20B6" w:rsidP="004A73E3">
            <w:pPr>
              <w:pStyle w:val="sc-RequirementRight"/>
            </w:pPr>
            <w:r>
              <w:t>4</w:t>
            </w:r>
          </w:p>
        </w:tc>
        <w:tc>
          <w:tcPr>
            <w:tcW w:w="1116" w:type="dxa"/>
          </w:tcPr>
          <w:p w14:paraId="3674FA2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1DF2A43" w14:textId="77777777" w:rsidTr="004A73E3">
        <w:trPr>
          <w:ins w:id="2" w:author="Knoth, Brian M." w:date="2023-02-20T09:14:00Z"/>
        </w:trPr>
        <w:tc>
          <w:tcPr>
            <w:tcW w:w="1200" w:type="dxa"/>
          </w:tcPr>
          <w:p w14:paraId="728A8B17" w14:textId="77777777" w:rsidR="008A20B6" w:rsidRDefault="008A20B6" w:rsidP="004A73E3">
            <w:pPr>
              <w:pStyle w:val="sc-Requirement"/>
              <w:rPr>
                <w:ins w:id="3" w:author="Knoth, Brian M." w:date="2023-02-20T09:14:00Z"/>
              </w:rPr>
            </w:pPr>
            <w:ins w:id="4" w:author="Knoth, Brian M." w:date="2023-02-20T09:14:00Z">
              <w:r>
                <w:t>COMM 245</w:t>
              </w:r>
            </w:ins>
          </w:p>
        </w:tc>
        <w:tc>
          <w:tcPr>
            <w:tcW w:w="2000" w:type="dxa"/>
          </w:tcPr>
          <w:p w14:paraId="4806D5D6" w14:textId="77777777" w:rsidR="008A20B6" w:rsidRDefault="008A20B6" w:rsidP="004A73E3">
            <w:pPr>
              <w:pStyle w:val="sc-Requirement"/>
              <w:rPr>
                <w:ins w:id="5" w:author="Knoth, Brian M." w:date="2023-02-20T09:14:00Z"/>
              </w:rPr>
            </w:pPr>
            <w:ins w:id="6" w:author="Knoth, Brian M." w:date="2023-02-20T09:14:00Z">
              <w:r>
                <w:t>Social Media Communication</w:t>
              </w:r>
            </w:ins>
          </w:p>
        </w:tc>
        <w:tc>
          <w:tcPr>
            <w:tcW w:w="450" w:type="dxa"/>
          </w:tcPr>
          <w:p w14:paraId="49463C8C" w14:textId="77777777" w:rsidR="008A20B6" w:rsidRDefault="008A20B6" w:rsidP="004A73E3">
            <w:pPr>
              <w:pStyle w:val="sc-RequirementRight"/>
              <w:rPr>
                <w:ins w:id="7" w:author="Knoth, Brian M." w:date="2023-02-20T09:14:00Z"/>
              </w:rPr>
            </w:pPr>
            <w:ins w:id="8" w:author="Knoth, Brian M." w:date="2023-02-20T09:14:00Z">
              <w:r>
                <w:t>4</w:t>
              </w:r>
            </w:ins>
          </w:p>
        </w:tc>
        <w:tc>
          <w:tcPr>
            <w:tcW w:w="1116" w:type="dxa"/>
            <w:gridSpan w:val="2"/>
          </w:tcPr>
          <w:p w14:paraId="268D9D7A" w14:textId="77777777" w:rsidR="008A20B6" w:rsidRDefault="008A20B6" w:rsidP="004A73E3">
            <w:pPr>
              <w:pStyle w:val="sc-Requirement"/>
              <w:rPr>
                <w:ins w:id="9" w:author="Knoth, Brian M." w:date="2023-02-20T09:14:00Z"/>
              </w:rPr>
            </w:pPr>
            <w:ins w:id="10" w:author="Knoth, Brian M." w:date="2023-02-20T09:14:00Z">
              <w:r>
                <w:t>F</w:t>
              </w:r>
            </w:ins>
          </w:p>
        </w:tc>
      </w:tr>
      <w:tr w:rsidR="008A20B6" w14:paraId="76BBE315" w14:textId="77777777" w:rsidTr="004A73E3">
        <w:trPr>
          <w:gridAfter w:val="1"/>
          <w:wAfter w:w="27" w:type="dxa"/>
        </w:trPr>
        <w:tc>
          <w:tcPr>
            <w:tcW w:w="1200" w:type="dxa"/>
          </w:tcPr>
          <w:p w14:paraId="0965171F" w14:textId="77777777" w:rsidR="008A20B6" w:rsidRDefault="008A20B6" w:rsidP="004A73E3">
            <w:pPr>
              <w:pStyle w:val="sc-Requirement"/>
            </w:pPr>
            <w:r>
              <w:t>CEP 215</w:t>
            </w:r>
          </w:p>
        </w:tc>
        <w:tc>
          <w:tcPr>
            <w:tcW w:w="2000" w:type="dxa"/>
          </w:tcPr>
          <w:p w14:paraId="0634BE62" w14:textId="77777777" w:rsidR="008A20B6" w:rsidRDefault="008A20B6" w:rsidP="004A73E3">
            <w:pPr>
              <w:pStyle w:val="sc-Requirement"/>
            </w:pPr>
            <w:r>
              <w:t>Introduction to Educational Psychology</w:t>
            </w:r>
          </w:p>
        </w:tc>
        <w:tc>
          <w:tcPr>
            <w:tcW w:w="450" w:type="dxa"/>
          </w:tcPr>
          <w:p w14:paraId="307858F8" w14:textId="77777777" w:rsidR="008A20B6" w:rsidRDefault="008A20B6" w:rsidP="004A73E3">
            <w:pPr>
              <w:pStyle w:val="sc-RequirementRight"/>
            </w:pPr>
            <w:r>
              <w:t>4</w:t>
            </w:r>
          </w:p>
        </w:tc>
        <w:tc>
          <w:tcPr>
            <w:tcW w:w="1116" w:type="dxa"/>
          </w:tcPr>
          <w:p w14:paraId="13F9F1B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3600DC8" w14:textId="77777777" w:rsidTr="004A73E3">
        <w:trPr>
          <w:gridAfter w:val="1"/>
          <w:wAfter w:w="27" w:type="dxa"/>
        </w:trPr>
        <w:tc>
          <w:tcPr>
            <w:tcW w:w="1200" w:type="dxa"/>
          </w:tcPr>
          <w:p w14:paraId="21038D66" w14:textId="77777777" w:rsidR="008A20B6" w:rsidRDefault="008A20B6" w:rsidP="004A73E3">
            <w:pPr>
              <w:pStyle w:val="sc-Requirement"/>
            </w:pPr>
            <w:r>
              <w:t>ECON 200</w:t>
            </w:r>
          </w:p>
        </w:tc>
        <w:tc>
          <w:tcPr>
            <w:tcW w:w="2000" w:type="dxa"/>
          </w:tcPr>
          <w:p w14:paraId="205443C5" w14:textId="77777777" w:rsidR="008A20B6" w:rsidRDefault="008A20B6" w:rsidP="004A73E3">
            <w:pPr>
              <w:pStyle w:val="sc-Requirement"/>
            </w:pPr>
            <w:r>
              <w:t>Introduction to Economics</w:t>
            </w:r>
          </w:p>
        </w:tc>
        <w:tc>
          <w:tcPr>
            <w:tcW w:w="450" w:type="dxa"/>
          </w:tcPr>
          <w:p w14:paraId="5BB89B81" w14:textId="77777777" w:rsidR="008A20B6" w:rsidRDefault="008A20B6" w:rsidP="004A73E3">
            <w:pPr>
              <w:pStyle w:val="sc-RequirementRight"/>
            </w:pPr>
            <w:r>
              <w:t>4</w:t>
            </w:r>
          </w:p>
        </w:tc>
        <w:tc>
          <w:tcPr>
            <w:tcW w:w="1116" w:type="dxa"/>
          </w:tcPr>
          <w:p w14:paraId="543293E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7965BC8A" w14:textId="77777777" w:rsidTr="004A73E3">
        <w:trPr>
          <w:gridAfter w:val="1"/>
          <w:wAfter w:w="27" w:type="dxa"/>
        </w:trPr>
        <w:tc>
          <w:tcPr>
            <w:tcW w:w="1200" w:type="dxa"/>
          </w:tcPr>
          <w:p w14:paraId="06FD92D8" w14:textId="77777777" w:rsidR="008A20B6" w:rsidRDefault="008A20B6" w:rsidP="004A73E3">
            <w:pPr>
              <w:pStyle w:val="sc-Requirement"/>
            </w:pPr>
            <w:r>
              <w:t>GEND 200W</w:t>
            </w:r>
          </w:p>
        </w:tc>
        <w:tc>
          <w:tcPr>
            <w:tcW w:w="2000" w:type="dxa"/>
          </w:tcPr>
          <w:p w14:paraId="48F70C22" w14:textId="77777777" w:rsidR="008A20B6" w:rsidRDefault="008A20B6" w:rsidP="004A73E3">
            <w:pPr>
              <w:pStyle w:val="sc-Requirement"/>
            </w:pPr>
            <w:r>
              <w:t>Gender and Society</w:t>
            </w:r>
          </w:p>
        </w:tc>
        <w:tc>
          <w:tcPr>
            <w:tcW w:w="450" w:type="dxa"/>
          </w:tcPr>
          <w:p w14:paraId="48995FE0" w14:textId="77777777" w:rsidR="008A20B6" w:rsidRDefault="008A20B6" w:rsidP="004A73E3">
            <w:pPr>
              <w:pStyle w:val="sc-RequirementRight"/>
            </w:pPr>
            <w:r>
              <w:t>4</w:t>
            </w:r>
          </w:p>
        </w:tc>
        <w:tc>
          <w:tcPr>
            <w:tcW w:w="1116" w:type="dxa"/>
          </w:tcPr>
          <w:p w14:paraId="3EFFE0F4" w14:textId="77777777" w:rsidR="008A20B6" w:rsidRDefault="008A20B6" w:rsidP="004A73E3">
            <w:pPr>
              <w:pStyle w:val="sc-Requirement"/>
            </w:pPr>
            <w:r>
              <w:t xml:space="preserve">F, </w:t>
            </w:r>
            <w:proofErr w:type="spellStart"/>
            <w:r>
              <w:t>Sp</w:t>
            </w:r>
            <w:proofErr w:type="spellEnd"/>
          </w:p>
        </w:tc>
      </w:tr>
      <w:tr w:rsidR="008A20B6" w14:paraId="4198205A" w14:textId="77777777" w:rsidTr="004A73E3">
        <w:trPr>
          <w:gridAfter w:val="1"/>
          <w:wAfter w:w="27" w:type="dxa"/>
        </w:trPr>
        <w:tc>
          <w:tcPr>
            <w:tcW w:w="1200" w:type="dxa"/>
          </w:tcPr>
          <w:p w14:paraId="4EFEFA69" w14:textId="24C9CD10" w:rsidR="008A20B6" w:rsidRDefault="008A20B6" w:rsidP="004A73E3">
            <w:pPr>
              <w:pStyle w:val="sc-Requirement"/>
            </w:pPr>
            <w:r>
              <w:t>GEOG 100</w:t>
            </w:r>
          </w:p>
        </w:tc>
        <w:tc>
          <w:tcPr>
            <w:tcW w:w="2000" w:type="dxa"/>
          </w:tcPr>
          <w:p w14:paraId="26D966C9" w14:textId="77777777" w:rsidR="008A20B6" w:rsidRDefault="008A20B6" w:rsidP="004A73E3">
            <w:pPr>
              <w:pStyle w:val="sc-Requirement"/>
            </w:pPr>
            <w:r>
              <w:t>Introduction to Environmental Geography</w:t>
            </w:r>
          </w:p>
        </w:tc>
        <w:tc>
          <w:tcPr>
            <w:tcW w:w="450" w:type="dxa"/>
          </w:tcPr>
          <w:p w14:paraId="7D490249" w14:textId="77777777" w:rsidR="008A20B6" w:rsidRDefault="008A20B6" w:rsidP="004A73E3">
            <w:pPr>
              <w:pStyle w:val="sc-RequirementRight"/>
            </w:pPr>
            <w:r>
              <w:t>4</w:t>
            </w:r>
          </w:p>
        </w:tc>
        <w:tc>
          <w:tcPr>
            <w:tcW w:w="1116" w:type="dxa"/>
          </w:tcPr>
          <w:p w14:paraId="74E99F7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4056876B" w14:textId="77777777" w:rsidTr="004A73E3">
        <w:trPr>
          <w:gridAfter w:val="1"/>
          <w:wAfter w:w="27" w:type="dxa"/>
        </w:trPr>
        <w:tc>
          <w:tcPr>
            <w:tcW w:w="1200" w:type="dxa"/>
          </w:tcPr>
          <w:p w14:paraId="041E017A" w14:textId="77777777" w:rsidR="008A20B6" w:rsidRDefault="008A20B6" w:rsidP="004A73E3">
            <w:pPr>
              <w:pStyle w:val="sc-Requirement"/>
            </w:pPr>
            <w:r>
              <w:t>GEOG 101</w:t>
            </w:r>
          </w:p>
        </w:tc>
        <w:tc>
          <w:tcPr>
            <w:tcW w:w="2000" w:type="dxa"/>
          </w:tcPr>
          <w:p w14:paraId="0E2B6490" w14:textId="77777777" w:rsidR="008A20B6" w:rsidRDefault="008A20B6" w:rsidP="004A73E3">
            <w:pPr>
              <w:pStyle w:val="sc-Requirement"/>
            </w:pPr>
            <w:r>
              <w:t>Introduction to Geography</w:t>
            </w:r>
          </w:p>
        </w:tc>
        <w:tc>
          <w:tcPr>
            <w:tcW w:w="450" w:type="dxa"/>
          </w:tcPr>
          <w:p w14:paraId="31BDA77A" w14:textId="77777777" w:rsidR="008A20B6" w:rsidRDefault="008A20B6" w:rsidP="004A73E3">
            <w:pPr>
              <w:pStyle w:val="sc-RequirementRight"/>
            </w:pPr>
            <w:r>
              <w:t>4</w:t>
            </w:r>
          </w:p>
        </w:tc>
        <w:tc>
          <w:tcPr>
            <w:tcW w:w="1116" w:type="dxa"/>
          </w:tcPr>
          <w:p w14:paraId="53CED1E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6E1EAB0D" w14:textId="77777777" w:rsidTr="004A73E3">
        <w:trPr>
          <w:gridAfter w:val="1"/>
          <w:wAfter w:w="27" w:type="dxa"/>
        </w:trPr>
        <w:tc>
          <w:tcPr>
            <w:tcW w:w="1200" w:type="dxa"/>
          </w:tcPr>
          <w:p w14:paraId="5295F62D" w14:textId="77777777" w:rsidR="008A20B6" w:rsidRDefault="008A20B6" w:rsidP="004A73E3">
            <w:pPr>
              <w:pStyle w:val="sc-Requirement"/>
            </w:pPr>
            <w:r>
              <w:t>GEOG 200</w:t>
            </w:r>
          </w:p>
        </w:tc>
        <w:tc>
          <w:tcPr>
            <w:tcW w:w="2000" w:type="dxa"/>
          </w:tcPr>
          <w:p w14:paraId="5E12022C" w14:textId="77777777" w:rsidR="008A20B6" w:rsidRDefault="008A20B6" w:rsidP="004A73E3">
            <w:pPr>
              <w:pStyle w:val="sc-Requirement"/>
            </w:pPr>
            <w:r>
              <w:t>World Regional Geography</w:t>
            </w:r>
          </w:p>
        </w:tc>
        <w:tc>
          <w:tcPr>
            <w:tcW w:w="450" w:type="dxa"/>
          </w:tcPr>
          <w:p w14:paraId="73EA4C6A" w14:textId="77777777" w:rsidR="008A20B6" w:rsidRDefault="008A20B6" w:rsidP="004A73E3">
            <w:pPr>
              <w:pStyle w:val="sc-RequirementRight"/>
            </w:pPr>
            <w:r>
              <w:t>4</w:t>
            </w:r>
          </w:p>
        </w:tc>
        <w:tc>
          <w:tcPr>
            <w:tcW w:w="1116" w:type="dxa"/>
          </w:tcPr>
          <w:p w14:paraId="7E827710" w14:textId="77777777" w:rsidR="008A20B6" w:rsidRDefault="008A20B6" w:rsidP="004A73E3">
            <w:pPr>
              <w:pStyle w:val="sc-Requirement"/>
            </w:pPr>
            <w:r>
              <w:t xml:space="preserve">F, </w:t>
            </w:r>
            <w:proofErr w:type="spellStart"/>
            <w:r>
              <w:t>Sp</w:t>
            </w:r>
            <w:proofErr w:type="spellEnd"/>
          </w:p>
        </w:tc>
      </w:tr>
      <w:tr w:rsidR="008A20B6" w14:paraId="322222D2" w14:textId="77777777" w:rsidTr="004A73E3">
        <w:trPr>
          <w:gridAfter w:val="1"/>
          <w:wAfter w:w="27" w:type="dxa"/>
        </w:trPr>
        <w:tc>
          <w:tcPr>
            <w:tcW w:w="1200" w:type="dxa"/>
          </w:tcPr>
          <w:p w14:paraId="299516DF" w14:textId="77777777" w:rsidR="008A20B6" w:rsidRDefault="008A20B6" w:rsidP="004A73E3">
            <w:pPr>
              <w:pStyle w:val="sc-Requirement"/>
            </w:pPr>
            <w:r>
              <w:t>GEOG 206</w:t>
            </w:r>
          </w:p>
        </w:tc>
        <w:tc>
          <w:tcPr>
            <w:tcW w:w="2000" w:type="dxa"/>
          </w:tcPr>
          <w:p w14:paraId="579B3A4F" w14:textId="77777777" w:rsidR="008A20B6" w:rsidRDefault="008A20B6" w:rsidP="004A73E3">
            <w:pPr>
              <w:pStyle w:val="sc-Requirement"/>
            </w:pPr>
            <w:r>
              <w:t>Disaster Management</w:t>
            </w:r>
          </w:p>
        </w:tc>
        <w:tc>
          <w:tcPr>
            <w:tcW w:w="450" w:type="dxa"/>
          </w:tcPr>
          <w:p w14:paraId="7918C59B" w14:textId="77777777" w:rsidR="008A20B6" w:rsidRDefault="008A20B6" w:rsidP="004A73E3">
            <w:pPr>
              <w:pStyle w:val="sc-RequirementRight"/>
            </w:pPr>
            <w:r>
              <w:t>4</w:t>
            </w:r>
          </w:p>
        </w:tc>
        <w:tc>
          <w:tcPr>
            <w:tcW w:w="1116" w:type="dxa"/>
          </w:tcPr>
          <w:p w14:paraId="4661D481" w14:textId="77777777" w:rsidR="008A20B6" w:rsidRDefault="008A20B6" w:rsidP="004A73E3">
            <w:pPr>
              <w:pStyle w:val="sc-Requirement"/>
            </w:pPr>
            <w:r>
              <w:t xml:space="preserve">F, </w:t>
            </w:r>
            <w:proofErr w:type="spellStart"/>
            <w:r>
              <w:t>Sp</w:t>
            </w:r>
            <w:proofErr w:type="spellEnd"/>
          </w:p>
        </w:tc>
      </w:tr>
      <w:tr w:rsidR="008A20B6" w14:paraId="19E9AD7C" w14:textId="77777777" w:rsidTr="004A73E3">
        <w:trPr>
          <w:gridAfter w:val="1"/>
          <w:wAfter w:w="27" w:type="dxa"/>
        </w:trPr>
        <w:tc>
          <w:tcPr>
            <w:tcW w:w="1200" w:type="dxa"/>
          </w:tcPr>
          <w:p w14:paraId="629E907A" w14:textId="77777777" w:rsidR="008A20B6" w:rsidRDefault="008A20B6" w:rsidP="004A73E3">
            <w:pPr>
              <w:pStyle w:val="sc-Requirement"/>
            </w:pPr>
            <w:r>
              <w:t>POL 202</w:t>
            </w:r>
          </w:p>
        </w:tc>
        <w:tc>
          <w:tcPr>
            <w:tcW w:w="2000" w:type="dxa"/>
          </w:tcPr>
          <w:p w14:paraId="78198F61" w14:textId="77777777" w:rsidR="008A20B6" w:rsidRDefault="008A20B6" w:rsidP="004A73E3">
            <w:pPr>
              <w:pStyle w:val="sc-Requirement"/>
            </w:pPr>
            <w:r>
              <w:t>American Government</w:t>
            </w:r>
          </w:p>
        </w:tc>
        <w:tc>
          <w:tcPr>
            <w:tcW w:w="450" w:type="dxa"/>
          </w:tcPr>
          <w:p w14:paraId="079E6E22" w14:textId="77777777" w:rsidR="008A20B6" w:rsidRDefault="008A20B6" w:rsidP="004A73E3">
            <w:pPr>
              <w:pStyle w:val="sc-RequirementRight"/>
            </w:pPr>
            <w:r>
              <w:t>4</w:t>
            </w:r>
          </w:p>
        </w:tc>
        <w:tc>
          <w:tcPr>
            <w:tcW w:w="1116" w:type="dxa"/>
          </w:tcPr>
          <w:p w14:paraId="63F3C56C"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3253D5D" w14:textId="77777777" w:rsidTr="004A73E3">
        <w:trPr>
          <w:gridAfter w:val="1"/>
          <w:wAfter w:w="27" w:type="dxa"/>
        </w:trPr>
        <w:tc>
          <w:tcPr>
            <w:tcW w:w="1200" w:type="dxa"/>
          </w:tcPr>
          <w:p w14:paraId="34B11B14" w14:textId="77777777" w:rsidR="008A20B6" w:rsidRDefault="008A20B6" w:rsidP="004A73E3">
            <w:pPr>
              <w:pStyle w:val="sc-Requirement"/>
            </w:pPr>
            <w:r>
              <w:t>POL 203</w:t>
            </w:r>
          </w:p>
        </w:tc>
        <w:tc>
          <w:tcPr>
            <w:tcW w:w="2000" w:type="dxa"/>
          </w:tcPr>
          <w:p w14:paraId="0968AE7A" w14:textId="77777777" w:rsidR="008A20B6" w:rsidRDefault="008A20B6" w:rsidP="004A73E3">
            <w:pPr>
              <w:pStyle w:val="sc-Requirement"/>
            </w:pPr>
            <w:r>
              <w:t>Global Politics</w:t>
            </w:r>
          </w:p>
        </w:tc>
        <w:tc>
          <w:tcPr>
            <w:tcW w:w="450" w:type="dxa"/>
          </w:tcPr>
          <w:p w14:paraId="0FFA3A7E" w14:textId="77777777" w:rsidR="008A20B6" w:rsidRDefault="008A20B6" w:rsidP="004A73E3">
            <w:pPr>
              <w:pStyle w:val="sc-RequirementRight"/>
            </w:pPr>
            <w:r>
              <w:t>4</w:t>
            </w:r>
          </w:p>
        </w:tc>
        <w:tc>
          <w:tcPr>
            <w:tcW w:w="1116" w:type="dxa"/>
          </w:tcPr>
          <w:p w14:paraId="0DA2A1C8" w14:textId="77777777" w:rsidR="008A20B6" w:rsidRDefault="008A20B6" w:rsidP="004A73E3">
            <w:pPr>
              <w:pStyle w:val="sc-Requirement"/>
            </w:pPr>
            <w:r>
              <w:t xml:space="preserve">F, </w:t>
            </w:r>
            <w:proofErr w:type="spellStart"/>
            <w:r>
              <w:t>Sp</w:t>
            </w:r>
            <w:proofErr w:type="spellEnd"/>
          </w:p>
        </w:tc>
      </w:tr>
      <w:tr w:rsidR="008A20B6" w14:paraId="73EE9238" w14:textId="77777777" w:rsidTr="004A73E3">
        <w:trPr>
          <w:gridAfter w:val="1"/>
          <w:wAfter w:w="27" w:type="dxa"/>
        </w:trPr>
        <w:tc>
          <w:tcPr>
            <w:tcW w:w="1200" w:type="dxa"/>
          </w:tcPr>
          <w:p w14:paraId="36AFEC1B" w14:textId="77777777" w:rsidR="008A20B6" w:rsidRDefault="008A20B6" w:rsidP="004A73E3">
            <w:pPr>
              <w:pStyle w:val="sc-Requirement"/>
            </w:pPr>
            <w:r>
              <w:t>POL 204</w:t>
            </w:r>
          </w:p>
        </w:tc>
        <w:tc>
          <w:tcPr>
            <w:tcW w:w="2000" w:type="dxa"/>
          </w:tcPr>
          <w:p w14:paraId="1601A10D" w14:textId="77777777" w:rsidR="008A20B6" w:rsidRDefault="008A20B6" w:rsidP="004A73E3">
            <w:pPr>
              <w:pStyle w:val="sc-Requirement"/>
            </w:pPr>
            <w:r>
              <w:t>Introduction to Political Thought</w:t>
            </w:r>
          </w:p>
        </w:tc>
        <w:tc>
          <w:tcPr>
            <w:tcW w:w="450" w:type="dxa"/>
          </w:tcPr>
          <w:p w14:paraId="578C3003" w14:textId="77777777" w:rsidR="008A20B6" w:rsidRDefault="008A20B6" w:rsidP="004A73E3">
            <w:pPr>
              <w:pStyle w:val="sc-RequirementRight"/>
            </w:pPr>
            <w:r>
              <w:t>4</w:t>
            </w:r>
          </w:p>
        </w:tc>
        <w:tc>
          <w:tcPr>
            <w:tcW w:w="1116" w:type="dxa"/>
          </w:tcPr>
          <w:p w14:paraId="381AB716" w14:textId="77777777" w:rsidR="008A20B6" w:rsidRDefault="008A20B6" w:rsidP="004A73E3">
            <w:pPr>
              <w:pStyle w:val="sc-Requirement"/>
            </w:pPr>
            <w:r>
              <w:t xml:space="preserve">F, </w:t>
            </w:r>
            <w:proofErr w:type="spellStart"/>
            <w:r>
              <w:t>Sp</w:t>
            </w:r>
            <w:proofErr w:type="spellEnd"/>
          </w:p>
        </w:tc>
      </w:tr>
      <w:tr w:rsidR="008A20B6" w14:paraId="32909FA5" w14:textId="77777777" w:rsidTr="004A73E3">
        <w:trPr>
          <w:gridAfter w:val="1"/>
          <w:wAfter w:w="27" w:type="dxa"/>
        </w:trPr>
        <w:tc>
          <w:tcPr>
            <w:tcW w:w="1200" w:type="dxa"/>
          </w:tcPr>
          <w:p w14:paraId="226C5645" w14:textId="77777777" w:rsidR="008A20B6" w:rsidRDefault="008A20B6" w:rsidP="004A73E3">
            <w:pPr>
              <w:pStyle w:val="sc-Requirement"/>
            </w:pPr>
            <w:r>
              <w:t>PSYC 110</w:t>
            </w:r>
          </w:p>
        </w:tc>
        <w:tc>
          <w:tcPr>
            <w:tcW w:w="2000" w:type="dxa"/>
          </w:tcPr>
          <w:p w14:paraId="31366C82" w14:textId="77777777" w:rsidR="008A20B6" w:rsidRDefault="008A20B6" w:rsidP="004A73E3">
            <w:pPr>
              <w:pStyle w:val="sc-Requirement"/>
            </w:pPr>
            <w:r>
              <w:t>Introduction to Psychology</w:t>
            </w:r>
          </w:p>
        </w:tc>
        <w:tc>
          <w:tcPr>
            <w:tcW w:w="450" w:type="dxa"/>
          </w:tcPr>
          <w:p w14:paraId="0FED9018" w14:textId="77777777" w:rsidR="008A20B6" w:rsidRDefault="008A20B6" w:rsidP="004A73E3">
            <w:pPr>
              <w:pStyle w:val="sc-RequirementRight"/>
            </w:pPr>
            <w:r>
              <w:t>4</w:t>
            </w:r>
          </w:p>
        </w:tc>
        <w:tc>
          <w:tcPr>
            <w:tcW w:w="1116" w:type="dxa"/>
          </w:tcPr>
          <w:p w14:paraId="27BDAC88"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46725E95" w14:textId="77777777" w:rsidTr="004A73E3">
        <w:trPr>
          <w:gridAfter w:val="1"/>
          <w:wAfter w:w="27" w:type="dxa"/>
        </w:trPr>
        <w:tc>
          <w:tcPr>
            <w:tcW w:w="1200" w:type="dxa"/>
          </w:tcPr>
          <w:p w14:paraId="7149464B" w14:textId="77777777" w:rsidR="008A20B6" w:rsidRDefault="008A20B6" w:rsidP="004A73E3">
            <w:pPr>
              <w:pStyle w:val="sc-Requirement"/>
            </w:pPr>
            <w:r>
              <w:t>PSYC 215</w:t>
            </w:r>
          </w:p>
        </w:tc>
        <w:tc>
          <w:tcPr>
            <w:tcW w:w="2000" w:type="dxa"/>
          </w:tcPr>
          <w:p w14:paraId="231AA4C8" w14:textId="77777777" w:rsidR="008A20B6" w:rsidRDefault="008A20B6" w:rsidP="004A73E3">
            <w:pPr>
              <w:pStyle w:val="sc-Requirement"/>
            </w:pPr>
            <w:r>
              <w:t>Social Psychology</w:t>
            </w:r>
          </w:p>
        </w:tc>
        <w:tc>
          <w:tcPr>
            <w:tcW w:w="450" w:type="dxa"/>
          </w:tcPr>
          <w:p w14:paraId="5030581C" w14:textId="77777777" w:rsidR="008A20B6" w:rsidRDefault="008A20B6" w:rsidP="004A73E3">
            <w:pPr>
              <w:pStyle w:val="sc-RequirementRight"/>
            </w:pPr>
            <w:r>
              <w:t>4</w:t>
            </w:r>
          </w:p>
        </w:tc>
        <w:tc>
          <w:tcPr>
            <w:tcW w:w="1116" w:type="dxa"/>
          </w:tcPr>
          <w:p w14:paraId="69B100A3"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8481597" w14:textId="77777777" w:rsidTr="004A73E3">
        <w:trPr>
          <w:gridAfter w:val="1"/>
          <w:wAfter w:w="27" w:type="dxa"/>
        </w:trPr>
        <w:tc>
          <w:tcPr>
            <w:tcW w:w="1200" w:type="dxa"/>
          </w:tcPr>
          <w:p w14:paraId="2CA34D27" w14:textId="77777777" w:rsidR="008A20B6" w:rsidRDefault="008A20B6" w:rsidP="004A73E3">
            <w:pPr>
              <w:pStyle w:val="sc-Requirement"/>
            </w:pPr>
            <w:r>
              <w:t>SOC 200</w:t>
            </w:r>
          </w:p>
        </w:tc>
        <w:tc>
          <w:tcPr>
            <w:tcW w:w="2000" w:type="dxa"/>
          </w:tcPr>
          <w:p w14:paraId="0FD38E8A" w14:textId="77777777" w:rsidR="008A20B6" w:rsidRDefault="008A20B6" w:rsidP="004A73E3">
            <w:pPr>
              <w:pStyle w:val="sc-Requirement"/>
            </w:pPr>
            <w:r>
              <w:t>Introduction to Sociology</w:t>
            </w:r>
          </w:p>
        </w:tc>
        <w:tc>
          <w:tcPr>
            <w:tcW w:w="450" w:type="dxa"/>
          </w:tcPr>
          <w:p w14:paraId="420FEE8B" w14:textId="77777777" w:rsidR="008A20B6" w:rsidRDefault="008A20B6" w:rsidP="004A73E3">
            <w:pPr>
              <w:pStyle w:val="sc-RequirementRight"/>
            </w:pPr>
            <w:r>
              <w:t>4</w:t>
            </w:r>
          </w:p>
        </w:tc>
        <w:tc>
          <w:tcPr>
            <w:tcW w:w="1116" w:type="dxa"/>
          </w:tcPr>
          <w:p w14:paraId="783F1CFD" w14:textId="77777777" w:rsidR="008A20B6" w:rsidRDefault="008A20B6" w:rsidP="004A73E3">
            <w:pPr>
              <w:pStyle w:val="sc-Requirement"/>
            </w:pPr>
            <w:r>
              <w:t xml:space="preserve">F, </w:t>
            </w:r>
            <w:proofErr w:type="spellStart"/>
            <w:r>
              <w:t>Sp</w:t>
            </w:r>
            <w:proofErr w:type="spellEnd"/>
          </w:p>
        </w:tc>
      </w:tr>
      <w:tr w:rsidR="008A20B6" w14:paraId="5ECCB970" w14:textId="77777777" w:rsidTr="004A73E3">
        <w:trPr>
          <w:gridAfter w:val="1"/>
          <w:wAfter w:w="27" w:type="dxa"/>
        </w:trPr>
        <w:tc>
          <w:tcPr>
            <w:tcW w:w="1200" w:type="dxa"/>
          </w:tcPr>
          <w:p w14:paraId="7071091C" w14:textId="77777777" w:rsidR="008A20B6" w:rsidRDefault="008A20B6" w:rsidP="004A73E3">
            <w:pPr>
              <w:pStyle w:val="sc-Requirement"/>
            </w:pPr>
            <w:r>
              <w:t>SOC 202</w:t>
            </w:r>
          </w:p>
        </w:tc>
        <w:tc>
          <w:tcPr>
            <w:tcW w:w="2000" w:type="dxa"/>
          </w:tcPr>
          <w:p w14:paraId="3B776D69" w14:textId="77777777" w:rsidR="008A20B6" w:rsidRDefault="008A20B6" w:rsidP="004A73E3">
            <w:pPr>
              <w:pStyle w:val="sc-Requirement"/>
            </w:pPr>
            <w:r>
              <w:t>The Family</w:t>
            </w:r>
          </w:p>
        </w:tc>
        <w:tc>
          <w:tcPr>
            <w:tcW w:w="450" w:type="dxa"/>
          </w:tcPr>
          <w:p w14:paraId="6FAD20E5" w14:textId="77777777" w:rsidR="008A20B6" w:rsidRDefault="008A20B6" w:rsidP="004A73E3">
            <w:pPr>
              <w:pStyle w:val="sc-RequirementRight"/>
            </w:pPr>
            <w:r>
              <w:t>4</w:t>
            </w:r>
          </w:p>
        </w:tc>
        <w:tc>
          <w:tcPr>
            <w:tcW w:w="1116" w:type="dxa"/>
          </w:tcPr>
          <w:p w14:paraId="5FD3E388"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E379E1C" w14:textId="77777777" w:rsidTr="004A73E3">
        <w:trPr>
          <w:gridAfter w:val="1"/>
          <w:wAfter w:w="27" w:type="dxa"/>
        </w:trPr>
        <w:tc>
          <w:tcPr>
            <w:tcW w:w="1200" w:type="dxa"/>
          </w:tcPr>
          <w:p w14:paraId="6EF2E024" w14:textId="77777777" w:rsidR="008A20B6" w:rsidRDefault="008A20B6" w:rsidP="004A73E3">
            <w:pPr>
              <w:pStyle w:val="sc-Requirement"/>
            </w:pPr>
            <w:r>
              <w:t>SOC 204</w:t>
            </w:r>
          </w:p>
        </w:tc>
        <w:tc>
          <w:tcPr>
            <w:tcW w:w="2000" w:type="dxa"/>
          </w:tcPr>
          <w:p w14:paraId="768DB8D7" w14:textId="77777777" w:rsidR="008A20B6" w:rsidRDefault="008A20B6" w:rsidP="004A73E3">
            <w:pPr>
              <w:pStyle w:val="sc-Requirement"/>
            </w:pPr>
            <w:r>
              <w:t>Urban Sociology</w:t>
            </w:r>
          </w:p>
        </w:tc>
        <w:tc>
          <w:tcPr>
            <w:tcW w:w="450" w:type="dxa"/>
          </w:tcPr>
          <w:p w14:paraId="35F9025F" w14:textId="77777777" w:rsidR="008A20B6" w:rsidRDefault="008A20B6" w:rsidP="004A73E3">
            <w:pPr>
              <w:pStyle w:val="sc-RequirementRight"/>
            </w:pPr>
            <w:r>
              <w:t>4</w:t>
            </w:r>
          </w:p>
        </w:tc>
        <w:tc>
          <w:tcPr>
            <w:tcW w:w="1116" w:type="dxa"/>
          </w:tcPr>
          <w:p w14:paraId="2CDCD081" w14:textId="77777777" w:rsidR="008A20B6" w:rsidRDefault="008A20B6" w:rsidP="004A73E3">
            <w:pPr>
              <w:pStyle w:val="sc-Requirement"/>
            </w:pPr>
            <w:r>
              <w:t>As needed</w:t>
            </w:r>
          </w:p>
        </w:tc>
      </w:tr>
      <w:tr w:rsidR="008A20B6" w14:paraId="63980157" w14:textId="77777777" w:rsidTr="004A73E3">
        <w:trPr>
          <w:gridAfter w:val="1"/>
          <w:wAfter w:w="27" w:type="dxa"/>
        </w:trPr>
        <w:tc>
          <w:tcPr>
            <w:tcW w:w="1200" w:type="dxa"/>
          </w:tcPr>
          <w:p w14:paraId="26B96952" w14:textId="77777777" w:rsidR="008A20B6" w:rsidRDefault="008A20B6" w:rsidP="004A73E3">
            <w:pPr>
              <w:pStyle w:val="sc-Requirement"/>
            </w:pPr>
            <w:r>
              <w:t>SOC 207</w:t>
            </w:r>
          </w:p>
        </w:tc>
        <w:tc>
          <w:tcPr>
            <w:tcW w:w="2000" w:type="dxa"/>
          </w:tcPr>
          <w:p w14:paraId="320A3DC4" w14:textId="77777777" w:rsidR="008A20B6" w:rsidRDefault="008A20B6" w:rsidP="004A73E3">
            <w:pPr>
              <w:pStyle w:val="sc-Requirement"/>
            </w:pPr>
            <w:r>
              <w:t>Crime and Criminal Justice</w:t>
            </w:r>
          </w:p>
        </w:tc>
        <w:tc>
          <w:tcPr>
            <w:tcW w:w="450" w:type="dxa"/>
          </w:tcPr>
          <w:p w14:paraId="4DF04CE9" w14:textId="77777777" w:rsidR="008A20B6" w:rsidRDefault="008A20B6" w:rsidP="004A73E3">
            <w:pPr>
              <w:pStyle w:val="sc-RequirementRight"/>
            </w:pPr>
            <w:r>
              <w:t>4</w:t>
            </w:r>
          </w:p>
        </w:tc>
        <w:tc>
          <w:tcPr>
            <w:tcW w:w="1116" w:type="dxa"/>
          </w:tcPr>
          <w:p w14:paraId="16C3762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62520FF" w14:textId="77777777" w:rsidTr="004A73E3">
        <w:trPr>
          <w:gridAfter w:val="1"/>
          <w:wAfter w:w="27" w:type="dxa"/>
        </w:trPr>
        <w:tc>
          <w:tcPr>
            <w:tcW w:w="1200" w:type="dxa"/>
          </w:tcPr>
          <w:p w14:paraId="597864A2" w14:textId="77777777" w:rsidR="008A20B6" w:rsidRDefault="008A20B6" w:rsidP="004A73E3">
            <w:pPr>
              <w:pStyle w:val="sc-Requirement"/>
            </w:pPr>
            <w:r>
              <w:t>SOC 208</w:t>
            </w:r>
          </w:p>
        </w:tc>
        <w:tc>
          <w:tcPr>
            <w:tcW w:w="2000" w:type="dxa"/>
          </w:tcPr>
          <w:p w14:paraId="7AB9889E" w14:textId="77777777" w:rsidR="008A20B6" w:rsidRDefault="008A20B6" w:rsidP="004A73E3">
            <w:pPr>
              <w:pStyle w:val="sc-Requirement"/>
            </w:pPr>
            <w:r>
              <w:t>The Sociology of Race and Ethnicity</w:t>
            </w:r>
          </w:p>
        </w:tc>
        <w:tc>
          <w:tcPr>
            <w:tcW w:w="450" w:type="dxa"/>
          </w:tcPr>
          <w:p w14:paraId="3ABB1993" w14:textId="77777777" w:rsidR="008A20B6" w:rsidRDefault="008A20B6" w:rsidP="004A73E3">
            <w:pPr>
              <w:pStyle w:val="sc-RequirementRight"/>
            </w:pPr>
            <w:r>
              <w:t>4</w:t>
            </w:r>
          </w:p>
        </w:tc>
        <w:tc>
          <w:tcPr>
            <w:tcW w:w="1116" w:type="dxa"/>
          </w:tcPr>
          <w:p w14:paraId="36D0DFC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596F925A" w14:textId="77777777" w:rsidR="008A20B6" w:rsidRDefault="008A20B6" w:rsidP="008A20B6"/>
    <w:p w14:paraId="3B646786" w14:textId="17793DC8" w:rsidR="00E947A8" w:rsidRDefault="00E947A8">
      <w:pPr>
        <w:spacing w:line="240" w:lineRule="auto"/>
      </w:pPr>
    </w:p>
    <w:p w14:paraId="2143EF36" w14:textId="75510667" w:rsidR="00E947A8" w:rsidRPr="00E947A8" w:rsidRDefault="00E947A8">
      <w:pPr>
        <w:spacing w:line="240" w:lineRule="auto"/>
        <w:rPr>
          <w:b/>
          <w:bCs/>
        </w:rPr>
      </w:pPr>
      <w:r w:rsidRPr="00E947A8">
        <w:rPr>
          <w:b/>
          <w:bCs/>
        </w:rPr>
        <w:t>FAS SECTION:</w:t>
      </w:r>
    </w:p>
    <w:p w14:paraId="406FA257" w14:textId="3FF29A8F" w:rsidR="00E947A8" w:rsidRDefault="00E947A8">
      <w:pPr>
        <w:spacing w:line="240" w:lineRule="auto"/>
      </w:pPr>
    </w:p>
    <w:p w14:paraId="592042DA" w14:textId="77777777" w:rsidR="00E947A8" w:rsidRDefault="00E947A8">
      <w:pPr>
        <w:spacing w:line="240" w:lineRule="auto"/>
      </w:pPr>
    </w:p>
    <w:tbl>
      <w:tblPr>
        <w:tblStyle w:val="TableSimple3"/>
        <w:tblW w:w="5000" w:type="pct"/>
        <w:tblLook w:val="04A0" w:firstRow="1" w:lastRow="0" w:firstColumn="1" w:lastColumn="0" w:noHBand="0" w:noVBand="1"/>
      </w:tblPr>
      <w:tblGrid>
        <w:gridCol w:w="1880"/>
        <w:gridCol w:w="509"/>
        <w:gridCol w:w="2366"/>
      </w:tblGrid>
      <w:tr w:rsidR="00E947A8" w14:paraId="1261E041" w14:textId="77777777" w:rsidTr="00A0221C">
        <w:tc>
          <w:tcPr>
            <w:tcW w:w="0" w:type="auto"/>
          </w:tcPr>
          <w:p w14:paraId="57E850E4" w14:textId="77777777" w:rsidR="00E947A8" w:rsidRDefault="00E947A8" w:rsidP="00A0221C">
            <w:bookmarkStart w:id="11" w:name="982DA6EE1D764811A375E4FE17D1D817"/>
            <w:r>
              <w:t xml:space="preserve">Chemistry** (p. </w:t>
            </w:r>
            <w:r>
              <w:fldChar w:fldCharType="begin"/>
            </w:r>
            <w:r>
              <w:instrText xml:space="preserve"> PAGEREF 9A059286C8BC448BA378BEA214FFE8E7 \h </w:instrText>
            </w:r>
            <w:r>
              <w:fldChar w:fldCharType="end"/>
            </w:r>
            <w:r>
              <w:t>)</w:t>
            </w:r>
          </w:p>
          <w:p w14:paraId="06742275" w14:textId="77777777" w:rsidR="00E947A8" w:rsidRDefault="00E947A8" w:rsidP="00A0221C"/>
        </w:tc>
        <w:tc>
          <w:tcPr>
            <w:tcW w:w="0" w:type="auto"/>
          </w:tcPr>
          <w:p w14:paraId="305A9E00" w14:textId="77777777" w:rsidR="00E947A8" w:rsidRDefault="00E947A8" w:rsidP="00A0221C">
            <w:r>
              <w:t>B.A.</w:t>
            </w:r>
          </w:p>
        </w:tc>
        <w:tc>
          <w:tcPr>
            <w:tcW w:w="0" w:type="auto"/>
          </w:tcPr>
          <w:p w14:paraId="1F6C2205" w14:textId="77777777" w:rsidR="00E947A8" w:rsidRDefault="00E947A8" w:rsidP="00A0221C">
            <w:r>
              <w:t> </w:t>
            </w:r>
          </w:p>
        </w:tc>
      </w:tr>
      <w:tr w:rsidR="00E947A8" w14:paraId="5F9AEE48" w14:textId="77777777" w:rsidTr="00A0221C">
        <w:tc>
          <w:tcPr>
            <w:tcW w:w="0" w:type="auto"/>
          </w:tcPr>
          <w:p w14:paraId="4FE4C733" w14:textId="77777777" w:rsidR="00E947A8" w:rsidRDefault="00E947A8" w:rsidP="00A0221C">
            <w:r>
              <w:t xml:space="preserve"> </w:t>
            </w:r>
          </w:p>
        </w:tc>
        <w:tc>
          <w:tcPr>
            <w:tcW w:w="0" w:type="auto"/>
          </w:tcPr>
          <w:p w14:paraId="16BAC21A" w14:textId="77777777" w:rsidR="00E947A8" w:rsidRDefault="00E947A8" w:rsidP="00A0221C">
            <w:r>
              <w:t>B.A.</w:t>
            </w:r>
          </w:p>
        </w:tc>
        <w:tc>
          <w:tcPr>
            <w:tcW w:w="0" w:type="auto"/>
          </w:tcPr>
          <w:p w14:paraId="15B5195E" w14:textId="77777777" w:rsidR="00E947A8" w:rsidRDefault="00E947A8" w:rsidP="00A0221C">
            <w:r>
              <w:t>Environmental Chemistry</w:t>
            </w:r>
          </w:p>
        </w:tc>
      </w:tr>
      <w:tr w:rsidR="00E947A8" w14:paraId="0AA64385" w14:textId="77777777" w:rsidTr="00A0221C">
        <w:tc>
          <w:tcPr>
            <w:tcW w:w="0" w:type="auto"/>
          </w:tcPr>
          <w:p w14:paraId="55B436C4" w14:textId="77777777" w:rsidR="00E947A8" w:rsidRDefault="00E947A8" w:rsidP="00A0221C">
            <w:r>
              <w:t> </w:t>
            </w:r>
          </w:p>
        </w:tc>
        <w:tc>
          <w:tcPr>
            <w:tcW w:w="0" w:type="auto"/>
          </w:tcPr>
          <w:p w14:paraId="7DA5EBA5" w14:textId="77777777" w:rsidR="00E947A8" w:rsidRDefault="00E947A8" w:rsidP="00A0221C">
            <w:r>
              <w:t>B.S.</w:t>
            </w:r>
          </w:p>
        </w:tc>
        <w:tc>
          <w:tcPr>
            <w:tcW w:w="0" w:type="auto"/>
          </w:tcPr>
          <w:p w14:paraId="614E0F1A" w14:textId="77777777" w:rsidR="00E947A8" w:rsidRDefault="00E947A8" w:rsidP="00A0221C">
            <w:r>
              <w:t xml:space="preserve">Biochemistry </w:t>
            </w:r>
          </w:p>
        </w:tc>
      </w:tr>
      <w:tr w:rsidR="00E947A8" w14:paraId="6A603A2A" w14:textId="77777777" w:rsidTr="00A0221C">
        <w:tc>
          <w:tcPr>
            <w:tcW w:w="0" w:type="auto"/>
          </w:tcPr>
          <w:p w14:paraId="27790E73" w14:textId="77777777" w:rsidR="00E947A8" w:rsidRDefault="00E947A8" w:rsidP="00A0221C">
            <w:r>
              <w:t> </w:t>
            </w:r>
          </w:p>
        </w:tc>
        <w:tc>
          <w:tcPr>
            <w:tcW w:w="0" w:type="auto"/>
          </w:tcPr>
          <w:p w14:paraId="6A2C100A" w14:textId="77777777" w:rsidR="00E947A8" w:rsidRDefault="00E947A8" w:rsidP="00A0221C">
            <w:r>
              <w:t>B.S.</w:t>
            </w:r>
          </w:p>
        </w:tc>
        <w:tc>
          <w:tcPr>
            <w:tcW w:w="0" w:type="auto"/>
          </w:tcPr>
          <w:p w14:paraId="37704DAA" w14:textId="77777777" w:rsidR="00E947A8" w:rsidRDefault="00E947A8" w:rsidP="00A0221C">
            <w:r>
              <w:t>Environmental Chemistry</w:t>
            </w:r>
          </w:p>
        </w:tc>
      </w:tr>
      <w:tr w:rsidR="00E947A8" w14:paraId="10D571D7" w14:textId="77777777" w:rsidTr="00A0221C">
        <w:tc>
          <w:tcPr>
            <w:tcW w:w="0" w:type="auto"/>
          </w:tcPr>
          <w:p w14:paraId="08A43B12" w14:textId="77777777" w:rsidR="00E947A8" w:rsidRDefault="00E947A8" w:rsidP="00A0221C">
            <w:r>
              <w:t> </w:t>
            </w:r>
          </w:p>
        </w:tc>
        <w:tc>
          <w:tcPr>
            <w:tcW w:w="0" w:type="auto"/>
          </w:tcPr>
          <w:p w14:paraId="1F7AE4E7" w14:textId="77777777" w:rsidR="00E947A8" w:rsidRDefault="00E947A8" w:rsidP="00A0221C">
            <w:r>
              <w:t>B.S.</w:t>
            </w:r>
          </w:p>
        </w:tc>
        <w:tc>
          <w:tcPr>
            <w:tcW w:w="0" w:type="auto"/>
          </w:tcPr>
          <w:p w14:paraId="48AC30B5" w14:textId="77777777" w:rsidR="00E947A8" w:rsidRDefault="00E947A8" w:rsidP="00A0221C">
            <w:r>
              <w:t>Professional Chemistry</w:t>
            </w:r>
          </w:p>
        </w:tc>
      </w:tr>
      <w:tr w:rsidR="00E947A8" w14:paraId="25BB1682" w14:textId="77777777" w:rsidTr="00A0221C">
        <w:tc>
          <w:tcPr>
            <w:tcW w:w="0" w:type="auto"/>
          </w:tcPr>
          <w:p w14:paraId="677CEFAA" w14:textId="77777777" w:rsidR="00E947A8" w:rsidRDefault="00E947A8" w:rsidP="00A0221C">
            <w:r>
              <w:t xml:space="preserve">Communication (p. </w:t>
            </w:r>
            <w:r>
              <w:fldChar w:fldCharType="begin"/>
            </w:r>
            <w:r>
              <w:instrText xml:space="preserve"> PAGEREF 6D4126A63BBE4EB3AD2F6BA09E4FCD89 \h </w:instrText>
            </w:r>
            <w:r>
              <w:fldChar w:fldCharType="end"/>
            </w:r>
            <w:r>
              <w:t>)</w:t>
            </w:r>
          </w:p>
          <w:p w14:paraId="3F032D31" w14:textId="77777777" w:rsidR="00E947A8" w:rsidRDefault="00E947A8" w:rsidP="00A0221C"/>
        </w:tc>
        <w:tc>
          <w:tcPr>
            <w:tcW w:w="0" w:type="auto"/>
          </w:tcPr>
          <w:p w14:paraId="77E981DF" w14:textId="77777777" w:rsidR="00E947A8" w:rsidRDefault="00E947A8" w:rsidP="00A0221C">
            <w:r>
              <w:t>B.A.</w:t>
            </w:r>
          </w:p>
        </w:tc>
        <w:tc>
          <w:tcPr>
            <w:tcW w:w="0" w:type="auto"/>
          </w:tcPr>
          <w:p w14:paraId="54283661" w14:textId="6E24B9E4" w:rsidR="00E947A8" w:rsidRDefault="00E947A8" w:rsidP="00A0221C">
            <w:del w:id="12" w:author="Abbotson, Susan C. W." w:date="2023-03-02T11:19:00Z">
              <w:r w:rsidDel="00616E8D">
                <w:delText>Journalism</w:delText>
              </w:r>
            </w:del>
            <w:ins w:id="13" w:author="Abbotson, Susan C. W." w:date="2023-03-02T11:19:00Z">
              <w:r w:rsidR="00616E8D">
                <w:t xml:space="preserve">Media </w:t>
              </w:r>
            </w:ins>
            <w:ins w:id="14" w:author="Abbotson, Susan C. W." w:date="2023-03-17T16:06:00Z">
              <w:r w:rsidR="0008310E">
                <w:t>C</w:t>
              </w:r>
            </w:ins>
            <w:ins w:id="15" w:author="Abbotson, Susan C. W." w:date="2023-03-02T11:19:00Z">
              <w:r w:rsidR="00616E8D">
                <w:t>ommunication and Advertising</w:t>
              </w:r>
            </w:ins>
          </w:p>
        </w:tc>
      </w:tr>
      <w:tr w:rsidR="00616E8D" w:rsidDel="00616E8D" w14:paraId="141CD5DB" w14:textId="77777777" w:rsidTr="00A0221C">
        <w:trPr>
          <w:del w:id="16" w:author="Abbotson, Susan C. W." w:date="2023-03-02T11:19:00Z"/>
        </w:trPr>
        <w:tc>
          <w:tcPr>
            <w:tcW w:w="0" w:type="auto"/>
          </w:tcPr>
          <w:p w14:paraId="155B48F4" w14:textId="2F11CB83" w:rsidR="00E947A8" w:rsidDel="00616E8D" w:rsidRDefault="00E947A8" w:rsidP="00A0221C">
            <w:pPr>
              <w:rPr>
                <w:del w:id="17" w:author="Abbotson, Susan C. W." w:date="2023-03-02T11:19:00Z"/>
              </w:rPr>
            </w:pPr>
            <w:del w:id="18" w:author="Abbotson, Susan C. W." w:date="2023-03-02T11:19:00Z">
              <w:r w:rsidDel="00616E8D">
                <w:delText> </w:delText>
              </w:r>
            </w:del>
          </w:p>
        </w:tc>
        <w:tc>
          <w:tcPr>
            <w:tcW w:w="0" w:type="auto"/>
          </w:tcPr>
          <w:p w14:paraId="6A0A764E" w14:textId="5470C63A" w:rsidR="00E947A8" w:rsidDel="00616E8D" w:rsidRDefault="00E947A8" w:rsidP="00A0221C">
            <w:pPr>
              <w:rPr>
                <w:del w:id="19" w:author="Abbotson, Susan C. W." w:date="2023-03-02T11:19:00Z"/>
              </w:rPr>
            </w:pPr>
            <w:del w:id="20" w:author="Abbotson, Susan C. W." w:date="2023-03-02T11:19:00Z">
              <w:r w:rsidDel="00616E8D">
                <w:delText>B.A.</w:delText>
              </w:r>
              <w:r w:rsidDel="00616E8D">
                <w:br/>
              </w:r>
            </w:del>
          </w:p>
        </w:tc>
        <w:tc>
          <w:tcPr>
            <w:tcW w:w="0" w:type="auto"/>
          </w:tcPr>
          <w:p w14:paraId="2E697AFC" w14:textId="6FE75568" w:rsidR="00E947A8" w:rsidDel="00616E8D" w:rsidRDefault="00E947A8" w:rsidP="00A0221C">
            <w:pPr>
              <w:rPr>
                <w:del w:id="21" w:author="Abbotson, Susan C. W." w:date="2023-03-02T11:19:00Z"/>
              </w:rPr>
            </w:pPr>
            <w:del w:id="22" w:author="Abbotson, Susan C. W." w:date="2023-03-02T11:19:00Z">
              <w:r w:rsidDel="00616E8D">
                <w:delText xml:space="preserve"> Media Communication </w:delText>
              </w:r>
            </w:del>
          </w:p>
        </w:tc>
      </w:tr>
      <w:tr w:rsidR="00E947A8" w14:paraId="754C0C2E" w14:textId="77777777" w:rsidTr="00A0221C">
        <w:tc>
          <w:tcPr>
            <w:tcW w:w="0" w:type="auto"/>
          </w:tcPr>
          <w:p w14:paraId="521D63C3" w14:textId="77777777" w:rsidR="00E947A8" w:rsidRDefault="00E947A8" w:rsidP="00A0221C">
            <w:r>
              <w:t> </w:t>
            </w:r>
          </w:p>
        </w:tc>
        <w:tc>
          <w:tcPr>
            <w:tcW w:w="0" w:type="auto"/>
          </w:tcPr>
          <w:p w14:paraId="4C890F5F" w14:textId="77777777" w:rsidR="00E947A8" w:rsidRDefault="00E947A8" w:rsidP="00A0221C">
            <w:r>
              <w:t>B.A.</w:t>
            </w:r>
          </w:p>
        </w:tc>
        <w:tc>
          <w:tcPr>
            <w:tcW w:w="0" w:type="auto"/>
          </w:tcPr>
          <w:p w14:paraId="411FA00E" w14:textId="77777777" w:rsidR="00E947A8" w:rsidRDefault="00E947A8" w:rsidP="00A0221C">
            <w:r>
              <w:t>Public and Professional Communication</w:t>
            </w:r>
          </w:p>
        </w:tc>
      </w:tr>
      <w:tr w:rsidR="00E947A8" w14:paraId="36A1717B" w14:textId="77777777" w:rsidTr="00A0221C">
        <w:tc>
          <w:tcPr>
            <w:tcW w:w="0" w:type="auto"/>
          </w:tcPr>
          <w:p w14:paraId="017C2B6A" w14:textId="77777777" w:rsidR="00E947A8" w:rsidRDefault="00E947A8" w:rsidP="00A0221C">
            <w:r>
              <w:t> </w:t>
            </w:r>
          </w:p>
        </w:tc>
        <w:tc>
          <w:tcPr>
            <w:tcW w:w="0" w:type="auto"/>
          </w:tcPr>
          <w:p w14:paraId="139A27CD" w14:textId="77777777" w:rsidR="00E947A8" w:rsidRDefault="00E947A8" w:rsidP="00A0221C">
            <w:r>
              <w:t>B.A.</w:t>
            </w:r>
          </w:p>
        </w:tc>
        <w:tc>
          <w:tcPr>
            <w:tcW w:w="0" w:type="auto"/>
          </w:tcPr>
          <w:p w14:paraId="1BF58FFC" w14:textId="77777777" w:rsidR="00E947A8" w:rsidRDefault="00E947A8" w:rsidP="00A0221C">
            <w:r>
              <w:t>Public Relations and Advertising</w:t>
            </w:r>
          </w:p>
        </w:tc>
      </w:tr>
      <w:tr w:rsidR="00E947A8" w14:paraId="5BE4C7F1" w14:textId="77777777" w:rsidTr="00A0221C">
        <w:tc>
          <w:tcPr>
            <w:tcW w:w="0" w:type="auto"/>
          </w:tcPr>
          <w:p w14:paraId="6A8B3CFB" w14:textId="77777777" w:rsidR="00E947A8" w:rsidRDefault="00E947A8" w:rsidP="00A0221C">
            <w:r>
              <w:t> </w:t>
            </w:r>
          </w:p>
        </w:tc>
        <w:tc>
          <w:tcPr>
            <w:tcW w:w="0" w:type="auto"/>
          </w:tcPr>
          <w:p w14:paraId="7AAF61AA" w14:textId="77777777" w:rsidR="00E947A8" w:rsidRDefault="00E947A8" w:rsidP="00A0221C">
            <w:r>
              <w:t>B.A.</w:t>
            </w:r>
          </w:p>
        </w:tc>
        <w:tc>
          <w:tcPr>
            <w:tcW w:w="0" w:type="auto"/>
          </w:tcPr>
          <w:p w14:paraId="3542B9F5" w14:textId="77777777" w:rsidR="00E947A8" w:rsidRDefault="00E947A8" w:rsidP="00A0221C">
            <w:r>
              <w:t>Speech, Language, and Hearing Science</w:t>
            </w:r>
          </w:p>
        </w:tc>
      </w:tr>
      <w:tr w:rsidR="00E947A8" w14:paraId="1BB7793F" w14:textId="77777777" w:rsidTr="00A0221C">
        <w:tc>
          <w:tcPr>
            <w:tcW w:w="0" w:type="auto"/>
          </w:tcPr>
          <w:p w14:paraId="72D73D84" w14:textId="685DC5B1" w:rsidR="00E947A8" w:rsidRDefault="00E947A8" w:rsidP="00A0221C">
            <w:r>
              <w:t xml:space="preserve">Computer Information Systems (p. </w:t>
            </w:r>
            <w:r>
              <w:fldChar w:fldCharType="begin"/>
            </w:r>
            <w:r>
              <w:instrText xml:space="preserve"> PAGEREF CA2D88457278428597A03F6E1ABD6D43 \h </w:instrText>
            </w:r>
            <w:r>
              <w:fldChar w:fldCharType="end"/>
            </w:r>
            <w:r>
              <w:t>)</w:t>
            </w:r>
          </w:p>
          <w:p w14:paraId="465FF068" w14:textId="77777777" w:rsidR="00E947A8" w:rsidRDefault="00E947A8" w:rsidP="00A0221C"/>
        </w:tc>
        <w:tc>
          <w:tcPr>
            <w:tcW w:w="0" w:type="auto"/>
          </w:tcPr>
          <w:p w14:paraId="69969E92" w14:textId="77777777" w:rsidR="00E947A8" w:rsidRDefault="00E947A8" w:rsidP="00A0221C">
            <w:r>
              <w:t>B.S.</w:t>
            </w:r>
          </w:p>
        </w:tc>
        <w:tc>
          <w:tcPr>
            <w:tcW w:w="0" w:type="auto"/>
          </w:tcPr>
          <w:p w14:paraId="524E2A3E" w14:textId="77777777" w:rsidR="00E947A8" w:rsidRDefault="00E947A8" w:rsidP="00A0221C">
            <w:r>
              <w:t> </w:t>
            </w:r>
          </w:p>
        </w:tc>
      </w:tr>
    </w:tbl>
    <w:p w14:paraId="07CD7705" w14:textId="5CFC9D1C" w:rsidR="00E947A8" w:rsidRDefault="00E947A8" w:rsidP="008A20B6">
      <w:pPr>
        <w:pStyle w:val="sc-AwardHeading"/>
      </w:pPr>
    </w:p>
    <w:p w14:paraId="622412D6" w14:textId="77777777" w:rsidR="00E947A8" w:rsidRDefault="00E947A8" w:rsidP="008A20B6">
      <w:pPr>
        <w:pStyle w:val="sc-AwardHeading"/>
      </w:pPr>
    </w:p>
    <w:p w14:paraId="1CE4B917" w14:textId="77777777" w:rsidR="00E947A8" w:rsidRDefault="00E947A8" w:rsidP="008A20B6">
      <w:pPr>
        <w:pStyle w:val="sc-AwardHeading"/>
      </w:pPr>
    </w:p>
    <w:bookmarkEnd w:id="11"/>
    <w:p w14:paraId="1A0DA816" w14:textId="77777777" w:rsidR="008A20B6" w:rsidRDefault="008A20B6" w:rsidP="008A20B6">
      <w:pPr>
        <w:sectPr w:rsidR="008A20B6">
          <w:headerReference w:type="even" r:id="rId7"/>
          <w:headerReference w:type="default" r:id="rId8"/>
          <w:pgSz w:w="12240" w:h="15840"/>
          <w:pgMar w:top="1420" w:right="910" w:bottom="1650" w:left="1080" w:header="720" w:footer="940" w:gutter="0"/>
          <w:cols w:num="2" w:space="720"/>
          <w:docGrid w:linePitch="360"/>
        </w:sectPr>
      </w:pPr>
    </w:p>
    <w:p w14:paraId="0D727396" w14:textId="77777777" w:rsidR="00D42704" w:rsidRPr="00D42704" w:rsidRDefault="00D42704" w:rsidP="00D42704">
      <w:pPr>
        <w:pStyle w:val="sc-AwardHeading"/>
        <w:framePr w:w="10080" w:vSpace="216" w:wrap="around" w:vAnchor="text" w:hAnchor="text" w:y="1"/>
        <w:rPr>
          <w:sz w:val="24"/>
        </w:rPr>
      </w:pPr>
      <w:bookmarkStart w:id="23" w:name="B885180C68234527AF9884917E05B472"/>
      <w:bookmarkStart w:id="24" w:name="6D4126A63BBE4EB3AD2F6BA09E4FCD89"/>
      <w:r w:rsidRPr="00D42704">
        <w:rPr>
          <w:sz w:val="24"/>
        </w:rPr>
        <w:lastRenderedPageBreak/>
        <w:t>ANTHROPOLOGY</w:t>
      </w:r>
    </w:p>
    <w:p w14:paraId="27EAD33C" w14:textId="77777777" w:rsidR="00D42704" w:rsidRDefault="00D42704" w:rsidP="00D42704">
      <w:pPr>
        <w:pStyle w:val="sc-AwardHeading"/>
        <w:framePr w:w="10080" w:vSpace="216" w:wrap="around" w:vAnchor="text" w:hAnchor="text" w:y="1"/>
      </w:pPr>
    </w:p>
    <w:p w14:paraId="7B63E701" w14:textId="24F00B36" w:rsidR="00D42704" w:rsidRDefault="00D42704" w:rsidP="00D42704">
      <w:pPr>
        <w:pStyle w:val="sc-AwardHeading"/>
        <w:framePr w:w="10080" w:vSpace="216" w:wrap="around" w:vAnchor="text" w:hAnchor="text" w:y="1"/>
      </w:pPr>
      <w:r>
        <w:t>Linguistic Anthropology Minor</w:t>
      </w:r>
      <w:bookmarkEnd w:id="23"/>
      <w:r>
        <w:fldChar w:fldCharType="begin"/>
      </w:r>
      <w:r>
        <w:instrText xml:space="preserve"> XE "Linguistic Anthropology Minor" </w:instrText>
      </w:r>
      <w:r>
        <w:fldChar w:fldCharType="end"/>
      </w:r>
    </w:p>
    <w:p w14:paraId="42A21430" w14:textId="77777777" w:rsidR="00D42704" w:rsidRDefault="00D42704" w:rsidP="00D42704">
      <w:pPr>
        <w:pStyle w:val="sc-BodyText"/>
        <w:framePr w:w="10080" w:vSpace="216" w:wrap="around" w:vAnchor="text" w:hAnchor="text" w:y="1"/>
      </w:pPr>
      <w:r>
        <w:t>The minor in linguistic anthropology consists of a minimum of 20 credit hours (five courses), as follows:</w:t>
      </w:r>
    </w:p>
    <w:p w14:paraId="5EED54F8" w14:textId="77777777" w:rsidR="00D42704" w:rsidRDefault="00D42704" w:rsidP="00D42704">
      <w:pPr>
        <w:pStyle w:val="sc-RequirementsHeading"/>
        <w:framePr w:w="10080" w:vSpace="216" w:wrap="around" w:vAnchor="text" w:hAnchor="text" w:y="1"/>
      </w:pPr>
      <w:bookmarkStart w:id="25" w:name="A1394675EE5449D8A27F8674B77D1DDC"/>
      <w:r>
        <w:t>Course Requirements</w:t>
      </w:r>
      <w:bookmarkEnd w:id="25"/>
    </w:p>
    <w:p w14:paraId="51E19EA3" w14:textId="77777777" w:rsidR="00D42704" w:rsidRDefault="00D42704" w:rsidP="00D42704">
      <w:pPr>
        <w:pStyle w:val="sc-RequirementsSubheading"/>
        <w:framePr w:w="10080" w:vSpace="216" w:wrap="around" w:vAnchor="text" w:hAnchor="text" w:y="1"/>
      </w:pPr>
      <w:bookmarkStart w:id="26" w:name="9F1722374848486F85621A1C34294399"/>
      <w:r>
        <w:t>Courses</w:t>
      </w:r>
      <w:bookmarkEnd w:id="26"/>
    </w:p>
    <w:tbl>
      <w:tblPr>
        <w:tblW w:w="0" w:type="auto"/>
        <w:tblLook w:val="04A0" w:firstRow="1" w:lastRow="0" w:firstColumn="1" w:lastColumn="0" w:noHBand="0" w:noVBand="1"/>
      </w:tblPr>
      <w:tblGrid>
        <w:gridCol w:w="1200"/>
        <w:gridCol w:w="2000"/>
        <w:gridCol w:w="450"/>
        <w:gridCol w:w="1116"/>
      </w:tblGrid>
      <w:tr w:rsidR="00D42704" w14:paraId="0F7581EC" w14:textId="77777777" w:rsidTr="00A0221C">
        <w:tc>
          <w:tcPr>
            <w:tcW w:w="1200" w:type="dxa"/>
          </w:tcPr>
          <w:p w14:paraId="578FA64F" w14:textId="77777777" w:rsidR="00D42704" w:rsidRDefault="00D42704" w:rsidP="00D42704">
            <w:pPr>
              <w:pStyle w:val="sc-Requirement"/>
              <w:framePr w:w="10080" w:vSpace="216" w:wrap="around" w:vAnchor="text" w:hAnchor="text" w:y="1"/>
            </w:pPr>
            <w:r>
              <w:t>ANTH 104</w:t>
            </w:r>
          </w:p>
        </w:tc>
        <w:tc>
          <w:tcPr>
            <w:tcW w:w="2000" w:type="dxa"/>
          </w:tcPr>
          <w:p w14:paraId="3CEC0F66" w14:textId="77777777" w:rsidR="00D42704" w:rsidRDefault="00D42704" w:rsidP="00D42704">
            <w:pPr>
              <w:pStyle w:val="sc-Requirement"/>
              <w:framePr w:w="10080" w:vSpace="216" w:wrap="around" w:vAnchor="text" w:hAnchor="text" w:y="1"/>
            </w:pPr>
            <w:r>
              <w:t>Introduction to Linguistic Anthropology</w:t>
            </w:r>
          </w:p>
        </w:tc>
        <w:tc>
          <w:tcPr>
            <w:tcW w:w="450" w:type="dxa"/>
          </w:tcPr>
          <w:p w14:paraId="471788B5" w14:textId="77777777" w:rsidR="00D42704" w:rsidRDefault="00D42704" w:rsidP="00D42704">
            <w:pPr>
              <w:pStyle w:val="sc-RequirementRight"/>
              <w:framePr w:w="10080" w:vSpace="216" w:wrap="around" w:vAnchor="text" w:hAnchor="text" w:y="1"/>
            </w:pPr>
            <w:r>
              <w:t>4</w:t>
            </w:r>
          </w:p>
        </w:tc>
        <w:tc>
          <w:tcPr>
            <w:tcW w:w="1116" w:type="dxa"/>
          </w:tcPr>
          <w:p w14:paraId="6CE45A9F" w14:textId="77777777" w:rsidR="00D42704" w:rsidRDefault="00D42704" w:rsidP="00D42704">
            <w:pPr>
              <w:pStyle w:val="sc-Requirement"/>
              <w:framePr w:w="10080" w:vSpace="216" w:wrap="around" w:vAnchor="text" w:hAnchor="text" w:y="1"/>
            </w:pPr>
            <w:r>
              <w:t>F</w:t>
            </w:r>
          </w:p>
        </w:tc>
      </w:tr>
    </w:tbl>
    <w:p w14:paraId="2A05ED76" w14:textId="77777777" w:rsidR="00D42704" w:rsidRDefault="00D42704" w:rsidP="00D42704">
      <w:pPr>
        <w:pStyle w:val="sc-RequirementsSubheading"/>
        <w:framePr w:w="10080" w:vSpace="216" w:wrap="around" w:vAnchor="text" w:hAnchor="text" w:y="1"/>
      </w:pPr>
      <w:bookmarkStart w:id="27" w:name="0A2CE67AA27F4E8BA9C0F8F786A8D1D7"/>
      <w:r>
        <w:t>ONE COURSE from:</w:t>
      </w:r>
      <w:bookmarkEnd w:id="27"/>
    </w:p>
    <w:tbl>
      <w:tblPr>
        <w:tblW w:w="0" w:type="auto"/>
        <w:tblLook w:val="04A0" w:firstRow="1" w:lastRow="0" w:firstColumn="1" w:lastColumn="0" w:noHBand="0" w:noVBand="1"/>
      </w:tblPr>
      <w:tblGrid>
        <w:gridCol w:w="1200"/>
        <w:gridCol w:w="2000"/>
        <w:gridCol w:w="450"/>
        <w:gridCol w:w="1116"/>
      </w:tblGrid>
      <w:tr w:rsidR="00D42704" w14:paraId="6A7E87EE" w14:textId="77777777" w:rsidTr="00A0221C">
        <w:tc>
          <w:tcPr>
            <w:tcW w:w="1200" w:type="dxa"/>
          </w:tcPr>
          <w:p w14:paraId="4073A095" w14:textId="77777777" w:rsidR="00D42704" w:rsidRDefault="00D42704" w:rsidP="00D42704">
            <w:pPr>
              <w:pStyle w:val="sc-Requirement"/>
              <w:framePr w:w="10080" w:vSpace="216" w:wrap="around" w:vAnchor="text" w:hAnchor="text" w:y="1"/>
            </w:pPr>
            <w:r>
              <w:t>ANTH 101</w:t>
            </w:r>
          </w:p>
        </w:tc>
        <w:tc>
          <w:tcPr>
            <w:tcW w:w="2000" w:type="dxa"/>
          </w:tcPr>
          <w:p w14:paraId="2EE4505E" w14:textId="77777777" w:rsidR="00D42704" w:rsidRDefault="00D42704" w:rsidP="00D42704">
            <w:pPr>
              <w:pStyle w:val="sc-Requirement"/>
              <w:framePr w:w="10080" w:vSpace="216" w:wrap="around" w:vAnchor="text" w:hAnchor="text" w:y="1"/>
            </w:pPr>
            <w:r>
              <w:t>Introduction to Cultural Anthropology</w:t>
            </w:r>
          </w:p>
        </w:tc>
        <w:tc>
          <w:tcPr>
            <w:tcW w:w="450" w:type="dxa"/>
          </w:tcPr>
          <w:p w14:paraId="07EBF0A2" w14:textId="77777777" w:rsidR="00D42704" w:rsidRDefault="00D42704" w:rsidP="00D42704">
            <w:pPr>
              <w:pStyle w:val="sc-RequirementRight"/>
              <w:framePr w:w="10080" w:vSpace="216" w:wrap="around" w:vAnchor="text" w:hAnchor="text" w:y="1"/>
            </w:pPr>
            <w:r>
              <w:t>4</w:t>
            </w:r>
          </w:p>
        </w:tc>
        <w:tc>
          <w:tcPr>
            <w:tcW w:w="1116" w:type="dxa"/>
          </w:tcPr>
          <w:p w14:paraId="017B1919" w14:textId="77777777" w:rsidR="00D42704" w:rsidRDefault="00D42704" w:rsidP="00D42704">
            <w:pPr>
              <w:pStyle w:val="sc-Requirement"/>
              <w:framePr w:w="10080" w:vSpace="216" w:wrap="around" w:vAnchor="text" w:hAnchor="text" w:y="1"/>
            </w:pPr>
            <w:r>
              <w:t xml:space="preserve">F, </w:t>
            </w:r>
            <w:proofErr w:type="spellStart"/>
            <w:r>
              <w:t>Sp</w:t>
            </w:r>
            <w:proofErr w:type="spellEnd"/>
          </w:p>
        </w:tc>
      </w:tr>
      <w:tr w:rsidR="00D42704" w14:paraId="34DF75B0" w14:textId="77777777" w:rsidTr="00A0221C">
        <w:tc>
          <w:tcPr>
            <w:tcW w:w="1200" w:type="dxa"/>
          </w:tcPr>
          <w:p w14:paraId="1331A9FB" w14:textId="77777777" w:rsidR="00D42704" w:rsidRDefault="00D42704" w:rsidP="00D42704">
            <w:pPr>
              <w:pStyle w:val="sc-Requirement"/>
              <w:framePr w:w="10080" w:vSpace="216" w:wrap="around" w:vAnchor="text" w:hAnchor="text" w:y="1"/>
            </w:pPr>
            <w:r>
              <w:t>ANTH 102</w:t>
            </w:r>
          </w:p>
        </w:tc>
        <w:tc>
          <w:tcPr>
            <w:tcW w:w="2000" w:type="dxa"/>
          </w:tcPr>
          <w:p w14:paraId="7352AC11" w14:textId="77777777" w:rsidR="00D42704" w:rsidRDefault="00D42704" w:rsidP="00D42704">
            <w:pPr>
              <w:pStyle w:val="sc-Requirement"/>
              <w:framePr w:w="10080" w:vSpace="216" w:wrap="around" w:vAnchor="text" w:hAnchor="text" w:y="1"/>
            </w:pPr>
            <w:r>
              <w:t>Introduction to Archaeology</w:t>
            </w:r>
          </w:p>
        </w:tc>
        <w:tc>
          <w:tcPr>
            <w:tcW w:w="450" w:type="dxa"/>
          </w:tcPr>
          <w:p w14:paraId="459FF69F" w14:textId="77777777" w:rsidR="00D42704" w:rsidRDefault="00D42704" w:rsidP="00D42704">
            <w:pPr>
              <w:pStyle w:val="sc-RequirementRight"/>
              <w:framePr w:w="10080" w:vSpace="216" w:wrap="around" w:vAnchor="text" w:hAnchor="text" w:y="1"/>
            </w:pPr>
            <w:r>
              <w:t>4</w:t>
            </w:r>
          </w:p>
        </w:tc>
        <w:tc>
          <w:tcPr>
            <w:tcW w:w="1116" w:type="dxa"/>
          </w:tcPr>
          <w:p w14:paraId="24C501B6" w14:textId="77777777" w:rsidR="00D42704" w:rsidRDefault="00D42704" w:rsidP="00D42704">
            <w:pPr>
              <w:pStyle w:val="sc-Requirement"/>
              <w:framePr w:w="10080" w:vSpace="216" w:wrap="around" w:vAnchor="text" w:hAnchor="text" w:y="1"/>
            </w:pPr>
            <w:r>
              <w:t xml:space="preserve">F, </w:t>
            </w:r>
            <w:proofErr w:type="spellStart"/>
            <w:r>
              <w:t>Sp</w:t>
            </w:r>
            <w:proofErr w:type="spellEnd"/>
          </w:p>
        </w:tc>
      </w:tr>
      <w:tr w:rsidR="00D42704" w14:paraId="24CD35E6" w14:textId="77777777" w:rsidTr="00A0221C">
        <w:tc>
          <w:tcPr>
            <w:tcW w:w="1200" w:type="dxa"/>
          </w:tcPr>
          <w:p w14:paraId="7BB2C138" w14:textId="77777777" w:rsidR="00D42704" w:rsidRDefault="00D42704" w:rsidP="00D42704">
            <w:pPr>
              <w:pStyle w:val="sc-Requirement"/>
              <w:framePr w:w="10080" w:vSpace="216" w:wrap="around" w:vAnchor="text" w:hAnchor="text" w:y="1"/>
            </w:pPr>
            <w:r>
              <w:t>ANTH 103</w:t>
            </w:r>
          </w:p>
        </w:tc>
        <w:tc>
          <w:tcPr>
            <w:tcW w:w="2000" w:type="dxa"/>
          </w:tcPr>
          <w:p w14:paraId="13AB6AD9" w14:textId="77777777" w:rsidR="00D42704" w:rsidRDefault="00D42704" w:rsidP="00D42704">
            <w:pPr>
              <w:pStyle w:val="sc-Requirement"/>
              <w:framePr w:w="10080" w:vSpace="216" w:wrap="around" w:vAnchor="text" w:hAnchor="text" w:y="1"/>
            </w:pPr>
            <w:r>
              <w:t>Introduction to Biological Anthropology</w:t>
            </w:r>
          </w:p>
        </w:tc>
        <w:tc>
          <w:tcPr>
            <w:tcW w:w="450" w:type="dxa"/>
          </w:tcPr>
          <w:p w14:paraId="322EB0B8" w14:textId="77777777" w:rsidR="00D42704" w:rsidRDefault="00D42704" w:rsidP="00D42704">
            <w:pPr>
              <w:pStyle w:val="sc-RequirementRight"/>
              <w:framePr w:w="10080" w:vSpace="216" w:wrap="around" w:vAnchor="text" w:hAnchor="text" w:y="1"/>
            </w:pPr>
            <w:r>
              <w:t>4</w:t>
            </w:r>
          </w:p>
        </w:tc>
        <w:tc>
          <w:tcPr>
            <w:tcW w:w="1116" w:type="dxa"/>
          </w:tcPr>
          <w:p w14:paraId="443E4AED" w14:textId="77777777" w:rsidR="00D42704" w:rsidRDefault="00D42704" w:rsidP="00D42704">
            <w:pPr>
              <w:pStyle w:val="sc-Requirement"/>
              <w:framePr w:w="10080" w:vSpace="216" w:wrap="around" w:vAnchor="text" w:hAnchor="text" w:y="1"/>
            </w:pPr>
            <w:proofErr w:type="spellStart"/>
            <w:r>
              <w:t>Sp</w:t>
            </w:r>
            <w:proofErr w:type="spellEnd"/>
          </w:p>
        </w:tc>
      </w:tr>
    </w:tbl>
    <w:p w14:paraId="6F997D30" w14:textId="77777777" w:rsidR="00D42704" w:rsidRDefault="00D42704" w:rsidP="00D42704">
      <w:pPr>
        <w:pStyle w:val="sc-RequirementsSubheading"/>
        <w:framePr w:w="10080" w:vSpace="216" w:wrap="around" w:vAnchor="text" w:hAnchor="text" w:y="1"/>
      </w:pPr>
      <w:bookmarkStart w:id="28" w:name="612E0E9723CF40DDB3B4921EFDB180A2"/>
      <w:r>
        <w:t>THREE ADDITIONAL COURSES from the following list (TWO must be from ANTH):</w:t>
      </w:r>
      <w:bookmarkEnd w:id="28"/>
    </w:p>
    <w:tbl>
      <w:tblPr>
        <w:tblW w:w="0" w:type="auto"/>
        <w:tblLook w:val="04A0" w:firstRow="1" w:lastRow="0" w:firstColumn="1" w:lastColumn="0" w:noHBand="0" w:noVBand="1"/>
      </w:tblPr>
      <w:tblGrid>
        <w:gridCol w:w="1200"/>
        <w:gridCol w:w="2000"/>
        <w:gridCol w:w="450"/>
        <w:gridCol w:w="1116"/>
      </w:tblGrid>
      <w:tr w:rsidR="00D42704" w14:paraId="04376C15" w14:textId="77777777" w:rsidTr="00A0221C">
        <w:tc>
          <w:tcPr>
            <w:tcW w:w="1200" w:type="dxa"/>
          </w:tcPr>
          <w:p w14:paraId="6E6482F6" w14:textId="77777777" w:rsidR="00D42704" w:rsidRDefault="00D42704" w:rsidP="00D42704">
            <w:pPr>
              <w:pStyle w:val="sc-Requirement"/>
              <w:framePr w:w="10080" w:vSpace="216" w:wrap="around" w:vAnchor="text" w:hAnchor="text" w:y="1"/>
            </w:pPr>
            <w:r>
              <w:t>ANTH 310</w:t>
            </w:r>
          </w:p>
        </w:tc>
        <w:tc>
          <w:tcPr>
            <w:tcW w:w="2000" w:type="dxa"/>
          </w:tcPr>
          <w:p w14:paraId="21010032" w14:textId="77777777" w:rsidR="00D42704" w:rsidRDefault="00D42704" w:rsidP="00D42704">
            <w:pPr>
              <w:pStyle w:val="sc-Requirement"/>
              <w:framePr w:w="10080" w:vSpace="216" w:wrap="around" w:vAnchor="text" w:hAnchor="text" w:y="1"/>
            </w:pPr>
            <w:r>
              <w:t>Language and Culture</w:t>
            </w:r>
          </w:p>
        </w:tc>
        <w:tc>
          <w:tcPr>
            <w:tcW w:w="450" w:type="dxa"/>
          </w:tcPr>
          <w:p w14:paraId="3E713623" w14:textId="77777777" w:rsidR="00D42704" w:rsidRDefault="00D42704" w:rsidP="00D42704">
            <w:pPr>
              <w:pStyle w:val="sc-RequirementRight"/>
              <w:framePr w:w="10080" w:vSpace="216" w:wrap="around" w:vAnchor="text" w:hAnchor="text" w:y="1"/>
            </w:pPr>
            <w:r>
              <w:t>4</w:t>
            </w:r>
          </w:p>
        </w:tc>
        <w:tc>
          <w:tcPr>
            <w:tcW w:w="1116" w:type="dxa"/>
          </w:tcPr>
          <w:p w14:paraId="1836AA7E" w14:textId="77777777" w:rsidR="00D42704" w:rsidRDefault="00D42704" w:rsidP="00D42704">
            <w:pPr>
              <w:pStyle w:val="sc-Requirement"/>
              <w:framePr w:w="10080" w:vSpace="216" w:wrap="around" w:vAnchor="text" w:hAnchor="text" w:y="1"/>
            </w:pPr>
            <w:r>
              <w:t>Alternate years</w:t>
            </w:r>
          </w:p>
        </w:tc>
      </w:tr>
      <w:tr w:rsidR="00D42704" w14:paraId="15376340" w14:textId="77777777" w:rsidTr="00A0221C">
        <w:tc>
          <w:tcPr>
            <w:tcW w:w="1200" w:type="dxa"/>
          </w:tcPr>
          <w:p w14:paraId="5D3A1FF8" w14:textId="77777777" w:rsidR="00D42704" w:rsidRDefault="00D42704" w:rsidP="00D42704">
            <w:pPr>
              <w:pStyle w:val="sc-Requirement"/>
              <w:framePr w:w="10080" w:vSpace="216" w:wrap="around" w:vAnchor="text" w:hAnchor="text" w:y="1"/>
            </w:pPr>
            <w:r>
              <w:t>ANTH 349</w:t>
            </w:r>
          </w:p>
        </w:tc>
        <w:tc>
          <w:tcPr>
            <w:tcW w:w="2000" w:type="dxa"/>
          </w:tcPr>
          <w:p w14:paraId="19E94BBB" w14:textId="77777777" w:rsidR="00D42704" w:rsidRDefault="00D42704" w:rsidP="00D42704">
            <w:pPr>
              <w:pStyle w:val="sc-Requirement"/>
              <w:framePr w:w="10080" w:vSpace="216" w:wrap="around" w:vAnchor="text" w:hAnchor="text" w:y="1"/>
            </w:pPr>
            <w:r>
              <w:t>Visual Anthropology</w:t>
            </w:r>
          </w:p>
        </w:tc>
        <w:tc>
          <w:tcPr>
            <w:tcW w:w="450" w:type="dxa"/>
          </w:tcPr>
          <w:p w14:paraId="260B0839" w14:textId="77777777" w:rsidR="00D42704" w:rsidRDefault="00D42704" w:rsidP="00D42704">
            <w:pPr>
              <w:pStyle w:val="sc-RequirementRight"/>
              <w:framePr w:w="10080" w:vSpace="216" w:wrap="around" w:vAnchor="text" w:hAnchor="text" w:y="1"/>
            </w:pPr>
            <w:r>
              <w:t>4</w:t>
            </w:r>
          </w:p>
        </w:tc>
        <w:tc>
          <w:tcPr>
            <w:tcW w:w="1116" w:type="dxa"/>
          </w:tcPr>
          <w:p w14:paraId="10472A88" w14:textId="77777777" w:rsidR="00D42704" w:rsidRDefault="00D42704" w:rsidP="00D42704">
            <w:pPr>
              <w:pStyle w:val="sc-Requirement"/>
              <w:framePr w:w="10080" w:vSpace="216" w:wrap="around" w:vAnchor="text" w:hAnchor="text" w:y="1"/>
            </w:pPr>
            <w:r>
              <w:t>Alternate years</w:t>
            </w:r>
          </w:p>
        </w:tc>
      </w:tr>
      <w:tr w:rsidR="00D42704" w14:paraId="3EEA7BCB" w14:textId="77777777" w:rsidTr="00A0221C">
        <w:tc>
          <w:tcPr>
            <w:tcW w:w="1200" w:type="dxa"/>
          </w:tcPr>
          <w:p w14:paraId="08E73870" w14:textId="77777777" w:rsidR="00D42704" w:rsidRDefault="00D42704" w:rsidP="00D42704">
            <w:pPr>
              <w:pStyle w:val="sc-Requirement"/>
              <w:framePr w:w="10080" w:vSpace="216" w:wrap="around" w:vAnchor="text" w:hAnchor="text" w:y="1"/>
            </w:pPr>
            <w:r>
              <w:t>ANTH 402</w:t>
            </w:r>
          </w:p>
        </w:tc>
        <w:tc>
          <w:tcPr>
            <w:tcW w:w="2000" w:type="dxa"/>
          </w:tcPr>
          <w:p w14:paraId="296CDE48" w14:textId="77777777" w:rsidR="00D42704" w:rsidRDefault="00D42704" w:rsidP="00D42704">
            <w:pPr>
              <w:pStyle w:val="sc-Requirement"/>
              <w:framePr w:w="10080" w:vSpace="216" w:wrap="around" w:vAnchor="text" w:hAnchor="text" w:y="1"/>
            </w:pPr>
            <w:r>
              <w:t>Evolution of the Capacity for Culture</w:t>
            </w:r>
          </w:p>
        </w:tc>
        <w:tc>
          <w:tcPr>
            <w:tcW w:w="450" w:type="dxa"/>
          </w:tcPr>
          <w:p w14:paraId="50982F78" w14:textId="77777777" w:rsidR="00D42704" w:rsidRDefault="00D42704" w:rsidP="00D42704">
            <w:pPr>
              <w:pStyle w:val="sc-RequirementRight"/>
              <w:framePr w:w="10080" w:vSpace="216" w:wrap="around" w:vAnchor="text" w:hAnchor="text" w:y="1"/>
            </w:pPr>
            <w:r>
              <w:t>4</w:t>
            </w:r>
          </w:p>
        </w:tc>
        <w:tc>
          <w:tcPr>
            <w:tcW w:w="1116" w:type="dxa"/>
          </w:tcPr>
          <w:p w14:paraId="7961FB16" w14:textId="77777777" w:rsidR="00D42704" w:rsidRDefault="00D42704" w:rsidP="00D42704">
            <w:pPr>
              <w:pStyle w:val="sc-Requirement"/>
              <w:framePr w:w="10080" w:vSpace="216" w:wrap="around" w:vAnchor="text" w:hAnchor="text" w:y="1"/>
            </w:pPr>
            <w:r>
              <w:t>Alternate years</w:t>
            </w:r>
          </w:p>
        </w:tc>
      </w:tr>
      <w:tr w:rsidR="00D42704" w14:paraId="06B7A8EB" w14:textId="77777777" w:rsidTr="00A0221C">
        <w:tc>
          <w:tcPr>
            <w:tcW w:w="1200" w:type="dxa"/>
          </w:tcPr>
          <w:p w14:paraId="449BFDE0" w14:textId="77777777" w:rsidR="00D42704" w:rsidRDefault="00D42704" w:rsidP="00D42704">
            <w:pPr>
              <w:pStyle w:val="sc-Requirement"/>
              <w:framePr w:w="10080" w:vSpace="216" w:wrap="around" w:vAnchor="text" w:hAnchor="text" w:y="1"/>
            </w:pPr>
            <w:r>
              <w:t>ANTH 484</w:t>
            </w:r>
          </w:p>
        </w:tc>
        <w:tc>
          <w:tcPr>
            <w:tcW w:w="2000" w:type="dxa"/>
          </w:tcPr>
          <w:p w14:paraId="2F676021" w14:textId="77777777" w:rsidR="00D42704" w:rsidRDefault="00D42704" w:rsidP="00D42704">
            <w:pPr>
              <w:pStyle w:val="sc-Requirement"/>
              <w:framePr w:w="10080" w:vSpace="216" w:wrap="around" w:vAnchor="text" w:hAnchor="text" w:y="1"/>
            </w:pPr>
            <w:r>
              <w:t>Anthropology Field School: Anthropological Linguistics</w:t>
            </w:r>
          </w:p>
        </w:tc>
        <w:tc>
          <w:tcPr>
            <w:tcW w:w="450" w:type="dxa"/>
          </w:tcPr>
          <w:p w14:paraId="2BDF9F17" w14:textId="77777777" w:rsidR="00D42704" w:rsidRDefault="00D42704" w:rsidP="00D42704">
            <w:pPr>
              <w:pStyle w:val="sc-RequirementRight"/>
              <w:framePr w:w="10080" w:vSpace="216" w:wrap="around" w:vAnchor="text" w:hAnchor="text" w:y="1"/>
            </w:pPr>
            <w:r>
              <w:t>4-8</w:t>
            </w:r>
          </w:p>
        </w:tc>
        <w:tc>
          <w:tcPr>
            <w:tcW w:w="1116" w:type="dxa"/>
          </w:tcPr>
          <w:p w14:paraId="3CE70BAC" w14:textId="77777777" w:rsidR="00D42704" w:rsidRDefault="00D42704" w:rsidP="00D42704">
            <w:pPr>
              <w:pStyle w:val="sc-Requirement"/>
              <w:framePr w:w="10080" w:vSpace="216" w:wrap="around" w:vAnchor="text" w:hAnchor="text" w:y="1"/>
            </w:pPr>
            <w:r>
              <w:t>As needed</w:t>
            </w:r>
          </w:p>
        </w:tc>
      </w:tr>
      <w:tr w:rsidR="00D42704" w14:paraId="7EE6DCDE" w14:textId="77777777" w:rsidTr="00A0221C">
        <w:tc>
          <w:tcPr>
            <w:tcW w:w="1200" w:type="dxa"/>
          </w:tcPr>
          <w:p w14:paraId="4ED7F445" w14:textId="77777777" w:rsidR="00D42704" w:rsidRDefault="00D42704" w:rsidP="00D42704">
            <w:pPr>
              <w:pStyle w:val="sc-Requirement"/>
              <w:framePr w:w="10080" w:vSpace="216" w:wrap="around" w:vAnchor="text" w:hAnchor="text" w:y="1"/>
            </w:pPr>
            <w:r>
              <w:t>COMM 242</w:t>
            </w:r>
          </w:p>
        </w:tc>
        <w:tc>
          <w:tcPr>
            <w:tcW w:w="2000" w:type="dxa"/>
          </w:tcPr>
          <w:p w14:paraId="4DC2DE0C" w14:textId="77777777" w:rsidR="00D42704" w:rsidRDefault="00D42704" w:rsidP="00D42704">
            <w:pPr>
              <w:pStyle w:val="sc-Requirement"/>
              <w:framePr w:w="10080" w:vSpace="216" w:wrap="around" w:vAnchor="text" w:hAnchor="text" w:y="1"/>
            </w:pPr>
            <w:r>
              <w:t>Message, Media, and Meaning</w:t>
            </w:r>
          </w:p>
        </w:tc>
        <w:tc>
          <w:tcPr>
            <w:tcW w:w="450" w:type="dxa"/>
          </w:tcPr>
          <w:p w14:paraId="47CD4A2D" w14:textId="77777777" w:rsidR="00D42704" w:rsidRDefault="00D42704" w:rsidP="00D42704">
            <w:pPr>
              <w:pStyle w:val="sc-RequirementRight"/>
              <w:framePr w:w="10080" w:vSpace="216" w:wrap="around" w:vAnchor="text" w:hAnchor="text" w:y="1"/>
            </w:pPr>
            <w:r>
              <w:t>4</w:t>
            </w:r>
          </w:p>
        </w:tc>
        <w:tc>
          <w:tcPr>
            <w:tcW w:w="1116" w:type="dxa"/>
          </w:tcPr>
          <w:p w14:paraId="29A375B1" w14:textId="0B83CDF9" w:rsidR="00D42704" w:rsidRDefault="00D42704" w:rsidP="00D42704">
            <w:pPr>
              <w:pStyle w:val="sc-Requirement"/>
              <w:framePr w:w="10080" w:vSpace="216" w:wrap="around" w:vAnchor="text" w:hAnchor="text" w:y="1"/>
            </w:pPr>
            <w:proofErr w:type="spellStart"/>
            <w:ins w:id="29" w:author="Abbotson, Susan C. W." w:date="2023-02-26T15:37:00Z">
              <w:r>
                <w:t>Sp</w:t>
              </w:r>
              <w:proofErr w:type="spellEnd"/>
              <w:r>
                <w:t xml:space="preserve"> (odd years)</w:t>
              </w:r>
            </w:ins>
            <w:del w:id="30" w:author="Abbotson, Susan C. W." w:date="2023-02-26T15:37:00Z">
              <w:r w:rsidDel="00D42704">
                <w:delText>F</w:delText>
              </w:r>
            </w:del>
          </w:p>
        </w:tc>
      </w:tr>
      <w:tr w:rsidR="00D42704" w14:paraId="63B6A7C2" w14:textId="77777777" w:rsidTr="00A0221C">
        <w:tc>
          <w:tcPr>
            <w:tcW w:w="1200" w:type="dxa"/>
          </w:tcPr>
          <w:p w14:paraId="79B41B1E" w14:textId="77777777" w:rsidR="00D42704" w:rsidRDefault="00D42704" w:rsidP="00D42704">
            <w:pPr>
              <w:pStyle w:val="sc-Requirement"/>
              <w:framePr w:w="10080" w:vSpace="216" w:wrap="around" w:vAnchor="text" w:hAnchor="text" w:y="1"/>
            </w:pPr>
            <w:r>
              <w:t>GRK 101</w:t>
            </w:r>
          </w:p>
        </w:tc>
        <w:tc>
          <w:tcPr>
            <w:tcW w:w="2000" w:type="dxa"/>
          </w:tcPr>
          <w:p w14:paraId="0D815273" w14:textId="77777777" w:rsidR="00D42704" w:rsidRDefault="00D42704" w:rsidP="00D42704">
            <w:pPr>
              <w:pStyle w:val="sc-Requirement"/>
              <w:framePr w:w="10080" w:vSpace="216" w:wrap="around" w:vAnchor="text" w:hAnchor="text" w:y="1"/>
            </w:pPr>
            <w:r>
              <w:t>Introduction to Attic Greek</w:t>
            </w:r>
          </w:p>
        </w:tc>
        <w:tc>
          <w:tcPr>
            <w:tcW w:w="450" w:type="dxa"/>
          </w:tcPr>
          <w:p w14:paraId="3544C5B1" w14:textId="77777777" w:rsidR="00D42704" w:rsidRDefault="00D42704" w:rsidP="00D42704">
            <w:pPr>
              <w:pStyle w:val="sc-RequirementRight"/>
              <w:framePr w:w="10080" w:vSpace="216" w:wrap="around" w:vAnchor="text" w:hAnchor="text" w:y="1"/>
            </w:pPr>
            <w:r>
              <w:t>4</w:t>
            </w:r>
          </w:p>
        </w:tc>
        <w:tc>
          <w:tcPr>
            <w:tcW w:w="1116" w:type="dxa"/>
          </w:tcPr>
          <w:p w14:paraId="2A60EED2" w14:textId="77777777" w:rsidR="00D42704" w:rsidRDefault="00D42704" w:rsidP="00D42704">
            <w:pPr>
              <w:pStyle w:val="sc-Requirement"/>
              <w:framePr w:w="10080" w:vSpace="216" w:wrap="around" w:vAnchor="text" w:hAnchor="text" w:y="1"/>
            </w:pPr>
            <w:r>
              <w:t>F</w:t>
            </w:r>
          </w:p>
        </w:tc>
      </w:tr>
      <w:tr w:rsidR="00D42704" w14:paraId="11B1D9BD" w14:textId="77777777" w:rsidTr="00A0221C">
        <w:tc>
          <w:tcPr>
            <w:tcW w:w="1200" w:type="dxa"/>
          </w:tcPr>
          <w:p w14:paraId="714EA387" w14:textId="77777777" w:rsidR="00D42704" w:rsidRDefault="00D42704" w:rsidP="00D42704">
            <w:pPr>
              <w:pStyle w:val="sc-Requirement"/>
              <w:framePr w:w="10080" w:vSpace="216" w:wrap="around" w:vAnchor="text" w:hAnchor="text" w:y="1"/>
            </w:pPr>
            <w:r>
              <w:t>LATN 101</w:t>
            </w:r>
          </w:p>
        </w:tc>
        <w:tc>
          <w:tcPr>
            <w:tcW w:w="2000" w:type="dxa"/>
          </w:tcPr>
          <w:p w14:paraId="70E45B04" w14:textId="77777777" w:rsidR="00D42704" w:rsidRDefault="00D42704" w:rsidP="00D42704">
            <w:pPr>
              <w:pStyle w:val="sc-Requirement"/>
              <w:framePr w:w="10080" w:vSpace="216" w:wrap="around" w:vAnchor="text" w:hAnchor="text" w:y="1"/>
            </w:pPr>
            <w:r>
              <w:t>Elementary Latin I</w:t>
            </w:r>
          </w:p>
        </w:tc>
        <w:tc>
          <w:tcPr>
            <w:tcW w:w="450" w:type="dxa"/>
          </w:tcPr>
          <w:p w14:paraId="038494BB" w14:textId="77777777" w:rsidR="00D42704" w:rsidRDefault="00D42704" w:rsidP="00D42704">
            <w:pPr>
              <w:pStyle w:val="sc-RequirementRight"/>
              <w:framePr w:w="10080" w:vSpace="216" w:wrap="around" w:vAnchor="text" w:hAnchor="text" w:y="1"/>
            </w:pPr>
            <w:r>
              <w:t>4</w:t>
            </w:r>
          </w:p>
        </w:tc>
        <w:tc>
          <w:tcPr>
            <w:tcW w:w="1116" w:type="dxa"/>
          </w:tcPr>
          <w:p w14:paraId="104A692F" w14:textId="77777777" w:rsidR="00D42704" w:rsidRDefault="00D42704" w:rsidP="00D42704">
            <w:pPr>
              <w:pStyle w:val="sc-Requirement"/>
              <w:framePr w:w="10080" w:vSpace="216" w:wrap="around" w:vAnchor="text" w:hAnchor="text" w:y="1"/>
            </w:pPr>
            <w:r>
              <w:t>F (odd years)</w:t>
            </w:r>
          </w:p>
        </w:tc>
      </w:tr>
      <w:tr w:rsidR="00D42704" w14:paraId="2935C194" w14:textId="77777777" w:rsidTr="00A0221C">
        <w:tc>
          <w:tcPr>
            <w:tcW w:w="1200" w:type="dxa"/>
          </w:tcPr>
          <w:p w14:paraId="6EFADAD5" w14:textId="77777777" w:rsidR="00D42704" w:rsidRDefault="00D42704" w:rsidP="00D42704">
            <w:pPr>
              <w:pStyle w:val="sc-Requirement"/>
              <w:framePr w:w="10080" w:vSpace="216" w:wrap="around" w:vAnchor="text" w:hAnchor="text" w:y="1"/>
            </w:pPr>
            <w:r>
              <w:t>PHIL 205W</w:t>
            </w:r>
          </w:p>
        </w:tc>
        <w:tc>
          <w:tcPr>
            <w:tcW w:w="2000" w:type="dxa"/>
          </w:tcPr>
          <w:p w14:paraId="28AA1FE8" w14:textId="77777777" w:rsidR="00D42704" w:rsidRDefault="00D42704" w:rsidP="00D42704">
            <w:pPr>
              <w:pStyle w:val="sc-Requirement"/>
              <w:framePr w:w="10080" w:vSpace="216" w:wrap="around" w:vAnchor="text" w:hAnchor="text" w:y="1"/>
            </w:pPr>
            <w:r>
              <w:t>Introduction to Logic</w:t>
            </w:r>
          </w:p>
        </w:tc>
        <w:tc>
          <w:tcPr>
            <w:tcW w:w="450" w:type="dxa"/>
          </w:tcPr>
          <w:p w14:paraId="2196CAF2" w14:textId="77777777" w:rsidR="00D42704" w:rsidRDefault="00D42704" w:rsidP="00D42704">
            <w:pPr>
              <w:pStyle w:val="sc-RequirementRight"/>
              <w:framePr w:w="10080" w:vSpace="216" w:wrap="around" w:vAnchor="text" w:hAnchor="text" w:y="1"/>
            </w:pPr>
            <w:r>
              <w:t>4</w:t>
            </w:r>
          </w:p>
        </w:tc>
        <w:tc>
          <w:tcPr>
            <w:tcW w:w="1116" w:type="dxa"/>
          </w:tcPr>
          <w:p w14:paraId="30F45A37" w14:textId="77777777" w:rsidR="00D42704" w:rsidRDefault="00D42704" w:rsidP="00D42704">
            <w:pPr>
              <w:pStyle w:val="sc-Requirement"/>
              <w:framePr w:w="10080" w:vSpace="216" w:wrap="around" w:vAnchor="text" w:hAnchor="text" w:y="1"/>
            </w:pPr>
            <w:r>
              <w:t xml:space="preserve">F, </w:t>
            </w:r>
            <w:proofErr w:type="spellStart"/>
            <w:r>
              <w:t>Sp</w:t>
            </w:r>
            <w:proofErr w:type="spellEnd"/>
          </w:p>
        </w:tc>
      </w:tr>
    </w:tbl>
    <w:p w14:paraId="0E501D31" w14:textId="77777777" w:rsidR="00D42704" w:rsidRDefault="00D42704" w:rsidP="00D42704">
      <w:pPr>
        <w:framePr w:w="10080" w:vSpace="216" w:wrap="around" w:vAnchor="text" w:hAnchor="text" w:y="1"/>
      </w:pPr>
      <w:r>
        <w:t>Subtotal: 20-24</w:t>
      </w:r>
    </w:p>
    <w:p w14:paraId="327C8CC9" w14:textId="77777777" w:rsidR="00D42704" w:rsidRDefault="00D42704" w:rsidP="00D42704">
      <w:pPr>
        <w:pStyle w:val="sc-Total"/>
        <w:framePr w:w="10080" w:vSpace="216" w:wrap="around" w:vAnchor="text" w:hAnchor="text" w:y="1"/>
      </w:pPr>
      <w:r>
        <w:t>Total Credit Hours: 20-24</w:t>
      </w:r>
    </w:p>
    <w:p w14:paraId="47683F71" w14:textId="77777777" w:rsidR="00D42704" w:rsidRDefault="00D42704" w:rsidP="008A20B6">
      <w:pPr>
        <w:pStyle w:val="Heading1"/>
        <w:framePr w:wrap="around"/>
      </w:pPr>
    </w:p>
    <w:p w14:paraId="3FBCD3F7" w14:textId="77777777" w:rsidR="00D42704" w:rsidRDefault="00D42704" w:rsidP="008A20B6">
      <w:pPr>
        <w:pStyle w:val="Heading1"/>
        <w:framePr w:wrap="around"/>
      </w:pPr>
    </w:p>
    <w:p w14:paraId="18F60A2B" w14:textId="65F694F1" w:rsidR="008A20B6" w:rsidRDefault="008A20B6" w:rsidP="008A20B6">
      <w:pPr>
        <w:pStyle w:val="Heading1"/>
        <w:framePr w:wrap="around"/>
      </w:pPr>
      <w:r>
        <w:t>Communication</w:t>
      </w:r>
      <w:bookmarkEnd w:id="24"/>
      <w:r>
        <w:fldChar w:fldCharType="begin"/>
      </w:r>
      <w:r>
        <w:instrText xml:space="preserve"> XE "Communication" </w:instrText>
      </w:r>
      <w:r>
        <w:fldChar w:fldCharType="end"/>
      </w:r>
    </w:p>
    <w:p w14:paraId="31F0D39C" w14:textId="05356013" w:rsidR="008A20B6" w:rsidRDefault="008A20B6" w:rsidP="008A20B6">
      <w:pPr>
        <w:pStyle w:val="sc-BodyText"/>
      </w:pPr>
      <w:r>
        <w:t> </w:t>
      </w:r>
    </w:p>
    <w:p w14:paraId="7EF2E627" w14:textId="77777777" w:rsidR="008A20B6" w:rsidRDefault="008A20B6" w:rsidP="008A20B6">
      <w:pPr>
        <w:pStyle w:val="sc-BodyText"/>
      </w:pPr>
      <w:r>
        <w:rPr>
          <w:b/>
        </w:rPr>
        <w:t>Department of Communication</w:t>
      </w:r>
    </w:p>
    <w:p w14:paraId="4774683E" w14:textId="77777777" w:rsidR="008A20B6" w:rsidRDefault="008A20B6" w:rsidP="008A20B6">
      <w:pPr>
        <w:pStyle w:val="sc-BodyText"/>
      </w:pPr>
      <w:r>
        <w:rPr>
          <w:b/>
        </w:rPr>
        <w:t>Department Chair:</w:t>
      </w:r>
      <w:r>
        <w:t xml:space="preserve"> </w:t>
      </w:r>
      <w:r>
        <w:rPr>
          <w:color w:val="000000"/>
        </w:rPr>
        <w:t>Giselle Auger</w:t>
      </w:r>
    </w:p>
    <w:p w14:paraId="57CFF8F3" w14:textId="77777777" w:rsidR="008A20B6" w:rsidRDefault="008A20B6" w:rsidP="008A20B6">
      <w:pPr>
        <w:pStyle w:val="sc-BodyText"/>
      </w:pPr>
      <w:r>
        <w:rPr>
          <w:b/>
        </w:rPr>
        <w:t>Department Faculty: Professor</w:t>
      </w:r>
      <w:r>
        <w:t xml:space="preserve"> Min; </w:t>
      </w:r>
      <w:r>
        <w:rPr>
          <w:b/>
        </w:rPr>
        <w:t>Associate Professors</w:t>
      </w:r>
      <w:r>
        <w:t xml:space="preserve"> Auger, Endress, Galvez, Kim, </w:t>
      </w:r>
      <w:proofErr w:type="spellStart"/>
      <w:r>
        <w:t>Knoth</w:t>
      </w:r>
      <w:proofErr w:type="spellEnd"/>
      <w:r>
        <w:t xml:space="preserve">, Olmsted; </w:t>
      </w:r>
      <w:r>
        <w:rPr>
          <w:b/>
        </w:rPr>
        <w:t>Assistant Professors</w:t>
      </w:r>
      <w:r>
        <w:t xml:space="preserve"> Jenkins, Martin</w:t>
      </w:r>
    </w:p>
    <w:p w14:paraId="608E67BB" w14:textId="77777777" w:rsidR="008A20B6" w:rsidRDefault="008A20B6" w:rsidP="008A20B6">
      <w:pPr>
        <w:pStyle w:val="sc-BodyText"/>
      </w:pPr>
      <w:r>
        <w:t xml:space="preserve">Students </w:t>
      </w:r>
      <w:r>
        <w:rPr>
          <w:b/>
        </w:rPr>
        <w:t xml:space="preserve">must </w:t>
      </w:r>
      <w:r>
        <w:t>consult with their assigned advisor before they will be able to register for courses.</w:t>
      </w:r>
    </w:p>
    <w:p w14:paraId="522E4886" w14:textId="77777777" w:rsidR="008A20B6" w:rsidRDefault="008A20B6" w:rsidP="008A20B6">
      <w:pPr>
        <w:pStyle w:val="sc-AwardHeading"/>
      </w:pPr>
      <w:bookmarkStart w:id="31" w:name="23D4EC5814424D9A98DF2F32020D941E"/>
      <w:r>
        <w:t>Communication B.A.</w:t>
      </w:r>
      <w:bookmarkEnd w:id="31"/>
      <w:r>
        <w:fldChar w:fldCharType="begin"/>
      </w:r>
      <w:r>
        <w:instrText xml:space="preserve"> XE "Communication B.A." </w:instrText>
      </w:r>
      <w:r>
        <w:fldChar w:fldCharType="end"/>
      </w:r>
    </w:p>
    <w:p w14:paraId="54A1237B" w14:textId="77777777" w:rsidR="008A20B6" w:rsidRDefault="008A20B6" w:rsidP="008A20B6">
      <w:pPr>
        <w:pStyle w:val="sc-RequirementsHeading"/>
      </w:pPr>
      <w:bookmarkStart w:id="32" w:name="7C4E8B0602BE44138E29A25C4C73A9A4"/>
      <w:r>
        <w:t>Course Requirements</w:t>
      </w:r>
      <w:bookmarkEnd w:id="32"/>
    </w:p>
    <w:p w14:paraId="44DB079D" w14:textId="707CCC3C" w:rsidR="008A20B6" w:rsidRDefault="008A20B6" w:rsidP="008A20B6">
      <w:pPr>
        <w:pStyle w:val="sc-BodyText"/>
      </w:pPr>
      <w:r>
        <w:t xml:space="preserve">CHOOSE concentration A, B, C, </w:t>
      </w:r>
      <w:del w:id="33" w:author="Abbotson, Susan C. W." w:date="2023-02-21T21:44:00Z">
        <w:r w:rsidDel="00E947A8">
          <w:delText xml:space="preserve">D </w:delText>
        </w:r>
      </w:del>
      <w:r>
        <w:t xml:space="preserve">or </w:t>
      </w:r>
      <w:del w:id="34" w:author="Abbotson, Susan C. W." w:date="2023-02-21T21:44:00Z">
        <w:r w:rsidDel="00E947A8">
          <w:delText xml:space="preserve">E </w:delText>
        </w:r>
      </w:del>
      <w:ins w:id="35" w:author="Abbotson, Susan C. W." w:date="2023-02-21T21:44:00Z">
        <w:r w:rsidR="00E947A8">
          <w:t xml:space="preserve">D </w:t>
        </w:r>
      </w:ins>
      <w:r>
        <w:t>below</w:t>
      </w:r>
    </w:p>
    <w:p w14:paraId="21BFFB63" w14:textId="77777777" w:rsidR="008A20B6" w:rsidDel="00A57ACF" w:rsidRDefault="008A20B6" w:rsidP="008A20B6">
      <w:pPr>
        <w:pStyle w:val="sc-RequirementsSubheading"/>
        <w:rPr>
          <w:del w:id="36" w:author="Knoth, Brian M." w:date="2023-02-20T07:49:00Z"/>
        </w:rPr>
      </w:pPr>
      <w:bookmarkStart w:id="37" w:name="2FB27BFD0C4C4083858E08F48DEC0379"/>
      <w:del w:id="38" w:author="Knoth, Brian M." w:date="2023-02-20T07:49:00Z">
        <w:r w:rsidDel="00A57ACF">
          <w:delText>A. Journalism</w:delText>
        </w:r>
        <w:bookmarkEnd w:id="37"/>
      </w:del>
    </w:p>
    <w:tbl>
      <w:tblPr>
        <w:tblW w:w="0" w:type="auto"/>
        <w:tblLook w:val="04A0" w:firstRow="1" w:lastRow="0" w:firstColumn="1" w:lastColumn="0" w:noHBand="0" w:noVBand="1"/>
      </w:tblPr>
      <w:tblGrid>
        <w:gridCol w:w="1199"/>
        <w:gridCol w:w="2000"/>
        <w:gridCol w:w="450"/>
        <w:gridCol w:w="1116"/>
      </w:tblGrid>
      <w:tr w:rsidR="008A20B6" w:rsidDel="00A57ACF" w14:paraId="4A31ED03" w14:textId="77777777" w:rsidTr="004A73E3">
        <w:trPr>
          <w:del w:id="39" w:author="Knoth, Brian M." w:date="2023-02-20T07:49:00Z"/>
        </w:trPr>
        <w:tc>
          <w:tcPr>
            <w:tcW w:w="1200" w:type="dxa"/>
          </w:tcPr>
          <w:p w14:paraId="5D1BC746" w14:textId="77777777" w:rsidR="008A20B6" w:rsidDel="00A57ACF" w:rsidRDefault="008A20B6" w:rsidP="004A73E3">
            <w:pPr>
              <w:pStyle w:val="sc-Requirement"/>
              <w:rPr>
                <w:del w:id="40" w:author="Knoth, Brian M." w:date="2023-02-20T07:49:00Z"/>
              </w:rPr>
            </w:pPr>
            <w:del w:id="41" w:author="Knoth, Brian M." w:date="2023-02-20T07:49:00Z">
              <w:r w:rsidDel="00A57ACF">
                <w:delText>COMM 201W</w:delText>
              </w:r>
            </w:del>
          </w:p>
        </w:tc>
        <w:tc>
          <w:tcPr>
            <w:tcW w:w="2000" w:type="dxa"/>
          </w:tcPr>
          <w:p w14:paraId="0DB8BF1F" w14:textId="77777777" w:rsidR="008A20B6" w:rsidDel="00A57ACF" w:rsidRDefault="008A20B6" w:rsidP="004A73E3">
            <w:pPr>
              <w:pStyle w:val="sc-Requirement"/>
              <w:rPr>
                <w:del w:id="42" w:author="Knoth, Brian M." w:date="2023-02-20T07:49:00Z"/>
              </w:rPr>
            </w:pPr>
            <w:del w:id="43" w:author="Knoth, Brian M." w:date="2023-02-20T07:49:00Z">
              <w:r w:rsidDel="00A57ACF">
                <w:delText>Writing for News</w:delText>
              </w:r>
            </w:del>
          </w:p>
        </w:tc>
        <w:tc>
          <w:tcPr>
            <w:tcW w:w="450" w:type="dxa"/>
          </w:tcPr>
          <w:p w14:paraId="0388B0F4" w14:textId="77777777" w:rsidR="008A20B6" w:rsidDel="00A57ACF" w:rsidRDefault="008A20B6" w:rsidP="004A73E3">
            <w:pPr>
              <w:pStyle w:val="sc-RequirementRight"/>
              <w:rPr>
                <w:del w:id="44" w:author="Knoth, Brian M." w:date="2023-02-20T07:49:00Z"/>
              </w:rPr>
            </w:pPr>
            <w:del w:id="45" w:author="Knoth, Brian M." w:date="2023-02-20T07:49:00Z">
              <w:r w:rsidDel="00A57ACF">
                <w:delText>4</w:delText>
              </w:r>
            </w:del>
          </w:p>
        </w:tc>
        <w:tc>
          <w:tcPr>
            <w:tcW w:w="1116" w:type="dxa"/>
          </w:tcPr>
          <w:p w14:paraId="2DF925F5" w14:textId="77777777" w:rsidR="008A20B6" w:rsidDel="00A57ACF" w:rsidRDefault="008A20B6" w:rsidP="004A73E3">
            <w:pPr>
              <w:pStyle w:val="sc-Requirement"/>
              <w:rPr>
                <w:del w:id="46" w:author="Knoth, Brian M." w:date="2023-02-20T07:49:00Z"/>
              </w:rPr>
            </w:pPr>
            <w:del w:id="47" w:author="Knoth, Brian M." w:date="2023-02-20T07:49:00Z">
              <w:r w:rsidDel="00A57ACF">
                <w:delText>F, Sp</w:delText>
              </w:r>
            </w:del>
          </w:p>
        </w:tc>
      </w:tr>
      <w:tr w:rsidR="008A20B6" w:rsidDel="00A57ACF" w14:paraId="2F0C0BE0" w14:textId="77777777" w:rsidTr="004A73E3">
        <w:trPr>
          <w:del w:id="48" w:author="Knoth, Brian M." w:date="2023-02-20T07:49:00Z"/>
        </w:trPr>
        <w:tc>
          <w:tcPr>
            <w:tcW w:w="1200" w:type="dxa"/>
          </w:tcPr>
          <w:p w14:paraId="785E7117" w14:textId="77777777" w:rsidR="008A20B6" w:rsidDel="00A57ACF" w:rsidRDefault="008A20B6" w:rsidP="004A73E3">
            <w:pPr>
              <w:pStyle w:val="sc-Requirement"/>
              <w:rPr>
                <w:del w:id="49" w:author="Knoth, Brian M." w:date="2023-02-20T07:49:00Z"/>
              </w:rPr>
            </w:pPr>
            <w:del w:id="50" w:author="Knoth, Brian M." w:date="2023-02-20T07:49:00Z">
              <w:r w:rsidDel="00A57ACF">
                <w:delText>COMM 208</w:delText>
              </w:r>
            </w:del>
          </w:p>
        </w:tc>
        <w:tc>
          <w:tcPr>
            <w:tcW w:w="2000" w:type="dxa"/>
          </w:tcPr>
          <w:p w14:paraId="5A2579DD" w14:textId="77777777" w:rsidR="008A20B6" w:rsidDel="00A57ACF" w:rsidRDefault="008A20B6" w:rsidP="004A73E3">
            <w:pPr>
              <w:pStyle w:val="sc-Requirement"/>
              <w:rPr>
                <w:del w:id="51" w:author="Knoth, Brian M." w:date="2023-02-20T07:49:00Z"/>
              </w:rPr>
            </w:pPr>
            <w:del w:id="52" w:author="Knoth, Brian M." w:date="2023-02-20T07:49:00Z">
              <w:r w:rsidDel="00A57ACF">
                <w:delText>Public Speaking</w:delText>
              </w:r>
            </w:del>
          </w:p>
        </w:tc>
        <w:tc>
          <w:tcPr>
            <w:tcW w:w="450" w:type="dxa"/>
          </w:tcPr>
          <w:p w14:paraId="6AC0EC86" w14:textId="77777777" w:rsidR="008A20B6" w:rsidDel="00A57ACF" w:rsidRDefault="008A20B6" w:rsidP="004A73E3">
            <w:pPr>
              <w:pStyle w:val="sc-RequirementRight"/>
              <w:rPr>
                <w:del w:id="53" w:author="Knoth, Brian M." w:date="2023-02-20T07:49:00Z"/>
              </w:rPr>
            </w:pPr>
            <w:del w:id="54" w:author="Knoth, Brian M." w:date="2023-02-20T07:49:00Z">
              <w:r w:rsidDel="00A57ACF">
                <w:delText>4</w:delText>
              </w:r>
            </w:del>
          </w:p>
        </w:tc>
        <w:tc>
          <w:tcPr>
            <w:tcW w:w="1116" w:type="dxa"/>
          </w:tcPr>
          <w:p w14:paraId="063EB756" w14:textId="77777777" w:rsidR="008A20B6" w:rsidDel="00A57ACF" w:rsidRDefault="008A20B6" w:rsidP="004A73E3">
            <w:pPr>
              <w:pStyle w:val="sc-Requirement"/>
              <w:rPr>
                <w:del w:id="55" w:author="Knoth, Brian M." w:date="2023-02-20T07:49:00Z"/>
              </w:rPr>
            </w:pPr>
            <w:del w:id="56" w:author="Knoth, Brian M." w:date="2023-02-20T07:49:00Z">
              <w:r w:rsidDel="00A57ACF">
                <w:delText>F, Sp</w:delText>
              </w:r>
            </w:del>
          </w:p>
        </w:tc>
      </w:tr>
      <w:tr w:rsidR="008A20B6" w:rsidDel="00A57ACF" w14:paraId="6AB98389" w14:textId="77777777" w:rsidTr="004A73E3">
        <w:trPr>
          <w:del w:id="57" w:author="Knoth, Brian M." w:date="2023-02-20T07:49:00Z"/>
        </w:trPr>
        <w:tc>
          <w:tcPr>
            <w:tcW w:w="1200" w:type="dxa"/>
          </w:tcPr>
          <w:p w14:paraId="7C305B9A" w14:textId="77777777" w:rsidR="008A20B6" w:rsidDel="00A57ACF" w:rsidRDefault="008A20B6" w:rsidP="004A73E3">
            <w:pPr>
              <w:pStyle w:val="sc-Requirement"/>
              <w:rPr>
                <w:del w:id="58" w:author="Knoth, Brian M." w:date="2023-02-20T07:49:00Z"/>
              </w:rPr>
            </w:pPr>
            <w:del w:id="59" w:author="Knoth, Brian M." w:date="2023-02-20T07:49:00Z">
              <w:r w:rsidDel="00A57ACF">
                <w:delText>COMM 240</w:delText>
              </w:r>
            </w:del>
          </w:p>
        </w:tc>
        <w:tc>
          <w:tcPr>
            <w:tcW w:w="2000" w:type="dxa"/>
          </w:tcPr>
          <w:p w14:paraId="66370ADE" w14:textId="77777777" w:rsidR="008A20B6" w:rsidDel="00A57ACF" w:rsidRDefault="008A20B6" w:rsidP="004A73E3">
            <w:pPr>
              <w:pStyle w:val="sc-Requirement"/>
              <w:rPr>
                <w:del w:id="60" w:author="Knoth, Brian M." w:date="2023-02-20T07:49:00Z"/>
              </w:rPr>
            </w:pPr>
            <w:del w:id="61" w:author="Knoth, Brian M." w:date="2023-02-20T07:49:00Z">
              <w:r w:rsidDel="00A57ACF">
                <w:delText>Mass Media and Society</w:delText>
              </w:r>
            </w:del>
          </w:p>
        </w:tc>
        <w:tc>
          <w:tcPr>
            <w:tcW w:w="450" w:type="dxa"/>
          </w:tcPr>
          <w:p w14:paraId="68A8E473" w14:textId="77777777" w:rsidR="008A20B6" w:rsidDel="00A57ACF" w:rsidRDefault="008A20B6" w:rsidP="004A73E3">
            <w:pPr>
              <w:pStyle w:val="sc-RequirementRight"/>
              <w:rPr>
                <w:del w:id="62" w:author="Knoth, Brian M." w:date="2023-02-20T07:49:00Z"/>
              </w:rPr>
            </w:pPr>
            <w:del w:id="63" w:author="Knoth, Brian M." w:date="2023-02-20T07:49:00Z">
              <w:r w:rsidDel="00A57ACF">
                <w:delText>4</w:delText>
              </w:r>
            </w:del>
          </w:p>
        </w:tc>
        <w:tc>
          <w:tcPr>
            <w:tcW w:w="1116" w:type="dxa"/>
          </w:tcPr>
          <w:p w14:paraId="32510F02" w14:textId="77777777" w:rsidR="008A20B6" w:rsidDel="00A57ACF" w:rsidRDefault="008A20B6" w:rsidP="004A73E3">
            <w:pPr>
              <w:pStyle w:val="sc-Requirement"/>
              <w:rPr>
                <w:del w:id="64" w:author="Knoth, Brian M." w:date="2023-02-20T07:49:00Z"/>
              </w:rPr>
            </w:pPr>
            <w:del w:id="65" w:author="Knoth, Brian M." w:date="2023-02-20T07:49:00Z">
              <w:r w:rsidDel="00A57ACF">
                <w:delText>F, Sp, Su</w:delText>
              </w:r>
            </w:del>
          </w:p>
        </w:tc>
      </w:tr>
      <w:tr w:rsidR="008A20B6" w:rsidDel="00A57ACF" w14:paraId="0418857F" w14:textId="77777777" w:rsidTr="004A73E3">
        <w:trPr>
          <w:del w:id="66" w:author="Knoth, Brian M." w:date="2023-02-20T07:49:00Z"/>
        </w:trPr>
        <w:tc>
          <w:tcPr>
            <w:tcW w:w="1200" w:type="dxa"/>
          </w:tcPr>
          <w:p w14:paraId="69F8075E" w14:textId="77777777" w:rsidR="008A20B6" w:rsidDel="00A57ACF" w:rsidRDefault="008A20B6" w:rsidP="004A73E3">
            <w:pPr>
              <w:pStyle w:val="sc-Requirement"/>
              <w:rPr>
                <w:del w:id="67" w:author="Knoth, Brian M." w:date="2023-02-20T07:49:00Z"/>
              </w:rPr>
            </w:pPr>
            <w:del w:id="68" w:author="Knoth, Brian M." w:date="2023-02-20T07:49:00Z">
              <w:r w:rsidDel="00A57ACF">
                <w:delText>COMM 244</w:delText>
              </w:r>
            </w:del>
          </w:p>
        </w:tc>
        <w:tc>
          <w:tcPr>
            <w:tcW w:w="2000" w:type="dxa"/>
          </w:tcPr>
          <w:p w14:paraId="6B3F90DD" w14:textId="77777777" w:rsidR="008A20B6" w:rsidDel="00A57ACF" w:rsidRDefault="008A20B6" w:rsidP="004A73E3">
            <w:pPr>
              <w:pStyle w:val="sc-Requirement"/>
              <w:rPr>
                <w:del w:id="69" w:author="Knoth, Brian M." w:date="2023-02-20T07:49:00Z"/>
              </w:rPr>
            </w:pPr>
            <w:del w:id="70" w:author="Knoth, Brian M." w:date="2023-02-20T07:49:00Z">
              <w:r w:rsidDel="00A57ACF">
                <w:delText>Digital Media Lab</w:delText>
              </w:r>
            </w:del>
          </w:p>
        </w:tc>
        <w:tc>
          <w:tcPr>
            <w:tcW w:w="450" w:type="dxa"/>
          </w:tcPr>
          <w:p w14:paraId="00A567D3" w14:textId="77777777" w:rsidR="008A20B6" w:rsidDel="00A57ACF" w:rsidRDefault="008A20B6" w:rsidP="004A73E3">
            <w:pPr>
              <w:pStyle w:val="sc-RequirementRight"/>
              <w:rPr>
                <w:del w:id="71" w:author="Knoth, Brian M." w:date="2023-02-20T07:49:00Z"/>
              </w:rPr>
            </w:pPr>
            <w:del w:id="72" w:author="Knoth, Brian M." w:date="2023-02-20T07:49:00Z">
              <w:r w:rsidDel="00A57ACF">
                <w:delText>4</w:delText>
              </w:r>
            </w:del>
          </w:p>
        </w:tc>
        <w:tc>
          <w:tcPr>
            <w:tcW w:w="1116" w:type="dxa"/>
          </w:tcPr>
          <w:p w14:paraId="648CAEBD" w14:textId="77777777" w:rsidR="008A20B6" w:rsidDel="00A57ACF" w:rsidRDefault="008A20B6" w:rsidP="004A73E3">
            <w:pPr>
              <w:pStyle w:val="sc-Requirement"/>
              <w:rPr>
                <w:del w:id="73" w:author="Knoth, Brian M." w:date="2023-02-20T07:49:00Z"/>
              </w:rPr>
            </w:pPr>
            <w:del w:id="74" w:author="Knoth, Brian M." w:date="2023-02-20T07:49:00Z">
              <w:r w:rsidDel="00A57ACF">
                <w:delText>F, Sp, Su</w:delText>
              </w:r>
            </w:del>
          </w:p>
        </w:tc>
      </w:tr>
      <w:tr w:rsidR="008A20B6" w:rsidDel="00A57ACF" w14:paraId="0BF1EA46" w14:textId="77777777" w:rsidTr="004A73E3">
        <w:trPr>
          <w:del w:id="75" w:author="Knoth, Brian M." w:date="2023-02-20T07:49:00Z"/>
        </w:trPr>
        <w:tc>
          <w:tcPr>
            <w:tcW w:w="1200" w:type="dxa"/>
          </w:tcPr>
          <w:p w14:paraId="3BC6093E" w14:textId="77777777" w:rsidR="008A20B6" w:rsidDel="00A57ACF" w:rsidRDefault="008A20B6" w:rsidP="004A73E3">
            <w:pPr>
              <w:pStyle w:val="sc-Requirement"/>
              <w:rPr>
                <w:del w:id="76" w:author="Knoth, Brian M." w:date="2023-02-20T07:49:00Z"/>
              </w:rPr>
            </w:pPr>
            <w:del w:id="77" w:author="Knoth, Brian M." w:date="2023-02-20T07:49:00Z">
              <w:r w:rsidDel="00A57ACF">
                <w:delText>COMM 251W</w:delText>
              </w:r>
            </w:del>
          </w:p>
        </w:tc>
        <w:tc>
          <w:tcPr>
            <w:tcW w:w="2000" w:type="dxa"/>
          </w:tcPr>
          <w:p w14:paraId="375D5A87" w14:textId="77777777" w:rsidR="008A20B6" w:rsidDel="00A57ACF" w:rsidRDefault="008A20B6" w:rsidP="004A73E3">
            <w:pPr>
              <w:pStyle w:val="sc-Requirement"/>
              <w:rPr>
                <w:del w:id="78" w:author="Knoth, Brian M." w:date="2023-02-20T07:49:00Z"/>
              </w:rPr>
            </w:pPr>
            <w:del w:id="79" w:author="Knoth, Brian M." w:date="2023-02-20T07:49:00Z">
              <w:r w:rsidDel="00A57ACF">
                <w:delText>Research Methods in Communication</w:delText>
              </w:r>
            </w:del>
          </w:p>
        </w:tc>
        <w:tc>
          <w:tcPr>
            <w:tcW w:w="450" w:type="dxa"/>
          </w:tcPr>
          <w:p w14:paraId="1366C011" w14:textId="77777777" w:rsidR="008A20B6" w:rsidDel="00A57ACF" w:rsidRDefault="008A20B6" w:rsidP="004A73E3">
            <w:pPr>
              <w:pStyle w:val="sc-RequirementRight"/>
              <w:rPr>
                <w:del w:id="80" w:author="Knoth, Brian M." w:date="2023-02-20T07:49:00Z"/>
              </w:rPr>
            </w:pPr>
            <w:del w:id="81" w:author="Knoth, Brian M." w:date="2023-02-20T07:49:00Z">
              <w:r w:rsidDel="00A57ACF">
                <w:delText>4</w:delText>
              </w:r>
            </w:del>
          </w:p>
        </w:tc>
        <w:tc>
          <w:tcPr>
            <w:tcW w:w="1116" w:type="dxa"/>
          </w:tcPr>
          <w:p w14:paraId="67E3098A" w14:textId="77777777" w:rsidR="008A20B6" w:rsidDel="00A57ACF" w:rsidRDefault="008A20B6" w:rsidP="004A73E3">
            <w:pPr>
              <w:pStyle w:val="sc-Requirement"/>
              <w:rPr>
                <w:del w:id="82" w:author="Knoth, Brian M." w:date="2023-02-20T07:49:00Z"/>
              </w:rPr>
            </w:pPr>
            <w:del w:id="83" w:author="Knoth, Brian M." w:date="2023-02-20T07:49:00Z">
              <w:r w:rsidDel="00A57ACF">
                <w:delText>F, Sp</w:delText>
              </w:r>
            </w:del>
          </w:p>
        </w:tc>
      </w:tr>
      <w:tr w:rsidR="008A20B6" w:rsidDel="00A57ACF" w14:paraId="1D2EA3D1" w14:textId="77777777" w:rsidTr="004A73E3">
        <w:trPr>
          <w:del w:id="84" w:author="Knoth, Brian M." w:date="2023-02-20T07:49:00Z"/>
        </w:trPr>
        <w:tc>
          <w:tcPr>
            <w:tcW w:w="1200" w:type="dxa"/>
          </w:tcPr>
          <w:p w14:paraId="5AB52B90" w14:textId="77777777" w:rsidR="008A20B6" w:rsidDel="00A57ACF" w:rsidRDefault="008A20B6" w:rsidP="004A73E3">
            <w:pPr>
              <w:pStyle w:val="sc-Requirement"/>
              <w:rPr>
                <w:del w:id="85" w:author="Knoth, Brian M." w:date="2023-02-20T07:49:00Z"/>
              </w:rPr>
            </w:pPr>
            <w:del w:id="86" w:author="Knoth, Brian M." w:date="2023-02-20T07:49:00Z">
              <w:r w:rsidDel="00A57ACF">
                <w:delText>COMM 252</w:delText>
              </w:r>
            </w:del>
          </w:p>
        </w:tc>
        <w:tc>
          <w:tcPr>
            <w:tcW w:w="2000" w:type="dxa"/>
          </w:tcPr>
          <w:p w14:paraId="73550CA0" w14:textId="77777777" w:rsidR="008A20B6" w:rsidDel="00A57ACF" w:rsidRDefault="008A20B6" w:rsidP="004A73E3">
            <w:pPr>
              <w:pStyle w:val="sc-Requirement"/>
              <w:rPr>
                <w:del w:id="87" w:author="Knoth, Brian M." w:date="2023-02-20T07:49:00Z"/>
              </w:rPr>
            </w:pPr>
            <w:del w:id="88" w:author="Knoth, Brian M." w:date="2023-02-20T07:49:00Z">
              <w:r w:rsidDel="00A57ACF">
                <w:delText>Multimedia Journalism I</w:delText>
              </w:r>
            </w:del>
          </w:p>
        </w:tc>
        <w:tc>
          <w:tcPr>
            <w:tcW w:w="450" w:type="dxa"/>
          </w:tcPr>
          <w:p w14:paraId="20D243BF" w14:textId="77777777" w:rsidR="008A20B6" w:rsidDel="00A57ACF" w:rsidRDefault="008A20B6" w:rsidP="004A73E3">
            <w:pPr>
              <w:pStyle w:val="sc-RequirementRight"/>
              <w:rPr>
                <w:del w:id="89" w:author="Knoth, Brian M." w:date="2023-02-20T07:49:00Z"/>
              </w:rPr>
            </w:pPr>
            <w:del w:id="90" w:author="Knoth, Brian M." w:date="2023-02-20T07:49:00Z">
              <w:r w:rsidDel="00A57ACF">
                <w:delText>4</w:delText>
              </w:r>
            </w:del>
          </w:p>
        </w:tc>
        <w:tc>
          <w:tcPr>
            <w:tcW w:w="1116" w:type="dxa"/>
          </w:tcPr>
          <w:p w14:paraId="3D7DC656" w14:textId="77777777" w:rsidR="008A20B6" w:rsidDel="00A57ACF" w:rsidRDefault="008A20B6" w:rsidP="004A73E3">
            <w:pPr>
              <w:pStyle w:val="sc-Requirement"/>
              <w:rPr>
                <w:del w:id="91" w:author="Knoth, Brian M." w:date="2023-02-20T07:49:00Z"/>
              </w:rPr>
            </w:pPr>
            <w:del w:id="92" w:author="Knoth, Brian M." w:date="2023-02-20T07:49:00Z">
              <w:r w:rsidDel="00A57ACF">
                <w:delText>F</w:delText>
              </w:r>
            </w:del>
          </w:p>
        </w:tc>
      </w:tr>
      <w:tr w:rsidR="008A20B6" w:rsidDel="00A57ACF" w14:paraId="55BD4964" w14:textId="77777777" w:rsidTr="004A73E3">
        <w:trPr>
          <w:del w:id="93" w:author="Knoth, Brian M." w:date="2023-02-20T07:49:00Z"/>
        </w:trPr>
        <w:tc>
          <w:tcPr>
            <w:tcW w:w="1200" w:type="dxa"/>
          </w:tcPr>
          <w:p w14:paraId="214F42D9" w14:textId="77777777" w:rsidR="008A20B6" w:rsidDel="00A57ACF" w:rsidRDefault="008A20B6" w:rsidP="004A73E3">
            <w:pPr>
              <w:pStyle w:val="sc-Requirement"/>
              <w:rPr>
                <w:del w:id="94" w:author="Knoth, Brian M." w:date="2023-02-20T07:49:00Z"/>
              </w:rPr>
            </w:pPr>
            <w:del w:id="95" w:author="Knoth, Brian M." w:date="2023-02-20T07:49:00Z">
              <w:r w:rsidDel="00A57ACF">
                <w:delText>COMM 253</w:delText>
              </w:r>
            </w:del>
          </w:p>
        </w:tc>
        <w:tc>
          <w:tcPr>
            <w:tcW w:w="2000" w:type="dxa"/>
          </w:tcPr>
          <w:p w14:paraId="78C441F7" w14:textId="77777777" w:rsidR="008A20B6" w:rsidDel="00A57ACF" w:rsidRDefault="008A20B6" w:rsidP="004A73E3">
            <w:pPr>
              <w:pStyle w:val="sc-Requirement"/>
              <w:rPr>
                <w:del w:id="96" w:author="Knoth, Brian M." w:date="2023-02-20T07:49:00Z"/>
              </w:rPr>
            </w:pPr>
            <w:del w:id="97" w:author="Knoth, Brian M." w:date="2023-02-20T07:49:00Z">
              <w:r w:rsidDel="00A57ACF">
                <w:delText>Multimedia Journalism II</w:delText>
              </w:r>
            </w:del>
          </w:p>
        </w:tc>
        <w:tc>
          <w:tcPr>
            <w:tcW w:w="450" w:type="dxa"/>
          </w:tcPr>
          <w:p w14:paraId="1C239758" w14:textId="77777777" w:rsidR="008A20B6" w:rsidDel="00A57ACF" w:rsidRDefault="008A20B6" w:rsidP="004A73E3">
            <w:pPr>
              <w:pStyle w:val="sc-RequirementRight"/>
              <w:rPr>
                <w:del w:id="98" w:author="Knoth, Brian M." w:date="2023-02-20T07:49:00Z"/>
              </w:rPr>
            </w:pPr>
            <w:del w:id="99" w:author="Knoth, Brian M." w:date="2023-02-20T07:49:00Z">
              <w:r w:rsidDel="00A57ACF">
                <w:delText>4</w:delText>
              </w:r>
            </w:del>
          </w:p>
        </w:tc>
        <w:tc>
          <w:tcPr>
            <w:tcW w:w="1116" w:type="dxa"/>
          </w:tcPr>
          <w:p w14:paraId="1C71D321" w14:textId="77777777" w:rsidR="008A20B6" w:rsidDel="00A57ACF" w:rsidRDefault="008A20B6" w:rsidP="004A73E3">
            <w:pPr>
              <w:pStyle w:val="sc-Requirement"/>
              <w:rPr>
                <w:del w:id="100" w:author="Knoth, Brian M." w:date="2023-02-20T07:49:00Z"/>
              </w:rPr>
            </w:pPr>
            <w:del w:id="101" w:author="Knoth, Brian M." w:date="2023-02-20T07:49:00Z">
              <w:r w:rsidDel="00A57ACF">
                <w:delText>As needed</w:delText>
              </w:r>
            </w:del>
          </w:p>
        </w:tc>
      </w:tr>
      <w:tr w:rsidR="008A20B6" w:rsidDel="00A57ACF" w14:paraId="59446C28" w14:textId="77777777" w:rsidTr="004A73E3">
        <w:trPr>
          <w:del w:id="102" w:author="Knoth, Brian M." w:date="2023-02-20T07:49:00Z"/>
        </w:trPr>
        <w:tc>
          <w:tcPr>
            <w:tcW w:w="1200" w:type="dxa"/>
          </w:tcPr>
          <w:p w14:paraId="59B56834" w14:textId="77777777" w:rsidR="008A20B6" w:rsidDel="00A57ACF" w:rsidRDefault="008A20B6" w:rsidP="004A73E3">
            <w:pPr>
              <w:pStyle w:val="sc-Requirement"/>
              <w:rPr>
                <w:del w:id="103" w:author="Knoth, Brian M." w:date="2023-02-20T07:49:00Z"/>
              </w:rPr>
            </w:pPr>
            <w:del w:id="104" w:author="Knoth, Brian M." w:date="2023-02-20T07:49:00Z">
              <w:r w:rsidDel="00A57ACF">
                <w:delText>COMM 303</w:delText>
              </w:r>
            </w:del>
          </w:p>
        </w:tc>
        <w:tc>
          <w:tcPr>
            <w:tcW w:w="2000" w:type="dxa"/>
          </w:tcPr>
          <w:p w14:paraId="1F6B7BCB" w14:textId="77777777" w:rsidR="008A20B6" w:rsidDel="00A57ACF" w:rsidRDefault="008A20B6" w:rsidP="004A73E3">
            <w:pPr>
              <w:pStyle w:val="sc-Requirement"/>
              <w:rPr>
                <w:del w:id="105" w:author="Knoth, Brian M." w:date="2023-02-20T07:49:00Z"/>
              </w:rPr>
            </w:pPr>
            <w:del w:id="106" w:author="Knoth, Brian M." w:date="2023-02-20T07:49:00Z">
              <w:r w:rsidDel="00A57ACF">
                <w:delText>Advanced Reporting and Interview</w:delText>
              </w:r>
            </w:del>
          </w:p>
        </w:tc>
        <w:tc>
          <w:tcPr>
            <w:tcW w:w="450" w:type="dxa"/>
          </w:tcPr>
          <w:p w14:paraId="7978D99C" w14:textId="77777777" w:rsidR="008A20B6" w:rsidDel="00A57ACF" w:rsidRDefault="008A20B6" w:rsidP="004A73E3">
            <w:pPr>
              <w:pStyle w:val="sc-RequirementRight"/>
              <w:rPr>
                <w:del w:id="107" w:author="Knoth, Brian M." w:date="2023-02-20T07:49:00Z"/>
              </w:rPr>
            </w:pPr>
            <w:del w:id="108" w:author="Knoth, Brian M." w:date="2023-02-20T07:49:00Z">
              <w:r w:rsidDel="00A57ACF">
                <w:delText>4</w:delText>
              </w:r>
            </w:del>
          </w:p>
        </w:tc>
        <w:tc>
          <w:tcPr>
            <w:tcW w:w="1116" w:type="dxa"/>
          </w:tcPr>
          <w:p w14:paraId="2C411EB9" w14:textId="77777777" w:rsidR="008A20B6" w:rsidDel="00A57ACF" w:rsidRDefault="008A20B6" w:rsidP="004A73E3">
            <w:pPr>
              <w:pStyle w:val="sc-Requirement"/>
              <w:rPr>
                <w:del w:id="109" w:author="Knoth, Brian M." w:date="2023-02-20T07:49:00Z"/>
              </w:rPr>
            </w:pPr>
            <w:del w:id="110" w:author="Knoth, Brian M." w:date="2023-02-20T07:49:00Z">
              <w:r w:rsidDel="00A57ACF">
                <w:delText>As needed</w:delText>
              </w:r>
            </w:del>
          </w:p>
        </w:tc>
      </w:tr>
      <w:tr w:rsidR="008A20B6" w:rsidDel="00A57ACF" w14:paraId="7817E134" w14:textId="77777777" w:rsidTr="004A73E3">
        <w:trPr>
          <w:del w:id="111" w:author="Knoth, Brian M." w:date="2023-02-20T07:49:00Z"/>
        </w:trPr>
        <w:tc>
          <w:tcPr>
            <w:tcW w:w="1200" w:type="dxa"/>
          </w:tcPr>
          <w:p w14:paraId="30F62947" w14:textId="77777777" w:rsidR="008A20B6" w:rsidDel="00A57ACF" w:rsidRDefault="008A20B6" w:rsidP="004A73E3">
            <w:pPr>
              <w:pStyle w:val="sc-Requirement"/>
              <w:rPr>
                <w:del w:id="112" w:author="Knoth, Brian M." w:date="2023-02-20T07:49:00Z"/>
              </w:rPr>
            </w:pPr>
            <w:del w:id="113" w:author="Knoth, Brian M." w:date="2023-02-20T07:49:00Z">
              <w:r w:rsidDel="00A57ACF">
                <w:delText>COMM 340</w:delText>
              </w:r>
            </w:del>
          </w:p>
        </w:tc>
        <w:tc>
          <w:tcPr>
            <w:tcW w:w="2000" w:type="dxa"/>
          </w:tcPr>
          <w:p w14:paraId="6E9A4E19" w14:textId="77777777" w:rsidR="008A20B6" w:rsidDel="00A57ACF" w:rsidRDefault="008A20B6" w:rsidP="004A73E3">
            <w:pPr>
              <w:pStyle w:val="sc-Requirement"/>
              <w:rPr>
                <w:del w:id="114" w:author="Knoth, Brian M." w:date="2023-02-20T07:49:00Z"/>
              </w:rPr>
            </w:pPr>
            <w:del w:id="115" w:author="Knoth, Brian M." w:date="2023-02-20T07:49:00Z">
              <w:r w:rsidDel="00A57ACF">
                <w:delText>Media Ethics</w:delText>
              </w:r>
            </w:del>
          </w:p>
        </w:tc>
        <w:tc>
          <w:tcPr>
            <w:tcW w:w="450" w:type="dxa"/>
          </w:tcPr>
          <w:p w14:paraId="30B315F6" w14:textId="77777777" w:rsidR="008A20B6" w:rsidDel="00A57ACF" w:rsidRDefault="008A20B6" w:rsidP="004A73E3">
            <w:pPr>
              <w:pStyle w:val="sc-RequirementRight"/>
              <w:rPr>
                <w:del w:id="116" w:author="Knoth, Brian M." w:date="2023-02-20T07:49:00Z"/>
              </w:rPr>
            </w:pPr>
            <w:del w:id="117" w:author="Knoth, Brian M." w:date="2023-02-20T07:49:00Z">
              <w:r w:rsidDel="00A57ACF">
                <w:delText>4</w:delText>
              </w:r>
            </w:del>
          </w:p>
        </w:tc>
        <w:tc>
          <w:tcPr>
            <w:tcW w:w="1116" w:type="dxa"/>
          </w:tcPr>
          <w:p w14:paraId="615E4207" w14:textId="77777777" w:rsidR="008A20B6" w:rsidDel="00A57ACF" w:rsidRDefault="008A20B6" w:rsidP="004A73E3">
            <w:pPr>
              <w:pStyle w:val="sc-Requirement"/>
              <w:rPr>
                <w:del w:id="118" w:author="Knoth, Brian M." w:date="2023-02-20T07:49:00Z"/>
              </w:rPr>
            </w:pPr>
            <w:del w:id="119" w:author="Knoth, Brian M." w:date="2023-02-20T07:49:00Z">
              <w:r w:rsidDel="00A57ACF">
                <w:delText>Sp</w:delText>
              </w:r>
            </w:del>
          </w:p>
        </w:tc>
      </w:tr>
      <w:tr w:rsidR="008A20B6" w:rsidDel="00A57ACF" w14:paraId="188BD7E9" w14:textId="77777777" w:rsidTr="004A73E3">
        <w:trPr>
          <w:del w:id="120" w:author="Knoth, Brian M." w:date="2023-02-20T07:49:00Z"/>
        </w:trPr>
        <w:tc>
          <w:tcPr>
            <w:tcW w:w="1200" w:type="dxa"/>
          </w:tcPr>
          <w:p w14:paraId="47277FDA" w14:textId="77777777" w:rsidR="008A20B6" w:rsidDel="00A57ACF" w:rsidRDefault="008A20B6" w:rsidP="004A73E3">
            <w:pPr>
              <w:pStyle w:val="sc-Requirement"/>
              <w:rPr>
                <w:del w:id="121" w:author="Knoth, Brian M." w:date="2023-02-20T07:49:00Z"/>
              </w:rPr>
            </w:pPr>
            <w:del w:id="122" w:author="Knoth, Brian M." w:date="2023-02-20T07:49:00Z">
              <w:r w:rsidDel="00A57ACF">
                <w:delText>COMM 347</w:delText>
              </w:r>
            </w:del>
          </w:p>
        </w:tc>
        <w:tc>
          <w:tcPr>
            <w:tcW w:w="2000" w:type="dxa"/>
          </w:tcPr>
          <w:p w14:paraId="5160A0B1" w14:textId="77777777" w:rsidR="008A20B6" w:rsidDel="00A57ACF" w:rsidRDefault="008A20B6" w:rsidP="004A73E3">
            <w:pPr>
              <w:pStyle w:val="sc-Requirement"/>
              <w:rPr>
                <w:del w:id="123" w:author="Knoth, Brian M." w:date="2023-02-20T07:49:00Z"/>
              </w:rPr>
            </w:pPr>
            <w:del w:id="124" w:author="Knoth, Brian M." w:date="2023-02-20T07:49:00Z">
              <w:r w:rsidDel="00A57ACF">
                <w:delText>Media Law</w:delText>
              </w:r>
            </w:del>
          </w:p>
        </w:tc>
        <w:tc>
          <w:tcPr>
            <w:tcW w:w="450" w:type="dxa"/>
          </w:tcPr>
          <w:p w14:paraId="03017F9F" w14:textId="77777777" w:rsidR="008A20B6" w:rsidDel="00A57ACF" w:rsidRDefault="008A20B6" w:rsidP="004A73E3">
            <w:pPr>
              <w:pStyle w:val="sc-RequirementRight"/>
              <w:rPr>
                <w:del w:id="125" w:author="Knoth, Brian M." w:date="2023-02-20T07:49:00Z"/>
              </w:rPr>
            </w:pPr>
            <w:del w:id="126" w:author="Knoth, Brian M." w:date="2023-02-20T07:49:00Z">
              <w:r w:rsidDel="00A57ACF">
                <w:delText>4</w:delText>
              </w:r>
            </w:del>
          </w:p>
        </w:tc>
        <w:tc>
          <w:tcPr>
            <w:tcW w:w="1116" w:type="dxa"/>
          </w:tcPr>
          <w:p w14:paraId="6B8997A7" w14:textId="77777777" w:rsidR="008A20B6" w:rsidDel="00A57ACF" w:rsidRDefault="008A20B6" w:rsidP="004A73E3">
            <w:pPr>
              <w:pStyle w:val="sc-Requirement"/>
              <w:rPr>
                <w:del w:id="127" w:author="Knoth, Brian M." w:date="2023-02-20T07:49:00Z"/>
              </w:rPr>
            </w:pPr>
            <w:del w:id="128" w:author="Knoth, Brian M." w:date="2023-02-20T07:49:00Z">
              <w:r w:rsidDel="00A57ACF">
                <w:delText>Sp</w:delText>
              </w:r>
            </w:del>
          </w:p>
        </w:tc>
      </w:tr>
      <w:tr w:rsidR="008A20B6" w:rsidDel="00A57ACF" w14:paraId="51B30F6B" w14:textId="77777777" w:rsidTr="004A73E3">
        <w:trPr>
          <w:del w:id="129" w:author="Knoth, Brian M." w:date="2023-02-20T07:49:00Z"/>
        </w:trPr>
        <w:tc>
          <w:tcPr>
            <w:tcW w:w="1200" w:type="dxa"/>
          </w:tcPr>
          <w:p w14:paraId="47E6C1F6" w14:textId="77777777" w:rsidR="008A20B6" w:rsidDel="00A57ACF" w:rsidRDefault="008A20B6" w:rsidP="004A73E3">
            <w:pPr>
              <w:pStyle w:val="sc-Requirement"/>
              <w:rPr>
                <w:del w:id="130" w:author="Knoth, Brian M." w:date="2023-02-20T07:49:00Z"/>
              </w:rPr>
            </w:pPr>
            <w:del w:id="131" w:author="Knoth, Brian M." w:date="2023-02-20T07:49:00Z">
              <w:r w:rsidDel="00A57ACF">
                <w:delText>COMM 479</w:delText>
              </w:r>
            </w:del>
          </w:p>
        </w:tc>
        <w:tc>
          <w:tcPr>
            <w:tcW w:w="2000" w:type="dxa"/>
          </w:tcPr>
          <w:p w14:paraId="7AABDCAB" w14:textId="77777777" w:rsidR="008A20B6" w:rsidDel="00A57ACF" w:rsidRDefault="008A20B6" w:rsidP="004A73E3">
            <w:pPr>
              <w:pStyle w:val="sc-Requirement"/>
              <w:rPr>
                <w:del w:id="132" w:author="Knoth, Brian M." w:date="2023-02-20T07:49:00Z"/>
              </w:rPr>
            </w:pPr>
            <w:del w:id="133" w:author="Knoth, Brian M." w:date="2023-02-20T07:49:00Z">
              <w:r w:rsidDel="00A57ACF">
                <w:delText>Communication Internship</w:delText>
              </w:r>
            </w:del>
          </w:p>
        </w:tc>
        <w:tc>
          <w:tcPr>
            <w:tcW w:w="450" w:type="dxa"/>
          </w:tcPr>
          <w:p w14:paraId="2E3D9850" w14:textId="77777777" w:rsidR="008A20B6" w:rsidDel="00A57ACF" w:rsidRDefault="008A20B6" w:rsidP="004A73E3">
            <w:pPr>
              <w:pStyle w:val="sc-RequirementRight"/>
              <w:rPr>
                <w:del w:id="134" w:author="Knoth, Brian M." w:date="2023-02-20T07:49:00Z"/>
              </w:rPr>
            </w:pPr>
            <w:del w:id="135" w:author="Knoth, Brian M." w:date="2023-02-20T07:49:00Z">
              <w:r w:rsidDel="00A57ACF">
                <w:delText>4</w:delText>
              </w:r>
            </w:del>
          </w:p>
        </w:tc>
        <w:tc>
          <w:tcPr>
            <w:tcW w:w="1116" w:type="dxa"/>
          </w:tcPr>
          <w:p w14:paraId="0C090936" w14:textId="77777777" w:rsidR="008A20B6" w:rsidDel="00A57ACF" w:rsidRDefault="008A20B6" w:rsidP="004A73E3">
            <w:pPr>
              <w:pStyle w:val="sc-Requirement"/>
              <w:rPr>
                <w:del w:id="136" w:author="Knoth, Brian M." w:date="2023-02-20T07:49:00Z"/>
              </w:rPr>
            </w:pPr>
            <w:del w:id="137" w:author="Knoth, Brian M." w:date="2023-02-20T07:49:00Z">
              <w:r w:rsidDel="00A57ACF">
                <w:delText>F, Sp, Su</w:delText>
              </w:r>
            </w:del>
          </w:p>
        </w:tc>
      </w:tr>
    </w:tbl>
    <w:p w14:paraId="5D635B8E" w14:textId="77777777" w:rsidR="008A20B6" w:rsidDel="00A57ACF" w:rsidRDefault="008A20B6" w:rsidP="008A20B6">
      <w:pPr>
        <w:pStyle w:val="sc-RequirementsSubheading"/>
        <w:rPr>
          <w:del w:id="138" w:author="Knoth, Brian M." w:date="2023-02-20T07:49:00Z"/>
        </w:rPr>
      </w:pPr>
      <w:bookmarkStart w:id="139" w:name="97B9916206854D97BFE769F771196C10"/>
      <w:del w:id="140" w:author="Knoth, Brian M." w:date="2023-02-20T07:49:00Z">
        <w:r w:rsidDel="00A57ACF">
          <w:delText>FOUR COURSES from</w:delText>
        </w:r>
        <w:bookmarkEnd w:id="139"/>
      </w:del>
    </w:p>
    <w:tbl>
      <w:tblPr>
        <w:tblW w:w="0" w:type="auto"/>
        <w:tblLook w:val="04A0" w:firstRow="1" w:lastRow="0" w:firstColumn="1" w:lastColumn="0" w:noHBand="0" w:noVBand="1"/>
      </w:tblPr>
      <w:tblGrid>
        <w:gridCol w:w="1199"/>
        <w:gridCol w:w="2000"/>
        <w:gridCol w:w="450"/>
        <w:gridCol w:w="1116"/>
      </w:tblGrid>
      <w:tr w:rsidR="008A20B6" w:rsidDel="00A57ACF" w14:paraId="4C205946" w14:textId="77777777" w:rsidTr="004A73E3">
        <w:trPr>
          <w:del w:id="141" w:author="Knoth, Brian M." w:date="2023-02-20T07:49:00Z"/>
        </w:trPr>
        <w:tc>
          <w:tcPr>
            <w:tcW w:w="1200" w:type="dxa"/>
          </w:tcPr>
          <w:p w14:paraId="47BC2EB4" w14:textId="77777777" w:rsidR="008A20B6" w:rsidDel="00A57ACF" w:rsidRDefault="008A20B6" w:rsidP="004A73E3">
            <w:pPr>
              <w:pStyle w:val="sc-Requirement"/>
              <w:rPr>
                <w:del w:id="142" w:author="Knoth, Brian M." w:date="2023-02-20T07:49:00Z"/>
              </w:rPr>
            </w:pPr>
            <w:del w:id="143" w:author="Knoth, Brian M." w:date="2023-02-20T07:49:00Z">
              <w:r w:rsidDel="00A57ACF">
                <w:delText>COMM 242</w:delText>
              </w:r>
            </w:del>
          </w:p>
        </w:tc>
        <w:tc>
          <w:tcPr>
            <w:tcW w:w="2000" w:type="dxa"/>
          </w:tcPr>
          <w:p w14:paraId="19587A3F" w14:textId="77777777" w:rsidR="008A20B6" w:rsidDel="00A57ACF" w:rsidRDefault="008A20B6" w:rsidP="004A73E3">
            <w:pPr>
              <w:pStyle w:val="sc-Requirement"/>
              <w:rPr>
                <w:del w:id="144" w:author="Knoth, Brian M." w:date="2023-02-20T07:49:00Z"/>
              </w:rPr>
            </w:pPr>
            <w:del w:id="145" w:author="Knoth, Brian M." w:date="2023-02-20T07:49:00Z">
              <w:r w:rsidDel="00A57ACF">
                <w:delText>Message, Media, and Meaning</w:delText>
              </w:r>
            </w:del>
          </w:p>
        </w:tc>
        <w:tc>
          <w:tcPr>
            <w:tcW w:w="450" w:type="dxa"/>
          </w:tcPr>
          <w:p w14:paraId="725687F8" w14:textId="77777777" w:rsidR="008A20B6" w:rsidDel="00A57ACF" w:rsidRDefault="008A20B6" w:rsidP="004A73E3">
            <w:pPr>
              <w:pStyle w:val="sc-RequirementRight"/>
              <w:rPr>
                <w:del w:id="146" w:author="Knoth, Brian M." w:date="2023-02-20T07:49:00Z"/>
              </w:rPr>
            </w:pPr>
            <w:del w:id="147" w:author="Knoth, Brian M." w:date="2023-02-20T07:49:00Z">
              <w:r w:rsidDel="00A57ACF">
                <w:delText>4</w:delText>
              </w:r>
            </w:del>
          </w:p>
        </w:tc>
        <w:tc>
          <w:tcPr>
            <w:tcW w:w="1116" w:type="dxa"/>
          </w:tcPr>
          <w:p w14:paraId="7CAB2110" w14:textId="77777777" w:rsidR="008A20B6" w:rsidDel="00A57ACF" w:rsidRDefault="008A20B6" w:rsidP="004A73E3">
            <w:pPr>
              <w:pStyle w:val="sc-Requirement"/>
              <w:rPr>
                <w:del w:id="148" w:author="Knoth, Brian M." w:date="2023-02-20T07:49:00Z"/>
              </w:rPr>
            </w:pPr>
            <w:del w:id="149" w:author="Knoth, Brian M." w:date="2023-02-20T07:49:00Z">
              <w:r w:rsidDel="00A57ACF">
                <w:delText>F</w:delText>
              </w:r>
            </w:del>
          </w:p>
        </w:tc>
      </w:tr>
      <w:tr w:rsidR="008A20B6" w:rsidDel="00A57ACF" w14:paraId="337C4D1C" w14:textId="77777777" w:rsidTr="004A73E3">
        <w:trPr>
          <w:del w:id="150" w:author="Knoth, Brian M." w:date="2023-02-20T07:49:00Z"/>
        </w:trPr>
        <w:tc>
          <w:tcPr>
            <w:tcW w:w="1200" w:type="dxa"/>
          </w:tcPr>
          <w:p w14:paraId="100DB304" w14:textId="77777777" w:rsidR="008A20B6" w:rsidDel="00A57ACF" w:rsidRDefault="008A20B6" w:rsidP="004A73E3">
            <w:pPr>
              <w:pStyle w:val="sc-Requirement"/>
              <w:rPr>
                <w:del w:id="151" w:author="Knoth, Brian M." w:date="2023-02-20T07:49:00Z"/>
              </w:rPr>
            </w:pPr>
            <w:del w:id="152" w:author="Knoth, Brian M." w:date="2023-02-20T07:49:00Z">
              <w:r w:rsidDel="00A57ACF">
                <w:delText>COMM 301</w:delText>
              </w:r>
            </w:del>
          </w:p>
        </w:tc>
        <w:tc>
          <w:tcPr>
            <w:tcW w:w="2000" w:type="dxa"/>
          </w:tcPr>
          <w:p w14:paraId="78995919" w14:textId="77777777" w:rsidR="008A20B6" w:rsidDel="00A57ACF" w:rsidRDefault="008A20B6" w:rsidP="004A73E3">
            <w:pPr>
              <w:pStyle w:val="sc-Requirement"/>
              <w:rPr>
                <w:del w:id="153" w:author="Knoth, Brian M." w:date="2023-02-20T07:49:00Z"/>
              </w:rPr>
            </w:pPr>
            <w:del w:id="154" w:author="Knoth, Brian M." w:date="2023-02-20T07:49:00Z">
              <w:r w:rsidDel="00A57ACF">
                <w:delText>Introduction to Public Relations</w:delText>
              </w:r>
            </w:del>
          </w:p>
        </w:tc>
        <w:tc>
          <w:tcPr>
            <w:tcW w:w="450" w:type="dxa"/>
          </w:tcPr>
          <w:p w14:paraId="2DFBFA36" w14:textId="77777777" w:rsidR="008A20B6" w:rsidDel="00A57ACF" w:rsidRDefault="008A20B6" w:rsidP="004A73E3">
            <w:pPr>
              <w:pStyle w:val="sc-RequirementRight"/>
              <w:rPr>
                <w:del w:id="155" w:author="Knoth, Brian M." w:date="2023-02-20T07:49:00Z"/>
              </w:rPr>
            </w:pPr>
            <w:del w:id="156" w:author="Knoth, Brian M." w:date="2023-02-20T07:49:00Z">
              <w:r w:rsidDel="00A57ACF">
                <w:delText>4</w:delText>
              </w:r>
            </w:del>
          </w:p>
        </w:tc>
        <w:tc>
          <w:tcPr>
            <w:tcW w:w="1116" w:type="dxa"/>
          </w:tcPr>
          <w:p w14:paraId="36BAB346" w14:textId="77777777" w:rsidR="008A20B6" w:rsidDel="00A57ACF" w:rsidRDefault="008A20B6" w:rsidP="004A73E3">
            <w:pPr>
              <w:pStyle w:val="sc-Requirement"/>
              <w:rPr>
                <w:del w:id="157" w:author="Knoth, Brian M." w:date="2023-02-20T07:49:00Z"/>
              </w:rPr>
            </w:pPr>
            <w:del w:id="158" w:author="Knoth, Brian M." w:date="2023-02-20T07:49:00Z">
              <w:r w:rsidDel="00A57ACF">
                <w:delText>F, Sp</w:delText>
              </w:r>
            </w:del>
          </w:p>
        </w:tc>
      </w:tr>
      <w:tr w:rsidR="008A20B6" w:rsidDel="00A57ACF" w14:paraId="31260D76" w14:textId="77777777" w:rsidTr="004A73E3">
        <w:trPr>
          <w:del w:id="159" w:author="Knoth, Brian M." w:date="2023-02-20T07:49:00Z"/>
        </w:trPr>
        <w:tc>
          <w:tcPr>
            <w:tcW w:w="1200" w:type="dxa"/>
          </w:tcPr>
          <w:p w14:paraId="42A70C5B" w14:textId="77777777" w:rsidR="008A20B6" w:rsidDel="00A57ACF" w:rsidRDefault="008A20B6" w:rsidP="004A73E3">
            <w:pPr>
              <w:pStyle w:val="sc-Requirement"/>
              <w:rPr>
                <w:del w:id="160" w:author="Knoth, Brian M." w:date="2023-02-20T07:49:00Z"/>
              </w:rPr>
            </w:pPr>
            <w:del w:id="161" w:author="Knoth, Brian M." w:date="2023-02-20T07:49:00Z">
              <w:r w:rsidDel="00A57ACF">
                <w:delText>COMM 334</w:delText>
              </w:r>
            </w:del>
          </w:p>
        </w:tc>
        <w:tc>
          <w:tcPr>
            <w:tcW w:w="2000" w:type="dxa"/>
          </w:tcPr>
          <w:p w14:paraId="1D91C917" w14:textId="77777777" w:rsidR="008A20B6" w:rsidDel="00A57ACF" w:rsidRDefault="008A20B6" w:rsidP="004A73E3">
            <w:pPr>
              <w:pStyle w:val="sc-Requirement"/>
              <w:rPr>
                <w:del w:id="162" w:author="Knoth, Brian M." w:date="2023-02-20T07:49:00Z"/>
              </w:rPr>
            </w:pPr>
            <w:del w:id="163" w:author="Knoth, Brian M." w:date="2023-02-20T07:49:00Z">
              <w:r w:rsidDel="00A57ACF">
                <w:delText>Introduction to Advertising</w:delText>
              </w:r>
            </w:del>
          </w:p>
        </w:tc>
        <w:tc>
          <w:tcPr>
            <w:tcW w:w="450" w:type="dxa"/>
          </w:tcPr>
          <w:p w14:paraId="7CDC3C83" w14:textId="77777777" w:rsidR="008A20B6" w:rsidDel="00A57ACF" w:rsidRDefault="008A20B6" w:rsidP="004A73E3">
            <w:pPr>
              <w:pStyle w:val="sc-RequirementRight"/>
              <w:rPr>
                <w:del w:id="164" w:author="Knoth, Brian M." w:date="2023-02-20T07:49:00Z"/>
              </w:rPr>
            </w:pPr>
            <w:del w:id="165" w:author="Knoth, Brian M." w:date="2023-02-20T07:49:00Z">
              <w:r w:rsidDel="00A57ACF">
                <w:delText>4</w:delText>
              </w:r>
            </w:del>
          </w:p>
        </w:tc>
        <w:tc>
          <w:tcPr>
            <w:tcW w:w="1116" w:type="dxa"/>
          </w:tcPr>
          <w:p w14:paraId="280A6088" w14:textId="77777777" w:rsidR="008A20B6" w:rsidDel="00A57ACF" w:rsidRDefault="008A20B6" w:rsidP="004A73E3">
            <w:pPr>
              <w:pStyle w:val="sc-Requirement"/>
              <w:rPr>
                <w:del w:id="166" w:author="Knoth, Brian M." w:date="2023-02-20T07:49:00Z"/>
              </w:rPr>
            </w:pPr>
            <w:del w:id="167" w:author="Knoth, Brian M." w:date="2023-02-20T07:49:00Z">
              <w:r w:rsidDel="00A57ACF">
                <w:delText>Sp</w:delText>
              </w:r>
            </w:del>
          </w:p>
        </w:tc>
      </w:tr>
      <w:tr w:rsidR="008A20B6" w:rsidDel="00A57ACF" w14:paraId="53F75B8B" w14:textId="77777777" w:rsidTr="004A73E3">
        <w:trPr>
          <w:del w:id="168" w:author="Knoth, Brian M." w:date="2023-02-20T07:49:00Z"/>
        </w:trPr>
        <w:tc>
          <w:tcPr>
            <w:tcW w:w="1200" w:type="dxa"/>
          </w:tcPr>
          <w:p w14:paraId="1BDF295B" w14:textId="77777777" w:rsidR="008A20B6" w:rsidDel="00A57ACF" w:rsidRDefault="008A20B6" w:rsidP="004A73E3">
            <w:pPr>
              <w:pStyle w:val="sc-Requirement"/>
              <w:rPr>
                <w:del w:id="169" w:author="Knoth, Brian M." w:date="2023-02-20T07:49:00Z"/>
              </w:rPr>
            </w:pPr>
            <w:del w:id="170" w:author="Knoth, Brian M." w:date="2023-02-20T07:49:00Z">
              <w:r w:rsidDel="00A57ACF">
                <w:delText>COMM 336</w:delText>
              </w:r>
            </w:del>
          </w:p>
        </w:tc>
        <w:tc>
          <w:tcPr>
            <w:tcW w:w="2000" w:type="dxa"/>
          </w:tcPr>
          <w:p w14:paraId="5B425875" w14:textId="77777777" w:rsidR="008A20B6" w:rsidDel="00A57ACF" w:rsidRDefault="008A20B6" w:rsidP="004A73E3">
            <w:pPr>
              <w:pStyle w:val="sc-Requirement"/>
              <w:rPr>
                <w:del w:id="171" w:author="Knoth, Brian M." w:date="2023-02-20T07:49:00Z"/>
              </w:rPr>
            </w:pPr>
            <w:del w:id="172" w:author="Knoth, Brian M." w:date="2023-02-20T07:49:00Z">
              <w:r w:rsidDel="00A57ACF">
                <w:delText>Health Communication</w:delText>
              </w:r>
            </w:del>
          </w:p>
        </w:tc>
        <w:tc>
          <w:tcPr>
            <w:tcW w:w="450" w:type="dxa"/>
          </w:tcPr>
          <w:p w14:paraId="1B485686" w14:textId="77777777" w:rsidR="008A20B6" w:rsidDel="00A57ACF" w:rsidRDefault="008A20B6" w:rsidP="004A73E3">
            <w:pPr>
              <w:pStyle w:val="sc-RequirementRight"/>
              <w:rPr>
                <w:del w:id="173" w:author="Knoth, Brian M." w:date="2023-02-20T07:49:00Z"/>
              </w:rPr>
            </w:pPr>
            <w:del w:id="174" w:author="Knoth, Brian M." w:date="2023-02-20T07:49:00Z">
              <w:r w:rsidDel="00A57ACF">
                <w:delText>4</w:delText>
              </w:r>
            </w:del>
          </w:p>
        </w:tc>
        <w:tc>
          <w:tcPr>
            <w:tcW w:w="1116" w:type="dxa"/>
          </w:tcPr>
          <w:p w14:paraId="412C1A3D" w14:textId="77777777" w:rsidR="008A20B6" w:rsidDel="00A57ACF" w:rsidRDefault="008A20B6" w:rsidP="004A73E3">
            <w:pPr>
              <w:pStyle w:val="sc-Requirement"/>
              <w:rPr>
                <w:del w:id="175" w:author="Knoth, Brian M." w:date="2023-02-20T07:49:00Z"/>
              </w:rPr>
            </w:pPr>
            <w:del w:id="176" w:author="Knoth, Brian M." w:date="2023-02-20T07:49:00Z">
              <w:r w:rsidDel="00A57ACF">
                <w:delText>Sp</w:delText>
              </w:r>
            </w:del>
          </w:p>
        </w:tc>
      </w:tr>
      <w:tr w:rsidR="008A20B6" w:rsidDel="00A57ACF" w14:paraId="3AA14B8C" w14:textId="77777777" w:rsidTr="004A73E3">
        <w:trPr>
          <w:del w:id="177" w:author="Knoth, Brian M." w:date="2023-02-20T07:49:00Z"/>
        </w:trPr>
        <w:tc>
          <w:tcPr>
            <w:tcW w:w="1200" w:type="dxa"/>
          </w:tcPr>
          <w:p w14:paraId="537FC4FA" w14:textId="77777777" w:rsidR="008A20B6" w:rsidDel="00A57ACF" w:rsidRDefault="008A20B6" w:rsidP="004A73E3">
            <w:pPr>
              <w:pStyle w:val="sc-Requirement"/>
              <w:rPr>
                <w:del w:id="178" w:author="Knoth, Brian M." w:date="2023-02-20T07:49:00Z"/>
              </w:rPr>
            </w:pPr>
            <w:del w:id="179" w:author="Knoth, Brian M." w:date="2023-02-20T07:49:00Z">
              <w:r w:rsidDel="00A57ACF">
                <w:delText>COMM 346</w:delText>
              </w:r>
            </w:del>
          </w:p>
        </w:tc>
        <w:tc>
          <w:tcPr>
            <w:tcW w:w="2000" w:type="dxa"/>
          </w:tcPr>
          <w:p w14:paraId="67B490B8" w14:textId="77777777" w:rsidR="008A20B6" w:rsidDel="00A57ACF" w:rsidRDefault="008A20B6" w:rsidP="004A73E3">
            <w:pPr>
              <w:pStyle w:val="sc-Requirement"/>
              <w:rPr>
                <w:del w:id="180" w:author="Knoth, Brian M." w:date="2023-02-20T07:49:00Z"/>
              </w:rPr>
            </w:pPr>
            <w:del w:id="181" w:author="Knoth, Brian M." w:date="2023-02-20T07:49:00Z">
              <w:r w:rsidDel="00A57ACF">
                <w:delText>Sports Reporting</w:delText>
              </w:r>
            </w:del>
          </w:p>
        </w:tc>
        <w:tc>
          <w:tcPr>
            <w:tcW w:w="450" w:type="dxa"/>
          </w:tcPr>
          <w:p w14:paraId="1520E43F" w14:textId="77777777" w:rsidR="008A20B6" w:rsidDel="00A57ACF" w:rsidRDefault="008A20B6" w:rsidP="004A73E3">
            <w:pPr>
              <w:pStyle w:val="sc-RequirementRight"/>
              <w:rPr>
                <w:del w:id="182" w:author="Knoth, Brian M." w:date="2023-02-20T07:49:00Z"/>
              </w:rPr>
            </w:pPr>
            <w:del w:id="183" w:author="Knoth, Brian M." w:date="2023-02-20T07:49:00Z">
              <w:r w:rsidDel="00A57ACF">
                <w:delText>4</w:delText>
              </w:r>
            </w:del>
          </w:p>
        </w:tc>
        <w:tc>
          <w:tcPr>
            <w:tcW w:w="1116" w:type="dxa"/>
          </w:tcPr>
          <w:p w14:paraId="29E112F7" w14:textId="77777777" w:rsidR="008A20B6" w:rsidDel="00A57ACF" w:rsidRDefault="008A20B6" w:rsidP="004A73E3">
            <w:pPr>
              <w:pStyle w:val="sc-Requirement"/>
              <w:rPr>
                <w:del w:id="184" w:author="Knoth, Brian M." w:date="2023-02-20T07:49:00Z"/>
              </w:rPr>
            </w:pPr>
            <w:del w:id="185" w:author="Knoth, Brian M." w:date="2023-02-20T07:49:00Z">
              <w:r w:rsidDel="00A57ACF">
                <w:delText>F</w:delText>
              </w:r>
            </w:del>
          </w:p>
        </w:tc>
      </w:tr>
      <w:tr w:rsidR="008A20B6" w:rsidDel="00A57ACF" w14:paraId="5EAE503C" w14:textId="77777777" w:rsidTr="004A73E3">
        <w:trPr>
          <w:del w:id="186" w:author="Knoth, Brian M." w:date="2023-02-20T07:49:00Z"/>
        </w:trPr>
        <w:tc>
          <w:tcPr>
            <w:tcW w:w="1200" w:type="dxa"/>
          </w:tcPr>
          <w:p w14:paraId="58DC0E14" w14:textId="77777777" w:rsidR="008A20B6" w:rsidDel="00A57ACF" w:rsidRDefault="008A20B6" w:rsidP="004A73E3">
            <w:pPr>
              <w:pStyle w:val="sc-Requirement"/>
              <w:rPr>
                <w:del w:id="187" w:author="Knoth, Brian M." w:date="2023-02-20T07:49:00Z"/>
              </w:rPr>
            </w:pPr>
            <w:del w:id="188" w:author="Knoth, Brian M." w:date="2023-02-20T07:49:00Z">
              <w:r w:rsidDel="00A57ACF">
                <w:delText>COMM 348</w:delText>
              </w:r>
            </w:del>
          </w:p>
        </w:tc>
        <w:tc>
          <w:tcPr>
            <w:tcW w:w="2000" w:type="dxa"/>
          </w:tcPr>
          <w:p w14:paraId="0D14F567" w14:textId="77777777" w:rsidR="008A20B6" w:rsidDel="00A57ACF" w:rsidRDefault="008A20B6" w:rsidP="004A73E3">
            <w:pPr>
              <w:pStyle w:val="sc-Requirement"/>
              <w:rPr>
                <w:del w:id="189" w:author="Knoth, Brian M." w:date="2023-02-20T07:49:00Z"/>
              </w:rPr>
            </w:pPr>
            <w:del w:id="190" w:author="Knoth, Brian M." w:date="2023-02-20T07:49:00Z">
              <w:r w:rsidDel="00A57ACF">
                <w:delText>Global Communication</w:delText>
              </w:r>
            </w:del>
          </w:p>
        </w:tc>
        <w:tc>
          <w:tcPr>
            <w:tcW w:w="450" w:type="dxa"/>
          </w:tcPr>
          <w:p w14:paraId="7817259D" w14:textId="77777777" w:rsidR="008A20B6" w:rsidDel="00A57ACF" w:rsidRDefault="008A20B6" w:rsidP="004A73E3">
            <w:pPr>
              <w:pStyle w:val="sc-RequirementRight"/>
              <w:rPr>
                <w:del w:id="191" w:author="Knoth, Brian M." w:date="2023-02-20T07:49:00Z"/>
              </w:rPr>
            </w:pPr>
            <w:del w:id="192" w:author="Knoth, Brian M." w:date="2023-02-20T07:49:00Z">
              <w:r w:rsidDel="00A57ACF">
                <w:delText>4</w:delText>
              </w:r>
            </w:del>
          </w:p>
        </w:tc>
        <w:tc>
          <w:tcPr>
            <w:tcW w:w="1116" w:type="dxa"/>
          </w:tcPr>
          <w:p w14:paraId="2B0AF6E4" w14:textId="77777777" w:rsidR="008A20B6" w:rsidDel="00A57ACF" w:rsidRDefault="008A20B6" w:rsidP="004A73E3">
            <w:pPr>
              <w:pStyle w:val="sc-Requirement"/>
              <w:rPr>
                <w:del w:id="193" w:author="Knoth, Brian M." w:date="2023-02-20T07:49:00Z"/>
              </w:rPr>
            </w:pPr>
            <w:del w:id="194" w:author="Knoth, Brian M." w:date="2023-02-20T07:49:00Z">
              <w:r w:rsidDel="00A57ACF">
                <w:delText>F</w:delText>
              </w:r>
            </w:del>
          </w:p>
        </w:tc>
      </w:tr>
      <w:tr w:rsidR="008A20B6" w:rsidDel="00A57ACF" w14:paraId="7E389653" w14:textId="77777777" w:rsidTr="004A73E3">
        <w:trPr>
          <w:del w:id="195" w:author="Knoth, Brian M." w:date="2023-02-20T07:49:00Z"/>
        </w:trPr>
        <w:tc>
          <w:tcPr>
            <w:tcW w:w="1200" w:type="dxa"/>
          </w:tcPr>
          <w:p w14:paraId="6048EB9B" w14:textId="77777777" w:rsidR="008A20B6" w:rsidDel="00A57ACF" w:rsidRDefault="008A20B6" w:rsidP="004A73E3">
            <w:pPr>
              <w:pStyle w:val="sc-Requirement"/>
              <w:rPr>
                <w:del w:id="196" w:author="Knoth, Brian M." w:date="2023-02-20T07:49:00Z"/>
              </w:rPr>
            </w:pPr>
            <w:del w:id="197" w:author="Knoth, Brian M." w:date="2023-02-20T07:49:00Z">
              <w:r w:rsidDel="00A57ACF">
                <w:delText>COMM 351</w:delText>
              </w:r>
            </w:del>
          </w:p>
        </w:tc>
        <w:tc>
          <w:tcPr>
            <w:tcW w:w="2000" w:type="dxa"/>
          </w:tcPr>
          <w:p w14:paraId="68838308" w14:textId="77777777" w:rsidR="008A20B6" w:rsidDel="00A57ACF" w:rsidRDefault="008A20B6" w:rsidP="004A73E3">
            <w:pPr>
              <w:pStyle w:val="sc-Requirement"/>
              <w:rPr>
                <w:del w:id="198" w:author="Knoth, Brian M." w:date="2023-02-20T07:49:00Z"/>
              </w:rPr>
            </w:pPr>
            <w:del w:id="199" w:author="Knoth, Brian M." w:date="2023-02-20T07:49:00Z">
              <w:r w:rsidDel="00A57ACF">
                <w:delText>Persuasion</w:delText>
              </w:r>
            </w:del>
          </w:p>
        </w:tc>
        <w:tc>
          <w:tcPr>
            <w:tcW w:w="450" w:type="dxa"/>
          </w:tcPr>
          <w:p w14:paraId="1846AF10" w14:textId="77777777" w:rsidR="008A20B6" w:rsidDel="00A57ACF" w:rsidRDefault="008A20B6" w:rsidP="004A73E3">
            <w:pPr>
              <w:pStyle w:val="sc-RequirementRight"/>
              <w:rPr>
                <w:del w:id="200" w:author="Knoth, Brian M." w:date="2023-02-20T07:49:00Z"/>
              </w:rPr>
            </w:pPr>
            <w:del w:id="201" w:author="Knoth, Brian M." w:date="2023-02-20T07:49:00Z">
              <w:r w:rsidDel="00A57ACF">
                <w:delText>4</w:delText>
              </w:r>
            </w:del>
          </w:p>
        </w:tc>
        <w:tc>
          <w:tcPr>
            <w:tcW w:w="1116" w:type="dxa"/>
          </w:tcPr>
          <w:p w14:paraId="6AB6B487" w14:textId="77777777" w:rsidR="008A20B6" w:rsidDel="00A57ACF" w:rsidRDefault="008A20B6" w:rsidP="004A73E3">
            <w:pPr>
              <w:pStyle w:val="sc-Requirement"/>
              <w:rPr>
                <w:del w:id="202" w:author="Knoth, Brian M." w:date="2023-02-20T07:49:00Z"/>
              </w:rPr>
            </w:pPr>
            <w:del w:id="203" w:author="Knoth, Brian M." w:date="2023-02-20T07:49:00Z">
              <w:r w:rsidDel="00A57ACF">
                <w:delText>F, Sp</w:delText>
              </w:r>
            </w:del>
          </w:p>
        </w:tc>
      </w:tr>
      <w:tr w:rsidR="008A20B6" w:rsidDel="00A57ACF" w14:paraId="644EDCAA" w14:textId="77777777" w:rsidTr="004A73E3">
        <w:trPr>
          <w:del w:id="204" w:author="Knoth, Brian M." w:date="2023-02-20T07:49:00Z"/>
        </w:trPr>
        <w:tc>
          <w:tcPr>
            <w:tcW w:w="1200" w:type="dxa"/>
          </w:tcPr>
          <w:p w14:paraId="5BEBF4F2" w14:textId="77777777" w:rsidR="008A20B6" w:rsidDel="00A57ACF" w:rsidRDefault="008A20B6" w:rsidP="004A73E3">
            <w:pPr>
              <w:pStyle w:val="sc-Requirement"/>
              <w:rPr>
                <w:del w:id="205" w:author="Knoth, Brian M." w:date="2023-02-20T07:49:00Z"/>
              </w:rPr>
            </w:pPr>
            <w:del w:id="206" w:author="Knoth, Brian M." w:date="2023-02-20T07:49:00Z">
              <w:r w:rsidDel="00A57ACF">
                <w:delText>COMM 353</w:delText>
              </w:r>
            </w:del>
          </w:p>
        </w:tc>
        <w:tc>
          <w:tcPr>
            <w:tcW w:w="2000" w:type="dxa"/>
          </w:tcPr>
          <w:p w14:paraId="0620DF6E" w14:textId="77777777" w:rsidR="008A20B6" w:rsidDel="00A57ACF" w:rsidRDefault="008A20B6" w:rsidP="004A73E3">
            <w:pPr>
              <w:pStyle w:val="sc-Requirement"/>
              <w:rPr>
                <w:del w:id="207" w:author="Knoth, Brian M." w:date="2023-02-20T07:49:00Z"/>
              </w:rPr>
            </w:pPr>
            <w:del w:id="208" w:author="Knoth, Brian M." w:date="2023-02-20T07:49:00Z">
              <w:r w:rsidDel="00A57ACF">
                <w:delText>Political Communication</w:delText>
              </w:r>
            </w:del>
          </w:p>
        </w:tc>
        <w:tc>
          <w:tcPr>
            <w:tcW w:w="450" w:type="dxa"/>
          </w:tcPr>
          <w:p w14:paraId="36282793" w14:textId="77777777" w:rsidR="008A20B6" w:rsidDel="00A57ACF" w:rsidRDefault="008A20B6" w:rsidP="004A73E3">
            <w:pPr>
              <w:pStyle w:val="sc-RequirementRight"/>
              <w:rPr>
                <w:del w:id="209" w:author="Knoth, Brian M." w:date="2023-02-20T07:49:00Z"/>
              </w:rPr>
            </w:pPr>
            <w:del w:id="210" w:author="Knoth, Brian M." w:date="2023-02-20T07:49:00Z">
              <w:r w:rsidDel="00A57ACF">
                <w:delText>4</w:delText>
              </w:r>
            </w:del>
          </w:p>
        </w:tc>
        <w:tc>
          <w:tcPr>
            <w:tcW w:w="1116" w:type="dxa"/>
          </w:tcPr>
          <w:p w14:paraId="3D82F71D" w14:textId="77777777" w:rsidR="008A20B6" w:rsidDel="00A57ACF" w:rsidRDefault="008A20B6" w:rsidP="004A73E3">
            <w:pPr>
              <w:pStyle w:val="sc-Requirement"/>
              <w:rPr>
                <w:del w:id="211" w:author="Knoth, Brian M." w:date="2023-02-20T07:49:00Z"/>
              </w:rPr>
            </w:pPr>
            <w:del w:id="212" w:author="Knoth, Brian M." w:date="2023-02-20T07:49:00Z">
              <w:r w:rsidDel="00A57ACF">
                <w:delText>Annually</w:delText>
              </w:r>
            </w:del>
          </w:p>
        </w:tc>
      </w:tr>
      <w:tr w:rsidR="008A20B6" w:rsidDel="00A57ACF" w14:paraId="56EBEEBE" w14:textId="77777777" w:rsidTr="004A73E3">
        <w:trPr>
          <w:del w:id="213" w:author="Knoth, Brian M." w:date="2023-02-20T07:49:00Z"/>
        </w:trPr>
        <w:tc>
          <w:tcPr>
            <w:tcW w:w="1200" w:type="dxa"/>
          </w:tcPr>
          <w:p w14:paraId="40744A63" w14:textId="77777777" w:rsidR="008A20B6" w:rsidDel="00A57ACF" w:rsidRDefault="008A20B6" w:rsidP="004A73E3">
            <w:pPr>
              <w:pStyle w:val="sc-Requirement"/>
              <w:rPr>
                <w:del w:id="214" w:author="Knoth, Brian M." w:date="2023-02-20T07:49:00Z"/>
              </w:rPr>
            </w:pPr>
            <w:del w:id="215" w:author="Knoth, Brian M." w:date="2023-02-20T07:49:00Z">
              <w:r w:rsidDel="00A57ACF">
                <w:delText>COMM 357</w:delText>
              </w:r>
            </w:del>
          </w:p>
        </w:tc>
        <w:tc>
          <w:tcPr>
            <w:tcW w:w="2000" w:type="dxa"/>
          </w:tcPr>
          <w:p w14:paraId="48568FA1" w14:textId="77777777" w:rsidR="008A20B6" w:rsidDel="00A57ACF" w:rsidRDefault="008A20B6" w:rsidP="004A73E3">
            <w:pPr>
              <w:pStyle w:val="sc-Requirement"/>
              <w:rPr>
                <w:del w:id="216" w:author="Knoth, Brian M." w:date="2023-02-20T07:49:00Z"/>
              </w:rPr>
            </w:pPr>
            <w:del w:id="217" w:author="Knoth, Brian M." w:date="2023-02-20T07:49:00Z">
              <w:r w:rsidDel="00A57ACF">
                <w:delText>Public Opinion and Propaganda</w:delText>
              </w:r>
            </w:del>
          </w:p>
        </w:tc>
        <w:tc>
          <w:tcPr>
            <w:tcW w:w="450" w:type="dxa"/>
          </w:tcPr>
          <w:p w14:paraId="3BD10142" w14:textId="77777777" w:rsidR="008A20B6" w:rsidDel="00A57ACF" w:rsidRDefault="008A20B6" w:rsidP="004A73E3">
            <w:pPr>
              <w:pStyle w:val="sc-RequirementRight"/>
              <w:rPr>
                <w:del w:id="218" w:author="Knoth, Brian M." w:date="2023-02-20T07:49:00Z"/>
              </w:rPr>
            </w:pPr>
            <w:del w:id="219" w:author="Knoth, Brian M." w:date="2023-02-20T07:49:00Z">
              <w:r w:rsidDel="00A57ACF">
                <w:delText>4</w:delText>
              </w:r>
            </w:del>
          </w:p>
        </w:tc>
        <w:tc>
          <w:tcPr>
            <w:tcW w:w="1116" w:type="dxa"/>
          </w:tcPr>
          <w:p w14:paraId="5C2A1EC9" w14:textId="77777777" w:rsidR="008A20B6" w:rsidDel="00A57ACF" w:rsidRDefault="008A20B6" w:rsidP="004A73E3">
            <w:pPr>
              <w:pStyle w:val="sc-Requirement"/>
              <w:rPr>
                <w:del w:id="220" w:author="Knoth, Brian M." w:date="2023-02-20T07:49:00Z"/>
              </w:rPr>
            </w:pPr>
            <w:del w:id="221" w:author="Knoth, Brian M." w:date="2023-02-20T07:49:00Z">
              <w:r w:rsidDel="00A57ACF">
                <w:delText>F, Su</w:delText>
              </w:r>
            </w:del>
          </w:p>
        </w:tc>
      </w:tr>
      <w:tr w:rsidR="008A20B6" w:rsidDel="00A57ACF" w14:paraId="579A3ED7" w14:textId="77777777" w:rsidTr="004A73E3">
        <w:trPr>
          <w:del w:id="222" w:author="Knoth, Brian M." w:date="2023-02-20T07:49:00Z"/>
        </w:trPr>
        <w:tc>
          <w:tcPr>
            <w:tcW w:w="1200" w:type="dxa"/>
          </w:tcPr>
          <w:p w14:paraId="3432D42D" w14:textId="77777777" w:rsidR="008A20B6" w:rsidDel="00A57ACF" w:rsidRDefault="008A20B6" w:rsidP="004A73E3">
            <w:pPr>
              <w:pStyle w:val="sc-Requirement"/>
              <w:rPr>
                <w:del w:id="223" w:author="Knoth, Brian M." w:date="2023-02-20T07:49:00Z"/>
              </w:rPr>
            </w:pPr>
            <w:del w:id="224" w:author="Knoth, Brian M." w:date="2023-02-20T07:49:00Z">
              <w:r w:rsidDel="00A57ACF">
                <w:delText>COMM 443</w:delText>
              </w:r>
            </w:del>
          </w:p>
        </w:tc>
        <w:tc>
          <w:tcPr>
            <w:tcW w:w="2000" w:type="dxa"/>
          </w:tcPr>
          <w:p w14:paraId="1D02A46E" w14:textId="77777777" w:rsidR="008A20B6" w:rsidDel="00A57ACF" w:rsidRDefault="008A20B6" w:rsidP="004A73E3">
            <w:pPr>
              <w:pStyle w:val="sc-Requirement"/>
              <w:rPr>
                <w:del w:id="225" w:author="Knoth, Brian M." w:date="2023-02-20T07:49:00Z"/>
              </w:rPr>
            </w:pPr>
            <w:del w:id="226" w:author="Knoth, Brian M." w:date="2023-02-20T07:49:00Z">
              <w:r w:rsidDel="00A57ACF">
                <w:delText>Sports, Culture, and Media</w:delText>
              </w:r>
            </w:del>
          </w:p>
        </w:tc>
        <w:tc>
          <w:tcPr>
            <w:tcW w:w="450" w:type="dxa"/>
          </w:tcPr>
          <w:p w14:paraId="096AE0E3" w14:textId="77777777" w:rsidR="008A20B6" w:rsidDel="00A57ACF" w:rsidRDefault="008A20B6" w:rsidP="004A73E3">
            <w:pPr>
              <w:pStyle w:val="sc-RequirementRight"/>
              <w:rPr>
                <w:del w:id="227" w:author="Knoth, Brian M." w:date="2023-02-20T07:49:00Z"/>
              </w:rPr>
            </w:pPr>
            <w:del w:id="228" w:author="Knoth, Brian M." w:date="2023-02-20T07:49:00Z">
              <w:r w:rsidDel="00A57ACF">
                <w:delText>4</w:delText>
              </w:r>
            </w:del>
          </w:p>
        </w:tc>
        <w:tc>
          <w:tcPr>
            <w:tcW w:w="1116" w:type="dxa"/>
          </w:tcPr>
          <w:p w14:paraId="64421E88" w14:textId="77777777" w:rsidR="008A20B6" w:rsidDel="00A57ACF" w:rsidRDefault="008A20B6" w:rsidP="004A73E3">
            <w:pPr>
              <w:pStyle w:val="sc-Requirement"/>
              <w:rPr>
                <w:del w:id="229" w:author="Knoth, Brian M." w:date="2023-02-20T07:49:00Z"/>
              </w:rPr>
            </w:pPr>
            <w:del w:id="230" w:author="Knoth, Brian M." w:date="2023-02-20T07:49:00Z">
              <w:r w:rsidDel="00A57ACF">
                <w:delText>Sp</w:delText>
              </w:r>
            </w:del>
          </w:p>
        </w:tc>
      </w:tr>
    </w:tbl>
    <w:p w14:paraId="5369AC79" w14:textId="77777777" w:rsidR="008A20B6" w:rsidDel="00A57ACF" w:rsidRDefault="008A20B6" w:rsidP="008A20B6">
      <w:pPr>
        <w:pStyle w:val="sc-Subtotal"/>
        <w:rPr>
          <w:del w:id="231" w:author="Knoth, Brian M." w:date="2023-02-20T07:49:00Z"/>
        </w:rPr>
      </w:pPr>
      <w:del w:id="232" w:author="Knoth, Brian M." w:date="2023-02-20T07:49:00Z">
        <w:r w:rsidDel="00A57ACF">
          <w:delText>Subtotal: 60</w:delText>
        </w:r>
      </w:del>
    </w:p>
    <w:p w14:paraId="180A8D27" w14:textId="77777777" w:rsidR="008A20B6" w:rsidRDefault="008A20B6" w:rsidP="008A20B6">
      <w:pPr>
        <w:pStyle w:val="sc-RequirementsSubheading"/>
      </w:pPr>
      <w:bookmarkStart w:id="233" w:name="7950902C81644DAD915FF805DB158AC8"/>
      <w:ins w:id="234" w:author="Knoth, Brian M." w:date="2023-02-20T08:47:00Z">
        <w:r>
          <w:t>A</w:t>
        </w:r>
      </w:ins>
      <w:del w:id="235" w:author="Knoth, Brian M." w:date="2023-02-20T08:47:00Z">
        <w:r w:rsidDel="004D4707">
          <w:delText>B</w:delText>
        </w:r>
      </w:del>
      <w:r>
        <w:t>. Media Communication</w:t>
      </w:r>
      <w:bookmarkEnd w:id="233"/>
      <w:ins w:id="236" w:author="Knoth, Brian M." w:date="2023-02-20T07:55:00Z">
        <w:r>
          <w:t xml:space="preserve"> and Advertising</w:t>
        </w:r>
      </w:ins>
    </w:p>
    <w:tbl>
      <w:tblPr>
        <w:tblW w:w="0" w:type="auto"/>
        <w:tblLook w:val="04A0" w:firstRow="1" w:lastRow="0" w:firstColumn="1" w:lastColumn="0" w:noHBand="0" w:noVBand="1"/>
      </w:tblPr>
      <w:tblGrid>
        <w:gridCol w:w="1190"/>
        <w:gridCol w:w="1995"/>
        <w:gridCol w:w="448"/>
        <w:gridCol w:w="1106"/>
        <w:gridCol w:w="26"/>
        <w:tblGridChange w:id="237">
          <w:tblGrid>
            <w:gridCol w:w="1190"/>
            <w:gridCol w:w="9"/>
            <w:gridCol w:w="1986"/>
            <w:gridCol w:w="14"/>
            <w:gridCol w:w="434"/>
            <w:gridCol w:w="16"/>
            <w:gridCol w:w="1090"/>
            <w:gridCol w:w="26"/>
          </w:tblGrid>
        </w:tblGridChange>
      </w:tblGrid>
      <w:tr w:rsidR="00616E8D" w:rsidDel="00A57ACF" w14:paraId="29144D1C" w14:textId="77777777" w:rsidTr="004A73E3">
        <w:trPr>
          <w:del w:id="238" w:author="Knoth, Brian M." w:date="2023-02-20T07:50:00Z"/>
        </w:trPr>
        <w:tc>
          <w:tcPr>
            <w:tcW w:w="1199" w:type="dxa"/>
          </w:tcPr>
          <w:p w14:paraId="67D5D9EC" w14:textId="77777777" w:rsidR="008A20B6" w:rsidDel="00A57ACF" w:rsidRDefault="008A20B6" w:rsidP="004A73E3">
            <w:pPr>
              <w:pStyle w:val="sc-Requirement"/>
              <w:rPr>
                <w:del w:id="239" w:author="Knoth, Brian M." w:date="2023-02-20T07:50:00Z"/>
              </w:rPr>
            </w:pPr>
            <w:del w:id="240" w:author="Knoth, Brian M." w:date="2023-02-20T07:50:00Z">
              <w:r w:rsidDel="00A57ACF">
                <w:delText>COMM 208</w:delText>
              </w:r>
            </w:del>
          </w:p>
        </w:tc>
        <w:tc>
          <w:tcPr>
            <w:tcW w:w="2000" w:type="dxa"/>
          </w:tcPr>
          <w:p w14:paraId="12161AE3" w14:textId="77777777" w:rsidR="008A20B6" w:rsidDel="00A57ACF" w:rsidRDefault="008A20B6" w:rsidP="004A73E3">
            <w:pPr>
              <w:pStyle w:val="sc-Requirement"/>
              <w:rPr>
                <w:del w:id="241" w:author="Knoth, Brian M." w:date="2023-02-20T07:50:00Z"/>
              </w:rPr>
            </w:pPr>
            <w:del w:id="242" w:author="Knoth, Brian M." w:date="2023-02-20T07:50:00Z">
              <w:r w:rsidDel="00A57ACF">
                <w:delText>Public Speaking</w:delText>
              </w:r>
            </w:del>
          </w:p>
        </w:tc>
        <w:tc>
          <w:tcPr>
            <w:tcW w:w="450" w:type="dxa"/>
          </w:tcPr>
          <w:p w14:paraId="75123C5F" w14:textId="77777777" w:rsidR="008A20B6" w:rsidDel="00A57ACF" w:rsidRDefault="008A20B6" w:rsidP="004A73E3">
            <w:pPr>
              <w:pStyle w:val="sc-RequirementRight"/>
              <w:rPr>
                <w:del w:id="243" w:author="Knoth, Brian M." w:date="2023-02-20T07:50:00Z"/>
              </w:rPr>
            </w:pPr>
            <w:del w:id="244" w:author="Knoth, Brian M." w:date="2023-02-20T07:50:00Z">
              <w:r w:rsidDel="00A57ACF">
                <w:delText>4</w:delText>
              </w:r>
            </w:del>
          </w:p>
        </w:tc>
        <w:tc>
          <w:tcPr>
            <w:tcW w:w="1116" w:type="dxa"/>
            <w:gridSpan w:val="2"/>
          </w:tcPr>
          <w:p w14:paraId="57A2F468" w14:textId="77777777" w:rsidR="008A20B6" w:rsidDel="00A57ACF" w:rsidRDefault="008A20B6" w:rsidP="004A73E3">
            <w:pPr>
              <w:pStyle w:val="sc-Requirement"/>
              <w:rPr>
                <w:del w:id="245" w:author="Knoth, Brian M." w:date="2023-02-20T07:50:00Z"/>
              </w:rPr>
            </w:pPr>
            <w:del w:id="246" w:author="Knoth, Brian M." w:date="2023-02-20T07:50:00Z">
              <w:r w:rsidDel="00A57ACF">
                <w:delText>F, Sp</w:delText>
              </w:r>
            </w:del>
          </w:p>
        </w:tc>
      </w:tr>
      <w:tr w:rsidR="00616E8D" w14:paraId="2C30053A" w14:textId="77777777" w:rsidTr="004A73E3">
        <w:trPr>
          <w:ins w:id="247" w:author="Knoth, Brian M." w:date="2023-02-20T07:52:00Z"/>
        </w:trPr>
        <w:tc>
          <w:tcPr>
            <w:tcW w:w="1199" w:type="dxa"/>
          </w:tcPr>
          <w:p w14:paraId="59446730" w14:textId="77777777" w:rsidR="008A20B6" w:rsidRDefault="008A20B6" w:rsidP="004A73E3">
            <w:pPr>
              <w:pStyle w:val="sc-Requirement"/>
              <w:rPr>
                <w:ins w:id="248" w:author="Knoth, Brian M." w:date="2023-02-20T07:52:00Z"/>
              </w:rPr>
            </w:pPr>
            <w:ins w:id="249" w:author="Knoth, Brian M." w:date="2023-02-20T07:52:00Z">
              <w:r>
                <w:t>COMM 234</w:t>
              </w:r>
            </w:ins>
          </w:p>
        </w:tc>
        <w:tc>
          <w:tcPr>
            <w:tcW w:w="2000" w:type="dxa"/>
          </w:tcPr>
          <w:p w14:paraId="3037783A" w14:textId="77777777" w:rsidR="008A20B6" w:rsidRDefault="008A20B6" w:rsidP="004A73E3">
            <w:pPr>
              <w:pStyle w:val="sc-Requirement"/>
              <w:rPr>
                <w:ins w:id="250" w:author="Knoth, Brian M." w:date="2023-02-20T07:52:00Z"/>
              </w:rPr>
            </w:pPr>
            <w:ins w:id="251" w:author="Knoth, Brian M." w:date="2023-02-20T07:52:00Z">
              <w:r>
                <w:t>Introduction to Advertising</w:t>
              </w:r>
            </w:ins>
          </w:p>
        </w:tc>
        <w:tc>
          <w:tcPr>
            <w:tcW w:w="450" w:type="dxa"/>
          </w:tcPr>
          <w:p w14:paraId="5B0C101A" w14:textId="77777777" w:rsidR="008A20B6" w:rsidRDefault="008A20B6" w:rsidP="004A73E3">
            <w:pPr>
              <w:pStyle w:val="sc-RequirementRight"/>
              <w:rPr>
                <w:ins w:id="252" w:author="Knoth, Brian M." w:date="2023-02-20T07:52:00Z"/>
              </w:rPr>
            </w:pPr>
            <w:ins w:id="253" w:author="Knoth, Brian M." w:date="2023-02-20T07:52:00Z">
              <w:r>
                <w:t>4</w:t>
              </w:r>
            </w:ins>
          </w:p>
        </w:tc>
        <w:tc>
          <w:tcPr>
            <w:tcW w:w="1116" w:type="dxa"/>
            <w:gridSpan w:val="2"/>
          </w:tcPr>
          <w:p w14:paraId="78D296C6" w14:textId="77777777" w:rsidR="008A20B6" w:rsidRDefault="008A20B6" w:rsidP="004A73E3">
            <w:pPr>
              <w:pStyle w:val="sc-Requirement"/>
              <w:rPr>
                <w:ins w:id="254" w:author="Knoth, Brian M." w:date="2023-02-20T07:52:00Z"/>
              </w:rPr>
            </w:pPr>
            <w:ins w:id="255" w:author="Knoth, Brian M." w:date="2023-02-20T07:53:00Z">
              <w:r>
                <w:t>F</w:t>
              </w:r>
            </w:ins>
          </w:p>
        </w:tc>
      </w:tr>
      <w:tr w:rsidR="008A20B6" w14:paraId="4B182006" w14:textId="77777777" w:rsidTr="004A73E3">
        <w:tblPrEx>
          <w:tblW w:w="0" w:type="auto"/>
          <w:tblPrExChange w:id="256" w:author="Knoth, Brian M." w:date="2023-02-20T07:50:00Z">
            <w:tblPrEx>
              <w:tblW w:w="0" w:type="auto"/>
            </w:tblPrEx>
          </w:tblPrExChange>
        </w:tblPrEx>
        <w:trPr>
          <w:gridAfter w:val="1"/>
          <w:wAfter w:w="26" w:type="dxa"/>
        </w:trPr>
        <w:tc>
          <w:tcPr>
            <w:tcW w:w="1199" w:type="dxa"/>
            <w:tcPrChange w:id="257" w:author="Knoth, Brian M." w:date="2023-02-20T07:50:00Z">
              <w:tcPr>
                <w:tcW w:w="1200" w:type="dxa"/>
                <w:gridSpan w:val="2"/>
              </w:tcPr>
            </w:tcPrChange>
          </w:tcPr>
          <w:p w14:paraId="0EE84F69" w14:textId="77777777" w:rsidR="008A20B6" w:rsidRDefault="008A20B6" w:rsidP="004A73E3">
            <w:pPr>
              <w:pStyle w:val="sc-Requirement"/>
            </w:pPr>
            <w:r>
              <w:t>COMM 240</w:t>
            </w:r>
          </w:p>
        </w:tc>
        <w:tc>
          <w:tcPr>
            <w:tcW w:w="2000" w:type="dxa"/>
            <w:tcPrChange w:id="258" w:author="Knoth, Brian M." w:date="2023-02-20T07:50:00Z">
              <w:tcPr>
                <w:tcW w:w="2000" w:type="dxa"/>
                <w:gridSpan w:val="2"/>
              </w:tcPr>
            </w:tcPrChange>
          </w:tcPr>
          <w:p w14:paraId="013B240C" w14:textId="77777777" w:rsidR="008A20B6" w:rsidRDefault="008A20B6" w:rsidP="004A73E3">
            <w:pPr>
              <w:pStyle w:val="sc-Requirement"/>
            </w:pPr>
            <w:r>
              <w:t>Mass Media and Society</w:t>
            </w:r>
          </w:p>
        </w:tc>
        <w:tc>
          <w:tcPr>
            <w:tcW w:w="450" w:type="dxa"/>
            <w:tcPrChange w:id="259" w:author="Knoth, Brian M." w:date="2023-02-20T07:50:00Z">
              <w:tcPr>
                <w:tcW w:w="450" w:type="dxa"/>
                <w:gridSpan w:val="2"/>
              </w:tcPr>
            </w:tcPrChange>
          </w:tcPr>
          <w:p w14:paraId="54E29CFA" w14:textId="77777777" w:rsidR="008A20B6" w:rsidRDefault="008A20B6" w:rsidP="004A73E3">
            <w:pPr>
              <w:pStyle w:val="sc-RequirementRight"/>
            </w:pPr>
            <w:r>
              <w:t>4</w:t>
            </w:r>
          </w:p>
        </w:tc>
        <w:tc>
          <w:tcPr>
            <w:tcW w:w="1116" w:type="dxa"/>
            <w:tcPrChange w:id="260" w:author="Knoth, Brian M." w:date="2023-02-20T07:50:00Z">
              <w:tcPr>
                <w:tcW w:w="1116" w:type="dxa"/>
                <w:gridSpan w:val="2"/>
              </w:tcPr>
            </w:tcPrChange>
          </w:tcPr>
          <w:p w14:paraId="14ACFAA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616E8D" w:rsidDel="00A57ACF" w14:paraId="74D91E70" w14:textId="77777777" w:rsidTr="004A73E3">
        <w:trPr>
          <w:del w:id="261" w:author="Knoth, Brian M." w:date="2023-02-20T07:54:00Z"/>
        </w:trPr>
        <w:tc>
          <w:tcPr>
            <w:tcW w:w="1199" w:type="dxa"/>
          </w:tcPr>
          <w:p w14:paraId="779153BA" w14:textId="77777777" w:rsidR="008A20B6" w:rsidDel="00A57ACF" w:rsidRDefault="008A20B6" w:rsidP="004A73E3">
            <w:pPr>
              <w:pStyle w:val="sc-Requirement"/>
              <w:rPr>
                <w:del w:id="262" w:author="Knoth, Brian M." w:date="2023-02-20T07:54:00Z"/>
              </w:rPr>
            </w:pPr>
            <w:del w:id="263" w:author="Knoth, Brian M." w:date="2023-02-20T07:54:00Z">
              <w:r w:rsidDel="00A57ACF">
                <w:delText>COMM 242</w:delText>
              </w:r>
            </w:del>
          </w:p>
        </w:tc>
        <w:tc>
          <w:tcPr>
            <w:tcW w:w="2000" w:type="dxa"/>
          </w:tcPr>
          <w:p w14:paraId="1D4606B3" w14:textId="77777777" w:rsidR="008A20B6" w:rsidDel="00A57ACF" w:rsidRDefault="008A20B6" w:rsidP="004A73E3">
            <w:pPr>
              <w:pStyle w:val="sc-Requirement"/>
              <w:rPr>
                <w:del w:id="264" w:author="Knoth, Brian M." w:date="2023-02-20T07:54:00Z"/>
              </w:rPr>
            </w:pPr>
            <w:del w:id="265" w:author="Knoth, Brian M." w:date="2023-02-20T07:54:00Z">
              <w:r w:rsidDel="00A57ACF">
                <w:delText>Message, Media, and Meaning</w:delText>
              </w:r>
            </w:del>
          </w:p>
        </w:tc>
        <w:tc>
          <w:tcPr>
            <w:tcW w:w="450" w:type="dxa"/>
          </w:tcPr>
          <w:p w14:paraId="227BCBE2" w14:textId="77777777" w:rsidR="008A20B6" w:rsidDel="00A57ACF" w:rsidRDefault="008A20B6" w:rsidP="004A73E3">
            <w:pPr>
              <w:pStyle w:val="sc-RequirementRight"/>
              <w:rPr>
                <w:del w:id="266" w:author="Knoth, Brian M." w:date="2023-02-20T07:54:00Z"/>
              </w:rPr>
            </w:pPr>
            <w:del w:id="267" w:author="Knoth, Brian M." w:date="2023-02-20T07:54:00Z">
              <w:r w:rsidDel="00A57ACF">
                <w:delText>4</w:delText>
              </w:r>
            </w:del>
          </w:p>
        </w:tc>
        <w:tc>
          <w:tcPr>
            <w:tcW w:w="1116" w:type="dxa"/>
            <w:gridSpan w:val="2"/>
          </w:tcPr>
          <w:p w14:paraId="02496231" w14:textId="77777777" w:rsidR="008A20B6" w:rsidDel="00A57ACF" w:rsidRDefault="008A20B6" w:rsidP="004A73E3">
            <w:pPr>
              <w:pStyle w:val="sc-Requirement"/>
              <w:rPr>
                <w:del w:id="268" w:author="Knoth, Brian M." w:date="2023-02-20T07:54:00Z"/>
              </w:rPr>
            </w:pPr>
            <w:del w:id="269" w:author="Knoth, Brian M." w:date="2023-02-20T07:54:00Z">
              <w:r w:rsidDel="00A57ACF">
                <w:delText>F</w:delText>
              </w:r>
            </w:del>
          </w:p>
        </w:tc>
      </w:tr>
      <w:tr w:rsidR="008A20B6" w14:paraId="10758D08" w14:textId="77777777" w:rsidTr="004A73E3">
        <w:tblPrEx>
          <w:tblW w:w="0" w:type="auto"/>
          <w:tblPrExChange w:id="270" w:author="Knoth, Brian M." w:date="2023-02-20T07:50:00Z">
            <w:tblPrEx>
              <w:tblW w:w="0" w:type="auto"/>
            </w:tblPrEx>
          </w:tblPrExChange>
        </w:tblPrEx>
        <w:trPr>
          <w:gridAfter w:val="1"/>
          <w:wAfter w:w="26" w:type="dxa"/>
        </w:trPr>
        <w:tc>
          <w:tcPr>
            <w:tcW w:w="1199" w:type="dxa"/>
            <w:tcPrChange w:id="271" w:author="Knoth, Brian M." w:date="2023-02-20T07:50:00Z">
              <w:tcPr>
                <w:tcW w:w="1200" w:type="dxa"/>
                <w:gridSpan w:val="2"/>
              </w:tcPr>
            </w:tcPrChange>
          </w:tcPr>
          <w:p w14:paraId="7EF14962" w14:textId="77777777" w:rsidR="008A20B6" w:rsidRDefault="008A20B6" w:rsidP="004A73E3">
            <w:pPr>
              <w:pStyle w:val="sc-Requirement"/>
            </w:pPr>
            <w:r>
              <w:t>COMM 243</w:t>
            </w:r>
            <w:ins w:id="272" w:author="Knoth, Brian M." w:date="2023-02-20T07:55:00Z">
              <w:r>
                <w:t>W</w:t>
              </w:r>
            </w:ins>
          </w:p>
        </w:tc>
        <w:tc>
          <w:tcPr>
            <w:tcW w:w="2000" w:type="dxa"/>
            <w:tcPrChange w:id="273" w:author="Knoth, Brian M." w:date="2023-02-20T07:50:00Z">
              <w:tcPr>
                <w:tcW w:w="2000" w:type="dxa"/>
                <w:gridSpan w:val="2"/>
              </w:tcPr>
            </w:tcPrChange>
          </w:tcPr>
          <w:p w14:paraId="09992526" w14:textId="77777777" w:rsidR="008A20B6" w:rsidRDefault="008A20B6" w:rsidP="004A73E3">
            <w:pPr>
              <w:pStyle w:val="sc-Requirement"/>
            </w:pPr>
            <w:ins w:id="274" w:author="Knoth, Brian M." w:date="2023-02-20T08:02:00Z">
              <w:r>
                <w:t>Writing</w:t>
              </w:r>
            </w:ins>
            <w:del w:id="275" w:author="Knoth, Brian M." w:date="2023-02-20T08:02:00Z">
              <w:r w:rsidDel="00712601">
                <w:delText>Preproduction</w:delText>
              </w:r>
            </w:del>
            <w:r>
              <w:t xml:space="preserve"> for </w:t>
            </w:r>
            <w:del w:id="276" w:author="Knoth, Brian M." w:date="2023-02-20T08:03:00Z">
              <w:r w:rsidDel="00712601">
                <w:delText xml:space="preserve">Digital </w:delText>
              </w:r>
            </w:del>
            <w:r>
              <w:t>Media</w:t>
            </w:r>
          </w:p>
        </w:tc>
        <w:tc>
          <w:tcPr>
            <w:tcW w:w="450" w:type="dxa"/>
            <w:tcPrChange w:id="277" w:author="Knoth, Brian M." w:date="2023-02-20T07:50:00Z">
              <w:tcPr>
                <w:tcW w:w="450" w:type="dxa"/>
                <w:gridSpan w:val="2"/>
              </w:tcPr>
            </w:tcPrChange>
          </w:tcPr>
          <w:p w14:paraId="5332CFB0" w14:textId="77777777" w:rsidR="008A20B6" w:rsidRDefault="008A20B6" w:rsidP="004A73E3">
            <w:pPr>
              <w:pStyle w:val="sc-RequirementRight"/>
            </w:pPr>
            <w:r>
              <w:t>4</w:t>
            </w:r>
          </w:p>
        </w:tc>
        <w:tc>
          <w:tcPr>
            <w:tcW w:w="1116" w:type="dxa"/>
            <w:tcPrChange w:id="278" w:author="Knoth, Brian M." w:date="2023-02-20T07:50:00Z">
              <w:tcPr>
                <w:tcW w:w="1116" w:type="dxa"/>
                <w:gridSpan w:val="2"/>
              </w:tcPr>
            </w:tcPrChange>
          </w:tcPr>
          <w:p w14:paraId="5F566535" w14:textId="77777777" w:rsidR="008A20B6" w:rsidRDefault="008A20B6" w:rsidP="004A73E3">
            <w:pPr>
              <w:pStyle w:val="sc-Requirement"/>
            </w:pPr>
            <w:r>
              <w:t>F</w:t>
            </w:r>
            <w:del w:id="279" w:author="Knoth, Brian M." w:date="2023-02-20T07:56:00Z">
              <w:r w:rsidDel="00A57ACF">
                <w:delText>, Sp</w:delText>
              </w:r>
            </w:del>
          </w:p>
        </w:tc>
      </w:tr>
      <w:tr w:rsidR="008A20B6" w14:paraId="3BD88814" w14:textId="77777777" w:rsidTr="004A73E3">
        <w:tblPrEx>
          <w:tblW w:w="0" w:type="auto"/>
          <w:tblPrExChange w:id="280" w:author="Knoth, Brian M." w:date="2023-02-20T07:50:00Z">
            <w:tblPrEx>
              <w:tblW w:w="0" w:type="auto"/>
            </w:tblPrEx>
          </w:tblPrExChange>
        </w:tblPrEx>
        <w:trPr>
          <w:gridAfter w:val="1"/>
          <w:wAfter w:w="26" w:type="dxa"/>
        </w:trPr>
        <w:tc>
          <w:tcPr>
            <w:tcW w:w="1199" w:type="dxa"/>
            <w:tcPrChange w:id="281" w:author="Knoth, Brian M." w:date="2023-02-20T07:50:00Z">
              <w:tcPr>
                <w:tcW w:w="1200" w:type="dxa"/>
                <w:gridSpan w:val="2"/>
              </w:tcPr>
            </w:tcPrChange>
          </w:tcPr>
          <w:p w14:paraId="08B0192B" w14:textId="77777777" w:rsidR="008A20B6" w:rsidRDefault="008A20B6" w:rsidP="004A73E3">
            <w:pPr>
              <w:pStyle w:val="sc-Requirement"/>
            </w:pPr>
            <w:r>
              <w:t>COMM 244</w:t>
            </w:r>
          </w:p>
        </w:tc>
        <w:tc>
          <w:tcPr>
            <w:tcW w:w="2000" w:type="dxa"/>
            <w:tcPrChange w:id="282" w:author="Knoth, Brian M." w:date="2023-02-20T07:50:00Z">
              <w:tcPr>
                <w:tcW w:w="2000" w:type="dxa"/>
                <w:gridSpan w:val="2"/>
              </w:tcPr>
            </w:tcPrChange>
          </w:tcPr>
          <w:p w14:paraId="66C22F01" w14:textId="77777777" w:rsidR="008A20B6" w:rsidRDefault="008A20B6" w:rsidP="004A73E3">
            <w:pPr>
              <w:pStyle w:val="sc-Requirement"/>
            </w:pPr>
            <w:r>
              <w:t>Digital Media Lab</w:t>
            </w:r>
          </w:p>
        </w:tc>
        <w:tc>
          <w:tcPr>
            <w:tcW w:w="450" w:type="dxa"/>
            <w:tcPrChange w:id="283" w:author="Knoth, Brian M." w:date="2023-02-20T07:50:00Z">
              <w:tcPr>
                <w:tcW w:w="450" w:type="dxa"/>
                <w:gridSpan w:val="2"/>
              </w:tcPr>
            </w:tcPrChange>
          </w:tcPr>
          <w:p w14:paraId="429235E5" w14:textId="77777777" w:rsidR="008A20B6" w:rsidRDefault="008A20B6" w:rsidP="004A73E3">
            <w:pPr>
              <w:pStyle w:val="sc-RequirementRight"/>
            </w:pPr>
            <w:r>
              <w:t>4</w:t>
            </w:r>
          </w:p>
        </w:tc>
        <w:tc>
          <w:tcPr>
            <w:tcW w:w="1116" w:type="dxa"/>
            <w:tcPrChange w:id="284" w:author="Knoth, Brian M." w:date="2023-02-20T07:50:00Z">
              <w:tcPr>
                <w:tcW w:w="1116" w:type="dxa"/>
                <w:gridSpan w:val="2"/>
              </w:tcPr>
            </w:tcPrChange>
          </w:tcPr>
          <w:p w14:paraId="7E2A67AE"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E947A8" w:rsidDel="00A57ACF" w14:paraId="6FBF5FFF" w14:textId="77777777" w:rsidTr="004A73E3">
        <w:trPr>
          <w:gridAfter w:val="1"/>
          <w:wAfter w:w="26" w:type="dxa"/>
          <w:del w:id="285" w:author="Knoth, Brian M." w:date="2023-02-20T07:56:00Z"/>
        </w:trPr>
        <w:tc>
          <w:tcPr>
            <w:tcW w:w="1199" w:type="dxa"/>
          </w:tcPr>
          <w:p w14:paraId="7CE9497E" w14:textId="77777777" w:rsidR="008A20B6" w:rsidDel="00A57ACF" w:rsidRDefault="008A20B6" w:rsidP="004A73E3">
            <w:pPr>
              <w:pStyle w:val="sc-Requirement"/>
              <w:rPr>
                <w:del w:id="286" w:author="Knoth, Brian M." w:date="2023-02-20T07:56:00Z"/>
              </w:rPr>
            </w:pPr>
            <w:del w:id="287" w:author="Knoth, Brian M." w:date="2023-02-20T07:56:00Z">
              <w:r w:rsidDel="00A57ACF">
                <w:delText>COMM 246</w:delText>
              </w:r>
            </w:del>
          </w:p>
        </w:tc>
        <w:tc>
          <w:tcPr>
            <w:tcW w:w="2000" w:type="dxa"/>
          </w:tcPr>
          <w:p w14:paraId="1CB56C00" w14:textId="77777777" w:rsidR="008A20B6" w:rsidDel="00A57ACF" w:rsidRDefault="008A20B6" w:rsidP="004A73E3">
            <w:pPr>
              <w:pStyle w:val="sc-Requirement"/>
              <w:rPr>
                <w:del w:id="288" w:author="Knoth, Brian M." w:date="2023-02-20T07:56:00Z"/>
              </w:rPr>
            </w:pPr>
            <w:del w:id="289" w:author="Knoth, Brian M." w:date="2023-02-20T07:56:00Z">
              <w:r w:rsidDel="00A57ACF">
                <w:delText>Television Production</w:delText>
              </w:r>
            </w:del>
          </w:p>
        </w:tc>
        <w:tc>
          <w:tcPr>
            <w:tcW w:w="450" w:type="dxa"/>
          </w:tcPr>
          <w:p w14:paraId="76FCEDF9" w14:textId="77777777" w:rsidR="008A20B6" w:rsidDel="00A57ACF" w:rsidRDefault="008A20B6" w:rsidP="004A73E3">
            <w:pPr>
              <w:pStyle w:val="sc-RequirementRight"/>
              <w:rPr>
                <w:del w:id="290" w:author="Knoth, Brian M." w:date="2023-02-20T07:56:00Z"/>
              </w:rPr>
            </w:pPr>
            <w:del w:id="291" w:author="Knoth, Brian M." w:date="2023-02-20T07:56:00Z">
              <w:r w:rsidDel="00A57ACF">
                <w:delText>4</w:delText>
              </w:r>
            </w:del>
          </w:p>
        </w:tc>
        <w:tc>
          <w:tcPr>
            <w:tcW w:w="1116" w:type="dxa"/>
          </w:tcPr>
          <w:p w14:paraId="60426F94" w14:textId="77777777" w:rsidR="008A20B6" w:rsidDel="00A57ACF" w:rsidRDefault="008A20B6" w:rsidP="004A73E3">
            <w:pPr>
              <w:pStyle w:val="sc-Requirement"/>
              <w:rPr>
                <w:del w:id="292" w:author="Knoth, Brian M." w:date="2023-02-20T07:56:00Z"/>
              </w:rPr>
            </w:pPr>
            <w:del w:id="293" w:author="Knoth, Brian M." w:date="2023-02-20T07:56:00Z">
              <w:r w:rsidDel="00A57ACF">
                <w:delText>F, Sp</w:delText>
              </w:r>
            </w:del>
          </w:p>
        </w:tc>
      </w:tr>
      <w:tr w:rsidR="008A20B6" w14:paraId="2BC7DBEA" w14:textId="77777777" w:rsidTr="004A73E3">
        <w:tblPrEx>
          <w:tblW w:w="0" w:type="auto"/>
          <w:tblPrExChange w:id="294" w:author="Knoth, Brian M." w:date="2023-02-20T07:50:00Z">
            <w:tblPrEx>
              <w:tblW w:w="0" w:type="auto"/>
            </w:tblPrEx>
          </w:tblPrExChange>
        </w:tblPrEx>
        <w:trPr>
          <w:gridAfter w:val="1"/>
          <w:wAfter w:w="26" w:type="dxa"/>
        </w:trPr>
        <w:tc>
          <w:tcPr>
            <w:tcW w:w="1199" w:type="dxa"/>
            <w:tcPrChange w:id="295" w:author="Knoth, Brian M." w:date="2023-02-20T07:50:00Z">
              <w:tcPr>
                <w:tcW w:w="1200" w:type="dxa"/>
                <w:gridSpan w:val="2"/>
              </w:tcPr>
            </w:tcPrChange>
          </w:tcPr>
          <w:p w14:paraId="1BD2B4AC" w14:textId="77777777" w:rsidR="008A20B6" w:rsidRDefault="008A20B6" w:rsidP="004A73E3">
            <w:pPr>
              <w:pStyle w:val="sc-Requirement"/>
            </w:pPr>
            <w:r>
              <w:t>COMM 340</w:t>
            </w:r>
            <w:ins w:id="296" w:author="Knoth, Brian M." w:date="2023-02-20T07:55:00Z">
              <w:r>
                <w:t>W</w:t>
              </w:r>
            </w:ins>
          </w:p>
        </w:tc>
        <w:tc>
          <w:tcPr>
            <w:tcW w:w="2000" w:type="dxa"/>
            <w:tcPrChange w:id="297" w:author="Knoth, Brian M." w:date="2023-02-20T07:50:00Z">
              <w:tcPr>
                <w:tcW w:w="2000" w:type="dxa"/>
                <w:gridSpan w:val="2"/>
              </w:tcPr>
            </w:tcPrChange>
          </w:tcPr>
          <w:p w14:paraId="7D69E7D9" w14:textId="77777777" w:rsidR="008A20B6" w:rsidRDefault="008A20B6" w:rsidP="004A73E3">
            <w:pPr>
              <w:pStyle w:val="sc-Requirement"/>
            </w:pPr>
            <w:r>
              <w:t>Media Ethics</w:t>
            </w:r>
          </w:p>
        </w:tc>
        <w:tc>
          <w:tcPr>
            <w:tcW w:w="450" w:type="dxa"/>
            <w:tcPrChange w:id="298" w:author="Knoth, Brian M." w:date="2023-02-20T07:50:00Z">
              <w:tcPr>
                <w:tcW w:w="450" w:type="dxa"/>
                <w:gridSpan w:val="2"/>
              </w:tcPr>
            </w:tcPrChange>
          </w:tcPr>
          <w:p w14:paraId="62F066F7" w14:textId="77777777" w:rsidR="008A20B6" w:rsidRDefault="008A20B6" w:rsidP="004A73E3">
            <w:pPr>
              <w:pStyle w:val="sc-RequirementRight"/>
            </w:pPr>
            <w:r>
              <w:t>4</w:t>
            </w:r>
          </w:p>
        </w:tc>
        <w:tc>
          <w:tcPr>
            <w:tcW w:w="1116" w:type="dxa"/>
            <w:tcPrChange w:id="299" w:author="Knoth, Brian M." w:date="2023-02-20T07:50:00Z">
              <w:tcPr>
                <w:tcW w:w="1116" w:type="dxa"/>
                <w:gridSpan w:val="2"/>
              </w:tcPr>
            </w:tcPrChange>
          </w:tcPr>
          <w:p w14:paraId="3BAB0ABE" w14:textId="77777777" w:rsidR="008A20B6" w:rsidRDefault="008A20B6" w:rsidP="004A73E3">
            <w:pPr>
              <w:pStyle w:val="sc-Requirement"/>
            </w:pPr>
            <w:proofErr w:type="spellStart"/>
            <w:r>
              <w:t>Sp</w:t>
            </w:r>
            <w:proofErr w:type="spellEnd"/>
          </w:p>
        </w:tc>
      </w:tr>
      <w:tr w:rsidR="00E947A8" w:rsidDel="00A57ACF" w14:paraId="1B7CE9C3" w14:textId="77777777" w:rsidTr="004A73E3">
        <w:trPr>
          <w:gridAfter w:val="1"/>
          <w:wAfter w:w="26" w:type="dxa"/>
          <w:del w:id="300" w:author="Knoth, Brian M." w:date="2023-02-20T07:57:00Z"/>
        </w:trPr>
        <w:tc>
          <w:tcPr>
            <w:tcW w:w="1199" w:type="dxa"/>
          </w:tcPr>
          <w:p w14:paraId="2D4C5F06" w14:textId="77777777" w:rsidR="008A20B6" w:rsidDel="00A57ACF" w:rsidRDefault="008A20B6" w:rsidP="004A73E3">
            <w:pPr>
              <w:pStyle w:val="sc-Requirement"/>
              <w:rPr>
                <w:del w:id="301" w:author="Knoth, Brian M." w:date="2023-02-20T07:57:00Z"/>
              </w:rPr>
            </w:pPr>
            <w:del w:id="302" w:author="Knoth, Brian M." w:date="2023-02-20T07:57:00Z">
              <w:r w:rsidDel="00A57ACF">
                <w:delText>COMM 343</w:delText>
              </w:r>
            </w:del>
          </w:p>
        </w:tc>
        <w:tc>
          <w:tcPr>
            <w:tcW w:w="2000" w:type="dxa"/>
          </w:tcPr>
          <w:p w14:paraId="65E639CD" w14:textId="77777777" w:rsidR="008A20B6" w:rsidDel="00A57ACF" w:rsidRDefault="008A20B6" w:rsidP="004A73E3">
            <w:pPr>
              <w:pStyle w:val="sc-Requirement"/>
              <w:rPr>
                <w:del w:id="303" w:author="Knoth, Brian M." w:date="2023-02-20T07:57:00Z"/>
              </w:rPr>
            </w:pPr>
            <w:del w:id="304" w:author="Knoth, Brian M." w:date="2023-02-20T07:57:00Z">
              <w:r w:rsidDel="00A57ACF">
                <w:delText>Audio Production for Multimedia</w:delText>
              </w:r>
            </w:del>
          </w:p>
        </w:tc>
        <w:tc>
          <w:tcPr>
            <w:tcW w:w="450" w:type="dxa"/>
          </w:tcPr>
          <w:p w14:paraId="4C445865" w14:textId="77777777" w:rsidR="008A20B6" w:rsidDel="00A57ACF" w:rsidRDefault="008A20B6" w:rsidP="004A73E3">
            <w:pPr>
              <w:pStyle w:val="sc-RequirementRight"/>
              <w:rPr>
                <w:del w:id="305" w:author="Knoth, Brian M." w:date="2023-02-20T07:57:00Z"/>
              </w:rPr>
            </w:pPr>
            <w:del w:id="306" w:author="Knoth, Brian M." w:date="2023-02-20T07:57:00Z">
              <w:r w:rsidDel="00A57ACF">
                <w:delText>4</w:delText>
              </w:r>
            </w:del>
          </w:p>
        </w:tc>
        <w:tc>
          <w:tcPr>
            <w:tcW w:w="1116" w:type="dxa"/>
          </w:tcPr>
          <w:p w14:paraId="74FFFC3F" w14:textId="77777777" w:rsidR="008A20B6" w:rsidDel="00A57ACF" w:rsidRDefault="008A20B6" w:rsidP="004A73E3">
            <w:pPr>
              <w:pStyle w:val="sc-Requirement"/>
              <w:rPr>
                <w:del w:id="307" w:author="Knoth, Brian M." w:date="2023-02-20T07:57:00Z"/>
              </w:rPr>
            </w:pPr>
            <w:del w:id="308" w:author="Knoth, Brian M." w:date="2023-02-20T07:57:00Z">
              <w:r w:rsidDel="00A57ACF">
                <w:delText>F, Sp</w:delText>
              </w:r>
            </w:del>
          </w:p>
        </w:tc>
      </w:tr>
      <w:tr w:rsidR="008A20B6" w14:paraId="062290CF" w14:textId="77777777" w:rsidTr="004A73E3">
        <w:tblPrEx>
          <w:tblW w:w="0" w:type="auto"/>
          <w:tblPrExChange w:id="309" w:author="Knoth, Brian M." w:date="2023-02-20T07:50:00Z">
            <w:tblPrEx>
              <w:tblW w:w="0" w:type="auto"/>
            </w:tblPrEx>
          </w:tblPrExChange>
        </w:tblPrEx>
        <w:trPr>
          <w:gridAfter w:val="1"/>
          <w:wAfter w:w="26" w:type="dxa"/>
        </w:trPr>
        <w:tc>
          <w:tcPr>
            <w:tcW w:w="1199" w:type="dxa"/>
            <w:tcPrChange w:id="310" w:author="Knoth, Brian M." w:date="2023-02-20T07:50:00Z">
              <w:tcPr>
                <w:tcW w:w="1200" w:type="dxa"/>
                <w:gridSpan w:val="2"/>
              </w:tcPr>
            </w:tcPrChange>
          </w:tcPr>
          <w:p w14:paraId="22208E78" w14:textId="77777777" w:rsidR="008A20B6" w:rsidRDefault="008A20B6" w:rsidP="004A73E3">
            <w:pPr>
              <w:pStyle w:val="sc-Requirement"/>
            </w:pPr>
            <w:r>
              <w:t>COMM 345</w:t>
            </w:r>
          </w:p>
        </w:tc>
        <w:tc>
          <w:tcPr>
            <w:tcW w:w="2000" w:type="dxa"/>
            <w:tcPrChange w:id="311" w:author="Knoth, Brian M." w:date="2023-02-20T07:50:00Z">
              <w:tcPr>
                <w:tcW w:w="2000" w:type="dxa"/>
                <w:gridSpan w:val="2"/>
              </w:tcPr>
            </w:tcPrChange>
          </w:tcPr>
          <w:p w14:paraId="56066703" w14:textId="77777777" w:rsidR="008A20B6" w:rsidRDefault="008A20B6" w:rsidP="004A73E3">
            <w:pPr>
              <w:pStyle w:val="sc-Requirement"/>
            </w:pPr>
            <w:del w:id="312" w:author="Knoth, Brian M." w:date="2023-02-20T07:59:00Z">
              <w:r w:rsidDel="00F21577">
                <w:delText xml:space="preserve">Advanced </w:delText>
              </w:r>
            </w:del>
            <w:r>
              <w:t xml:space="preserve">Digital </w:t>
            </w:r>
            <w:ins w:id="313" w:author="Knoth, Brian M." w:date="2023-02-20T07:59:00Z">
              <w:r>
                <w:t>Video</w:t>
              </w:r>
            </w:ins>
            <w:del w:id="314" w:author="Knoth, Brian M." w:date="2023-02-20T07:59:00Z">
              <w:r w:rsidDel="00F21577">
                <w:delText>Media</w:delText>
              </w:r>
            </w:del>
            <w:r>
              <w:t xml:space="preserve"> Production</w:t>
            </w:r>
          </w:p>
        </w:tc>
        <w:tc>
          <w:tcPr>
            <w:tcW w:w="450" w:type="dxa"/>
            <w:tcPrChange w:id="315" w:author="Knoth, Brian M." w:date="2023-02-20T07:50:00Z">
              <w:tcPr>
                <w:tcW w:w="450" w:type="dxa"/>
                <w:gridSpan w:val="2"/>
              </w:tcPr>
            </w:tcPrChange>
          </w:tcPr>
          <w:p w14:paraId="4EAABAA0" w14:textId="77777777" w:rsidR="008A20B6" w:rsidRDefault="008A20B6" w:rsidP="004A73E3">
            <w:pPr>
              <w:pStyle w:val="sc-RequirementRight"/>
            </w:pPr>
            <w:r>
              <w:t>4</w:t>
            </w:r>
          </w:p>
        </w:tc>
        <w:tc>
          <w:tcPr>
            <w:tcW w:w="1116" w:type="dxa"/>
            <w:tcPrChange w:id="316" w:author="Knoth, Brian M." w:date="2023-02-20T07:50:00Z">
              <w:tcPr>
                <w:tcW w:w="1116" w:type="dxa"/>
                <w:gridSpan w:val="2"/>
              </w:tcPr>
            </w:tcPrChange>
          </w:tcPr>
          <w:p w14:paraId="06C6727B" w14:textId="77777777" w:rsidR="008A20B6" w:rsidRDefault="008A20B6" w:rsidP="004A73E3">
            <w:pPr>
              <w:pStyle w:val="sc-Requirement"/>
            </w:pPr>
            <w:r>
              <w:t>F</w:t>
            </w:r>
            <w:del w:id="317" w:author="Knoth, Brian M." w:date="2023-02-20T07:59:00Z">
              <w:r w:rsidDel="00F21577">
                <w:delText>, Sp</w:delText>
              </w:r>
            </w:del>
          </w:p>
        </w:tc>
      </w:tr>
      <w:tr w:rsidR="008A20B6" w14:paraId="0E2E710E" w14:textId="77777777" w:rsidTr="004A73E3">
        <w:tblPrEx>
          <w:tblW w:w="0" w:type="auto"/>
          <w:tblPrExChange w:id="318" w:author="Knoth, Brian M." w:date="2023-02-20T07:50:00Z">
            <w:tblPrEx>
              <w:tblW w:w="0" w:type="auto"/>
            </w:tblPrEx>
          </w:tblPrExChange>
        </w:tblPrEx>
        <w:trPr>
          <w:gridAfter w:val="1"/>
          <w:wAfter w:w="26" w:type="dxa"/>
        </w:trPr>
        <w:tc>
          <w:tcPr>
            <w:tcW w:w="1199" w:type="dxa"/>
            <w:tcPrChange w:id="319" w:author="Knoth, Brian M." w:date="2023-02-20T07:50:00Z">
              <w:tcPr>
                <w:tcW w:w="1200" w:type="dxa"/>
                <w:gridSpan w:val="2"/>
              </w:tcPr>
            </w:tcPrChange>
          </w:tcPr>
          <w:p w14:paraId="771A0A8C" w14:textId="77777777" w:rsidR="008A20B6" w:rsidRDefault="008A20B6" w:rsidP="004A73E3">
            <w:pPr>
              <w:pStyle w:val="sc-Requirement"/>
            </w:pPr>
            <w:r>
              <w:t>COMM 347</w:t>
            </w:r>
          </w:p>
        </w:tc>
        <w:tc>
          <w:tcPr>
            <w:tcW w:w="2000" w:type="dxa"/>
            <w:tcPrChange w:id="320" w:author="Knoth, Brian M." w:date="2023-02-20T07:50:00Z">
              <w:tcPr>
                <w:tcW w:w="2000" w:type="dxa"/>
                <w:gridSpan w:val="2"/>
              </w:tcPr>
            </w:tcPrChange>
          </w:tcPr>
          <w:p w14:paraId="3D138349" w14:textId="77777777" w:rsidR="008A20B6" w:rsidRDefault="008A20B6" w:rsidP="004A73E3">
            <w:pPr>
              <w:pStyle w:val="sc-Requirement"/>
            </w:pPr>
            <w:r>
              <w:t>Media Law</w:t>
            </w:r>
          </w:p>
        </w:tc>
        <w:tc>
          <w:tcPr>
            <w:tcW w:w="450" w:type="dxa"/>
            <w:tcPrChange w:id="321" w:author="Knoth, Brian M." w:date="2023-02-20T07:50:00Z">
              <w:tcPr>
                <w:tcW w:w="450" w:type="dxa"/>
                <w:gridSpan w:val="2"/>
              </w:tcPr>
            </w:tcPrChange>
          </w:tcPr>
          <w:p w14:paraId="30A06D0C" w14:textId="77777777" w:rsidR="008A20B6" w:rsidRDefault="008A20B6" w:rsidP="004A73E3">
            <w:pPr>
              <w:pStyle w:val="sc-RequirementRight"/>
            </w:pPr>
            <w:r>
              <w:t>4</w:t>
            </w:r>
          </w:p>
        </w:tc>
        <w:tc>
          <w:tcPr>
            <w:tcW w:w="1116" w:type="dxa"/>
            <w:tcPrChange w:id="322" w:author="Knoth, Brian M." w:date="2023-02-20T07:50:00Z">
              <w:tcPr>
                <w:tcW w:w="1116" w:type="dxa"/>
                <w:gridSpan w:val="2"/>
              </w:tcPr>
            </w:tcPrChange>
          </w:tcPr>
          <w:p w14:paraId="158443EC" w14:textId="77777777" w:rsidR="008A20B6" w:rsidRDefault="008A20B6" w:rsidP="004A73E3">
            <w:pPr>
              <w:pStyle w:val="sc-Requirement"/>
            </w:pPr>
            <w:proofErr w:type="spellStart"/>
            <w:r>
              <w:t>Sp</w:t>
            </w:r>
            <w:proofErr w:type="spellEnd"/>
          </w:p>
        </w:tc>
      </w:tr>
      <w:tr w:rsidR="008A20B6" w14:paraId="7CB0EDF4" w14:textId="77777777" w:rsidTr="004A73E3">
        <w:tblPrEx>
          <w:tblW w:w="0" w:type="auto"/>
          <w:tblPrExChange w:id="323" w:author="Knoth, Brian M." w:date="2023-02-20T07:50:00Z">
            <w:tblPrEx>
              <w:tblW w:w="0" w:type="auto"/>
            </w:tblPrEx>
          </w:tblPrExChange>
        </w:tblPrEx>
        <w:trPr>
          <w:gridAfter w:val="1"/>
          <w:wAfter w:w="26" w:type="dxa"/>
        </w:trPr>
        <w:tc>
          <w:tcPr>
            <w:tcW w:w="1199" w:type="dxa"/>
            <w:tcPrChange w:id="324" w:author="Knoth, Brian M." w:date="2023-02-20T07:50:00Z">
              <w:tcPr>
                <w:tcW w:w="1200" w:type="dxa"/>
                <w:gridSpan w:val="2"/>
              </w:tcPr>
            </w:tcPrChange>
          </w:tcPr>
          <w:p w14:paraId="26B3E208" w14:textId="77777777" w:rsidR="008A20B6" w:rsidRDefault="008A20B6" w:rsidP="004A73E3">
            <w:pPr>
              <w:pStyle w:val="sc-Requirement"/>
            </w:pPr>
            <w:r>
              <w:t>COMM 349</w:t>
            </w:r>
          </w:p>
        </w:tc>
        <w:tc>
          <w:tcPr>
            <w:tcW w:w="2000" w:type="dxa"/>
            <w:tcPrChange w:id="325" w:author="Knoth, Brian M." w:date="2023-02-20T07:50:00Z">
              <w:tcPr>
                <w:tcW w:w="2000" w:type="dxa"/>
                <w:gridSpan w:val="2"/>
              </w:tcPr>
            </w:tcPrChange>
          </w:tcPr>
          <w:p w14:paraId="5DF30C5E" w14:textId="77777777" w:rsidR="008A20B6" w:rsidRDefault="008A20B6" w:rsidP="004A73E3">
            <w:pPr>
              <w:pStyle w:val="sc-Requirement"/>
            </w:pPr>
            <w:r>
              <w:t>Media</w:t>
            </w:r>
            <w:ins w:id="326" w:author="Knoth, Brian M." w:date="2023-02-20T08:00:00Z">
              <w:r>
                <w:t xml:space="preserve"> </w:t>
              </w:r>
            </w:ins>
            <w:del w:id="327" w:author="Knoth, Brian M." w:date="2023-02-20T08:00:00Z">
              <w:r w:rsidDel="00F21577">
                <w:delText xml:space="preserve"> Theory </w:delText>
              </w:r>
            </w:del>
            <w:r>
              <w:t>and</w:t>
            </w:r>
            <w:ins w:id="328" w:author="Knoth, Brian M." w:date="2023-02-20T08:00:00Z">
              <w:r>
                <w:t xml:space="preserve"> Advertising</w:t>
              </w:r>
            </w:ins>
            <w:r>
              <w:t xml:space="preserve"> Research</w:t>
            </w:r>
          </w:p>
        </w:tc>
        <w:tc>
          <w:tcPr>
            <w:tcW w:w="450" w:type="dxa"/>
            <w:tcPrChange w:id="329" w:author="Knoth, Brian M." w:date="2023-02-20T07:50:00Z">
              <w:tcPr>
                <w:tcW w:w="450" w:type="dxa"/>
                <w:gridSpan w:val="2"/>
              </w:tcPr>
            </w:tcPrChange>
          </w:tcPr>
          <w:p w14:paraId="502E6C95" w14:textId="77777777" w:rsidR="008A20B6" w:rsidRDefault="008A20B6" w:rsidP="004A73E3">
            <w:pPr>
              <w:pStyle w:val="sc-RequirementRight"/>
            </w:pPr>
            <w:r>
              <w:t>4</w:t>
            </w:r>
          </w:p>
        </w:tc>
        <w:tc>
          <w:tcPr>
            <w:tcW w:w="1116" w:type="dxa"/>
            <w:tcPrChange w:id="330" w:author="Knoth, Brian M." w:date="2023-02-20T07:50:00Z">
              <w:tcPr>
                <w:tcW w:w="1116" w:type="dxa"/>
                <w:gridSpan w:val="2"/>
              </w:tcPr>
            </w:tcPrChange>
          </w:tcPr>
          <w:p w14:paraId="20086254" w14:textId="77777777" w:rsidR="008A20B6" w:rsidRDefault="008A20B6" w:rsidP="004A73E3">
            <w:pPr>
              <w:pStyle w:val="sc-Requirement"/>
            </w:pPr>
            <w:proofErr w:type="spellStart"/>
            <w:ins w:id="331" w:author="Knoth, Brian M." w:date="2023-02-20T08:00:00Z">
              <w:r>
                <w:t>Sp</w:t>
              </w:r>
            </w:ins>
            <w:proofErr w:type="spellEnd"/>
            <w:del w:id="332" w:author="Knoth, Brian M." w:date="2023-02-20T08:00:00Z">
              <w:r w:rsidDel="00F21577">
                <w:delText>F</w:delText>
              </w:r>
            </w:del>
          </w:p>
        </w:tc>
      </w:tr>
      <w:tr w:rsidR="008A20B6" w14:paraId="499EA1EA" w14:textId="77777777" w:rsidTr="004A73E3">
        <w:tblPrEx>
          <w:tblW w:w="0" w:type="auto"/>
          <w:tblPrExChange w:id="333" w:author="Knoth, Brian M." w:date="2023-02-20T07:50:00Z">
            <w:tblPrEx>
              <w:tblW w:w="0" w:type="auto"/>
            </w:tblPrEx>
          </w:tblPrExChange>
        </w:tblPrEx>
        <w:trPr>
          <w:gridAfter w:val="1"/>
          <w:wAfter w:w="26" w:type="dxa"/>
        </w:trPr>
        <w:tc>
          <w:tcPr>
            <w:tcW w:w="1199" w:type="dxa"/>
            <w:tcPrChange w:id="334" w:author="Knoth, Brian M." w:date="2023-02-20T07:50:00Z">
              <w:tcPr>
                <w:tcW w:w="1200" w:type="dxa"/>
                <w:gridSpan w:val="2"/>
              </w:tcPr>
            </w:tcPrChange>
          </w:tcPr>
          <w:p w14:paraId="2AA5A7BF" w14:textId="2D3F0ED6" w:rsidR="008A20B6" w:rsidRDefault="008A20B6" w:rsidP="004A73E3">
            <w:pPr>
              <w:pStyle w:val="sc-Requirement"/>
            </w:pPr>
            <w:r>
              <w:t>COMM 4</w:t>
            </w:r>
            <w:ins w:id="335" w:author="Abbotson, Susan C. W." w:date="2023-02-23T16:45:00Z">
              <w:r w:rsidR="008F325A">
                <w:t>6</w:t>
              </w:r>
            </w:ins>
            <w:del w:id="336" w:author="Abbotson, Susan C. W." w:date="2023-02-23T16:45:00Z">
              <w:r w:rsidR="008F325A" w:rsidDel="008F325A">
                <w:delText>9</w:delText>
              </w:r>
            </w:del>
            <w:r>
              <w:t>2</w:t>
            </w:r>
          </w:p>
        </w:tc>
        <w:tc>
          <w:tcPr>
            <w:tcW w:w="2000" w:type="dxa"/>
            <w:tcPrChange w:id="337" w:author="Knoth, Brian M." w:date="2023-02-20T07:50:00Z">
              <w:tcPr>
                <w:tcW w:w="2000" w:type="dxa"/>
                <w:gridSpan w:val="2"/>
              </w:tcPr>
            </w:tcPrChange>
          </w:tcPr>
          <w:p w14:paraId="302118D7" w14:textId="77777777" w:rsidR="008A20B6" w:rsidRDefault="008A20B6" w:rsidP="004A73E3">
            <w:pPr>
              <w:pStyle w:val="sc-Requirement"/>
            </w:pPr>
            <w:del w:id="338" w:author="Knoth, Brian M." w:date="2023-02-20T08:01:00Z">
              <w:r w:rsidDel="00712601">
                <w:delText xml:space="preserve">Digital </w:delText>
              </w:r>
            </w:del>
            <w:r>
              <w:t xml:space="preserve">Media </w:t>
            </w:r>
            <w:ins w:id="339" w:author="Knoth, Brian M." w:date="2023-02-20T08:02:00Z">
              <w:r>
                <w:t>and Advertising Portfolio</w:t>
              </w:r>
            </w:ins>
            <w:del w:id="340" w:author="Knoth, Brian M." w:date="2023-02-20T08:02:00Z">
              <w:r w:rsidDel="00712601">
                <w:delText>Practicum</w:delText>
              </w:r>
            </w:del>
          </w:p>
        </w:tc>
        <w:tc>
          <w:tcPr>
            <w:tcW w:w="450" w:type="dxa"/>
            <w:tcPrChange w:id="341" w:author="Knoth, Brian M." w:date="2023-02-20T07:50:00Z">
              <w:tcPr>
                <w:tcW w:w="450" w:type="dxa"/>
                <w:gridSpan w:val="2"/>
              </w:tcPr>
            </w:tcPrChange>
          </w:tcPr>
          <w:p w14:paraId="00C2AA67" w14:textId="77777777" w:rsidR="008A20B6" w:rsidRDefault="008A20B6" w:rsidP="004A73E3">
            <w:pPr>
              <w:pStyle w:val="sc-RequirementRight"/>
            </w:pPr>
            <w:r>
              <w:t>4</w:t>
            </w:r>
          </w:p>
        </w:tc>
        <w:tc>
          <w:tcPr>
            <w:tcW w:w="1116" w:type="dxa"/>
            <w:tcPrChange w:id="342" w:author="Knoth, Brian M." w:date="2023-02-20T07:50:00Z">
              <w:tcPr>
                <w:tcW w:w="1116" w:type="dxa"/>
                <w:gridSpan w:val="2"/>
              </w:tcPr>
            </w:tcPrChange>
          </w:tcPr>
          <w:p w14:paraId="470FF108" w14:textId="77777777" w:rsidR="008A20B6" w:rsidRDefault="008A20B6" w:rsidP="004A73E3">
            <w:pPr>
              <w:pStyle w:val="sc-Requirement"/>
            </w:pPr>
            <w:del w:id="343" w:author="Knoth, Brian M." w:date="2023-02-20T08:01:00Z">
              <w:r w:rsidDel="00712601">
                <w:delText xml:space="preserve">F, </w:delText>
              </w:r>
            </w:del>
            <w:proofErr w:type="spellStart"/>
            <w:r>
              <w:t>Sp</w:t>
            </w:r>
            <w:proofErr w:type="spellEnd"/>
          </w:p>
        </w:tc>
      </w:tr>
    </w:tbl>
    <w:p w14:paraId="65B6636D" w14:textId="77777777" w:rsidR="008A20B6" w:rsidRDefault="008A20B6" w:rsidP="008A20B6">
      <w:pPr>
        <w:pStyle w:val="sc-RequirementsSubheading"/>
      </w:pPr>
      <w:bookmarkStart w:id="344" w:name="0115E19EC44241EBA5E79558CE6473C3"/>
      <w:ins w:id="345" w:author="Knoth, Brian M." w:date="2023-02-20T07:55:00Z">
        <w:r>
          <w:t>FOUR</w:t>
        </w:r>
      </w:ins>
      <w:del w:id="346" w:author="Knoth, Brian M." w:date="2023-02-20T07:55:00Z">
        <w:r w:rsidDel="00A57ACF">
          <w:delText>THREE</w:delText>
        </w:r>
      </w:del>
      <w:r>
        <w:t xml:space="preserve"> COURSES from</w:t>
      </w:r>
      <w:bookmarkEnd w:id="344"/>
    </w:p>
    <w:tbl>
      <w:tblPr>
        <w:tblW w:w="0" w:type="auto"/>
        <w:tblLook w:val="04A0" w:firstRow="1" w:lastRow="0" w:firstColumn="1" w:lastColumn="0" w:noHBand="0" w:noVBand="1"/>
      </w:tblPr>
      <w:tblGrid>
        <w:gridCol w:w="1191"/>
        <w:gridCol w:w="1989"/>
        <w:gridCol w:w="448"/>
        <w:gridCol w:w="1111"/>
        <w:gridCol w:w="26"/>
      </w:tblGrid>
      <w:tr w:rsidR="008A20B6" w:rsidDel="00A57ACF" w14:paraId="7A6A096A" w14:textId="77777777" w:rsidTr="004A73E3">
        <w:trPr>
          <w:del w:id="347" w:author="Knoth, Brian M." w:date="2023-02-20T07:54:00Z"/>
        </w:trPr>
        <w:tc>
          <w:tcPr>
            <w:tcW w:w="1199" w:type="dxa"/>
          </w:tcPr>
          <w:p w14:paraId="21112923" w14:textId="77777777" w:rsidR="008A20B6" w:rsidDel="00A57ACF" w:rsidRDefault="008A20B6" w:rsidP="004A73E3">
            <w:pPr>
              <w:pStyle w:val="sc-Requirement"/>
              <w:rPr>
                <w:del w:id="348" w:author="Knoth, Brian M." w:date="2023-02-20T07:54:00Z"/>
              </w:rPr>
            </w:pPr>
            <w:del w:id="349" w:author="Knoth, Brian M." w:date="2023-02-20T07:54:00Z">
              <w:r w:rsidDel="00A57ACF">
                <w:delText>COMM 201W</w:delText>
              </w:r>
            </w:del>
          </w:p>
        </w:tc>
        <w:tc>
          <w:tcPr>
            <w:tcW w:w="2000" w:type="dxa"/>
          </w:tcPr>
          <w:p w14:paraId="2A63E3B5" w14:textId="77777777" w:rsidR="008A20B6" w:rsidDel="00A57ACF" w:rsidRDefault="008A20B6" w:rsidP="004A73E3">
            <w:pPr>
              <w:pStyle w:val="sc-Requirement"/>
              <w:rPr>
                <w:del w:id="350" w:author="Knoth, Brian M." w:date="2023-02-20T07:54:00Z"/>
              </w:rPr>
            </w:pPr>
            <w:del w:id="351" w:author="Knoth, Brian M." w:date="2023-02-20T07:54:00Z">
              <w:r w:rsidDel="00A57ACF">
                <w:delText>Writing for News</w:delText>
              </w:r>
            </w:del>
          </w:p>
        </w:tc>
        <w:tc>
          <w:tcPr>
            <w:tcW w:w="450" w:type="dxa"/>
          </w:tcPr>
          <w:p w14:paraId="55234EE0" w14:textId="77777777" w:rsidR="008A20B6" w:rsidDel="00A57ACF" w:rsidRDefault="008A20B6" w:rsidP="004A73E3">
            <w:pPr>
              <w:pStyle w:val="sc-RequirementRight"/>
              <w:rPr>
                <w:del w:id="352" w:author="Knoth, Brian M." w:date="2023-02-20T07:54:00Z"/>
              </w:rPr>
            </w:pPr>
            <w:del w:id="353" w:author="Knoth, Brian M." w:date="2023-02-20T07:54:00Z">
              <w:r w:rsidDel="00A57ACF">
                <w:delText>4</w:delText>
              </w:r>
            </w:del>
          </w:p>
        </w:tc>
        <w:tc>
          <w:tcPr>
            <w:tcW w:w="1116" w:type="dxa"/>
            <w:gridSpan w:val="2"/>
          </w:tcPr>
          <w:p w14:paraId="4695C316" w14:textId="77777777" w:rsidR="008A20B6" w:rsidDel="00A57ACF" w:rsidRDefault="008A20B6" w:rsidP="004A73E3">
            <w:pPr>
              <w:pStyle w:val="sc-Requirement"/>
              <w:rPr>
                <w:del w:id="354" w:author="Knoth, Brian M." w:date="2023-02-20T07:54:00Z"/>
              </w:rPr>
            </w:pPr>
            <w:del w:id="355" w:author="Knoth, Brian M." w:date="2023-02-20T07:54:00Z">
              <w:r w:rsidDel="00A57ACF">
                <w:delText>F, Sp</w:delText>
              </w:r>
            </w:del>
          </w:p>
        </w:tc>
      </w:tr>
      <w:tr w:rsidR="008A20B6" w14:paraId="7EA1FAE1" w14:textId="77777777" w:rsidTr="004A73E3">
        <w:trPr>
          <w:gridAfter w:val="1"/>
          <w:wAfter w:w="26" w:type="dxa"/>
        </w:trPr>
        <w:tc>
          <w:tcPr>
            <w:tcW w:w="1199" w:type="dxa"/>
          </w:tcPr>
          <w:p w14:paraId="50F83353" w14:textId="77777777" w:rsidR="008A20B6" w:rsidRDefault="008A20B6" w:rsidP="004A73E3">
            <w:pPr>
              <w:pStyle w:val="sc-Requirement"/>
            </w:pPr>
            <w:r>
              <w:t>COMM 241</w:t>
            </w:r>
          </w:p>
        </w:tc>
        <w:tc>
          <w:tcPr>
            <w:tcW w:w="2000" w:type="dxa"/>
          </w:tcPr>
          <w:p w14:paraId="5CD5CEE4" w14:textId="77777777" w:rsidR="008A20B6" w:rsidRDefault="008A20B6" w:rsidP="004A73E3">
            <w:pPr>
              <w:pStyle w:val="sc-Requirement"/>
            </w:pPr>
            <w:r>
              <w:t>Introduction to Cinema and Video</w:t>
            </w:r>
          </w:p>
        </w:tc>
        <w:tc>
          <w:tcPr>
            <w:tcW w:w="450" w:type="dxa"/>
          </w:tcPr>
          <w:p w14:paraId="116EF592" w14:textId="77777777" w:rsidR="008A20B6" w:rsidRDefault="008A20B6" w:rsidP="004A73E3">
            <w:pPr>
              <w:pStyle w:val="sc-RequirementRight"/>
            </w:pPr>
            <w:r>
              <w:t>4</w:t>
            </w:r>
          </w:p>
        </w:tc>
        <w:tc>
          <w:tcPr>
            <w:tcW w:w="1116" w:type="dxa"/>
          </w:tcPr>
          <w:p w14:paraId="68CF955D"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rsidDel="00A57ACF" w14:paraId="7C5071D8" w14:textId="77777777" w:rsidTr="004A73E3">
        <w:trPr>
          <w:del w:id="356" w:author="Knoth, Brian M." w:date="2023-02-20T07:54:00Z"/>
        </w:trPr>
        <w:tc>
          <w:tcPr>
            <w:tcW w:w="1199" w:type="dxa"/>
          </w:tcPr>
          <w:p w14:paraId="272291BC" w14:textId="77777777" w:rsidR="008A20B6" w:rsidDel="00A57ACF" w:rsidRDefault="008A20B6" w:rsidP="004A73E3">
            <w:pPr>
              <w:pStyle w:val="sc-Requirement"/>
              <w:rPr>
                <w:del w:id="357" w:author="Knoth, Brian M." w:date="2023-02-20T07:54:00Z"/>
              </w:rPr>
            </w:pPr>
            <w:del w:id="358" w:author="Knoth, Brian M." w:date="2023-02-20T07:54:00Z">
              <w:r w:rsidDel="00A57ACF">
                <w:delText>COMM 344</w:delText>
              </w:r>
            </w:del>
          </w:p>
        </w:tc>
        <w:tc>
          <w:tcPr>
            <w:tcW w:w="2000" w:type="dxa"/>
          </w:tcPr>
          <w:p w14:paraId="743DA6D8" w14:textId="77777777" w:rsidR="008A20B6" w:rsidDel="00A57ACF" w:rsidRDefault="008A20B6" w:rsidP="004A73E3">
            <w:pPr>
              <w:pStyle w:val="sc-Requirement"/>
              <w:rPr>
                <w:del w:id="359" w:author="Knoth, Brian M." w:date="2023-02-20T07:54:00Z"/>
              </w:rPr>
            </w:pPr>
            <w:del w:id="360" w:author="Knoth, Brian M." w:date="2023-02-20T07:54:00Z">
              <w:r w:rsidDel="00A57ACF">
                <w:delText>Broadcast Journalism</w:delText>
              </w:r>
            </w:del>
          </w:p>
        </w:tc>
        <w:tc>
          <w:tcPr>
            <w:tcW w:w="450" w:type="dxa"/>
          </w:tcPr>
          <w:p w14:paraId="7C36AC98" w14:textId="77777777" w:rsidR="008A20B6" w:rsidDel="00A57ACF" w:rsidRDefault="008A20B6" w:rsidP="004A73E3">
            <w:pPr>
              <w:pStyle w:val="sc-RequirementRight"/>
              <w:rPr>
                <w:del w:id="361" w:author="Knoth, Brian M." w:date="2023-02-20T07:54:00Z"/>
              </w:rPr>
            </w:pPr>
            <w:del w:id="362" w:author="Knoth, Brian M." w:date="2023-02-20T07:54:00Z">
              <w:r w:rsidDel="00A57ACF">
                <w:delText>4</w:delText>
              </w:r>
            </w:del>
          </w:p>
        </w:tc>
        <w:tc>
          <w:tcPr>
            <w:tcW w:w="1116" w:type="dxa"/>
            <w:gridSpan w:val="2"/>
          </w:tcPr>
          <w:p w14:paraId="5888346F" w14:textId="77777777" w:rsidR="008A20B6" w:rsidDel="00A57ACF" w:rsidRDefault="008A20B6" w:rsidP="004A73E3">
            <w:pPr>
              <w:pStyle w:val="sc-Requirement"/>
              <w:rPr>
                <w:del w:id="363" w:author="Knoth, Brian M." w:date="2023-02-20T07:54:00Z"/>
              </w:rPr>
            </w:pPr>
            <w:del w:id="364" w:author="Knoth, Brian M." w:date="2023-02-20T07:54:00Z">
              <w:r w:rsidDel="00A57ACF">
                <w:delText>Sp</w:delText>
              </w:r>
            </w:del>
          </w:p>
        </w:tc>
      </w:tr>
      <w:tr w:rsidR="008A20B6" w14:paraId="45CE3937" w14:textId="77777777" w:rsidTr="004A73E3">
        <w:trPr>
          <w:ins w:id="365" w:author="Knoth, Brian M." w:date="2023-02-20T07:54:00Z"/>
        </w:trPr>
        <w:tc>
          <w:tcPr>
            <w:tcW w:w="1199" w:type="dxa"/>
          </w:tcPr>
          <w:p w14:paraId="352C5E69" w14:textId="77777777" w:rsidR="008A20B6" w:rsidRDefault="008A20B6" w:rsidP="004A73E3">
            <w:pPr>
              <w:pStyle w:val="sc-Requirement"/>
              <w:rPr>
                <w:ins w:id="366" w:author="Knoth, Brian M." w:date="2023-02-20T07:54:00Z"/>
              </w:rPr>
            </w:pPr>
            <w:ins w:id="367" w:author="Knoth, Brian M." w:date="2023-02-20T07:54:00Z">
              <w:r>
                <w:lastRenderedPageBreak/>
                <w:t>COMM 242</w:t>
              </w:r>
            </w:ins>
          </w:p>
        </w:tc>
        <w:tc>
          <w:tcPr>
            <w:tcW w:w="2000" w:type="dxa"/>
          </w:tcPr>
          <w:p w14:paraId="022EAE33" w14:textId="77777777" w:rsidR="008A20B6" w:rsidRDefault="008A20B6" w:rsidP="004A73E3">
            <w:pPr>
              <w:pStyle w:val="sc-Requirement"/>
              <w:rPr>
                <w:ins w:id="368" w:author="Knoth, Brian M." w:date="2023-02-20T07:54:00Z"/>
              </w:rPr>
            </w:pPr>
            <w:ins w:id="369" w:author="Knoth, Brian M." w:date="2023-02-20T07:54:00Z">
              <w:r>
                <w:t>Message, Media, and Meaning</w:t>
              </w:r>
            </w:ins>
          </w:p>
        </w:tc>
        <w:tc>
          <w:tcPr>
            <w:tcW w:w="450" w:type="dxa"/>
          </w:tcPr>
          <w:p w14:paraId="53DD9C04" w14:textId="77777777" w:rsidR="008A20B6" w:rsidRDefault="008A20B6" w:rsidP="004A73E3">
            <w:pPr>
              <w:pStyle w:val="sc-RequirementRight"/>
              <w:rPr>
                <w:ins w:id="370" w:author="Knoth, Brian M." w:date="2023-02-20T07:54:00Z"/>
              </w:rPr>
            </w:pPr>
            <w:ins w:id="371" w:author="Knoth, Brian M." w:date="2023-02-20T07:54:00Z">
              <w:r>
                <w:t>4</w:t>
              </w:r>
            </w:ins>
          </w:p>
        </w:tc>
        <w:tc>
          <w:tcPr>
            <w:tcW w:w="1116" w:type="dxa"/>
            <w:gridSpan w:val="2"/>
          </w:tcPr>
          <w:p w14:paraId="77B715DA" w14:textId="45B92214" w:rsidR="008A20B6" w:rsidRDefault="008A20B6" w:rsidP="004A73E3">
            <w:pPr>
              <w:pStyle w:val="sc-Requirement"/>
              <w:rPr>
                <w:ins w:id="372" w:author="Knoth, Brian M." w:date="2023-02-20T07:54:00Z"/>
              </w:rPr>
            </w:pPr>
            <w:proofErr w:type="spellStart"/>
            <w:ins w:id="373" w:author="Knoth, Brian M." w:date="2023-02-20T08:30:00Z">
              <w:r>
                <w:t>Sp</w:t>
              </w:r>
            </w:ins>
            <w:proofErr w:type="spellEnd"/>
            <w:r w:rsidR="00781F27">
              <w:t xml:space="preserve"> (</w:t>
            </w:r>
            <w:ins w:id="374" w:author="Knoth, Brian M." w:date="2023-02-21T08:09:00Z">
              <w:r w:rsidR="00D41BF6">
                <w:t>o</w:t>
              </w:r>
            </w:ins>
            <w:ins w:id="375" w:author="Knoth, Brian M." w:date="2023-02-20T08:30:00Z">
              <w:r w:rsidR="00781F27">
                <w:t xml:space="preserve">dd </w:t>
              </w:r>
            </w:ins>
            <w:ins w:id="376" w:author="Knoth, Brian M." w:date="2023-02-21T08:09:00Z">
              <w:r w:rsidR="00D41BF6">
                <w:t>y</w:t>
              </w:r>
            </w:ins>
            <w:ins w:id="377" w:author="Knoth, Brian M." w:date="2023-02-20T08:30:00Z">
              <w:r w:rsidR="00781F27">
                <w:t>ears</w:t>
              </w:r>
            </w:ins>
            <w:r w:rsidR="00781F27">
              <w:t>)</w:t>
            </w:r>
          </w:p>
        </w:tc>
      </w:tr>
      <w:tr w:rsidR="008A20B6" w14:paraId="712586C0" w14:textId="77777777" w:rsidTr="004A73E3">
        <w:trPr>
          <w:ins w:id="378" w:author="Knoth, Brian M." w:date="2023-02-20T08:06:00Z"/>
        </w:trPr>
        <w:tc>
          <w:tcPr>
            <w:tcW w:w="1199" w:type="dxa"/>
          </w:tcPr>
          <w:p w14:paraId="1375D7E9" w14:textId="77777777" w:rsidR="008A20B6" w:rsidRDefault="008A20B6" w:rsidP="004A73E3">
            <w:pPr>
              <w:pStyle w:val="sc-Requirement"/>
              <w:rPr>
                <w:ins w:id="379" w:author="Knoth, Brian M." w:date="2023-02-20T08:06:00Z"/>
              </w:rPr>
            </w:pPr>
            <w:ins w:id="380" w:author="Knoth, Brian M." w:date="2023-02-20T08:06:00Z">
              <w:r>
                <w:t>COMM 245</w:t>
              </w:r>
            </w:ins>
          </w:p>
        </w:tc>
        <w:tc>
          <w:tcPr>
            <w:tcW w:w="2000" w:type="dxa"/>
          </w:tcPr>
          <w:p w14:paraId="2AE8D2D3" w14:textId="77777777" w:rsidR="008A20B6" w:rsidRDefault="008A20B6" w:rsidP="004A73E3">
            <w:pPr>
              <w:pStyle w:val="sc-Requirement"/>
              <w:rPr>
                <w:ins w:id="381" w:author="Knoth, Brian M." w:date="2023-02-20T08:06:00Z"/>
              </w:rPr>
            </w:pPr>
            <w:ins w:id="382" w:author="Knoth, Brian M." w:date="2023-02-20T08:06:00Z">
              <w:r>
                <w:t>Social Media Communication</w:t>
              </w:r>
            </w:ins>
          </w:p>
        </w:tc>
        <w:tc>
          <w:tcPr>
            <w:tcW w:w="450" w:type="dxa"/>
          </w:tcPr>
          <w:p w14:paraId="40EC9F93" w14:textId="77777777" w:rsidR="008A20B6" w:rsidRDefault="008A20B6" w:rsidP="004A73E3">
            <w:pPr>
              <w:pStyle w:val="sc-RequirementRight"/>
              <w:rPr>
                <w:ins w:id="383" w:author="Knoth, Brian M." w:date="2023-02-20T08:06:00Z"/>
              </w:rPr>
            </w:pPr>
            <w:ins w:id="384" w:author="Knoth, Brian M." w:date="2023-02-20T08:06:00Z">
              <w:r>
                <w:t>4</w:t>
              </w:r>
            </w:ins>
          </w:p>
        </w:tc>
        <w:tc>
          <w:tcPr>
            <w:tcW w:w="1116" w:type="dxa"/>
            <w:gridSpan w:val="2"/>
          </w:tcPr>
          <w:p w14:paraId="50B2A9B6" w14:textId="77777777" w:rsidR="008A20B6" w:rsidRDefault="008A20B6" w:rsidP="004A73E3">
            <w:pPr>
              <w:pStyle w:val="sc-Requirement"/>
              <w:rPr>
                <w:ins w:id="385" w:author="Knoth, Brian M." w:date="2023-02-20T08:06:00Z"/>
              </w:rPr>
            </w:pPr>
            <w:ins w:id="386" w:author="Knoth, Brian M." w:date="2023-02-20T08:07:00Z">
              <w:r>
                <w:t>F</w:t>
              </w:r>
            </w:ins>
          </w:p>
        </w:tc>
      </w:tr>
      <w:tr w:rsidR="008A20B6" w14:paraId="0E70DDFC" w14:textId="77777777" w:rsidTr="004A73E3">
        <w:trPr>
          <w:ins w:id="387" w:author="Knoth, Brian M." w:date="2023-02-20T07:56:00Z"/>
        </w:trPr>
        <w:tc>
          <w:tcPr>
            <w:tcW w:w="1199" w:type="dxa"/>
          </w:tcPr>
          <w:p w14:paraId="47AF7992" w14:textId="77777777" w:rsidR="008A20B6" w:rsidRDefault="008A20B6" w:rsidP="004A73E3">
            <w:pPr>
              <w:pStyle w:val="sc-Requirement"/>
              <w:rPr>
                <w:ins w:id="388" w:author="Knoth, Brian M." w:date="2023-02-20T07:56:00Z"/>
              </w:rPr>
            </w:pPr>
            <w:ins w:id="389" w:author="Knoth, Brian M." w:date="2023-02-20T07:56:00Z">
              <w:r>
                <w:t>COMM 246</w:t>
              </w:r>
            </w:ins>
          </w:p>
        </w:tc>
        <w:tc>
          <w:tcPr>
            <w:tcW w:w="2000" w:type="dxa"/>
          </w:tcPr>
          <w:p w14:paraId="31D7BFC4" w14:textId="77777777" w:rsidR="008A20B6" w:rsidRDefault="008A20B6" w:rsidP="004A73E3">
            <w:pPr>
              <w:pStyle w:val="sc-Requirement"/>
              <w:rPr>
                <w:ins w:id="390" w:author="Knoth, Brian M." w:date="2023-02-20T07:56:00Z"/>
              </w:rPr>
            </w:pPr>
            <w:ins w:id="391" w:author="Knoth, Brian M." w:date="2023-02-20T07:56:00Z">
              <w:r>
                <w:t>Television Production</w:t>
              </w:r>
            </w:ins>
          </w:p>
        </w:tc>
        <w:tc>
          <w:tcPr>
            <w:tcW w:w="450" w:type="dxa"/>
          </w:tcPr>
          <w:p w14:paraId="3CE480FE" w14:textId="77777777" w:rsidR="008A20B6" w:rsidRDefault="008A20B6" w:rsidP="004A73E3">
            <w:pPr>
              <w:pStyle w:val="sc-RequirementRight"/>
              <w:rPr>
                <w:ins w:id="392" w:author="Knoth, Brian M." w:date="2023-02-20T07:56:00Z"/>
              </w:rPr>
            </w:pPr>
            <w:ins w:id="393" w:author="Knoth, Brian M." w:date="2023-02-20T07:56:00Z">
              <w:r>
                <w:t>4</w:t>
              </w:r>
            </w:ins>
          </w:p>
        </w:tc>
        <w:tc>
          <w:tcPr>
            <w:tcW w:w="1116" w:type="dxa"/>
            <w:gridSpan w:val="2"/>
          </w:tcPr>
          <w:p w14:paraId="2535725B" w14:textId="77777777" w:rsidR="008A20B6" w:rsidRDefault="008A20B6" w:rsidP="004A73E3">
            <w:pPr>
              <w:pStyle w:val="sc-Requirement"/>
              <w:rPr>
                <w:ins w:id="394" w:author="Knoth, Brian M." w:date="2023-02-20T07:56:00Z"/>
              </w:rPr>
            </w:pPr>
            <w:proofErr w:type="spellStart"/>
            <w:ins w:id="395" w:author="Knoth, Brian M." w:date="2023-02-20T07:56:00Z">
              <w:r>
                <w:t>Sp</w:t>
              </w:r>
              <w:proofErr w:type="spellEnd"/>
            </w:ins>
          </w:p>
        </w:tc>
      </w:tr>
      <w:tr w:rsidR="008A20B6" w14:paraId="543D8611" w14:textId="77777777" w:rsidTr="004A73E3">
        <w:trPr>
          <w:ins w:id="396" w:author="Knoth, Brian M." w:date="2023-02-20T08:09:00Z"/>
        </w:trPr>
        <w:tc>
          <w:tcPr>
            <w:tcW w:w="1199" w:type="dxa"/>
          </w:tcPr>
          <w:p w14:paraId="1B00C69E" w14:textId="77777777" w:rsidR="008A20B6" w:rsidRDefault="008A20B6" w:rsidP="004A73E3">
            <w:pPr>
              <w:pStyle w:val="sc-Requirement"/>
              <w:rPr>
                <w:ins w:id="397" w:author="Knoth, Brian M." w:date="2023-02-20T08:09:00Z"/>
              </w:rPr>
            </w:pPr>
            <w:ins w:id="398" w:author="Knoth, Brian M." w:date="2023-02-20T08:09:00Z">
              <w:r>
                <w:t>COMM 252</w:t>
              </w:r>
            </w:ins>
          </w:p>
        </w:tc>
        <w:tc>
          <w:tcPr>
            <w:tcW w:w="2000" w:type="dxa"/>
          </w:tcPr>
          <w:p w14:paraId="07D06C79" w14:textId="77777777" w:rsidR="008A20B6" w:rsidRDefault="008A20B6" w:rsidP="004A73E3">
            <w:pPr>
              <w:pStyle w:val="sc-Requirement"/>
              <w:rPr>
                <w:ins w:id="399" w:author="Knoth, Brian M." w:date="2023-02-20T08:09:00Z"/>
              </w:rPr>
            </w:pPr>
            <w:ins w:id="400" w:author="Knoth, Brian M." w:date="2023-02-20T08:09:00Z">
              <w:r>
                <w:t>Multimedia Journalism I</w:t>
              </w:r>
            </w:ins>
          </w:p>
        </w:tc>
        <w:tc>
          <w:tcPr>
            <w:tcW w:w="450" w:type="dxa"/>
          </w:tcPr>
          <w:p w14:paraId="61DE25F6" w14:textId="77777777" w:rsidR="008A20B6" w:rsidRDefault="008A20B6" w:rsidP="004A73E3">
            <w:pPr>
              <w:pStyle w:val="sc-RequirementRight"/>
              <w:rPr>
                <w:ins w:id="401" w:author="Knoth, Brian M." w:date="2023-02-20T08:09:00Z"/>
              </w:rPr>
            </w:pPr>
            <w:ins w:id="402" w:author="Knoth, Brian M." w:date="2023-02-20T08:09:00Z">
              <w:r>
                <w:t>4</w:t>
              </w:r>
            </w:ins>
          </w:p>
        </w:tc>
        <w:tc>
          <w:tcPr>
            <w:tcW w:w="1116" w:type="dxa"/>
            <w:gridSpan w:val="2"/>
          </w:tcPr>
          <w:p w14:paraId="22633D90" w14:textId="77777777" w:rsidR="008A20B6" w:rsidRDefault="008A20B6" w:rsidP="004A73E3">
            <w:pPr>
              <w:pStyle w:val="sc-Requirement"/>
              <w:rPr>
                <w:ins w:id="403" w:author="Knoth, Brian M." w:date="2023-02-20T08:09:00Z"/>
              </w:rPr>
            </w:pPr>
            <w:ins w:id="404" w:author="Knoth, Brian M." w:date="2023-02-20T08:32:00Z">
              <w:r>
                <w:t>Annually</w:t>
              </w:r>
            </w:ins>
          </w:p>
        </w:tc>
      </w:tr>
      <w:tr w:rsidR="008A20B6" w14:paraId="3DCFF171" w14:textId="77777777" w:rsidTr="004A73E3">
        <w:trPr>
          <w:ins w:id="405" w:author="Knoth, Brian M." w:date="2023-02-20T08:09:00Z"/>
        </w:trPr>
        <w:tc>
          <w:tcPr>
            <w:tcW w:w="1199" w:type="dxa"/>
          </w:tcPr>
          <w:p w14:paraId="574D2253" w14:textId="77777777" w:rsidR="008A20B6" w:rsidRDefault="008A20B6" w:rsidP="004A73E3">
            <w:pPr>
              <w:pStyle w:val="sc-Requirement"/>
              <w:rPr>
                <w:ins w:id="406" w:author="Knoth, Brian M." w:date="2023-02-20T08:09:00Z"/>
              </w:rPr>
            </w:pPr>
            <w:ins w:id="407" w:author="Knoth, Brian M." w:date="2023-02-20T08:13:00Z">
              <w:r>
                <w:t>COMM 337</w:t>
              </w:r>
            </w:ins>
          </w:p>
        </w:tc>
        <w:tc>
          <w:tcPr>
            <w:tcW w:w="2000" w:type="dxa"/>
          </w:tcPr>
          <w:p w14:paraId="452AB66C" w14:textId="77777777" w:rsidR="008A20B6" w:rsidRDefault="008A20B6" w:rsidP="004A73E3">
            <w:pPr>
              <w:pStyle w:val="sc-Requirement"/>
              <w:rPr>
                <w:ins w:id="408" w:author="Knoth, Brian M." w:date="2023-02-20T08:09:00Z"/>
              </w:rPr>
            </w:pPr>
            <w:ins w:id="409" w:author="Knoth, Brian M." w:date="2023-02-20T08:13:00Z">
              <w:r>
                <w:t>Advertising Strategy and Media Planning</w:t>
              </w:r>
            </w:ins>
          </w:p>
        </w:tc>
        <w:tc>
          <w:tcPr>
            <w:tcW w:w="450" w:type="dxa"/>
          </w:tcPr>
          <w:p w14:paraId="12A53922" w14:textId="77777777" w:rsidR="008A20B6" w:rsidRDefault="008A20B6" w:rsidP="004A73E3">
            <w:pPr>
              <w:pStyle w:val="sc-RequirementRight"/>
              <w:rPr>
                <w:ins w:id="410" w:author="Knoth, Brian M." w:date="2023-02-20T08:09:00Z"/>
              </w:rPr>
            </w:pPr>
            <w:ins w:id="411" w:author="Knoth, Brian M." w:date="2023-02-20T08:13:00Z">
              <w:r>
                <w:t>4</w:t>
              </w:r>
            </w:ins>
          </w:p>
        </w:tc>
        <w:tc>
          <w:tcPr>
            <w:tcW w:w="1116" w:type="dxa"/>
            <w:gridSpan w:val="2"/>
          </w:tcPr>
          <w:p w14:paraId="678D9668" w14:textId="77777777" w:rsidR="008A20B6" w:rsidRDefault="008A20B6" w:rsidP="004A73E3">
            <w:pPr>
              <w:pStyle w:val="sc-Requirement"/>
              <w:rPr>
                <w:ins w:id="412" w:author="Knoth, Brian M." w:date="2023-02-20T08:09:00Z"/>
              </w:rPr>
            </w:pPr>
            <w:ins w:id="413" w:author="Knoth, Brian M." w:date="2023-02-20T08:14:00Z">
              <w:r>
                <w:t>Annually</w:t>
              </w:r>
            </w:ins>
          </w:p>
        </w:tc>
      </w:tr>
      <w:tr w:rsidR="008A20B6" w14:paraId="16CD0996" w14:textId="77777777" w:rsidTr="004A73E3">
        <w:trPr>
          <w:ins w:id="414" w:author="Knoth, Brian M." w:date="2023-02-20T08:08:00Z"/>
        </w:trPr>
        <w:tc>
          <w:tcPr>
            <w:tcW w:w="1199" w:type="dxa"/>
          </w:tcPr>
          <w:p w14:paraId="6D6E57D6" w14:textId="77777777" w:rsidR="008A20B6" w:rsidRDefault="008A20B6" w:rsidP="004A73E3">
            <w:pPr>
              <w:pStyle w:val="sc-Requirement"/>
              <w:rPr>
                <w:ins w:id="415" w:author="Knoth, Brian M." w:date="2023-02-20T08:08:00Z"/>
              </w:rPr>
            </w:pPr>
            <w:ins w:id="416" w:author="Knoth, Brian M." w:date="2023-02-20T08:14:00Z">
              <w:r>
                <w:t>COMM 339W</w:t>
              </w:r>
            </w:ins>
          </w:p>
        </w:tc>
        <w:tc>
          <w:tcPr>
            <w:tcW w:w="2000" w:type="dxa"/>
          </w:tcPr>
          <w:p w14:paraId="3D2C9A23" w14:textId="77777777" w:rsidR="008A20B6" w:rsidRDefault="008A20B6" w:rsidP="004A73E3">
            <w:pPr>
              <w:pStyle w:val="sc-Requirement"/>
              <w:rPr>
                <w:ins w:id="417" w:author="Knoth, Brian M." w:date="2023-02-20T08:08:00Z"/>
              </w:rPr>
            </w:pPr>
            <w:ins w:id="418" w:author="Knoth, Brian M." w:date="2023-02-20T08:14:00Z">
              <w:r>
                <w:t>Creativity for Communication and Media</w:t>
              </w:r>
            </w:ins>
          </w:p>
        </w:tc>
        <w:tc>
          <w:tcPr>
            <w:tcW w:w="450" w:type="dxa"/>
          </w:tcPr>
          <w:p w14:paraId="7322120B" w14:textId="77777777" w:rsidR="008A20B6" w:rsidRDefault="008A20B6" w:rsidP="004A73E3">
            <w:pPr>
              <w:pStyle w:val="sc-RequirementRight"/>
              <w:rPr>
                <w:ins w:id="419" w:author="Knoth, Brian M." w:date="2023-02-20T08:08:00Z"/>
              </w:rPr>
            </w:pPr>
            <w:ins w:id="420" w:author="Knoth, Brian M." w:date="2023-02-20T08:14:00Z">
              <w:r>
                <w:t>4</w:t>
              </w:r>
            </w:ins>
          </w:p>
        </w:tc>
        <w:tc>
          <w:tcPr>
            <w:tcW w:w="1116" w:type="dxa"/>
            <w:gridSpan w:val="2"/>
          </w:tcPr>
          <w:p w14:paraId="7D1B2E52" w14:textId="77777777" w:rsidR="008A20B6" w:rsidRDefault="008A20B6" w:rsidP="004A73E3">
            <w:pPr>
              <w:pStyle w:val="sc-Requirement"/>
              <w:rPr>
                <w:ins w:id="421" w:author="Knoth, Brian M." w:date="2023-02-20T08:08:00Z"/>
              </w:rPr>
            </w:pPr>
            <w:ins w:id="422" w:author="Knoth, Brian M." w:date="2023-02-20T08:15:00Z">
              <w:r>
                <w:t>F</w:t>
              </w:r>
            </w:ins>
          </w:p>
        </w:tc>
      </w:tr>
      <w:tr w:rsidR="008A20B6" w14:paraId="3B89C68C" w14:textId="77777777" w:rsidTr="004A73E3">
        <w:trPr>
          <w:ins w:id="423" w:author="Knoth, Brian M." w:date="2023-02-20T07:58:00Z"/>
        </w:trPr>
        <w:tc>
          <w:tcPr>
            <w:tcW w:w="1199" w:type="dxa"/>
          </w:tcPr>
          <w:p w14:paraId="52F57477" w14:textId="77777777" w:rsidR="008A20B6" w:rsidRDefault="008A20B6" w:rsidP="004A73E3">
            <w:pPr>
              <w:pStyle w:val="sc-Requirement"/>
              <w:rPr>
                <w:ins w:id="424" w:author="Knoth, Brian M." w:date="2023-02-20T07:58:00Z"/>
              </w:rPr>
            </w:pPr>
            <w:ins w:id="425" w:author="Knoth, Brian M." w:date="2023-02-20T07:58:00Z">
              <w:r>
                <w:t>COMM 343</w:t>
              </w:r>
            </w:ins>
          </w:p>
        </w:tc>
        <w:tc>
          <w:tcPr>
            <w:tcW w:w="2000" w:type="dxa"/>
          </w:tcPr>
          <w:p w14:paraId="2D81E32E" w14:textId="77777777" w:rsidR="008A20B6" w:rsidRDefault="008A20B6" w:rsidP="004A73E3">
            <w:pPr>
              <w:pStyle w:val="sc-Requirement"/>
              <w:rPr>
                <w:ins w:id="426" w:author="Knoth, Brian M." w:date="2023-02-20T07:58:00Z"/>
              </w:rPr>
            </w:pPr>
            <w:ins w:id="427" w:author="Knoth, Brian M." w:date="2023-02-20T07:58:00Z">
              <w:r>
                <w:t>Audio Production for Multimedia</w:t>
              </w:r>
            </w:ins>
          </w:p>
        </w:tc>
        <w:tc>
          <w:tcPr>
            <w:tcW w:w="450" w:type="dxa"/>
          </w:tcPr>
          <w:p w14:paraId="6AF52F67" w14:textId="77777777" w:rsidR="008A20B6" w:rsidRDefault="008A20B6" w:rsidP="004A73E3">
            <w:pPr>
              <w:pStyle w:val="sc-RequirementRight"/>
              <w:rPr>
                <w:ins w:id="428" w:author="Knoth, Brian M." w:date="2023-02-20T07:58:00Z"/>
              </w:rPr>
            </w:pPr>
            <w:ins w:id="429" w:author="Knoth, Brian M." w:date="2023-02-20T07:58:00Z">
              <w:r>
                <w:t>4</w:t>
              </w:r>
            </w:ins>
          </w:p>
        </w:tc>
        <w:tc>
          <w:tcPr>
            <w:tcW w:w="1116" w:type="dxa"/>
            <w:gridSpan w:val="2"/>
          </w:tcPr>
          <w:p w14:paraId="5B287E7F" w14:textId="77777777" w:rsidR="008A20B6" w:rsidRDefault="008A20B6" w:rsidP="004A73E3">
            <w:pPr>
              <w:pStyle w:val="sc-Requirement"/>
              <w:rPr>
                <w:ins w:id="430" w:author="Knoth, Brian M." w:date="2023-02-20T07:58:00Z"/>
              </w:rPr>
            </w:pPr>
            <w:ins w:id="431" w:author="Knoth, Brian M." w:date="2023-02-20T07:58:00Z">
              <w:r>
                <w:t>Annually</w:t>
              </w:r>
            </w:ins>
          </w:p>
        </w:tc>
      </w:tr>
      <w:tr w:rsidR="008A20B6" w14:paraId="1C0EB15B" w14:textId="77777777" w:rsidTr="004A73E3">
        <w:trPr>
          <w:gridAfter w:val="1"/>
          <w:wAfter w:w="26" w:type="dxa"/>
        </w:trPr>
        <w:tc>
          <w:tcPr>
            <w:tcW w:w="1199" w:type="dxa"/>
          </w:tcPr>
          <w:p w14:paraId="2F92BEBB" w14:textId="77777777" w:rsidR="008A20B6" w:rsidRDefault="008A20B6" w:rsidP="004A73E3">
            <w:pPr>
              <w:pStyle w:val="sc-Requirement"/>
            </w:pPr>
            <w:r>
              <w:t>COMM 346</w:t>
            </w:r>
          </w:p>
        </w:tc>
        <w:tc>
          <w:tcPr>
            <w:tcW w:w="2000" w:type="dxa"/>
          </w:tcPr>
          <w:p w14:paraId="2BABC58E" w14:textId="77777777" w:rsidR="008A20B6" w:rsidRDefault="008A20B6" w:rsidP="004A73E3">
            <w:pPr>
              <w:pStyle w:val="sc-Requirement"/>
            </w:pPr>
            <w:r>
              <w:t>Sports Reporting</w:t>
            </w:r>
          </w:p>
        </w:tc>
        <w:tc>
          <w:tcPr>
            <w:tcW w:w="450" w:type="dxa"/>
          </w:tcPr>
          <w:p w14:paraId="77C6A635" w14:textId="77777777" w:rsidR="008A20B6" w:rsidRDefault="008A20B6" w:rsidP="004A73E3">
            <w:pPr>
              <w:pStyle w:val="sc-RequirementRight"/>
            </w:pPr>
            <w:r>
              <w:t>4</w:t>
            </w:r>
          </w:p>
        </w:tc>
        <w:tc>
          <w:tcPr>
            <w:tcW w:w="1116" w:type="dxa"/>
          </w:tcPr>
          <w:p w14:paraId="1AE3465A" w14:textId="35B8008B" w:rsidR="008A20B6" w:rsidRDefault="008A20B6" w:rsidP="004A73E3">
            <w:pPr>
              <w:pStyle w:val="sc-Requirement"/>
            </w:pPr>
            <w:proofErr w:type="spellStart"/>
            <w:ins w:id="432" w:author="Knoth, Brian M." w:date="2023-02-20T08:19:00Z">
              <w:r>
                <w:t>Sp</w:t>
              </w:r>
            </w:ins>
            <w:proofErr w:type="spellEnd"/>
            <w:ins w:id="433" w:author="Knoth, Brian M." w:date="2023-02-21T08:05:00Z">
              <w:r w:rsidR="005D2743">
                <w:t xml:space="preserve"> (</w:t>
              </w:r>
            </w:ins>
            <w:ins w:id="434" w:author="Knoth, Brian M." w:date="2023-02-21T08:09:00Z">
              <w:r w:rsidR="00D41BF6">
                <w:t>e</w:t>
              </w:r>
            </w:ins>
            <w:ins w:id="435" w:author="Knoth, Brian M." w:date="2023-02-21T08:05:00Z">
              <w:r w:rsidR="005D2743">
                <w:t xml:space="preserve">ven </w:t>
              </w:r>
            </w:ins>
            <w:ins w:id="436" w:author="Knoth, Brian M." w:date="2023-02-21T08:09:00Z">
              <w:r w:rsidR="00D41BF6">
                <w:t>y</w:t>
              </w:r>
            </w:ins>
            <w:ins w:id="437" w:author="Knoth, Brian M." w:date="2023-02-21T08:05:00Z">
              <w:r w:rsidR="005D2743">
                <w:t>ears</w:t>
              </w:r>
            </w:ins>
            <w:ins w:id="438" w:author="Knoth, Brian M." w:date="2023-02-21T08:06:00Z">
              <w:r w:rsidR="005D2743">
                <w:t>)</w:t>
              </w:r>
            </w:ins>
            <w:del w:id="439" w:author="Knoth, Brian M." w:date="2023-02-20T08:19:00Z">
              <w:r w:rsidDel="007E6F84">
                <w:delText>F</w:delText>
              </w:r>
            </w:del>
          </w:p>
        </w:tc>
      </w:tr>
      <w:tr w:rsidR="008A20B6" w14:paraId="157E05AE" w14:textId="77777777" w:rsidTr="004A73E3">
        <w:trPr>
          <w:gridAfter w:val="1"/>
          <w:wAfter w:w="26" w:type="dxa"/>
        </w:trPr>
        <w:tc>
          <w:tcPr>
            <w:tcW w:w="1199" w:type="dxa"/>
          </w:tcPr>
          <w:p w14:paraId="7AB6AE8C" w14:textId="77777777" w:rsidR="008A20B6" w:rsidRDefault="008A20B6" w:rsidP="004A73E3">
            <w:pPr>
              <w:pStyle w:val="sc-Requirement"/>
            </w:pPr>
            <w:r>
              <w:t>COMM 348</w:t>
            </w:r>
          </w:p>
        </w:tc>
        <w:tc>
          <w:tcPr>
            <w:tcW w:w="2000" w:type="dxa"/>
          </w:tcPr>
          <w:p w14:paraId="4D531D6E" w14:textId="77777777" w:rsidR="008A20B6" w:rsidRDefault="008A20B6" w:rsidP="004A73E3">
            <w:pPr>
              <w:pStyle w:val="sc-Requirement"/>
            </w:pPr>
            <w:r>
              <w:t>Global Communication</w:t>
            </w:r>
          </w:p>
        </w:tc>
        <w:tc>
          <w:tcPr>
            <w:tcW w:w="450" w:type="dxa"/>
          </w:tcPr>
          <w:p w14:paraId="089CE672" w14:textId="77777777" w:rsidR="008A20B6" w:rsidRDefault="008A20B6" w:rsidP="004A73E3">
            <w:pPr>
              <w:pStyle w:val="sc-RequirementRight"/>
            </w:pPr>
            <w:r>
              <w:t>4</w:t>
            </w:r>
          </w:p>
        </w:tc>
        <w:tc>
          <w:tcPr>
            <w:tcW w:w="1116" w:type="dxa"/>
          </w:tcPr>
          <w:p w14:paraId="064162F5" w14:textId="37CD6338" w:rsidR="008A20B6" w:rsidRDefault="008A20B6" w:rsidP="004A73E3">
            <w:pPr>
              <w:pStyle w:val="sc-Requirement"/>
            </w:pPr>
            <w:ins w:id="440" w:author="Knoth, Brian M." w:date="2023-02-20T08:34:00Z">
              <w:r>
                <w:t>F</w:t>
              </w:r>
            </w:ins>
            <w:ins w:id="441" w:author="Knoth, Brian M." w:date="2023-02-21T08:06:00Z">
              <w:r w:rsidR="005D2743">
                <w:t xml:space="preserve"> (</w:t>
              </w:r>
            </w:ins>
            <w:ins w:id="442" w:author="Knoth, Brian M." w:date="2023-02-21T08:09:00Z">
              <w:r w:rsidR="00D41BF6">
                <w:t>o</w:t>
              </w:r>
            </w:ins>
            <w:ins w:id="443" w:author="Knoth, Brian M." w:date="2023-02-21T08:06:00Z">
              <w:r w:rsidR="005D2743">
                <w:t xml:space="preserve">dd </w:t>
              </w:r>
            </w:ins>
            <w:ins w:id="444" w:author="Knoth, Brian M." w:date="2023-02-21T08:09:00Z">
              <w:r w:rsidR="00D41BF6">
                <w:t>y</w:t>
              </w:r>
            </w:ins>
            <w:ins w:id="445" w:author="Knoth, Brian M." w:date="2023-02-21T08:06:00Z">
              <w:r w:rsidR="005D2743">
                <w:t>ears)</w:t>
              </w:r>
            </w:ins>
            <w:del w:id="446" w:author="Knoth, Brian M." w:date="2023-02-20T08:34:00Z">
              <w:r w:rsidDel="00430346">
                <w:delText>F</w:delText>
              </w:r>
            </w:del>
          </w:p>
        </w:tc>
      </w:tr>
      <w:tr w:rsidR="008A20B6" w:rsidDel="00712601" w14:paraId="1B4E9D62" w14:textId="77777777" w:rsidTr="004A73E3">
        <w:trPr>
          <w:del w:id="447" w:author="Knoth, Brian M." w:date="2023-02-20T08:04:00Z"/>
        </w:trPr>
        <w:tc>
          <w:tcPr>
            <w:tcW w:w="1199" w:type="dxa"/>
          </w:tcPr>
          <w:p w14:paraId="1EACB24A" w14:textId="77777777" w:rsidR="008A20B6" w:rsidDel="00712601" w:rsidRDefault="008A20B6" w:rsidP="004A73E3">
            <w:pPr>
              <w:pStyle w:val="sc-Requirement"/>
              <w:rPr>
                <w:del w:id="448" w:author="Knoth, Brian M." w:date="2023-02-20T08:04:00Z"/>
              </w:rPr>
            </w:pPr>
            <w:del w:id="449" w:author="Knoth, Brian M." w:date="2023-02-20T08:04:00Z">
              <w:r w:rsidDel="00712601">
                <w:delText>COMM 351</w:delText>
              </w:r>
            </w:del>
          </w:p>
        </w:tc>
        <w:tc>
          <w:tcPr>
            <w:tcW w:w="2000" w:type="dxa"/>
          </w:tcPr>
          <w:p w14:paraId="62407EB2" w14:textId="77777777" w:rsidR="008A20B6" w:rsidDel="00712601" w:rsidRDefault="008A20B6" w:rsidP="004A73E3">
            <w:pPr>
              <w:pStyle w:val="sc-Requirement"/>
              <w:rPr>
                <w:del w:id="450" w:author="Knoth, Brian M." w:date="2023-02-20T08:04:00Z"/>
              </w:rPr>
            </w:pPr>
            <w:del w:id="451" w:author="Knoth, Brian M." w:date="2023-02-20T08:04:00Z">
              <w:r w:rsidDel="00712601">
                <w:delText>Persuasion</w:delText>
              </w:r>
            </w:del>
          </w:p>
        </w:tc>
        <w:tc>
          <w:tcPr>
            <w:tcW w:w="450" w:type="dxa"/>
          </w:tcPr>
          <w:p w14:paraId="5F496D3F" w14:textId="77777777" w:rsidR="008A20B6" w:rsidDel="00712601" w:rsidRDefault="008A20B6" w:rsidP="004A73E3">
            <w:pPr>
              <w:pStyle w:val="sc-RequirementRight"/>
              <w:rPr>
                <w:del w:id="452" w:author="Knoth, Brian M." w:date="2023-02-20T08:04:00Z"/>
              </w:rPr>
            </w:pPr>
            <w:del w:id="453" w:author="Knoth, Brian M." w:date="2023-02-20T08:04:00Z">
              <w:r w:rsidDel="00712601">
                <w:delText>4</w:delText>
              </w:r>
            </w:del>
          </w:p>
        </w:tc>
        <w:tc>
          <w:tcPr>
            <w:tcW w:w="1116" w:type="dxa"/>
            <w:gridSpan w:val="2"/>
          </w:tcPr>
          <w:p w14:paraId="1EF0EA06" w14:textId="77777777" w:rsidR="008A20B6" w:rsidDel="00712601" w:rsidRDefault="008A20B6" w:rsidP="004A73E3">
            <w:pPr>
              <w:pStyle w:val="sc-Requirement"/>
              <w:rPr>
                <w:del w:id="454" w:author="Knoth, Brian M." w:date="2023-02-20T08:04:00Z"/>
              </w:rPr>
            </w:pPr>
            <w:del w:id="455" w:author="Knoth, Brian M." w:date="2023-02-20T08:04:00Z">
              <w:r w:rsidDel="00712601">
                <w:delText>F, Sp</w:delText>
              </w:r>
            </w:del>
          </w:p>
        </w:tc>
      </w:tr>
      <w:tr w:rsidR="008A20B6" w14:paraId="54D17262" w14:textId="77777777" w:rsidTr="004A73E3">
        <w:trPr>
          <w:gridAfter w:val="1"/>
          <w:wAfter w:w="26" w:type="dxa"/>
        </w:trPr>
        <w:tc>
          <w:tcPr>
            <w:tcW w:w="1199" w:type="dxa"/>
          </w:tcPr>
          <w:p w14:paraId="31F86ABB" w14:textId="77777777" w:rsidR="008A20B6" w:rsidRDefault="008A20B6" w:rsidP="004A73E3">
            <w:pPr>
              <w:pStyle w:val="sc-Requirement"/>
            </w:pPr>
            <w:r>
              <w:t>COMM 443</w:t>
            </w:r>
          </w:p>
        </w:tc>
        <w:tc>
          <w:tcPr>
            <w:tcW w:w="2000" w:type="dxa"/>
          </w:tcPr>
          <w:p w14:paraId="22234F44" w14:textId="77777777" w:rsidR="008A20B6" w:rsidRDefault="008A20B6" w:rsidP="004A73E3">
            <w:pPr>
              <w:pStyle w:val="sc-Requirement"/>
            </w:pPr>
            <w:r>
              <w:t>Sports, Culture, and Media</w:t>
            </w:r>
          </w:p>
        </w:tc>
        <w:tc>
          <w:tcPr>
            <w:tcW w:w="450" w:type="dxa"/>
          </w:tcPr>
          <w:p w14:paraId="3FA4BA8C" w14:textId="77777777" w:rsidR="008A20B6" w:rsidRDefault="008A20B6" w:rsidP="004A73E3">
            <w:pPr>
              <w:pStyle w:val="sc-RequirementRight"/>
            </w:pPr>
            <w:r>
              <w:t>4</w:t>
            </w:r>
          </w:p>
        </w:tc>
        <w:tc>
          <w:tcPr>
            <w:tcW w:w="1116" w:type="dxa"/>
          </w:tcPr>
          <w:p w14:paraId="2D955458" w14:textId="3F760C5C" w:rsidR="008A20B6" w:rsidRDefault="008A20B6" w:rsidP="004A73E3">
            <w:pPr>
              <w:pStyle w:val="sc-Requirement"/>
            </w:pPr>
            <w:ins w:id="456" w:author="Knoth, Brian M." w:date="2023-02-20T08:22:00Z">
              <w:r>
                <w:t>F</w:t>
              </w:r>
            </w:ins>
            <w:ins w:id="457" w:author="Knoth, Brian M." w:date="2023-02-21T08:06:00Z">
              <w:r w:rsidR="005D2743">
                <w:t xml:space="preserve"> (</w:t>
              </w:r>
            </w:ins>
            <w:ins w:id="458" w:author="Knoth, Brian M." w:date="2023-02-21T08:09:00Z">
              <w:r w:rsidR="00D41BF6">
                <w:t>e</w:t>
              </w:r>
            </w:ins>
            <w:ins w:id="459" w:author="Knoth, Brian M." w:date="2023-02-21T08:06:00Z">
              <w:r w:rsidR="005D2743">
                <w:t xml:space="preserve">ven </w:t>
              </w:r>
            </w:ins>
            <w:ins w:id="460" w:author="Knoth, Brian M." w:date="2023-02-21T08:09:00Z">
              <w:r w:rsidR="00D41BF6">
                <w:t>y</w:t>
              </w:r>
            </w:ins>
            <w:ins w:id="461" w:author="Knoth, Brian M." w:date="2023-02-21T08:06:00Z">
              <w:r w:rsidR="005D2743">
                <w:t>ears)</w:t>
              </w:r>
            </w:ins>
            <w:del w:id="462" w:author="Knoth, Brian M." w:date="2023-02-20T08:22:00Z">
              <w:r w:rsidDel="0064563C">
                <w:delText>Sp</w:delText>
              </w:r>
            </w:del>
          </w:p>
        </w:tc>
      </w:tr>
      <w:tr w:rsidR="008A20B6" w14:paraId="3A71122F" w14:textId="77777777" w:rsidTr="004A73E3">
        <w:trPr>
          <w:gridAfter w:val="1"/>
          <w:wAfter w:w="26" w:type="dxa"/>
        </w:trPr>
        <w:tc>
          <w:tcPr>
            <w:tcW w:w="1199" w:type="dxa"/>
          </w:tcPr>
          <w:p w14:paraId="021DFF35" w14:textId="77777777" w:rsidR="008A20B6" w:rsidRDefault="008A20B6" w:rsidP="004A73E3">
            <w:pPr>
              <w:pStyle w:val="sc-Requirement"/>
            </w:pPr>
            <w:r>
              <w:t>COMM 479</w:t>
            </w:r>
          </w:p>
        </w:tc>
        <w:tc>
          <w:tcPr>
            <w:tcW w:w="2000" w:type="dxa"/>
          </w:tcPr>
          <w:p w14:paraId="53D4536B" w14:textId="77777777" w:rsidR="008A20B6" w:rsidRDefault="008A20B6" w:rsidP="004A73E3">
            <w:pPr>
              <w:pStyle w:val="sc-Requirement"/>
            </w:pPr>
            <w:r>
              <w:t>Communication Internship</w:t>
            </w:r>
          </w:p>
        </w:tc>
        <w:tc>
          <w:tcPr>
            <w:tcW w:w="450" w:type="dxa"/>
          </w:tcPr>
          <w:p w14:paraId="13910E70" w14:textId="77777777" w:rsidR="008A20B6" w:rsidRDefault="008A20B6" w:rsidP="004A73E3">
            <w:pPr>
              <w:pStyle w:val="sc-RequirementRight"/>
            </w:pPr>
            <w:r>
              <w:t>4</w:t>
            </w:r>
          </w:p>
        </w:tc>
        <w:tc>
          <w:tcPr>
            <w:tcW w:w="1116" w:type="dxa"/>
          </w:tcPr>
          <w:p w14:paraId="3EE38BA5"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1ED3555D" w14:textId="77777777" w:rsidR="008A20B6" w:rsidRDefault="008A20B6" w:rsidP="008A20B6">
      <w:pPr>
        <w:pStyle w:val="sc-Subtotal"/>
      </w:pPr>
      <w:r>
        <w:t xml:space="preserve">Subtotal: </w:t>
      </w:r>
      <w:ins w:id="463" w:author="Knoth, Brian M." w:date="2023-02-20T08:50:00Z">
        <w:r>
          <w:t>52</w:t>
        </w:r>
      </w:ins>
      <w:del w:id="464" w:author="Knoth, Brian M." w:date="2023-02-20T08:50:00Z">
        <w:r w:rsidDel="001D23DB">
          <w:delText>60</w:delText>
        </w:r>
      </w:del>
    </w:p>
    <w:p w14:paraId="2C7EA4C8" w14:textId="358C0451" w:rsidR="008A20B6" w:rsidRDefault="00E947A8" w:rsidP="008A20B6">
      <w:pPr>
        <w:pStyle w:val="sc-RequirementsSubheading"/>
      </w:pPr>
      <w:bookmarkStart w:id="465" w:name="BC504D6110884A18A35F5378941021E8"/>
      <w:ins w:id="466" w:author="Abbotson, Susan C. W." w:date="2023-02-21T21:43:00Z">
        <w:r>
          <w:t>B</w:t>
        </w:r>
      </w:ins>
      <w:del w:id="467" w:author="Abbotson, Susan C. W." w:date="2023-02-21T21:43:00Z">
        <w:r w:rsidDel="00E947A8">
          <w:delText>C</w:delText>
        </w:r>
      </w:del>
      <w:r w:rsidR="008A20B6">
        <w:t>. Public and Professional Communication</w:t>
      </w:r>
      <w:bookmarkEnd w:id="465"/>
    </w:p>
    <w:tbl>
      <w:tblPr>
        <w:tblW w:w="0" w:type="auto"/>
        <w:tblLook w:val="04A0" w:firstRow="1" w:lastRow="0" w:firstColumn="1" w:lastColumn="0" w:noHBand="0" w:noVBand="1"/>
      </w:tblPr>
      <w:tblGrid>
        <w:gridCol w:w="1199"/>
        <w:gridCol w:w="2000"/>
        <w:gridCol w:w="450"/>
        <w:gridCol w:w="1116"/>
      </w:tblGrid>
      <w:tr w:rsidR="008A20B6" w14:paraId="1D85086E" w14:textId="77777777" w:rsidTr="004A73E3">
        <w:tc>
          <w:tcPr>
            <w:tcW w:w="1200" w:type="dxa"/>
          </w:tcPr>
          <w:p w14:paraId="118457E3" w14:textId="77777777" w:rsidR="008A20B6" w:rsidRDefault="008A20B6" w:rsidP="004A73E3">
            <w:pPr>
              <w:pStyle w:val="sc-Requirement"/>
            </w:pPr>
            <w:r>
              <w:t>COMM 208</w:t>
            </w:r>
          </w:p>
        </w:tc>
        <w:tc>
          <w:tcPr>
            <w:tcW w:w="2000" w:type="dxa"/>
          </w:tcPr>
          <w:p w14:paraId="1D2C6108" w14:textId="77777777" w:rsidR="008A20B6" w:rsidRDefault="008A20B6" w:rsidP="004A73E3">
            <w:pPr>
              <w:pStyle w:val="sc-Requirement"/>
            </w:pPr>
            <w:r>
              <w:t>Public Speaking</w:t>
            </w:r>
          </w:p>
        </w:tc>
        <w:tc>
          <w:tcPr>
            <w:tcW w:w="450" w:type="dxa"/>
          </w:tcPr>
          <w:p w14:paraId="4A9320E9" w14:textId="77777777" w:rsidR="008A20B6" w:rsidRDefault="008A20B6" w:rsidP="004A73E3">
            <w:pPr>
              <w:pStyle w:val="sc-RequirementRight"/>
            </w:pPr>
            <w:r>
              <w:t>4</w:t>
            </w:r>
          </w:p>
        </w:tc>
        <w:tc>
          <w:tcPr>
            <w:tcW w:w="1116" w:type="dxa"/>
          </w:tcPr>
          <w:p w14:paraId="09625C8B" w14:textId="77777777" w:rsidR="008A20B6" w:rsidRDefault="008A20B6" w:rsidP="004A73E3">
            <w:pPr>
              <w:pStyle w:val="sc-Requirement"/>
            </w:pPr>
            <w:r>
              <w:t xml:space="preserve">F, </w:t>
            </w:r>
            <w:proofErr w:type="spellStart"/>
            <w:r>
              <w:t>Sp</w:t>
            </w:r>
            <w:proofErr w:type="spellEnd"/>
          </w:p>
        </w:tc>
      </w:tr>
      <w:tr w:rsidR="008A20B6" w14:paraId="15E807FC" w14:textId="77777777" w:rsidTr="004A73E3">
        <w:tc>
          <w:tcPr>
            <w:tcW w:w="1200" w:type="dxa"/>
          </w:tcPr>
          <w:p w14:paraId="13A125D3" w14:textId="77777777" w:rsidR="008A20B6" w:rsidRDefault="008A20B6" w:rsidP="004A73E3">
            <w:pPr>
              <w:pStyle w:val="sc-Requirement"/>
            </w:pPr>
            <w:r>
              <w:t>COMM 251W</w:t>
            </w:r>
          </w:p>
        </w:tc>
        <w:tc>
          <w:tcPr>
            <w:tcW w:w="2000" w:type="dxa"/>
          </w:tcPr>
          <w:p w14:paraId="2834DC88" w14:textId="77777777" w:rsidR="008A20B6" w:rsidRDefault="008A20B6" w:rsidP="004A73E3">
            <w:pPr>
              <w:pStyle w:val="sc-Requirement"/>
            </w:pPr>
            <w:r>
              <w:t>Research Methods in Communication</w:t>
            </w:r>
          </w:p>
        </w:tc>
        <w:tc>
          <w:tcPr>
            <w:tcW w:w="450" w:type="dxa"/>
          </w:tcPr>
          <w:p w14:paraId="0EFD0ED2" w14:textId="77777777" w:rsidR="008A20B6" w:rsidRDefault="008A20B6" w:rsidP="004A73E3">
            <w:pPr>
              <w:pStyle w:val="sc-RequirementRight"/>
            </w:pPr>
            <w:r>
              <w:t>4</w:t>
            </w:r>
          </w:p>
        </w:tc>
        <w:tc>
          <w:tcPr>
            <w:tcW w:w="1116" w:type="dxa"/>
          </w:tcPr>
          <w:p w14:paraId="1D2E57B9" w14:textId="77777777" w:rsidR="008A20B6" w:rsidRDefault="008A20B6" w:rsidP="004A73E3">
            <w:pPr>
              <w:pStyle w:val="sc-Requirement"/>
            </w:pPr>
            <w:r>
              <w:t xml:space="preserve">F, </w:t>
            </w:r>
            <w:proofErr w:type="spellStart"/>
            <w:r>
              <w:t>Sp</w:t>
            </w:r>
            <w:proofErr w:type="spellEnd"/>
          </w:p>
        </w:tc>
      </w:tr>
      <w:tr w:rsidR="008A20B6" w14:paraId="56126DDB" w14:textId="77777777" w:rsidTr="004A73E3">
        <w:tc>
          <w:tcPr>
            <w:tcW w:w="1200" w:type="dxa"/>
          </w:tcPr>
          <w:p w14:paraId="018715BC" w14:textId="77777777" w:rsidR="008A20B6" w:rsidRDefault="008A20B6" w:rsidP="004A73E3">
            <w:pPr>
              <w:pStyle w:val="sc-Requirement"/>
            </w:pPr>
            <w:r>
              <w:t>COMM 351</w:t>
            </w:r>
          </w:p>
        </w:tc>
        <w:tc>
          <w:tcPr>
            <w:tcW w:w="2000" w:type="dxa"/>
          </w:tcPr>
          <w:p w14:paraId="36596FD7" w14:textId="77777777" w:rsidR="008A20B6" w:rsidRDefault="008A20B6" w:rsidP="004A73E3">
            <w:pPr>
              <w:pStyle w:val="sc-Requirement"/>
            </w:pPr>
            <w:r>
              <w:t>Persuasion</w:t>
            </w:r>
          </w:p>
        </w:tc>
        <w:tc>
          <w:tcPr>
            <w:tcW w:w="450" w:type="dxa"/>
          </w:tcPr>
          <w:p w14:paraId="20245AD5" w14:textId="77777777" w:rsidR="008A20B6" w:rsidRDefault="008A20B6" w:rsidP="004A73E3">
            <w:pPr>
              <w:pStyle w:val="sc-RequirementRight"/>
            </w:pPr>
            <w:r>
              <w:t>4</w:t>
            </w:r>
          </w:p>
        </w:tc>
        <w:tc>
          <w:tcPr>
            <w:tcW w:w="1116" w:type="dxa"/>
          </w:tcPr>
          <w:p w14:paraId="2DBD6683" w14:textId="77777777" w:rsidR="008A20B6" w:rsidRDefault="008A20B6" w:rsidP="004A73E3">
            <w:pPr>
              <w:pStyle w:val="sc-Requirement"/>
            </w:pPr>
            <w:r>
              <w:t xml:space="preserve">F, </w:t>
            </w:r>
            <w:proofErr w:type="spellStart"/>
            <w:r>
              <w:t>Sp</w:t>
            </w:r>
            <w:proofErr w:type="spellEnd"/>
          </w:p>
        </w:tc>
      </w:tr>
      <w:tr w:rsidR="008A20B6" w14:paraId="6D35CA45" w14:textId="77777777" w:rsidTr="004A73E3">
        <w:tc>
          <w:tcPr>
            <w:tcW w:w="1200" w:type="dxa"/>
          </w:tcPr>
          <w:p w14:paraId="1C0D423A" w14:textId="77777777" w:rsidR="008A20B6" w:rsidRDefault="008A20B6" w:rsidP="004A73E3">
            <w:pPr>
              <w:pStyle w:val="sc-Requirement"/>
            </w:pPr>
            <w:r>
              <w:t>COMM 461</w:t>
            </w:r>
          </w:p>
        </w:tc>
        <w:tc>
          <w:tcPr>
            <w:tcW w:w="2000" w:type="dxa"/>
          </w:tcPr>
          <w:p w14:paraId="43B2727A" w14:textId="77777777" w:rsidR="008A20B6" w:rsidRDefault="008A20B6" w:rsidP="004A73E3">
            <w:pPr>
              <w:pStyle w:val="sc-Requirement"/>
            </w:pPr>
            <w:r>
              <w:t>Public and Professional Capstone</w:t>
            </w:r>
          </w:p>
        </w:tc>
        <w:tc>
          <w:tcPr>
            <w:tcW w:w="450" w:type="dxa"/>
          </w:tcPr>
          <w:p w14:paraId="2FDE9022" w14:textId="77777777" w:rsidR="008A20B6" w:rsidRDefault="008A20B6" w:rsidP="004A73E3">
            <w:pPr>
              <w:pStyle w:val="sc-RequirementRight"/>
            </w:pPr>
            <w:r>
              <w:t>4</w:t>
            </w:r>
          </w:p>
        </w:tc>
        <w:tc>
          <w:tcPr>
            <w:tcW w:w="1116" w:type="dxa"/>
          </w:tcPr>
          <w:p w14:paraId="084C2BB7" w14:textId="77777777" w:rsidR="008A20B6" w:rsidRDefault="008A20B6" w:rsidP="004A73E3">
            <w:pPr>
              <w:pStyle w:val="sc-Requirement"/>
            </w:pPr>
            <w:proofErr w:type="spellStart"/>
            <w:r>
              <w:t>Sp</w:t>
            </w:r>
            <w:proofErr w:type="spellEnd"/>
          </w:p>
        </w:tc>
      </w:tr>
    </w:tbl>
    <w:p w14:paraId="439D9B26" w14:textId="77777777" w:rsidR="008A20B6" w:rsidRDefault="008A20B6" w:rsidP="008A20B6">
      <w:pPr>
        <w:pStyle w:val="sc-RequirementsSubheading"/>
      </w:pPr>
      <w:bookmarkStart w:id="468" w:name="B79245DE03564146855350E483ADB946"/>
      <w:r>
        <w:t>SEVEN COURSES from</w:t>
      </w:r>
      <w:bookmarkEnd w:id="468"/>
    </w:p>
    <w:tbl>
      <w:tblPr>
        <w:tblW w:w="0" w:type="auto"/>
        <w:tblLook w:val="04A0" w:firstRow="1" w:lastRow="0" w:firstColumn="1" w:lastColumn="0" w:noHBand="0" w:noVBand="1"/>
      </w:tblPr>
      <w:tblGrid>
        <w:gridCol w:w="1199"/>
        <w:gridCol w:w="2000"/>
        <w:gridCol w:w="450"/>
        <w:gridCol w:w="1116"/>
      </w:tblGrid>
      <w:tr w:rsidR="008A20B6" w14:paraId="1260ECDE" w14:textId="77777777" w:rsidTr="004A73E3">
        <w:tc>
          <w:tcPr>
            <w:tcW w:w="1200" w:type="dxa"/>
          </w:tcPr>
          <w:p w14:paraId="1055D1CE" w14:textId="77777777" w:rsidR="008A20B6" w:rsidRDefault="008A20B6" w:rsidP="004A73E3">
            <w:pPr>
              <w:pStyle w:val="sc-Requirement"/>
            </w:pPr>
            <w:r>
              <w:t>COMM 230</w:t>
            </w:r>
          </w:p>
        </w:tc>
        <w:tc>
          <w:tcPr>
            <w:tcW w:w="2000" w:type="dxa"/>
          </w:tcPr>
          <w:p w14:paraId="475E8CE0" w14:textId="77777777" w:rsidR="008A20B6" w:rsidRDefault="008A20B6" w:rsidP="004A73E3">
            <w:pPr>
              <w:pStyle w:val="sc-Requirement"/>
            </w:pPr>
            <w:r>
              <w:t>Interpersonal Communication</w:t>
            </w:r>
          </w:p>
        </w:tc>
        <w:tc>
          <w:tcPr>
            <w:tcW w:w="450" w:type="dxa"/>
          </w:tcPr>
          <w:p w14:paraId="114F3A54" w14:textId="77777777" w:rsidR="008A20B6" w:rsidRDefault="008A20B6" w:rsidP="004A73E3">
            <w:pPr>
              <w:pStyle w:val="sc-RequirementRight"/>
            </w:pPr>
            <w:r>
              <w:t>4</w:t>
            </w:r>
          </w:p>
        </w:tc>
        <w:tc>
          <w:tcPr>
            <w:tcW w:w="1116" w:type="dxa"/>
          </w:tcPr>
          <w:p w14:paraId="277D70E6" w14:textId="77777777" w:rsidR="008A20B6" w:rsidRDefault="008A20B6" w:rsidP="004A73E3">
            <w:pPr>
              <w:pStyle w:val="sc-Requirement"/>
            </w:pPr>
            <w:r>
              <w:t>F</w:t>
            </w:r>
          </w:p>
        </w:tc>
      </w:tr>
      <w:tr w:rsidR="008A20B6" w14:paraId="3862CF25" w14:textId="77777777" w:rsidTr="004A73E3">
        <w:tc>
          <w:tcPr>
            <w:tcW w:w="1200" w:type="dxa"/>
          </w:tcPr>
          <w:p w14:paraId="2B6BB4CD" w14:textId="77777777" w:rsidR="008A20B6" w:rsidRDefault="008A20B6" w:rsidP="004A73E3">
            <w:pPr>
              <w:pStyle w:val="sc-Requirement"/>
            </w:pPr>
            <w:r>
              <w:t>COMM 256</w:t>
            </w:r>
          </w:p>
        </w:tc>
        <w:tc>
          <w:tcPr>
            <w:tcW w:w="2000" w:type="dxa"/>
          </w:tcPr>
          <w:p w14:paraId="5E03E022" w14:textId="77777777" w:rsidR="008A20B6" w:rsidRDefault="008A20B6" w:rsidP="004A73E3">
            <w:pPr>
              <w:pStyle w:val="sc-Requirement"/>
            </w:pPr>
            <w:r>
              <w:t>Human Communication and New Technology</w:t>
            </w:r>
          </w:p>
        </w:tc>
        <w:tc>
          <w:tcPr>
            <w:tcW w:w="450" w:type="dxa"/>
          </w:tcPr>
          <w:p w14:paraId="55BA5304" w14:textId="77777777" w:rsidR="008A20B6" w:rsidRDefault="008A20B6" w:rsidP="004A73E3">
            <w:pPr>
              <w:pStyle w:val="sc-RequirementRight"/>
            </w:pPr>
            <w:r>
              <w:t>4</w:t>
            </w:r>
          </w:p>
        </w:tc>
        <w:tc>
          <w:tcPr>
            <w:tcW w:w="1116" w:type="dxa"/>
          </w:tcPr>
          <w:p w14:paraId="680F920C" w14:textId="77777777" w:rsidR="008A20B6" w:rsidRDefault="008A20B6" w:rsidP="004A73E3">
            <w:pPr>
              <w:pStyle w:val="sc-Requirement"/>
            </w:pPr>
            <w:proofErr w:type="spellStart"/>
            <w:r>
              <w:t>Sp</w:t>
            </w:r>
            <w:proofErr w:type="spellEnd"/>
          </w:p>
        </w:tc>
      </w:tr>
      <w:tr w:rsidR="008A20B6" w14:paraId="0CC27895" w14:textId="77777777" w:rsidTr="004A73E3">
        <w:tc>
          <w:tcPr>
            <w:tcW w:w="1200" w:type="dxa"/>
          </w:tcPr>
          <w:p w14:paraId="41B190CA" w14:textId="77777777" w:rsidR="008A20B6" w:rsidRDefault="008A20B6" w:rsidP="004A73E3">
            <w:pPr>
              <w:pStyle w:val="sc-Requirement"/>
            </w:pPr>
            <w:r>
              <w:t>COMM 332</w:t>
            </w:r>
          </w:p>
        </w:tc>
        <w:tc>
          <w:tcPr>
            <w:tcW w:w="2000" w:type="dxa"/>
          </w:tcPr>
          <w:p w14:paraId="540C60C3" w14:textId="77777777" w:rsidR="008A20B6" w:rsidRDefault="008A20B6" w:rsidP="004A73E3">
            <w:pPr>
              <w:pStyle w:val="sc-Requirement"/>
            </w:pPr>
            <w:r>
              <w:t>Gender and Communication</w:t>
            </w:r>
          </w:p>
        </w:tc>
        <w:tc>
          <w:tcPr>
            <w:tcW w:w="450" w:type="dxa"/>
          </w:tcPr>
          <w:p w14:paraId="79E8E856" w14:textId="77777777" w:rsidR="008A20B6" w:rsidRDefault="008A20B6" w:rsidP="004A73E3">
            <w:pPr>
              <w:pStyle w:val="sc-RequirementRight"/>
            </w:pPr>
            <w:r>
              <w:t>4</w:t>
            </w:r>
          </w:p>
        </w:tc>
        <w:tc>
          <w:tcPr>
            <w:tcW w:w="1116" w:type="dxa"/>
          </w:tcPr>
          <w:p w14:paraId="772620BA" w14:textId="77777777" w:rsidR="008A20B6" w:rsidRDefault="008A20B6" w:rsidP="004A73E3">
            <w:pPr>
              <w:pStyle w:val="sc-Requirement"/>
            </w:pPr>
            <w:r>
              <w:t>F</w:t>
            </w:r>
          </w:p>
        </w:tc>
      </w:tr>
      <w:tr w:rsidR="008A20B6" w14:paraId="021D67AA" w14:textId="77777777" w:rsidTr="004A73E3">
        <w:tc>
          <w:tcPr>
            <w:tcW w:w="1200" w:type="dxa"/>
          </w:tcPr>
          <w:p w14:paraId="1B98AD18" w14:textId="77777777" w:rsidR="008A20B6" w:rsidRDefault="008A20B6" w:rsidP="004A73E3">
            <w:pPr>
              <w:pStyle w:val="sc-Requirement"/>
            </w:pPr>
            <w:r>
              <w:t>COMM 333</w:t>
            </w:r>
          </w:p>
        </w:tc>
        <w:tc>
          <w:tcPr>
            <w:tcW w:w="2000" w:type="dxa"/>
          </w:tcPr>
          <w:p w14:paraId="4B3537B4" w14:textId="77777777" w:rsidR="008A20B6" w:rsidRDefault="008A20B6" w:rsidP="004A73E3">
            <w:pPr>
              <w:pStyle w:val="sc-Requirement"/>
            </w:pPr>
            <w:r>
              <w:t>Intercultural Communication</w:t>
            </w:r>
          </w:p>
        </w:tc>
        <w:tc>
          <w:tcPr>
            <w:tcW w:w="450" w:type="dxa"/>
          </w:tcPr>
          <w:p w14:paraId="53A6C0E4" w14:textId="77777777" w:rsidR="008A20B6" w:rsidRDefault="008A20B6" w:rsidP="004A73E3">
            <w:pPr>
              <w:pStyle w:val="sc-RequirementRight"/>
            </w:pPr>
            <w:r>
              <w:t>4</w:t>
            </w:r>
          </w:p>
        </w:tc>
        <w:tc>
          <w:tcPr>
            <w:tcW w:w="1116" w:type="dxa"/>
          </w:tcPr>
          <w:p w14:paraId="3F42D620" w14:textId="77777777" w:rsidR="008A20B6" w:rsidRDefault="008A20B6" w:rsidP="004A73E3">
            <w:pPr>
              <w:pStyle w:val="sc-Requirement"/>
            </w:pPr>
            <w:r>
              <w:t>As needed</w:t>
            </w:r>
          </w:p>
        </w:tc>
      </w:tr>
      <w:tr w:rsidR="008A20B6" w14:paraId="4E4E0D5E" w14:textId="77777777" w:rsidTr="004A73E3">
        <w:tc>
          <w:tcPr>
            <w:tcW w:w="1200" w:type="dxa"/>
          </w:tcPr>
          <w:p w14:paraId="3D1E96A9" w14:textId="77777777" w:rsidR="008A20B6" w:rsidRDefault="008A20B6" w:rsidP="004A73E3">
            <w:pPr>
              <w:pStyle w:val="sc-Requirement"/>
            </w:pPr>
            <w:r>
              <w:t>COMM 336</w:t>
            </w:r>
          </w:p>
        </w:tc>
        <w:tc>
          <w:tcPr>
            <w:tcW w:w="2000" w:type="dxa"/>
          </w:tcPr>
          <w:p w14:paraId="5986AA30" w14:textId="77777777" w:rsidR="008A20B6" w:rsidRDefault="008A20B6" w:rsidP="004A73E3">
            <w:pPr>
              <w:pStyle w:val="sc-Requirement"/>
            </w:pPr>
            <w:r>
              <w:t>Health Communication</w:t>
            </w:r>
          </w:p>
        </w:tc>
        <w:tc>
          <w:tcPr>
            <w:tcW w:w="450" w:type="dxa"/>
          </w:tcPr>
          <w:p w14:paraId="1E3BC749" w14:textId="77777777" w:rsidR="008A20B6" w:rsidRDefault="008A20B6" w:rsidP="004A73E3">
            <w:pPr>
              <w:pStyle w:val="sc-RequirementRight"/>
            </w:pPr>
            <w:r>
              <w:t>4</w:t>
            </w:r>
          </w:p>
        </w:tc>
        <w:tc>
          <w:tcPr>
            <w:tcW w:w="1116" w:type="dxa"/>
          </w:tcPr>
          <w:p w14:paraId="7658F8CF" w14:textId="77777777" w:rsidR="008A20B6" w:rsidRDefault="008A20B6" w:rsidP="004A73E3">
            <w:pPr>
              <w:pStyle w:val="sc-Requirement"/>
            </w:pPr>
            <w:proofErr w:type="spellStart"/>
            <w:r>
              <w:t>Sp</w:t>
            </w:r>
            <w:proofErr w:type="spellEnd"/>
          </w:p>
        </w:tc>
      </w:tr>
      <w:tr w:rsidR="008A20B6" w14:paraId="5D6BBAC0" w14:textId="77777777" w:rsidTr="004A73E3">
        <w:tc>
          <w:tcPr>
            <w:tcW w:w="1200" w:type="dxa"/>
          </w:tcPr>
          <w:p w14:paraId="2363A5D8" w14:textId="77777777" w:rsidR="008A20B6" w:rsidRDefault="008A20B6" w:rsidP="004A73E3">
            <w:pPr>
              <w:pStyle w:val="sc-Requirement"/>
            </w:pPr>
            <w:r>
              <w:t>COMM 353</w:t>
            </w:r>
          </w:p>
        </w:tc>
        <w:tc>
          <w:tcPr>
            <w:tcW w:w="2000" w:type="dxa"/>
          </w:tcPr>
          <w:p w14:paraId="40DE0904" w14:textId="77777777" w:rsidR="008A20B6" w:rsidRDefault="008A20B6" w:rsidP="004A73E3">
            <w:pPr>
              <w:pStyle w:val="sc-Requirement"/>
            </w:pPr>
            <w:r>
              <w:t>Political Communication</w:t>
            </w:r>
          </w:p>
        </w:tc>
        <w:tc>
          <w:tcPr>
            <w:tcW w:w="450" w:type="dxa"/>
          </w:tcPr>
          <w:p w14:paraId="210CA51D" w14:textId="77777777" w:rsidR="008A20B6" w:rsidRDefault="008A20B6" w:rsidP="004A73E3">
            <w:pPr>
              <w:pStyle w:val="sc-RequirementRight"/>
            </w:pPr>
            <w:r>
              <w:t>4</w:t>
            </w:r>
          </w:p>
        </w:tc>
        <w:tc>
          <w:tcPr>
            <w:tcW w:w="1116" w:type="dxa"/>
          </w:tcPr>
          <w:p w14:paraId="7D270806" w14:textId="77777777" w:rsidR="008A20B6" w:rsidRDefault="008A20B6" w:rsidP="004A73E3">
            <w:pPr>
              <w:pStyle w:val="sc-Requirement"/>
            </w:pPr>
            <w:r>
              <w:t>Annually</w:t>
            </w:r>
          </w:p>
        </w:tc>
      </w:tr>
      <w:tr w:rsidR="008A20B6" w14:paraId="1C4E5B9D" w14:textId="77777777" w:rsidTr="004A73E3">
        <w:tc>
          <w:tcPr>
            <w:tcW w:w="1200" w:type="dxa"/>
          </w:tcPr>
          <w:p w14:paraId="08E8393C" w14:textId="77777777" w:rsidR="008A20B6" w:rsidRDefault="008A20B6" w:rsidP="004A73E3">
            <w:pPr>
              <w:pStyle w:val="sc-Requirement"/>
            </w:pPr>
            <w:r>
              <w:t>COMM 354</w:t>
            </w:r>
          </w:p>
        </w:tc>
        <w:tc>
          <w:tcPr>
            <w:tcW w:w="2000" w:type="dxa"/>
          </w:tcPr>
          <w:p w14:paraId="4FE87256" w14:textId="77777777" w:rsidR="008A20B6" w:rsidRDefault="008A20B6" w:rsidP="004A73E3">
            <w:pPr>
              <w:pStyle w:val="sc-Requirement"/>
            </w:pPr>
            <w:r>
              <w:t>Communication and Civic Engagement</w:t>
            </w:r>
          </w:p>
        </w:tc>
        <w:tc>
          <w:tcPr>
            <w:tcW w:w="450" w:type="dxa"/>
          </w:tcPr>
          <w:p w14:paraId="23772848" w14:textId="77777777" w:rsidR="008A20B6" w:rsidRDefault="008A20B6" w:rsidP="004A73E3">
            <w:pPr>
              <w:pStyle w:val="sc-RequirementRight"/>
            </w:pPr>
            <w:r>
              <w:t>4</w:t>
            </w:r>
          </w:p>
        </w:tc>
        <w:tc>
          <w:tcPr>
            <w:tcW w:w="1116" w:type="dxa"/>
          </w:tcPr>
          <w:p w14:paraId="2D51203C" w14:textId="77777777" w:rsidR="008A20B6" w:rsidRDefault="008A20B6" w:rsidP="004A73E3">
            <w:pPr>
              <w:pStyle w:val="sc-Requirement"/>
            </w:pPr>
            <w:proofErr w:type="spellStart"/>
            <w:r>
              <w:t>Sp</w:t>
            </w:r>
            <w:proofErr w:type="spellEnd"/>
          </w:p>
        </w:tc>
      </w:tr>
      <w:tr w:rsidR="008A20B6" w14:paraId="2040ABE7" w14:textId="77777777" w:rsidTr="004A73E3">
        <w:tc>
          <w:tcPr>
            <w:tcW w:w="1200" w:type="dxa"/>
          </w:tcPr>
          <w:p w14:paraId="051D6A42" w14:textId="77777777" w:rsidR="008A20B6" w:rsidRDefault="008A20B6" w:rsidP="004A73E3">
            <w:pPr>
              <w:pStyle w:val="sc-Requirement"/>
            </w:pPr>
            <w:r>
              <w:t>COMM 356</w:t>
            </w:r>
          </w:p>
        </w:tc>
        <w:tc>
          <w:tcPr>
            <w:tcW w:w="2000" w:type="dxa"/>
          </w:tcPr>
          <w:p w14:paraId="54821FBF" w14:textId="77777777" w:rsidR="008A20B6" w:rsidRDefault="008A20B6" w:rsidP="004A73E3">
            <w:pPr>
              <w:pStyle w:val="sc-Requirement"/>
            </w:pPr>
            <w:r>
              <w:t>Group Decision Making</w:t>
            </w:r>
          </w:p>
        </w:tc>
        <w:tc>
          <w:tcPr>
            <w:tcW w:w="450" w:type="dxa"/>
          </w:tcPr>
          <w:p w14:paraId="1F08BDF4" w14:textId="77777777" w:rsidR="008A20B6" w:rsidRDefault="008A20B6" w:rsidP="004A73E3">
            <w:pPr>
              <w:pStyle w:val="sc-RequirementRight"/>
            </w:pPr>
            <w:r>
              <w:t>4</w:t>
            </w:r>
          </w:p>
        </w:tc>
        <w:tc>
          <w:tcPr>
            <w:tcW w:w="1116" w:type="dxa"/>
          </w:tcPr>
          <w:p w14:paraId="2D6BEBC5" w14:textId="77777777" w:rsidR="008A20B6" w:rsidRDefault="008A20B6" w:rsidP="004A73E3">
            <w:pPr>
              <w:pStyle w:val="sc-Requirement"/>
            </w:pPr>
            <w:proofErr w:type="spellStart"/>
            <w:r>
              <w:t>Sp</w:t>
            </w:r>
            <w:proofErr w:type="spellEnd"/>
          </w:p>
        </w:tc>
      </w:tr>
      <w:tr w:rsidR="008A20B6" w14:paraId="19B2E12E" w14:textId="77777777" w:rsidTr="004A73E3">
        <w:tc>
          <w:tcPr>
            <w:tcW w:w="1200" w:type="dxa"/>
          </w:tcPr>
          <w:p w14:paraId="6C0F6D65" w14:textId="77777777" w:rsidR="008A20B6" w:rsidRDefault="008A20B6" w:rsidP="004A73E3">
            <w:pPr>
              <w:pStyle w:val="sc-Requirement"/>
            </w:pPr>
            <w:r>
              <w:t>COMM 359</w:t>
            </w:r>
          </w:p>
        </w:tc>
        <w:tc>
          <w:tcPr>
            <w:tcW w:w="2000" w:type="dxa"/>
          </w:tcPr>
          <w:p w14:paraId="26E4A98A" w14:textId="77777777" w:rsidR="008A20B6" w:rsidRDefault="008A20B6" w:rsidP="004A73E3">
            <w:pPr>
              <w:pStyle w:val="sc-Requirement"/>
            </w:pPr>
            <w:r>
              <w:t>Argumentation and Debate</w:t>
            </w:r>
          </w:p>
        </w:tc>
        <w:tc>
          <w:tcPr>
            <w:tcW w:w="450" w:type="dxa"/>
          </w:tcPr>
          <w:p w14:paraId="2D48D1B3" w14:textId="77777777" w:rsidR="008A20B6" w:rsidRDefault="008A20B6" w:rsidP="004A73E3">
            <w:pPr>
              <w:pStyle w:val="sc-RequirementRight"/>
            </w:pPr>
            <w:r>
              <w:t>4</w:t>
            </w:r>
          </w:p>
        </w:tc>
        <w:tc>
          <w:tcPr>
            <w:tcW w:w="1116" w:type="dxa"/>
          </w:tcPr>
          <w:p w14:paraId="5DA18D34" w14:textId="77777777" w:rsidR="008A20B6" w:rsidRDefault="008A20B6" w:rsidP="004A73E3">
            <w:pPr>
              <w:pStyle w:val="sc-Requirement"/>
            </w:pPr>
            <w:r>
              <w:t>F</w:t>
            </w:r>
          </w:p>
        </w:tc>
      </w:tr>
      <w:tr w:rsidR="008A20B6" w14:paraId="238BDE96" w14:textId="77777777" w:rsidTr="004A73E3">
        <w:tc>
          <w:tcPr>
            <w:tcW w:w="1200" w:type="dxa"/>
          </w:tcPr>
          <w:p w14:paraId="7E755AA7" w14:textId="77777777" w:rsidR="008A20B6" w:rsidRDefault="008A20B6" w:rsidP="004A73E3">
            <w:pPr>
              <w:pStyle w:val="sc-Requirement"/>
            </w:pPr>
            <w:r>
              <w:t>COMM 412</w:t>
            </w:r>
          </w:p>
        </w:tc>
        <w:tc>
          <w:tcPr>
            <w:tcW w:w="2000" w:type="dxa"/>
          </w:tcPr>
          <w:p w14:paraId="7723BAAA" w14:textId="77777777" w:rsidR="008A20B6" w:rsidRDefault="008A20B6" w:rsidP="004A73E3">
            <w:pPr>
              <w:pStyle w:val="sc-Requirement"/>
            </w:pPr>
            <w:r>
              <w:t>Strategies in Fundraising and Development</w:t>
            </w:r>
          </w:p>
        </w:tc>
        <w:tc>
          <w:tcPr>
            <w:tcW w:w="450" w:type="dxa"/>
          </w:tcPr>
          <w:p w14:paraId="30BD11A8" w14:textId="77777777" w:rsidR="008A20B6" w:rsidRDefault="008A20B6" w:rsidP="004A73E3">
            <w:pPr>
              <w:pStyle w:val="sc-RequirementRight"/>
            </w:pPr>
            <w:r>
              <w:t>4</w:t>
            </w:r>
          </w:p>
        </w:tc>
        <w:tc>
          <w:tcPr>
            <w:tcW w:w="1116" w:type="dxa"/>
          </w:tcPr>
          <w:p w14:paraId="605B2449" w14:textId="77777777" w:rsidR="008A20B6" w:rsidRDefault="008A20B6" w:rsidP="004A73E3">
            <w:pPr>
              <w:pStyle w:val="sc-Requirement"/>
            </w:pPr>
            <w:r>
              <w:t>As needed</w:t>
            </w:r>
          </w:p>
        </w:tc>
      </w:tr>
      <w:tr w:rsidR="008A20B6" w14:paraId="54E208D7" w14:textId="77777777" w:rsidTr="004A73E3">
        <w:tc>
          <w:tcPr>
            <w:tcW w:w="1200" w:type="dxa"/>
          </w:tcPr>
          <w:p w14:paraId="47E6E0B5" w14:textId="77777777" w:rsidR="008A20B6" w:rsidRDefault="008A20B6" w:rsidP="004A73E3">
            <w:pPr>
              <w:pStyle w:val="sc-Requirement"/>
            </w:pPr>
            <w:r>
              <w:t>COMM 452</w:t>
            </w:r>
          </w:p>
        </w:tc>
        <w:tc>
          <w:tcPr>
            <w:tcW w:w="2000" w:type="dxa"/>
          </w:tcPr>
          <w:p w14:paraId="7F474CC7" w14:textId="77777777" w:rsidR="008A20B6" w:rsidRDefault="008A20B6" w:rsidP="004A73E3">
            <w:pPr>
              <w:pStyle w:val="sc-Requirement"/>
            </w:pPr>
            <w:r>
              <w:t>Conflict Resolution</w:t>
            </w:r>
          </w:p>
        </w:tc>
        <w:tc>
          <w:tcPr>
            <w:tcW w:w="450" w:type="dxa"/>
          </w:tcPr>
          <w:p w14:paraId="6D596401" w14:textId="77777777" w:rsidR="008A20B6" w:rsidRDefault="008A20B6" w:rsidP="004A73E3">
            <w:pPr>
              <w:pStyle w:val="sc-RequirementRight"/>
            </w:pPr>
            <w:r>
              <w:t>4</w:t>
            </w:r>
          </w:p>
        </w:tc>
        <w:tc>
          <w:tcPr>
            <w:tcW w:w="1116" w:type="dxa"/>
          </w:tcPr>
          <w:p w14:paraId="195E61FE" w14:textId="77777777" w:rsidR="008A20B6" w:rsidRDefault="008A20B6" w:rsidP="004A73E3">
            <w:pPr>
              <w:pStyle w:val="sc-Requirement"/>
            </w:pPr>
            <w:r>
              <w:t>As needed</w:t>
            </w:r>
          </w:p>
        </w:tc>
      </w:tr>
      <w:tr w:rsidR="008A20B6" w14:paraId="270E4A8B" w14:textId="77777777" w:rsidTr="004A73E3">
        <w:tc>
          <w:tcPr>
            <w:tcW w:w="1200" w:type="dxa"/>
          </w:tcPr>
          <w:p w14:paraId="7E7A0973" w14:textId="77777777" w:rsidR="008A20B6" w:rsidRDefault="008A20B6" w:rsidP="004A73E3">
            <w:pPr>
              <w:pStyle w:val="sc-Requirement"/>
            </w:pPr>
            <w:r>
              <w:t>COMM 454</w:t>
            </w:r>
          </w:p>
        </w:tc>
        <w:tc>
          <w:tcPr>
            <w:tcW w:w="2000" w:type="dxa"/>
          </w:tcPr>
          <w:p w14:paraId="2AC98FD1" w14:textId="77777777" w:rsidR="008A20B6" w:rsidRDefault="008A20B6" w:rsidP="004A73E3">
            <w:pPr>
              <w:pStyle w:val="sc-Requirement"/>
            </w:pPr>
            <w:r>
              <w:t>Organizational Communication</w:t>
            </w:r>
          </w:p>
        </w:tc>
        <w:tc>
          <w:tcPr>
            <w:tcW w:w="450" w:type="dxa"/>
          </w:tcPr>
          <w:p w14:paraId="119F1554" w14:textId="77777777" w:rsidR="008A20B6" w:rsidRDefault="008A20B6" w:rsidP="004A73E3">
            <w:pPr>
              <w:pStyle w:val="sc-RequirementRight"/>
            </w:pPr>
            <w:r>
              <w:t>4</w:t>
            </w:r>
          </w:p>
        </w:tc>
        <w:tc>
          <w:tcPr>
            <w:tcW w:w="1116" w:type="dxa"/>
          </w:tcPr>
          <w:p w14:paraId="1F01E72C" w14:textId="77777777" w:rsidR="008A20B6" w:rsidRDefault="008A20B6" w:rsidP="004A73E3">
            <w:pPr>
              <w:pStyle w:val="sc-Requirement"/>
            </w:pPr>
            <w:r>
              <w:t>Annually</w:t>
            </w:r>
          </w:p>
        </w:tc>
      </w:tr>
      <w:tr w:rsidR="008A20B6" w14:paraId="3AC5132C" w14:textId="77777777" w:rsidTr="004A73E3">
        <w:tc>
          <w:tcPr>
            <w:tcW w:w="1200" w:type="dxa"/>
          </w:tcPr>
          <w:p w14:paraId="6A4E7BE1" w14:textId="77777777" w:rsidR="008A20B6" w:rsidRDefault="008A20B6" w:rsidP="004A73E3">
            <w:pPr>
              <w:pStyle w:val="sc-Requirement"/>
            </w:pPr>
            <w:r>
              <w:t>COMM 459</w:t>
            </w:r>
          </w:p>
        </w:tc>
        <w:tc>
          <w:tcPr>
            <w:tcW w:w="2000" w:type="dxa"/>
          </w:tcPr>
          <w:p w14:paraId="5FF34838" w14:textId="77777777" w:rsidR="008A20B6" w:rsidRDefault="008A20B6" w:rsidP="004A73E3">
            <w:pPr>
              <w:pStyle w:val="sc-Requirement"/>
            </w:pPr>
            <w:r>
              <w:t>Debate Practicum</w:t>
            </w:r>
          </w:p>
        </w:tc>
        <w:tc>
          <w:tcPr>
            <w:tcW w:w="450" w:type="dxa"/>
          </w:tcPr>
          <w:p w14:paraId="13267240" w14:textId="77777777" w:rsidR="008A20B6" w:rsidRDefault="008A20B6" w:rsidP="004A73E3">
            <w:pPr>
              <w:pStyle w:val="sc-RequirementRight"/>
            </w:pPr>
            <w:r>
              <w:t>4</w:t>
            </w:r>
          </w:p>
        </w:tc>
        <w:tc>
          <w:tcPr>
            <w:tcW w:w="1116" w:type="dxa"/>
          </w:tcPr>
          <w:p w14:paraId="44F9B5ED" w14:textId="77777777" w:rsidR="008A20B6" w:rsidRDefault="008A20B6" w:rsidP="004A73E3">
            <w:pPr>
              <w:pStyle w:val="sc-Requirement"/>
            </w:pPr>
            <w:r>
              <w:t>As needed</w:t>
            </w:r>
          </w:p>
        </w:tc>
      </w:tr>
      <w:tr w:rsidR="008A20B6" w14:paraId="18FAD0E2" w14:textId="77777777" w:rsidTr="004A73E3">
        <w:tc>
          <w:tcPr>
            <w:tcW w:w="1200" w:type="dxa"/>
          </w:tcPr>
          <w:p w14:paraId="357D632A" w14:textId="77777777" w:rsidR="008A20B6" w:rsidRDefault="008A20B6" w:rsidP="004A73E3">
            <w:pPr>
              <w:pStyle w:val="sc-Requirement"/>
            </w:pPr>
            <w:r>
              <w:t>COMM 479</w:t>
            </w:r>
          </w:p>
        </w:tc>
        <w:tc>
          <w:tcPr>
            <w:tcW w:w="2000" w:type="dxa"/>
          </w:tcPr>
          <w:p w14:paraId="2652167B" w14:textId="77777777" w:rsidR="008A20B6" w:rsidRDefault="008A20B6" w:rsidP="004A73E3">
            <w:pPr>
              <w:pStyle w:val="sc-Requirement"/>
            </w:pPr>
            <w:r>
              <w:t>Communication Internship</w:t>
            </w:r>
          </w:p>
        </w:tc>
        <w:tc>
          <w:tcPr>
            <w:tcW w:w="450" w:type="dxa"/>
          </w:tcPr>
          <w:p w14:paraId="36352674" w14:textId="77777777" w:rsidR="008A20B6" w:rsidRDefault="008A20B6" w:rsidP="004A73E3">
            <w:pPr>
              <w:pStyle w:val="sc-RequirementRight"/>
            </w:pPr>
            <w:r>
              <w:t>4</w:t>
            </w:r>
          </w:p>
        </w:tc>
        <w:tc>
          <w:tcPr>
            <w:tcW w:w="1116" w:type="dxa"/>
          </w:tcPr>
          <w:p w14:paraId="30110BB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692C356E" w14:textId="77777777" w:rsidR="008A20B6" w:rsidRDefault="008A20B6" w:rsidP="008A20B6">
      <w:pPr>
        <w:pStyle w:val="sc-Subtotal"/>
      </w:pPr>
      <w:r>
        <w:t>Subtotal: 44</w:t>
      </w:r>
    </w:p>
    <w:p w14:paraId="600ABA2A" w14:textId="213EB83B" w:rsidR="008A20B6" w:rsidRDefault="00E947A8" w:rsidP="008A20B6">
      <w:pPr>
        <w:pStyle w:val="sc-RequirementsSubheading"/>
      </w:pPr>
      <w:bookmarkStart w:id="469" w:name="70F918A8A12C4E0887956C2CC396669F"/>
      <w:ins w:id="470" w:author="Abbotson, Susan C. W." w:date="2023-02-21T21:43:00Z">
        <w:r>
          <w:t>C</w:t>
        </w:r>
      </w:ins>
      <w:del w:id="471" w:author="Abbotson, Susan C. W." w:date="2023-02-21T21:43:00Z">
        <w:r w:rsidR="008A20B6" w:rsidDel="00E947A8">
          <w:delText>D</w:delText>
        </w:r>
      </w:del>
      <w:r w:rsidR="008A20B6">
        <w:t>. Public Relations and Advertising</w:t>
      </w:r>
      <w:bookmarkEnd w:id="469"/>
    </w:p>
    <w:tbl>
      <w:tblPr>
        <w:tblW w:w="0" w:type="auto"/>
        <w:tblLook w:val="04A0" w:firstRow="1" w:lastRow="0" w:firstColumn="1" w:lastColumn="0" w:noHBand="0" w:noVBand="1"/>
      </w:tblPr>
      <w:tblGrid>
        <w:gridCol w:w="1199"/>
        <w:gridCol w:w="2000"/>
        <w:gridCol w:w="450"/>
        <w:gridCol w:w="1116"/>
      </w:tblGrid>
      <w:tr w:rsidR="008A20B6" w14:paraId="16C978B5" w14:textId="77777777" w:rsidTr="004A73E3">
        <w:tc>
          <w:tcPr>
            <w:tcW w:w="1200" w:type="dxa"/>
          </w:tcPr>
          <w:p w14:paraId="1694CB1B" w14:textId="77777777" w:rsidR="008A20B6" w:rsidRDefault="008A20B6" w:rsidP="004A73E3">
            <w:pPr>
              <w:pStyle w:val="sc-Requirement"/>
            </w:pPr>
            <w:r>
              <w:t>COMM 208</w:t>
            </w:r>
          </w:p>
        </w:tc>
        <w:tc>
          <w:tcPr>
            <w:tcW w:w="2000" w:type="dxa"/>
          </w:tcPr>
          <w:p w14:paraId="65408939" w14:textId="77777777" w:rsidR="008A20B6" w:rsidRDefault="008A20B6" w:rsidP="004A73E3">
            <w:pPr>
              <w:pStyle w:val="sc-Requirement"/>
            </w:pPr>
            <w:r>
              <w:t>Public Speaking</w:t>
            </w:r>
          </w:p>
        </w:tc>
        <w:tc>
          <w:tcPr>
            <w:tcW w:w="450" w:type="dxa"/>
          </w:tcPr>
          <w:p w14:paraId="77DD354F" w14:textId="77777777" w:rsidR="008A20B6" w:rsidRDefault="008A20B6" w:rsidP="004A73E3">
            <w:pPr>
              <w:pStyle w:val="sc-RequirementRight"/>
            </w:pPr>
            <w:r>
              <w:t>4</w:t>
            </w:r>
          </w:p>
        </w:tc>
        <w:tc>
          <w:tcPr>
            <w:tcW w:w="1116" w:type="dxa"/>
          </w:tcPr>
          <w:p w14:paraId="7C52FD39" w14:textId="77777777" w:rsidR="008A20B6" w:rsidRDefault="008A20B6" w:rsidP="004A73E3">
            <w:pPr>
              <w:pStyle w:val="sc-Requirement"/>
            </w:pPr>
            <w:r>
              <w:t xml:space="preserve">F, </w:t>
            </w:r>
            <w:proofErr w:type="spellStart"/>
            <w:r>
              <w:t>Sp</w:t>
            </w:r>
            <w:proofErr w:type="spellEnd"/>
          </w:p>
        </w:tc>
      </w:tr>
      <w:tr w:rsidR="008A20B6" w14:paraId="788AF117" w14:textId="77777777" w:rsidTr="004A73E3">
        <w:tc>
          <w:tcPr>
            <w:tcW w:w="1200" w:type="dxa"/>
          </w:tcPr>
          <w:p w14:paraId="4A287B1D" w14:textId="77777777" w:rsidR="008A20B6" w:rsidRDefault="008A20B6" w:rsidP="004A73E3">
            <w:pPr>
              <w:pStyle w:val="sc-Requirement"/>
            </w:pPr>
            <w:r>
              <w:t>COMM 240</w:t>
            </w:r>
          </w:p>
        </w:tc>
        <w:tc>
          <w:tcPr>
            <w:tcW w:w="2000" w:type="dxa"/>
          </w:tcPr>
          <w:p w14:paraId="0E07ECB1" w14:textId="77777777" w:rsidR="008A20B6" w:rsidRDefault="008A20B6" w:rsidP="004A73E3">
            <w:pPr>
              <w:pStyle w:val="sc-Requirement"/>
            </w:pPr>
            <w:r>
              <w:t>Mass Media and Society</w:t>
            </w:r>
          </w:p>
        </w:tc>
        <w:tc>
          <w:tcPr>
            <w:tcW w:w="450" w:type="dxa"/>
          </w:tcPr>
          <w:p w14:paraId="610FFE04" w14:textId="77777777" w:rsidR="008A20B6" w:rsidRDefault="008A20B6" w:rsidP="004A73E3">
            <w:pPr>
              <w:pStyle w:val="sc-RequirementRight"/>
            </w:pPr>
            <w:r>
              <w:t>4</w:t>
            </w:r>
          </w:p>
        </w:tc>
        <w:tc>
          <w:tcPr>
            <w:tcW w:w="1116" w:type="dxa"/>
          </w:tcPr>
          <w:p w14:paraId="3D90D6BD"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46ECADAD" w14:textId="77777777" w:rsidTr="004A73E3">
        <w:tc>
          <w:tcPr>
            <w:tcW w:w="1200" w:type="dxa"/>
          </w:tcPr>
          <w:p w14:paraId="054FF6CC" w14:textId="77777777" w:rsidR="008A20B6" w:rsidRDefault="008A20B6" w:rsidP="004A73E3">
            <w:pPr>
              <w:pStyle w:val="sc-Requirement"/>
            </w:pPr>
            <w:r>
              <w:t>COMM 251W</w:t>
            </w:r>
          </w:p>
        </w:tc>
        <w:tc>
          <w:tcPr>
            <w:tcW w:w="2000" w:type="dxa"/>
          </w:tcPr>
          <w:p w14:paraId="67BB91E6" w14:textId="77777777" w:rsidR="008A20B6" w:rsidRDefault="008A20B6" w:rsidP="004A73E3">
            <w:pPr>
              <w:pStyle w:val="sc-Requirement"/>
            </w:pPr>
            <w:r>
              <w:t>Research Methods in Communication</w:t>
            </w:r>
          </w:p>
        </w:tc>
        <w:tc>
          <w:tcPr>
            <w:tcW w:w="450" w:type="dxa"/>
          </w:tcPr>
          <w:p w14:paraId="21D921B0" w14:textId="77777777" w:rsidR="008A20B6" w:rsidRDefault="008A20B6" w:rsidP="004A73E3">
            <w:pPr>
              <w:pStyle w:val="sc-RequirementRight"/>
            </w:pPr>
            <w:r>
              <w:t>4</w:t>
            </w:r>
          </w:p>
        </w:tc>
        <w:tc>
          <w:tcPr>
            <w:tcW w:w="1116" w:type="dxa"/>
          </w:tcPr>
          <w:p w14:paraId="21EE1D74" w14:textId="77777777" w:rsidR="008A20B6" w:rsidRDefault="008A20B6" w:rsidP="004A73E3">
            <w:pPr>
              <w:pStyle w:val="sc-Requirement"/>
            </w:pPr>
            <w:r>
              <w:t xml:space="preserve">F, </w:t>
            </w:r>
            <w:proofErr w:type="spellStart"/>
            <w:r>
              <w:t>Sp</w:t>
            </w:r>
            <w:proofErr w:type="spellEnd"/>
          </w:p>
        </w:tc>
      </w:tr>
      <w:tr w:rsidR="008A20B6" w14:paraId="124D29B0" w14:textId="77777777" w:rsidTr="004A73E3">
        <w:tc>
          <w:tcPr>
            <w:tcW w:w="1200" w:type="dxa"/>
          </w:tcPr>
          <w:p w14:paraId="00CFAB14" w14:textId="77777777" w:rsidR="008A20B6" w:rsidRDefault="008A20B6" w:rsidP="004A73E3">
            <w:pPr>
              <w:pStyle w:val="sc-Requirement"/>
            </w:pPr>
            <w:r>
              <w:t>COMM 301</w:t>
            </w:r>
          </w:p>
        </w:tc>
        <w:tc>
          <w:tcPr>
            <w:tcW w:w="2000" w:type="dxa"/>
          </w:tcPr>
          <w:p w14:paraId="39E2E0F4" w14:textId="77777777" w:rsidR="008A20B6" w:rsidRDefault="008A20B6" w:rsidP="004A73E3">
            <w:pPr>
              <w:pStyle w:val="sc-Requirement"/>
            </w:pPr>
            <w:r>
              <w:t>Introduction to Public Relations</w:t>
            </w:r>
          </w:p>
        </w:tc>
        <w:tc>
          <w:tcPr>
            <w:tcW w:w="450" w:type="dxa"/>
          </w:tcPr>
          <w:p w14:paraId="4FDCBD71" w14:textId="77777777" w:rsidR="008A20B6" w:rsidRDefault="008A20B6" w:rsidP="004A73E3">
            <w:pPr>
              <w:pStyle w:val="sc-RequirementRight"/>
            </w:pPr>
            <w:r>
              <w:t>4</w:t>
            </w:r>
          </w:p>
        </w:tc>
        <w:tc>
          <w:tcPr>
            <w:tcW w:w="1116" w:type="dxa"/>
          </w:tcPr>
          <w:p w14:paraId="625C8452" w14:textId="77777777" w:rsidR="008A20B6" w:rsidRDefault="008A20B6" w:rsidP="004A73E3">
            <w:pPr>
              <w:pStyle w:val="sc-Requirement"/>
            </w:pPr>
            <w:r>
              <w:t xml:space="preserve">F, </w:t>
            </w:r>
            <w:proofErr w:type="spellStart"/>
            <w:r>
              <w:t>Sp</w:t>
            </w:r>
            <w:proofErr w:type="spellEnd"/>
          </w:p>
        </w:tc>
      </w:tr>
      <w:tr w:rsidR="008A20B6" w14:paraId="04C80D83" w14:textId="77777777" w:rsidTr="004A73E3">
        <w:tc>
          <w:tcPr>
            <w:tcW w:w="1200" w:type="dxa"/>
          </w:tcPr>
          <w:p w14:paraId="35450DFE" w14:textId="77777777" w:rsidR="008A20B6" w:rsidRDefault="008A20B6" w:rsidP="004A73E3">
            <w:pPr>
              <w:pStyle w:val="sc-Requirement"/>
            </w:pPr>
            <w:r>
              <w:t>COMM 334</w:t>
            </w:r>
          </w:p>
        </w:tc>
        <w:tc>
          <w:tcPr>
            <w:tcW w:w="2000" w:type="dxa"/>
          </w:tcPr>
          <w:p w14:paraId="3536A6EF" w14:textId="77777777" w:rsidR="008A20B6" w:rsidRDefault="008A20B6" w:rsidP="004A73E3">
            <w:pPr>
              <w:pStyle w:val="sc-Requirement"/>
            </w:pPr>
            <w:r>
              <w:t>Introduction to Advertising</w:t>
            </w:r>
          </w:p>
        </w:tc>
        <w:tc>
          <w:tcPr>
            <w:tcW w:w="450" w:type="dxa"/>
          </w:tcPr>
          <w:p w14:paraId="0CAEFA9D" w14:textId="77777777" w:rsidR="008A20B6" w:rsidRDefault="008A20B6" w:rsidP="004A73E3">
            <w:pPr>
              <w:pStyle w:val="sc-RequirementRight"/>
            </w:pPr>
            <w:r>
              <w:t>4</w:t>
            </w:r>
          </w:p>
        </w:tc>
        <w:tc>
          <w:tcPr>
            <w:tcW w:w="1116" w:type="dxa"/>
          </w:tcPr>
          <w:p w14:paraId="2FD12012" w14:textId="77777777" w:rsidR="008A20B6" w:rsidRDefault="008A20B6" w:rsidP="004A73E3">
            <w:pPr>
              <w:pStyle w:val="sc-Requirement"/>
            </w:pPr>
            <w:proofErr w:type="spellStart"/>
            <w:r>
              <w:t>Sp</w:t>
            </w:r>
            <w:proofErr w:type="spellEnd"/>
          </w:p>
        </w:tc>
      </w:tr>
      <w:tr w:rsidR="008A20B6" w14:paraId="119E995B" w14:textId="77777777" w:rsidTr="004A73E3">
        <w:tc>
          <w:tcPr>
            <w:tcW w:w="1200" w:type="dxa"/>
          </w:tcPr>
          <w:p w14:paraId="09BB0C32" w14:textId="77777777" w:rsidR="008A20B6" w:rsidRDefault="008A20B6" w:rsidP="004A73E3">
            <w:pPr>
              <w:pStyle w:val="sc-Requirement"/>
            </w:pPr>
            <w:r>
              <w:t>COMM 357</w:t>
            </w:r>
          </w:p>
        </w:tc>
        <w:tc>
          <w:tcPr>
            <w:tcW w:w="2000" w:type="dxa"/>
          </w:tcPr>
          <w:p w14:paraId="67CF9714" w14:textId="77777777" w:rsidR="008A20B6" w:rsidRDefault="008A20B6" w:rsidP="004A73E3">
            <w:pPr>
              <w:pStyle w:val="sc-Requirement"/>
            </w:pPr>
            <w:r>
              <w:t>Public Opinion and Propaganda</w:t>
            </w:r>
          </w:p>
        </w:tc>
        <w:tc>
          <w:tcPr>
            <w:tcW w:w="450" w:type="dxa"/>
          </w:tcPr>
          <w:p w14:paraId="21E3CDF5" w14:textId="77777777" w:rsidR="008A20B6" w:rsidRDefault="008A20B6" w:rsidP="004A73E3">
            <w:pPr>
              <w:pStyle w:val="sc-RequirementRight"/>
            </w:pPr>
            <w:r>
              <w:t>4</w:t>
            </w:r>
          </w:p>
        </w:tc>
        <w:tc>
          <w:tcPr>
            <w:tcW w:w="1116" w:type="dxa"/>
          </w:tcPr>
          <w:p w14:paraId="3B60F4DD" w14:textId="77777777" w:rsidR="008A20B6" w:rsidRDefault="008A20B6" w:rsidP="004A73E3">
            <w:pPr>
              <w:pStyle w:val="sc-Requirement"/>
            </w:pPr>
            <w:r>
              <w:t xml:space="preserve">F, </w:t>
            </w:r>
            <w:proofErr w:type="spellStart"/>
            <w:r>
              <w:t>Su</w:t>
            </w:r>
            <w:proofErr w:type="spellEnd"/>
          </w:p>
        </w:tc>
      </w:tr>
      <w:tr w:rsidR="008A20B6" w14:paraId="6ED532F6" w14:textId="77777777" w:rsidTr="004A73E3">
        <w:tc>
          <w:tcPr>
            <w:tcW w:w="1200" w:type="dxa"/>
          </w:tcPr>
          <w:p w14:paraId="0C6DEE16" w14:textId="77777777" w:rsidR="008A20B6" w:rsidRDefault="008A20B6" w:rsidP="004A73E3">
            <w:pPr>
              <w:pStyle w:val="sc-Requirement"/>
            </w:pPr>
            <w:r>
              <w:t>COMM 479</w:t>
            </w:r>
          </w:p>
        </w:tc>
        <w:tc>
          <w:tcPr>
            <w:tcW w:w="2000" w:type="dxa"/>
          </w:tcPr>
          <w:p w14:paraId="7053740B" w14:textId="77777777" w:rsidR="008A20B6" w:rsidRDefault="008A20B6" w:rsidP="004A73E3">
            <w:pPr>
              <w:pStyle w:val="sc-Requirement"/>
            </w:pPr>
            <w:r>
              <w:t>Communication Internship</w:t>
            </w:r>
          </w:p>
        </w:tc>
        <w:tc>
          <w:tcPr>
            <w:tcW w:w="450" w:type="dxa"/>
          </w:tcPr>
          <w:p w14:paraId="4C97B0B9" w14:textId="77777777" w:rsidR="008A20B6" w:rsidRDefault="008A20B6" w:rsidP="004A73E3">
            <w:pPr>
              <w:pStyle w:val="sc-RequirementRight"/>
            </w:pPr>
            <w:r>
              <w:t>4</w:t>
            </w:r>
          </w:p>
        </w:tc>
        <w:tc>
          <w:tcPr>
            <w:tcW w:w="1116" w:type="dxa"/>
          </w:tcPr>
          <w:p w14:paraId="7263843E"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191A95D5" w14:textId="77777777" w:rsidTr="004A73E3">
        <w:tc>
          <w:tcPr>
            <w:tcW w:w="1200" w:type="dxa"/>
          </w:tcPr>
          <w:p w14:paraId="0410EBB3" w14:textId="77777777" w:rsidR="008A20B6" w:rsidRDefault="008A20B6" w:rsidP="004A73E3">
            <w:pPr>
              <w:pStyle w:val="sc-Requirement"/>
            </w:pPr>
            <w:r>
              <w:t>COMM 485</w:t>
            </w:r>
          </w:p>
        </w:tc>
        <w:tc>
          <w:tcPr>
            <w:tcW w:w="2000" w:type="dxa"/>
          </w:tcPr>
          <w:p w14:paraId="182EEDE6" w14:textId="77777777" w:rsidR="008A20B6" w:rsidRDefault="008A20B6" w:rsidP="004A73E3">
            <w:pPr>
              <w:pStyle w:val="sc-Requirement"/>
            </w:pPr>
            <w:r>
              <w:t>Public Relations and Advertising Campaigns</w:t>
            </w:r>
          </w:p>
        </w:tc>
        <w:tc>
          <w:tcPr>
            <w:tcW w:w="450" w:type="dxa"/>
          </w:tcPr>
          <w:p w14:paraId="5B69490D" w14:textId="77777777" w:rsidR="008A20B6" w:rsidRDefault="008A20B6" w:rsidP="004A73E3">
            <w:pPr>
              <w:pStyle w:val="sc-RequirementRight"/>
            </w:pPr>
            <w:r>
              <w:t>4</w:t>
            </w:r>
          </w:p>
        </w:tc>
        <w:tc>
          <w:tcPr>
            <w:tcW w:w="1116" w:type="dxa"/>
          </w:tcPr>
          <w:p w14:paraId="71244FE9" w14:textId="77777777" w:rsidR="008A20B6" w:rsidRDefault="008A20B6" w:rsidP="004A73E3">
            <w:pPr>
              <w:pStyle w:val="sc-Requirement"/>
            </w:pPr>
            <w:r>
              <w:t xml:space="preserve">F, </w:t>
            </w:r>
            <w:proofErr w:type="spellStart"/>
            <w:r>
              <w:t>Sp</w:t>
            </w:r>
            <w:proofErr w:type="spellEnd"/>
          </w:p>
        </w:tc>
      </w:tr>
    </w:tbl>
    <w:p w14:paraId="2BF2CD58" w14:textId="77777777" w:rsidR="008A20B6" w:rsidRDefault="008A20B6" w:rsidP="008A20B6">
      <w:pPr>
        <w:pStyle w:val="sc-RequirementsSubheading"/>
      </w:pPr>
      <w:bookmarkStart w:id="472" w:name="CE8C8CE06F0E42D9B70272F3D25FD102"/>
      <w:r>
        <w:t>FIVE COURSES from</w:t>
      </w:r>
      <w:bookmarkEnd w:id="472"/>
    </w:p>
    <w:tbl>
      <w:tblPr>
        <w:tblW w:w="0" w:type="auto"/>
        <w:tblLook w:val="04A0" w:firstRow="1" w:lastRow="0" w:firstColumn="1" w:lastColumn="0" w:noHBand="0" w:noVBand="1"/>
        <w:tblPrChange w:id="473" w:author="Abbotson, Susan C. W." w:date="2023-02-21T21:45:00Z">
          <w:tblPr>
            <w:tblW w:w="0" w:type="auto"/>
            <w:tblLook w:val="04A0" w:firstRow="1" w:lastRow="0" w:firstColumn="1" w:lastColumn="0" w:noHBand="0" w:noVBand="1"/>
          </w:tblPr>
        </w:tblPrChange>
      </w:tblPr>
      <w:tblGrid>
        <w:gridCol w:w="1194"/>
        <w:gridCol w:w="1989"/>
        <w:gridCol w:w="448"/>
        <w:gridCol w:w="1108"/>
        <w:gridCol w:w="26"/>
        <w:tblGridChange w:id="474">
          <w:tblGrid>
            <w:gridCol w:w="1194"/>
            <w:gridCol w:w="5"/>
            <w:gridCol w:w="1984"/>
            <w:gridCol w:w="16"/>
            <w:gridCol w:w="432"/>
            <w:gridCol w:w="18"/>
            <w:gridCol w:w="1116"/>
          </w:tblGrid>
        </w:tblGridChange>
      </w:tblGrid>
      <w:tr w:rsidR="008A20B6" w14:paraId="3BBD71E9" w14:textId="77777777" w:rsidTr="00E947A8">
        <w:trPr>
          <w:gridAfter w:val="1"/>
          <w:wAfter w:w="26" w:type="dxa"/>
        </w:trPr>
        <w:tc>
          <w:tcPr>
            <w:tcW w:w="1199" w:type="dxa"/>
            <w:tcPrChange w:id="475" w:author="Abbotson, Susan C. W." w:date="2023-02-21T21:45:00Z">
              <w:tcPr>
                <w:tcW w:w="1200" w:type="dxa"/>
                <w:gridSpan w:val="2"/>
              </w:tcPr>
            </w:tcPrChange>
          </w:tcPr>
          <w:p w14:paraId="1CBC6EF4" w14:textId="77777777" w:rsidR="008A20B6" w:rsidRDefault="008A20B6" w:rsidP="004A73E3">
            <w:pPr>
              <w:pStyle w:val="sc-Requirement"/>
            </w:pPr>
            <w:r>
              <w:t>COMM 201W</w:t>
            </w:r>
          </w:p>
        </w:tc>
        <w:tc>
          <w:tcPr>
            <w:tcW w:w="2000" w:type="dxa"/>
            <w:tcPrChange w:id="476" w:author="Abbotson, Susan C. W." w:date="2023-02-21T21:45:00Z">
              <w:tcPr>
                <w:tcW w:w="2000" w:type="dxa"/>
                <w:gridSpan w:val="2"/>
              </w:tcPr>
            </w:tcPrChange>
          </w:tcPr>
          <w:p w14:paraId="03F95325" w14:textId="77777777" w:rsidR="008A20B6" w:rsidRDefault="008A20B6" w:rsidP="004A73E3">
            <w:pPr>
              <w:pStyle w:val="sc-Requirement"/>
            </w:pPr>
            <w:r>
              <w:t>Writing for News</w:t>
            </w:r>
          </w:p>
        </w:tc>
        <w:tc>
          <w:tcPr>
            <w:tcW w:w="450" w:type="dxa"/>
            <w:tcPrChange w:id="477" w:author="Abbotson, Susan C. W." w:date="2023-02-21T21:45:00Z">
              <w:tcPr>
                <w:tcW w:w="450" w:type="dxa"/>
                <w:gridSpan w:val="2"/>
              </w:tcPr>
            </w:tcPrChange>
          </w:tcPr>
          <w:p w14:paraId="0EF77761" w14:textId="77777777" w:rsidR="008A20B6" w:rsidRDefault="008A20B6" w:rsidP="004A73E3">
            <w:pPr>
              <w:pStyle w:val="sc-RequirementRight"/>
            </w:pPr>
            <w:r>
              <w:t>4</w:t>
            </w:r>
          </w:p>
        </w:tc>
        <w:tc>
          <w:tcPr>
            <w:tcW w:w="1116" w:type="dxa"/>
            <w:tcPrChange w:id="478" w:author="Abbotson, Susan C. W." w:date="2023-02-21T21:45:00Z">
              <w:tcPr>
                <w:tcW w:w="1116" w:type="dxa"/>
              </w:tcPr>
            </w:tcPrChange>
          </w:tcPr>
          <w:p w14:paraId="46AB7BE9" w14:textId="77777777" w:rsidR="008A20B6" w:rsidRDefault="008A20B6" w:rsidP="004A73E3">
            <w:pPr>
              <w:pStyle w:val="sc-Requirement"/>
            </w:pPr>
            <w:r>
              <w:t xml:space="preserve">F, </w:t>
            </w:r>
            <w:proofErr w:type="spellStart"/>
            <w:r>
              <w:t>Sp</w:t>
            </w:r>
            <w:proofErr w:type="spellEnd"/>
          </w:p>
        </w:tc>
      </w:tr>
      <w:tr w:rsidR="008A20B6" w14:paraId="567371C4" w14:textId="77777777" w:rsidTr="00E947A8">
        <w:trPr>
          <w:gridAfter w:val="1"/>
          <w:wAfter w:w="26" w:type="dxa"/>
        </w:trPr>
        <w:tc>
          <w:tcPr>
            <w:tcW w:w="1199" w:type="dxa"/>
            <w:tcPrChange w:id="479" w:author="Abbotson, Susan C. W." w:date="2023-02-21T21:45:00Z">
              <w:tcPr>
                <w:tcW w:w="1200" w:type="dxa"/>
                <w:gridSpan w:val="2"/>
              </w:tcPr>
            </w:tcPrChange>
          </w:tcPr>
          <w:p w14:paraId="6DC7D06F" w14:textId="77777777" w:rsidR="008A20B6" w:rsidRDefault="008A20B6" w:rsidP="004A73E3">
            <w:pPr>
              <w:pStyle w:val="sc-Requirement"/>
            </w:pPr>
            <w:r>
              <w:t>COMM 311W</w:t>
            </w:r>
          </w:p>
        </w:tc>
        <w:tc>
          <w:tcPr>
            <w:tcW w:w="2000" w:type="dxa"/>
            <w:tcPrChange w:id="480" w:author="Abbotson, Susan C. W." w:date="2023-02-21T21:45:00Z">
              <w:tcPr>
                <w:tcW w:w="2000" w:type="dxa"/>
                <w:gridSpan w:val="2"/>
              </w:tcPr>
            </w:tcPrChange>
          </w:tcPr>
          <w:p w14:paraId="25941588" w14:textId="77777777" w:rsidR="008A20B6" w:rsidRDefault="008A20B6" w:rsidP="004A73E3">
            <w:pPr>
              <w:pStyle w:val="sc-Requirement"/>
            </w:pPr>
            <w:r>
              <w:t>Advanced Public Relations</w:t>
            </w:r>
          </w:p>
        </w:tc>
        <w:tc>
          <w:tcPr>
            <w:tcW w:w="450" w:type="dxa"/>
            <w:tcPrChange w:id="481" w:author="Abbotson, Susan C. W." w:date="2023-02-21T21:45:00Z">
              <w:tcPr>
                <w:tcW w:w="450" w:type="dxa"/>
                <w:gridSpan w:val="2"/>
              </w:tcPr>
            </w:tcPrChange>
          </w:tcPr>
          <w:p w14:paraId="3D0AC8C4" w14:textId="77777777" w:rsidR="008A20B6" w:rsidRDefault="008A20B6" w:rsidP="004A73E3">
            <w:pPr>
              <w:pStyle w:val="sc-RequirementRight"/>
            </w:pPr>
            <w:r>
              <w:t>4</w:t>
            </w:r>
          </w:p>
        </w:tc>
        <w:tc>
          <w:tcPr>
            <w:tcW w:w="1116" w:type="dxa"/>
            <w:tcPrChange w:id="482" w:author="Abbotson, Susan C. W." w:date="2023-02-21T21:45:00Z">
              <w:tcPr>
                <w:tcW w:w="1116" w:type="dxa"/>
              </w:tcPr>
            </w:tcPrChange>
          </w:tcPr>
          <w:p w14:paraId="61C4D02E" w14:textId="77777777" w:rsidR="008A20B6" w:rsidRDefault="008A20B6" w:rsidP="004A73E3">
            <w:pPr>
              <w:pStyle w:val="sc-Requirement"/>
            </w:pPr>
            <w:r>
              <w:t>F</w:t>
            </w:r>
          </w:p>
        </w:tc>
      </w:tr>
      <w:tr w:rsidR="008A20B6" w14:paraId="30600F91" w14:textId="77777777" w:rsidTr="00E947A8">
        <w:trPr>
          <w:gridAfter w:val="1"/>
          <w:wAfter w:w="26" w:type="dxa"/>
        </w:trPr>
        <w:tc>
          <w:tcPr>
            <w:tcW w:w="1199" w:type="dxa"/>
            <w:tcPrChange w:id="483" w:author="Abbotson, Susan C. W." w:date="2023-02-21T21:45:00Z">
              <w:tcPr>
                <w:tcW w:w="1200" w:type="dxa"/>
                <w:gridSpan w:val="2"/>
              </w:tcPr>
            </w:tcPrChange>
          </w:tcPr>
          <w:p w14:paraId="25E04C1D" w14:textId="77777777" w:rsidR="008A20B6" w:rsidRDefault="008A20B6" w:rsidP="004A73E3">
            <w:pPr>
              <w:pStyle w:val="sc-Requirement"/>
            </w:pPr>
            <w:r>
              <w:t>COMM 312W</w:t>
            </w:r>
          </w:p>
        </w:tc>
        <w:tc>
          <w:tcPr>
            <w:tcW w:w="2000" w:type="dxa"/>
            <w:tcPrChange w:id="484" w:author="Abbotson, Susan C. W." w:date="2023-02-21T21:45:00Z">
              <w:tcPr>
                <w:tcW w:w="2000" w:type="dxa"/>
                <w:gridSpan w:val="2"/>
              </w:tcPr>
            </w:tcPrChange>
          </w:tcPr>
          <w:p w14:paraId="28D4BB32" w14:textId="77777777" w:rsidR="008A20B6" w:rsidRDefault="008A20B6" w:rsidP="004A73E3">
            <w:pPr>
              <w:pStyle w:val="sc-Requirement"/>
            </w:pPr>
            <w:r>
              <w:t>Advanced Writing: Public Relations and Advertising</w:t>
            </w:r>
          </w:p>
        </w:tc>
        <w:tc>
          <w:tcPr>
            <w:tcW w:w="450" w:type="dxa"/>
            <w:tcPrChange w:id="485" w:author="Abbotson, Susan C. W." w:date="2023-02-21T21:45:00Z">
              <w:tcPr>
                <w:tcW w:w="450" w:type="dxa"/>
                <w:gridSpan w:val="2"/>
              </w:tcPr>
            </w:tcPrChange>
          </w:tcPr>
          <w:p w14:paraId="041E2BA9" w14:textId="77777777" w:rsidR="008A20B6" w:rsidRDefault="008A20B6" w:rsidP="004A73E3">
            <w:pPr>
              <w:pStyle w:val="sc-RequirementRight"/>
            </w:pPr>
            <w:r>
              <w:t>4</w:t>
            </w:r>
          </w:p>
        </w:tc>
        <w:tc>
          <w:tcPr>
            <w:tcW w:w="1116" w:type="dxa"/>
            <w:tcPrChange w:id="486" w:author="Abbotson, Susan C. W." w:date="2023-02-21T21:45:00Z">
              <w:tcPr>
                <w:tcW w:w="1116" w:type="dxa"/>
              </w:tcPr>
            </w:tcPrChange>
          </w:tcPr>
          <w:p w14:paraId="147D923E" w14:textId="77777777" w:rsidR="008A20B6" w:rsidRDefault="008A20B6" w:rsidP="004A73E3">
            <w:pPr>
              <w:pStyle w:val="sc-Requirement"/>
            </w:pPr>
            <w:proofErr w:type="spellStart"/>
            <w:r>
              <w:t>Sp</w:t>
            </w:r>
            <w:proofErr w:type="spellEnd"/>
          </w:p>
        </w:tc>
      </w:tr>
      <w:tr w:rsidR="00E947A8" w:rsidDel="00E947A8" w14:paraId="09089657" w14:textId="282FC031" w:rsidTr="00E947A8">
        <w:trPr>
          <w:del w:id="487" w:author="Abbotson, Susan C. W." w:date="2023-02-21T21:45:00Z"/>
        </w:trPr>
        <w:tc>
          <w:tcPr>
            <w:tcW w:w="1199" w:type="dxa"/>
          </w:tcPr>
          <w:p w14:paraId="70420C9B" w14:textId="6D2D2034" w:rsidR="008A20B6" w:rsidDel="00E947A8" w:rsidRDefault="008A20B6" w:rsidP="004A73E3">
            <w:pPr>
              <w:pStyle w:val="sc-Requirement"/>
              <w:rPr>
                <w:del w:id="488" w:author="Abbotson, Susan C. W." w:date="2023-02-21T21:45:00Z"/>
              </w:rPr>
            </w:pPr>
            <w:del w:id="489" w:author="Abbotson, Susan C. W." w:date="2023-02-21T21:45:00Z">
              <w:r w:rsidDel="00E947A8">
                <w:delText>COMM 335</w:delText>
              </w:r>
            </w:del>
          </w:p>
        </w:tc>
        <w:tc>
          <w:tcPr>
            <w:tcW w:w="2000" w:type="dxa"/>
          </w:tcPr>
          <w:p w14:paraId="30EA9BD5" w14:textId="6DB20D5C" w:rsidR="008A20B6" w:rsidDel="00E947A8" w:rsidRDefault="008A20B6" w:rsidP="004A73E3">
            <w:pPr>
              <w:pStyle w:val="sc-Requirement"/>
              <w:rPr>
                <w:del w:id="490" w:author="Abbotson, Susan C. W." w:date="2023-02-21T21:45:00Z"/>
              </w:rPr>
            </w:pPr>
            <w:del w:id="491" w:author="Abbotson, Susan C. W." w:date="2023-02-21T21:45:00Z">
              <w:r w:rsidDel="00E947A8">
                <w:delText>Research for Public Relations and Advertising</w:delText>
              </w:r>
            </w:del>
          </w:p>
        </w:tc>
        <w:tc>
          <w:tcPr>
            <w:tcW w:w="450" w:type="dxa"/>
          </w:tcPr>
          <w:p w14:paraId="3369083B" w14:textId="35BBFEA1" w:rsidR="008A20B6" w:rsidDel="00E947A8" w:rsidRDefault="008A20B6" w:rsidP="004A73E3">
            <w:pPr>
              <w:pStyle w:val="sc-RequirementRight"/>
              <w:rPr>
                <w:del w:id="492" w:author="Abbotson, Susan C. W." w:date="2023-02-21T21:45:00Z"/>
              </w:rPr>
            </w:pPr>
            <w:del w:id="493" w:author="Abbotson, Susan C. W." w:date="2023-02-21T21:45:00Z">
              <w:r w:rsidDel="00E947A8">
                <w:delText>4</w:delText>
              </w:r>
            </w:del>
          </w:p>
        </w:tc>
        <w:tc>
          <w:tcPr>
            <w:tcW w:w="1116" w:type="dxa"/>
            <w:gridSpan w:val="2"/>
          </w:tcPr>
          <w:p w14:paraId="5F6D8EB5" w14:textId="72A7BDF8" w:rsidR="008A20B6" w:rsidDel="00E947A8" w:rsidRDefault="008A20B6" w:rsidP="004A73E3">
            <w:pPr>
              <w:pStyle w:val="sc-Requirement"/>
              <w:rPr>
                <w:del w:id="494" w:author="Abbotson, Susan C. W." w:date="2023-02-21T21:45:00Z"/>
              </w:rPr>
            </w:pPr>
            <w:del w:id="495" w:author="Abbotson, Susan C. W." w:date="2023-02-21T21:45:00Z">
              <w:r w:rsidDel="00E947A8">
                <w:delText>Sp</w:delText>
              </w:r>
            </w:del>
          </w:p>
        </w:tc>
      </w:tr>
      <w:tr w:rsidR="008A20B6" w14:paraId="29000A4E" w14:textId="77777777" w:rsidTr="00E947A8">
        <w:trPr>
          <w:gridAfter w:val="1"/>
          <w:wAfter w:w="26" w:type="dxa"/>
        </w:trPr>
        <w:tc>
          <w:tcPr>
            <w:tcW w:w="1199" w:type="dxa"/>
            <w:tcPrChange w:id="496" w:author="Abbotson, Susan C. W." w:date="2023-02-21T21:45:00Z">
              <w:tcPr>
                <w:tcW w:w="1200" w:type="dxa"/>
                <w:gridSpan w:val="2"/>
              </w:tcPr>
            </w:tcPrChange>
          </w:tcPr>
          <w:p w14:paraId="297C4041" w14:textId="77777777" w:rsidR="008A20B6" w:rsidRDefault="008A20B6" w:rsidP="004A73E3">
            <w:pPr>
              <w:pStyle w:val="sc-Requirement"/>
            </w:pPr>
            <w:r>
              <w:t>COMM 337</w:t>
            </w:r>
          </w:p>
        </w:tc>
        <w:tc>
          <w:tcPr>
            <w:tcW w:w="2000" w:type="dxa"/>
            <w:tcPrChange w:id="497" w:author="Abbotson, Susan C. W." w:date="2023-02-21T21:45:00Z">
              <w:tcPr>
                <w:tcW w:w="2000" w:type="dxa"/>
                <w:gridSpan w:val="2"/>
              </w:tcPr>
            </w:tcPrChange>
          </w:tcPr>
          <w:p w14:paraId="1EB9BD61" w14:textId="77777777" w:rsidR="008A20B6" w:rsidRDefault="008A20B6" w:rsidP="004A73E3">
            <w:pPr>
              <w:pStyle w:val="sc-Requirement"/>
            </w:pPr>
            <w:r>
              <w:t>Advanced Advertising</w:t>
            </w:r>
          </w:p>
        </w:tc>
        <w:tc>
          <w:tcPr>
            <w:tcW w:w="450" w:type="dxa"/>
            <w:tcPrChange w:id="498" w:author="Abbotson, Susan C. W." w:date="2023-02-21T21:45:00Z">
              <w:tcPr>
                <w:tcW w:w="450" w:type="dxa"/>
                <w:gridSpan w:val="2"/>
              </w:tcPr>
            </w:tcPrChange>
          </w:tcPr>
          <w:p w14:paraId="56A2FBD1" w14:textId="77777777" w:rsidR="008A20B6" w:rsidRDefault="008A20B6" w:rsidP="004A73E3">
            <w:pPr>
              <w:pStyle w:val="sc-RequirementRight"/>
            </w:pPr>
            <w:r>
              <w:t>4</w:t>
            </w:r>
          </w:p>
        </w:tc>
        <w:tc>
          <w:tcPr>
            <w:tcW w:w="1116" w:type="dxa"/>
            <w:tcPrChange w:id="499" w:author="Abbotson, Susan C. W." w:date="2023-02-21T21:45:00Z">
              <w:tcPr>
                <w:tcW w:w="1116" w:type="dxa"/>
              </w:tcPr>
            </w:tcPrChange>
          </w:tcPr>
          <w:p w14:paraId="45A36900" w14:textId="77777777" w:rsidR="008A20B6" w:rsidRDefault="008A20B6" w:rsidP="004A73E3">
            <w:pPr>
              <w:pStyle w:val="sc-Requirement"/>
            </w:pPr>
            <w:proofErr w:type="spellStart"/>
            <w:r>
              <w:t>Sp</w:t>
            </w:r>
            <w:proofErr w:type="spellEnd"/>
          </w:p>
        </w:tc>
      </w:tr>
      <w:tr w:rsidR="008A20B6" w14:paraId="65788EF2" w14:textId="77777777" w:rsidTr="00E947A8">
        <w:trPr>
          <w:gridAfter w:val="1"/>
          <w:wAfter w:w="26" w:type="dxa"/>
        </w:trPr>
        <w:tc>
          <w:tcPr>
            <w:tcW w:w="1199" w:type="dxa"/>
            <w:tcPrChange w:id="500" w:author="Abbotson, Susan C. W." w:date="2023-02-21T21:45:00Z">
              <w:tcPr>
                <w:tcW w:w="1200" w:type="dxa"/>
                <w:gridSpan w:val="2"/>
              </w:tcPr>
            </w:tcPrChange>
          </w:tcPr>
          <w:p w14:paraId="01981BFF" w14:textId="77777777" w:rsidR="008A20B6" w:rsidRDefault="008A20B6" w:rsidP="004A73E3">
            <w:pPr>
              <w:pStyle w:val="sc-Requirement"/>
            </w:pPr>
            <w:r>
              <w:t>COMM 339W</w:t>
            </w:r>
          </w:p>
        </w:tc>
        <w:tc>
          <w:tcPr>
            <w:tcW w:w="2000" w:type="dxa"/>
            <w:tcPrChange w:id="501" w:author="Abbotson, Susan C. W." w:date="2023-02-21T21:45:00Z">
              <w:tcPr>
                <w:tcW w:w="2000" w:type="dxa"/>
                <w:gridSpan w:val="2"/>
              </w:tcPr>
            </w:tcPrChange>
          </w:tcPr>
          <w:p w14:paraId="4376A7F4" w14:textId="77777777" w:rsidR="008A20B6" w:rsidRDefault="008A20B6" w:rsidP="004A73E3">
            <w:pPr>
              <w:pStyle w:val="sc-Requirement"/>
            </w:pPr>
            <w:r>
              <w:t>Creativity for Public Relations and Advertising</w:t>
            </w:r>
          </w:p>
        </w:tc>
        <w:tc>
          <w:tcPr>
            <w:tcW w:w="450" w:type="dxa"/>
            <w:tcPrChange w:id="502" w:author="Abbotson, Susan C. W." w:date="2023-02-21T21:45:00Z">
              <w:tcPr>
                <w:tcW w:w="450" w:type="dxa"/>
                <w:gridSpan w:val="2"/>
              </w:tcPr>
            </w:tcPrChange>
          </w:tcPr>
          <w:p w14:paraId="3A161CD3" w14:textId="77777777" w:rsidR="008A20B6" w:rsidRDefault="008A20B6" w:rsidP="004A73E3">
            <w:pPr>
              <w:pStyle w:val="sc-RequirementRight"/>
            </w:pPr>
            <w:r>
              <w:t>4</w:t>
            </w:r>
          </w:p>
        </w:tc>
        <w:tc>
          <w:tcPr>
            <w:tcW w:w="1116" w:type="dxa"/>
            <w:tcPrChange w:id="503" w:author="Abbotson, Susan C. W." w:date="2023-02-21T21:45:00Z">
              <w:tcPr>
                <w:tcW w:w="1116" w:type="dxa"/>
              </w:tcPr>
            </w:tcPrChange>
          </w:tcPr>
          <w:p w14:paraId="7D5CA024" w14:textId="77777777" w:rsidR="008A20B6" w:rsidRDefault="008A20B6" w:rsidP="004A73E3">
            <w:pPr>
              <w:pStyle w:val="sc-Requirement"/>
            </w:pPr>
            <w:r>
              <w:t>F</w:t>
            </w:r>
          </w:p>
        </w:tc>
      </w:tr>
    </w:tbl>
    <w:p w14:paraId="5D10BC25" w14:textId="77777777" w:rsidR="008A20B6" w:rsidRDefault="008A20B6" w:rsidP="008A20B6">
      <w:pPr>
        <w:pStyle w:val="sc-RequirementsSubheading"/>
      </w:pPr>
      <w:bookmarkStart w:id="504" w:name="53BD7E7C85524CEC831ADDC84526E6AA"/>
      <w:r>
        <w:t>TWO COURSES from</w:t>
      </w:r>
      <w:bookmarkEnd w:id="504"/>
    </w:p>
    <w:tbl>
      <w:tblPr>
        <w:tblW w:w="0" w:type="auto"/>
        <w:tblLook w:val="04A0" w:firstRow="1" w:lastRow="0" w:firstColumn="1" w:lastColumn="0" w:noHBand="0" w:noVBand="1"/>
      </w:tblPr>
      <w:tblGrid>
        <w:gridCol w:w="1199"/>
        <w:gridCol w:w="2000"/>
        <w:gridCol w:w="450"/>
        <w:gridCol w:w="1116"/>
      </w:tblGrid>
      <w:tr w:rsidR="008A20B6" w14:paraId="24BF6034" w14:textId="77777777" w:rsidTr="004A73E3">
        <w:tc>
          <w:tcPr>
            <w:tcW w:w="1200" w:type="dxa"/>
          </w:tcPr>
          <w:p w14:paraId="660EB64C" w14:textId="77777777" w:rsidR="008A20B6" w:rsidRDefault="008A20B6" w:rsidP="004A73E3">
            <w:pPr>
              <w:pStyle w:val="sc-Requirement"/>
            </w:pPr>
            <w:r>
              <w:t>COMM 242</w:t>
            </w:r>
          </w:p>
        </w:tc>
        <w:tc>
          <w:tcPr>
            <w:tcW w:w="2000" w:type="dxa"/>
          </w:tcPr>
          <w:p w14:paraId="5D748029" w14:textId="77777777" w:rsidR="008A20B6" w:rsidRDefault="008A20B6" w:rsidP="004A73E3">
            <w:pPr>
              <w:pStyle w:val="sc-Requirement"/>
            </w:pPr>
            <w:r>
              <w:t>Message, Media, and Meaning</w:t>
            </w:r>
          </w:p>
        </w:tc>
        <w:tc>
          <w:tcPr>
            <w:tcW w:w="450" w:type="dxa"/>
          </w:tcPr>
          <w:p w14:paraId="59659D14" w14:textId="77777777" w:rsidR="008A20B6" w:rsidRDefault="008A20B6" w:rsidP="004A73E3">
            <w:pPr>
              <w:pStyle w:val="sc-RequirementRight"/>
            </w:pPr>
            <w:r>
              <w:t>4</w:t>
            </w:r>
          </w:p>
        </w:tc>
        <w:tc>
          <w:tcPr>
            <w:tcW w:w="1116" w:type="dxa"/>
          </w:tcPr>
          <w:p w14:paraId="2A47EF98" w14:textId="77777777" w:rsidR="008A20B6" w:rsidRDefault="008A20B6" w:rsidP="004A73E3">
            <w:pPr>
              <w:pStyle w:val="sc-Requirement"/>
            </w:pPr>
            <w:r>
              <w:t>F</w:t>
            </w:r>
          </w:p>
        </w:tc>
      </w:tr>
      <w:tr w:rsidR="008A20B6" w14:paraId="3B2C28AF" w14:textId="77777777" w:rsidTr="004A73E3">
        <w:tc>
          <w:tcPr>
            <w:tcW w:w="1200" w:type="dxa"/>
          </w:tcPr>
          <w:p w14:paraId="5CDA7764" w14:textId="77777777" w:rsidR="008A20B6" w:rsidRDefault="008A20B6" w:rsidP="004A73E3">
            <w:pPr>
              <w:pStyle w:val="sc-Requirement"/>
            </w:pPr>
            <w:r>
              <w:t>COMM 244</w:t>
            </w:r>
          </w:p>
        </w:tc>
        <w:tc>
          <w:tcPr>
            <w:tcW w:w="2000" w:type="dxa"/>
          </w:tcPr>
          <w:p w14:paraId="442322A0" w14:textId="77777777" w:rsidR="008A20B6" w:rsidRDefault="008A20B6" w:rsidP="004A73E3">
            <w:pPr>
              <w:pStyle w:val="sc-Requirement"/>
            </w:pPr>
            <w:r>
              <w:t>Digital Media Lab</w:t>
            </w:r>
          </w:p>
        </w:tc>
        <w:tc>
          <w:tcPr>
            <w:tcW w:w="450" w:type="dxa"/>
          </w:tcPr>
          <w:p w14:paraId="12F4322A" w14:textId="77777777" w:rsidR="008A20B6" w:rsidRDefault="008A20B6" w:rsidP="004A73E3">
            <w:pPr>
              <w:pStyle w:val="sc-RequirementRight"/>
            </w:pPr>
            <w:r>
              <w:t>4</w:t>
            </w:r>
          </w:p>
        </w:tc>
        <w:tc>
          <w:tcPr>
            <w:tcW w:w="1116" w:type="dxa"/>
          </w:tcPr>
          <w:p w14:paraId="3D352729"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814FF5D" w14:textId="77777777" w:rsidTr="004A73E3">
        <w:tc>
          <w:tcPr>
            <w:tcW w:w="1200" w:type="dxa"/>
          </w:tcPr>
          <w:p w14:paraId="2821A4C8" w14:textId="4F66D8B9" w:rsidR="008A20B6" w:rsidRDefault="008A20B6" w:rsidP="004A73E3">
            <w:pPr>
              <w:pStyle w:val="sc-Requirement"/>
            </w:pPr>
            <w:r>
              <w:t>COMM 340</w:t>
            </w:r>
            <w:ins w:id="505" w:author="Abbotson, Susan C. W." w:date="2023-02-21T21:47:00Z">
              <w:r w:rsidR="00E947A8">
                <w:t>W</w:t>
              </w:r>
            </w:ins>
          </w:p>
        </w:tc>
        <w:tc>
          <w:tcPr>
            <w:tcW w:w="2000" w:type="dxa"/>
          </w:tcPr>
          <w:p w14:paraId="2DBB5304" w14:textId="77777777" w:rsidR="008A20B6" w:rsidRDefault="008A20B6" w:rsidP="004A73E3">
            <w:pPr>
              <w:pStyle w:val="sc-Requirement"/>
            </w:pPr>
            <w:r>
              <w:t>Media Ethics</w:t>
            </w:r>
          </w:p>
        </w:tc>
        <w:tc>
          <w:tcPr>
            <w:tcW w:w="450" w:type="dxa"/>
          </w:tcPr>
          <w:p w14:paraId="066C8970" w14:textId="77777777" w:rsidR="008A20B6" w:rsidRDefault="008A20B6" w:rsidP="004A73E3">
            <w:pPr>
              <w:pStyle w:val="sc-RequirementRight"/>
            </w:pPr>
            <w:r>
              <w:t>4</w:t>
            </w:r>
          </w:p>
        </w:tc>
        <w:tc>
          <w:tcPr>
            <w:tcW w:w="1116" w:type="dxa"/>
          </w:tcPr>
          <w:p w14:paraId="0CE13E05" w14:textId="77777777" w:rsidR="008A20B6" w:rsidRDefault="008A20B6" w:rsidP="004A73E3">
            <w:pPr>
              <w:pStyle w:val="sc-Requirement"/>
            </w:pPr>
            <w:proofErr w:type="spellStart"/>
            <w:r>
              <w:t>Sp</w:t>
            </w:r>
            <w:proofErr w:type="spellEnd"/>
          </w:p>
        </w:tc>
      </w:tr>
      <w:tr w:rsidR="008A20B6" w14:paraId="142EFEDD" w14:textId="77777777" w:rsidTr="004A73E3">
        <w:tc>
          <w:tcPr>
            <w:tcW w:w="1200" w:type="dxa"/>
          </w:tcPr>
          <w:p w14:paraId="18955972" w14:textId="77777777" w:rsidR="008A20B6" w:rsidRDefault="008A20B6" w:rsidP="004A73E3">
            <w:pPr>
              <w:pStyle w:val="sc-Requirement"/>
            </w:pPr>
            <w:r>
              <w:t>COMM 347</w:t>
            </w:r>
          </w:p>
        </w:tc>
        <w:tc>
          <w:tcPr>
            <w:tcW w:w="2000" w:type="dxa"/>
          </w:tcPr>
          <w:p w14:paraId="349528E8" w14:textId="77777777" w:rsidR="008A20B6" w:rsidRDefault="008A20B6" w:rsidP="004A73E3">
            <w:pPr>
              <w:pStyle w:val="sc-Requirement"/>
            </w:pPr>
            <w:r>
              <w:t>Media Law</w:t>
            </w:r>
          </w:p>
        </w:tc>
        <w:tc>
          <w:tcPr>
            <w:tcW w:w="450" w:type="dxa"/>
          </w:tcPr>
          <w:p w14:paraId="594F127D" w14:textId="77777777" w:rsidR="008A20B6" w:rsidRDefault="008A20B6" w:rsidP="004A73E3">
            <w:pPr>
              <w:pStyle w:val="sc-RequirementRight"/>
            </w:pPr>
            <w:r>
              <w:t>4</w:t>
            </w:r>
          </w:p>
        </w:tc>
        <w:tc>
          <w:tcPr>
            <w:tcW w:w="1116" w:type="dxa"/>
          </w:tcPr>
          <w:p w14:paraId="498526D1" w14:textId="77777777" w:rsidR="008A20B6" w:rsidRDefault="008A20B6" w:rsidP="004A73E3">
            <w:pPr>
              <w:pStyle w:val="sc-Requirement"/>
            </w:pPr>
            <w:proofErr w:type="spellStart"/>
            <w:r>
              <w:t>Sp</w:t>
            </w:r>
            <w:proofErr w:type="spellEnd"/>
          </w:p>
        </w:tc>
      </w:tr>
      <w:tr w:rsidR="008A20B6" w14:paraId="4EA6E518" w14:textId="77777777" w:rsidTr="004A73E3">
        <w:tc>
          <w:tcPr>
            <w:tcW w:w="1200" w:type="dxa"/>
          </w:tcPr>
          <w:p w14:paraId="69F41D14" w14:textId="77777777" w:rsidR="008A20B6" w:rsidRDefault="008A20B6" w:rsidP="004A73E3">
            <w:pPr>
              <w:pStyle w:val="sc-Requirement"/>
            </w:pPr>
            <w:r>
              <w:t>COMM 351</w:t>
            </w:r>
          </w:p>
        </w:tc>
        <w:tc>
          <w:tcPr>
            <w:tcW w:w="2000" w:type="dxa"/>
          </w:tcPr>
          <w:p w14:paraId="550C7C54" w14:textId="77777777" w:rsidR="008A20B6" w:rsidRDefault="008A20B6" w:rsidP="004A73E3">
            <w:pPr>
              <w:pStyle w:val="sc-Requirement"/>
            </w:pPr>
            <w:r>
              <w:t>Persuasion</w:t>
            </w:r>
          </w:p>
        </w:tc>
        <w:tc>
          <w:tcPr>
            <w:tcW w:w="450" w:type="dxa"/>
          </w:tcPr>
          <w:p w14:paraId="5B0A8A37" w14:textId="77777777" w:rsidR="008A20B6" w:rsidRDefault="008A20B6" w:rsidP="004A73E3">
            <w:pPr>
              <w:pStyle w:val="sc-RequirementRight"/>
            </w:pPr>
            <w:r>
              <w:t>4</w:t>
            </w:r>
          </w:p>
        </w:tc>
        <w:tc>
          <w:tcPr>
            <w:tcW w:w="1116" w:type="dxa"/>
          </w:tcPr>
          <w:p w14:paraId="3E6548CE" w14:textId="77777777" w:rsidR="008A20B6" w:rsidRDefault="008A20B6" w:rsidP="004A73E3">
            <w:pPr>
              <w:pStyle w:val="sc-Requirement"/>
            </w:pPr>
            <w:r>
              <w:t xml:space="preserve">F, </w:t>
            </w:r>
            <w:proofErr w:type="spellStart"/>
            <w:r>
              <w:t>Sp</w:t>
            </w:r>
            <w:proofErr w:type="spellEnd"/>
          </w:p>
        </w:tc>
      </w:tr>
      <w:tr w:rsidR="008A20B6" w14:paraId="0D006CA6" w14:textId="77777777" w:rsidTr="004A73E3">
        <w:tc>
          <w:tcPr>
            <w:tcW w:w="1200" w:type="dxa"/>
          </w:tcPr>
          <w:p w14:paraId="73AFB6E3" w14:textId="77777777" w:rsidR="008A20B6" w:rsidRDefault="008A20B6" w:rsidP="004A73E3">
            <w:pPr>
              <w:pStyle w:val="sc-Requirement"/>
            </w:pPr>
            <w:r>
              <w:t>COMM 454</w:t>
            </w:r>
          </w:p>
        </w:tc>
        <w:tc>
          <w:tcPr>
            <w:tcW w:w="2000" w:type="dxa"/>
          </w:tcPr>
          <w:p w14:paraId="37081541" w14:textId="77777777" w:rsidR="008A20B6" w:rsidRDefault="008A20B6" w:rsidP="004A73E3">
            <w:pPr>
              <w:pStyle w:val="sc-Requirement"/>
            </w:pPr>
            <w:r>
              <w:t>Organizational Communication</w:t>
            </w:r>
          </w:p>
        </w:tc>
        <w:tc>
          <w:tcPr>
            <w:tcW w:w="450" w:type="dxa"/>
          </w:tcPr>
          <w:p w14:paraId="4C2442F1" w14:textId="77777777" w:rsidR="008A20B6" w:rsidRDefault="008A20B6" w:rsidP="004A73E3">
            <w:pPr>
              <w:pStyle w:val="sc-RequirementRight"/>
            </w:pPr>
            <w:r>
              <w:t>4</w:t>
            </w:r>
          </w:p>
        </w:tc>
        <w:tc>
          <w:tcPr>
            <w:tcW w:w="1116" w:type="dxa"/>
          </w:tcPr>
          <w:p w14:paraId="2628F9B5" w14:textId="77777777" w:rsidR="008A20B6" w:rsidRDefault="008A20B6" w:rsidP="004A73E3">
            <w:pPr>
              <w:pStyle w:val="sc-Requirement"/>
            </w:pPr>
            <w:r>
              <w:t>Annually</w:t>
            </w:r>
          </w:p>
        </w:tc>
      </w:tr>
      <w:tr w:rsidR="008A20B6" w14:paraId="20E72C28" w14:textId="77777777" w:rsidTr="004A73E3">
        <w:tc>
          <w:tcPr>
            <w:tcW w:w="1200" w:type="dxa"/>
          </w:tcPr>
          <w:p w14:paraId="6454D240" w14:textId="77777777" w:rsidR="008A20B6" w:rsidRDefault="008A20B6" w:rsidP="004A73E3">
            <w:pPr>
              <w:pStyle w:val="sc-Requirement"/>
            </w:pPr>
            <w:r>
              <w:t>MGT 201W</w:t>
            </w:r>
          </w:p>
        </w:tc>
        <w:tc>
          <w:tcPr>
            <w:tcW w:w="2000" w:type="dxa"/>
          </w:tcPr>
          <w:p w14:paraId="2512D910" w14:textId="77777777" w:rsidR="008A20B6" w:rsidRDefault="008A20B6" w:rsidP="004A73E3">
            <w:pPr>
              <w:pStyle w:val="sc-Requirement"/>
            </w:pPr>
            <w:r>
              <w:t>Foundations of Management</w:t>
            </w:r>
          </w:p>
        </w:tc>
        <w:tc>
          <w:tcPr>
            <w:tcW w:w="450" w:type="dxa"/>
          </w:tcPr>
          <w:p w14:paraId="5F1DFF4C" w14:textId="77777777" w:rsidR="008A20B6" w:rsidRDefault="008A20B6" w:rsidP="004A73E3">
            <w:pPr>
              <w:pStyle w:val="sc-RequirementRight"/>
            </w:pPr>
            <w:r>
              <w:t>4</w:t>
            </w:r>
          </w:p>
        </w:tc>
        <w:tc>
          <w:tcPr>
            <w:tcW w:w="1116" w:type="dxa"/>
          </w:tcPr>
          <w:p w14:paraId="1CD7E133"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71D3E505" w14:textId="77777777" w:rsidTr="004A73E3">
        <w:tc>
          <w:tcPr>
            <w:tcW w:w="1200" w:type="dxa"/>
          </w:tcPr>
          <w:p w14:paraId="5F95D112" w14:textId="77777777" w:rsidR="008A20B6" w:rsidRDefault="008A20B6" w:rsidP="004A73E3">
            <w:pPr>
              <w:pStyle w:val="sc-Requirement"/>
            </w:pPr>
            <w:r>
              <w:t>MKT 201W</w:t>
            </w:r>
          </w:p>
        </w:tc>
        <w:tc>
          <w:tcPr>
            <w:tcW w:w="2000" w:type="dxa"/>
          </w:tcPr>
          <w:p w14:paraId="118297E1" w14:textId="77777777" w:rsidR="008A20B6" w:rsidRDefault="008A20B6" w:rsidP="004A73E3">
            <w:pPr>
              <w:pStyle w:val="sc-Requirement"/>
            </w:pPr>
            <w:r>
              <w:t>Introduction to Marketing</w:t>
            </w:r>
          </w:p>
        </w:tc>
        <w:tc>
          <w:tcPr>
            <w:tcW w:w="450" w:type="dxa"/>
          </w:tcPr>
          <w:p w14:paraId="5A093B46" w14:textId="77777777" w:rsidR="008A20B6" w:rsidRDefault="008A20B6" w:rsidP="004A73E3">
            <w:pPr>
              <w:pStyle w:val="sc-RequirementRight"/>
            </w:pPr>
            <w:r>
              <w:t>4</w:t>
            </w:r>
          </w:p>
        </w:tc>
        <w:tc>
          <w:tcPr>
            <w:tcW w:w="1116" w:type="dxa"/>
          </w:tcPr>
          <w:p w14:paraId="2F33D089"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B85EAA0" w14:textId="77777777" w:rsidTr="004A73E3">
        <w:tc>
          <w:tcPr>
            <w:tcW w:w="1200" w:type="dxa"/>
          </w:tcPr>
          <w:p w14:paraId="6905D511" w14:textId="77777777" w:rsidR="008A20B6" w:rsidRDefault="008A20B6" w:rsidP="004A73E3">
            <w:pPr>
              <w:pStyle w:val="sc-Requirement"/>
            </w:pPr>
            <w:r>
              <w:t>MKT 334</w:t>
            </w:r>
          </w:p>
        </w:tc>
        <w:tc>
          <w:tcPr>
            <w:tcW w:w="2000" w:type="dxa"/>
          </w:tcPr>
          <w:p w14:paraId="1FCBEEE1" w14:textId="77777777" w:rsidR="008A20B6" w:rsidRDefault="008A20B6" w:rsidP="004A73E3">
            <w:pPr>
              <w:pStyle w:val="sc-Requirement"/>
            </w:pPr>
            <w:r>
              <w:t>Consumer Behavior</w:t>
            </w:r>
          </w:p>
        </w:tc>
        <w:tc>
          <w:tcPr>
            <w:tcW w:w="450" w:type="dxa"/>
          </w:tcPr>
          <w:p w14:paraId="6D97F152" w14:textId="77777777" w:rsidR="008A20B6" w:rsidRDefault="008A20B6" w:rsidP="004A73E3">
            <w:pPr>
              <w:pStyle w:val="sc-RequirementRight"/>
            </w:pPr>
            <w:r>
              <w:t>4</w:t>
            </w:r>
          </w:p>
        </w:tc>
        <w:tc>
          <w:tcPr>
            <w:tcW w:w="1116" w:type="dxa"/>
          </w:tcPr>
          <w:p w14:paraId="7911D0D8" w14:textId="77777777" w:rsidR="008A20B6" w:rsidRDefault="008A20B6" w:rsidP="004A73E3">
            <w:pPr>
              <w:pStyle w:val="sc-Requirement"/>
            </w:pPr>
            <w:r>
              <w:t xml:space="preserve">F, </w:t>
            </w:r>
            <w:proofErr w:type="spellStart"/>
            <w:r>
              <w:t>Sp</w:t>
            </w:r>
            <w:proofErr w:type="spellEnd"/>
          </w:p>
        </w:tc>
      </w:tr>
    </w:tbl>
    <w:p w14:paraId="1B86D538" w14:textId="77777777" w:rsidR="008A20B6" w:rsidRDefault="008A20B6" w:rsidP="008A20B6">
      <w:pPr>
        <w:pStyle w:val="sc-Subtotal"/>
      </w:pPr>
      <w:r>
        <w:t>Subtotal: 60</w:t>
      </w:r>
    </w:p>
    <w:p w14:paraId="1EAE77B3" w14:textId="60B7EF8F" w:rsidR="008A20B6" w:rsidRDefault="00E947A8" w:rsidP="008A20B6">
      <w:pPr>
        <w:pStyle w:val="sc-RequirementsSubheading"/>
      </w:pPr>
      <w:bookmarkStart w:id="506" w:name="8EEDDB2D20534F658E4B485C7128B535"/>
      <w:ins w:id="507" w:author="Abbotson, Susan C. W." w:date="2023-02-21T21:43:00Z">
        <w:r>
          <w:t>D</w:t>
        </w:r>
      </w:ins>
      <w:del w:id="508" w:author="Abbotson, Susan C. W." w:date="2023-02-21T21:43:00Z">
        <w:r w:rsidR="008A20B6" w:rsidDel="00E947A8">
          <w:delText>E</w:delText>
        </w:r>
      </w:del>
      <w:r w:rsidR="008A20B6">
        <w:t>. Speech, Language, and Hearing Science</w:t>
      </w:r>
      <w:bookmarkEnd w:id="506"/>
    </w:p>
    <w:tbl>
      <w:tblPr>
        <w:tblW w:w="0" w:type="auto"/>
        <w:tblLook w:val="04A0" w:firstRow="1" w:lastRow="0" w:firstColumn="1" w:lastColumn="0" w:noHBand="0" w:noVBand="1"/>
      </w:tblPr>
      <w:tblGrid>
        <w:gridCol w:w="1199"/>
        <w:gridCol w:w="2000"/>
        <w:gridCol w:w="450"/>
        <w:gridCol w:w="1116"/>
      </w:tblGrid>
      <w:tr w:rsidR="008A20B6" w14:paraId="185A1BD3" w14:textId="77777777" w:rsidTr="004A73E3">
        <w:tc>
          <w:tcPr>
            <w:tcW w:w="1200" w:type="dxa"/>
          </w:tcPr>
          <w:p w14:paraId="2632C3E7" w14:textId="77777777" w:rsidR="008A20B6" w:rsidRDefault="008A20B6" w:rsidP="004A73E3">
            <w:pPr>
              <w:pStyle w:val="sc-Requirement"/>
            </w:pPr>
            <w:r>
              <w:t>COMM 208</w:t>
            </w:r>
          </w:p>
        </w:tc>
        <w:tc>
          <w:tcPr>
            <w:tcW w:w="2000" w:type="dxa"/>
          </w:tcPr>
          <w:p w14:paraId="04923F67" w14:textId="77777777" w:rsidR="008A20B6" w:rsidRDefault="008A20B6" w:rsidP="004A73E3">
            <w:pPr>
              <w:pStyle w:val="sc-Requirement"/>
            </w:pPr>
            <w:r>
              <w:t>Public Speaking</w:t>
            </w:r>
          </w:p>
        </w:tc>
        <w:tc>
          <w:tcPr>
            <w:tcW w:w="450" w:type="dxa"/>
          </w:tcPr>
          <w:p w14:paraId="7996F4A8" w14:textId="77777777" w:rsidR="008A20B6" w:rsidRDefault="008A20B6" w:rsidP="004A73E3">
            <w:pPr>
              <w:pStyle w:val="sc-RequirementRight"/>
            </w:pPr>
            <w:r>
              <w:t>4</w:t>
            </w:r>
          </w:p>
        </w:tc>
        <w:tc>
          <w:tcPr>
            <w:tcW w:w="1116" w:type="dxa"/>
          </w:tcPr>
          <w:p w14:paraId="2F34D19C" w14:textId="77777777" w:rsidR="008A20B6" w:rsidRDefault="008A20B6" w:rsidP="004A73E3">
            <w:pPr>
              <w:pStyle w:val="sc-Requirement"/>
            </w:pPr>
            <w:r>
              <w:t xml:space="preserve">F, </w:t>
            </w:r>
            <w:proofErr w:type="spellStart"/>
            <w:r>
              <w:t>Sp</w:t>
            </w:r>
            <w:proofErr w:type="spellEnd"/>
          </w:p>
        </w:tc>
      </w:tr>
      <w:tr w:rsidR="008A20B6" w14:paraId="1D8FF7F4" w14:textId="77777777" w:rsidTr="004A73E3">
        <w:tc>
          <w:tcPr>
            <w:tcW w:w="1200" w:type="dxa"/>
          </w:tcPr>
          <w:p w14:paraId="53EA3270" w14:textId="77777777" w:rsidR="008A20B6" w:rsidRDefault="008A20B6" w:rsidP="004A73E3">
            <w:pPr>
              <w:pStyle w:val="sc-Requirement"/>
            </w:pPr>
            <w:r>
              <w:t>COMM 251W</w:t>
            </w:r>
          </w:p>
        </w:tc>
        <w:tc>
          <w:tcPr>
            <w:tcW w:w="2000" w:type="dxa"/>
          </w:tcPr>
          <w:p w14:paraId="5A9DC2C9" w14:textId="77777777" w:rsidR="008A20B6" w:rsidRDefault="008A20B6" w:rsidP="004A73E3">
            <w:pPr>
              <w:pStyle w:val="sc-Requirement"/>
            </w:pPr>
            <w:r>
              <w:t>Research Methods in Communication</w:t>
            </w:r>
          </w:p>
        </w:tc>
        <w:tc>
          <w:tcPr>
            <w:tcW w:w="450" w:type="dxa"/>
          </w:tcPr>
          <w:p w14:paraId="71467986" w14:textId="77777777" w:rsidR="008A20B6" w:rsidRDefault="008A20B6" w:rsidP="004A73E3">
            <w:pPr>
              <w:pStyle w:val="sc-RequirementRight"/>
            </w:pPr>
            <w:r>
              <w:t>4</w:t>
            </w:r>
          </w:p>
        </w:tc>
        <w:tc>
          <w:tcPr>
            <w:tcW w:w="1116" w:type="dxa"/>
          </w:tcPr>
          <w:p w14:paraId="37B10816" w14:textId="77777777" w:rsidR="008A20B6" w:rsidRDefault="008A20B6" w:rsidP="004A73E3">
            <w:pPr>
              <w:pStyle w:val="sc-Requirement"/>
            </w:pPr>
            <w:r>
              <w:t xml:space="preserve">F, </w:t>
            </w:r>
            <w:proofErr w:type="spellStart"/>
            <w:r>
              <w:t>Sp</w:t>
            </w:r>
            <w:proofErr w:type="spellEnd"/>
          </w:p>
        </w:tc>
      </w:tr>
      <w:tr w:rsidR="008A20B6" w14:paraId="6D02DE83" w14:textId="77777777" w:rsidTr="004A73E3">
        <w:tc>
          <w:tcPr>
            <w:tcW w:w="1200" w:type="dxa"/>
          </w:tcPr>
          <w:p w14:paraId="37281BD1" w14:textId="77777777" w:rsidR="008A20B6" w:rsidRDefault="008A20B6" w:rsidP="004A73E3">
            <w:pPr>
              <w:pStyle w:val="sc-Requirement"/>
            </w:pPr>
            <w:r>
              <w:t>COMM 255W</w:t>
            </w:r>
          </w:p>
        </w:tc>
        <w:tc>
          <w:tcPr>
            <w:tcW w:w="2000" w:type="dxa"/>
          </w:tcPr>
          <w:p w14:paraId="18BFE20B" w14:textId="77777777" w:rsidR="008A20B6" w:rsidRDefault="008A20B6" w:rsidP="004A73E3">
            <w:pPr>
              <w:pStyle w:val="sc-Requirement"/>
            </w:pPr>
            <w:r>
              <w:t>Introduction to Language</w:t>
            </w:r>
          </w:p>
        </w:tc>
        <w:tc>
          <w:tcPr>
            <w:tcW w:w="450" w:type="dxa"/>
          </w:tcPr>
          <w:p w14:paraId="144F6D8E" w14:textId="77777777" w:rsidR="008A20B6" w:rsidRDefault="008A20B6" w:rsidP="004A73E3">
            <w:pPr>
              <w:pStyle w:val="sc-RequirementRight"/>
            </w:pPr>
            <w:r>
              <w:t>4</w:t>
            </w:r>
          </w:p>
        </w:tc>
        <w:tc>
          <w:tcPr>
            <w:tcW w:w="1116" w:type="dxa"/>
          </w:tcPr>
          <w:p w14:paraId="462AA4D8" w14:textId="77777777" w:rsidR="008A20B6" w:rsidRDefault="008A20B6" w:rsidP="004A73E3">
            <w:pPr>
              <w:pStyle w:val="sc-Requirement"/>
            </w:pPr>
            <w:proofErr w:type="spellStart"/>
            <w:r>
              <w:t>Sp</w:t>
            </w:r>
            <w:proofErr w:type="spellEnd"/>
          </w:p>
        </w:tc>
      </w:tr>
      <w:tr w:rsidR="008A20B6" w14:paraId="000CF09D" w14:textId="77777777" w:rsidTr="004A73E3">
        <w:tc>
          <w:tcPr>
            <w:tcW w:w="1200" w:type="dxa"/>
          </w:tcPr>
          <w:p w14:paraId="221F44F2" w14:textId="77777777" w:rsidR="008A20B6" w:rsidRDefault="008A20B6" w:rsidP="004A73E3">
            <w:pPr>
              <w:pStyle w:val="sc-Requirement"/>
            </w:pPr>
            <w:r>
              <w:t>COMM 305</w:t>
            </w:r>
          </w:p>
        </w:tc>
        <w:tc>
          <w:tcPr>
            <w:tcW w:w="2000" w:type="dxa"/>
          </w:tcPr>
          <w:p w14:paraId="24A4CD69" w14:textId="77777777" w:rsidR="008A20B6" w:rsidRDefault="008A20B6" w:rsidP="004A73E3">
            <w:pPr>
              <w:pStyle w:val="sc-Requirement"/>
            </w:pPr>
            <w:r>
              <w:t>Introduction to Communication Disorders</w:t>
            </w:r>
          </w:p>
        </w:tc>
        <w:tc>
          <w:tcPr>
            <w:tcW w:w="450" w:type="dxa"/>
          </w:tcPr>
          <w:p w14:paraId="6168F249" w14:textId="77777777" w:rsidR="008A20B6" w:rsidRDefault="008A20B6" w:rsidP="004A73E3">
            <w:pPr>
              <w:pStyle w:val="sc-RequirementRight"/>
            </w:pPr>
            <w:r>
              <w:t>3</w:t>
            </w:r>
          </w:p>
        </w:tc>
        <w:tc>
          <w:tcPr>
            <w:tcW w:w="1116" w:type="dxa"/>
          </w:tcPr>
          <w:p w14:paraId="1223BCC1" w14:textId="77777777" w:rsidR="008A20B6" w:rsidRDefault="008A20B6" w:rsidP="004A73E3">
            <w:pPr>
              <w:pStyle w:val="sc-Requirement"/>
            </w:pPr>
            <w:r>
              <w:t>F</w:t>
            </w:r>
          </w:p>
        </w:tc>
      </w:tr>
      <w:tr w:rsidR="008A20B6" w14:paraId="526060E0" w14:textId="77777777" w:rsidTr="004A73E3">
        <w:tc>
          <w:tcPr>
            <w:tcW w:w="1200" w:type="dxa"/>
          </w:tcPr>
          <w:p w14:paraId="0B7768DE" w14:textId="77777777" w:rsidR="008A20B6" w:rsidRDefault="008A20B6" w:rsidP="004A73E3">
            <w:pPr>
              <w:pStyle w:val="sc-Requirement"/>
            </w:pPr>
            <w:r>
              <w:t>COMM 319</w:t>
            </w:r>
          </w:p>
        </w:tc>
        <w:tc>
          <w:tcPr>
            <w:tcW w:w="2000" w:type="dxa"/>
          </w:tcPr>
          <w:p w14:paraId="7EFEB81B" w14:textId="77777777" w:rsidR="008A20B6" w:rsidRDefault="008A20B6" w:rsidP="004A73E3">
            <w:pPr>
              <w:pStyle w:val="sc-Requirement"/>
            </w:pPr>
            <w:r>
              <w:t>Phonetics and Phonology</w:t>
            </w:r>
          </w:p>
        </w:tc>
        <w:tc>
          <w:tcPr>
            <w:tcW w:w="450" w:type="dxa"/>
          </w:tcPr>
          <w:p w14:paraId="0CE9D8CB" w14:textId="77777777" w:rsidR="008A20B6" w:rsidRDefault="008A20B6" w:rsidP="004A73E3">
            <w:pPr>
              <w:pStyle w:val="sc-RequirementRight"/>
            </w:pPr>
            <w:r>
              <w:t>4</w:t>
            </w:r>
          </w:p>
        </w:tc>
        <w:tc>
          <w:tcPr>
            <w:tcW w:w="1116" w:type="dxa"/>
          </w:tcPr>
          <w:p w14:paraId="022EA443" w14:textId="77777777" w:rsidR="008A20B6" w:rsidRDefault="008A20B6" w:rsidP="004A73E3">
            <w:pPr>
              <w:pStyle w:val="sc-Requirement"/>
            </w:pPr>
            <w:r>
              <w:t>F</w:t>
            </w:r>
          </w:p>
        </w:tc>
      </w:tr>
      <w:tr w:rsidR="008A20B6" w14:paraId="5679E5F0" w14:textId="77777777" w:rsidTr="004A73E3">
        <w:tc>
          <w:tcPr>
            <w:tcW w:w="1200" w:type="dxa"/>
          </w:tcPr>
          <w:p w14:paraId="5671569B" w14:textId="77777777" w:rsidR="008A20B6" w:rsidRDefault="008A20B6" w:rsidP="004A73E3">
            <w:pPr>
              <w:pStyle w:val="sc-Requirement"/>
            </w:pPr>
            <w:r>
              <w:t>COMM 320W</w:t>
            </w:r>
          </w:p>
        </w:tc>
        <w:tc>
          <w:tcPr>
            <w:tcW w:w="2000" w:type="dxa"/>
          </w:tcPr>
          <w:p w14:paraId="551451FF" w14:textId="77777777" w:rsidR="008A20B6" w:rsidRDefault="008A20B6" w:rsidP="004A73E3">
            <w:pPr>
              <w:pStyle w:val="sc-Requirement"/>
            </w:pPr>
            <w:r>
              <w:t>Speech and Language Development</w:t>
            </w:r>
          </w:p>
        </w:tc>
        <w:tc>
          <w:tcPr>
            <w:tcW w:w="450" w:type="dxa"/>
          </w:tcPr>
          <w:p w14:paraId="079A8DBD" w14:textId="77777777" w:rsidR="008A20B6" w:rsidRDefault="008A20B6" w:rsidP="004A73E3">
            <w:pPr>
              <w:pStyle w:val="sc-RequirementRight"/>
            </w:pPr>
            <w:r>
              <w:t>4</w:t>
            </w:r>
          </w:p>
        </w:tc>
        <w:tc>
          <w:tcPr>
            <w:tcW w:w="1116" w:type="dxa"/>
          </w:tcPr>
          <w:p w14:paraId="4F3C46EE" w14:textId="77777777" w:rsidR="008A20B6" w:rsidRDefault="008A20B6" w:rsidP="004A73E3">
            <w:pPr>
              <w:pStyle w:val="sc-Requirement"/>
            </w:pPr>
            <w:r>
              <w:t>F</w:t>
            </w:r>
          </w:p>
        </w:tc>
      </w:tr>
      <w:tr w:rsidR="008A20B6" w14:paraId="0DA192AD" w14:textId="77777777" w:rsidTr="004A73E3">
        <w:tc>
          <w:tcPr>
            <w:tcW w:w="1200" w:type="dxa"/>
          </w:tcPr>
          <w:p w14:paraId="1D76FAFC" w14:textId="77777777" w:rsidR="008A20B6" w:rsidRDefault="008A20B6" w:rsidP="004A73E3">
            <w:pPr>
              <w:pStyle w:val="sc-Requirement"/>
            </w:pPr>
            <w:r>
              <w:t>COMM 323</w:t>
            </w:r>
          </w:p>
        </w:tc>
        <w:tc>
          <w:tcPr>
            <w:tcW w:w="2000" w:type="dxa"/>
          </w:tcPr>
          <w:p w14:paraId="7887645E" w14:textId="77777777" w:rsidR="008A20B6" w:rsidRDefault="008A20B6" w:rsidP="004A73E3">
            <w:pPr>
              <w:pStyle w:val="sc-Requirement"/>
            </w:pPr>
            <w:r>
              <w:t>Introduction to Audiology</w:t>
            </w:r>
          </w:p>
        </w:tc>
        <w:tc>
          <w:tcPr>
            <w:tcW w:w="450" w:type="dxa"/>
          </w:tcPr>
          <w:p w14:paraId="7D226DA5" w14:textId="77777777" w:rsidR="008A20B6" w:rsidRDefault="008A20B6" w:rsidP="004A73E3">
            <w:pPr>
              <w:pStyle w:val="sc-RequirementRight"/>
            </w:pPr>
            <w:r>
              <w:t>3</w:t>
            </w:r>
          </w:p>
        </w:tc>
        <w:tc>
          <w:tcPr>
            <w:tcW w:w="1116" w:type="dxa"/>
          </w:tcPr>
          <w:p w14:paraId="2CD54AC1" w14:textId="77777777" w:rsidR="008A20B6" w:rsidRDefault="008A20B6" w:rsidP="004A73E3">
            <w:pPr>
              <w:pStyle w:val="sc-Requirement"/>
            </w:pPr>
            <w:r>
              <w:t>F</w:t>
            </w:r>
          </w:p>
        </w:tc>
      </w:tr>
      <w:tr w:rsidR="008A20B6" w14:paraId="7DC16876" w14:textId="77777777" w:rsidTr="004A73E3">
        <w:tc>
          <w:tcPr>
            <w:tcW w:w="1200" w:type="dxa"/>
          </w:tcPr>
          <w:p w14:paraId="0A84B20B" w14:textId="77777777" w:rsidR="008A20B6" w:rsidRDefault="008A20B6" w:rsidP="004A73E3">
            <w:pPr>
              <w:pStyle w:val="sc-Requirement"/>
            </w:pPr>
            <w:r>
              <w:t>COMM 325</w:t>
            </w:r>
          </w:p>
        </w:tc>
        <w:tc>
          <w:tcPr>
            <w:tcW w:w="2000" w:type="dxa"/>
          </w:tcPr>
          <w:p w14:paraId="1FAF1682" w14:textId="77777777" w:rsidR="008A20B6" w:rsidRDefault="008A20B6" w:rsidP="004A73E3">
            <w:pPr>
              <w:pStyle w:val="sc-Requirement"/>
            </w:pPr>
            <w:r>
              <w:t>Anatomy and Physiology: Speech and Hearing</w:t>
            </w:r>
          </w:p>
        </w:tc>
        <w:tc>
          <w:tcPr>
            <w:tcW w:w="450" w:type="dxa"/>
          </w:tcPr>
          <w:p w14:paraId="1AFF29C8" w14:textId="77777777" w:rsidR="008A20B6" w:rsidRDefault="008A20B6" w:rsidP="004A73E3">
            <w:pPr>
              <w:pStyle w:val="sc-RequirementRight"/>
            </w:pPr>
            <w:r>
              <w:t>4</w:t>
            </w:r>
          </w:p>
        </w:tc>
        <w:tc>
          <w:tcPr>
            <w:tcW w:w="1116" w:type="dxa"/>
          </w:tcPr>
          <w:p w14:paraId="49F2AC1B" w14:textId="77777777" w:rsidR="008A20B6" w:rsidRDefault="008A20B6" w:rsidP="004A73E3">
            <w:pPr>
              <w:pStyle w:val="sc-Requirement"/>
            </w:pPr>
            <w:proofErr w:type="spellStart"/>
            <w:r>
              <w:t>Sp</w:t>
            </w:r>
            <w:proofErr w:type="spellEnd"/>
          </w:p>
        </w:tc>
      </w:tr>
      <w:tr w:rsidR="008A20B6" w14:paraId="7FD9C643" w14:textId="77777777" w:rsidTr="004A73E3">
        <w:tc>
          <w:tcPr>
            <w:tcW w:w="1200" w:type="dxa"/>
          </w:tcPr>
          <w:p w14:paraId="7FD18334" w14:textId="77777777" w:rsidR="008A20B6" w:rsidRDefault="008A20B6" w:rsidP="004A73E3">
            <w:pPr>
              <w:pStyle w:val="sc-Requirement"/>
            </w:pPr>
            <w:r>
              <w:t>COMM 421</w:t>
            </w:r>
          </w:p>
        </w:tc>
        <w:tc>
          <w:tcPr>
            <w:tcW w:w="2000" w:type="dxa"/>
          </w:tcPr>
          <w:p w14:paraId="23A36A56" w14:textId="77777777" w:rsidR="008A20B6" w:rsidRDefault="008A20B6" w:rsidP="004A73E3">
            <w:pPr>
              <w:pStyle w:val="sc-Requirement"/>
            </w:pPr>
            <w:r>
              <w:t>Speech and Hearing Science</w:t>
            </w:r>
          </w:p>
        </w:tc>
        <w:tc>
          <w:tcPr>
            <w:tcW w:w="450" w:type="dxa"/>
          </w:tcPr>
          <w:p w14:paraId="4F33363D" w14:textId="77777777" w:rsidR="008A20B6" w:rsidRDefault="008A20B6" w:rsidP="004A73E3">
            <w:pPr>
              <w:pStyle w:val="sc-RequirementRight"/>
            </w:pPr>
            <w:r>
              <w:t>4</w:t>
            </w:r>
          </w:p>
        </w:tc>
        <w:tc>
          <w:tcPr>
            <w:tcW w:w="1116" w:type="dxa"/>
          </w:tcPr>
          <w:p w14:paraId="7AB4A98F" w14:textId="77777777" w:rsidR="008A20B6" w:rsidRDefault="008A20B6" w:rsidP="004A73E3">
            <w:pPr>
              <w:pStyle w:val="sc-Requirement"/>
            </w:pPr>
            <w:proofErr w:type="spellStart"/>
            <w:r>
              <w:t>Sp</w:t>
            </w:r>
            <w:proofErr w:type="spellEnd"/>
          </w:p>
        </w:tc>
      </w:tr>
      <w:tr w:rsidR="008A20B6" w14:paraId="01CF47C7" w14:textId="77777777" w:rsidTr="004A73E3">
        <w:tc>
          <w:tcPr>
            <w:tcW w:w="1200" w:type="dxa"/>
          </w:tcPr>
          <w:p w14:paraId="6097E728" w14:textId="77777777" w:rsidR="008A20B6" w:rsidRDefault="008A20B6" w:rsidP="004A73E3">
            <w:pPr>
              <w:pStyle w:val="sc-Requirement"/>
            </w:pPr>
            <w:r>
              <w:t>COMM 422</w:t>
            </w:r>
          </w:p>
        </w:tc>
        <w:tc>
          <w:tcPr>
            <w:tcW w:w="2000" w:type="dxa"/>
          </w:tcPr>
          <w:p w14:paraId="3E8BDC3F" w14:textId="77777777" w:rsidR="008A20B6" w:rsidRDefault="008A20B6" w:rsidP="004A73E3">
            <w:pPr>
              <w:pStyle w:val="sc-Requirement"/>
            </w:pPr>
            <w:r>
              <w:t>Language Processes</w:t>
            </w:r>
          </w:p>
        </w:tc>
        <w:tc>
          <w:tcPr>
            <w:tcW w:w="450" w:type="dxa"/>
          </w:tcPr>
          <w:p w14:paraId="168D3A40" w14:textId="77777777" w:rsidR="008A20B6" w:rsidRDefault="008A20B6" w:rsidP="004A73E3">
            <w:pPr>
              <w:pStyle w:val="sc-RequirementRight"/>
            </w:pPr>
            <w:r>
              <w:t>4</w:t>
            </w:r>
          </w:p>
        </w:tc>
        <w:tc>
          <w:tcPr>
            <w:tcW w:w="1116" w:type="dxa"/>
          </w:tcPr>
          <w:p w14:paraId="4300692A" w14:textId="77777777" w:rsidR="008A20B6" w:rsidRDefault="008A20B6" w:rsidP="004A73E3">
            <w:pPr>
              <w:pStyle w:val="sc-Requirement"/>
            </w:pPr>
            <w:r>
              <w:t>As needed</w:t>
            </w:r>
          </w:p>
        </w:tc>
      </w:tr>
      <w:tr w:rsidR="008A20B6" w14:paraId="66F0EB4B" w14:textId="77777777" w:rsidTr="004A73E3">
        <w:tc>
          <w:tcPr>
            <w:tcW w:w="1200" w:type="dxa"/>
          </w:tcPr>
          <w:p w14:paraId="080156C4" w14:textId="77777777" w:rsidR="008A20B6" w:rsidRDefault="008A20B6" w:rsidP="004A73E3">
            <w:pPr>
              <w:pStyle w:val="sc-Requirement"/>
            </w:pPr>
          </w:p>
        </w:tc>
        <w:tc>
          <w:tcPr>
            <w:tcW w:w="2000" w:type="dxa"/>
          </w:tcPr>
          <w:p w14:paraId="366A5CE5" w14:textId="77777777" w:rsidR="008A20B6" w:rsidRDefault="008A20B6" w:rsidP="004A73E3">
            <w:pPr>
              <w:pStyle w:val="sc-Requirement"/>
            </w:pPr>
            <w:r>
              <w:t> </w:t>
            </w:r>
          </w:p>
        </w:tc>
        <w:tc>
          <w:tcPr>
            <w:tcW w:w="450" w:type="dxa"/>
          </w:tcPr>
          <w:p w14:paraId="297A96CC" w14:textId="77777777" w:rsidR="008A20B6" w:rsidRDefault="008A20B6" w:rsidP="004A73E3">
            <w:pPr>
              <w:pStyle w:val="sc-RequirementRight"/>
            </w:pPr>
          </w:p>
        </w:tc>
        <w:tc>
          <w:tcPr>
            <w:tcW w:w="1116" w:type="dxa"/>
          </w:tcPr>
          <w:p w14:paraId="5EF7E3F4" w14:textId="77777777" w:rsidR="008A20B6" w:rsidRDefault="008A20B6" w:rsidP="004A73E3">
            <w:pPr>
              <w:pStyle w:val="sc-Requirement"/>
            </w:pPr>
          </w:p>
        </w:tc>
      </w:tr>
      <w:tr w:rsidR="008A20B6" w14:paraId="18E1449F" w14:textId="77777777" w:rsidTr="004A73E3">
        <w:tc>
          <w:tcPr>
            <w:tcW w:w="1200" w:type="dxa"/>
          </w:tcPr>
          <w:p w14:paraId="437F8C6A" w14:textId="77777777" w:rsidR="008A20B6" w:rsidRDefault="008A20B6" w:rsidP="004A73E3">
            <w:pPr>
              <w:pStyle w:val="sc-Requirement"/>
            </w:pPr>
            <w:r>
              <w:t>COMM 429</w:t>
            </w:r>
          </w:p>
        </w:tc>
        <w:tc>
          <w:tcPr>
            <w:tcW w:w="2000" w:type="dxa"/>
          </w:tcPr>
          <w:p w14:paraId="0F3A9521" w14:textId="77777777" w:rsidR="008A20B6" w:rsidRDefault="008A20B6" w:rsidP="004A73E3">
            <w:pPr>
              <w:pStyle w:val="sc-Requirement"/>
            </w:pPr>
            <w:r>
              <w:t>Introduction to the Clinical Process</w:t>
            </w:r>
          </w:p>
        </w:tc>
        <w:tc>
          <w:tcPr>
            <w:tcW w:w="450" w:type="dxa"/>
          </w:tcPr>
          <w:p w14:paraId="5577C590" w14:textId="77777777" w:rsidR="008A20B6" w:rsidRDefault="008A20B6" w:rsidP="004A73E3">
            <w:pPr>
              <w:pStyle w:val="sc-RequirementRight"/>
            </w:pPr>
            <w:r>
              <w:t>3</w:t>
            </w:r>
          </w:p>
        </w:tc>
        <w:tc>
          <w:tcPr>
            <w:tcW w:w="1116" w:type="dxa"/>
          </w:tcPr>
          <w:p w14:paraId="6EE31674" w14:textId="77777777" w:rsidR="008A20B6" w:rsidRDefault="008A20B6" w:rsidP="004A73E3">
            <w:pPr>
              <w:pStyle w:val="sc-Requirement"/>
            </w:pPr>
            <w:r>
              <w:t>As needed</w:t>
            </w:r>
          </w:p>
        </w:tc>
      </w:tr>
      <w:tr w:rsidR="008A20B6" w14:paraId="1F69CA55" w14:textId="77777777" w:rsidTr="004A73E3">
        <w:tc>
          <w:tcPr>
            <w:tcW w:w="1200" w:type="dxa"/>
          </w:tcPr>
          <w:p w14:paraId="15125192" w14:textId="77777777" w:rsidR="008A20B6" w:rsidRDefault="008A20B6" w:rsidP="004A73E3">
            <w:pPr>
              <w:pStyle w:val="sc-Requirement"/>
            </w:pPr>
          </w:p>
        </w:tc>
        <w:tc>
          <w:tcPr>
            <w:tcW w:w="2000" w:type="dxa"/>
          </w:tcPr>
          <w:p w14:paraId="7ACFFE4A" w14:textId="77777777" w:rsidR="008A20B6" w:rsidRDefault="008A20B6" w:rsidP="004A73E3">
            <w:pPr>
              <w:pStyle w:val="sc-Requirement"/>
            </w:pPr>
            <w:r>
              <w:t>-Or-</w:t>
            </w:r>
          </w:p>
        </w:tc>
        <w:tc>
          <w:tcPr>
            <w:tcW w:w="450" w:type="dxa"/>
          </w:tcPr>
          <w:p w14:paraId="185B5C30" w14:textId="77777777" w:rsidR="008A20B6" w:rsidRDefault="008A20B6" w:rsidP="004A73E3">
            <w:pPr>
              <w:pStyle w:val="sc-RequirementRight"/>
            </w:pPr>
          </w:p>
        </w:tc>
        <w:tc>
          <w:tcPr>
            <w:tcW w:w="1116" w:type="dxa"/>
          </w:tcPr>
          <w:p w14:paraId="03EC684B" w14:textId="77777777" w:rsidR="008A20B6" w:rsidRDefault="008A20B6" w:rsidP="004A73E3">
            <w:pPr>
              <w:pStyle w:val="sc-Requirement"/>
            </w:pPr>
          </w:p>
        </w:tc>
      </w:tr>
      <w:tr w:rsidR="008A20B6" w14:paraId="12813F71" w14:textId="77777777" w:rsidTr="004A73E3">
        <w:tc>
          <w:tcPr>
            <w:tcW w:w="1200" w:type="dxa"/>
          </w:tcPr>
          <w:p w14:paraId="3883E47D" w14:textId="77777777" w:rsidR="008A20B6" w:rsidRDefault="008A20B6" w:rsidP="004A73E3">
            <w:pPr>
              <w:pStyle w:val="sc-Requirement"/>
            </w:pPr>
            <w:r>
              <w:t>COMM 479</w:t>
            </w:r>
          </w:p>
        </w:tc>
        <w:tc>
          <w:tcPr>
            <w:tcW w:w="2000" w:type="dxa"/>
          </w:tcPr>
          <w:p w14:paraId="36E15F6F" w14:textId="77777777" w:rsidR="008A20B6" w:rsidRDefault="008A20B6" w:rsidP="004A73E3">
            <w:pPr>
              <w:pStyle w:val="sc-Requirement"/>
            </w:pPr>
            <w:r>
              <w:t>Communication Internship</w:t>
            </w:r>
          </w:p>
        </w:tc>
        <w:tc>
          <w:tcPr>
            <w:tcW w:w="450" w:type="dxa"/>
          </w:tcPr>
          <w:p w14:paraId="7F16FEDC" w14:textId="77777777" w:rsidR="008A20B6" w:rsidRDefault="008A20B6" w:rsidP="004A73E3">
            <w:pPr>
              <w:pStyle w:val="sc-RequirementRight"/>
            </w:pPr>
            <w:r>
              <w:t>4</w:t>
            </w:r>
          </w:p>
        </w:tc>
        <w:tc>
          <w:tcPr>
            <w:tcW w:w="1116" w:type="dxa"/>
          </w:tcPr>
          <w:p w14:paraId="303C4073"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036B865B" w14:textId="77777777" w:rsidR="008A20B6" w:rsidRDefault="008A20B6" w:rsidP="008A20B6">
      <w:pPr>
        <w:pStyle w:val="sc-BodyText"/>
      </w:pPr>
      <w:r>
        <w:br/>
      </w:r>
    </w:p>
    <w:p w14:paraId="4F0DFC4B" w14:textId="77777777" w:rsidR="008A20B6" w:rsidRDefault="008A20B6" w:rsidP="008A20B6">
      <w:pPr>
        <w:pStyle w:val="sc-RequirementsSubheading"/>
      </w:pPr>
      <w:bookmarkStart w:id="509" w:name="CAFBD45F59954C488DB90E3811817EB5"/>
      <w:r>
        <w:t>Cognates</w:t>
      </w:r>
      <w:bookmarkEnd w:id="509"/>
    </w:p>
    <w:tbl>
      <w:tblPr>
        <w:tblW w:w="0" w:type="auto"/>
        <w:tblLook w:val="04A0" w:firstRow="1" w:lastRow="0" w:firstColumn="1" w:lastColumn="0" w:noHBand="0" w:noVBand="1"/>
      </w:tblPr>
      <w:tblGrid>
        <w:gridCol w:w="1199"/>
        <w:gridCol w:w="2000"/>
        <w:gridCol w:w="450"/>
        <w:gridCol w:w="1116"/>
      </w:tblGrid>
      <w:tr w:rsidR="008A20B6" w14:paraId="1ADDC3DF" w14:textId="77777777" w:rsidTr="004A73E3">
        <w:tc>
          <w:tcPr>
            <w:tcW w:w="1200" w:type="dxa"/>
          </w:tcPr>
          <w:p w14:paraId="66949BAA" w14:textId="77777777" w:rsidR="008A20B6" w:rsidRDefault="008A20B6" w:rsidP="004A73E3">
            <w:pPr>
              <w:pStyle w:val="sc-Requirement"/>
            </w:pPr>
            <w:r>
              <w:t>BIOL 100</w:t>
            </w:r>
          </w:p>
        </w:tc>
        <w:tc>
          <w:tcPr>
            <w:tcW w:w="2000" w:type="dxa"/>
          </w:tcPr>
          <w:p w14:paraId="6E24C177" w14:textId="77777777" w:rsidR="008A20B6" w:rsidRDefault="008A20B6" w:rsidP="004A73E3">
            <w:pPr>
              <w:pStyle w:val="sc-Requirement"/>
            </w:pPr>
            <w:r>
              <w:t>Fundamental Concepts of Biology</w:t>
            </w:r>
          </w:p>
        </w:tc>
        <w:tc>
          <w:tcPr>
            <w:tcW w:w="450" w:type="dxa"/>
          </w:tcPr>
          <w:p w14:paraId="131EE3FA" w14:textId="77777777" w:rsidR="008A20B6" w:rsidRDefault="008A20B6" w:rsidP="004A73E3">
            <w:pPr>
              <w:pStyle w:val="sc-RequirementRight"/>
            </w:pPr>
            <w:r>
              <w:t>4</w:t>
            </w:r>
          </w:p>
        </w:tc>
        <w:tc>
          <w:tcPr>
            <w:tcW w:w="1116" w:type="dxa"/>
          </w:tcPr>
          <w:p w14:paraId="231C971C"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562273A9" w14:textId="77777777" w:rsidTr="004A73E3">
        <w:tc>
          <w:tcPr>
            <w:tcW w:w="1200" w:type="dxa"/>
          </w:tcPr>
          <w:p w14:paraId="48B00C6A" w14:textId="77777777" w:rsidR="008A20B6" w:rsidRDefault="008A20B6" w:rsidP="004A73E3">
            <w:pPr>
              <w:pStyle w:val="sc-Requirement"/>
            </w:pPr>
            <w:r>
              <w:t>MATH 240</w:t>
            </w:r>
          </w:p>
        </w:tc>
        <w:tc>
          <w:tcPr>
            <w:tcW w:w="2000" w:type="dxa"/>
          </w:tcPr>
          <w:p w14:paraId="24D92683" w14:textId="77777777" w:rsidR="008A20B6" w:rsidRDefault="008A20B6" w:rsidP="004A73E3">
            <w:pPr>
              <w:pStyle w:val="sc-Requirement"/>
            </w:pPr>
            <w:r>
              <w:t>Statistical Methods I</w:t>
            </w:r>
          </w:p>
        </w:tc>
        <w:tc>
          <w:tcPr>
            <w:tcW w:w="450" w:type="dxa"/>
          </w:tcPr>
          <w:p w14:paraId="39A72790" w14:textId="77777777" w:rsidR="008A20B6" w:rsidRDefault="008A20B6" w:rsidP="004A73E3">
            <w:pPr>
              <w:pStyle w:val="sc-RequirementRight"/>
            </w:pPr>
            <w:r>
              <w:t>4</w:t>
            </w:r>
          </w:p>
        </w:tc>
        <w:tc>
          <w:tcPr>
            <w:tcW w:w="1116" w:type="dxa"/>
          </w:tcPr>
          <w:p w14:paraId="5CA58D16"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5171300" w14:textId="77777777" w:rsidTr="004A73E3">
        <w:tc>
          <w:tcPr>
            <w:tcW w:w="1200" w:type="dxa"/>
          </w:tcPr>
          <w:p w14:paraId="02BBFF1A" w14:textId="77777777" w:rsidR="008A20B6" w:rsidRDefault="008A20B6" w:rsidP="004A73E3">
            <w:pPr>
              <w:pStyle w:val="sc-Requirement"/>
            </w:pPr>
          </w:p>
        </w:tc>
        <w:tc>
          <w:tcPr>
            <w:tcW w:w="2000" w:type="dxa"/>
          </w:tcPr>
          <w:p w14:paraId="013640B8" w14:textId="77777777" w:rsidR="008A20B6" w:rsidRDefault="008A20B6" w:rsidP="004A73E3">
            <w:pPr>
              <w:pStyle w:val="sc-Requirement"/>
            </w:pPr>
            <w:r>
              <w:t> </w:t>
            </w:r>
          </w:p>
        </w:tc>
        <w:tc>
          <w:tcPr>
            <w:tcW w:w="450" w:type="dxa"/>
          </w:tcPr>
          <w:p w14:paraId="195D9622" w14:textId="77777777" w:rsidR="008A20B6" w:rsidRDefault="008A20B6" w:rsidP="004A73E3">
            <w:pPr>
              <w:pStyle w:val="sc-RequirementRight"/>
            </w:pPr>
          </w:p>
        </w:tc>
        <w:tc>
          <w:tcPr>
            <w:tcW w:w="1116" w:type="dxa"/>
          </w:tcPr>
          <w:p w14:paraId="3655652C" w14:textId="77777777" w:rsidR="008A20B6" w:rsidRDefault="008A20B6" w:rsidP="004A73E3">
            <w:pPr>
              <w:pStyle w:val="sc-Requirement"/>
            </w:pPr>
          </w:p>
        </w:tc>
      </w:tr>
      <w:tr w:rsidR="008A20B6" w14:paraId="1309A634" w14:textId="77777777" w:rsidTr="004A73E3">
        <w:tc>
          <w:tcPr>
            <w:tcW w:w="1200" w:type="dxa"/>
          </w:tcPr>
          <w:p w14:paraId="61408DA9" w14:textId="77777777" w:rsidR="008A20B6" w:rsidRDefault="008A20B6" w:rsidP="004A73E3">
            <w:pPr>
              <w:pStyle w:val="sc-Requirement"/>
            </w:pPr>
            <w:r>
              <w:t>PHYS 110</w:t>
            </w:r>
          </w:p>
        </w:tc>
        <w:tc>
          <w:tcPr>
            <w:tcW w:w="2000" w:type="dxa"/>
          </w:tcPr>
          <w:p w14:paraId="0487821C" w14:textId="77777777" w:rsidR="008A20B6" w:rsidRDefault="008A20B6" w:rsidP="004A73E3">
            <w:pPr>
              <w:pStyle w:val="sc-Requirement"/>
            </w:pPr>
            <w:r>
              <w:t>Introductory Physics</w:t>
            </w:r>
          </w:p>
        </w:tc>
        <w:tc>
          <w:tcPr>
            <w:tcW w:w="450" w:type="dxa"/>
          </w:tcPr>
          <w:p w14:paraId="5D972D5C" w14:textId="77777777" w:rsidR="008A20B6" w:rsidRDefault="008A20B6" w:rsidP="004A73E3">
            <w:pPr>
              <w:pStyle w:val="sc-RequirementRight"/>
            </w:pPr>
            <w:r>
              <w:t>4</w:t>
            </w:r>
          </w:p>
        </w:tc>
        <w:tc>
          <w:tcPr>
            <w:tcW w:w="1116" w:type="dxa"/>
          </w:tcPr>
          <w:p w14:paraId="0BB3FD50" w14:textId="77777777" w:rsidR="008A20B6" w:rsidRDefault="008A20B6" w:rsidP="004A73E3">
            <w:pPr>
              <w:pStyle w:val="sc-Requirement"/>
            </w:pPr>
            <w:proofErr w:type="spellStart"/>
            <w:r>
              <w:t>Sp</w:t>
            </w:r>
            <w:proofErr w:type="spellEnd"/>
            <w:r>
              <w:t xml:space="preserve">, F, </w:t>
            </w:r>
            <w:proofErr w:type="spellStart"/>
            <w:r>
              <w:t>Su</w:t>
            </w:r>
            <w:proofErr w:type="spellEnd"/>
          </w:p>
        </w:tc>
      </w:tr>
      <w:tr w:rsidR="008A20B6" w14:paraId="17DE509B" w14:textId="77777777" w:rsidTr="004A73E3">
        <w:tc>
          <w:tcPr>
            <w:tcW w:w="1200" w:type="dxa"/>
          </w:tcPr>
          <w:p w14:paraId="7439DEF2" w14:textId="77777777" w:rsidR="008A20B6" w:rsidRDefault="008A20B6" w:rsidP="004A73E3">
            <w:pPr>
              <w:pStyle w:val="sc-Requirement"/>
            </w:pPr>
          </w:p>
        </w:tc>
        <w:tc>
          <w:tcPr>
            <w:tcW w:w="2000" w:type="dxa"/>
          </w:tcPr>
          <w:p w14:paraId="6B2AE3BF" w14:textId="77777777" w:rsidR="008A20B6" w:rsidRDefault="008A20B6" w:rsidP="004A73E3">
            <w:pPr>
              <w:pStyle w:val="sc-Requirement"/>
            </w:pPr>
            <w:r>
              <w:t>-Or-</w:t>
            </w:r>
          </w:p>
        </w:tc>
        <w:tc>
          <w:tcPr>
            <w:tcW w:w="450" w:type="dxa"/>
          </w:tcPr>
          <w:p w14:paraId="676FFDB6" w14:textId="77777777" w:rsidR="008A20B6" w:rsidRDefault="008A20B6" w:rsidP="004A73E3">
            <w:pPr>
              <w:pStyle w:val="sc-RequirementRight"/>
            </w:pPr>
          </w:p>
        </w:tc>
        <w:tc>
          <w:tcPr>
            <w:tcW w:w="1116" w:type="dxa"/>
          </w:tcPr>
          <w:p w14:paraId="4E651B8A" w14:textId="77777777" w:rsidR="008A20B6" w:rsidRDefault="008A20B6" w:rsidP="004A73E3">
            <w:pPr>
              <w:pStyle w:val="sc-Requirement"/>
            </w:pPr>
          </w:p>
        </w:tc>
      </w:tr>
      <w:tr w:rsidR="008A20B6" w14:paraId="0A5B1E7B" w14:textId="77777777" w:rsidTr="004A73E3">
        <w:tc>
          <w:tcPr>
            <w:tcW w:w="1200" w:type="dxa"/>
          </w:tcPr>
          <w:p w14:paraId="46C70B1F" w14:textId="77777777" w:rsidR="008A20B6" w:rsidRDefault="008A20B6" w:rsidP="004A73E3">
            <w:pPr>
              <w:pStyle w:val="sc-Requirement"/>
            </w:pPr>
            <w:r>
              <w:t>CHEM 103</w:t>
            </w:r>
          </w:p>
        </w:tc>
        <w:tc>
          <w:tcPr>
            <w:tcW w:w="2000" w:type="dxa"/>
          </w:tcPr>
          <w:p w14:paraId="5D0282AB" w14:textId="77777777" w:rsidR="008A20B6" w:rsidRDefault="008A20B6" w:rsidP="004A73E3">
            <w:pPr>
              <w:pStyle w:val="sc-Requirement"/>
            </w:pPr>
            <w:r>
              <w:t>General Chemistry I</w:t>
            </w:r>
          </w:p>
        </w:tc>
        <w:tc>
          <w:tcPr>
            <w:tcW w:w="450" w:type="dxa"/>
          </w:tcPr>
          <w:p w14:paraId="445BD53A" w14:textId="77777777" w:rsidR="008A20B6" w:rsidRDefault="008A20B6" w:rsidP="004A73E3">
            <w:pPr>
              <w:pStyle w:val="sc-RequirementRight"/>
            </w:pPr>
            <w:r>
              <w:t>4</w:t>
            </w:r>
          </w:p>
        </w:tc>
        <w:tc>
          <w:tcPr>
            <w:tcW w:w="1116" w:type="dxa"/>
          </w:tcPr>
          <w:p w14:paraId="120FFC9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64AD096E" w14:textId="77777777" w:rsidR="008A20B6" w:rsidRDefault="008A20B6" w:rsidP="008A20B6">
      <w:pPr>
        <w:pStyle w:val="sc-Subtotal"/>
      </w:pPr>
      <w:r>
        <w:t>Subtotal: 53-54</w:t>
      </w:r>
    </w:p>
    <w:p w14:paraId="5D4FBC5E" w14:textId="77777777" w:rsidR="008A20B6" w:rsidRDefault="008A20B6" w:rsidP="008A20B6">
      <w:pPr>
        <w:pStyle w:val="sc-AwardHeading"/>
      </w:pPr>
      <w:bookmarkStart w:id="510" w:name="72A2BBBBF45C458191F0EA362DC2C23A"/>
      <w:r>
        <w:t>Communication Minor</w:t>
      </w:r>
      <w:bookmarkEnd w:id="510"/>
      <w:r>
        <w:fldChar w:fldCharType="begin"/>
      </w:r>
      <w:r>
        <w:instrText xml:space="preserve"> XE "Communication Minor" </w:instrText>
      </w:r>
      <w:r>
        <w:fldChar w:fldCharType="end"/>
      </w:r>
    </w:p>
    <w:p w14:paraId="56FA4235" w14:textId="77777777" w:rsidR="008A20B6" w:rsidRDefault="008A20B6" w:rsidP="008A20B6">
      <w:pPr>
        <w:pStyle w:val="sc-RequirementsHeading"/>
      </w:pPr>
      <w:bookmarkStart w:id="511" w:name="8BB349795A67457989D6C3C211BAF811"/>
      <w:r>
        <w:t>Course Requirements</w:t>
      </w:r>
      <w:bookmarkEnd w:id="511"/>
    </w:p>
    <w:p w14:paraId="59CABFD9" w14:textId="77777777" w:rsidR="008A20B6" w:rsidRDefault="008A20B6" w:rsidP="008A20B6">
      <w:pPr>
        <w:pStyle w:val="sc-BodyText"/>
      </w:pPr>
      <w:r>
        <w:t>The minor in communication consists of a minimum of 20 credit hours (six courses), as follows:</w:t>
      </w:r>
    </w:p>
    <w:p w14:paraId="522EC471" w14:textId="77777777" w:rsidR="008A20B6" w:rsidRDefault="008A20B6" w:rsidP="008A20B6">
      <w:pPr>
        <w:pStyle w:val="sc-RequirementsSubheading"/>
      </w:pPr>
      <w:bookmarkStart w:id="512" w:name="0CBF9EFFEAE4495CA3D7BF77C334FF7C"/>
      <w:r>
        <w:t>Courses</w:t>
      </w:r>
      <w:bookmarkEnd w:id="512"/>
    </w:p>
    <w:tbl>
      <w:tblPr>
        <w:tblW w:w="0" w:type="auto"/>
        <w:tblLook w:val="04A0" w:firstRow="1" w:lastRow="0" w:firstColumn="1" w:lastColumn="0" w:noHBand="0" w:noVBand="1"/>
      </w:tblPr>
      <w:tblGrid>
        <w:gridCol w:w="1199"/>
        <w:gridCol w:w="2000"/>
        <w:gridCol w:w="450"/>
        <w:gridCol w:w="1116"/>
      </w:tblGrid>
      <w:tr w:rsidR="008A20B6" w14:paraId="0E8F3CC8" w14:textId="77777777" w:rsidTr="004A73E3">
        <w:tc>
          <w:tcPr>
            <w:tcW w:w="1200" w:type="dxa"/>
          </w:tcPr>
          <w:p w14:paraId="6733105E" w14:textId="77777777" w:rsidR="008A20B6" w:rsidRDefault="008A20B6" w:rsidP="004A73E3">
            <w:pPr>
              <w:pStyle w:val="sc-Requirement"/>
            </w:pPr>
            <w:r>
              <w:t>COMM 208</w:t>
            </w:r>
          </w:p>
        </w:tc>
        <w:tc>
          <w:tcPr>
            <w:tcW w:w="2000" w:type="dxa"/>
          </w:tcPr>
          <w:p w14:paraId="2D07E6E0" w14:textId="77777777" w:rsidR="008A20B6" w:rsidRDefault="008A20B6" w:rsidP="004A73E3">
            <w:pPr>
              <w:pStyle w:val="sc-Requirement"/>
            </w:pPr>
            <w:r>
              <w:t>Public Speaking</w:t>
            </w:r>
          </w:p>
        </w:tc>
        <w:tc>
          <w:tcPr>
            <w:tcW w:w="450" w:type="dxa"/>
          </w:tcPr>
          <w:p w14:paraId="2330FB77" w14:textId="77777777" w:rsidR="008A20B6" w:rsidRDefault="008A20B6" w:rsidP="004A73E3">
            <w:pPr>
              <w:pStyle w:val="sc-RequirementRight"/>
            </w:pPr>
            <w:r>
              <w:t>4</w:t>
            </w:r>
          </w:p>
        </w:tc>
        <w:tc>
          <w:tcPr>
            <w:tcW w:w="1116" w:type="dxa"/>
          </w:tcPr>
          <w:p w14:paraId="292BC0C6" w14:textId="77777777" w:rsidR="008A20B6" w:rsidRDefault="008A20B6" w:rsidP="004A73E3">
            <w:pPr>
              <w:pStyle w:val="sc-Requirement"/>
            </w:pPr>
            <w:r>
              <w:t xml:space="preserve">F, </w:t>
            </w:r>
            <w:proofErr w:type="spellStart"/>
            <w:r>
              <w:t>Sp</w:t>
            </w:r>
            <w:proofErr w:type="spellEnd"/>
          </w:p>
        </w:tc>
      </w:tr>
      <w:tr w:rsidR="008A20B6" w14:paraId="1032DB9D" w14:textId="77777777" w:rsidTr="004A73E3">
        <w:tc>
          <w:tcPr>
            <w:tcW w:w="1200" w:type="dxa"/>
          </w:tcPr>
          <w:p w14:paraId="281B77C2" w14:textId="77777777" w:rsidR="008A20B6" w:rsidRDefault="008A20B6" w:rsidP="004A73E3">
            <w:pPr>
              <w:pStyle w:val="sc-Requirement"/>
            </w:pPr>
            <w:r>
              <w:t>COMM 240</w:t>
            </w:r>
          </w:p>
        </w:tc>
        <w:tc>
          <w:tcPr>
            <w:tcW w:w="2000" w:type="dxa"/>
          </w:tcPr>
          <w:p w14:paraId="40CE22AC" w14:textId="77777777" w:rsidR="008A20B6" w:rsidRDefault="008A20B6" w:rsidP="004A73E3">
            <w:pPr>
              <w:pStyle w:val="sc-Requirement"/>
            </w:pPr>
            <w:r>
              <w:t>Mass Media and Society</w:t>
            </w:r>
          </w:p>
        </w:tc>
        <w:tc>
          <w:tcPr>
            <w:tcW w:w="450" w:type="dxa"/>
          </w:tcPr>
          <w:p w14:paraId="3F14E81E" w14:textId="77777777" w:rsidR="008A20B6" w:rsidRDefault="008A20B6" w:rsidP="004A73E3">
            <w:pPr>
              <w:pStyle w:val="sc-RequirementRight"/>
            </w:pPr>
            <w:r>
              <w:t>4</w:t>
            </w:r>
          </w:p>
        </w:tc>
        <w:tc>
          <w:tcPr>
            <w:tcW w:w="1116" w:type="dxa"/>
          </w:tcPr>
          <w:p w14:paraId="2019934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0A1FD5F4" w14:textId="77777777" w:rsidR="008A20B6" w:rsidRDefault="008A20B6" w:rsidP="008A20B6">
      <w:pPr>
        <w:pStyle w:val="sc-BodyText"/>
      </w:pPr>
      <w:r>
        <w:t>AND FOUR ADDITIONAL COMMUNICATION COURSES, with at least two at the 300-level.</w:t>
      </w:r>
    </w:p>
    <w:p w14:paraId="025FA2CC" w14:textId="77777777" w:rsidR="008A20B6" w:rsidRDefault="008A20B6" w:rsidP="008A20B6">
      <w:pPr>
        <w:pStyle w:val="sc-BodyText"/>
      </w:pPr>
      <w:r>
        <w:t>Note: Connections courses cannot be used to satisfy these requirements.</w:t>
      </w:r>
    </w:p>
    <w:p w14:paraId="29F52595" w14:textId="77777777" w:rsidR="008A20B6" w:rsidRDefault="008A20B6" w:rsidP="008A20B6">
      <w:pPr>
        <w:pStyle w:val="sc-Total"/>
      </w:pPr>
      <w:r>
        <w:lastRenderedPageBreak/>
        <w:t>Total Credit Hours: 20-24</w:t>
      </w:r>
    </w:p>
    <w:p w14:paraId="3CAF84D2" w14:textId="77777777" w:rsidR="008A20B6" w:rsidRDefault="008A20B6" w:rsidP="008A20B6">
      <w:pPr>
        <w:pStyle w:val="sc-AwardHeading"/>
      </w:pPr>
      <w:bookmarkStart w:id="513" w:name="CDD10C023A0C4AF2A1DF09DD3604FA73"/>
      <w:r>
        <w:t>Digital Media Production Minor</w:t>
      </w:r>
      <w:bookmarkEnd w:id="513"/>
      <w:r>
        <w:fldChar w:fldCharType="begin"/>
      </w:r>
      <w:r>
        <w:instrText xml:space="preserve"> XE "Digital Media Production Minor" </w:instrText>
      </w:r>
      <w:r>
        <w:fldChar w:fldCharType="end"/>
      </w:r>
    </w:p>
    <w:p w14:paraId="348745E8" w14:textId="77777777" w:rsidR="008A20B6" w:rsidRDefault="008A20B6" w:rsidP="008A20B6">
      <w:pPr>
        <w:pStyle w:val="sc-RequirementsHeading"/>
      </w:pPr>
      <w:bookmarkStart w:id="514" w:name="CA779347312342CD8BF196BD38C0639F"/>
      <w:r>
        <w:t>Course Requirements</w:t>
      </w:r>
      <w:bookmarkEnd w:id="514"/>
    </w:p>
    <w:p w14:paraId="4491920C" w14:textId="77777777" w:rsidR="008A20B6" w:rsidRDefault="008A20B6" w:rsidP="008A20B6">
      <w:pPr>
        <w:pStyle w:val="sc-BodyText"/>
      </w:pPr>
      <w:r>
        <w:t>The minor in digital media production consists of 24 credit hours (six courses), as follows:</w:t>
      </w:r>
    </w:p>
    <w:p w14:paraId="1F9CBC1D" w14:textId="77777777" w:rsidR="008A20B6" w:rsidRDefault="008A20B6" w:rsidP="008A20B6">
      <w:pPr>
        <w:pStyle w:val="sc-RequirementsSubheading"/>
      </w:pPr>
      <w:bookmarkStart w:id="515" w:name="6EE5887511FF46C5BBF1186A844FF616"/>
      <w:r>
        <w:t>Courses</w:t>
      </w:r>
      <w:bookmarkEnd w:id="515"/>
    </w:p>
    <w:tbl>
      <w:tblPr>
        <w:tblW w:w="0" w:type="auto"/>
        <w:tblLook w:val="04A0" w:firstRow="1" w:lastRow="0" w:firstColumn="1" w:lastColumn="0" w:noHBand="0" w:noVBand="1"/>
      </w:tblPr>
      <w:tblGrid>
        <w:gridCol w:w="1199"/>
        <w:gridCol w:w="2000"/>
        <w:gridCol w:w="450"/>
        <w:gridCol w:w="1116"/>
      </w:tblGrid>
      <w:tr w:rsidR="008A20B6" w14:paraId="5FFE1658" w14:textId="77777777" w:rsidTr="004A73E3">
        <w:tc>
          <w:tcPr>
            <w:tcW w:w="1199" w:type="dxa"/>
          </w:tcPr>
          <w:p w14:paraId="5AE971A3" w14:textId="77777777" w:rsidR="008A20B6" w:rsidRDefault="008A20B6" w:rsidP="004A73E3">
            <w:pPr>
              <w:pStyle w:val="sc-Requirement"/>
            </w:pPr>
            <w:r>
              <w:t>MUS 220/COMM 220</w:t>
            </w:r>
          </w:p>
        </w:tc>
        <w:tc>
          <w:tcPr>
            <w:tcW w:w="2000" w:type="dxa"/>
          </w:tcPr>
          <w:p w14:paraId="48B95088" w14:textId="77777777" w:rsidR="008A20B6" w:rsidRDefault="008A20B6" w:rsidP="004A73E3">
            <w:pPr>
              <w:pStyle w:val="sc-Requirement"/>
            </w:pPr>
            <w:r>
              <w:t>Digital Audio Production I</w:t>
            </w:r>
          </w:p>
        </w:tc>
        <w:tc>
          <w:tcPr>
            <w:tcW w:w="450" w:type="dxa"/>
          </w:tcPr>
          <w:p w14:paraId="085354D7" w14:textId="77777777" w:rsidR="008A20B6" w:rsidRDefault="008A20B6" w:rsidP="004A73E3">
            <w:pPr>
              <w:pStyle w:val="sc-RequirementRight"/>
            </w:pPr>
            <w:r>
              <w:t>4</w:t>
            </w:r>
          </w:p>
        </w:tc>
        <w:tc>
          <w:tcPr>
            <w:tcW w:w="1116" w:type="dxa"/>
          </w:tcPr>
          <w:p w14:paraId="7FEA7100"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1F5181B" w14:textId="77777777" w:rsidTr="004A73E3">
        <w:tc>
          <w:tcPr>
            <w:tcW w:w="1199" w:type="dxa"/>
          </w:tcPr>
          <w:p w14:paraId="31AC05DC" w14:textId="77777777" w:rsidR="008A20B6" w:rsidRDefault="008A20B6" w:rsidP="004A73E3">
            <w:pPr>
              <w:pStyle w:val="sc-Requirement"/>
            </w:pPr>
            <w:ins w:id="516" w:author="Knoth, Brian M." w:date="2023-02-20T08:44:00Z">
              <w:r>
                <w:t>COMM 243W</w:t>
              </w:r>
            </w:ins>
            <w:del w:id="517" w:author="Knoth, Brian M." w:date="2023-02-20T08:44:00Z">
              <w:r w:rsidDel="005819A6">
                <w:delText>COMM 243</w:delText>
              </w:r>
            </w:del>
          </w:p>
        </w:tc>
        <w:tc>
          <w:tcPr>
            <w:tcW w:w="2000" w:type="dxa"/>
          </w:tcPr>
          <w:p w14:paraId="2F69A53C" w14:textId="77777777" w:rsidR="008A20B6" w:rsidRDefault="008A20B6" w:rsidP="004A73E3">
            <w:pPr>
              <w:pStyle w:val="sc-Requirement"/>
            </w:pPr>
            <w:ins w:id="518" w:author="Knoth, Brian M." w:date="2023-02-20T08:44:00Z">
              <w:r>
                <w:t>Writing for Media</w:t>
              </w:r>
            </w:ins>
            <w:del w:id="519" w:author="Knoth, Brian M." w:date="2023-02-20T08:44:00Z">
              <w:r w:rsidDel="005819A6">
                <w:delText>Preproduction for Digital Media</w:delText>
              </w:r>
            </w:del>
          </w:p>
        </w:tc>
        <w:tc>
          <w:tcPr>
            <w:tcW w:w="450" w:type="dxa"/>
          </w:tcPr>
          <w:p w14:paraId="02F4C03F" w14:textId="77777777" w:rsidR="008A20B6" w:rsidRDefault="008A20B6" w:rsidP="004A73E3">
            <w:pPr>
              <w:pStyle w:val="sc-RequirementRight"/>
            </w:pPr>
            <w:ins w:id="520" w:author="Knoth, Brian M." w:date="2023-02-20T08:44:00Z">
              <w:r>
                <w:t>4</w:t>
              </w:r>
            </w:ins>
            <w:del w:id="521" w:author="Knoth, Brian M." w:date="2023-02-20T08:44:00Z">
              <w:r w:rsidDel="005819A6">
                <w:delText>4</w:delText>
              </w:r>
            </w:del>
          </w:p>
        </w:tc>
        <w:tc>
          <w:tcPr>
            <w:tcW w:w="1116" w:type="dxa"/>
          </w:tcPr>
          <w:p w14:paraId="027FF560" w14:textId="77777777" w:rsidR="008A20B6" w:rsidRDefault="008A20B6" w:rsidP="004A73E3">
            <w:pPr>
              <w:pStyle w:val="sc-Requirement"/>
            </w:pPr>
            <w:ins w:id="522" w:author="Knoth, Brian M." w:date="2023-02-20T08:44:00Z">
              <w:r>
                <w:t>F</w:t>
              </w:r>
            </w:ins>
            <w:del w:id="523" w:author="Knoth, Brian M." w:date="2023-02-20T08:44:00Z">
              <w:r w:rsidDel="005819A6">
                <w:delText>F, Sp</w:delText>
              </w:r>
            </w:del>
          </w:p>
        </w:tc>
      </w:tr>
      <w:tr w:rsidR="008A20B6" w14:paraId="3F5F7454" w14:textId="77777777" w:rsidTr="004A73E3">
        <w:tc>
          <w:tcPr>
            <w:tcW w:w="1199" w:type="dxa"/>
          </w:tcPr>
          <w:p w14:paraId="32AA7F13" w14:textId="77777777" w:rsidR="008A20B6" w:rsidRDefault="008A20B6" w:rsidP="004A73E3">
            <w:pPr>
              <w:pStyle w:val="sc-Requirement"/>
            </w:pPr>
            <w:r>
              <w:t>COMM 244</w:t>
            </w:r>
          </w:p>
        </w:tc>
        <w:tc>
          <w:tcPr>
            <w:tcW w:w="2000" w:type="dxa"/>
          </w:tcPr>
          <w:p w14:paraId="51D9C1C0" w14:textId="77777777" w:rsidR="008A20B6" w:rsidRDefault="008A20B6" w:rsidP="004A73E3">
            <w:pPr>
              <w:pStyle w:val="sc-Requirement"/>
            </w:pPr>
            <w:r>
              <w:t>Digital Media Lab</w:t>
            </w:r>
          </w:p>
        </w:tc>
        <w:tc>
          <w:tcPr>
            <w:tcW w:w="450" w:type="dxa"/>
          </w:tcPr>
          <w:p w14:paraId="29EACF36" w14:textId="77777777" w:rsidR="008A20B6" w:rsidRDefault="008A20B6" w:rsidP="004A73E3">
            <w:pPr>
              <w:pStyle w:val="sc-RequirementRight"/>
            </w:pPr>
            <w:r>
              <w:t>4</w:t>
            </w:r>
          </w:p>
        </w:tc>
        <w:tc>
          <w:tcPr>
            <w:tcW w:w="1116" w:type="dxa"/>
          </w:tcPr>
          <w:p w14:paraId="301C0E5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4BFE87FE" w14:textId="77777777" w:rsidR="008A20B6" w:rsidRDefault="008A20B6" w:rsidP="008A20B6">
      <w:pPr>
        <w:pStyle w:val="sc-RequirementsSubheading"/>
      </w:pPr>
      <w:bookmarkStart w:id="524" w:name="53659A76F7534CB182B542DF37269FB2"/>
      <w:r>
        <w:t>THREE COURSES from</w:t>
      </w:r>
      <w:bookmarkEnd w:id="524"/>
    </w:p>
    <w:tbl>
      <w:tblPr>
        <w:tblW w:w="0" w:type="auto"/>
        <w:tblLook w:val="04A0" w:firstRow="1" w:lastRow="0" w:firstColumn="1" w:lastColumn="0" w:noHBand="0" w:noVBand="1"/>
      </w:tblPr>
      <w:tblGrid>
        <w:gridCol w:w="1200"/>
        <w:gridCol w:w="1999"/>
        <w:gridCol w:w="450"/>
        <w:gridCol w:w="1116"/>
      </w:tblGrid>
      <w:tr w:rsidR="008A20B6" w14:paraId="73EF01AF" w14:textId="77777777" w:rsidTr="004A73E3">
        <w:tc>
          <w:tcPr>
            <w:tcW w:w="1200" w:type="dxa"/>
          </w:tcPr>
          <w:p w14:paraId="7EB3EE11" w14:textId="77777777" w:rsidR="008A20B6" w:rsidRDefault="008A20B6" w:rsidP="004A73E3">
            <w:pPr>
              <w:pStyle w:val="sc-Requirement"/>
            </w:pPr>
            <w:r>
              <w:t>MUS 207</w:t>
            </w:r>
          </w:p>
        </w:tc>
        <w:tc>
          <w:tcPr>
            <w:tcW w:w="1999" w:type="dxa"/>
          </w:tcPr>
          <w:p w14:paraId="57C0F75D" w14:textId="77777777" w:rsidR="008A20B6" w:rsidRDefault="008A20B6" w:rsidP="004A73E3">
            <w:pPr>
              <w:pStyle w:val="sc-Requirement"/>
            </w:pPr>
            <w:r>
              <w:t>Electronic Music</w:t>
            </w:r>
          </w:p>
        </w:tc>
        <w:tc>
          <w:tcPr>
            <w:tcW w:w="450" w:type="dxa"/>
          </w:tcPr>
          <w:p w14:paraId="20DE87EC" w14:textId="77777777" w:rsidR="008A20B6" w:rsidRDefault="008A20B6" w:rsidP="004A73E3">
            <w:pPr>
              <w:pStyle w:val="sc-RequirementRight"/>
            </w:pPr>
            <w:r>
              <w:t>4</w:t>
            </w:r>
          </w:p>
        </w:tc>
        <w:tc>
          <w:tcPr>
            <w:tcW w:w="1116" w:type="dxa"/>
          </w:tcPr>
          <w:p w14:paraId="14113A1C" w14:textId="77777777" w:rsidR="008A20B6" w:rsidRDefault="008A20B6" w:rsidP="004A73E3">
            <w:pPr>
              <w:pStyle w:val="sc-Requirement"/>
            </w:pPr>
            <w:r>
              <w:t>As needed</w:t>
            </w:r>
          </w:p>
        </w:tc>
      </w:tr>
      <w:tr w:rsidR="008A20B6" w14:paraId="0DD0273A" w14:textId="77777777" w:rsidTr="004A73E3">
        <w:tc>
          <w:tcPr>
            <w:tcW w:w="1200" w:type="dxa"/>
          </w:tcPr>
          <w:p w14:paraId="33209BA6" w14:textId="77777777" w:rsidR="008A20B6" w:rsidRDefault="008A20B6" w:rsidP="004A73E3">
            <w:pPr>
              <w:pStyle w:val="sc-Requirement"/>
            </w:pPr>
            <w:r>
              <w:t>MUS 222/COMM 222</w:t>
            </w:r>
          </w:p>
        </w:tc>
        <w:tc>
          <w:tcPr>
            <w:tcW w:w="1999" w:type="dxa"/>
          </w:tcPr>
          <w:p w14:paraId="04FFF990" w14:textId="77777777" w:rsidR="008A20B6" w:rsidRDefault="008A20B6" w:rsidP="004A73E3">
            <w:pPr>
              <w:pStyle w:val="sc-Requirement"/>
            </w:pPr>
            <w:r>
              <w:t>Digital Audio Production II</w:t>
            </w:r>
          </w:p>
        </w:tc>
        <w:tc>
          <w:tcPr>
            <w:tcW w:w="450" w:type="dxa"/>
          </w:tcPr>
          <w:p w14:paraId="6B15BD03" w14:textId="77777777" w:rsidR="008A20B6" w:rsidRDefault="008A20B6" w:rsidP="004A73E3">
            <w:pPr>
              <w:pStyle w:val="sc-RequirementRight"/>
            </w:pPr>
            <w:r>
              <w:t>4</w:t>
            </w:r>
          </w:p>
        </w:tc>
        <w:tc>
          <w:tcPr>
            <w:tcW w:w="1116" w:type="dxa"/>
          </w:tcPr>
          <w:p w14:paraId="3C0102AB" w14:textId="77777777" w:rsidR="008A20B6" w:rsidRDefault="008A20B6" w:rsidP="004A73E3">
            <w:pPr>
              <w:pStyle w:val="sc-Requirement"/>
            </w:pPr>
            <w:r>
              <w:t>As needed</w:t>
            </w:r>
          </w:p>
        </w:tc>
      </w:tr>
      <w:tr w:rsidR="008A20B6" w14:paraId="409049BA" w14:textId="77777777" w:rsidTr="004A73E3">
        <w:tc>
          <w:tcPr>
            <w:tcW w:w="1200" w:type="dxa"/>
          </w:tcPr>
          <w:p w14:paraId="057D8C07" w14:textId="77777777" w:rsidR="008A20B6" w:rsidRDefault="008A20B6" w:rsidP="004A73E3">
            <w:pPr>
              <w:pStyle w:val="sc-Requirement"/>
            </w:pPr>
            <w:r>
              <w:t>COMM 246</w:t>
            </w:r>
          </w:p>
        </w:tc>
        <w:tc>
          <w:tcPr>
            <w:tcW w:w="1999" w:type="dxa"/>
          </w:tcPr>
          <w:p w14:paraId="3C71A59C" w14:textId="77777777" w:rsidR="008A20B6" w:rsidRDefault="008A20B6" w:rsidP="004A73E3">
            <w:pPr>
              <w:pStyle w:val="sc-Requirement"/>
            </w:pPr>
            <w:r>
              <w:t>Television Production</w:t>
            </w:r>
          </w:p>
        </w:tc>
        <w:tc>
          <w:tcPr>
            <w:tcW w:w="450" w:type="dxa"/>
          </w:tcPr>
          <w:p w14:paraId="6EEB2CEF" w14:textId="77777777" w:rsidR="008A20B6" w:rsidRDefault="008A20B6" w:rsidP="004A73E3">
            <w:pPr>
              <w:pStyle w:val="sc-RequirementRight"/>
            </w:pPr>
            <w:r>
              <w:t>4</w:t>
            </w:r>
          </w:p>
        </w:tc>
        <w:tc>
          <w:tcPr>
            <w:tcW w:w="1116" w:type="dxa"/>
          </w:tcPr>
          <w:p w14:paraId="4F27AFCE" w14:textId="77777777" w:rsidR="008A20B6" w:rsidRDefault="008A20B6" w:rsidP="004A73E3">
            <w:pPr>
              <w:pStyle w:val="sc-Requirement"/>
            </w:pPr>
            <w:del w:id="525" w:author="Knoth, Brian M." w:date="2023-02-20T08:44:00Z">
              <w:r w:rsidDel="004D4707">
                <w:delText xml:space="preserve">F, </w:delText>
              </w:r>
            </w:del>
            <w:proofErr w:type="spellStart"/>
            <w:r>
              <w:t>Sp</w:t>
            </w:r>
            <w:proofErr w:type="spellEnd"/>
          </w:p>
        </w:tc>
      </w:tr>
      <w:tr w:rsidR="008A20B6" w14:paraId="0AFEAEA4" w14:textId="77777777" w:rsidTr="004A73E3">
        <w:tc>
          <w:tcPr>
            <w:tcW w:w="1200" w:type="dxa"/>
          </w:tcPr>
          <w:p w14:paraId="7A6940E1" w14:textId="77777777" w:rsidR="008A20B6" w:rsidRDefault="008A20B6" w:rsidP="004A73E3">
            <w:pPr>
              <w:pStyle w:val="sc-Requirement"/>
            </w:pPr>
            <w:r>
              <w:t>COMM 343</w:t>
            </w:r>
          </w:p>
        </w:tc>
        <w:tc>
          <w:tcPr>
            <w:tcW w:w="1999" w:type="dxa"/>
          </w:tcPr>
          <w:p w14:paraId="32EAEF8D" w14:textId="77777777" w:rsidR="008A20B6" w:rsidRDefault="008A20B6" w:rsidP="004A73E3">
            <w:pPr>
              <w:pStyle w:val="sc-Requirement"/>
            </w:pPr>
            <w:r>
              <w:t>Audio Production for Multimedia</w:t>
            </w:r>
          </w:p>
        </w:tc>
        <w:tc>
          <w:tcPr>
            <w:tcW w:w="450" w:type="dxa"/>
          </w:tcPr>
          <w:p w14:paraId="79F4B8C7" w14:textId="77777777" w:rsidR="008A20B6" w:rsidRDefault="008A20B6" w:rsidP="004A73E3">
            <w:pPr>
              <w:pStyle w:val="sc-RequirementRight"/>
            </w:pPr>
            <w:r>
              <w:t>4</w:t>
            </w:r>
          </w:p>
        </w:tc>
        <w:tc>
          <w:tcPr>
            <w:tcW w:w="1116" w:type="dxa"/>
          </w:tcPr>
          <w:p w14:paraId="3C61B237" w14:textId="77777777" w:rsidR="008A20B6" w:rsidRDefault="008A20B6" w:rsidP="004A73E3">
            <w:pPr>
              <w:pStyle w:val="sc-Requirement"/>
            </w:pPr>
            <w:ins w:id="526" w:author="Knoth, Brian M." w:date="2023-02-20T08:44:00Z">
              <w:r>
                <w:t>Annually</w:t>
              </w:r>
            </w:ins>
            <w:del w:id="527" w:author="Knoth, Brian M." w:date="2023-02-20T08:44:00Z">
              <w:r w:rsidDel="004D4707">
                <w:delText>F, Sp</w:delText>
              </w:r>
            </w:del>
          </w:p>
        </w:tc>
      </w:tr>
      <w:tr w:rsidR="008A20B6" w14:paraId="4A04B45F" w14:textId="77777777" w:rsidTr="004A73E3">
        <w:tc>
          <w:tcPr>
            <w:tcW w:w="1200" w:type="dxa"/>
          </w:tcPr>
          <w:p w14:paraId="677E8811" w14:textId="77777777" w:rsidR="008A20B6" w:rsidRDefault="008A20B6" w:rsidP="004A73E3">
            <w:pPr>
              <w:pStyle w:val="sc-Requirement"/>
            </w:pPr>
            <w:ins w:id="528" w:author="Knoth, Brian M." w:date="2023-02-20T08:44:00Z">
              <w:r>
                <w:t>COMM 345</w:t>
              </w:r>
            </w:ins>
            <w:del w:id="529" w:author="Knoth, Brian M." w:date="2023-02-20T08:44:00Z">
              <w:r w:rsidDel="00E91487">
                <w:delText>COMM 345</w:delText>
              </w:r>
            </w:del>
          </w:p>
        </w:tc>
        <w:tc>
          <w:tcPr>
            <w:tcW w:w="1999" w:type="dxa"/>
          </w:tcPr>
          <w:p w14:paraId="7C36E0BE" w14:textId="77777777" w:rsidR="008A20B6" w:rsidRDefault="008A20B6" w:rsidP="004A73E3">
            <w:pPr>
              <w:pStyle w:val="sc-Requirement"/>
            </w:pPr>
            <w:ins w:id="530" w:author="Knoth, Brian M." w:date="2023-02-20T08:44:00Z">
              <w:r>
                <w:t>Digital Video Production</w:t>
              </w:r>
            </w:ins>
            <w:del w:id="531" w:author="Knoth, Brian M." w:date="2023-02-20T08:44:00Z">
              <w:r w:rsidDel="00E91487">
                <w:delText>Advanced Digital Media Production</w:delText>
              </w:r>
            </w:del>
          </w:p>
        </w:tc>
        <w:tc>
          <w:tcPr>
            <w:tcW w:w="450" w:type="dxa"/>
          </w:tcPr>
          <w:p w14:paraId="6058E0CB" w14:textId="77777777" w:rsidR="008A20B6" w:rsidRDefault="008A20B6" w:rsidP="004A73E3">
            <w:pPr>
              <w:pStyle w:val="sc-RequirementRight"/>
            </w:pPr>
            <w:ins w:id="532" w:author="Knoth, Brian M." w:date="2023-02-20T08:44:00Z">
              <w:r>
                <w:t>4</w:t>
              </w:r>
            </w:ins>
            <w:del w:id="533" w:author="Knoth, Brian M." w:date="2023-02-20T08:44:00Z">
              <w:r w:rsidDel="00E91487">
                <w:delText>4</w:delText>
              </w:r>
            </w:del>
          </w:p>
        </w:tc>
        <w:tc>
          <w:tcPr>
            <w:tcW w:w="1116" w:type="dxa"/>
          </w:tcPr>
          <w:p w14:paraId="4CB4AAAE" w14:textId="77777777" w:rsidR="008A20B6" w:rsidRDefault="008A20B6" w:rsidP="004A73E3">
            <w:pPr>
              <w:pStyle w:val="sc-Requirement"/>
            </w:pPr>
            <w:ins w:id="534" w:author="Knoth, Brian M." w:date="2023-02-20T08:44:00Z">
              <w:r>
                <w:t>F</w:t>
              </w:r>
            </w:ins>
            <w:del w:id="535" w:author="Knoth, Brian M." w:date="2023-02-20T08:44:00Z">
              <w:r w:rsidDel="00E91487">
                <w:delText>F, Sp</w:delText>
              </w:r>
            </w:del>
          </w:p>
        </w:tc>
      </w:tr>
    </w:tbl>
    <w:p w14:paraId="31886E37" w14:textId="77777777" w:rsidR="008A20B6" w:rsidRDefault="008A20B6" w:rsidP="008A20B6">
      <w:pPr>
        <w:pStyle w:val="sc-Total"/>
      </w:pPr>
      <w:r>
        <w:t>Total Credit Hours: 24</w:t>
      </w:r>
    </w:p>
    <w:p w14:paraId="4D8076BD" w14:textId="77777777" w:rsidR="008A20B6" w:rsidRDefault="008A20B6" w:rsidP="008A20B6"/>
    <w:p w14:paraId="6CAB53DF" w14:textId="78197A8E" w:rsidR="00030769" w:rsidRDefault="00030769">
      <w:pPr>
        <w:spacing w:line="240" w:lineRule="auto"/>
      </w:pPr>
      <w:r>
        <w:br w:type="page"/>
      </w:r>
    </w:p>
    <w:p w14:paraId="18321192" w14:textId="77777777" w:rsidR="00030769" w:rsidRDefault="00030769" w:rsidP="00030769">
      <w:pPr>
        <w:pStyle w:val="Heading1"/>
        <w:framePr w:wrap="around"/>
      </w:pPr>
      <w:bookmarkStart w:id="536" w:name="55296DCF49AD4EB9A2252268ACD1419C"/>
      <w:r>
        <w:lastRenderedPageBreak/>
        <w:t>Environmental Studies</w:t>
      </w:r>
      <w:bookmarkEnd w:id="536"/>
      <w:r>
        <w:fldChar w:fldCharType="begin"/>
      </w:r>
      <w:r>
        <w:instrText xml:space="preserve"> XE "Environmental Studies" </w:instrText>
      </w:r>
      <w:r>
        <w:fldChar w:fldCharType="end"/>
      </w:r>
    </w:p>
    <w:p w14:paraId="53D8C543" w14:textId="77777777" w:rsidR="00030769" w:rsidRDefault="00030769" w:rsidP="00030769">
      <w:pPr>
        <w:pStyle w:val="sc-BodyText"/>
      </w:pPr>
      <w:r>
        <w:t> </w:t>
      </w:r>
    </w:p>
    <w:p w14:paraId="3E147029" w14:textId="77777777" w:rsidR="00030769" w:rsidRDefault="00030769" w:rsidP="00030769">
      <w:pPr>
        <w:pStyle w:val="sc-BodyText"/>
      </w:pPr>
      <w:r>
        <w:rPr>
          <w:b/>
        </w:rPr>
        <w:t>Director: </w:t>
      </w:r>
      <w:r>
        <w:t>Mary Baker</w:t>
      </w:r>
    </w:p>
    <w:p w14:paraId="311FA00D" w14:textId="77777777" w:rsidR="00030769" w:rsidRDefault="00030769" w:rsidP="00030769">
      <w:pPr>
        <w:pStyle w:val="sc-BodyText"/>
      </w:pPr>
      <w:r>
        <w:t>Students </w:t>
      </w:r>
      <w:r>
        <w:rPr>
          <w:b/>
        </w:rPr>
        <w:t>must </w:t>
      </w:r>
      <w:r>
        <w:t>consult with their assigned advisor before they will be able to register for courses.</w:t>
      </w:r>
    </w:p>
    <w:p w14:paraId="254BCD52" w14:textId="77777777" w:rsidR="00030769" w:rsidRDefault="00030769" w:rsidP="00030769">
      <w:pPr>
        <w:pStyle w:val="sc-BodyText"/>
      </w:pPr>
      <w:r>
        <w:rPr>
          <w:b/>
        </w:rPr>
        <w:t>Retention Requirements</w:t>
      </w:r>
    </w:p>
    <w:p w14:paraId="681077E9" w14:textId="77777777" w:rsidR="00030769" w:rsidRDefault="00030769" w:rsidP="00030769">
      <w:pPr>
        <w:pStyle w:val="sc-BodyText"/>
      </w:pPr>
      <w:r>
        <w:t>A minimum cumulative grade point average of 2.0 in the Environmental Studies major.</w:t>
      </w:r>
    </w:p>
    <w:p w14:paraId="5AD51D87" w14:textId="77777777" w:rsidR="00030769" w:rsidRDefault="00030769" w:rsidP="00030769">
      <w:pPr>
        <w:pStyle w:val="sc-BodyText"/>
      </w:pPr>
      <w:r>
        <w:t> </w:t>
      </w:r>
    </w:p>
    <w:p w14:paraId="3CDAB5DC" w14:textId="77777777" w:rsidR="00030769" w:rsidRDefault="00030769" w:rsidP="00030769">
      <w:pPr>
        <w:pStyle w:val="sc-AwardHeading"/>
      </w:pPr>
      <w:bookmarkStart w:id="537" w:name="D9EAD9D3D18B403A854AC47ED943DB1A"/>
      <w:r>
        <w:t>Environmental Studies B.A.</w:t>
      </w:r>
      <w:bookmarkEnd w:id="537"/>
      <w:r>
        <w:fldChar w:fldCharType="begin"/>
      </w:r>
      <w:r>
        <w:instrText xml:space="preserve"> XE "Environmental Studies B.A." </w:instrText>
      </w:r>
      <w:r>
        <w:fldChar w:fldCharType="end"/>
      </w:r>
    </w:p>
    <w:p w14:paraId="2D7F8F64" w14:textId="77777777" w:rsidR="00030769" w:rsidRDefault="00030769" w:rsidP="00030769">
      <w:pPr>
        <w:pStyle w:val="sc-RequirementsHeading"/>
      </w:pPr>
      <w:bookmarkStart w:id="538" w:name="5A7A975D149144F9BB90F1B23BF9C74B"/>
      <w:r>
        <w:t>Course Requirements</w:t>
      </w:r>
      <w:bookmarkEnd w:id="538"/>
    </w:p>
    <w:p w14:paraId="11ACBA56" w14:textId="77777777" w:rsidR="00030769" w:rsidRDefault="00030769" w:rsidP="00030769">
      <w:pPr>
        <w:pStyle w:val="sc-RequirementsSubheading"/>
      </w:pPr>
      <w:bookmarkStart w:id="539" w:name="0E07BD8FA734476894BE36CA5146BCAB"/>
      <w:r>
        <w:t>Foundation Courses</w:t>
      </w:r>
      <w:bookmarkEnd w:id="539"/>
    </w:p>
    <w:p w14:paraId="2A7521E7" w14:textId="77777777" w:rsidR="00030769" w:rsidRDefault="00030769" w:rsidP="00030769">
      <w:pPr>
        <w:pStyle w:val="sc-RequirementsSubheading"/>
      </w:pPr>
      <w:bookmarkStart w:id="540" w:name="E95DB58CB0964BBA8E6545377F881E44"/>
      <w:r>
        <w:t>Introduction to Environmental Studies</w:t>
      </w:r>
      <w:bookmarkEnd w:id="540"/>
    </w:p>
    <w:tbl>
      <w:tblPr>
        <w:tblW w:w="0" w:type="auto"/>
        <w:tblLook w:val="04A0" w:firstRow="1" w:lastRow="0" w:firstColumn="1" w:lastColumn="0" w:noHBand="0" w:noVBand="1"/>
      </w:tblPr>
      <w:tblGrid>
        <w:gridCol w:w="1199"/>
        <w:gridCol w:w="2000"/>
        <w:gridCol w:w="450"/>
        <w:gridCol w:w="1116"/>
      </w:tblGrid>
      <w:tr w:rsidR="00030769" w14:paraId="5E72DEBB" w14:textId="77777777" w:rsidTr="00A0221C">
        <w:tc>
          <w:tcPr>
            <w:tcW w:w="1200" w:type="dxa"/>
          </w:tcPr>
          <w:p w14:paraId="6AA25848" w14:textId="77777777" w:rsidR="00030769" w:rsidRDefault="00030769" w:rsidP="00A0221C">
            <w:pPr>
              <w:pStyle w:val="sc-Requirement"/>
            </w:pPr>
            <w:r>
              <w:t>ENST 200W</w:t>
            </w:r>
          </w:p>
        </w:tc>
        <w:tc>
          <w:tcPr>
            <w:tcW w:w="2000" w:type="dxa"/>
          </w:tcPr>
          <w:p w14:paraId="7121B94A" w14:textId="77777777" w:rsidR="00030769" w:rsidRDefault="00030769" w:rsidP="00A0221C">
            <w:pPr>
              <w:pStyle w:val="sc-Requirement"/>
            </w:pPr>
            <w:r>
              <w:t>Environmental Studies</w:t>
            </w:r>
          </w:p>
        </w:tc>
        <w:tc>
          <w:tcPr>
            <w:tcW w:w="450" w:type="dxa"/>
          </w:tcPr>
          <w:p w14:paraId="35CE44BE" w14:textId="77777777" w:rsidR="00030769" w:rsidRDefault="00030769" w:rsidP="00A0221C">
            <w:pPr>
              <w:pStyle w:val="sc-RequirementRight"/>
            </w:pPr>
            <w:r>
              <w:t>4</w:t>
            </w:r>
          </w:p>
        </w:tc>
        <w:tc>
          <w:tcPr>
            <w:tcW w:w="1116" w:type="dxa"/>
          </w:tcPr>
          <w:p w14:paraId="4530066A" w14:textId="77777777" w:rsidR="00030769" w:rsidRDefault="00030769" w:rsidP="00A0221C">
            <w:pPr>
              <w:pStyle w:val="sc-Requirement"/>
            </w:pPr>
            <w:proofErr w:type="spellStart"/>
            <w:r>
              <w:t>Sp</w:t>
            </w:r>
            <w:proofErr w:type="spellEnd"/>
          </w:p>
        </w:tc>
      </w:tr>
    </w:tbl>
    <w:p w14:paraId="77D79E0C" w14:textId="77777777" w:rsidR="00030769" w:rsidRDefault="00030769" w:rsidP="00030769">
      <w:pPr>
        <w:pStyle w:val="sc-RequirementsSubheading"/>
      </w:pPr>
      <w:bookmarkStart w:id="541" w:name="125362C581C94819A2E69A0FE01A0199"/>
      <w:r>
        <w:t>Statistics</w:t>
      </w:r>
      <w:bookmarkEnd w:id="541"/>
    </w:p>
    <w:tbl>
      <w:tblPr>
        <w:tblW w:w="0" w:type="auto"/>
        <w:tblLook w:val="04A0" w:firstRow="1" w:lastRow="0" w:firstColumn="1" w:lastColumn="0" w:noHBand="0" w:noVBand="1"/>
      </w:tblPr>
      <w:tblGrid>
        <w:gridCol w:w="1199"/>
        <w:gridCol w:w="2000"/>
        <w:gridCol w:w="450"/>
        <w:gridCol w:w="1116"/>
      </w:tblGrid>
      <w:tr w:rsidR="00030769" w14:paraId="70B98366" w14:textId="77777777" w:rsidTr="00A0221C">
        <w:tc>
          <w:tcPr>
            <w:tcW w:w="1200" w:type="dxa"/>
          </w:tcPr>
          <w:p w14:paraId="25D724B4" w14:textId="77777777" w:rsidR="00030769" w:rsidRDefault="00030769" w:rsidP="00A0221C">
            <w:pPr>
              <w:pStyle w:val="sc-Requirement"/>
            </w:pPr>
            <w:r>
              <w:t>BIOL 240</w:t>
            </w:r>
          </w:p>
        </w:tc>
        <w:tc>
          <w:tcPr>
            <w:tcW w:w="2000" w:type="dxa"/>
          </w:tcPr>
          <w:p w14:paraId="49A7C80F" w14:textId="77777777" w:rsidR="00030769" w:rsidRDefault="00030769" w:rsidP="00A0221C">
            <w:pPr>
              <w:pStyle w:val="sc-Requirement"/>
            </w:pPr>
            <w:r>
              <w:t>Biostatistics</w:t>
            </w:r>
          </w:p>
        </w:tc>
        <w:tc>
          <w:tcPr>
            <w:tcW w:w="450" w:type="dxa"/>
          </w:tcPr>
          <w:p w14:paraId="44B2C9E8" w14:textId="77777777" w:rsidR="00030769" w:rsidRDefault="00030769" w:rsidP="00A0221C">
            <w:pPr>
              <w:pStyle w:val="sc-RequirementRight"/>
            </w:pPr>
            <w:r>
              <w:t>4</w:t>
            </w:r>
          </w:p>
        </w:tc>
        <w:tc>
          <w:tcPr>
            <w:tcW w:w="1116" w:type="dxa"/>
          </w:tcPr>
          <w:p w14:paraId="19F896AF" w14:textId="77777777" w:rsidR="00030769" w:rsidRDefault="00030769" w:rsidP="00A0221C">
            <w:pPr>
              <w:pStyle w:val="sc-Requirement"/>
            </w:pPr>
            <w:r>
              <w:t>As needed</w:t>
            </w:r>
          </w:p>
        </w:tc>
      </w:tr>
      <w:tr w:rsidR="00030769" w14:paraId="6096DCE9" w14:textId="77777777" w:rsidTr="00A0221C">
        <w:tc>
          <w:tcPr>
            <w:tcW w:w="1200" w:type="dxa"/>
          </w:tcPr>
          <w:p w14:paraId="17F2D95E" w14:textId="77777777" w:rsidR="00030769" w:rsidRDefault="00030769" w:rsidP="00A0221C">
            <w:pPr>
              <w:pStyle w:val="sc-Requirement"/>
            </w:pPr>
          </w:p>
        </w:tc>
        <w:tc>
          <w:tcPr>
            <w:tcW w:w="2000" w:type="dxa"/>
          </w:tcPr>
          <w:p w14:paraId="5A89A19F" w14:textId="77777777" w:rsidR="00030769" w:rsidRDefault="00030769" w:rsidP="00A0221C">
            <w:pPr>
              <w:pStyle w:val="sc-Requirement"/>
            </w:pPr>
            <w:r>
              <w:t>-Or-</w:t>
            </w:r>
          </w:p>
        </w:tc>
        <w:tc>
          <w:tcPr>
            <w:tcW w:w="450" w:type="dxa"/>
          </w:tcPr>
          <w:p w14:paraId="6D0A2C9F" w14:textId="77777777" w:rsidR="00030769" w:rsidRDefault="00030769" w:rsidP="00A0221C">
            <w:pPr>
              <w:pStyle w:val="sc-RequirementRight"/>
            </w:pPr>
          </w:p>
        </w:tc>
        <w:tc>
          <w:tcPr>
            <w:tcW w:w="1116" w:type="dxa"/>
          </w:tcPr>
          <w:p w14:paraId="3A5EC420" w14:textId="77777777" w:rsidR="00030769" w:rsidRDefault="00030769" w:rsidP="00A0221C">
            <w:pPr>
              <w:pStyle w:val="sc-Requirement"/>
            </w:pPr>
          </w:p>
        </w:tc>
      </w:tr>
      <w:tr w:rsidR="00030769" w14:paraId="18FE71B0" w14:textId="77777777" w:rsidTr="00A0221C">
        <w:tc>
          <w:tcPr>
            <w:tcW w:w="1200" w:type="dxa"/>
          </w:tcPr>
          <w:p w14:paraId="16A5B5F5" w14:textId="77777777" w:rsidR="00030769" w:rsidRDefault="00030769" w:rsidP="00A0221C">
            <w:pPr>
              <w:pStyle w:val="sc-Requirement"/>
            </w:pPr>
            <w:r>
              <w:t>MATH 240</w:t>
            </w:r>
          </w:p>
        </w:tc>
        <w:tc>
          <w:tcPr>
            <w:tcW w:w="2000" w:type="dxa"/>
          </w:tcPr>
          <w:p w14:paraId="6E422D47" w14:textId="77777777" w:rsidR="00030769" w:rsidRDefault="00030769" w:rsidP="00A0221C">
            <w:pPr>
              <w:pStyle w:val="sc-Requirement"/>
            </w:pPr>
            <w:r>
              <w:t>Statistical Methods I</w:t>
            </w:r>
          </w:p>
        </w:tc>
        <w:tc>
          <w:tcPr>
            <w:tcW w:w="450" w:type="dxa"/>
          </w:tcPr>
          <w:p w14:paraId="7BCFDC40" w14:textId="77777777" w:rsidR="00030769" w:rsidRDefault="00030769" w:rsidP="00A0221C">
            <w:pPr>
              <w:pStyle w:val="sc-RequirementRight"/>
            </w:pPr>
            <w:r>
              <w:t>4</w:t>
            </w:r>
          </w:p>
        </w:tc>
        <w:tc>
          <w:tcPr>
            <w:tcW w:w="1116" w:type="dxa"/>
          </w:tcPr>
          <w:p w14:paraId="70416CF9" w14:textId="77777777" w:rsidR="00030769" w:rsidRDefault="00030769" w:rsidP="00A0221C">
            <w:pPr>
              <w:pStyle w:val="sc-Requirement"/>
            </w:pPr>
            <w:r>
              <w:t xml:space="preserve">F, </w:t>
            </w:r>
            <w:proofErr w:type="spellStart"/>
            <w:r>
              <w:t>Sp</w:t>
            </w:r>
            <w:proofErr w:type="spellEnd"/>
            <w:r>
              <w:t xml:space="preserve">, </w:t>
            </w:r>
            <w:proofErr w:type="spellStart"/>
            <w:r>
              <w:t>Su</w:t>
            </w:r>
            <w:proofErr w:type="spellEnd"/>
          </w:p>
        </w:tc>
      </w:tr>
    </w:tbl>
    <w:p w14:paraId="745C2FB2" w14:textId="77777777" w:rsidR="00030769" w:rsidRDefault="00030769" w:rsidP="00030769">
      <w:pPr>
        <w:pStyle w:val="sc-RequirementsSubheading"/>
      </w:pPr>
      <w:bookmarkStart w:id="542" w:name="7DE73DF624BC4951B584E85CA8D86A1D"/>
      <w:r>
        <w:t>Professional Writing</w:t>
      </w:r>
      <w:bookmarkEnd w:id="542"/>
    </w:p>
    <w:tbl>
      <w:tblPr>
        <w:tblW w:w="0" w:type="auto"/>
        <w:tblLook w:val="04A0" w:firstRow="1" w:lastRow="0" w:firstColumn="1" w:lastColumn="0" w:noHBand="0" w:noVBand="1"/>
      </w:tblPr>
      <w:tblGrid>
        <w:gridCol w:w="1200"/>
        <w:gridCol w:w="1999"/>
        <w:gridCol w:w="450"/>
        <w:gridCol w:w="1116"/>
      </w:tblGrid>
      <w:tr w:rsidR="00030769" w14:paraId="6895C074" w14:textId="77777777" w:rsidTr="00A0221C">
        <w:tc>
          <w:tcPr>
            <w:tcW w:w="1200" w:type="dxa"/>
          </w:tcPr>
          <w:p w14:paraId="0F9EB9CD" w14:textId="77777777" w:rsidR="00030769" w:rsidRDefault="00030769" w:rsidP="00A0221C">
            <w:pPr>
              <w:pStyle w:val="sc-Requirement"/>
            </w:pPr>
            <w:r>
              <w:t>COMM 201W</w:t>
            </w:r>
          </w:p>
        </w:tc>
        <w:tc>
          <w:tcPr>
            <w:tcW w:w="2000" w:type="dxa"/>
          </w:tcPr>
          <w:p w14:paraId="574AA3F2" w14:textId="77777777" w:rsidR="00030769" w:rsidRDefault="00030769" w:rsidP="00A0221C">
            <w:pPr>
              <w:pStyle w:val="sc-Requirement"/>
            </w:pPr>
            <w:r>
              <w:t>Writing for News</w:t>
            </w:r>
          </w:p>
        </w:tc>
        <w:tc>
          <w:tcPr>
            <w:tcW w:w="450" w:type="dxa"/>
          </w:tcPr>
          <w:p w14:paraId="658056C6" w14:textId="77777777" w:rsidR="00030769" w:rsidRDefault="00030769" w:rsidP="00A0221C">
            <w:pPr>
              <w:pStyle w:val="sc-RequirementRight"/>
            </w:pPr>
            <w:r>
              <w:t>4</w:t>
            </w:r>
          </w:p>
        </w:tc>
        <w:tc>
          <w:tcPr>
            <w:tcW w:w="1116" w:type="dxa"/>
          </w:tcPr>
          <w:p w14:paraId="078DDE4C" w14:textId="77777777" w:rsidR="00030769" w:rsidRDefault="00030769" w:rsidP="00A0221C">
            <w:pPr>
              <w:pStyle w:val="sc-Requirement"/>
            </w:pPr>
            <w:r>
              <w:t xml:space="preserve">F, </w:t>
            </w:r>
            <w:proofErr w:type="spellStart"/>
            <w:r>
              <w:t>Sp</w:t>
            </w:r>
            <w:proofErr w:type="spellEnd"/>
          </w:p>
        </w:tc>
      </w:tr>
      <w:tr w:rsidR="00030769" w14:paraId="7BC5ED29" w14:textId="77777777" w:rsidTr="00A0221C">
        <w:tc>
          <w:tcPr>
            <w:tcW w:w="1200" w:type="dxa"/>
          </w:tcPr>
          <w:p w14:paraId="540520D8" w14:textId="77777777" w:rsidR="00030769" w:rsidRDefault="00030769" w:rsidP="00A0221C">
            <w:pPr>
              <w:pStyle w:val="sc-Requirement"/>
            </w:pPr>
          </w:p>
        </w:tc>
        <w:tc>
          <w:tcPr>
            <w:tcW w:w="2000" w:type="dxa"/>
          </w:tcPr>
          <w:p w14:paraId="63C9DE3A" w14:textId="77777777" w:rsidR="00030769" w:rsidRDefault="00030769" w:rsidP="00A0221C">
            <w:pPr>
              <w:pStyle w:val="sc-Requirement"/>
            </w:pPr>
            <w:r>
              <w:t>-Or-</w:t>
            </w:r>
          </w:p>
        </w:tc>
        <w:tc>
          <w:tcPr>
            <w:tcW w:w="450" w:type="dxa"/>
          </w:tcPr>
          <w:p w14:paraId="525F3627" w14:textId="77777777" w:rsidR="00030769" w:rsidRDefault="00030769" w:rsidP="00A0221C">
            <w:pPr>
              <w:pStyle w:val="sc-RequirementRight"/>
            </w:pPr>
          </w:p>
        </w:tc>
        <w:tc>
          <w:tcPr>
            <w:tcW w:w="1116" w:type="dxa"/>
          </w:tcPr>
          <w:p w14:paraId="29AD6344" w14:textId="77777777" w:rsidR="00030769" w:rsidRDefault="00030769" w:rsidP="00A0221C">
            <w:pPr>
              <w:pStyle w:val="sc-Requirement"/>
            </w:pPr>
          </w:p>
        </w:tc>
      </w:tr>
      <w:tr w:rsidR="00030769" w14:paraId="3C7F6A6F" w14:textId="77777777" w:rsidTr="00A0221C">
        <w:tc>
          <w:tcPr>
            <w:tcW w:w="1200" w:type="dxa"/>
          </w:tcPr>
          <w:p w14:paraId="73282657" w14:textId="77777777" w:rsidR="00030769" w:rsidRDefault="00030769" w:rsidP="00A0221C">
            <w:pPr>
              <w:pStyle w:val="sc-Requirement"/>
            </w:pPr>
            <w:r>
              <w:t>COMM 242</w:t>
            </w:r>
          </w:p>
        </w:tc>
        <w:tc>
          <w:tcPr>
            <w:tcW w:w="2000" w:type="dxa"/>
          </w:tcPr>
          <w:p w14:paraId="6653DFE6" w14:textId="77777777" w:rsidR="00030769" w:rsidRDefault="00030769" w:rsidP="00A0221C">
            <w:pPr>
              <w:pStyle w:val="sc-Requirement"/>
            </w:pPr>
            <w:r>
              <w:t>Message, Media, and Meaning</w:t>
            </w:r>
          </w:p>
        </w:tc>
        <w:tc>
          <w:tcPr>
            <w:tcW w:w="450" w:type="dxa"/>
          </w:tcPr>
          <w:p w14:paraId="3AC163FB" w14:textId="77777777" w:rsidR="00030769" w:rsidRDefault="00030769" w:rsidP="00A0221C">
            <w:pPr>
              <w:pStyle w:val="sc-RequirementRight"/>
            </w:pPr>
            <w:r>
              <w:t>4</w:t>
            </w:r>
          </w:p>
        </w:tc>
        <w:tc>
          <w:tcPr>
            <w:tcW w:w="1116" w:type="dxa"/>
          </w:tcPr>
          <w:p w14:paraId="28255D77" w14:textId="76C6D4BC" w:rsidR="00030769" w:rsidRDefault="00030769" w:rsidP="00A0221C">
            <w:pPr>
              <w:pStyle w:val="sc-Requirement"/>
            </w:pPr>
            <w:proofErr w:type="spellStart"/>
            <w:ins w:id="543" w:author="Abbotson, Susan C. W." w:date="2023-02-26T16:56:00Z">
              <w:r>
                <w:t>Sp</w:t>
              </w:r>
              <w:proofErr w:type="spellEnd"/>
              <w:r>
                <w:t xml:space="preserve"> (odd years)</w:t>
              </w:r>
            </w:ins>
            <w:del w:id="544" w:author="Abbotson, Susan C. W." w:date="2023-02-26T16:56:00Z">
              <w:r w:rsidDel="00030769">
                <w:delText>F</w:delText>
              </w:r>
            </w:del>
          </w:p>
        </w:tc>
      </w:tr>
      <w:tr w:rsidR="00030769" w14:paraId="1F5D0E76" w14:textId="77777777" w:rsidTr="00A0221C">
        <w:tc>
          <w:tcPr>
            <w:tcW w:w="1200" w:type="dxa"/>
          </w:tcPr>
          <w:p w14:paraId="7F22F3BF" w14:textId="77777777" w:rsidR="00030769" w:rsidRDefault="00030769" w:rsidP="00A0221C">
            <w:pPr>
              <w:pStyle w:val="sc-Requirement"/>
            </w:pPr>
          </w:p>
        </w:tc>
        <w:tc>
          <w:tcPr>
            <w:tcW w:w="2000" w:type="dxa"/>
          </w:tcPr>
          <w:p w14:paraId="7AEDD4E7" w14:textId="77777777" w:rsidR="00030769" w:rsidRDefault="00030769" w:rsidP="00A0221C">
            <w:pPr>
              <w:pStyle w:val="sc-Requirement"/>
            </w:pPr>
            <w:r>
              <w:t>-Or-</w:t>
            </w:r>
          </w:p>
        </w:tc>
        <w:tc>
          <w:tcPr>
            <w:tcW w:w="450" w:type="dxa"/>
          </w:tcPr>
          <w:p w14:paraId="110D9F20" w14:textId="77777777" w:rsidR="00030769" w:rsidRDefault="00030769" w:rsidP="00A0221C">
            <w:pPr>
              <w:pStyle w:val="sc-RequirementRight"/>
            </w:pPr>
          </w:p>
        </w:tc>
        <w:tc>
          <w:tcPr>
            <w:tcW w:w="1116" w:type="dxa"/>
          </w:tcPr>
          <w:p w14:paraId="529E562E" w14:textId="77777777" w:rsidR="00030769" w:rsidRDefault="00030769" w:rsidP="00A0221C">
            <w:pPr>
              <w:pStyle w:val="sc-Requirement"/>
            </w:pPr>
          </w:p>
        </w:tc>
      </w:tr>
      <w:tr w:rsidR="00030769" w14:paraId="3C37C654" w14:textId="77777777" w:rsidTr="00A0221C">
        <w:tc>
          <w:tcPr>
            <w:tcW w:w="1200" w:type="dxa"/>
          </w:tcPr>
          <w:p w14:paraId="50007FFC" w14:textId="77777777" w:rsidR="00030769" w:rsidRDefault="00030769" w:rsidP="00A0221C">
            <w:pPr>
              <w:pStyle w:val="sc-Requirement"/>
            </w:pPr>
            <w:r>
              <w:t>ENGL 231W</w:t>
            </w:r>
          </w:p>
        </w:tc>
        <w:tc>
          <w:tcPr>
            <w:tcW w:w="2000" w:type="dxa"/>
          </w:tcPr>
          <w:p w14:paraId="3E3ACC73" w14:textId="77777777" w:rsidR="00030769" w:rsidRDefault="00030769" w:rsidP="00A0221C">
            <w:pPr>
              <w:pStyle w:val="sc-Requirement"/>
            </w:pPr>
            <w:r>
              <w:t>Multimodal Writing</w:t>
            </w:r>
          </w:p>
        </w:tc>
        <w:tc>
          <w:tcPr>
            <w:tcW w:w="450" w:type="dxa"/>
          </w:tcPr>
          <w:p w14:paraId="70C232D0" w14:textId="77777777" w:rsidR="00030769" w:rsidRDefault="00030769" w:rsidP="00A0221C">
            <w:pPr>
              <w:pStyle w:val="sc-RequirementRight"/>
            </w:pPr>
            <w:r>
              <w:t>4</w:t>
            </w:r>
          </w:p>
        </w:tc>
        <w:tc>
          <w:tcPr>
            <w:tcW w:w="1116" w:type="dxa"/>
          </w:tcPr>
          <w:p w14:paraId="65244A00" w14:textId="77777777" w:rsidR="00030769" w:rsidRDefault="00030769" w:rsidP="00A0221C">
            <w:pPr>
              <w:pStyle w:val="sc-Requirement"/>
            </w:pPr>
            <w:r>
              <w:t>Alternate years</w:t>
            </w:r>
          </w:p>
        </w:tc>
      </w:tr>
      <w:tr w:rsidR="00030769" w14:paraId="65F555F3" w14:textId="77777777" w:rsidTr="00A0221C">
        <w:tc>
          <w:tcPr>
            <w:tcW w:w="1200" w:type="dxa"/>
          </w:tcPr>
          <w:p w14:paraId="42C066AC" w14:textId="77777777" w:rsidR="00030769" w:rsidRDefault="00030769" w:rsidP="00A0221C">
            <w:pPr>
              <w:pStyle w:val="sc-Requirement"/>
            </w:pPr>
          </w:p>
        </w:tc>
        <w:tc>
          <w:tcPr>
            <w:tcW w:w="2000" w:type="dxa"/>
          </w:tcPr>
          <w:p w14:paraId="6A2FAC5F" w14:textId="77777777" w:rsidR="00030769" w:rsidRDefault="00030769" w:rsidP="00A0221C">
            <w:pPr>
              <w:pStyle w:val="sc-Requirement"/>
            </w:pPr>
            <w:r>
              <w:t>-Or-</w:t>
            </w:r>
          </w:p>
        </w:tc>
        <w:tc>
          <w:tcPr>
            <w:tcW w:w="450" w:type="dxa"/>
          </w:tcPr>
          <w:p w14:paraId="41F4BB30" w14:textId="77777777" w:rsidR="00030769" w:rsidRDefault="00030769" w:rsidP="00A0221C">
            <w:pPr>
              <w:pStyle w:val="sc-RequirementRight"/>
            </w:pPr>
          </w:p>
        </w:tc>
        <w:tc>
          <w:tcPr>
            <w:tcW w:w="1116" w:type="dxa"/>
          </w:tcPr>
          <w:p w14:paraId="64BDF1E2" w14:textId="77777777" w:rsidR="00030769" w:rsidRDefault="00030769" w:rsidP="00A0221C">
            <w:pPr>
              <w:pStyle w:val="sc-Requirement"/>
            </w:pPr>
          </w:p>
        </w:tc>
      </w:tr>
      <w:tr w:rsidR="00030769" w14:paraId="1F891808" w14:textId="77777777" w:rsidTr="00A0221C">
        <w:tc>
          <w:tcPr>
            <w:tcW w:w="1200" w:type="dxa"/>
          </w:tcPr>
          <w:p w14:paraId="0FEF25DE" w14:textId="77777777" w:rsidR="00030769" w:rsidRDefault="00030769" w:rsidP="00A0221C">
            <w:pPr>
              <w:pStyle w:val="sc-Requirement"/>
            </w:pPr>
            <w:r>
              <w:t>ENGL 232W</w:t>
            </w:r>
          </w:p>
        </w:tc>
        <w:tc>
          <w:tcPr>
            <w:tcW w:w="2000" w:type="dxa"/>
          </w:tcPr>
          <w:p w14:paraId="648C8046" w14:textId="77777777" w:rsidR="00030769" w:rsidRDefault="00030769" w:rsidP="00A0221C">
            <w:pPr>
              <w:pStyle w:val="sc-Requirement"/>
            </w:pPr>
            <w:r>
              <w:t>Public and Community Writing</w:t>
            </w:r>
          </w:p>
        </w:tc>
        <w:tc>
          <w:tcPr>
            <w:tcW w:w="450" w:type="dxa"/>
          </w:tcPr>
          <w:p w14:paraId="7D21FA55" w14:textId="77777777" w:rsidR="00030769" w:rsidRDefault="00030769" w:rsidP="00A0221C">
            <w:pPr>
              <w:pStyle w:val="sc-RequirementRight"/>
            </w:pPr>
            <w:r>
              <w:t>4</w:t>
            </w:r>
          </w:p>
        </w:tc>
        <w:tc>
          <w:tcPr>
            <w:tcW w:w="1116" w:type="dxa"/>
          </w:tcPr>
          <w:p w14:paraId="1B8D8737" w14:textId="77777777" w:rsidR="00030769" w:rsidRDefault="00030769" w:rsidP="00A0221C">
            <w:pPr>
              <w:pStyle w:val="sc-Requirement"/>
            </w:pPr>
            <w:r>
              <w:t>Alternate years</w:t>
            </w:r>
          </w:p>
        </w:tc>
      </w:tr>
    </w:tbl>
    <w:p w14:paraId="047F95E5" w14:textId="77777777" w:rsidR="00D42704" w:rsidRDefault="00D42704">
      <w:pPr>
        <w:spacing w:line="240" w:lineRule="auto"/>
      </w:pPr>
    </w:p>
    <w:p w14:paraId="1F528E14" w14:textId="77777777" w:rsidR="00D42704" w:rsidRDefault="00D42704" w:rsidP="00D42704">
      <w:pPr>
        <w:pStyle w:val="sc-AwardHeading"/>
      </w:pPr>
      <w:bookmarkStart w:id="545" w:name="6264F5A5F69F46F5A6C2508D2D4F53FE"/>
      <w:bookmarkStart w:id="546" w:name="751CF25C82D94BEA812669A0161A31F4"/>
      <w:r>
        <w:t>Global Studies B.A.</w:t>
      </w:r>
      <w:bookmarkEnd w:id="545"/>
      <w:r>
        <w:fldChar w:fldCharType="begin"/>
      </w:r>
      <w:r>
        <w:instrText xml:space="preserve"> XE "Global Studies B.A." </w:instrText>
      </w:r>
      <w:r>
        <w:fldChar w:fldCharType="end"/>
      </w:r>
    </w:p>
    <w:p w14:paraId="3D2145D2" w14:textId="77777777" w:rsidR="00D42704" w:rsidRDefault="00D42704" w:rsidP="00D42704">
      <w:pPr>
        <w:pStyle w:val="sc-RequirementsHeading"/>
      </w:pPr>
      <w:bookmarkStart w:id="547" w:name="94A88E1FCA3C42C3BC50A2675B36624B"/>
      <w:r>
        <w:t>Course Requirements</w:t>
      </w:r>
      <w:bookmarkEnd w:id="547"/>
    </w:p>
    <w:p w14:paraId="545A80E7" w14:textId="4171B727" w:rsidR="00D42704" w:rsidRDefault="00D42704" w:rsidP="00D42704">
      <w:pPr>
        <w:pStyle w:val="sc-RequirementsSubheading"/>
      </w:pPr>
    </w:p>
    <w:p w14:paraId="428C2F8E" w14:textId="7711EF6E" w:rsidR="00D42704" w:rsidRDefault="00D42704" w:rsidP="00D42704">
      <w:pPr>
        <w:pStyle w:val="sc-RequirementsSubheading"/>
      </w:pPr>
      <w:r>
        <w:t>Section on:</w:t>
      </w:r>
    </w:p>
    <w:p w14:paraId="3BBC6F9A" w14:textId="52F9CDD7" w:rsidR="00D42704" w:rsidRDefault="00D42704" w:rsidP="00D42704">
      <w:pPr>
        <w:pStyle w:val="sc-RequirementsSubheading"/>
      </w:pPr>
      <w:r>
        <w:t>Art, Literature, Communication</w:t>
      </w:r>
      <w:bookmarkEnd w:id="546"/>
    </w:p>
    <w:tbl>
      <w:tblPr>
        <w:tblW w:w="0" w:type="auto"/>
        <w:tblLook w:val="04A0" w:firstRow="1" w:lastRow="0" w:firstColumn="1" w:lastColumn="0" w:noHBand="0" w:noVBand="1"/>
      </w:tblPr>
      <w:tblGrid>
        <w:gridCol w:w="1199"/>
        <w:gridCol w:w="2000"/>
        <w:gridCol w:w="450"/>
        <w:gridCol w:w="1116"/>
      </w:tblGrid>
      <w:tr w:rsidR="00D42704" w14:paraId="08F2CCC0" w14:textId="77777777" w:rsidTr="00A0221C">
        <w:tc>
          <w:tcPr>
            <w:tcW w:w="1200" w:type="dxa"/>
          </w:tcPr>
          <w:p w14:paraId="47124162" w14:textId="77777777" w:rsidR="00D42704" w:rsidRDefault="00D42704" w:rsidP="00A0221C">
            <w:pPr>
              <w:pStyle w:val="sc-Requirement"/>
            </w:pPr>
          </w:p>
        </w:tc>
        <w:tc>
          <w:tcPr>
            <w:tcW w:w="2000" w:type="dxa"/>
          </w:tcPr>
          <w:p w14:paraId="22632FA9" w14:textId="77777777" w:rsidR="00D42704" w:rsidRDefault="00D42704" w:rsidP="00A0221C">
            <w:pPr>
              <w:pStyle w:val="sc-Requirement"/>
            </w:pPr>
            <w:r>
              <w:t>ONE COURSE from:</w:t>
            </w:r>
          </w:p>
        </w:tc>
        <w:tc>
          <w:tcPr>
            <w:tcW w:w="450" w:type="dxa"/>
          </w:tcPr>
          <w:p w14:paraId="52281ED1" w14:textId="77777777" w:rsidR="00D42704" w:rsidRDefault="00D42704" w:rsidP="00A0221C">
            <w:pPr>
              <w:pStyle w:val="sc-RequirementRight"/>
            </w:pPr>
          </w:p>
        </w:tc>
        <w:tc>
          <w:tcPr>
            <w:tcW w:w="1116" w:type="dxa"/>
          </w:tcPr>
          <w:p w14:paraId="68330925" w14:textId="77777777" w:rsidR="00D42704" w:rsidRDefault="00D42704" w:rsidP="00A0221C">
            <w:pPr>
              <w:pStyle w:val="sc-Requirement"/>
            </w:pPr>
          </w:p>
        </w:tc>
      </w:tr>
      <w:tr w:rsidR="00D42704" w14:paraId="77C0B29F" w14:textId="77777777" w:rsidTr="00A0221C">
        <w:tc>
          <w:tcPr>
            <w:tcW w:w="1200" w:type="dxa"/>
          </w:tcPr>
          <w:p w14:paraId="65A5A256" w14:textId="77777777" w:rsidR="00D42704" w:rsidRDefault="00D42704" w:rsidP="00A0221C">
            <w:pPr>
              <w:pStyle w:val="sc-Requirement"/>
            </w:pPr>
            <w:r>
              <w:t>COMM 348</w:t>
            </w:r>
          </w:p>
        </w:tc>
        <w:tc>
          <w:tcPr>
            <w:tcW w:w="2000" w:type="dxa"/>
          </w:tcPr>
          <w:p w14:paraId="1E51AD1D" w14:textId="77777777" w:rsidR="00D42704" w:rsidRDefault="00D42704" w:rsidP="00A0221C">
            <w:pPr>
              <w:pStyle w:val="sc-Requirement"/>
            </w:pPr>
            <w:r>
              <w:t>Global Communication</w:t>
            </w:r>
          </w:p>
        </w:tc>
        <w:tc>
          <w:tcPr>
            <w:tcW w:w="450" w:type="dxa"/>
          </w:tcPr>
          <w:p w14:paraId="3E6AEC48" w14:textId="77777777" w:rsidR="00D42704" w:rsidRDefault="00D42704" w:rsidP="00A0221C">
            <w:pPr>
              <w:pStyle w:val="sc-RequirementRight"/>
            </w:pPr>
            <w:r>
              <w:t>4</w:t>
            </w:r>
          </w:p>
        </w:tc>
        <w:tc>
          <w:tcPr>
            <w:tcW w:w="1116" w:type="dxa"/>
          </w:tcPr>
          <w:p w14:paraId="26F74938" w14:textId="16E3AB15" w:rsidR="00D42704" w:rsidRDefault="00D42704" w:rsidP="00A0221C">
            <w:pPr>
              <w:pStyle w:val="sc-Requirement"/>
            </w:pPr>
            <w:r>
              <w:t>F</w:t>
            </w:r>
            <w:ins w:id="548" w:author="Abbotson, Susan C. W." w:date="2023-02-26T15:36:00Z">
              <w:r>
                <w:t xml:space="preserve"> (odd years)</w:t>
              </w:r>
            </w:ins>
          </w:p>
        </w:tc>
      </w:tr>
      <w:tr w:rsidR="00D42704" w14:paraId="661DB965" w14:textId="77777777" w:rsidTr="00A0221C">
        <w:tc>
          <w:tcPr>
            <w:tcW w:w="1200" w:type="dxa"/>
          </w:tcPr>
          <w:p w14:paraId="36917054" w14:textId="77777777" w:rsidR="00D42704" w:rsidRDefault="00D42704" w:rsidP="00A0221C">
            <w:pPr>
              <w:pStyle w:val="sc-Requirement"/>
            </w:pPr>
            <w:r>
              <w:t>ENGL 335</w:t>
            </w:r>
          </w:p>
        </w:tc>
        <w:tc>
          <w:tcPr>
            <w:tcW w:w="2000" w:type="dxa"/>
          </w:tcPr>
          <w:p w14:paraId="048F1605" w14:textId="77777777" w:rsidR="00D42704" w:rsidRDefault="00D42704" w:rsidP="00A0221C">
            <w:pPr>
              <w:pStyle w:val="sc-Requirement"/>
            </w:pPr>
            <w:r>
              <w:t>Literatures of the World to 1500</w:t>
            </w:r>
          </w:p>
        </w:tc>
        <w:tc>
          <w:tcPr>
            <w:tcW w:w="450" w:type="dxa"/>
          </w:tcPr>
          <w:p w14:paraId="004C6695" w14:textId="77777777" w:rsidR="00D42704" w:rsidRDefault="00D42704" w:rsidP="00A0221C">
            <w:pPr>
              <w:pStyle w:val="sc-RequirementRight"/>
            </w:pPr>
            <w:r>
              <w:t>4</w:t>
            </w:r>
          </w:p>
        </w:tc>
        <w:tc>
          <w:tcPr>
            <w:tcW w:w="1116" w:type="dxa"/>
          </w:tcPr>
          <w:p w14:paraId="0E080E6A" w14:textId="77777777" w:rsidR="00D42704" w:rsidRDefault="00D42704" w:rsidP="00A0221C">
            <w:pPr>
              <w:pStyle w:val="sc-Requirement"/>
            </w:pPr>
            <w:r>
              <w:t>As needed</w:t>
            </w:r>
          </w:p>
        </w:tc>
      </w:tr>
      <w:tr w:rsidR="00D42704" w14:paraId="09B66AB0" w14:textId="77777777" w:rsidTr="00A0221C">
        <w:tc>
          <w:tcPr>
            <w:tcW w:w="1200" w:type="dxa"/>
          </w:tcPr>
          <w:p w14:paraId="1D5E4B70" w14:textId="77777777" w:rsidR="00D42704" w:rsidRDefault="00D42704" w:rsidP="00A0221C">
            <w:pPr>
              <w:pStyle w:val="sc-Requirement"/>
            </w:pPr>
            <w:r>
              <w:t>ENGL 336</w:t>
            </w:r>
          </w:p>
        </w:tc>
        <w:tc>
          <w:tcPr>
            <w:tcW w:w="2000" w:type="dxa"/>
          </w:tcPr>
          <w:p w14:paraId="4580DB62" w14:textId="77777777" w:rsidR="00D42704" w:rsidRDefault="00D42704" w:rsidP="00A0221C">
            <w:pPr>
              <w:pStyle w:val="sc-Requirement"/>
            </w:pPr>
            <w:r>
              <w:t>Reading Globally</w:t>
            </w:r>
          </w:p>
        </w:tc>
        <w:tc>
          <w:tcPr>
            <w:tcW w:w="450" w:type="dxa"/>
          </w:tcPr>
          <w:p w14:paraId="7B6D1451" w14:textId="77777777" w:rsidR="00D42704" w:rsidRDefault="00D42704" w:rsidP="00A0221C">
            <w:pPr>
              <w:pStyle w:val="sc-RequirementRight"/>
            </w:pPr>
            <w:r>
              <w:t>4</w:t>
            </w:r>
          </w:p>
        </w:tc>
        <w:tc>
          <w:tcPr>
            <w:tcW w:w="1116" w:type="dxa"/>
          </w:tcPr>
          <w:p w14:paraId="22B15FD6" w14:textId="77777777" w:rsidR="00D42704" w:rsidRDefault="00D42704" w:rsidP="00A0221C">
            <w:pPr>
              <w:pStyle w:val="sc-Requirement"/>
            </w:pPr>
            <w:r>
              <w:t>As needed</w:t>
            </w:r>
          </w:p>
        </w:tc>
      </w:tr>
      <w:tr w:rsidR="00D42704" w14:paraId="1DF629D1" w14:textId="77777777" w:rsidTr="00A0221C">
        <w:tc>
          <w:tcPr>
            <w:tcW w:w="1200" w:type="dxa"/>
          </w:tcPr>
          <w:p w14:paraId="3627A287" w14:textId="77777777" w:rsidR="00D42704" w:rsidRDefault="00D42704" w:rsidP="00A0221C">
            <w:pPr>
              <w:pStyle w:val="sc-Requirement"/>
            </w:pPr>
            <w:r>
              <w:t>FILM 353</w:t>
            </w:r>
          </w:p>
        </w:tc>
        <w:tc>
          <w:tcPr>
            <w:tcW w:w="2000" w:type="dxa"/>
          </w:tcPr>
          <w:p w14:paraId="2992DE8D" w14:textId="77777777" w:rsidR="00D42704" w:rsidRDefault="00D42704" w:rsidP="00A0221C">
            <w:pPr>
              <w:pStyle w:val="sc-Requirement"/>
            </w:pPr>
            <w:r>
              <w:t>National Cinemas</w:t>
            </w:r>
          </w:p>
        </w:tc>
        <w:tc>
          <w:tcPr>
            <w:tcW w:w="450" w:type="dxa"/>
          </w:tcPr>
          <w:p w14:paraId="027081F8" w14:textId="77777777" w:rsidR="00D42704" w:rsidRDefault="00D42704" w:rsidP="00A0221C">
            <w:pPr>
              <w:pStyle w:val="sc-RequirementRight"/>
            </w:pPr>
            <w:r>
              <w:t>4</w:t>
            </w:r>
          </w:p>
        </w:tc>
        <w:tc>
          <w:tcPr>
            <w:tcW w:w="1116" w:type="dxa"/>
          </w:tcPr>
          <w:p w14:paraId="3136CA28" w14:textId="77777777" w:rsidR="00D42704" w:rsidRDefault="00D42704" w:rsidP="00A0221C">
            <w:pPr>
              <w:pStyle w:val="sc-Requirement"/>
            </w:pPr>
            <w:r>
              <w:t>Alternate years</w:t>
            </w:r>
          </w:p>
        </w:tc>
      </w:tr>
      <w:tr w:rsidR="00D42704" w14:paraId="2B5A46EA" w14:textId="77777777" w:rsidTr="00A0221C">
        <w:tc>
          <w:tcPr>
            <w:tcW w:w="1200" w:type="dxa"/>
          </w:tcPr>
          <w:p w14:paraId="07AEF3C5" w14:textId="77777777" w:rsidR="00D42704" w:rsidRDefault="00D42704" w:rsidP="00A0221C">
            <w:pPr>
              <w:pStyle w:val="sc-Requirement"/>
            </w:pPr>
            <w:r>
              <w:t>FREN 313</w:t>
            </w:r>
          </w:p>
        </w:tc>
        <w:tc>
          <w:tcPr>
            <w:tcW w:w="2000" w:type="dxa"/>
          </w:tcPr>
          <w:p w14:paraId="5DCA92EC" w14:textId="77777777" w:rsidR="00D42704" w:rsidRDefault="00D42704" w:rsidP="00A0221C">
            <w:pPr>
              <w:pStyle w:val="sc-Requirement"/>
            </w:pPr>
            <w:r>
              <w:t>Modern France and the Francophone World</w:t>
            </w:r>
          </w:p>
        </w:tc>
        <w:tc>
          <w:tcPr>
            <w:tcW w:w="450" w:type="dxa"/>
          </w:tcPr>
          <w:p w14:paraId="3F735714" w14:textId="77777777" w:rsidR="00D42704" w:rsidRDefault="00D42704" w:rsidP="00A0221C">
            <w:pPr>
              <w:pStyle w:val="sc-RequirementRight"/>
            </w:pPr>
            <w:r>
              <w:t>4</w:t>
            </w:r>
          </w:p>
        </w:tc>
        <w:tc>
          <w:tcPr>
            <w:tcW w:w="1116" w:type="dxa"/>
          </w:tcPr>
          <w:p w14:paraId="46E070F5" w14:textId="77777777" w:rsidR="00D42704" w:rsidRDefault="00D42704" w:rsidP="00A0221C">
            <w:pPr>
              <w:pStyle w:val="sc-Requirement"/>
            </w:pPr>
            <w:r>
              <w:t>Alternate years</w:t>
            </w:r>
          </w:p>
        </w:tc>
      </w:tr>
      <w:tr w:rsidR="00D42704" w14:paraId="1AB6A845" w14:textId="77777777" w:rsidTr="00A0221C">
        <w:tc>
          <w:tcPr>
            <w:tcW w:w="1200" w:type="dxa"/>
          </w:tcPr>
          <w:p w14:paraId="415F45AA" w14:textId="77777777" w:rsidR="00D42704" w:rsidRDefault="00D42704" w:rsidP="00A0221C">
            <w:pPr>
              <w:pStyle w:val="sc-Requirement"/>
            </w:pPr>
            <w:r>
              <w:t>FREN 323</w:t>
            </w:r>
          </w:p>
        </w:tc>
        <w:tc>
          <w:tcPr>
            <w:tcW w:w="2000" w:type="dxa"/>
          </w:tcPr>
          <w:p w14:paraId="7F006F9C" w14:textId="77777777" w:rsidR="00D42704" w:rsidRDefault="00D42704" w:rsidP="00A0221C">
            <w:pPr>
              <w:pStyle w:val="sc-Requirement"/>
            </w:pPr>
            <w:r>
              <w:t>Survey of French Literature from the Middle Ages to 1789</w:t>
            </w:r>
          </w:p>
        </w:tc>
        <w:tc>
          <w:tcPr>
            <w:tcW w:w="450" w:type="dxa"/>
          </w:tcPr>
          <w:p w14:paraId="4EC6A03E" w14:textId="77777777" w:rsidR="00D42704" w:rsidRDefault="00D42704" w:rsidP="00A0221C">
            <w:pPr>
              <w:pStyle w:val="sc-RequirementRight"/>
            </w:pPr>
            <w:r>
              <w:t>4</w:t>
            </w:r>
          </w:p>
        </w:tc>
        <w:tc>
          <w:tcPr>
            <w:tcW w:w="1116" w:type="dxa"/>
          </w:tcPr>
          <w:p w14:paraId="34FE4C02" w14:textId="77777777" w:rsidR="00D42704" w:rsidRDefault="00D42704" w:rsidP="00A0221C">
            <w:pPr>
              <w:pStyle w:val="sc-Requirement"/>
            </w:pPr>
            <w:r>
              <w:t>Alternate years</w:t>
            </w:r>
          </w:p>
        </w:tc>
      </w:tr>
      <w:tr w:rsidR="00D42704" w14:paraId="7755A8DC" w14:textId="77777777" w:rsidTr="00A0221C">
        <w:tc>
          <w:tcPr>
            <w:tcW w:w="1200" w:type="dxa"/>
          </w:tcPr>
          <w:p w14:paraId="6C6213BD" w14:textId="77777777" w:rsidR="00D42704" w:rsidRDefault="00D42704" w:rsidP="00A0221C">
            <w:pPr>
              <w:pStyle w:val="sc-Requirement"/>
            </w:pPr>
            <w:r>
              <w:t>FREN 324</w:t>
            </w:r>
          </w:p>
        </w:tc>
        <w:tc>
          <w:tcPr>
            <w:tcW w:w="2000" w:type="dxa"/>
          </w:tcPr>
          <w:p w14:paraId="099C2E1A" w14:textId="77777777" w:rsidR="00D42704" w:rsidRDefault="00D42704" w:rsidP="00A0221C">
            <w:pPr>
              <w:pStyle w:val="sc-Requirement"/>
            </w:pPr>
            <w:r>
              <w:t>Survey of French Literature from 1789 to the Present</w:t>
            </w:r>
          </w:p>
        </w:tc>
        <w:tc>
          <w:tcPr>
            <w:tcW w:w="450" w:type="dxa"/>
          </w:tcPr>
          <w:p w14:paraId="47A15969" w14:textId="77777777" w:rsidR="00D42704" w:rsidRDefault="00D42704" w:rsidP="00A0221C">
            <w:pPr>
              <w:pStyle w:val="sc-RequirementRight"/>
            </w:pPr>
            <w:r>
              <w:t>4</w:t>
            </w:r>
          </w:p>
        </w:tc>
        <w:tc>
          <w:tcPr>
            <w:tcW w:w="1116" w:type="dxa"/>
          </w:tcPr>
          <w:p w14:paraId="13EFF34E" w14:textId="77777777" w:rsidR="00D42704" w:rsidRDefault="00D42704" w:rsidP="00A0221C">
            <w:pPr>
              <w:pStyle w:val="sc-Requirement"/>
            </w:pPr>
            <w:r>
              <w:t>Alternate years</w:t>
            </w:r>
          </w:p>
        </w:tc>
      </w:tr>
      <w:tr w:rsidR="00D42704" w14:paraId="50190C00" w14:textId="77777777" w:rsidTr="00A0221C">
        <w:tc>
          <w:tcPr>
            <w:tcW w:w="1200" w:type="dxa"/>
          </w:tcPr>
          <w:p w14:paraId="2C3C0299" w14:textId="77777777" w:rsidR="00D42704" w:rsidRDefault="00D42704" w:rsidP="00A0221C">
            <w:pPr>
              <w:pStyle w:val="sc-Requirement"/>
            </w:pPr>
            <w:r>
              <w:t>ITAL 321</w:t>
            </w:r>
          </w:p>
        </w:tc>
        <w:tc>
          <w:tcPr>
            <w:tcW w:w="2000" w:type="dxa"/>
          </w:tcPr>
          <w:p w14:paraId="153C7908" w14:textId="77777777" w:rsidR="00D42704" w:rsidRDefault="00D42704" w:rsidP="00A0221C">
            <w:pPr>
              <w:pStyle w:val="sc-Requirement"/>
            </w:pPr>
            <w:r>
              <w:t>Italian Literature and Civilization through Renaissance</w:t>
            </w:r>
          </w:p>
        </w:tc>
        <w:tc>
          <w:tcPr>
            <w:tcW w:w="450" w:type="dxa"/>
          </w:tcPr>
          <w:p w14:paraId="4BFBEC64" w14:textId="77777777" w:rsidR="00D42704" w:rsidRDefault="00D42704" w:rsidP="00A0221C">
            <w:pPr>
              <w:pStyle w:val="sc-RequirementRight"/>
            </w:pPr>
            <w:r>
              <w:t>4</w:t>
            </w:r>
          </w:p>
        </w:tc>
        <w:tc>
          <w:tcPr>
            <w:tcW w:w="1116" w:type="dxa"/>
          </w:tcPr>
          <w:p w14:paraId="1AA892EB" w14:textId="77777777" w:rsidR="00D42704" w:rsidRDefault="00D42704" w:rsidP="00A0221C">
            <w:pPr>
              <w:pStyle w:val="sc-Requirement"/>
            </w:pPr>
            <w:r>
              <w:t>Alternate years</w:t>
            </w:r>
          </w:p>
        </w:tc>
      </w:tr>
      <w:tr w:rsidR="00D42704" w14:paraId="1CBF93C6" w14:textId="77777777" w:rsidTr="00A0221C">
        <w:tc>
          <w:tcPr>
            <w:tcW w:w="1200" w:type="dxa"/>
          </w:tcPr>
          <w:p w14:paraId="6BEE328A" w14:textId="77777777" w:rsidR="00D42704" w:rsidRDefault="00D42704" w:rsidP="00A0221C">
            <w:pPr>
              <w:pStyle w:val="sc-Requirement"/>
            </w:pPr>
            <w:r>
              <w:t>ITAL 322</w:t>
            </w:r>
          </w:p>
        </w:tc>
        <w:tc>
          <w:tcPr>
            <w:tcW w:w="2000" w:type="dxa"/>
          </w:tcPr>
          <w:p w14:paraId="2C15D078" w14:textId="77777777" w:rsidR="00D42704" w:rsidRDefault="00D42704" w:rsidP="00A0221C">
            <w:pPr>
              <w:pStyle w:val="sc-Requirement"/>
            </w:pPr>
            <w:r>
              <w:t>Italian Literature and Civilization Post-Renaissance</w:t>
            </w:r>
          </w:p>
        </w:tc>
        <w:tc>
          <w:tcPr>
            <w:tcW w:w="450" w:type="dxa"/>
          </w:tcPr>
          <w:p w14:paraId="5BEB5AA4" w14:textId="77777777" w:rsidR="00D42704" w:rsidRDefault="00D42704" w:rsidP="00A0221C">
            <w:pPr>
              <w:pStyle w:val="sc-RequirementRight"/>
            </w:pPr>
            <w:r>
              <w:t>4</w:t>
            </w:r>
          </w:p>
        </w:tc>
        <w:tc>
          <w:tcPr>
            <w:tcW w:w="1116" w:type="dxa"/>
          </w:tcPr>
          <w:p w14:paraId="6F01379E" w14:textId="77777777" w:rsidR="00D42704" w:rsidRDefault="00D42704" w:rsidP="00A0221C">
            <w:pPr>
              <w:pStyle w:val="sc-Requirement"/>
            </w:pPr>
            <w:r>
              <w:t>Alternate years</w:t>
            </w:r>
          </w:p>
        </w:tc>
      </w:tr>
      <w:tr w:rsidR="00D42704" w14:paraId="54DF32D3" w14:textId="77777777" w:rsidTr="00A0221C">
        <w:tc>
          <w:tcPr>
            <w:tcW w:w="1200" w:type="dxa"/>
          </w:tcPr>
          <w:p w14:paraId="7C94D1A4" w14:textId="77777777" w:rsidR="00D42704" w:rsidRDefault="00D42704" w:rsidP="00A0221C">
            <w:pPr>
              <w:pStyle w:val="sc-Requirement"/>
            </w:pPr>
            <w:r>
              <w:t>MLAN 360</w:t>
            </w:r>
          </w:p>
        </w:tc>
        <w:tc>
          <w:tcPr>
            <w:tcW w:w="2000" w:type="dxa"/>
          </w:tcPr>
          <w:p w14:paraId="743B820D" w14:textId="77777777" w:rsidR="00D42704" w:rsidRDefault="00D42704" w:rsidP="00A0221C">
            <w:pPr>
              <w:pStyle w:val="sc-Requirement"/>
            </w:pPr>
            <w:r>
              <w:t>Seminar in Modern Languages</w:t>
            </w:r>
          </w:p>
        </w:tc>
        <w:tc>
          <w:tcPr>
            <w:tcW w:w="450" w:type="dxa"/>
          </w:tcPr>
          <w:p w14:paraId="29F92822" w14:textId="77777777" w:rsidR="00D42704" w:rsidRDefault="00D42704" w:rsidP="00A0221C">
            <w:pPr>
              <w:pStyle w:val="sc-RequirementRight"/>
            </w:pPr>
            <w:r>
              <w:t>3</w:t>
            </w:r>
          </w:p>
        </w:tc>
        <w:tc>
          <w:tcPr>
            <w:tcW w:w="1116" w:type="dxa"/>
          </w:tcPr>
          <w:p w14:paraId="56855A1F" w14:textId="77777777" w:rsidR="00D42704" w:rsidRDefault="00D42704" w:rsidP="00A0221C">
            <w:pPr>
              <w:pStyle w:val="sc-Requirement"/>
            </w:pPr>
            <w:r>
              <w:t>Annually</w:t>
            </w:r>
          </w:p>
        </w:tc>
      </w:tr>
    </w:tbl>
    <w:p w14:paraId="64BB77BF" w14:textId="475B1EAA" w:rsidR="00D42704" w:rsidRDefault="00D42704" w:rsidP="00D42704">
      <w:pPr>
        <w:spacing w:line="240" w:lineRule="auto"/>
      </w:pPr>
      <w:r>
        <w:br w:type="page"/>
      </w:r>
    </w:p>
    <w:p w14:paraId="189A511E" w14:textId="77777777" w:rsidR="00D42704" w:rsidRDefault="00D42704" w:rsidP="008A20B6"/>
    <w:p w14:paraId="6059A76E" w14:textId="77777777" w:rsidR="00D42704" w:rsidRDefault="00D42704" w:rsidP="00D42704">
      <w:pPr>
        <w:pStyle w:val="Heading1"/>
        <w:framePr w:wrap="around"/>
      </w:pPr>
      <w:bookmarkStart w:id="549" w:name="8276A67F13ED4A04AE2E625A3A686095"/>
      <w:r>
        <w:t>Liberal Studies</w:t>
      </w:r>
      <w:bookmarkEnd w:id="549"/>
      <w:r>
        <w:fldChar w:fldCharType="begin"/>
      </w:r>
      <w:r>
        <w:instrText xml:space="preserve"> XE "Liberal Studies" </w:instrText>
      </w:r>
      <w:r>
        <w:fldChar w:fldCharType="end"/>
      </w:r>
    </w:p>
    <w:p w14:paraId="6A7903CB" w14:textId="77777777" w:rsidR="00D42704" w:rsidRDefault="00D42704" w:rsidP="00D42704">
      <w:pPr>
        <w:pStyle w:val="sc-BodyText"/>
      </w:pPr>
      <w:r>
        <w:rPr>
          <w:b/>
        </w:rPr>
        <w:t xml:space="preserve">Program Director: </w:t>
      </w:r>
      <w:r>
        <w:t>Thomas Schmeling</w:t>
      </w:r>
    </w:p>
    <w:p w14:paraId="3F9384F9" w14:textId="77777777" w:rsidR="00D42704" w:rsidRDefault="00D42704" w:rsidP="00D42704">
      <w:pPr>
        <w:pStyle w:val="sc-BodyText"/>
      </w:pPr>
      <w:r>
        <w:t xml:space="preserve">Students </w:t>
      </w:r>
      <w:r>
        <w:rPr>
          <w:b/>
        </w:rPr>
        <w:t>must</w:t>
      </w:r>
      <w:r>
        <w:t xml:space="preserve"> consult with their assigned Liberal Studies advisor before they will be able to register for courses.</w:t>
      </w:r>
    </w:p>
    <w:p w14:paraId="19611276" w14:textId="77777777" w:rsidR="00D42704" w:rsidRDefault="00D42704" w:rsidP="00D42704">
      <w:pPr>
        <w:pStyle w:val="sc-AwardHeading"/>
      </w:pPr>
      <w:bookmarkStart w:id="550" w:name="3E1440C42CEE455393238A2E34B80AE9"/>
      <w:r>
        <w:t>Liberal Studies B.A.</w:t>
      </w:r>
      <w:bookmarkEnd w:id="550"/>
      <w:r>
        <w:fldChar w:fldCharType="begin"/>
      </w:r>
      <w:r>
        <w:instrText xml:space="preserve"> XE "Liberal Studies B.A." </w:instrText>
      </w:r>
      <w:r>
        <w:fldChar w:fldCharType="end"/>
      </w:r>
    </w:p>
    <w:p w14:paraId="3C0DEFB7" w14:textId="77777777" w:rsidR="00D42704" w:rsidRDefault="00D42704" w:rsidP="00D42704">
      <w:pPr>
        <w:pStyle w:val="sc-BodyText"/>
      </w:pPr>
      <w:r>
        <w:rPr>
          <w:b/>
        </w:rPr>
        <w:t>Retention Requirement:</w:t>
      </w:r>
      <w:r>
        <w:t xml:space="preserve"> A 2.0 GPA across all courses counted toward the major is required for graduation.</w:t>
      </w:r>
    </w:p>
    <w:p w14:paraId="7DB217D1" w14:textId="77777777" w:rsidR="00D42704" w:rsidRDefault="00D42704" w:rsidP="00D42704">
      <w:pPr>
        <w:pStyle w:val="sc-RequirementsHeading"/>
      </w:pPr>
      <w:bookmarkStart w:id="551" w:name="F3E3D51A07F041A2ADDA1D59E69640F5"/>
      <w:r>
        <w:t>Course Requirements</w:t>
      </w:r>
      <w:bookmarkEnd w:id="551"/>
    </w:p>
    <w:p w14:paraId="3448B30C" w14:textId="77777777" w:rsidR="00D42704" w:rsidRDefault="00D42704" w:rsidP="00D42704">
      <w:pPr>
        <w:pStyle w:val="sc-RequirementsSubheading"/>
      </w:pPr>
      <w:bookmarkStart w:id="552" w:name="E3636C623C104DC6A7402B47C825E908"/>
      <w:r>
        <w:t>Courses</w:t>
      </w:r>
      <w:bookmarkEnd w:id="552"/>
    </w:p>
    <w:tbl>
      <w:tblPr>
        <w:tblW w:w="0" w:type="auto"/>
        <w:tblLook w:val="04A0" w:firstRow="1" w:lastRow="0" w:firstColumn="1" w:lastColumn="0" w:noHBand="0" w:noVBand="1"/>
      </w:tblPr>
      <w:tblGrid>
        <w:gridCol w:w="1199"/>
        <w:gridCol w:w="2000"/>
        <w:gridCol w:w="450"/>
        <w:gridCol w:w="1116"/>
      </w:tblGrid>
      <w:tr w:rsidR="00D42704" w14:paraId="1606CCE8" w14:textId="77777777" w:rsidTr="00A0221C">
        <w:tc>
          <w:tcPr>
            <w:tcW w:w="1200" w:type="dxa"/>
          </w:tcPr>
          <w:p w14:paraId="6409B297" w14:textId="77777777" w:rsidR="00D42704" w:rsidRDefault="00D42704" w:rsidP="00A0221C">
            <w:pPr>
              <w:pStyle w:val="sc-Requirement"/>
            </w:pPr>
            <w:r>
              <w:t>LIBS 261</w:t>
            </w:r>
          </w:p>
        </w:tc>
        <w:tc>
          <w:tcPr>
            <w:tcW w:w="2000" w:type="dxa"/>
          </w:tcPr>
          <w:p w14:paraId="631545E3" w14:textId="77777777" w:rsidR="00D42704" w:rsidRDefault="00D42704" w:rsidP="00A0221C">
            <w:pPr>
              <w:pStyle w:val="sc-Requirement"/>
            </w:pPr>
            <w:r>
              <w:t>Introduction to Liberal Studies</w:t>
            </w:r>
          </w:p>
        </w:tc>
        <w:tc>
          <w:tcPr>
            <w:tcW w:w="450" w:type="dxa"/>
          </w:tcPr>
          <w:p w14:paraId="4226F90B" w14:textId="77777777" w:rsidR="00D42704" w:rsidRDefault="00D42704" w:rsidP="00A0221C">
            <w:pPr>
              <w:pStyle w:val="sc-RequirementRight"/>
            </w:pPr>
            <w:r>
              <w:t>4</w:t>
            </w:r>
          </w:p>
        </w:tc>
        <w:tc>
          <w:tcPr>
            <w:tcW w:w="1116" w:type="dxa"/>
          </w:tcPr>
          <w:p w14:paraId="6C2D0431" w14:textId="77777777" w:rsidR="00D42704" w:rsidRDefault="00D42704" w:rsidP="00A0221C">
            <w:pPr>
              <w:pStyle w:val="sc-Requirement"/>
            </w:pPr>
            <w:r>
              <w:t>Annually</w:t>
            </w:r>
          </w:p>
        </w:tc>
      </w:tr>
      <w:tr w:rsidR="00D42704" w14:paraId="1491882E" w14:textId="77777777" w:rsidTr="00A0221C">
        <w:tc>
          <w:tcPr>
            <w:tcW w:w="1200" w:type="dxa"/>
          </w:tcPr>
          <w:p w14:paraId="1DEF928F" w14:textId="77777777" w:rsidR="00D42704" w:rsidRDefault="00D42704" w:rsidP="00A0221C">
            <w:pPr>
              <w:pStyle w:val="sc-Requirement"/>
            </w:pPr>
            <w:r>
              <w:t>LIBS 461W</w:t>
            </w:r>
          </w:p>
        </w:tc>
        <w:tc>
          <w:tcPr>
            <w:tcW w:w="2000" w:type="dxa"/>
          </w:tcPr>
          <w:p w14:paraId="0AD64D39" w14:textId="77777777" w:rsidR="00D42704" w:rsidRDefault="00D42704" w:rsidP="00A0221C">
            <w:pPr>
              <w:pStyle w:val="sc-Requirement"/>
            </w:pPr>
            <w:r>
              <w:t>Liberal Studies Seminar</w:t>
            </w:r>
          </w:p>
        </w:tc>
        <w:tc>
          <w:tcPr>
            <w:tcW w:w="450" w:type="dxa"/>
          </w:tcPr>
          <w:p w14:paraId="5A5D2BF1" w14:textId="77777777" w:rsidR="00D42704" w:rsidRDefault="00D42704" w:rsidP="00A0221C">
            <w:pPr>
              <w:pStyle w:val="sc-RequirementRight"/>
            </w:pPr>
            <w:r>
              <w:t>4</w:t>
            </w:r>
          </w:p>
        </w:tc>
        <w:tc>
          <w:tcPr>
            <w:tcW w:w="1116" w:type="dxa"/>
          </w:tcPr>
          <w:p w14:paraId="436BAB25" w14:textId="77777777" w:rsidR="00D42704" w:rsidRDefault="00D42704" w:rsidP="00A0221C">
            <w:pPr>
              <w:pStyle w:val="sc-Requirement"/>
            </w:pPr>
            <w:r>
              <w:t>Annually</w:t>
            </w:r>
          </w:p>
        </w:tc>
      </w:tr>
    </w:tbl>
    <w:p w14:paraId="2E22091B" w14:textId="77777777" w:rsidR="00D42704" w:rsidRDefault="00D42704" w:rsidP="00D42704">
      <w:pPr>
        <w:pStyle w:val="sc-RequirementsSubheading"/>
      </w:pPr>
      <w:bookmarkStart w:id="553" w:name="11968FFF6C2B4EF08B9CA7F55B1A3C99"/>
      <w:r>
        <w:t>EIGHT ADDITIONAL COURSES chosen in consultation with a Liberal Studies Advisor.</w:t>
      </w:r>
      <w:bookmarkEnd w:id="553"/>
    </w:p>
    <w:p w14:paraId="6AC413B8" w14:textId="77777777" w:rsidR="00D42704" w:rsidRDefault="00D42704" w:rsidP="00D42704">
      <w:pPr>
        <w:pStyle w:val="sc-BodyText"/>
      </w:pPr>
      <w:r>
        <w:t>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14:paraId="7F355B8C" w14:textId="77777777" w:rsidR="00D42704" w:rsidRDefault="00D42704" w:rsidP="00D42704">
      <w:pPr>
        <w:pStyle w:val="sc-RequirementsSubheading"/>
      </w:pPr>
      <w:bookmarkStart w:id="554" w:name="7EAA3563ED1A4FBD968CDDC9252024E4"/>
      <w:r>
        <w:t>Arts</w:t>
      </w:r>
      <w:bookmarkEnd w:id="554"/>
    </w:p>
    <w:p w14:paraId="3D0604AB" w14:textId="77777777" w:rsidR="00D42704" w:rsidRDefault="00D42704" w:rsidP="00D42704">
      <w:pPr>
        <w:pStyle w:val="sc-BodyText"/>
      </w:pPr>
      <w:r>
        <w:t xml:space="preserve">Choose from courses in Art, Art History, Dance, Film Studies, </w:t>
      </w:r>
      <w:proofErr w:type="gramStart"/>
      <w:r>
        <w:t>Music</w:t>
      </w:r>
      <w:proofErr w:type="gramEnd"/>
      <w:r>
        <w:t xml:space="preserve"> and Theatre or any of the following courses:</w:t>
      </w:r>
    </w:p>
    <w:tbl>
      <w:tblPr>
        <w:tblW w:w="0" w:type="auto"/>
        <w:tblLook w:val="04A0" w:firstRow="1" w:lastRow="0" w:firstColumn="1" w:lastColumn="0" w:noHBand="0" w:noVBand="1"/>
      </w:tblPr>
      <w:tblGrid>
        <w:gridCol w:w="1199"/>
        <w:gridCol w:w="2000"/>
        <w:gridCol w:w="450"/>
        <w:gridCol w:w="1116"/>
      </w:tblGrid>
      <w:tr w:rsidR="00D42704" w14:paraId="5C1522ED" w14:textId="77777777" w:rsidTr="00D42704">
        <w:tc>
          <w:tcPr>
            <w:tcW w:w="1199" w:type="dxa"/>
          </w:tcPr>
          <w:p w14:paraId="2AEDE2DF" w14:textId="77777777" w:rsidR="00D42704" w:rsidRDefault="00D42704" w:rsidP="00A0221C">
            <w:pPr>
              <w:pStyle w:val="sc-Requirement"/>
            </w:pPr>
            <w:r>
              <w:t>COMM 241</w:t>
            </w:r>
          </w:p>
        </w:tc>
        <w:tc>
          <w:tcPr>
            <w:tcW w:w="2000" w:type="dxa"/>
          </w:tcPr>
          <w:p w14:paraId="03255B2F" w14:textId="77777777" w:rsidR="00D42704" w:rsidRDefault="00D42704" w:rsidP="00A0221C">
            <w:pPr>
              <w:pStyle w:val="sc-Requirement"/>
            </w:pPr>
            <w:r>
              <w:t>Introduction to Cinema and Video</w:t>
            </w:r>
          </w:p>
        </w:tc>
        <w:tc>
          <w:tcPr>
            <w:tcW w:w="450" w:type="dxa"/>
          </w:tcPr>
          <w:p w14:paraId="4B27C934" w14:textId="77777777" w:rsidR="00D42704" w:rsidRDefault="00D42704" w:rsidP="00A0221C">
            <w:pPr>
              <w:pStyle w:val="sc-RequirementRight"/>
            </w:pPr>
            <w:r>
              <w:t>4</w:t>
            </w:r>
          </w:p>
        </w:tc>
        <w:tc>
          <w:tcPr>
            <w:tcW w:w="1116" w:type="dxa"/>
          </w:tcPr>
          <w:p w14:paraId="11C0E2D2" w14:textId="77777777" w:rsidR="00D42704" w:rsidRDefault="00D42704" w:rsidP="00A0221C">
            <w:pPr>
              <w:pStyle w:val="sc-Requirement"/>
            </w:pPr>
            <w:r>
              <w:t xml:space="preserve">F, </w:t>
            </w:r>
            <w:proofErr w:type="spellStart"/>
            <w:r>
              <w:t>Sp</w:t>
            </w:r>
            <w:proofErr w:type="spellEnd"/>
            <w:r>
              <w:t xml:space="preserve">, </w:t>
            </w:r>
            <w:proofErr w:type="spellStart"/>
            <w:r>
              <w:t>Su</w:t>
            </w:r>
            <w:proofErr w:type="spellEnd"/>
          </w:p>
          <w:p w14:paraId="505EB366" w14:textId="422B49F4" w:rsidR="00D42704" w:rsidRDefault="00D42704" w:rsidP="00A0221C">
            <w:pPr>
              <w:pStyle w:val="sc-Requirement"/>
            </w:pPr>
          </w:p>
        </w:tc>
      </w:tr>
    </w:tbl>
    <w:p w14:paraId="7CE07BB5" w14:textId="5E9B7A61" w:rsidR="00D42704" w:rsidRDefault="00D42704" w:rsidP="00D42704">
      <w:pPr>
        <w:pStyle w:val="sc-BodyText"/>
      </w:pPr>
    </w:p>
    <w:tbl>
      <w:tblPr>
        <w:tblW w:w="0" w:type="auto"/>
        <w:tblLook w:val="04A0" w:firstRow="1" w:lastRow="0" w:firstColumn="1" w:lastColumn="0" w:noHBand="0" w:noVBand="1"/>
      </w:tblPr>
      <w:tblGrid>
        <w:gridCol w:w="1199"/>
        <w:gridCol w:w="2000"/>
        <w:gridCol w:w="450"/>
        <w:gridCol w:w="1116"/>
      </w:tblGrid>
      <w:tr w:rsidR="00D42704" w14:paraId="37ADF2FE" w14:textId="77777777" w:rsidTr="00A0221C">
        <w:tc>
          <w:tcPr>
            <w:tcW w:w="1200" w:type="dxa"/>
          </w:tcPr>
          <w:p w14:paraId="5424942F" w14:textId="77777777" w:rsidR="00D42704" w:rsidRDefault="00D42704" w:rsidP="00A0221C">
            <w:pPr>
              <w:pStyle w:val="sc-Requirement"/>
            </w:pPr>
            <w:r>
              <w:t>ENGL 113</w:t>
            </w:r>
          </w:p>
        </w:tc>
        <w:tc>
          <w:tcPr>
            <w:tcW w:w="2000" w:type="dxa"/>
          </w:tcPr>
          <w:p w14:paraId="1A55C490" w14:textId="77777777" w:rsidR="00D42704" w:rsidRDefault="00D42704" w:rsidP="00A0221C">
            <w:pPr>
              <w:pStyle w:val="sc-Requirement"/>
            </w:pPr>
            <w:r>
              <w:t>Approaches to Drama: Page to Stage</w:t>
            </w:r>
          </w:p>
        </w:tc>
        <w:tc>
          <w:tcPr>
            <w:tcW w:w="450" w:type="dxa"/>
          </w:tcPr>
          <w:p w14:paraId="67629AF5" w14:textId="77777777" w:rsidR="00D42704" w:rsidRDefault="00D42704" w:rsidP="00A0221C">
            <w:pPr>
              <w:pStyle w:val="sc-RequirementRight"/>
            </w:pPr>
            <w:r>
              <w:t>4</w:t>
            </w:r>
          </w:p>
        </w:tc>
        <w:tc>
          <w:tcPr>
            <w:tcW w:w="1116" w:type="dxa"/>
          </w:tcPr>
          <w:p w14:paraId="4CDF9041" w14:textId="77777777" w:rsidR="00D42704" w:rsidRDefault="00D42704" w:rsidP="00A0221C">
            <w:pPr>
              <w:pStyle w:val="sc-Requirement"/>
            </w:pPr>
            <w:r>
              <w:t xml:space="preserve">F, </w:t>
            </w:r>
            <w:proofErr w:type="spellStart"/>
            <w:r>
              <w:t>Sp</w:t>
            </w:r>
            <w:proofErr w:type="spellEnd"/>
          </w:p>
        </w:tc>
      </w:tr>
    </w:tbl>
    <w:p w14:paraId="274FCAE6" w14:textId="77777777" w:rsidR="00D42704" w:rsidRDefault="00D42704" w:rsidP="00D42704">
      <w:pPr>
        <w:pStyle w:val="sc-RequirementsSubheading"/>
      </w:pPr>
      <w:bookmarkStart w:id="555" w:name="C2F9D5DDB9914EB1A69CEAB637F772EC"/>
      <w:r>
        <w:t>Humanities</w:t>
      </w:r>
      <w:bookmarkEnd w:id="555"/>
    </w:p>
    <w:p w14:paraId="3B279E1D" w14:textId="77777777" w:rsidR="00D42704" w:rsidRDefault="00D42704" w:rsidP="00D42704">
      <w:pPr>
        <w:pStyle w:val="sc-BodyText"/>
      </w:pPr>
      <w:r>
        <w:t xml:space="preserve">Choose from courses in English (except ENGL 113), History, Modern Languages, </w:t>
      </w:r>
      <w:proofErr w:type="gramStart"/>
      <w:r>
        <w:t>Philosophy</w:t>
      </w:r>
      <w:proofErr w:type="gramEnd"/>
      <w:r>
        <w:t xml:space="preserve"> or any of the following courses:</w:t>
      </w:r>
    </w:p>
    <w:tbl>
      <w:tblPr>
        <w:tblW w:w="0" w:type="auto"/>
        <w:tblLook w:val="04A0" w:firstRow="1" w:lastRow="0" w:firstColumn="1" w:lastColumn="0" w:noHBand="0" w:noVBand="1"/>
      </w:tblPr>
      <w:tblGrid>
        <w:gridCol w:w="1199"/>
        <w:gridCol w:w="2000"/>
        <w:gridCol w:w="450"/>
        <w:gridCol w:w="1116"/>
      </w:tblGrid>
      <w:tr w:rsidR="00D42704" w14:paraId="795565F8" w14:textId="77777777" w:rsidTr="00A0221C">
        <w:tc>
          <w:tcPr>
            <w:tcW w:w="1200" w:type="dxa"/>
          </w:tcPr>
          <w:p w14:paraId="79E9A017" w14:textId="77777777" w:rsidR="00D42704" w:rsidRDefault="00D42704" w:rsidP="00A0221C">
            <w:pPr>
              <w:pStyle w:val="sc-Requirement"/>
            </w:pPr>
            <w:r>
              <w:t>COMM 208</w:t>
            </w:r>
          </w:p>
        </w:tc>
        <w:tc>
          <w:tcPr>
            <w:tcW w:w="2000" w:type="dxa"/>
          </w:tcPr>
          <w:p w14:paraId="12AF7F3B" w14:textId="77777777" w:rsidR="00D42704" w:rsidRDefault="00D42704" w:rsidP="00A0221C">
            <w:pPr>
              <w:pStyle w:val="sc-Requirement"/>
            </w:pPr>
            <w:r>
              <w:t>Public Speaking</w:t>
            </w:r>
          </w:p>
        </w:tc>
        <w:tc>
          <w:tcPr>
            <w:tcW w:w="450" w:type="dxa"/>
          </w:tcPr>
          <w:p w14:paraId="71B0AB0F" w14:textId="77777777" w:rsidR="00D42704" w:rsidRDefault="00D42704" w:rsidP="00A0221C">
            <w:pPr>
              <w:pStyle w:val="sc-RequirementRight"/>
            </w:pPr>
            <w:r>
              <w:t>4</w:t>
            </w:r>
          </w:p>
        </w:tc>
        <w:tc>
          <w:tcPr>
            <w:tcW w:w="1116" w:type="dxa"/>
          </w:tcPr>
          <w:p w14:paraId="219F5A3C" w14:textId="77777777" w:rsidR="00D42704" w:rsidRDefault="00D42704" w:rsidP="00A0221C">
            <w:pPr>
              <w:pStyle w:val="sc-Requirement"/>
            </w:pPr>
            <w:r>
              <w:t xml:space="preserve">F, </w:t>
            </w:r>
            <w:proofErr w:type="spellStart"/>
            <w:r>
              <w:t>Sp</w:t>
            </w:r>
            <w:proofErr w:type="spellEnd"/>
          </w:p>
        </w:tc>
      </w:tr>
      <w:tr w:rsidR="00D42704" w14:paraId="5ADE4DEC" w14:textId="77777777" w:rsidTr="00A0221C">
        <w:tc>
          <w:tcPr>
            <w:tcW w:w="1200" w:type="dxa"/>
          </w:tcPr>
          <w:p w14:paraId="5C35C172" w14:textId="77777777" w:rsidR="00D42704" w:rsidRDefault="00D42704" w:rsidP="00A0221C">
            <w:pPr>
              <w:pStyle w:val="sc-Requirement"/>
            </w:pPr>
            <w:r>
              <w:t>COMM 242</w:t>
            </w:r>
          </w:p>
        </w:tc>
        <w:tc>
          <w:tcPr>
            <w:tcW w:w="2000" w:type="dxa"/>
          </w:tcPr>
          <w:p w14:paraId="154B110D" w14:textId="77777777" w:rsidR="00D42704" w:rsidRDefault="00D42704" w:rsidP="00A0221C">
            <w:pPr>
              <w:pStyle w:val="sc-Requirement"/>
            </w:pPr>
            <w:r>
              <w:t>Message, Media, and Meaning</w:t>
            </w:r>
          </w:p>
        </w:tc>
        <w:tc>
          <w:tcPr>
            <w:tcW w:w="450" w:type="dxa"/>
          </w:tcPr>
          <w:p w14:paraId="7BD9E301" w14:textId="77777777" w:rsidR="00D42704" w:rsidRDefault="00D42704" w:rsidP="00A0221C">
            <w:pPr>
              <w:pStyle w:val="sc-RequirementRight"/>
            </w:pPr>
            <w:r>
              <w:t>4</w:t>
            </w:r>
          </w:p>
        </w:tc>
        <w:tc>
          <w:tcPr>
            <w:tcW w:w="1116" w:type="dxa"/>
          </w:tcPr>
          <w:p w14:paraId="70E6A1E9" w14:textId="7506452F" w:rsidR="00D42704" w:rsidRDefault="00D42704" w:rsidP="00A0221C">
            <w:pPr>
              <w:pStyle w:val="sc-Requirement"/>
            </w:pPr>
            <w:del w:id="556" w:author="Abbotson, Susan C. W." w:date="2023-02-26T15:36:00Z">
              <w:r w:rsidDel="00D42704">
                <w:delText>F</w:delText>
              </w:r>
            </w:del>
            <w:proofErr w:type="spellStart"/>
            <w:ins w:id="557" w:author="Abbotson, Susan C. W." w:date="2023-02-26T15:36:00Z">
              <w:r>
                <w:t>Sp</w:t>
              </w:r>
              <w:proofErr w:type="spellEnd"/>
              <w:r>
                <w:t xml:space="preserve"> (odd years)</w:t>
              </w:r>
            </w:ins>
          </w:p>
        </w:tc>
      </w:tr>
      <w:tr w:rsidR="00D42704" w14:paraId="2C6DDEA4" w14:textId="77777777" w:rsidTr="00A0221C">
        <w:tc>
          <w:tcPr>
            <w:tcW w:w="1200" w:type="dxa"/>
          </w:tcPr>
          <w:p w14:paraId="1D602E54" w14:textId="77777777" w:rsidR="00D42704" w:rsidRDefault="00D42704" w:rsidP="00A0221C">
            <w:pPr>
              <w:pStyle w:val="sc-Requirement"/>
            </w:pPr>
            <w:r>
              <w:t>COMM 255W</w:t>
            </w:r>
          </w:p>
        </w:tc>
        <w:tc>
          <w:tcPr>
            <w:tcW w:w="2000" w:type="dxa"/>
          </w:tcPr>
          <w:p w14:paraId="0DDE0CF5" w14:textId="77777777" w:rsidR="00D42704" w:rsidRDefault="00D42704" w:rsidP="00A0221C">
            <w:pPr>
              <w:pStyle w:val="sc-Requirement"/>
            </w:pPr>
            <w:r>
              <w:t>Introduction to Language</w:t>
            </w:r>
          </w:p>
        </w:tc>
        <w:tc>
          <w:tcPr>
            <w:tcW w:w="450" w:type="dxa"/>
          </w:tcPr>
          <w:p w14:paraId="1AA3CE93" w14:textId="77777777" w:rsidR="00D42704" w:rsidRDefault="00D42704" w:rsidP="00A0221C">
            <w:pPr>
              <w:pStyle w:val="sc-RequirementRight"/>
            </w:pPr>
            <w:r>
              <w:t>4</w:t>
            </w:r>
          </w:p>
        </w:tc>
        <w:tc>
          <w:tcPr>
            <w:tcW w:w="1116" w:type="dxa"/>
          </w:tcPr>
          <w:p w14:paraId="1938A064" w14:textId="77777777" w:rsidR="00D42704" w:rsidRDefault="00D42704" w:rsidP="00A0221C">
            <w:pPr>
              <w:pStyle w:val="sc-Requirement"/>
            </w:pPr>
            <w:proofErr w:type="spellStart"/>
            <w:r>
              <w:t>Sp</w:t>
            </w:r>
            <w:proofErr w:type="spellEnd"/>
          </w:p>
        </w:tc>
      </w:tr>
    </w:tbl>
    <w:p w14:paraId="0E0309E8" w14:textId="77777777" w:rsidR="00D42704" w:rsidRDefault="00D42704" w:rsidP="00D42704">
      <w:pPr>
        <w:pStyle w:val="sc-RequirementsSubheading"/>
      </w:pPr>
      <w:bookmarkStart w:id="558" w:name="3DE95F7D4A1F439DB8FDFA4A09AE5916"/>
      <w:r>
        <w:t>Mathematics</w:t>
      </w:r>
      <w:bookmarkEnd w:id="558"/>
    </w:p>
    <w:p w14:paraId="259FB1F8" w14:textId="77777777" w:rsidR="00D42704" w:rsidRDefault="00D42704" w:rsidP="00D42704">
      <w:pPr>
        <w:pStyle w:val="sc-BodyText"/>
      </w:pPr>
      <w:r>
        <w:t>Choose from courses in Mathematics or Computer Science.</w:t>
      </w:r>
    </w:p>
    <w:p w14:paraId="7A7B42C5" w14:textId="77777777" w:rsidR="00D42704" w:rsidRDefault="00D42704" w:rsidP="00D42704">
      <w:pPr>
        <w:pStyle w:val="sc-RequirementsSubheading"/>
      </w:pPr>
      <w:bookmarkStart w:id="559" w:name="B1F86244B67447CC885375FF9D9F24A7"/>
      <w:r>
        <w:t>Natural and Physical Sciences</w:t>
      </w:r>
      <w:bookmarkEnd w:id="559"/>
    </w:p>
    <w:p w14:paraId="65BD6AF0" w14:textId="77777777" w:rsidR="00D42704" w:rsidRDefault="00D42704" w:rsidP="00D42704">
      <w:pPr>
        <w:pStyle w:val="sc-BodyText"/>
      </w:pPr>
      <w:r>
        <w:t>Choose from courses in Biology, Chemistry, Physical Science or Physics.</w:t>
      </w:r>
    </w:p>
    <w:p w14:paraId="2EBC5E44" w14:textId="77777777" w:rsidR="00D42704" w:rsidRDefault="00D42704" w:rsidP="00D42704">
      <w:pPr>
        <w:pStyle w:val="sc-RequirementsSubheading"/>
      </w:pPr>
      <w:bookmarkStart w:id="560" w:name="9F3C6801206641D3BAF380C9602C221A"/>
      <w:r>
        <w:t>Social Sciences</w:t>
      </w:r>
      <w:bookmarkEnd w:id="560"/>
    </w:p>
    <w:p w14:paraId="0DB2B980" w14:textId="0B7931D2" w:rsidR="00D42704" w:rsidRDefault="00D42704" w:rsidP="00D42704">
      <w:pPr>
        <w:pStyle w:val="sc-BodyText"/>
      </w:pPr>
      <w:r>
        <w:t xml:space="preserve">Choose from courses in Africana Studies, Anthropology, Economics, Geography, International Non-Governmental Organizations, </w:t>
      </w:r>
      <w:proofErr w:type="gramStart"/>
      <w:r>
        <w:t>Non Profit</w:t>
      </w:r>
      <w:proofErr w:type="gramEnd"/>
      <w:r>
        <w:t xml:space="preserve"> Studies, Political Science, Psychology, Sociology, Gender and Women’s Studies or any of the following courses:</w:t>
      </w:r>
    </w:p>
    <w:p w14:paraId="30BE0920" w14:textId="59979DCA" w:rsidR="00D42704" w:rsidRDefault="00D42704" w:rsidP="00D42704">
      <w:pPr>
        <w:pStyle w:val="sc-BodyText"/>
      </w:pPr>
    </w:p>
    <w:p w14:paraId="288D3D81" w14:textId="00CD3A53" w:rsidR="00D42704" w:rsidRDefault="00D42704" w:rsidP="00D42704">
      <w:pPr>
        <w:pStyle w:val="sc-BodyText"/>
      </w:pPr>
    </w:p>
    <w:p w14:paraId="5C43264E" w14:textId="77777777" w:rsidR="00D42704" w:rsidRDefault="00D42704" w:rsidP="00D42704">
      <w:pPr>
        <w:pStyle w:val="sc-BodyText"/>
      </w:pPr>
    </w:p>
    <w:p w14:paraId="2CEB087F" w14:textId="036E47B4" w:rsidR="00D42704" w:rsidRDefault="00D42704" w:rsidP="00D42704">
      <w:pPr>
        <w:pStyle w:val="sc-BodyText"/>
      </w:pPr>
    </w:p>
    <w:p w14:paraId="38C1765E" w14:textId="6CB75297" w:rsidR="00D42704" w:rsidRDefault="00D42704" w:rsidP="00D42704">
      <w:pPr>
        <w:pStyle w:val="sc-BodyText"/>
      </w:pPr>
    </w:p>
    <w:p w14:paraId="4FE85195" w14:textId="430EAAF1" w:rsidR="00D42704" w:rsidRDefault="00D42704" w:rsidP="00D42704">
      <w:pPr>
        <w:pStyle w:val="sc-BodyText"/>
      </w:pPr>
    </w:p>
    <w:p w14:paraId="24C0A7C9" w14:textId="69D386C8" w:rsidR="00D42704" w:rsidRDefault="00D42704" w:rsidP="00D42704">
      <w:pPr>
        <w:pStyle w:val="sc-BodyText"/>
      </w:pPr>
    </w:p>
    <w:p w14:paraId="72E68C68" w14:textId="67D7C79B" w:rsidR="00D42704" w:rsidRDefault="00D42704" w:rsidP="00D42704">
      <w:pPr>
        <w:pStyle w:val="sc-BodyText"/>
      </w:pPr>
    </w:p>
    <w:p w14:paraId="5C116870" w14:textId="77777777" w:rsidR="00D42704" w:rsidRDefault="00D42704" w:rsidP="00D42704">
      <w:pPr>
        <w:pStyle w:val="sc-BodyText"/>
      </w:pPr>
    </w:p>
    <w:tbl>
      <w:tblPr>
        <w:tblW w:w="0" w:type="auto"/>
        <w:tblLook w:val="04A0" w:firstRow="1" w:lastRow="0" w:firstColumn="1" w:lastColumn="0" w:noHBand="0" w:noVBand="1"/>
      </w:tblPr>
      <w:tblGrid>
        <w:gridCol w:w="1199"/>
        <w:gridCol w:w="2000"/>
        <w:gridCol w:w="450"/>
        <w:gridCol w:w="1116"/>
      </w:tblGrid>
      <w:tr w:rsidR="00D42704" w14:paraId="1D38DDF6" w14:textId="77777777" w:rsidTr="00A0221C">
        <w:tc>
          <w:tcPr>
            <w:tcW w:w="1200" w:type="dxa"/>
          </w:tcPr>
          <w:p w14:paraId="4AF6C3CB" w14:textId="0C9F30C2" w:rsidR="00D42704" w:rsidRDefault="00D42704" w:rsidP="00A0221C">
            <w:pPr>
              <w:pStyle w:val="sc-Requirement"/>
            </w:pPr>
            <w:r>
              <w:t>COMM 230</w:t>
            </w:r>
          </w:p>
        </w:tc>
        <w:tc>
          <w:tcPr>
            <w:tcW w:w="2000" w:type="dxa"/>
          </w:tcPr>
          <w:p w14:paraId="77C21218" w14:textId="77777777" w:rsidR="00D42704" w:rsidRDefault="00D42704" w:rsidP="00A0221C">
            <w:pPr>
              <w:pStyle w:val="sc-Requirement"/>
            </w:pPr>
            <w:r>
              <w:t>Interpersonal Communication</w:t>
            </w:r>
          </w:p>
        </w:tc>
        <w:tc>
          <w:tcPr>
            <w:tcW w:w="450" w:type="dxa"/>
          </w:tcPr>
          <w:p w14:paraId="6B3D0A44" w14:textId="77777777" w:rsidR="00D42704" w:rsidRDefault="00D42704" w:rsidP="00A0221C">
            <w:pPr>
              <w:pStyle w:val="sc-RequirementRight"/>
            </w:pPr>
            <w:r>
              <w:t>4</w:t>
            </w:r>
          </w:p>
        </w:tc>
        <w:tc>
          <w:tcPr>
            <w:tcW w:w="1116" w:type="dxa"/>
          </w:tcPr>
          <w:p w14:paraId="05F78781" w14:textId="77777777" w:rsidR="00D42704" w:rsidRDefault="00D42704" w:rsidP="00A0221C">
            <w:pPr>
              <w:pStyle w:val="sc-Requirement"/>
            </w:pPr>
            <w:r>
              <w:t>F</w:t>
            </w:r>
          </w:p>
          <w:p w14:paraId="1FBFD41B" w14:textId="1BA78DCC" w:rsidR="00D42704" w:rsidRDefault="00D42704" w:rsidP="00A0221C">
            <w:pPr>
              <w:pStyle w:val="sc-Requirement"/>
            </w:pPr>
          </w:p>
        </w:tc>
      </w:tr>
      <w:tr w:rsidR="00D42704" w14:paraId="0D256648" w14:textId="77777777" w:rsidTr="00A0221C">
        <w:tc>
          <w:tcPr>
            <w:tcW w:w="1200" w:type="dxa"/>
          </w:tcPr>
          <w:p w14:paraId="29A7EB27" w14:textId="77777777" w:rsidR="00D42704" w:rsidRDefault="00D42704" w:rsidP="00A0221C">
            <w:pPr>
              <w:pStyle w:val="sc-Requirement"/>
            </w:pPr>
            <w:r>
              <w:t>COMM 240</w:t>
            </w:r>
          </w:p>
        </w:tc>
        <w:tc>
          <w:tcPr>
            <w:tcW w:w="2000" w:type="dxa"/>
          </w:tcPr>
          <w:p w14:paraId="29F50745" w14:textId="77777777" w:rsidR="00D42704" w:rsidRDefault="00D42704" w:rsidP="00A0221C">
            <w:pPr>
              <w:pStyle w:val="sc-Requirement"/>
            </w:pPr>
            <w:r>
              <w:t>Mass Media and Society</w:t>
            </w:r>
          </w:p>
        </w:tc>
        <w:tc>
          <w:tcPr>
            <w:tcW w:w="450" w:type="dxa"/>
          </w:tcPr>
          <w:p w14:paraId="38249C36" w14:textId="77777777" w:rsidR="00D42704" w:rsidRDefault="00D42704" w:rsidP="00A0221C">
            <w:pPr>
              <w:pStyle w:val="sc-RequirementRight"/>
            </w:pPr>
            <w:r>
              <w:t>4</w:t>
            </w:r>
          </w:p>
        </w:tc>
        <w:tc>
          <w:tcPr>
            <w:tcW w:w="1116" w:type="dxa"/>
          </w:tcPr>
          <w:p w14:paraId="6F899BA8" w14:textId="77777777" w:rsidR="00D42704" w:rsidRDefault="00D42704" w:rsidP="00A0221C">
            <w:pPr>
              <w:pStyle w:val="sc-Requirement"/>
            </w:pPr>
            <w:r>
              <w:t xml:space="preserve">F, </w:t>
            </w:r>
            <w:proofErr w:type="spellStart"/>
            <w:r>
              <w:t>Sp</w:t>
            </w:r>
            <w:proofErr w:type="spellEnd"/>
            <w:r>
              <w:t xml:space="preserve">, </w:t>
            </w:r>
            <w:proofErr w:type="spellStart"/>
            <w:r>
              <w:t>Su</w:t>
            </w:r>
            <w:proofErr w:type="spellEnd"/>
          </w:p>
        </w:tc>
      </w:tr>
      <w:tr w:rsidR="00D42704" w14:paraId="49DAD75B" w14:textId="77777777" w:rsidTr="00A0221C">
        <w:tc>
          <w:tcPr>
            <w:tcW w:w="1200" w:type="dxa"/>
          </w:tcPr>
          <w:p w14:paraId="6ED1A182" w14:textId="77777777" w:rsidR="00D42704" w:rsidRDefault="00D42704" w:rsidP="00A0221C">
            <w:pPr>
              <w:pStyle w:val="sc-Requirement"/>
            </w:pPr>
            <w:r>
              <w:t>COMM 332</w:t>
            </w:r>
          </w:p>
        </w:tc>
        <w:tc>
          <w:tcPr>
            <w:tcW w:w="2000" w:type="dxa"/>
          </w:tcPr>
          <w:p w14:paraId="7B2DF1C2" w14:textId="77777777" w:rsidR="00D42704" w:rsidRDefault="00D42704" w:rsidP="00A0221C">
            <w:pPr>
              <w:pStyle w:val="sc-Requirement"/>
            </w:pPr>
            <w:r>
              <w:t>Gender and Communication</w:t>
            </w:r>
          </w:p>
        </w:tc>
        <w:tc>
          <w:tcPr>
            <w:tcW w:w="450" w:type="dxa"/>
          </w:tcPr>
          <w:p w14:paraId="2CA0914B" w14:textId="77777777" w:rsidR="00D42704" w:rsidRDefault="00D42704" w:rsidP="00A0221C">
            <w:pPr>
              <w:pStyle w:val="sc-RequirementRight"/>
            </w:pPr>
            <w:r>
              <w:t>4</w:t>
            </w:r>
          </w:p>
        </w:tc>
        <w:tc>
          <w:tcPr>
            <w:tcW w:w="1116" w:type="dxa"/>
          </w:tcPr>
          <w:p w14:paraId="26F2C0CA" w14:textId="77777777" w:rsidR="00D42704" w:rsidRDefault="00D42704" w:rsidP="00A0221C">
            <w:pPr>
              <w:pStyle w:val="sc-Requirement"/>
            </w:pPr>
            <w:r>
              <w:t>F</w:t>
            </w:r>
          </w:p>
        </w:tc>
      </w:tr>
      <w:tr w:rsidR="00D42704" w14:paraId="78B70798" w14:textId="77777777" w:rsidTr="00A0221C">
        <w:tc>
          <w:tcPr>
            <w:tcW w:w="1200" w:type="dxa"/>
          </w:tcPr>
          <w:p w14:paraId="6B848CF5" w14:textId="77777777" w:rsidR="00D42704" w:rsidRDefault="00D42704" w:rsidP="00A0221C">
            <w:pPr>
              <w:pStyle w:val="sc-Requirement"/>
            </w:pPr>
            <w:r>
              <w:t>COMM 333</w:t>
            </w:r>
          </w:p>
        </w:tc>
        <w:tc>
          <w:tcPr>
            <w:tcW w:w="2000" w:type="dxa"/>
          </w:tcPr>
          <w:p w14:paraId="5720771B" w14:textId="77777777" w:rsidR="00D42704" w:rsidRDefault="00D42704" w:rsidP="00A0221C">
            <w:pPr>
              <w:pStyle w:val="sc-Requirement"/>
            </w:pPr>
            <w:r>
              <w:t>Intercultural Communication</w:t>
            </w:r>
          </w:p>
        </w:tc>
        <w:tc>
          <w:tcPr>
            <w:tcW w:w="450" w:type="dxa"/>
          </w:tcPr>
          <w:p w14:paraId="13863A6D" w14:textId="77777777" w:rsidR="00D42704" w:rsidRDefault="00D42704" w:rsidP="00A0221C">
            <w:pPr>
              <w:pStyle w:val="sc-RequirementRight"/>
            </w:pPr>
            <w:r>
              <w:t>4</w:t>
            </w:r>
          </w:p>
        </w:tc>
        <w:tc>
          <w:tcPr>
            <w:tcW w:w="1116" w:type="dxa"/>
          </w:tcPr>
          <w:p w14:paraId="1F7C257E" w14:textId="77777777" w:rsidR="00D42704" w:rsidRDefault="00D42704" w:rsidP="00A0221C">
            <w:pPr>
              <w:pStyle w:val="sc-Requirement"/>
            </w:pPr>
            <w:r>
              <w:t>As needed</w:t>
            </w:r>
          </w:p>
        </w:tc>
      </w:tr>
      <w:tr w:rsidR="00D42704" w14:paraId="1E147293" w14:textId="77777777" w:rsidTr="00A0221C">
        <w:tc>
          <w:tcPr>
            <w:tcW w:w="1200" w:type="dxa"/>
          </w:tcPr>
          <w:p w14:paraId="20AB5499" w14:textId="77777777" w:rsidR="00D42704" w:rsidRDefault="00D42704" w:rsidP="00A0221C">
            <w:pPr>
              <w:pStyle w:val="sc-Requirement"/>
            </w:pPr>
            <w:r>
              <w:t>COMM 340</w:t>
            </w:r>
          </w:p>
        </w:tc>
        <w:tc>
          <w:tcPr>
            <w:tcW w:w="2000" w:type="dxa"/>
          </w:tcPr>
          <w:p w14:paraId="67D92727" w14:textId="77777777" w:rsidR="00D42704" w:rsidRDefault="00D42704" w:rsidP="00A0221C">
            <w:pPr>
              <w:pStyle w:val="sc-Requirement"/>
            </w:pPr>
            <w:r>
              <w:t>Media Ethics</w:t>
            </w:r>
          </w:p>
        </w:tc>
        <w:tc>
          <w:tcPr>
            <w:tcW w:w="450" w:type="dxa"/>
          </w:tcPr>
          <w:p w14:paraId="10BFFE81" w14:textId="77777777" w:rsidR="00D42704" w:rsidRDefault="00D42704" w:rsidP="00A0221C">
            <w:pPr>
              <w:pStyle w:val="sc-RequirementRight"/>
            </w:pPr>
            <w:r>
              <w:t>4</w:t>
            </w:r>
          </w:p>
        </w:tc>
        <w:tc>
          <w:tcPr>
            <w:tcW w:w="1116" w:type="dxa"/>
          </w:tcPr>
          <w:p w14:paraId="30934D97" w14:textId="77777777" w:rsidR="00D42704" w:rsidRDefault="00D42704" w:rsidP="00A0221C">
            <w:pPr>
              <w:pStyle w:val="sc-Requirement"/>
            </w:pPr>
            <w:proofErr w:type="spellStart"/>
            <w:r>
              <w:t>Sp</w:t>
            </w:r>
            <w:proofErr w:type="spellEnd"/>
          </w:p>
        </w:tc>
      </w:tr>
      <w:tr w:rsidR="00D42704" w14:paraId="523FDD32" w14:textId="77777777" w:rsidTr="00A0221C">
        <w:tc>
          <w:tcPr>
            <w:tcW w:w="1200" w:type="dxa"/>
          </w:tcPr>
          <w:p w14:paraId="117C2747" w14:textId="77777777" w:rsidR="00D42704" w:rsidRDefault="00D42704" w:rsidP="00A0221C">
            <w:pPr>
              <w:pStyle w:val="sc-Requirement"/>
            </w:pPr>
            <w:r>
              <w:t>COMM 347</w:t>
            </w:r>
          </w:p>
        </w:tc>
        <w:tc>
          <w:tcPr>
            <w:tcW w:w="2000" w:type="dxa"/>
          </w:tcPr>
          <w:p w14:paraId="62FB9945" w14:textId="77777777" w:rsidR="00D42704" w:rsidRDefault="00D42704" w:rsidP="00A0221C">
            <w:pPr>
              <w:pStyle w:val="sc-Requirement"/>
            </w:pPr>
            <w:r>
              <w:t>Media Law</w:t>
            </w:r>
          </w:p>
        </w:tc>
        <w:tc>
          <w:tcPr>
            <w:tcW w:w="450" w:type="dxa"/>
          </w:tcPr>
          <w:p w14:paraId="6933DB08" w14:textId="77777777" w:rsidR="00D42704" w:rsidRDefault="00D42704" w:rsidP="00A0221C">
            <w:pPr>
              <w:pStyle w:val="sc-RequirementRight"/>
            </w:pPr>
            <w:r>
              <w:t>4</w:t>
            </w:r>
          </w:p>
        </w:tc>
        <w:tc>
          <w:tcPr>
            <w:tcW w:w="1116" w:type="dxa"/>
          </w:tcPr>
          <w:p w14:paraId="0566C27D" w14:textId="77777777" w:rsidR="00D42704" w:rsidRDefault="00D42704" w:rsidP="00A0221C">
            <w:pPr>
              <w:pStyle w:val="sc-Requirement"/>
            </w:pPr>
            <w:proofErr w:type="spellStart"/>
            <w:r>
              <w:t>Sp</w:t>
            </w:r>
            <w:proofErr w:type="spellEnd"/>
          </w:p>
        </w:tc>
      </w:tr>
      <w:tr w:rsidR="00D42704" w14:paraId="2ECCE7A5" w14:textId="77777777" w:rsidTr="00A0221C">
        <w:tc>
          <w:tcPr>
            <w:tcW w:w="1200" w:type="dxa"/>
          </w:tcPr>
          <w:p w14:paraId="7715B24F" w14:textId="77777777" w:rsidR="00D42704" w:rsidRDefault="00D42704" w:rsidP="00A0221C">
            <w:pPr>
              <w:pStyle w:val="sc-Requirement"/>
            </w:pPr>
            <w:r>
              <w:t>COMM 351</w:t>
            </w:r>
          </w:p>
        </w:tc>
        <w:tc>
          <w:tcPr>
            <w:tcW w:w="2000" w:type="dxa"/>
          </w:tcPr>
          <w:p w14:paraId="1666772A" w14:textId="77777777" w:rsidR="00D42704" w:rsidRDefault="00D42704" w:rsidP="00A0221C">
            <w:pPr>
              <w:pStyle w:val="sc-Requirement"/>
            </w:pPr>
            <w:r>
              <w:t>Persuasion</w:t>
            </w:r>
          </w:p>
        </w:tc>
        <w:tc>
          <w:tcPr>
            <w:tcW w:w="450" w:type="dxa"/>
          </w:tcPr>
          <w:p w14:paraId="73F64079" w14:textId="77777777" w:rsidR="00D42704" w:rsidRDefault="00D42704" w:rsidP="00A0221C">
            <w:pPr>
              <w:pStyle w:val="sc-RequirementRight"/>
            </w:pPr>
            <w:r>
              <w:t>4</w:t>
            </w:r>
          </w:p>
        </w:tc>
        <w:tc>
          <w:tcPr>
            <w:tcW w:w="1116" w:type="dxa"/>
          </w:tcPr>
          <w:p w14:paraId="49146754" w14:textId="77777777" w:rsidR="00D42704" w:rsidRDefault="00D42704" w:rsidP="00A0221C">
            <w:pPr>
              <w:pStyle w:val="sc-Requirement"/>
            </w:pPr>
            <w:r>
              <w:t xml:space="preserve">F, </w:t>
            </w:r>
            <w:proofErr w:type="spellStart"/>
            <w:r>
              <w:t>Sp</w:t>
            </w:r>
            <w:proofErr w:type="spellEnd"/>
          </w:p>
        </w:tc>
      </w:tr>
      <w:tr w:rsidR="00D42704" w14:paraId="3676B8FC" w14:textId="77777777" w:rsidTr="00A0221C">
        <w:tc>
          <w:tcPr>
            <w:tcW w:w="1200" w:type="dxa"/>
          </w:tcPr>
          <w:p w14:paraId="05DF6E86" w14:textId="77777777" w:rsidR="00D42704" w:rsidRDefault="00D42704" w:rsidP="00A0221C">
            <w:pPr>
              <w:pStyle w:val="sc-Requirement"/>
            </w:pPr>
            <w:r>
              <w:t>COMM 353</w:t>
            </w:r>
          </w:p>
        </w:tc>
        <w:tc>
          <w:tcPr>
            <w:tcW w:w="2000" w:type="dxa"/>
          </w:tcPr>
          <w:p w14:paraId="679FCC64" w14:textId="77777777" w:rsidR="00D42704" w:rsidRDefault="00D42704" w:rsidP="00A0221C">
            <w:pPr>
              <w:pStyle w:val="sc-Requirement"/>
            </w:pPr>
            <w:r>
              <w:t>Political Communication</w:t>
            </w:r>
          </w:p>
        </w:tc>
        <w:tc>
          <w:tcPr>
            <w:tcW w:w="450" w:type="dxa"/>
          </w:tcPr>
          <w:p w14:paraId="7870FDA1" w14:textId="77777777" w:rsidR="00D42704" w:rsidRDefault="00D42704" w:rsidP="00A0221C">
            <w:pPr>
              <w:pStyle w:val="sc-RequirementRight"/>
            </w:pPr>
            <w:r>
              <w:t>4</w:t>
            </w:r>
          </w:p>
        </w:tc>
        <w:tc>
          <w:tcPr>
            <w:tcW w:w="1116" w:type="dxa"/>
          </w:tcPr>
          <w:p w14:paraId="21BEF982" w14:textId="77777777" w:rsidR="00D42704" w:rsidRDefault="00D42704" w:rsidP="00A0221C">
            <w:pPr>
              <w:pStyle w:val="sc-Requirement"/>
            </w:pPr>
            <w:r>
              <w:t>Annually</w:t>
            </w:r>
          </w:p>
        </w:tc>
      </w:tr>
      <w:tr w:rsidR="00D42704" w14:paraId="3333EC13" w14:textId="77777777" w:rsidTr="00A0221C">
        <w:tc>
          <w:tcPr>
            <w:tcW w:w="1200" w:type="dxa"/>
          </w:tcPr>
          <w:p w14:paraId="03A35D57" w14:textId="77777777" w:rsidR="00D42704" w:rsidRDefault="00D42704" w:rsidP="00A0221C">
            <w:pPr>
              <w:pStyle w:val="sc-Requirement"/>
            </w:pPr>
            <w:r>
              <w:t>COMM 354</w:t>
            </w:r>
          </w:p>
        </w:tc>
        <w:tc>
          <w:tcPr>
            <w:tcW w:w="2000" w:type="dxa"/>
          </w:tcPr>
          <w:p w14:paraId="2D407227" w14:textId="77777777" w:rsidR="00D42704" w:rsidRDefault="00D42704" w:rsidP="00A0221C">
            <w:pPr>
              <w:pStyle w:val="sc-Requirement"/>
            </w:pPr>
            <w:r>
              <w:t>Communication and Civic Engagement</w:t>
            </w:r>
          </w:p>
        </w:tc>
        <w:tc>
          <w:tcPr>
            <w:tcW w:w="450" w:type="dxa"/>
          </w:tcPr>
          <w:p w14:paraId="1C6807B4" w14:textId="77777777" w:rsidR="00D42704" w:rsidRDefault="00D42704" w:rsidP="00A0221C">
            <w:pPr>
              <w:pStyle w:val="sc-RequirementRight"/>
            </w:pPr>
            <w:r>
              <w:t>4</w:t>
            </w:r>
          </w:p>
        </w:tc>
        <w:tc>
          <w:tcPr>
            <w:tcW w:w="1116" w:type="dxa"/>
          </w:tcPr>
          <w:p w14:paraId="5DFC4D72" w14:textId="77777777" w:rsidR="00D42704" w:rsidRDefault="00D42704" w:rsidP="00A0221C">
            <w:pPr>
              <w:pStyle w:val="sc-Requirement"/>
            </w:pPr>
            <w:proofErr w:type="spellStart"/>
            <w:r>
              <w:t>Sp</w:t>
            </w:r>
            <w:proofErr w:type="spellEnd"/>
          </w:p>
        </w:tc>
      </w:tr>
      <w:tr w:rsidR="00D42704" w14:paraId="2C870969" w14:textId="77777777" w:rsidTr="00A0221C">
        <w:tc>
          <w:tcPr>
            <w:tcW w:w="1200" w:type="dxa"/>
          </w:tcPr>
          <w:p w14:paraId="69F470B0" w14:textId="77777777" w:rsidR="00D42704" w:rsidRDefault="00D42704" w:rsidP="00A0221C">
            <w:pPr>
              <w:pStyle w:val="sc-Requirement"/>
            </w:pPr>
            <w:r>
              <w:t>COMM 356</w:t>
            </w:r>
          </w:p>
        </w:tc>
        <w:tc>
          <w:tcPr>
            <w:tcW w:w="2000" w:type="dxa"/>
          </w:tcPr>
          <w:p w14:paraId="6193FD55" w14:textId="77777777" w:rsidR="00D42704" w:rsidRDefault="00D42704" w:rsidP="00A0221C">
            <w:pPr>
              <w:pStyle w:val="sc-Requirement"/>
            </w:pPr>
            <w:r>
              <w:t>Group Decision Making</w:t>
            </w:r>
          </w:p>
        </w:tc>
        <w:tc>
          <w:tcPr>
            <w:tcW w:w="450" w:type="dxa"/>
          </w:tcPr>
          <w:p w14:paraId="056A8737" w14:textId="77777777" w:rsidR="00D42704" w:rsidRDefault="00D42704" w:rsidP="00A0221C">
            <w:pPr>
              <w:pStyle w:val="sc-RequirementRight"/>
            </w:pPr>
            <w:r>
              <w:t>4</w:t>
            </w:r>
          </w:p>
        </w:tc>
        <w:tc>
          <w:tcPr>
            <w:tcW w:w="1116" w:type="dxa"/>
          </w:tcPr>
          <w:p w14:paraId="62D1FA95" w14:textId="77777777" w:rsidR="00D42704" w:rsidRDefault="00D42704" w:rsidP="00A0221C">
            <w:pPr>
              <w:pStyle w:val="sc-Requirement"/>
            </w:pPr>
            <w:proofErr w:type="spellStart"/>
            <w:r>
              <w:t>Sp</w:t>
            </w:r>
            <w:proofErr w:type="spellEnd"/>
          </w:p>
        </w:tc>
      </w:tr>
      <w:tr w:rsidR="00D42704" w14:paraId="4F35FBCF" w14:textId="77777777" w:rsidTr="00A0221C">
        <w:tc>
          <w:tcPr>
            <w:tcW w:w="1200" w:type="dxa"/>
          </w:tcPr>
          <w:p w14:paraId="5380CE78" w14:textId="77777777" w:rsidR="00D42704" w:rsidRDefault="00D42704" w:rsidP="00A0221C">
            <w:pPr>
              <w:pStyle w:val="sc-Requirement"/>
            </w:pPr>
            <w:r>
              <w:t>COMM 357</w:t>
            </w:r>
          </w:p>
        </w:tc>
        <w:tc>
          <w:tcPr>
            <w:tcW w:w="2000" w:type="dxa"/>
          </w:tcPr>
          <w:p w14:paraId="0F7DBCD2" w14:textId="77777777" w:rsidR="00D42704" w:rsidRDefault="00D42704" w:rsidP="00A0221C">
            <w:pPr>
              <w:pStyle w:val="sc-Requirement"/>
            </w:pPr>
            <w:r>
              <w:t>Public Opinion and Propaganda</w:t>
            </w:r>
          </w:p>
        </w:tc>
        <w:tc>
          <w:tcPr>
            <w:tcW w:w="450" w:type="dxa"/>
          </w:tcPr>
          <w:p w14:paraId="65C174FE" w14:textId="77777777" w:rsidR="00D42704" w:rsidRDefault="00D42704" w:rsidP="00A0221C">
            <w:pPr>
              <w:pStyle w:val="sc-RequirementRight"/>
            </w:pPr>
            <w:r>
              <w:t>4</w:t>
            </w:r>
          </w:p>
        </w:tc>
        <w:tc>
          <w:tcPr>
            <w:tcW w:w="1116" w:type="dxa"/>
          </w:tcPr>
          <w:p w14:paraId="49B210A9" w14:textId="77777777" w:rsidR="00D42704" w:rsidRDefault="00D42704" w:rsidP="00A0221C">
            <w:pPr>
              <w:pStyle w:val="sc-Requirement"/>
            </w:pPr>
            <w:r>
              <w:t xml:space="preserve">F, </w:t>
            </w:r>
            <w:proofErr w:type="spellStart"/>
            <w:r>
              <w:t>Su</w:t>
            </w:r>
            <w:proofErr w:type="spellEnd"/>
          </w:p>
        </w:tc>
      </w:tr>
      <w:tr w:rsidR="00D42704" w14:paraId="53807E54" w14:textId="77777777" w:rsidTr="00A0221C">
        <w:tc>
          <w:tcPr>
            <w:tcW w:w="1200" w:type="dxa"/>
          </w:tcPr>
          <w:p w14:paraId="650A1AED" w14:textId="77777777" w:rsidR="00D42704" w:rsidRDefault="00D42704" w:rsidP="00A0221C">
            <w:pPr>
              <w:pStyle w:val="sc-Requirement"/>
            </w:pPr>
            <w:r>
              <w:t>COMM 359</w:t>
            </w:r>
          </w:p>
        </w:tc>
        <w:tc>
          <w:tcPr>
            <w:tcW w:w="2000" w:type="dxa"/>
          </w:tcPr>
          <w:p w14:paraId="4FB7D10F" w14:textId="77777777" w:rsidR="00D42704" w:rsidRDefault="00D42704" w:rsidP="00A0221C">
            <w:pPr>
              <w:pStyle w:val="sc-Requirement"/>
            </w:pPr>
            <w:r>
              <w:t>Argumentation and Debate</w:t>
            </w:r>
          </w:p>
        </w:tc>
        <w:tc>
          <w:tcPr>
            <w:tcW w:w="450" w:type="dxa"/>
          </w:tcPr>
          <w:p w14:paraId="59DC19EB" w14:textId="77777777" w:rsidR="00D42704" w:rsidRDefault="00D42704" w:rsidP="00A0221C">
            <w:pPr>
              <w:pStyle w:val="sc-RequirementRight"/>
            </w:pPr>
            <w:r>
              <w:t>4</w:t>
            </w:r>
          </w:p>
        </w:tc>
        <w:tc>
          <w:tcPr>
            <w:tcW w:w="1116" w:type="dxa"/>
          </w:tcPr>
          <w:p w14:paraId="6BDB34AB" w14:textId="77777777" w:rsidR="00D42704" w:rsidRDefault="00D42704" w:rsidP="00A0221C">
            <w:pPr>
              <w:pStyle w:val="sc-Requirement"/>
            </w:pPr>
            <w:r>
              <w:t>F</w:t>
            </w:r>
          </w:p>
        </w:tc>
      </w:tr>
    </w:tbl>
    <w:p w14:paraId="037B4040" w14:textId="77777777" w:rsidR="00D42704" w:rsidRDefault="00D42704" w:rsidP="00D42704">
      <w:pPr>
        <w:pStyle w:val="sc-Total"/>
      </w:pPr>
      <w:r>
        <w:t>Total Credit Hours: 41-52</w:t>
      </w:r>
    </w:p>
    <w:p w14:paraId="59F8F551" w14:textId="517DE475" w:rsidR="00D42704" w:rsidRDefault="00D42704">
      <w:pPr>
        <w:spacing w:line="240" w:lineRule="auto"/>
      </w:pPr>
      <w:r>
        <w:br w:type="page"/>
      </w:r>
    </w:p>
    <w:p w14:paraId="4876E203" w14:textId="28F7782C" w:rsidR="00D42704" w:rsidRDefault="00D42704" w:rsidP="00D42704">
      <w:pPr>
        <w:pStyle w:val="sc-AwardHeading"/>
      </w:pPr>
      <w:bookmarkStart w:id="561" w:name="C4D8895B13E44660A7386CC2CEB55D12"/>
      <w:r>
        <w:lastRenderedPageBreak/>
        <w:t>MANAGEMENT</w:t>
      </w:r>
    </w:p>
    <w:p w14:paraId="5EB49ED0" w14:textId="77777777" w:rsidR="00D42704" w:rsidRDefault="00D42704" w:rsidP="00D42704">
      <w:pPr>
        <w:pStyle w:val="sc-AwardHeading"/>
      </w:pPr>
    </w:p>
    <w:p w14:paraId="50F8A35C" w14:textId="0D00471B" w:rsidR="00D42704" w:rsidRDefault="00D42704" w:rsidP="00D42704">
      <w:pPr>
        <w:pStyle w:val="sc-AwardHeading"/>
      </w:pPr>
      <w:r>
        <w:t>International Business Minor</w:t>
      </w:r>
      <w:bookmarkEnd w:id="561"/>
      <w:r>
        <w:fldChar w:fldCharType="begin"/>
      </w:r>
      <w:r>
        <w:instrText xml:space="preserve"> XE "International Business Minor" </w:instrText>
      </w:r>
      <w:r>
        <w:fldChar w:fldCharType="end"/>
      </w:r>
    </w:p>
    <w:p w14:paraId="6D9FD96F" w14:textId="77777777" w:rsidR="00D42704" w:rsidRDefault="00D42704" w:rsidP="00D42704">
      <w:pPr>
        <w:pStyle w:val="sc-BodyText"/>
      </w:pPr>
      <w:r>
        <w:rPr>
          <w:b/>
        </w:rPr>
        <w:t xml:space="preserve">Faculty Contact: </w:t>
      </w:r>
      <w:r>
        <w:t xml:space="preserve">Kemal </w:t>
      </w:r>
      <w:proofErr w:type="spellStart"/>
      <w:r>
        <w:t>Saatcioglu</w:t>
      </w:r>
      <w:proofErr w:type="spellEnd"/>
      <w:r>
        <w:br/>
      </w:r>
    </w:p>
    <w:p w14:paraId="28656F70" w14:textId="77777777" w:rsidR="00D42704" w:rsidRDefault="00D42704" w:rsidP="00D42704">
      <w:pPr>
        <w:pStyle w:val="sc-BodyText"/>
      </w:pPr>
      <w:r>
        <w:t>Students must consult with their assigned advisor before they will be able to register for courses.</w:t>
      </w:r>
      <w:r>
        <w:br/>
      </w:r>
    </w:p>
    <w:p w14:paraId="5670D5C2" w14:textId="77777777" w:rsidR="00D42704" w:rsidRDefault="00D42704" w:rsidP="00D42704">
      <w:pPr>
        <w:pStyle w:val="sc-BodyText"/>
      </w:pPr>
      <w:r>
        <w:t>Students are also advised to consult with the faculty contact for the International Business minor for creating a personalized plan at the time they declare this minor.</w:t>
      </w:r>
      <w:r>
        <w:br/>
      </w:r>
    </w:p>
    <w:p w14:paraId="41C5448D" w14:textId="77777777" w:rsidR="00D42704" w:rsidRDefault="00D42704" w:rsidP="00D42704">
      <w:pPr>
        <w:pStyle w:val="sc-SubHeading"/>
      </w:pPr>
      <w:r>
        <w:t>Retention Requirements</w:t>
      </w:r>
    </w:p>
    <w:p w14:paraId="47E39D3B" w14:textId="77777777" w:rsidR="00D42704" w:rsidRDefault="00D42704" w:rsidP="00D42704">
      <w:pPr>
        <w:pStyle w:val="sc-BodyText"/>
      </w:pPr>
      <w:r>
        <w:t>A minimum cumulative grade point average of 2.50 in the International Business minor.</w:t>
      </w:r>
    </w:p>
    <w:p w14:paraId="0213A945" w14:textId="77777777" w:rsidR="00D42704" w:rsidRDefault="00D42704" w:rsidP="00D42704">
      <w:pPr>
        <w:pStyle w:val="sc-RequirementsHeading"/>
      </w:pPr>
      <w:bookmarkStart w:id="562" w:name="493844A97EFE4E97B92414927CE92B9A"/>
      <w:r>
        <w:t>Course Requirements</w:t>
      </w:r>
      <w:bookmarkEnd w:id="562"/>
    </w:p>
    <w:p w14:paraId="47515E75" w14:textId="77777777" w:rsidR="00D42704" w:rsidRDefault="00D42704" w:rsidP="00D42704">
      <w:pPr>
        <w:pStyle w:val="sc-SubHeading"/>
      </w:pPr>
      <w:r>
        <w:t>Choose FOUR courses from A and B combined:</w:t>
      </w:r>
    </w:p>
    <w:p w14:paraId="17A196A9" w14:textId="77777777" w:rsidR="00D42704" w:rsidRDefault="00D42704" w:rsidP="00D42704">
      <w:pPr>
        <w:pStyle w:val="sc-RequirementsSubheading"/>
      </w:pPr>
      <w:bookmarkStart w:id="563" w:name="B63A8FFDF9B94AEFAB5CC78FA138B9AC"/>
      <w:r>
        <w:t>A. TWO OR THREE COURSES from the following:</w:t>
      </w:r>
      <w:bookmarkEnd w:id="563"/>
    </w:p>
    <w:tbl>
      <w:tblPr>
        <w:tblW w:w="0" w:type="auto"/>
        <w:tblLook w:val="04A0" w:firstRow="1" w:lastRow="0" w:firstColumn="1" w:lastColumn="0" w:noHBand="0" w:noVBand="1"/>
      </w:tblPr>
      <w:tblGrid>
        <w:gridCol w:w="1199"/>
        <w:gridCol w:w="2000"/>
        <w:gridCol w:w="450"/>
        <w:gridCol w:w="1116"/>
      </w:tblGrid>
      <w:tr w:rsidR="00D42704" w14:paraId="5905FFE2" w14:textId="77777777" w:rsidTr="00A0221C">
        <w:tc>
          <w:tcPr>
            <w:tcW w:w="1200" w:type="dxa"/>
          </w:tcPr>
          <w:p w14:paraId="2D1D87F2" w14:textId="77777777" w:rsidR="00D42704" w:rsidRDefault="00D42704" w:rsidP="00A0221C">
            <w:pPr>
              <w:pStyle w:val="sc-Requirement"/>
            </w:pPr>
            <w:r>
              <w:t>ECON 421</w:t>
            </w:r>
          </w:p>
        </w:tc>
        <w:tc>
          <w:tcPr>
            <w:tcW w:w="2000" w:type="dxa"/>
          </w:tcPr>
          <w:p w14:paraId="60F50B61" w14:textId="77777777" w:rsidR="00D42704" w:rsidRDefault="00D42704" w:rsidP="00A0221C">
            <w:pPr>
              <w:pStyle w:val="sc-Requirement"/>
            </w:pPr>
            <w:r>
              <w:t>International Economics</w:t>
            </w:r>
          </w:p>
        </w:tc>
        <w:tc>
          <w:tcPr>
            <w:tcW w:w="450" w:type="dxa"/>
          </w:tcPr>
          <w:p w14:paraId="33C2787B" w14:textId="77777777" w:rsidR="00D42704" w:rsidRDefault="00D42704" w:rsidP="00A0221C">
            <w:pPr>
              <w:pStyle w:val="sc-RequirementRight"/>
            </w:pPr>
            <w:r>
              <w:t>4</w:t>
            </w:r>
          </w:p>
        </w:tc>
        <w:tc>
          <w:tcPr>
            <w:tcW w:w="1116" w:type="dxa"/>
          </w:tcPr>
          <w:p w14:paraId="4694E445" w14:textId="77777777" w:rsidR="00D42704" w:rsidRDefault="00D42704" w:rsidP="00A0221C">
            <w:pPr>
              <w:pStyle w:val="sc-Requirement"/>
            </w:pPr>
            <w:r>
              <w:t>As needed</w:t>
            </w:r>
          </w:p>
        </w:tc>
      </w:tr>
      <w:tr w:rsidR="00D42704" w14:paraId="7E75740E" w14:textId="77777777" w:rsidTr="00A0221C">
        <w:tc>
          <w:tcPr>
            <w:tcW w:w="1200" w:type="dxa"/>
          </w:tcPr>
          <w:p w14:paraId="5636729E" w14:textId="77777777" w:rsidR="00D42704" w:rsidRDefault="00D42704" w:rsidP="00A0221C">
            <w:pPr>
              <w:pStyle w:val="sc-Requirement"/>
            </w:pPr>
          </w:p>
        </w:tc>
        <w:tc>
          <w:tcPr>
            <w:tcW w:w="2000" w:type="dxa"/>
          </w:tcPr>
          <w:p w14:paraId="01D7F85C" w14:textId="77777777" w:rsidR="00D42704" w:rsidRDefault="00D42704" w:rsidP="00A0221C">
            <w:pPr>
              <w:pStyle w:val="sc-Requirement"/>
            </w:pPr>
            <w:r>
              <w:t>-Or-</w:t>
            </w:r>
          </w:p>
        </w:tc>
        <w:tc>
          <w:tcPr>
            <w:tcW w:w="450" w:type="dxa"/>
          </w:tcPr>
          <w:p w14:paraId="555F968C" w14:textId="77777777" w:rsidR="00D42704" w:rsidRDefault="00D42704" w:rsidP="00A0221C">
            <w:pPr>
              <w:pStyle w:val="sc-RequirementRight"/>
            </w:pPr>
          </w:p>
        </w:tc>
        <w:tc>
          <w:tcPr>
            <w:tcW w:w="1116" w:type="dxa"/>
          </w:tcPr>
          <w:p w14:paraId="4F1F4A62" w14:textId="77777777" w:rsidR="00D42704" w:rsidRDefault="00D42704" w:rsidP="00A0221C">
            <w:pPr>
              <w:pStyle w:val="sc-Requirement"/>
            </w:pPr>
          </w:p>
        </w:tc>
      </w:tr>
      <w:tr w:rsidR="00D42704" w14:paraId="5A4830F3" w14:textId="77777777" w:rsidTr="00A0221C">
        <w:tc>
          <w:tcPr>
            <w:tcW w:w="1200" w:type="dxa"/>
          </w:tcPr>
          <w:p w14:paraId="7AF230D9" w14:textId="77777777" w:rsidR="00D42704" w:rsidRDefault="00D42704" w:rsidP="00A0221C">
            <w:pPr>
              <w:pStyle w:val="sc-Requirement"/>
            </w:pPr>
            <w:r>
              <w:t>ECON 422</w:t>
            </w:r>
          </w:p>
        </w:tc>
        <w:tc>
          <w:tcPr>
            <w:tcW w:w="2000" w:type="dxa"/>
          </w:tcPr>
          <w:p w14:paraId="3848E719" w14:textId="77777777" w:rsidR="00D42704" w:rsidRDefault="00D42704" w:rsidP="00A0221C">
            <w:pPr>
              <w:pStyle w:val="sc-Requirement"/>
            </w:pPr>
            <w:r>
              <w:t>Economics of Developing Countries</w:t>
            </w:r>
          </w:p>
        </w:tc>
        <w:tc>
          <w:tcPr>
            <w:tcW w:w="450" w:type="dxa"/>
          </w:tcPr>
          <w:p w14:paraId="5FD68412" w14:textId="77777777" w:rsidR="00D42704" w:rsidRDefault="00D42704" w:rsidP="00A0221C">
            <w:pPr>
              <w:pStyle w:val="sc-RequirementRight"/>
            </w:pPr>
            <w:r>
              <w:t>4</w:t>
            </w:r>
          </w:p>
        </w:tc>
        <w:tc>
          <w:tcPr>
            <w:tcW w:w="1116" w:type="dxa"/>
          </w:tcPr>
          <w:p w14:paraId="43958626" w14:textId="77777777" w:rsidR="00D42704" w:rsidRDefault="00D42704" w:rsidP="00A0221C">
            <w:pPr>
              <w:pStyle w:val="sc-Requirement"/>
            </w:pPr>
            <w:r>
              <w:t>As needed</w:t>
            </w:r>
          </w:p>
        </w:tc>
      </w:tr>
      <w:tr w:rsidR="00D42704" w14:paraId="415E2D9D" w14:textId="77777777" w:rsidTr="00A0221C">
        <w:tc>
          <w:tcPr>
            <w:tcW w:w="1200" w:type="dxa"/>
          </w:tcPr>
          <w:p w14:paraId="1E8ACF9E" w14:textId="77777777" w:rsidR="00D42704" w:rsidRDefault="00D42704" w:rsidP="00A0221C">
            <w:pPr>
              <w:pStyle w:val="sc-Requirement"/>
            </w:pPr>
          </w:p>
        </w:tc>
        <w:tc>
          <w:tcPr>
            <w:tcW w:w="2000" w:type="dxa"/>
          </w:tcPr>
          <w:p w14:paraId="4E4BA51B" w14:textId="77777777" w:rsidR="00D42704" w:rsidRDefault="00D42704" w:rsidP="00A0221C">
            <w:pPr>
              <w:pStyle w:val="sc-Requirement"/>
            </w:pPr>
            <w:r>
              <w:t> </w:t>
            </w:r>
          </w:p>
        </w:tc>
        <w:tc>
          <w:tcPr>
            <w:tcW w:w="450" w:type="dxa"/>
          </w:tcPr>
          <w:p w14:paraId="4709EC4D" w14:textId="77777777" w:rsidR="00D42704" w:rsidRDefault="00D42704" w:rsidP="00A0221C">
            <w:pPr>
              <w:pStyle w:val="sc-RequirementRight"/>
            </w:pPr>
          </w:p>
        </w:tc>
        <w:tc>
          <w:tcPr>
            <w:tcW w:w="1116" w:type="dxa"/>
          </w:tcPr>
          <w:p w14:paraId="62BB2A99" w14:textId="77777777" w:rsidR="00D42704" w:rsidRDefault="00D42704" w:rsidP="00A0221C">
            <w:pPr>
              <w:pStyle w:val="sc-Requirement"/>
            </w:pPr>
          </w:p>
        </w:tc>
      </w:tr>
      <w:tr w:rsidR="00D42704" w14:paraId="5CAE39CC" w14:textId="77777777" w:rsidTr="00A0221C">
        <w:tc>
          <w:tcPr>
            <w:tcW w:w="1200" w:type="dxa"/>
          </w:tcPr>
          <w:p w14:paraId="5508A771" w14:textId="77777777" w:rsidR="00D42704" w:rsidRDefault="00D42704" w:rsidP="00A0221C">
            <w:pPr>
              <w:pStyle w:val="sc-Requirement"/>
            </w:pPr>
            <w:r>
              <w:t>FIN 434</w:t>
            </w:r>
          </w:p>
        </w:tc>
        <w:tc>
          <w:tcPr>
            <w:tcW w:w="2000" w:type="dxa"/>
          </w:tcPr>
          <w:p w14:paraId="480C77DC" w14:textId="77777777" w:rsidR="00D42704" w:rsidRDefault="00D42704" w:rsidP="00A0221C">
            <w:pPr>
              <w:pStyle w:val="sc-Requirement"/>
            </w:pPr>
            <w:r>
              <w:t>International Financial Management</w:t>
            </w:r>
          </w:p>
        </w:tc>
        <w:tc>
          <w:tcPr>
            <w:tcW w:w="450" w:type="dxa"/>
          </w:tcPr>
          <w:p w14:paraId="215F1CA6" w14:textId="77777777" w:rsidR="00D42704" w:rsidRDefault="00D42704" w:rsidP="00A0221C">
            <w:pPr>
              <w:pStyle w:val="sc-RequirementRight"/>
            </w:pPr>
            <w:r>
              <w:t>4</w:t>
            </w:r>
          </w:p>
        </w:tc>
        <w:tc>
          <w:tcPr>
            <w:tcW w:w="1116" w:type="dxa"/>
          </w:tcPr>
          <w:p w14:paraId="58DACB18" w14:textId="77777777" w:rsidR="00D42704" w:rsidRDefault="00D42704" w:rsidP="00A0221C">
            <w:pPr>
              <w:pStyle w:val="sc-Requirement"/>
            </w:pPr>
            <w:r>
              <w:t xml:space="preserve">F, </w:t>
            </w:r>
            <w:proofErr w:type="spellStart"/>
            <w:r>
              <w:t>Sp</w:t>
            </w:r>
            <w:proofErr w:type="spellEnd"/>
          </w:p>
        </w:tc>
      </w:tr>
      <w:tr w:rsidR="00D42704" w14:paraId="31279A1A" w14:textId="77777777" w:rsidTr="00A0221C">
        <w:tc>
          <w:tcPr>
            <w:tcW w:w="1200" w:type="dxa"/>
          </w:tcPr>
          <w:p w14:paraId="22EC3E66" w14:textId="77777777" w:rsidR="00D42704" w:rsidRDefault="00D42704" w:rsidP="00A0221C">
            <w:pPr>
              <w:pStyle w:val="sc-Requirement"/>
            </w:pPr>
            <w:r>
              <w:t>MGT 345</w:t>
            </w:r>
          </w:p>
        </w:tc>
        <w:tc>
          <w:tcPr>
            <w:tcW w:w="2000" w:type="dxa"/>
          </w:tcPr>
          <w:p w14:paraId="5C22891F" w14:textId="77777777" w:rsidR="00D42704" w:rsidRDefault="00D42704" w:rsidP="00A0221C">
            <w:pPr>
              <w:pStyle w:val="sc-Requirement"/>
            </w:pPr>
            <w:r>
              <w:t>Managing in the World’s Regions</w:t>
            </w:r>
          </w:p>
        </w:tc>
        <w:tc>
          <w:tcPr>
            <w:tcW w:w="450" w:type="dxa"/>
          </w:tcPr>
          <w:p w14:paraId="33F361B3" w14:textId="77777777" w:rsidR="00D42704" w:rsidRDefault="00D42704" w:rsidP="00A0221C">
            <w:pPr>
              <w:pStyle w:val="sc-RequirementRight"/>
            </w:pPr>
            <w:r>
              <w:t>4</w:t>
            </w:r>
          </w:p>
        </w:tc>
        <w:tc>
          <w:tcPr>
            <w:tcW w:w="1116" w:type="dxa"/>
          </w:tcPr>
          <w:p w14:paraId="1AF7D809" w14:textId="77777777" w:rsidR="00D42704" w:rsidRDefault="00D42704" w:rsidP="00A0221C">
            <w:pPr>
              <w:pStyle w:val="sc-Requirement"/>
            </w:pPr>
            <w:r>
              <w:t>Annually</w:t>
            </w:r>
          </w:p>
        </w:tc>
      </w:tr>
      <w:tr w:rsidR="00D42704" w14:paraId="37189A2A" w14:textId="77777777" w:rsidTr="00A0221C">
        <w:tc>
          <w:tcPr>
            <w:tcW w:w="1200" w:type="dxa"/>
          </w:tcPr>
          <w:p w14:paraId="574FA033" w14:textId="77777777" w:rsidR="00D42704" w:rsidRDefault="00D42704" w:rsidP="00A0221C">
            <w:pPr>
              <w:pStyle w:val="sc-Requirement"/>
            </w:pPr>
            <w:r>
              <w:t>MKT 329</w:t>
            </w:r>
          </w:p>
        </w:tc>
        <w:tc>
          <w:tcPr>
            <w:tcW w:w="2000" w:type="dxa"/>
          </w:tcPr>
          <w:p w14:paraId="24C1ACAE" w14:textId="77777777" w:rsidR="00D42704" w:rsidRDefault="00D42704" w:rsidP="00A0221C">
            <w:pPr>
              <w:pStyle w:val="sc-Requirement"/>
            </w:pPr>
            <w:r>
              <w:t>Global Marketing</w:t>
            </w:r>
          </w:p>
        </w:tc>
        <w:tc>
          <w:tcPr>
            <w:tcW w:w="450" w:type="dxa"/>
          </w:tcPr>
          <w:p w14:paraId="350A551F" w14:textId="77777777" w:rsidR="00D42704" w:rsidRDefault="00D42704" w:rsidP="00A0221C">
            <w:pPr>
              <w:pStyle w:val="sc-RequirementRight"/>
            </w:pPr>
            <w:r>
              <w:t>4</w:t>
            </w:r>
          </w:p>
        </w:tc>
        <w:tc>
          <w:tcPr>
            <w:tcW w:w="1116" w:type="dxa"/>
          </w:tcPr>
          <w:p w14:paraId="68704BCB" w14:textId="77777777" w:rsidR="00D42704" w:rsidRDefault="00D42704" w:rsidP="00A0221C">
            <w:pPr>
              <w:pStyle w:val="sc-Requirement"/>
            </w:pPr>
            <w:r>
              <w:t xml:space="preserve">F, </w:t>
            </w:r>
            <w:proofErr w:type="spellStart"/>
            <w:r>
              <w:t>Sp</w:t>
            </w:r>
            <w:proofErr w:type="spellEnd"/>
          </w:p>
        </w:tc>
      </w:tr>
    </w:tbl>
    <w:p w14:paraId="45DF1AEB" w14:textId="77777777" w:rsidR="00D42704" w:rsidRDefault="00D42704" w:rsidP="00D42704">
      <w:pPr>
        <w:pStyle w:val="sc-RequirementsSubheading"/>
      </w:pPr>
      <w:bookmarkStart w:id="564" w:name="ACDBC1C0087C49099AFA8CC3CC5A453A"/>
      <w:r>
        <w:t>B. ONE OR TWO COURSES from the following:</w:t>
      </w:r>
      <w:bookmarkEnd w:id="564"/>
    </w:p>
    <w:tbl>
      <w:tblPr>
        <w:tblW w:w="0" w:type="auto"/>
        <w:tblLook w:val="04A0" w:firstRow="1" w:lastRow="0" w:firstColumn="1" w:lastColumn="0" w:noHBand="0" w:noVBand="1"/>
      </w:tblPr>
      <w:tblGrid>
        <w:gridCol w:w="1199"/>
        <w:gridCol w:w="2000"/>
        <w:gridCol w:w="450"/>
        <w:gridCol w:w="1116"/>
      </w:tblGrid>
      <w:tr w:rsidR="00D42704" w14:paraId="5A380760" w14:textId="77777777" w:rsidTr="00A0221C">
        <w:tc>
          <w:tcPr>
            <w:tcW w:w="1200" w:type="dxa"/>
          </w:tcPr>
          <w:p w14:paraId="1B188529" w14:textId="77777777" w:rsidR="00D42704" w:rsidRDefault="00D42704" w:rsidP="00A0221C">
            <w:pPr>
              <w:pStyle w:val="sc-Requirement"/>
            </w:pPr>
            <w:r>
              <w:t>COMM 348</w:t>
            </w:r>
          </w:p>
        </w:tc>
        <w:tc>
          <w:tcPr>
            <w:tcW w:w="2000" w:type="dxa"/>
          </w:tcPr>
          <w:p w14:paraId="16B93CEE" w14:textId="77777777" w:rsidR="00D42704" w:rsidRDefault="00D42704" w:rsidP="00A0221C">
            <w:pPr>
              <w:pStyle w:val="sc-Requirement"/>
            </w:pPr>
            <w:r>
              <w:t>Global Communication</w:t>
            </w:r>
          </w:p>
        </w:tc>
        <w:tc>
          <w:tcPr>
            <w:tcW w:w="450" w:type="dxa"/>
          </w:tcPr>
          <w:p w14:paraId="5B63316E" w14:textId="77777777" w:rsidR="00D42704" w:rsidRDefault="00D42704" w:rsidP="00A0221C">
            <w:pPr>
              <w:pStyle w:val="sc-RequirementRight"/>
            </w:pPr>
            <w:r>
              <w:t>4</w:t>
            </w:r>
          </w:p>
        </w:tc>
        <w:tc>
          <w:tcPr>
            <w:tcW w:w="1116" w:type="dxa"/>
          </w:tcPr>
          <w:p w14:paraId="076C20EE" w14:textId="59EF5A06" w:rsidR="00D42704" w:rsidRDefault="00D42704" w:rsidP="00A0221C">
            <w:pPr>
              <w:pStyle w:val="sc-Requirement"/>
            </w:pPr>
            <w:r>
              <w:t>F</w:t>
            </w:r>
            <w:ins w:id="565" w:author="Abbotson, Susan C. W." w:date="2023-02-26T15:36:00Z">
              <w:r>
                <w:t xml:space="preserve"> (o</w:t>
              </w:r>
            </w:ins>
            <w:ins w:id="566" w:author="Abbotson, Susan C. W." w:date="2023-02-26T15:37:00Z">
              <w:r>
                <w:t>dd years)</w:t>
              </w:r>
            </w:ins>
          </w:p>
        </w:tc>
      </w:tr>
      <w:tr w:rsidR="00D42704" w14:paraId="2D28FA26" w14:textId="77777777" w:rsidTr="00A0221C">
        <w:tc>
          <w:tcPr>
            <w:tcW w:w="1200" w:type="dxa"/>
          </w:tcPr>
          <w:p w14:paraId="327FE191" w14:textId="77777777" w:rsidR="00D42704" w:rsidRDefault="00D42704" w:rsidP="00A0221C">
            <w:pPr>
              <w:pStyle w:val="sc-Requirement"/>
            </w:pPr>
            <w:r>
              <w:t>POL 203</w:t>
            </w:r>
          </w:p>
        </w:tc>
        <w:tc>
          <w:tcPr>
            <w:tcW w:w="2000" w:type="dxa"/>
          </w:tcPr>
          <w:p w14:paraId="6EFD3C88" w14:textId="77777777" w:rsidR="00D42704" w:rsidRDefault="00D42704" w:rsidP="00A0221C">
            <w:pPr>
              <w:pStyle w:val="sc-Requirement"/>
            </w:pPr>
            <w:r>
              <w:t>Global Politics</w:t>
            </w:r>
          </w:p>
        </w:tc>
        <w:tc>
          <w:tcPr>
            <w:tcW w:w="450" w:type="dxa"/>
          </w:tcPr>
          <w:p w14:paraId="04082AD7" w14:textId="77777777" w:rsidR="00D42704" w:rsidRDefault="00D42704" w:rsidP="00A0221C">
            <w:pPr>
              <w:pStyle w:val="sc-RequirementRight"/>
            </w:pPr>
            <w:r>
              <w:t>4</w:t>
            </w:r>
          </w:p>
        </w:tc>
        <w:tc>
          <w:tcPr>
            <w:tcW w:w="1116" w:type="dxa"/>
          </w:tcPr>
          <w:p w14:paraId="48603047" w14:textId="77777777" w:rsidR="00D42704" w:rsidRDefault="00D42704" w:rsidP="00A0221C">
            <w:pPr>
              <w:pStyle w:val="sc-Requirement"/>
            </w:pPr>
            <w:r>
              <w:t xml:space="preserve">F, </w:t>
            </w:r>
            <w:proofErr w:type="spellStart"/>
            <w:r>
              <w:t>Sp</w:t>
            </w:r>
            <w:proofErr w:type="spellEnd"/>
          </w:p>
        </w:tc>
      </w:tr>
      <w:tr w:rsidR="00D42704" w14:paraId="1B94915C" w14:textId="77777777" w:rsidTr="00A0221C">
        <w:tc>
          <w:tcPr>
            <w:tcW w:w="1200" w:type="dxa"/>
          </w:tcPr>
          <w:p w14:paraId="18113BEE" w14:textId="77777777" w:rsidR="00D42704" w:rsidRDefault="00D42704" w:rsidP="00A0221C">
            <w:pPr>
              <w:pStyle w:val="sc-Requirement"/>
            </w:pPr>
            <w:r>
              <w:t>POL 303</w:t>
            </w:r>
          </w:p>
        </w:tc>
        <w:tc>
          <w:tcPr>
            <w:tcW w:w="2000" w:type="dxa"/>
          </w:tcPr>
          <w:p w14:paraId="6834CECF" w14:textId="77777777" w:rsidR="00D42704" w:rsidRDefault="00D42704" w:rsidP="00A0221C">
            <w:pPr>
              <w:pStyle w:val="sc-Requirement"/>
            </w:pPr>
            <w:r>
              <w:t>International Law and Organization</w:t>
            </w:r>
          </w:p>
        </w:tc>
        <w:tc>
          <w:tcPr>
            <w:tcW w:w="450" w:type="dxa"/>
          </w:tcPr>
          <w:p w14:paraId="4CEEC1A0" w14:textId="77777777" w:rsidR="00D42704" w:rsidRDefault="00D42704" w:rsidP="00A0221C">
            <w:pPr>
              <w:pStyle w:val="sc-RequirementRight"/>
            </w:pPr>
            <w:r>
              <w:t>4</w:t>
            </w:r>
          </w:p>
        </w:tc>
        <w:tc>
          <w:tcPr>
            <w:tcW w:w="1116" w:type="dxa"/>
          </w:tcPr>
          <w:p w14:paraId="7E86FC93" w14:textId="77777777" w:rsidR="00D42704" w:rsidRDefault="00D42704" w:rsidP="00A0221C">
            <w:pPr>
              <w:pStyle w:val="sc-Requirement"/>
            </w:pPr>
            <w:proofErr w:type="spellStart"/>
            <w:r>
              <w:t>Sp</w:t>
            </w:r>
            <w:proofErr w:type="spellEnd"/>
          </w:p>
        </w:tc>
      </w:tr>
      <w:tr w:rsidR="00D42704" w14:paraId="3B4D6FD4" w14:textId="77777777" w:rsidTr="00A0221C">
        <w:tc>
          <w:tcPr>
            <w:tcW w:w="1200" w:type="dxa"/>
          </w:tcPr>
          <w:p w14:paraId="2D9936F0" w14:textId="77777777" w:rsidR="00D42704" w:rsidRDefault="00D42704" w:rsidP="00A0221C">
            <w:pPr>
              <w:pStyle w:val="sc-Requirement"/>
            </w:pPr>
            <w:r>
              <w:t>POL 341</w:t>
            </w:r>
          </w:p>
        </w:tc>
        <w:tc>
          <w:tcPr>
            <w:tcW w:w="2000" w:type="dxa"/>
          </w:tcPr>
          <w:p w14:paraId="69DD57B9" w14:textId="77777777" w:rsidR="00D42704" w:rsidRDefault="00D42704" w:rsidP="00A0221C">
            <w:pPr>
              <w:pStyle w:val="sc-Requirement"/>
            </w:pPr>
            <w:r>
              <w:t>The Politics of Developing Nations</w:t>
            </w:r>
          </w:p>
        </w:tc>
        <w:tc>
          <w:tcPr>
            <w:tcW w:w="450" w:type="dxa"/>
          </w:tcPr>
          <w:p w14:paraId="6B7B396F" w14:textId="77777777" w:rsidR="00D42704" w:rsidRDefault="00D42704" w:rsidP="00A0221C">
            <w:pPr>
              <w:pStyle w:val="sc-RequirementRight"/>
            </w:pPr>
            <w:r>
              <w:t>4</w:t>
            </w:r>
          </w:p>
        </w:tc>
        <w:tc>
          <w:tcPr>
            <w:tcW w:w="1116" w:type="dxa"/>
          </w:tcPr>
          <w:p w14:paraId="7157405F" w14:textId="77777777" w:rsidR="00D42704" w:rsidRDefault="00D42704" w:rsidP="00A0221C">
            <w:pPr>
              <w:pStyle w:val="sc-Requirement"/>
            </w:pPr>
            <w:proofErr w:type="spellStart"/>
            <w:r>
              <w:t>Sp</w:t>
            </w:r>
            <w:proofErr w:type="spellEnd"/>
          </w:p>
        </w:tc>
      </w:tr>
      <w:tr w:rsidR="00D42704" w14:paraId="48FCB1E2" w14:textId="77777777" w:rsidTr="00A0221C">
        <w:tc>
          <w:tcPr>
            <w:tcW w:w="1200" w:type="dxa"/>
          </w:tcPr>
          <w:p w14:paraId="24C7E079" w14:textId="77777777" w:rsidR="00D42704" w:rsidRDefault="00D42704" w:rsidP="00A0221C">
            <w:pPr>
              <w:pStyle w:val="sc-Requirement"/>
            </w:pPr>
            <w:r>
              <w:t>POL 342</w:t>
            </w:r>
          </w:p>
        </w:tc>
        <w:tc>
          <w:tcPr>
            <w:tcW w:w="2000" w:type="dxa"/>
          </w:tcPr>
          <w:p w14:paraId="22FB4E3C" w14:textId="77777777" w:rsidR="00D42704" w:rsidRDefault="00D42704" w:rsidP="00A0221C">
            <w:pPr>
              <w:pStyle w:val="sc-Requirement"/>
            </w:pPr>
            <w:r>
              <w:t>The Politics of Global Economic Change</w:t>
            </w:r>
          </w:p>
        </w:tc>
        <w:tc>
          <w:tcPr>
            <w:tcW w:w="450" w:type="dxa"/>
          </w:tcPr>
          <w:p w14:paraId="1DF52A31" w14:textId="77777777" w:rsidR="00D42704" w:rsidRDefault="00D42704" w:rsidP="00A0221C">
            <w:pPr>
              <w:pStyle w:val="sc-RequirementRight"/>
            </w:pPr>
            <w:r>
              <w:t>4</w:t>
            </w:r>
          </w:p>
        </w:tc>
        <w:tc>
          <w:tcPr>
            <w:tcW w:w="1116" w:type="dxa"/>
          </w:tcPr>
          <w:p w14:paraId="61605DD5" w14:textId="77777777" w:rsidR="00D42704" w:rsidRDefault="00D42704" w:rsidP="00A0221C">
            <w:pPr>
              <w:pStyle w:val="sc-Requirement"/>
            </w:pPr>
            <w:r>
              <w:t>Every third semester</w:t>
            </w:r>
          </w:p>
        </w:tc>
      </w:tr>
      <w:tr w:rsidR="00D42704" w14:paraId="67D12650" w14:textId="77777777" w:rsidTr="00A0221C">
        <w:tc>
          <w:tcPr>
            <w:tcW w:w="1200" w:type="dxa"/>
          </w:tcPr>
          <w:p w14:paraId="21410E75" w14:textId="77777777" w:rsidR="00D42704" w:rsidRDefault="00D42704" w:rsidP="00A0221C">
            <w:pPr>
              <w:pStyle w:val="sc-Requirement"/>
            </w:pPr>
            <w:r>
              <w:t>POL 345</w:t>
            </w:r>
          </w:p>
        </w:tc>
        <w:tc>
          <w:tcPr>
            <w:tcW w:w="2000" w:type="dxa"/>
          </w:tcPr>
          <w:p w14:paraId="57D472CC" w14:textId="77777777" w:rsidR="00D42704" w:rsidRDefault="00D42704" w:rsidP="00A0221C">
            <w:pPr>
              <w:pStyle w:val="sc-Requirement"/>
            </w:pPr>
            <w:r>
              <w:t>International NGOs and Nonprofits</w:t>
            </w:r>
          </w:p>
        </w:tc>
        <w:tc>
          <w:tcPr>
            <w:tcW w:w="450" w:type="dxa"/>
          </w:tcPr>
          <w:p w14:paraId="0C44E337" w14:textId="77777777" w:rsidR="00D42704" w:rsidRDefault="00D42704" w:rsidP="00A0221C">
            <w:pPr>
              <w:pStyle w:val="sc-RequirementRight"/>
            </w:pPr>
            <w:r>
              <w:t>4</w:t>
            </w:r>
          </w:p>
        </w:tc>
        <w:tc>
          <w:tcPr>
            <w:tcW w:w="1116" w:type="dxa"/>
          </w:tcPr>
          <w:p w14:paraId="49CD660F" w14:textId="77777777" w:rsidR="00D42704" w:rsidRDefault="00D42704" w:rsidP="00A0221C">
            <w:pPr>
              <w:pStyle w:val="sc-Requirement"/>
            </w:pPr>
            <w:r>
              <w:t>F</w:t>
            </w:r>
          </w:p>
        </w:tc>
      </w:tr>
    </w:tbl>
    <w:p w14:paraId="5DB7B53C" w14:textId="77777777" w:rsidR="00D42704" w:rsidRDefault="00D42704" w:rsidP="00D42704">
      <w:pPr>
        <w:pStyle w:val="sc-Subtotal"/>
      </w:pPr>
      <w:r>
        <w:t>Subtotal: 25-38</w:t>
      </w:r>
    </w:p>
    <w:p w14:paraId="6BB0A765" w14:textId="77777777" w:rsidR="00D42704" w:rsidRDefault="00D42704" w:rsidP="00D42704">
      <w:pPr>
        <w:pStyle w:val="sc-List-1"/>
      </w:pPr>
      <w:r>
        <w:t>•</w:t>
      </w:r>
      <w:r>
        <w:tab/>
      </w:r>
      <w:r>
        <w:rPr>
          <w:i/>
        </w:rPr>
        <w:t>ACCT 201 is a prerequisite for FIN 301.</w:t>
      </w:r>
    </w:p>
    <w:p w14:paraId="7312BD68" w14:textId="77777777" w:rsidR="00D42704" w:rsidRDefault="00D42704" w:rsidP="00D42704">
      <w:pPr>
        <w:pStyle w:val="sc-List-1"/>
      </w:pPr>
      <w:r>
        <w:t>•</w:t>
      </w:r>
      <w:r>
        <w:tab/>
      </w:r>
      <w:r>
        <w:rPr>
          <w:i/>
        </w:rPr>
        <w:t>COMM 240 is a prerequisite for COMM 248 and fulfills the Social and Behavioral Sciences category of General Education.</w:t>
      </w:r>
    </w:p>
    <w:p w14:paraId="30F93864" w14:textId="77777777" w:rsidR="00D42704" w:rsidRDefault="00D42704" w:rsidP="00D42704">
      <w:pPr>
        <w:pStyle w:val="sc-List-1"/>
      </w:pPr>
      <w:r>
        <w:t>•</w:t>
      </w:r>
      <w:r>
        <w:tab/>
      </w:r>
      <w:r>
        <w:rPr>
          <w:i/>
        </w:rPr>
        <w:t>ECON 214 is a prerequisite for ECON 421 and ECON 422.</w:t>
      </w:r>
    </w:p>
    <w:p w14:paraId="63F526AC" w14:textId="77777777" w:rsidR="00D42704" w:rsidRDefault="00D42704" w:rsidP="00D42704">
      <w:pPr>
        <w:pStyle w:val="sc-List-1"/>
      </w:pPr>
      <w:r>
        <w:t>•</w:t>
      </w:r>
      <w:r>
        <w:tab/>
      </w:r>
      <w:r>
        <w:rPr>
          <w:i/>
        </w:rPr>
        <w:t>ECON 215 is a prerequisite for ECON 421, ECON 422, and FIN 434.</w:t>
      </w:r>
    </w:p>
    <w:p w14:paraId="4ED9863A" w14:textId="77777777" w:rsidR="00D42704" w:rsidRDefault="00D42704" w:rsidP="00D42704">
      <w:pPr>
        <w:pStyle w:val="sc-List-1"/>
      </w:pPr>
      <w:r>
        <w:t>•</w:t>
      </w:r>
      <w:r>
        <w:tab/>
      </w:r>
      <w:r>
        <w:rPr>
          <w:i/>
        </w:rPr>
        <w:t>FIN 301 is a prerequisite for ECON 421, ECON 422, and FIN 434.</w:t>
      </w:r>
    </w:p>
    <w:p w14:paraId="09FF2E93" w14:textId="77777777" w:rsidR="00D42704" w:rsidRDefault="00D42704" w:rsidP="00D42704">
      <w:pPr>
        <w:pStyle w:val="sc-List-1"/>
      </w:pPr>
      <w:r>
        <w:t>•</w:t>
      </w:r>
      <w:r>
        <w:tab/>
      </w:r>
      <w:r>
        <w:rPr>
          <w:i/>
        </w:rPr>
        <w:t xml:space="preserve">MATH 177 is a prerequisite for ECON 421, ECON 422, and FIN 301, and fulfills the </w:t>
      </w:r>
      <w:proofErr w:type="gramStart"/>
      <w:r>
        <w:rPr>
          <w:i/>
        </w:rPr>
        <w:t>Mathematics</w:t>
      </w:r>
      <w:proofErr w:type="gramEnd"/>
      <w:r>
        <w:rPr>
          <w:i/>
        </w:rPr>
        <w:t xml:space="preserve"> category of General Education.</w:t>
      </w:r>
    </w:p>
    <w:p w14:paraId="1DAA662A" w14:textId="77777777" w:rsidR="00D42704" w:rsidRDefault="00D42704" w:rsidP="00D42704">
      <w:pPr>
        <w:pStyle w:val="sc-List-1"/>
      </w:pPr>
      <w:r>
        <w:t>•</w:t>
      </w:r>
      <w:r>
        <w:tab/>
      </w:r>
      <w:r>
        <w:rPr>
          <w:i/>
        </w:rPr>
        <w:t>MATH 248 is a prerequisite for FIN 434 and fulfills the Advanced Quantitative/Scientific Reasoning category of General Education.</w:t>
      </w:r>
    </w:p>
    <w:p w14:paraId="2D1E2BE8" w14:textId="77777777" w:rsidR="00D42704" w:rsidRDefault="00D42704" w:rsidP="00D42704">
      <w:pPr>
        <w:pStyle w:val="sc-List-1"/>
      </w:pPr>
      <w:r>
        <w:t>•</w:t>
      </w:r>
      <w:r>
        <w:tab/>
      </w:r>
      <w:r>
        <w:rPr>
          <w:i/>
        </w:rPr>
        <w:t>MGT 201 is a prerequisite for MGT 345.</w:t>
      </w:r>
    </w:p>
    <w:p w14:paraId="7987242A" w14:textId="77777777" w:rsidR="00D42704" w:rsidRDefault="00D42704" w:rsidP="00D42704">
      <w:pPr>
        <w:pStyle w:val="sc-List-1"/>
      </w:pPr>
      <w:r>
        <w:t>•</w:t>
      </w:r>
      <w:r>
        <w:tab/>
      </w:r>
      <w:r>
        <w:rPr>
          <w:i/>
        </w:rPr>
        <w:t>MKT 201 is a prerequisite for MKT 329.</w:t>
      </w:r>
    </w:p>
    <w:p w14:paraId="50836B00" w14:textId="77777777" w:rsidR="00D42704" w:rsidRDefault="00D42704" w:rsidP="00D42704">
      <w:pPr>
        <w:pStyle w:val="sc-List-1"/>
      </w:pPr>
      <w:r>
        <w:t>•</w:t>
      </w:r>
      <w:r>
        <w:tab/>
      </w:r>
      <w:r>
        <w:rPr>
          <w:i/>
        </w:rPr>
        <w:t>POL 203 fulfills the Social and Behavioral Sciences category of General Education.</w:t>
      </w:r>
    </w:p>
    <w:p w14:paraId="5CACAFB2" w14:textId="77777777" w:rsidR="00D42704" w:rsidRDefault="00D42704" w:rsidP="00D42704">
      <w:pPr>
        <w:pStyle w:val="sc-BodyText"/>
      </w:pPr>
      <w:r>
        <w:rPr>
          <w:i/>
        </w:rPr>
        <w:t xml:space="preserve">Note: </w:t>
      </w:r>
      <w:r>
        <w:t>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p w14:paraId="70CB970F" w14:textId="185B27CD" w:rsidR="00D42704" w:rsidRDefault="00D42704" w:rsidP="00D42704">
      <w:pPr>
        <w:pStyle w:val="sc-Total"/>
        <w:sectPr w:rsidR="00D42704">
          <w:headerReference w:type="even" r:id="rId9"/>
          <w:headerReference w:type="default" r:id="rId10"/>
          <w:headerReference w:type="first" r:id="rId11"/>
          <w:pgSz w:w="12240" w:h="15840"/>
          <w:pgMar w:top="1420" w:right="910" w:bottom="1650" w:left="1080" w:header="720" w:footer="940" w:gutter="0"/>
          <w:cols w:num="2" w:space="720"/>
          <w:docGrid w:linePitch="360"/>
        </w:sectPr>
      </w:pPr>
      <w:r>
        <w:rPr>
          <w:i/>
        </w:rPr>
        <w:t xml:space="preserve">Note: </w:t>
      </w:r>
      <w:r>
        <w:t>Can be completed within 21-26 credits with cognates that double count as AQSR, Mathematics, and Social and Behavioral Science categories of General Education</w:t>
      </w:r>
    </w:p>
    <w:p w14:paraId="61AB03DF" w14:textId="4D6F1435" w:rsidR="00D42704" w:rsidRDefault="00D42704" w:rsidP="00D42704">
      <w:pPr>
        <w:spacing w:line="240" w:lineRule="auto"/>
        <w:sectPr w:rsidR="00D42704">
          <w:headerReference w:type="even" r:id="rId12"/>
          <w:headerReference w:type="default" r:id="rId13"/>
          <w:headerReference w:type="first" r:id="rId14"/>
          <w:pgSz w:w="12240" w:h="15840"/>
          <w:pgMar w:top="1420" w:right="910" w:bottom="1650" w:left="1080" w:header="720" w:footer="940" w:gutter="0"/>
          <w:cols w:num="2" w:space="720"/>
          <w:docGrid w:linePitch="360"/>
        </w:sectPr>
      </w:pPr>
    </w:p>
    <w:p w14:paraId="605A105C" w14:textId="77777777" w:rsidR="008A20B6" w:rsidRDefault="008A20B6" w:rsidP="008A20B6">
      <w:pPr>
        <w:sectPr w:rsidR="008A20B6">
          <w:headerReference w:type="even" r:id="rId15"/>
          <w:headerReference w:type="default" r:id="rId16"/>
          <w:headerReference w:type="first" r:id="rId17"/>
          <w:pgSz w:w="12240" w:h="15840"/>
          <w:pgMar w:top="1420" w:right="910" w:bottom="1650" w:left="1080" w:header="720" w:footer="940" w:gutter="0"/>
          <w:cols w:num="2" w:space="720"/>
          <w:docGrid w:linePitch="360"/>
        </w:sectPr>
      </w:pPr>
    </w:p>
    <w:p w14:paraId="7A3286F7" w14:textId="77777777" w:rsidR="008A20B6" w:rsidRDefault="008A20B6" w:rsidP="008A20B6">
      <w:pPr>
        <w:pStyle w:val="Heading1"/>
        <w:framePr w:wrap="around"/>
      </w:pPr>
      <w:bookmarkStart w:id="567" w:name="09F13AA19B384C5DAA57C64DD08B16A9"/>
      <w:r>
        <w:lastRenderedPageBreak/>
        <w:t>COMM - Communication</w:t>
      </w:r>
      <w:bookmarkEnd w:id="567"/>
      <w:r>
        <w:fldChar w:fldCharType="begin"/>
      </w:r>
      <w:r>
        <w:instrText xml:space="preserve"> XE "COMM - Communication" </w:instrText>
      </w:r>
      <w:r>
        <w:fldChar w:fldCharType="end"/>
      </w:r>
    </w:p>
    <w:p w14:paraId="7F70A0FF" w14:textId="77777777" w:rsidR="008A20B6" w:rsidRDefault="008A20B6" w:rsidP="008A20B6">
      <w:pPr>
        <w:pStyle w:val="sc-CourseTitle"/>
      </w:pPr>
      <w:bookmarkStart w:id="568" w:name="D4CF5B8516FD40F89E9EFB32AF06F007"/>
      <w:bookmarkEnd w:id="568"/>
      <w:r>
        <w:t>COMM 162 - East Asian Popular Cinema (4)</w:t>
      </w:r>
    </w:p>
    <w:p w14:paraId="1EDD4CCD" w14:textId="77777777" w:rsidR="008A20B6" w:rsidRDefault="008A20B6" w:rsidP="008A20B6">
      <w:pPr>
        <w:pStyle w:val="sc-BodyText"/>
      </w:pPr>
      <w:r>
        <w:t>East Asian culture, identity, gender, and communication patterns are explored through the examination of different genres in popular films and documentaries from Japan, Korea, Taiwan, Hong Kong, and China.</w:t>
      </w:r>
    </w:p>
    <w:p w14:paraId="2AD8192F" w14:textId="77777777" w:rsidR="008A20B6" w:rsidRDefault="008A20B6" w:rsidP="008A20B6">
      <w:pPr>
        <w:pStyle w:val="sc-BodyText"/>
      </w:pPr>
      <w:r>
        <w:t>Offered:  As needed.</w:t>
      </w:r>
    </w:p>
    <w:p w14:paraId="3F4AE934" w14:textId="77777777" w:rsidR="008A20B6" w:rsidRDefault="008A20B6" w:rsidP="008A20B6">
      <w:pPr>
        <w:pStyle w:val="sc-CourseTitle"/>
      </w:pPr>
      <w:bookmarkStart w:id="569" w:name="18F77ABA7ECF474ABE79C2716A94C504"/>
      <w:bookmarkEnd w:id="569"/>
      <w:r>
        <w:t>COMM 201W - Writing for News (4)</w:t>
      </w:r>
    </w:p>
    <w:p w14:paraId="37E15485" w14:textId="77777777" w:rsidR="008A20B6" w:rsidRDefault="008A20B6" w:rsidP="008A20B6">
      <w:pPr>
        <w:pStyle w:val="sc-BodyText"/>
      </w:pPr>
      <w:r>
        <w:t xml:space="preserve">The fundamentals of composition using the AP style guide are introduced. Topics include news values, basic reporting, public relations </w:t>
      </w:r>
      <w:proofErr w:type="gramStart"/>
      <w:r>
        <w:t>formats</w:t>
      </w:r>
      <w:proofErr w:type="gramEnd"/>
      <w:r>
        <w:t xml:space="preserve"> and techniques for achieving high-quality news and public relations writing.</w:t>
      </w:r>
      <w:ins w:id="570" w:author="Knoth, Brian M." w:date="2023-02-20T16:02:00Z">
        <w:r>
          <w:t xml:space="preserve"> </w:t>
        </w:r>
      </w:ins>
      <w:r>
        <w:t>This is a Writing in the Discipline (WID) course. (Formerly COMM 302.)</w:t>
      </w:r>
    </w:p>
    <w:p w14:paraId="5A7449FB" w14:textId="77777777" w:rsidR="008A20B6" w:rsidRDefault="008A20B6" w:rsidP="008A20B6">
      <w:pPr>
        <w:pStyle w:val="sc-BodyText"/>
      </w:pPr>
      <w:r>
        <w:t>Prerequisite: FYW 100 or FYW 100P or completion of the College Writing Requirement.</w:t>
      </w:r>
    </w:p>
    <w:p w14:paraId="3A470FF4" w14:textId="77777777" w:rsidR="008A20B6" w:rsidRDefault="008A20B6" w:rsidP="008A20B6">
      <w:pPr>
        <w:pStyle w:val="sc-BodyText"/>
      </w:pPr>
      <w:r>
        <w:t>Offered: Fall, Spring.</w:t>
      </w:r>
    </w:p>
    <w:p w14:paraId="533BE173" w14:textId="77777777" w:rsidR="008A20B6" w:rsidRDefault="008A20B6" w:rsidP="008A20B6">
      <w:pPr>
        <w:pStyle w:val="sc-CourseTitle"/>
      </w:pPr>
      <w:bookmarkStart w:id="571" w:name="11CDD9255B6A422E985B304849907FC6"/>
      <w:bookmarkEnd w:id="571"/>
      <w:r>
        <w:t>COMM 208 - Public Speaking (4)</w:t>
      </w:r>
    </w:p>
    <w:p w14:paraId="3B44E280" w14:textId="77777777" w:rsidR="008A20B6" w:rsidRDefault="008A20B6" w:rsidP="008A20B6">
      <w:pPr>
        <w:pStyle w:val="sc-BodyText"/>
      </w:pPr>
      <w:r>
        <w:t>Students develop public-speaking skills through directed practice. Emphasis is on the selection and organization of material, the use of reasoning and evidence, speech construction, and methods of delivery.</w:t>
      </w:r>
    </w:p>
    <w:p w14:paraId="5CB22DA7" w14:textId="77777777" w:rsidR="008A20B6" w:rsidRDefault="008A20B6" w:rsidP="008A20B6">
      <w:pPr>
        <w:pStyle w:val="sc-BodyText"/>
      </w:pPr>
      <w:r>
        <w:t>Offered:  Fall, Spring.</w:t>
      </w:r>
    </w:p>
    <w:p w14:paraId="3A8E41C0" w14:textId="77777777" w:rsidR="008A20B6" w:rsidRDefault="008A20B6" w:rsidP="008A20B6">
      <w:pPr>
        <w:pStyle w:val="sc-CourseTitle"/>
      </w:pPr>
      <w:bookmarkStart w:id="572" w:name="4C4E592DD194477693B28AC13FA15F24"/>
      <w:bookmarkEnd w:id="572"/>
      <w:r>
        <w:t>COMM 220 - Digital Audio Production I (4)</w:t>
      </w:r>
    </w:p>
    <w:p w14:paraId="7E7D33AB" w14:textId="77777777" w:rsidR="008A20B6" w:rsidRDefault="008A20B6" w:rsidP="008A20B6">
      <w:pPr>
        <w:pStyle w:val="sc-BodyText"/>
      </w:pPr>
      <w:r>
        <w:t>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14:paraId="24342DEB" w14:textId="77777777" w:rsidR="008A20B6" w:rsidRDefault="008A20B6" w:rsidP="008A20B6">
      <w:pPr>
        <w:pStyle w:val="sc-BodyText"/>
      </w:pPr>
      <w:r>
        <w:t>General Education Category: Arts - Visual and Performing</w:t>
      </w:r>
    </w:p>
    <w:p w14:paraId="00D26186" w14:textId="77777777" w:rsidR="008A20B6" w:rsidRDefault="008A20B6" w:rsidP="008A20B6">
      <w:pPr>
        <w:pStyle w:val="sc-BodyText"/>
      </w:pPr>
      <w:r>
        <w:t>Cross-Listed as: MUS 220.</w:t>
      </w:r>
    </w:p>
    <w:p w14:paraId="21F3FA4B" w14:textId="77777777" w:rsidR="008A20B6" w:rsidRDefault="008A20B6" w:rsidP="008A20B6">
      <w:pPr>
        <w:pStyle w:val="sc-BodyText"/>
      </w:pPr>
      <w:r>
        <w:t>Offered: Fall, Spring, Summer.</w:t>
      </w:r>
    </w:p>
    <w:p w14:paraId="27D5D3F5" w14:textId="77777777" w:rsidR="008A20B6" w:rsidRDefault="008A20B6" w:rsidP="008A20B6">
      <w:pPr>
        <w:pStyle w:val="sc-CourseTitle"/>
      </w:pPr>
      <w:bookmarkStart w:id="573" w:name="39F43A2F58984D1B8484203222CEC8BC"/>
      <w:bookmarkEnd w:id="573"/>
      <w:r>
        <w:t>COMM 222 - Digital Audio Production II (4)</w:t>
      </w:r>
    </w:p>
    <w:p w14:paraId="513132A2" w14:textId="77777777" w:rsidR="008A20B6" w:rsidRDefault="008A20B6" w:rsidP="008A20B6">
      <w:pPr>
        <w:pStyle w:val="sc-BodyText"/>
      </w:pPr>
      <w:r>
        <w:t xml:space="preserve">This course serves as a project-based extension of Digital Audio Production I, including continued exploration of sound recording and transmission, composition and arranging, editing, </w:t>
      </w:r>
      <w:proofErr w:type="gramStart"/>
      <w:r>
        <w:t>mixing</w:t>
      </w:r>
      <w:proofErr w:type="gramEnd"/>
      <w:r>
        <w:t xml:space="preserve"> and mastering. Students cannot receive credit for both COMM 222 and MUS 222.</w:t>
      </w:r>
    </w:p>
    <w:p w14:paraId="67706420" w14:textId="77777777" w:rsidR="008A20B6" w:rsidRDefault="008A20B6" w:rsidP="008A20B6">
      <w:pPr>
        <w:pStyle w:val="sc-BodyText"/>
      </w:pPr>
      <w:r>
        <w:t>Prerequisite: COMM 220 or MUS 220.</w:t>
      </w:r>
    </w:p>
    <w:p w14:paraId="5DBE1E1A" w14:textId="77777777" w:rsidR="008A20B6" w:rsidRDefault="008A20B6" w:rsidP="008A20B6">
      <w:pPr>
        <w:pStyle w:val="sc-BodyText"/>
      </w:pPr>
      <w:r>
        <w:t>Cross-Listed as: MUS 222.</w:t>
      </w:r>
    </w:p>
    <w:p w14:paraId="6195BCA9" w14:textId="77777777" w:rsidR="008A20B6" w:rsidRDefault="008A20B6" w:rsidP="008A20B6">
      <w:pPr>
        <w:pStyle w:val="sc-BodyText"/>
      </w:pPr>
      <w:r>
        <w:t>Offered: As needed.</w:t>
      </w:r>
    </w:p>
    <w:p w14:paraId="48738AD7" w14:textId="77777777" w:rsidR="008A20B6" w:rsidRDefault="008A20B6" w:rsidP="008A20B6">
      <w:pPr>
        <w:pStyle w:val="sc-CourseTitle"/>
      </w:pPr>
      <w:bookmarkStart w:id="574" w:name="69325CAB81094E5EBDF8C0EB08B9FB62"/>
      <w:bookmarkEnd w:id="574"/>
      <w:r>
        <w:t>COMM 230 - Interpersonal Communication (4)</w:t>
      </w:r>
    </w:p>
    <w:p w14:paraId="13A24615" w14:textId="77777777" w:rsidR="008A20B6" w:rsidRDefault="008A20B6" w:rsidP="008A20B6">
      <w:pPr>
        <w:pStyle w:val="sc-BodyText"/>
      </w:pPr>
      <w:r>
        <w:t>By participating in a series of communication experiences, students explore principles, skills, theory, and techniques essential for effective face-to-face communication across a variety of contexts. (Formerly COMM 330.)</w:t>
      </w:r>
    </w:p>
    <w:p w14:paraId="53673D4A" w14:textId="77777777" w:rsidR="008A20B6" w:rsidRDefault="008A20B6" w:rsidP="008A20B6">
      <w:pPr>
        <w:pStyle w:val="sc-BodyText"/>
      </w:pPr>
      <w:r>
        <w:t>Prerequisite: Completion of at least 30 college credits or sophomore standing or permission of department chair.</w:t>
      </w:r>
    </w:p>
    <w:p w14:paraId="3AA7196C" w14:textId="77777777" w:rsidR="008A20B6" w:rsidRDefault="008A20B6" w:rsidP="008A20B6">
      <w:pPr>
        <w:pStyle w:val="sc-BodyText"/>
      </w:pPr>
      <w:r>
        <w:t>Offered: Fall.</w:t>
      </w:r>
    </w:p>
    <w:p w14:paraId="37872066" w14:textId="77777777" w:rsidR="008A20B6" w:rsidRDefault="008A20B6" w:rsidP="008A20B6">
      <w:pPr>
        <w:pStyle w:val="sc-CourseTitle"/>
        <w:rPr>
          <w:ins w:id="575" w:author="Knoth, Brian M." w:date="2023-02-20T14:56:00Z"/>
        </w:rPr>
      </w:pPr>
      <w:bookmarkStart w:id="576" w:name="CA59DF7F6D4546A5B9F2BCA6C376899D"/>
      <w:bookmarkEnd w:id="576"/>
      <w:ins w:id="577" w:author="Knoth, Brian M." w:date="2023-02-20T14:56:00Z">
        <w:r>
          <w:t>COMM 234 - Introduction to Advertising (4)</w:t>
        </w:r>
      </w:ins>
    </w:p>
    <w:p w14:paraId="55F2AC90" w14:textId="77777777" w:rsidR="008A20B6" w:rsidRDefault="008A20B6" w:rsidP="008A20B6">
      <w:pPr>
        <w:pStyle w:val="sc-BodyText"/>
        <w:rPr>
          <w:ins w:id="578" w:author="Knoth, Brian M." w:date="2023-02-20T14:56:00Z"/>
        </w:rPr>
      </w:pPr>
      <w:ins w:id="579" w:author="Knoth, Brian M." w:date="2023-02-20T14:56:00Z">
        <w:r>
          <w:t xml:space="preserve">The key processes of modern advertising practice are introduced. Topics include production of effective advertising and media. Students cannot receive credit for both COMM </w:t>
        </w:r>
      </w:ins>
      <w:ins w:id="580" w:author="Knoth, Brian M." w:date="2023-02-20T14:57:00Z">
        <w:r>
          <w:t>2</w:t>
        </w:r>
      </w:ins>
      <w:ins w:id="581" w:author="Knoth, Brian M." w:date="2023-02-20T14:56:00Z">
        <w:r>
          <w:t>34 and MKT 338.</w:t>
        </w:r>
      </w:ins>
    </w:p>
    <w:p w14:paraId="59D30367" w14:textId="77777777" w:rsidR="008A20B6" w:rsidRDefault="008A20B6">
      <w:pPr>
        <w:pStyle w:val="sc-BodyText"/>
        <w:rPr>
          <w:ins w:id="582" w:author="Knoth, Brian M." w:date="2023-02-20T14:56:00Z"/>
        </w:rPr>
        <w:pPrChange w:id="583" w:author="Knoth, Brian M." w:date="2023-02-20T14:56:00Z">
          <w:pPr>
            <w:pStyle w:val="sc-CourseTitle"/>
          </w:pPr>
        </w:pPrChange>
      </w:pPr>
      <w:ins w:id="584" w:author="Knoth, Brian M." w:date="2023-02-20T14:56:00Z">
        <w:r>
          <w:t xml:space="preserve">Offered: </w:t>
        </w:r>
      </w:ins>
      <w:ins w:id="585" w:author="Knoth, Brian M." w:date="2023-02-20T14:57:00Z">
        <w:r>
          <w:t>Fall</w:t>
        </w:r>
      </w:ins>
      <w:ins w:id="586" w:author="Knoth, Brian M." w:date="2023-02-20T14:56:00Z">
        <w:r>
          <w:t>.</w:t>
        </w:r>
      </w:ins>
    </w:p>
    <w:p w14:paraId="0F366043" w14:textId="77777777" w:rsidR="008A20B6" w:rsidRDefault="008A20B6" w:rsidP="008A20B6">
      <w:pPr>
        <w:pStyle w:val="sc-CourseTitle"/>
      </w:pPr>
      <w:r>
        <w:t>COMM 240 - Mass Media and Society (4)</w:t>
      </w:r>
    </w:p>
    <w:p w14:paraId="341795A6" w14:textId="77777777" w:rsidR="008A20B6" w:rsidRDefault="008A20B6" w:rsidP="008A20B6">
      <w:pPr>
        <w:pStyle w:val="sc-BodyText"/>
      </w:pPr>
      <w:r>
        <w:t>The institutions, history, and technology of the mass media are examined. Newspapers, film, and broadcasting media are studied in terms of social and personal impact.</w:t>
      </w:r>
    </w:p>
    <w:p w14:paraId="07D4DAB3" w14:textId="77777777" w:rsidR="008A20B6" w:rsidRDefault="008A20B6" w:rsidP="008A20B6">
      <w:pPr>
        <w:pStyle w:val="sc-BodyText"/>
      </w:pPr>
      <w:r>
        <w:t>General Education Category: Social and Behavioral Sciences.</w:t>
      </w:r>
    </w:p>
    <w:p w14:paraId="0BD6ACE5" w14:textId="77777777" w:rsidR="008A20B6" w:rsidRDefault="008A20B6" w:rsidP="008A20B6">
      <w:pPr>
        <w:pStyle w:val="sc-BodyText"/>
      </w:pPr>
      <w:r>
        <w:t>Offered:  Fall, Spring, Summer.</w:t>
      </w:r>
    </w:p>
    <w:p w14:paraId="45B37295" w14:textId="77777777" w:rsidR="008A20B6" w:rsidRDefault="008A20B6" w:rsidP="008A20B6">
      <w:pPr>
        <w:pStyle w:val="sc-CourseTitle"/>
      </w:pPr>
      <w:bookmarkStart w:id="587" w:name="4A0D4A5D208B4C5AA58FFE6207CAF69E"/>
      <w:bookmarkEnd w:id="587"/>
      <w:r>
        <w:t>COMM 241 - Introduction to Cinema and Video (4)</w:t>
      </w:r>
    </w:p>
    <w:p w14:paraId="103F8A1C" w14:textId="77777777" w:rsidR="008A20B6" w:rsidRDefault="008A20B6" w:rsidP="008A20B6">
      <w:pPr>
        <w:pStyle w:val="sc-BodyText"/>
      </w:pPr>
      <w:r>
        <w:t>Hollywood industry, new digital technology, audiences, and other important cinematic elements (visual, technical, social, ideological, aesthetical, economic, and cultural aspects) are examined.</w:t>
      </w:r>
    </w:p>
    <w:p w14:paraId="70A20EB0" w14:textId="77777777" w:rsidR="008A20B6" w:rsidRDefault="008A20B6" w:rsidP="008A20B6">
      <w:pPr>
        <w:pStyle w:val="sc-BodyText"/>
      </w:pPr>
      <w:r>
        <w:t>General Education Category: Arts - Visual and Performing.</w:t>
      </w:r>
    </w:p>
    <w:p w14:paraId="141A70D3" w14:textId="77777777" w:rsidR="008A20B6" w:rsidRDefault="008A20B6" w:rsidP="008A20B6">
      <w:pPr>
        <w:pStyle w:val="sc-BodyText"/>
      </w:pPr>
      <w:r>
        <w:t>Offered:  Fall, Spring, Summer.</w:t>
      </w:r>
    </w:p>
    <w:p w14:paraId="5566FDEE" w14:textId="77777777" w:rsidR="008A20B6" w:rsidRDefault="008A20B6" w:rsidP="008A20B6">
      <w:pPr>
        <w:pStyle w:val="sc-CourseTitle"/>
      </w:pPr>
      <w:bookmarkStart w:id="588" w:name="1324A30F9D8A428E96648E6B45479908"/>
      <w:bookmarkEnd w:id="588"/>
      <w:r>
        <w:t>COMM 242 - Message, Media, and Meaning (4)</w:t>
      </w:r>
    </w:p>
    <w:p w14:paraId="6B2884E6" w14:textId="77777777" w:rsidR="008A20B6" w:rsidRDefault="008A20B6" w:rsidP="008A20B6">
      <w:pPr>
        <w:pStyle w:val="sc-BodyText"/>
      </w:pPr>
      <w:r>
        <w:t>Students are introduced to visual communication and how meaning is made. Topics include the theories about and critical interpretation of visual media. Media production projects and presentations are required.</w:t>
      </w:r>
    </w:p>
    <w:p w14:paraId="0C7F6BE9" w14:textId="64ABF7D1" w:rsidR="008A20B6" w:rsidRDefault="008A20B6" w:rsidP="008A20B6">
      <w:pPr>
        <w:pStyle w:val="sc-BodyText"/>
      </w:pPr>
      <w:r>
        <w:t xml:space="preserve">Offered:  </w:t>
      </w:r>
      <w:ins w:id="589" w:author="Knoth, Brian M." w:date="2023-02-20T14:44:00Z">
        <w:r>
          <w:t>Spring</w:t>
        </w:r>
      </w:ins>
      <w:ins w:id="590" w:author="Knoth, Brian M." w:date="2023-02-21T07:32:00Z">
        <w:r w:rsidR="009C7979">
          <w:t xml:space="preserve"> (</w:t>
        </w:r>
      </w:ins>
      <w:ins w:id="591" w:author="Knoth, Brian M." w:date="2023-02-21T08:14:00Z">
        <w:r w:rsidR="00F54233">
          <w:t>o</w:t>
        </w:r>
      </w:ins>
      <w:ins w:id="592" w:author="Knoth, Brian M." w:date="2023-02-21T07:32:00Z">
        <w:r w:rsidR="009C7979">
          <w:t xml:space="preserve">dd </w:t>
        </w:r>
      </w:ins>
      <w:ins w:id="593" w:author="Knoth, Brian M." w:date="2023-02-21T08:14:00Z">
        <w:r w:rsidR="00F54233">
          <w:t>y</w:t>
        </w:r>
      </w:ins>
      <w:ins w:id="594" w:author="Knoth, Brian M." w:date="2023-02-21T07:32:00Z">
        <w:r w:rsidR="009C7979">
          <w:t>ears)</w:t>
        </w:r>
      </w:ins>
      <w:ins w:id="595" w:author="Knoth, Brian M." w:date="2023-02-20T14:45:00Z">
        <w:r>
          <w:t>.</w:t>
        </w:r>
      </w:ins>
      <w:del w:id="596" w:author="Knoth, Brian M." w:date="2023-02-20T14:44:00Z">
        <w:r w:rsidDel="00EF2FFB">
          <w:delText>Fall.</w:delText>
        </w:r>
      </w:del>
    </w:p>
    <w:p w14:paraId="0F5B82F8" w14:textId="77777777" w:rsidR="008A20B6" w:rsidRDefault="008A20B6" w:rsidP="008A20B6">
      <w:pPr>
        <w:pStyle w:val="sc-CourseTitle"/>
      </w:pPr>
      <w:bookmarkStart w:id="597" w:name="4200C02BE6A5480BB0305117187F4A19"/>
      <w:bookmarkEnd w:id="597"/>
      <w:r>
        <w:t>COMM 243</w:t>
      </w:r>
      <w:ins w:id="598" w:author="Knoth, Brian M." w:date="2023-02-20T14:51:00Z">
        <w:r>
          <w:t>W</w:t>
        </w:r>
      </w:ins>
      <w:r>
        <w:t xml:space="preserve"> - </w:t>
      </w:r>
      <w:del w:id="599" w:author="Knoth, Brian M." w:date="2023-02-20T14:51:00Z">
        <w:r w:rsidDel="00EF2FFB">
          <w:delText xml:space="preserve">Preproduction </w:delText>
        </w:r>
      </w:del>
      <w:ins w:id="600" w:author="Knoth, Brian M." w:date="2023-02-20T14:51:00Z">
        <w:r>
          <w:t xml:space="preserve">Writing </w:t>
        </w:r>
      </w:ins>
      <w:r>
        <w:t xml:space="preserve">for </w:t>
      </w:r>
      <w:del w:id="601" w:author="Knoth, Brian M." w:date="2023-02-20T14:51:00Z">
        <w:r w:rsidDel="00EF2FFB">
          <w:delText xml:space="preserve">Digital </w:delText>
        </w:r>
      </w:del>
      <w:r>
        <w:t>Media (4)</w:t>
      </w:r>
    </w:p>
    <w:p w14:paraId="44BC15D9" w14:textId="77777777" w:rsidR="008A20B6" w:rsidRDefault="008A20B6" w:rsidP="008A20B6">
      <w:pPr>
        <w:pStyle w:val="sc-BodyText"/>
      </w:pPr>
      <w:r>
        <w:t>Students are introduced to the concepts and techniques used during the digital media preproduction process. Students also learn how to write for a variety of digital media distribution channels.</w:t>
      </w:r>
      <w:ins w:id="602" w:author="Knoth, Brian M." w:date="2023-02-20T15:08:00Z">
        <w:r>
          <w:t xml:space="preserve"> This is a Writing in the Discipline (WID) course.</w:t>
        </w:r>
      </w:ins>
    </w:p>
    <w:p w14:paraId="7E9EF0AF" w14:textId="77777777" w:rsidR="008A20B6" w:rsidRDefault="008A20B6" w:rsidP="008A20B6">
      <w:pPr>
        <w:pStyle w:val="sc-BodyText"/>
      </w:pPr>
      <w:r>
        <w:t>Prerequisite: FYW 100, FYW 100P or FYW 100H.</w:t>
      </w:r>
    </w:p>
    <w:p w14:paraId="32845506" w14:textId="77777777" w:rsidR="008A20B6" w:rsidRDefault="008A20B6" w:rsidP="008A20B6">
      <w:pPr>
        <w:pStyle w:val="sc-BodyText"/>
      </w:pPr>
      <w:r>
        <w:t>Offered:  Fall</w:t>
      </w:r>
      <w:ins w:id="603" w:author="Knoth, Brian M." w:date="2023-02-20T14:51:00Z">
        <w:r>
          <w:t>.</w:t>
        </w:r>
      </w:ins>
      <w:del w:id="604" w:author="Knoth, Brian M." w:date="2023-02-20T14:51:00Z">
        <w:r w:rsidDel="00EF2FFB">
          <w:delText>, Spring.</w:delText>
        </w:r>
      </w:del>
    </w:p>
    <w:p w14:paraId="19BE8CF1" w14:textId="77777777" w:rsidR="008A20B6" w:rsidRDefault="008A20B6" w:rsidP="008A20B6">
      <w:pPr>
        <w:pStyle w:val="sc-CourseTitle"/>
      </w:pPr>
      <w:bookmarkStart w:id="605" w:name="27886602E66E4131BB41168DE75A9751"/>
      <w:bookmarkEnd w:id="605"/>
      <w:r>
        <w:t>COMM 244 - Digital Media Lab (4)</w:t>
      </w:r>
    </w:p>
    <w:p w14:paraId="3E31B126" w14:textId="77777777" w:rsidR="008A20B6" w:rsidRDefault="008A20B6" w:rsidP="008A20B6">
      <w:pPr>
        <w:pStyle w:val="sc-BodyText"/>
      </w:pPr>
      <w:r>
        <w:t>Students learn to create and analyze digital media in multiple forms, including still image work, motion graphics composition, audio and video production, and web design.</w:t>
      </w:r>
    </w:p>
    <w:p w14:paraId="1365D01B" w14:textId="77777777" w:rsidR="008A20B6" w:rsidRDefault="008A20B6" w:rsidP="008A20B6">
      <w:pPr>
        <w:pStyle w:val="sc-BodyText"/>
      </w:pPr>
      <w:r>
        <w:t>General Education Category: Arts - Visual and Performing.</w:t>
      </w:r>
    </w:p>
    <w:p w14:paraId="43ED525B" w14:textId="77777777" w:rsidR="008A20B6" w:rsidRDefault="008A20B6" w:rsidP="008A20B6">
      <w:pPr>
        <w:pStyle w:val="sc-BodyText"/>
      </w:pPr>
      <w:r>
        <w:t>Offered:  Fall, Spring, Summer.</w:t>
      </w:r>
    </w:p>
    <w:p w14:paraId="027D4FE5" w14:textId="77777777" w:rsidR="008A20B6" w:rsidRDefault="008A20B6" w:rsidP="008A20B6">
      <w:pPr>
        <w:pStyle w:val="sc-CourseTitle"/>
        <w:rPr>
          <w:ins w:id="606" w:author="Knoth, Brian M." w:date="2023-02-20T15:40:00Z"/>
        </w:rPr>
      </w:pPr>
      <w:bookmarkStart w:id="607" w:name="C965A26B22B04E5883EC5E475D7C37BB"/>
      <w:bookmarkEnd w:id="607"/>
      <w:ins w:id="608" w:author="Knoth, Brian M." w:date="2023-02-20T15:40:00Z">
        <w:r>
          <w:t xml:space="preserve">COMM 245 - </w:t>
        </w:r>
      </w:ins>
      <w:ins w:id="609" w:author="Knoth, Brian M." w:date="2023-02-20T15:41:00Z">
        <w:r>
          <w:t>Social</w:t>
        </w:r>
      </w:ins>
      <w:ins w:id="610" w:author="Knoth, Brian M." w:date="2023-02-20T15:40:00Z">
        <w:r>
          <w:t xml:space="preserve"> Media </w:t>
        </w:r>
      </w:ins>
      <w:ins w:id="611" w:author="Knoth, Brian M." w:date="2023-02-20T15:41:00Z">
        <w:r>
          <w:t>Communication</w:t>
        </w:r>
      </w:ins>
      <w:ins w:id="612" w:author="Knoth, Brian M." w:date="2023-02-20T15:40:00Z">
        <w:r>
          <w:t xml:space="preserve"> (4)</w:t>
        </w:r>
      </w:ins>
    </w:p>
    <w:p w14:paraId="1C6EA7B6" w14:textId="563CF5B7" w:rsidR="008A20B6" w:rsidRPr="00E947A8" w:rsidRDefault="00A66E17">
      <w:pPr>
        <w:spacing w:line="240" w:lineRule="auto"/>
        <w:rPr>
          <w:ins w:id="613" w:author="Knoth, Brian M." w:date="2023-02-20T15:43:00Z"/>
          <w:szCs w:val="16"/>
        </w:rPr>
        <w:pPrChange w:id="614" w:author="Knoth, Brian M." w:date="2023-02-21T08:27:00Z">
          <w:pPr>
            <w:pStyle w:val="sc-BodyText"/>
          </w:pPr>
        </w:pPrChange>
      </w:pPr>
      <w:ins w:id="615" w:author="Knoth, Brian M." w:date="2023-02-21T08:27:00Z">
        <w:r w:rsidRPr="00A66E17">
          <w:rPr>
            <w:rFonts w:ascii="Gill Sans MT" w:hAnsi="Gill Sans MT" w:cs="Calibri"/>
            <w:color w:val="000000"/>
            <w:szCs w:val="16"/>
            <w:shd w:val="clear" w:color="auto" w:fill="FFFFFF"/>
            <w:rPrChange w:id="616" w:author="Knoth, Brian M." w:date="2023-02-21T08:28:00Z">
              <w:rPr>
                <w:rFonts w:asciiTheme="minorHAnsi" w:hAnsiTheme="minorHAnsi" w:cs="Calibri"/>
                <w:color w:val="000000"/>
                <w:sz w:val="20"/>
                <w:szCs w:val="20"/>
                <w:shd w:val="clear" w:color="auto" w:fill="FFFFFF"/>
              </w:rPr>
            </w:rPrChange>
          </w:rPr>
          <w:t>Students will explore the development of social media by situating them in broader social, political, historical, cultural, and industrial contexts.</w:t>
        </w:r>
      </w:ins>
    </w:p>
    <w:p w14:paraId="5C24A857" w14:textId="77777777" w:rsidR="008A20B6" w:rsidRDefault="008A20B6" w:rsidP="008A20B6">
      <w:pPr>
        <w:pStyle w:val="sc-BodyText"/>
        <w:rPr>
          <w:ins w:id="617" w:author="Knoth, Brian M." w:date="2023-02-20T15:40:00Z"/>
        </w:rPr>
      </w:pPr>
      <w:ins w:id="618" w:author="Knoth, Brian M." w:date="2023-02-20T15:40:00Z">
        <w:r>
          <w:t>General Education Category: Social and Behavioral Sciences.</w:t>
        </w:r>
      </w:ins>
    </w:p>
    <w:p w14:paraId="055AFD6E" w14:textId="6BC31009" w:rsidR="008A20B6" w:rsidRDefault="008A20B6" w:rsidP="008A20B6">
      <w:pPr>
        <w:pStyle w:val="sc-BodyText"/>
        <w:rPr>
          <w:ins w:id="619" w:author="Knoth, Brian M." w:date="2023-02-20T15:40:00Z"/>
        </w:rPr>
      </w:pPr>
      <w:ins w:id="620" w:author="Knoth, Brian M." w:date="2023-02-20T15:40:00Z">
        <w:r>
          <w:t xml:space="preserve">Offered: </w:t>
        </w:r>
      </w:ins>
      <w:ins w:id="621" w:author="Knoth, Brian M." w:date="2023-02-21T09:07:00Z">
        <w:r w:rsidR="00872FE8">
          <w:t xml:space="preserve"> </w:t>
        </w:r>
      </w:ins>
      <w:ins w:id="622" w:author="Knoth, Brian M." w:date="2023-02-20T15:40:00Z">
        <w:r>
          <w:t>Fall.</w:t>
        </w:r>
      </w:ins>
    </w:p>
    <w:p w14:paraId="0EB9270D" w14:textId="77777777" w:rsidR="008A20B6" w:rsidRDefault="008A20B6" w:rsidP="008A20B6">
      <w:pPr>
        <w:pStyle w:val="sc-CourseTitle"/>
      </w:pPr>
      <w:r>
        <w:t>COMM 246 - Television Production (4)</w:t>
      </w:r>
    </w:p>
    <w:p w14:paraId="701BD923" w14:textId="77777777" w:rsidR="008A20B6" w:rsidRDefault="008A20B6" w:rsidP="008A20B6">
      <w:pPr>
        <w:pStyle w:val="sc-BodyText"/>
      </w:pPr>
      <w:r>
        <w:t>The theoretical and practical aspects of television production, script preparation, and studio and control room operations and practice are presented. Included is a two-hour-per-week lab.</w:t>
      </w:r>
    </w:p>
    <w:p w14:paraId="7766157D" w14:textId="77777777" w:rsidR="008A20B6" w:rsidDel="00A0008D" w:rsidRDefault="008A20B6" w:rsidP="008A20B6">
      <w:pPr>
        <w:pStyle w:val="sc-BodyText"/>
        <w:rPr>
          <w:del w:id="623" w:author="Knoth, Brian M." w:date="2023-02-20T14:54:00Z"/>
        </w:rPr>
      </w:pPr>
      <w:del w:id="624" w:author="Knoth, Brian M." w:date="2023-02-20T14:54:00Z">
        <w:r w:rsidDel="00A0008D">
          <w:delText xml:space="preserve">Prerequisite: </w:delText>
        </w:r>
      </w:del>
      <w:del w:id="625" w:author="Knoth, Brian M." w:date="2023-02-20T14:53:00Z">
        <w:r w:rsidDel="00A0008D">
          <w:delText>COMM 243 and COMM 244</w:delText>
        </w:r>
      </w:del>
      <w:del w:id="626" w:author="Knoth, Brian M." w:date="2023-02-20T14:54:00Z">
        <w:r w:rsidDel="00A0008D">
          <w:delText>.</w:delText>
        </w:r>
      </w:del>
    </w:p>
    <w:p w14:paraId="22534D54" w14:textId="77777777" w:rsidR="008A20B6" w:rsidRDefault="008A20B6" w:rsidP="008A20B6">
      <w:pPr>
        <w:pStyle w:val="sc-BodyText"/>
      </w:pPr>
      <w:r>
        <w:t xml:space="preserve">Offered:  </w:t>
      </w:r>
      <w:del w:id="627" w:author="Knoth, Brian M." w:date="2023-02-20T14:53:00Z">
        <w:r w:rsidDel="00A0008D">
          <w:delText xml:space="preserve">Fall, </w:delText>
        </w:r>
      </w:del>
      <w:r>
        <w:t>Spring.</w:t>
      </w:r>
    </w:p>
    <w:p w14:paraId="70CA5F29" w14:textId="77777777" w:rsidR="008A20B6" w:rsidRDefault="008A20B6" w:rsidP="008A20B6">
      <w:pPr>
        <w:pStyle w:val="sc-CourseTitle"/>
      </w:pPr>
      <w:bookmarkStart w:id="628" w:name="BFDCBABC2FC640C4AF1820903CC02DB2"/>
      <w:bookmarkEnd w:id="628"/>
      <w:r>
        <w:lastRenderedPageBreak/>
        <w:t>COMM 251W - Research Methods in Communication (4)</w:t>
      </w:r>
    </w:p>
    <w:p w14:paraId="1EB1AB52" w14:textId="77777777" w:rsidR="008A20B6" w:rsidRDefault="008A20B6" w:rsidP="008A20B6">
      <w:pPr>
        <w:pStyle w:val="sc-BodyText"/>
      </w:pPr>
      <w:r>
        <w:t>Students will critique research from scholarly journals and apply a selected method in an original research proposal. Topics include communication research, quantitative and qualitative methods. This is a Writing in the Discipline (WID) course. (Formerly COMM 200.)  This is a Writing in the Discipline (WID) course.</w:t>
      </w:r>
    </w:p>
    <w:p w14:paraId="21063358" w14:textId="77777777" w:rsidR="008A20B6" w:rsidRDefault="008A20B6" w:rsidP="008A20B6">
      <w:pPr>
        <w:pStyle w:val="sc-BodyText"/>
      </w:pPr>
      <w:r>
        <w:t>Prerequisite: Completion of at least 24 college credits.</w:t>
      </w:r>
    </w:p>
    <w:p w14:paraId="05EC868C" w14:textId="77777777" w:rsidR="008A20B6" w:rsidRDefault="008A20B6" w:rsidP="008A20B6">
      <w:pPr>
        <w:pStyle w:val="sc-BodyText"/>
      </w:pPr>
      <w:r>
        <w:t>Offered: Fall, Spring.</w:t>
      </w:r>
    </w:p>
    <w:p w14:paraId="5DF25896" w14:textId="77777777" w:rsidR="008A20B6" w:rsidRDefault="008A20B6" w:rsidP="008A20B6">
      <w:pPr>
        <w:pStyle w:val="sc-CourseTitle"/>
      </w:pPr>
      <w:bookmarkStart w:id="629" w:name="1270AD71C81448A0880D6C0D3FA76AC0"/>
      <w:bookmarkEnd w:id="629"/>
      <w:r>
        <w:t xml:space="preserve">COMM 252 - Multimedia Journalism I </w:t>
      </w:r>
      <w:del w:id="630" w:author="Knoth, Brian M." w:date="2023-02-20T16:00:00Z">
        <w:r w:rsidDel="00EC1500">
          <w:delText xml:space="preserve"> </w:delText>
        </w:r>
      </w:del>
      <w:r>
        <w:t>(4)</w:t>
      </w:r>
    </w:p>
    <w:p w14:paraId="353D6762" w14:textId="77777777" w:rsidR="008A20B6" w:rsidRDefault="008A20B6" w:rsidP="008A20B6">
      <w:pPr>
        <w:pStyle w:val="sc-BodyText"/>
      </w:pPr>
      <w:r>
        <w:t>Skills-based course which introduces visual journalism and digital storytelling. Emphasizes telling the story through audio, video and social media channels and prepares students for reporting the news digitally.</w:t>
      </w:r>
    </w:p>
    <w:p w14:paraId="0FB3DBDE" w14:textId="77777777" w:rsidR="008A20B6" w:rsidRDefault="008A20B6" w:rsidP="008A20B6">
      <w:pPr>
        <w:pStyle w:val="sc-BodyText"/>
      </w:pPr>
      <w:r>
        <w:t>Prerequisite: COMM 244.</w:t>
      </w:r>
    </w:p>
    <w:p w14:paraId="02068F25" w14:textId="77777777" w:rsidR="008A20B6" w:rsidRDefault="008A20B6" w:rsidP="008A20B6">
      <w:pPr>
        <w:pStyle w:val="sc-BodyText"/>
      </w:pPr>
      <w:r>
        <w:t xml:space="preserve">Offered: </w:t>
      </w:r>
      <w:ins w:id="631" w:author="Knoth, Brian M." w:date="2023-02-20T14:44:00Z">
        <w:r>
          <w:t>Annu</w:t>
        </w:r>
      </w:ins>
      <w:ins w:id="632" w:author="Knoth, Brian M." w:date="2023-02-20T14:45:00Z">
        <w:r>
          <w:t>ally.</w:t>
        </w:r>
      </w:ins>
      <w:del w:id="633" w:author="Knoth, Brian M." w:date="2023-02-20T14:44:00Z">
        <w:r w:rsidDel="00EF2FFB">
          <w:delText>Fall.</w:delText>
        </w:r>
      </w:del>
    </w:p>
    <w:p w14:paraId="50AE3A75" w14:textId="77777777" w:rsidR="008A20B6" w:rsidRDefault="008A20B6" w:rsidP="008A20B6">
      <w:pPr>
        <w:pStyle w:val="sc-CourseTitle"/>
      </w:pPr>
      <w:bookmarkStart w:id="634" w:name="9401273BB54B40BFA66027D37A5F0130"/>
      <w:bookmarkEnd w:id="634"/>
      <w:r>
        <w:t>COMM 253 - Multimedia Journalism II (4)</w:t>
      </w:r>
    </w:p>
    <w:p w14:paraId="4705874D" w14:textId="77777777" w:rsidR="008A20B6" w:rsidRDefault="008A20B6" w:rsidP="008A20B6">
      <w:pPr>
        <w:pStyle w:val="sc-BodyText"/>
      </w:pPr>
      <w:r>
        <w:t xml:space="preserve">Production-based course in which students report live, real-time, news situations to create digital news packages usable across multiple digital platforms: audio, </w:t>
      </w:r>
      <w:proofErr w:type="gramStart"/>
      <w:r>
        <w:t>video</w:t>
      </w:r>
      <w:proofErr w:type="gramEnd"/>
      <w:r>
        <w:t xml:space="preserve"> and social media.</w:t>
      </w:r>
    </w:p>
    <w:p w14:paraId="3A247BED" w14:textId="77777777" w:rsidR="008A20B6" w:rsidRDefault="008A20B6" w:rsidP="008A20B6">
      <w:pPr>
        <w:pStyle w:val="sc-BodyText"/>
      </w:pPr>
      <w:r>
        <w:t>Prerequisite: COMM 252.</w:t>
      </w:r>
    </w:p>
    <w:p w14:paraId="24B2FC9B" w14:textId="77777777" w:rsidR="008A20B6" w:rsidRDefault="008A20B6" w:rsidP="008A20B6">
      <w:pPr>
        <w:pStyle w:val="sc-BodyText"/>
      </w:pPr>
      <w:r>
        <w:t>Offered: As needed.</w:t>
      </w:r>
    </w:p>
    <w:p w14:paraId="0191810E" w14:textId="77777777" w:rsidR="008A20B6" w:rsidRDefault="008A20B6" w:rsidP="008A20B6">
      <w:pPr>
        <w:pStyle w:val="sc-CourseTitle"/>
      </w:pPr>
      <w:bookmarkStart w:id="635" w:name="D1C6C53CB16B4BBEA36D3E1A9F9707F4"/>
      <w:bookmarkEnd w:id="635"/>
      <w:r>
        <w:t>COMM 255W - Introduction to Language (4)</w:t>
      </w:r>
    </w:p>
    <w:p w14:paraId="4610B926" w14:textId="77777777" w:rsidR="008A20B6" w:rsidRDefault="008A20B6" w:rsidP="008A20B6">
      <w:pPr>
        <w:pStyle w:val="sc-BodyText"/>
      </w:pPr>
      <w:r>
        <w:t>The diversity and basic similarities of languages are explored, including their phonetic, phonological, morphological, syntactic, semantic, and social properties. This is a Writing in the Discipline (WID) course.</w:t>
      </w:r>
    </w:p>
    <w:p w14:paraId="0A9BB017" w14:textId="77777777" w:rsidR="008A20B6" w:rsidRDefault="008A20B6" w:rsidP="008A20B6">
      <w:pPr>
        <w:pStyle w:val="sc-BodyText"/>
      </w:pPr>
      <w:r>
        <w:t>Prerequisite: COMM 251 or COMM 251W.</w:t>
      </w:r>
    </w:p>
    <w:p w14:paraId="11BF13A9" w14:textId="77777777" w:rsidR="008A20B6" w:rsidRDefault="008A20B6" w:rsidP="008A20B6">
      <w:pPr>
        <w:pStyle w:val="sc-BodyText"/>
      </w:pPr>
      <w:r>
        <w:t>Offered: Spring.</w:t>
      </w:r>
    </w:p>
    <w:p w14:paraId="6A6201CD" w14:textId="77777777" w:rsidR="008A20B6" w:rsidRDefault="008A20B6" w:rsidP="008A20B6">
      <w:pPr>
        <w:pStyle w:val="sc-CourseTitle"/>
      </w:pPr>
      <w:bookmarkStart w:id="636" w:name="BF55A95B94024845A7E7644C94490582"/>
      <w:bookmarkEnd w:id="636"/>
      <w:r>
        <w:t>COMM 256 - Human Communication and New Technology (4)</w:t>
      </w:r>
    </w:p>
    <w:p w14:paraId="4CEBF348" w14:textId="77777777" w:rsidR="008A20B6" w:rsidRDefault="008A20B6" w:rsidP="008A20B6">
      <w:pPr>
        <w:pStyle w:val="sc-BodyText"/>
      </w:pPr>
      <w:r>
        <w:t>Explores how human communication occurs through new technologies, including the Internet, social media, mobile communication, and virtual spaces. Students will study both theory and praxis in professional and personal contexts.</w:t>
      </w:r>
    </w:p>
    <w:p w14:paraId="12E0FAE2" w14:textId="77777777" w:rsidR="008A20B6" w:rsidRDefault="008A20B6" w:rsidP="008A20B6">
      <w:pPr>
        <w:pStyle w:val="sc-BodyText"/>
      </w:pPr>
      <w:r>
        <w:t>Prerequisite: COMM 251 or COMM 251W.</w:t>
      </w:r>
    </w:p>
    <w:p w14:paraId="5C056EE4" w14:textId="77777777" w:rsidR="008A20B6" w:rsidRDefault="008A20B6" w:rsidP="008A20B6">
      <w:pPr>
        <w:pStyle w:val="sc-BodyText"/>
      </w:pPr>
      <w:r>
        <w:t>Offered: Spring.</w:t>
      </w:r>
    </w:p>
    <w:p w14:paraId="577C02E8" w14:textId="77777777" w:rsidR="008A20B6" w:rsidRDefault="008A20B6" w:rsidP="008A20B6">
      <w:pPr>
        <w:pStyle w:val="sc-CourseTitle"/>
      </w:pPr>
      <w:bookmarkStart w:id="637" w:name="1973ECC326094E23A33841C8D5647AEB"/>
      <w:bookmarkEnd w:id="637"/>
      <w:r>
        <w:t>COMM 261 - Issues in Free Speech (4)</w:t>
      </w:r>
    </w:p>
    <w:p w14:paraId="4B887591" w14:textId="77777777" w:rsidR="008A20B6" w:rsidRDefault="008A20B6" w:rsidP="008A20B6">
      <w:pPr>
        <w:pStyle w:val="sc-BodyText"/>
      </w:pPr>
      <w:r>
        <w:t>Free speech issues are critically examined in historical and cultural context.  Emphasis is on American law and circumstances compared to those of selected non-Western countries.</w:t>
      </w:r>
    </w:p>
    <w:p w14:paraId="4D131C1C" w14:textId="77777777" w:rsidR="008A20B6" w:rsidRDefault="008A20B6" w:rsidP="008A20B6">
      <w:pPr>
        <w:pStyle w:val="sc-BodyText"/>
      </w:pPr>
      <w:r>
        <w:t>General Education Category: Connections.</w:t>
      </w:r>
    </w:p>
    <w:p w14:paraId="712A2F3E" w14:textId="77777777" w:rsidR="008A20B6" w:rsidRDefault="008A20B6" w:rsidP="008A20B6">
      <w:pPr>
        <w:pStyle w:val="sc-BodyText"/>
      </w:pPr>
      <w:r>
        <w:t>Prerequisite: FYS 100, FYW 100/FYW 100P/FYW 100H, and at least 45 credits.</w:t>
      </w:r>
    </w:p>
    <w:p w14:paraId="7A634BE4" w14:textId="77777777" w:rsidR="008A20B6" w:rsidRDefault="008A20B6" w:rsidP="008A20B6">
      <w:pPr>
        <w:pStyle w:val="sc-BodyText"/>
      </w:pPr>
      <w:r>
        <w:t>Offered: Annually.</w:t>
      </w:r>
    </w:p>
    <w:p w14:paraId="4E635919" w14:textId="77777777" w:rsidR="008A20B6" w:rsidRDefault="008A20B6" w:rsidP="008A20B6">
      <w:pPr>
        <w:pStyle w:val="sc-CourseTitle"/>
      </w:pPr>
      <w:bookmarkStart w:id="638" w:name="153EB04AD7BB43038B4A15B9D4E586DE"/>
      <w:bookmarkEnd w:id="638"/>
      <w:r>
        <w:t>COMM 262 - Dialect: What We Speak (4)</w:t>
      </w:r>
    </w:p>
    <w:p w14:paraId="545DE3E1" w14:textId="77777777" w:rsidR="008A20B6" w:rsidRDefault="008A20B6" w:rsidP="008A20B6">
      <w:pPr>
        <w:pStyle w:val="sc-BodyText"/>
      </w:pPr>
      <w:r>
        <w:t>This course explores the variability within a human language as influenced by geography, history, social class, gender, age, ethnicity, and cultural identity.</w:t>
      </w:r>
    </w:p>
    <w:p w14:paraId="30FC19BD" w14:textId="77777777" w:rsidR="008A20B6" w:rsidRDefault="008A20B6" w:rsidP="008A20B6">
      <w:pPr>
        <w:pStyle w:val="sc-BodyText"/>
      </w:pPr>
      <w:r>
        <w:t>General Education Category: Connections.</w:t>
      </w:r>
    </w:p>
    <w:p w14:paraId="527429D2" w14:textId="77777777" w:rsidR="008A20B6" w:rsidRDefault="008A20B6" w:rsidP="008A20B6">
      <w:pPr>
        <w:pStyle w:val="sc-BodyText"/>
      </w:pPr>
      <w:r>
        <w:t>Prerequisite: FYS 100, FYW 100/FYW 100P/FYW 100H, and at least 45 credits.</w:t>
      </w:r>
    </w:p>
    <w:p w14:paraId="4D75460A" w14:textId="77777777" w:rsidR="008A20B6" w:rsidRDefault="008A20B6" w:rsidP="008A20B6">
      <w:pPr>
        <w:pStyle w:val="sc-BodyText"/>
      </w:pPr>
      <w:r>
        <w:t>Offered:  As needed.</w:t>
      </w:r>
    </w:p>
    <w:p w14:paraId="270CC4ED" w14:textId="77777777" w:rsidR="008A20B6" w:rsidRDefault="008A20B6" w:rsidP="008A20B6">
      <w:pPr>
        <w:pStyle w:val="sc-CourseTitle"/>
      </w:pPr>
      <w:bookmarkStart w:id="639" w:name="64C6DCF424324D459363D61F29F802FD"/>
      <w:bookmarkEnd w:id="639"/>
      <w:r>
        <w:t>COMM 263 - East Asian Media and Popular Culture (4)</w:t>
      </w:r>
    </w:p>
    <w:p w14:paraId="2FEB8307" w14:textId="77777777" w:rsidR="008A20B6" w:rsidRDefault="008A20B6" w:rsidP="008A20B6">
      <w:pPr>
        <w:pStyle w:val="sc-BodyText"/>
      </w:pPr>
      <w:r>
        <w:t>Examination of cultural forms in China, Japan, and Korea by studying socio-political and cultural implications of transnational flows between East Asia and the West through various forms of media.</w:t>
      </w:r>
    </w:p>
    <w:p w14:paraId="790E6F98" w14:textId="77777777" w:rsidR="008A20B6" w:rsidRDefault="008A20B6" w:rsidP="008A20B6">
      <w:pPr>
        <w:pStyle w:val="sc-BodyText"/>
      </w:pPr>
      <w:r>
        <w:t>General Education Category: Connections.</w:t>
      </w:r>
    </w:p>
    <w:p w14:paraId="39DC0212" w14:textId="77777777" w:rsidR="008A20B6" w:rsidRDefault="008A20B6" w:rsidP="008A20B6">
      <w:pPr>
        <w:pStyle w:val="sc-BodyText"/>
      </w:pPr>
      <w:r>
        <w:t>Prerequisite: FYS 100, FYW 100/FYW 100P/FYW 100H, and at least 45 credits.</w:t>
      </w:r>
    </w:p>
    <w:p w14:paraId="48483D16" w14:textId="77777777" w:rsidR="008A20B6" w:rsidRDefault="008A20B6" w:rsidP="008A20B6">
      <w:pPr>
        <w:pStyle w:val="sc-BodyText"/>
      </w:pPr>
      <w:r>
        <w:t>Offered:  Spring, Summer.</w:t>
      </w:r>
    </w:p>
    <w:p w14:paraId="165C58F3" w14:textId="77777777" w:rsidR="008A20B6" w:rsidRDefault="008A20B6" w:rsidP="008A20B6">
      <w:pPr>
        <w:pStyle w:val="sc-CourseTitle"/>
      </w:pPr>
      <w:bookmarkStart w:id="640" w:name="5E7565C28D0C4EBC9BBB4C9115CCB4B7"/>
      <w:bookmarkEnd w:id="640"/>
      <w:r>
        <w:t>COMM 301 - Introduction to Public Relations (4)</w:t>
      </w:r>
    </w:p>
    <w:p w14:paraId="6FCD2197" w14:textId="77777777" w:rsidR="008A20B6" w:rsidRDefault="008A20B6" w:rsidP="008A20B6">
      <w:pPr>
        <w:pStyle w:val="sc-BodyText"/>
      </w:pPr>
      <w:r>
        <w:t>The field of public relations is surveyed, with emphasis on the role of the communication specialist as a practitioner. Topics include public relations history, ethics, campaign design, and media use.</w:t>
      </w:r>
    </w:p>
    <w:p w14:paraId="2B8E8A5A" w14:textId="77777777" w:rsidR="008A20B6" w:rsidRDefault="008A20B6" w:rsidP="008A20B6">
      <w:pPr>
        <w:pStyle w:val="sc-BodyText"/>
      </w:pPr>
      <w:r>
        <w:t>Prerequisite: Completion of at least 45 college credits.</w:t>
      </w:r>
    </w:p>
    <w:p w14:paraId="165E7923" w14:textId="77777777" w:rsidR="008A20B6" w:rsidRDefault="008A20B6" w:rsidP="008A20B6">
      <w:pPr>
        <w:pStyle w:val="sc-BodyText"/>
      </w:pPr>
      <w:r>
        <w:t>Offered:  Fall, Spring.</w:t>
      </w:r>
    </w:p>
    <w:p w14:paraId="4159F068" w14:textId="77777777" w:rsidR="008A20B6" w:rsidRDefault="008A20B6" w:rsidP="008A20B6">
      <w:pPr>
        <w:pStyle w:val="sc-CourseTitle"/>
      </w:pPr>
      <w:bookmarkStart w:id="641" w:name="7E83DE07915647B1BB40A9448FD355CC"/>
      <w:bookmarkEnd w:id="641"/>
      <w:r>
        <w:t xml:space="preserve">COMM 303 - Advanced Reporting and </w:t>
      </w:r>
      <w:proofErr w:type="gramStart"/>
      <w:r>
        <w:t>Interview  (</w:t>
      </w:r>
      <w:proofErr w:type="gramEnd"/>
      <w:r>
        <w:t>4)</w:t>
      </w:r>
    </w:p>
    <w:p w14:paraId="3268A491" w14:textId="77777777" w:rsidR="008A20B6" w:rsidRDefault="008A20B6" w:rsidP="008A20B6">
      <w:pPr>
        <w:pStyle w:val="sc-BodyText"/>
      </w:pPr>
      <w:r>
        <w:t xml:space="preserve">Skills-based reporting course that emphasizes interviewing techniques, longer-form storytelling, interpersonal </w:t>
      </w:r>
      <w:proofErr w:type="gramStart"/>
      <w:r>
        <w:t>skills</w:t>
      </w:r>
      <w:proofErr w:type="gramEnd"/>
      <w:r>
        <w:t xml:space="preserve"> and feature-style story telling. Requires students to bring in real-world features and long-form interviews into class.</w:t>
      </w:r>
    </w:p>
    <w:p w14:paraId="737E1FE5" w14:textId="77777777" w:rsidR="008A20B6" w:rsidRDefault="008A20B6" w:rsidP="008A20B6">
      <w:pPr>
        <w:pStyle w:val="sc-BodyText"/>
      </w:pPr>
      <w:r>
        <w:t>Prerequisite: COMM 201 or COMM 201W or COMM 302.</w:t>
      </w:r>
    </w:p>
    <w:p w14:paraId="489A907F" w14:textId="77777777" w:rsidR="008A20B6" w:rsidRDefault="008A20B6" w:rsidP="008A20B6">
      <w:pPr>
        <w:pStyle w:val="sc-BodyText"/>
      </w:pPr>
      <w:r>
        <w:t>Offered: As needed.</w:t>
      </w:r>
    </w:p>
    <w:p w14:paraId="6CA63F29" w14:textId="77777777" w:rsidR="008A20B6" w:rsidRDefault="008A20B6" w:rsidP="008A20B6">
      <w:pPr>
        <w:pStyle w:val="sc-CourseTitle"/>
      </w:pPr>
      <w:bookmarkStart w:id="642" w:name="271D897EA3AC4024896ECADF98DAC8E1"/>
      <w:bookmarkEnd w:id="642"/>
      <w:r>
        <w:t>COMM 305 - Introduction to Communication Disorders (3)</w:t>
      </w:r>
    </w:p>
    <w:p w14:paraId="40D1FEBB" w14:textId="77777777" w:rsidR="008A20B6" w:rsidRDefault="008A20B6" w:rsidP="008A20B6">
      <w:pPr>
        <w:pStyle w:val="sc-BodyText"/>
      </w:pPr>
      <w:r>
        <w:t>A variety of speech, language, and hearing problems that may exist in children and adults are examined. Normal processes, abnormalities, and treatment are also discussed.</w:t>
      </w:r>
    </w:p>
    <w:p w14:paraId="53262912" w14:textId="77777777" w:rsidR="008A20B6" w:rsidRDefault="008A20B6" w:rsidP="008A20B6">
      <w:pPr>
        <w:pStyle w:val="sc-BodyText"/>
      </w:pPr>
      <w:r>
        <w:t>Prerequisite: COMM 251 or COMM 251W</w:t>
      </w:r>
    </w:p>
    <w:p w14:paraId="7A0268E8" w14:textId="77777777" w:rsidR="008A20B6" w:rsidRDefault="008A20B6" w:rsidP="008A20B6">
      <w:pPr>
        <w:pStyle w:val="sc-BodyText"/>
      </w:pPr>
      <w:r>
        <w:t>Offered: Fall.</w:t>
      </w:r>
    </w:p>
    <w:p w14:paraId="497F9686" w14:textId="77777777" w:rsidR="008A20B6" w:rsidRDefault="008A20B6" w:rsidP="008A20B6">
      <w:pPr>
        <w:pStyle w:val="sc-CourseTitle"/>
      </w:pPr>
      <w:bookmarkStart w:id="643" w:name="9624BE2C91934F14808D2FAD027A58EF"/>
      <w:bookmarkEnd w:id="643"/>
      <w:r>
        <w:t>COMM 311W - Advanced Public Relations (4)</w:t>
      </w:r>
    </w:p>
    <w:p w14:paraId="3EBE7177" w14:textId="77777777" w:rsidR="008A20B6" w:rsidRDefault="008A20B6" w:rsidP="008A20B6">
      <w:pPr>
        <w:pStyle w:val="sc-BodyText"/>
      </w:pPr>
      <w:r>
        <w:t>Advanced public relations skills are learned, with emphasis on strategy and evaluation techniques applied to case studies. Students develop individual case studies using a multi-stage writing process. This is a Writing in the Discipline (WID) course.</w:t>
      </w:r>
    </w:p>
    <w:p w14:paraId="2B13B374" w14:textId="77777777" w:rsidR="008A20B6" w:rsidRDefault="008A20B6" w:rsidP="008A20B6">
      <w:pPr>
        <w:pStyle w:val="sc-BodyText"/>
      </w:pPr>
      <w:r>
        <w:t>Prerequisite: COMM 301.</w:t>
      </w:r>
    </w:p>
    <w:p w14:paraId="2DD83F16" w14:textId="77777777" w:rsidR="008A20B6" w:rsidRDefault="008A20B6" w:rsidP="008A20B6">
      <w:pPr>
        <w:pStyle w:val="sc-BodyText"/>
      </w:pPr>
      <w:r>
        <w:t>Offered: Fall.</w:t>
      </w:r>
    </w:p>
    <w:p w14:paraId="5BF8EF94" w14:textId="77777777" w:rsidR="008A20B6" w:rsidRDefault="008A20B6" w:rsidP="008A20B6">
      <w:pPr>
        <w:pStyle w:val="sc-CourseTitle"/>
      </w:pPr>
      <w:bookmarkStart w:id="644" w:name="E87017055B554FD8AFA49954A57E815C"/>
      <w:bookmarkEnd w:id="644"/>
      <w:r>
        <w:t>COMM 312W - Advanced Writing: Public Relations and Advertising (4)</w:t>
      </w:r>
    </w:p>
    <w:p w14:paraId="780BF0A1" w14:textId="77777777" w:rsidR="008A20B6" w:rsidRDefault="008A20B6" w:rsidP="008A20B6">
      <w:pPr>
        <w:pStyle w:val="sc-BodyText"/>
      </w:pPr>
      <w:r>
        <w:t>Students engage in portfolio-building writing exercises beginning with resume and cover letters. Later assignments include press release, fact sheet infographic, radio and print advertisements, and annual appeal letters.</w:t>
      </w:r>
      <w:ins w:id="645" w:author="Knoth, Brian M." w:date="2023-02-20T15:59:00Z">
        <w:r>
          <w:t xml:space="preserve"> </w:t>
        </w:r>
      </w:ins>
      <w:r>
        <w:t>This is a Writing in the Discipline (WID) course.</w:t>
      </w:r>
    </w:p>
    <w:p w14:paraId="7D1B57F5" w14:textId="77777777" w:rsidR="008A20B6" w:rsidRDefault="008A20B6" w:rsidP="008A20B6">
      <w:pPr>
        <w:pStyle w:val="sc-BodyText"/>
      </w:pPr>
      <w:r>
        <w:t>Prerequisite: COMM 301 or COMM 334.</w:t>
      </w:r>
    </w:p>
    <w:p w14:paraId="1D0A3B6E" w14:textId="77777777" w:rsidR="008A20B6" w:rsidRDefault="008A20B6" w:rsidP="008A20B6">
      <w:pPr>
        <w:pStyle w:val="sc-BodyText"/>
      </w:pPr>
      <w:r>
        <w:t>Offered: Spring.</w:t>
      </w:r>
    </w:p>
    <w:p w14:paraId="2C96B451" w14:textId="77777777" w:rsidR="008A20B6" w:rsidRDefault="008A20B6" w:rsidP="008A20B6">
      <w:pPr>
        <w:pStyle w:val="sc-CourseTitle"/>
      </w:pPr>
      <w:bookmarkStart w:id="646" w:name="2E918D5FD6994BB2893DE48074405FCA"/>
      <w:bookmarkEnd w:id="646"/>
      <w:r>
        <w:t>COMM 319 - Phonetics and Phonology (4)</w:t>
      </w:r>
    </w:p>
    <w:p w14:paraId="2C905A99" w14:textId="77777777" w:rsidR="008A20B6" w:rsidRDefault="008A20B6" w:rsidP="008A20B6">
      <w:pPr>
        <w:pStyle w:val="sc-BodyText"/>
      </w:pPr>
      <w:r>
        <w:t xml:space="preserve">Students develop listening and transcription skills as well as knowledge about the production of speech. The sound structure of language is </w:t>
      </w:r>
      <w:proofErr w:type="gramStart"/>
      <w:r>
        <w:t>explored</w:t>
      </w:r>
      <w:proofErr w:type="gramEnd"/>
      <w:r>
        <w:t xml:space="preserve"> and students are introduced to phonological theory.</w:t>
      </w:r>
    </w:p>
    <w:p w14:paraId="38F06AE3" w14:textId="77777777" w:rsidR="008A20B6" w:rsidRDefault="008A20B6" w:rsidP="008A20B6">
      <w:pPr>
        <w:pStyle w:val="sc-BodyText"/>
      </w:pPr>
      <w:r>
        <w:t>Prerequisite: COMM 255.</w:t>
      </w:r>
    </w:p>
    <w:p w14:paraId="7A414EFE" w14:textId="77777777" w:rsidR="008A20B6" w:rsidRDefault="008A20B6" w:rsidP="008A20B6">
      <w:pPr>
        <w:pStyle w:val="sc-BodyText"/>
      </w:pPr>
      <w:r>
        <w:t>Offered: Fall.</w:t>
      </w:r>
    </w:p>
    <w:p w14:paraId="36805FE2" w14:textId="77777777" w:rsidR="008A20B6" w:rsidRDefault="008A20B6" w:rsidP="008A20B6">
      <w:pPr>
        <w:pStyle w:val="sc-CourseTitle"/>
      </w:pPr>
      <w:bookmarkStart w:id="647" w:name="59CB18E3DE5F460482F2246E1BA858AB"/>
      <w:bookmarkEnd w:id="647"/>
      <w:r>
        <w:lastRenderedPageBreak/>
        <w:t>COMM 320W - Speech and Language Development (4)</w:t>
      </w:r>
    </w:p>
    <w:p w14:paraId="75EB3372" w14:textId="77777777" w:rsidR="008A20B6" w:rsidRDefault="008A20B6" w:rsidP="008A20B6">
      <w:pPr>
        <w:pStyle w:val="sc-BodyText"/>
      </w:pPr>
      <w:r>
        <w:t>The theories and stages involved in the acquisition of speech and language skills from birth to adolescence are examined. Included are the subsystems of language and normal and abnormal speech and language development. This is a Writing in the Discipline (WID) course.</w:t>
      </w:r>
    </w:p>
    <w:p w14:paraId="5B218E27" w14:textId="77777777" w:rsidR="008A20B6" w:rsidRDefault="008A20B6" w:rsidP="008A20B6">
      <w:pPr>
        <w:pStyle w:val="sc-BodyText"/>
      </w:pPr>
      <w:r>
        <w:t>Prerequisite: COMM 251 or COMM 251W and COMM 255 or COMM 255W.</w:t>
      </w:r>
    </w:p>
    <w:p w14:paraId="3157642E" w14:textId="77777777" w:rsidR="008A20B6" w:rsidRDefault="008A20B6" w:rsidP="008A20B6">
      <w:pPr>
        <w:pStyle w:val="sc-BodyText"/>
      </w:pPr>
      <w:r>
        <w:t>Offered: Fall.</w:t>
      </w:r>
    </w:p>
    <w:p w14:paraId="00AB15C7" w14:textId="77777777" w:rsidR="008A20B6" w:rsidRDefault="008A20B6" w:rsidP="008A20B6">
      <w:pPr>
        <w:pStyle w:val="sc-CourseTitle"/>
      </w:pPr>
      <w:bookmarkStart w:id="648" w:name="FC9ED4DBD85C4859813858EC8D2200DB"/>
      <w:bookmarkEnd w:id="648"/>
      <w:r>
        <w:t>COMM 323 - Introduction to Audiology (3)</w:t>
      </w:r>
    </w:p>
    <w:p w14:paraId="3E6F1755" w14:textId="77777777" w:rsidR="008A20B6" w:rsidRDefault="008A20B6" w:rsidP="008A20B6">
      <w:pPr>
        <w:pStyle w:val="sc-BodyText"/>
      </w:pPr>
      <w:r>
        <w:t>Acoustics, anatomy, and physiology of the ear are introduced. Included are basic hearing tests, hearing disorders, and rehabilitation.</w:t>
      </w:r>
    </w:p>
    <w:p w14:paraId="46DEFFE1" w14:textId="77777777" w:rsidR="008A20B6" w:rsidRDefault="008A20B6" w:rsidP="008A20B6">
      <w:pPr>
        <w:pStyle w:val="sc-BodyText"/>
      </w:pPr>
      <w:r>
        <w:t>Prerequisite: COMM 251 or COMM 251W and either COMM 255 or COMM 255W, or COMM 305.</w:t>
      </w:r>
    </w:p>
    <w:p w14:paraId="740B4489" w14:textId="77777777" w:rsidR="008A20B6" w:rsidRDefault="008A20B6" w:rsidP="008A20B6">
      <w:pPr>
        <w:pStyle w:val="sc-BodyText"/>
      </w:pPr>
      <w:r>
        <w:t>Offered: Fall.</w:t>
      </w:r>
    </w:p>
    <w:p w14:paraId="6F5127E3" w14:textId="77777777" w:rsidR="008A20B6" w:rsidRDefault="008A20B6" w:rsidP="008A20B6">
      <w:pPr>
        <w:pStyle w:val="sc-CourseTitle"/>
      </w:pPr>
      <w:bookmarkStart w:id="649" w:name="2082BB3CC0644FF588DBBE4BED1A333D"/>
      <w:bookmarkEnd w:id="649"/>
      <w:r>
        <w:t>COMM 325 - Anatomy and Physiology: Speech and Hearing (4)</w:t>
      </w:r>
    </w:p>
    <w:p w14:paraId="177433DE" w14:textId="77777777" w:rsidR="008A20B6" w:rsidRDefault="008A20B6" w:rsidP="008A20B6">
      <w:pPr>
        <w:pStyle w:val="sc-BodyText"/>
      </w:pPr>
      <w:r>
        <w:t>Topics include the anatomy and physiology of the speech and hearing mechanism, and neurological, skeletal, and muscular functions involved in speech and hearing.</w:t>
      </w:r>
    </w:p>
    <w:p w14:paraId="5FF67DA0" w14:textId="77777777" w:rsidR="008A20B6" w:rsidRDefault="008A20B6" w:rsidP="008A20B6">
      <w:pPr>
        <w:pStyle w:val="sc-BodyText"/>
      </w:pPr>
      <w:r>
        <w:t>Prerequisite: COMM 251 or COMM 251W and either COMM 255 or COMM 255W, or COMM 305</w:t>
      </w:r>
    </w:p>
    <w:p w14:paraId="0E3E42E3" w14:textId="77777777" w:rsidR="008A20B6" w:rsidRDefault="008A20B6" w:rsidP="008A20B6">
      <w:pPr>
        <w:pStyle w:val="sc-BodyText"/>
      </w:pPr>
      <w:r>
        <w:t>Offered: Spring.</w:t>
      </w:r>
    </w:p>
    <w:p w14:paraId="0598B731" w14:textId="77777777" w:rsidR="008A20B6" w:rsidRDefault="008A20B6" w:rsidP="008A20B6">
      <w:pPr>
        <w:pStyle w:val="sc-CourseTitle"/>
      </w:pPr>
      <w:bookmarkStart w:id="650" w:name="89C7F7C6FE1B44EEA3CA110A9A5141F2"/>
      <w:bookmarkEnd w:id="650"/>
      <w:r>
        <w:t>COMM 332 - Gender and Communication (4)</w:t>
      </w:r>
    </w:p>
    <w:p w14:paraId="4EB8732B" w14:textId="77777777" w:rsidR="008A20B6" w:rsidRDefault="008A20B6" w:rsidP="008A20B6">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14:paraId="15272472" w14:textId="77777777" w:rsidR="008A20B6" w:rsidRDefault="008A20B6" w:rsidP="008A20B6">
      <w:pPr>
        <w:pStyle w:val="sc-BodyText"/>
      </w:pPr>
      <w:r>
        <w:t>Prerequisite: Completion of at least 45 college credits.</w:t>
      </w:r>
    </w:p>
    <w:p w14:paraId="19ADEB81" w14:textId="77777777" w:rsidR="008A20B6" w:rsidRDefault="008A20B6" w:rsidP="008A20B6">
      <w:pPr>
        <w:pStyle w:val="sc-BodyText"/>
      </w:pPr>
      <w:r>
        <w:t>Offered: Fall.</w:t>
      </w:r>
    </w:p>
    <w:p w14:paraId="40306F48" w14:textId="77777777" w:rsidR="008A20B6" w:rsidRDefault="008A20B6" w:rsidP="008A20B6">
      <w:pPr>
        <w:pStyle w:val="sc-CourseTitle"/>
      </w:pPr>
      <w:bookmarkStart w:id="651" w:name="7871BB3C94834317B8EB4A64BA846696"/>
      <w:bookmarkEnd w:id="651"/>
      <w:r>
        <w:t>COMM 333 - Intercultural Communication (4)</w:t>
      </w:r>
    </w:p>
    <w:p w14:paraId="1D29F892" w14:textId="77777777" w:rsidR="008A20B6" w:rsidRDefault="008A20B6" w:rsidP="008A20B6">
      <w:pPr>
        <w:pStyle w:val="sc-BodyText"/>
      </w:pPr>
      <w:r>
        <w:t>The communication contexts, issues and consequences that accompany interaction between people from diverse cultures are explored. Research dealing with intercultural communication is explored.</w:t>
      </w:r>
    </w:p>
    <w:p w14:paraId="6E31C397" w14:textId="77777777" w:rsidR="008A20B6" w:rsidRDefault="008A20B6" w:rsidP="008A20B6">
      <w:pPr>
        <w:pStyle w:val="sc-BodyText"/>
      </w:pPr>
      <w:r>
        <w:t>Prerequisite: Junior standing, completion of at least 60 college credits or permission of program chair.</w:t>
      </w:r>
    </w:p>
    <w:p w14:paraId="06296DCC" w14:textId="77777777" w:rsidR="008A20B6" w:rsidRDefault="008A20B6" w:rsidP="008A20B6">
      <w:pPr>
        <w:pStyle w:val="sc-BodyText"/>
      </w:pPr>
      <w:r>
        <w:t>Offered: As needed.</w:t>
      </w:r>
    </w:p>
    <w:p w14:paraId="7E65DAFC" w14:textId="77777777" w:rsidR="008A20B6" w:rsidDel="00A0008D" w:rsidRDefault="008A20B6" w:rsidP="008A20B6">
      <w:pPr>
        <w:pStyle w:val="sc-CourseTitle"/>
        <w:rPr>
          <w:del w:id="652" w:author="Knoth, Brian M." w:date="2023-02-20T14:55:00Z"/>
        </w:rPr>
      </w:pPr>
      <w:bookmarkStart w:id="653" w:name="2B2C4221648E4BCAB4DE44A4C15F3BA9"/>
      <w:bookmarkEnd w:id="653"/>
      <w:del w:id="654" w:author="Knoth, Brian M." w:date="2023-02-20T14:55:00Z">
        <w:r w:rsidDel="00A0008D">
          <w:delText>COMM 334 - Introduction to Advertising (4)</w:delText>
        </w:r>
      </w:del>
    </w:p>
    <w:p w14:paraId="248EF860" w14:textId="77777777" w:rsidR="008A20B6" w:rsidDel="00A0008D" w:rsidRDefault="008A20B6" w:rsidP="008A20B6">
      <w:pPr>
        <w:pStyle w:val="sc-BodyText"/>
        <w:rPr>
          <w:del w:id="655" w:author="Knoth, Brian M." w:date="2023-02-20T14:55:00Z"/>
        </w:rPr>
      </w:pPr>
      <w:del w:id="656" w:author="Knoth, Brian M." w:date="2023-02-20T14:55:00Z">
        <w:r w:rsidDel="00A0008D">
          <w:delText>The key processes of modern advertising practice are introduced. Topics include production of effective advertising and media. Students cannot receive credit for both COMM 334 and MKT 338.</w:delText>
        </w:r>
      </w:del>
    </w:p>
    <w:p w14:paraId="1BDB340C" w14:textId="77777777" w:rsidR="008A20B6" w:rsidDel="00A0008D" w:rsidRDefault="008A20B6" w:rsidP="008A20B6">
      <w:pPr>
        <w:pStyle w:val="sc-BodyText"/>
        <w:rPr>
          <w:del w:id="657" w:author="Knoth, Brian M." w:date="2023-02-20T14:55:00Z"/>
        </w:rPr>
      </w:pPr>
      <w:del w:id="658" w:author="Knoth, Brian M." w:date="2023-02-20T14:55:00Z">
        <w:r w:rsidDel="00A0008D">
          <w:delText>Prerequisite: Completion of at least 45 college credits.</w:delText>
        </w:r>
      </w:del>
    </w:p>
    <w:p w14:paraId="43687A8A" w14:textId="77777777" w:rsidR="008A20B6" w:rsidDel="00A0008D" w:rsidRDefault="008A20B6" w:rsidP="008A20B6">
      <w:pPr>
        <w:pStyle w:val="sc-BodyText"/>
        <w:rPr>
          <w:del w:id="659" w:author="Knoth, Brian M." w:date="2023-02-20T14:55:00Z"/>
        </w:rPr>
      </w:pPr>
      <w:del w:id="660" w:author="Knoth, Brian M." w:date="2023-02-20T14:55:00Z">
        <w:r w:rsidDel="00A0008D">
          <w:delText>Offered: Spring.</w:delText>
        </w:r>
      </w:del>
    </w:p>
    <w:p w14:paraId="1A31D33B" w14:textId="77777777" w:rsidR="008A20B6" w:rsidDel="00BF0FE3" w:rsidRDefault="008A20B6" w:rsidP="008A20B6">
      <w:pPr>
        <w:pStyle w:val="sc-CourseTitle"/>
        <w:rPr>
          <w:del w:id="661" w:author="Knoth, Brian M." w:date="2023-02-20T15:20:00Z"/>
        </w:rPr>
      </w:pPr>
      <w:bookmarkStart w:id="662" w:name="853A42CD918B4D308885E8E4BBAFEECF"/>
      <w:bookmarkEnd w:id="662"/>
      <w:del w:id="663" w:author="Knoth, Brian M." w:date="2023-02-20T15:20:00Z">
        <w:r w:rsidDel="00BF0FE3">
          <w:delText>COMM 335 - Research for Public Relations and Advertising (4)</w:delText>
        </w:r>
      </w:del>
    </w:p>
    <w:p w14:paraId="048142C6" w14:textId="77777777" w:rsidR="008A20B6" w:rsidDel="00BF0FE3" w:rsidRDefault="008A20B6" w:rsidP="008A20B6">
      <w:pPr>
        <w:pStyle w:val="sc-BodyText"/>
        <w:rPr>
          <w:del w:id="664" w:author="Knoth, Brian M." w:date="2023-02-20T15:20:00Z"/>
        </w:rPr>
      </w:pPr>
      <w:del w:id="665" w:author="Knoth, Brian M." w:date="2023-02-20T15:20:00Z">
        <w:r w:rsidDel="00BF0FE3">
          <w:delText>Students explore the processes of acquisition, evaluation and analysis of information needed for PR and advertising planning. Secondary and primary research for PR and advertising is introduced.</w:delText>
        </w:r>
      </w:del>
    </w:p>
    <w:p w14:paraId="6DEB4C37" w14:textId="77777777" w:rsidR="008A20B6" w:rsidDel="00BF0FE3" w:rsidRDefault="008A20B6" w:rsidP="008A20B6">
      <w:pPr>
        <w:pStyle w:val="sc-BodyText"/>
        <w:rPr>
          <w:del w:id="666" w:author="Knoth, Brian M." w:date="2023-02-20T15:20:00Z"/>
        </w:rPr>
      </w:pPr>
      <w:del w:id="667" w:author="Knoth, Brian M." w:date="2023-02-20T15:20:00Z">
        <w:r w:rsidDel="00BF0FE3">
          <w:delText>Prerequisite: COMM 301 or COMM 334.</w:delText>
        </w:r>
      </w:del>
    </w:p>
    <w:p w14:paraId="76D7D336" w14:textId="77777777" w:rsidR="008A20B6" w:rsidDel="00BF0FE3" w:rsidRDefault="008A20B6" w:rsidP="008A20B6">
      <w:pPr>
        <w:pStyle w:val="sc-BodyText"/>
        <w:rPr>
          <w:del w:id="668" w:author="Knoth, Brian M." w:date="2023-02-20T15:20:00Z"/>
        </w:rPr>
      </w:pPr>
      <w:del w:id="669" w:author="Knoth, Brian M." w:date="2023-02-20T15:20:00Z">
        <w:r w:rsidDel="00BF0FE3">
          <w:delText>Offered: Spring.</w:delText>
        </w:r>
      </w:del>
    </w:p>
    <w:p w14:paraId="50CEBAEC" w14:textId="77777777" w:rsidR="008A20B6" w:rsidRDefault="008A20B6" w:rsidP="008A20B6">
      <w:pPr>
        <w:pStyle w:val="sc-CourseTitle"/>
      </w:pPr>
      <w:bookmarkStart w:id="670" w:name="B5DB3CDA95D34477A27A496019A16905"/>
      <w:bookmarkEnd w:id="670"/>
      <w:r>
        <w:t>COMM 336 - Health Communication (4)</w:t>
      </w:r>
    </w:p>
    <w:p w14:paraId="25E5D6C3" w14:textId="77777777" w:rsidR="008A20B6" w:rsidRDefault="008A20B6" w:rsidP="008A20B6">
      <w:pPr>
        <w:pStyle w:val="sc-BodyText"/>
      </w:pPr>
      <w:r>
        <w:t>Explores the dynamics and impact of health communication between individuals and the health care system, such as doctor-patient communication, dissemination of health-related information, and the role of mediated communication.</w:t>
      </w:r>
    </w:p>
    <w:p w14:paraId="7D6CC74F" w14:textId="77777777" w:rsidR="008A20B6" w:rsidRDefault="008A20B6" w:rsidP="008A20B6">
      <w:pPr>
        <w:pStyle w:val="sc-BodyText"/>
      </w:pPr>
      <w:r>
        <w:t>Prerequisite: Completion of at least 60 hours credit or junior standing, or permission of department chair.</w:t>
      </w:r>
    </w:p>
    <w:p w14:paraId="5127250C" w14:textId="77777777" w:rsidR="008A20B6" w:rsidRDefault="008A20B6" w:rsidP="008A20B6">
      <w:pPr>
        <w:pStyle w:val="sc-BodyText"/>
      </w:pPr>
      <w:r>
        <w:t>Offered: Spring.</w:t>
      </w:r>
    </w:p>
    <w:p w14:paraId="65C5273B" w14:textId="77777777" w:rsidR="008A20B6" w:rsidRDefault="008A20B6" w:rsidP="008A20B6">
      <w:pPr>
        <w:pStyle w:val="sc-CourseTitle"/>
      </w:pPr>
      <w:bookmarkStart w:id="671" w:name="829E9F28C3D94373BDFF2DB3DA400CFA"/>
      <w:bookmarkEnd w:id="671"/>
      <w:r>
        <w:t xml:space="preserve">COMM 337 </w:t>
      </w:r>
      <w:del w:id="672" w:author="Knoth, Brian M." w:date="2023-02-20T15:00:00Z">
        <w:r w:rsidDel="0045796C">
          <w:delText>-</w:delText>
        </w:r>
      </w:del>
      <w:ins w:id="673" w:author="Knoth, Brian M." w:date="2023-02-20T15:00:00Z">
        <w:r>
          <w:t>–</w:t>
        </w:r>
      </w:ins>
      <w:r>
        <w:t xml:space="preserve"> </w:t>
      </w:r>
      <w:del w:id="674" w:author="Knoth, Brian M." w:date="2023-02-20T15:00:00Z">
        <w:r w:rsidDel="0045796C">
          <w:delText xml:space="preserve">Advanced </w:delText>
        </w:r>
      </w:del>
      <w:r>
        <w:t>Advertising</w:t>
      </w:r>
      <w:ins w:id="675" w:author="Knoth, Brian M." w:date="2023-02-20T15:00:00Z">
        <w:r>
          <w:t xml:space="preserve"> Strategy and Media Planning</w:t>
        </w:r>
      </w:ins>
      <w:r>
        <w:t xml:space="preserve"> </w:t>
      </w:r>
      <w:del w:id="676" w:author="Knoth, Brian M." w:date="2023-02-20T15:00:00Z">
        <w:r w:rsidDel="0045796C">
          <w:delText xml:space="preserve"> </w:delText>
        </w:r>
      </w:del>
      <w:r>
        <w:t>(4)</w:t>
      </w:r>
    </w:p>
    <w:p w14:paraId="577EF586" w14:textId="77777777" w:rsidR="008A20B6" w:rsidRDefault="008A20B6" w:rsidP="008A20B6">
      <w:pPr>
        <w:pStyle w:val="sc-BodyText"/>
      </w:pPr>
      <w:r>
        <w:t>Theoretical foundations and the process of developing advertising strategy are introduced. Methods of using research data for developing advertising strategy are presented and case studies are discussed.</w:t>
      </w:r>
    </w:p>
    <w:p w14:paraId="3C9DEF85" w14:textId="77777777" w:rsidR="008A20B6" w:rsidRDefault="008A20B6" w:rsidP="008A20B6">
      <w:pPr>
        <w:pStyle w:val="sc-BodyText"/>
      </w:pPr>
      <w:r>
        <w:t xml:space="preserve">Prerequisite: COMM </w:t>
      </w:r>
      <w:ins w:id="677" w:author="Knoth, Brian M." w:date="2023-02-20T15:00:00Z">
        <w:r>
          <w:t xml:space="preserve">234 or </w:t>
        </w:r>
      </w:ins>
      <w:ins w:id="678" w:author="Knoth, Brian M." w:date="2023-02-20T15:05:00Z">
        <w:r>
          <w:t xml:space="preserve">COMM </w:t>
        </w:r>
      </w:ins>
      <w:r>
        <w:t>334.</w:t>
      </w:r>
    </w:p>
    <w:p w14:paraId="11FA92FE" w14:textId="77777777" w:rsidR="008A20B6" w:rsidRDefault="008A20B6" w:rsidP="008A20B6">
      <w:pPr>
        <w:pStyle w:val="sc-BodyText"/>
      </w:pPr>
      <w:r>
        <w:t xml:space="preserve">Offered:  </w:t>
      </w:r>
      <w:ins w:id="679" w:author="Knoth, Brian M." w:date="2023-02-20T15:01:00Z">
        <w:r>
          <w:t>Annually</w:t>
        </w:r>
      </w:ins>
      <w:del w:id="680" w:author="Knoth, Brian M." w:date="2023-02-20T15:01:00Z">
        <w:r w:rsidDel="0045796C">
          <w:delText>Spring</w:delText>
        </w:r>
      </w:del>
      <w:r>
        <w:t>.</w:t>
      </w:r>
    </w:p>
    <w:p w14:paraId="54E5CD4C" w14:textId="77777777" w:rsidR="008A20B6" w:rsidRDefault="008A20B6" w:rsidP="008A20B6">
      <w:pPr>
        <w:pStyle w:val="sc-CourseTitle"/>
      </w:pPr>
      <w:bookmarkStart w:id="681" w:name="C08451D57301478DBDCB178DC0F6EDF3"/>
      <w:bookmarkEnd w:id="681"/>
      <w:r>
        <w:t>COMM 338 - Communication for Health Professionals (4)</w:t>
      </w:r>
    </w:p>
    <w:p w14:paraId="0F01D133" w14:textId="77777777" w:rsidR="008A20B6" w:rsidRDefault="008A20B6" w:rsidP="008A20B6">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14:paraId="53C35D47" w14:textId="77777777" w:rsidR="008A20B6" w:rsidRDefault="008A20B6" w:rsidP="008A20B6">
      <w:pPr>
        <w:pStyle w:val="sc-BodyText"/>
      </w:pPr>
      <w:r>
        <w:t>Prerequisite: Completion of at least 60 college credits, enrollment in the Medical Imaging program and MEDI 201 or RADT 201.</w:t>
      </w:r>
    </w:p>
    <w:p w14:paraId="08DE5F23" w14:textId="77777777" w:rsidR="008A20B6" w:rsidRDefault="008A20B6" w:rsidP="008A20B6">
      <w:pPr>
        <w:pStyle w:val="sc-BodyText"/>
      </w:pPr>
      <w:r>
        <w:t>Offered: Fall.</w:t>
      </w:r>
    </w:p>
    <w:p w14:paraId="55F47C3C" w14:textId="77777777" w:rsidR="008A20B6" w:rsidRDefault="008A20B6" w:rsidP="008A20B6">
      <w:pPr>
        <w:pStyle w:val="sc-CourseTitle"/>
      </w:pPr>
      <w:bookmarkStart w:id="682" w:name="AE8B19CA615E435DBEE245C1E58B4A64"/>
      <w:bookmarkEnd w:id="682"/>
      <w:r>
        <w:t xml:space="preserve">COMM 339W - Creativity for </w:t>
      </w:r>
      <w:del w:id="683" w:author="Knoth, Brian M." w:date="2023-02-20T15:03:00Z">
        <w:r w:rsidDel="0045796C">
          <w:delText>Public Relations and Advertising</w:delText>
        </w:r>
      </w:del>
      <w:ins w:id="684" w:author="Knoth, Brian M." w:date="2023-02-20T15:03:00Z">
        <w:r>
          <w:t>Communication and Media</w:t>
        </w:r>
      </w:ins>
      <w:r>
        <w:t xml:space="preserve"> (4)</w:t>
      </w:r>
    </w:p>
    <w:p w14:paraId="1F4EDE51" w14:textId="77777777" w:rsidR="008A20B6" w:rsidRDefault="008A20B6" w:rsidP="008A20B6">
      <w:pPr>
        <w:pStyle w:val="sc-BodyText"/>
      </w:pPr>
      <w:r>
        <w:t>Students are introduced to the process of conceptualizing and preparing PR and advertising content for mass media. Emphasis is placed on creative thinking, strategic writing skills and visualization. This is a Writing in the Discipline (WID) course.</w:t>
      </w:r>
    </w:p>
    <w:p w14:paraId="2FB39F12" w14:textId="235A3548" w:rsidR="008A20B6" w:rsidRDefault="008A20B6" w:rsidP="008A20B6">
      <w:pPr>
        <w:pStyle w:val="sc-BodyText"/>
      </w:pPr>
      <w:r>
        <w:t xml:space="preserve">Prerequisite: </w:t>
      </w:r>
      <w:ins w:id="685" w:author="Abbotson, Susan C. W." w:date="2023-03-11T11:39:00Z">
        <w:r w:rsidR="00410298">
          <w:t xml:space="preserve">COMM 201W, or </w:t>
        </w:r>
      </w:ins>
      <w:r>
        <w:t>COMM</w:t>
      </w:r>
      <w:del w:id="686" w:author="Knoth, Brian M." w:date="2023-02-20T15:04:00Z">
        <w:r w:rsidDel="0045796C">
          <w:delText xml:space="preserve"> </w:delText>
        </w:r>
      </w:del>
      <w:ins w:id="687" w:author="Knoth, Brian M." w:date="2023-02-20T15:04:00Z">
        <w:r>
          <w:t xml:space="preserve"> </w:t>
        </w:r>
      </w:ins>
      <w:ins w:id="688" w:author="Abbotson, Susan C. W." w:date="2023-03-06T11:53:00Z">
        <w:r w:rsidR="00A3753E">
          <w:t>232 or COMM 301</w:t>
        </w:r>
      </w:ins>
      <w:ins w:id="689" w:author="Abbotson, Susan C. W." w:date="2023-03-06T11:54:00Z">
        <w:r w:rsidR="00A3753E">
          <w:t>,</w:t>
        </w:r>
      </w:ins>
      <w:ins w:id="690" w:author="Abbotson, Susan C. W." w:date="2023-03-06T11:53:00Z">
        <w:r w:rsidR="00A3753E">
          <w:t xml:space="preserve"> or </w:t>
        </w:r>
      </w:ins>
      <w:ins w:id="691" w:author="Abbotson, Susan C. W." w:date="2023-03-06T11:54:00Z">
        <w:r w:rsidR="00A3753E">
          <w:t xml:space="preserve">COMM </w:t>
        </w:r>
      </w:ins>
      <w:ins w:id="692" w:author="Knoth, Brian M." w:date="2023-02-20T15:04:00Z">
        <w:r>
          <w:t>234 or COMM 334</w:t>
        </w:r>
      </w:ins>
      <w:del w:id="693" w:author="Knoth, Brian M." w:date="2023-02-20T15:04:00Z">
        <w:r w:rsidDel="0045796C">
          <w:delText>311 or COMM 311W, or COMM 337</w:delText>
        </w:r>
      </w:del>
      <w:r>
        <w:t>, or permission of instructor</w:t>
      </w:r>
      <w:ins w:id="694" w:author="Knoth, Brian M." w:date="2023-02-20T15:04:00Z">
        <w:r>
          <w:t xml:space="preserve"> and department chair</w:t>
        </w:r>
      </w:ins>
      <w:r>
        <w:t>.</w:t>
      </w:r>
    </w:p>
    <w:p w14:paraId="18EA409F" w14:textId="77777777" w:rsidR="008A20B6" w:rsidRDefault="008A20B6" w:rsidP="008A20B6">
      <w:pPr>
        <w:pStyle w:val="sc-BodyText"/>
      </w:pPr>
      <w:r>
        <w:t>Offered: Fall.</w:t>
      </w:r>
    </w:p>
    <w:p w14:paraId="6DBDC763" w14:textId="77777777" w:rsidR="008A20B6" w:rsidRDefault="008A20B6" w:rsidP="008A20B6">
      <w:pPr>
        <w:pStyle w:val="sc-CourseTitle"/>
      </w:pPr>
      <w:bookmarkStart w:id="695" w:name="106A4EEDEF8948FF9D94D7322FF6B505"/>
      <w:bookmarkEnd w:id="695"/>
      <w:r>
        <w:t>COMM 340</w:t>
      </w:r>
      <w:ins w:id="696" w:author="Knoth, Brian M." w:date="2023-02-20T14:48:00Z">
        <w:r>
          <w:t>W</w:t>
        </w:r>
      </w:ins>
      <w:r>
        <w:t xml:space="preserve"> - Media Ethics (4)</w:t>
      </w:r>
    </w:p>
    <w:p w14:paraId="24970093" w14:textId="77777777" w:rsidR="008A20B6" w:rsidRDefault="008A20B6" w:rsidP="008A20B6">
      <w:pPr>
        <w:pStyle w:val="sc-BodyText"/>
      </w:pPr>
      <w:r>
        <w:t>Focus is on contemporary ethical issues that arise in both traditional mass media and new media contexts.</w:t>
      </w:r>
      <w:ins w:id="697" w:author="Knoth, Brian M." w:date="2023-02-20T15:08:00Z">
        <w:r>
          <w:t xml:space="preserve"> This is a Writing in the Discipline (WID) course.</w:t>
        </w:r>
      </w:ins>
    </w:p>
    <w:p w14:paraId="4FFDD88D" w14:textId="77777777" w:rsidR="008A20B6" w:rsidRDefault="008A20B6" w:rsidP="008A20B6">
      <w:pPr>
        <w:pStyle w:val="sc-BodyText"/>
      </w:pPr>
      <w:r>
        <w:t>Prerequisite: COMM 240.</w:t>
      </w:r>
    </w:p>
    <w:p w14:paraId="58696832" w14:textId="77777777" w:rsidR="008A20B6" w:rsidRDefault="008A20B6" w:rsidP="008A20B6">
      <w:pPr>
        <w:pStyle w:val="sc-BodyText"/>
      </w:pPr>
      <w:r>
        <w:t>Offered: Spring.</w:t>
      </w:r>
    </w:p>
    <w:p w14:paraId="5ECF313C" w14:textId="77777777" w:rsidR="008A20B6" w:rsidRDefault="008A20B6" w:rsidP="008A20B6">
      <w:pPr>
        <w:pStyle w:val="sc-CourseTitle"/>
      </w:pPr>
      <w:bookmarkStart w:id="698" w:name="C431601A852A42B4A8C463D0FC28852A"/>
      <w:bookmarkEnd w:id="698"/>
      <w:r>
        <w:t xml:space="preserve">COMM 343 - Audio Production for Multimedia </w:t>
      </w:r>
      <w:del w:id="699" w:author="Knoth, Brian M." w:date="2023-02-20T15:10:00Z">
        <w:r w:rsidDel="009D7A60">
          <w:delText xml:space="preserve"> </w:delText>
        </w:r>
      </w:del>
      <w:r>
        <w:t>(4)</w:t>
      </w:r>
    </w:p>
    <w:p w14:paraId="4DA0BA4A" w14:textId="77777777" w:rsidR="008A20B6" w:rsidRDefault="008A20B6" w:rsidP="008A20B6">
      <w:pPr>
        <w:pStyle w:val="sc-BodyText"/>
      </w:pPr>
      <w:r>
        <w:t>This course covers the foundations of audio production for multimedia contexts including radio/podcasting, video/cinema/film, TV, and interactive multimedia.</w:t>
      </w:r>
    </w:p>
    <w:p w14:paraId="2A178D83" w14:textId="77777777" w:rsidR="008A20B6" w:rsidRDefault="008A20B6" w:rsidP="008A20B6">
      <w:pPr>
        <w:pStyle w:val="sc-BodyText"/>
      </w:pPr>
      <w:r>
        <w:t xml:space="preserve">Prerequisite: </w:t>
      </w:r>
      <w:del w:id="700" w:author="Knoth, Brian M." w:date="2023-02-20T15:10:00Z">
        <w:r w:rsidDel="009D7A60">
          <w:delText xml:space="preserve">COMM 243 and </w:delText>
        </w:r>
      </w:del>
      <w:r>
        <w:t>COMM 244</w:t>
      </w:r>
      <w:ins w:id="701" w:author="Knoth, Brian M." w:date="2023-02-20T15:10:00Z">
        <w:r>
          <w:t>,</w:t>
        </w:r>
      </w:ins>
      <w:ins w:id="702" w:author="Knoth, Brian M." w:date="2023-02-20T15:11:00Z">
        <w:r>
          <w:t xml:space="preserve"> or permission of instructor and department chair.</w:t>
        </w:r>
      </w:ins>
      <w:del w:id="703" w:author="Knoth, Brian M." w:date="2023-02-20T15:11:00Z">
        <w:r w:rsidDel="009D7A60">
          <w:delText>.</w:delText>
        </w:r>
      </w:del>
    </w:p>
    <w:p w14:paraId="649CB241" w14:textId="77777777" w:rsidR="008A20B6" w:rsidRDefault="008A20B6" w:rsidP="008A20B6">
      <w:pPr>
        <w:pStyle w:val="sc-BodyText"/>
      </w:pPr>
      <w:r>
        <w:t xml:space="preserve">Offered: </w:t>
      </w:r>
      <w:ins w:id="704" w:author="Knoth, Brian M." w:date="2023-02-20T15:11:00Z">
        <w:r>
          <w:t>Annually.</w:t>
        </w:r>
      </w:ins>
      <w:del w:id="705" w:author="Knoth, Brian M." w:date="2023-02-20T15:11:00Z">
        <w:r w:rsidDel="009D7A60">
          <w:delText>Fall, Spring.</w:delText>
        </w:r>
      </w:del>
    </w:p>
    <w:p w14:paraId="6A6F5562" w14:textId="77777777" w:rsidR="008A20B6" w:rsidRDefault="008A20B6" w:rsidP="008A20B6">
      <w:pPr>
        <w:pStyle w:val="sc-CourseTitle"/>
      </w:pPr>
      <w:bookmarkStart w:id="706" w:name="9C8720CF640D4767A01036E0605D5A4F"/>
      <w:bookmarkEnd w:id="706"/>
      <w:r>
        <w:t>COMM 344 - Broadcast Journalism (4)</w:t>
      </w:r>
    </w:p>
    <w:p w14:paraId="4C2B6E69" w14:textId="77777777" w:rsidR="008A20B6" w:rsidRDefault="008A20B6" w:rsidP="008A20B6">
      <w:pPr>
        <w:pStyle w:val="sc-BodyText"/>
      </w:pPr>
      <w:r>
        <w:t>The preparation, writing, production, and editing of broadcast news are discussed. Emphasis is on local and special news events. An analysis of broadcast policies and principles of news management are presented.</w:t>
      </w:r>
    </w:p>
    <w:p w14:paraId="39379BDE" w14:textId="77777777" w:rsidR="008A20B6" w:rsidRDefault="008A20B6" w:rsidP="008A20B6">
      <w:pPr>
        <w:pStyle w:val="sc-BodyText"/>
      </w:pPr>
      <w:r>
        <w:t>Prerequisite: COMM 246.</w:t>
      </w:r>
    </w:p>
    <w:p w14:paraId="256378CE" w14:textId="77777777" w:rsidR="008A20B6" w:rsidRDefault="008A20B6" w:rsidP="008A20B6">
      <w:pPr>
        <w:pStyle w:val="sc-BodyText"/>
      </w:pPr>
      <w:r>
        <w:t>Offered: Spring.</w:t>
      </w:r>
    </w:p>
    <w:p w14:paraId="741E328D" w14:textId="77777777" w:rsidR="008A20B6" w:rsidRDefault="008A20B6" w:rsidP="008A20B6">
      <w:pPr>
        <w:pStyle w:val="sc-CourseTitle"/>
      </w:pPr>
      <w:bookmarkStart w:id="707" w:name="A16FEB6085F44AA9BC224A386A722D5D"/>
      <w:bookmarkEnd w:id="707"/>
      <w:r>
        <w:t xml:space="preserve">COMM 345 </w:t>
      </w:r>
      <w:del w:id="708" w:author="Knoth, Brian M." w:date="2023-02-20T15:13:00Z">
        <w:r w:rsidDel="009D7A60">
          <w:delText>-</w:delText>
        </w:r>
      </w:del>
      <w:ins w:id="709" w:author="Knoth, Brian M." w:date="2023-02-20T15:13:00Z">
        <w:r>
          <w:t>–</w:t>
        </w:r>
      </w:ins>
      <w:r>
        <w:t xml:space="preserve"> </w:t>
      </w:r>
      <w:del w:id="710" w:author="Knoth, Brian M." w:date="2023-02-20T15:12:00Z">
        <w:r w:rsidDel="009D7A60">
          <w:delText xml:space="preserve">Advanced </w:delText>
        </w:r>
      </w:del>
      <w:r>
        <w:t>Digital</w:t>
      </w:r>
      <w:ins w:id="711" w:author="Knoth, Brian M." w:date="2023-02-20T15:13:00Z">
        <w:r>
          <w:t xml:space="preserve"> Video</w:t>
        </w:r>
      </w:ins>
      <w:del w:id="712" w:author="Knoth, Brian M." w:date="2023-02-20T15:13:00Z">
        <w:r w:rsidDel="009D7A60">
          <w:delText xml:space="preserve"> Media</w:delText>
        </w:r>
      </w:del>
      <w:r>
        <w:t xml:space="preserve"> Production (4)</w:t>
      </w:r>
    </w:p>
    <w:p w14:paraId="45864282" w14:textId="77777777" w:rsidR="008A20B6" w:rsidRDefault="008A20B6" w:rsidP="008A20B6">
      <w:pPr>
        <w:pStyle w:val="sc-BodyText"/>
      </w:pPr>
      <w:r>
        <w:t xml:space="preserve">Students advance their knowledge of digital media production, including video, digital </w:t>
      </w:r>
      <w:proofErr w:type="gramStart"/>
      <w:r>
        <w:t>graphics</w:t>
      </w:r>
      <w:proofErr w:type="gramEnd"/>
      <w:r>
        <w:t xml:space="preserve"> and audio, with an emphasis on nonfiction video projects. Course prepares them for their senior year capstone work.</w:t>
      </w:r>
    </w:p>
    <w:p w14:paraId="4AB255A9" w14:textId="77777777" w:rsidR="008A20B6" w:rsidRDefault="008A20B6" w:rsidP="008A20B6">
      <w:pPr>
        <w:pStyle w:val="sc-BodyText"/>
      </w:pPr>
      <w:r>
        <w:t xml:space="preserve">Prerequisite: </w:t>
      </w:r>
      <w:del w:id="713" w:author="Knoth, Brian M." w:date="2023-02-20T15:13:00Z">
        <w:r w:rsidDel="009D7A60">
          <w:delText xml:space="preserve">COMM 243 and </w:delText>
        </w:r>
      </w:del>
      <w:r>
        <w:t>COMM 244</w:t>
      </w:r>
      <w:ins w:id="714" w:author="Knoth, Brian M." w:date="2023-02-20T15:13:00Z">
        <w:r>
          <w:t>, or permission of instructor and department chair</w:t>
        </w:r>
      </w:ins>
      <w:r>
        <w:t>.</w:t>
      </w:r>
    </w:p>
    <w:p w14:paraId="368D0578" w14:textId="77777777" w:rsidR="008A20B6" w:rsidRDefault="008A20B6" w:rsidP="008A20B6">
      <w:pPr>
        <w:pStyle w:val="sc-BodyText"/>
      </w:pPr>
      <w:r>
        <w:t>Offered: Fall</w:t>
      </w:r>
      <w:del w:id="715" w:author="Knoth, Brian M." w:date="2023-02-20T15:14:00Z">
        <w:r w:rsidDel="009D7A60">
          <w:delText>, Spring</w:delText>
        </w:r>
      </w:del>
      <w:r>
        <w:t>.</w:t>
      </w:r>
    </w:p>
    <w:p w14:paraId="5B179499" w14:textId="77777777" w:rsidR="008A20B6" w:rsidRDefault="008A20B6" w:rsidP="008A20B6">
      <w:pPr>
        <w:pStyle w:val="sc-CourseTitle"/>
      </w:pPr>
      <w:bookmarkStart w:id="716" w:name="60C732C85FEC48D2B1AC15EFC96B6DB0"/>
      <w:bookmarkEnd w:id="716"/>
      <w:r>
        <w:t xml:space="preserve">COMM 346 - Sports Reporting </w:t>
      </w:r>
      <w:del w:id="717" w:author="Knoth, Brian M." w:date="2023-02-20T15:17:00Z">
        <w:r w:rsidDel="0086177A">
          <w:delText xml:space="preserve"> </w:delText>
        </w:r>
      </w:del>
      <w:r>
        <w:t>(4)</w:t>
      </w:r>
    </w:p>
    <w:p w14:paraId="32ACA0C7" w14:textId="77777777" w:rsidR="008A20B6" w:rsidRDefault="008A20B6" w:rsidP="008A20B6">
      <w:pPr>
        <w:pStyle w:val="sc-BodyText"/>
      </w:pPr>
      <w:r>
        <w:t xml:space="preserve">Students will learn the skills necessary to succeed as sports reporters and will be required to read, </w:t>
      </w:r>
      <w:proofErr w:type="gramStart"/>
      <w:r>
        <w:t>watch</w:t>
      </w:r>
      <w:proofErr w:type="gramEnd"/>
      <w:r>
        <w:t xml:space="preserve"> and listen to sports reporting from a variety of sources.</w:t>
      </w:r>
    </w:p>
    <w:p w14:paraId="23A0BB0D" w14:textId="77777777" w:rsidR="008A20B6" w:rsidRDefault="008A20B6" w:rsidP="008A20B6">
      <w:pPr>
        <w:pStyle w:val="sc-BodyText"/>
      </w:pPr>
      <w:r>
        <w:t xml:space="preserve">Prerequisite: COMM </w:t>
      </w:r>
      <w:del w:id="718" w:author="Knoth, Brian M." w:date="2023-02-20T15:17:00Z">
        <w:r w:rsidDel="0086177A">
          <w:delText>201 or COMM 201W, or COMM 302</w:delText>
        </w:r>
      </w:del>
      <w:ins w:id="719" w:author="Knoth, Brian M." w:date="2023-02-20T15:17:00Z">
        <w:r>
          <w:t>252</w:t>
        </w:r>
      </w:ins>
      <w:r>
        <w:t xml:space="preserve">, or </w:t>
      </w:r>
      <w:ins w:id="720" w:author="Knoth, Brian M." w:date="2023-02-20T15:18:00Z">
        <w:r>
          <w:t>permission</w:t>
        </w:r>
      </w:ins>
      <w:del w:id="721" w:author="Knoth, Brian M." w:date="2023-02-20T15:18:00Z">
        <w:r w:rsidDel="0086177A">
          <w:delText>consent</w:delText>
        </w:r>
      </w:del>
      <w:r>
        <w:t xml:space="preserve"> of department chair.</w:t>
      </w:r>
    </w:p>
    <w:p w14:paraId="6834A382" w14:textId="32145D61" w:rsidR="008A20B6" w:rsidRDefault="008A20B6" w:rsidP="008A20B6">
      <w:pPr>
        <w:pStyle w:val="sc-BodyText"/>
      </w:pPr>
      <w:r>
        <w:t xml:space="preserve">Offered: </w:t>
      </w:r>
      <w:ins w:id="722" w:author="Knoth, Brian M." w:date="2023-02-20T15:18:00Z">
        <w:r>
          <w:t>Spring</w:t>
        </w:r>
      </w:ins>
      <w:ins w:id="723" w:author="Knoth, Brian M." w:date="2023-02-21T07:29:00Z">
        <w:r w:rsidR="00436C5B">
          <w:t xml:space="preserve"> (</w:t>
        </w:r>
      </w:ins>
      <w:ins w:id="724" w:author="Knoth, Brian M." w:date="2023-02-21T08:17:00Z">
        <w:r w:rsidR="008B0656">
          <w:t>even</w:t>
        </w:r>
      </w:ins>
      <w:ins w:id="725" w:author="Knoth, Brian M." w:date="2023-02-21T07:29:00Z">
        <w:r w:rsidR="00436C5B">
          <w:t xml:space="preserve"> </w:t>
        </w:r>
      </w:ins>
      <w:ins w:id="726" w:author="Knoth, Brian M." w:date="2023-02-21T08:14:00Z">
        <w:r w:rsidR="00F54233">
          <w:t>y</w:t>
        </w:r>
      </w:ins>
      <w:ins w:id="727" w:author="Knoth, Brian M." w:date="2023-02-21T07:29:00Z">
        <w:r w:rsidR="00436C5B">
          <w:t>ears)</w:t>
        </w:r>
      </w:ins>
      <w:del w:id="728" w:author="Knoth, Brian M." w:date="2023-02-20T15:18:00Z">
        <w:r w:rsidDel="0086177A">
          <w:delText>Fall</w:delText>
        </w:r>
      </w:del>
      <w:r>
        <w:t>.</w:t>
      </w:r>
    </w:p>
    <w:p w14:paraId="46719E7F" w14:textId="77777777" w:rsidR="008A20B6" w:rsidRDefault="008A20B6" w:rsidP="008A20B6">
      <w:pPr>
        <w:pStyle w:val="sc-CourseTitle"/>
      </w:pPr>
      <w:bookmarkStart w:id="729" w:name="1D4FB91780184623A74EFACE664B7E4C"/>
      <w:bookmarkEnd w:id="729"/>
      <w:r>
        <w:lastRenderedPageBreak/>
        <w:t>COMM 347 - Media Law (4)</w:t>
      </w:r>
    </w:p>
    <w:p w14:paraId="0FDA5A09" w14:textId="77777777" w:rsidR="008A20B6" w:rsidRDefault="008A20B6" w:rsidP="008A20B6">
      <w:pPr>
        <w:pStyle w:val="sc-BodyText"/>
      </w:pPr>
      <w:r>
        <w:t xml:space="preserve">Laws and regulations that affect both mass media and new media formats are examined. Topics include the First Amendment, libel, commercial speech, </w:t>
      </w:r>
      <w:proofErr w:type="gramStart"/>
      <w:r>
        <w:t>obscenity</w:t>
      </w:r>
      <w:proofErr w:type="gramEnd"/>
      <w:r>
        <w:t xml:space="preserve"> and other current legal issues.</w:t>
      </w:r>
    </w:p>
    <w:p w14:paraId="46BCD453" w14:textId="77777777" w:rsidR="008A20B6" w:rsidRDefault="008A20B6" w:rsidP="008A20B6">
      <w:pPr>
        <w:pStyle w:val="sc-BodyText"/>
      </w:pPr>
      <w:r>
        <w:t>Prerequisite: COMM 240.</w:t>
      </w:r>
    </w:p>
    <w:p w14:paraId="552A51D0" w14:textId="77777777" w:rsidR="008A20B6" w:rsidRDefault="008A20B6" w:rsidP="008A20B6">
      <w:pPr>
        <w:pStyle w:val="sc-BodyText"/>
      </w:pPr>
      <w:r>
        <w:t>Offered: Spring.</w:t>
      </w:r>
    </w:p>
    <w:p w14:paraId="53917459" w14:textId="77777777" w:rsidR="008A20B6" w:rsidRDefault="008A20B6" w:rsidP="008A20B6">
      <w:pPr>
        <w:pStyle w:val="sc-CourseTitle"/>
      </w:pPr>
      <w:bookmarkStart w:id="730" w:name="60E407A51BB44E5C9714D8545FC81C56"/>
      <w:bookmarkEnd w:id="730"/>
      <w:r>
        <w:t>COMM 348 - Global Communication (4)</w:t>
      </w:r>
    </w:p>
    <w:p w14:paraId="0E2967BB" w14:textId="77777777" w:rsidR="008A20B6" w:rsidRDefault="008A20B6" w:rsidP="008A20B6">
      <w:pPr>
        <w:pStyle w:val="sc-BodyText"/>
      </w:pPr>
      <w:r>
        <w:t>Students examine how the globalization of communication systems and content affects people's lives around the world. Media and interaction patterns within and across nations are compared.</w:t>
      </w:r>
    </w:p>
    <w:p w14:paraId="657D2BE6" w14:textId="77777777" w:rsidR="008A20B6" w:rsidRDefault="008A20B6" w:rsidP="008A20B6">
      <w:pPr>
        <w:pStyle w:val="sc-BodyText"/>
      </w:pPr>
      <w:r>
        <w:t>Prerequisite: COMM 240.</w:t>
      </w:r>
    </w:p>
    <w:p w14:paraId="0E0A14E3" w14:textId="231EDA88" w:rsidR="008A20B6" w:rsidRDefault="008A20B6" w:rsidP="008A20B6">
      <w:pPr>
        <w:pStyle w:val="sc-BodyText"/>
      </w:pPr>
      <w:r>
        <w:t xml:space="preserve">Offered: </w:t>
      </w:r>
      <w:ins w:id="731" w:author="Knoth, Brian M." w:date="2023-02-21T07:31:00Z">
        <w:r w:rsidR="009C7979">
          <w:t>Fall (</w:t>
        </w:r>
      </w:ins>
      <w:ins w:id="732" w:author="Knoth, Brian M." w:date="2023-02-21T08:14:00Z">
        <w:r w:rsidR="00F54233">
          <w:t>o</w:t>
        </w:r>
      </w:ins>
      <w:ins w:id="733" w:author="Knoth, Brian M." w:date="2023-02-21T07:31:00Z">
        <w:r w:rsidR="009C7979">
          <w:t xml:space="preserve">dd </w:t>
        </w:r>
      </w:ins>
      <w:ins w:id="734" w:author="Knoth, Brian M." w:date="2023-02-21T08:14:00Z">
        <w:r w:rsidR="00F54233">
          <w:t>y</w:t>
        </w:r>
      </w:ins>
      <w:ins w:id="735" w:author="Knoth, Brian M." w:date="2023-02-21T07:31:00Z">
        <w:r w:rsidR="009C7979">
          <w:t>ears).</w:t>
        </w:r>
      </w:ins>
      <w:del w:id="736" w:author="Knoth, Brian M." w:date="2023-02-21T07:31:00Z">
        <w:r w:rsidDel="009C7979">
          <w:delText>Fall.</w:delText>
        </w:r>
      </w:del>
    </w:p>
    <w:p w14:paraId="33D00562" w14:textId="77777777" w:rsidR="008A20B6" w:rsidRDefault="008A20B6" w:rsidP="008A20B6">
      <w:pPr>
        <w:pStyle w:val="sc-CourseTitle"/>
      </w:pPr>
      <w:bookmarkStart w:id="737" w:name="8BC7E70ED5354987A5F14B5A6E7F948C"/>
      <w:bookmarkEnd w:id="737"/>
      <w:r>
        <w:t xml:space="preserve">COMM 349 - Media </w:t>
      </w:r>
      <w:del w:id="738" w:author="Knoth, Brian M." w:date="2023-02-20T15:21:00Z">
        <w:r w:rsidDel="00BF0FE3">
          <w:delText xml:space="preserve">Theory </w:delText>
        </w:r>
      </w:del>
      <w:r>
        <w:t>and</w:t>
      </w:r>
      <w:ins w:id="739" w:author="Knoth, Brian M." w:date="2023-02-20T15:21:00Z">
        <w:r>
          <w:t xml:space="preserve"> Advertising</w:t>
        </w:r>
      </w:ins>
      <w:r>
        <w:t xml:space="preserve"> Research </w:t>
      </w:r>
      <w:del w:id="740" w:author="Knoth, Brian M." w:date="2023-02-20T15:23:00Z">
        <w:r w:rsidDel="00BF0FE3">
          <w:delText xml:space="preserve"> </w:delText>
        </w:r>
      </w:del>
      <w:r>
        <w:t>(4)</w:t>
      </w:r>
    </w:p>
    <w:p w14:paraId="4E6B4DED" w14:textId="77777777" w:rsidR="008A20B6" w:rsidRPr="00BF0FE3" w:rsidDel="00BF0FE3" w:rsidRDefault="008A20B6" w:rsidP="008A20B6">
      <w:pPr>
        <w:pStyle w:val="sc-BodyText"/>
        <w:rPr>
          <w:del w:id="741" w:author="Knoth, Brian M." w:date="2023-02-20T15:23:00Z"/>
          <w:szCs w:val="16"/>
          <w:rPrChange w:id="742" w:author="Knoth, Brian M." w:date="2023-02-20T15:24:00Z">
            <w:rPr>
              <w:del w:id="743" w:author="Knoth, Brian M." w:date="2023-02-20T15:23:00Z"/>
              <w:b/>
            </w:rPr>
          </w:rPrChange>
        </w:rPr>
      </w:pPr>
      <w:ins w:id="744" w:author="Knoth, Brian M." w:date="2023-02-20T15:23:00Z">
        <w:r w:rsidRPr="00BF0FE3">
          <w:rPr>
            <w:szCs w:val="16"/>
            <w:rPrChange w:id="745" w:author="Knoth, Brian M." w:date="2023-02-20T15:24:00Z">
              <w:rPr>
                <w:b/>
              </w:rPr>
            </w:rPrChange>
          </w:rPr>
          <w:t>Students explore the processes of acquisition, evaluation and analysis of information needed for media and advertising research. Secondary and primary research methods for media and advertising are introduced.</w:t>
        </w:r>
      </w:ins>
      <w:del w:id="746" w:author="Knoth, Brian M." w:date="2023-02-20T15:23:00Z">
        <w:r w:rsidRPr="00BF0FE3" w:rsidDel="00BF0FE3">
          <w:rPr>
            <w:szCs w:val="16"/>
          </w:rPr>
          <w:delText>Students should understand the role of audience research as related to film, radio, television and online media as well as within in the social sciences.</w:delText>
        </w:r>
      </w:del>
    </w:p>
    <w:p w14:paraId="05996853" w14:textId="77777777" w:rsidR="008A20B6" w:rsidRPr="00BF0FE3" w:rsidRDefault="008A20B6" w:rsidP="008A20B6">
      <w:pPr>
        <w:pStyle w:val="sc-BodyText"/>
        <w:rPr>
          <w:ins w:id="747" w:author="Knoth, Brian M." w:date="2023-02-20T15:23:00Z"/>
          <w:szCs w:val="16"/>
        </w:rPr>
      </w:pPr>
    </w:p>
    <w:p w14:paraId="6943E8DB" w14:textId="77777777" w:rsidR="008A20B6" w:rsidRDefault="008A20B6" w:rsidP="008A20B6">
      <w:pPr>
        <w:pStyle w:val="sc-BodyText"/>
      </w:pPr>
      <w:r>
        <w:t xml:space="preserve">Prerequisite: COMM </w:t>
      </w:r>
      <w:del w:id="748" w:author="Knoth, Brian M." w:date="2023-02-20T15:22:00Z">
        <w:r w:rsidDel="00BF0FE3">
          <w:delText>240,</w:delText>
        </w:r>
      </w:del>
      <w:ins w:id="749" w:author="Knoth, Brian M." w:date="2023-02-20T15:22:00Z">
        <w:r>
          <w:t>234 or</w:t>
        </w:r>
      </w:ins>
      <w:r>
        <w:t xml:space="preserve"> COMM</w:t>
      </w:r>
      <w:ins w:id="750" w:author="Knoth, Brian M." w:date="2023-02-20T15:22:00Z">
        <w:r>
          <w:t xml:space="preserve"> 334</w:t>
        </w:r>
      </w:ins>
      <w:del w:id="751" w:author="Knoth, Brian M." w:date="2023-02-20T15:22:00Z">
        <w:r w:rsidDel="00BF0FE3">
          <w:delText xml:space="preserve"> 242 and 60 Credits</w:delText>
        </w:r>
      </w:del>
      <w:r>
        <w:t>.</w:t>
      </w:r>
    </w:p>
    <w:p w14:paraId="6D48F5F1" w14:textId="77777777" w:rsidR="008A20B6" w:rsidRDefault="008A20B6" w:rsidP="008A20B6">
      <w:pPr>
        <w:pStyle w:val="sc-BodyText"/>
      </w:pPr>
      <w:r>
        <w:t xml:space="preserve">Offered: </w:t>
      </w:r>
      <w:ins w:id="752" w:author="Knoth, Brian M." w:date="2023-02-20T15:22:00Z">
        <w:r>
          <w:t>Spring</w:t>
        </w:r>
      </w:ins>
      <w:del w:id="753" w:author="Knoth, Brian M." w:date="2023-02-20T15:22:00Z">
        <w:r w:rsidDel="00BF0FE3">
          <w:delText>Fall</w:delText>
        </w:r>
      </w:del>
      <w:r>
        <w:t>.</w:t>
      </w:r>
    </w:p>
    <w:p w14:paraId="23101D55" w14:textId="77777777" w:rsidR="008A20B6" w:rsidRDefault="008A20B6" w:rsidP="008A20B6">
      <w:pPr>
        <w:pStyle w:val="sc-CourseTitle"/>
      </w:pPr>
      <w:bookmarkStart w:id="754" w:name="0259BD42DCA2410EAA1747DFAF181FBC"/>
      <w:bookmarkEnd w:id="754"/>
      <w:r>
        <w:t>COMM 351 - Persuasion (4)</w:t>
      </w:r>
    </w:p>
    <w:p w14:paraId="3C42063E" w14:textId="77777777" w:rsidR="008A20B6" w:rsidRDefault="008A20B6" w:rsidP="008A20B6">
      <w:pPr>
        <w:pStyle w:val="sc-BodyText"/>
      </w:pPr>
      <w:r>
        <w:t>Students will examine principles and techniques of effective influence. The course offers practical experience in persuasive message making in a variety of contexts.</w:t>
      </w:r>
    </w:p>
    <w:p w14:paraId="4BF6537C" w14:textId="77777777" w:rsidR="008A20B6" w:rsidRDefault="008A20B6" w:rsidP="008A20B6">
      <w:pPr>
        <w:pStyle w:val="sc-BodyText"/>
      </w:pPr>
      <w:r>
        <w:t>Prerequisite: COMM 208 or permission of department chair.</w:t>
      </w:r>
    </w:p>
    <w:p w14:paraId="43EDA984" w14:textId="77777777" w:rsidR="008A20B6" w:rsidRDefault="008A20B6" w:rsidP="008A20B6">
      <w:pPr>
        <w:pStyle w:val="sc-BodyText"/>
      </w:pPr>
      <w:r>
        <w:t>Offered: Fall, Spring.</w:t>
      </w:r>
    </w:p>
    <w:p w14:paraId="0F8D1542" w14:textId="77777777" w:rsidR="008A20B6" w:rsidRDefault="008A20B6" w:rsidP="008A20B6">
      <w:pPr>
        <w:pStyle w:val="sc-CourseTitle"/>
      </w:pPr>
      <w:bookmarkStart w:id="755" w:name="2816B4C9170146DA8E402A0DDF4FB3AC"/>
      <w:bookmarkEnd w:id="755"/>
      <w:r>
        <w:t>COMM 353 - Political Communication (4)</w:t>
      </w:r>
    </w:p>
    <w:p w14:paraId="32753276" w14:textId="77777777" w:rsidR="008A20B6" w:rsidRDefault="008A20B6" w:rsidP="008A20B6">
      <w:pPr>
        <w:pStyle w:val="sc-BodyText"/>
      </w:pPr>
      <w:r>
        <w:t>The role of communication in electoral campaigns, speechmaking, debates, media coverage, political advertising, and social media is examined. Special emphasis is placed on the use of strategic communication.</w:t>
      </w:r>
    </w:p>
    <w:p w14:paraId="551D9628" w14:textId="77777777" w:rsidR="008A20B6" w:rsidRDefault="008A20B6" w:rsidP="008A20B6">
      <w:pPr>
        <w:pStyle w:val="sc-BodyText"/>
      </w:pPr>
      <w:r>
        <w:t>Prerequisite: Completion of at least 30 college credits or sophomore standing, or permission of department chair.</w:t>
      </w:r>
    </w:p>
    <w:p w14:paraId="6B166CB2" w14:textId="77777777" w:rsidR="008A20B6" w:rsidRDefault="008A20B6" w:rsidP="008A20B6">
      <w:pPr>
        <w:pStyle w:val="sc-BodyText"/>
      </w:pPr>
      <w:r>
        <w:t>Offered: Annually.</w:t>
      </w:r>
    </w:p>
    <w:p w14:paraId="5654E5A5" w14:textId="77777777" w:rsidR="008A20B6" w:rsidRDefault="008A20B6" w:rsidP="008A20B6">
      <w:pPr>
        <w:pStyle w:val="sc-CourseTitle"/>
      </w:pPr>
      <w:bookmarkStart w:id="756" w:name="715AAC02809D4469B784C539E95138E0"/>
      <w:bookmarkEnd w:id="756"/>
      <w:r>
        <w:t>COMM 354 - Communication and Civic Engagement (4)</w:t>
      </w:r>
    </w:p>
    <w:p w14:paraId="11FAC3E2" w14:textId="77777777" w:rsidR="008A20B6" w:rsidRDefault="008A20B6" w:rsidP="008A20B6">
      <w:pPr>
        <w:pStyle w:val="sc-BodyText"/>
      </w:pPr>
      <w:r>
        <w:t>Students will explore the ways in which public dialogue and deliberation is used to encourage citizen engagement. Experiential projects and student-designed learning experiences are integral to the course.</w:t>
      </w:r>
    </w:p>
    <w:p w14:paraId="5C397FE1" w14:textId="77777777" w:rsidR="008A20B6" w:rsidRDefault="008A20B6" w:rsidP="008A20B6">
      <w:pPr>
        <w:pStyle w:val="sc-BodyText"/>
      </w:pPr>
      <w:r>
        <w:t>Prerequisite: Completion of at least 45 college credits and COMM 208, or consent of department chair.</w:t>
      </w:r>
    </w:p>
    <w:p w14:paraId="24EBBF38" w14:textId="77777777" w:rsidR="008A20B6" w:rsidRDefault="008A20B6" w:rsidP="008A20B6">
      <w:pPr>
        <w:pStyle w:val="sc-BodyText"/>
      </w:pPr>
      <w:r>
        <w:t>Offered: Spring.</w:t>
      </w:r>
    </w:p>
    <w:p w14:paraId="03139114" w14:textId="77777777" w:rsidR="008A20B6" w:rsidRDefault="008A20B6" w:rsidP="008A20B6">
      <w:pPr>
        <w:pStyle w:val="sc-CourseTitle"/>
      </w:pPr>
      <w:bookmarkStart w:id="757" w:name="29664EA89C36492986AE6254566D7D06"/>
      <w:bookmarkEnd w:id="757"/>
      <w:r>
        <w:t>COMM 356 - Group Decision Making (4)</w:t>
      </w:r>
    </w:p>
    <w:p w14:paraId="20B1558E" w14:textId="77777777" w:rsidR="008A20B6" w:rsidRDefault="008A20B6" w:rsidP="008A20B6">
      <w:pPr>
        <w:pStyle w:val="sc-BodyText"/>
      </w:pPr>
      <w:r>
        <w:t>The principles of group dynamics and discussion in task-oriented experiences are examined. Topics include group leadership skills and cooperative problem-solving methods.</w:t>
      </w:r>
    </w:p>
    <w:p w14:paraId="4E2BDF49" w14:textId="77777777" w:rsidR="008A20B6" w:rsidRDefault="008A20B6" w:rsidP="008A20B6">
      <w:pPr>
        <w:pStyle w:val="sc-BodyText"/>
      </w:pPr>
      <w:r>
        <w:t>Prerequisite: COMM 208 or permission of department chair.</w:t>
      </w:r>
    </w:p>
    <w:p w14:paraId="0421D4EE" w14:textId="77777777" w:rsidR="008A20B6" w:rsidRDefault="008A20B6" w:rsidP="008A20B6">
      <w:pPr>
        <w:pStyle w:val="sc-BodyText"/>
      </w:pPr>
      <w:r>
        <w:t>Offered:  Spring.</w:t>
      </w:r>
    </w:p>
    <w:p w14:paraId="20F26709" w14:textId="77777777" w:rsidR="008A20B6" w:rsidRDefault="008A20B6" w:rsidP="008A20B6">
      <w:pPr>
        <w:pStyle w:val="sc-CourseTitle"/>
      </w:pPr>
      <w:bookmarkStart w:id="758" w:name="C333578F57454614B7560DA7C4FD1FB9"/>
      <w:bookmarkEnd w:id="758"/>
      <w:r>
        <w:t>COMM 357 - Public Opinion and Propaganda (4)</w:t>
      </w:r>
    </w:p>
    <w:p w14:paraId="0E677D12" w14:textId="77777777" w:rsidR="008A20B6" w:rsidRDefault="008A20B6" w:rsidP="008A20B6">
      <w:pPr>
        <w:pStyle w:val="sc-BodyText"/>
      </w:pPr>
      <w:r>
        <w:t>The nature and influence of public opinion are explored. Topics include propaganda as a technique for persuasion.</w:t>
      </w:r>
    </w:p>
    <w:p w14:paraId="3335C2E1" w14:textId="77777777" w:rsidR="008A20B6" w:rsidRDefault="008A20B6" w:rsidP="008A20B6">
      <w:pPr>
        <w:pStyle w:val="sc-BodyText"/>
      </w:pPr>
      <w:r>
        <w:t>Prerequisite: COMM 240.</w:t>
      </w:r>
    </w:p>
    <w:p w14:paraId="3081F314" w14:textId="77777777" w:rsidR="008A20B6" w:rsidRDefault="008A20B6" w:rsidP="008A20B6">
      <w:pPr>
        <w:pStyle w:val="sc-BodyText"/>
      </w:pPr>
      <w:r>
        <w:t>Offered: Fall, Summer.</w:t>
      </w:r>
    </w:p>
    <w:p w14:paraId="045708BB" w14:textId="77777777" w:rsidR="008A20B6" w:rsidRDefault="008A20B6" w:rsidP="008A20B6">
      <w:pPr>
        <w:pStyle w:val="sc-CourseTitle"/>
      </w:pPr>
      <w:bookmarkStart w:id="759" w:name="B830169799DC4DF1922C1EF52145D1A8"/>
      <w:bookmarkEnd w:id="759"/>
      <w:r>
        <w:t>COMM 359 - Argumentation and Debate (4)</w:t>
      </w:r>
    </w:p>
    <w:p w14:paraId="19F6A5D5" w14:textId="77777777" w:rsidR="008A20B6" w:rsidRDefault="008A20B6" w:rsidP="008A20B6">
      <w:pPr>
        <w:pStyle w:val="sc-BodyText"/>
      </w:pPr>
      <w:r>
        <w:t>The tools of argumentation and debate are introduced, including the construction of logical arguments and the analysis of arguments for weakness in reasoning or evidence.</w:t>
      </w:r>
    </w:p>
    <w:p w14:paraId="2644A330" w14:textId="77777777" w:rsidR="008A20B6" w:rsidRDefault="008A20B6" w:rsidP="008A20B6">
      <w:pPr>
        <w:pStyle w:val="sc-BodyText"/>
      </w:pPr>
      <w:r>
        <w:t>Prerequisite: 60 credits or permission of department chair.</w:t>
      </w:r>
    </w:p>
    <w:p w14:paraId="323534DE" w14:textId="77777777" w:rsidR="008A20B6" w:rsidRDefault="008A20B6" w:rsidP="008A20B6">
      <w:pPr>
        <w:pStyle w:val="sc-BodyText"/>
      </w:pPr>
      <w:r>
        <w:t>Offered: Fall.</w:t>
      </w:r>
    </w:p>
    <w:p w14:paraId="3E39E69D" w14:textId="77777777" w:rsidR="008A20B6" w:rsidRDefault="008A20B6" w:rsidP="008A20B6">
      <w:pPr>
        <w:pStyle w:val="sc-CourseTitle"/>
      </w:pPr>
      <w:bookmarkStart w:id="760" w:name="A9356D9F83CE447EA2FE966999436B07"/>
      <w:bookmarkEnd w:id="760"/>
      <w:r>
        <w:t>COMM 412 - Strategies in Fundraising and Development (4)</w:t>
      </w:r>
    </w:p>
    <w:p w14:paraId="4E50F731" w14:textId="77777777" w:rsidR="008A20B6" w:rsidRDefault="008A20B6" w:rsidP="008A20B6">
      <w:pPr>
        <w:pStyle w:val="sc-BodyText"/>
      </w:pPr>
      <w:r>
        <w:t>This course is designed to equip students with the practical skills of strategic fundraising and development, and to provide them with practice in applying these newly acquired skills.</w:t>
      </w:r>
    </w:p>
    <w:p w14:paraId="1327EAB2" w14:textId="77777777" w:rsidR="008A20B6" w:rsidRDefault="008A20B6" w:rsidP="008A20B6">
      <w:pPr>
        <w:pStyle w:val="sc-BodyText"/>
      </w:pPr>
      <w:r>
        <w:t>Prerequisite: COMM 251 or COMM 251W and COMM 351, or permission of department chair.</w:t>
      </w:r>
    </w:p>
    <w:p w14:paraId="7D63649C" w14:textId="77777777" w:rsidR="008A20B6" w:rsidRDefault="008A20B6" w:rsidP="008A20B6">
      <w:pPr>
        <w:pStyle w:val="sc-BodyText"/>
      </w:pPr>
      <w:r>
        <w:t>Offered: As needed.</w:t>
      </w:r>
    </w:p>
    <w:p w14:paraId="6917AC7B" w14:textId="77777777" w:rsidR="008A20B6" w:rsidRDefault="008A20B6" w:rsidP="008A20B6">
      <w:pPr>
        <w:pStyle w:val="sc-CourseTitle"/>
      </w:pPr>
      <w:bookmarkStart w:id="761" w:name="78493A0F51784026BD1D445A46773576"/>
      <w:bookmarkEnd w:id="761"/>
      <w:r>
        <w:t>COMM 421 - Speech and Hearing Science (4)</w:t>
      </w:r>
    </w:p>
    <w:p w14:paraId="4C40D59B" w14:textId="77777777" w:rsidR="008A20B6" w:rsidRDefault="008A20B6" w:rsidP="008A20B6">
      <w:pPr>
        <w:pStyle w:val="sc-BodyText"/>
      </w:pPr>
      <w:r>
        <w:t xml:space="preserve">Basic acoustics, the acoustics of speech, speech production theory, </w:t>
      </w:r>
      <w:proofErr w:type="gramStart"/>
      <w:r>
        <w:t>psycho-acoustics</w:t>
      </w:r>
      <w:proofErr w:type="gramEnd"/>
      <w:r>
        <w:t>, and speech perception are covered. Lecture and laboratory.</w:t>
      </w:r>
    </w:p>
    <w:p w14:paraId="6E4F7CDD" w14:textId="77777777" w:rsidR="008A20B6" w:rsidRDefault="008A20B6" w:rsidP="008A20B6">
      <w:pPr>
        <w:pStyle w:val="sc-BodyText"/>
      </w:pPr>
      <w:r>
        <w:t>Prerequisite: COMM 319.</w:t>
      </w:r>
    </w:p>
    <w:p w14:paraId="7A761727" w14:textId="77777777" w:rsidR="008A20B6" w:rsidRDefault="008A20B6" w:rsidP="008A20B6">
      <w:pPr>
        <w:pStyle w:val="sc-BodyText"/>
      </w:pPr>
      <w:r>
        <w:t>Offered:  Spring.</w:t>
      </w:r>
    </w:p>
    <w:p w14:paraId="1F633086" w14:textId="77777777" w:rsidR="008A20B6" w:rsidRDefault="008A20B6" w:rsidP="008A20B6">
      <w:pPr>
        <w:pStyle w:val="sc-CourseTitle"/>
      </w:pPr>
      <w:bookmarkStart w:id="762" w:name="9B243761AD7544798EFA5DDF89840D54"/>
      <w:bookmarkEnd w:id="762"/>
      <w:r>
        <w:t>COMM 422 - Language Processes (4)</w:t>
      </w:r>
    </w:p>
    <w:p w14:paraId="3B495A2C" w14:textId="77777777" w:rsidR="008A20B6" w:rsidRDefault="008A20B6" w:rsidP="008A20B6">
      <w:pPr>
        <w:pStyle w:val="sc-BodyText"/>
      </w:pPr>
      <w:r>
        <w:t>Human language processes are examined, with explorations into its social, biological, and cognitive components. This course may be repeated for credit with a change in content.</w:t>
      </w:r>
    </w:p>
    <w:p w14:paraId="08152D7E" w14:textId="77777777" w:rsidR="008A20B6" w:rsidRDefault="008A20B6" w:rsidP="008A20B6">
      <w:pPr>
        <w:pStyle w:val="sc-BodyText"/>
      </w:pPr>
      <w:r>
        <w:t>Prerequisite: COMM 251 or COMM 251W (or equivalent) and COMM 255 or COMM 255W.</w:t>
      </w:r>
    </w:p>
    <w:p w14:paraId="2F7EF6A4" w14:textId="77777777" w:rsidR="008A20B6" w:rsidRDefault="008A20B6" w:rsidP="008A20B6">
      <w:pPr>
        <w:pStyle w:val="sc-BodyText"/>
      </w:pPr>
      <w:r>
        <w:t>Offered:  As needed.</w:t>
      </w:r>
    </w:p>
    <w:p w14:paraId="34C8D070" w14:textId="77777777" w:rsidR="008A20B6" w:rsidRDefault="008A20B6" w:rsidP="008A20B6">
      <w:pPr>
        <w:pStyle w:val="sc-CourseTitle"/>
      </w:pPr>
      <w:bookmarkStart w:id="763" w:name="34F769DC885241ED97AEF355958E71EA"/>
      <w:bookmarkEnd w:id="763"/>
      <w:r>
        <w:t>COMM 429 - Introduction to the Clinical Process (3)</w:t>
      </w:r>
    </w:p>
    <w:p w14:paraId="16F130E2" w14:textId="77777777" w:rsidR="008A20B6" w:rsidRDefault="008A20B6" w:rsidP="008A20B6">
      <w:pPr>
        <w:pStyle w:val="sc-BodyText"/>
      </w:pPr>
      <w:r>
        <w:t>The clinical process and ethics in speech-language pathology and audiology are introduced. Students earn 25 observation hours and learn professional report writing.</w:t>
      </w:r>
    </w:p>
    <w:p w14:paraId="3DECF98F" w14:textId="77777777" w:rsidR="008A20B6" w:rsidRDefault="008A20B6" w:rsidP="008A20B6">
      <w:pPr>
        <w:pStyle w:val="sc-BodyText"/>
      </w:pPr>
      <w:r>
        <w:t>Prerequisite: Completion of at least six courses in communication, including COMM 305, with a minimum GPA of 3.00 in all courses.</w:t>
      </w:r>
    </w:p>
    <w:p w14:paraId="472ECA46" w14:textId="77777777" w:rsidR="008A20B6" w:rsidRDefault="008A20B6" w:rsidP="008A20B6">
      <w:pPr>
        <w:pStyle w:val="sc-BodyText"/>
      </w:pPr>
      <w:r>
        <w:t>Offered:  As needed.</w:t>
      </w:r>
    </w:p>
    <w:p w14:paraId="6912CBC6" w14:textId="77777777" w:rsidR="008A20B6" w:rsidRDefault="008A20B6" w:rsidP="008A20B6">
      <w:pPr>
        <w:pStyle w:val="sc-CourseTitle"/>
      </w:pPr>
      <w:bookmarkStart w:id="764" w:name="CC69EA24B2784E57B19A5EBC770EAABD"/>
      <w:bookmarkEnd w:id="764"/>
      <w:r>
        <w:t>COMM 443 - Sports, Culture, and Media (4)</w:t>
      </w:r>
    </w:p>
    <w:p w14:paraId="11205DCC" w14:textId="77777777" w:rsidR="008A20B6" w:rsidRDefault="008A20B6" w:rsidP="008A20B6">
      <w:pPr>
        <w:pStyle w:val="sc-BodyText"/>
      </w:pPr>
      <w:r>
        <w:t xml:space="preserve">This course explores the dynamics of the relationship between sports and the </w:t>
      </w:r>
      <w:proofErr w:type="gramStart"/>
      <w:r>
        <w:t>media, and</w:t>
      </w:r>
      <w:proofErr w:type="gramEnd"/>
      <w:r>
        <w:t xml:space="preserve"> examines how media interprets sports through critical and cultural media theories.</w:t>
      </w:r>
    </w:p>
    <w:p w14:paraId="21BB200C" w14:textId="77777777" w:rsidR="008A20B6" w:rsidRDefault="008A20B6" w:rsidP="008A20B6">
      <w:pPr>
        <w:pStyle w:val="sc-BodyText"/>
      </w:pPr>
      <w:r>
        <w:t>Prerequisite: COMM 240 and 60 Credits.</w:t>
      </w:r>
    </w:p>
    <w:p w14:paraId="22C92409" w14:textId="139462CE" w:rsidR="008A20B6" w:rsidRDefault="008A20B6" w:rsidP="008A20B6">
      <w:pPr>
        <w:pStyle w:val="sc-BodyText"/>
      </w:pPr>
      <w:r>
        <w:t xml:space="preserve">Offered: </w:t>
      </w:r>
      <w:ins w:id="765" w:author="Knoth, Brian M." w:date="2023-02-20T14:46:00Z">
        <w:r>
          <w:t>Fall</w:t>
        </w:r>
      </w:ins>
      <w:ins w:id="766" w:author="Knoth, Brian M." w:date="2023-02-21T07:30:00Z">
        <w:r w:rsidR="009C7979">
          <w:t xml:space="preserve"> (</w:t>
        </w:r>
      </w:ins>
      <w:ins w:id="767" w:author="Knoth, Brian M." w:date="2023-02-21T08:15:00Z">
        <w:r w:rsidR="00F54233">
          <w:t>e</w:t>
        </w:r>
      </w:ins>
      <w:ins w:id="768" w:author="Knoth, Brian M." w:date="2023-02-21T07:30:00Z">
        <w:r w:rsidR="009C7979">
          <w:t xml:space="preserve">ven </w:t>
        </w:r>
      </w:ins>
      <w:ins w:id="769" w:author="Knoth, Brian M." w:date="2023-02-21T08:15:00Z">
        <w:r w:rsidR="00F54233">
          <w:t>y</w:t>
        </w:r>
      </w:ins>
      <w:ins w:id="770" w:author="Knoth, Brian M." w:date="2023-02-21T07:30:00Z">
        <w:r w:rsidR="009C7979">
          <w:t>ears)</w:t>
        </w:r>
      </w:ins>
      <w:ins w:id="771" w:author="Knoth, Brian M." w:date="2023-02-20T14:46:00Z">
        <w:r>
          <w:t>.</w:t>
        </w:r>
      </w:ins>
      <w:del w:id="772" w:author="Knoth, Brian M." w:date="2023-02-20T14:46:00Z">
        <w:r w:rsidDel="00EF2FFB">
          <w:delText>Spring.</w:delText>
        </w:r>
      </w:del>
    </w:p>
    <w:p w14:paraId="19781F2D" w14:textId="77777777" w:rsidR="008A20B6" w:rsidRDefault="008A20B6" w:rsidP="008A20B6">
      <w:pPr>
        <w:pStyle w:val="sc-CourseTitle"/>
      </w:pPr>
      <w:bookmarkStart w:id="773" w:name="68A61C2933C24AC1B49EADE82D1F1D52"/>
      <w:bookmarkEnd w:id="773"/>
      <w:r>
        <w:t>COMM 452 - Conflict Resolution (4)</w:t>
      </w:r>
    </w:p>
    <w:p w14:paraId="3050B3C7" w14:textId="77777777" w:rsidR="008A20B6" w:rsidRDefault="008A20B6" w:rsidP="008A20B6">
      <w:pPr>
        <w:pStyle w:val="sc-BodyText"/>
      </w:pPr>
      <w:r>
        <w:t>Conflict is examined as a personal and societal challenge that can be managed by applying communication skills and knowledge.</w:t>
      </w:r>
    </w:p>
    <w:p w14:paraId="230D9623" w14:textId="77777777" w:rsidR="008A20B6" w:rsidRDefault="008A20B6" w:rsidP="008A20B6">
      <w:pPr>
        <w:pStyle w:val="sc-BodyText"/>
      </w:pPr>
      <w:r>
        <w:t xml:space="preserve">Prerequisite: Junior standing, completion of at least 60 college credits or permission of program chair. </w:t>
      </w:r>
    </w:p>
    <w:p w14:paraId="5B458312" w14:textId="77777777" w:rsidR="008A20B6" w:rsidRDefault="008A20B6" w:rsidP="008A20B6">
      <w:pPr>
        <w:pStyle w:val="sc-BodyText"/>
      </w:pPr>
      <w:r>
        <w:t>Offered:  As needed.</w:t>
      </w:r>
    </w:p>
    <w:p w14:paraId="14C238E3" w14:textId="77777777" w:rsidR="008A20B6" w:rsidRDefault="008A20B6" w:rsidP="008A20B6">
      <w:pPr>
        <w:spacing w:line="240" w:lineRule="auto"/>
        <w:rPr>
          <w:ins w:id="774" w:author="Knoth, Brian M." w:date="2023-02-20T15:58:00Z"/>
          <w:b/>
          <w:bCs/>
          <w:szCs w:val="18"/>
        </w:rPr>
      </w:pPr>
      <w:bookmarkStart w:id="775" w:name="22B4C5DC2442490E8ED26B8666E33891"/>
      <w:bookmarkEnd w:id="775"/>
      <w:ins w:id="776" w:author="Knoth, Brian M." w:date="2023-02-20T15:58:00Z">
        <w:r>
          <w:br w:type="page"/>
        </w:r>
      </w:ins>
    </w:p>
    <w:p w14:paraId="7A0D0CCA" w14:textId="77777777" w:rsidR="008A20B6" w:rsidRDefault="008A20B6" w:rsidP="008A20B6">
      <w:pPr>
        <w:pStyle w:val="sc-CourseTitle"/>
      </w:pPr>
      <w:r>
        <w:lastRenderedPageBreak/>
        <w:t>COMM 454 - Organizational Communication (4)</w:t>
      </w:r>
    </w:p>
    <w:p w14:paraId="61B0A7A7" w14:textId="77777777" w:rsidR="008A20B6" w:rsidRDefault="008A20B6" w:rsidP="008A20B6">
      <w:pPr>
        <w:pStyle w:val="sc-BodyText"/>
      </w:pPr>
      <w:r>
        <w:t>A review of theory and practice of communication in organizations. Topics include corporate culture, leadership, teamwork, globalization, ethics, diversity, and critiques of communication systems and structures.</w:t>
      </w:r>
    </w:p>
    <w:p w14:paraId="511C9EB0" w14:textId="77777777" w:rsidR="008A20B6" w:rsidRDefault="008A20B6" w:rsidP="008A20B6">
      <w:pPr>
        <w:pStyle w:val="sc-BodyText"/>
      </w:pPr>
      <w:r>
        <w:t>Prerequisite: Completion of at least 60 college credits or junior standing, or permission of department chair.</w:t>
      </w:r>
    </w:p>
    <w:p w14:paraId="5200AACA" w14:textId="77777777" w:rsidR="008A20B6" w:rsidRDefault="008A20B6" w:rsidP="008A20B6">
      <w:pPr>
        <w:pStyle w:val="sc-BodyText"/>
      </w:pPr>
      <w:r>
        <w:t>Offered: Annually.</w:t>
      </w:r>
    </w:p>
    <w:p w14:paraId="7EA4F3F3" w14:textId="77777777" w:rsidR="008A20B6" w:rsidRDefault="008A20B6" w:rsidP="008A20B6">
      <w:pPr>
        <w:pStyle w:val="sc-CourseTitle"/>
      </w:pPr>
      <w:bookmarkStart w:id="777" w:name="EC9F7A82010144538D2BA480E67625D9"/>
      <w:bookmarkEnd w:id="777"/>
      <w:r>
        <w:t>COMM 459 - Debate Practicum (4)</w:t>
      </w:r>
    </w:p>
    <w:p w14:paraId="192FB90D" w14:textId="77777777" w:rsidR="008A20B6" w:rsidRDefault="008A20B6" w:rsidP="008A20B6">
      <w:pPr>
        <w:pStyle w:val="sc-BodyText"/>
      </w:pPr>
      <w:r>
        <w:t>By applying theories and methods of argumentation, students debate on controversial topics in public venues, such as high schools.</w:t>
      </w:r>
    </w:p>
    <w:p w14:paraId="56DAE04B" w14:textId="77777777" w:rsidR="008A20B6" w:rsidRDefault="008A20B6" w:rsidP="008A20B6">
      <w:pPr>
        <w:pStyle w:val="sc-BodyText"/>
      </w:pPr>
      <w:r>
        <w:t>Prerequisite: COMM 359 or consent of department chair.</w:t>
      </w:r>
    </w:p>
    <w:p w14:paraId="25DB7C68" w14:textId="77777777" w:rsidR="008A20B6" w:rsidRDefault="008A20B6" w:rsidP="008A20B6">
      <w:pPr>
        <w:pStyle w:val="sc-BodyText"/>
      </w:pPr>
      <w:r>
        <w:t>Offered:  As needed.</w:t>
      </w:r>
    </w:p>
    <w:p w14:paraId="70406F7B" w14:textId="77777777" w:rsidR="008A20B6" w:rsidRDefault="008A20B6" w:rsidP="008A20B6">
      <w:pPr>
        <w:pStyle w:val="sc-CourseTitle"/>
      </w:pPr>
      <w:bookmarkStart w:id="778" w:name="72DD45022CC44D3491D5E88464750F48"/>
      <w:bookmarkEnd w:id="778"/>
      <w:r>
        <w:t>COMM 460 - Seminar in Communication (3)</w:t>
      </w:r>
    </w:p>
    <w:p w14:paraId="7301A962" w14:textId="77777777" w:rsidR="008A20B6" w:rsidRDefault="008A20B6" w:rsidP="008A20B6">
      <w:pPr>
        <w:pStyle w:val="sc-BodyText"/>
      </w:pPr>
      <w:r>
        <w:t>A topic not previously studied in communication is researched.</w:t>
      </w:r>
    </w:p>
    <w:p w14:paraId="21CBFD6E" w14:textId="77777777" w:rsidR="008A20B6" w:rsidRDefault="008A20B6" w:rsidP="008A20B6">
      <w:pPr>
        <w:pStyle w:val="sc-BodyText"/>
      </w:pPr>
      <w:r>
        <w:t>Prerequisite: Completion of at least 75 college credits, including COMM 208, COMM 251 or COMM 251W, and 12 additional credit hours of communication courses.</w:t>
      </w:r>
    </w:p>
    <w:p w14:paraId="29C61CEF" w14:textId="77777777" w:rsidR="008A20B6" w:rsidRDefault="008A20B6" w:rsidP="008A20B6">
      <w:pPr>
        <w:pStyle w:val="sc-BodyText"/>
      </w:pPr>
      <w:r>
        <w:t>Offered:  As needed.</w:t>
      </w:r>
    </w:p>
    <w:p w14:paraId="3050CA9A" w14:textId="77777777" w:rsidR="008A20B6" w:rsidRDefault="008A20B6" w:rsidP="008A20B6">
      <w:pPr>
        <w:pStyle w:val="sc-CourseTitle"/>
      </w:pPr>
      <w:bookmarkStart w:id="779" w:name="2A48D643322841919605675FCD819304"/>
      <w:bookmarkEnd w:id="779"/>
      <w:r>
        <w:t>COMM 461 - Public and Professional Capstone (4)</w:t>
      </w:r>
    </w:p>
    <w:p w14:paraId="26793E41" w14:textId="77777777" w:rsidR="008A20B6" w:rsidRDefault="008A20B6" w:rsidP="008A20B6">
      <w:pPr>
        <w:pStyle w:val="sc-BodyText"/>
      </w:pPr>
      <w:r>
        <w:t>This course offers students an opportunity to engage in a research study employing rhetorical, qualitative, or quantitative methods, and author an essay suitable for presentation before academic or professional audiences.</w:t>
      </w:r>
    </w:p>
    <w:p w14:paraId="145601F5" w14:textId="77777777" w:rsidR="008A20B6" w:rsidRDefault="008A20B6" w:rsidP="008A20B6">
      <w:pPr>
        <w:pStyle w:val="sc-BodyText"/>
      </w:pPr>
      <w:r>
        <w:t>Prerequisite: 75 credit hours, all communication required courses (COMM 208, COMM 251, COMM 351) and at least 4 other Public and Professional courses.</w:t>
      </w:r>
    </w:p>
    <w:p w14:paraId="4295CC46" w14:textId="479AA9C9" w:rsidR="008A20B6" w:rsidRDefault="008A20B6" w:rsidP="008A20B6">
      <w:pPr>
        <w:pStyle w:val="sc-BodyText"/>
        <w:rPr>
          <w:ins w:id="780" w:author="Abbotson, Susan C. W." w:date="2023-02-26T15:39:00Z"/>
        </w:rPr>
      </w:pPr>
      <w:r>
        <w:t>Offered: Spring.</w:t>
      </w:r>
    </w:p>
    <w:p w14:paraId="152084A7" w14:textId="076B562B" w:rsidR="00C934D3" w:rsidRDefault="00C934D3" w:rsidP="00C934D3">
      <w:pPr>
        <w:pStyle w:val="sc-CourseTitle"/>
        <w:rPr>
          <w:ins w:id="781" w:author="Abbotson, Susan C. W." w:date="2023-02-26T15:39:00Z"/>
        </w:rPr>
      </w:pPr>
      <w:ins w:id="782" w:author="Abbotson, Susan C. W." w:date="2023-02-26T15:39:00Z">
        <w:r>
          <w:t>COMM 462 – Media and Advertising Portfolio (4)</w:t>
        </w:r>
      </w:ins>
    </w:p>
    <w:p w14:paraId="1B8DBACF" w14:textId="77777777" w:rsidR="00C934D3" w:rsidRDefault="00C934D3" w:rsidP="00C934D3">
      <w:pPr>
        <w:pStyle w:val="sc-BodyText"/>
        <w:rPr>
          <w:ins w:id="783" w:author="Abbotson, Susan C. W." w:date="2023-02-26T15:39:00Z"/>
        </w:rPr>
      </w:pPr>
      <w:ins w:id="784" w:author="Abbotson, Susan C. W." w:date="2023-02-26T15:39:00Z">
        <w:r w:rsidRPr="00935FBB">
          <w:rPr>
            <w:szCs w:val="16"/>
          </w:rPr>
          <w:t>Students produce media content types and/or advertising campaigns across multiple platforms, formats, and delivery systems based on their individualized focus. Projects are evaluated via the student’s capstone portfolio.</w:t>
        </w:r>
      </w:ins>
    </w:p>
    <w:p w14:paraId="27445D42" w14:textId="77777777" w:rsidR="00C934D3" w:rsidRDefault="00C934D3" w:rsidP="00C934D3">
      <w:pPr>
        <w:pStyle w:val="sc-BodyText"/>
        <w:rPr>
          <w:ins w:id="785" w:author="Abbotson, Susan C. W." w:date="2023-02-26T15:39:00Z"/>
        </w:rPr>
      </w:pPr>
      <w:ins w:id="786" w:author="Abbotson, Susan C. W." w:date="2023-02-26T15:39:00Z">
        <w:r>
          <w:t>Prerequisite: COMM 345 and COMM 349, or permission of instructor and department chair.</w:t>
        </w:r>
      </w:ins>
    </w:p>
    <w:p w14:paraId="13705B64" w14:textId="6BE89A12" w:rsidR="00C934D3" w:rsidRDefault="00C934D3" w:rsidP="008A20B6">
      <w:pPr>
        <w:pStyle w:val="sc-BodyText"/>
      </w:pPr>
      <w:ins w:id="787" w:author="Abbotson, Susan C. W." w:date="2023-02-26T15:39:00Z">
        <w:r>
          <w:t>Offered:  Spring.</w:t>
        </w:r>
      </w:ins>
    </w:p>
    <w:p w14:paraId="07CA8315" w14:textId="77777777" w:rsidR="008A20B6" w:rsidRDefault="008A20B6" w:rsidP="008A20B6">
      <w:pPr>
        <w:pStyle w:val="sc-CourseTitle"/>
      </w:pPr>
      <w:bookmarkStart w:id="788" w:name="08A961F90C38414786D56C848B479796"/>
      <w:bookmarkEnd w:id="788"/>
      <w:r>
        <w:t>COMM 479 - Communication Internship (4)</w:t>
      </w:r>
    </w:p>
    <w:p w14:paraId="7F137472" w14:textId="77777777" w:rsidR="008A20B6" w:rsidRDefault="008A20B6" w:rsidP="008A20B6">
      <w:pPr>
        <w:pStyle w:val="sc-BodyText"/>
      </w:pPr>
      <w:r>
        <w:t>Students gain a more comprehensive understanding of communication fields through on-the-job training. This course may be repeated once for credit.</w:t>
      </w:r>
    </w:p>
    <w:p w14:paraId="286745FB" w14:textId="77777777" w:rsidR="008A20B6" w:rsidRDefault="008A20B6" w:rsidP="008A20B6">
      <w:pPr>
        <w:pStyle w:val="sc-BodyText"/>
      </w:pPr>
      <w:r>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14:paraId="1CF47EBC" w14:textId="77777777" w:rsidR="008A20B6" w:rsidRDefault="008A20B6" w:rsidP="008A20B6">
      <w:pPr>
        <w:pStyle w:val="sc-BodyText"/>
      </w:pPr>
      <w:r>
        <w:t>Offered:  Fall, Spring, Summer.</w:t>
      </w:r>
    </w:p>
    <w:p w14:paraId="6AAEAFE3" w14:textId="77777777" w:rsidR="008A20B6" w:rsidRDefault="008A20B6" w:rsidP="008A20B6">
      <w:pPr>
        <w:pStyle w:val="sc-CourseTitle"/>
      </w:pPr>
      <w:bookmarkStart w:id="789" w:name="3B0F165B88094588A02483ED36089BC4"/>
      <w:bookmarkEnd w:id="789"/>
      <w:r>
        <w:t>COMM 485 - Public Relations and Advertising Campaigns (4)</w:t>
      </w:r>
    </w:p>
    <w:p w14:paraId="4A9E7D24" w14:textId="77777777" w:rsidR="008A20B6" w:rsidRDefault="008A20B6" w:rsidP="008A20B6">
      <w:pPr>
        <w:pStyle w:val="sc-BodyText"/>
      </w:pPr>
      <w:r>
        <w:t>Working in teams, students research, plan and implement a communication campaign for a client organization. Field experience may be required.</w:t>
      </w:r>
    </w:p>
    <w:p w14:paraId="3D33BA93" w14:textId="77777777" w:rsidR="008A20B6" w:rsidRDefault="008A20B6" w:rsidP="008A20B6">
      <w:pPr>
        <w:pStyle w:val="sc-BodyText"/>
      </w:pPr>
      <w:r>
        <w:t>Prerequisite: COMM 251 or COMM 251W, COMM 301, COMM 334 and COMM 311 or COMM 337.</w:t>
      </w:r>
    </w:p>
    <w:p w14:paraId="048973D8" w14:textId="77777777" w:rsidR="008A20B6" w:rsidRDefault="008A20B6" w:rsidP="008A20B6">
      <w:pPr>
        <w:pStyle w:val="sc-BodyText"/>
      </w:pPr>
      <w:r>
        <w:t>Offered: Fall, Spring.</w:t>
      </w:r>
    </w:p>
    <w:p w14:paraId="282DE22A" w14:textId="77777777" w:rsidR="008A20B6" w:rsidRDefault="008A20B6" w:rsidP="008A20B6">
      <w:pPr>
        <w:pStyle w:val="sc-CourseTitle"/>
      </w:pPr>
      <w:bookmarkStart w:id="790" w:name="0E642FC627D8494D9986C0EF06B1A882"/>
      <w:bookmarkEnd w:id="790"/>
      <w:r>
        <w:t>COMM 490 - Directed Study (1-4)</w:t>
      </w:r>
    </w:p>
    <w:p w14:paraId="034A1DAF" w14:textId="77777777" w:rsidR="008A20B6" w:rsidRDefault="008A20B6" w:rsidP="008A20B6">
      <w:pPr>
        <w:pStyle w:val="sc-BodyText"/>
      </w:pPr>
      <w:r>
        <w:t>Designed to be a substitute for a traditional course under the instruction of a faculty member. This course may be repeated with a change in topic.</w:t>
      </w:r>
    </w:p>
    <w:p w14:paraId="4D616D6F" w14:textId="77777777" w:rsidR="008A20B6" w:rsidRDefault="008A20B6" w:rsidP="008A20B6">
      <w:pPr>
        <w:pStyle w:val="sc-BodyText"/>
      </w:pPr>
      <w:r>
        <w:t>Prerequisite: Consent of instructor, department chair and dean.</w:t>
      </w:r>
    </w:p>
    <w:p w14:paraId="2DB01145" w14:textId="77777777" w:rsidR="008A20B6" w:rsidRDefault="008A20B6" w:rsidP="008A20B6">
      <w:pPr>
        <w:pStyle w:val="sc-BodyText"/>
      </w:pPr>
      <w:r>
        <w:t>Offered: As needed.</w:t>
      </w:r>
    </w:p>
    <w:p w14:paraId="56935BA8" w14:textId="77777777" w:rsidR="008A20B6" w:rsidRDefault="008A20B6" w:rsidP="008A20B6">
      <w:pPr>
        <w:pStyle w:val="sc-CourseTitle"/>
      </w:pPr>
      <w:bookmarkStart w:id="791" w:name="7D56441415D64BD3B20A1DAC4C103A05"/>
      <w:bookmarkEnd w:id="791"/>
      <w:r>
        <w:t>COMM 491 - Special Problems in Communication (1-4)</w:t>
      </w:r>
    </w:p>
    <w:p w14:paraId="6E3022D5" w14:textId="77777777" w:rsidR="008A20B6" w:rsidRDefault="008A20B6" w:rsidP="008A20B6">
      <w:pPr>
        <w:pStyle w:val="sc-BodyText"/>
      </w:pPr>
      <w:r>
        <w:t>Students select a practicum-oriented problem and undertake concentrated research under the supervision of a faculty advisor. This course may be repeated once for credit with a change in content.</w:t>
      </w:r>
    </w:p>
    <w:p w14:paraId="47B5274F" w14:textId="77777777" w:rsidR="008A20B6" w:rsidRDefault="008A20B6" w:rsidP="008A20B6">
      <w:pPr>
        <w:pStyle w:val="sc-BodyText"/>
      </w:pPr>
      <w:r>
        <w:t>Prerequisite: Completion of at least 18 credit hours of communication courses, including COMM 251 or COMM 251W, and consent of instructor, department chair and dean.</w:t>
      </w:r>
    </w:p>
    <w:p w14:paraId="0BB1EB20" w14:textId="77777777" w:rsidR="008A20B6" w:rsidRDefault="008A20B6" w:rsidP="008A20B6">
      <w:pPr>
        <w:pStyle w:val="sc-BodyText"/>
      </w:pPr>
      <w:r>
        <w:t>Offered:  As needed.</w:t>
      </w:r>
    </w:p>
    <w:p w14:paraId="4395F3E8" w14:textId="0777480A" w:rsidR="008A20B6" w:rsidDel="00C934D3" w:rsidRDefault="008A20B6" w:rsidP="008A20B6">
      <w:pPr>
        <w:pStyle w:val="sc-CourseTitle"/>
        <w:rPr>
          <w:del w:id="792" w:author="Abbotson, Susan C. W." w:date="2023-02-26T15:39:00Z"/>
        </w:rPr>
      </w:pPr>
      <w:bookmarkStart w:id="793" w:name="5260C2F86FE84F78831E0E770688D3AB"/>
      <w:bookmarkEnd w:id="793"/>
      <w:del w:id="794" w:author="Abbotson, Susan C. W." w:date="2023-02-26T15:39:00Z">
        <w:r w:rsidDel="00C934D3">
          <w:delText>COMM 492 -</w:delText>
        </w:r>
      </w:del>
      <w:ins w:id="795" w:author="Knoth, Brian M." w:date="2023-02-20T15:31:00Z">
        <w:del w:id="796" w:author="Abbotson, Susan C. W." w:date="2023-02-26T15:39:00Z">
          <w:r w:rsidDel="00C934D3">
            <w:delText>–</w:delText>
          </w:r>
        </w:del>
      </w:ins>
      <w:del w:id="797" w:author="Abbotson, Susan C. W." w:date="2023-02-26T15:39:00Z">
        <w:r w:rsidDel="00C934D3">
          <w:delText xml:space="preserve"> Digital Media</w:delText>
        </w:r>
      </w:del>
      <w:ins w:id="798" w:author="Knoth, Brian M." w:date="2023-02-20T15:31:00Z">
        <w:del w:id="799" w:author="Abbotson, Susan C. W." w:date="2023-02-26T15:39:00Z">
          <w:r w:rsidDel="00C934D3">
            <w:delText xml:space="preserve"> and Advertising</w:delText>
          </w:r>
        </w:del>
      </w:ins>
      <w:del w:id="800" w:author="Abbotson, Susan C. W." w:date="2023-02-26T15:39:00Z">
        <w:r w:rsidDel="00C934D3">
          <w:delText xml:space="preserve"> P</w:delText>
        </w:r>
      </w:del>
      <w:ins w:id="801" w:author="Knoth, Brian M." w:date="2023-02-20T15:31:00Z">
        <w:del w:id="802" w:author="Abbotson, Susan C. W." w:date="2023-02-26T15:39:00Z">
          <w:r w:rsidDel="00C934D3">
            <w:delText>ortfolio</w:delText>
          </w:r>
        </w:del>
      </w:ins>
      <w:del w:id="803" w:author="Abbotson, Susan C. W." w:date="2023-02-26T15:39:00Z">
        <w:r w:rsidDel="00C934D3">
          <w:delText>racticum  (4)</w:delText>
        </w:r>
      </w:del>
    </w:p>
    <w:p w14:paraId="6ABAD77B" w14:textId="060E1179" w:rsidR="008A20B6" w:rsidRPr="00935FBB" w:rsidDel="00C934D3" w:rsidRDefault="008A20B6" w:rsidP="008A20B6">
      <w:pPr>
        <w:pStyle w:val="sc-BodyText"/>
        <w:rPr>
          <w:del w:id="804" w:author="Abbotson, Susan C. W." w:date="2023-02-26T15:39:00Z"/>
          <w:szCs w:val="16"/>
        </w:rPr>
      </w:pPr>
      <w:ins w:id="805" w:author="Knoth, Brian M." w:date="2023-02-20T15:37:00Z">
        <w:del w:id="806" w:author="Abbotson, Susan C. W." w:date="2023-02-26T15:39:00Z">
          <w:r w:rsidRPr="00935FBB" w:rsidDel="00C934D3">
            <w:rPr>
              <w:szCs w:val="16"/>
            </w:rPr>
            <w:delText>Students produce media content types and/or advertising campaigns across multiple platforms, formats, and delivery systems based on their individualized focus. Projects are evaluated via the student’s capstone portfolio.</w:delText>
          </w:r>
        </w:del>
      </w:ins>
      <w:del w:id="807" w:author="Abbotson, Susan C. W." w:date="2023-02-26T15:39:00Z">
        <w:r w:rsidRPr="00935FBB" w:rsidDel="00C934D3">
          <w:rPr>
            <w:szCs w:val="16"/>
          </w:rPr>
          <w:delText>Students collaborate in teams to produce digital media content types across multiple media platforms, formats and delivery systems. Group and individual projects are evaluated via the student’s capstone portfolio.</w:delText>
        </w:r>
      </w:del>
    </w:p>
    <w:p w14:paraId="1CE97F79" w14:textId="64C0F7CB" w:rsidR="008A20B6" w:rsidDel="00C934D3" w:rsidRDefault="008A20B6" w:rsidP="008A20B6">
      <w:pPr>
        <w:pStyle w:val="sc-BodyText"/>
        <w:rPr>
          <w:ins w:id="808" w:author="Knoth, Brian M." w:date="2023-02-20T15:37:00Z"/>
          <w:del w:id="809" w:author="Abbotson, Susan C. W." w:date="2023-02-26T15:39:00Z"/>
        </w:rPr>
      </w:pPr>
    </w:p>
    <w:p w14:paraId="44CC0D1D" w14:textId="4CC37510" w:rsidR="008A20B6" w:rsidDel="00C934D3" w:rsidRDefault="008A20B6" w:rsidP="008A20B6">
      <w:pPr>
        <w:pStyle w:val="sc-BodyText"/>
        <w:rPr>
          <w:del w:id="810" w:author="Abbotson, Susan C. W." w:date="2023-02-26T15:39:00Z"/>
        </w:rPr>
      </w:pPr>
      <w:del w:id="811" w:author="Abbotson, Susan C. W." w:date="2023-02-26T15:39:00Z">
        <w:r w:rsidDel="00C934D3">
          <w:delText>Prerequisite: COMM 343, COMM 345, and COMM 349 o</w:delText>
        </w:r>
      </w:del>
      <w:ins w:id="812" w:author="Knoth, Brian M." w:date="2023-02-21T09:03:00Z">
        <w:del w:id="813" w:author="Abbotson, Susan C. W." w:date="2023-02-26T15:39:00Z">
          <w:r w:rsidR="006A18BD" w:rsidDel="00C934D3">
            <w:delText>COMM 345 and COMM 349</w:delText>
          </w:r>
        </w:del>
      </w:ins>
      <w:del w:id="814" w:author="Abbotson, Susan C. W." w:date="2023-02-26T15:39:00Z">
        <w:r w:rsidDel="00C934D3">
          <w:delText>r</w:delText>
        </w:r>
      </w:del>
      <w:ins w:id="815" w:author="Knoth, Brian M." w:date="2023-02-20T15:33:00Z">
        <w:del w:id="816" w:author="Abbotson, Susan C. W." w:date="2023-02-26T15:39:00Z">
          <w:r w:rsidDel="00C934D3">
            <w:delText xml:space="preserve">, </w:delText>
          </w:r>
        </w:del>
      </w:ins>
      <w:ins w:id="817" w:author="Knoth, Brian M." w:date="2023-02-21T09:03:00Z">
        <w:del w:id="818" w:author="Abbotson, Susan C. W." w:date="2023-02-26T15:39:00Z">
          <w:r w:rsidR="006A18BD" w:rsidDel="00C934D3">
            <w:delText>or</w:delText>
          </w:r>
        </w:del>
      </w:ins>
      <w:ins w:id="819" w:author="Knoth, Brian M." w:date="2023-02-20T15:33:00Z">
        <w:del w:id="820" w:author="Abbotson, Susan C. W." w:date="2023-02-26T15:39:00Z">
          <w:r w:rsidDel="00C934D3">
            <w:delText xml:space="preserve"> permission of instructor </w:delText>
          </w:r>
        </w:del>
      </w:ins>
      <w:del w:id="821" w:author="Abbotson, Susan C. W." w:date="2023-02-26T15:39:00Z">
        <w:r w:rsidDel="00C934D3">
          <w:delText xml:space="preserve"> </w:delText>
        </w:r>
      </w:del>
      <w:ins w:id="822" w:author="Knoth, Brian M." w:date="2023-02-20T15:33:00Z">
        <w:del w:id="823" w:author="Abbotson, Susan C. W." w:date="2023-02-26T15:39:00Z">
          <w:r w:rsidDel="00C934D3">
            <w:delText>and</w:delText>
          </w:r>
        </w:del>
      </w:ins>
      <w:ins w:id="824" w:author="Knoth, Brian M." w:date="2023-02-20T15:34:00Z">
        <w:del w:id="825" w:author="Abbotson, Susan C. W." w:date="2023-02-26T15:39:00Z">
          <w:r w:rsidDel="00C934D3">
            <w:delText xml:space="preserve"> </w:delText>
          </w:r>
        </w:del>
      </w:ins>
      <w:del w:id="826" w:author="Abbotson, Susan C. W." w:date="2023-02-26T15:39:00Z">
        <w:r w:rsidDel="00C934D3">
          <w:delText>consent of the department chair.</w:delText>
        </w:r>
      </w:del>
    </w:p>
    <w:p w14:paraId="631FE84D" w14:textId="38EF9DE7" w:rsidR="008A20B6" w:rsidDel="00C934D3" w:rsidRDefault="008A20B6" w:rsidP="008A20B6">
      <w:pPr>
        <w:pStyle w:val="sc-BodyText"/>
        <w:rPr>
          <w:del w:id="827" w:author="Abbotson, Susan C. W." w:date="2023-02-26T15:39:00Z"/>
        </w:rPr>
      </w:pPr>
      <w:del w:id="828" w:author="Abbotson, Susan C. W." w:date="2023-02-26T15:39:00Z">
        <w:r w:rsidDel="00C934D3">
          <w:delText>Offered:  Fall, Spring.</w:delText>
        </w:r>
      </w:del>
    </w:p>
    <w:p w14:paraId="5A1FB8D9" w14:textId="77777777" w:rsidR="008A20B6" w:rsidRDefault="008A20B6" w:rsidP="008A20B6">
      <w:pPr>
        <w:pStyle w:val="sc-CourseTitle"/>
      </w:pPr>
      <w:bookmarkStart w:id="829" w:name="2910F405C1184B7BBE0466F68C2FF180"/>
      <w:bookmarkEnd w:id="829"/>
      <w:r>
        <w:t>COMM 494 - Independent Study I (4)</w:t>
      </w:r>
    </w:p>
    <w:p w14:paraId="0E0345BC" w14:textId="77777777" w:rsidR="008A20B6" w:rsidRDefault="008A20B6" w:rsidP="008A20B6">
      <w:pPr>
        <w:pStyle w:val="sc-BodyText"/>
      </w:pPr>
      <w:r>
        <w:t>Students select a topic and undertake concentrated research or creative activity under the mentorship of a faculty member.</w:t>
      </w:r>
    </w:p>
    <w:p w14:paraId="2E96FC2A" w14:textId="77777777" w:rsidR="008A20B6" w:rsidRDefault="008A20B6" w:rsidP="008A20B6">
      <w:pPr>
        <w:pStyle w:val="sc-BodyText"/>
      </w:pPr>
      <w:r>
        <w:t>Prerequisite: Consent of instructor, department chair and dean, and admission to the communication honors program.</w:t>
      </w:r>
    </w:p>
    <w:p w14:paraId="715499F1" w14:textId="77777777" w:rsidR="008A20B6" w:rsidRDefault="008A20B6" w:rsidP="008A20B6">
      <w:pPr>
        <w:pStyle w:val="sc-BodyText"/>
      </w:pPr>
      <w:r>
        <w:t>Offered: As needed.</w:t>
      </w:r>
    </w:p>
    <w:p w14:paraId="55A2A5B7" w14:textId="77777777" w:rsidR="008A20B6" w:rsidRDefault="008A20B6" w:rsidP="008A20B6">
      <w:pPr>
        <w:pStyle w:val="sc-CourseTitle"/>
      </w:pPr>
      <w:bookmarkStart w:id="830" w:name="387F8A0414D84EF3B1151688026589C8"/>
      <w:bookmarkEnd w:id="830"/>
      <w:r>
        <w:t>COMM 495 - Independent Study II (4)</w:t>
      </w:r>
    </w:p>
    <w:p w14:paraId="5BBC3E5D" w14:textId="77777777" w:rsidR="008A20B6" w:rsidRDefault="008A20B6" w:rsidP="008A20B6">
      <w:pPr>
        <w:pStyle w:val="sc-BodyText"/>
      </w:pPr>
      <w:r>
        <w:t>This course continues the development of research or creative activity begun in COMM 491. For departmental honors, the project requires final assessment from the department.</w:t>
      </w:r>
    </w:p>
    <w:p w14:paraId="5FB14A4D" w14:textId="77777777" w:rsidR="008A20B6" w:rsidRDefault="008A20B6" w:rsidP="008A20B6">
      <w:pPr>
        <w:pStyle w:val="sc-BodyText"/>
      </w:pPr>
      <w:r>
        <w:t>Prerequisite: COMM 491 and consent of instructor, department chair and dean.</w:t>
      </w:r>
    </w:p>
    <w:p w14:paraId="52ADD343" w14:textId="273674BC" w:rsidR="008A20B6" w:rsidRDefault="008A20B6" w:rsidP="005A5918">
      <w:pPr>
        <w:pStyle w:val="sc-BodyText"/>
        <w:sectPr w:rsidR="008A20B6">
          <w:headerReference w:type="even" r:id="rId18"/>
          <w:headerReference w:type="default" r:id="rId19"/>
          <w:headerReference w:type="first" r:id="rId20"/>
          <w:pgSz w:w="12240" w:h="15840"/>
          <w:pgMar w:top="1420" w:right="910" w:bottom="1650" w:left="1080" w:header="720" w:footer="940" w:gutter="0"/>
          <w:cols w:num="2" w:space="720"/>
          <w:docGrid w:linePitch="360"/>
        </w:sectPr>
      </w:pPr>
      <w:r>
        <w:t>Offered: As needed</w:t>
      </w:r>
      <w:r w:rsidR="00202443">
        <w:t>.</w:t>
      </w:r>
    </w:p>
    <w:p w14:paraId="6A555437" w14:textId="77777777" w:rsidR="00440DE8" w:rsidRDefault="00440DE8"/>
    <w:sectPr w:rsidR="00440DE8" w:rsidSect="00807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6E49" w14:textId="77777777" w:rsidR="00526084" w:rsidRDefault="00526084">
      <w:pPr>
        <w:spacing w:line="240" w:lineRule="auto"/>
      </w:pPr>
      <w:r>
        <w:separator/>
      </w:r>
    </w:p>
  </w:endnote>
  <w:endnote w:type="continuationSeparator" w:id="0">
    <w:p w14:paraId="209D33C8" w14:textId="77777777" w:rsidR="00526084" w:rsidRDefault="0052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F250" w14:textId="77777777" w:rsidR="00526084" w:rsidRDefault="00526084">
      <w:pPr>
        <w:spacing w:line="240" w:lineRule="auto"/>
      </w:pPr>
      <w:r>
        <w:separator/>
      </w:r>
    </w:p>
  </w:footnote>
  <w:footnote w:type="continuationSeparator" w:id="0">
    <w:p w14:paraId="57DEF99F" w14:textId="77777777" w:rsidR="00526084" w:rsidRDefault="00526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4CF3" w14:textId="77777777" w:rsidR="00DC1377"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141C" w14:textId="16B5AB38" w:rsidR="008A20B6" w:rsidRDefault="00000000">
    <w:pPr>
      <w:pStyle w:val="Header"/>
    </w:pPr>
    <w:fldSimple w:instr=" STYLEREF  &quot;Heading 1&quot; ">
      <w:r w:rsidR="0008310E">
        <w:rPr>
          <w:noProof/>
        </w:rPr>
        <w:t>Liberal Studies</w:t>
      </w:r>
    </w:fldSimple>
    <w:r w:rsidR="008A20B6">
      <w:t xml:space="preserve">| </w:t>
    </w:r>
    <w:r w:rsidR="008A20B6">
      <w:fldChar w:fldCharType="begin"/>
    </w:r>
    <w:r w:rsidR="008A20B6">
      <w:instrText xml:space="preserve"> PAGE  \* Arabic  \* MERGEFORMAT </w:instrText>
    </w:r>
    <w:r w:rsidR="008A20B6">
      <w:fldChar w:fldCharType="separate"/>
    </w:r>
    <w:r w:rsidR="008A20B6">
      <w:rPr>
        <w:noProof/>
      </w:rPr>
      <w:t>3</w:t>
    </w:r>
    <w:r w:rsidR="008A20B6">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2846" w14:textId="77777777" w:rsidR="008A20B6" w:rsidRDefault="008A20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E96A" w14:textId="77777777" w:rsidR="008A20B6" w:rsidRDefault="008A20B6">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39A" w14:textId="2FD5C0A4" w:rsidR="008A20B6" w:rsidRDefault="00000000">
    <w:pPr>
      <w:pStyle w:val="Header"/>
    </w:pPr>
    <w:fldSimple w:instr=" STYLEREF  &quot;Heading 1&quot; ">
      <w:r w:rsidR="0008310E">
        <w:rPr>
          <w:noProof/>
        </w:rPr>
        <w:t>COMM - Communication</w:t>
      </w:r>
    </w:fldSimple>
    <w:r w:rsidR="008A20B6">
      <w:t xml:space="preserve">| </w:t>
    </w:r>
    <w:r w:rsidR="008A20B6">
      <w:fldChar w:fldCharType="begin"/>
    </w:r>
    <w:r w:rsidR="008A20B6">
      <w:instrText xml:space="preserve"> PAGE  \* Arabic  \* MERGEFORMAT </w:instrText>
    </w:r>
    <w:r w:rsidR="008A20B6">
      <w:fldChar w:fldCharType="separate"/>
    </w:r>
    <w:r w:rsidR="008A20B6">
      <w:rPr>
        <w:noProof/>
      </w:rPr>
      <w:t>3</w:t>
    </w:r>
    <w:r w:rsidR="008A20B6">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445A" w14:textId="77777777" w:rsidR="008A20B6" w:rsidRDefault="008A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36B" w14:textId="181CDA2E" w:rsidR="00DC1377" w:rsidRDefault="00000000">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158A" w14:textId="77777777" w:rsidR="00D42704" w:rsidRDefault="00D42704">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151" w14:textId="5E9028A0" w:rsidR="00D42704" w:rsidRDefault="00D427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A306" w14:textId="77777777" w:rsidR="00D42704" w:rsidRDefault="00D42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B134" w14:textId="77777777" w:rsidR="00DC1377"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3D4A" w14:textId="56E7973F" w:rsidR="00DC1377" w:rsidRDefault="00000000" w:rsidP="00D42704">
    <w:pPr>
      <w:pStyle w:val="Heade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9F8" w14:textId="77777777" w:rsidR="00DC1377"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F8D4" w14:textId="77777777" w:rsidR="008A20B6" w:rsidRDefault="008A20B6">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h, Brian M.">
    <w15:presenceInfo w15:providerId="AD" w15:userId="S::bknoth@ric.edu::1f20c9b5-c064-42f9-a740-1fd353152fb6"/>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B6"/>
    <w:rsid w:val="00030769"/>
    <w:rsid w:val="000750E5"/>
    <w:rsid w:val="0008310E"/>
    <w:rsid w:val="00161E80"/>
    <w:rsid w:val="00202443"/>
    <w:rsid w:val="00203748"/>
    <w:rsid w:val="0021277D"/>
    <w:rsid w:val="002221B0"/>
    <w:rsid w:val="002B270B"/>
    <w:rsid w:val="00410298"/>
    <w:rsid w:val="00436C5B"/>
    <w:rsid w:val="00440DE8"/>
    <w:rsid w:val="00526084"/>
    <w:rsid w:val="005314EE"/>
    <w:rsid w:val="005753D9"/>
    <w:rsid w:val="005A5918"/>
    <w:rsid w:val="005D2743"/>
    <w:rsid w:val="00616E8D"/>
    <w:rsid w:val="006A18BD"/>
    <w:rsid w:val="00781F27"/>
    <w:rsid w:val="007902D2"/>
    <w:rsid w:val="00807111"/>
    <w:rsid w:val="0085098D"/>
    <w:rsid w:val="00872FE8"/>
    <w:rsid w:val="008A20B6"/>
    <w:rsid w:val="008B0656"/>
    <w:rsid w:val="008E34A2"/>
    <w:rsid w:val="008E4B38"/>
    <w:rsid w:val="008F325A"/>
    <w:rsid w:val="0094275F"/>
    <w:rsid w:val="009C7979"/>
    <w:rsid w:val="00A3753E"/>
    <w:rsid w:val="00A66E17"/>
    <w:rsid w:val="00B01372"/>
    <w:rsid w:val="00C934D3"/>
    <w:rsid w:val="00D41BF6"/>
    <w:rsid w:val="00D42704"/>
    <w:rsid w:val="00D91537"/>
    <w:rsid w:val="00DB4100"/>
    <w:rsid w:val="00DF5CF8"/>
    <w:rsid w:val="00E947A8"/>
    <w:rsid w:val="00EC0FEB"/>
    <w:rsid w:val="00F54233"/>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EA08"/>
  <w15:chartTrackingRefBased/>
  <w15:docId w15:val="{A5BAE98B-E838-FC4B-8517-FA437FA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B6"/>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8A20B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8A20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8A20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20B6"/>
  </w:style>
  <w:style w:type="paragraph" w:customStyle="1" w:styleId="sc-Requirement">
    <w:name w:val="sc-Requirement"/>
    <w:basedOn w:val="Normal"/>
    <w:qFormat/>
    <w:rsid w:val="008A20B6"/>
    <w:pPr>
      <w:suppressAutoHyphens/>
      <w:spacing w:line="240" w:lineRule="auto"/>
    </w:pPr>
    <w:rPr>
      <w:rFonts w:ascii="Gill Sans MT" w:hAnsi="Gill Sans MT"/>
    </w:rPr>
  </w:style>
  <w:style w:type="paragraph" w:customStyle="1" w:styleId="sc-RequirementRight">
    <w:name w:val="sc-RequirementRight"/>
    <w:basedOn w:val="sc-Requirement"/>
    <w:rsid w:val="008A20B6"/>
    <w:pPr>
      <w:jc w:val="right"/>
    </w:pPr>
  </w:style>
  <w:style w:type="paragraph" w:customStyle="1" w:styleId="sc-RequirementsSubheading">
    <w:name w:val="sc-RequirementsSubheading"/>
    <w:basedOn w:val="sc-Requirement"/>
    <w:qFormat/>
    <w:rsid w:val="008A20B6"/>
    <w:pPr>
      <w:keepNext/>
      <w:spacing w:before="80"/>
    </w:pPr>
    <w:rPr>
      <w:b/>
    </w:rPr>
  </w:style>
  <w:style w:type="table" w:styleId="TableSimple3">
    <w:name w:val="Table Simple 3"/>
    <w:aliases w:val="Table-Narrative"/>
    <w:basedOn w:val="TableGrid"/>
    <w:uiPriority w:val="99"/>
    <w:rsid w:val="008A20B6"/>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character" w:styleId="CommentReference">
    <w:name w:val="annotation reference"/>
    <w:basedOn w:val="DefaultParagraphFont"/>
    <w:uiPriority w:val="99"/>
    <w:semiHidden/>
    <w:unhideWhenUsed/>
    <w:rsid w:val="008A20B6"/>
    <w:rPr>
      <w:sz w:val="16"/>
      <w:szCs w:val="16"/>
    </w:rPr>
  </w:style>
  <w:style w:type="table" w:styleId="TableGrid">
    <w:name w:val="Table Grid"/>
    <w:basedOn w:val="TableNormal"/>
    <w:uiPriority w:val="39"/>
    <w:rsid w:val="008A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20B6"/>
    <w:rPr>
      <w:rFonts w:ascii="Adobe Garamond Pro" w:eastAsia="Times New Roman" w:hAnsi="Adobe Garamond Pro" w:cs="Times New Roman"/>
      <w:caps/>
      <w:spacing w:val="20"/>
      <w:sz w:val="40"/>
    </w:rPr>
  </w:style>
  <w:style w:type="character" w:customStyle="1" w:styleId="Heading3Char">
    <w:name w:val="Heading 3 Char"/>
    <w:basedOn w:val="DefaultParagraphFont"/>
    <w:link w:val="Heading3"/>
    <w:uiPriority w:val="9"/>
    <w:semiHidden/>
    <w:rsid w:val="008A20B6"/>
    <w:rPr>
      <w:rFonts w:asciiTheme="majorHAnsi" w:eastAsiaTheme="majorEastAsia" w:hAnsiTheme="majorHAnsi" w:cstheme="majorBidi"/>
      <w:color w:val="1F3763" w:themeColor="accent1" w:themeShade="7F"/>
    </w:rPr>
  </w:style>
  <w:style w:type="paragraph" w:customStyle="1" w:styleId="sc-BodyText">
    <w:name w:val="sc-BodyText"/>
    <w:basedOn w:val="Normal"/>
    <w:rsid w:val="008A20B6"/>
    <w:pPr>
      <w:spacing w:before="40" w:line="220" w:lineRule="exact"/>
    </w:pPr>
    <w:rPr>
      <w:rFonts w:ascii="Gill Sans MT" w:hAnsi="Gill Sans MT"/>
    </w:rPr>
  </w:style>
  <w:style w:type="paragraph" w:styleId="Header">
    <w:name w:val="header"/>
    <w:aliases w:val="Header Odd"/>
    <w:basedOn w:val="Normal"/>
    <w:link w:val="HeaderChar"/>
    <w:unhideWhenUsed/>
    <w:rsid w:val="008A20B6"/>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8A20B6"/>
    <w:rPr>
      <w:rFonts w:ascii="Univers LT 57 Condensed" w:eastAsia="Times New Roman" w:hAnsi="Univers LT 57 Condensed" w:cs="Times New Roman"/>
      <w:caps/>
      <w:spacing w:val="10"/>
      <w:sz w:val="16"/>
      <w:szCs w:val="16"/>
    </w:rPr>
  </w:style>
  <w:style w:type="paragraph" w:customStyle="1" w:styleId="sc-RequirementsHeading">
    <w:name w:val="sc-RequirementsHeading"/>
    <w:basedOn w:val="Heading3"/>
    <w:qFormat/>
    <w:rsid w:val="008A20B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8A20B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8A20B6"/>
    <w:pPr>
      <w:pBdr>
        <w:top w:val="single" w:sz="4" w:space="1" w:color="auto"/>
      </w:pBdr>
    </w:pPr>
    <w:rPr>
      <w:b/>
    </w:rPr>
  </w:style>
  <w:style w:type="paragraph" w:customStyle="1" w:styleId="sc-Total">
    <w:name w:val="sc-Total"/>
    <w:basedOn w:val="sc-RequirementsSubheading"/>
    <w:qFormat/>
    <w:rsid w:val="008A20B6"/>
    <w:rPr>
      <w:color w:val="000000" w:themeColor="text1"/>
    </w:rPr>
  </w:style>
  <w:style w:type="paragraph" w:customStyle="1" w:styleId="sc-CourseTitle">
    <w:name w:val="sc-CourseTitle"/>
    <w:basedOn w:val="Heading8"/>
    <w:rsid w:val="008A20B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A20B6"/>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Univers LT 57 Condensed" w:eastAsia="Times New Roman" w:hAnsi="Univers LT 57 Condensed" w:cs="Times New Roman"/>
      <w:sz w:val="20"/>
      <w:szCs w:val="20"/>
    </w:rPr>
  </w:style>
  <w:style w:type="paragraph" w:customStyle="1" w:styleId="sc-List-1">
    <w:name w:val="sc-List-1"/>
    <w:basedOn w:val="sc-BodyText"/>
    <w:qFormat/>
    <w:rsid w:val="00D42704"/>
    <w:pPr>
      <w:ind w:left="288" w:hanging="288"/>
    </w:pPr>
  </w:style>
  <w:style w:type="paragraph" w:customStyle="1" w:styleId="sc-SubHeading">
    <w:name w:val="sc-SubHeading"/>
    <w:basedOn w:val="Normal"/>
    <w:rsid w:val="00D42704"/>
    <w:pPr>
      <w:keepNext/>
      <w:suppressAutoHyphens/>
      <w:spacing w:before="180" w:line="220" w:lineRule="exact"/>
    </w:pPr>
    <w:rPr>
      <w:rFonts w:ascii="Gill Sans MT" w:hAnsi="Gill Sans MT"/>
      <w:b/>
      <w:sz w:val="18"/>
    </w:rPr>
  </w:style>
  <w:style w:type="paragraph" w:styleId="Footer">
    <w:name w:val="footer"/>
    <w:basedOn w:val="Normal"/>
    <w:link w:val="FooterChar"/>
    <w:uiPriority w:val="99"/>
    <w:unhideWhenUsed/>
    <w:rsid w:val="00D42704"/>
    <w:pPr>
      <w:tabs>
        <w:tab w:val="center" w:pos="4680"/>
        <w:tab w:val="right" w:pos="9360"/>
      </w:tabs>
      <w:spacing w:line="240" w:lineRule="auto"/>
    </w:pPr>
  </w:style>
  <w:style w:type="character" w:customStyle="1" w:styleId="FooterChar">
    <w:name w:val="Footer Char"/>
    <w:basedOn w:val="DefaultParagraphFont"/>
    <w:link w:val="Footer"/>
    <w:uiPriority w:val="99"/>
    <w:rsid w:val="00D42704"/>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E48A-DB69-5B4B-9641-624FC566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Knoth, Brian M.</dc:creator>
  <cp:keywords/>
  <dc:description/>
  <cp:lastModifiedBy>Abbotson, Susan C. W.</cp:lastModifiedBy>
  <cp:revision>30</cp:revision>
  <dcterms:created xsi:type="dcterms:W3CDTF">2023-02-21T12:13:00Z</dcterms:created>
  <dcterms:modified xsi:type="dcterms:W3CDTF">2023-03-17T20:07:00Z</dcterms:modified>
</cp:coreProperties>
</file>