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378C4" w14:textId="77777777" w:rsidR="006645A6" w:rsidRDefault="006645A6" w:rsidP="006645A6">
      <w:pPr>
        <w:pStyle w:val="sc-AwardHeading"/>
      </w:pPr>
      <w:bookmarkStart w:id="0" w:name="9AB64EC7393149C28FC3553E9D1A9A0C"/>
      <w:r>
        <w:t>Biology B.S.</w:t>
      </w:r>
      <w:bookmarkEnd w:id="0"/>
      <w:r>
        <w:fldChar w:fldCharType="begin"/>
      </w:r>
      <w:r>
        <w:instrText xml:space="preserve"> XE "Biology B.S." </w:instrText>
      </w:r>
      <w:r>
        <w:fldChar w:fldCharType="end"/>
      </w:r>
    </w:p>
    <w:p w14:paraId="018CCAAD" w14:textId="77777777" w:rsidR="006645A6" w:rsidRDefault="006645A6" w:rsidP="006645A6">
      <w:pPr>
        <w:pStyle w:val="sc-RequirementsHeading"/>
      </w:pPr>
      <w:bookmarkStart w:id="1" w:name="B79FF176D3B44EE6B71697F088923DD9"/>
      <w:r>
        <w:t>Course Requirements</w:t>
      </w:r>
      <w:bookmarkEnd w:id="1"/>
    </w:p>
    <w:p w14:paraId="11480FAA" w14:textId="77777777" w:rsidR="006645A6" w:rsidRDefault="006645A6" w:rsidP="006645A6">
      <w:pPr>
        <w:pStyle w:val="sc-RequirementsSubheading"/>
      </w:pPr>
      <w:bookmarkStart w:id="2" w:name="850511BCB1094BF2B9F6B6D9A74223D2"/>
      <w:r>
        <w:t>Courses</w:t>
      </w:r>
      <w:bookmarkEnd w:id="2"/>
    </w:p>
    <w:tbl>
      <w:tblPr>
        <w:tblW w:w="0" w:type="auto"/>
        <w:tblLook w:val="04A0" w:firstRow="1" w:lastRow="0" w:firstColumn="1" w:lastColumn="0" w:noHBand="0" w:noVBand="1"/>
      </w:tblPr>
      <w:tblGrid>
        <w:gridCol w:w="1200"/>
        <w:gridCol w:w="2000"/>
        <w:gridCol w:w="450"/>
        <w:gridCol w:w="1116"/>
      </w:tblGrid>
      <w:tr w:rsidR="006645A6" w14:paraId="7781AC50" w14:textId="77777777" w:rsidTr="00A5157B">
        <w:tc>
          <w:tcPr>
            <w:tcW w:w="1200" w:type="dxa"/>
          </w:tcPr>
          <w:p w14:paraId="148DA4CF" w14:textId="77777777" w:rsidR="006645A6" w:rsidRDefault="006645A6" w:rsidP="00A5157B">
            <w:pPr>
              <w:pStyle w:val="sc-Requirement"/>
            </w:pPr>
            <w:r>
              <w:t>BIOL 111</w:t>
            </w:r>
          </w:p>
        </w:tc>
        <w:tc>
          <w:tcPr>
            <w:tcW w:w="2000" w:type="dxa"/>
          </w:tcPr>
          <w:p w14:paraId="18F85316" w14:textId="77777777" w:rsidR="006645A6" w:rsidRDefault="006645A6" w:rsidP="00A5157B">
            <w:pPr>
              <w:pStyle w:val="sc-Requirement"/>
            </w:pPr>
            <w:r>
              <w:t>Introductory Biology I</w:t>
            </w:r>
          </w:p>
        </w:tc>
        <w:tc>
          <w:tcPr>
            <w:tcW w:w="450" w:type="dxa"/>
          </w:tcPr>
          <w:p w14:paraId="09981F77" w14:textId="77777777" w:rsidR="006645A6" w:rsidRDefault="006645A6" w:rsidP="00A5157B">
            <w:pPr>
              <w:pStyle w:val="sc-RequirementRight"/>
            </w:pPr>
            <w:r>
              <w:t>4</w:t>
            </w:r>
          </w:p>
        </w:tc>
        <w:tc>
          <w:tcPr>
            <w:tcW w:w="1116" w:type="dxa"/>
          </w:tcPr>
          <w:p w14:paraId="2BFBD75C" w14:textId="77777777" w:rsidR="006645A6" w:rsidRDefault="006645A6" w:rsidP="00A5157B">
            <w:pPr>
              <w:pStyle w:val="sc-Requirement"/>
            </w:pPr>
            <w:r>
              <w:t xml:space="preserve">F, </w:t>
            </w:r>
            <w:proofErr w:type="spellStart"/>
            <w:r>
              <w:t>Sp</w:t>
            </w:r>
            <w:proofErr w:type="spellEnd"/>
            <w:r>
              <w:t xml:space="preserve">, </w:t>
            </w:r>
            <w:proofErr w:type="spellStart"/>
            <w:r>
              <w:t>Su</w:t>
            </w:r>
            <w:proofErr w:type="spellEnd"/>
          </w:p>
        </w:tc>
      </w:tr>
      <w:tr w:rsidR="006645A6" w14:paraId="26032D3F" w14:textId="77777777" w:rsidTr="00A5157B">
        <w:tc>
          <w:tcPr>
            <w:tcW w:w="1200" w:type="dxa"/>
          </w:tcPr>
          <w:p w14:paraId="44BC70FC" w14:textId="77777777" w:rsidR="006645A6" w:rsidRDefault="006645A6" w:rsidP="00A5157B">
            <w:pPr>
              <w:pStyle w:val="sc-Requirement"/>
            </w:pPr>
            <w:r>
              <w:t>BIOL 112</w:t>
            </w:r>
          </w:p>
        </w:tc>
        <w:tc>
          <w:tcPr>
            <w:tcW w:w="2000" w:type="dxa"/>
          </w:tcPr>
          <w:p w14:paraId="0C4755C8" w14:textId="77777777" w:rsidR="006645A6" w:rsidRDefault="006645A6" w:rsidP="00A5157B">
            <w:pPr>
              <w:pStyle w:val="sc-Requirement"/>
            </w:pPr>
            <w:r>
              <w:t>Introductory Biology II</w:t>
            </w:r>
          </w:p>
        </w:tc>
        <w:tc>
          <w:tcPr>
            <w:tcW w:w="450" w:type="dxa"/>
          </w:tcPr>
          <w:p w14:paraId="27B29227" w14:textId="77777777" w:rsidR="006645A6" w:rsidRDefault="006645A6" w:rsidP="00A5157B">
            <w:pPr>
              <w:pStyle w:val="sc-RequirementRight"/>
            </w:pPr>
            <w:r>
              <w:t>4</w:t>
            </w:r>
          </w:p>
        </w:tc>
        <w:tc>
          <w:tcPr>
            <w:tcW w:w="1116" w:type="dxa"/>
          </w:tcPr>
          <w:p w14:paraId="089DBA5D" w14:textId="77777777" w:rsidR="006645A6" w:rsidRDefault="006645A6" w:rsidP="00A5157B">
            <w:pPr>
              <w:pStyle w:val="sc-Requirement"/>
            </w:pPr>
            <w:r>
              <w:t xml:space="preserve">F, </w:t>
            </w:r>
            <w:proofErr w:type="spellStart"/>
            <w:r>
              <w:t>Sp</w:t>
            </w:r>
            <w:proofErr w:type="spellEnd"/>
            <w:r>
              <w:t xml:space="preserve">, </w:t>
            </w:r>
            <w:proofErr w:type="spellStart"/>
            <w:r>
              <w:t>Su</w:t>
            </w:r>
            <w:proofErr w:type="spellEnd"/>
          </w:p>
        </w:tc>
      </w:tr>
      <w:tr w:rsidR="006645A6" w14:paraId="5D3D8C81" w14:textId="77777777" w:rsidTr="00A5157B">
        <w:tc>
          <w:tcPr>
            <w:tcW w:w="1200" w:type="dxa"/>
          </w:tcPr>
          <w:p w14:paraId="62EB8AD9" w14:textId="77777777" w:rsidR="006645A6" w:rsidRDefault="006645A6" w:rsidP="00A5157B">
            <w:pPr>
              <w:pStyle w:val="sc-Requirement"/>
            </w:pPr>
            <w:r>
              <w:t>BIOL 213W</w:t>
            </w:r>
          </w:p>
        </w:tc>
        <w:tc>
          <w:tcPr>
            <w:tcW w:w="2000" w:type="dxa"/>
          </w:tcPr>
          <w:p w14:paraId="013A932F" w14:textId="77777777" w:rsidR="006645A6" w:rsidRDefault="006645A6" w:rsidP="00A5157B">
            <w:pPr>
              <w:pStyle w:val="sc-Requirement"/>
            </w:pPr>
            <w:r>
              <w:t>Plant and Animal Form and Function</w:t>
            </w:r>
          </w:p>
        </w:tc>
        <w:tc>
          <w:tcPr>
            <w:tcW w:w="450" w:type="dxa"/>
          </w:tcPr>
          <w:p w14:paraId="3F2D1837" w14:textId="77777777" w:rsidR="006645A6" w:rsidRDefault="006645A6" w:rsidP="00A5157B">
            <w:pPr>
              <w:pStyle w:val="sc-RequirementRight"/>
            </w:pPr>
            <w:r>
              <w:t>4</w:t>
            </w:r>
          </w:p>
        </w:tc>
        <w:tc>
          <w:tcPr>
            <w:tcW w:w="1116" w:type="dxa"/>
          </w:tcPr>
          <w:p w14:paraId="4006BAEA" w14:textId="77777777" w:rsidR="006645A6" w:rsidRDefault="006645A6" w:rsidP="00A5157B">
            <w:pPr>
              <w:pStyle w:val="sc-Requirement"/>
            </w:pPr>
            <w:r>
              <w:t xml:space="preserve">F, </w:t>
            </w:r>
            <w:proofErr w:type="spellStart"/>
            <w:r>
              <w:t>Sp</w:t>
            </w:r>
            <w:proofErr w:type="spellEnd"/>
          </w:p>
        </w:tc>
      </w:tr>
      <w:tr w:rsidR="006645A6" w14:paraId="66F28558" w14:textId="77777777" w:rsidTr="00A5157B">
        <w:tc>
          <w:tcPr>
            <w:tcW w:w="1200" w:type="dxa"/>
          </w:tcPr>
          <w:p w14:paraId="1D44277A" w14:textId="77777777" w:rsidR="006645A6" w:rsidRDefault="006645A6" w:rsidP="00A5157B">
            <w:pPr>
              <w:pStyle w:val="sc-Requirement"/>
            </w:pPr>
            <w:r>
              <w:t>BIOL 241</w:t>
            </w:r>
          </w:p>
        </w:tc>
        <w:tc>
          <w:tcPr>
            <w:tcW w:w="2000" w:type="dxa"/>
          </w:tcPr>
          <w:p w14:paraId="5AAB3B66" w14:textId="77777777" w:rsidR="006645A6" w:rsidRDefault="006645A6" w:rsidP="00A5157B">
            <w:pPr>
              <w:pStyle w:val="sc-Requirement"/>
            </w:pPr>
            <w:r>
              <w:t>Biology Research Colloquium</w:t>
            </w:r>
          </w:p>
        </w:tc>
        <w:tc>
          <w:tcPr>
            <w:tcW w:w="450" w:type="dxa"/>
          </w:tcPr>
          <w:p w14:paraId="7612AE37" w14:textId="77777777" w:rsidR="006645A6" w:rsidRDefault="006645A6" w:rsidP="00A5157B">
            <w:pPr>
              <w:pStyle w:val="sc-RequirementRight"/>
            </w:pPr>
            <w:r>
              <w:t>0.5</w:t>
            </w:r>
          </w:p>
        </w:tc>
        <w:tc>
          <w:tcPr>
            <w:tcW w:w="1116" w:type="dxa"/>
          </w:tcPr>
          <w:p w14:paraId="45B25EFA" w14:textId="77777777" w:rsidR="006645A6" w:rsidRDefault="006645A6" w:rsidP="00A5157B">
            <w:pPr>
              <w:pStyle w:val="sc-Requirement"/>
            </w:pPr>
            <w:r>
              <w:t xml:space="preserve">F, </w:t>
            </w:r>
            <w:proofErr w:type="spellStart"/>
            <w:r>
              <w:t>Sp</w:t>
            </w:r>
            <w:proofErr w:type="spellEnd"/>
          </w:p>
        </w:tc>
      </w:tr>
      <w:tr w:rsidR="006645A6" w14:paraId="3ADBD135" w14:textId="77777777" w:rsidTr="00A5157B">
        <w:tc>
          <w:tcPr>
            <w:tcW w:w="1200" w:type="dxa"/>
          </w:tcPr>
          <w:p w14:paraId="00F269B9" w14:textId="77777777" w:rsidR="006645A6" w:rsidRDefault="006645A6" w:rsidP="00A5157B">
            <w:pPr>
              <w:pStyle w:val="sc-Requirement"/>
            </w:pPr>
            <w:r>
              <w:t>BIOL 314</w:t>
            </w:r>
          </w:p>
        </w:tc>
        <w:tc>
          <w:tcPr>
            <w:tcW w:w="2000" w:type="dxa"/>
          </w:tcPr>
          <w:p w14:paraId="6ECE8F22" w14:textId="77777777" w:rsidR="006645A6" w:rsidRDefault="006645A6" w:rsidP="00A5157B">
            <w:pPr>
              <w:pStyle w:val="sc-Requirement"/>
            </w:pPr>
            <w:r>
              <w:t>Genetics</w:t>
            </w:r>
          </w:p>
        </w:tc>
        <w:tc>
          <w:tcPr>
            <w:tcW w:w="450" w:type="dxa"/>
          </w:tcPr>
          <w:p w14:paraId="0555FCA6" w14:textId="77777777" w:rsidR="006645A6" w:rsidRDefault="006645A6" w:rsidP="00A5157B">
            <w:pPr>
              <w:pStyle w:val="sc-RequirementRight"/>
            </w:pPr>
            <w:r>
              <w:t>4</w:t>
            </w:r>
          </w:p>
        </w:tc>
        <w:tc>
          <w:tcPr>
            <w:tcW w:w="1116" w:type="dxa"/>
          </w:tcPr>
          <w:p w14:paraId="4ECA1D88" w14:textId="77777777" w:rsidR="006645A6" w:rsidRDefault="006645A6" w:rsidP="00A5157B">
            <w:pPr>
              <w:pStyle w:val="sc-Requirement"/>
            </w:pPr>
            <w:r>
              <w:t>F</w:t>
            </w:r>
          </w:p>
        </w:tc>
      </w:tr>
      <w:tr w:rsidR="006645A6" w14:paraId="0DDEFE04" w14:textId="77777777" w:rsidTr="00A5157B">
        <w:tc>
          <w:tcPr>
            <w:tcW w:w="1200" w:type="dxa"/>
          </w:tcPr>
          <w:p w14:paraId="1DF5C030" w14:textId="77777777" w:rsidR="006645A6" w:rsidRDefault="006645A6" w:rsidP="00A5157B">
            <w:pPr>
              <w:pStyle w:val="sc-Requirement"/>
            </w:pPr>
            <w:r>
              <w:t>BIOL 318</w:t>
            </w:r>
          </w:p>
        </w:tc>
        <w:tc>
          <w:tcPr>
            <w:tcW w:w="2000" w:type="dxa"/>
          </w:tcPr>
          <w:p w14:paraId="77DAB46C" w14:textId="77777777" w:rsidR="006645A6" w:rsidRDefault="006645A6" w:rsidP="00A5157B">
            <w:pPr>
              <w:pStyle w:val="sc-Requirement"/>
            </w:pPr>
            <w:r>
              <w:t>Ecology</w:t>
            </w:r>
          </w:p>
        </w:tc>
        <w:tc>
          <w:tcPr>
            <w:tcW w:w="450" w:type="dxa"/>
          </w:tcPr>
          <w:p w14:paraId="1C487BE9" w14:textId="77777777" w:rsidR="006645A6" w:rsidRDefault="006645A6" w:rsidP="00A5157B">
            <w:pPr>
              <w:pStyle w:val="sc-RequirementRight"/>
            </w:pPr>
            <w:r>
              <w:t>4</w:t>
            </w:r>
          </w:p>
        </w:tc>
        <w:tc>
          <w:tcPr>
            <w:tcW w:w="1116" w:type="dxa"/>
          </w:tcPr>
          <w:p w14:paraId="23C66A0B" w14:textId="77777777" w:rsidR="006645A6" w:rsidRDefault="006645A6" w:rsidP="00A5157B">
            <w:pPr>
              <w:pStyle w:val="sc-Requirement"/>
            </w:pPr>
            <w:r>
              <w:t>F</w:t>
            </w:r>
          </w:p>
        </w:tc>
      </w:tr>
      <w:tr w:rsidR="006645A6" w14:paraId="23415BC4" w14:textId="77777777" w:rsidTr="00A5157B">
        <w:tc>
          <w:tcPr>
            <w:tcW w:w="1200" w:type="dxa"/>
          </w:tcPr>
          <w:p w14:paraId="3EC3A703" w14:textId="77777777" w:rsidR="006645A6" w:rsidRDefault="006645A6" w:rsidP="00A5157B">
            <w:pPr>
              <w:pStyle w:val="sc-Requirement"/>
            </w:pPr>
            <w:r>
              <w:t>BIOL 320</w:t>
            </w:r>
          </w:p>
        </w:tc>
        <w:tc>
          <w:tcPr>
            <w:tcW w:w="2000" w:type="dxa"/>
          </w:tcPr>
          <w:p w14:paraId="72EAE378" w14:textId="77777777" w:rsidR="006645A6" w:rsidRDefault="006645A6" w:rsidP="00A5157B">
            <w:pPr>
              <w:pStyle w:val="sc-Requirement"/>
            </w:pPr>
            <w:r>
              <w:t>Cell and Molecular Biology</w:t>
            </w:r>
          </w:p>
        </w:tc>
        <w:tc>
          <w:tcPr>
            <w:tcW w:w="450" w:type="dxa"/>
          </w:tcPr>
          <w:p w14:paraId="38257A71" w14:textId="77777777" w:rsidR="006645A6" w:rsidRDefault="006645A6" w:rsidP="00A5157B">
            <w:pPr>
              <w:pStyle w:val="sc-RequirementRight"/>
            </w:pPr>
            <w:r>
              <w:t>4</w:t>
            </w:r>
          </w:p>
        </w:tc>
        <w:tc>
          <w:tcPr>
            <w:tcW w:w="1116" w:type="dxa"/>
          </w:tcPr>
          <w:p w14:paraId="10D700AB" w14:textId="77777777" w:rsidR="006645A6" w:rsidRDefault="006645A6" w:rsidP="00A5157B">
            <w:pPr>
              <w:pStyle w:val="sc-Requirement"/>
            </w:pPr>
            <w:proofErr w:type="spellStart"/>
            <w:r>
              <w:t>Sp</w:t>
            </w:r>
            <w:proofErr w:type="spellEnd"/>
          </w:p>
        </w:tc>
      </w:tr>
      <w:tr w:rsidR="006645A6" w14:paraId="78C33273" w14:textId="77777777" w:rsidTr="00A5157B">
        <w:tc>
          <w:tcPr>
            <w:tcW w:w="1200" w:type="dxa"/>
          </w:tcPr>
          <w:p w14:paraId="1D6A3829" w14:textId="77777777" w:rsidR="006645A6" w:rsidRDefault="006645A6" w:rsidP="00A5157B">
            <w:pPr>
              <w:pStyle w:val="sc-Requirement"/>
            </w:pPr>
            <w:r>
              <w:t>BIOL 460W</w:t>
            </w:r>
          </w:p>
        </w:tc>
        <w:tc>
          <w:tcPr>
            <w:tcW w:w="2000" w:type="dxa"/>
          </w:tcPr>
          <w:p w14:paraId="0EF93B17" w14:textId="77777777" w:rsidR="006645A6" w:rsidRDefault="006645A6" w:rsidP="00A5157B">
            <w:pPr>
              <w:pStyle w:val="sc-Requirement"/>
            </w:pPr>
            <w:r>
              <w:t>Biology Senior Seminar</w:t>
            </w:r>
          </w:p>
        </w:tc>
        <w:tc>
          <w:tcPr>
            <w:tcW w:w="450" w:type="dxa"/>
          </w:tcPr>
          <w:p w14:paraId="0A5C8BB2" w14:textId="77777777" w:rsidR="006645A6" w:rsidRDefault="006645A6" w:rsidP="00A5157B">
            <w:pPr>
              <w:pStyle w:val="sc-RequirementRight"/>
            </w:pPr>
            <w:r>
              <w:t>3</w:t>
            </w:r>
          </w:p>
        </w:tc>
        <w:tc>
          <w:tcPr>
            <w:tcW w:w="1116" w:type="dxa"/>
          </w:tcPr>
          <w:p w14:paraId="1B67D0D5" w14:textId="77777777" w:rsidR="006645A6" w:rsidRDefault="006645A6" w:rsidP="00A5157B">
            <w:pPr>
              <w:pStyle w:val="sc-Requirement"/>
            </w:pPr>
            <w:r>
              <w:t xml:space="preserve">F, </w:t>
            </w:r>
            <w:proofErr w:type="spellStart"/>
            <w:r>
              <w:t>Sp</w:t>
            </w:r>
            <w:proofErr w:type="spellEnd"/>
          </w:p>
        </w:tc>
      </w:tr>
    </w:tbl>
    <w:p w14:paraId="73735305" w14:textId="77777777" w:rsidR="006645A6" w:rsidRDefault="006645A6" w:rsidP="006645A6">
      <w:pPr>
        <w:pStyle w:val="sc-BodyText"/>
      </w:pPr>
      <w:r>
        <w:t>Note: BIOL 241: (take twice for 0.5 credits each)</w:t>
      </w:r>
    </w:p>
    <w:p w14:paraId="2A44E0BA" w14:textId="77777777" w:rsidR="006645A6" w:rsidRDefault="006645A6" w:rsidP="006645A6">
      <w:pPr>
        <w:pStyle w:val="sc-RequirementsSubheading"/>
      </w:pPr>
      <w:bookmarkStart w:id="3" w:name="A37A78FFB5AD4B4AB83CB157C674ACC5"/>
      <w:r>
        <w:t>THREE ADDITIONAL COURSES in biology at the 300-level or above</w:t>
      </w:r>
      <w:bookmarkEnd w:id="3"/>
    </w:p>
    <w:p w14:paraId="2F6E076E" w14:textId="77777777" w:rsidR="006645A6" w:rsidRDefault="006645A6" w:rsidP="006645A6">
      <w:pPr>
        <w:pStyle w:val="sc-BodyText"/>
      </w:pPr>
      <w:r>
        <w:t>(One of the three courses may consist of 3 or more credits in BIOL 491-494.)</w:t>
      </w:r>
    </w:p>
    <w:p w14:paraId="2B1FC1DB" w14:textId="77777777" w:rsidR="006645A6" w:rsidRDefault="006645A6" w:rsidP="006645A6">
      <w:pPr>
        <w:pStyle w:val="sc-RequirementsSubheading"/>
      </w:pPr>
      <w:bookmarkStart w:id="4" w:name="78F57C15EDBE4B51AA230FC1D37EF135"/>
      <w:r>
        <w:t>Cognates</w:t>
      </w:r>
      <w:bookmarkEnd w:id="4"/>
    </w:p>
    <w:tbl>
      <w:tblPr>
        <w:tblW w:w="0" w:type="auto"/>
        <w:tblLook w:val="04A0" w:firstRow="1" w:lastRow="0" w:firstColumn="1" w:lastColumn="0" w:noHBand="0" w:noVBand="1"/>
      </w:tblPr>
      <w:tblGrid>
        <w:gridCol w:w="1200"/>
        <w:gridCol w:w="2000"/>
        <w:gridCol w:w="450"/>
        <w:gridCol w:w="1116"/>
      </w:tblGrid>
      <w:tr w:rsidR="006645A6" w14:paraId="3E51AE6E" w14:textId="77777777" w:rsidTr="00A5157B">
        <w:tc>
          <w:tcPr>
            <w:tcW w:w="1200" w:type="dxa"/>
          </w:tcPr>
          <w:p w14:paraId="7C5CBF8D" w14:textId="77777777" w:rsidR="006645A6" w:rsidRDefault="006645A6" w:rsidP="00A5157B">
            <w:pPr>
              <w:pStyle w:val="sc-Requirement"/>
            </w:pPr>
            <w:r>
              <w:t>CHEM 103</w:t>
            </w:r>
          </w:p>
        </w:tc>
        <w:tc>
          <w:tcPr>
            <w:tcW w:w="2000" w:type="dxa"/>
          </w:tcPr>
          <w:p w14:paraId="0D2D91FE" w14:textId="77777777" w:rsidR="006645A6" w:rsidRDefault="006645A6" w:rsidP="00A5157B">
            <w:pPr>
              <w:pStyle w:val="sc-Requirement"/>
            </w:pPr>
            <w:r>
              <w:t>General Chemistry I</w:t>
            </w:r>
          </w:p>
        </w:tc>
        <w:tc>
          <w:tcPr>
            <w:tcW w:w="450" w:type="dxa"/>
          </w:tcPr>
          <w:p w14:paraId="284663DD" w14:textId="77777777" w:rsidR="006645A6" w:rsidRDefault="006645A6" w:rsidP="00A5157B">
            <w:pPr>
              <w:pStyle w:val="sc-RequirementRight"/>
            </w:pPr>
            <w:r>
              <w:t>4</w:t>
            </w:r>
          </w:p>
        </w:tc>
        <w:tc>
          <w:tcPr>
            <w:tcW w:w="1116" w:type="dxa"/>
          </w:tcPr>
          <w:p w14:paraId="2F71DDAB" w14:textId="77777777" w:rsidR="006645A6" w:rsidRDefault="006645A6" w:rsidP="00A5157B">
            <w:pPr>
              <w:pStyle w:val="sc-Requirement"/>
            </w:pPr>
            <w:r>
              <w:t xml:space="preserve">F, </w:t>
            </w:r>
            <w:proofErr w:type="spellStart"/>
            <w:r>
              <w:t>Sp</w:t>
            </w:r>
            <w:proofErr w:type="spellEnd"/>
            <w:r>
              <w:t xml:space="preserve">, </w:t>
            </w:r>
            <w:proofErr w:type="spellStart"/>
            <w:r>
              <w:t>Su</w:t>
            </w:r>
            <w:proofErr w:type="spellEnd"/>
          </w:p>
        </w:tc>
      </w:tr>
      <w:tr w:rsidR="006645A6" w14:paraId="15FA7E63" w14:textId="77777777" w:rsidTr="00A5157B">
        <w:tc>
          <w:tcPr>
            <w:tcW w:w="1200" w:type="dxa"/>
          </w:tcPr>
          <w:p w14:paraId="5E9D8C79" w14:textId="77777777" w:rsidR="006645A6" w:rsidRDefault="006645A6" w:rsidP="00A5157B">
            <w:pPr>
              <w:pStyle w:val="sc-Requirement"/>
            </w:pPr>
            <w:r>
              <w:t>CHEM 104</w:t>
            </w:r>
          </w:p>
        </w:tc>
        <w:tc>
          <w:tcPr>
            <w:tcW w:w="2000" w:type="dxa"/>
          </w:tcPr>
          <w:p w14:paraId="5D22E7FB" w14:textId="77777777" w:rsidR="006645A6" w:rsidRDefault="006645A6" w:rsidP="00A5157B">
            <w:pPr>
              <w:pStyle w:val="sc-Requirement"/>
            </w:pPr>
            <w:r>
              <w:t>General Chemistry II</w:t>
            </w:r>
          </w:p>
        </w:tc>
        <w:tc>
          <w:tcPr>
            <w:tcW w:w="450" w:type="dxa"/>
          </w:tcPr>
          <w:p w14:paraId="1F2A62D9" w14:textId="77777777" w:rsidR="006645A6" w:rsidRDefault="006645A6" w:rsidP="00A5157B">
            <w:pPr>
              <w:pStyle w:val="sc-RequirementRight"/>
            </w:pPr>
            <w:r>
              <w:t>4</w:t>
            </w:r>
          </w:p>
        </w:tc>
        <w:tc>
          <w:tcPr>
            <w:tcW w:w="1116" w:type="dxa"/>
          </w:tcPr>
          <w:p w14:paraId="381EF06E" w14:textId="77777777" w:rsidR="006645A6" w:rsidRDefault="006645A6" w:rsidP="00A5157B">
            <w:pPr>
              <w:pStyle w:val="sc-Requirement"/>
            </w:pPr>
            <w:proofErr w:type="spellStart"/>
            <w:r>
              <w:t>Sp</w:t>
            </w:r>
            <w:proofErr w:type="spellEnd"/>
            <w:r>
              <w:t xml:space="preserve">, </w:t>
            </w:r>
            <w:proofErr w:type="spellStart"/>
            <w:r>
              <w:t>Su</w:t>
            </w:r>
            <w:proofErr w:type="spellEnd"/>
          </w:p>
        </w:tc>
      </w:tr>
      <w:tr w:rsidR="006645A6" w14:paraId="2F56800E" w14:textId="77777777" w:rsidTr="00A5157B">
        <w:tc>
          <w:tcPr>
            <w:tcW w:w="1200" w:type="dxa"/>
          </w:tcPr>
          <w:p w14:paraId="45CF47F3" w14:textId="77777777" w:rsidR="006645A6" w:rsidRDefault="006645A6" w:rsidP="00A5157B">
            <w:pPr>
              <w:pStyle w:val="sc-Requirement"/>
            </w:pPr>
            <w:r>
              <w:t>CHEM 205W</w:t>
            </w:r>
          </w:p>
        </w:tc>
        <w:tc>
          <w:tcPr>
            <w:tcW w:w="2000" w:type="dxa"/>
          </w:tcPr>
          <w:p w14:paraId="3C0800A8" w14:textId="77777777" w:rsidR="006645A6" w:rsidRDefault="006645A6" w:rsidP="00A5157B">
            <w:pPr>
              <w:pStyle w:val="sc-Requirement"/>
            </w:pPr>
            <w:r>
              <w:t>Organic Chemistry I</w:t>
            </w:r>
          </w:p>
        </w:tc>
        <w:tc>
          <w:tcPr>
            <w:tcW w:w="450" w:type="dxa"/>
          </w:tcPr>
          <w:p w14:paraId="1A0DFC88" w14:textId="77777777" w:rsidR="006645A6" w:rsidRDefault="006645A6" w:rsidP="00A5157B">
            <w:pPr>
              <w:pStyle w:val="sc-RequirementRight"/>
            </w:pPr>
            <w:r>
              <w:t>4</w:t>
            </w:r>
          </w:p>
        </w:tc>
        <w:tc>
          <w:tcPr>
            <w:tcW w:w="1116" w:type="dxa"/>
          </w:tcPr>
          <w:p w14:paraId="259DBC88" w14:textId="77777777" w:rsidR="006645A6" w:rsidRDefault="006645A6" w:rsidP="00A5157B">
            <w:pPr>
              <w:pStyle w:val="sc-Requirement"/>
            </w:pPr>
            <w:r>
              <w:t>F</w:t>
            </w:r>
          </w:p>
        </w:tc>
      </w:tr>
      <w:tr w:rsidR="006645A6" w14:paraId="01425751" w14:textId="77777777" w:rsidTr="00A5157B">
        <w:tc>
          <w:tcPr>
            <w:tcW w:w="1200" w:type="dxa"/>
          </w:tcPr>
          <w:p w14:paraId="247B59FA" w14:textId="77777777" w:rsidR="006645A6" w:rsidRDefault="006645A6" w:rsidP="00A5157B">
            <w:pPr>
              <w:pStyle w:val="sc-Requirement"/>
            </w:pPr>
            <w:r>
              <w:t>CHEM 206W</w:t>
            </w:r>
          </w:p>
        </w:tc>
        <w:tc>
          <w:tcPr>
            <w:tcW w:w="2000" w:type="dxa"/>
          </w:tcPr>
          <w:p w14:paraId="2B378AD6" w14:textId="77777777" w:rsidR="006645A6" w:rsidRDefault="006645A6" w:rsidP="00A5157B">
            <w:pPr>
              <w:pStyle w:val="sc-Requirement"/>
            </w:pPr>
            <w:r>
              <w:t>Organic Chemistry II</w:t>
            </w:r>
          </w:p>
        </w:tc>
        <w:tc>
          <w:tcPr>
            <w:tcW w:w="450" w:type="dxa"/>
          </w:tcPr>
          <w:p w14:paraId="0CD6045E" w14:textId="77777777" w:rsidR="006645A6" w:rsidRDefault="006645A6" w:rsidP="00A5157B">
            <w:pPr>
              <w:pStyle w:val="sc-RequirementRight"/>
            </w:pPr>
            <w:r>
              <w:t>4</w:t>
            </w:r>
          </w:p>
        </w:tc>
        <w:tc>
          <w:tcPr>
            <w:tcW w:w="1116" w:type="dxa"/>
          </w:tcPr>
          <w:p w14:paraId="09724EB6" w14:textId="77777777" w:rsidR="006645A6" w:rsidRDefault="006645A6" w:rsidP="00A5157B">
            <w:pPr>
              <w:pStyle w:val="sc-Requirement"/>
            </w:pPr>
            <w:proofErr w:type="spellStart"/>
            <w:r>
              <w:t>Sp</w:t>
            </w:r>
            <w:proofErr w:type="spellEnd"/>
          </w:p>
        </w:tc>
      </w:tr>
      <w:tr w:rsidR="006645A6" w14:paraId="74BD87BE" w14:textId="77777777" w:rsidTr="00A5157B">
        <w:tc>
          <w:tcPr>
            <w:tcW w:w="1200" w:type="dxa"/>
          </w:tcPr>
          <w:p w14:paraId="691C5E91" w14:textId="77777777" w:rsidR="006645A6" w:rsidRDefault="006645A6" w:rsidP="00A5157B">
            <w:pPr>
              <w:pStyle w:val="sc-Requirement"/>
            </w:pPr>
          </w:p>
        </w:tc>
        <w:tc>
          <w:tcPr>
            <w:tcW w:w="2000" w:type="dxa"/>
          </w:tcPr>
          <w:p w14:paraId="0064DDF6" w14:textId="77777777" w:rsidR="006645A6" w:rsidRDefault="006645A6" w:rsidP="00A5157B">
            <w:pPr>
              <w:pStyle w:val="sc-Requirement"/>
            </w:pPr>
            <w:r>
              <w:t> </w:t>
            </w:r>
          </w:p>
        </w:tc>
        <w:tc>
          <w:tcPr>
            <w:tcW w:w="450" w:type="dxa"/>
          </w:tcPr>
          <w:p w14:paraId="38A3D9EB" w14:textId="77777777" w:rsidR="006645A6" w:rsidRDefault="006645A6" w:rsidP="00A5157B">
            <w:pPr>
              <w:pStyle w:val="sc-RequirementRight"/>
            </w:pPr>
          </w:p>
        </w:tc>
        <w:tc>
          <w:tcPr>
            <w:tcW w:w="1116" w:type="dxa"/>
          </w:tcPr>
          <w:p w14:paraId="00EBE504" w14:textId="77777777" w:rsidR="006645A6" w:rsidRDefault="006645A6" w:rsidP="00A5157B">
            <w:pPr>
              <w:pStyle w:val="sc-Requirement"/>
            </w:pPr>
          </w:p>
        </w:tc>
      </w:tr>
      <w:tr w:rsidR="006645A6" w14:paraId="2A96DE42" w14:textId="77777777" w:rsidTr="00A5157B">
        <w:tc>
          <w:tcPr>
            <w:tcW w:w="1200" w:type="dxa"/>
          </w:tcPr>
          <w:p w14:paraId="260D7432" w14:textId="77777777" w:rsidR="006645A6" w:rsidRDefault="006645A6" w:rsidP="00A5157B">
            <w:pPr>
              <w:pStyle w:val="sc-Requirement"/>
            </w:pPr>
            <w:r>
              <w:t>MATH 240</w:t>
            </w:r>
          </w:p>
        </w:tc>
        <w:tc>
          <w:tcPr>
            <w:tcW w:w="2000" w:type="dxa"/>
          </w:tcPr>
          <w:p w14:paraId="6D2F5E08" w14:textId="77777777" w:rsidR="006645A6" w:rsidRDefault="006645A6" w:rsidP="00A5157B">
            <w:pPr>
              <w:pStyle w:val="sc-Requirement"/>
            </w:pPr>
            <w:r>
              <w:t>Statistical Methods I</w:t>
            </w:r>
          </w:p>
        </w:tc>
        <w:tc>
          <w:tcPr>
            <w:tcW w:w="450" w:type="dxa"/>
          </w:tcPr>
          <w:p w14:paraId="4D3737C4" w14:textId="77777777" w:rsidR="006645A6" w:rsidRDefault="006645A6" w:rsidP="00A5157B">
            <w:pPr>
              <w:pStyle w:val="sc-RequirementRight"/>
            </w:pPr>
            <w:r>
              <w:t>4</w:t>
            </w:r>
          </w:p>
        </w:tc>
        <w:tc>
          <w:tcPr>
            <w:tcW w:w="1116" w:type="dxa"/>
          </w:tcPr>
          <w:p w14:paraId="5A63328B" w14:textId="77777777" w:rsidR="006645A6" w:rsidRDefault="006645A6" w:rsidP="00A5157B">
            <w:pPr>
              <w:pStyle w:val="sc-Requirement"/>
            </w:pPr>
            <w:r>
              <w:t xml:space="preserve">F, </w:t>
            </w:r>
            <w:proofErr w:type="spellStart"/>
            <w:r>
              <w:t>Sp</w:t>
            </w:r>
            <w:proofErr w:type="spellEnd"/>
            <w:r>
              <w:t xml:space="preserve">, </w:t>
            </w:r>
            <w:proofErr w:type="spellStart"/>
            <w:r>
              <w:t>Su</w:t>
            </w:r>
            <w:proofErr w:type="spellEnd"/>
          </w:p>
        </w:tc>
      </w:tr>
      <w:tr w:rsidR="006645A6" w14:paraId="49E40A3B" w14:textId="77777777" w:rsidTr="00A5157B">
        <w:tc>
          <w:tcPr>
            <w:tcW w:w="1200" w:type="dxa"/>
          </w:tcPr>
          <w:p w14:paraId="78D942B2" w14:textId="77777777" w:rsidR="006645A6" w:rsidRDefault="006645A6" w:rsidP="00A5157B">
            <w:pPr>
              <w:pStyle w:val="sc-Requirement"/>
            </w:pPr>
          </w:p>
        </w:tc>
        <w:tc>
          <w:tcPr>
            <w:tcW w:w="2000" w:type="dxa"/>
          </w:tcPr>
          <w:p w14:paraId="41E093C3" w14:textId="77777777" w:rsidR="006645A6" w:rsidRDefault="006645A6" w:rsidP="00A5157B">
            <w:pPr>
              <w:pStyle w:val="sc-Requirement"/>
            </w:pPr>
            <w:r>
              <w:t>-Or-</w:t>
            </w:r>
          </w:p>
        </w:tc>
        <w:tc>
          <w:tcPr>
            <w:tcW w:w="450" w:type="dxa"/>
          </w:tcPr>
          <w:p w14:paraId="5F91654C" w14:textId="77777777" w:rsidR="006645A6" w:rsidRDefault="006645A6" w:rsidP="00A5157B">
            <w:pPr>
              <w:pStyle w:val="sc-RequirementRight"/>
            </w:pPr>
          </w:p>
        </w:tc>
        <w:tc>
          <w:tcPr>
            <w:tcW w:w="1116" w:type="dxa"/>
          </w:tcPr>
          <w:p w14:paraId="67E7FD0F" w14:textId="77777777" w:rsidR="006645A6" w:rsidRDefault="006645A6" w:rsidP="00A5157B">
            <w:pPr>
              <w:pStyle w:val="sc-Requirement"/>
            </w:pPr>
          </w:p>
        </w:tc>
      </w:tr>
      <w:tr w:rsidR="006645A6" w14:paraId="09C9DF57" w14:textId="77777777" w:rsidTr="00A5157B">
        <w:tc>
          <w:tcPr>
            <w:tcW w:w="1200" w:type="dxa"/>
          </w:tcPr>
          <w:p w14:paraId="4C6954D8" w14:textId="77777777" w:rsidR="006645A6" w:rsidRDefault="006645A6" w:rsidP="00A5157B">
            <w:pPr>
              <w:pStyle w:val="sc-Requirement"/>
            </w:pPr>
            <w:r>
              <w:t>BIOL 240</w:t>
            </w:r>
          </w:p>
        </w:tc>
        <w:tc>
          <w:tcPr>
            <w:tcW w:w="2000" w:type="dxa"/>
          </w:tcPr>
          <w:p w14:paraId="7FE8D362" w14:textId="06B7666D" w:rsidR="006645A6" w:rsidRDefault="006645A6" w:rsidP="00A5157B">
            <w:pPr>
              <w:pStyle w:val="sc-Requirement"/>
            </w:pPr>
            <w:r>
              <w:t>Biostatistics</w:t>
            </w:r>
            <w:ins w:id="5" w:author="Abbotson, Susan C. W." w:date="2023-02-27T22:05:00Z">
              <w:r w:rsidR="00BC72D0">
                <w:t xml:space="preserve"> and Experimental Design</w:t>
              </w:r>
            </w:ins>
          </w:p>
        </w:tc>
        <w:tc>
          <w:tcPr>
            <w:tcW w:w="450" w:type="dxa"/>
          </w:tcPr>
          <w:p w14:paraId="22024C8A" w14:textId="77777777" w:rsidR="006645A6" w:rsidRDefault="006645A6" w:rsidP="00A5157B">
            <w:pPr>
              <w:pStyle w:val="sc-RequirementRight"/>
            </w:pPr>
            <w:r>
              <w:t>4</w:t>
            </w:r>
          </w:p>
        </w:tc>
        <w:tc>
          <w:tcPr>
            <w:tcW w:w="1116" w:type="dxa"/>
          </w:tcPr>
          <w:p w14:paraId="4D3F2060" w14:textId="77777777" w:rsidR="006645A6" w:rsidRDefault="006645A6" w:rsidP="00A5157B">
            <w:pPr>
              <w:pStyle w:val="sc-Requirement"/>
            </w:pPr>
            <w:r>
              <w:t>As needed</w:t>
            </w:r>
          </w:p>
        </w:tc>
      </w:tr>
      <w:tr w:rsidR="006645A6" w14:paraId="0CB0D427" w14:textId="77777777" w:rsidTr="00A5157B">
        <w:tc>
          <w:tcPr>
            <w:tcW w:w="1200" w:type="dxa"/>
          </w:tcPr>
          <w:p w14:paraId="2089C5A1" w14:textId="77777777" w:rsidR="006645A6" w:rsidRDefault="006645A6" w:rsidP="00A5157B">
            <w:pPr>
              <w:pStyle w:val="sc-Requirement"/>
            </w:pPr>
          </w:p>
        </w:tc>
        <w:tc>
          <w:tcPr>
            <w:tcW w:w="2000" w:type="dxa"/>
          </w:tcPr>
          <w:p w14:paraId="606F6DBB" w14:textId="77777777" w:rsidR="006645A6" w:rsidRDefault="006645A6" w:rsidP="00A5157B">
            <w:pPr>
              <w:pStyle w:val="sc-Requirement"/>
            </w:pPr>
            <w:r>
              <w:t> </w:t>
            </w:r>
          </w:p>
        </w:tc>
        <w:tc>
          <w:tcPr>
            <w:tcW w:w="450" w:type="dxa"/>
          </w:tcPr>
          <w:p w14:paraId="2DD17A46" w14:textId="77777777" w:rsidR="006645A6" w:rsidRDefault="006645A6" w:rsidP="00A5157B">
            <w:pPr>
              <w:pStyle w:val="sc-RequirementRight"/>
            </w:pPr>
          </w:p>
        </w:tc>
        <w:tc>
          <w:tcPr>
            <w:tcW w:w="1116" w:type="dxa"/>
          </w:tcPr>
          <w:p w14:paraId="584C9304" w14:textId="77777777" w:rsidR="006645A6" w:rsidRDefault="006645A6" w:rsidP="00A5157B">
            <w:pPr>
              <w:pStyle w:val="sc-Requirement"/>
            </w:pPr>
          </w:p>
        </w:tc>
      </w:tr>
      <w:tr w:rsidR="006645A6" w14:paraId="24E41C01" w14:textId="77777777" w:rsidTr="00A5157B">
        <w:tc>
          <w:tcPr>
            <w:tcW w:w="1200" w:type="dxa"/>
          </w:tcPr>
          <w:p w14:paraId="76C78B85" w14:textId="77777777" w:rsidR="006645A6" w:rsidRDefault="006645A6" w:rsidP="00A5157B">
            <w:pPr>
              <w:pStyle w:val="sc-Requirement"/>
            </w:pPr>
            <w:r>
              <w:t>MATH 209</w:t>
            </w:r>
          </w:p>
        </w:tc>
        <w:tc>
          <w:tcPr>
            <w:tcW w:w="2000" w:type="dxa"/>
          </w:tcPr>
          <w:p w14:paraId="604065B9" w14:textId="77777777" w:rsidR="006645A6" w:rsidRDefault="006645A6" w:rsidP="00A5157B">
            <w:pPr>
              <w:pStyle w:val="sc-Requirement"/>
            </w:pPr>
            <w:r>
              <w:t>Precalculus Mathematics</w:t>
            </w:r>
          </w:p>
        </w:tc>
        <w:tc>
          <w:tcPr>
            <w:tcW w:w="450" w:type="dxa"/>
          </w:tcPr>
          <w:p w14:paraId="218B6684" w14:textId="77777777" w:rsidR="006645A6" w:rsidRDefault="006645A6" w:rsidP="00A5157B">
            <w:pPr>
              <w:pStyle w:val="sc-RequirementRight"/>
            </w:pPr>
            <w:r>
              <w:t>4</w:t>
            </w:r>
          </w:p>
        </w:tc>
        <w:tc>
          <w:tcPr>
            <w:tcW w:w="1116" w:type="dxa"/>
          </w:tcPr>
          <w:p w14:paraId="7BE8968A" w14:textId="77777777" w:rsidR="006645A6" w:rsidRDefault="006645A6" w:rsidP="00A5157B">
            <w:pPr>
              <w:pStyle w:val="sc-Requirement"/>
            </w:pPr>
            <w:r>
              <w:t xml:space="preserve">F, </w:t>
            </w:r>
            <w:proofErr w:type="spellStart"/>
            <w:r>
              <w:t>Sp</w:t>
            </w:r>
            <w:proofErr w:type="spellEnd"/>
            <w:r>
              <w:t xml:space="preserve">, </w:t>
            </w:r>
            <w:proofErr w:type="spellStart"/>
            <w:r>
              <w:t>Su</w:t>
            </w:r>
            <w:proofErr w:type="spellEnd"/>
          </w:p>
        </w:tc>
      </w:tr>
      <w:tr w:rsidR="006645A6" w14:paraId="6D280662" w14:textId="77777777" w:rsidTr="00A5157B">
        <w:tc>
          <w:tcPr>
            <w:tcW w:w="1200" w:type="dxa"/>
          </w:tcPr>
          <w:p w14:paraId="5E130D2E" w14:textId="77777777" w:rsidR="006645A6" w:rsidRDefault="006645A6" w:rsidP="00A5157B">
            <w:pPr>
              <w:pStyle w:val="sc-Requirement"/>
            </w:pPr>
          </w:p>
        </w:tc>
        <w:tc>
          <w:tcPr>
            <w:tcW w:w="2000" w:type="dxa"/>
          </w:tcPr>
          <w:p w14:paraId="1BED8E1B" w14:textId="77777777" w:rsidR="006645A6" w:rsidRDefault="006645A6" w:rsidP="00A5157B">
            <w:pPr>
              <w:pStyle w:val="sc-Requirement"/>
            </w:pPr>
            <w:r>
              <w:t>-Or-</w:t>
            </w:r>
          </w:p>
        </w:tc>
        <w:tc>
          <w:tcPr>
            <w:tcW w:w="450" w:type="dxa"/>
          </w:tcPr>
          <w:p w14:paraId="037166F9" w14:textId="77777777" w:rsidR="006645A6" w:rsidRDefault="006645A6" w:rsidP="00A5157B">
            <w:pPr>
              <w:pStyle w:val="sc-RequirementRight"/>
            </w:pPr>
          </w:p>
        </w:tc>
        <w:tc>
          <w:tcPr>
            <w:tcW w:w="1116" w:type="dxa"/>
          </w:tcPr>
          <w:p w14:paraId="308804AC" w14:textId="77777777" w:rsidR="006645A6" w:rsidRDefault="006645A6" w:rsidP="00A5157B">
            <w:pPr>
              <w:pStyle w:val="sc-Requirement"/>
            </w:pPr>
          </w:p>
        </w:tc>
      </w:tr>
      <w:tr w:rsidR="006645A6" w14:paraId="23811D40" w14:textId="77777777" w:rsidTr="00A5157B">
        <w:tc>
          <w:tcPr>
            <w:tcW w:w="1200" w:type="dxa"/>
          </w:tcPr>
          <w:p w14:paraId="3389DDE1" w14:textId="77777777" w:rsidR="006645A6" w:rsidRDefault="006645A6" w:rsidP="00A5157B">
            <w:pPr>
              <w:pStyle w:val="sc-Requirement"/>
            </w:pPr>
            <w:r>
              <w:t>MATH 212</w:t>
            </w:r>
          </w:p>
        </w:tc>
        <w:tc>
          <w:tcPr>
            <w:tcW w:w="2000" w:type="dxa"/>
          </w:tcPr>
          <w:p w14:paraId="4B11D961" w14:textId="77777777" w:rsidR="006645A6" w:rsidRDefault="006645A6" w:rsidP="00A5157B">
            <w:pPr>
              <w:pStyle w:val="sc-Requirement"/>
            </w:pPr>
            <w:r>
              <w:t>Calculus I</w:t>
            </w:r>
          </w:p>
        </w:tc>
        <w:tc>
          <w:tcPr>
            <w:tcW w:w="450" w:type="dxa"/>
          </w:tcPr>
          <w:p w14:paraId="06CD3383" w14:textId="77777777" w:rsidR="006645A6" w:rsidRDefault="006645A6" w:rsidP="00A5157B">
            <w:pPr>
              <w:pStyle w:val="sc-RequirementRight"/>
            </w:pPr>
            <w:r>
              <w:t>4</w:t>
            </w:r>
          </w:p>
        </w:tc>
        <w:tc>
          <w:tcPr>
            <w:tcW w:w="1116" w:type="dxa"/>
          </w:tcPr>
          <w:p w14:paraId="093DD0D4" w14:textId="77777777" w:rsidR="006645A6" w:rsidRDefault="006645A6" w:rsidP="00A5157B">
            <w:pPr>
              <w:pStyle w:val="sc-Requirement"/>
            </w:pPr>
            <w:r>
              <w:t xml:space="preserve">F, </w:t>
            </w:r>
            <w:proofErr w:type="spellStart"/>
            <w:r>
              <w:t>Sp</w:t>
            </w:r>
            <w:proofErr w:type="spellEnd"/>
            <w:r>
              <w:t xml:space="preserve">, </w:t>
            </w:r>
            <w:proofErr w:type="spellStart"/>
            <w:r>
              <w:t>Su</w:t>
            </w:r>
            <w:proofErr w:type="spellEnd"/>
          </w:p>
        </w:tc>
      </w:tr>
      <w:tr w:rsidR="006645A6" w14:paraId="1857BEBD" w14:textId="77777777" w:rsidTr="00A5157B">
        <w:tc>
          <w:tcPr>
            <w:tcW w:w="1200" w:type="dxa"/>
          </w:tcPr>
          <w:p w14:paraId="2B4BD7A0" w14:textId="77777777" w:rsidR="006645A6" w:rsidRDefault="006645A6" w:rsidP="00A5157B">
            <w:pPr>
              <w:pStyle w:val="sc-Requirement"/>
            </w:pPr>
          </w:p>
        </w:tc>
        <w:tc>
          <w:tcPr>
            <w:tcW w:w="2000" w:type="dxa"/>
          </w:tcPr>
          <w:p w14:paraId="179BD185" w14:textId="77777777" w:rsidR="006645A6" w:rsidRDefault="006645A6" w:rsidP="00A5157B">
            <w:pPr>
              <w:pStyle w:val="sc-Requirement"/>
            </w:pPr>
            <w:r>
              <w:t> </w:t>
            </w:r>
          </w:p>
        </w:tc>
        <w:tc>
          <w:tcPr>
            <w:tcW w:w="450" w:type="dxa"/>
          </w:tcPr>
          <w:p w14:paraId="4FC19E3A" w14:textId="77777777" w:rsidR="006645A6" w:rsidRDefault="006645A6" w:rsidP="00A5157B">
            <w:pPr>
              <w:pStyle w:val="sc-RequirementRight"/>
            </w:pPr>
          </w:p>
        </w:tc>
        <w:tc>
          <w:tcPr>
            <w:tcW w:w="1116" w:type="dxa"/>
          </w:tcPr>
          <w:p w14:paraId="51DFF8C7" w14:textId="77777777" w:rsidR="006645A6" w:rsidRDefault="006645A6" w:rsidP="00A5157B">
            <w:pPr>
              <w:pStyle w:val="sc-Requirement"/>
            </w:pPr>
          </w:p>
        </w:tc>
      </w:tr>
      <w:tr w:rsidR="006645A6" w14:paraId="5D45191B" w14:textId="77777777" w:rsidTr="00A5157B">
        <w:tc>
          <w:tcPr>
            <w:tcW w:w="1200" w:type="dxa"/>
          </w:tcPr>
          <w:p w14:paraId="793D2755" w14:textId="77777777" w:rsidR="006645A6" w:rsidRDefault="006645A6" w:rsidP="00A5157B">
            <w:pPr>
              <w:pStyle w:val="sc-Requirement"/>
            </w:pPr>
            <w:r>
              <w:t>PHYS 101</w:t>
            </w:r>
          </w:p>
        </w:tc>
        <w:tc>
          <w:tcPr>
            <w:tcW w:w="2000" w:type="dxa"/>
          </w:tcPr>
          <w:p w14:paraId="3A1ADD71" w14:textId="77777777" w:rsidR="006645A6" w:rsidRDefault="006645A6" w:rsidP="00A5157B">
            <w:pPr>
              <w:pStyle w:val="sc-Requirement"/>
            </w:pPr>
            <w:r>
              <w:t>Physics for Science and Mathematics I</w:t>
            </w:r>
          </w:p>
        </w:tc>
        <w:tc>
          <w:tcPr>
            <w:tcW w:w="450" w:type="dxa"/>
          </w:tcPr>
          <w:p w14:paraId="33AE11BE" w14:textId="77777777" w:rsidR="006645A6" w:rsidRDefault="006645A6" w:rsidP="00A5157B">
            <w:pPr>
              <w:pStyle w:val="sc-RequirementRight"/>
            </w:pPr>
            <w:r>
              <w:t>4</w:t>
            </w:r>
          </w:p>
        </w:tc>
        <w:tc>
          <w:tcPr>
            <w:tcW w:w="1116" w:type="dxa"/>
          </w:tcPr>
          <w:p w14:paraId="37EB69C2" w14:textId="77777777" w:rsidR="006645A6" w:rsidRDefault="006645A6" w:rsidP="00A5157B">
            <w:pPr>
              <w:pStyle w:val="sc-Requirement"/>
            </w:pPr>
            <w:r>
              <w:t xml:space="preserve">F, </w:t>
            </w:r>
            <w:proofErr w:type="spellStart"/>
            <w:r>
              <w:t>Sp</w:t>
            </w:r>
            <w:proofErr w:type="spellEnd"/>
            <w:r>
              <w:t xml:space="preserve">, </w:t>
            </w:r>
            <w:proofErr w:type="spellStart"/>
            <w:r>
              <w:t>Su</w:t>
            </w:r>
            <w:proofErr w:type="spellEnd"/>
          </w:p>
        </w:tc>
      </w:tr>
      <w:tr w:rsidR="006645A6" w14:paraId="2E9DA744" w14:textId="77777777" w:rsidTr="00A5157B">
        <w:tc>
          <w:tcPr>
            <w:tcW w:w="1200" w:type="dxa"/>
          </w:tcPr>
          <w:p w14:paraId="3EE114A6" w14:textId="77777777" w:rsidR="006645A6" w:rsidRDefault="006645A6" w:rsidP="00A5157B">
            <w:pPr>
              <w:pStyle w:val="sc-Requirement"/>
            </w:pPr>
          </w:p>
        </w:tc>
        <w:tc>
          <w:tcPr>
            <w:tcW w:w="2000" w:type="dxa"/>
          </w:tcPr>
          <w:p w14:paraId="5BE1F719" w14:textId="77777777" w:rsidR="006645A6" w:rsidRDefault="006645A6" w:rsidP="00A5157B">
            <w:pPr>
              <w:pStyle w:val="sc-Requirement"/>
            </w:pPr>
            <w:r>
              <w:t>-And-</w:t>
            </w:r>
          </w:p>
        </w:tc>
        <w:tc>
          <w:tcPr>
            <w:tcW w:w="450" w:type="dxa"/>
          </w:tcPr>
          <w:p w14:paraId="06D16F46" w14:textId="77777777" w:rsidR="006645A6" w:rsidRDefault="006645A6" w:rsidP="00A5157B">
            <w:pPr>
              <w:pStyle w:val="sc-RequirementRight"/>
            </w:pPr>
          </w:p>
        </w:tc>
        <w:tc>
          <w:tcPr>
            <w:tcW w:w="1116" w:type="dxa"/>
          </w:tcPr>
          <w:p w14:paraId="2BA68734" w14:textId="77777777" w:rsidR="006645A6" w:rsidRDefault="006645A6" w:rsidP="00A5157B">
            <w:pPr>
              <w:pStyle w:val="sc-Requirement"/>
            </w:pPr>
          </w:p>
        </w:tc>
      </w:tr>
      <w:tr w:rsidR="006645A6" w14:paraId="495E5091" w14:textId="77777777" w:rsidTr="00A5157B">
        <w:tc>
          <w:tcPr>
            <w:tcW w:w="1200" w:type="dxa"/>
          </w:tcPr>
          <w:p w14:paraId="71269937" w14:textId="77777777" w:rsidR="006645A6" w:rsidRDefault="006645A6" w:rsidP="00A5157B">
            <w:pPr>
              <w:pStyle w:val="sc-Requirement"/>
            </w:pPr>
            <w:r>
              <w:t>PHYS 102</w:t>
            </w:r>
          </w:p>
        </w:tc>
        <w:tc>
          <w:tcPr>
            <w:tcW w:w="2000" w:type="dxa"/>
          </w:tcPr>
          <w:p w14:paraId="70D0D80D" w14:textId="77777777" w:rsidR="006645A6" w:rsidRDefault="006645A6" w:rsidP="00A5157B">
            <w:pPr>
              <w:pStyle w:val="sc-Requirement"/>
            </w:pPr>
            <w:r>
              <w:t>Physics for Science and Mathematics II</w:t>
            </w:r>
          </w:p>
        </w:tc>
        <w:tc>
          <w:tcPr>
            <w:tcW w:w="450" w:type="dxa"/>
          </w:tcPr>
          <w:p w14:paraId="16FD5B58" w14:textId="77777777" w:rsidR="006645A6" w:rsidRDefault="006645A6" w:rsidP="00A5157B">
            <w:pPr>
              <w:pStyle w:val="sc-RequirementRight"/>
            </w:pPr>
            <w:r>
              <w:t>4</w:t>
            </w:r>
          </w:p>
        </w:tc>
        <w:tc>
          <w:tcPr>
            <w:tcW w:w="1116" w:type="dxa"/>
          </w:tcPr>
          <w:p w14:paraId="10A5F2BF" w14:textId="77777777" w:rsidR="006645A6" w:rsidRDefault="006645A6" w:rsidP="00A5157B">
            <w:pPr>
              <w:pStyle w:val="sc-Requirement"/>
            </w:pPr>
            <w:r>
              <w:t xml:space="preserve">F, </w:t>
            </w:r>
            <w:proofErr w:type="spellStart"/>
            <w:r>
              <w:t>Sp</w:t>
            </w:r>
            <w:proofErr w:type="spellEnd"/>
            <w:r>
              <w:t xml:space="preserve">, </w:t>
            </w:r>
            <w:proofErr w:type="spellStart"/>
            <w:r>
              <w:t>Su</w:t>
            </w:r>
            <w:proofErr w:type="spellEnd"/>
          </w:p>
        </w:tc>
      </w:tr>
    </w:tbl>
    <w:p w14:paraId="4245B9F2" w14:textId="77777777" w:rsidR="006645A6" w:rsidRDefault="006645A6" w:rsidP="006645A6">
      <w:pPr>
        <w:pStyle w:val="sc-BodyText"/>
      </w:pPr>
      <w:r>
        <w:t> </w:t>
      </w:r>
    </w:p>
    <w:p w14:paraId="07FB48A4" w14:textId="26B9A8ED" w:rsidR="006645A6" w:rsidRDefault="006645A6" w:rsidP="006645A6">
      <w:pPr>
        <w:pStyle w:val="sc-Total"/>
      </w:pPr>
      <w:r>
        <w:t>Total Credit Hours: 69-72</w:t>
      </w:r>
    </w:p>
    <w:p w14:paraId="3B925D2C" w14:textId="229C1191" w:rsidR="006645A6" w:rsidRDefault="006645A6" w:rsidP="006645A6">
      <w:pPr>
        <w:pStyle w:val="sc-Total"/>
      </w:pPr>
    </w:p>
    <w:p w14:paraId="585AA976" w14:textId="41FC224F" w:rsidR="006645A6" w:rsidRDefault="006645A6" w:rsidP="006645A6">
      <w:pPr>
        <w:pStyle w:val="sc-Total"/>
      </w:pPr>
    </w:p>
    <w:p w14:paraId="00BD0D64" w14:textId="6FB75CE3" w:rsidR="006645A6" w:rsidRDefault="006645A6" w:rsidP="006645A6">
      <w:pPr>
        <w:pStyle w:val="sc-Total"/>
      </w:pPr>
    </w:p>
    <w:p w14:paraId="745E40DD" w14:textId="77777777" w:rsidR="006645A6" w:rsidRDefault="006645A6" w:rsidP="006645A6">
      <w:pPr>
        <w:pStyle w:val="sc-AwardHeading"/>
      </w:pPr>
      <w:bookmarkStart w:id="6" w:name="D9EAD9D3D18B403A854AC47ED943DB1A"/>
      <w:r>
        <w:t>Environmental Studies B.A.</w:t>
      </w:r>
      <w:bookmarkEnd w:id="6"/>
      <w:r>
        <w:fldChar w:fldCharType="begin"/>
      </w:r>
      <w:r>
        <w:instrText xml:space="preserve"> XE "Environmental Studies B.A." </w:instrText>
      </w:r>
      <w:r>
        <w:fldChar w:fldCharType="end"/>
      </w:r>
    </w:p>
    <w:p w14:paraId="5EEB48D5" w14:textId="77777777" w:rsidR="006645A6" w:rsidRDefault="006645A6" w:rsidP="006645A6">
      <w:pPr>
        <w:pStyle w:val="sc-RequirementsHeading"/>
      </w:pPr>
      <w:bookmarkStart w:id="7" w:name="5A7A975D149144F9BB90F1B23BF9C74B"/>
      <w:r>
        <w:t>Course Requirements</w:t>
      </w:r>
      <w:bookmarkEnd w:id="7"/>
    </w:p>
    <w:p w14:paraId="0355F89C" w14:textId="77777777" w:rsidR="006645A6" w:rsidRDefault="006645A6" w:rsidP="006645A6">
      <w:pPr>
        <w:pStyle w:val="sc-RequirementsSubheading"/>
      </w:pPr>
      <w:bookmarkStart w:id="8" w:name="0E07BD8FA734476894BE36CA5146BCAB"/>
      <w:r>
        <w:t>Foundation Courses</w:t>
      </w:r>
      <w:bookmarkEnd w:id="8"/>
    </w:p>
    <w:p w14:paraId="142F3B5C" w14:textId="77777777" w:rsidR="006645A6" w:rsidRDefault="006645A6" w:rsidP="006645A6">
      <w:pPr>
        <w:pStyle w:val="sc-RequirementsSubheading"/>
      </w:pPr>
      <w:bookmarkStart w:id="9" w:name="E95DB58CB0964BBA8E6545377F881E44"/>
      <w:r>
        <w:t>Introduction to Environmental Studies</w:t>
      </w:r>
      <w:bookmarkEnd w:id="9"/>
    </w:p>
    <w:tbl>
      <w:tblPr>
        <w:tblW w:w="0" w:type="auto"/>
        <w:tblLook w:val="04A0" w:firstRow="1" w:lastRow="0" w:firstColumn="1" w:lastColumn="0" w:noHBand="0" w:noVBand="1"/>
      </w:tblPr>
      <w:tblGrid>
        <w:gridCol w:w="1200"/>
        <w:gridCol w:w="2000"/>
        <w:gridCol w:w="450"/>
        <w:gridCol w:w="1116"/>
      </w:tblGrid>
      <w:tr w:rsidR="006645A6" w14:paraId="425ECA31" w14:textId="77777777" w:rsidTr="00A5157B">
        <w:tc>
          <w:tcPr>
            <w:tcW w:w="1200" w:type="dxa"/>
          </w:tcPr>
          <w:p w14:paraId="73050538" w14:textId="77777777" w:rsidR="006645A6" w:rsidRDefault="006645A6" w:rsidP="00A5157B">
            <w:pPr>
              <w:pStyle w:val="sc-Requirement"/>
            </w:pPr>
            <w:r>
              <w:t>ENST 200W</w:t>
            </w:r>
          </w:p>
        </w:tc>
        <w:tc>
          <w:tcPr>
            <w:tcW w:w="2000" w:type="dxa"/>
          </w:tcPr>
          <w:p w14:paraId="22A63C84" w14:textId="77777777" w:rsidR="006645A6" w:rsidRDefault="006645A6" w:rsidP="00A5157B">
            <w:pPr>
              <w:pStyle w:val="sc-Requirement"/>
            </w:pPr>
            <w:r>
              <w:t>Environmental Studies</w:t>
            </w:r>
          </w:p>
        </w:tc>
        <w:tc>
          <w:tcPr>
            <w:tcW w:w="450" w:type="dxa"/>
          </w:tcPr>
          <w:p w14:paraId="5E6C6181" w14:textId="77777777" w:rsidR="006645A6" w:rsidRDefault="006645A6" w:rsidP="00A5157B">
            <w:pPr>
              <w:pStyle w:val="sc-RequirementRight"/>
            </w:pPr>
            <w:r>
              <w:t>4</w:t>
            </w:r>
          </w:p>
        </w:tc>
        <w:tc>
          <w:tcPr>
            <w:tcW w:w="1116" w:type="dxa"/>
          </w:tcPr>
          <w:p w14:paraId="7EE56BA0" w14:textId="77777777" w:rsidR="006645A6" w:rsidRDefault="006645A6" w:rsidP="00A5157B">
            <w:pPr>
              <w:pStyle w:val="sc-Requirement"/>
            </w:pPr>
            <w:proofErr w:type="spellStart"/>
            <w:r>
              <w:t>Sp</w:t>
            </w:r>
            <w:proofErr w:type="spellEnd"/>
          </w:p>
        </w:tc>
      </w:tr>
    </w:tbl>
    <w:p w14:paraId="497F9763" w14:textId="77777777" w:rsidR="006645A6" w:rsidRDefault="006645A6" w:rsidP="006645A6">
      <w:pPr>
        <w:pStyle w:val="sc-RequirementsSubheading"/>
      </w:pPr>
      <w:bookmarkStart w:id="10" w:name="125362C581C94819A2E69A0FE01A0199"/>
      <w:r>
        <w:t>Statistics</w:t>
      </w:r>
      <w:bookmarkEnd w:id="10"/>
    </w:p>
    <w:tbl>
      <w:tblPr>
        <w:tblW w:w="0" w:type="auto"/>
        <w:tblLook w:val="04A0" w:firstRow="1" w:lastRow="0" w:firstColumn="1" w:lastColumn="0" w:noHBand="0" w:noVBand="1"/>
      </w:tblPr>
      <w:tblGrid>
        <w:gridCol w:w="1200"/>
        <w:gridCol w:w="2000"/>
        <w:gridCol w:w="450"/>
        <w:gridCol w:w="1116"/>
      </w:tblGrid>
      <w:tr w:rsidR="006645A6" w14:paraId="3A55253B" w14:textId="77777777" w:rsidTr="00A5157B">
        <w:tc>
          <w:tcPr>
            <w:tcW w:w="1200" w:type="dxa"/>
          </w:tcPr>
          <w:p w14:paraId="3EDF85C9" w14:textId="77777777" w:rsidR="006645A6" w:rsidRDefault="006645A6" w:rsidP="00A5157B">
            <w:pPr>
              <w:pStyle w:val="sc-Requirement"/>
            </w:pPr>
            <w:r>
              <w:t>BIOL 240</w:t>
            </w:r>
          </w:p>
        </w:tc>
        <w:tc>
          <w:tcPr>
            <w:tcW w:w="2000" w:type="dxa"/>
          </w:tcPr>
          <w:p w14:paraId="201C3B2D" w14:textId="5D0FBD6F" w:rsidR="006645A6" w:rsidRDefault="006645A6" w:rsidP="00A5157B">
            <w:pPr>
              <w:pStyle w:val="sc-Requirement"/>
            </w:pPr>
            <w:r>
              <w:t>Biostatistics</w:t>
            </w:r>
            <w:ins w:id="11" w:author="Abbotson, Susan C. W." w:date="2023-02-27T22:09:00Z">
              <w:r w:rsidR="00BC72D0">
                <w:t xml:space="preserve"> </w:t>
              </w:r>
              <w:r w:rsidR="00BC72D0">
                <w:t>and Experimental Design</w:t>
              </w:r>
            </w:ins>
          </w:p>
        </w:tc>
        <w:tc>
          <w:tcPr>
            <w:tcW w:w="450" w:type="dxa"/>
          </w:tcPr>
          <w:p w14:paraId="7616E7F0" w14:textId="77777777" w:rsidR="006645A6" w:rsidRDefault="006645A6" w:rsidP="00A5157B">
            <w:pPr>
              <w:pStyle w:val="sc-RequirementRight"/>
            </w:pPr>
            <w:r>
              <w:t>4</w:t>
            </w:r>
          </w:p>
        </w:tc>
        <w:tc>
          <w:tcPr>
            <w:tcW w:w="1116" w:type="dxa"/>
          </w:tcPr>
          <w:p w14:paraId="67CCE409" w14:textId="77777777" w:rsidR="006645A6" w:rsidRDefault="006645A6" w:rsidP="00A5157B">
            <w:pPr>
              <w:pStyle w:val="sc-Requirement"/>
            </w:pPr>
            <w:r>
              <w:t>As needed</w:t>
            </w:r>
          </w:p>
        </w:tc>
      </w:tr>
      <w:tr w:rsidR="006645A6" w14:paraId="5F327413" w14:textId="77777777" w:rsidTr="00A5157B">
        <w:tc>
          <w:tcPr>
            <w:tcW w:w="1200" w:type="dxa"/>
          </w:tcPr>
          <w:p w14:paraId="6F821ADA" w14:textId="77777777" w:rsidR="006645A6" w:rsidRDefault="006645A6" w:rsidP="00A5157B">
            <w:pPr>
              <w:pStyle w:val="sc-Requirement"/>
            </w:pPr>
          </w:p>
        </w:tc>
        <w:tc>
          <w:tcPr>
            <w:tcW w:w="2000" w:type="dxa"/>
          </w:tcPr>
          <w:p w14:paraId="6D4D15E7" w14:textId="77777777" w:rsidR="006645A6" w:rsidRDefault="006645A6" w:rsidP="00A5157B">
            <w:pPr>
              <w:pStyle w:val="sc-Requirement"/>
            </w:pPr>
            <w:r>
              <w:t>-Or-</w:t>
            </w:r>
          </w:p>
        </w:tc>
        <w:tc>
          <w:tcPr>
            <w:tcW w:w="450" w:type="dxa"/>
          </w:tcPr>
          <w:p w14:paraId="414E30BC" w14:textId="77777777" w:rsidR="006645A6" w:rsidRDefault="006645A6" w:rsidP="00A5157B">
            <w:pPr>
              <w:pStyle w:val="sc-RequirementRight"/>
            </w:pPr>
          </w:p>
        </w:tc>
        <w:tc>
          <w:tcPr>
            <w:tcW w:w="1116" w:type="dxa"/>
          </w:tcPr>
          <w:p w14:paraId="6FB072D6" w14:textId="77777777" w:rsidR="006645A6" w:rsidRDefault="006645A6" w:rsidP="00A5157B">
            <w:pPr>
              <w:pStyle w:val="sc-Requirement"/>
            </w:pPr>
          </w:p>
        </w:tc>
      </w:tr>
      <w:tr w:rsidR="006645A6" w14:paraId="1DEAA99C" w14:textId="77777777" w:rsidTr="00A5157B">
        <w:tc>
          <w:tcPr>
            <w:tcW w:w="1200" w:type="dxa"/>
          </w:tcPr>
          <w:p w14:paraId="2D9BF251" w14:textId="77777777" w:rsidR="006645A6" w:rsidRDefault="006645A6" w:rsidP="00A5157B">
            <w:pPr>
              <w:pStyle w:val="sc-Requirement"/>
            </w:pPr>
            <w:r>
              <w:t>MATH 240</w:t>
            </w:r>
          </w:p>
        </w:tc>
        <w:tc>
          <w:tcPr>
            <w:tcW w:w="2000" w:type="dxa"/>
          </w:tcPr>
          <w:p w14:paraId="52ABD91A" w14:textId="77777777" w:rsidR="006645A6" w:rsidRDefault="006645A6" w:rsidP="00A5157B">
            <w:pPr>
              <w:pStyle w:val="sc-Requirement"/>
            </w:pPr>
            <w:r>
              <w:t>Statistical Methods I</w:t>
            </w:r>
          </w:p>
        </w:tc>
        <w:tc>
          <w:tcPr>
            <w:tcW w:w="450" w:type="dxa"/>
          </w:tcPr>
          <w:p w14:paraId="25B4A5D2" w14:textId="77777777" w:rsidR="006645A6" w:rsidRDefault="006645A6" w:rsidP="00A5157B">
            <w:pPr>
              <w:pStyle w:val="sc-RequirementRight"/>
            </w:pPr>
            <w:r>
              <w:t>4</w:t>
            </w:r>
          </w:p>
        </w:tc>
        <w:tc>
          <w:tcPr>
            <w:tcW w:w="1116" w:type="dxa"/>
          </w:tcPr>
          <w:p w14:paraId="1E4A27EE" w14:textId="77777777" w:rsidR="006645A6" w:rsidRDefault="006645A6" w:rsidP="00A5157B">
            <w:pPr>
              <w:pStyle w:val="sc-Requirement"/>
            </w:pPr>
            <w:r>
              <w:t xml:space="preserve">F, </w:t>
            </w:r>
            <w:proofErr w:type="spellStart"/>
            <w:r>
              <w:t>Sp</w:t>
            </w:r>
            <w:proofErr w:type="spellEnd"/>
            <w:r>
              <w:t xml:space="preserve">, </w:t>
            </w:r>
            <w:proofErr w:type="spellStart"/>
            <w:r>
              <w:t>Su</w:t>
            </w:r>
            <w:proofErr w:type="spellEnd"/>
          </w:p>
        </w:tc>
      </w:tr>
    </w:tbl>
    <w:p w14:paraId="4E797879" w14:textId="77777777" w:rsidR="006645A6" w:rsidRDefault="006645A6" w:rsidP="006645A6">
      <w:pPr>
        <w:pStyle w:val="sc-RequirementsSubheading"/>
      </w:pPr>
      <w:bookmarkStart w:id="12" w:name="7DE73DF624BC4951B584E85CA8D86A1D"/>
      <w:r>
        <w:t>Professional Writing</w:t>
      </w:r>
      <w:bookmarkEnd w:id="12"/>
    </w:p>
    <w:tbl>
      <w:tblPr>
        <w:tblW w:w="0" w:type="auto"/>
        <w:tblLook w:val="04A0" w:firstRow="1" w:lastRow="0" w:firstColumn="1" w:lastColumn="0" w:noHBand="0" w:noVBand="1"/>
      </w:tblPr>
      <w:tblGrid>
        <w:gridCol w:w="1200"/>
        <w:gridCol w:w="2000"/>
        <w:gridCol w:w="450"/>
        <w:gridCol w:w="1116"/>
      </w:tblGrid>
      <w:tr w:rsidR="006645A6" w14:paraId="2B04AB07" w14:textId="77777777" w:rsidTr="00A5157B">
        <w:tc>
          <w:tcPr>
            <w:tcW w:w="1200" w:type="dxa"/>
          </w:tcPr>
          <w:p w14:paraId="250F99A4" w14:textId="77777777" w:rsidR="006645A6" w:rsidRDefault="006645A6" w:rsidP="00A5157B">
            <w:pPr>
              <w:pStyle w:val="sc-Requirement"/>
            </w:pPr>
            <w:r>
              <w:t>COMM 201W</w:t>
            </w:r>
          </w:p>
        </w:tc>
        <w:tc>
          <w:tcPr>
            <w:tcW w:w="2000" w:type="dxa"/>
          </w:tcPr>
          <w:p w14:paraId="628600B1" w14:textId="77777777" w:rsidR="006645A6" w:rsidRDefault="006645A6" w:rsidP="00A5157B">
            <w:pPr>
              <w:pStyle w:val="sc-Requirement"/>
            </w:pPr>
            <w:r>
              <w:t>Writing for News</w:t>
            </w:r>
          </w:p>
        </w:tc>
        <w:tc>
          <w:tcPr>
            <w:tcW w:w="450" w:type="dxa"/>
          </w:tcPr>
          <w:p w14:paraId="49D57784" w14:textId="77777777" w:rsidR="006645A6" w:rsidRDefault="006645A6" w:rsidP="00A5157B">
            <w:pPr>
              <w:pStyle w:val="sc-RequirementRight"/>
            </w:pPr>
            <w:r>
              <w:t>4</w:t>
            </w:r>
          </w:p>
        </w:tc>
        <w:tc>
          <w:tcPr>
            <w:tcW w:w="1116" w:type="dxa"/>
          </w:tcPr>
          <w:p w14:paraId="1D56EE67" w14:textId="77777777" w:rsidR="006645A6" w:rsidRDefault="006645A6" w:rsidP="00A5157B">
            <w:pPr>
              <w:pStyle w:val="sc-Requirement"/>
            </w:pPr>
            <w:r>
              <w:t xml:space="preserve">F, </w:t>
            </w:r>
            <w:proofErr w:type="spellStart"/>
            <w:r>
              <w:t>Sp</w:t>
            </w:r>
            <w:proofErr w:type="spellEnd"/>
          </w:p>
        </w:tc>
      </w:tr>
      <w:tr w:rsidR="006645A6" w14:paraId="007D5643" w14:textId="77777777" w:rsidTr="00A5157B">
        <w:tc>
          <w:tcPr>
            <w:tcW w:w="1200" w:type="dxa"/>
          </w:tcPr>
          <w:p w14:paraId="6D21FB90" w14:textId="77777777" w:rsidR="006645A6" w:rsidRDefault="006645A6" w:rsidP="00A5157B">
            <w:pPr>
              <w:pStyle w:val="sc-Requirement"/>
            </w:pPr>
          </w:p>
        </w:tc>
        <w:tc>
          <w:tcPr>
            <w:tcW w:w="2000" w:type="dxa"/>
          </w:tcPr>
          <w:p w14:paraId="4BBCC337" w14:textId="77777777" w:rsidR="006645A6" w:rsidRDefault="006645A6" w:rsidP="00A5157B">
            <w:pPr>
              <w:pStyle w:val="sc-Requirement"/>
            </w:pPr>
            <w:r>
              <w:t>-Or-</w:t>
            </w:r>
          </w:p>
        </w:tc>
        <w:tc>
          <w:tcPr>
            <w:tcW w:w="450" w:type="dxa"/>
          </w:tcPr>
          <w:p w14:paraId="2399F138" w14:textId="77777777" w:rsidR="006645A6" w:rsidRDefault="006645A6" w:rsidP="00A5157B">
            <w:pPr>
              <w:pStyle w:val="sc-RequirementRight"/>
            </w:pPr>
          </w:p>
        </w:tc>
        <w:tc>
          <w:tcPr>
            <w:tcW w:w="1116" w:type="dxa"/>
          </w:tcPr>
          <w:p w14:paraId="63C7BBD2" w14:textId="77777777" w:rsidR="006645A6" w:rsidRDefault="006645A6" w:rsidP="00A5157B">
            <w:pPr>
              <w:pStyle w:val="sc-Requirement"/>
            </w:pPr>
          </w:p>
        </w:tc>
      </w:tr>
      <w:tr w:rsidR="006645A6" w14:paraId="1B4E7972" w14:textId="77777777" w:rsidTr="00A5157B">
        <w:tc>
          <w:tcPr>
            <w:tcW w:w="1200" w:type="dxa"/>
          </w:tcPr>
          <w:p w14:paraId="6362FC30" w14:textId="77777777" w:rsidR="006645A6" w:rsidRDefault="006645A6" w:rsidP="00A5157B">
            <w:pPr>
              <w:pStyle w:val="sc-Requirement"/>
            </w:pPr>
            <w:r>
              <w:t>COMM 242</w:t>
            </w:r>
          </w:p>
        </w:tc>
        <w:tc>
          <w:tcPr>
            <w:tcW w:w="2000" w:type="dxa"/>
          </w:tcPr>
          <w:p w14:paraId="6771B1F3" w14:textId="77777777" w:rsidR="006645A6" w:rsidRDefault="006645A6" w:rsidP="00A5157B">
            <w:pPr>
              <w:pStyle w:val="sc-Requirement"/>
            </w:pPr>
            <w:r>
              <w:t>Message, Media, and Meaning</w:t>
            </w:r>
          </w:p>
        </w:tc>
        <w:tc>
          <w:tcPr>
            <w:tcW w:w="450" w:type="dxa"/>
          </w:tcPr>
          <w:p w14:paraId="0FC4ADE4" w14:textId="77777777" w:rsidR="006645A6" w:rsidRDefault="006645A6" w:rsidP="00A5157B">
            <w:pPr>
              <w:pStyle w:val="sc-RequirementRight"/>
            </w:pPr>
            <w:r>
              <w:t>4</w:t>
            </w:r>
          </w:p>
        </w:tc>
        <w:tc>
          <w:tcPr>
            <w:tcW w:w="1116" w:type="dxa"/>
          </w:tcPr>
          <w:p w14:paraId="074FCBEA" w14:textId="77777777" w:rsidR="006645A6" w:rsidRDefault="006645A6" w:rsidP="00A5157B">
            <w:pPr>
              <w:pStyle w:val="sc-Requirement"/>
            </w:pPr>
            <w:r>
              <w:t>F</w:t>
            </w:r>
          </w:p>
        </w:tc>
      </w:tr>
      <w:tr w:rsidR="006645A6" w14:paraId="425BB957" w14:textId="77777777" w:rsidTr="00A5157B">
        <w:tc>
          <w:tcPr>
            <w:tcW w:w="1200" w:type="dxa"/>
          </w:tcPr>
          <w:p w14:paraId="2C95CF0D" w14:textId="77777777" w:rsidR="006645A6" w:rsidRDefault="006645A6" w:rsidP="00A5157B">
            <w:pPr>
              <w:pStyle w:val="sc-Requirement"/>
            </w:pPr>
          </w:p>
        </w:tc>
        <w:tc>
          <w:tcPr>
            <w:tcW w:w="2000" w:type="dxa"/>
          </w:tcPr>
          <w:p w14:paraId="0A34E7E3" w14:textId="77777777" w:rsidR="006645A6" w:rsidRDefault="006645A6" w:rsidP="00A5157B">
            <w:pPr>
              <w:pStyle w:val="sc-Requirement"/>
            </w:pPr>
            <w:r>
              <w:t>-Or-</w:t>
            </w:r>
          </w:p>
        </w:tc>
        <w:tc>
          <w:tcPr>
            <w:tcW w:w="450" w:type="dxa"/>
          </w:tcPr>
          <w:p w14:paraId="2AB0B1DA" w14:textId="77777777" w:rsidR="006645A6" w:rsidRDefault="006645A6" w:rsidP="00A5157B">
            <w:pPr>
              <w:pStyle w:val="sc-RequirementRight"/>
            </w:pPr>
          </w:p>
        </w:tc>
        <w:tc>
          <w:tcPr>
            <w:tcW w:w="1116" w:type="dxa"/>
          </w:tcPr>
          <w:p w14:paraId="57A3CF7C" w14:textId="77777777" w:rsidR="006645A6" w:rsidRDefault="006645A6" w:rsidP="00A5157B">
            <w:pPr>
              <w:pStyle w:val="sc-Requirement"/>
            </w:pPr>
          </w:p>
        </w:tc>
      </w:tr>
      <w:tr w:rsidR="006645A6" w14:paraId="476555DF" w14:textId="77777777" w:rsidTr="00A5157B">
        <w:tc>
          <w:tcPr>
            <w:tcW w:w="1200" w:type="dxa"/>
          </w:tcPr>
          <w:p w14:paraId="53E20AA8" w14:textId="77777777" w:rsidR="006645A6" w:rsidRDefault="006645A6" w:rsidP="00A5157B">
            <w:pPr>
              <w:pStyle w:val="sc-Requirement"/>
            </w:pPr>
            <w:r>
              <w:t>ENGL 231W</w:t>
            </w:r>
          </w:p>
        </w:tc>
        <w:tc>
          <w:tcPr>
            <w:tcW w:w="2000" w:type="dxa"/>
          </w:tcPr>
          <w:p w14:paraId="21BFB6E2" w14:textId="77777777" w:rsidR="006645A6" w:rsidRDefault="006645A6" w:rsidP="00A5157B">
            <w:pPr>
              <w:pStyle w:val="sc-Requirement"/>
            </w:pPr>
            <w:r>
              <w:t>Multimodal Writing</w:t>
            </w:r>
          </w:p>
        </w:tc>
        <w:tc>
          <w:tcPr>
            <w:tcW w:w="450" w:type="dxa"/>
          </w:tcPr>
          <w:p w14:paraId="52D7CC80" w14:textId="77777777" w:rsidR="006645A6" w:rsidRDefault="006645A6" w:rsidP="00A5157B">
            <w:pPr>
              <w:pStyle w:val="sc-RequirementRight"/>
            </w:pPr>
            <w:r>
              <w:t>4</w:t>
            </w:r>
          </w:p>
        </w:tc>
        <w:tc>
          <w:tcPr>
            <w:tcW w:w="1116" w:type="dxa"/>
          </w:tcPr>
          <w:p w14:paraId="3BCD2085" w14:textId="77777777" w:rsidR="006645A6" w:rsidRDefault="006645A6" w:rsidP="00A5157B">
            <w:pPr>
              <w:pStyle w:val="sc-Requirement"/>
            </w:pPr>
            <w:r>
              <w:t>Alternate years</w:t>
            </w:r>
          </w:p>
        </w:tc>
      </w:tr>
      <w:tr w:rsidR="006645A6" w14:paraId="6072FCDD" w14:textId="77777777" w:rsidTr="00A5157B">
        <w:tc>
          <w:tcPr>
            <w:tcW w:w="1200" w:type="dxa"/>
          </w:tcPr>
          <w:p w14:paraId="159C37C3" w14:textId="77777777" w:rsidR="006645A6" w:rsidRDefault="006645A6" w:rsidP="00A5157B">
            <w:pPr>
              <w:pStyle w:val="sc-Requirement"/>
            </w:pPr>
          </w:p>
        </w:tc>
        <w:tc>
          <w:tcPr>
            <w:tcW w:w="2000" w:type="dxa"/>
          </w:tcPr>
          <w:p w14:paraId="2513EEF6" w14:textId="77777777" w:rsidR="006645A6" w:rsidRDefault="006645A6" w:rsidP="00A5157B">
            <w:pPr>
              <w:pStyle w:val="sc-Requirement"/>
            </w:pPr>
            <w:r>
              <w:t>-Or-</w:t>
            </w:r>
          </w:p>
        </w:tc>
        <w:tc>
          <w:tcPr>
            <w:tcW w:w="450" w:type="dxa"/>
          </w:tcPr>
          <w:p w14:paraId="08C312E9" w14:textId="77777777" w:rsidR="006645A6" w:rsidRDefault="006645A6" w:rsidP="00A5157B">
            <w:pPr>
              <w:pStyle w:val="sc-RequirementRight"/>
            </w:pPr>
          </w:p>
        </w:tc>
        <w:tc>
          <w:tcPr>
            <w:tcW w:w="1116" w:type="dxa"/>
          </w:tcPr>
          <w:p w14:paraId="3EB92952" w14:textId="77777777" w:rsidR="006645A6" w:rsidRDefault="006645A6" w:rsidP="00A5157B">
            <w:pPr>
              <w:pStyle w:val="sc-Requirement"/>
            </w:pPr>
          </w:p>
        </w:tc>
      </w:tr>
      <w:tr w:rsidR="006645A6" w14:paraId="79EB059D" w14:textId="77777777" w:rsidTr="00A5157B">
        <w:tc>
          <w:tcPr>
            <w:tcW w:w="1200" w:type="dxa"/>
          </w:tcPr>
          <w:p w14:paraId="365B8E77" w14:textId="77777777" w:rsidR="006645A6" w:rsidRDefault="006645A6" w:rsidP="00A5157B">
            <w:pPr>
              <w:pStyle w:val="sc-Requirement"/>
            </w:pPr>
            <w:r>
              <w:t>ENGL 232W</w:t>
            </w:r>
          </w:p>
        </w:tc>
        <w:tc>
          <w:tcPr>
            <w:tcW w:w="2000" w:type="dxa"/>
          </w:tcPr>
          <w:p w14:paraId="71753F72" w14:textId="77777777" w:rsidR="006645A6" w:rsidRDefault="006645A6" w:rsidP="00A5157B">
            <w:pPr>
              <w:pStyle w:val="sc-Requirement"/>
            </w:pPr>
            <w:r>
              <w:t>Public and Community Writing</w:t>
            </w:r>
          </w:p>
        </w:tc>
        <w:tc>
          <w:tcPr>
            <w:tcW w:w="450" w:type="dxa"/>
          </w:tcPr>
          <w:p w14:paraId="3A0FFEE9" w14:textId="77777777" w:rsidR="006645A6" w:rsidRDefault="006645A6" w:rsidP="00A5157B">
            <w:pPr>
              <w:pStyle w:val="sc-RequirementRight"/>
            </w:pPr>
            <w:r>
              <w:t>4</w:t>
            </w:r>
          </w:p>
        </w:tc>
        <w:tc>
          <w:tcPr>
            <w:tcW w:w="1116" w:type="dxa"/>
          </w:tcPr>
          <w:p w14:paraId="12B30C49" w14:textId="77777777" w:rsidR="006645A6" w:rsidRDefault="006645A6" w:rsidP="00A5157B">
            <w:pPr>
              <w:pStyle w:val="sc-Requirement"/>
            </w:pPr>
            <w:r>
              <w:t>Alternate years</w:t>
            </w:r>
          </w:p>
        </w:tc>
      </w:tr>
    </w:tbl>
    <w:p w14:paraId="68736D12" w14:textId="3617DDA3" w:rsidR="006645A6" w:rsidRDefault="006645A6" w:rsidP="006645A6">
      <w:pPr>
        <w:pStyle w:val="sc-Total"/>
      </w:pPr>
    </w:p>
    <w:p w14:paraId="4C9E7CB9" w14:textId="77239C1F" w:rsidR="006645A6" w:rsidRDefault="006645A6" w:rsidP="006645A6">
      <w:pPr>
        <w:pStyle w:val="sc-Total"/>
      </w:pPr>
    </w:p>
    <w:p w14:paraId="2C294614" w14:textId="467227A2" w:rsidR="006645A6" w:rsidRDefault="006645A6" w:rsidP="006645A6">
      <w:pPr>
        <w:pStyle w:val="sc-Total"/>
      </w:pPr>
    </w:p>
    <w:p w14:paraId="24675ECD" w14:textId="58F2E90D" w:rsidR="006645A6" w:rsidRDefault="006645A6" w:rsidP="006645A6">
      <w:pPr>
        <w:pStyle w:val="sc-Total"/>
      </w:pPr>
      <w:r>
        <w:t>SCHOOL OF EDUCATION:</w:t>
      </w:r>
    </w:p>
    <w:p w14:paraId="31B71D7C" w14:textId="77777777" w:rsidR="006645A6" w:rsidRDefault="006645A6" w:rsidP="006645A6">
      <w:pPr>
        <w:pStyle w:val="sc-Total"/>
      </w:pPr>
    </w:p>
    <w:p w14:paraId="373AE1C3" w14:textId="77777777" w:rsidR="006645A6" w:rsidRDefault="006645A6" w:rsidP="006645A6">
      <w:pPr>
        <w:pStyle w:val="sc-AwardHeading"/>
      </w:pPr>
      <w:bookmarkStart w:id="13" w:name="B9BAD6415798444D958979C1F2ED9B14"/>
      <w:r>
        <w:t>Community and Public Health Promotion B.S.</w:t>
      </w:r>
      <w:bookmarkEnd w:id="13"/>
      <w:r>
        <w:fldChar w:fldCharType="begin"/>
      </w:r>
      <w:r>
        <w:instrText xml:space="preserve"> XE "Community and Public Health Promotion B.S." </w:instrText>
      </w:r>
      <w:r>
        <w:fldChar w:fldCharType="end"/>
      </w:r>
    </w:p>
    <w:p w14:paraId="68F3D85E" w14:textId="77777777" w:rsidR="006645A6" w:rsidRDefault="006645A6" w:rsidP="006645A6">
      <w:pPr>
        <w:pStyle w:val="sc-SubHeading"/>
      </w:pPr>
      <w:r>
        <w:t>Admission Requirements</w:t>
      </w:r>
    </w:p>
    <w:p w14:paraId="6DC088E1" w14:textId="77777777" w:rsidR="006645A6" w:rsidRDefault="006645A6" w:rsidP="006645A6">
      <w:pPr>
        <w:pStyle w:val="sc-List-1"/>
      </w:pPr>
      <w:r>
        <w:t>1.</w:t>
      </w:r>
      <w:r>
        <w:tab/>
        <w:t xml:space="preserve">Completion of 24 credits. </w:t>
      </w:r>
    </w:p>
    <w:p w14:paraId="0E500DD0" w14:textId="77777777" w:rsidR="006645A6" w:rsidRDefault="006645A6" w:rsidP="006645A6">
      <w:pPr>
        <w:pStyle w:val="sc-List-1"/>
      </w:pPr>
      <w:r>
        <w:t>2.</w:t>
      </w:r>
      <w:r>
        <w:tab/>
        <w:t>Minimum G.P.A. 2.75.</w:t>
      </w:r>
    </w:p>
    <w:p w14:paraId="302E9198" w14:textId="77777777" w:rsidR="006645A6" w:rsidRDefault="006645A6" w:rsidP="006645A6">
      <w:pPr>
        <w:pStyle w:val="sc-List-1"/>
      </w:pPr>
      <w:r>
        <w:t>3.</w:t>
      </w:r>
      <w:r>
        <w:tab/>
        <w:t xml:space="preserve">Completion of College Math Competency. </w:t>
      </w:r>
    </w:p>
    <w:p w14:paraId="0594546E" w14:textId="77777777" w:rsidR="006645A6" w:rsidRDefault="006645A6" w:rsidP="006645A6">
      <w:pPr>
        <w:pStyle w:val="sc-List-1"/>
      </w:pPr>
      <w:r>
        <w:t>4.</w:t>
      </w:r>
      <w:r>
        <w:tab/>
        <w:t>Minimum grade of B in FYW 100.</w:t>
      </w:r>
    </w:p>
    <w:p w14:paraId="2677BC21" w14:textId="77777777" w:rsidR="006645A6" w:rsidRDefault="006645A6" w:rsidP="006645A6">
      <w:pPr>
        <w:pStyle w:val="sc-List-1"/>
      </w:pPr>
      <w:r>
        <w:t>5.</w:t>
      </w:r>
      <w:r>
        <w:tab/>
        <w:t>Minimum of B- in HPE 102 and HPE 202.</w:t>
      </w:r>
    </w:p>
    <w:p w14:paraId="5A79125B" w14:textId="77777777" w:rsidR="006645A6" w:rsidRDefault="006645A6" w:rsidP="006645A6">
      <w:pPr>
        <w:pStyle w:val="sc-List-1"/>
      </w:pPr>
      <w:r>
        <w:t>6.</w:t>
      </w:r>
      <w:r>
        <w:tab/>
      </w:r>
      <w:r>
        <w:rPr>
          <w:b/>
        </w:rPr>
        <w:t xml:space="preserve"> </w:t>
      </w:r>
      <w:r>
        <w:t>Submission of HPE 202 Faculty Reference Form.</w:t>
      </w:r>
    </w:p>
    <w:p w14:paraId="71C21B20" w14:textId="77777777" w:rsidR="006645A6" w:rsidRDefault="006645A6" w:rsidP="006645A6">
      <w:pPr>
        <w:pStyle w:val="sc-SubHeading"/>
      </w:pPr>
      <w:r>
        <w:t>Retention Requirements</w:t>
      </w:r>
    </w:p>
    <w:p w14:paraId="3E97944F" w14:textId="77777777" w:rsidR="006645A6" w:rsidRDefault="006645A6" w:rsidP="006645A6">
      <w:pPr>
        <w:pStyle w:val="sc-List-1"/>
      </w:pPr>
      <w:r>
        <w:t>1.</w:t>
      </w:r>
      <w:r>
        <w:tab/>
        <w:t>A minimum cumulative G.P.A. of 2.75 each semester.</w:t>
      </w:r>
    </w:p>
    <w:p w14:paraId="582173F0" w14:textId="77777777" w:rsidR="006645A6" w:rsidRDefault="006645A6" w:rsidP="006645A6">
      <w:pPr>
        <w:pStyle w:val="sc-List-1"/>
      </w:pPr>
      <w:r>
        <w:t>2.</w:t>
      </w:r>
      <w:r>
        <w:tab/>
        <w:t>A minimum grade of B- in all other required program courses, except for BIOL 108, BIOL 231, BIOL 240, BIOL 335, and PSYC 110 or PSYC 215, which, when needed, require a minimum grade of C.</w:t>
      </w:r>
    </w:p>
    <w:p w14:paraId="1669A4D8" w14:textId="77777777" w:rsidR="006645A6" w:rsidRDefault="006645A6" w:rsidP="006645A6">
      <w:pPr>
        <w:pStyle w:val="sc-BodyText"/>
      </w:pPr>
      <w:r>
        <w:t>Note: BIOL 108 fulfills the Natural Science category of General Education.</w:t>
      </w:r>
    </w:p>
    <w:p w14:paraId="6DE5A019" w14:textId="77777777" w:rsidR="006645A6" w:rsidRDefault="006645A6" w:rsidP="006645A6">
      <w:pPr>
        <w:pStyle w:val="sc-BodyText"/>
      </w:pPr>
      <w:r>
        <w:t>Note: BIOL 335 fulfills the Advanced Quantitative/Scientific Reasoning category of General Education.</w:t>
      </w:r>
    </w:p>
    <w:p w14:paraId="1D3BD0AD" w14:textId="77777777" w:rsidR="006645A6" w:rsidRDefault="006645A6" w:rsidP="006645A6">
      <w:pPr>
        <w:pStyle w:val="sc-RequirementsHeading"/>
      </w:pPr>
      <w:bookmarkStart w:id="14" w:name="B5B3E1ABCCBE45349616C67BA940935D"/>
      <w:r>
        <w:t>Course Requirements</w:t>
      </w:r>
      <w:bookmarkEnd w:id="14"/>
    </w:p>
    <w:p w14:paraId="1AC13E6A" w14:textId="77777777" w:rsidR="006645A6" w:rsidRDefault="006645A6" w:rsidP="006645A6">
      <w:pPr>
        <w:pStyle w:val="sc-RequirementsSubheading"/>
      </w:pPr>
      <w:bookmarkStart w:id="15" w:name="CC6E8B9F1F5142588E71BC745409B01A"/>
      <w:r>
        <w:t>Core Foundation Courses</w:t>
      </w:r>
      <w:bookmarkEnd w:id="15"/>
    </w:p>
    <w:tbl>
      <w:tblPr>
        <w:tblW w:w="0" w:type="auto"/>
        <w:tblLook w:val="04A0" w:firstRow="1" w:lastRow="0" w:firstColumn="1" w:lastColumn="0" w:noHBand="0" w:noVBand="1"/>
      </w:tblPr>
      <w:tblGrid>
        <w:gridCol w:w="1200"/>
        <w:gridCol w:w="2000"/>
        <w:gridCol w:w="450"/>
        <w:gridCol w:w="1116"/>
      </w:tblGrid>
      <w:tr w:rsidR="006645A6" w14:paraId="1BA840B4" w14:textId="77777777" w:rsidTr="00A5157B">
        <w:tc>
          <w:tcPr>
            <w:tcW w:w="1200" w:type="dxa"/>
          </w:tcPr>
          <w:p w14:paraId="02841984" w14:textId="77777777" w:rsidR="006645A6" w:rsidRDefault="006645A6" w:rsidP="00A5157B">
            <w:pPr>
              <w:pStyle w:val="sc-Requirement"/>
            </w:pPr>
            <w:r>
              <w:t>BIOL 108</w:t>
            </w:r>
          </w:p>
        </w:tc>
        <w:tc>
          <w:tcPr>
            <w:tcW w:w="2000" w:type="dxa"/>
          </w:tcPr>
          <w:p w14:paraId="20D3887D" w14:textId="77777777" w:rsidR="006645A6" w:rsidRDefault="006645A6" w:rsidP="00A5157B">
            <w:pPr>
              <w:pStyle w:val="sc-Requirement"/>
            </w:pPr>
            <w:r>
              <w:t>Basic Principles of Biology</w:t>
            </w:r>
          </w:p>
        </w:tc>
        <w:tc>
          <w:tcPr>
            <w:tcW w:w="450" w:type="dxa"/>
          </w:tcPr>
          <w:p w14:paraId="6E27EB57" w14:textId="77777777" w:rsidR="006645A6" w:rsidRDefault="006645A6" w:rsidP="00A5157B">
            <w:pPr>
              <w:pStyle w:val="sc-RequirementRight"/>
            </w:pPr>
            <w:r>
              <w:t>4</w:t>
            </w:r>
          </w:p>
        </w:tc>
        <w:tc>
          <w:tcPr>
            <w:tcW w:w="1116" w:type="dxa"/>
          </w:tcPr>
          <w:p w14:paraId="0C7C67D6" w14:textId="77777777" w:rsidR="006645A6" w:rsidRDefault="006645A6" w:rsidP="00A5157B">
            <w:pPr>
              <w:pStyle w:val="sc-Requirement"/>
            </w:pPr>
            <w:r>
              <w:t xml:space="preserve">F, </w:t>
            </w:r>
            <w:proofErr w:type="spellStart"/>
            <w:r>
              <w:t>Sp</w:t>
            </w:r>
            <w:proofErr w:type="spellEnd"/>
            <w:r>
              <w:t xml:space="preserve">, </w:t>
            </w:r>
            <w:proofErr w:type="spellStart"/>
            <w:r>
              <w:t>Su</w:t>
            </w:r>
            <w:proofErr w:type="spellEnd"/>
          </w:p>
        </w:tc>
      </w:tr>
      <w:tr w:rsidR="006645A6" w14:paraId="316B3857" w14:textId="77777777" w:rsidTr="00A5157B">
        <w:tc>
          <w:tcPr>
            <w:tcW w:w="1200" w:type="dxa"/>
          </w:tcPr>
          <w:p w14:paraId="20C70991" w14:textId="77777777" w:rsidR="006645A6" w:rsidRDefault="006645A6" w:rsidP="00A5157B">
            <w:pPr>
              <w:pStyle w:val="sc-Requirement"/>
            </w:pPr>
            <w:r>
              <w:t>BIOL 231</w:t>
            </w:r>
          </w:p>
        </w:tc>
        <w:tc>
          <w:tcPr>
            <w:tcW w:w="2000" w:type="dxa"/>
          </w:tcPr>
          <w:p w14:paraId="0EC6C0CB" w14:textId="77777777" w:rsidR="006645A6" w:rsidRDefault="006645A6" w:rsidP="00A5157B">
            <w:pPr>
              <w:pStyle w:val="sc-Requirement"/>
            </w:pPr>
            <w:r>
              <w:t>Human Anatomy</w:t>
            </w:r>
          </w:p>
        </w:tc>
        <w:tc>
          <w:tcPr>
            <w:tcW w:w="450" w:type="dxa"/>
          </w:tcPr>
          <w:p w14:paraId="79DED94D" w14:textId="77777777" w:rsidR="006645A6" w:rsidRDefault="006645A6" w:rsidP="00A5157B">
            <w:pPr>
              <w:pStyle w:val="sc-RequirementRight"/>
            </w:pPr>
            <w:r>
              <w:t>4</w:t>
            </w:r>
          </w:p>
        </w:tc>
        <w:tc>
          <w:tcPr>
            <w:tcW w:w="1116" w:type="dxa"/>
          </w:tcPr>
          <w:p w14:paraId="75434998" w14:textId="77777777" w:rsidR="006645A6" w:rsidRDefault="006645A6" w:rsidP="00A5157B">
            <w:pPr>
              <w:pStyle w:val="sc-Requirement"/>
            </w:pPr>
            <w:r>
              <w:t xml:space="preserve">F, </w:t>
            </w:r>
            <w:proofErr w:type="spellStart"/>
            <w:r>
              <w:t>Sp</w:t>
            </w:r>
            <w:proofErr w:type="spellEnd"/>
            <w:r>
              <w:t xml:space="preserve">, </w:t>
            </w:r>
            <w:proofErr w:type="spellStart"/>
            <w:r>
              <w:t>Su</w:t>
            </w:r>
            <w:proofErr w:type="spellEnd"/>
          </w:p>
        </w:tc>
      </w:tr>
      <w:tr w:rsidR="006645A6" w14:paraId="5F58A536" w14:textId="77777777" w:rsidTr="00A5157B">
        <w:tc>
          <w:tcPr>
            <w:tcW w:w="1200" w:type="dxa"/>
          </w:tcPr>
          <w:p w14:paraId="795D3FA3" w14:textId="77777777" w:rsidR="006645A6" w:rsidRDefault="006645A6" w:rsidP="00A5157B">
            <w:pPr>
              <w:pStyle w:val="sc-Requirement"/>
            </w:pPr>
            <w:r>
              <w:t>BIOL 240</w:t>
            </w:r>
          </w:p>
        </w:tc>
        <w:tc>
          <w:tcPr>
            <w:tcW w:w="2000" w:type="dxa"/>
          </w:tcPr>
          <w:p w14:paraId="095F4ED9" w14:textId="59072A24" w:rsidR="006645A6" w:rsidRDefault="006645A6" w:rsidP="00A5157B">
            <w:pPr>
              <w:pStyle w:val="sc-Requirement"/>
            </w:pPr>
            <w:r>
              <w:t>Biostatistics</w:t>
            </w:r>
            <w:ins w:id="16" w:author="Abbotson, Susan C. W." w:date="2023-02-27T22:09:00Z">
              <w:r w:rsidR="00BC72D0">
                <w:t xml:space="preserve"> </w:t>
              </w:r>
              <w:r w:rsidR="00BC72D0">
                <w:t>and Experimental Design</w:t>
              </w:r>
            </w:ins>
          </w:p>
        </w:tc>
        <w:tc>
          <w:tcPr>
            <w:tcW w:w="450" w:type="dxa"/>
          </w:tcPr>
          <w:p w14:paraId="28608D69" w14:textId="77777777" w:rsidR="006645A6" w:rsidRDefault="006645A6" w:rsidP="00A5157B">
            <w:pPr>
              <w:pStyle w:val="sc-RequirementRight"/>
            </w:pPr>
            <w:r>
              <w:t>4</w:t>
            </w:r>
          </w:p>
        </w:tc>
        <w:tc>
          <w:tcPr>
            <w:tcW w:w="1116" w:type="dxa"/>
          </w:tcPr>
          <w:p w14:paraId="1B1DBFED" w14:textId="77777777" w:rsidR="006645A6" w:rsidRDefault="006645A6" w:rsidP="00A5157B">
            <w:pPr>
              <w:pStyle w:val="sc-Requirement"/>
            </w:pPr>
            <w:r>
              <w:t>As needed</w:t>
            </w:r>
          </w:p>
        </w:tc>
      </w:tr>
      <w:tr w:rsidR="006645A6" w14:paraId="3F8FDF8D" w14:textId="77777777" w:rsidTr="00A5157B">
        <w:tc>
          <w:tcPr>
            <w:tcW w:w="1200" w:type="dxa"/>
          </w:tcPr>
          <w:p w14:paraId="66C6F8B5" w14:textId="77777777" w:rsidR="006645A6" w:rsidRDefault="006645A6" w:rsidP="00A5157B">
            <w:pPr>
              <w:pStyle w:val="sc-Requirement"/>
            </w:pPr>
            <w:r>
              <w:t>BIOL 335</w:t>
            </w:r>
          </w:p>
        </w:tc>
        <w:tc>
          <w:tcPr>
            <w:tcW w:w="2000" w:type="dxa"/>
          </w:tcPr>
          <w:p w14:paraId="7A402DC3" w14:textId="77777777" w:rsidR="006645A6" w:rsidRDefault="006645A6" w:rsidP="00A5157B">
            <w:pPr>
              <w:pStyle w:val="sc-Requirement"/>
            </w:pPr>
            <w:r>
              <w:t>Human Physiology</w:t>
            </w:r>
          </w:p>
        </w:tc>
        <w:tc>
          <w:tcPr>
            <w:tcW w:w="450" w:type="dxa"/>
          </w:tcPr>
          <w:p w14:paraId="0B289545" w14:textId="77777777" w:rsidR="006645A6" w:rsidRDefault="006645A6" w:rsidP="00A5157B">
            <w:pPr>
              <w:pStyle w:val="sc-RequirementRight"/>
            </w:pPr>
            <w:r>
              <w:t>4</w:t>
            </w:r>
          </w:p>
        </w:tc>
        <w:tc>
          <w:tcPr>
            <w:tcW w:w="1116" w:type="dxa"/>
          </w:tcPr>
          <w:p w14:paraId="2EF31C42" w14:textId="77777777" w:rsidR="006645A6" w:rsidRDefault="006645A6" w:rsidP="00A5157B">
            <w:pPr>
              <w:pStyle w:val="sc-Requirement"/>
            </w:pPr>
            <w:r>
              <w:t xml:space="preserve">F, </w:t>
            </w:r>
            <w:proofErr w:type="spellStart"/>
            <w:r>
              <w:t>Sp</w:t>
            </w:r>
            <w:proofErr w:type="spellEnd"/>
            <w:r>
              <w:t xml:space="preserve">, </w:t>
            </w:r>
            <w:proofErr w:type="spellStart"/>
            <w:r>
              <w:t>Su</w:t>
            </w:r>
            <w:proofErr w:type="spellEnd"/>
          </w:p>
        </w:tc>
      </w:tr>
      <w:tr w:rsidR="006645A6" w14:paraId="23A13051" w14:textId="77777777" w:rsidTr="00A5157B">
        <w:tc>
          <w:tcPr>
            <w:tcW w:w="1200" w:type="dxa"/>
          </w:tcPr>
          <w:p w14:paraId="0D7FFA52" w14:textId="77777777" w:rsidR="006645A6" w:rsidRDefault="006645A6" w:rsidP="00A5157B">
            <w:pPr>
              <w:pStyle w:val="sc-Requirement"/>
            </w:pPr>
            <w:r>
              <w:t>HPE 101</w:t>
            </w:r>
          </w:p>
        </w:tc>
        <w:tc>
          <w:tcPr>
            <w:tcW w:w="2000" w:type="dxa"/>
          </w:tcPr>
          <w:p w14:paraId="01B2C3F4" w14:textId="77777777" w:rsidR="006645A6" w:rsidRDefault="006645A6" w:rsidP="00A5157B">
            <w:pPr>
              <w:pStyle w:val="sc-Requirement"/>
            </w:pPr>
            <w:r>
              <w:t>Human Sexuality</w:t>
            </w:r>
          </w:p>
        </w:tc>
        <w:tc>
          <w:tcPr>
            <w:tcW w:w="450" w:type="dxa"/>
          </w:tcPr>
          <w:p w14:paraId="421428E7" w14:textId="77777777" w:rsidR="006645A6" w:rsidRDefault="006645A6" w:rsidP="00A5157B">
            <w:pPr>
              <w:pStyle w:val="sc-RequirementRight"/>
            </w:pPr>
            <w:r>
              <w:t>3</w:t>
            </w:r>
          </w:p>
        </w:tc>
        <w:tc>
          <w:tcPr>
            <w:tcW w:w="1116" w:type="dxa"/>
          </w:tcPr>
          <w:p w14:paraId="1A7207C7" w14:textId="77777777" w:rsidR="006645A6" w:rsidRDefault="006645A6" w:rsidP="00A5157B">
            <w:pPr>
              <w:pStyle w:val="sc-Requirement"/>
            </w:pPr>
            <w:r>
              <w:t xml:space="preserve">F, </w:t>
            </w:r>
            <w:proofErr w:type="spellStart"/>
            <w:r>
              <w:t>Sp</w:t>
            </w:r>
            <w:proofErr w:type="spellEnd"/>
            <w:r>
              <w:t xml:space="preserve">, </w:t>
            </w:r>
            <w:proofErr w:type="spellStart"/>
            <w:r>
              <w:t>Su</w:t>
            </w:r>
            <w:proofErr w:type="spellEnd"/>
          </w:p>
        </w:tc>
      </w:tr>
      <w:tr w:rsidR="006645A6" w14:paraId="796AE2A5" w14:textId="77777777" w:rsidTr="00A5157B">
        <w:tc>
          <w:tcPr>
            <w:tcW w:w="1200" w:type="dxa"/>
          </w:tcPr>
          <w:p w14:paraId="79C750CA" w14:textId="77777777" w:rsidR="006645A6" w:rsidRDefault="006645A6" w:rsidP="00A5157B">
            <w:pPr>
              <w:pStyle w:val="sc-Requirement"/>
            </w:pPr>
            <w:r>
              <w:t>HPE 102</w:t>
            </w:r>
          </w:p>
        </w:tc>
        <w:tc>
          <w:tcPr>
            <w:tcW w:w="2000" w:type="dxa"/>
          </w:tcPr>
          <w:p w14:paraId="6E734C84" w14:textId="77777777" w:rsidR="006645A6" w:rsidRDefault="006645A6" w:rsidP="00A5157B">
            <w:pPr>
              <w:pStyle w:val="sc-Requirement"/>
            </w:pPr>
            <w:r>
              <w:t>Human Health and Disease</w:t>
            </w:r>
          </w:p>
        </w:tc>
        <w:tc>
          <w:tcPr>
            <w:tcW w:w="450" w:type="dxa"/>
          </w:tcPr>
          <w:p w14:paraId="584B5CF6" w14:textId="77777777" w:rsidR="006645A6" w:rsidRDefault="006645A6" w:rsidP="00A5157B">
            <w:pPr>
              <w:pStyle w:val="sc-RequirementRight"/>
            </w:pPr>
            <w:r>
              <w:t>3</w:t>
            </w:r>
          </w:p>
        </w:tc>
        <w:tc>
          <w:tcPr>
            <w:tcW w:w="1116" w:type="dxa"/>
          </w:tcPr>
          <w:p w14:paraId="5E3A30B1" w14:textId="77777777" w:rsidR="006645A6" w:rsidRDefault="006645A6" w:rsidP="00A5157B">
            <w:pPr>
              <w:pStyle w:val="sc-Requirement"/>
            </w:pPr>
            <w:r>
              <w:t xml:space="preserve">F, </w:t>
            </w:r>
            <w:proofErr w:type="spellStart"/>
            <w:r>
              <w:t>Sp</w:t>
            </w:r>
            <w:proofErr w:type="spellEnd"/>
            <w:r>
              <w:t xml:space="preserve">, </w:t>
            </w:r>
            <w:proofErr w:type="spellStart"/>
            <w:r>
              <w:t>Su</w:t>
            </w:r>
            <w:proofErr w:type="spellEnd"/>
          </w:p>
        </w:tc>
      </w:tr>
      <w:tr w:rsidR="006645A6" w14:paraId="3087F46D" w14:textId="77777777" w:rsidTr="00A5157B">
        <w:tc>
          <w:tcPr>
            <w:tcW w:w="1200" w:type="dxa"/>
          </w:tcPr>
          <w:p w14:paraId="1485C6CF" w14:textId="77777777" w:rsidR="006645A6" w:rsidRDefault="006645A6" w:rsidP="00A5157B">
            <w:pPr>
              <w:pStyle w:val="sc-Requirement"/>
            </w:pPr>
            <w:r>
              <w:t>HPE 202W</w:t>
            </w:r>
          </w:p>
        </w:tc>
        <w:tc>
          <w:tcPr>
            <w:tcW w:w="2000" w:type="dxa"/>
          </w:tcPr>
          <w:p w14:paraId="6B28B835" w14:textId="77777777" w:rsidR="006645A6" w:rsidRDefault="006645A6" w:rsidP="00A5157B">
            <w:pPr>
              <w:pStyle w:val="sc-Requirement"/>
            </w:pPr>
            <w:r>
              <w:t>Community/Public Health and Health Promotion</w:t>
            </w:r>
          </w:p>
        </w:tc>
        <w:tc>
          <w:tcPr>
            <w:tcW w:w="450" w:type="dxa"/>
          </w:tcPr>
          <w:p w14:paraId="142FAE43" w14:textId="77777777" w:rsidR="006645A6" w:rsidRDefault="006645A6" w:rsidP="00A5157B">
            <w:pPr>
              <w:pStyle w:val="sc-RequirementRight"/>
            </w:pPr>
            <w:r>
              <w:t>3</w:t>
            </w:r>
          </w:p>
        </w:tc>
        <w:tc>
          <w:tcPr>
            <w:tcW w:w="1116" w:type="dxa"/>
          </w:tcPr>
          <w:p w14:paraId="043CEE20" w14:textId="77777777" w:rsidR="006645A6" w:rsidRDefault="006645A6" w:rsidP="00A5157B">
            <w:pPr>
              <w:pStyle w:val="sc-Requirement"/>
            </w:pPr>
            <w:r>
              <w:t xml:space="preserve">F, </w:t>
            </w:r>
            <w:proofErr w:type="spellStart"/>
            <w:r>
              <w:t>Sp</w:t>
            </w:r>
            <w:proofErr w:type="spellEnd"/>
          </w:p>
        </w:tc>
      </w:tr>
      <w:tr w:rsidR="006645A6" w14:paraId="494C9BEB" w14:textId="77777777" w:rsidTr="00A5157B">
        <w:tc>
          <w:tcPr>
            <w:tcW w:w="1200" w:type="dxa"/>
          </w:tcPr>
          <w:p w14:paraId="6AB8D947" w14:textId="77777777" w:rsidR="006645A6" w:rsidRDefault="006645A6" w:rsidP="00A5157B">
            <w:pPr>
              <w:pStyle w:val="sc-Requirement"/>
            </w:pPr>
            <w:r>
              <w:t>HPE 221</w:t>
            </w:r>
          </w:p>
        </w:tc>
        <w:tc>
          <w:tcPr>
            <w:tcW w:w="2000" w:type="dxa"/>
          </w:tcPr>
          <w:p w14:paraId="50747745" w14:textId="77777777" w:rsidR="006645A6" w:rsidRDefault="006645A6" w:rsidP="00A5157B">
            <w:pPr>
              <w:pStyle w:val="sc-Requirement"/>
            </w:pPr>
            <w:r>
              <w:t>Nutrition</w:t>
            </w:r>
          </w:p>
        </w:tc>
        <w:tc>
          <w:tcPr>
            <w:tcW w:w="450" w:type="dxa"/>
          </w:tcPr>
          <w:p w14:paraId="1F108349" w14:textId="77777777" w:rsidR="006645A6" w:rsidRDefault="006645A6" w:rsidP="00A5157B">
            <w:pPr>
              <w:pStyle w:val="sc-RequirementRight"/>
            </w:pPr>
            <w:r>
              <w:t>3</w:t>
            </w:r>
          </w:p>
        </w:tc>
        <w:tc>
          <w:tcPr>
            <w:tcW w:w="1116" w:type="dxa"/>
          </w:tcPr>
          <w:p w14:paraId="57894C9A" w14:textId="77777777" w:rsidR="006645A6" w:rsidRDefault="006645A6" w:rsidP="00A5157B">
            <w:pPr>
              <w:pStyle w:val="sc-Requirement"/>
            </w:pPr>
            <w:r>
              <w:t xml:space="preserve">F, </w:t>
            </w:r>
            <w:proofErr w:type="spellStart"/>
            <w:r>
              <w:t>Sp</w:t>
            </w:r>
            <w:proofErr w:type="spellEnd"/>
          </w:p>
        </w:tc>
      </w:tr>
      <w:tr w:rsidR="006645A6" w14:paraId="0EB05F73" w14:textId="77777777" w:rsidTr="00A5157B">
        <w:tc>
          <w:tcPr>
            <w:tcW w:w="1200" w:type="dxa"/>
          </w:tcPr>
          <w:p w14:paraId="1B065666" w14:textId="77777777" w:rsidR="006645A6" w:rsidRDefault="006645A6" w:rsidP="00A5157B">
            <w:pPr>
              <w:pStyle w:val="sc-Requirement"/>
            </w:pPr>
            <w:r>
              <w:t>HPE 233</w:t>
            </w:r>
          </w:p>
        </w:tc>
        <w:tc>
          <w:tcPr>
            <w:tcW w:w="2000" w:type="dxa"/>
          </w:tcPr>
          <w:p w14:paraId="5D2D3A3B" w14:textId="77777777" w:rsidR="006645A6" w:rsidRDefault="006645A6" w:rsidP="00A5157B">
            <w:pPr>
              <w:pStyle w:val="sc-Requirement"/>
            </w:pPr>
            <w:r>
              <w:t>Social and Global Perspectives on Health</w:t>
            </w:r>
          </w:p>
        </w:tc>
        <w:tc>
          <w:tcPr>
            <w:tcW w:w="450" w:type="dxa"/>
          </w:tcPr>
          <w:p w14:paraId="2B1FC599" w14:textId="77777777" w:rsidR="006645A6" w:rsidRDefault="006645A6" w:rsidP="00A5157B">
            <w:pPr>
              <w:pStyle w:val="sc-RequirementRight"/>
            </w:pPr>
            <w:r>
              <w:t>3</w:t>
            </w:r>
          </w:p>
        </w:tc>
        <w:tc>
          <w:tcPr>
            <w:tcW w:w="1116" w:type="dxa"/>
          </w:tcPr>
          <w:p w14:paraId="7CEC4217" w14:textId="77777777" w:rsidR="006645A6" w:rsidRDefault="006645A6" w:rsidP="00A5157B">
            <w:pPr>
              <w:pStyle w:val="sc-Requirement"/>
            </w:pPr>
            <w:r>
              <w:t xml:space="preserve">F, </w:t>
            </w:r>
            <w:proofErr w:type="spellStart"/>
            <w:r>
              <w:t>Sp</w:t>
            </w:r>
            <w:proofErr w:type="spellEnd"/>
            <w:r>
              <w:t xml:space="preserve">, </w:t>
            </w:r>
            <w:proofErr w:type="spellStart"/>
            <w:r>
              <w:t>Su</w:t>
            </w:r>
            <w:proofErr w:type="spellEnd"/>
          </w:p>
        </w:tc>
      </w:tr>
    </w:tbl>
    <w:p w14:paraId="740321F6" w14:textId="79E36ABD" w:rsidR="006645A6" w:rsidRDefault="006645A6" w:rsidP="006645A6">
      <w:pPr>
        <w:pStyle w:val="sc-Total"/>
      </w:pPr>
    </w:p>
    <w:p w14:paraId="2482DEC1" w14:textId="32CED093" w:rsidR="006645A6" w:rsidRDefault="006645A6" w:rsidP="006645A6">
      <w:pPr>
        <w:pStyle w:val="sc-Total"/>
      </w:pPr>
    </w:p>
    <w:p w14:paraId="43245F09" w14:textId="63A110F2" w:rsidR="006645A6" w:rsidRDefault="006645A6" w:rsidP="006645A6">
      <w:pPr>
        <w:pStyle w:val="sc-Total"/>
      </w:pPr>
      <w:r>
        <w:t>COURSE DESCRIPTIONS</w:t>
      </w:r>
    </w:p>
    <w:p w14:paraId="3514105F" w14:textId="327C9D45" w:rsidR="006645A6" w:rsidRDefault="006645A6" w:rsidP="006645A6">
      <w:pPr>
        <w:pStyle w:val="sc-Total"/>
      </w:pPr>
      <w:r>
        <w:t>In BIOLOGY</w:t>
      </w:r>
    </w:p>
    <w:p w14:paraId="485505FC" w14:textId="7F9210D3" w:rsidR="006645A6" w:rsidRDefault="006645A6" w:rsidP="006645A6">
      <w:pPr>
        <w:pStyle w:val="sc-Total"/>
      </w:pPr>
      <w:r>
        <w:t>…</w:t>
      </w:r>
    </w:p>
    <w:p w14:paraId="5C53C753" w14:textId="77777777" w:rsidR="006645A6" w:rsidRDefault="006645A6" w:rsidP="006645A6">
      <w:pPr>
        <w:pStyle w:val="sc-CourseTitle"/>
      </w:pPr>
      <w:r>
        <w:t>BIOL 231 - Human Anatomy (4)</w:t>
      </w:r>
    </w:p>
    <w:p w14:paraId="151295AB" w14:textId="77777777" w:rsidR="006645A6" w:rsidRDefault="006645A6" w:rsidP="006645A6">
      <w:pPr>
        <w:pStyle w:val="sc-BodyText"/>
      </w:pPr>
      <w:r>
        <w:t>By using a systematic approach, study is made of the human organism with respect to the histological and gross anatomy. Lecture and laboratory (dissection included). 6 contact hours.</w:t>
      </w:r>
    </w:p>
    <w:p w14:paraId="050484C9" w14:textId="77777777" w:rsidR="006645A6" w:rsidRDefault="006645A6" w:rsidP="006645A6">
      <w:pPr>
        <w:pStyle w:val="sc-BodyText"/>
      </w:pPr>
      <w:r>
        <w:t>Prerequisite: BIOL 111 and BIOL 112, with a grade of C or better, or BIOL 108, with a grade of C or better.</w:t>
      </w:r>
    </w:p>
    <w:p w14:paraId="1966C752" w14:textId="77777777" w:rsidR="006645A6" w:rsidRDefault="006645A6" w:rsidP="006645A6">
      <w:pPr>
        <w:pStyle w:val="sc-BodyText"/>
      </w:pPr>
      <w:r>
        <w:t>Offered: Fall, Spring, Summer.</w:t>
      </w:r>
    </w:p>
    <w:p w14:paraId="16F96664" w14:textId="19B52E1D" w:rsidR="006645A6" w:rsidRDefault="006645A6" w:rsidP="006645A6">
      <w:pPr>
        <w:pStyle w:val="sc-CourseTitle"/>
      </w:pPr>
      <w:bookmarkStart w:id="17" w:name="EFADE92F668A4ACBBC7F7712836900A0"/>
      <w:bookmarkEnd w:id="17"/>
      <w:r>
        <w:t xml:space="preserve">BIOL 240 - Biostatistics </w:t>
      </w:r>
      <w:ins w:id="18" w:author="Abbotson, Susan C. W." w:date="2023-02-27T22:09:00Z">
        <w:r w:rsidR="00BC72D0">
          <w:t>and Experimental Design</w:t>
        </w:r>
        <w:r w:rsidR="00BC72D0">
          <w:t xml:space="preserve"> </w:t>
        </w:r>
      </w:ins>
      <w:r>
        <w:t>(4)</w:t>
      </w:r>
    </w:p>
    <w:p w14:paraId="78D9B662" w14:textId="35618A98" w:rsidR="006645A6" w:rsidRDefault="00290BB3" w:rsidP="006645A6">
      <w:pPr>
        <w:pStyle w:val="sc-BodyText"/>
      </w:pPr>
      <w:ins w:id="19" w:author="Abbotson, Susan C. W." w:date="2023-02-27T22:10:00Z">
        <w:r w:rsidRPr="00290BB3">
          <w:rPr>
            <w:bCs/>
          </w:rPr>
          <w:t xml:space="preserve">Students will </w:t>
        </w:r>
      </w:ins>
      <w:ins w:id="20" w:author="Abbotson, Susan C. W." w:date="2023-02-27T22:13:00Z">
        <w:r>
          <w:rPr>
            <w:bCs/>
          </w:rPr>
          <w:t>learn about</w:t>
        </w:r>
      </w:ins>
      <w:ins w:id="21" w:author="Abbotson, Susan C. W." w:date="2023-02-27T22:10:00Z">
        <w:r w:rsidRPr="00290BB3">
          <w:rPr>
            <w:bCs/>
          </w:rPr>
          <w:t xml:space="preserve"> experimental design</w:t>
        </w:r>
      </w:ins>
      <w:del w:id="22" w:author="Abbotson, Susan C. W." w:date="2023-02-27T22:10:00Z">
        <w:r w:rsidR="006645A6" w:rsidDel="00290BB3">
          <w:delText>Elementary probability theory serves as a foundation to learn research design, sampling</w:delText>
        </w:r>
      </w:del>
      <w:r w:rsidR="006645A6">
        <w:t>, hypothesis testing, and statistical inference</w:t>
      </w:r>
      <w:del w:id="23" w:author="Abbotson, Susan C. W." w:date="2023-02-27T22:12:00Z">
        <w:r w:rsidR="006645A6" w:rsidDel="00290BB3">
          <w:delText>s in biology</w:delText>
        </w:r>
      </w:del>
      <w:r w:rsidR="006645A6">
        <w:t xml:space="preserve">. Students use </w:t>
      </w:r>
      <w:del w:id="24" w:author="Abbotson, Susan C. W." w:date="2023-02-27T22:10:00Z">
        <w:r w:rsidR="006645A6" w:rsidDel="00290BB3">
          <w:delText xml:space="preserve">SPSS </w:delText>
        </w:r>
      </w:del>
      <w:ins w:id="25" w:author="Abbotson, Susan C. W." w:date="2023-02-27T22:10:00Z">
        <w:r>
          <w:t>R</w:t>
        </w:r>
        <w:r>
          <w:t xml:space="preserve"> </w:t>
        </w:r>
      </w:ins>
      <w:r w:rsidR="006645A6">
        <w:t xml:space="preserve">to </w:t>
      </w:r>
      <w:del w:id="26" w:author="Abbotson, Susan C. W." w:date="2023-02-27T22:11:00Z">
        <w:r w:rsidR="006645A6" w:rsidDel="00290BB3">
          <w:delText xml:space="preserve">statistically </w:delText>
        </w:r>
      </w:del>
      <w:r w:rsidR="006645A6">
        <w:t>analyze problems typical of biological research</w:t>
      </w:r>
      <w:ins w:id="27" w:author="Abbotson, Susan C. W." w:date="2023-02-27T22:11:00Z">
        <w:r>
          <w:t xml:space="preserve"> and </w:t>
        </w:r>
      </w:ins>
      <w:ins w:id="28" w:author="Abbotson, Susan C. W." w:date="2023-02-27T22:13:00Z">
        <w:r>
          <w:t xml:space="preserve">to </w:t>
        </w:r>
      </w:ins>
      <w:ins w:id="29" w:author="Abbotson, Susan C. W." w:date="2023-02-27T22:11:00Z">
        <w:r>
          <w:t>visualize results</w:t>
        </w:r>
      </w:ins>
      <w:r w:rsidR="006645A6">
        <w:t>.</w:t>
      </w:r>
      <w:ins w:id="30" w:author="Abbotson, Susan C. W." w:date="2023-02-27T22:11:00Z">
        <w:r>
          <w:t xml:space="preserve"> </w:t>
        </w:r>
        <w:r w:rsidRPr="00290BB3">
          <w:rPr>
            <w:rFonts w:ascii="Calibri" w:hAnsi="Calibri" w:cs="Calibri"/>
            <w:color w:val="000000"/>
            <w:szCs w:val="16"/>
          </w:rPr>
          <w:t>Lecture and laboratory. 6 contact hours.</w:t>
        </w:r>
      </w:ins>
    </w:p>
    <w:p w14:paraId="5336C64F" w14:textId="77777777" w:rsidR="006645A6" w:rsidRDefault="006645A6" w:rsidP="006645A6">
      <w:pPr>
        <w:pStyle w:val="sc-BodyText"/>
      </w:pPr>
      <w:r>
        <w:t>Prerequisite: Completion of college mathematics competency and a grade of C or better in BIOL 100, BIOL 108 or BIOL 112.</w:t>
      </w:r>
    </w:p>
    <w:p w14:paraId="7762B683" w14:textId="77777777" w:rsidR="006645A6" w:rsidRDefault="006645A6" w:rsidP="006645A6">
      <w:pPr>
        <w:pStyle w:val="sc-BodyText"/>
      </w:pPr>
      <w:r>
        <w:t>Offered: As needed.</w:t>
      </w:r>
    </w:p>
    <w:p w14:paraId="2100BC6C" w14:textId="77777777" w:rsidR="006645A6" w:rsidRDefault="006645A6" w:rsidP="006645A6">
      <w:pPr>
        <w:pStyle w:val="sc-CourseTitle"/>
      </w:pPr>
      <w:bookmarkStart w:id="31" w:name="9778694CE52144D6B785E419D4F90CE8"/>
      <w:bookmarkEnd w:id="31"/>
      <w:r>
        <w:lastRenderedPageBreak/>
        <w:t>BIOL 241 - Biology Research Colloquium (0.5)</w:t>
      </w:r>
    </w:p>
    <w:p w14:paraId="34494663" w14:textId="77777777" w:rsidR="006645A6" w:rsidRDefault="006645A6" w:rsidP="006645A6">
      <w:pPr>
        <w:pStyle w:val="sc-BodyText"/>
      </w:pPr>
      <w:r>
        <w:t>Students attend formal scientific research seminars given by invited outside speakers from diverse fields of biology. Students discuss the research with the speaker and their peers. This course must be taken for two semesters. Graded S, U.</w:t>
      </w:r>
    </w:p>
    <w:p w14:paraId="7A1E24EB" w14:textId="77777777" w:rsidR="006645A6" w:rsidRDefault="006645A6" w:rsidP="006645A6">
      <w:pPr>
        <w:pStyle w:val="sc-BodyText"/>
      </w:pPr>
      <w:r>
        <w:t>Prerequisite: BIOL 111 and BIOL 112, with a grade of C or better, or BIOL 108, with a grade of C or better.</w:t>
      </w:r>
    </w:p>
    <w:p w14:paraId="717B4D38" w14:textId="77777777" w:rsidR="006645A6" w:rsidRDefault="006645A6" w:rsidP="006645A6">
      <w:pPr>
        <w:pStyle w:val="sc-BodyText"/>
      </w:pPr>
      <w:r>
        <w:t>Offered: Fall, Spring.</w:t>
      </w:r>
    </w:p>
    <w:p w14:paraId="49FED68A" w14:textId="77777777" w:rsidR="006645A6" w:rsidRDefault="006645A6" w:rsidP="006645A6">
      <w:pPr>
        <w:pStyle w:val="sc-Total"/>
      </w:pPr>
    </w:p>
    <w:sectPr w:rsidR="00664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57 Condensed">
    <w:altName w:val="Bell MT"/>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oudy ExtraBold">
    <w:altName w:val="Cambria"/>
    <w:panose1 w:val="020B0604020202020204"/>
    <w:charset w:val="00"/>
    <w:family w:val="roman"/>
    <w:notTrueType/>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5A6"/>
    <w:rsid w:val="00290BB3"/>
    <w:rsid w:val="006645A6"/>
    <w:rsid w:val="00845601"/>
    <w:rsid w:val="0085593C"/>
    <w:rsid w:val="00933EFD"/>
    <w:rsid w:val="00BC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E639C1"/>
  <w15:chartTrackingRefBased/>
  <w15:docId w15:val="{DD4FFFCB-EF9A-5848-A164-28CCA3A1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5A6"/>
    <w:pPr>
      <w:spacing w:line="200" w:lineRule="atLeast"/>
    </w:pPr>
    <w:rPr>
      <w:rFonts w:ascii="Univers LT 57 Condensed" w:eastAsia="Times New Roman" w:hAnsi="Univers LT 57 Condensed" w:cs="Times New Roman"/>
      <w:sz w:val="16"/>
    </w:rPr>
  </w:style>
  <w:style w:type="paragraph" w:styleId="Heading3">
    <w:name w:val="heading 3"/>
    <w:basedOn w:val="Normal"/>
    <w:next w:val="Normal"/>
    <w:link w:val="Heading3Char"/>
    <w:uiPriority w:val="9"/>
    <w:semiHidden/>
    <w:unhideWhenUsed/>
    <w:qFormat/>
    <w:rsid w:val="006645A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8">
    <w:name w:val="heading 8"/>
    <w:basedOn w:val="Normal"/>
    <w:next w:val="Normal"/>
    <w:link w:val="Heading8Char"/>
    <w:uiPriority w:val="9"/>
    <w:semiHidden/>
    <w:unhideWhenUsed/>
    <w:qFormat/>
    <w:rsid w:val="006645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6645A6"/>
    <w:pPr>
      <w:spacing w:before="40" w:line="220" w:lineRule="exact"/>
    </w:pPr>
    <w:rPr>
      <w:rFonts w:ascii="Gill Sans MT" w:hAnsi="Gill Sans MT"/>
    </w:rPr>
  </w:style>
  <w:style w:type="paragraph" w:customStyle="1" w:styleId="sc-Requirement">
    <w:name w:val="sc-Requirement"/>
    <w:basedOn w:val="sc-BodyText"/>
    <w:qFormat/>
    <w:rsid w:val="006645A6"/>
    <w:pPr>
      <w:suppressAutoHyphens/>
      <w:spacing w:before="0" w:line="240" w:lineRule="auto"/>
    </w:pPr>
  </w:style>
  <w:style w:type="paragraph" w:customStyle="1" w:styleId="sc-RequirementRight">
    <w:name w:val="sc-RequirementRight"/>
    <w:basedOn w:val="sc-Requirement"/>
    <w:rsid w:val="006645A6"/>
    <w:pPr>
      <w:jc w:val="right"/>
    </w:pPr>
  </w:style>
  <w:style w:type="paragraph" w:customStyle="1" w:styleId="sc-RequirementsSubheading">
    <w:name w:val="sc-RequirementsSubheading"/>
    <w:basedOn w:val="sc-Requirement"/>
    <w:qFormat/>
    <w:rsid w:val="006645A6"/>
    <w:pPr>
      <w:keepNext/>
      <w:spacing w:before="80"/>
    </w:pPr>
    <w:rPr>
      <w:b/>
    </w:rPr>
  </w:style>
  <w:style w:type="paragraph" w:customStyle="1" w:styleId="sc-RequirementsHeading">
    <w:name w:val="sc-RequirementsHeading"/>
    <w:basedOn w:val="Heading3"/>
    <w:qFormat/>
    <w:rsid w:val="006645A6"/>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AwardHeading">
    <w:name w:val="sc-AwardHeading"/>
    <w:basedOn w:val="Heading3"/>
    <w:qFormat/>
    <w:rsid w:val="006645A6"/>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paragraph" w:customStyle="1" w:styleId="sc-Total">
    <w:name w:val="sc-Total"/>
    <w:basedOn w:val="sc-RequirementsSubheading"/>
    <w:qFormat/>
    <w:rsid w:val="006645A6"/>
    <w:rPr>
      <w:color w:val="000000" w:themeColor="text1"/>
    </w:rPr>
  </w:style>
  <w:style w:type="paragraph" w:customStyle="1" w:styleId="sc-List-1">
    <w:name w:val="sc-List-1"/>
    <w:basedOn w:val="sc-BodyText"/>
    <w:qFormat/>
    <w:rsid w:val="006645A6"/>
    <w:pPr>
      <w:ind w:left="288" w:hanging="288"/>
    </w:pPr>
  </w:style>
  <w:style w:type="paragraph" w:customStyle="1" w:styleId="sc-SubHeading">
    <w:name w:val="sc-SubHeading"/>
    <w:basedOn w:val="Normal"/>
    <w:rsid w:val="006645A6"/>
    <w:pPr>
      <w:keepNext/>
      <w:suppressAutoHyphens/>
      <w:spacing w:before="180" w:line="220" w:lineRule="exact"/>
    </w:pPr>
    <w:rPr>
      <w:rFonts w:ascii="Gill Sans MT" w:hAnsi="Gill Sans MT"/>
      <w:b/>
      <w:sz w:val="18"/>
    </w:rPr>
  </w:style>
  <w:style w:type="character" w:customStyle="1" w:styleId="Heading3Char">
    <w:name w:val="Heading 3 Char"/>
    <w:basedOn w:val="DefaultParagraphFont"/>
    <w:link w:val="Heading3"/>
    <w:uiPriority w:val="9"/>
    <w:semiHidden/>
    <w:rsid w:val="006645A6"/>
    <w:rPr>
      <w:rFonts w:asciiTheme="majorHAnsi" w:eastAsiaTheme="majorEastAsia" w:hAnsiTheme="majorHAnsi" w:cstheme="majorBidi"/>
      <w:color w:val="1F3763" w:themeColor="accent1" w:themeShade="7F"/>
    </w:rPr>
  </w:style>
  <w:style w:type="paragraph" w:customStyle="1" w:styleId="sc-CourseTitle">
    <w:name w:val="sc-CourseTitle"/>
    <w:basedOn w:val="Heading8"/>
    <w:rsid w:val="006645A6"/>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6645A6"/>
    <w:rPr>
      <w:rFonts w:asciiTheme="majorHAnsi" w:eastAsiaTheme="majorEastAsia" w:hAnsiTheme="majorHAnsi" w:cstheme="majorBidi"/>
      <w:color w:val="272727" w:themeColor="text1" w:themeTint="D8"/>
      <w:sz w:val="21"/>
      <w:szCs w:val="21"/>
    </w:rPr>
  </w:style>
  <w:style w:type="paragraph" w:styleId="Revision">
    <w:name w:val="Revision"/>
    <w:hidden/>
    <w:uiPriority w:val="99"/>
    <w:semiHidden/>
    <w:rsid w:val="00BC72D0"/>
    <w:rPr>
      <w:rFonts w:ascii="Univers LT 57 Condensed" w:eastAsia="Times New Roman" w:hAnsi="Univers LT 57 Condensed"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575191">
      <w:bodyDiv w:val="1"/>
      <w:marLeft w:val="0"/>
      <w:marRight w:val="0"/>
      <w:marTop w:val="0"/>
      <w:marBottom w:val="0"/>
      <w:divBdr>
        <w:top w:val="none" w:sz="0" w:space="0" w:color="auto"/>
        <w:left w:val="none" w:sz="0" w:space="0" w:color="auto"/>
        <w:bottom w:val="none" w:sz="0" w:space="0" w:color="auto"/>
        <w:right w:val="none" w:sz="0" w:space="0" w:color="auto"/>
      </w:divBdr>
      <w:divsChild>
        <w:div w:id="493959824">
          <w:marLeft w:val="0"/>
          <w:marRight w:val="0"/>
          <w:marTop w:val="0"/>
          <w:marBottom w:val="0"/>
          <w:divBdr>
            <w:top w:val="none" w:sz="0" w:space="0" w:color="auto"/>
            <w:left w:val="none" w:sz="0" w:space="0" w:color="auto"/>
            <w:bottom w:val="none" w:sz="0" w:space="0" w:color="auto"/>
            <w:right w:val="none" w:sz="0" w:space="0" w:color="auto"/>
          </w:divBdr>
          <w:divsChild>
            <w:div w:id="1181235586">
              <w:marLeft w:val="0"/>
              <w:marRight w:val="0"/>
              <w:marTop w:val="0"/>
              <w:marBottom w:val="0"/>
              <w:divBdr>
                <w:top w:val="none" w:sz="0" w:space="0" w:color="auto"/>
                <w:left w:val="none" w:sz="0" w:space="0" w:color="auto"/>
                <w:bottom w:val="none" w:sz="0" w:space="0" w:color="auto"/>
                <w:right w:val="none" w:sz="0" w:space="0" w:color="auto"/>
              </w:divBdr>
              <w:divsChild>
                <w:div w:id="397872341">
                  <w:marLeft w:val="0"/>
                  <w:marRight w:val="0"/>
                  <w:marTop w:val="0"/>
                  <w:marBottom w:val="0"/>
                  <w:divBdr>
                    <w:top w:val="none" w:sz="0" w:space="0" w:color="auto"/>
                    <w:left w:val="none" w:sz="0" w:space="0" w:color="auto"/>
                    <w:bottom w:val="none" w:sz="0" w:space="0" w:color="auto"/>
                    <w:right w:val="none" w:sz="0" w:space="0" w:color="auto"/>
                  </w:divBdr>
                </w:div>
              </w:divsChild>
            </w:div>
            <w:div w:id="97724906">
              <w:marLeft w:val="0"/>
              <w:marRight w:val="0"/>
              <w:marTop w:val="0"/>
              <w:marBottom w:val="0"/>
              <w:divBdr>
                <w:top w:val="none" w:sz="0" w:space="0" w:color="auto"/>
                <w:left w:val="none" w:sz="0" w:space="0" w:color="auto"/>
                <w:bottom w:val="none" w:sz="0" w:space="0" w:color="auto"/>
                <w:right w:val="none" w:sz="0" w:space="0" w:color="auto"/>
              </w:divBdr>
              <w:divsChild>
                <w:div w:id="910968634">
                  <w:marLeft w:val="0"/>
                  <w:marRight w:val="0"/>
                  <w:marTop w:val="0"/>
                  <w:marBottom w:val="0"/>
                  <w:divBdr>
                    <w:top w:val="none" w:sz="0" w:space="0" w:color="auto"/>
                    <w:left w:val="none" w:sz="0" w:space="0" w:color="auto"/>
                    <w:bottom w:val="none" w:sz="0" w:space="0" w:color="auto"/>
                    <w:right w:val="none" w:sz="0" w:space="0" w:color="auto"/>
                  </w:divBdr>
                </w:div>
                <w:div w:id="721635051">
                  <w:marLeft w:val="0"/>
                  <w:marRight w:val="0"/>
                  <w:marTop w:val="0"/>
                  <w:marBottom w:val="0"/>
                  <w:divBdr>
                    <w:top w:val="none" w:sz="0" w:space="0" w:color="auto"/>
                    <w:left w:val="none" w:sz="0" w:space="0" w:color="auto"/>
                    <w:bottom w:val="none" w:sz="0" w:space="0" w:color="auto"/>
                    <w:right w:val="none" w:sz="0" w:space="0" w:color="auto"/>
                  </w:divBdr>
                </w:div>
                <w:div w:id="1038968112">
                  <w:marLeft w:val="0"/>
                  <w:marRight w:val="0"/>
                  <w:marTop w:val="0"/>
                  <w:marBottom w:val="0"/>
                  <w:divBdr>
                    <w:top w:val="none" w:sz="0" w:space="0" w:color="auto"/>
                    <w:left w:val="none" w:sz="0" w:space="0" w:color="auto"/>
                    <w:bottom w:val="none" w:sz="0" w:space="0" w:color="auto"/>
                    <w:right w:val="none" w:sz="0" w:space="0" w:color="auto"/>
                  </w:divBdr>
                </w:div>
              </w:divsChild>
            </w:div>
            <w:div w:id="513613859">
              <w:marLeft w:val="0"/>
              <w:marRight w:val="0"/>
              <w:marTop w:val="0"/>
              <w:marBottom w:val="0"/>
              <w:divBdr>
                <w:top w:val="none" w:sz="0" w:space="0" w:color="auto"/>
                <w:left w:val="none" w:sz="0" w:space="0" w:color="auto"/>
                <w:bottom w:val="none" w:sz="0" w:space="0" w:color="auto"/>
                <w:right w:val="none" w:sz="0" w:space="0" w:color="auto"/>
              </w:divBdr>
              <w:divsChild>
                <w:div w:id="83233853">
                  <w:marLeft w:val="0"/>
                  <w:marRight w:val="0"/>
                  <w:marTop w:val="0"/>
                  <w:marBottom w:val="0"/>
                  <w:divBdr>
                    <w:top w:val="none" w:sz="0" w:space="0" w:color="auto"/>
                    <w:left w:val="none" w:sz="0" w:space="0" w:color="auto"/>
                    <w:bottom w:val="none" w:sz="0" w:space="0" w:color="auto"/>
                    <w:right w:val="none" w:sz="0" w:space="0" w:color="auto"/>
                  </w:divBdr>
                </w:div>
              </w:divsChild>
            </w:div>
            <w:div w:id="620647741">
              <w:marLeft w:val="0"/>
              <w:marRight w:val="0"/>
              <w:marTop w:val="0"/>
              <w:marBottom w:val="0"/>
              <w:divBdr>
                <w:top w:val="none" w:sz="0" w:space="0" w:color="auto"/>
                <w:left w:val="none" w:sz="0" w:space="0" w:color="auto"/>
                <w:bottom w:val="none" w:sz="0" w:space="0" w:color="auto"/>
                <w:right w:val="none" w:sz="0" w:space="0" w:color="auto"/>
              </w:divBdr>
              <w:divsChild>
                <w:div w:id="1681738975">
                  <w:marLeft w:val="0"/>
                  <w:marRight w:val="0"/>
                  <w:marTop w:val="0"/>
                  <w:marBottom w:val="0"/>
                  <w:divBdr>
                    <w:top w:val="none" w:sz="0" w:space="0" w:color="auto"/>
                    <w:left w:val="none" w:sz="0" w:space="0" w:color="auto"/>
                    <w:bottom w:val="none" w:sz="0" w:space="0" w:color="auto"/>
                    <w:right w:val="none" w:sz="0" w:space="0" w:color="auto"/>
                  </w:divBdr>
                </w:div>
                <w:div w:id="55786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2</cp:revision>
  <dcterms:created xsi:type="dcterms:W3CDTF">2023-02-27T18:43:00Z</dcterms:created>
  <dcterms:modified xsi:type="dcterms:W3CDTF">2023-02-28T03:14:00Z</dcterms:modified>
</cp:coreProperties>
</file>