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D39A" w14:textId="77777777" w:rsidR="000A4388" w:rsidRDefault="000A4388" w:rsidP="000A4388">
      <w:pPr>
        <w:pStyle w:val="Heading0"/>
        <w:framePr w:wrap="around"/>
      </w:pPr>
      <w:bookmarkStart w:id="0" w:name="1C53BB50F2FB4E369029DC4C1F715804"/>
      <w:bookmarkStart w:id="1" w:name="CAE36EF8A1684733826524B42749BD1F"/>
      <w:r>
        <w:t>Faculty of Arts and Sciences</w:t>
      </w:r>
      <w:bookmarkEnd w:id="0"/>
      <w:r>
        <w:fldChar w:fldCharType="begin"/>
      </w:r>
      <w:r>
        <w:instrText xml:space="preserve"> XE "Faculty of Arts and Sciences" </w:instrText>
      </w:r>
      <w:r>
        <w:fldChar w:fldCharType="end"/>
      </w:r>
    </w:p>
    <w:p w14:paraId="2BA503B3" w14:textId="77777777" w:rsidR="000A4388" w:rsidRDefault="000A4388" w:rsidP="000A4388">
      <w:pPr>
        <w:pStyle w:val="sc-SubHeading"/>
        <w:sectPr w:rsidR="000A4388">
          <w:headerReference w:type="even" r:id="rId6"/>
          <w:headerReference w:type="default" r:id="rId7"/>
          <w:headerReference w:type="first" r:id="rId8"/>
          <w:pgSz w:w="12240" w:h="15840"/>
          <w:pgMar w:top="1420" w:right="910" w:bottom="1650" w:left="1080" w:header="720" w:footer="940" w:gutter="0"/>
          <w:cols w:num="2" w:space="720"/>
          <w:docGrid w:linePitch="360"/>
        </w:sectPr>
      </w:pPr>
    </w:p>
    <w:p w14:paraId="33CDFE91" w14:textId="77777777" w:rsidR="000A4388" w:rsidRPr="000A4388" w:rsidRDefault="000A4388" w:rsidP="000A4388">
      <w:pPr>
        <w:pStyle w:val="TOCTitle"/>
        <w:rPr>
          <w:rFonts w:ascii="Arial" w:hAnsi="Arial" w:cs="Arial"/>
        </w:rPr>
      </w:pPr>
      <w:r w:rsidRPr="000A4388">
        <w:rPr>
          <w:rFonts w:ascii="Arial" w:hAnsi="Arial" w:cs="Arial"/>
        </w:rPr>
        <w:t>Table of Contents</w:t>
      </w:r>
      <w:r w:rsidRPr="000A4388">
        <w:rPr>
          <w:rFonts w:ascii="Arial" w:hAnsi="Arial" w:cs="Arial"/>
        </w:rPr>
        <w:fldChar w:fldCharType="begin"/>
      </w:r>
      <w:r w:rsidRPr="000A4388">
        <w:rPr>
          <w:rFonts w:ascii="Arial" w:hAnsi="Arial" w:cs="Arial"/>
        </w:rPr>
        <w:instrText xml:space="preserve"> TOC \o "1-1"</w:instrText>
      </w:r>
      <w:r w:rsidRPr="000A4388">
        <w:rPr>
          <w:rFonts w:ascii="Arial" w:hAnsi="Arial" w:cs="Arial"/>
        </w:rPr>
        <w:fldChar w:fldCharType="end"/>
      </w:r>
    </w:p>
    <w:p w14:paraId="04F9D6FE" w14:textId="77777777" w:rsidR="000A4388" w:rsidRDefault="000A4388" w:rsidP="000A4388">
      <w:pPr>
        <w:pStyle w:val="sc-SubHeading"/>
      </w:pPr>
    </w:p>
    <w:p w14:paraId="6A2CA0D8" w14:textId="45345DA8" w:rsidR="000A4388" w:rsidRDefault="000A4388" w:rsidP="000A4388">
      <w:pPr>
        <w:pStyle w:val="sc-SubHeading"/>
      </w:pPr>
      <w:r>
        <w:t>Undergraduate Degree Programs</w:t>
      </w:r>
    </w:p>
    <w:p w14:paraId="4D237FDF" w14:textId="77777777" w:rsidR="000A4388" w:rsidRDefault="000A4388" w:rsidP="000A4388">
      <w:pPr>
        <w:pStyle w:val="sc-BodyText"/>
      </w:pPr>
      <w:r>
        <w:t>Earl Simson, Dean</w:t>
      </w:r>
    </w:p>
    <w:p w14:paraId="65ED5C16" w14:textId="77777777" w:rsidR="000A4388" w:rsidRDefault="000A4388" w:rsidP="000A4388">
      <w:pPr>
        <w:pStyle w:val="sc-BodyTextNS"/>
      </w:pPr>
      <w:r>
        <w:t xml:space="preserve">Joan </w:t>
      </w:r>
      <w:proofErr w:type="spellStart"/>
      <w:r>
        <w:t>Dagle</w:t>
      </w:r>
      <w:proofErr w:type="spellEnd"/>
      <w:r>
        <w:t>, Associate Dean</w:t>
      </w:r>
    </w:p>
    <w:tbl>
      <w:tblPr>
        <w:tblStyle w:val="TableSimple3"/>
        <w:tblW w:w="5000" w:type="pct"/>
        <w:tblLook w:val="04A0" w:firstRow="1" w:lastRow="0" w:firstColumn="1" w:lastColumn="0" w:noHBand="0" w:noVBand="1"/>
      </w:tblPr>
      <w:tblGrid>
        <w:gridCol w:w="5415"/>
        <w:gridCol w:w="1811"/>
        <w:gridCol w:w="3014"/>
      </w:tblGrid>
      <w:tr w:rsidR="000A4388" w14:paraId="238AB8BE" w14:textId="77777777" w:rsidTr="000A4388">
        <w:tc>
          <w:tcPr>
            <w:tcW w:w="0" w:type="auto"/>
          </w:tcPr>
          <w:p w14:paraId="5DF29C2B" w14:textId="77777777" w:rsidR="000A4388" w:rsidRDefault="000A4388" w:rsidP="00EE0A85">
            <w:r>
              <w:rPr>
                <w:b/>
              </w:rPr>
              <w:t>Major</w:t>
            </w:r>
          </w:p>
        </w:tc>
        <w:tc>
          <w:tcPr>
            <w:tcW w:w="0" w:type="auto"/>
          </w:tcPr>
          <w:p w14:paraId="3F5E1834" w14:textId="77777777" w:rsidR="000A4388" w:rsidRDefault="000A4388" w:rsidP="00EE0A85">
            <w:r>
              <w:rPr>
                <w:b/>
              </w:rPr>
              <w:t>Degree</w:t>
            </w:r>
          </w:p>
        </w:tc>
        <w:tc>
          <w:tcPr>
            <w:tcW w:w="0" w:type="auto"/>
          </w:tcPr>
          <w:p w14:paraId="17D36307" w14:textId="77777777" w:rsidR="000A4388" w:rsidRDefault="000A4388" w:rsidP="00EE0A85">
            <w:r>
              <w:rPr>
                <w:b/>
              </w:rPr>
              <w:t>Concentration</w:t>
            </w:r>
          </w:p>
        </w:tc>
      </w:tr>
      <w:tr w:rsidR="000A4388" w14:paraId="4EC5137B" w14:textId="77777777" w:rsidTr="000A4388">
        <w:tc>
          <w:tcPr>
            <w:tcW w:w="0" w:type="auto"/>
          </w:tcPr>
          <w:p w14:paraId="1BDE2984" w14:textId="77777777" w:rsidR="000A4388" w:rsidRDefault="000A4388" w:rsidP="00EE0A85">
            <w:r>
              <w:t xml:space="preserve">Africana Studies (p. </w:t>
            </w:r>
            <w:r>
              <w:fldChar w:fldCharType="begin"/>
            </w:r>
            <w:r>
              <w:instrText xml:space="preserve"> PAGEREF F6376A0EE40C4463AF2710F58A704E6B \h </w:instrText>
            </w:r>
            <w:r>
              <w:fldChar w:fldCharType="end"/>
            </w:r>
            <w:r>
              <w:t>)</w:t>
            </w:r>
          </w:p>
          <w:p w14:paraId="343492AF" w14:textId="77777777" w:rsidR="000A4388" w:rsidRDefault="000A4388" w:rsidP="00EE0A85">
            <w:r>
              <w:t>.</w:t>
            </w:r>
          </w:p>
          <w:p w14:paraId="1FC9A16E" w14:textId="77777777" w:rsidR="000A4388" w:rsidRDefault="000A4388" w:rsidP="00EE0A85">
            <w:r>
              <w:t>.</w:t>
            </w:r>
          </w:p>
          <w:p w14:paraId="2438E421" w14:textId="77777777" w:rsidR="000A4388" w:rsidRDefault="000A4388" w:rsidP="00EE0A85">
            <w:r>
              <w:t>.</w:t>
            </w:r>
          </w:p>
          <w:p w14:paraId="34EB7449" w14:textId="33A035B3" w:rsidR="000A4388" w:rsidRDefault="000A4388" w:rsidP="00EE0A85"/>
        </w:tc>
        <w:tc>
          <w:tcPr>
            <w:tcW w:w="0" w:type="auto"/>
          </w:tcPr>
          <w:p w14:paraId="47D8EB5C" w14:textId="77777777" w:rsidR="000A4388" w:rsidRDefault="000A4388" w:rsidP="00EE0A85">
            <w:r>
              <w:t>B.A.</w:t>
            </w:r>
          </w:p>
        </w:tc>
        <w:tc>
          <w:tcPr>
            <w:tcW w:w="0" w:type="auto"/>
          </w:tcPr>
          <w:p w14:paraId="67CA1644" w14:textId="77777777" w:rsidR="000A4388" w:rsidRDefault="000A4388" w:rsidP="00EE0A85">
            <w:r>
              <w:t> </w:t>
            </w:r>
          </w:p>
        </w:tc>
      </w:tr>
      <w:tr w:rsidR="000A4388" w14:paraId="4E1D83EB" w14:textId="77777777" w:rsidTr="000A4388">
        <w:tc>
          <w:tcPr>
            <w:tcW w:w="0" w:type="auto"/>
          </w:tcPr>
          <w:p w14:paraId="4628F478" w14:textId="77777777" w:rsidR="000A4388" w:rsidRDefault="000A4388" w:rsidP="00EE0A85">
            <w:r>
              <w:t xml:space="preserve">Behavioral Health Studies (p. </w:t>
            </w:r>
            <w:r>
              <w:fldChar w:fldCharType="begin"/>
            </w:r>
            <w:r>
              <w:instrText xml:space="preserve"> PAGEREF B663607DC76E4AA4B87C540A7D1530BD \h </w:instrText>
            </w:r>
            <w:r>
              <w:fldChar w:fldCharType="end"/>
            </w:r>
            <w:r>
              <w:t>)</w:t>
            </w:r>
          </w:p>
          <w:p w14:paraId="20B4450D" w14:textId="77777777" w:rsidR="000A4388" w:rsidRDefault="000A4388" w:rsidP="00EE0A85"/>
        </w:tc>
        <w:tc>
          <w:tcPr>
            <w:tcW w:w="0" w:type="auto"/>
          </w:tcPr>
          <w:p w14:paraId="3EC9BBFF" w14:textId="68095FAF" w:rsidR="000A4388" w:rsidRDefault="000A4388" w:rsidP="00EE0A85">
            <w:r>
              <w:t>B.S.</w:t>
            </w:r>
          </w:p>
        </w:tc>
        <w:tc>
          <w:tcPr>
            <w:tcW w:w="0" w:type="auto"/>
          </w:tcPr>
          <w:p w14:paraId="5C3DE8EC" w14:textId="4214E15E" w:rsidR="000A4388" w:rsidRDefault="000A4388" w:rsidP="00EE0A85">
            <w:r>
              <w:t> </w:t>
            </w:r>
          </w:p>
        </w:tc>
      </w:tr>
      <w:tr w:rsidR="000A4388" w14:paraId="4875EC69" w14:textId="77777777" w:rsidTr="000A4388">
        <w:tc>
          <w:tcPr>
            <w:tcW w:w="0" w:type="auto"/>
          </w:tcPr>
          <w:p w14:paraId="3616ADE3" w14:textId="77777777" w:rsidR="000A4388" w:rsidRDefault="000A4388" w:rsidP="00EE0A85">
            <w:r>
              <w:t xml:space="preserve">Biology** (p. </w:t>
            </w:r>
            <w:r>
              <w:fldChar w:fldCharType="begin"/>
            </w:r>
            <w:r>
              <w:instrText xml:space="preserve"> PAGEREF 5C8694430740461FADF7E26B4F1D6CDB \h </w:instrText>
            </w:r>
            <w:r>
              <w:fldChar w:fldCharType="end"/>
            </w:r>
            <w:r>
              <w:t>)</w:t>
            </w:r>
          </w:p>
          <w:p w14:paraId="796118B0" w14:textId="77777777" w:rsidR="000A4388" w:rsidRDefault="000A4388" w:rsidP="00EE0A85"/>
          <w:p w14:paraId="7BCE3BF2" w14:textId="2E3FFED7" w:rsidR="000A4388" w:rsidRDefault="000A4388" w:rsidP="00EE0A85">
            <w:r w:rsidRPr="000A4388">
              <w:rPr>
                <w:color w:val="70AD47" w:themeColor="accent6"/>
              </w:rPr>
              <w:t>Biotechnology (p. )</w:t>
            </w:r>
          </w:p>
        </w:tc>
        <w:tc>
          <w:tcPr>
            <w:tcW w:w="0" w:type="auto"/>
          </w:tcPr>
          <w:p w14:paraId="72730ED8" w14:textId="77777777" w:rsidR="000A4388" w:rsidRDefault="000A4388" w:rsidP="00EE0A85">
            <w:r>
              <w:t>B.S.</w:t>
            </w:r>
          </w:p>
          <w:p w14:paraId="4EB919B7" w14:textId="77777777" w:rsidR="000A4388" w:rsidRDefault="000A4388" w:rsidP="00EE0A85"/>
          <w:p w14:paraId="3B6B1909" w14:textId="77777777" w:rsidR="000A4388" w:rsidRPr="000A4388" w:rsidRDefault="000A4388" w:rsidP="00EE0A85">
            <w:pPr>
              <w:rPr>
                <w:color w:val="70AD47" w:themeColor="accent6"/>
              </w:rPr>
            </w:pPr>
            <w:r w:rsidRPr="000A4388">
              <w:rPr>
                <w:color w:val="70AD47" w:themeColor="accent6"/>
              </w:rPr>
              <w:t>B.S.</w:t>
            </w:r>
          </w:p>
          <w:p w14:paraId="31DEBD3C" w14:textId="2B7ED2D6" w:rsidR="000A4388" w:rsidRDefault="000A4388" w:rsidP="00EE0A85"/>
        </w:tc>
        <w:tc>
          <w:tcPr>
            <w:tcW w:w="0" w:type="auto"/>
          </w:tcPr>
          <w:p w14:paraId="490E6643" w14:textId="0E1B6CAE" w:rsidR="000A4388" w:rsidRDefault="000A4388" w:rsidP="00EE0A85">
            <w:r>
              <w:t> </w:t>
            </w:r>
          </w:p>
        </w:tc>
      </w:tr>
      <w:tr w:rsidR="000A4388" w14:paraId="6B6EC0D6" w14:textId="77777777" w:rsidTr="000A4388">
        <w:tc>
          <w:tcPr>
            <w:tcW w:w="0" w:type="auto"/>
          </w:tcPr>
          <w:p w14:paraId="21017ECF" w14:textId="77777777" w:rsidR="000A4388" w:rsidRDefault="000A4388" w:rsidP="00EE0A85">
            <w:r>
              <w:t xml:space="preserve">Chemistry** (p. </w:t>
            </w:r>
            <w:r>
              <w:fldChar w:fldCharType="begin"/>
            </w:r>
            <w:r>
              <w:instrText xml:space="preserve"> PAGEREF 9A059286C8BC448BA378BEA214FFE8E7 \h </w:instrText>
            </w:r>
            <w:r>
              <w:fldChar w:fldCharType="end"/>
            </w:r>
            <w:r>
              <w:t>)</w:t>
            </w:r>
          </w:p>
          <w:p w14:paraId="6EFB4A57" w14:textId="4D250A1B" w:rsidR="000A4388" w:rsidRDefault="000A4388" w:rsidP="00EE0A85"/>
        </w:tc>
        <w:tc>
          <w:tcPr>
            <w:tcW w:w="0" w:type="auto"/>
          </w:tcPr>
          <w:p w14:paraId="5642F0AF" w14:textId="77777777" w:rsidR="000A4388" w:rsidRDefault="000A4388" w:rsidP="00EE0A85">
            <w:r>
              <w:t>B.A.</w:t>
            </w:r>
          </w:p>
          <w:p w14:paraId="23C783C2" w14:textId="77777777" w:rsidR="00997DEC" w:rsidRDefault="00997DEC" w:rsidP="00EE0A85"/>
          <w:p w14:paraId="395FCF69" w14:textId="2F8F33EB" w:rsidR="00997DEC" w:rsidRDefault="00997DEC" w:rsidP="00EE0A85"/>
        </w:tc>
        <w:tc>
          <w:tcPr>
            <w:tcW w:w="0" w:type="auto"/>
          </w:tcPr>
          <w:p w14:paraId="2BA4C6E3" w14:textId="79C491D4" w:rsidR="000A4388" w:rsidRDefault="000A4388" w:rsidP="00EE0A85">
            <w:r>
              <w:t> </w:t>
            </w:r>
          </w:p>
        </w:tc>
      </w:tr>
      <w:tr w:rsidR="000A4388" w14:paraId="62E22ECF" w14:textId="77777777" w:rsidTr="000A4388">
        <w:tc>
          <w:tcPr>
            <w:tcW w:w="0" w:type="auto"/>
          </w:tcPr>
          <w:p w14:paraId="12E8D1CC" w14:textId="2E9FB027" w:rsidR="000A4388" w:rsidRDefault="000A4388" w:rsidP="00EE0A85"/>
        </w:tc>
        <w:tc>
          <w:tcPr>
            <w:tcW w:w="0" w:type="auto"/>
          </w:tcPr>
          <w:p w14:paraId="08C542EC" w14:textId="2A94EEF3" w:rsidR="000A4388" w:rsidRDefault="000A4388" w:rsidP="00EE0A85"/>
        </w:tc>
        <w:tc>
          <w:tcPr>
            <w:tcW w:w="0" w:type="auto"/>
          </w:tcPr>
          <w:p w14:paraId="12A519F9" w14:textId="2D22C965" w:rsidR="000A4388" w:rsidRDefault="000A4388" w:rsidP="00EE0A85"/>
        </w:tc>
      </w:tr>
    </w:tbl>
    <w:p w14:paraId="6B5D7402" w14:textId="77777777" w:rsidR="00997DEC" w:rsidRDefault="00997DEC" w:rsidP="00EE0A85">
      <w:pPr>
        <w:sectPr w:rsidR="00997DEC" w:rsidSect="000A4388">
          <w:type w:val="continuous"/>
          <w:pgSz w:w="12240" w:h="15840"/>
          <w:pgMar w:top="1420" w:right="910" w:bottom="1650" w:left="1080" w:header="720" w:footer="940" w:gutter="0"/>
          <w:cols w:space="720"/>
          <w:docGrid w:linePitch="360"/>
        </w:sectPr>
      </w:pPr>
    </w:p>
    <w:p w14:paraId="7A00DDD5" w14:textId="77777777" w:rsidR="00997DEC" w:rsidRDefault="00997DEC" w:rsidP="00997DEC">
      <w:pPr>
        <w:pStyle w:val="Heading1"/>
        <w:framePr w:wrap="around"/>
      </w:pPr>
      <w:bookmarkStart w:id="2" w:name="5C8694430740461FADF7E26B4F1D6CDB"/>
      <w:r>
        <w:lastRenderedPageBreak/>
        <w:t>Biology</w:t>
      </w:r>
      <w:bookmarkEnd w:id="2"/>
      <w:r>
        <w:fldChar w:fldCharType="begin"/>
      </w:r>
      <w:r>
        <w:instrText xml:space="preserve"> XE "Biology" </w:instrText>
      </w:r>
      <w:r>
        <w:fldChar w:fldCharType="end"/>
      </w:r>
    </w:p>
    <w:p w14:paraId="0E4B2B12" w14:textId="77777777" w:rsidR="00997DEC" w:rsidRDefault="00997DEC" w:rsidP="00997DEC">
      <w:pPr>
        <w:pStyle w:val="sc-BodyText"/>
      </w:pPr>
      <w:r>
        <w:t> </w:t>
      </w:r>
    </w:p>
    <w:p w14:paraId="034EB6F8" w14:textId="77777777" w:rsidR="00997DEC" w:rsidRDefault="00997DEC" w:rsidP="00997DEC">
      <w:pPr>
        <w:pStyle w:val="sc-BodyText"/>
        <w:rPr>
          <w:b/>
        </w:rPr>
        <w:sectPr w:rsidR="00997DEC" w:rsidSect="00997DEC">
          <w:pgSz w:w="12240" w:h="15840"/>
          <w:pgMar w:top="1420" w:right="910" w:bottom="1650" w:left="1080" w:header="720" w:footer="940" w:gutter="0"/>
          <w:cols w:space="720"/>
          <w:docGrid w:linePitch="360"/>
        </w:sectPr>
      </w:pPr>
    </w:p>
    <w:p w14:paraId="74BFFA39" w14:textId="6CF4B849" w:rsidR="00997DEC" w:rsidRDefault="00997DEC" w:rsidP="00997DEC">
      <w:pPr>
        <w:pStyle w:val="sc-BodyText"/>
      </w:pPr>
      <w:r>
        <w:rPr>
          <w:b/>
        </w:rPr>
        <w:t>Department of Biology</w:t>
      </w:r>
    </w:p>
    <w:p w14:paraId="03EF4EC0" w14:textId="77777777" w:rsidR="00997DEC" w:rsidRDefault="00997DEC" w:rsidP="00997DEC">
      <w:pPr>
        <w:pStyle w:val="sc-BodyText"/>
      </w:pPr>
      <w:r>
        <w:rPr>
          <w:b/>
        </w:rPr>
        <w:t>Mission Statement:</w:t>
      </w:r>
    </w:p>
    <w:p w14:paraId="0EACE0EA" w14:textId="77777777" w:rsidR="00997DEC" w:rsidRDefault="00997DEC" w:rsidP="00997DEC">
      <w:pPr>
        <w:pStyle w:val="sc-BodyText"/>
      </w:pPr>
      <w:r>
        <w:t>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laboratories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14:paraId="193D1739" w14:textId="77777777" w:rsidR="00997DEC" w:rsidRDefault="00997DEC" w:rsidP="00997DEC">
      <w:pPr>
        <w:pStyle w:val="sc-BodyText"/>
      </w:pPr>
      <w:r>
        <w:rPr>
          <w:b/>
        </w:rPr>
        <w:t>Department Chair: </w:t>
      </w:r>
      <w:r>
        <w:t>Dana Kolibachuk</w:t>
      </w:r>
    </w:p>
    <w:p w14:paraId="57B0B19C" w14:textId="77777777" w:rsidR="00997DEC" w:rsidRDefault="00997DEC" w:rsidP="00997DEC">
      <w:pPr>
        <w:pStyle w:val="sc-BodyText"/>
      </w:pPr>
      <w:r>
        <w:rPr>
          <w:b/>
        </w:rPr>
        <w:t>Department Faculty: Professor</w:t>
      </w:r>
      <w:r>
        <w:t xml:space="preserve"> Merson; </w:t>
      </w:r>
      <w:r>
        <w:rPr>
          <w:b/>
        </w:rPr>
        <w:t>Associate Professors </w:t>
      </w:r>
      <w:proofErr w:type="spellStart"/>
      <w:r>
        <w:t>Hewins</w:t>
      </w:r>
      <w:proofErr w:type="spellEnd"/>
      <w:r>
        <w:t xml:space="preserve">, Hall, Holmes, Kinsey, </w:t>
      </w:r>
      <w:proofErr w:type="spellStart"/>
      <w:r>
        <w:t>Kolibachuk</w:t>
      </w:r>
      <w:proofErr w:type="spellEnd"/>
      <w:r>
        <w:t xml:space="preserve">, Patterson, </w:t>
      </w:r>
      <w:proofErr w:type="spellStart"/>
      <w:r>
        <w:t>Resende</w:t>
      </w:r>
      <w:proofErr w:type="spellEnd"/>
      <w:r>
        <w:t xml:space="preserve"> da Maia, Roberts, Stilwell; </w:t>
      </w:r>
      <w:r>
        <w:rPr>
          <w:b/>
        </w:rPr>
        <w:t>Assistant Professors</w:t>
      </w:r>
      <w:r>
        <w:t xml:space="preserve"> Britt, Carrier, Conklin, </w:t>
      </w:r>
      <w:proofErr w:type="spellStart"/>
      <w:r>
        <w:t>DiLibero</w:t>
      </w:r>
      <w:proofErr w:type="spellEnd"/>
      <w:r>
        <w:t>, Held, Toorie</w:t>
      </w:r>
    </w:p>
    <w:p w14:paraId="309A8796" w14:textId="77777777" w:rsidR="00997DEC" w:rsidRDefault="00997DEC" w:rsidP="00997DEC">
      <w:pPr>
        <w:pStyle w:val="sc-BodyText"/>
      </w:pPr>
      <w:r>
        <w:t xml:space="preserve">Students </w:t>
      </w:r>
      <w:r>
        <w:rPr>
          <w:b/>
        </w:rPr>
        <w:t xml:space="preserve">must </w:t>
      </w:r>
      <w:r>
        <w:t>consult with their assigned advisor before they will be able to register for courses.</w:t>
      </w:r>
    </w:p>
    <w:p w14:paraId="33505E22" w14:textId="77777777" w:rsidR="00997DEC" w:rsidRDefault="00997DEC" w:rsidP="00997DEC">
      <w:pPr>
        <w:pStyle w:val="sc-AwardHeading"/>
      </w:pPr>
      <w:bookmarkStart w:id="3" w:name="9AB64EC7393149C28FC3553E9D1A9A0C"/>
      <w:r>
        <w:t>Biology B.S.</w:t>
      </w:r>
      <w:bookmarkEnd w:id="3"/>
      <w:r>
        <w:fldChar w:fldCharType="begin"/>
      </w:r>
      <w:r>
        <w:instrText xml:space="preserve"> XE "Biology B.S." </w:instrText>
      </w:r>
      <w:r>
        <w:fldChar w:fldCharType="end"/>
      </w:r>
    </w:p>
    <w:p w14:paraId="2D38139F" w14:textId="77777777" w:rsidR="00997DEC" w:rsidRDefault="00997DEC" w:rsidP="00997DEC">
      <w:pPr>
        <w:pStyle w:val="sc-RequirementsHeading"/>
      </w:pPr>
      <w:bookmarkStart w:id="4" w:name="B79FF176D3B44EE6B71697F088923DD9"/>
      <w:r>
        <w:t>Course Requirements</w:t>
      </w:r>
      <w:bookmarkEnd w:id="4"/>
    </w:p>
    <w:p w14:paraId="5B55895C" w14:textId="77777777" w:rsidR="00997DEC" w:rsidRDefault="00997DEC" w:rsidP="00997DEC">
      <w:pPr>
        <w:pStyle w:val="sc-RequirementsSubheading"/>
      </w:pPr>
      <w:bookmarkStart w:id="5" w:name="850511BCB1094BF2B9F6B6D9A74223D2"/>
      <w:r>
        <w:t>Courses</w:t>
      </w:r>
      <w:bookmarkEnd w:id="5"/>
    </w:p>
    <w:tbl>
      <w:tblPr>
        <w:tblW w:w="0" w:type="auto"/>
        <w:tblLook w:val="04A0" w:firstRow="1" w:lastRow="0" w:firstColumn="1" w:lastColumn="0" w:noHBand="0" w:noVBand="1"/>
      </w:tblPr>
      <w:tblGrid>
        <w:gridCol w:w="1199"/>
        <w:gridCol w:w="2000"/>
        <w:gridCol w:w="450"/>
        <w:gridCol w:w="1116"/>
      </w:tblGrid>
      <w:tr w:rsidR="00997DEC" w14:paraId="61C1B55E" w14:textId="77777777" w:rsidTr="00EE0A85">
        <w:tc>
          <w:tcPr>
            <w:tcW w:w="1200" w:type="dxa"/>
          </w:tcPr>
          <w:p w14:paraId="7B837D03" w14:textId="77777777" w:rsidR="00997DEC" w:rsidRDefault="00997DEC" w:rsidP="00EE0A85">
            <w:pPr>
              <w:pStyle w:val="sc-Requirement"/>
            </w:pPr>
            <w:r>
              <w:t>BIOL 111</w:t>
            </w:r>
          </w:p>
        </w:tc>
        <w:tc>
          <w:tcPr>
            <w:tcW w:w="2000" w:type="dxa"/>
          </w:tcPr>
          <w:p w14:paraId="7E5FE02F" w14:textId="77777777" w:rsidR="00997DEC" w:rsidRDefault="00997DEC" w:rsidP="00EE0A85">
            <w:pPr>
              <w:pStyle w:val="sc-Requirement"/>
            </w:pPr>
            <w:r>
              <w:t>Introductory Biology I</w:t>
            </w:r>
          </w:p>
        </w:tc>
        <w:tc>
          <w:tcPr>
            <w:tcW w:w="450" w:type="dxa"/>
          </w:tcPr>
          <w:p w14:paraId="3F287445" w14:textId="77777777" w:rsidR="00997DEC" w:rsidRDefault="00997DEC" w:rsidP="00EE0A85">
            <w:pPr>
              <w:pStyle w:val="sc-RequirementRight"/>
            </w:pPr>
            <w:r>
              <w:t>4</w:t>
            </w:r>
          </w:p>
        </w:tc>
        <w:tc>
          <w:tcPr>
            <w:tcW w:w="1116" w:type="dxa"/>
          </w:tcPr>
          <w:p w14:paraId="0E014506"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2E49B24F" w14:textId="77777777" w:rsidTr="00EE0A85">
        <w:tc>
          <w:tcPr>
            <w:tcW w:w="1200" w:type="dxa"/>
          </w:tcPr>
          <w:p w14:paraId="5F57CE35" w14:textId="77777777" w:rsidR="00997DEC" w:rsidRDefault="00997DEC" w:rsidP="00EE0A85">
            <w:pPr>
              <w:pStyle w:val="sc-Requirement"/>
            </w:pPr>
            <w:r>
              <w:t>BIOL 112</w:t>
            </w:r>
          </w:p>
        </w:tc>
        <w:tc>
          <w:tcPr>
            <w:tcW w:w="2000" w:type="dxa"/>
          </w:tcPr>
          <w:p w14:paraId="468EB925" w14:textId="77777777" w:rsidR="00997DEC" w:rsidRDefault="00997DEC" w:rsidP="00EE0A85">
            <w:pPr>
              <w:pStyle w:val="sc-Requirement"/>
            </w:pPr>
            <w:r>
              <w:t>Introductory Biology II</w:t>
            </w:r>
          </w:p>
        </w:tc>
        <w:tc>
          <w:tcPr>
            <w:tcW w:w="450" w:type="dxa"/>
          </w:tcPr>
          <w:p w14:paraId="6C619DE0" w14:textId="77777777" w:rsidR="00997DEC" w:rsidRDefault="00997DEC" w:rsidP="00EE0A85">
            <w:pPr>
              <w:pStyle w:val="sc-RequirementRight"/>
            </w:pPr>
            <w:r>
              <w:t>4</w:t>
            </w:r>
          </w:p>
        </w:tc>
        <w:tc>
          <w:tcPr>
            <w:tcW w:w="1116" w:type="dxa"/>
          </w:tcPr>
          <w:p w14:paraId="77F2879E"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32EBD6CE" w14:textId="77777777" w:rsidTr="00EE0A85">
        <w:tc>
          <w:tcPr>
            <w:tcW w:w="1200" w:type="dxa"/>
          </w:tcPr>
          <w:p w14:paraId="5C4A488E" w14:textId="77777777" w:rsidR="00997DEC" w:rsidRDefault="00997DEC" w:rsidP="00EE0A85">
            <w:pPr>
              <w:pStyle w:val="sc-Requirement"/>
            </w:pPr>
            <w:r>
              <w:t>BIOL 213W</w:t>
            </w:r>
          </w:p>
        </w:tc>
        <w:tc>
          <w:tcPr>
            <w:tcW w:w="2000" w:type="dxa"/>
          </w:tcPr>
          <w:p w14:paraId="28CE50D8" w14:textId="77777777" w:rsidR="00997DEC" w:rsidRDefault="00997DEC" w:rsidP="00EE0A85">
            <w:pPr>
              <w:pStyle w:val="sc-Requirement"/>
            </w:pPr>
            <w:r>
              <w:t>Plant and Animal Form and Function</w:t>
            </w:r>
          </w:p>
        </w:tc>
        <w:tc>
          <w:tcPr>
            <w:tcW w:w="450" w:type="dxa"/>
          </w:tcPr>
          <w:p w14:paraId="0E003F78" w14:textId="77777777" w:rsidR="00997DEC" w:rsidRDefault="00997DEC" w:rsidP="00EE0A85">
            <w:pPr>
              <w:pStyle w:val="sc-RequirementRight"/>
            </w:pPr>
            <w:r>
              <w:t>4</w:t>
            </w:r>
          </w:p>
        </w:tc>
        <w:tc>
          <w:tcPr>
            <w:tcW w:w="1116" w:type="dxa"/>
          </w:tcPr>
          <w:p w14:paraId="3A8F9FA2" w14:textId="77777777" w:rsidR="00997DEC" w:rsidRDefault="00997DEC" w:rsidP="00EE0A85">
            <w:pPr>
              <w:pStyle w:val="sc-Requirement"/>
            </w:pPr>
            <w:r>
              <w:t xml:space="preserve">F, </w:t>
            </w:r>
            <w:proofErr w:type="spellStart"/>
            <w:r>
              <w:t>Sp</w:t>
            </w:r>
            <w:proofErr w:type="spellEnd"/>
          </w:p>
        </w:tc>
      </w:tr>
      <w:tr w:rsidR="00997DEC" w14:paraId="4B8CC7F6" w14:textId="77777777" w:rsidTr="00EE0A85">
        <w:tc>
          <w:tcPr>
            <w:tcW w:w="1200" w:type="dxa"/>
          </w:tcPr>
          <w:p w14:paraId="1C9C6538" w14:textId="77777777" w:rsidR="00997DEC" w:rsidRDefault="00997DEC" w:rsidP="00EE0A85">
            <w:pPr>
              <w:pStyle w:val="sc-Requirement"/>
            </w:pPr>
            <w:r>
              <w:t>BIOL 241</w:t>
            </w:r>
          </w:p>
        </w:tc>
        <w:tc>
          <w:tcPr>
            <w:tcW w:w="2000" w:type="dxa"/>
          </w:tcPr>
          <w:p w14:paraId="36E3DAA7" w14:textId="77777777" w:rsidR="00997DEC" w:rsidRDefault="00997DEC" w:rsidP="00EE0A85">
            <w:pPr>
              <w:pStyle w:val="sc-Requirement"/>
            </w:pPr>
            <w:r>
              <w:t>Biology Research Colloquium</w:t>
            </w:r>
          </w:p>
        </w:tc>
        <w:tc>
          <w:tcPr>
            <w:tcW w:w="450" w:type="dxa"/>
          </w:tcPr>
          <w:p w14:paraId="5E48132E" w14:textId="77777777" w:rsidR="00997DEC" w:rsidRDefault="00997DEC" w:rsidP="00EE0A85">
            <w:pPr>
              <w:pStyle w:val="sc-RequirementRight"/>
            </w:pPr>
            <w:r>
              <w:t>0.5</w:t>
            </w:r>
          </w:p>
        </w:tc>
        <w:tc>
          <w:tcPr>
            <w:tcW w:w="1116" w:type="dxa"/>
          </w:tcPr>
          <w:p w14:paraId="0E14B5BD" w14:textId="77777777" w:rsidR="00997DEC" w:rsidRDefault="00997DEC" w:rsidP="00EE0A85">
            <w:pPr>
              <w:pStyle w:val="sc-Requirement"/>
            </w:pPr>
            <w:r>
              <w:t xml:space="preserve">F, </w:t>
            </w:r>
            <w:proofErr w:type="spellStart"/>
            <w:r>
              <w:t>Sp</w:t>
            </w:r>
            <w:proofErr w:type="spellEnd"/>
          </w:p>
        </w:tc>
      </w:tr>
      <w:tr w:rsidR="00997DEC" w14:paraId="0A1CE462" w14:textId="77777777" w:rsidTr="00EE0A85">
        <w:tc>
          <w:tcPr>
            <w:tcW w:w="1200" w:type="dxa"/>
          </w:tcPr>
          <w:p w14:paraId="72DFF9F6" w14:textId="77777777" w:rsidR="00997DEC" w:rsidRDefault="00997DEC" w:rsidP="00EE0A85">
            <w:pPr>
              <w:pStyle w:val="sc-Requirement"/>
            </w:pPr>
            <w:r>
              <w:t>BIOL 314</w:t>
            </w:r>
          </w:p>
        </w:tc>
        <w:tc>
          <w:tcPr>
            <w:tcW w:w="2000" w:type="dxa"/>
          </w:tcPr>
          <w:p w14:paraId="15854B28" w14:textId="77777777" w:rsidR="00997DEC" w:rsidRDefault="00997DEC" w:rsidP="00EE0A85">
            <w:pPr>
              <w:pStyle w:val="sc-Requirement"/>
            </w:pPr>
            <w:r>
              <w:t>Genetics</w:t>
            </w:r>
          </w:p>
        </w:tc>
        <w:tc>
          <w:tcPr>
            <w:tcW w:w="450" w:type="dxa"/>
          </w:tcPr>
          <w:p w14:paraId="35A0E984" w14:textId="77777777" w:rsidR="00997DEC" w:rsidRDefault="00997DEC" w:rsidP="00EE0A85">
            <w:pPr>
              <w:pStyle w:val="sc-RequirementRight"/>
            </w:pPr>
            <w:r>
              <w:t>4</w:t>
            </w:r>
          </w:p>
        </w:tc>
        <w:tc>
          <w:tcPr>
            <w:tcW w:w="1116" w:type="dxa"/>
          </w:tcPr>
          <w:p w14:paraId="792B3854" w14:textId="77777777" w:rsidR="00997DEC" w:rsidRDefault="00997DEC" w:rsidP="00EE0A85">
            <w:pPr>
              <w:pStyle w:val="sc-Requirement"/>
            </w:pPr>
            <w:r>
              <w:t>F</w:t>
            </w:r>
          </w:p>
        </w:tc>
      </w:tr>
      <w:tr w:rsidR="00997DEC" w14:paraId="7204DBA0" w14:textId="77777777" w:rsidTr="00EE0A85">
        <w:tc>
          <w:tcPr>
            <w:tcW w:w="1200" w:type="dxa"/>
          </w:tcPr>
          <w:p w14:paraId="11722C71" w14:textId="77777777" w:rsidR="00997DEC" w:rsidRDefault="00997DEC" w:rsidP="00EE0A85">
            <w:pPr>
              <w:pStyle w:val="sc-Requirement"/>
            </w:pPr>
            <w:r>
              <w:t>BIOL 318</w:t>
            </w:r>
          </w:p>
        </w:tc>
        <w:tc>
          <w:tcPr>
            <w:tcW w:w="2000" w:type="dxa"/>
          </w:tcPr>
          <w:p w14:paraId="641F9E4D" w14:textId="77777777" w:rsidR="00997DEC" w:rsidRDefault="00997DEC" w:rsidP="00EE0A85">
            <w:pPr>
              <w:pStyle w:val="sc-Requirement"/>
            </w:pPr>
            <w:r>
              <w:t>Ecology</w:t>
            </w:r>
          </w:p>
        </w:tc>
        <w:tc>
          <w:tcPr>
            <w:tcW w:w="450" w:type="dxa"/>
          </w:tcPr>
          <w:p w14:paraId="2C08D31B" w14:textId="77777777" w:rsidR="00997DEC" w:rsidRDefault="00997DEC" w:rsidP="00EE0A85">
            <w:pPr>
              <w:pStyle w:val="sc-RequirementRight"/>
            </w:pPr>
            <w:r>
              <w:t>4</w:t>
            </w:r>
          </w:p>
        </w:tc>
        <w:tc>
          <w:tcPr>
            <w:tcW w:w="1116" w:type="dxa"/>
          </w:tcPr>
          <w:p w14:paraId="69977232" w14:textId="77777777" w:rsidR="00997DEC" w:rsidRDefault="00997DEC" w:rsidP="00EE0A85">
            <w:pPr>
              <w:pStyle w:val="sc-Requirement"/>
            </w:pPr>
            <w:r>
              <w:t>F</w:t>
            </w:r>
          </w:p>
        </w:tc>
      </w:tr>
      <w:tr w:rsidR="00997DEC" w14:paraId="408D6DAD" w14:textId="77777777" w:rsidTr="00EE0A85">
        <w:tc>
          <w:tcPr>
            <w:tcW w:w="1200" w:type="dxa"/>
          </w:tcPr>
          <w:p w14:paraId="3F6A85CE" w14:textId="77777777" w:rsidR="00997DEC" w:rsidRDefault="00997DEC" w:rsidP="00EE0A85">
            <w:pPr>
              <w:pStyle w:val="sc-Requirement"/>
            </w:pPr>
            <w:r>
              <w:t>BIOL 320</w:t>
            </w:r>
          </w:p>
        </w:tc>
        <w:tc>
          <w:tcPr>
            <w:tcW w:w="2000" w:type="dxa"/>
          </w:tcPr>
          <w:p w14:paraId="749C1343" w14:textId="77777777" w:rsidR="00997DEC" w:rsidRDefault="00997DEC" w:rsidP="00EE0A85">
            <w:pPr>
              <w:pStyle w:val="sc-Requirement"/>
            </w:pPr>
            <w:r>
              <w:t>Cell and Molecular Biology</w:t>
            </w:r>
          </w:p>
        </w:tc>
        <w:tc>
          <w:tcPr>
            <w:tcW w:w="450" w:type="dxa"/>
          </w:tcPr>
          <w:p w14:paraId="229BF2F8" w14:textId="77777777" w:rsidR="00997DEC" w:rsidRDefault="00997DEC" w:rsidP="00EE0A85">
            <w:pPr>
              <w:pStyle w:val="sc-RequirementRight"/>
            </w:pPr>
            <w:r>
              <w:t>4</w:t>
            </w:r>
          </w:p>
        </w:tc>
        <w:tc>
          <w:tcPr>
            <w:tcW w:w="1116" w:type="dxa"/>
          </w:tcPr>
          <w:p w14:paraId="53C4D0DC" w14:textId="77777777" w:rsidR="00997DEC" w:rsidRDefault="00997DEC" w:rsidP="00EE0A85">
            <w:pPr>
              <w:pStyle w:val="sc-Requirement"/>
            </w:pPr>
            <w:proofErr w:type="spellStart"/>
            <w:r>
              <w:t>Sp</w:t>
            </w:r>
            <w:proofErr w:type="spellEnd"/>
          </w:p>
        </w:tc>
      </w:tr>
      <w:tr w:rsidR="00997DEC" w14:paraId="611838A8" w14:textId="77777777" w:rsidTr="00EE0A85">
        <w:tc>
          <w:tcPr>
            <w:tcW w:w="1200" w:type="dxa"/>
          </w:tcPr>
          <w:p w14:paraId="0CB552F4" w14:textId="77777777" w:rsidR="00997DEC" w:rsidRDefault="00997DEC" w:rsidP="00EE0A85">
            <w:pPr>
              <w:pStyle w:val="sc-Requirement"/>
            </w:pPr>
            <w:r>
              <w:t>BIOL 460W</w:t>
            </w:r>
          </w:p>
        </w:tc>
        <w:tc>
          <w:tcPr>
            <w:tcW w:w="2000" w:type="dxa"/>
          </w:tcPr>
          <w:p w14:paraId="233C0A99" w14:textId="77777777" w:rsidR="00997DEC" w:rsidRDefault="00997DEC" w:rsidP="00EE0A85">
            <w:pPr>
              <w:pStyle w:val="sc-Requirement"/>
            </w:pPr>
            <w:r>
              <w:t>Biology Senior Seminar</w:t>
            </w:r>
          </w:p>
        </w:tc>
        <w:tc>
          <w:tcPr>
            <w:tcW w:w="450" w:type="dxa"/>
          </w:tcPr>
          <w:p w14:paraId="516F4CA6" w14:textId="77777777" w:rsidR="00997DEC" w:rsidRDefault="00997DEC" w:rsidP="00EE0A85">
            <w:pPr>
              <w:pStyle w:val="sc-RequirementRight"/>
            </w:pPr>
            <w:r>
              <w:t>3</w:t>
            </w:r>
          </w:p>
        </w:tc>
        <w:tc>
          <w:tcPr>
            <w:tcW w:w="1116" w:type="dxa"/>
          </w:tcPr>
          <w:p w14:paraId="35DC5791" w14:textId="77777777" w:rsidR="00997DEC" w:rsidRDefault="00997DEC" w:rsidP="00EE0A85">
            <w:pPr>
              <w:pStyle w:val="sc-Requirement"/>
            </w:pPr>
            <w:r>
              <w:t xml:space="preserve">F, </w:t>
            </w:r>
            <w:proofErr w:type="spellStart"/>
            <w:r>
              <w:t>Sp</w:t>
            </w:r>
            <w:proofErr w:type="spellEnd"/>
          </w:p>
        </w:tc>
      </w:tr>
    </w:tbl>
    <w:p w14:paraId="638E9B56" w14:textId="77777777" w:rsidR="00997DEC" w:rsidRDefault="00997DEC" w:rsidP="00997DEC">
      <w:pPr>
        <w:pStyle w:val="sc-BodyText"/>
      </w:pPr>
      <w:r>
        <w:t>Note: BIOL 241: (take twice for 0.5 credits each)</w:t>
      </w:r>
      <w:bookmarkStart w:id="6" w:name="A37A78FFB5AD4B4AB83CB157C674ACC5"/>
    </w:p>
    <w:p w14:paraId="43190023" w14:textId="77777777" w:rsidR="00997DEC" w:rsidRDefault="00997DEC" w:rsidP="00997DEC">
      <w:pPr>
        <w:pStyle w:val="sc-BodyText"/>
      </w:pPr>
      <w:r>
        <w:t>THREE ADDITIONAL COURSES in biology at the 300-level or above</w:t>
      </w:r>
      <w:bookmarkEnd w:id="6"/>
    </w:p>
    <w:p w14:paraId="0CEF81FE" w14:textId="1200C883" w:rsidR="00997DEC" w:rsidRDefault="00997DEC" w:rsidP="00997DEC">
      <w:pPr>
        <w:pStyle w:val="sc-BodyText"/>
      </w:pPr>
      <w:r>
        <w:t>(One of the three courses may consist of 3 or more credits in BIOL 491-494.)</w:t>
      </w:r>
    </w:p>
    <w:p w14:paraId="5B5AB85A" w14:textId="77777777" w:rsidR="00997DEC" w:rsidRDefault="00997DEC" w:rsidP="00997DEC">
      <w:pPr>
        <w:pStyle w:val="sc-RequirementsSubheading"/>
      </w:pPr>
      <w:bookmarkStart w:id="7" w:name="78F57C15EDBE4B51AA230FC1D37EF135"/>
      <w:r>
        <w:t>Cognates</w:t>
      </w:r>
      <w:bookmarkEnd w:id="7"/>
    </w:p>
    <w:tbl>
      <w:tblPr>
        <w:tblW w:w="0" w:type="auto"/>
        <w:tblLook w:val="04A0" w:firstRow="1" w:lastRow="0" w:firstColumn="1" w:lastColumn="0" w:noHBand="0" w:noVBand="1"/>
      </w:tblPr>
      <w:tblGrid>
        <w:gridCol w:w="1199"/>
        <w:gridCol w:w="2000"/>
        <w:gridCol w:w="450"/>
        <w:gridCol w:w="1116"/>
      </w:tblGrid>
      <w:tr w:rsidR="00997DEC" w14:paraId="3775A792" w14:textId="77777777" w:rsidTr="00EE0A85">
        <w:tc>
          <w:tcPr>
            <w:tcW w:w="1200" w:type="dxa"/>
          </w:tcPr>
          <w:p w14:paraId="425F45AE" w14:textId="77777777" w:rsidR="00997DEC" w:rsidRDefault="00997DEC" w:rsidP="00EE0A85">
            <w:pPr>
              <w:pStyle w:val="sc-Requirement"/>
            </w:pPr>
            <w:r>
              <w:t>CHEM 103</w:t>
            </w:r>
          </w:p>
        </w:tc>
        <w:tc>
          <w:tcPr>
            <w:tcW w:w="2000" w:type="dxa"/>
          </w:tcPr>
          <w:p w14:paraId="5C00EB77" w14:textId="77777777" w:rsidR="00997DEC" w:rsidRDefault="00997DEC" w:rsidP="00EE0A85">
            <w:pPr>
              <w:pStyle w:val="sc-Requirement"/>
            </w:pPr>
            <w:r>
              <w:t>General Chemistry I</w:t>
            </w:r>
          </w:p>
        </w:tc>
        <w:tc>
          <w:tcPr>
            <w:tcW w:w="450" w:type="dxa"/>
          </w:tcPr>
          <w:p w14:paraId="2A562A78" w14:textId="77777777" w:rsidR="00997DEC" w:rsidRDefault="00997DEC" w:rsidP="00EE0A85">
            <w:pPr>
              <w:pStyle w:val="sc-RequirementRight"/>
            </w:pPr>
            <w:r>
              <w:t>4</w:t>
            </w:r>
          </w:p>
        </w:tc>
        <w:tc>
          <w:tcPr>
            <w:tcW w:w="1116" w:type="dxa"/>
          </w:tcPr>
          <w:p w14:paraId="46A80932"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6C8BE4BC" w14:textId="77777777" w:rsidTr="00EE0A85">
        <w:tc>
          <w:tcPr>
            <w:tcW w:w="1200" w:type="dxa"/>
          </w:tcPr>
          <w:p w14:paraId="37AA4ECD" w14:textId="77777777" w:rsidR="00997DEC" w:rsidRDefault="00997DEC" w:rsidP="00EE0A85">
            <w:pPr>
              <w:pStyle w:val="sc-Requirement"/>
            </w:pPr>
            <w:r>
              <w:t>CHEM 104</w:t>
            </w:r>
          </w:p>
        </w:tc>
        <w:tc>
          <w:tcPr>
            <w:tcW w:w="2000" w:type="dxa"/>
          </w:tcPr>
          <w:p w14:paraId="1B9DE23F" w14:textId="77777777" w:rsidR="00997DEC" w:rsidRDefault="00997DEC" w:rsidP="00EE0A85">
            <w:pPr>
              <w:pStyle w:val="sc-Requirement"/>
            </w:pPr>
            <w:r>
              <w:t>General Chemistry II</w:t>
            </w:r>
          </w:p>
        </w:tc>
        <w:tc>
          <w:tcPr>
            <w:tcW w:w="450" w:type="dxa"/>
          </w:tcPr>
          <w:p w14:paraId="12FD4136" w14:textId="77777777" w:rsidR="00997DEC" w:rsidRDefault="00997DEC" w:rsidP="00EE0A85">
            <w:pPr>
              <w:pStyle w:val="sc-RequirementRight"/>
            </w:pPr>
            <w:r>
              <w:t>4</w:t>
            </w:r>
          </w:p>
        </w:tc>
        <w:tc>
          <w:tcPr>
            <w:tcW w:w="1116" w:type="dxa"/>
          </w:tcPr>
          <w:p w14:paraId="18BB828C" w14:textId="77777777" w:rsidR="00997DEC" w:rsidRDefault="00997DEC" w:rsidP="00EE0A85">
            <w:pPr>
              <w:pStyle w:val="sc-Requirement"/>
            </w:pPr>
            <w:proofErr w:type="spellStart"/>
            <w:r>
              <w:t>Sp</w:t>
            </w:r>
            <w:proofErr w:type="spellEnd"/>
            <w:r>
              <w:t xml:space="preserve">, </w:t>
            </w:r>
            <w:proofErr w:type="spellStart"/>
            <w:r>
              <w:t>Su</w:t>
            </w:r>
            <w:proofErr w:type="spellEnd"/>
          </w:p>
        </w:tc>
      </w:tr>
      <w:tr w:rsidR="00997DEC" w14:paraId="4D614985" w14:textId="77777777" w:rsidTr="00EE0A85">
        <w:tc>
          <w:tcPr>
            <w:tcW w:w="1200" w:type="dxa"/>
          </w:tcPr>
          <w:p w14:paraId="4DD3031F" w14:textId="77777777" w:rsidR="00997DEC" w:rsidRDefault="00997DEC" w:rsidP="00EE0A85">
            <w:pPr>
              <w:pStyle w:val="sc-Requirement"/>
            </w:pPr>
            <w:r>
              <w:t>CHEM 205W</w:t>
            </w:r>
          </w:p>
        </w:tc>
        <w:tc>
          <w:tcPr>
            <w:tcW w:w="2000" w:type="dxa"/>
          </w:tcPr>
          <w:p w14:paraId="332B9BCC" w14:textId="77777777" w:rsidR="00997DEC" w:rsidRDefault="00997DEC" w:rsidP="00EE0A85">
            <w:pPr>
              <w:pStyle w:val="sc-Requirement"/>
            </w:pPr>
            <w:r>
              <w:t>Organic Chemistry I</w:t>
            </w:r>
          </w:p>
        </w:tc>
        <w:tc>
          <w:tcPr>
            <w:tcW w:w="450" w:type="dxa"/>
          </w:tcPr>
          <w:p w14:paraId="2B04AB4A" w14:textId="77777777" w:rsidR="00997DEC" w:rsidRDefault="00997DEC" w:rsidP="00EE0A85">
            <w:pPr>
              <w:pStyle w:val="sc-RequirementRight"/>
            </w:pPr>
            <w:r>
              <w:t>4</w:t>
            </w:r>
          </w:p>
        </w:tc>
        <w:tc>
          <w:tcPr>
            <w:tcW w:w="1116" w:type="dxa"/>
          </w:tcPr>
          <w:p w14:paraId="6D2C08FA" w14:textId="77777777" w:rsidR="00997DEC" w:rsidRDefault="00997DEC" w:rsidP="00EE0A85">
            <w:pPr>
              <w:pStyle w:val="sc-Requirement"/>
            </w:pPr>
            <w:r>
              <w:t>F</w:t>
            </w:r>
          </w:p>
        </w:tc>
      </w:tr>
      <w:tr w:rsidR="00997DEC" w14:paraId="73B85368" w14:textId="77777777" w:rsidTr="00EE0A85">
        <w:tc>
          <w:tcPr>
            <w:tcW w:w="1200" w:type="dxa"/>
          </w:tcPr>
          <w:p w14:paraId="284E3FF8" w14:textId="77777777" w:rsidR="00997DEC" w:rsidRDefault="00997DEC" w:rsidP="00EE0A85">
            <w:pPr>
              <w:pStyle w:val="sc-Requirement"/>
            </w:pPr>
            <w:r>
              <w:t>CHEM 206W</w:t>
            </w:r>
          </w:p>
        </w:tc>
        <w:tc>
          <w:tcPr>
            <w:tcW w:w="2000" w:type="dxa"/>
          </w:tcPr>
          <w:p w14:paraId="5CF8DFF7" w14:textId="77777777" w:rsidR="00997DEC" w:rsidRDefault="00997DEC" w:rsidP="00EE0A85">
            <w:pPr>
              <w:pStyle w:val="sc-Requirement"/>
            </w:pPr>
            <w:r>
              <w:t>Organic Chemistry II</w:t>
            </w:r>
          </w:p>
        </w:tc>
        <w:tc>
          <w:tcPr>
            <w:tcW w:w="450" w:type="dxa"/>
          </w:tcPr>
          <w:p w14:paraId="52B4DC86" w14:textId="77777777" w:rsidR="00997DEC" w:rsidRDefault="00997DEC" w:rsidP="00EE0A85">
            <w:pPr>
              <w:pStyle w:val="sc-RequirementRight"/>
            </w:pPr>
            <w:r>
              <w:t>4</w:t>
            </w:r>
          </w:p>
        </w:tc>
        <w:tc>
          <w:tcPr>
            <w:tcW w:w="1116" w:type="dxa"/>
          </w:tcPr>
          <w:p w14:paraId="7F7CD9B1" w14:textId="77777777" w:rsidR="00997DEC" w:rsidRDefault="00997DEC" w:rsidP="00EE0A85">
            <w:pPr>
              <w:pStyle w:val="sc-Requirement"/>
            </w:pPr>
            <w:proofErr w:type="spellStart"/>
            <w:r>
              <w:t>Sp</w:t>
            </w:r>
            <w:proofErr w:type="spellEnd"/>
          </w:p>
        </w:tc>
      </w:tr>
      <w:tr w:rsidR="00997DEC" w14:paraId="556B9141" w14:textId="77777777" w:rsidTr="00EE0A85">
        <w:tc>
          <w:tcPr>
            <w:tcW w:w="1200" w:type="dxa"/>
          </w:tcPr>
          <w:p w14:paraId="0164C395" w14:textId="77777777" w:rsidR="00997DEC" w:rsidRDefault="00997DEC" w:rsidP="00EE0A85">
            <w:pPr>
              <w:pStyle w:val="sc-Requirement"/>
            </w:pPr>
          </w:p>
        </w:tc>
        <w:tc>
          <w:tcPr>
            <w:tcW w:w="2000" w:type="dxa"/>
          </w:tcPr>
          <w:p w14:paraId="11AFD5EB" w14:textId="77777777" w:rsidR="00997DEC" w:rsidRDefault="00997DEC" w:rsidP="00EE0A85">
            <w:pPr>
              <w:pStyle w:val="sc-Requirement"/>
            </w:pPr>
            <w:r>
              <w:t> </w:t>
            </w:r>
          </w:p>
        </w:tc>
        <w:tc>
          <w:tcPr>
            <w:tcW w:w="450" w:type="dxa"/>
          </w:tcPr>
          <w:p w14:paraId="21AE40FC" w14:textId="77777777" w:rsidR="00997DEC" w:rsidRDefault="00997DEC" w:rsidP="00EE0A85">
            <w:pPr>
              <w:pStyle w:val="sc-RequirementRight"/>
            </w:pPr>
          </w:p>
        </w:tc>
        <w:tc>
          <w:tcPr>
            <w:tcW w:w="1116" w:type="dxa"/>
          </w:tcPr>
          <w:p w14:paraId="34FFD3C2" w14:textId="77777777" w:rsidR="00997DEC" w:rsidRDefault="00997DEC" w:rsidP="00EE0A85">
            <w:pPr>
              <w:pStyle w:val="sc-Requirement"/>
            </w:pPr>
          </w:p>
        </w:tc>
      </w:tr>
      <w:tr w:rsidR="00997DEC" w14:paraId="1EDDAB0A" w14:textId="77777777" w:rsidTr="00EE0A85">
        <w:tc>
          <w:tcPr>
            <w:tcW w:w="1200" w:type="dxa"/>
          </w:tcPr>
          <w:p w14:paraId="1AB04FA8" w14:textId="77777777" w:rsidR="00997DEC" w:rsidRDefault="00997DEC" w:rsidP="00EE0A85">
            <w:pPr>
              <w:pStyle w:val="sc-Requirement"/>
            </w:pPr>
            <w:r>
              <w:t>MATH 240</w:t>
            </w:r>
          </w:p>
        </w:tc>
        <w:tc>
          <w:tcPr>
            <w:tcW w:w="2000" w:type="dxa"/>
          </w:tcPr>
          <w:p w14:paraId="78ECA483" w14:textId="77777777" w:rsidR="00997DEC" w:rsidRDefault="00997DEC" w:rsidP="00EE0A85">
            <w:pPr>
              <w:pStyle w:val="sc-Requirement"/>
            </w:pPr>
            <w:r>
              <w:t>Statistical Methods I</w:t>
            </w:r>
          </w:p>
        </w:tc>
        <w:tc>
          <w:tcPr>
            <w:tcW w:w="450" w:type="dxa"/>
          </w:tcPr>
          <w:p w14:paraId="2970368B" w14:textId="77777777" w:rsidR="00997DEC" w:rsidRDefault="00997DEC" w:rsidP="00EE0A85">
            <w:pPr>
              <w:pStyle w:val="sc-RequirementRight"/>
            </w:pPr>
            <w:r>
              <w:t>4</w:t>
            </w:r>
          </w:p>
        </w:tc>
        <w:tc>
          <w:tcPr>
            <w:tcW w:w="1116" w:type="dxa"/>
          </w:tcPr>
          <w:p w14:paraId="50E93D33"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32EFBD72" w14:textId="77777777" w:rsidTr="00EE0A85">
        <w:tc>
          <w:tcPr>
            <w:tcW w:w="1200" w:type="dxa"/>
          </w:tcPr>
          <w:p w14:paraId="38F76C7C" w14:textId="77777777" w:rsidR="00997DEC" w:rsidRDefault="00997DEC" w:rsidP="00EE0A85">
            <w:pPr>
              <w:pStyle w:val="sc-Requirement"/>
            </w:pPr>
          </w:p>
        </w:tc>
        <w:tc>
          <w:tcPr>
            <w:tcW w:w="2000" w:type="dxa"/>
          </w:tcPr>
          <w:p w14:paraId="0709A053" w14:textId="77777777" w:rsidR="00997DEC" w:rsidRDefault="00997DEC" w:rsidP="00EE0A85">
            <w:pPr>
              <w:pStyle w:val="sc-Requirement"/>
            </w:pPr>
            <w:r>
              <w:t>-Or-</w:t>
            </w:r>
          </w:p>
        </w:tc>
        <w:tc>
          <w:tcPr>
            <w:tcW w:w="450" w:type="dxa"/>
          </w:tcPr>
          <w:p w14:paraId="17584A60" w14:textId="77777777" w:rsidR="00997DEC" w:rsidRDefault="00997DEC" w:rsidP="00EE0A85">
            <w:pPr>
              <w:pStyle w:val="sc-RequirementRight"/>
            </w:pPr>
          </w:p>
        </w:tc>
        <w:tc>
          <w:tcPr>
            <w:tcW w:w="1116" w:type="dxa"/>
          </w:tcPr>
          <w:p w14:paraId="3129FD86" w14:textId="77777777" w:rsidR="00997DEC" w:rsidRDefault="00997DEC" w:rsidP="00EE0A85">
            <w:pPr>
              <w:pStyle w:val="sc-Requirement"/>
            </w:pPr>
          </w:p>
        </w:tc>
      </w:tr>
      <w:tr w:rsidR="00997DEC" w14:paraId="7E0F33B0" w14:textId="77777777" w:rsidTr="00EE0A85">
        <w:tc>
          <w:tcPr>
            <w:tcW w:w="1200" w:type="dxa"/>
          </w:tcPr>
          <w:p w14:paraId="324387FF" w14:textId="77777777" w:rsidR="00997DEC" w:rsidRDefault="00997DEC" w:rsidP="00EE0A85">
            <w:pPr>
              <w:pStyle w:val="sc-Requirement"/>
            </w:pPr>
            <w:r>
              <w:t>BIOL 240</w:t>
            </w:r>
          </w:p>
        </w:tc>
        <w:tc>
          <w:tcPr>
            <w:tcW w:w="2000" w:type="dxa"/>
          </w:tcPr>
          <w:p w14:paraId="63C50359" w14:textId="77777777" w:rsidR="00997DEC" w:rsidRDefault="00997DEC" w:rsidP="00EE0A85">
            <w:pPr>
              <w:pStyle w:val="sc-Requirement"/>
            </w:pPr>
            <w:r>
              <w:t>Biostatistics</w:t>
            </w:r>
          </w:p>
        </w:tc>
        <w:tc>
          <w:tcPr>
            <w:tcW w:w="450" w:type="dxa"/>
          </w:tcPr>
          <w:p w14:paraId="181E52A3" w14:textId="77777777" w:rsidR="00997DEC" w:rsidRDefault="00997DEC" w:rsidP="00EE0A85">
            <w:pPr>
              <w:pStyle w:val="sc-RequirementRight"/>
            </w:pPr>
            <w:r>
              <w:t>4</w:t>
            </w:r>
          </w:p>
        </w:tc>
        <w:tc>
          <w:tcPr>
            <w:tcW w:w="1116" w:type="dxa"/>
          </w:tcPr>
          <w:p w14:paraId="5E5500DE" w14:textId="77777777" w:rsidR="00997DEC" w:rsidRDefault="00997DEC" w:rsidP="00EE0A85">
            <w:pPr>
              <w:pStyle w:val="sc-Requirement"/>
            </w:pPr>
            <w:r>
              <w:t>As needed</w:t>
            </w:r>
          </w:p>
        </w:tc>
      </w:tr>
      <w:tr w:rsidR="00997DEC" w14:paraId="2E0D4174" w14:textId="77777777" w:rsidTr="00EE0A85">
        <w:tc>
          <w:tcPr>
            <w:tcW w:w="1200" w:type="dxa"/>
          </w:tcPr>
          <w:p w14:paraId="283EEE7C" w14:textId="77777777" w:rsidR="00997DEC" w:rsidRDefault="00997DEC" w:rsidP="00EE0A85">
            <w:pPr>
              <w:pStyle w:val="sc-Requirement"/>
            </w:pPr>
          </w:p>
        </w:tc>
        <w:tc>
          <w:tcPr>
            <w:tcW w:w="2000" w:type="dxa"/>
          </w:tcPr>
          <w:p w14:paraId="114FD527" w14:textId="77777777" w:rsidR="00997DEC" w:rsidRDefault="00997DEC" w:rsidP="00EE0A85">
            <w:pPr>
              <w:pStyle w:val="sc-Requirement"/>
            </w:pPr>
            <w:r>
              <w:t> </w:t>
            </w:r>
          </w:p>
        </w:tc>
        <w:tc>
          <w:tcPr>
            <w:tcW w:w="450" w:type="dxa"/>
          </w:tcPr>
          <w:p w14:paraId="3EB1054C" w14:textId="77777777" w:rsidR="00997DEC" w:rsidRDefault="00997DEC" w:rsidP="00EE0A85">
            <w:pPr>
              <w:pStyle w:val="sc-RequirementRight"/>
            </w:pPr>
          </w:p>
        </w:tc>
        <w:tc>
          <w:tcPr>
            <w:tcW w:w="1116" w:type="dxa"/>
          </w:tcPr>
          <w:p w14:paraId="2824FD11" w14:textId="77777777" w:rsidR="00997DEC" w:rsidRDefault="00997DEC" w:rsidP="00EE0A85">
            <w:pPr>
              <w:pStyle w:val="sc-Requirement"/>
            </w:pPr>
          </w:p>
        </w:tc>
      </w:tr>
      <w:tr w:rsidR="00997DEC" w14:paraId="4E1FBDA4" w14:textId="77777777" w:rsidTr="00EE0A85">
        <w:tc>
          <w:tcPr>
            <w:tcW w:w="1200" w:type="dxa"/>
          </w:tcPr>
          <w:p w14:paraId="4D94D588" w14:textId="77777777" w:rsidR="00997DEC" w:rsidRDefault="00997DEC" w:rsidP="00EE0A85">
            <w:pPr>
              <w:pStyle w:val="sc-Requirement"/>
            </w:pPr>
            <w:r>
              <w:t>MATH 209</w:t>
            </w:r>
          </w:p>
        </w:tc>
        <w:tc>
          <w:tcPr>
            <w:tcW w:w="2000" w:type="dxa"/>
          </w:tcPr>
          <w:p w14:paraId="61D0ACCD" w14:textId="77777777" w:rsidR="00997DEC" w:rsidRDefault="00997DEC" w:rsidP="00EE0A85">
            <w:pPr>
              <w:pStyle w:val="sc-Requirement"/>
            </w:pPr>
            <w:r>
              <w:t>Precalculus Mathematics</w:t>
            </w:r>
          </w:p>
        </w:tc>
        <w:tc>
          <w:tcPr>
            <w:tcW w:w="450" w:type="dxa"/>
          </w:tcPr>
          <w:p w14:paraId="1D8231FB" w14:textId="77777777" w:rsidR="00997DEC" w:rsidRDefault="00997DEC" w:rsidP="00EE0A85">
            <w:pPr>
              <w:pStyle w:val="sc-RequirementRight"/>
            </w:pPr>
            <w:r>
              <w:t>4</w:t>
            </w:r>
          </w:p>
        </w:tc>
        <w:tc>
          <w:tcPr>
            <w:tcW w:w="1116" w:type="dxa"/>
          </w:tcPr>
          <w:p w14:paraId="26C4272D"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712B915D" w14:textId="77777777" w:rsidTr="00EE0A85">
        <w:tc>
          <w:tcPr>
            <w:tcW w:w="1200" w:type="dxa"/>
          </w:tcPr>
          <w:p w14:paraId="32BB23AE" w14:textId="77777777" w:rsidR="00997DEC" w:rsidRDefault="00997DEC" w:rsidP="00EE0A85">
            <w:pPr>
              <w:pStyle w:val="sc-Requirement"/>
            </w:pPr>
          </w:p>
        </w:tc>
        <w:tc>
          <w:tcPr>
            <w:tcW w:w="2000" w:type="dxa"/>
          </w:tcPr>
          <w:p w14:paraId="5054A1A7" w14:textId="77777777" w:rsidR="00997DEC" w:rsidRDefault="00997DEC" w:rsidP="00EE0A85">
            <w:pPr>
              <w:pStyle w:val="sc-Requirement"/>
            </w:pPr>
            <w:r>
              <w:t>-Or-</w:t>
            </w:r>
          </w:p>
        </w:tc>
        <w:tc>
          <w:tcPr>
            <w:tcW w:w="450" w:type="dxa"/>
          </w:tcPr>
          <w:p w14:paraId="59CA5C88" w14:textId="77777777" w:rsidR="00997DEC" w:rsidRDefault="00997DEC" w:rsidP="00EE0A85">
            <w:pPr>
              <w:pStyle w:val="sc-RequirementRight"/>
            </w:pPr>
          </w:p>
        </w:tc>
        <w:tc>
          <w:tcPr>
            <w:tcW w:w="1116" w:type="dxa"/>
          </w:tcPr>
          <w:p w14:paraId="434CB794" w14:textId="77777777" w:rsidR="00997DEC" w:rsidRDefault="00997DEC" w:rsidP="00EE0A85">
            <w:pPr>
              <w:pStyle w:val="sc-Requirement"/>
            </w:pPr>
          </w:p>
        </w:tc>
      </w:tr>
      <w:tr w:rsidR="00997DEC" w14:paraId="70E57F58" w14:textId="77777777" w:rsidTr="00EE0A85">
        <w:tc>
          <w:tcPr>
            <w:tcW w:w="1200" w:type="dxa"/>
          </w:tcPr>
          <w:p w14:paraId="2F748C81" w14:textId="77777777" w:rsidR="00997DEC" w:rsidRDefault="00997DEC" w:rsidP="00EE0A85">
            <w:pPr>
              <w:pStyle w:val="sc-Requirement"/>
            </w:pPr>
            <w:r>
              <w:t>MATH 212</w:t>
            </w:r>
          </w:p>
        </w:tc>
        <w:tc>
          <w:tcPr>
            <w:tcW w:w="2000" w:type="dxa"/>
          </w:tcPr>
          <w:p w14:paraId="253F041C" w14:textId="77777777" w:rsidR="00997DEC" w:rsidRDefault="00997DEC" w:rsidP="00EE0A85">
            <w:pPr>
              <w:pStyle w:val="sc-Requirement"/>
            </w:pPr>
            <w:r>
              <w:t>Calculus I</w:t>
            </w:r>
          </w:p>
        </w:tc>
        <w:tc>
          <w:tcPr>
            <w:tcW w:w="450" w:type="dxa"/>
          </w:tcPr>
          <w:p w14:paraId="7D8D7871" w14:textId="77777777" w:rsidR="00997DEC" w:rsidRDefault="00997DEC" w:rsidP="00EE0A85">
            <w:pPr>
              <w:pStyle w:val="sc-RequirementRight"/>
            </w:pPr>
            <w:r>
              <w:t>4</w:t>
            </w:r>
          </w:p>
        </w:tc>
        <w:tc>
          <w:tcPr>
            <w:tcW w:w="1116" w:type="dxa"/>
          </w:tcPr>
          <w:p w14:paraId="375271D3"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78C3A452" w14:textId="77777777" w:rsidTr="00EE0A85">
        <w:tc>
          <w:tcPr>
            <w:tcW w:w="1200" w:type="dxa"/>
          </w:tcPr>
          <w:p w14:paraId="2F534F0D" w14:textId="77777777" w:rsidR="00997DEC" w:rsidRDefault="00997DEC" w:rsidP="00EE0A85">
            <w:pPr>
              <w:pStyle w:val="sc-Requirement"/>
            </w:pPr>
          </w:p>
        </w:tc>
        <w:tc>
          <w:tcPr>
            <w:tcW w:w="2000" w:type="dxa"/>
          </w:tcPr>
          <w:p w14:paraId="2A0C77C5" w14:textId="77777777" w:rsidR="00997DEC" w:rsidRDefault="00997DEC" w:rsidP="00EE0A85">
            <w:pPr>
              <w:pStyle w:val="sc-Requirement"/>
            </w:pPr>
            <w:r>
              <w:t> </w:t>
            </w:r>
          </w:p>
        </w:tc>
        <w:tc>
          <w:tcPr>
            <w:tcW w:w="450" w:type="dxa"/>
          </w:tcPr>
          <w:p w14:paraId="3B5B966F" w14:textId="77777777" w:rsidR="00997DEC" w:rsidRDefault="00997DEC" w:rsidP="00EE0A85">
            <w:pPr>
              <w:pStyle w:val="sc-RequirementRight"/>
            </w:pPr>
          </w:p>
        </w:tc>
        <w:tc>
          <w:tcPr>
            <w:tcW w:w="1116" w:type="dxa"/>
          </w:tcPr>
          <w:p w14:paraId="43A7004F" w14:textId="77777777" w:rsidR="00997DEC" w:rsidRDefault="00997DEC" w:rsidP="00EE0A85">
            <w:pPr>
              <w:pStyle w:val="sc-Requirement"/>
            </w:pPr>
          </w:p>
        </w:tc>
      </w:tr>
      <w:tr w:rsidR="00997DEC" w14:paraId="5227734A" w14:textId="77777777" w:rsidTr="00EE0A85">
        <w:tc>
          <w:tcPr>
            <w:tcW w:w="1200" w:type="dxa"/>
          </w:tcPr>
          <w:p w14:paraId="0483E4E4" w14:textId="77777777" w:rsidR="00997DEC" w:rsidRDefault="00997DEC" w:rsidP="00EE0A85">
            <w:pPr>
              <w:pStyle w:val="sc-Requirement"/>
            </w:pPr>
            <w:r>
              <w:t>PHYS 101</w:t>
            </w:r>
          </w:p>
        </w:tc>
        <w:tc>
          <w:tcPr>
            <w:tcW w:w="2000" w:type="dxa"/>
          </w:tcPr>
          <w:p w14:paraId="52F09F1F" w14:textId="77777777" w:rsidR="00997DEC" w:rsidRDefault="00997DEC" w:rsidP="00EE0A85">
            <w:pPr>
              <w:pStyle w:val="sc-Requirement"/>
            </w:pPr>
            <w:r>
              <w:t>Physics for Science and Mathematics I</w:t>
            </w:r>
          </w:p>
        </w:tc>
        <w:tc>
          <w:tcPr>
            <w:tcW w:w="450" w:type="dxa"/>
          </w:tcPr>
          <w:p w14:paraId="74154D1D" w14:textId="77777777" w:rsidR="00997DEC" w:rsidRDefault="00997DEC" w:rsidP="00EE0A85">
            <w:pPr>
              <w:pStyle w:val="sc-RequirementRight"/>
            </w:pPr>
            <w:r>
              <w:t>4</w:t>
            </w:r>
          </w:p>
        </w:tc>
        <w:tc>
          <w:tcPr>
            <w:tcW w:w="1116" w:type="dxa"/>
          </w:tcPr>
          <w:p w14:paraId="703C3E1B"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0F1EE576" w14:textId="77777777" w:rsidTr="00EE0A85">
        <w:tc>
          <w:tcPr>
            <w:tcW w:w="1200" w:type="dxa"/>
          </w:tcPr>
          <w:p w14:paraId="4E7EC3DC" w14:textId="77777777" w:rsidR="00997DEC" w:rsidRDefault="00997DEC" w:rsidP="00EE0A85">
            <w:pPr>
              <w:pStyle w:val="sc-Requirement"/>
            </w:pPr>
          </w:p>
        </w:tc>
        <w:tc>
          <w:tcPr>
            <w:tcW w:w="2000" w:type="dxa"/>
          </w:tcPr>
          <w:p w14:paraId="702CB0ED" w14:textId="77777777" w:rsidR="00997DEC" w:rsidRDefault="00997DEC" w:rsidP="00EE0A85">
            <w:pPr>
              <w:pStyle w:val="sc-Requirement"/>
            </w:pPr>
            <w:r>
              <w:t>-And-</w:t>
            </w:r>
          </w:p>
        </w:tc>
        <w:tc>
          <w:tcPr>
            <w:tcW w:w="450" w:type="dxa"/>
          </w:tcPr>
          <w:p w14:paraId="7D8C6469" w14:textId="77777777" w:rsidR="00997DEC" w:rsidRDefault="00997DEC" w:rsidP="00EE0A85">
            <w:pPr>
              <w:pStyle w:val="sc-RequirementRight"/>
            </w:pPr>
          </w:p>
        </w:tc>
        <w:tc>
          <w:tcPr>
            <w:tcW w:w="1116" w:type="dxa"/>
          </w:tcPr>
          <w:p w14:paraId="0DF51B24" w14:textId="77777777" w:rsidR="00997DEC" w:rsidRDefault="00997DEC" w:rsidP="00EE0A85">
            <w:pPr>
              <w:pStyle w:val="sc-Requirement"/>
            </w:pPr>
          </w:p>
        </w:tc>
      </w:tr>
      <w:tr w:rsidR="00997DEC" w14:paraId="14594A2A" w14:textId="77777777" w:rsidTr="00EE0A85">
        <w:tc>
          <w:tcPr>
            <w:tcW w:w="1200" w:type="dxa"/>
          </w:tcPr>
          <w:p w14:paraId="2F5587E1" w14:textId="77777777" w:rsidR="00997DEC" w:rsidRDefault="00997DEC" w:rsidP="00EE0A85">
            <w:pPr>
              <w:pStyle w:val="sc-Requirement"/>
            </w:pPr>
            <w:r>
              <w:t>PHYS 102</w:t>
            </w:r>
          </w:p>
        </w:tc>
        <w:tc>
          <w:tcPr>
            <w:tcW w:w="2000" w:type="dxa"/>
          </w:tcPr>
          <w:p w14:paraId="7F4A9C6D" w14:textId="77777777" w:rsidR="00997DEC" w:rsidRDefault="00997DEC" w:rsidP="00EE0A85">
            <w:pPr>
              <w:pStyle w:val="sc-Requirement"/>
            </w:pPr>
            <w:r>
              <w:t>Physics for Science and Mathematics II</w:t>
            </w:r>
          </w:p>
        </w:tc>
        <w:tc>
          <w:tcPr>
            <w:tcW w:w="450" w:type="dxa"/>
          </w:tcPr>
          <w:p w14:paraId="6C5FEBB2" w14:textId="77777777" w:rsidR="00997DEC" w:rsidRDefault="00997DEC" w:rsidP="00EE0A85">
            <w:pPr>
              <w:pStyle w:val="sc-RequirementRight"/>
            </w:pPr>
            <w:r>
              <w:t>4</w:t>
            </w:r>
          </w:p>
        </w:tc>
        <w:tc>
          <w:tcPr>
            <w:tcW w:w="1116" w:type="dxa"/>
          </w:tcPr>
          <w:p w14:paraId="36E1ED4C"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bl>
    <w:p w14:paraId="407EE0A9" w14:textId="77777777" w:rsidR="00997DEC" w:rsidRDefault="00997DEC" w:rsidP="00997DEC">
      <w:pPr>
        <w:pStyle w:val="sc-BodyText"/>
      </w:pPr>
      <w:r>
        <w:t> </w:t>
      </w:r>
    </w:p>
    <w:p w14:paraId="5E7D7E19" w14:textId="77777777" w:rsidR="00997DEC" w:rsidRDefault="00997DEC" w:rsidP="00997DEC">
      <w:pPr>
        <w:pStyle w:val="sc-Total"/>
      </w:pPr>
      <w:r>
        <w:t>Total Credit Hours: 69-72</w:t>
      </w:r>
    </w:p>
    <w:p w14:paraId="5DADB189" w14:textId="600E51B3" w:rsidR="00997DEC" w:rsidRPr="00997DEC" w:rsidRDefault="00997DEC" w:rsidP="00997DEC">
      <w:pPr>
        <w:pStyle w:val="sc-AwardHeading"/>
        <w:rPr>
          <w:color w:val="70AD47" w:themeColor="accent6"/>
        </w:rPr>
      </w:pPr>
      <w:bookmarkStart w:id="8" w:name="D26991ADA14D45CFB045DA25416B3823"/>
      <w:r w:rsidRPr="00997DEC">
        <w:rPr>
          <w:color w:val="70AD47" w:themeColor="accent6"/>
        </w:rPr>
        <w:t>Biotechnology B.S.</w:t>
      </w:r>
      <w:r w:rsidRPr="00997DEC">
        <w:rPr>
          <w:color w:val="70AD47" w:themeColor="accent6"/>
        </w:rPr>
        <w:fldChar w:fldCharType="begin"/>
      </w:r>
      <w:r w:rsidRPr="00997DEC">
        <w:rPr>
          <w:color w:val="70AD47" w:themeColor="accent6"/>
        </w:rPr>
        <w:instrText xml:space="preserve"> XE "Biology B.S." </w:instrText>
      </w:r>
      <w:r w:rsidRPr="00997DEC">
        <w:rPr>
          <w:color w:val="70AD47" w:themeColor="accent6"/>
        </w:rPr>
        <w:fldChar w:fldCharType="end"/>
      </w:r>
    </w:p>
    <w:p w14:paraId="6B80AA69" w14:textId="77777777" w:rsidR="00997DEC" w:rsidRPr="00997DEC" w:rsidRDefault="00997DEC" w:rsidP="00997DEC">
      <w:pPr>
        <w:pStyle w:val="sc-RequirementsHeading"/>
        <w:rPr>
          <w:color w:val="70AD47" w:themeColor="accent6"/>
        </w:rPr>
      </w:pPr>
      <w:r w:rsidRPr="00997DEC">
        <w:rPr>
          <w:color w:val="70AD47" w:themeColor="accent6"/>
        </w:rPr>
        <w:t>Course Requirements</w:t>
      </w:r>
    </w:p>
    <w:p w14:paraId="42166F96" w14:textId="77777777" w:rsidR="00997DEC" w:rsidRPr="00997DEC" w:rsidRDefault="00997DEC" w:rsidP="00997DEC">
      <w:pPr>
        <w:pStyle w:val="sc-RequirementsSubheading"/>
        <w:rPr>
          <w:color w:val="70AD47" w:themeColor="accent6"/>
        </w:rPr>
      </w:pPr>
      <w:r w:rsidRPr="00997DEC">
        <w:rPr>
          <w:color w:val="70AD47" w:themeColor="accent6"/>
        </w:rPr>
        <w:t>Courses</w:t>
      </w:r>
    </w:p>
    <w:tbl>
      <w:tblPr>
        <w:tblW w:w="0" w:type="auto"/>
        <w:tblLook w:val="04A0" w:firstRow="1" w:lastRow="0" w:firstColumn="1" w:lastColumn="0" w:noHBand="0" w:noVBand="1"/>
      </w:tblPr>
      <w:tblGrid>
        <w:gridCol w:w="1199"/>
        <w:gridCol w:w="2000"/>
        <w:gridCol w:w="450"/>
        <w:gridCol w:w="1116"/>
      </w:tblGrid>
      <w:tr w:rsidR="00997DEC" w:rsidRPr="00997DEC" w14:paraId="3D962F39" w14:textId="77777777" w:rsidTr="004462D6">
        <w:tc>
          <w:tcPr>
            <w:tcW w:w="1199" w:type="dxa"/>
          </w:tcPr>
          <w:p w14:paraId="71C3A7A1" w14:textId="77777777" w:rsidR="00997DEC" w:rsidRPr="00997DEC" w:rsidRDefault="00997DEC" w:rsidP="00EE0A85">
            <w:pPr>
              <w:pStyle w:val="sc-Requirement"/>
              <w:rPr>
                <w:color w:val="70AD47" w:themeColor="accent6"/>
              </w:rPr>
            </w:pPr>
            <w:r w:rsidRPr="00997DEC">
              <w:rPr>
                <w:color w:val="70AD47" w:themeColor="accent6"/>
              </w:rPr>
              <w:t>BIOL 111</w:t>
            </w:r>
          </w:p>
        </w:tc>
        <w:tc>
          <w:tcPr>
            <w:tcW w:w="2000" w:type="dxa"/>
          </w:tcPr>
          <w:p w14:paraId="7A02B908" w14:textId="77777777" w:rsidR="00997DEC" w:rsidRPr="00997DEC" w:rsidRDefault="00997DEC" w:rsidP="00EE0A85">
            <w:pPr>
              <w:pStyle w:val="sc-Requirement"/>
              <w:rPr>
                <w:color w:val="70AD47" w:themeColor="accent6"/>
              </w:rPr>
            </w:pPr>
            <w:r w:rsidRPr="00997DEC">
              <w:rPr>
                <w:color w:val="70AD47" w:themeColor="accent6"/>
              </w:rPr>
              <w:t>Introductory Biology I</w:t>
            </w:r>
          </w:p>
        </w:tc>
        <w:tc>
          <w:tcPr>
            <w:tcW w:w="450" w:type="dxa"/>
          </w:tcPr>
          <w:p w14:paraId="55815753"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5DFFE8E3"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240BCD16" w14:textId="77777777" w:rsidTr="004462D6">
        <w:tc>
          <w:tcPr>
            <w:tcW w:w="1199" w:type="dxa"/>
          </w:tcPr>
          <w:p w14:paraId="459E609E" w14:textId="77777777" w:rsidR="00997DEC" w:rsidRPr="00997DEC" w:rsidRDefault="00997DEC" w:rsidP="00EE0A85">
            <w:pPr>
              <w:pStyle w:val="sc-Requirement"/>
              <w:rPr>
                <w:color w:val="70AD47" w:themeColor="accent6"/>
              </w:rPr>
            </w:pPr>
            <w:r w:rsidRPr="00997DEC">
              <w:rPr>
                <w:color w:val="70AD47" w:themeColor="accent6"/>
              </w:rPr>
              <w:t>BIOL 112</w:t>
            </w:r>
          </w:p>
        </w:tc>
        <w:tc>
          <w:tcPr>
            <w:tcW w:w="2000" w:type="dxa"/>
          </w:tcPr>
          <w:p w14:paraId="67ED6F1A" w14:textId="77777777" w:rsidR="00997DEC" w:rsidRPr="00997DEC" w:rsidRDefault="00997DEC" w:rsidP="00EE0A85">
            <w:pPr>
              <w:pStyle w:val="sc-Requirement"/>
              <w:rPr>
                <w:color w:val="70AD47" w:themeColor="accent6"/>
              </w:rPr>
            </w:pPr>
            <w:r w:rsidRPr="00997DEC">
              <w:rPr>
                <w:color w:val="70AD47" w:themeColor="accent6"/>
              </w:rPr>
              <w:t>Introductory Biology II</w:t>
            </w:r>
          </w:p>
        </w:tc>
        <w:tc>
          <w:tcPr>
            <w:tcW w:w="450" w:type="dxa"/>
          </w:tcPr>
          <w:p w14:paraId="1ACC3341"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26D7134A"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4462D6" w:rsidRPr="00997DEC" w14:paraId="4D09D49A" w14:textId="77777777" w:rsidTr="00520736">
        <w:tc>
          <w:tcPr>
            <w:tcW w:w="1199" w:type="dxa"/>
          </w:tcPr>
          <w:p w14:paraId="73C7783E" w14:textId="1DB9131B" w:rsidR="004462D6" w:rsidRPr="00997DEC" w:rsidRDefault="004462D6" w:rsidP="00EE0A85">
            <w:pPr>
              <w:pStyle w:val="sc-Requirement"/>
              <w:rPr>
                <w:color w:val="70AD47" w:themeColor="accent6"/>
              </w:rPr>
            </w:pPr>
            <w:r w:rsidRPr="00997DEC">
              <w:rPr>
                <w:color w:val="70AD47" w:themeColor="accent6"/>
              </w:rPr>
              <w:t>BIOL 314</w:t>
            </w:r>
          </w:p>
        </w:tc>
        <w:tc>
          <w:tcPr>
            <w:tcW w:w="2000" w:type="dxa"/>
          </w:tcPr>
          <w:p w14:paraId="465CC5A7" w14:textId="16AF6439" w:rsidR="004462D6" w:rsidRPr="00997DEC" w:rsidRDefault="004462D6" w:rsidP="00EE0A85">
            <w:pPr>
              <w:pStyle w:val="sc-Requirement"/>
              <w:rPr>
                <w:color w:val="70AD47" w:themeColor="accent6"/>
              </w:rPr>
            </w:pPr>
            <w:r w:rsidRPr="00997DEC">
              <w:rPr>
                <w:color w:val="70AD47" w:themeColor="accent6"/>
              </w:rPr>
              <w:t>Genetics</w:t>
            </w:r>
          </w:p>
        </w:tc>
        <w:tc>
          <w:tcPr>
            <w:tcW w:w="450" w:type="dxa"/>
          </w:tcPr>
          <w:p w14:paraId="70177D7E" w14:textId="043507F8" w:rsidR="004462D6" w:rsidRPr="00997DEC" w:rsidRDefault="004462D6" w:rsidP="00EE0A85">
            <w:pPr>
              <w:pStyle w:val="sc-RequirementRight"/>
              <w:rPr>
                <w:color w:val="70AD47" w:themeColor="accent6"/>
              </w:rPr>
            </w:pPr>
            <w:r w:rsidRPr="00997DEC">
              <w:rPr>
                <w:color w:val="70AD47" w:themeColor="accent6"/>
              </w:rPr>
              <w:t>4</w:t>
            </w:r>
          </w:p>
        </w:tc>
        <w:tc>
          <w:tcPr>
            <w:tcW w:w="1116" w:type="dxa"/>
          </w:tcPr>
          <w:p w14:paraId="50364535" w14:textId="12485EC8" w:rsidR="004462D6" w:rsidRPr="00997DEC" w:rsidRDefault="004462D6" w:rsidP="00EE0A85">
            <w:pPr>
              <w:pStyle w:val="sc-Requirement"/>
              <w:rPr>
                <w:color w:val="70AD47" w:themeColor="accent6"/>
              </w:rPr>
            </w:pPr>
            <w:r w:rsidRPr="00997DEC">
              <w:rPr>
                <w:color w:val="70AD47" w:themeColor="accent6"/>
              </w:rPr>
              <w:t>F</w:t>
            </w:r>
          </w:p>
        </w:tc>
      </w:tr>
      <w:tr w:rsidR="004462D6" w:rsidRPr="00997DEC" w14:paraId="557C3494" w14:textId="77777777" w:rsidTr="00520736">
        <w:tc>
          <w:tcPr>
            <w:tcW w:w="1199" w:type="dxa"/>
          </w:tcPr>
          <w:p w14:paraId="0D2DE354" w14:textId="4B0D73E5" w:rsidR="004462D6" w:rsidRPr="00997DEC" w:rsidRDefault="004462D6" w:rsidP="00EE0A85">
            <w:pPr>
              <w:pStyle w:val="sc-Requirement"/>
              <w:rPr>
                <w:color w:val="70AD47" w:themeColor="accent6"/>
              </w:rPr>
            </w:pPr>
            <w:r w:rsidRPr="00997DEC">
              <w:rPr>
                <w:color w:val="70AD47" w:themeColor="accent6"/>
              </w:rPr>
              <w:t>BIOL 320</w:t>
            </w:r>
          </w:p>
        </w:tc>
        <w:tc>
          <w:tcPr>
            <w:tcW w:w="2000" w:type="dxa"/>
          </w:tcPr>
          <w:p w14:paraId="3476B6A7" w14:textId="2713EB88" w:rsidR="004462D6" w:rsidRPr="00997DEC" w:rsidRDefault="004462D6" w:rsidP="00EE0A85">
            <w:pPr>
              <w:pStyle w:val="sc-Requirement"/>
              <w:rPr>
                <w:color w:val="70AD47" w:themeColor="accent6"/>
              </w:rPr>
            </w:pPr>
            <w:r w:rsidRPr="00997DEC">
              <w:rPr>
                <w:color w:val="70AD47" w:themeColor="accent6"/>
              </w:rPr>
              <w:t>Cell and Molecular Biology</w:t>
            </w:r>
          </w:p>
        </w:tc>
        <w:tc>
          <w:tcPr>
            <w:tcW w:w="450" w:type="dxa"/>
          </w:tcPr>
          <w:p w14:paraId="4949F3CB" w14:textId="1C581CB5" w:rsidR="004462D6" w:rsidRPr="00997DEC" w:rsidRDefault="004462D6" w:rsidP="00EE0A85">
            <w:pPr>
              <w:pStyle w:val="sc-RequirementRight"/>
              <w:rPr>
                <w:color w:val="70AD47" w:themeColor="accent6"/>
              </w:rPr>
            </w:pPr>
            <w:r w:rsidRPr="00997DEC">
              <w:rPr>
                <w:color w:val="70AD47" w:themeColor="accent6"/>
              </w:rPr>
              <w:t>4</w:t>
            </w:r>
          </w:p>
        </w:tc>
        <w:tc>
          <w:tcPr>
            <w:tcW w:w="1116" w:type="dxa"/>
          </w:tcPr>
          <w:p w14:paraId="351A8565" w14:textId="1811BA0F" w:rsidR="004462D6" w:rsidRPr="00997DEC" w:rsidRDefault="004462D6" w:rsidP="00EE0A85">
            <w:pPr>
              <w:pStyle w:val="sc-Requirement"/>
              <w:rPr>
                <w:color w:val="70AD47" w:themeColor="accent6"/>
              </w:rPr>
            </w:pPr>
            <w:proofErr w:type="spellStart"/>
            <w:r w:rsidRPr="00997DEC">
              <w:rPr>
                <w:color w:val="70AD47" w:themeColor="accent6"/>
              </w:rPr>
              <w:t>Sp</w:t>
            </w:r>
            <w:proofErr w:type="spellEnd"/>
          </w:p>
        </w:tc>
      </w:tr>
      <w:tr w:rsidR="004462D6" w:rsidRPr="00997DEC" w14:paraId="57CA9411" w14:textId="77777777" w:rsidTr="00520736">
        <w:tc>
          <w:tcPr>
            <w:tcW w:w="1199" w:type="dxa"/>
          </w:tcPr>
          <w:p w14:paraId="18F9F725" w14:textId="6C2E6E17" w:rsidR="004462D6" w:rsidRPr="00997DEC" w:rsidRDefault="004462D6" w:rsidP="00EE0A85">
            <w:pPr>
              <w:pStyle w:val="sc-Requirement"/>
              <w:rPr>
                <w:color w:val="70AD47" w:themeColor="accent6"/>
              </w:rPr>
            </w:pPr>
            <w:r>
              <w:rPr>
                <w:color w:val="70AD47" w:themeColor="accent6"/>
              </w:rPr>
              <w:t>BIOT 270W</w:t>
            </w:r>
          </w:p>
        </w:tc>
        <w:tc>
          <w:tcPr>
            <w:tcW w:w="2000" w:type="dxa"/>
          </w:tcPr>
          <w:p w14:paraId="488B1710" w14:textId="2AB207B3" w:rsidR="004462D6" w:rsidRPr="00997DEC" w:rsidRDefault="004462D6" w:rsidP="00EE0A85">
            <w:pPr>
              <w:pStyle w:val="sc-Requirement"/>
              <w:rPr>
                <w:color w:val="70AD47" w:themeColor="accent6"/>
              </w:rPr>
            </w:pPr>
            <w:r>
              <w:rPr>
                <w:color w:val="70AD47" w:themeColor="accent6"/>
              </w:rPr>
              <w:t>Introduction to Biotechnology</w:t>
            </w:r>
          </w:p>
        </w:tc>
        <w:tc>
          <w:tcPr>
            <w:tcW w:w="450" w:type="dxa"/>
          </w:tcPr>
          <w:p w14:paraId="1B00ABBD" w14:textId="054C684A" w:rsidR="004462D6" w:rsidRPr="00997DEC" w:rsidRDefault="004462D6" w:rsidP="00EE0A85">
            <w:pPr>
              <w:pStyle w:val="sc-RequirementRight"/>
              <w:rPr>
                <w:color w:val="70AD47" w:themeColor="accent6"/>
              </w:rPr>
            </w:pPr>
            <w:r>
              <w:rPr>
                <w:color w:val="70AD47" w:themeColor="accent6"/>
              </w:rPr>
              <w:t>4</w:t>
            </w:r>
          </w:p>
        </w:tc>
        <w:tc>
          <w:tcPr>
            <w:tcW w:w="1116" w:type="dxa"/>
          </w:tcPr>
          <w:p w14:paraId="03C92CDC" w14:textId="22729CC3" w:rsidR="004462D6" w:rsidRPr="00997DEC" w:rsidRDefault="004462D6" w:rsidP="00EE0A85">
            <w:pPr>
              <w:pStyle w:val="sc-Requirement"/>
              <w:rPr>
                <w:color w:val="70AD47" w:themeColor="accent6"/>
              </w:rPr>
            </w:pPr>
            <w:r w:rsidRPr="00997DEC">
              <w:rPr>
                <w:color w:val="70AD47" w:themeColor="accent6"/>
              </w:rPr>
              <w:t>F</w:t>
            </w:r>
          </w:p>
        </w:tc>
      </w:tr>
      <w:tr w:rsidR="004462D6" w:rsidRPr="00997DEC" w14:paraId="2D2C6893" w14:textId="77777777" w:rsidTr="00520736">
        <w:tc>
          <w:tcPr>
            <w:tcW w:w="1199" w:type="dxa"/>
          </w:tcPr>
          <w:p w14:paraId="119F2719" w14:textId="04764586" w:rsidR="004462D6" w:rsidRPr="00997DEC" w:rsidRDefault="004462D6" w:rsidP="00EE0A85">
            <w:pPr>
              <w:pStyle w:val="sc-Requirement"/>
              <w:rPr>
                <w:color w:val="70AD47" w:themeColor="accent6"/>
              </w:rPr>
            </w:pPr>
            <w:r>
              <w:rPr>
                <w:color w:val="70AD47" w:themeColor="accent6"/>
              </w:rPr>
              <w:t>BIOT 370</w:t>
            </w:r>
          </w:p>
        </w:tc>
        <w:tc>
          <w:tcPr>
            <w:tcW w:w="2000" w:type="dxa"/>
          </w:tcPr>
          <w:p w14:paraId="21AB922C" w14:textId="11C35880" w:rsidR="004462D6" w:rsidRPr="00997DEC" w:rsidRDefault="004462D6" w:rsidP="00EE0A85">
            <w:pPr>
              <w:pStyle w:val="sc-Requirement"/>
              <w:rPr>
                <w:color w:val="70AD47" w:themeColor="accent6"/>
              </w:rPr>
            </w:pPr>
            <w:r>
              <w:rPr>
                <w:color w:val="70AD47" w:themeColor="accent6"/>
              </w:rPr>
              <w:t>Biotechnology Techniques</w:t>
            </w:r>
          </w:p>
        </w:tc>
        <w:tc>
          <w:tcPr>
            <w:tcW w:w="450" w:type="dxa"/>
          </w:tcPr>
          <w:p w14:paraId="4E135C47" w14:textId="797C4D79" w:rsidR="004462D6" w:rsidRPr="00997DEC" w:rsidRDefault="004462D6" w:rsidP="00EE0A85">
            <w:pPr>
              <w:pStyle w:val="sc-RequirementRight"/>
              <w:rPr>
                <w:color w:val="70AD47" w:themeColor="accent6"/>
              </w:rPr>
            </w:pPr>
            <w:r>
              <w:rPr>
                <w:color w:val="70AD47" w:themeColor="accent6"/>
              </w:rPr>
              <w:t>4</w:t>
            </w:r>
          </w:p>
        </w:tc>
        <w:tc>
          <w:tcPr>
            <w:tcW w:w="1116" w:type="dxa"/>
          </w:tcPr>
          <w:p w14:paraId="57C7F5C5" w14:textId="05F40515" w:rsidR="004462D6" w:rsidRPr="00997DEC" w:rsidRDefault="004462D6" w:rsidP="00EE0A85">
            <w:pPr>
              <w:pStyle w:val="sc-Requirement"/>
              <w:rPr>
                <w:color w:val="70AD47" w:themeColor="accent6"/>
              </w:rPr>
            </w:pPr>
            <w:proofErr w:type="spellStart"/>
            <w:r>
              <w:rPr>
                <w:color w:val="70AD47" w:themeColor="accent6"/>
              </w:rPr>
              <w:t>Sp</w:t>
            </w:r>
            <w:proofErr w:type="spellEnd"/>
          </w:p>
        </w:tc>
      </w:tr>
      <w:tr w:rsidR="004462D6" w:rsidRPr="00997DEC" w14:paraId="68508038" w14:textId="77777777" w:rsidTr="00520736">
        <w:tc>
          <w:tcPr>
            <w:tcW w:w="1199" w:type="dxa"/>
          </w:tcPr>
          <w:p w14:paraId="6A1C2FE3" w14:textId="14778DA8" w:rsidR="004462D6" w:rsidRDefault="004462D6" w:rsidP="00EE0A85">
            <w:pPr>
              <w:pStyle w:val="sc-Requirement"/>
              <w:rPr>
                <w:color w:val="70AD47" w:themeColor="accent6"/>
              </w:rPr>
            </w:pPr>
            <w:r>
              <w:rPr>
                <w:color w:val="70AD47" w:themeColor="accent6"/>
              </w:rPr>
              <w:t>BIOT 4</w:t>
            </w:r>
            <w:r w:rsidR="007A2339">
              <w:rPr>
                <w:color w:val="70AD47" w:themeColor="accent6"/>
              </w:rPr>
              <w:t>65</w:t>
            </w:r>
            <w:r>
              <w:rPr>
                <w:color w:val="70AD47" w:themeColor="accent6"/>
              </w:rPr>
              <w:t>W</w:t>
            </w:r>
          </w:p>
          <w:p w14:paraId="7D9FEF04" w14:textId="4BF3FC20" w:rsidR="007A2339" w:rsidRPr="00997DEC" w:rsidRDefault="007A2339" w:rsidP="00EE0A85">
            <w:pPr>
              <w:pStyle w:val="sc-Requirement"/>
              <w:rPr>
                <w:color w:val="70AD47" w:themeColor="accent6"/>
              </w:rPr>
            </w:pPr>
          </w:p>
        </w:tc>
        <w:tc>
          <w:tcPr>
            <w:tcW w:w="2000" w:type="dxa"/>
          </w:tcPr>
          <w:p w14:paraId="7BA15F2A" w14:textId="2F5F06D4" w:rsidR="007A2339" w:rsidRPr="00997DEC" w:rsidRDefault="004462D6" w:rsidP="00EE0A85">
            <w:pPr>
              <w:pStyle w:val="sc-Requirement"/>
              <w:rPr>
                <w:color w:val="70AD47" w:themeColor="accent6"/>
              </w:rPr>
            </w:pPr>
            <w:r>
              <w:rPr>
                <w:color w:val="70AD47" w:themeColor="accent6"/>
              </w:rPr>
              <w:t>Biotechnology Internship Seminar</w:t>
            </w:r>
          </w:p>
        </w:tc>
        <w:tc>
          <w:tcPr>
            <w:tcW w:w="450" w:type="dxa"/>
          </w:tcPr>
          <w:p w14:paraId="78CCD20E" w14:textId="5818AB2B" w:rsidR="004462D6" w:rsidRPr="00997DEC" w:rsidRDefault="004462D6" w:rsidP="00EE0A85">
            <w:pPr>
              <w:pStyle w:val="sc-RequirementRight"/>
              <w:rPr>
                <w:color w:val="70AD47" w:themeColor="accent6"/>
              </w:rPr>
            </w:pPr>
            <w:r>
              <w:rPr>
                <w:color w:val="70AD47" w:themeColor="accent6"/>
              </w:rPr>
              <w:t>2</w:t>
            </w:r>
          </w:p>
        </w:tc>
        <w:tc>
          <w:tcPr>
            <w:tcW w:w="1116" w:type="dxa"/>
          </w:tcPr>
          <w:p w14:paraId="64A35068" w14:textId="5A3B0181" w:rsidR="004462D6" w:rsidRPr="00997DEC" w:rsidRDefault="004462D6" w:rsidP="00EE0A85">
            <w:pPr>
              <w:pStyle w:val="sc-Requirement"/>
              <w:rPr>
                <w:color w:val="70AD47" w:themeColor="accent6"/>
              </w:rPr>
            </w:pPr>
            <w:r>
              <w:rPr>
                <w:color w:val="70AD47" w:themeColor="accent6"/>
              </w:rPr>
              <w:t xml:space="preserve">F, </w:t>
            </w:r>
            <w:proofErr w:type="spellStart"/>
            <w:r>
              <w:rPr>
                <w:color w:val="70AD47" w:themeColor="accent6"/>
              </w:rPr>
              <w:t>Sp</w:t>
            </w:r>
            <w:proofErr w:type="spellEnd"/>
          </w:p>
        </w:tc>
      </w:tr>
      <w:tr w:rsidR="007A2339" w:rsidRPr="00997DEC" w14:paraId="64C30CD2" w14:textId="77777777" w:rsidTr="00520736">
        <w:tc>
          <w:tcPr>
            <w:tcW w:w="1199" w:type="dxa"/>
          </w:tcPr>
          <w:p w14:paraId="53B34949" w14:textId="1357FF55" w:rsidR="007A2339" w:rsidRDefault="007A2339" w:rsidP="00EE0A85">
            <w:pPr>
              <w:pStyle w:val="sc-Requirement"/>
              <w:rPr>
                <w:color w:val="70AD47" w:themeColor="accent6"/>
              </w:rPr>
            </w:pPr>
            <w:r>
              <w:rPr>
                <w:color w:val="70AD47" w:themeColor="accent6"/>
              </w:rPr>
              <w:t xml:space="preserve">BIOT </w:t>
            </w:r>
            <w:r w:rsidR="0068268C">
              <w:rPr>
                <w:color w:val="70AD47" w:themeColor="accent6"/>
              </w:rPr>
              <w:t>406-410</w:t>
            </w:r>
          </w:p>
        </w:tc>
        <w:tc>
          <w:tcPr>
            <w:tcW w:w="2000" w:type="dxa"/>
          </w:tcPr>
          <w:p w14:paraId="200F452C" w14:textId="41AAE24D" w:rsidR="007A2339" w:rsidRDefault="007A2339" w:rsidP="00EE0A85">
            <w:pPr>
              <w:pStyle w:val="sc-Requirement"/>
              <w:rPr>
                <w:color w:val="70AD47" w:themeColor="accent6"/>
              </w:rPr>
            </w:pPr>
            <w:r>
              <w:rPr>
                <w:color w:val="70AD47" w:themeColor="accent6"/>
              </w:rPr>
              <w:t>Biotechnology Internship Experience</w:t>
            </w:r>
          </w:p>
        </w:tc>
        <w:tc>
          <w:tcPr>
            <w:tcW w:w="450" w:type="dxa"/>
          </w:tcPr>
          <w:p w14:paraId="04DD5FB0" w14:textId="4C19766A" w:rsidR="007A2339" w:rsidRDefault="007A2339" w:rsidP="00EE0A85">
            <w:pPr>
              <w:pStyle w:val="sc-RequirementRight"/>
              <w:rPr>
                <w:color w:val="70AD47" w:themeColor="accent6"/>
              </w:rPr>
            </w:pPr>
            <w:r>
              <w:rPr>
                <w:color w:val="70AD47" w:themeColor="accent6"/>
              </w:rPr>
              <w:t>6-10</w:t>
            </w:r>
          </w:p>
        </w:tc>
        <w:tc>
          <w:tcPr>
            <w:tcW w:w="1116" w:type="dxa"/>
          </w:tcPr>
          <w:p w14:paraId="3BAC86FB" w14:textId="3A8C74F8" w:rsidR="007A2339" w:rsidRDefault="007A2339" w:rsidP="00EE0A85">
            <w:pPr>
              <w:pStyle w:val="sc-Requirement"/>
              <w:rPr>
                <w:color w:val="70AD47" w:themeColor="accent6"/>
              </w:rPr>
            </w:pPr>
            <w:r>
              <w:rPr>
                <w:color w:val="70AD47" w:themeColor="accent6"/>
              </w:rPr>
              <w:t xml:space="preserve">F, </w:t>
            </w:r>
            <w:proofErr w:type="spellStart"/>
            <w:r>
              <w:rPr>
                <w:color w:val="70AD47" w:themeColor="accent6"/>
              </w:rPr>
              <w:t>Sp</w:t>
            </w:r>
            <w:proofErr w:type="spellEnd"/>
          </w:p>
        </w:tc>
      </w:tr>
      <w:tr w:rsidR="007A2339" w:rsidRPr="00997DEC" w14:paraId="3AA5E985" w14:textId="77777777" w:rsidTr="00624091">
        <w:tc>
          <w:tcPr>
            <w:tcW w:w="4765" w:type="dxa"/>
            <w:gridSpan w:val="4"/>
          </w:tcPr>
          <w:p w14:paraId="7052FC4C" w14:textId="53BF290C" w:rsidR="007A2339" w:rsidRDefault="007A2339" w:rsidP="00EE0A85">
            <w:pPr>
              <w:pStyle w:val="sc-Requirement"/>
              <w:rPr>
                <w:color w:val="70AD47" w:themeColor="accent6"/>
              </w:rPr>
            </w:pPr>
            <w:r>
              <w:rPr>
                <w:color w:val="70AD47" w:themeColor="accent6"/>
              </w:rPr>
              <w:t xml:space="preserve">Note: A minimum of 6 credits is required for the internship experience (BIOT </w:t>
            </w:r>
            <w:r w:rsidR="0068268C">
              <w:rPr>
                <w:color w:val="70AD47" w:themeColor="accent6"/>
              </w:rPr>
              <w:t>406-410</w:t>
            </w:r>
            <w:r>
              <w:rPr>
                <w:color w:val="70AD47" w:themeColor="accent6"/>
              </w:rPr>
              <w:t>). Additional internship</w:t>
            </w:r>
            <w:r w:rsidR="00FD1328">
              <w:rPr>
                <w:color w:val="70AD47" w:themeColor="accent6"/>
              </w:rPr>
              <w:t>s</w:t>
            </w:r>
            <w:r>
              <w:rPr>
                <w:color w:val="70AD47" w:themeColor="accent6"/>
              </w:rPr>
              <w:t xml:space="preserve"> taken during different semesters do not count toward the major but count as general electives towards the 120 credits needed for graduation.</w:t>
            </w:r>
          </w:p>
        </w:tc>
      </w:tr>
    </w:tbl>
    <w:p w14:paraId="7BD56855" w14:textId="77777777" w:rsidR="00997DEC" w:rsidRPr="00997DEC" w:rsidRDefault="00997DEC" w:rsidP="00997DEC">
      <w:pPr>
        <w:pStyle w:val="sc-RequirementsSubheading"/>
        <w:rPr>
          <w:color w:val="70AD47" w:themeColor="accent6"/>
        </w:rPr>
      </w:pPr>
      <w:r w:rsidRPr="00997DEC">
        <w:rPr>
          <w:color w:val="70AD47" w:themeColor="accent6"/>
        </w:rPr>
        <w:t>Cognates</w:t>
      </w:r>
    </w:p>
    <w:tbl>
      <w:tblPr>
        <w:tblW w:w="0" w:type="auto"/>
        <w:tblLook w:val="04A0" w:firstRow="1" w:lastRow="0" w:firstColumn="1" w:lastColumn="0" w:noHBand="0" w:noVBand="1"/>
      </w:tblPr>
      <w:tblGrid>
        <w:gridCol w:w="1199"/>
        <w:gridCol w:w="2000"/>
        <w:gridCol w:w="450"/>
        <w:gridCol w:w="1116"/>
      </w:tblGrid>
      <w:tr w:rsidR="00997DEC" w:rsidRPr="00997DEC" w14:paraId="3345E0C0" w14:textId="77777777" w:rsidTr="00EE0A85">
        <w:tc>
          <w:tcPr>
            <w:tcW w:w="1200" w:type="dxa"/>
          </w:tcPr>
          <w:p w14:paraId="451071F9" w14:textId="77777777" w:rsidR="00997DEC" w:rsidRPr="00997DEC" w:rsidRDefault="00997DEC" w:rsidP="00EE0A85">
            <w:pPr>
              <w:pStyle w:val="sc-Requirement"/>
              <w:rPr>
                <w:color w:val="70AD47" w:themeColor="accent6"/>
              </w:rPr>
            </w:pPr>
            <w:r w:rsidRPr="00997DEC">
              <w:rPr>
                <w:color w:val="70AD47" w:themeColor="accent6"/>
              </w:rPr>
              <w:t>CHEM 103</w:t>
            </w:r>
          </w:p>
        </w:tc>
        <w:tc>
          <w:tcPr>
            <w:tcW w:w="2000" w:type="dxa"/>
          </w:tcPr>
          <w:p w14:paraId="22F14948" w14:textId="77777777" w:rsidR="00997DEC" w:rsidRPr="00997DEC" w:rsidRDefault="00997DEC" w:rsidP="00EE0A85">
            <w:pPr>
              <w:pStyle w:val="sc-Requirement"/>
              <w:rPr>
                <w:color w:val="70AD47" w:themeColor="accent6"/>
              </w:rPr>
            </w:pPr>
            <w:r w:rsidRPr="00997DEC">
              <w:rPr>
                <w:color w:val="70AD47" w:themeColor="accent6"/>
              </w:rPr>
              <w:t>General Chemistry I</w:t>
            </w:r>
          </w:p>
        </w:tc>
        <w:tc>
          <w:tcPr>
            <w:tcW w:w="450" w:type="dxa"/>
          </w:tcPr>
          <w:p w14:paraId="1D95113F"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7AC3594D"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32EA1AB3" w14:textId="77777777" w:rsidTr="00EE0A85">
        <w:tc>
          <w:tcPr>
            <w:tcW w:w="1200" w:type="dxa"/>
          </w:tcPr>
          <w:p w14:paraId="1ACBF04E" w14:textId="77777777" w:rsidR="00997DEC" w:rsidRPr="00997DEC" w:rsidRDefault="00997DEC" w:rsidP="00EE0A85">
            <w:pPr>
              <w:pStyle w:val="sc-Requirement"/>
              <w:rPr>
                <w:color w:val="70AD47" w:themeColor="accent6"/>
              </w:rPr>
            </w:pPr>
            <w:r w:rsidRPr="00997DEC">
              <w:rPr>
                <w:color w:val="70AD47" w:themeColor="accent6"/>
              </w:rPr>
              <w:t>CHEM 104</w:t>
            </w:r>
          </w:p>
        </w:tc>
        <w:tc>
          <w:tcPr>
            <w:tcW w:w="2000" w:type="dxa"/>
          </w:tcPr>
          <w:p w14:paraId="1CCEAFEA" w14:textId="77777777" w:rsidR="00997DEC" w:rsidRPr="00997DEC" w:rsidRDefault="00997DEC" w:rsidP="00EE0A85">
            <w:pPr>
              <w:pStyle w:val="sc-Requirement"/>
              <w:rPr>
                <w:color w:val="70AD47" w:themeColor="accent6"/>
              </w:rPr>
            </w:pPr>
            <w:r w:rsidRPr="00997DEC">
              <w:rPr>
                <w:color w:val="70AD47" w:themeColor="accent6"/>
              </w:rPr>
              <w:t>General Chemistry II</w:t>
            </w:r>
          </w:p>
        </w:tc>
        <w:tc>
          <w:tcPr>
            <w:tcW w:w="450" w:type="dxa"/>
          </w:tcPr>
          <w:p w14:paraId="403F53BD"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587C482F" w14:textId="77777777" w:rsidR="00997DEC" w:rsidRPr="00997DEC" w:rsidRDefault="00997DEC" w:rsidP="00EE0A85">
            <w:pPr>
              <w:pStyle w:val="sc-Requirement"/>
              <w:rPr>
                <w:color w:val="70AD47" w:themeColor="accent6"/>
              </w:rPr>
            </w:pP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1C11D86D" w14:textId="77777777" w:rsidTr="00EE0A85">
        <w:tc>
          <w:tcPr>
            <w:tcW w:w="1200" w:type="dxa"/>
          </w:tcPr>
          <w:p w14:paraId="5A0F26E2" w14:textId="77777777" w:rsidR="00997DEC" w:rsidRPr="00997DEC" w:rsidRDefault="00997DEC" w:rsidP="00EE0A85">
            <w:pPr>
              <w:pStyle w:val="sc-Requirement"/>
              <w:rPr>
                <w:color w:val="70AD47" w:themeColor="accent6"/>
              </w:rPr>
            </w:pPr>
            <w:r w:rsidRPr="00997DEC">
              <w:rPr>
                <w:color w:val="70AD47" w:themeColor="accent6"/>
              </w:rPr>
              <w:t>CHEM 205W</w:t>
            </w:r>
          </w:p>
        </w:tc>
        <w:tc>
          <w:tcPr>
            <w:tcW w:w="2000" w:type="dxa"/>
          </w:tcPr>
          <w:p w14:paraId="12538E7C" w14:textId="77777777" w:rsidR="00997DEC" w:rsidRPr="00997DEC" w:rsidRDefault="00997DEC" w:rsidP="00EE0A85">
            <w:pPr>
              <w:pStyle w:val="sc-Requirement"/>
              <w:rPr>
                <w:color w:val="70AD47" w:themeColor="accent6"/>
              </w:rPr>
            </w:pPr>
            <w:r w:rsidRPr="00997DEC">
              <w:rPr>
                <w:color w:val="70AD47" w:themeColor="accent6"/>
              </w:rPr>
              <w:t>Organic Chemistry I</w:t>
            </w:r>
          </w:p>
        </w:tc>
        <w:tc>
          <w:tcPr>
            <w:tcW w:w="450" w:type="dxa"/>
          </w:tcPr>
          <w:p w14:paraId="2A8DF17B"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2275CBA2" w14:textId="77777777" w:rsidR="00997DEC" w:rsidRPr="00997DEC" w:rsidRDefault="00997DEC" w:rsidP="00EE0A85">
            <w:pPr>
              <w:pStyle w:val="sc-Requirement"/>
              <w:rPr>
                <w:color w:val="70AD47" w:themeColor="accent6"/>
              </w:rPr>
            </w:pPr>
            <w:r w:rsidRPr="00997DEC">
              <w:rPr>
                <w:color w:val="70AD47" w:themeColor="accent6"/>
              </w:rPr>
              <w:t>F</w:t>
            </w:r>
          </w:p>
        </w:tc>
      </w:tr>
      <w:tr w:rsidR="00997DEC" w:rsidRPr="00997DEC" w14:paraId="06BCADF2" w14:textId="77777777" w:rsidTr="00EE0A85">
        <w:tc>
          <w:tcPr>
            <w:tcW w:w="1200" w:type="dxa"/>
          </w:tcPr>
          <w:p w14:paraId="73A88784" w14:textId="77777777" w:rsidR="00997DEC" w:rsidRPr="00997DEC" w:rsidRDefault="00997DEC" w:rsidP="00EE0A85">
            <w:pPr>
              <w:pStyle w:val="sc-Requirement"/>
              <w:rPr>
                <w:color w:val="70AD47" w:themeColor="accent6"/>
              </w:rPr>
            </w:pPr>
            <w:r w:rsidRPr="00997DEC">
              <w:rPr>
                <w:color w:val="70AD47" w:themeColor="accent6"/>
              </w:rPr>
              <w:t>CHEM 206W</w:t>
            </w:r>
          </w:p>
        </w:tc>
        <w:tc>
          <w:tcPr>
            <w:tcW w:w="2000" w:type="dxa"/>
          </w:tcPr>
          <w:p w14:paraId="2363BC74" w14:textId="77777777" w:rsidR="00997DEC" w:rsidRPr="00997DEC" w:rsidRDefault="00997DEC" w:rsidP="00EE0A85">
            <w:pPr>
              <w:pStyle w:val="sc-Requirement"/>
              <w:rPr>
                <w:color w:val="70AD47" w:themeColor="accent6"/>
              </w:rPr>
            </w:pPr>
            <w:r w:rsidRPr="00997DEC">
              <w:rPr>
                <w:color w:val="70AD47" w:themeColor="accent6"/>
              </w:rPr>
              <w:t>Organic Chemistry II</w:t>
            </w:r>
          </w:p>
        </w:tc>
        <w:tc>
          <w:tcPr>
            <w:tcW w:w="450" w:type="dxa"/>
          </w:tcPr>
          <w:p w14:paraId="44417E64"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1F9A8A69" w14:textId="77777777" w:rsidR="00997DEC" w:rsidRPr="00997DEC" w:rsidRDefault="00997DEC" w:rsidP="00EE0A85">
            <w:pPr>
              <w:pStyle w:val="sc-Requirement"/>
              <w:rPr>
                <w:color w:val="70AD47" w:themeColor="accent6"/>
              </w:rPr>
            </w:pPr>
            <w:proofErr w:type="spellStart"/>
            <w:r w:rsidRPr="00997DEC">
              <w:rPr>
                <w:color w:val="70AD47" w:themeColor="accent6"/>
              </w:rPr>
              <w:t>Sp</w:t>
            </w:r>
            <w:proofErr w:type="spellEnd"/>
          </w:p>
        </w:tc>
      </w:tr>
      <w:tr w:rsidR="00997DEC" w:rsidRPr="00997DEC" w14:paraId="54F61394" w14:textId="77777777" w:rsidTr="00EE0A85">
        <w:tc>
          <w:tcPr>
            <w:tcW w:w="1200" w:type="dxa"/>
          </w:tcPr>
          <w:p w14:paraId="0F69E18D" w14:textId="77777777" w:rsidR="00997DEC" w:rsidRPr="00997DEC" w:rsidRDefault="00997DEC" w:rsidP="00EE0A85">
            <w:pPr>
              <w:pStyle w:val="sc-Requirement"/>
              <w:rPr>
                <w:color w:val="70AD47" w:themeColor="accent6"/>
              </w:rPr>
            </w:pPr>
          </w:p>
        </w:tc>
        <w:tc>
          <w:tcPr>
            <w:tcW w:w="2000" w:type="dxa"/>
          </w:tcPr>
          <w:p w14:paraId="6BFEA062" w14:textId="77777777" w:rsidR="00997DEC" w:rsidRPr="00997DEC" w:rsidRDefault="00997DEC" w:rsidP="00EE0A85">
            <w:pPr>
              <w:pStyle w:val="sc-Requirement"/>
              <w:rPr>
                <w:color w:val="70AD47" w:themeColor="accent6"/>
              </w:rPr>
            </w:pPr>
            <w:r w:rsidRPr="00997DEC">
              <w:rPr>
                <w:color w:val="70AD47" w:themeColor="accent6"/>
              </w:rPr>
              <w:t> </w:t>
            </w:r>
          </w:p>
        </w:tc>
        <w:tc>
          <w:tcPr>
            <w:tcW w:w="450" w:type="dxa"/>
          </w:tcPr>
          <w:p w14:paraId="225BB85A" w14:textId="77777777" w:rsidR="00997DEC" w:rsidRPr="00997DEC" w:rsidRDefault="00997DEC" w:rsidP="00EE0A85">
            <w:pPr>
              <w:pStyle w:val="sc-RequirementRight"/>
              <w:rPr>
                <w:color w:val="70AD47" w:themeColor="accent6"/>
              </w:rPr>
            </w:pPr>
          </w:p>
        </w:tc>
        <w:tc>
          <w:tcPr>
            <w:tcW w:w="1116" w:type="dxa"/>
          </w:tcPr>
          <w:p w14:paraId="33BC2C23" w14:textId="77777777" w:rsidR="00997DEC" w:rsidRPr="00997DEC" w:rsidRDefault="00997DEC" w:rsidP="00EE0A85">
            <w:pPr>
              <w:pStyle w:val="sc-Requirement"/>
              <w:rPr>
                <w:color w:val="70AD47" w:themeColor="accent6"/>
              </w:rPr>
            </w:pPr>
          </w:p>
        </w:tc>
      </w:tr>
      <w:tr w:rsidR="00997DEC" w:rsidRPr="00997DEC" w14:paraId="1597DEAF" w14:textId="77777777" w:rsidTr="00EE0A85">
        <w:tc>
          <w:tcPr>
            <w:tcW w:w="1200" w:type="dxa"/>
          </w:tcPr>
          <w:p w14:paraId="7F59FEEF" w14:textId="77777777" w:rsidR="00997DEC" w:rsidRPr="00997DEC" w:rsidRDefault="00997DEC" w:rsidP="00EE0A85">
            <w:pPr>
              <w:pStyle w:val="sc-Requirement"/>
              <w:rPr>
                <w:color w:val="70AD47" w:themeColor="accent6"/>
              </w:rPr>
            </w:pPr>
            <w:r w:rsidRPr="00997DEC">
              <w:rPr>
                <w:color w:val="70AD47" w:themeColor="accent6"/>
              </w:rPr>
              <w:t>MATH 240</w:t>
            </w:r>
          </w:p>
        </w:tc>
        <w:tc>
          <w:tcPr>
            <w:tcW w:w="2000" w:type="dxa"/>
          </w:tcPr>
          <w:p w14:paraId="3A9625CA" w14:textId="77777777" w:rsidR="00997DEC" w:rsidRPr="00997DEC" w:rsidRDefault="00997DEC" w:rsidP="00EE0A85">
            <w:pPr>
              <w:pStyle w:val="sc-Requirement"/>
              <w:rPr>
                <w:color w:val="70AD47" w:themeColor="accent6"/>
              </w:rPr>
            </w:pPr>
            <w:r w:rsidRPr="00997DEC">
              <w:rPr>
                <w:color w:val="70AD47" w:themeColor="accent6"/>
              </w:rPr>
              <w:t>Statistical Methods I</w:t>
            </w:r>
          </w:p>
        </w:tc>
        <w:tc>
          <w:tcPr>
            <w:tcW w:w="450" w:type="dxa"/>
          </w:tcPr>
          <w:p w14:paraId="2D347FBD"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521548D4"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721247C2" w14:textId="77777777" w:rsidTr="00EE0A85">
        <w:tc>
          <w:tcPr>
            <w:tcW w:w="1200" w:type="dxa"/>
          </w:tcPr>
          <w:p w14:paraId="7E46A81A" w14:textId="77777777" w:rsidR="00997DEC" w:rsidRPr="00997DEC" w:rsidRDefault="00997DEC" w:rsidP="00EE0A85">
            <w:pPr>
              <w:pStyle w:val="sc-Requirement"/>
              <w:rPr>
                <w:color w:val="70AD47" w:themeColor="accent6"/>
              </w:rPr>
            </w:pPr>
          </w:p>
        </w:tc>
        <w:tc>
          <w:tcPr>
            <w:tcW w:w="2000" w:type="dxa"/>
          </w:tcPr>
          <w:p w14:paraId="77ABE70D" w14:textId="77777777" w:rsidR="00997DEC" w:rsidRPr="00997DEC" w:rsidRDefault="00997DEC" w:rsidP="00EE0A85">
            <w:pPr>
              <w:pStyle w:val="sc-Requirement"/>
              <w:rPr>
                <w:color w:val="70AD47" w:themeColor="accent6"/>
              </w:rPr>
            </w:pPr>
            <w:r w:rsidRPr="00997DEC">
              <w:rPr>
                <w:color w:val="70AD47" w:themeColor="accent6"/>
              </w:rPr>
              <w:t>-Or-</w:t>
            </w:r>
          </w:p>
        </w:tc>
        <w:tc>
          <w:tcPr>
            <w:tcW w:w="450" w:type="dxa"/>
          </w:tcPr>
          <w:p w14:paraId="18CBD66F" w14:textId="77777777" w:rsidR="00997DEC" w:rsidRPr="00997DEC" w:rsidRDefault="00997DEC" w:rsidP="00EE0A85">
            <w:pPr>
              <w:pStyle w:val="sc-RequirementRight"/>
              <w:rPr>
                <w:color w:val="70AD47" w:themeColor="accent6"/>
              </w:rPr>
            </w:pPr>
          </w:p>
        </w:tc>
        <w:tc>
          <w:tcPr>
            <w:tcW w:w="1116" w:type="dxa"/>
          </w:tcPr>
          <w:p w14:paraId="5EEE2BC7" w14:textId="77777777" w:rsidR="00997DEC" w:rsidRPr="00997DEC" w:rsidRDefault="00997DEC" w:rsidP="00EE0A85">
            <w:pPr>
              <w:pStyle w:val="sc-Requirement"/>
              <w:rPr>
                <w:color w:val="70AD47" w:themeColor="accent6"/>
              </w:rPr>
            </w:pPr>
          </w:p>
        </w:tc>
      </w:tr>
      <w:tr w:rsidR="00997DEC" w:rsidRPr="00997DEC" w14:paraId="63E708E4" w14:textId="77777777" w:rsidTr="00EE0A85">
        <w:tc>
          <w:tcPr>
            <w:tcW w:w="1200" w:type="dxa"/>
          </w:tcPr>
          <w:p w14:paraId="4257CED8" w14:textId="77777777" w:rsidR="00997DEC" w:rsidRPr="00997DEC" w:rsidRDefault="00997DEC" w:rsidP="00EE0A85">
            <w:pPr>
              <w:pStyle w:val="sc-Requirement"/>
              <w:rPr>
                <w:color w:val="70AD47" w:themeColor="accent6"/>
              </w:rPr>
            </w:pPr>
            <w:r w:rsidRPr="00997DEC">
              <w:rPr>
                <w:color w:val="70AD47" w:themeColor="accent6"/>
              </w:rPr>
              <w:t>BIOL 240</w:t>
            </w:r>
          </w:p>
        </w:tc>
        <w:tc>
          <w:tcPr>
            <w:tcW w:w="2000" w:type="dxa"/>
          </w:tcPr>
          <w:p w14:paraId="3DA70791" w14:textId="77777777" w:rsidR="00997DEC" w:rsidRPr="00997DEC" w:rsidRDefault="00997DEC" w:rsidP="00EE0A85">
            <w:pPr>
              <w:pStyle w:val="sc-Requirement"/>
              <w:rPr>
                <w:color w:val="70AD47" w:themeColor="accent6"/>
              </w:rPr>
            </w:pPr>
            <w:r w:rsidRPr="00997DEC">
              <w:rPr>
                <w:color w:val="70AD47" w:themeColor="accent6"/>
              </w:rPr>
              <w:t>Biostatistics</w:t>
            </w:r>
          </w:p>
        </w:tc>
        <w:tc>
          <w:tcPr>
            <w:tcW w:w="450" w:type="dxa"/>
          </w:tcPr>
          <w:p w14:paraId="4BDA0A03"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06BEE1BF" w14:textId="77777777" w:rsidR="00997DEC" w:rsidRPr="00997DEC" w:rsidRDefault="00997DEC" w:rsidP="00EE0A85">
            <w:pPr>
              <w:pStyle w:val="sc-Requirement"/>
              <w:rPr>
                <w:color w:val="70AD47" w:themeColor="accent6"/>
              </w:rPr>
            </w:pPr>
            <w:r w:rsidRPr="00997DEC">
              <w:rPr>
                <w:color w:val="70AD47" w:themeColor="accent6"/>
              </w:rPr>
              <w:t>As needed</w:t>
            </w:r>
          </w:p>
        </w:tc>
      </w:tr>
      <w:tr w:rsidR="00997DEC" w:rsidRPr="00997DEC" w14:paraId="21FE822D" w14:textId="77777777" w:rsidTr="00EE0A85">
        <w:tc>
          <w:tcPr>
            <w:tcW w:w="1200" w:type="dxa"/>
          </w:tcPr>
          <w:p w14:paraId="314D0EFC" w14:textId="77777777" w:rsidR="00997DEC" w:rsidRPr="00997DEC" w:rsidRDefault="00997DEC" w:rsidP="00EE0A85">
            <w:pPr>
              <w:pStyle w:val="sc-Requirement"/>
              <w:rPr>
                <w:color w:val="70AD47" w:themeColor="accent6"/>
              </w:rPr>
            </w:pPr>
          </w:p>
        </w:tc>
        <w:tc>
          <w:tcPr>
            <w:tcW w:w="2000" w:type="dxa"/>
          </w:tcPr>
          <w:p w14:paraId="7444B28F" w14:textId="77777777" w:rsidR="00997DEC" w:rsidRPr="00997DEC" w:rsidRDefault="00997DEC" w:rsidP="00EE0A85">
            <w:pPr>
              <w:pStyle w:val="sc-Requirement"/>
              <w:rPr>
                <w:color w:val="70AD47" w:themeColor="accent6"/>
              </w:rPr>
            </w:pPr>
            <w:r w:rsidRPr="00997DEC">
              <w:rPr>
                <w:color w:val="70AD47" w:themeColor="accent6"/>
              </w:rPr>
              <w:t> </w:t>
            </w:r>
          </w:p>
        </w:tc>
        <w:tc>
          <w:tcPr>
            <w:tcW w:w="450" w:type="dxa"/>
          </w:tcPr>
          <w:p w14:paraId="0A831010" w14:textId="77777777" w:rsidR="00997DEC" w:rsidRPr="00997DEC" w:rsidRDefault="00997DEC" w:rsidP="00EE0A85">
            <w:pPr>
              <w:pStyle w:val="sc-RequirementRight"/>
              <w:rPr>
                <w:color w:val="70AD47" w:themeColor="accent6"/>
              </w:rPr>
            </w:pPr>
          </w:p>
        </w:tc>
        <w:tc>
          <w:tcPr>
            <w:tcW w:w="1116" w:type="dxa"/>
          </w:tcPr>
          <w:p w14:paraId="610BEFE1" w14:textId="77777777" w:rsidR="00997DEC" w:rsidRPr="00997DEC" w:rsidRDefault="00997DEC" w:rsidP="00EE0A85">
            <w:pPr>
              <w:pStyle w:val="sc-Requirement"/>
              <w:rPr>
                <w:color w:val="70AD47" w:themeColor="accent6"/>
              </w:rPr>
            </w:pPr>
          </w:p>
        </w:tc>
      </w:tr>
      <w:tr w:rsidR="00997DEC" w:rsidRPr="00997DEC" w14:paraId="4E1FDDEF" w14:textId="77777777" w:rsidTr="00EE0A85">
        <w:tc>
          <w:tcPr>
            <w:tcW w:w="1200" w:type="dxa"/>
          </w:tcPr>
          <w:p w14:paraId="3BD4C05B" w14:textId="77777777" w:rsidR="00997DEC" w:rsidRPr="00997DEC" w:rsidRDefault="00997DEC" w:rsidP="00EE0A85">
            <w:pPr>
              <w:pStyle w:val="sc-Requirement"/>
              <w:rPr>
                <w:color w:val="70AD47" w:themeColor="accent6"/>
              </w:rPr>
            </w:pPr>
            <w:r w:rsidRPr="00997DEC">
              <w:rPr>
                <w:color w:val="70AD47" w:themeColor="accent6"/>
              </w:rPr>
              <w:t>MATH 209</w:t>
            </w:r>
          </w:p>
        </w:tc>
        <w:tc>
          <w:tcPr>
            <w:tcW w:w="2000" w:type="dxa"/>
          </w:tcPr>
          <w:p w14:paraId="6BE42BE3" w14:textId="77777777" w:rsidR="00997DEC" w:rsidRPr="00997DEC" w:rsidRDefault="00997DEC" w:rsidP="00EE0A85">
            <w:pPr>
              <w:pStyle w:val="sc-Requirement"/>
              <w:rPr>
                <w:color w:val="70AD47" w:themeColor="accent6"/>
              </w:rPr>
            </w:pPr>
            <w:r w:rsidRPr="00997DEC">
              <w:rPr>
                <w:color w:val="70AD47" w:themeColor="accent6"/>
              </w:rPr>
              <w:t>Precalculus Mathematics</w:t>
            </w:r>
          </w:p>
        </w:tc>
        <w:tc>
          <w:tcPr>
            <w:tcW w:w="450" w:type="dxa"/>
          </w:tcPr>
          <w:p w14:paraId="2B749296"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3228465B"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42A4FD11" w14:textId="77777777" w:rsidTr="00EE0A85">
        <w:tc>
          <w:tcPr>
            <w:tcW w:w="1200" w:type="dxa"/>
          </w:tcPr>
          <w:p w14:paraId="3792019A" w14:textId="77777777" w:rsidR="00997DEC" w:rsidRPr="00997DEC" w:rsidRDefault="00997DEC" w:rsidP="00EE0A85">
            <w:pPr>
              <w:pStyle w:val="sc-Requirement"/>
              <w:rPr>
                <w:color w:val="70AD47" w:themeColor="accent6"/>
              </w:rPr>
            </w:pPr>
          </w:p>
        </w:tc>
        <w:tc>
          <w:tcPr>
            <w:tcW w:w="2000" w:type="dxa"/>
          </w:tcPr>
          <w:p w14:paraId="77543A5F" w14:textId="77777777" w:rsidR="00997DEC" w:rsidRPr="00997DEC" w:rsidRDefault="00997DEC" w:rsidP="00EE0A85">
            <w:pPr>
              <w:pStyle w:val="sc-Requirement"/>
              <w:rPr>
                <w:color w:val="70AD47" w:themeColor="accent6"/>
              </w:rPr>
            </w:pPr>
            <w:r w:rsidRPr="00997DEC">
              <w:rPr>
                <w:color w:val="70AD47" w:themeColor="accent6"/>
              </w:rPr>
              <w:t>-Or-</w:t>
            </w:r>
          </w:p>
        </w:tc>
        <w:tc>
          <w:tcPr>
            <w:tcW w:w="450" w:type="dxa"/>
          </w:tcPr>
          <w:p w14:paraId="75504F03" w14:textId="77777777" w:rsidR="00997DEC" w:rsidRPr="00997DEC" w:rsidRDefault="00997DEC" w:rsidP="00EE0A85">
            <w:pPr>
              <w:pStyle w:val="sc-RequirementRight"/>
              <w:rPr>
                <w:color w:val="70AD47" w:themeColor="accent6"/>
              </w:rPr>
            </w:pPr>
          </w:p>
        </w:tc>
        <w:tc>
          <w:tcPr>
            <w:tcW w:w="1116" w:type="dxa"/>
          </w:tcPr>
          <w:p w14:paraId="24F413B6" w14:textId="77777777" w:rsidR="00997DEC" w:rsidRPr="00997DEC" w:rsidRDefault="00997DEC" w:rsidP="00EE0A85">
            <w:pPr>
              <w:pStyle w:val="sc-Requirement"/>
              <w:rPr>
                <w:color w:val="70AD47" w:themeColor="accent6"/>
              </w:rPr>
            </w:pPr>
          </w:p>
        </w:tc>
      </w:tr>
      <w:tr w:rsidR="00997DEC" w:rsidRPr="00997DEC" w14:paraId="5C0AD22B" w14:textId="77777777" w:rsidTr="00EE0A85">
        <w:tc>
          <w:tcPr>
            <w:tcW w:w="1200" w:type="dxa"/>
          </w:tcPr>
          <w:p w14:paraId="4E8D47BF" w14:textId="77777777" w:rsidR="00997DEC" w:rsidRPr="00997DEC" w:rsidRDefault="00997DEC" w:rsidP="00EE0A85">
            <w:pPr>
              <w:pStyle w:val="sc-Requirement"/>
              <w:rPr>
                <w:color w:val="70AD47" w:themeColor="accent6"/>
              </w:rPr>
            </w:pPr>
            <w:r w:rsidRPr="00997DEC">
              <w:rPr>
                <w:color w:val="70AD47" w:themeColor="accent6"/>
              </w:rPr>
              <w:t>MATH 212</w:t>
            </w:r>
          </w:p>
        </w:tc>
        <w:tc>
          <w:tcPr>
            <w:tcW w:w="2000" w:type="dxa"/>
          </w:tcPr>
          <w:p w14:paraId="1D064AAC" w14:textId="77777777" w:rsidR="00997DEC" w:rsidRPr="00997DEC" w:rsidRDefault="00997DEC" w:rsidP="00EE0A85">
            <w:pPr>
              <w:pStyle w:val="sc-Requirement"/>
              <w:rPr>
                <w:color w:val="70AD47" w:themeColor="accent6"/>
              </w:rPr>
            </w:pPr>
            <w:r w:rsidRPr="00997DEC">
              <w:rPr>
                <w:color w:val="70AD47" w:themeColor="accent6"/>
              </w:rPr>
              <w:t>Calculus I</w:t>
            </w:r>
          </w:p>
        </w:tc>
        <w:tc>
          <w:tcPr>
            <w:tcW w:w="450" w:type="dxa"/>
          </w:tcPr>
          <w:p w14:paraId="156B6BA0"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550C8302"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997DEC" w:rsidRPr="00997DEC" w14:paraId="65EBCF83" w14:textId="77777777" w:rsidTr="00EE0A85">
        <w:tc>
          <w:tcPr>
            <w:tcW w:w="1200" w:type="dxa"/>
          </w:tcPr>
          <w:p w14:paraId="262DB1C9" w14:textId="77777777" w:rsidR="00997DEC" w:rsidRPr="00997DEC" w:rsidRDefault="00997DEC" w:rsidP="00EE0A85">
            <w:pPr>
              <w:pStyle w:val="sc-Requirement"/>
              <w:rPr>
                <w:color w:val="70AD47" w:themeColor="accent6"/>
              </w:rPr>
            </w:pPr>
          </w:p>
        </w:tc>
        <w:tc>
          <w:tcPr>
            <w:tcW w:w="2000" w:type="dxa"/>
          </w:tcPr>
          <w:p w14:paraId="420A30A7" w14:textId="77777777" w:rsidR="00997DEC" w:rsidRPr="00997DEC" w:rsidRDefault="00997DEC" w:rsidP="00EE0A85">
            <w:pPr>
              <w:pStyle w:val="sc-Requirement"/>
              <w:rPr>
                <w:color w:val="70AD47" w:themeColor="accent6"/>
              </w:rPr>
            </w:pPr>
            <w:r w:rsidRPr="00997DEC">
              <w:rPr>
                <w:color w:val="70AD47" w:themeColor="accent6"/>
              </w:rPr>
              <w:t> </w:t>
            </w:r>
          </w:p>
        </w:tc>
        <w:tc>
          <w:tcPr>
            <w:tcW w:w="450" w:type="dxa"/>
          </w:tcPr>
          <w:p w14:paraId="1BF95F32" w14:textId="77777777" w:rsidR="00997DEC" w:rsidRPr="00997DEC" w:rsidRDefault="00997DEC" w:rsidP="00EE0A85">
            <w:pPr>
              <w:pStyle w:val="sc-RequirementRight"/>
              <w:rPr>
                <w:color w:val="70AD47" w:themeColor="accent6"/>
              </w:rPr>
            </w:pPr>
          </w:p>
        </w:tc>
        <w:tc>
          <w:tcPr>
            <w:tcW w:w="1116" w:type="dxa"/>
          </w:tcPr>
          <w:p w14:paraId="48C5C38D" w14:textId="77777777" w:rsidR="00997DEC" w:rsidRPr="00997DEC" w:rsidRDefault="00997DEC" w:rsidP="00EE0A85">
            <w:pPr>
              <w:pStyle w:val="sc-Requirement"/>
              <w:rPr>
                <w:color w:val="70AD47" w:themeColor="accent6"/>
              </w:rPr>
            </w:pPr>
          </w:p>
        </w:tc>
      </w:tr>
      <w:tr w:rsidR="00997DEC" w:rsidRPr="00997DEC" w14:paraId="203C4B01" w14:textId="77777777" w:rsidTr="00EE0A85">
        <w:tc>
          <w:tcPr>
            <w:tcW w:w="1200" w:type="dxa"/>
          </w:tcPr>
          <w:p w14:paraId="2284C5E2" w14:textId="501874E3" w:rsidR="00997DEC" w:rsidRPr="00997DEC" w:rsidRDefault="00E06E8A" w:rsidP="00EE0A85">
            <w:pPr>
              <w:pStyle w:val="sc-Requirement"/>
              <w:rPr>
                <w:color w:val="70AD47" w:themeColor="accent6"/>
              </w:rPr>
            </w:pPr>
            <w:r>
              <w:rPr>
                <w:color w:val="70AD47" w:themeColor="accent6"/>
              </w:rPr>
              <w:t>CSCI</w:t>
            </w:r>
            <w:r w:rsidR="00997DEC" w:rsidRPr="00997DEC">
              <w:rPr>
                <w:color w:val="70AD47" w:themeColor="accent6"/>
              </w:rPr>
              <w:t xml:space="preserve"> 1</w:t>
            </w:r>
            <w:r>
              <w:rPr>
                <w:color w:val="70AD47" w:themeColor="accent6"/>
              </w:rPr>
              <w:t>57</w:t>
            </w:r>
          </w:p>
        </w:tc>
        <w:tc>
          <w:tcPr>
            <w:tcW w:w="2000" w:type="dxa"/>
          </w:tcPr>
          <w:p w14:paraId="5AA83B27" w14:textId="7C69AD16" w:rsidR="00997DEC" w:rsidRPr="00997DEC" w:rsidRDefault="00E06E8A" w:rsidP="00EE0A85">
            <w:pPr>
              <w:pStyle w:val="sc-Requirement"/>
              <w:rPr>
                <w:color w:val="70AD47" w:themeColor="accent6"/>
              </w:rPr>
            </w:pPr>
            <w:r w:rsidRPr="00E06E8A">
              <w:rPr>
                <w:color w:val="70AD47" w:themeColor="accent6"/>
              </w:rPr>
              <w:t>Introduction to Algorithmic Thinking in Python</w:t>
            </w:r>
          </w:p>
        </w:tc>
        <w:tc>
          <w:tcPr>
            <w:tcW w:w="450" w:type="dxa"/>
          </w:tcPr>
          <w:p w14:paraId="02F22F06"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2002A337" w14:textId="21602D13"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p>
        </w:tc>
      </w:tr>
      <w:tr w:rsidR="00997DEC" w:rsidRPr="00997DEC" w14:paraId="6A52178B" w14:textId="77777777" w:rsidTr="00EE0A85">
        <w:tc>
          <w:tcPr>
            <w:tcW w:w="1200" w:type="dxa"/>
          </w:tcPr>
          <w:p w14:paraId="44161D8F" w14:textId="77777777" w:rsidR="00997DEC" w:rsidRPr="00997DEC" w:rsidRDefault="00997DEC" w:rsidP="00EE0A85">
            <w:pPr>
              <w:pStyle w:val="sc-Requirement"/>
              <w:rPr>
                <w:color w:val="70AD47" w:themeColor="accent6"/>
              </w:rPr>
            </w:pPr>
          </w:p>
        </w:tc>
        <w:tc>
          <w:tcPr>
            <w:tcW w:w="2000" w:type="dxa"/>
          </w:tcPr>
          <w:p w14:paraId="1F78D9A2" w14:textId="4CD30E65" w:rsidR="00997DEC" w:rsidRPr="00997DEC" w:rsidRDefault="00E06E8A" w:rsidP="00EE0A85">
            <w:pPr>
              <w:pStyle w:val="sc-Requirement"/>
              <w:rPr>
                <w:color w:val="70AD47" w:themeColor="accent6"/>
              </w:rPr>
            </w:pPr>
            <w:r w:rsidRPr="00997DEC">
              <w:rPr>
                <w:color w:val="70AD47" w:themeColor="accent6"/>
              </w:rPr>
              <w:t>-Or-</w:t>
            </w:r>
          </w:p>
        </w:tc>
        <w:tc>
          <w:tcPr>
            <w:tcW w:w="450" w:type="dxa"/>
          </w:tcPr>
          <w:p w14:paraId="7A41D7CA" w14:textId="77777777" w:rsidR="00997DEC" w:rsidRPr="00997DEC" w:rsidRDefault="00997DEC" w:rsidP="00EE0A85">
            <w:pPr>
              <w:pStyle w:val="sc-RequirementRight"/>
              <w:rPr>
                <w:color w:val="70AD47" w:themeColor="accent6"/>
              </w:rPr>
            </w:pPr>
          </w:p>
        </w:tc>
        <w:tc>
          <w:tcPr>
            <w:tcW w:w="1116" w:type="dxa"/>
          </w:tcPr>
          <w:p w14:paraId="4B006C93" w14:textId="77777777" w:rsidR="00997DEC" w:rsidRPr="00997DEC" w:rsidRDefault="00997DEC" w:rsidP="00EE0A85">
            <w:pPr>
              <w:pStyle w:val="sc-Requirement"/>
              <w:rPr>
                <w:color w:val="70AD47" w:themeColor="accent6"/>
              </w:rPr>
            </w:pPr>
          </w:p>
        </w:tc>
      </w:tr>
      <w:tr w:rsidR="00997DEC" w:rsidRPr="00997DEC" w14:paraId="38A2B284" w14:textId="77777777" w:rsidTr="00EE0A85">
        <w:tc>
          <w:tcPr>
            <w:tcW w:w="1200" w:type="dxa"/>
          </w:tcPr>
          <w:p w14:paraId="6A5E2F06" w14:textId="61162986" w:rsidR="00997DEC" w:rsidRPr="00997DEC" w:rsidRDefault="00997DEC" w:rsidP="00EE0A85">
            <w:pPr>
              <w:pStyle w:val="sc-Requirement"/>
              <w:rPr>
                <w:color w:val="70AD47" w:themeColor="accent6"/>
              </w:rPr>
            </w:pPr>
            <w:r w:rsidRPr="00997DEC">
              <w:rPr>
                <w:color w:val="70AD47" w:themeColor="accent6"/>
              </w:rPr>
              <w:t>PHYS 1</w:t>
            </w:r>
            <w:r w:rsidR="00E06E8A">
              <w:rPr>
                <w:color w:val="70AD47" w:themeColor="accent6"/>
              </w:rPr>
              <w:t>10</w:t>
            </w:r>
          </w:p>
        </w:tc>
        <w:tc>
          <w:tcPr>
            <w:tcW w:w="2000" w:type="dxa"/>
          </w:tcPr>
          <w:p w14:paraId="3A3ED8DD" w14:textId="3E246955" w:rsidR="00997DEC" w:rsidRPr="00997DEC" w:rsidRDefault="00E06E8A" w:rsidP="00EE0A85">
            <w:pPr>
              <w:pStyle w:val="sc-Requirement"/>
              <w:rPr>
                <w:color w:val="70AD47" w:themeColor="accent6"/>
              </w:rPr>
            </w:pPr>
            <w:r w:rsidRPr="00E06E8A">
              <w:rPr>
                <w:color w:val="70AD47" w:themeColor="accent6"/>
              </w:rPr>
              <w:t>Introductory Physics</w:t>
            </w:r>
          </w:p>
        </w:tc>
        <w:tc>
          <w:tcPr>
            <w:tcW w:w="450" w:type="dxa"/>
          </w:tcPr>
          <w:p w14:paraId="18126E67" w14:textId="77777777" w:rsidR="00997DEC" w:rsidRPr="00997DEC" w:rsidRDefault="00997DEC" w:rsidP="00EE0A85">
            <w:pPr>
              <w:pStyle w:val="sc-RequirementRight"/>
              <w:rPr>
                <w:color w:val="70AD47" w:themeColor="accent6"/>
              </w:rPr>
            </w:pPr>
            <w:r w:rsidRPr="00997DEC">
              <w:rPr>
                <w:color w:val="70AD47" w:themeColor="accent6"/>
              </w:rPr>
              <w:t>4</w:t>
            </w:r>
          </w:p>
        </w:tc>
        <w:tc>
          <w:tcPr>
            <w:tcW w:w="1116" w:type="dxa"/>
          </w:tcPr>
          <w:p w14:paraId="16223046" w14:textId="77777777" w:rsidR="00997DEC" w:rsidRPr="00997DEC" w:rsidRDefault="00997DEC" w:rsidP="00EE0A85">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bl>
    <w:p w14:paraId="19B3ED38" w14:textId="77777777" w:rsidR="00D568F2" w:rsidRDefault="00997DEC" w:rsidP="00E06E8A">
      <w:pPr>
        <w:pStyle w:val="sc-BodyText"/>
        <w:rPr>
          <w:b/>
          <w:bCs/>
          <w:color w:val="70AD47" w:themeColor="accent6"/>
        </w:rPr>
      </w:pPr>
      <w:r w:rsidRPr="00997DEC">
        <w:rPr>
          <w:color w:val="70AD47" w:themeColor="accent6"/>
        </w:rPr>
        <w:t> </w:t>
      </w:r>
      <w:r w:rsidR="00E06E8A" w:rsidRPr="00E06E8A">
        <w:rPr>
          <w:b/>
          <w:bCs/>
          <w:color w:val="70AD47" w:themeColor="accent6"/>
        </w:rPr>
        <w:t>Science Electives</w:t>
      </w:r>
    </w:p>
    <w:p w14:paraId="0CFE3DC9" w14:textId="1124441A" w:rsidR="00E06E8A" w:rsidRPr="00E06E8A" w:rsidRDefault="00E06E8A" w:rsidP="00E06E8A">
      <w:pPr>
        <w:pStyle w:val="sc-BodyText"/>
        <w:rPr>
          <w:b/>
          <w:bCs/>
          <w:color w:val="70AD47" w:themeColor="accent6"/>
        </w:rPr>
      </w:pPr>
      <w:r w:rsidRPr="00E06E8A">
        <w:rPr>
          <w:b/>
          <w:bCs/>
          <w:color w:val="70AD47" w:themeColor="accent6"/>
        </w:rPr>
        <w:t xml:space="preserve"> </w:t>
      </w:r>
      <w:r w:rsidR="00D568F2">
        <w:rPr>
          <w:b/>
          <w:bCs/>
          <w:color w:val="70AD47" w:themeColor="accent6"/>
        </w:rPr>
        <w:t>TWO COURSES from</w:t>
      </w:r>
    </w:p>
    <w:tbl>
      <w:tblPr>
        <w:tblW w:w="0" w:type="auto"/>
        <w:tblLook w:val="04A0" w:firstRow="1" w:lastRow="0" w:firstColumn="1" w:lastColumn="0" w:noHBand="0" w:noVBand="1"/>
      </w:tblPr>
      <w:tblGrid>
        <w:gridCol w:w="1199"/>
        <w:gridCol w:w="2000"/>
        <w:gridCol w:w="450"/>
        <w:gridCol w:w="1116"/>
      </w:tblGrid>
      <w:tr w:rsidR="00E06E8A" w:rsidRPr="00997DEC" w14:paraId="628AD68D" w14:textId="77777777" w:rsidTr="00090293">
        <w:tc>
          <w:tcPr>
            <w:tcW w:w="1199" w:type="dxa"/>
          </w:tcPr>
          <w:p w14:paraId="1094F641" w14:textId="3318175B" w:rsidR="00E06E8A" w:rsidRPr="00997DEC" w:rsidRDefault="00A62E78" w:rsidP="00EE0A85">
            <w:pPr>
              <w:pStyle w:val="sc-Requirement"/>
              <w:rPr>
                <w:color w:val="70AD47" w:themeColor="accent6"/>
              </w:rPr>
            </w:pPr>
            <w:r>
              <w:rPr>
                <w:color w:val="70AD47" w:themeColor="accent6"/>
              </w:rPr>
              <w:t>BIOL</w:t>
            </w:r>
            <w:r w:rsidRPr="00997DEC">
              <w:rPr>
                <w:color w:val="70AD47" w:themeColor="accent6"/>
              </w:rPr>
              <w:t xml:space="preserve"> </w:t>
            </w:r>
            <w:r>
              <w:rPr>
                <w:color w:val="70AD47" w:themeColor="accent6"/>
              </w:rPr>
              <w:t>330</w:t>
            </w:r>
          </w:p>
        </w:tc>
        <w:tc>
          <w:tcPr>
            <w:tcW w:w="2000" w:type="dxa"/>
          </w:tcPr>
          <w:p w14:paraId="3DB7D1DD" w14:textId="657DFF80" w:rsidR="00E06E8A" w:rsidRPr="00997DEC" w:rsidRDefault="00A62E78" w:rsidP="00EE0A85">
            <w:pPr>
              <w:pStyle w:val="sc-Requirement"/>
              <w:rPr>
                <w:color w:val="70AD47" w:themeColor="accent6"/>
              </w:rPr>
            </w:pPr>
            <w:r>
              <w:rPr>
                <w:color w:val="70AD47" w:themeColor="accent6"/>
              </w:rPr>
              <w:t>Developmental Biology of Animals</w:t>
            </w:r>
          </w:p>
        </w:tc>
        <w:tc>
          <w:tcPr>
            <w:tcW w:w="450" w:type="dxa"/>
          </w:tcPr>
          <w:p w14:paraId="4FFAD23E" w14:textId="00BC419E" w:rsidR="00E06E8A" w:rsidRPr="00997DEC" w:rsidRDefault="00A62E78" w:rsidP="00EE0A85">
            <w:pPr>
              <w:pStyle w:val="sc-RequirementRight"/>
              <w:rPr>
                <w:color w:val="70AD47" w:themeColor="accent6"/>
              </w:rPr>
            </w:pPr>
            <w:r>
              <w:rPr>
                <w:color w:val="70AD47" w:themeColor="accent6"/>
              </w:rPr>
              <w:t>4</w:t>
            </w:r>
          </w:p>
        </w:tc>
        <w:tc>
          <w:tcPr>
            <w:tcW w:w="1116" w:type="dxa"/>
          </w:tcPr>
          <w:p w14:paraId="64606EE3" w14:textId="5CF3A998" w:rsidR="00E06E8A" w:rsidRPr="00997DEC" w:rsidRDefault="00A62E78" w:rsidP="00EE0A85">
            <w:pPr>
              <w:pStyle w:val="sc-Requirement"/>
              <w:rPr>
                <w:color w:val="70AD47" w:themeColor="accent6"/>
              </w:rPr>
            </w:pPr>
            <w:r>
              <w:rPr>
                <w:color w:val="70AD47" w:themeColor="accent6"/>
              </w:rPr>
              <w:t>As needed</w:t>
            </w:r>
          </w:p>
        </w:tc>
      </w:tr>
      <w:tr w:rsidR="00A62E78" w:rsidRPr="00997DEC" w14:paraId="22CBA069" w14:textId="77777777" w:rsidTr="00090293">
        <w:tc>
          <w:tcPr>
            <w:tcW w:w="1199" w:type="dxa"/>
          </w:tcPr>
          <w:p w14:paraId="0355C222" w14:textId="2C17E593" w:rsidR="00A62E78" w:rsidRPr="00997DEC" w:rsidRDefault="00A62E78" w:rsidP="00A62E78">
            <w:pPr>
              <w:pStyle w:val="sc-Requirement"/>
              <w:rPr>
                <w:color w:val="70AD47" w:themeColor="accent6"/>
              </w:rPr>
            </w:pPr>
            <w:r>
              <w:rPr>
                <w:color w:val="70AD47" w:themeColor="accent6"/>
              </w:rPr>
              <w:t>BIOL</w:t>
            </w:r>
            <w:r w:rsidRPr="00997DEC">
              <w:rPr>
                <w:color w:val="70AD47" w:themeColor="accent6"/>
              </w:rPr>
              <w:t xml:space="preserve"> </w:t>
            </w:r>
            <w:r>
              <w:rPr>
                <w:color w:val="70AD47" w:themeColor="accent6"/>
              </w:rPr>
              <w:t>348</w:t>
            </w:r>
          </w:p>
        </w:tc>
        <w:tc>
          <w:tcPr>
            <w:tcW w:w="2000" w:type="dxa"/>
          </w:tcPr>
          <w:p w14:paraId="0C053CD7" w14:textId="2BCF0222" w:rsidR="00A62E78" w:rsidRPr="00997DEC" w:rsidRDefault="00A62E78" w:rsidP="00A62E78">
            <w:pPr>
              <w:pStyle w:val="sc-Requirement"/>
              <w:rPr>
                <w:color w:val="70AD47" w:themeColor="accent6"/>
              </w:rPr>
            </w:pPr>
            <w:r>
              <w:rPr>
                <w:color w:val="70AD47" w:themeColor="accent6"/>
              </w:rPr>
              <w:t>Microbiology</w:t>
            </w:r>
          </w:p>
        </w:tc>
        <w:tc>
          <w:tcPr>
            <w:tcW w:w="450" w:type="dxa"/>
          </w:tcPr>
          <w:p w14:paraId="3FFBB735" w14:textId="3F91A200" w:rsidR="00A62E78" w:rsidRPr="00997DEC" w:rsidRDefault="00A62E78" w:rsidP="00A62E78">
            <w:pPr>
              <w:pStyle w:val="sc-RequirementRight"/>
              <w:rPr>
                <w:color w:val="70AD47" w:themeColor="accent6"/>
              </w:rPr>
            </w:pPr>
            <w:r w:rsidRPr="00997DEC">
              <w:rPr>
                <w:color w:val="70AD47" w:themeColor="accent6"/>
              </w:rPr>
              <w:t>4</w:t>
            </w:r>
          </w:p>
        </w:tc>
        <w:tc>
          <w:tcPr>
            <w:tcW w:w="1116" w:type="dxa"/>
          </w:tcPr>
          <w:p w14:paraId="36B04173" w14:textId="5100B70F" w:rsidR="00A62E78" w:rsidRPr="00997DEC" w:rsidRDefault="00A62E78" w:rsidP="00A62E78">
            <w:pPr>
              <w:pStyle w:val="sc-Requirement"/>
              <w:rPr>
                <w:color w:val="70AD47" w:themeColor="accent6"/>
              </w:rPr>
            </w:pPr>
            <w:r w:rsidRPr="00997DEC">
              <w:rPr>
                <w:color w:val="70AD47" w:themeColor="accent6"/>
              </w:rPr>
              <w:t xml:space="preserve">F, </w:t>
            </w:r>
            <w:proofErr w:type="spellStart"/>
            <w:r w:rsidRPr="00997DEC">
              <w:rPr>
                <w:color w:val="70AD47" w:themeColor="accent6"/>
              </w:rPr>
              <w:t>Sp</w:t>
            </w:r>
            <w:proofErr w:type="spellEnd"/>
            <w:r w:rsidRPr="00997DEC">
              <w:rPr>
                <w:color w:val="70AD47" w:themeColor="accent6"/>
              </w:rPr>
              <w:t xml:space="preserve">, </w:t>
            </w:r>
            <w:proofErr w:type="spellStart"/>
            <w:r w:rsidRPr="00997DEC">
              <w:rPr>
                <w:color w:val="70AD47" w:themeColor="accent6"/>
              </w:rPr>
              <w:t>Su</w:t>
            </w:r>
            <w:proofErr w:type="spellEnd"/>
          </w:p>
        </w:tc>
      </w:tr>
      <w:tr w:rsidR="00A62E78" w:rsidRPr="00997DEC" w14:paraId="53FBAACB" w14:textId="77777777" w:rsidTr="00090293">
        <w:tc>
          <w:tcPr>
            <w:tcW w:w="1199" w:type="dxa"/>
          </w:tcPr>
          <w:p w14:paraId="78D5A87E" w14:textId="237BAB38" w:rsidR="00A62E78" w:rsidRPr="00997DEC" w:rsidRDefault="00A62E78" w:rsidP="00A62E78">
            <w:pPr>
              <w:pStyle w:val="sc-Requirement"/>
              <w:rPr>
                <w:color w:val="70AD47" w:themeColor="accent6"/>
              </w:rPr>
            </w:pPr>
            <w:r>
              <w:rPr>
                <w:color w:val="70AD47" w:themeColor="accent6"/>
              </w:rPr>
              <w:t>BIOL</w:t>
            </w:r>
            <w:r w:rsidRPr="00997DEC">
              <w:rPr>
                <w:color w:val="70AD47" w:themeColor="accent6"/>
              </w:rPr>
              <w:t xml:space="preserve"> </w:t>
            </w:r>
            <w:r>
              <w:rPr>
                <w:color w:val="70AD47" w:themeColor="accent6"/>
              </w:rPr>
              <w:t>429</w:t>
            </w:r>
          </w:p>
        </w:tc>
        <w:tc>
          <w:tcPr>
            <w:tcW w:w="2000" w:type="dxa"/>
          </w:tcPr>
          <w:p w14:paraId="37ADED80" w14:textId="5A6444FB" w:rsidR="00A62E78" w:rsidRPr="00997DEC" w:rsidRDefault="00A62E78" w:rsidP="00A62E78">
            <w:pPr>
              <w:pStyle w:val="sc-Requirement"/>
              <w:rPr>
                <w:color w:val="70AD47" w:themeColor="accent6"/>
              </w:rPr>
            </w:pPr>
            <w:r>
              <w:rPr>
                <w:color w:val="70AD47" w:themeColor="accent6"/>
              </w:rPr>
              <w:t>Medical Microbiology</w:t>
            </w:r>
          </w:p>
        </w:tc>
        <w:tc>
          <w:tcPr>
            <w:tcW w:w="450" w:type="dxa"/>
          </w:tcPr>
          <w:p w14:paraId="267D0791" w14:textId="53B72F84" w:rsidR="00A62E78" w:rsidRPr="00997DEC" w:rsidRDefault="00A62E78" w:rsidP="00A62E78">
            <w:pPr>
              <w:pStyle w:val="sc-RequirementRight"/>
              <w:rPr>
                <w:color w:val="70AD47" w:themeColor="accent6"/>
              </w:rPr>
            </w:pPr>
            <w:r w:rsidRPr="00997DEC">
              <w:rPr>
                <w:color w:val="70AD47" w:themeColor="accent6"/>
              </w:rPr>
              <w:t>4</w:t>
            </w:r>
          </w:p>
        </w:tc>
        <w:tc>
          <w:tcPr>
            <w:tcW w:w="1116" w:type="dxa"/>
          </w:tcPr>
          <w:p w14:paraId="259804C4" w14:textId="35A6CF18" w:rsidR="00A62E78" w:rsidRPr="00997DEC" w:rsidRDefault="00A62E78" w:rsidP="00A62E78">
            <w:pPr>
              <w:pStyle w:val="sc-Requirement"/>
              <w:rPr>
                <w:color w:val="70AD47" w:themeColor="accent6"/>
              </w:rPr>
            </w:pPr>
            <w:r>
              <w:rPr>
                <w:color w:val="70AD47" w:themeColor="accent6"/>
              </w:rPr>
              <w:t>As needed</w:t>
            </w:r>
          </w:p>
        </w:tc>
      </w:tr>
      <w:tr w:rsidR="00A62E78" w:rsidRPr="00997DEC" w14:paraId="4B36AEC2" w14:textId="77777777" w:rsidTr="00090293">
        <w:tc>
          <w:tcPr>
            <w:tcW w:w="1199" w:type="dxa"/>
          </w:tcPr>
          <w:p w14:paraId="78D4148B" w14:textId="5B639406" w:rsidR="00A62E78" w:rsidRPr="00997DEC" w:rsidRDefault="00A62E78" w:rsidP="00A62E78">
            <w:pPr>
              <w:pStyle w:val="sc-Requirement"/>
              <w:rPr>
                <w:color w:val="70AD47" w:themeColor="accent6"/>
              </w:rPr>
            </w:pPr>
            <w:r>
              <w:rPr>
                <w:color w:val="70AD47" w:themeColor="accent6"/>
              </w:rPr>
              <w:t>BIOL</w:t>
            </w:r>
            <w:r w:rsidRPr="00997DEC">
              <w:rPr>
                <w:color w:val="70AD47" w:themeColor="accent6"/>
              </w:rPr>
              <w:t xml:space="preserve"> </w:t>
            </w:r>
            <w:r>
              <w:rPr>
                <w:color w:val="70AD47" w:themeColor="accent6"/>
              </w:rPr>
              <w:t>431</w:t>
            </w:r>
          </w:p>
        </w:tc>
        <w:tc>
          <w:tcPr>
            <w:tcW w:w="2000" w:type="dxa"/>
          </w:tcPr>
          <w:p w14:paraId="7B2520CA" w14:textId="16328EE3" w:rsidR="00A62E78" w:rsidRPr="00997DEC" w:rsidRDefault="00A62E78" w:rsidP="00A62E78">
            <w:pPr>
              <w:pStyle w:val="sc-Requirement"/>
              <w:rPr>
                <w:color w:val="70AD47" w:themeColor="accent6"/>
              </w:rPr>
            </w:pPr>
            <w:r>
              <w:rPr>
                <w:color w:val="70AD47" w:themeColor="accent6"/>
              </w:rPr>
              <w:t>Immunology</w:t>
            </w:r>
          </w:p>
        </w:tc>
        <w:tc>
          <w:tcPr>
            <w:tcW w:w="450" w:type="dxa"/>
          </w:tcPr>
          <w:p w14:paraId="5A67CECE" w14:textId="2CA052BD" w:rsidR="00A62E78" w:rsidRPr="00997DEC" w:rsidRDefault="00A62E78" w:rsidP="00A62E78">
            <w:pPr>
              <w:pStyle w:val="sc-RequirementRight"/>
              <w:rPr>
                <w:color w:val="70AD47" w:themeColor="accent6"/>
              </w:rPr>
            </w:pPr>
            <w:r>
              <w:rPr>
                <w:color w:val="70AD47" w:themeColor="accent6"/>
              </w:rPr>
              <w:t>3</w:t>
            </w:r>
          </w:p>
        </w:tc>
        <w:tc>
          <w:tcPr>
            <w:tcW w:w="1116" w:type="dxa"/>
          </w:tcPr>
          <w:p w14:paraId="5B75A48D" w14:textId="1D92DFF3" w:rsidR="00A62E78" w:rsidRPr="00997DEC" w:rsidRDefault="00A62E78" w:rsidP="00A62E78">
            <w:pPr>
              <w:pStyle w:val="sc-Requirement"/>
              <w:rPr>
                <w:color w:val="70AD47" w:themeColor="accent6"/>
              </w:rPr>
            </w:pPr>
            <w:r>
              <w:rPr>
                <w:color w:val="70AD47" w:themeColor="accent6"/>
              </w:rPr>
              <w:t>As needed</w:t>
            </w:r>
          </w:p>
        </w:tc>
      </w:tr>
      <w:tr w:rsidR="00A62E78" w:rsidRPr="00997DEC" w14:paraId="638A0661" w14:textId="77777777" w:rsidTr="00090293">
        <w:tc>
          <w:tcPr>
            <w:tcW w:w="1199" w:type="dxa"/>
          </w:tcPr>
          <w:p w14:paraId="41CE8E6B" w14:textId="508F2C41" w:rsidR="00A62E78" w:rsidRDefault="00A62E78" w:rsidP="00A62E78">
            <w:pPr>
              <w:pStyle w:val="sc-Requirement"/>
              <w:rPr>
                <w:color w:val="70AD47" w:themeColor="accent6"/>
              </w:rPr>
            </w:pPr>
          </w:p>
        </w:tc>
        <w:tc>
          <w:tcPr>
            <w:tcW w:w="2000" w:type="dxa"/>
          </w:tcPr>
          <w:p w14:paraId="2C3A8440" w14:textId="77777777" w:rsidR="00A62E78" w:rsidRPr="00997DEC" w:rsidRDefault="00A62E78" w:rsidP="00A62E78">
            <w:pPr>
              <w:pStyle w:val="sc-Requirement"/>
              <w:rPr>
                <w:color w:val="70AD47" w:themeColor="accent6"/>
              </w:rPr>
            </w:pPr>
          </w:p>
        </w:tc>
        <w:tc>
          <w:tcPr>
            <w:tcW w:w="450" w:type="dxa"/>
          </w:tcPr>
          <w:p w14:paraId="5BF05BDF" w14:textId="77777777" w:rsidR="00A62E78" w:rsidRPr="00997DEC" w:rsidRDefault="00A62E78" w:rsidP="00A62E78">
            <w:pPr>
              <w:pStyle w:val="sc-RequirementRight"/>
              <w:rPr>
                <w:color w:val="70AD47" w:themeColor="accent6"/>
              </w:rPr>
            </w:pPr>
          </w:p>
        </w:tc>
        <w:tc>
          <w:tcPr>
            <w:tcW w:w="1116" w:type="dxa"/>
          </w:tcPr>
          <w:p w14:paraId="2F0164F0" w14:textId="77777777" w:rsidR="00A62E78" w:rsidRPr="00997DEC" w:rsidRDefault="00A62E78" w:rsidP="00A62E78">
            <w:pPr>
              <w:pStyle w:val="sc-Requirement"/>
              <w:rPr>
                <w:color w:val="70AD47" w:themeColor="accent6"/>
              </w:rPr>
            </w:pPr>
          </w:p>
        </w:tc>
      </w:tr>
      <w:tr w:rsidR="00A62E78" w:rsidRPr="00997DEC" w14:paraId="18EDD96A" w14:textId="77777777" w:rsidTr="00090293">
        <w:tc>
          <w:tcPr>
            <w:tcW w:w="1199" w:type="dxa"/>
          </w:tcPr>
          <w:p w14:paraId="6FF1E2A6" w14:textId="6AEF259F" w:rsidR="00A62E78" w:rsidRDefault="00A62E78" w:rsidP="00A62E78">
            <w:pPr>
              <w:pStyle w:val="sc-Requirement"/>
              <w:rPr>
                <w:color w:val="70AD47" w:themeColor="accent6"/>
              </w:rPr>
            </w:pPr>
            <w:r>
              <w:rPr>
                <w:color w:val="70AD47" w:themeColor="accent6"/>
              </w:rPr>
              <w:t>CHEM 404W</w:t>
            </w:r>
          </w:p>
        </w:tc>
        <w:tc>
          <w:tcPr>
            <w:tcW w:w="2000" w:type="dxa"/>
          </w:tcPr>
          <w:p w14:paraId="2D90EC32" w14:textId="4603B63B" w:rsidR="00A62E78" w:rsidRPr="00997DEC" w:rsidRDefault="00A62E78" w:rsidP="00A62E78">
            <w:pPr>
              <w:pStyle w:val="sc-Requirement"/>
              <w:rPr>
                <w:color w:val="70AD47" w:themeColor="accent6"/>
              </w:rPr>
            </w:pPr>
            <w:r>
              <w:rPr>
                <w:color w:val="70AD47" w:themeColor="accent6"/>
              </w:rPr>
              <w:t>Analytical Chemistry</w:t>
            </w:r>
          </w:p>
        </w:tc>
        <w:tc>
          <w:tcPr>
            <w:tcW w:w="450" w:type="dxa"/>
          </w:tcPr>
          <w:p w14:paraId="2BC2179A" w14:textId="310BD3CB" w:rsidR="00A62E78" w:rsidRPr="00997DEC" w:rsidRDefault="00A62E78" w:rsidP="00A62E78">
            <w:pPr>
              <w:pStyle w:val="sc-RequirementRight"/>
              <w:rPr>
                <w:color w:val="70AD47" w:themeColor="accent6"/>
              </w:rPr>
            </w:pPr>
            <w:r>
              <w:rPr>
                <w:color w:val="70AD47" w:themeColor="accent6"/>
              </w:rPr>
              <w:t>4</w:t>
            </w:r>
          </w:p>
        </w:tc>
        <w:tc>
          <w:tcPr>
            <w:tcW w:w="1116" w:type="dxa"/>
          </w:tcPr>
          <w:p w14:paraId="501035D4" w14:textId="2DF69552" w:rsidR="00A62E78" w:rsidRPr="00997DEC" w:rsidRDefault="00A62E78" w:rsidP="00A62E78">
            <w:pPr>
              <w:pStyle w:val="sc-Requirement"/>
              <w:rPr>
                <w:color w:val="70AD47" w:themeColor="accent6"/>
              </w:rPr>
            </w:pPr>
            <w:proofErr w:type="spellStart"/>
            <w:r>
              <w:rPr>
                <w:color w:val="70AD47" w:themeColor="accent6"/>
              </w:rPr>
              <w:t>Sp</w:t>
            </w:r>
            <w:proofErr w:type="spellEnd"/>
            <w:r>
              <w:rPr>
                <w:color w:val="70AD47" w:themeColor="accent6"/>
              </w:rPr>
              <w:t xml:space="preserve"> (even years)</w:t>
            </w:r>
          </w:p>
        </w:tc>
      </w:tr>
      <w:tr w:rsidR="00A62E78" w:rsidRPr="00997DEC" w14:paraId="0CF8E2D6" w14:textId="77777777" w:rsidTr="00090293">
        <w:tc>
          <w:tcPr>
            <w:tcW w:w="1199" w:type="dxa"/>
          </w:tcPr>
          <w:p w14:paraId="4C15B9E1" w14:textId="23A26928" w:rsidR="00A62E78" w:rsidRDefault="00A62E78" w:rsidP="00A62E78">
            <w:pPr>
              <w:pStyle w:val="sc-Requirement"/>
              <w:rPr>
                <w:color w:val="70AD47" w:themeColor="accent6"/>
              </w:rPr>
            </w:pPr>
          </w:p>
        </w:tc>
        <w:tc>
          <w:tcPr>
            <w:tcW w:w="2000" w:type="dxa"/>
          </w:tcPr>
          <w:p w14:paraId="7888C30D" w14:textId="0B9A8E66" w:rsidR="00A62E78" w:rsidRPr="00997DEC" w:rsidRDefault="00A62E78" w:rsidP="00A62E78">
            <w:pPr>
              <w:pStyle w:val="sc-Requirement"/>
              <w:rPr>
                <w:color w:val="70AD47" w:themeColor="accent6"/>
              </w:rPr>
            </w:pPr>
            <w:r w:rsidRPr="00997DEC">
              <w:rPr>
                <w:color w:val="70AD47" w:themeColor="accent6"/>
              </w:rPr>
              <w:t>-Or-</w:t>
            </w:r>
          </w:p>
        </w:tc>
        <w:tc>
          <w:tcPr>
            <w:tcW w:w="450" w:type="dxa"/>
          </w:tcPr>
          <w:p w14:paraId="31AFD384" w14:textId="77777777" w:rsidR="00A62E78" w:rsidRPr="00997DEC" w:rsidRDefault="00A62E78" w:rsidP="00A62E78">
            <w:pPr>
              <w:pStyle w:val="sc-RequirementRight"/>
              <w:rPr>
                <w:color w:val="70AD47" w:themeColor="accent6"/>
              </w:rPr>
            </w:pPr>
          </w:p>
        </w:tc>
        <w:tc>
          <w:tcPr>
            <w:tcW w:w="1116" w:type="dxa"/>
          </w:tcPr>
          <w:p w14:paraId="41524A4A" w14:textId="77777777" w:rsidR="00A62E78" w:rsidRPr="00997DEC" w:rsidRDefault="00A62E78" w:rsidP="00A62E78">
            <w:pPr>
              <w:pStyle w:val="sc-Requirement"/>
              <w:rPr>
                <w:color w:val="70AD47" w:themeColor="accent6"/>
              </w:rPr>
            </w:pPr>
          </w:p>
        </w:tc>
      </w:tr>
      <w:tr w:rsidR="00A62E78" w:rsidRPr="00997DEC" w14:paraId="1A57ADC2" w14:textId="77777777" w:rsidTr="00090293">
        <w:tc>
          <w:tcPr>
            <w:tcW w:w="1199" w:type="dxa"/>
          </w:tcPr>
          <w:p w14:paraId="6CF40082" w14:textId="7E2502E3" w:rsidR="00A62E78" w:rsidRDefault="00A62E78" w:rsidP="00A62E78">
            <w:pPr>
              <w:pStyle w:val="sc-Requirement"/>
              <w:rPr>
                <w:color w:val="70AD47" w:themeColor="accent6"/>
              </w:rPr>
            </w:pPr>
            <w:r>
              <w:rPr>
                <w:color w:val="70AD47" w:themeColor="accent6"/>
              </w:rPr>
              <w:t>CHEM 416W</w:t>
            </w:r>
          </w:p>
        </w:tc>
        <w:tc>
          <w:tcPr>
            <w:tcW w:w="2000" w:type="dxa"/>
          </w:tcPr>
          <w:p w14:paraId="67C47522" w14:textId="2EEA2C8A" w:rsidR="00A62E78" w:rsidRPr="00997DEC" w:rsidRDefault="00A62E78" w:rsidP="00A62E78">
            <w:pPr>
              <w:pStyle w:val="sc-Requirement"/>
              <w:rPr>
                <w:color w:val="70AD47" w:themeColor="accent6"/>
              </w:rPr>
            </w:pPr>
            <w:r>
              <w:rPr>
                <w:color w:val="70AD47" w:themeColor="accent6"/>
              </w:rPr>
              <w:t>Environmental Analytical Chemistry</w:t>
            </w:r>
          </w:p>
        </w:tc>
        <w:tc>
          <w:tcPr>
            <w:tcW w:w="450" w:type="dxa"/>
          </w:tcPr>
          <w:p w14:paraId="76CE8791" w14:textId="3304289A" w:rsidR="00A62E78" w:rsidRPr="00997DEC" w:rsidRDefault="00A62E78" w:rsidP="00A62E78">
            <w:pPr>
              <w:pStyle w:val="sc-RequirementRight"/>
              <w:rPr>
                <w:color w:val="70AD47" w:themeColor="accent6"/>
              </w:rPr>
            </w:pPr>
            <w:r>
              <w:rPr>
                <w:color w:val="70AD47" w:themeColor="accent6"/>
              </w:rPr>
              <w:t>4</w:t>
            </w:r>
          </w:p>
        </w:tc>
        <w:tc>
          <w:tcPr>
            <w:tcW w:w="1116" w:type="dxa"/>
          </w:tcPr>
          <w:p w14:paraId="6C33CD4B" w14:textId="77AA5D2B" w:rsidR="00A62E78" w:rsidRPr="00997DEC" w:rsidRDefault="00A62E78" w:rsidP="00A62E78">
            <w:pPr>
              <w:pStyle w:val="sc-Requirement"/>
              <w:rPr>
                <w:color w:val="70AD47" w:themeColor="accent6"/>
              </w:rPr>
            </w:pPr>
            <w:proofErr w:type="spellStart"/>
            <w:r>
              <w:rPr>
                <w:color w:val="70AD47" w:themeColor="accent6"/>
              </w:rPr>
              <w:t>Sp</w:t>
            </w:r>
            <w:proofErr w:type="spellEnd"/>
            <w:r>
              <w:rPr>
                <w:color w:val="70AD47" w:themeColor="accent6"/>
              </w:rPr>
              <w:t xml:space="preserve"> (odd years)</w:t>
            </w:r>
          </w:p>
        </w:tc>
      </w:tr>
      <w:tr w:rsidR="00A62E78" w:rsidRPr="00997DEC" w14:paraId="6D1D2048" w14:textId="77777777" w:rsidTr="00090293">
        <w:tc>
          <w:tcPr>
            <w:tcW w:w="1199" w:type="dxa"/>
          </w:tcPr>
          <w:p w14:paraId="2B531B6D" w14:textId="61E762EE" w:rsidR="00A62E78" w:rsidRDefault="00A62E78" w:rsidP="00A62E78">
            <w:pPr>
              <w:pStyle w:val="sc-Requirement"/>
              <w:rPr>
                <w:color w:val="70AD47" w:themeColor="accent6"/>
              </w:rPr>
            </w:pPr>
          </w:p>
        </w:tc>
        <w:tc>
          <w:tcPr>
            <w:tcW w:w="2000" w:type="dxa"/>
          </w:tcPr>
          <w:p w14:paraId="2E4FEB68" w14:textId="77777777" w:rsidR="00A62E78" w:rsidRPr="00997DEC" w:rsidRDefault="00A62E78" w:rsidP="00A62E78">
            <w:pPr>
              <w:pStyle w:val="sc-Requirement"/>
              <w:rPr>
                <w:color w:val="70AD47" w:themeColor="accent6"/>
              </w:rPr>
            </w:pPr>
          </w:p>
        </w:tc>
        <w:tc>
          <w:tcPr>
            <w:tcW w:w="450" w:type="dxa"/>
          </w:tcPr>
          <w:p w14:paraId="4B06C135" w14:textId="77777777" w:rsidR="00A62E78" w:rsidRPr="00997DEC" w:rsidRDefault="00A62E78" w:rsidP="00A62E78">
            <w:pPr>
              <w:pStyle w:val="sc-RequirementRight"/>
              <w:rPr>
                <w:color w:val="70AD47" w:themeColor="accent6"/>
              </w:rPr>
            </w:pPr>
          </w:p>
        </w:tc>
        <w:tc>
          <w:tcPr>
            <w:tcW w:w="1116" w:type="dxa"/>
          </w:tcPr>
          <w:p w14:paraId="5D2EF295" w14:textId="77777777" w:rsidR="00A62E78" w:rsidRPr="00997DEC" w:rsidRDefault="00A62E78" w:rsidP="00A62E78">
            <w:pPr>
              <w:pStyle w:val="sc-Requirement"/>
              <w:rPr>
                <w:color w:val="70AD47" w:themeColor="accent6"/>
              </w:rPr>
            </w:pPr>
          </w:p>
        </w:tc>
      </w:tr>
      <w:tr w:rsidR="00A62E78" w:rsidRPr="00997DEC" w14:paraId="296ECC8B" w14:textId="77777777" w:rsidTr="00090293">
        <w:tc>
          <w:tcPr>
            <w:tcW w:w="1199" w:type="dxa"/>
          </w:tcPr>
          <w:p w14:paraId="2EA4047C" w14:textId="793D60D5" w:rsidR="00A62E78" w:rsidRDefault="00A62E78" w:rsidP="00A62E78">
            <w:pPr>
              <w:pStyle w:val="sc-Requirement"/>
              <w:rPr>
                <w:color w:val="70AD47" w:themeColor="accent6"/>
              </w:rPr>
            </w:pPr>
            <w:r>
              <w:rPr>
                <w:color w:val="70AD47" w:themeColor="accent6"/>
              </w:rPr>
              <w:t>CHEM 422</w:t>
            </w:r>
          </w:p>
        </w:tc>
        <w:tc>
          <w:tcPr>
            <w:tcW w:w="2000" w:type="dxa"/>
          </w:tcPr>
          <w:p w14:paraId="654CDAF1" w14:textId="77CBA578" w:rsidR="00A62E78" w:rsidRPr="00997DEC" w:rsidRDefault="00A62E78" w:rsidP="00A62E78">
            <w:pPr>
              <w:pStyle w:val="sc-Requirement"/>
              <w:rPr>
                <w:color w:val="70AD47" w:themeColor="accent6"/>
              </w:rPr>
            </w:pPr>
            <w:r>
              <w:rPr>
                <w:color w:val="70AD47" w:themeColor="accent6"/>
              </w:rPr>
              <w:t>Biochemistry Laboratory</w:t>
            </w:r>
          </w:p>
        </w:tc>
        <w:tc>
          <w:tcPr>
            <w:tcW w:w="450" w:type="dxa"/>
          </w:tcPr>
          <w:p w14:paraId="50783DD8" w14:textId="770F3C25" w:rsidR="00A62E78" w:rsidRPr="00997DEC" w:rsidRDefault="00090293" w:rsidP="00A62E78">
            <w:pPr>
              <w:pStyle w:val="sc-RequirementRight"/>
              <w:rPr>
                <w:color w:val="70AD47" w:themeColor="accent6"/>
              </w:rPr>
            </w:pPr>
            <w:r>
              <w:rPr>
                <w:color w:val="70AD47" w:themeColor="accent6"/>
              </w:rPr>
              <w:t>3</w:t>
            </w:r>
          </w:p>
        </w:tc>
        <w:tc>
          <w:tcPr>
            <w:tcW w:w="1116" w:type="dxa"/>
          </w:tcPr>
          <w:p w14:paraId="2FE96FB2" w14:textId="3ACDB09A" w:rsidR="00A62E78" w:rsidRPr="00997DEC" w:rsidRDefault="00090293" w:rsidP="00A62E78">
            <w:pPr>
              <w:pStyle w:val="sc-Requirement"/>
              <w:rPr>
                <w:color w:val="70AD47" w:themeColor="accent6"/>
              </w:rPr>
            </w:pPr>
            <w:proofErr w:type="spellStart"/>
            <w:r>
              <w:rPr>
                <w:color w:val="70AD47" w:themeColor="accent6"/>
              </w:rPr>
              <w:t>Sp</w:t>
            </w:r>
            <w:proofErr w:type="spellEnd"/>
          </w:p>
        </w:tc>
      </w:tr>
      <w:tr w:rsidR="00A62E78" w:rsidRPr="00997DEC" w14:paraId="049003B1" w14:textId="77777777" w:rsidTr="00090293">
        <w:tc>
          <w:tcPr>
            <w:tcW w:w="1199" w:type="dxa"/>
          </w:tcPr>
          <w:p w14:paraId="6DF1CEA5" w14:textId="0BD7F88A" w:rsidR="00A62E78" w:rsidRDefault="00090293" w:rsidP="00A62E78">
            <w:pPr>
              <w:pStyle w:val="sc-Requirement"/>
              <w:rPr>
                <w:color w:val="70AD47" w:themeColor="accent6"/>
              </w:rPr>
            </w:pPr>
            <w:r>
              <w:rPr>
                <w:color w:val="70AD47" w:themeColor="accent6"/>
              </w:rPr>
              <w:lastRenderedPageBreak/>
              <w:t>CHEM 425</w:t>
            </w:r>
          </w:p>
        </w:tc>
        <w:tc>
          <w:tcPr>
            <w:tcW w:w="2000" w:type="dxa"/>
          </w:tcPr>
          <w:p w14:paraId="70917A90" w14:textId="1C590CA8" w:rsidR="00A62E78" w:rsidRPr="00997DEC" w:rsidRDefault="00090293" w:rsidP="00A62E78">
            <w:pPr>
              <w:pStyle w:val="sc-Requirement"/>
              <w:rPr>
                <w:color w:val="70AD47" w:themeColor="accent6"/>
              </w:rPr>
            </w:pPr>
            <w:r>
              <w:rPr>
                <w:color w:val="70AD47" w:themeColor="accent6"/>
              </w:rPr>
              <w:t>Advanced Organic Chemistry</w:t>
            </w:r>
          </w:p>
        </w:tc>
        <w:tc>
          <w:tcPr>
            <w:tcW w:w="450" w:type="dxa"/>
          </w:tcPr>
          <w:p w14:paraId="1817D270" w14:textId="27F9787F" w:rsidR="00A62E78" w:rsidRPr="00997DEC" w:rsidRDefault="00090293" w:rsidP="00A62E78">
            <w:pPr>
              <w:pStyle w:val="sc-RequirementRight"/>
              <w:rPr>
                <w:color w:val="70AD47" w:themeColor="accent6"/>
              </w:rPr>
            </w:pPr>
            <w:r>
              <w:rPr>
                <w:color w:val="70AD47" w:themeColor="accent6"/>
              </w:rPr>
              <w:t>4</w:t>
            </w:r>
          </w:p>
        </w:tc>
        <w:tc>
          <w:tcPr>
            <w:tcW w:w="1116" w:type="dxa"/>
          </w:tcPr>
          <w:p w14:paraId="64F0CA5B" w14:textId="09CF857A" w:rsidR="00A62E78" w:rsidRPr="00997DEC" w:rsidRDefault="00090293" w:rsidP="00A62E78">
            <w:pPr>
              <w:pStyle w:val="sc-Requirement"/>
              <w:rPr>
                <w:color w:val="70AD47" w:themeColor="accent6"/>
              </w:rPr>
            </w:pPr>
            <w:r>
              <w:rPr>
                <w:color w:val="70AD47" w:themeColor="accent6"/>
              </w:rPr>
              <w:t>F (odd years)</w:t>
            </w:r>
          </w:p>
        </w:tc>
      </w:tr>
      <w:tr w:rsidR="00A62E78" w:rsidRPr="00997DEC" w14:paraId="3089B5E0" w14:textId="77777777" w:rsidTr="00090293">
        <w:tc>
          <w:tcPr>
            <w:tcW w:w="1199" w:type="dxa"/>
          </w:tcPr>
          <w:p w14:paraId="44641CEA" w14:textId="7BBC451E" w:rsidR="00A62E78" w:rsidRDefault="00A62E78" w:rsidP="00A62E78">
            <w:pPr>
              <w:pStyle w:val="sc-Requirement"/>
              <w:rPr>
                <w:color w:val="70AD47" w:themeColor="accent6"/>
              </w:rPr>
            </w:pPr>
            <w:r>
              <w:rPr>
                <w:color w:val="70AD47" w:themeColor="accent6"/>
              </w:rPr>
              <w:t>CSCI</w:t>
            </w:r>
            <w:r w:rsidR="00090293">
              <w:rPr>
                <w:color w:val="70AD47" w:themeColor="accent6"/>
              </w:rPr>
              <w:t xml:space="preserve"> 209</w:t>
            </w:r>
          </w:p>
        </w:tc>
        <w:tc>
          <w:tcPr>
            <w:tcW w:w="2000" w:type="dxa"/>
          </w:tcPr>
          <w:p w14:paraId="4FB622AF" w14:textId="73672550" w:rsidR="00A62E78" w:rsidRPr="00997DEC" w:rsidRDefault="00090293" w:rsidP="00A62E78">
            <w:pPr>
              <w:pStyle w:val="sc-Requirement"/>
              <w:rPr>
                <w:color w:val="70AD47" w:themeColor="accent6"/>
              </w:rPr>
            </w:pPr>
            <w:r>
              <w:rPr>
                <w:color w:val="70AD47" w:themeColor="accent6"/>
              </w:rPr>
              <w:t>Discrete Structures Using Python</w:t>
            </w:r>
          </w:p>
        </w:tc>
        <w:tc>
          <w:tcPr>
            <w:tcW w:w="450" w:type="dxa"/>
          </w:tcPr>
          <w:p w14:paraId="195D8013" w14:textId="6312F6F6" w:rsidR="00A62E78" w:rsidRPr="00997DEC" w:rsidRDefault="00090293" w:rsidP="00A62E78">
            <w:pPr>
              <w:pStyle w:val="sc-RequirementRight"/>
              <w:rPr>
                <w:color w:val="70AD47" w:themeColor="accent6"/>
              </w:rPr>
            </w:pPr>
            <w:r>
              <w:rPr>
                <w:color w:val="70AD47" w:themeColor="accent6"/>
              </w:rPr>
              <w:t>4</w:t>
            </w:r>
          </w:p>
        </w:tc>
        <w:tc>
          <w:tcPr>
            <w:tcW w:w="1116" w:type="dxa"/>
          </w:tcPr>
          <w:p w14:paraId="33070CFB" w14:textId="1D505726" w:rsidR="00A62E78" w:rsidRPr="00997DEC" w:rsidRDefault="00090293" w:rsidP="00A62E78">
            <w:pPr>
              <w:pStyle w:val="sc-Requirement"/>
              <w:rPr>
                <w:color w:val="70AD47" w:themeColor="accent6"/>
              </w:rPr>
            </w:pPr>
            <w:r>
              <w:rPr>
                <w:color w:val="70AD47" w:themeColor="accent6"/>
              </w:rPr>
              <w:t xml:space="preserve">F, </w:t>
            </w:r>
            <w:proofErr w:type="spellStart"/>
            <w:r>
              <w:rPr>
                <w:color w:val="70AD47" w:themeColor="accent6"/>
              </w:rPr>
              <w:t>Sp</w:t>
            </w:r>
            <w:proofErr w:type="spellEnd"/>
          </w:p>
        </w:tc>
      </w:tr>
      <w:tr w:rsidR="00A62E78" w:rsidRPr="00997DEC" w14:paraId="1C420CC4" w14:textId="77777777" w:rsidTr="00090293">
        <w:tc>
          <w:tcPr>
            <w:tcW w:w="1199" w:type="dxa"/>
          </w:tcPr>
          <w:p w14:paraId="366B45E6" w14:textId="3AB6653B" w:rsidR="00A62E78" w:rsidRDefault="00A62E78" w:rsidP="00A62E78">
            <w:pPr>
              <w:pStyle w:val="sc-Requirement"/>
              <w:rPr>
                <w:color w:val="70AD47" w:themeColor="accent6"/>
              </w:rPr>
            </w:pPr>
            <w:r w:rsidRPr="00997DEC">
              <w:rPr>
                <w:color w:val="70AD47" w:themeColor="accent6"/>
              </w:rPr>
              <w:t>MATH</w:t>
            </w:r>
            <w:r w:rsidR="00090293">
              <w:rPr>
                <w:color w:val="70AD47" w:themeColor="accent6"/>
              </w:rPr>
              <w:t xml:space="preserve"> 245</w:t>
            </w:r>
          </w:p>
        </w:tc>
        <w:tc>
          <w:tcPr>
            <w:tcW w:w="2000" w:type="dxa"/>
          </w:tcPr>
          <w:p w14:paraId="4C6550F0" w14:textId="4C8AEFA7" w:rsidR="00A62E78" w:rsidRPr="00997DEC" w:rsidRDefault="00090293" w:rsidP="00A62E78">
            <w:pPr>
              <w:pStyle w:val="sc-Requirement"/>
              <w:rPr>
                <w:color w:val="70AD47" w:themeColor="accent6"/>
              </w:rPr>
            </w:pPr>
            <w:r>
              <w:rPr>
                <w:color w:val="70AD47" w:themeColor="accent6"/>
              </w:rPr>
              <w:t>Principles of Data Science</w:t>
            </w:r>
          </w:p>
        </w:tc>
        <w:tc>
          <w:tcPr>
            <w:tcW w:w="450" w:type="dxa"/>
          </w:tcPr>
          <w:p w14:paraId="65DEE37F" w14:textId="409D919E" w:rsidR="00A62E78" w:rsidRPr="00997DEC" w:rsidRDefault="00090293" w:rsidP="00A62E78">
            <w:pPr>
              <w:pStyle w:val="sc-RequirementRight"/>
              <w:rPr>
                <w:color w:val="70AD47" w:themeColor="accent6"/>
              </w:rPr>
            </w:pPr>
            <w:r>
              <w:rPr>
                <w:color w:val="70AD47" w:themeColor="accent6"/>
              </w:rPr>
              <w:t>4</w:t>
            </w:r>
          </w:p>
        </w:tc>
        <w:tc>
          <w:tcPr>
            <w:tcW w:w="1116" w:type="dxa"/>
          </w:tcPr>
          <w:p w14:paraId="32CA76F3" w14:textId="49BD664F" w:rsidR="00A62E78" w:rsidRPr="00997DEC" w:rsidRDefault="00090293" w:rsidP="00A62E78">
            <w:pPr>
              <w:pStyle w:val="sc-Requirement"/>
              <w:rPr>
                <w:color w:val="70AD47" w:themeColor="accent6"/>
              </w:rPr>
            </w:pPr>
            <w:r>
              <w:rPr>
                <w:color w:val="70AD47" w:themeColor="accent6"/>
              </w:rPr>
              <w:t xml:space="preserve">F, </w:t>
            </w:r>
            <w:proofErr w:type="spellStart"/>
            <w:r>
              <w:rPr>
                <w:color w:val="70AD47" w:themeColor="accent6"/>
              </w:rPr>
              <w:t>Sp</w:t>
            </w:r>
            <w:proofErr w:type="spellEnd"/>
          </w:p>
        </w:tc>
      </w:tr>
      <w:tr w:rsidR="00A62E78" w:rsidRPr="00997DEC" w14:paraId="651F6864" w14:textId="77777777" w:rsidTr="00090293">
        <w:tc>
          <w:tcPr>
            <w:tcW w:w="1199" w:type="dxa"/>
          </w:tcPr>
          <w:p w14:paraId="6A1BF10F" w14:textId="57EEF121" w:rsidR="00A62E78" w:rsidRPr="00997DEC" w:rsidRDefault="00A62E78" w:rsidP="00A62E78">
            <w:pPr>
              <w:pStyle w:val="sc-Requirement"/>
              <w:rPr>
                <w:color w:val="70AD47" w:themeColor="accent6"/>
              </w:rPr>
            </w:pPr>
            <w:r w:rsidRPr="00997DEC">
              <w:rPr>
                <w:color w:val="70AD47" w:themeColor="accent6"/>
              </w:rPr>
              <w:t>PHYS</w:t>
            </w:r>
            <w:r w:rsidR="00090293">
              <w:rPr>
                <w:color w:val="70AD47" w:themeColor="accent6"/>
              </w:rPr>
              <w:t xml:space="preserve"> 309</w:t>
            </w:r>
          </w:p>
        </w:tc>
        <w:tc>
          <w:tcPr>
            <w:tcW w:w="2000" w:type="dxa"/>
          </w:tcPr>
          <w:p w14:paraId="4CFBC8C1" w14:textId="1ABACEE3" w:rsidR="00A62E78" w:rsidRPr="00997DEC" w:rsidRDefault="00090293" w:rsidP="00A62E78">
            <w:pPr>
              <w:pStyle w:val="sc-Requirement"/>
              <w:rPr>
                <w:color w:val="70AD47" w:themeColor="accent6"/>
              </w:rPr>
            </w:pPr>
            <w:r>
              <w:rPr>
                <w:color w:val="70AD47" w:themeColor="accent6"/>
              </w:rPr>
              <w:t>Nanoscience and Nanotechnology</w:t>
            </w:r>
          </w:p>
        </w:tc>
        <w:tc>
          <w:tcPr>
            <w:tcW w:w="450" w:type="dxa"/>
          </w:tcPr>
          <w:p w14:paraId="72517B10" w14:textId="29F2E79B" w:rsidR="00A62E78" w:rsidRPr="00997DEC" w:rsidRDefault="00090293" w:rsidP="00A62E78">
            <w:pPr>
              <w:pStyle w:val="sc-RequirementRight"/>
              <w:rPr>
                <w:color w:val="70AD47" w:themeColor="accent6"/>
              </w:rPr>
            </w:pPr>
            <w:r>
              <w:rPr>
                <w:color w:val="70AD47" w:themeColor="accent6"/>
              </w:rPr>
              <w:t>4</w:t>
            </w:r>
          </w:p>
        </w:tc>
        <w:tc>
          <w:tcPr>
            <w:tcW w:w="1116" w:type="dxa"/>
          </w:tcPr>
          <w:p w14:paraId="3AEB04AE" w14:textId="0ECAB6BC" w:rsidR="00A62E78" w:rsidRPr="00997DEC" w:rsidRDefault="00090293" w:rsidP="00A62E78">
            <w:pPr>
              <w:pStyle w:val="sc-Requirement"/>
              <w:rPr>
                <w:color w:val="70AD47" w:themeColor="accent6"/>
              </w:rPr>
            </w:pPr>
            <w:r>
              <w:rPr>
                <w:color w:val="70AD47" w:themeColor="accent6"/>
              </w:rPr>
              <w:t>F (even years)</w:t>
            </w:r>
          </w:p>
        </w:tc>
      </w:tr>
    </w:tbl>
    <w:p w14:paraId="607A6976" w14:textId="61F33E31" w:rsidR="00E06E8A" w:rsidRDefault="00090293" w:rsidP="00E06E8A">
      <w:pPr>
        <w:pStyle w:val="sc-RequirementsSubheading"/>
        <w:rPr>
          <w:color w:val="70AD47" w:themeColor="accent6"/>
        </w:rPr>
      </w:pPr>
      <w:r>
        <w:rPr>
          <w:color w:val="70AD47" w:themeColor="accent6"/>
        </w:rPr>
        <w:t>Technology Liberal Arts</w:t>
      </w:r>
      <w:r w:rsidR="00D568F2">
        <w:rPr>
          <w:color w:val="70AD47" w:themeColor="accent6"/>
        </w:rPr>
        <w:t xml:space="preserve"> Elective</w:t>
      </w:r>
      <w:r w:rsidR="00E06E8A">
        <w:rPr>
          <w:color w:val="70AD47" w:themeColor="accent6"/>
        </w:rPr>
        <w:t xml:space="preserve"> </w:t>
      </w:r>
    </w:p>
    <w:p w14:paraId="24AB0CAD" w14:textId="372AB4F9" w:rsidR="00D568F2" w:rsidRPr="00997DEC" w:rsidRDefault="00D568F2" w:rsidP="00E06E8A">
      <w:pPr>
        <w:pStyle w:val="sc-RequirementsSubheading"/>
        <w:rPr>
          <w:color w:val="70AD47" w:themeColor="accent6"/>
        </w:rPr>
      </w:pPr>
      <w:r>
        <w:rPr>
          <w:color w:val="70AD47" w:themeColor="accent6"/>
        </w:rPr>
        <w:t>ONE COURSE from</w:t>
      </w:r>
    </w:p>
    <w:tbl>
      <w:tblPr>
        <w:tblW w:w="0" w:type="auto"/>
        <w:tblLook w:val="04A0" w:firstRow="1" w:lastRow="0" w:firstColumn="1" w:lastColumn="0" w:noHBand="0" w:noVBand="1"/>
      </w:tblPr>
      <w:tblGrid>
        <w:gridCol w:w="1200"/>
        <w:gridCol w:w="1999"/>
        <w:gridCol w:w="450"/>
        <w:gridCol w:w="1116"/>
      </w:tblGrid>
      <w:tr w:rsidR="00E06E8A" w:rsidRPr="00997DEC" w14:paraId="3299DE8E" w14:textId="77777777" w:rsidTr="00EE0A85">
        <w:tc>
          <w:tcPr>
            <w:tcW w:w="1200" w:type="dxa"/>
          </w:tcPr>
          <w:p w14:paraId="532CAE28" w14:textId="5D98E131" w:rsidR="00E06E8A" w:rsidRPr="00997DEC" w:rsidRDefault="00090293" w:rsidP="00EE0A85">
            <w:pPr>
              <w:pStyle w:val="sc-Requirement"/>
              <w:rPr>
                <w:color w:val="70AD47" w:themeColor="accent6"/>
              </w:rPr>
            </w:pPr>
            <w:r>
              <w:rPr>
                <w:color w:val="70AD47" w:themeColor="accent6"/>
              </w:rPr>
              <w:t>ANTH 334</w:t>
            </w:r>
          </w:p>
        </w:tc>
        <w:tc>
          <w:tcPr>
            <w:tcW w:w="2000" w:type="dxa"/>
          </w:tcPr>
          <w:p w14:paraId="742209A6" w14:textId="350763DB" w:rsidR="00E06E8A" w:rsidRPr="00997DEC" w:rsidRDefault="00D568F2" w:rsidP="00EE0A85">
            <w:pPr>
              <w:pStyle w:val="sc-Requirement"/>
              <w:rPr>
                <w:color w:val="70AD47" w:themeColor="accent6"/>
              </w:rPr>
            </w:pPr>
            <w:r>
              <w:rPr>
                <w:color w:val="70AD47" w:themeColor="accent6"/>
              </w:rPr>
              <w:t>Steamships and Cyberspace: Technology, Culture, Society</w:t>
            </w:r>
          </w:p>
        </w:tc>
        <w:tc>
          <w:tcPr>
            <w:tcW w:w="450" w:type="dxa"/>
          </w:tcPr>
          <w:p w14:paraId="58D90C54" w14:textId="77777777" w:rsidR="00E06E8A" w:rsidRPr="00997DEC" w:rsidRDefault="00E06E8A" w:rsidP="00EE0A85">
            <w:pPr>
              <w:pStyle w:val="sc-RequirementRight"/>
              <w:rPr>
                <w:color w:val="70AD47" w:themeColor="accent6"/>
              </w:rPr>
            </w:pPr>
            <w:r w:rsidRPr="00997DEC">
              <w:rPr>
                <w:color w:val="70AD47" w:themeColor="accent6"/>
              </w:rPr>
              <w:t>4</w:t>
            </w:r>
          </w:p>
        </w:tc>
        <w:tc>
          <w:tcPr>
            <w:tcW w:w="1116" w:type="dxa"/>
          </w:tcPr>
          <w:p w14:paraId="19BAE96E" w14:textId="5CFF323B" w:rsidR="00E06E8A" w:rsidRPr="00997DEC" w:rsidRDefault="00D568F2" w:rsidP="00EE0A85">
            <w:pPr>
              <w:pStyle w:val="sc-Requirement"/>
              <w:rPr>
                <w:color w:val="70AD47" w:themeColor="accent6"/>
              </w:rPr>
            </w:pPr>
            <w:r>
              <w:rPr>
                <w:color w:val="70AD47" w:themeColor="accent6"/>
              </w:rPr>
              <w:t>Alternate years</w:t>
            </w:r>
          </w:p>
        </w:tc>
      </w:tr>
      <w:tr w:rsidR="00E06E8A" w:rsidRPr="00997DEC" w14:paraId="2FD808EF" w14:textId="77777777" w:rsidTr="00EE0A85">
        <w:tc>
          <w:tcPr>
            <w:tcW w:w="1200" w:type="dxa"/>
          </w:tcPr>
          <w:p w14:paraId="53FBACE6" w14:textId="4CDC0A79" w:rsidR="00E06E8A" w:rsidRPr="00997DEC" w:rsidRDefault="00090293" w:rsidP="00EE0A85">
            <w:pPr>
              <w:pStyle w:val="sc-Requirement"/>
              <w:rPr>
                <w:color w:val="70AD47" w:themeColor="accent6"/>
              </w:rPr>
            </w:pPr>
            <w:r>
              <w:rPr>
                <w:color w:val="70AD47" w:themeColor="accent6"/>
              </w:rPr>
              <w:t>HIST</w:t>
            </w:r>
            <w:r w:rsidR="00E06E8A" w:rsidRPr="00997DEC">
              <w:rPr>
                <w:color w:val="70AD47" w:themeColor="accent6"/>
              </w:rPr>
              <w:t xml:space="preserve"> 10</w:t>
            </w:r>
            <w:r>
              <w:rPr>
                <w:color w:val="70AD47" w:themeColor="accent6"/>
              </w:rPr>
              <w:t>8</w:t>
            </w:r>
          </w:p>
        </w:tc>
        <w:tc>
          <w:tcPr>
            <w:tcW w:w="2000" w:type="dxa"/>
          </w:tcPr>
          <w:p w14:paraId="7924E00C" w14:textId="72959CC9" w:rsidR="00E06E8A" w:rsidRPr="00997DEC" w:rsidRDefault="00D568F2" w:rsidP="00EE0A85">
            <w:pPr>
              <w:pStyle w:val="sc-Requirement"/>
              <w:rPr>
                <w:color w:val="70AD47" w:themeColor="accent6"/>
              </w:rPr>
            </w:pPr>
            <w:r>
              <w:rPr>
                <w:color w:val="70AD47" w:themeColor="accent6"/>
              </w:rPr>
              <w:t>History of Science and Medicine</w:t>
            </w:r>
          </w:p>
        </w:tc>
        <w:tc>
          <w:tcPr>
            <w:tcW w:w="450" w:type="dxa"/>
          </w:tcPr>
          <w:p w14:paraId="16B42D2A" w14:textId="77777777" w:rsidR="00E06E8A" w:rsidRPr="00997DEC" w:rsidRDefault="00E06E8A" w:rsidP="00EE0A85">
            <w:pPr>
              <w:pStyle w:val="sc-RequirementRight"/>
              <w:rPr>
                <w:color w:val="70AD47" w:themeColor="accent6"/>
              </w:rPr>
            </w:pPr>
            <w:r w:rsidRPr="00997DEC">
              <w:rPr>
                <w:color w:val="70AD47" w:themeColor="accent6"/>
              </w:rPr>
              <w:t>4</w:t>
            </w:r>
          </w:p>
        </w:tc>
        <w:tc>
          <w:tcPr>
            <w:tcW w:w="1116" w:type="dxa"/>
          </w:tcPr>
          <w:p w14:paraId="19356107" w14:textId="6280BC68" w:rsidR="00E06E8A" w:rsidRPr="00997DEC" w:rsidRDefault="00D568F2" w:rsidP="00EE0A85">
            <w:pPr>
              <w:pStyle w:val="sc-Requirement"/>
              <w:rPr>
                <w:color w:val="70AD47" w:themeColor="accent6"/>
              </w:rPr>
            </w:pPr>
            <w:r>
              <w:rPr>
                <w:color w:val="70AD47" w:themeColor="accent6"/>
              </w:rPr>
              <w:t>Annually</w:t>
            </w:r>
          </w:p>
        </w:tc>
      </w:tr>
      <w:tr w:rsidR="00E06E8A" w:rsidRPr="00997DEC" w14:paraId="7C0A6CC1" w14:textId="77777777" w:rsidTr="00EE0A85">
        <w:tc>
          <w:tcPr>
            <w:tcW w:w="1200" w:type="dxa"/>
          </w:tcPr>
          <w:p w14:paraId="0DDB85EE" w14:textId="09C7F90E" w:rsidR="00E06E8A" w:rsidRPr="00997DEC" w:rsidRDefault="00090293" w:rsidP="00EE0A85">
            <w:pPr>
              <w:pStyle w:val="sc-Requirement"/>
              <w:rPr>
                <w:color w:val="70AD47" w:themeColor="accent6"/>
              </w:rPr>
            </w:pPr>
            <w:r>
              <w:rPr>
                <w:color w:val="70AD47" w:themeColor="accent6"/>
              </w:rPr>
              <w:t>PHIL</w:t>
            </w:r>
            <w:r w:rsidR="00E06E8A" w:rsidRPr="00997DEC">
              <w:rPr>
                <w:color w:val="70AD47" w:themeColor="accent6"/>
              </w:rPr>
              <w:t xml:space="preserve"> 2</w:t>
            </w:r>
            <w:r>
              <w:rPr>
                <w:color w:val="70AD47" w:themeColor="accent6"/>
              </w:rPr>
              <w:t>07</w:t>
            </w:r>
          </w:p>
        </w:tc>
        <w:tc>
          <w:tcPr>
            <w:tcW w:w="2000" w:type="dxa"/>
          </w:tcPr>
          <w:p w14:paraId="39ADAB6A" w14:textId="77401DC7" w:rsidR="00E06E8A" w:rsidRPr="00997DEC" w:rsidRDefault="00D568F2" w:rsidP="00EE0A85">
            <w:pPr>
              <w:pStyle w:val="sc-Requirement"/>
              <w:rPr>
                <w:color w:val="70AD47" w:themeColor="accent6"/>
              </w:rPr>
            </w:pPr>
            <w:r>
              <w:rPr>
                <w:color w:val="70AD47" w:themeColor="accent6"/>
              </w:rPr>
              <w:t>Technology and the Future of Humanity</w:t>
            </w:r>
          </w:p>
        </w:tc>
        <w:tc>
          <w:tcPr>
            <w:tcW w:w="450" w:type="dxa"/>
          </w:tcPr>
          <w:p w14:paraId="5695E4F0" w14:textId="0EFF3E92" w:rsidR="00E06E8A" w:rsidRPr="00997DEC" w:rsidRDefault="00D568F2" w:rsidP="00EE0A85">
            <w:pPr>
              <w:pStyle w:val="sc-RequirementRight"/>
              <w:rPr>
                <w:color w:val="70AD47" w:themeColor="accent6"/>
              </w:rPr>
            </w:pPr>
            <w:r>
              <w:rPr>
                <w:color w:val="70AD47" w:themeColor="accent6"/>
              </w:rPr>
              <w:t>3</w:t>
            </w:r>
          </w:p>
        </w:tc>
        <w:tc>
          <w:tcPr>
            <w:tcW w:w="1116" w:type="dxa"/>
          </w:tcPr>
          <w:p w14:paraId="4F7CA673" w14:textId="3C898F45" w:rsidR="00E06E8A" w:rsidRPr="00997DEC" w:rsidRDefault="00E06E8A" w:rsidP="00EE0A85">
            <w:pPr>
              <w:pStyle w:val="sc-Requirement"/>
              <w:rPr>
                <w:color w:val="70AD47" w:themeColor="accent6"/>
              </w:rPr>
            </w:pPr>
            <w:r w:rsidRPr="00997DEC">
              <w:rPr>
                <w:color w:val="70AD47" w:themeColor="accent6"/>
              </w:rPr>
              <w:t>F</w:t>
            </w:r>
            <w:r w:rsidR="00D568F2">
              <w:rPr>
                <w:color w:val="70AD47" w:themeColor="accent6"/>
              </w:rPr>
              <w:t xml:space="preserve">, </w:t>
            </w:r>
            <w:proofErr w:type="spellStart"/>
            <w:r w:rsidR="00D568F2">
              <w:rPr>
                <w:color w:val="70AD47" w:themeColor="accent6"/>
              </w:rPr>
              <w:t>Sp</w:t>
            </w:r>
            <w:proofErr w:type="spellEnd"/>
          </w:p>
        </w:tc>
      </w:tr>
      <w:tr w:rsidR="00E06E8A" w:rsidRPr="00997DEC" w14:paraId="284218F1" w14:textId="77777777" w:rsidTr="00EE0A85">
        <w:tc>
          <w:tcPr>
            <w:tcW w:w="1200" w:type="dxa"/>
          </w:tcPr>
          <w:p w14:paraId="36FB264B" w14:textId="0249F6E0" w:rsidR="00E06E8A" w:rsidRPr="00997DEC" w:rsidRDefault="00090293" w:rsidP="00EE0A85">
            <w:pPr>
              <w:pStyle w:val="sc-Requirement"/>
              <w:rPr>
                <w:color w:val="70AD47" w:themeColor="accent6"/>
              </w:rPr>
            </w:pPr>
            <w:r>
              <w:rPr>
                <w:color w:val="70AD47" w:themeColor="accent6"/>
              </w:rPr>
              <w:t>PHIL</w:t>
            </w:r>
            <w:r w:rsidR="00E06E8A" w:rsidRPr="00997DEC">
              <w:rPr>
                <w:color w:val="70AD47" w:themeColor="accent6"/>
              </w:rPr>
              <w:t xml:space="preserve"> </w:t>
            </w:r>
            <w:r w:rsidR="00D568F2">
              <w:rPr>
                <w:color w:val="70AD47" w:themeColor="accent6"/>
              </w:rPr>
              <w:t>320</w:t>
            </w:r>
          </w:p>
        </w:tc>
        <w:tc>
          <w:tcPr>
            <w:tcW w:w="2000" w:type="dxa"/>
          </w:tcPr>
          <w:p w14:paraId="5BF8E097" w14:textId="0A084CCC" w:rsidR="00E06E8A" w:rsidRPr="00997DEC" w:rsidRDefault="00D568F2" w:rsidP="00EE0A85">
            <w:pPr>
              <w:pStyle w:val="sc-Requirement"/>
              <w:rPr>
                <w:color w:val="70AD47" w:themeColor="accent6"/>
              </w:rPr>
            </w:pPr>
            <w:r>
              <w:rPr>
                <w:color w:val="70AD47" w:themeColor="accent6"/>
              </w:rPr>
              <w:t>Philosophy of Science</w:t>
            </w:r>
          </w:p>
        </w:tc>
        <w:tc>
          <w:tcPr>
            <w:tcW w:w="450" w:type="dxa"/>
          </w:tcPr>
          <w:p w14:paraId="75CCD66C" w14:textId="53A0A11A" w:rsidR="00E06E8A" w:rsidRPr="00997DEC" w:rsidRDefault="00D568F2" w:rsidP="00EE0A85">
            <w:pPr>
              <w:pStyle w:val="sc-RequirementRight"/>
              <w:rPr>
                <w:color w:val="70AD47" w:themeColor="accent6"/>
              </w:rPr>
            </w:pPr>
            <w:r>
              <w:rPr>
                <w:color w:val="70AD47" w:themeColor="accent6"/>
              </w:rPr>
              <w:t>3</w:t>
            </w:r>
          </w:p>
        </w:tc>
        <w:tc>
          <w:tcPr>
            <w:tcW w:w="1116" w:type="dxa"/>
          </w:tcPr>
          <w:p w14:paraId="4E4AD7B5" w14:textId="549BFD62" w:rsidR="00E06E8A" w:rsidRPr="00997DEC" w:rsidRDefault="00E06E8A" w:rsidP="00EE0A85">
            <w:pPr>
              <w:pStyle w:val="sc-Requirement"/>
              <w:rPr>
                <w:color w:val="70AD47" w:themeColor="accent6"/>
              </w:rPr>
            </w:pPr>
            <w:proofErr w:type="spellStart"/>
            <w:r w:rsidRPr="00997DEC">
              <w:rPr>
                <w:color w:val="70AD47" w:themeColor="accent6"/>
              </w:rPr>
              <w:t>Sp</w:t>
            </w:r>
            <w:proofErr w:type="spellEnd"/>
            <w:r w:rsidR="00D568F2">
              <w:rPr>
                <w:color w:val="70AD47" w:themeColor="accent6"/>
              </w:rPr>
              <w:t xml:space="preserve"> (odd years)</w:t>
            </w:r>
          </w:p>
        </w:tc>
      </w:tr>
    </w:tbl>
    <w:p w14:paraId="3E376DD4" w14:textId="77777777" w:rsidR="00E06E8A" w:rsidRPr="00997DEC" w:rsidRDefault="00E06E8A" w:rsidP="00997DEC">
      <w:pPr>
        <w:pStyle w:val="sc-BodyText"/>
        <w:rPr>
          <w:color w:val="70AD47" w:themeColor="accent6"/>
        </w:rPr>
      </w:pPr>
    </w:p>
    <w:p w14:paraId="2E0B5F56" w14:textId="3D0D1B30" w:rsidR="00997DEC" w:rsidRPr="00997DEC" w:rsidRDefault="00997DEC" w:rsidP="00997DEC">
      <w:pPr>
        <w:pStyle w:val="sc-Total"/>
        <w:rPr>
          <w:color w:val="70AD47" w:themeColor="accent6"/>
        </w:rPr>
      </w:pPr>
      <w:r w:rsidRPr="00997DEC">
        <w:rPr>
          <w:color w:val="70AD47" w:themeColor="accent6"/>
        </w:rPr>
        <w:t>Total Credit Hours: 69-7</w:t>
      </w:r>
      <w:r w:rsidR="007A2339">
        <w:rPr>
          <w:color w:val="70AD47" w:themeColor="accent6"/>
        </w:rPr>
        <w:t>6</w:t>
      </w:r>
    </w:p>
    <w:p w14:paraId="7F8A5583" w14:textId="77777777" w:rsidR="00997DEC" w:rsidRPr="00997DEC" w:rsidRDefault="00997DEC" w:rsidP="00997DEC">
      <w:pPr>
        <w:pStyle w:val="sc-AwardHeading"/>
        <w:rPr>
          <w:color w:val="70AD47" w:themeColor="accent6"/>
        </w:rPr>
      </w:pPr>
    </w:p>
    <w:p w14:paraId="0F5B6299" w14:textId="5661C333" w:rsidR="00997DEC" w:rsidRDefault="00997DEC" w:rsidP="00997DEC">
      <w:pPr>
        <w:pStyle w:val="sc-AwardHeading"/>
      </w:pPr>
      <w:r>
        <w:t>Biology Minor</w:t>
      </w:r>
      <w:bookmarkEnd w:id="8"/>
      <w:r>
        <w:fldChar w:fldCharType="begin"/>
      </w:r>
      <w:r>
        <w:instrText xml:space="preserve"> XE "Biology Minor" </w:instrText>
      </w:r>
      <w:r>
        <w:fldChar w:fldCharType="end"/>
      </w:r>
    </w:p>
    <w:p w14:paraId="3FE22F12" w14:textId="77777777" w:rsidR="00997DEC" w:rsidRDefault="00997DEC" w:rsidP="00997DEC">
      <w:pPr>
        <w:pStyle w:val="sc-RequirementsHeading"/>
      </w:pPr>
      <w:bookmarkStart w:id="9" w:name="4DF37327FC4648DF96A82CEECA772F13"/>
      <w:r>
        <w:t>Course Requirements</w:t>
      </w:r>
      <w:bookmarkEnd w:id="9"/>
    </w:p>
    <w:p w14:paraId="633494D0" w14:textId="77777777" w:rsidR="00997DEC" w:rsidRDefault="00997DEC" w:rsidP="00997DEC">
      <w:pPr>
        <w:pStyle w:val="sc-BodyText"/>
      </w:pPr>
      <w:r>
        <w:t>The minor in biology consists of a minimum of 21 credit hours, as follows:</w:t>
      </w:r>
    </w:p>
    <w:p w14:paraId="733DD024" w14:textId="77777777" w:rsidR="00997DEC" w:rsidRDefault="00997DEC" w:rsidP="00997DEC">
      <w:pPr>
        <w:pStyle w:val="sc-RequirementsSubheading"/>
      </w:pPr>
      <w:bookmarkStart w:id="10" w:name="86B3C61C6E9E48608ADD3B7B9841C5CE"/>
      <w:r>
        <w:t>Courses</w:t>
      </w:r>
      <w:bookmarkEnd w:id="10"/>
    </w:p>
    <w:tbl>
      <w:tblPr>
        <w:tblW w:w="0" w:type="auto"/>
        <w:tblLook w:val="04A0" w:firstRow="1" w:lastRow="0" w:firstColumn="1" w:lastColumn="0" w:noHBand="0" w:noVBand="1"/>
      </w:tblPr>
      <w:tblGrid>
        <w:gridCol w:w="1199"/>
        <w:gridCol w:w="2000"/>
        <w:gridCol w:w="450"/>
        <w:gridCol w:w="1116"/>
      </w:tblGrid>
      <w:tr w:rsidR="00997DEC" w14:paraId="6C7252AE" w14:textId="77777777" w:rsidTr="00EE0A85">
        <w:tc>
          <w:tcPr>
            <w:tcW w:w="1200" w:type="dxa"/>
          </w:tcPr>
          <w:p w14:paraId="2566FA74" w14:textId="77777777" w:rsidR="00997DEC" w:rsidRDefault="00997DEC" w:rsidP="00EE0A85">
            <w:pPr>
              <w:pStyle w:val="sc-Requirement"/>
            </w:pPr>
            <w:r>
              <w:t>BIOL 111</w:t>
            </w:r>
          </w:p>
        </w:tc>
        <w:tc>
          <w:tcPr>
            <w:tcW w:w="2000" w:type="dxa"/>
          </w:tcPr>
          <w:p w14:paraId="7AA2F3E7" w14:textId="77777777" w:rsidR="00997DEC" w:rsidRDefault="00997DEC" w:rsidP="00EE0A85">
            <w:pPr>
              <w:pStyle w:val="sc-Requirement"/>
            </w:pPr>
            <w:r>
              <w:t>Introductory Biology I</w:t>
            </w:r>
          </w:p>
        </w:tc>
        <w:tc>
          <w:tcPr>
            <w:tcW w:w="450" w:type="dxa"/>
          </w:tcPr>
          <w:p w14:paraId="5873D4DC" w14:textId="77777777" w:rsidR="00997DEC" w:rsidRDefault="00997DEC" w:rsidP="00EE0A85">
            <w:pPr>
              <w:pStyle w:val="sc-RequirementRight"/>
            </w:pPr>
            <w:r>
              <w:t>4</w:t>
            </w:r>
          </w:p>
        </w:tc>
        <w:tc>
          <w:tcPr>
            <w:tcW w:w="1116" w:type="dxa"/>
          </w:tcPr>
          <w:p w14:paraId="6EB9E425"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3A5DBEA6" w14:textId="77777777" w:rsidTr="00EE0A85">
        <w:tc>
          <w:tcPr>
            <w:tcW w:w="1200" w:type="dxa"/>
          </w:tcPr>
          <w:p w14:paraId="78DAC522" w14:textId="77777777" w:rsidR="00997DEC" w:rsidRDefault="00997DEC" w:rsidP="00EE0A85">
            <w:pPr>
              <w:pStyle w:val="sc-Requirement"/>
            </w:pPr>
            <w:r>
              <w:t>BIOL 112</w:t>
            </w:r>
          </w:p>
        </w:tc>
        <w:tc>
          <w:tcPr>
            <w:tcW w:w="2000" w:type="dxa"/>
          </w:tcPr>
          <w:p w14:paraId="7BC9A727" w14:textId="77777777" w:rsidR="00997DEC" w:rsidRDefault="00997DEC" w:rsidP="00EE0A85">
            <w:pPr>
              <w:pStyle w:val="sc-Requirement"/>
            </w:pPr>
            <w:r>
              <w:t>Introductory Biology II</w:t>
            </w:r>
          </w:p>
        </w:tc>
        <w:tc>
          <w:tcPr>
            <w:tcW w:w="450" w:type="dxa"/>
          </w:tcPr>
          <w:p w14:paraId="021E827A" w14:textId="77777777" w:rsidR="00997DEC" w:rsidRDefault="00997DEC" w:rsidP="00EE0A85">
            <w:pPr>
              <w:pStyle w:val="sc-RequirementRight"/>
            </w:pPr>
            <w:r>
              <w:t>4</w:t>
            </w:r>
          </w:p>
        </w:tc>
        <w:tc>
          <w:tcPr>
            <w:tcW w:w="1116" w:type="dxa"/>
          </w:tcPr>
          <w:p w14:paraId="678026CF" w14:textId="77777777" w:rsidR="00997DEC" w:rsidRDefault="00997DEC" w:rsidP="00EE0A85">
            <w:pPr>
              <w:pStyle w:val="sc-Requirement"/>
            </w:pPr>
            <w:r>
              <w:t xml:space="preserve">F, </w:t>
            </w:r>
            <w:proofErr w:type="spellStart"/>
            <w:r>
              <w:t>Sp</w:t>
            </w:r>
            <w:proofErr w:type="spellEnd"/>
            <w:r>
              <w:t xml:space="preserve">, </w:t>
            </w:r>
            <w:proofErr w:type="spellStart"/>
            <w:r>
              <w:t>Su</w:t>
            </w:r>
            <w:proofErr w:type="spellEnd"/>
          </w:p>
        </w:tc>
      </w:tr>
      <w:tr w:rsidR="00997DEC" w14:paraId="40B6308F" w14:textId="77777777" w:rsidTr="00EE0A85">
        <w:tc>
          <w:tcPr>
            <w:tcW w:w="1200" w:type="dxa"/>
          </w:tcPr>
          <w:p w14:paraId="3967C2EB" w14:textId="77777777" w:rsidR="00997DEC" w:rsidRDefault="00997DEC" w:rsidP="00EE0A85">
            <w:pPr>
              <w:pStyle w:val="sc-Requirement"/>
            </w:pPr>
            <w:r>
              <w:t>BIOL 213W</w:t>
            </w:r>
          </w:p>
        </w:tc>
        <w:tc>
          <w:tcPr>
            <w:tcW w:w="2000" w:type="dxa"/>
          </w:tcPr>
          <w:p w14:paraId="5CAD7854" w14:textId="77777777" w:rsidR="00997DEC" w:rsidRDefault="00997DEC" w:rsidP="00EE0A85">
            <w:pPr>
              <w:pStyle w:val="sc-Requirement"/>
            </w:pPr>
            <w:r>
              <w:t>Plant and Animal Form and Function</w:t>
            </w:r>
          </w:p>
        </w:tc>
        <w:tc>
          <w:tcPr>
            <w:tcW w:w="450" w:type="dxa"/>
          </w:tcPr>
          <w:p w14:paraId="05EE08E2" w14:textId="77777777" w:rsidR="00997DEC" w:rsidRDefault="00997DEC" w:rsidP="00EE0A85">
            <w:pPr>
              <w:pStyle w:val="sc-RequirementRight"/>
            </w:pPr>
            <w:r>
              <w:t>4</w:t>
            </w:r>
          </w:p>
        </w:tc>
        <w:tc>
          <w:tcPr>
            <w:tcW w:w="1116" w:type="dxa"/>
          </w:tcPr>
          <w:p w14:paraId="17D77BD4" w14:textId="77777777" w:rsidR="00997DEC" w:rsidRDefault="00997DEC" w:rsidP="00EE0A85">
            <w:pPr>
              <w:pStyle w:val="sc-Requirement"/>
            </w:pPr>
            <w:r>
              <w:t xml:space="preserve">F, </w:t>
            </w:r>
            <w:proofErr w:type="spellStart"/>
            <w:r>
              <w:t>Sp</w:t>
            </w:r>
            <w:proofErr w:type="spellEnd"/>
          </w:p>
        </w:tc>
      </w:tr>
    </w:tbl>
    <w:p w14:paraId="2871AECC" w14:textId="77777777" w:rsidR="00997DEC" w:rsidRDefault="00997DEC" w:rsidP="00997DEC">
      <w:pPr>
        <w:pStyle w:val="sc-BodyText"/>
      </w:pPr>
      <w:r>
        <w:t>and a minimum of 9 additional credits from BIOL 231 or any others at the 300-level or above.</w:t>
      </w:r>
    </w:p>
    <w:p w14:paraId="2F1FC1C1" w14:textId="326B4167" w:rsidR="000A4388" w:rsidRPr="00997DEC" w:rsidRDefault="00997DEC" w:rsidP="00997DEC">
      <w:pPr>
        <w:pStyle w:val="sc-Total"/>
        <w:sectPr w:rsidR="000A4388" w:rsidRPr="00997DEC" w:rsidSect="00997DEC">
          <w:type w:val="continuous"/>
          <w:pgSz w:w="12240" w:h="15840"/>
          <w:pgMar w:top="1420" w:right="910" w:bottom="1650" w:left="1080" w:header="720" w:footer="940" w:gutter="0"/>
          <w:cols w:num="2" w:space="720"/>
          <w:docGrid w:linePitch="360"/>
        </w:sectPr>
      </w:pPr>
      <w:r>
        <w:t>Total Credit Hours: 21-24</w:t>
      </w:r>
    </w:p>
    <w:p w14:paraId="4CC01FBF" w14:textId="452A7015" w:rsidR="00F32A27" w:rsidRDefault="00F32A27">
      <w:r>
        <w:rPr>
          <w:b/>
        </w:rPr>
        <w:br w:type="page"/>
      </w:r>
    </w:p>
    <w:p w14:paraId="6A41717A" w14:textId="5B029E8B" w:rsidR="00F32A27" w:rsidRPr="00F32A27" w:rsidRDefault="00D568F2" w:rsidP="00F32A27">
      <w:pPr>
        <w:pStyle w:val="sc-Total"/>
        <w:framePr w:w="10080" w:vSpace="216" w:wrap="around" w:vAnchor="text" w:hAnchor="text" w:y="1"/>
        <w:pBdr>
          <w:bottom w:val="single" w:sz="18" w:space="1" w:color="auto"/>
        </w:pBdr>
      </w:pPr>
      <w:r w:rsidRPr="00D568F2">
        <w:rPr>
          <w:color w:val="70AD47" w:themeColor="accent6"/>
        </w:rPr>
        <w:lastRenderedPageBreak/>
        <w:t>**</w:t>
      </w:r>
      <w:r w:rsidR="00F32A27" w:rsidRPr="00F32A27">
        <w:t>BIOT COURSE DESCRIPTIONS (after BIOL, before CTE)</w:t>
      </w:r>
      <w:r w:rsidRPr="00D568F2">
        <w:rPr>
          <w:color w:val="70AD47" w:themeColor="accent6"/>
        </w:rPr>
        <w:t>**</w:t>
      </w:r>
    </w:p>
    <w:p w14:paraId="76549B37" w14:textId="77777777" w:rsidR="00F32A27" w:rsidRDefault="00F32A27" w:rsidP="004C6B42">
      <w:pPr>
        <w:pStyle w:val="Heading1"/>
        <w:framePr w:wrap="around"/>
      </w:pPr>
    </w:p>
    <w:p w14:paraId="744E0C31" w14:textId="34107491" w:rsidR="004C6B42" w:rsidRDefault="004C6B42" w:rsidP="004C6B42">
      <w:pPr>
        <w:pStyle w:val="Heading1"/>
        <w:framePr w:wrap="around"/>
      </w:pPr>
      <w:r>
        <w:t>BIOL - Biology</w:t>
      </w:r>
      <w:bookmarkEnd w:id="1"/>
      <w:r>
        <w:fldChar w:fldCharType="begin"/>
      </w:r>
      <w:r>
        <w:instrText xml:space="preserve"> XE "BIOL - Biology" </w:instrText>
      </w:r>
      <w:r>
        <w:fldChar w:fldCharType="end"/>
      </w:r>
    </w:p>
    <w:p w14:paraId="7136AEAE" w14:textId="77777777" w:rsidR="004C6B42" w:rsidRDefault="004C6B42" w:rsidP="004C6B42">
      <w:pPr>
        <w:pStyle w:val="sc-CourseTitle"/>
      </w:pPr>
      <w:bookmarkStart w:id="11" w:name="36752E229A7B4D01B9621B20F6B4EDEC"/>
      <w:bookmarkEnd w:id="11"/>
      <w:r>
        <w:t>BIOL 100 - Fundamental Concepts of Biology (4)</w:t>
      </w:r>
    </w:p>
    <w:p w14:paraId="59D84537" w14:textId="77777777" w:rsidR="004C6B42" w:rsidRDefault="004C6B42" w:rsidP="004C6B42">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14:paraId="58E4407F" w14:textId="77777777" w:rsidR="004C6B42" w:rsidRDefault="004C6B42" w:rsidP="004C6B42">
      <w:pPr>
        <w:pStyle w:val="sc-BodyText"/>
      </w:pPr>
      <w:r>
        <w:t>General Education Category: Natural Science.</w:t>
      </w:r>
    </w:p>
    <w:p w14:paraId="478B2918" w14:textId="77777777" w:rsidR="004C6B42" w:rsidRDefault="004C6B42" w:rsidP="004C6B42">
      <w:pPr>
        <w:pStyle w:val="sc-BodyText"/>
      </w:pPr>
      <w:r>
        <w:t>Prerequisite: Completed college mathematics competency.</w:t>
      </w:r>
    </w:p>
    <w:p w14:paraId="40B45935" w14:textId="77777777" w:rsidR="004C6B42" w:rsidRDefault="004C6B42" w:rsidP="004C6B42">
      <w:pPr>
        <w:pStyle w:val="sc-BodyText"/>
      </w:pPr>
      <w:r>
        <w:t>Offered:  Fall, Spring, Summer.</w:t>
      </w:r>
    </w:p>
    <w:p w14:paraId="0A92F6D7" w14:textId="7C5B7D6E" w:rsidR="007C41D5" w:rsidRDefault="007C41D5" w:rsidP="004C6B42">
      <w:pPr>
        <w:pStyle w:val="sc-CourseTitle"/>
      </w:pPr>
      <w:bookmarkStart w:id="12" w:name="F54A909207424B6FBE54EE21F683810E"/>
      <w:bookmarkStart w:id="13" w:name="C767AFE461F84BEB974E4C7352860392"/>
      <w:bookmarkEnd w:id="12"/>
      <w:bookmarkEnd w:id="13"/>
    </w:p>
    <w:p w14:paraId="5CE7DA5F" w14:textId="7AD73461" w:rsidR="007C41D5" w:rsidRDefault="007C41D5" w:rsidP="004C6B42">
      <w:pPr>
        <w:pStyle w:val="sc-CourseTitle"/>
      </w:pPr>
      <w:r>
        <w:t>• • • </w:t>
      </w:r>
    </w:p>
    <w:p w14:paraId="699830B5" w14:textId="77777777" w:rsidR="007C41D5" w:rsidRDefault="007C41D5" w:rsidP="004C6B42">
      <w:pPr>
        <w:pStyle w:val="sc-CourseTitle"/>
      </w:pPr>
    </w:p>
    <w:p w14:paraId="39A4A032" w14:textId="32F12EAB" w:rsidR="004C6B42" w:rsidRDefault="004C6B42" w:rsidP="004C6B42">
      <w:pPr>
        <w:pStyle w:val="sc-CourseTitle"/>
      </w:pPr>
      <w:r>
        <w:t>BIOL 691-696 - Directed Research (1-6)</w:t>
      </w:r>
    </w:p>
    <w:p w14:paraId="7BA26A5D" w14:textId="77777777" w:rsidR="004C6B42" w:rsidRDefault="004C6B42" w:rsidP="004C6B42">
      <w:pPr>
        <w:pStyle w:val="sc-BodyText"/>
      </w:pPr>
      <w:r>
        <w:t>Students investigate an experimental question in biology under the direction of an advisor.</w:t>
      </w:r>
    </w:p>
    <w:p w14:paraId="20D76793" w14:textId="77777777" w:rsidR="004C6B42" w:rsidRDefault="004C6B42" w:rsidP="004C6B42">
      <w:pPr>
        <w:pStyle w:val="sc-BodyText"/>
      </w:pPr>
      <w:r>
        <w:t>Prerequisite: Enrollment in the C.G.S. in Modern Biological Sciences or M.A. in Biology program and consent of advisor and department chair.</w:t>
      </w:r>
    </w:p>
    <w:p w14:paraId="02AD3A90" w14:textId="6E4E84CF" w:rsidR="004C6B42" w:rsidRDefault="004C6B42" w:rsidP="004C6B42">
      <w:pPr>
        <w:pStyle w:val="sc-BodyText"/>
        <w:rPr>
          <w:ins w:id="14" w:author="Conklin, Suzanne" w:date="2023-02-28T15:41:00Z"/>
        </w:rPr>
      </w:pPr>
      <w:r>
        <w:t>Offered: Fall, Spring, Summer.</w:t>
      </w:r>
    </w:p>
    <w:p w14:paraId="5549E372" w14:textId="0CD17FA4" w:rsidR="004C6B42" w:rsidRDefault="004C6B42" w:rsidP="004C6B42">
      <w:pPr>
        <w:pStyle w:val="sc-BodyText"/>
        <w:rPr>
          <w:ins w:id="15" w:author="Conklin, Suzanne" w:date="2023-02-28T15:41:00Z"/>
        </w:rPr>
      </w:pPr>
    </w:p>
    <w:p w14:paraId="5C1A6050" w14:textId="601F6BED" w:rsidR="004C6B42" w:rsidRDefault="004C6B42">
      <w:pPr>
        <w:spacing w:line="240" w:lineRule="auto"/>
        <w:rPr>
          <w:ins w:id="16" w:author="Conklin, Suzanne" w:date="2023-02-28T15:41:00Z"/>
          <w:rFonts w:ascii="Gill Sans MT" w:hAnsi="Gill Sans MT"/>
        </w:rPr>
      </w:pPr>
      <w:ins w:id="17" w:author="Conklin, Suzanne" w:date="2023-02-28T15:41:00Z">
        <w:r>
          <w:br w:type="page"/>
        </w:r>
      </w:ins>
    </w:p>
    <w:p w14:paraId="1D21D41A" w14:textId="3A67EC29" w:rsidR="004C6B42" w:rsidRPr="00530020" w:rsidRDefault="00F32A27" w:rsidP="004C6B42">
      <w:pPr>
        <w:pStyle w:val="Heading1"/>
        <w:framePr w:wrap="around"/>
        <w:rPr>
          <w:ins w:id="18" w:author="Conklin, Suzanne" w:date="2023-02-28T15:41:00Z"/>
          <w:color w:val="70AD47" w:themeColor="accent6"/>
        </w:rPr>
      </w:pPr>
      <w:r w:rsidRPr="00530020">
        <w:rPr>
          <w:color w:val="70AD47" w:themeColor="accent6"/>
        </w:rPr>
        <w:lastRenderedPageBreak/>
        <w:t>BIOT - BIOTECHNOLOGY</w:t>
      </w:r>
      <w:ins w:id="19" w:author="Conklin, Suzanne" w:date="2023-02-28T15:41:00Z">
        <w:r w:rsidR="004C6B42" w:rsidRPr="00530020">
          <w:rPr>
            <w:color w:val="70AD47" w:themeColor="accent6"/>
          </w:rPr>
          <w:fldChar w:fldCharType="begin"/>
        </w:r>
        <w:r w:rsidR="004C6B42" w:rsidRPr="00530020">
          <w:rPr>
            <w:color w:val="70AD47" w:themeColor="accent6"/>
          </w:rPr>
          <w:instrText xml:space="preserve"> XE "BIOL - Biology" </w:instrText>
        </w:r>
        <w:r w:rsidR="004C6B42" w:rsidRPr="00530020">
          <w:rPr>
            <w:color w:val="70AD47" w:themeColor="accent6"/>
          </w:rPr>
          <w:fldChar w:fldCharType="end"/>
        </w:r>
      </w:ins>
    </w:p>
    <w:p w14:paraId="35D2B859" w14:textId="56529B9D" w:rsidR="004C6B42" w:rsidRPr="00530020" w:rsidRDefault="00F32A27" w:rsidP="004C6B42">
      <w:pPr>
        <w:pStyle w:val="sc-CourseTitle"/>
        <w:rPr>
          <w:ins w:id="20" w:author="Conklin, Suzanne" w:date="2023-02-28T15:41:00Z"/>
          <w:color w:val="70AD47" w:themeColor="accent6"/>
        </w:rPr>
      </w:pPr>
      <w:r w:rsidRPr="00530020">
        <w:rPr>
          <w:color w:val="70AD47" w:themeColor="accent6"/>
        </w:rPr>
        <w:t xml:space="preserve">BIOT </w:t>
      </w:r>
      <w:r w:rsidR="004C6B42" w:rsidRPr="00530020">
        <w:rPr>
          <w:color w:val="70AD47" w:themeColor="accent6"/>
        </w:rPr>
        <w:t>270W</w:t>
      </w:r>
      <w:r w:rsidR="003E5637">
        <w:rPr>
          <w:color w:val="70AD47" w:themeColor="accent6"/>
        </w:rPr>
        <w:t xml:space="preserve"> </w:t>
      </w:r>
      <w:r w:rsidR="004C6B42" w:rsidRPr="00530020">
        <w:rPr>
          <w:color w:val="70AD47" w:themeColor="accent6"/>
        </w:rPr>
        <w:t>-</w:t>
      </w:r>
      <w:r w:rsidR="003E5637">
        <w:rPr>
          <w:color w:val="70AD47" w:themeColor="accent6"/>
        </w:rPr>
        <w:t xml:space="preserve"> </w:t>
      </w:r>
      <w:r w:rsidR="004C6B42" w:rsidRPr="00530020">
        <w:rPr>
          <w:color w:val="70AD47" w:themeColor="accent6"/>
        </w:rPr>
        <w:t>Introduction to Biotechnology</w:t>
      </w:r>
      <w:r w:rsidRPr="00530020">
        <w:rPr>
          <w:color w:val="70AD47" w:themeColor="accent6"/>
        </w:rPr>
        <w:t xml:space="preserve"> (4)</w:t>
      </w:r>
    </w:p>
    <w:p w14:paraId="6FF6EC12" w14:textId="16EFBA00" w:rsidR="004C6B42" w:rsidRPr="00530020" w:rsidRDefault="004C6B42" w:rsidP="004C6B42">
      <w:pPr>
        <w:pStyle w:val="sc-BodyText"/>
        <w:rPr>
          <w:ins w:id="21" w:author="Conklin, Suzanne" w:date="2023-02-28T15:41:00Z"/>
          <w:color w:val="70AD47" w:themeColor="accent6"/>
        </w:rPr>
      </w:pPr>
      <w:r w:rsidRPr="00530020">
        <w:rPr>
          <w:color w:val="70AD47" w:themeColor="accent6"/>
        </w:rPr>
        <w:t>Students will learn concepts and laboratory techniques relevant to biotechnology with an emphasis on drug discovery and development.  Students will write lab notebook entries, standard operating protocols, and scientific reports. This is a Writing in the Discipline (WID) course. Lecture and laboratory. 6 contact hours.</w:t>
      </w:r>
    </w:p>
    <w:p w14:paraId="0B815680" w14:textId="19A9C6F2" w:rsidR="004C6B42" w:rsidRPr="00530020" w:rsidRDefault="007C41D5" w:rsidP="004C6B42">
      <w:pPr>
        <w:pStyle w:val="sc-BodyText"/>
        <w:rPr>
          <w:bCs/>
          <w:color w:val="70AD47" w:themeColor="accent6"/>
        </w:rPr>
      </w:pPr>
      <w:r w:rsidRPr="00530020">
        <w:rPr>
          <w:color w:val="70AD47" w:themeColor="accent6"/>
        </w:rPr>
        <w:t xml:space="preserve">Prerequisite: </w:t>
      </w:r>
      <w:r w:rsidR="004C6B42" w:rsidRPr="00530020">
        <w:rPr>
          <w:bCs/>
          <w:color w:val="70AD47" w:themeColor="accent6"/>
        </w:rPr>
        <w:t>BIOL 314 with a grade of C or better and CHEM 205W.</w:t>
      </w:r>
    </w:p>
    <w:p w14:paraId="2141F9FF" w14:textId="48704D55" w:rsidR="007C41D5" w:rsidRPr="00530020" w:rsidRDefault="00530020" w:rsidP="004C6B42">
      <w:pPr>
        <w:pStyle w:val="sc-BodyText"/>
        <w:rPr>
          <w:ins w:id="22" w:author="Conklin, Suzanne" w:date="2023-02-28T15:41:00Z"/>
          <w:bCs/>
          <w:color w:val="70AD47" w:themeColor="accent6"/>
        </w:rPr>
      </w:pPr>
      <w:r w:rsidRPr="00530020">
        <w:rPr>
          <w:bCs/>
          <w:color w:val="70AD47" w:themeColor="accent6"/>
        </w:rPr>
        <w:t xml:space="preserve">Offered: </w:t>
      </w:r>
      <w:r w:rsidR="007C41D5" w:rsidRPr="00530020">
        <w:rPr>
          <w:bCs/>
          <w:color w:val="70AD47" w:themeColor="accent6"/>
        </w:rPr>
        <w:t>Fall</w:t>
      </w:r>
    </w:p>
    <w:p w14:paraId="26245A8A" w14:textId="519BEE2C" w:rsidR="00F555BB" w:rsidRPr="00530020" w:rsidRDefault="00F555BB" w:rsidP="004C6B42">
      <w:pPr>
        <w:pStyle w:val="sc-BodyText"/>
        <w:rPr>
          <w:color w:val="70AD47" w:themeColor="accent6"/>
        </w:rPr>
      </w:pPr>
    </w:p>
    <w:p w14:paraId="10BD5B4C" w14:textId="35CEE703" w:rsidR="00F555BB" w:rsidRPr="00530020" w:rsidRDefault="00F32A27" w:rsidP="00F555BB">
      <w:pPr>
        <w:pStyle w:val="sc-CourseTitle"/>
        <w:rPr>
          <w:ins w:id="23" w:author="Conklin, Suzanne" w:date="2023-02-28T15:41:00Z"/>
          <w:color w:val="70AD47" w:themeColor="accent6"/>
        </w:rPr>
      </w:pPr>
      <w:r w:rsidRPr="00530020">
        <w:rPr>
          <w:color w:val="70AD47" w:themeColor="accent6"/>
        </w:rPr>
        <w:t xml:space="preserve">BIOT </w:t>
      </w:r>
      <w:r w:rsidR="00F555BB" w:rsidRPr="00530020">
        <w:rPr>
          <w:color w:val="70AD47" w:themeColor="accent6"/>
        </w:rPr>
        <w:t>370</w:t>
      </w:r>
      <w:r w:rsidR="003E5637">
        <w:rPr>
          <w:color w:val="70AD47" w:themeColor="accent6"/>
        </w:rPr>
        <w:t xml:space="preserve"> </w:t>
      </w:r>
      <w:r w:rsidR="00F555BB" w:rsidRPr="00530020">
        <w:rPr>
          <w:color w:val="70AD47" w:themeColor="accent6"/>
        </w:rPr>
        <w:t>–</w:t>
      </w:r>
      <w:r w:rsidR="003E5637">
        <w:rPr>
          <w:color w:val="70AD47" w:themeColor="accent6"/>
        </w:rPr>
        <w:t xml:space="preserve"> </w:t>
      </w:r>
      <w:r w:rsidR="00F555BB" w:rsidRPr="00530020">
        <w:rPr>
          <w:color w:val="70AD47" w:themeColor="accent6"/>
        </w:rPr>
        <w:t>Techniques in Biotechnology</w:t>
      </w:r>
      <w:r w:rsidRPr="00530020">
        <w:rPr>
          <w:color w:val="70AD47" w:themeColor="accent6"/>
        </w:rPr>
        <w:t xml:space="preserve"> (4)</w:t>
      </w:r>
    </w:p>
    <w:p w14:paraId="49E5F700" w14:textId="77777777" w:rsidR="00F555BB" w:rsidRPr="00530020" w:rsidRDefault="00F555BB" w:rsidP="00F555BB">
      <w:pPr>
        <w:pStyle w:val="sc-BodyText"/>
        <w:rPr>
          <w:color w:val="70AD47" w:themeColor="accent6"/>
        </w:rPr>
      </w:pPr>
      <w:r w:rsidRPr="00530020">
        <w:rPr>
          <w:color w:val="70AD47" w:themeColor="accent6"/>
        </w:rPr>
        <w:t>Emphasis is on protein expression techniques and principles important for the manufacturing of biological drug products.  The course will also cover the regulatory framework for drug manufacturing. Lecture and laboratory. 6 contact hours.</w:t>
      </w:r>
    </w:p>
    <w:p w14:paraId="5E40B2B4" w14:textId="0AEAFDEA" w:rsidR="00F555BB" w:rsidRPr="00530020" w:rsidRDefault="007C41D5" w:rsidP="00F555BB">
      <w:pPr>
        <w:pStyle w:val="sc-BodyText"/>
        <w:rPr>
          <w:ins w:id="24" w:author="Conklin, Suzanne" w:date="2023-02-28T15:41:00Z"/>
          <w:bCs/>
          <w:color w:val="70AD47" w:themeColor="accent6"/>
        </w:rPr>
      </w:pPr>
      <w:r w:rsidRPr="00530020">
        <w:rPr>
          <w:color w:val="70AD47" w:themeColor="accent6"/>
        </w:rPr>
        <w:t xml:space="preserve">Prerequisite: </w:t>
      </w:r>
      <w:r w:rsidR="00F555BB" w:rsidRPr="00530020">
        <w:rPr>
          <w:bCs/>
          <w:color w:val="70AD47" w:themeColor="accent6"/>
        </w:rPr>
        <w:t>BIOL 314 with a grade of C or better and CHEM 205W.</w:t>
      </w:r>
    </w:p>
    <w:p w14:paraId="7314870B" w14:textId="174AD608" w:rsidR="00F555BB" w:rsidRPr="00530020" w:rsidRDefault="00F32A27" w:rsidP="00F555BB">
      <w:pPr>
        <w:pStyle w:val="sc-BodyText"/>
        <w:rPr>
          <w:color w:val="70AD47" w:themeColor="accent6"/>
        </w:rPr>
      </w:pPr>
      <w:r w:rsidRPr="00530020">
        <w:rPr>
          <w:bCs/>
          <w:color w:val="70AD47" w:themeColor="accent6"/>
        </w:rPr>
        <w:t xml:space="preserve">Offered: </w:t>
      </w:r>
      <w:r w:rsidR="00F555BB" w:rsidRPr="00530020">
        <w:rPr>
          <w:color w:val="70AD47" w:themeColor="accent6"/>
        </w:rPr>
        <w:t>Spring</w:t>
      </w:r>
    </w:p>
    <w:p w14:paraId="059306CA" w14:textId="65C584EC" w:rsidR="00F555BB" w:rsidRDefault="00F555BB" w:rsidP="00F555BB">
      <w:pPr>
        <w:pStyle w:val="sc-BodyText"/>
        <w:rPr>
          <w:color w:val="70AD47" w:themeColor="accent6"/>
        </w:rPr>
      </w:pPr>
    </w:p>
    <w:p w14:paraId="1DAC41AB" w14:textId="77777777" w:rsidR="0068268C" w:rsidRPr="00530020" w:rsidRDefault="0068268C" w:rsidP="0068268C">
      <w:pPr>
        <w:pStyle w:val="sc-CourseTitle"/>
        <w:rPr>
          <w:ins w:id="25" w:author="Conklin, Suzanne" w:date="2023-02-28T15:41:00Z"/>
          <w:color w:val="70AD47" w:themeColor="accent6"/>
        </w:rPr>
      </w:pPr>
      <w:r w:rsidRPr="00530020">
        <w:rPr>
          <w:color w:val="70AD47" w:themeColor="accent6"/>
        </w:rPr>
        <w:t xml:space="preserve">BIOT </w:t>
      </w:r>
      <w:r>
        <w:rPr>
          <w:color w:val="70AD47" w:themeColor="accent6"/>
        </w:rPr>
        <w:t xml:space="preserve">406-410 </w:t>
      </w:r>
      <w:r w:rsidRPr="00530020">
        <w:rPr>
          <w:color w:val="70AD47" w:themeColor="accent6"/>
        </w:rPr>
        <w:t>–</w:t>
      </w:r>
      <w:r>
        <w:rPr>
          <w:color w:val="70AD47" w:themeColor="accent6"/>
        </w:rPr>
        <w:t xml:space="preserve"> </w:t>
      </w:r>
      <w:r w:rsidRPr="00530020">
        <w:rPr>
          <w:color w:val="70AD47" w:themeColor="accent6"/>
        </w:rPr>
        <w:t>Biotechnology Internship Experience (6</w:t>
      </w:r>
      <w:r>
        <w:rPr>
          <w:color w:val="70AD47" w:themeColor="accent6"/>
        </w:rPr>
        <w:t>-10</w:t>
      </w:r>
      <w:r w:rsidRPr="00530020">
        <w:rPr>
          <w:color w:val="70AD47" w:themeColor="accent6"/>
        </w:rPr>
        <w:t>)</w:t>
      </w:r>
    </w:p>
    <w:p w14:paraId="74600C18" w14:textId="77777777" w:rsidR="0068268C" w:rsidRPr="00530020" w:rsidRDefault="0068268C" w:rsidP="0068268C">
      <w:pPr>
        <w:pStyle w:val="sc-BodyText"/>
        <w:rPr>
          <w:color w:val="70AD47" w:themeColor="accent6"/>
        </w:rPr>
      </w:pPr>
      <w:r w:rsidRPr="00530020">
        <w:rPr>
          <w:color w:val="70AD47" w:themeColor="accent6"/>
        </w:rPr>
        <w:t>This internship experience will provide students critical training and experience in an intensive work environment within the biotechnology sector.  24</w:t>
      </w:r>
      <w:r>
        <w:rPr>
          <w:color w:val="70AD47" w:themeColor="accent6"/>
        </w:rPr>
        <w:t>-40</w:t>
      </w:r>
      <w:r w:rsidRPr="00530020">
        <w:rPr>
          <w:color w:val="70AD47" w:themeColor="accent6"/>
        </w:rPr>
        <w:t xml:space="preserve"> contact hours.</w:t>
      </w:r>
    </w:p>
    <w:p w14:paraId="23BCDFCB" w14:textId="77777777" w:rsidR="0068268C" w:rsidRPr="00530020" w:rsidRDefault="0068268C" w:rsidP="0068268C">
      <w:pPr>
        <w:pStyle w:val="sc-BodyText"/>
        <w:rPr>
          <w:ins w:id="26" w:author="Conklin, Suzanne" w:date="2023-02-28T15:41:00Z"/>
          <w:bCs/>
          <w:color w:val="70AD47" w:themeColor="accent6"/>
        </w:rPr>
      </w:pPr>
      <w:r w:rsidRPr="00530020">
        <w:rPr>
          <w:color w:val="70AD47" w:themeColor="accent6"/>
        </w:rPr>
        <w:t xml:space="preserve">Prerequisite: </w:t>
      </w:r>
      <w:r w:rsidRPr="00530020">
        <w:rPr>
          <w:bCs/>
          <w:color w:val="70AD47" w:themeColor="accent6"/>
        </w:rPr>
        <w:t>Minimum grade of B- in BIOT 270W and BIOT 370. Favorable lab competency evaluations from three lab science instructors from RIC, with at least one from a BIOT course</w:t>
      </w:r>
      <w:r w:rsidRPr="00530020">
        <w:rPr>
          <w:b/>
          <w:color w:val="70AD47" w:themeColor="accent6"/>
        </w:rPr>
        <w:t xml:space="preserve">. </w:t>
      </w:r>
      <w:r w:rsidRPr="00530020">
        <w:rPr>
          <w:bCs/>
          <w:color w:val="70AD47" w:themeColor="accent6"/>
        </w:rPr>
        <w:t>Concurrent enrollment in BIOT 4</w:t>
      </w:r>
      <w:r>
        <w:rPr>
          <w:bCs/>
          <w:color w:val="70AD47" w:themeColor="accent6"/>
        </w:rPr>
        <w:t>65</w:t>
      </w:r>
      <w:r w:rsidRPr="00530020">
        <w:rPr>
          <w:bCs/>
          <w:color w:val="70AD47" w:themeColor="accent6"/>
        </w:rPr>
        <w:t>W.</w:t>
      </w:r>
    </w:p>
    <w:p w14:paraId="1FE237F4" w14:textId="77777777" w:rsidR="0068268C" w:rsidRPr="00530020" w:rsidRDefault="0068268C" w:rsidP="0068268C">
      <w:pPr>
        <w:pStyle w:val="sc-BodyText"/>
        <w:rPr>
          <w:ins w:id="27" w:author="Conklin, Suzanne" w:date="2023-02-28T15:41:00Z"/>
          <w:color w:val="70AD47" w:themeColor="accent6"/>
        </w:rPr>
      </w:pPr>
      <w:r w:rsidRPr="00530020">
        <w:rPr>
          <w:bCs/>
          <w:color w:val="70AD47" w:themeColor="accent6"/>
        </w:rPr>
        <w:t xml:space="preserve">Offered: </w:t>
      </w:r>
      <w:r w:rsidRPr="00530020">
        <w:rPr>
          <w:color w:val="70AD47" w:themeColor="accent6"/>
        </w:rPr>
        <w:t>Fall, Spring</w:t>
      </w:r>
    </w:p>
    <w:p w14:paraId="25D55C9B" w14:textId="77777777" w:rsidR="0068268C" w:rsidRDefault="0068268C" w:rsidP="00FE16F8">
      <w:pPr>
        <w:pStyle w:val="sc-CourseTitle"/>
        <w:rPr>
          <w:color w:val="70AD47" w:themeColor="accent6"/>
        </w:rPr>
      </w:pPr>
    </w:p>
    <w:p w14:paraId="7F2AC5B2" w14:textId="326D4AA5" w:rsidR="00FE16F8" w:rsidRPr="00530020" w:rsidRDefault="00FE16F8" w:rsidP="00FE16F8">
      <w:pPr>
        <w:pStyle w:val="sc-CourseTitle"/>
        <w:rPr>
          <w:ins w:id="28" w:author="Conklin, Suzanne" w:date="2023-02-28T15:41:00Z"/>
          <w:color w:val="70AD47" w:themeColor="accent6"/>
        </w:rPr>
      </w:pPr>
      <w:r w:rsidRPr="00530020">
        <w:rPr>
          <w:color w:val="70AD47" w:themeColor="accent6"/>
        </w:rPr>
        <w:t>BIOT 4</w:t>
      </w:r>
      <w:r>
        <w:rPr>
          <w:color w:val="70AD47" w:themeColor="accent6"/>
        </w:rPr>
        <w:t>65</w:t>
      </w:r>
      <w:r w:rsidRPr="00530020">
        <w:rPr>
          <w:color w:val="70AD47" w:themeColor="accent6"/>
        </w:rPr>
        <w:t>W</w:t>
      </w:r>
      <w:r>
        <w:rPr>
          <w:color w:val="70AD47" w:themeColor="accent6"/>
        </w:rPr>
        <w:t xml:space="preserve"> </w:t>
      </w:r>
      <w:r w:rsidRPr="00530020">
        <w:rPr>
          <w:color w:val="70AD47" w:themeColor="accent6"/>
        </w:rPr>
        <w:t>–Biotechnology Internship Seminar (2)</w:t>
      </w:r>
    </w:p>
    <w:p w14:paraId="26EF35DA" w14:textId="35D66E3C" w:rsidR="00FE16F8" w:rsidRPr="00530020" w:rsidRDefault="00FE16F8" w:rsidP="00FE16F8">
      <w:pPr>
        <w:pStyle w:val="sc-BodyText"/>
        <w:rPr>
          <w:color w:val="70AD47" w:themeColor="accent6"/>
        </w:rPr>
      </w:pPr>
      <w:r w:rsidRPr="00530020">
        <w:rPr>
          <w:color w:val="70AD47" w:themeColor="accent6"/>
        </w:rPr>
        <w:t>Students will practice communication skills relevant to the biotechnology industry by writing summary documents and giving research presentations.  Material will be drawn from</w:t>
      </w:r>
      <w:r w:rsidR="00FD1328">
        <w:rPr>
          <w:color w:val="70AD47" w:themeColor="accent6"/>
        </w:rPr>
        <w:t xml:space="preserve"> the</w:t>
      </w:r>
      <w:r w:rsidRPr="00530020">
        <w:rPr>
          <w:color w:val="70AD47" w:themeColor="accent6"/>
        </w:rPr>
        <w:t xml:space="preserve"> internship experience and the scientific literature.  This is a Writing in the Discipline (WID) course. 2 contact hours.</w:t>
      </w:r>
    </w:p>
    <w:p w14:paraId="41F1AD29" w14:textId="13DA0729" w:rsidR="00FE16F8" w:rsidRPr="00530020" w:rsidRDefault="00FE16F8" w:rsidP="00FE16F8">
      <w:pPr>
        <w:pStyle w:val="sc-BodyText"/>
        <w:rPr>
          <w:ins w:id="29" w:author="Conklin, Suzanne" w:date="2023-02-28T15:41:00Z"/>
          <w:bCs/>
          <w:color w:val="70AD47" w:themeColor="accent6"/>
        </w:rPr>
      </w:pPr>
      <w:r w:rsidRPr="00530020">
        <w:rPr>
          <w:color w:val="70AD47" w:themeColor="accent6"/>
        </w:rPr>
        <w:t xml:space="preserve">Prerequisite: </w:t>
      </w:r>
      <w:r w:rsidRPr="00530020">
        <w:rPr>
          <w:bCs/>
          <w:color w:val="70AD47" w:themeColor="accent6"/>
        </w:rPr>
        <w:t xml:space="preserve">Concurrent enrollment in BIOT </w:t>
      </w:r>
      <w:r w:rsidR="0068268C">
        <w:rPr>
          <w:bCs/>
          <w:color w:val="70AD47" w:themeColor="accent6"/>
        </w:rPr>
        <w:t>406-410</w:t>
      </w:r>
      <w:r w:rsidRPr="00530020">
        <w:rPr>
          <w:bCs/>
          <w:color w:val="70AD47" w:themeColor="accent6"/>
        </w:rPr>
        <w:t>.</w:t>
      </w:r>
    </w:p>
    <w:p w14:paraId="6589499E" w14:textId="0066CC0D" w:rsidR="00FE16F8" w:rsidRDefault="00FE16F8" w:rsidP="00F555BB">
      <w:pPr>
        <w:pStyle w:val="sc-BodyText"/>
        <w:rPr>
          <w:color w:val="70AD47" w:themeColor="accent6"/>
        </w:rPr>
      </w:pPr>
      <w:r w:rsidRPr="00530020">
        <w:rPr>
          <w:bCs/>
          <w:color w:val="70AD47" w:themeColor="accent6"/>
        </w:rPr>
        <w:t xml:space="preserve">Offered: </w:t>
      </w:r>
      <w:r w:rsidRPr="00530020">
        <w:rPr>
          <w:color w:val="70AD47" w:themeColor="accent6"/>
        </w:rPr>
        <w:t>Fall, Spring</w:t>
      </w:r>
    </w:p>
    <w:p w14:paraId="1BAA61C1" w14:textId="77777777" w:rsidR="00FE16F8" w:rsidRPr="00530020" w:rsidRDefault="00FE16F8" w:rsidP="00F555BB">
      <w:pPr>
        <w:pStyle w:val="sc-BodyText"/>
        <w:rPr>
          <w:color w:val="70AD47" w:themeColor="accent6"/>
        </w:rPr>
      </w:pPr>
    </w:p>
    <w:p w14:paraId="032ECF35" w14:textId="77777777" w:rsidR="00F555BB" w:rsidRPr="00530020" w:rsidRDefault="00F555BB" w:rsidP="00F555BB">
      <w:pPr>
        <w:pStyle w:val="sc-BodyText"/>
        <w:rPr>
          <w:ins w:id="30" w:author="Conklin, Suzanne" w:date="2023-02-28T15:41:00Z"/>
          <w:color w:val="70AD47" w:themeColor="accent6"/>
        </w:rPr>
      </w:pPr>
    </w:p>
    <w:p w14:paraId="660CEBCB" w14:textId="77777777" w:rsidR="00F555BB" w:rsidRDefault="00F555BB" w:rsidP="004C6B42">
      <w:pPr>
        <w:pStyle w:val="sc-BodyText"/>
        <w:rPr>
          <w:ins w:id="31" w:author="Conklin, Suzanne" w:date="2023-02-28T15:41:00Z"/>
        </w:rPr>
      </w:pPr>
    </w:p>
    <w:p w14:paraId="307C4973" w14:textId="77777777" w:rsidR="004C6B42" w:rsidRDefault="004C6B42" w:rsidP="004C6B42">
      <w:pPr>
        <w:pStyle w:val="sc-BodyText"/>
      </w:pPr>
    </w:p>
    <w:p w14:paraId="08AC169F" w14:textId="77777777" w:rsidR="004C6B42" w:rsidRDefault="004C6B42" w:rsidP="004C6B42"/>
    <w:p w14:paraId="3911608A" w14:textId="77777777" w:rsidR="004C6B42" w:rsidRDefault="004C6B42" w:rsidP="004C6B42"/>
    <w:p w14:paraId="4AAC56B7" w14:textId="6CF2C8E1" w:rsidR="004C6B42" w:rsidRDefault="004C6B42" w:rsidP="004C6B42">
      <w:pPr>
        <w:sectPr w:rsidR="004C6B42" w:rsidSect="000A4388">
          <w:type w:val="continuous"/>
          <w:pgSz w:w="12240" w:h="15840"/>
          <w:pgMar w:top="1420" w:right="910" w:bottom="1650" w:left="1080" w:header="720" w:footer="940" w:gutter="0"/>
          <w:cols w:num="2" w:space="720"/>
          <w:docGrid w:linePitch="360"/>
        </w:sectPr>
      </w:pPr>
    </w:p>
    <w:p w14:paraId="5087915C" w14:textId="77777777" w:rsidR="004C6B42" w:rsidRDefault="004C6B42" w:rsidP="004C6B42">
      <w:pPr>
        <w:pStyle w:val="Heading1"/>
        <w:framePr w:wrap="around"/>
      </w:pPr>
      <w:bookmarkStart w:id="32" w:name="B302C517045D48C78EB715EB990DC782"/>
      <w:r>
        <w:lastRenderedPageBreak/>
        <w:t>CTE - Career and Technical Education</w:t>
      </w:r>
      <w:bookmarkEnd w:id="32"/>
      <w:r>
        <w:fldChar w:fldCharType="begin"/>
      </w:r>
      <w:r>
        <w:instrText xml:space="preserve"> XE "CTE - Career and Technical Education" </w:instrText>
      </w:r>
      <w:r>
        <w:fldChar w:fldCharType="end"/>
      </w:r>
    </w:p>
    <w:p w14:paraId="7BE04FF5" w14:textId="77777777" w:rsidR="004C6B42" w:rsidRDefault="004C6B42" w:rsidP="004C6B42">
      <w:pPr>
        <w:pStyle w:val="sc-CourseTitle"/>
      </w:pPr>
      <w:bookmarkStart w:id="33" w:name="9FAE6E91E6164583BEE2B72B9541557B"/>
      <w:bookmarkEnd w:id="33"/>
      <w:r>
        <w:t>CTE 300 - Methods of Teaching Career and Technical Education (4)</w:t>
      </w:r>
    </w:p>
    <w:p w14:paraId="67686C87" w14:textId="77777777" w:rsidR="004C6B42" w:rsidRDefault="004C6B42" w:rsidP="004C6B42">
      <w:pPr>
        <w:pStyle w:val="sc-BodyText"/>
      </w:pPr>
      <w:r>
        <w:t>Students are introduced to teaching career and technical education at the secondary and post-secondary levels. Topics include basic planning and teaching skills, writing skills, and strategies for identifying, organizing, and presenting lessons. (Only open to students enrolled for career and technical education certification.)</w:t>
      </w:r>
    </w:p>
    <w:p w14:paraId="2C186111" w14:textId="77777777" w:rsidR="004C6B42" w:rsidRDefault="004C6B42" w:rsidP="004C6B42">
      <w:pPr>
        <w:pStyle w:val="sc-BodyText"/>
      </w:pPr>
      <w:r>
        <w:t>Prerequisite: CEP 215 or equivalent, with minimum grade of C; minimum GPA of 2.50 in all previous courses; or consent of department chair.</w:t>
      </w:r>
    </w:p>
    <w:p w14:paraId="3E50A3D7" w14:textId="77777777" w:rsidR="004C6B42" w:rsidRDefault="004C6B42" w:rsidP="004C6B42">
      <w:pPr>
        <w:pStyle w:val="sc-BodyText"/>
      </w:pPr>
      <w:r>
        <w:t>Cross-Listed as: TECH 406.</w:t>
      </w:r>
    </w:p>
    <w:p w14:paraId="36AA40B4" w14:textId="77777777" w:rsidR="004C6B42" w:rsidRDefault="004C6B42" w:rsidP="004C6B42">
      <w:pPr>
        <w:pStyle w:val="sc-BodyText"/>
      </w:pPr>
      <w:r>
        <w:t>Offered:  Spring.</w:t>
      </w:r>
    </w:p>
    <w:p w14:paraId="3C810BD0" w14:textId="77777777" w:rsidR="004C6B42" w:rsidRDefault="004C6B42" w:rsidP="004C6B42">
      <w:pPr>
        <w:pStyle w:val="sc-CourseTitle"/>
      </w:pPr>
      <w:bookmarkStart w:id="34" w:name="16A297AF671F48FA853BA974B0D97C4E"/>
      <w:bookmarkEnd w:id="34"/>
      <w:r>
        <w:t>CTE 302 - Curriculum Construction in Career and Technical Education (3)</w:t>
      </w:r>
    </w:p>
    <w:p w14:paraId="3DAEFCE9" w14:textId="77777777" w:rsidR="004C6B42" w:rsidRDefault="004C6B42" w:rsidP="004C6B42">
      <w:pPr>
        <w:pStyle w:val="sc-BodyText"/>
      </w:pPr>
      <w:r>
        <w:t>Students develop the competencies needed to identify, write, and implement a curriculum in their occupational area. (Only open to students enrolled for career and technical education certification.)</w:t>
      </w:r>
    </w:p>
    <w:p w14:paraId="7D294205" w14:textId="77777777" w:rsidR="004C6B42" w:rsidRDefault="004C6B42" w:rsidP="004C6B42">
      <w:pPr>
        <w:pStyle w:val="sc-BodyText"/>
      </w:pPr>
      <w:r>
        <w:t>Prerequisite: CEP 215 and FNED 246.</w:t>
      </w:r>
    </w:p>
    <w:p w14:paraId="32D6AFAE" w14:textId="77777777" w:rsidR="004C6B42" w:rsidRDefault="004C6B42" w:rsidP="004C6B42">
      <w:pPr>
        <w:pStyle w:val="sc-BodyText"/>
      </w:pPr>
      <w:r>
        <w:t>Offered:  Spring.</w:t>
      </w:r>
    </w:p>
    <w:p w14:paraId="1BDA6509" w14:textId="77777777" w:rsidR="00FE2008" w:rsidRDefault="00FE2008"/>
    <w:sectPr w:rsidR="00FE2008" w:rsidSect="00121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1023" w14:textId="77777777" w:rsidR="007E0896" w:rsidRDefault="007E0896">
      <w:pPr>
        <w:spacing w:line="240" w:lineRule="auto"/>
      </w:pPr>
      <w:r>
        <w:separator/>
      </w:r>
    </w:p>
  </w:endnote>
  <w:endnote w:type="continuationSeparator" w:id="0">
    <w:p w14:paraId="161A88B0" w14:textId="77777777" w:rsidR="007E0896" w:rsidRDefault="007E0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E2BF" w14:textId="77777777" w:rsidR="007E0896" w:rsidRDefault="007E0896">
      <w:pPr>
        <w:spacing w:line="240" w:lineRule="auto"/>
      </w:pPr>
      <w:r>
        <w:separator/>
      </w:r>
    </w:p>
  </w:footnote>
  <w:footnote w:type="continuationSeparator" w:id="0">
    <w:p w14:paraId="324DE58C" w14:textId="77777777" w:rsidR="007E0896" w:rsidRDefault="007E0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7568" w14:textId="77777777" w:rsidR="00DC1377" w:rsidRDefault="00915E5C">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F39B" w14:textId="2E2FB3A5" w:rsidR="00DC1377" w:rsidRDefault="00000000">
    <w:pPr>
      <w:pStyle w:val="Header"/>
    </w:pPr>
    <w:fldSimple w:instr=" STYLEREF  &quot;Heading 1&quot; ">
      <w:r w:rsidR="0068268C">
        <w:rPr>
          <w:noProof/>
        </w:rPr>
        <w:t>BIOT - BIOTECHNOLOGY</w:t>
      </w:r>
    </w:fldSimple>
    <w:r w:rsidR="00915E5C">
      <w:t xml:space="preserve">| </w:t>
    </w:r>
    <w:r w:rsidR="00915E5C">
      <w:fldChar w:fldCharType="begin"/>
    </w:r>
    <w:r w:rsidR="00915E5C">
      <w:instrText xml:space="preserve"> PAGE  \* Arabic  \* MERGEFORMAT </w:instrText>
    </w:r>
    <w:r w:rsidR="00915E5C">
      <w:fldChar w:fldCharType="separate"/>
    </w:r>
    <w:r w:rsidR="00915E5C">
      <w:rPr>
        <w:noProof/>
      </w:rPr>
      <w:t>3</w:t>
    </w:r>
    <w:r w:rsidR="00915E5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DEA" w14:textId="77777777" w:rsidR="00DC1377"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klin, Suzanne">
    <w15:presenceInfo w15:providerId="AD" w15:userId="S::sconklin@ric.edu::264325c0-b312-4bff-a77f-b57aa2178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42"/>
    <w:rsid w:val="00090293"/>
    <w:rsid w:val="000A4388"/>
    <w:rsid w:val="001216B3"/>
    <w:rsid w:val="00391313"/>
    <w:rsid w:val="003E5637"/>
    <w:rsid w:val="004462D6"/>
    <w:rsid w:val="00476AE1"/>
    <w:rsid w:val="004C6B42"/>
    <w:rsid w:val="00530020"/>
    <w:rsid w:val="0068268C"/>
    <w:rsid w:val="007A2339"/>
    <w:rsid w:val="007C41D5"/>
    <w:rsid w:val="007E0896"/>
    <w:rsid w:val="00915E5C"/>
    <w:rsid w:val="0092037A"/>
    <w:rsid w:val="00997DEC"/>
    <w:rsid w:val="00A62E78"/>
    <w:rsid w:val="00B74DE2"/>
    <w:rsid w:val="00CD5EFB"/>
    <w:rsid w:val="00D568F2"/>
    <w:rsid w:val="00DC1F91"/>
    <w:rsid w:val="00E06E8A"/>
    <w:rsid w:val="00E21B5D"/>
    <w:rsid w:val="00E505DE"/>
    <w:rsid w:val="00E9130A"/>
    <w:rsid w:val="00F32A27"/>
    <w:rsid w:val="00F555BB"/>
    <w:rsid w:val="00FD1328"/>
    <w:rsid w:val="00FE16F8"/>
    <w:rsid w:val="00FE2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4F4073"/>
  <w15:chartTrackingRefBased/>
  <w15:docId w15:val="{0F795B93-9869-854D-A512-15C3F0A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42"/>
    <w:pPr>
      <w:spacing w:line="200" w:lineRule="atLeast"/>
    </w:pPr>
    <w:rPr>
      <w:rFonts w:ascii="Univers LT 57 Condensed" w:eastAsia="Times New Roman" w:hAnsi="Univers LT 57 Condensed" w:cs="Times New Roman"/>
      <w:sz w:val="16"/>
      <w:lang w:eastAsia="en-US"/>
    </w:rPr>
  </w:style>
  <w:style w:type="paragraph" w:styleId="Heading1">
    <w:name w:val="heading 1"/>
    <w:basedOn w:val="Normal"/>
    <w:next w:val="Normal"/>
    <w:link w:val="Heading1Char"/>
    <w:qFormat/>
    <w:rsid w:val="004C6B42"/>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997DE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4C6B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B42"/>
    <w:rPr>
      <w:rFonts w:ascii="Adobe Garamond Pro" w:eastAsia="Times New Roman" w:hAnsi="Adobe Garamond Pro" w:cs="Times New Roman"/>
      <w:caps/>
      <w:spacing w:val="20"/>
      <w:sz w:val="40"/>
      <w:lang w:eastAsia="en-US"/>
    </w:rPr>
  </w:style>
  <w:style w:type="paragraph" w:customStyle="1" w:styleId="sc-BodyText">
    <w:name w:val="sc-BodyText"/>
    <w:basedOn w:val="Normal"/>
    <w:rsid w:val="004C6B42"/>
    <w:pPr>
      <w:spacing w:before="40" w:line="220" w:lineRule="exact"/>
    </w:pPr>
    <w:rPr>
      <w:rFonts w:ascii="Gill Sans MT" w:hAnsi="Gill Sans MT"/>
    </w:rPr>
  </w:style>
  <w:style w:type="paragraph" w:customStyle="1" w:styleId="sc-CourseTitle">
    <w:name w:val="sc-CourseTitle"/>
    <w:basedOn w:val="Heading8"/>
    <w:rsid w:val="004C6B42"/>
    <w:pPr>
      <w:spacing w:before="120"/>
    </w:pPr>
    <w:rPr>
      <w:rFonts w:ascii="Univers LT 57 Condensed" w:eastAsia="Times New Roman" w:hAnsi="Univers LT 57 Condensed" w:cs="Times New Roman"/>
      <w:b/>
      <w:bCs/>
      <w:color w:val="auto"/>
      <w:sz w:val="16"/>
      <w:szCs w:val="18"/>
    </w:rPr>
  </w:style>
  <w:style w:type="paragraph" w:styleId="Header">
    <w:name w:val="header"/>
    <w:aliases w:val="Header Odd"/>
    <w:basedOn w:val="Normal"/>
    <w:link w:val="HeaderChar"/>
    <w:unhideWhenUsed/>
    <w:rsid w:val="004C6B42"/>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C6B42"/>
    <w:rPr>
      <w:rFonts w:ascii="Univers LT 57 Condensed" w:eastAsia="Times New Roman" w:hAnsi="Univers LT 57 Condensed" w:cs="Times New Roman"/>
      <w:caps/>
      <w:spacing w:val="10"/>
      <w:sz w:val="16"/>
      <w:szCs w:val="16"/>
      <w:lang w:eastAsia="en-US"/>
    </w:rPr>
  </w:style>
  <w:style w:type="character" w:customStyle="1" w:styleId="Heading8Char">
    <w:name w:val="Heading 8 Char"/>
    <w:basedOn w:val="DefaultParagraphFont"/>
    <w:link w:val="Heading8"/>
    <w:uiPriority w:val="9"/>
    <w:semiHidden/>
    <w:rsid w:val="004C6B42"/>
    <w:rPr>
      <w:rFonts w:asciiTheme="majorHAnsi" w:eastAsiaTheme="majorEastAsia" w:hAnsiTheme="majorHAnsi" w:cstheme="majorBidi"/>
      <w:color w:val="272727" w:themeColor="text1" w:themeTint="D8"/>
      <w:sz w:val="21"/>
      <w:szCs w:val="21"/>
      <w:lang w:eastAsia="en-US"/>
    </w:rPr>
  </w:style>
  <w:style w:type="paragraph" w:styleId="Revision">
    <w:name w:val="Revision"/>
    <w:hidden/>
    <w:uiPriority w:val="99"/>
    <w:semiHidden/>
    <w:rsid w:val="004C6B42"/>
    <w:rPr>
      <w:rFonts w:ascii="Univers LT 57 Condensed" w:eastAsia="Times New Roman" w:hAnsi="Univers LT 57 Condensed" w:cs="Times New Roman"/>
      <w:sz w:val="16"/>
      <w:lang w:eastAsia="en-US"/>
    </w:rPr>
  </w:style>
  <w:style w:type="paragraph" w:customStyle="1" w:styleId="sc-Total">
    <w:name w:val="sc-Total"/>
    <w:basedOn w:val="Normal"/>
    <w:qFormat/>
    <w:rsid w:val="00F32A27"/>
    <w:pPr>
      <w:keepNext/>
      <w:suppressAutoHyphens/>
      <w:spacing w:before="80" w:line="240" w:lineRule="auto"/>
    </w:pPr>
    <w:rPr>
      <w:rFonts w:ascii="Gill Sans MT" w:hAnsi="Gill Sans MT"/>
      <w:b/>
      <w:color w:val="000000" w:themeColor="text1"/>
    </w:rPr>
  </w:style>
  <w:style w:type="paragraph" w:customStyle="1" w:styleId="sc-BodyTextNS">
    <w:name w:val="sc-BodyTextNS"/>
    <w:basedOn w:val="sc-BodyText"/>
    <w:rsid w:val="000A4388"/>
    <w:pPr>
      <w:spacing w:before="0"/>
    </w:pPr>
  </w:style>
  <w:style w:type="table" w:styleId="TableSimple3">
    <w:name w:val="Table Simple 3"/>
    <w:aliases w:val="Table-Narrative"/>
    <w:basedOn w:val="TableGrid"/>
    <w:uiPriority w:val="99"/>
    <w:rsid w:val="000A4388"/>
    <w:rPr>
      <w:rFonts w:ascii="Times New Roman" w:eastAsia="Times New Roman" w:hAnsi="Times New Roman" w:cs="Times New Roman"/>
      <w:sz w:val="20"/>
      <w:szCs w:val="20"/>
      <w:lang w:eastAsia="en-US"/>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0A4388"/>
    <w:pPr>
      <w:framePr w:wrap="around"/>
    </w:pPr>
  </w:style>
  <w:style w:type="paragraph" w:customStyle="1" w:styleId="sc-SubHeading">
    <w:name w:val="sc-SubHeading"/>
    <w:basedOn w:val="Normal"/>
    <w:rsid w:val="000A4388"/>
    <w:pPr>
      <w:keepNext/>
      <w:suppressAutoHyphens/>
      <w:spacing w:before="180" w:line="220" w:lineRule="exact"/>
    </w:pPr>
    <w:rPr>
      <w:rFonts w:ascii="Gill Sans MT" w:hAnsi="Gill Sans MT"/>
      <w:b/>
      <w:sz w:val="18"/>
    </w:rPr>
  </w:style>
  <w:style w:type="table" w:styleId="TableGrid">
    <w:name w:val="Table Grid"/>
    <w:basedOn w:val="TableNormal"/>
    <w:uiPriority w:val="39"/>
    <w:rsid w:val="000A4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Title"/>
    <w:basedOn w:val="Normal"/>
    <w:rsid w:val="000A4388"/>
    <w:pPr>
      <w:keepNext/>
      <w:spacing w:after="240"/>
    </w:pPr>
    <w:rPr>
      <w:rFonts w:asciiTheme="majorHAnsi" w:hAnsiTheme="majorHAnsi"/>
      <w:b/>
      <w:caps/>
      <w:spacing w:val="20"/>
      <w:sz w:val="27"/>
      <w:szCs w:val="27"/>
    </w:rPr>
  </w:style>
  <w:style w:type="paragraph" w:customStyle="1" w:styleId="sc-Requirement">
    <w:name w:val="sc-Requirement"/>
    <w:basedOn w:val="sc-BodyText"/>
    <w:qFormat/>
    <w:rsid w:val="00997DEC"/>
    <w:pPr>
      <w:suppressAutoHyphens/>
      <w:spacing w:before="0" w:line="240" w:lineRule="auto"/>
    </w:pPr>
  </w:style>
  <w:style w:type="paragraph" w:customStyle="1" w:styleId="sc-RequirementRight">
    <w:name w:val="sc-RequirementRight"/>
    <w:basedOn w:val="sc-Requirement"/>
    <w:rsid w:val="00997DEC"/>
    <w:pPr>
      <w:jc w:val="right"/>
    </w:pPr>
  </w:style>
  <w:style w:type="paragraph" w:customStyle="1" w:styleId="sc-RequirementsSubheading">
    <w:name w:val="sc-RequirementsSubheading"/>
    <w:basedOn w:val="sc-Requirement"/>
    <w:qFormat/>
    <w:rsid w:val="00997DEC"/>
    <w:pPr>
      <w:keepNext/>
      <w:spacing w:before="80"/>
    </w:pPr>
    <w:rPr>
      <w:b/>
    </w:rPr>
  </w:style>
  <w:style w:type="paragraph" w:customStyle="1" w:styleId="sc-RequirementsHeading">
    <w:name w:val="sc-RequirementsHeading"/>
    <w:basedOn w:val="Heading3"/>
    <w:qFormat/>
    <w:rsid w:val="00997DEC"/>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997DEC"/>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character" w:customStyle="1" w:styleId="Heading3Char">
    <w:name w:val="Heading 3 Char"/>
    <w:basedOn w:val="DefaultParagraphFont"/>
    <w:link w:val="Heading3"/>
    <w:uiPriority w:val="9"/>
    <w:semiHidden/>
    <w:rsid w:val="00997DEC"/>
    <w:rPr>
      <w:rFonts w:asciiTheme="majorHAnsi" w:eastAsiaTheme="majorEastAsia" w:hAnsiTheme="majorHAnsi" w:cstheme="majorBidi"/>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Conklin, Suzanne</dc:creator>
  <cp:keywords/>
  <dc:description/>
  <cp:lastModifiedBy>Abbotson, Susan C. W.</cp:lastModifiedBy>
  <cp:revision>7</cp:revision>
  <dcterms:created xsi:type="dcterms:W3CDTF">2023-03-13T19:00:00Z</dcterms:created>
  <dcterms:modified xsi:type="dcterms:W3CDTF">2023-03-20T17:41:00Z</dcterms:modified>
</cp:coreProperties>
</file>