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32DE" w14:textId="77777777" w:rsidR="00FC1B26" w:rsidRPr="00FC1B26" w:rsidRDefault="00FC1B26" w:rsidP="00FC1B26">
      <w:pPr>
        <w:spacing w:before="40" w:line="220" w:lineRule="exact"/>
        <w:rPr>
          <w:rFonts w:ascii="Gill Sans MT" w:hAnsi="Gill Sans MT"/>
        </w:rPr>
      </w:pPr>
      <w:bookmarkStart w:id="0" w:name="7BAAC410CEE443639425D20BB734EC68"/>
      <w:r w:rsidRPr="00FC1B26">
        <w:rPr>
          <w:rFonts w:ascii="Gill Sans MT" w:hAnsi="Gill Sans MT"/>
        </w:rPr>
        <w:t xml:space="preserve">nongovernmental organizations studies, Italian, jazz </w:t>
      </w:r>
      <w:proofErr w:type="gramStart"/>
      <w:r w:rsidRPr="00FC1B26">
        <w:rPr>
          <w:rFonts w:ascii="Gill Sans MT" w:hAnsi="Gill Sans MT"/>
        </w:rPr>
        <w:t>studies,  Latin</w:t>
      </w:r>
      <w:proofErr w:type="gramEnd"/>
      <w:r w:rsidRPr="00FC1B26">
        <w:rPr>
          <w:rFonts w:ascii="Gill Sans MT" w:hAnsi="Gill Sans MT"/>
        </w:rPr>
        <w:t xml:space="preserve"> American studies, Portuguese, public history, rhetoric and writing and Spanish.</w:t>
      </w:r>
    </w:p>
    <w:p w14:paraId="0C7E2174" w14:textId="77777777" w:rsidR="00FC1B26" w:rsidRPr="00FC1B26" w:rsidRDefault="00FC1B26" w:rsidP="00FC1B26">
      <w:pPr>
        <w:spacing w:before="40" w:line="220" w:lineRule="exact"/>
        <w:rPr>
          <w:rFonts w:ascii="Gill Sans MT" w:hAnsi="Gill Sans MT"/>
        </w:rPr>
      </w:pPr>
      <w:r w:rsidRPr="00FC1B26">
        <w:rPr>
          <w:rFonts w:ascii="Gill Sans MT" w:hAnsi="Gill Sans MT"/>
        </w:rPr>
        <w:t>Programs leading to eligibility for certification in bilingual-bicultural education, middle level education and secondary special education are also available.</w:t>
      </w:r>
    </w:p>
    <w:p w14:paraId="5DD61876" w14:textId="77777777" w:rsidR="00FC1B26" w:rsidRPr="00FC1B26" w:rsidRDefault="00FC1B26" w:rsidP="00FC1B26">
      <w:pPr>
        <w:spacing w:before="40" w:line="220" w:lineRule="exact"/>
        <w:rPr>
          <w:rFonts w:ascii="Gill Sans MT" w:hAnsi="Gill Sans MT"/>
        </w:rPr>
      </w:pPr>
      <w:r w:rsidRPr="00FC1B26">
        <w:rPr>
          <w:rFonts w:ascii="Gill Sans MT" w:hAnsi="Gill Sans MT"/>
        </w:rPr>
        <w:t>Professional preparation programs are offered in pre-dental, pre-law, premedical and pre-optometry.</w:t>
      </w:r>
    </w:p>
    <w:p w14:paraId="79753EFB" w14:textId="77777777" w:rsidR="00FC1B26" w:rsidRPr="00FC1B26" w:rsidRDefault="00FC1B26" w:rsidP="00FC1B26">
      <w:pPr>
        <w:keepNext/>
        <w:keepLines/>
        <w:pBdr>
          <w:bottom w:val="single" w:sz="8" w:space="1" w:color="auto"/>
        </w:pBdr>
        <w:suppressAutoHyphens/>
        <w:spacing w:before="504" w:after="216" w:line="320" w:lineRule="atLeast"/>
        <w:outlineLvl w:val="1"/>
        <w:rPr>
          <w:rFonts w:cs="Arial"/>
          <w:b/>
          <w:bCs/>
          <w:iCs/>
          <w:spacing w:val="-8"/>
          <w:sz w:val="32"/>
          <w:szCs w:val="26"/>
        </w:rPr>
      </w:pPr>
      <w:bookmarkStart w:id="1" w:name="3F6A574BA7DC437DBE7C6D24E04A4319"/>
      <w:r w:rsidRPr="00FC1B26">
        <w:rPr>
          <w:rFonts w:cs="Arial"/>
          <w:b/>
          <w:bCs/>
          <w:iCs/>
          <w:spacing w:val="-8"/>
          <w:sz w:val="32"/>
          <w:szCs w:val="26"/>
        </w:rPr>
        <w:t>Bachelor of Fine Arts (B.F.A.)</w:t>
      </w:r>
      <w:bookmarkEnd w:id="1"/>
      <w:r w:rsidRPr="00FC1B26">
        <w:rPr>
          <w:rFonts w:cs="Arial"/>
          <w:b/>
          <w:bCs/>
          <w:iCs/>
          <w:spacing w:val="-8"/>
          <w:sz w:val="32"/>
          <w:szCs w:val="26"/>
        </w:rPr>
        <w:fldChar w:fldCharType="begin"/>
      </w:r>
      <w:r w:rsidRPr="00FC1B26">
        <w:rPr>
          <w:rFonts w:cs="Arial"/>
          <w:b/>
          <w:bCs/>
          <w:iCs/>
          <w:spacing w:val="-8"/>
          <w:sz w:val="32"/>
          <w:szCs w:val="26"/>
        </w:rPr>
        <w:instrText xml:space="preserve"> XE "Bachelor of Fine Arts (B.F.A.)" </w:instrText>
      </w:r>
      <w:r w:rsidRPr="00FC1B26">
        <w:rPr>
          <w:rFonts w:cs="Arial"/>
          <w:b/>
          <w:bCs/>
          <w:iCs/>
          <w:spacing w:val="-8"/>
          <w:sz w:val="32"/>
          <w:szCs w:val="26"/>
        </w:rPr>
        <w:fldChar w:fldCharType="end"/>
      </w:r>
    </w:p>
    <w:p w14:paraId="21FE1467" w14:textId="77777777" w:rsidR="00FC1B26" w:rsidRPr="00FC1B26" w:rsidRDefault="00FC1B26" w:rsidP="00FC1B26">
      <w:pPr>
        <w:spacing w:before="40" w:line="220" w:lineRule="exact"/>
        <w:rPr>
          <w:rFonts w:ascii="Gill Sans MT" w:hAnsi="Gill Sans MT"/>
        </w:rPr>
      </w:pPr>
      <w:r w:rsidRPr="00FC1B26">
        <w:rPr>
          <w:rFonts w:ascii="Gill Sans MT" w:hAnsi="Gill Sans MT"/>
        </w:rPr>
        <w:t>The B.F.A. degree is offered in the following areas:</w:t>
      </w:r>
    </w:p>
    <w:p w14:paraId="2B617894"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Art (Studio) </w:t>
      </w:r>
      <w:r w:rsidRPr="00FC1B26">
        <w:rPr>
          <w:rFonts w:ascii="Gill Sans MT" w:hAnsi="Gill Sans MT"/>
          <w:i/>
        </w:rPr>
        <w:t>with concentrations in</w:t>
      </w:r>
    </w:p>
    <w:p w14:paraId="555B9257"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Ceramics</w:t>
      </w:r>
    </w:p>
    <w:p w14:paraId="350A05DF"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Digital Media</w:t>
      </w:r>
    </w:p>
    <w:p w14:paraId="5C9015ED"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Graphic Design</w:t>
      </w:r>
    </w:p>
    <w:p w14:paraId="1EA5FDBD"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Metalsmithing and Jewelry</w:t>
      </w:r>
    </w:p>
    <w:p w14:paraId="610410ED"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Painting</w:t>
      </w:r>
    </w:p>
    <w:p w14:paraId="740A490F"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Photography</w:t>
      </w:r>
    </w:p>
    <w:p w14:paraId="49A1B30B"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Printmaking</w:t>
      </w:r>
    </w:p>
    <w:p w14:paraId="5B5E8ABB"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Sculpture</w:t>
      </w:r>
    </w:p>
    <w:p w14:paraId="54FD0AB0"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Art Education </w:t>
      </w:r>
      <w:r w:rsidRPr="00FC1B26">
        <w:rPr>
          <w:rFonts w:ascii="Gill Sans MT" w:hAnsi="Gill Sans MT"/>
          <w:i/>
        </w:rPr>
        <w:t>with concentrations in</w:t>
      </w:r>
    </w:p>
    <w:p w14:paraId="0A8FEB37"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Ceramics</w:t>
      </w:r>
    </w:p>
    <w:p w14:paraId="4E3F585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Digital Media</w:t>
      </w:r>
    </w:p>
    <w:p w14:paraId="6F2C3C98"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Graphic Design</w:t>
      </w:r>
    </w:p>
    <w:p w14:paraId="0F1D884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Metalsmithing and Jewelry</w:t>
      </w:r>
    </w:p>
    <w:p w14:paraId="7B011B5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Painting</w:t>
      </w:r>
    </w:p>
    <w:p w14:paraId="748226B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Photography</w:t>
      </w:r>
    </w:p>
    <w:p w14:paraId="4013A26E"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Printmaking</w:t>
      </w:r>
    </w:p>
    <w:p w14:paraId="4C4B241C"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Sculpture</w:t>
      </w:r>
    </w:p>
    <w:p w14:paraId="79B53151" w14:textId="77777777" w:rsidR="00FC1B26" w:rsidRPr="00FC1B26" w:rsidRDefault="00FC1B26" w:rsidP="00FC1B26">
      <w:pPr>
        <w:keepNext/>
        <w:keepLines/>
        <w:pBdr>
          <w:bottom w:val="single" w:sz="8" w:space="1" w:color="auto"/>
        </w:pBdr>
        <w:suppressAutoHyphens/>
        <w:spacing w:before="504" w:after="216" w:line="320" w:lineRule="atLeast"/>
        <w:outlineLvl w:val="1"/>
        <w:rPr>
          <w:rFonts w:cs="Arial"/>
          <w:b/>
          <w:bCs/>
          <w:iCs/>
          <w:spacing w:val="-8"/>
          <w:sz w:val="32"/>
          <w:szCs w:val="26"/>
        </w:rPr>
      </w:pPr>
      <w:bookmarkStart w:id="2" w:name="3EC3B4D2354B4341AD9E960B2B1981B1"/>
      <w:r w:rsidRPr="00FC1B26">
        <w:rPr>
          <w:rFonts w:cs="Arial"/>
          <w:b/>
          <w:bCs/>
          <w:iCs/>
          <w:spacing w:val="-8"/>
          <w:sz w:val="32"/>
          <w:szCs w:val="26"/>
        </w:rPr>
        <w:t>Bachelor of Music (B.M.)</w:t>
      </w:r>
      <w:bookmarkEnd w:id="2"/>
      <w:r w:rsidRPr="00FC1B26">
        <w:rPr>
          <w:rFonts w:cs="Arial"/>
          <w:b/>
          <w:bCs/>
          <w:iCs/>
          <w:spacing w:val="-8"/>
          <w:sz w:val="32"/>
          <w:szCs w:val="26"/>
        </w:rPr>
        <w:fldChar w:fldCharType="begin"/>
      </w:r>
      <w:r w:rsidRPr="00FC1B26">
        <w:rPr>
          <w:rFonts w:cs="Arial"/>
          <w:b/>
          <w:bCs/>
          <w:iCs/>
          <w:spacing w:val="-8"/>
          <w:sz w:val="32"/>
          <w:szCs w:val="26"/>
        </w:rPr>
        <w:instrText xml:space="preserve"> XE "Bachelor of Music (B.M.)" </w:instrText>
      </w:r>
      <w:r w:rsidRPr="00FC1B26">
        <w:rPr>
          <w:rFonts w:cs="Arial"/>
          <w:b/>
          <w:bCs/>
          <w:iCs/>
          <w:spacing w:val="-8"/>
          <w:sz w:val="32"/>
          <w:szCs w:val="26"/>
        </w:rPr>
        <w:fldChar w:fldCharType="end"/>
      </w:r>
    </w:p>
    <w:p w14:paraId="3731E6E3" w14:textId="77777777" w:rsidR="00FC1B26" w:rsidRPr="00FC1B26" w:rsidRDefault="00FC1B26" w:rsidP="00FC1B26">
      <w:pPr>
        <w:spacing w:before="40" w:line="220" w:lineRule="exact"/>
        <w:rPr>
          <w:rFonts w:ascii="Gill Sans MT" w:hAnsi="Gill Sans MT"/>
        </w:rPr>
      </w:pPr>
      <w:r w:rsidRPr="00FC1B26">
        <w:rPr>
          <w:rFonts w:ascii="Gill Sans MT" w:hAnsi="Gill Sans MT"/>
        </w:rPr>
        <w:t>The B.M. degree is offered in</w:t>
      </w:r>
    </w:p>
    <w:p w14:paraId="1073730D"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w:t>
      </w:r>
      <w:r w:rsidRPr="00FC1B26">
        <w:rPr>
          <w:rFonts w:ascii="Gill Sans MT" w:hAnsi="Gill Sans MT"/>
        </w:rPr>
        <w:tab/>
        <w:t xml:space="preserve">Music </w:t>
      </w:r>
      <w:r w:rsidRPr="00FC1B26">
        <w:rPr>
          <w:rFonts w:ascii="Gill Sans MT" w:hAnsi="Gill Sans MT"/>
          <w:i/>
        </w:rPr>
        <w:t xml:space="preserve">with concentrations in </w:t>
      </w:r>
    </w:p>
    <w:p w14:paraId="3811725F"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w:t>
      </w:r>
      <w:r w:rsidRPr="00FC1B26">
        <w:rPr>
          <w:rFonts w:ascii="Gill Sans MT" w:hAnsi="Gill Sans MT"/>
        </w:rPr>
        <w:tab/>
        <w:t>Music Education</w:t>
      </w:r>
    </w:p>
    <w:p w14:paraId="105D6647"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w:t>
      </w:r>
      <w:r w:rsidRPr="00FC1B26">
        <w:rPr>
          <w:rFonts w:ascii="Gill Sans MT" w:hAnsi="Gill Sans MT"/>
        </w:rPr>
        <w:tab/>
        <w:t xml:space="preserve">Performance </w:t>
      </w:r>
    </w:p>
    <w:p w14:paraId="6A297B5F" w14:textId="77777777" w:rsidR="00FC1B26" w:rsidRPr="00FC1B26" w:rsidRDefault="00FC1B26" w:rsidP="00FC1B26">
      <w:pPr>
        <w:keepNext/>
        <w:keepLines/>
        <w:pBdr>
          <w:bottom w:val="single" w:sz="8" w:space="1" w:color="auto"/>
        </w:pBdr>
        <w:suppressAutoHyphens/>
        <w:spacing w:before="504" w:after="216" w:line="320" w:lineRule="atLeast"/>
        <w:outlineLvl w:val="1"/>
        <w:rPr>
          <w:rFonts w:cs="Arial"/>
          <w:b/>
          <w:bCs/>
          <w:iCs/>
          <w:spacing w:val="-8"/>
          <w:sz w:val="32"/>
          <w:szCs w:val="26"/>
        </w:rPr>
      </w:pPr>
      <w:bookmarkStart w:id="3" w:name="E0B02921761A4A358B0729C3B5DF8DDE"/>
      <w:r w:rsidRPr="00FC1B26">
        <w:rPr>
          <w:rFonts w:cs="Arial"/>
          <w:b/>
          <w:bCs/>
          <w:iCs/>
          <w:spacing w:val="-8"/>
          <w:sz w:val="32"/>
          <w:szCs w:val="26"/>
        </w:rPr>
        <w:t>Bachelor of Professional Students (B.P.S.)</w:t>
      </w:r>
      <w:bookmarkEnd w:id="3"/>
      <w:r w:rsidRPr="00FC1B26">
        <w:rPr>
          <w:rFonts w:cs="Arial"/>
          <w:b/>
          <w:bCs/>
          <w:iCs/>
          <w:spacing w:val="-8"/>
          <w:sz w:val="32"/>
          <w:szCs w:val="26"/>
        </w:rPr>
        <w:fldChar w:fldCharType="begin"/>
      </w:r>
      <w:r w:rsidRPr="00FC1B26">
        <w:rPr>
          <w:rFonts w:cs="Arial"/>
          <w:b/>
          <w:bCs/>
          <w:iCs/>
          <w:spacing w:val="-8"/>
          <w:sz w:val="32"/>
          <w:szCs w:val="26"/>
        </w:rPr>
        <w:instrText xml:space="preserve"> XE "Bachelor of Professional Students (B.P.S.)" </w:instrText>
      </w:r>
      <w:r w:rsidRPr="00FC1B26">
        <w:rPr>
          <w:rFonts w:cs="Arial"/>
          <w:b/>
          <w:bCs/>
          <w:iCs/>
          <w:spacing w:val="-8"/>
          <w:sz w:val="32"/>
          <w:szCs w:val="26"/>
        </w:rPr>
        <w:fldChar w:fldCharType="end"/>
      </w:r>
    </w:p>
    <w:p w14:paraId="546ED396" w14:textId="77777777" w:rsidR="00FC1B26" w:rsidRPr="00FC1B26" w:rsidRDefault="00FC1B26" w:rsidP="00FC1B26">
      <w:pPr>
        <w:spacing w:before="40" w:line="220" w:lineRule="exact"/>
        <w:rPr>
          <w:rFonts w:ascii="Gill Sans MT" w:hAnsi="Gill Sans MT"/>
        </w:rPr>
      </w:pPr>
      <w:r w:rsidRPr="00FC1B26">
        <w:rPr>
          <w:rFonts w:ascii="Gill Sans MT" w:hAnsi="Gill Sans MT"/>
          <w:color w:val="000000"/>
        </w:rPr>
        <w:t>The B.P.S. adult degree completion program degree will be offered with the following concentrations:</w:t>
      </w:r>
    </w:p>
    <w:p w14:paraId="3AB806CC" w14:textId="77777777" w:rsidR="00FC1B26" w:rsidRPr="00FC1B26" w:rsidRDefault="00FC1B26" w:rsidP="00FC1B26">
      <w:pPr>
        <w:spacing w:before="40" w:line="220" w:lineRule="exact"/>
        <w:rPr>
          <w:rFonts w:ascii="Gill Sans MT" w:hAnsi="Gill Sans MT"/>
        </w:rPr>
      </w:pPr>
      <w:r w:rsidRPr="00FC1B26">
        <w:rPr>
          <w:rFonts w:ascii="Gill Sans MT" w:hAnsi="Gill Sans MT"/>
          <w:color w:val="000000"/>
        </w:rPr>
        <w:t>     Organizational Leadership</w:t>
      </w:r>
    </w:p>
    <w:p w14:paraId="0107FB7C" w14:textId="77777777" w:rsidR="00FC1B26" w:rsidRDefault="00FC1B26" w:rsidP="00FC1B26">
      <w:pPr>
        <w:spacing w:before="40" w:line="220" w:lineRule="exact"/>
        <w:rPr>
          <w:ins w:id="4" w:author="Kimberly Embacher" w:date="2023-03-03T10:50:00Z"/>
          <w:rFonts w:ascii="Gill Sans MT" w:hAnsi="Gill Sans MT"/>
          <w:color w:val="000000"/>
        </w:rPr>
      </w:pPr>
      <w:r w:rsidRPr="00FC1B26">
        <w:rPr>
          <w:rFonts w:ascii="Gill Sans MT" w:hAnsi="Gill Sans MT"/>
          <w:color w:val="000000"/>
        </w:rPr>
        <w:t>     Social Services</w:t>
      </w:r>
    </w:p>
    <w:p w14:paraId="36B541B0" w14:textId="746A1DB2" w:rsidR="00FC1B26" w:rsidRPr="00FC1B26" w:rsidRDefault="00FC1B26" w:rsidP="00FC1B26">
      <w:pPr>
        <w:spacing w:before="40" w:line="220" w:lineRule="exact"/>
        <w:rPr>
          <w:rFonts w:ascii="Gill Sans MT" w:hAnsi="Gill Sans MT"/>
          <w:color w:val="000000"/>
          <w:rPrChange w:id="5" w:author="Kimberly Embacher" w:date="2023-03-03T10:50:00Z">
            <w:rPr>
              <w:rFonts w:ascii="Gill Sans MT" w:hAnsi="Gill Sans MT"/>
            </w:rPr>
          </w:rPrChange>
        </w:rPr>
      </w:pPr>
      <w:ins w:id="6" w:author="Kimberly Embacher" w:date="2023-03-03T10:50:00Z">
        <w:r>
          <w:rPr>
            <w:rFonts w:ascii="Gill Sans MT" w:hAnsi="Gill Sans MT"/>
            <w:color w:val="000000"/>
          </w:rPr>
          <w:t xml:space="preserve">     </w:t>
        </w:r>
        <w:r w:rsidRPr="00FC1B26">
          <w:rPr>
            <w:rFonts w:ascii="Gill Sans MT" w:hAnsi="Gill Sans MT"/>
            <w:color w:val="000000"/>
            <w:rPrChange w:id="7" w:author="Kimberly Embacher" w:date="2023-03-03T10:50:00Z">
              <w:rPr/>
            </w:rPrChange>
          </w:rPr>
          <w:t>Strategic Communication</w:t>
        </w:r>
      </w:ins>
    </w:p>
    <w:p w14:paraId="5A56ECE2" w14:textId="77777777" w:rsidR="00FC1B26" w:rsidRPr="00FC1B26" w:rsidRDefault="00FC1B26" w:rsidP="00FC1B26">
      <w:pPr>
        <w:keepNext/>
        <w:keepLines/>
        <w:pBdr>
          <w:bottom w:val="single" w:sz="8" w:space="1" w:color="auto"/>
        </w:pBdr>
        <w:suppressAutoHyphens/>
        <w:spacing w:before="504" w:after="216" w:line="320" w:lineRule="atLeast"/>
        <w:outlineLvl w:val="1"/>
        <w:rPr>
          <w:rFonts w:cs="Arial"/>
          <w:b/>
          <w:bCs/>
          <w:iCs/>
          <w:spacing w:val="-8"/>
          <w:sz w:val="32"/>
          <w:szCs w:val="26"/>
        </w:rPr>
      </w:pPr>
      <w:bookmarkStart w:id="8" w:name="07B3C70399F0405F89C71C5872A775A3"/>
      <w:r w:rsidRPr="00FC1B26">
        <w:rPr>
          <w:rFonts w:cs="Arial"/>
          <w:b/>
          <w:bCs/>
          <w:iCs/>
          <w:spacing w:val="-8"/>
          <w:sz w:val="32"/>
          <w:szCs w:val="26"/>
        </w:rPr>
        <w:t>Bachelor of Science (B.S.)</w:t>
      </w:r>
      <w:bookmarkEnd w:id="8"/>
      <w:r w:rsidRPr="00FC1B26">
        <w:rPr>
          <w:rFonts w:cs="Arial"/>
          <w:b/>
          <w:bCs/>
          <w:iCs/>
          <w:spacing w:val="-8"/>
          <w:sz w:val="32"/>
          <w:szCs w:val="26"/>
        </w:rPr>
        <w:fldChar w:fldCharType="begin"/>
      </w:r>
      <w:r w:rsidRPr="00FC1B26">
        <w:rPr>
          <w:rFonts w:cs="Arial"/>
          <w:b/>
          <w:bCs/>
          <w:iCs/>
          <w:spacing w:val="-8"/>
          <w:sz w:val="32"/>
          <w:szCs w:val="26"/>
        </w:rPr>
        <w:instrText xml:space="preserve"> XE "Bachelor of Science (B.S.)" </w:instrText>
      </w:r>
      <w:r w:rsidRPr="00FC1B26">
        <w:rPr>
          <w:rFonts w:cs="Arial"/>
          <w:b/>
          <w:bCs/>
          <w:iCs/>
          <w:spacing w:val="-8"/>
          <w:sz w:val="32"/>
          <w:szCs w:val="26"/>
        </w:rPr>
        <w:fldChar w:fldCharType="end"/>
      </w:r>
    </w:p>
    <w:p w14:paraId="53CA7B48" w14:textId="77777777" w:rsidR="00FC1B26" w:rsidRPr="00FC1B26" w:rsidRDefault="00FC1B26" w:rsidP="00FC1B26">
      <w:pPr>
        <w:spacing w:before="40" w:line="220" w:lineRule="exact"/>
        <w:rPr>
          <w:rFonts w:ascii="Gill Sans MT" w:hAnsi="Gill Sans MT"/>
        </w:rPr>
      </w:pPr>
      <w:r w:rsidRPr="00FC1B26">
        <w:rPr>
          <w:rFonts w:ascii="Gill Sans MT" w:hAnsi="Gill Sans MT"/>
        </w:rPr>
        <w:t>The B.S. degree is offered in the following areas:</w:t>
      </w:r>
    </w:p>
    <w:p w14:paraId="19E8698D"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Accounting</w:t>
      </w:r>
    </w:p>
    <w:p w14:paraId="04260B63"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Art Education</w:t>
      </w:r>
    </w:p>
    <w:p w14:paraId="428F7B2E"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Behavioral Health Studies</w:t>
      </w:r>
    </w:p>
    <w:p w14:paraId="15755F9E"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Biology</w:t>
      </w:r>
    </w:p>
    <w:p w14:paraId="52E1E3F3"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Chemistry </w:t>
      </w:r>
      <w:r w:rsidRPr="00FC1B26">
        <w:rPr>
          <w:rFonts w:ascii="Gill Sans MT" w:hAnsi="Gill Sans MT"/>
          <w:i/>
        </w:rPr>
        <w:t>with concentrations in</w:t>
      </w:r>
    </w:p>
    <w:p w14:paraId="3EF2B9EB"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Biological Chemistry</w:t>
      </w:r>
    </w:p>
    <w:p w14:paraId="00D341A5"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Environmental Chemistry</w:t>
      </w:r>
    </w:p>
    <w:p w14:paraId="4389FF2E"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Professional Chemistry</w:t>
      </w:r>
    </w:p>
    <w:p w14:paraId="200F4FF2"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Community and Public Health Promotion </w:t>
      </w:r>
      <w:r w:rsidRPr="00FC1B26">
        <w:rPr>
          <w:rFonts w:ascii="Gill Sans MT" w:hAnsi="Gill Sans MT"/>
          <w:i/>
        </w:rPr>
        <w:t>with concentrations in</w:t>
      </w:r>
    </w:p>
    <w:p w14:paraId="067AB9C1"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Health and Aging</w:t>
      </w:r>
    </w:p>
    <w:p w14:paraId="2D34D57D"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Public Health Promotion</w:t>
      </w:r>
    </w:p>
    <w:p w14:paraId="5EEEF4F9"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Women’s Health</w:t>
      </w:r>
    </w:p>
    <w:p w14:paraId="1038E920"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Computer Information Systems</w:t>
      </w:r>
    </w:p>
    <w:p w14:paraId="72541CFB"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Computer Science</w:t>
      </w:r>
    </w:p>
    <w:p w14:paraId="1FE8B768"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Data Science</w:t>
      </w:r>
    </w:p>
    <w:p w14:paraId="3DD0CBC0"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Early Childhood Education </w:t>
      </w:r>
      <w:r w:rsidRPr="00FC1B26">
        <w:rPr>
          <w:rFonts w:ascii="Gill Sans MT" w:hAnsi="Gill Sans MT"/>
          <w:i/>
        </w:rPr>
        <w:t>with concentrations in</w:t>
      </w:r>
    </w:p>
    <w:p w14:paraId="0E255CB8"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Teaching</w:t>
      </w:r>
    </w:p>
    <w:p w14:paraId="4A62BBC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Community Programs</w:t>
      </w:r>
    </w:p>
    <w:p w14:paraId="48C9F52A"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Birth to Three</w:t>
      </w:r>
    </w:p>
    <w:p w14:paraId="06CF377C"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Finance</w:t>
      </w:r>
    </w:p>
    <w:p w14:paraId="569040C0"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Health Care Administration</w:t>
      </w:r>
    </w:p>
    <w:p w14:paraId="7710E222"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Health Education</w:t>
      </w:r>
    </w:p>
    <w:p w14:paraId="5DC03121"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Health Sciences</w:t>
      </w:r>
    </w:p>
    <w:p w14:paraId="3129A5B7"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Health Sciences </w:t>
      </w:r>
      <w:r w:rsidRPr="00FC1B26">
        <w:rPr>
          <w:rFonts w:ascii="Gill Sans MT" w:hAnsi="Gill Sans MT"/>
          <w:i/>
        </w:rPr>
        <w:t>with concentrations in</w:t>
      </w:r>
    </w:p>
    <w:p w14:paraId="25C73872"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Dental Hygiene Completion</w:t>
      </w:r>
    </w:p>
    <w:p w14:paraId="66CD3485"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Human Services</w:t>
      </w:r>
    </w:p>
    <w:p w14:paraId="6964BA9D"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Medical Laboratory Sciences</w:t>
      </w:r>
    </w:p>
    <w:p w14:paraId="5858133E"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Respiratory Therapy Completion</w:t>
      </w:r>
    </w:p>
    <w:p w14:paraId="45E7152E"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Management </w:t>
      </w:r>
      <w:r w:rsidRPr="00FC1B26">
        <w:rPr>
          <w:rFonts w:ascii="Gill Sans MT" w:hAnsi="Gill Sans MT"/>
          <w:i/>
        </w:rPr>
        <w:t>with concentrations in</w:t>
      </w:r>
    </w:p>
    <w:p w14:paraId="4D244F84"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General Management</w:t>
      </w:r>
    </w:p>
    <w:p w14:paraId="050B5193"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Human Resource Management</w:t>
      </w:r>
    </w:p>
    <w:p w14:paraId="1E4526FB"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Operations Management</w:t>
      </w:r>
    </w:p>
    <w:p w14:paraId="5DF535F6"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Marketing</w:t>
      </w:r>
    </w:p>
    <w:p w14:paraId="232402D9"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Medical Imaging </w:t>
      </w:r>
      <w:r w:rsidRPr="00FC1B26">
        <w:rPr>
          <w:rFonts w:ascii="Gill Sans MT" w:hAnsi="Gill Sans MT"/>
          <w:i/>
        </w:rPr>
        <w:t>with concentrations in</w:t>
      </w:r>
    </w:p>
    <w:p w14:paraId="378E0890"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Nuclear Medicine Technology</w:t>
      </w:r>
    </w:p>
    <w:p w14:paraId="5EEB4BF6"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Radiologic Technology</w:t>
      </w:r>
    </w:p>
    <w:p w14:paraId="03CDF96F"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Certified RT Computed Tomography</w:t>
      </w:r>
    </w:p>
    <w:p w14:paraId="0FE6BB5E"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Certified Medical Imager Management</w:t>
      </w:r>
    </w:p>
    <w:p w14:paraId="21AEC6CA"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Certified RT Vascular Interventional Radiography</w:t>
      </w:r>
    </w:p>
    <w:p w14:paraId="490CEB5B"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Diagnostic Medical Sonography</w:t>
      </w:r>
    </w:p>
    <w:p w14:paraId="0FADCFD6"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Physical Education</w:t>
      </w:r>
    </w:p>
    <w:p w14:paraId="1A0B0D0D"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Physics</w:t>
      </w:r>
    </w:p>
    <w:p w14:paraId="35006A10" w14:textId="77777777" w:rsidR="00FC1B26" w:rsidRPr="00FC1B26" w:rsidRDefault="00FC1B26" w:rsidP="00FC1B26">
      <w:pPr>
        <w:spacing w:before="40" w:line="220" w:lineRule="exact"/>
        <w:ind w:left="288" w:hanging="288"/>
        <w:rPr>
          <w:rFonts w:ascii="Gill Sans MT" w:hAnsi="Gill Sans MT"/>
        </w:rPr>
      </w:pPr>
      <w:r w:rsidRPr="00FC1B26">
        <w:rPr>
          <w:rFonts w:ascii="Gill Sans MT" w:hAnsi="Gill Sans MT"/>
        </w:rPr>
        <w:t xml:space="preserve">•     Special Education </w:t>
      </w:r>
      <w:r w:rsidRPr="00FC1B26">
        <w:rPr>
          <w:rFonts w:ascii="Gill Sans MT" w:hAnsi="Gill Sans MT"/>
          <w:i/>
        </w:rPr>
        <w:t>with teaching concentrations in</w:t>
      </w:r>
    </w:p>
    <w:p w14:paraId="6BF1C672"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Elementary Special Education</w:t>
      </w:r>
    </w:p>
    <w:p w14:paraId="3556ED10" w14:textId="77777777" w:rsidR="00FC1B26" w:rsidRPr="00FC1B26" w:rsidRDefault="00FC1B26" w:rsidP="00FC1B26">
      <w:pPr>
        <w:spacing w:before="40" w:line="220" w:lineRule="exact"/>
        <w:ind w:left="576" w:hanging="288"/>
        <w:rPr>
          <w:rFonts w:ascii="Gill Sans MT" w:hAnsi="Gill Sans MT"/>
        </w:rPr>
      </w:pPr>
      <w:r w:rsidRPr="00FC1B26">
        <w:rPr>
          <w:rFonts w:ascii="Gill Sans MT" w:hAnsi="Gill Sans MT"/>
        </w:rPr>
        <w:t>•      Elementary Special Education and Severe Intellectual Disabilities</w:t>
      </w:r>
    </w:p>
    <w:p w14:paraId="0A39494B" w14:textId="0880667E" w:rsidR="00FC1B26" w:rsidRDefault="00FC1B26">
      <w:r>
        <w:rPr>
          <w:caps/>
        </w:rPr>
        <w:br w:type="page"/>
      </w:r>
    </w:p>
    <w:p w14:paraId="5B91BF30" w14:textId="5CD248A2" w:rsidR="00BA359E" w:rsidRDefault="00BA359E" w:rsidP="00BA359E">
      <w:pPr>
        <w:pStyle w:val="Heading0"/>
        <w:framePr w:wrap="around"/>
      </w:pPr>
      <w:r>
        <w:lastRenderedPageBreak/>
        <w:t>Bachelor of Professional Studies B.P.S.</w:t>
      </w:r>
      <w:bookmarkEnd w:id="0"/>
      <w:r>
        <w:fldChar w:fldCharType="begin"/>
      </w:r>
      <w:r>
        <w:instrText xml:space="preserve"> XE "Bachelor of Professional Studies B.P.S." </w:instrText>
      </w:r>
      <w:r>
        <w:fldChar w:fldCharType="end"/>
      </w:r>
    </w:p>
    <w:p w14:paraId="0160813D" w14:textId="592D6D1B" w:rsidR="00BA359E" w:rsidDel="007D6606" w:rsidRDefault="00BA359E" w:rsidP="00BA359E">
      <w:pPr>
        <w:pStyle w:val="sc-BodyText"/>
        <w:rPr>
          <w:del w:id="9" w:author="Abbotson, Susan C. W." w:date="2023-03-09T22:13:00Z"/>
        </w:rPr>
      </w:pPr>
      <w:del w:id="10" w:author="Abbotson, Susan C. W." w:date="2023-03-09T22:13:00Z">
        <w:r w:rsidDel="007D6606">
          <w:rPr>
            <w:b/>
            <w:color w:val="7C0019"/>
            <w:highlight w:val="white"/>
          </w:rPr>
          <w:delText>THIS PROGRAM WILL NOT BE OFFERED UNTIL SPRING 2022 AS IT IS AWAITING FINAL APPROVAL FROM NECHE.</w:delText>
        </w:r>
      </w:del>
    </w:p>
    <w:p w14:paraId="6E4AAABE" w14:textId="77777777" w:rsidR="00BA359E" w:rsidRDefault="00BA359E" w:rsidP="00BA359E">
      <w:pPr>
        <w:pStyle w:val="sc-BodyText"/>
      </w:pPr>
      <w:r>
        <w:rPr>
          <w:color w:val="444444"/>
          <w:highlight w:val="white"/>
        </w:rPr>
        <w:t xml:space="preserve">Jenifer Giroux, Associate Vice President, Professional </w:t>
      </w:r>
      <w:proofErr w:type="gramStart"/>
      <w:r>
        <w:rPr>
          <w:color w:val="444444"/>
          <w:highlight w:val="white"/>
        </w:rPr>
        <w:t>Studies</w:t>
      </w:r>
      <w:proofErr w:type="gramEnd"/>
      <w:r>
        <w:rPr>
          <w:color w:val="444444"/>
          <w:highlight w:val="white"/>
        </w:rPr>
        <w:t xml:space="preserve"> and Continuing Education </w:t>
      </w:r>
    </w:p>
    <w:p w14:paraId="418533F6" w14:textId="77777777" w:rsidR="00BA359E" w:rsidRDefault="00BA359E" w:rsidP="00BA359E">
      <w:pPr>
        <w:pStyle w:val="sc-BodyText"/>
      </w:pPr>
      <w:r>
        <w:rPr>
          <w:color w:val="444444"/>
          <w:highlight w:val="white"/>
        </w:rPr>
        <w:t> </w:t>
      </w:r>
    </w:p>
    <w:p w14:paraId="2E2729D4" w14:textId="77777777" w:rsidR="00BA359E" w:rsidRDefault="00BA359E" w:rsidP="00BA359E">
      <w:pPr>
        <w:pStyle w:val="sc-BodyText"/>
      </w:pPr>
      <w:r>
        <w:rPr>
          <w:b/>
          <w:color w:val="444444"/>
          <w:highlight w:val="white"/>
        </w:rPr>
        <w:t>BPS Degree Liaisons: </w:t>
      </w:r>
    </w:p>
    <w:p w14:paraId="2F7C6C1B" w14:textId="77777777" w:rsidR="00BA359E" w:rsidRDefault="00BA359E" w:rsidP="00BA359E">
      <w:pPr>
        <w:pStyle w:val="sc-BodyText"/>
      </w:pPr>
      <w:r>
        <w:rPr>
          <w:color w:val="444444"/>
          <w:highlight w:val="white"/>
        </w:rPr>
        <w:t xml:space="preserve">Jayashree </w:t>
      </w:r>
      <w:proofErr w:type="spellStart"/>
      <w:r>
        <w:rPr>
          <w:color w:val="444444"/>
          <w:highlight w:val="white"/>
        </w:rPr>
        <w:t>Nimmagadda</w:t>
      </w:r>
      <w:proofErr w:type="spellEnd"/>
      <w:r>
        <w:rPr>
          <w:color w:val="444444"/>
          <w:highlight w:val="white"/>
        </w:rPr>
        <w:t>, Interim Dean, School of Social Work</w:t>
      </w:r>
    </w:p>
    <w:p w14:paraId="534C033A" w14:textId="18BAA848" w:rsidR="00BA359E" w:rsidRDefault="00BA359E" w:rsidP="00BA359E">
      <w:pPr>
        <w:pStyle w:val="sc-BodyText"/>
        <w:rPr>
          <w:ins w:id="11" w:author="Abbotson, Susan C. W." w:date="2023-03-09T22:13:00Z"/>
          <w:color w:val="444444"/>
        </w:rPr>
      </w:pPr>
      <w:del w:id="12" w:author="Abbotson, Susan C. W." w:date="2023-03-09T22:13:00Z">
        <w:r w:rsidDel="007D6606">
          <w:rPr>
            <w:color w:val="444444"/>
            <w:highlight w:val="white"/>
          </w:rPr>
          <w:delText>Alema Karim</w:delText>
        </w:r>
      </w:del>
      <w:ins w:id="13" w:author="Abbotson, Susan C. W." w:date="2023-03-09T22:13:00Z">
        <w:r w:rsidR="007D6606">
          <w:rPr>
            <w:color w:val="444444"/>
            <w:highlight w:val="white"/>
          </w:rPr>
          <w:t>Marianne Raimondo</w:t>
        </w:r>
      </w:ins>
      <w:r>
        <w:rPr>
          <w:color w:val="444444"/>
          <w:highlight w:val="white"/>
        </w:rPr>
        <w:t>, Interim Dean, School of Business</w:t>
      </w:r>
    </w:p>
    <w:p w14:paraId="4BD695D1" w14:textId="09D3C379" w:rsidR="007D6606" w:rsidRDefault="007D6606" w:rsidP="00BA359E">
      <w:pPr>
        <w:pStyle w:val="sc-BodyText"/>
      </w:pPr>
      <w:ins w:id="14" w:author="Abbotson, Susan C. W." w:date="2023-03-09T22:13:00Z">
        <w:r>
          <w:rPr>
            <w:color w:val="444444"/>
          </w:rPr>
          <w:t>TBD, Dean of Faculty of Arts and Scienc</w:t>
        </w:r>
      </w:ins>
      <w:ins w:id="15" w:author="Abbotson, Susan C. W." w:date="2023-03-09T22:14:00Z">
        <w:r>
          <w:rPr>
            <w:color w:val="444444"/>
          </w:rPr>
          <w:t>es</w:t>
        </w:r>
      </w:ins>
    </w:p>
    <w:p w14:paraId="2624A37C" w14:textId="77777777" w:rsidR="00BA359E" w:rsidRDefault="00BA359E" w:rsidP="00BA359E">
      <w:pPr>
        <w:pStyle w:val="sc-BodyText"/>
      </w:pPr>
      <w:r>
        <w:rPr>
          <w:b/>
          <w:color w:val="444444"/>
          <w:highlight w:val="white"/>
        </w:rPr>
        <w:t>Program Director:  TBD </w:t>
      </w:r>
    </w:p>
    <w:p w14:paraId="66A09699" w14:textId="2C47F5D2" w:rsidR="00BA359E" w:rsidRDefault="00BA359E" w:rsidP="00BA359E">
      <w:pPr>
        <w:pStyle w:val="sc-BodyText"/>
      </w:pPr>
      <w:r>
        <w:rPr>
          <w:color w:val="444444"/>
          <w:highlight w:val="white"/>
        </w:rPr>
        <w:t>Students </w:t>
      </w:r>
      <w:del w:id="16" w:author="Abbotson, Susan C. W." w:date="2023-03-09T22:14:00Z">
        <w:r w:rsidRPr="007D6606" w:rsidDel="007D6606">
          <w:rPr>
            <w:bCs/>
            <w:color w:val="000000"/>
            <w:highlight w:val="white"/>
            <w:rPrChange w:id="17" w:author="Abbotson, Susan C. W." w:date="2023-03-09T22:15:00Z">
              <w:rPr>
                <w:b/>
                <w:color w:val="000000"/>
                <w:highlight w:val="white"/>
              </w:rPr>
            </w:rPrChange>
          </w:rPr>
          <w:delText>must </w:delText>
        </w:r>
        <w:r w:rsidRPr="007D6606" w:rsidDel="007D6606">
          <w:rPr>
            <w:bCs/>
            <w:color w:val="444444"/>
            <w:highlight w:val="white"/>
          </w:rPr>
          <w:delText>consult with their assigned academic advisor before they will be able to register for courses</w:delText>
        </w:r>
      </w:del>
      <w:ins w:id="18" w:author="Abbotson, Susan C. W." w:date="2023-03-09T22:14:00Z">
        <w:r w:rsidR="007D6606" w:rsidRPr="007D6606">
          <w:rPr>
            <w:bCs/>
            <w:color w:val="000000"/>
            <w:highlight w:val="white"/>
          </w:rPr>
          <w:t>are registered for courses designated specifically as BPS sections (listed with a B at the end of the prefix)</w:t>
        </w:r>
      </w:ins>
      <w:ins w:id="19" w:author="Abbotson, Susan C. W." w:date="2023-03-09T22:15:00Z">
        <w:r w:rsidR="007D6606" w:rsidRPr="007D6606">
          <w:rPr>
            <w:bCs/>
            <w:color w:val="444444"/>
            <w:highlight w:val="white"/>
          </w:rPr>
          <w:t>;</w:t>
        </w:r>
        <w:r w:rsidR="007D6606">
          <w:rPr>
            <w:color w:val="444444"/>
            <w:highlight w:val="white"/>
          </w:rPr>
          <w:t xml:space="preserve"> other courses with approval of their advisor.</w:t>
        </w:r>
      </w:ins>
      <w:del w:id="20" w:author="Abbotson, Susan C. W." w:date="2023-03-09T22:15:00Z">
        <w:r w:rsidDel="007D6606">
          <w:rPr>
            <w:color w:val="444444"/>
            <w:highlight w:val="white"/>
          </w:rPr>
          <w:delText>.</w:delText>
        </w:r>
      </w:del>
    </w:p>
    <w:p w14:paraId="39BE6185" w14:textId="77777777" w:rsidR="00BA359E" w:rsidRDefault="00BA359E" w:rsidP="00BA359E">
      <w:pPr>
        <w:pStyle w:val="sc-BodyText"/>
      </w:pPr>
      <w:r>
        <w:rPr>
          <w:b/>
          <w:color w:val="444444"/>
          <w:highlight w:val="white"/>
        </w:rPr>
        <w:t>General Information</w:t>
      </w:r>
    </w:p>
    <w:p w14:paraId="57B00168" w14:textId="77777777" w:rsidR="00BA359E" w:rsidRDefault="00BA359E" w:rsidP="00BA359E">
      <w:pPr>
        <w:pStyle w:val="sc-BodyText"/>
      </w:pPr>
      <w:r>
        <w:t> </w:t>
      </w:r>
      <w:r>
        <w:br/>
      </w:r>
    </w:p>
    <w:p w14:paraId="1632E7AC" w14:textId="1F22D207" w:rsidR="00BA359E" w:rsidRDefault="00BA359E" w:rsidP="00BA359E">
      <w:pPr>
        <w:pStyle w:val="sc-BodyText"/>
      </w:pPr>
      <w:r>
        <w:rPr>
          <w:color w:val="000000"/>
        </w:rPr>
        <w:t xml:space="preserve">The Bachelor of Professional Studies (BPS) degree is an online adult degree completion program delivered primarily as a cohort-based model using a split semester plan (two </w:t>
      </w:r>
      <w:ins w:id="21" w:author="Abbotson, Susan C. W." w:date="2023-03-09T22:15:00Z">
        <w:r w:rsidR="007D6606">
          <w:rPr>
            <w:color w:val="000000"/>
          </w:rPr>
          <w:t>eight</w:t>
        </w:r>
      </w:ins>
      <w:del w:id="22" w:author="Abbotson, Susan C. W." w:date="2023-03-09T22:15:00Z">
        <w:r w:rsidDel="007D6606">
          <w:rPr>
            <w:color w:val="000000"/>
          </w:rPr>
          <w:delText>seven</w:delText>
        </w:r>
      </w:del>
      <w:r>
        <w:rPr>
          <w:color w:val="000000"/>
        </w:rPr>
        <w:t xml:space="preserve">-week sessions per semester). The program is limited to adults 25 years and older with a minimum of 24 earned college credits and a minimum of five years of </w:t>
      </w:r>
      <w:ins w:id="23" w:author="Abbotson, Susan C. W." w:date="2023-03-09T22:16:00Z">
        <w:r w:rsidR="007D6606">
          <w:rPr>
            <w:color w:val="000000"/>
          </w:rPr>
          <w:t xml:space="preserve">full-time </w:t>
        </w:r>
      </w:ins>
      <w:r>
        <w:rPr>
          <w:color w:val="000000"/>
        </w:rPr>
        <w:t>documented comprehensive work experience and/or military training. </w:t>
      </w:r>
    </w:p>
    <w:p w14:paraId="39EE72BF" w14:textId="77777777" w:rsidR="00BA359E" w:rsidRDefault="00BA359E" w:rsidP="00BA359E">
      <w:pPr>
        <w:pStyle w:val="sc-BodyText"/>
      </w:pPr>
      <w:r>
        <w:rPr>
          <w:color w:val="000000"/>
        </w:rPr>
        <w:t> </w:t>
      </w:r>
    </w:p>
    <w:p w14:paraId="0BB4EB3F" w14:textId="373C1977" w:rsidR="00BA359E" w:rsidRDefault="00BA359E" w:rsidP="00BA359E">
      <w:pPr>
        <w:pStyle w:val="sc-BodyText"/>
      </w:pPr>
      <w:r>
        <w:rPr>
          <w:color w:val="000000"/>
        </w:rPr>
        <w:t xml:space="preserve">The BPS is offered in </w:t>
      </w:r>
      <w:del w:id="24" w:author="Kimberly Embacher" w:date="2023-03-02T21:35:00Z">
        <w:r w:rsidDel="00FA63A2">
          <w:rPr>
            <w:color w:val="000000"/>
          </w:rPr>
          <w:delText xml:space="preserve">two </w:delText>
        </w:r>
      </w:del>
      <w:ins w:id="25" w:author="Kimberly Embacher" w:date="2023-03-02T21:35:00Z">
        <w:r w:rsidR="00FA63A2">
          <w:rPr>
            <w:color w:val="000000"/>
          </w:rPr>
          <w:t xml:space="preserve">three </w:t>
        </w:r>
      </w:ins>
      <w:r>
        <w:rPr>
          <w:color w:val="000000"/>
        </w:rPr>
        <w:t>concentrations:  organizational leadership</w:t>
      </w:r>
      <w:ins w:id="26" w:author="Kimberly Embacher" w:date="2023-03-02T21:35:00Z">
        <w:r w:rsidR="00FA63A2">
          <w:rPr>
            <w:color w:val="000000"/>
          </w:rPr>
          <w:t xml:space="preserve">, </w:t>
        </w:r>
      </w:ins>
      <w:del w:id="27" w:author="Kimberly Embacher" w:date="2023-03-02T21:35:00Z">
        <w:r w:rsidDel="00FA63A2">
          <w:rPr>
            <w:color w:val="000000"/>
          </w:rPr>
          <w:delText xml:space="preserve"> and </w:delText>
        </w:r>
      </w:del>
      <w:r>
        <w:rPr>
          <w:color w:val="000000"/>
        </w:rPr>
        <w:t>social services</w:t>
      </w:r>
      <w:ins w:id="28" w:author="Kimberly Embacher" w:date="2023-03-02T21:35:00Z">
        <w:r w:rsidR="00FA63A2">
          <w:rPr>
            <w:color w:val="000000"/>
          </w:rPr>
          <w:t>, and strategic communication</w:t>
        </w:r>
      </w:ins>
      <w:del w:id="29" w:author="Abbotson, Susan C. W." w:date="2023-03-09T22:17:00Z">
        <w:r w:rsidDel="007D6606">
          <w:rPr>
            <w:color w:val="000000"/>
          </w:rPr>
          <w:delText xml:space="preserve">, </w:delText>
        </w:r>
      </w:del>
      <w:del w:id="30" w:author="Kimberly Embacher" w:date="2023-03-02T21:36:00Z">
        <w:r w:rsidDel="00FA63A2">
          <w:rPr>
            <w:color w:val="000000"/>
          </w:rPr>
          <w:delText xml:space="preserve">both </w:delText>
        </w:r>
      </w:del>
      <w:ins w:id="31" w:author="Kimberly Embacher" w:date="2023-03-02T21:36:00Z">
        <w:del w:id="32" w:author="Abbotson, Susan C. W." w:date="2023-03-09T22:16:00Z">
          <w:r w:rsidR="00FA63A2" w:rsidDel="007D6606">
            <w:rPr>
              <w:color w:val="000000"/>
            </w:rPr>
            <w:delText xml:space="preserve">all </w:delText>
          </w:r>
        </w:del>
      </w:ins>
      <w:del w:id="33" w:author="Abbotson, Susan C. W." w:date="2023-03-09T22:16:00Z">
        <w:r w:rsidDel="007D6606">
          <w:rPr>
            <w:color w:val="000000"/>
          </w:rPr>
          <w:delText>of which share three required cognate courses</w:delText>
        </w:r>
      </w:del>
      <w:r>
        <w:rPr>
          <w:color w:val="000000"/>
        </w:rPr>
        <w:t>. Each concentration is designed to provide knowledge and skills required for career advancement, delivered in an efficient way to support working adults with considerable workplace experience. There is also an emphasis on diversity and ethics. Students in the cohort model will be registered for their courses each semester.</w:t>
      </w:r>
    </w:p>
    <w:p w14:paraId="36B18BE8" w14:textId="77777777" w:rsidR="00BA359E" w:rsidRDefault="00BA359E" w:rsidP="00BA359E">
      <w:pPr>
        <w:pStyle w:val="sc-BodyText"/>
      </w:pPr>
      <w:r>
        <w:rPr>
          <w:color w:val="000000"/>
        </w:rPr>
        <w:t> </w:t>
      </w:r>
    </w:p>
    <w:p w14:paraId="545109B7" w14:textId="5EF4C4C4" w:rsidR="00BA359E" w:rsidRDefault="007D6606" w:rsidP="00BA359E">
      <w:pPr>
        <w:pStyle w:val="sc-BodyText"/>
      </w:pPr>
      <w:ins w:id="34" w:author="Abbotson, Susan C. W." w:date="2023-03-09T22:17:00Z">
        <w:r>
          <w:rPr>
            <w:color w:val="000000"/>
          </w:rPr>
          <w:t xml:space="preserve">As part of their BPS program, students will also earn </w:t>
        </w:r>
      </w:ins>
      <w:ins w:id="35" w:author="Abbotson, Susan C. W." w:date="2023-03-09T22:18:00Z">
        <w:r>
          <w:rPr>
            <w:color w:val="000000"/>
          </w:rPr>
          <w:t xml:space="preserve">a </w:t>
        </w:r>
      </w:ins>
      <w:ins w:id="36" w:author="Abbotson, Susan C. W." w:date="2023-03-09T22:17:00Z">
        <w:r>
          <w:rPr>
            <w:color w:val="000000"/>
          </w:rPr>
          <w:t>designated Certificate of Undergraduate Studies (C.U.</w:t>
        </w:r>
      </w:ins>
      <w:ins w:id="37" w:author="Abbotson, Susan C. W." w:date="2023-03-09T22:18:00Z">
        <w:r>
          <w:rPr>
            <w:color w:val="000000"/>
          </w:rPr>
          <w:t xml:space="preserve">S.) within their concentration. </w:t>
        </w:r>
      </w:ins>
      <w:del w:id="38" w:author="Abbotson, Susan C. W." w:date="2023-03-09T22:18:00Z">
        <w:r w:rsidR="00BA359E" w:rsidDel="007D6606">
          <w:rPr>
            <w:color w:val="000000"/>
          </w:rPr>
          <w:delText>Students in the</w:delText>
        </w:r>
      </w:del>
      <w:ins w:id="39" w:author="Abbotson, Susan C. W." w:date="2023-03-09T22:18:00Z">
        <w:r>
          <w:rPr>
            <w:color w:val="000000"/>
          </w:rPr>
          <w:t>In</w:t>
        </w:r>
      </w:ins>
      <w:r w:rsidR="00BA359E">
        <w:rPr>
          <w:color w:val="000000"/>
        </w:rPr>
        <w:t xml:space="preserve"> Social Services </w:t>
      </w:r>
      <w:del w:id="40" w:author="Abbotson, Susan C. W." w:date="2023-03-09T22:19:00Z">
        <w:r w:rsidR="00BA359E" w:rsidDel="007D6606">
          <w:rPr>
            <w:color w:val="000000"/>
          </w:rPr>
          <w:delText>concentration will also earn a Certificate in</w:delText>
        </w:r>
      </w:del>
      <w:ins w:id="41" w:author="Abbotson, Susan C. W." w:date="2023-03-09T22:19:00Z">
        <w:r>
          <w:rPr>
            <w:color w:val="000000"/>
          </w:rPr>
          <w:t>it is in</w:t>
        </w:r>
      </w:ins>
      <w:r w:rsidR="00BA359E">
        <w:rPr>
          <w:color w:val="000000"/>
        </w:rPr>
        <w:t xml:space="preserve"> Nonprofit Studies</w:t>
      </w:r>
      <w:del w:id="42" w:author="Abbotson, Susan C. W." w:date="2023-03-09T22:19:00Z">
        <w:r w:rsidR="00BA359E" w:rsidDel="007D6606">
          <w:rPr>
            <w:color w:val="000000"/>
          </w:rPr>
          <w:delText xml:space="preserve"> </w:delText>
        </w:r>
      </w:del>
      <w:ins w:id="43" w:author="Abbotson, Susan C. W." w:date="2023-03-09T22:19:00Z">
        <w:r>
          <w:rPr>
            <w:color w:val="000000"/>
          </w:rPr>
          <w:t>; in Organizational Leadership it is in Workplace Diversity; and in Strategic Communication it is in Conflict and Cris</w:t>
        </w:r>
      </w:ins>
      <w:ins w:id="44" w:author="Abbotson, Susan C. W." w:date="2023-03-09T22:20:00Z">
        <w:r>
          <w:rPr>
            <w:color w:val="000000"/>
          </w:rPr>
          <w:t>is</w:t>
        </w:r>
      </w:ins>
      <w:del w:id="45" w:author="Abbotson, Susan C. W." w:date="2023-03-09T22:19:00Z">
        <w:r w:rsidR="00BA359E" w:rsidDel="007D6606">
          <w:rPr>
            <w:color w:val="000000"/>
          </w:rPr>
          <w:delText>as part of their BPS program</w:delText>
        </w:r>
      </w:del>
      <w:ins w:id="46" w:author="Kimberly Embacher" w:date="2023-03-03T10:54:00Z">
        <w:r w:rsidR="00B540AE">
          <w:rPr>
            <w:color w:val="000000"/>
          </w:rPr>
          <w:t>.</w:t>
        </w:r>
      </w:ins>
      <w:ins w:id="47" w:author="Kimberly Embacher" w:date="2023-03-03T10:53:00Z">
        <w:r w:rsidR="00B540AE">
          <w:rPr>
            <w:color w:val="000000"/>
          </w:rPr>
          <w:t xml:space="preserve"> S</w:t>
        </w:r>
      </w:ins>
      <w:ins w:id="48" w:author="Kimberly Embacher" w:date="2023-03-02T21:36:00Z">
        <w:r w:rsidR="00FA63A2">
          <w:rPr>
            <w:color w:val="000000"/>
          </w:rPr>
          <w:t xml:space="preserve">tudents in the Strategic Communication concentration will also earn a Certificate in Conflict and Crisis Communication </w:t>
        </w:r>
      </w:ins>
      <w:proofErr w:type="spellStart"/>
      <w:ins w:id="49" w:author="Abbotson, Susan C. W." w:date="2023-03-09T22:20:00Z">
        <w:r>
          <w:rPr>
            <w:color w:val="000000"/>
          </w:rPr>
          <w:t>Communication</w:t>
        </w:r>
      </w:ins>
      <w:proofErr w:type="spellEnd"/>
      <w:ins w:id="50" w:author="Kimberly Embacher" w:date="2023-03-02T21:36:00Z">
        <w:del w:id="51" w:author="Abbotson, Susan C. W." w:date="2023-03-09T22:20:00Z">
          <w:r w:rsidR="00FA63A2" w:rsidDel="007D6606">
            <w:rPr>
              <w:color w:val="000000"/>
            </w:rPr>
            <w:delText>as part of their BPS program</w:delText>
          </w:r>
        </w:del>
        <w:r w:rsidR="00FA63A2">
          <w:rPr>
            <w:color w:val="000000"/>
          </w:rPr>
          <w:t>.</w:t>
        </w:r>
      </w:ins>
      <w:del w:id="52" w:author="Kimberly Embacher" w:date="2023-03-02T21:36:00Z">
        <w:r w:rsidR="00BA359E" w:rsidDel="00FA63A2">
          <w:rPr>
            <w:color w:val="000000"/>
          </w:rPr>
          <w:delText>.</w:delText>
        </w:r>
      </w:del>
    </w:p>
    <w:p w14:paraId="43EE816E" w14:textId="77777777" w:rsidR="00BA359E" w:rsidRDefault="00BA359E" w:rsidP="00BA359E">
      <w:pPr>
        <w:pStyle w:val="sc-BodyText"/>
      </w:pPr>
      <w:r>
        <w:rPr>
          <w:color w:val="000000"/>
        </w:rPr>
        <w:t> </w:t>
      </w:r>
    </w:p>
    <w:p w14:paraId="2FE82B89" w14:textId="241A28A3" w:rsidR="00BA359E" w:rsidRDefault="00BA359E" w:rsidP="00BA359E">
      <w:pPr>
        <w:pStyle w:val="sc-BodyText"/>
      </w:pPr>
      <w:r>
        <w:rPr>
          <w:color w:val="000000"/>
        </w:rPr>
        <w:t xml:space="preserve">The Bachelor of Professional Studies also includes a prior learning assessment (PLA) component, with the development of a PLA portfolio in BPS 100 Prior Learning Assessment (PLA) Portfolio Development, a first course in the program, which also includes an orientation </w:t>
      </w:r>
      <w:ins w:id="53" w:author="Abbotson, Susan C. W." w:date="2023-03-09T22:21:00Z">
        <w:r w:rsidR="007D6606">
          <w:rPr>
            <w:color w:val="000000"/>
          </w:rPr>
          <w:t xml:space="preserve">and onboarding </w:t>
        </w:r>
      </w:ins>
      <w:r>
        <w:rPr>
          <w:color w:val="000000"/>
        </w:rPr>
        <w:t>to Rhode Island College. </w:t>
      </w:r>
    </w:p>
    <w:p w14:paraId="78DAE0B0" w14:textId="77777777" w:rsidR="00BA359E" w:rsidRDefault="00BA359E" w:rsidP="00BA359E">
      <w:pPr>
        <w:pStyle w:val="sc-BodyText"/>
      </w:pPr>
      <w:r>
        <w:rPr>
          <w:color w:val="000000"/>
        </w:rPr>
        <w:t> </w:t>
      </w:r>
    </w:p>
    <w:p w14:paraId="7FEAA96F" w14:textId="0EF5506E" w:rsidR="00BA359E" w:rsidRDefault="00BA359E" w:rsidP="00BA359E">
      <w:pPr>
        <w:pStyle w:val="sc-BodyText"/>
      </w:pPr>
      <w:r>
        <w:rPr>
          <w:color w:val="000000"/>
        </w:rPr>
        <w:t xml:space="preserve">Under the guidance </w:t>
      </w:r>
      <w:del w:id="54" w:author="Abbotson, Susan C. W." w:date="2023-03-09T22:21:00Z">
        <w:r w:rsidDel="007D6606">
          <w:rPr>
            <w:color w:val="000000"/>
          </w:rPr>
          <w:delText>of the faculty member</w:delText>
        </w:r>
      </w:del>
      <w:ins w:id="55" w:author="Abbotson, Susan C. W." w:date="2023-03-09T22:21:00Z">
        <w:r w:rsidR="007D6606">
          <w:rPr>
            <w:color w:val="000000"/>
          </w:rPr>
          <w:t>their BPS 100 instructor</w:t>
        </w:r>
      </w:ins>
      <w:r>
        <w:rPr>
          <w:color w:val="000000"/>
        </w:rPr>
        <w:t xml:space="preserve">, students will document and validate knowledge, skills and competencies earned outside the traditional classroom via workplace learning, employer or armed service-sponsored training, experiential learning, organization and industry certifications, on-the-job-training, professional development, </w:t>
      </w:r>
      <w:proofErr w:type="spellStart"/>
      <w:r>
        <w:rPr>
          <w:color w:val="000000"/>
        </w:rPr>
        <w:t>microcredentials</w:t>
      </w:r>
      <w:proofErr w:type="spellEnd"/>
      <w:r>
        <w:rPr>
          <w:color w:val="000000"/>
        </w:rPr>
        <w:t>, digital badging, continuing education units, self-education, etc. Students will submit a completed portfolio at the end of the course. The portfolio will be evaluated by the instructor for the number of prior learning credits (PLA) to be awarded. The instructor may request an additional review by the BPS liaisons as needed. Students may earn up to 32 credits for prior learning documented in their portfolio. </w:t>
      </w:r>
    </w:p>
    <w:p w14:paraId="6872FDEF" w14:textId="77777777" w:rsidR="00BA359E" w:rsidRDefault="00BA359E" w:rsidP="00BA359E">
      <w:pPr>
        <w:pStyle w:val="sc-BodyText"/>
      </w:pPr>
      <w:r>
        <w:rPr>
          <w:color w:val="000000"/>
        </w:rPr>
        <w:t> </w:t>
      </w:r>
    </w:p>
    <w:p w14:paraId="1E84A859" w14:textId="6293A49D" w:rsidR="00BA359E" w:rsidRDefault="00BA359E" w:rsidP="00BA359E">
      <w:pPr>
        <w:pStyle w:val="sc-BodyText"/>
      </w:pPr>
      <w:r>
        <w:rPr>
          <w:color w:val="000000"/>
        </w:rPr>
        <w:t xml:space="preserve">Any student who decides to pursue a major other than the B.P.S. must </w:t>
      </w:r>
      <w:ins w:id="56" w:author="Abbotson, Susan C. W." w:date="2023-03-09T22:21:00Z">
        <w:r w:rsidR="007D6606">
          <w:rPr>
            <w:color w:val="000000"/>
          </w:rPr>
          <w:t>t</w:t>
        </w:r>
      </w:ins>
      <w:ins w:id="57" w:author="Abbotson, Susan C. W." w:date="2023-03-09T22:22:00Z">
        <w:r w:rsidR="007D6606">
          <w:rPr>
            <w:color w:val="000000"/>
          </w:rPr>
          <w:t xml:space="preserve">hen </w:t>
        </w:r>
      </w:ins>
      <w:r>
        <w:rPr>
          <w:color w:val="000000"/>
        </w:rPr>
        <w:t xml:space="preserve">complete all requirements of that degree including the college’s standard General Education program. The Bachelor of Professional Studies is intended to be a first bachelor’s degree and may not be taken as a </w:t>
      </w:r>
      <w:proofErr w:type="gramStart"/>
      <w:r>
        <w:rPr>
          <w:color w:val="000000"/>
        </w:rPr>
        <w:t>second degree</w:t>
      </w:r>
      <w:proofErr w:type="gramEnd"/>
      <w:r>
        <w:rPr>
          <w:color w:val="000000"/>
        </w:rPr>
        <w:t xml:space="preserve"> program.</w:t>
      </w:r>
    </w:p>
    <w:p w14:paraId="623B0EBC" w14:textId="77777777" w:rsidR="00BA359E" w:rsidRDefault="00BA359E" w:rsidP="00BA359E">
      <w:pPr>
        <w:pStyle w:val="sc-BodyText"/>
      </w:pPr>
      <w:r>
        <w:rPr>
          <w:color w:val="000000"/>
        </w:rPr>
        <w:t> </w:t>
      </w:r>
    </w:p>
    <w:p w14:paraId="0EB1292D" w14:textId="77777777" w:rsidR="00BA359E" w:rsidRDefault="00BA359E" w:rsidP="00BA359E">
      <w:pPr>
        <w:pStyle w:val="sc-BodyText"/>
      </w:pPr>
      <w:r>
        <w:rPr>
          <w:b/>
          <w:color w:val="000000"/>
        </w:rPr>
        <w:t>Admission Requirements for the Bachelor of Professional Studies B.P.S. Program</w:t>
      </w:r>
    </w:p>
    <w:p w14:paraId="3D8565E2" w14:textId="77777777" w:rsidR="00BA359E" w:rsidRDefault="00BA359E" w:rsidP="00BA359E">
      <w:pPr>
        <w:pStyle w:val="sc-List-1"/>
      </w:pPr>
      <w:r>
        <w:t>1.</w:t>
      </w:r>
      <w:r>
        <w:tab/>
        <w:t>Program admission is restricted to adults 25 years and older at the time of application.</w:t>
      </w:r>
    </w:p>
    <w:p w14:paraId="41A27454" w14:textId="77777777" w:rsidR="00BA359E" w:rsidRDefault="00BA359E" w:rsidP="00BA359E">
      <w:pPr>
        <w:pStyle w:val="sc-List-1"/>
      </w:pPr>
      <w:r>
        <w:t>2.</w:t>
      </w:r>
      <w:r>
        <w:tab/>
        <w:t>Minimum of five years of documented comprehensive work experience and/or military training. </w:t>
      </w:r>
    </w:p>
    <w:p w14:paraId="1055A391" w14:textId="77777777" w:rsidR="00BA359E" w:rsidRDefault="00BA359E" w:rsidP="00BA359E">
      <w:pPr>
        <w:pStyle w:val="sc-List-1"/>
      </w:pPr>
      <w:r>
        <w:t>3.</w:t>
      </w:r>
      <w:r>
        <w:tab/>
        <w:t>24 minimum earned college credits at the time of application (from a regionally accredited college or university).</w:t>
      </w:r>
    </w:p>
    <w:p w14:paraId="4070BE7A" w14:textId="77777777" w:rsidR="00BA359E" w:rsidRDefault="00BA359E" w:rsidP="00BA359E">
      <w:pPr>
        <w:pStyle w:val="sc-List-1"/>
      </w:pPr>
      <w:r>
        <w:t>4.</w:t>
      </w:r>
      <w:r>
        <w:tab/>
        <w:t>A minimum grade point average (GPA) of 2.00 on a 4.00 scale in undergraduate course work.</w:t>
      </w:r>
    </w:p>
    <w:p w14:paraId="40482F21" w14:textId="77777777" w:rsidR="00BA359E" w:rsidRDefault="00BA359E" w:rsidP="00BA359E">
      <w:pPr>
        <w:pStyle w:val="sc-BodyText"/>
      </w:pPr>
      <w:r>
        <w:rPr>
          <w:b/>
          <w:color w:val="444444"/>
          <w:highlight w:val="white"/>
        </w:rPr>
        <w:t>Retention Requirements</w:t>
      </w:r>
    </w:p>
    <w:p w14:paraId="2C44D28A" w14:textId="77777777" w:rsidR="00BA359E" w:rsidRDefault="00BA359E" w:rsidP="00BA359E">
      <w:pPr>
        <w:pStyle w:val="sc-BodyText"/>
      </w:pPr>
      <w:r>
        <w:rPr>
          <w:color w:val="444444"/>
          <w:highlight w:val="white"/>
        </w:rPr>
        <w:t>A minimum cumulative grade point average (GPA) of 2.00 on a 4.00 scale is required for the degree and graduation.</w:t>
      </w:r>
    </w:p>
    <w:p w14:paraId="674DD1E5" w14:textId="77777777" w:rsidR="00BA359E" w:rsidRDefault="00BA359E" w:rsidP="00BA359E">
      <w:pPr>
        <w:pStyle w:val="sc-AwardHeading"/>
      </w:pPr>
      <w:bookmarkStart w:id="58" w:name="5BC25C35D3B8460781A57B07C98DFE23"/>
      <w:r>
        <w:t>Bachelor of Professional Studies</w:t>
      </w:r>
      <w:bookmarkEnd w:id="58"/>
      <w:r>
        <w:fldChar w:fldCharType="begin"/>
      </w:r>
      <w:r>
        <w:instrText xml:space="preserve"> XE "Bachelor of Professional Studies" </w:instrText>
      </w:r>
      <w:r>
        <w:fldChar w:fldCharType="end"/>
      </w:r>
    </w:p>
    <w:p w14:paraId="2F7A2F42" w14:textId="1181EC92" w:rsidR="00BA359E" w:rsidRDefault="00BA359E" w:rsidP="00BA359E">
      <w:pPr>
        <w:pStyle w:val="sc-BodyText"/>
      </w:pPr>
      <w:r>
        <w:t>CHOOSE Concentration A</w:t>
      </w:r>
      <w:ins w:id="59" w:author="Kimberly Embacher" w:date="2023-03-02T21:37:00Z">
        <w:r w:rsidR="0077236C">
          <w:t>, B,</w:t>
        </w:r>
      </w:ins>
      <w:r>
        <w:t xml:space="preserve"> or </w:t>
      </w:r>
      <w:ins w:id="60" w:author="Kimberly Embacher" w:date="2023-03-02T21:37:00Z">
        <w:r w:rsidR="0077236C">
          <w:t>C</w:t>
        </w:r>
      </w:ins>
      <w:del w:id="61" w:author="Kimberly Embacher" w:date="2023-03-02T21:37:00Z">
        <w:r w:rsidDel="0077236C">
          <w:delText>B</w:delText>
        </w:r>
      </w:del>
      <w:r>
        <w:t xml:space="preserve"> below:</w:t>
      </w:r>
    </w:p>
    <w:p w14:paraId="7D73D47C" w14:textId="77777777" w:rsidR="00BA359E" w:rsidRDefault="00BA359E" w:rsidP="00BA359E">
      <w:pPr>
        <w:pStyle w:val="sc-RequirementsHeading"/>
      </w:pPr>
      <w:bookmarkStart w:id="62" w:name="5138C93288EF4001A340CBDAABEBE200"/>
      <w:r>
        <w:t>Course Requirements</w:t>
      </w:r>
      <w:bookmarkEnd w:id="62"/>
    </w:p>
    <w:p w14:paraId="5FAB8D42" w14:textId="77777777" w:rsidR="00BA359E" w:rsidRDefault="00BA359E" w:rsidP="00BA359E">
      <w:pPr>
        <w:pStyle w:val="sc-RequirementsSubheading"/>
      </w:pPr>
      <w:bookmarkStart w:id="63" w:name="E68E362AF51E4393AFF2EAB1C2187346"/>
      <w:r>
        <w:t>A. Organizational Leadership</w:t>
      </w:r>
      <w:bookmarkEnd w:id="63"/>
    </w:p>
    <w:tbl>
      <w:tblPr>
        <w:tblW w:w="0" w:type="auto"/>
        <w:tblLook w:val="04A0" w:firstRow="1" w:lastRow="0" w:firstColumn="1" w:lastColumn="0" w:noHBand="0" w:noVBand="1"/>
      </w:tblPr>
      <w:tblGrid>
        <w:gridCol w:w="1199"/>
        <w:gridCol w:w="2000"/>
        <w:gridCol w:w="450"/>
        <w:gridCol w:w="1116"/>
      </w:tblGrid>
      <w:tr w:rsidR="00BA359E" w14:paraId="23FADB98" w14:textId="77777777" w:rsidTr="00F111AC">
        <w:tc>
          <w:tcPr>
            <w:tcW w:w="1200" w:type="dxa"/>
          </w:tcPr>
          <w:p w14:paraId="535712B0" w14:textId="77777777" w:rsidR="00BA359E" w:rsidRDefault="00BA359E" w:rsidP="00F111AC">
            <w:pPr>
              <w:pStyle w:val="sc-Requirement"/>
            </w:pPr>
            <w:r>
              <w:t>BPS 460</w:t>
            </w:r>
          </w:p>
        </w:tc>
        <w:tc>
          <w:tcPr>
            <w:tcW w:w="2000" w:type="dxa"/>
          </w:tcPr>
          <w:p w14:paraId="4E74D17D" w14:textId="77777777" w:rsidR="00BA359E" w:rsidRDefault="00BA359E" w:rsidP="00F111AC">
            <w:pPr>
              <w:pStyle w:val="sc-Requirement"/>
            </w:pPr>
            <w:r>
              <w:t>Seminar in Organizational Leadership</w:t>
            </w:r>
          </w:p>
        </w:tc>
        <w:tc>
          <w:tcPr>
            <w:tcW w:w="450" w:type="dxa"/>
          </w:tcPr>
          <w:p w14:paraId="7295834C" w14:textId="77777777" w:rsidR="00BA359E" w:rsidRDefault="00BA359E" w:rsidP="00F111AC">
            <w:pPr>
              <w:pStyle w:val="sc-RequirementRight"/>
            </w:pPr>
            <w:r>
              <w:t>4</w:t>
            </w:r>
          </w:p>
        </w:tc>
        <w:tc>
          <w:tcPr>
            <w:tcW w:w="1116" w:type="dxa"/>
          </w:tcPr>
          <w:p w14:paraId="6CDAE11C" w14:textId="77777777" w:rsidR="00BA359E" w:rsidRDefault="00BA359E" w:rsidP="00F111AC">
            <w:pPr>
              <w:pStyle w:val="sc-Requirement"/>
            </w:pPr>
            <w:r>
              <w:t xml:space="preserve">F, </w:t>
            </w:r>
            <w:proofErr w:type="spellStart"/>
            <w:r>
              <w:t>Sp</w:t>
            </w:r>
            <w:proofErr w:type="spellEnd"/>
          </w:p>
        </w:tc>
      </w:tr>
      <w:tr w:rsidR="00BA359E" w14:paraId="64E1E8F2" w14:textId="77777777" w:rsidTr="00F111AC">
        <w:tc>
          <w:tcPr>
            <w:tcW w:w="1200" w:type="dxa"/>
          </w:tcPr>
          <w:p w14:paraId="69C729C3" w14:textId="77777777" w:rsidR="00BA359E" w:rsidRDefault="00BA359E" w:rsidP="00F111AC">
            <w:pPr>
              <w:pStyle w:val="sc-Requirement"/>
            </w:pPr>
            <w:r>
              <w:t>COMM 333</w:t>
            </w:r>
          </w:p>
        </w:tc>
        <w:tc>
          <w:tcPr>
            <w:tcW w:w="2000" w:type="dxa"/>
          </w:tcPr>
          <w:p w14:paraId="189A0BFD" w14:textId="77777777" w:rsidR="00BA359E" w:rsidRDefault="00BA359E" w:rsidP="00F111AC">
            <w:pPr>
              <w:pStyle w:val="sc-Requirement"/>
            </w:pPr>
            <w:r>
              <w:t>Intercultural Communication</w:t>
            </w:r>
          </w:p>
        </w:tc>
        <w:tc>
          <w:tcPr>
            <w:tcW w:w="450" w:type="dxa"/>
          </w:tcPr>
          <w:p w14:paraId="68CA9CD5" w14:textId="77777777" w:rsidR="00BA359E" w:rsidRDefault="00BA359E" w:rsidP="00F111AC">
            <w:pPr>
              <w:pStyle w:val="sc-RequirementRight"/>
            </w:pPr>
            <w:r>
              <w:t>4</w:t>
            </w:r>
          </w:p>
        </w:tc>
        <w:tc>
          <w:tcPr>
            <w:tcW w:w="1116" w:type="dxa"/>
          </w:tcPr>
          <w:p w14:paraId="3FEF92DC" w14:textId="77777777" w:rsidR="00BA359E" w:rsidRDefault="00BA359E" w:rsidP="00F111AC">
            <w:pPr>
              <w:pStyle w:val="sc-Requirement"/>
            </w:pPr>
            <w:r>
              <w:t>As needed</w:t>
            </w:r>
          </w:p>
        </w:tc>
      </w:tr>
      <w:tr w:rsidR="00BA359E" w14:paraId="47AF9C11" w14:textId="77777777" w:rsidTr="00F111AC">
        <w:tc>
          <w:tcPr>
            <w:tcW w:w="1200" w:type="dxa"/>
          </w:tcPr>
          <w:p w14:paraId="49B282C0" w14:textId="77777777" w:rsidR="00BA359E" w:rsidRDefault="00BA359E" w:rsidP="00F111AC">
            <w:pPr>
              <w:pStyle w:val="sc-Requirement"/>
            </w:pPr>
            <w:r>
              <w:t>COMM 454</w:t>
            </w:r>
          </w:p>
        </w:tc>
        <w:tc>
          <w:tcPr>
            <w:tcW w:w="2000" w:type="dxa"/>
          </w:tcPr>
          <w:p w14:paraId="604EDCBC" w14:textId="77777777" w:rsidR="00BA359E" w:rsidRDefault="00BA359E" w:rsidP="00F111AC">
            <w:pPr>
              <w:pStyle w:val="sc-Requirement"/>
            </w:pPr>
            <w:r>
              <w:t>Organizational Communication</w:t>
            </w:r>
          </w:p>
        </w:tc>
        <w:tc>
          <w:tcPr>
            <w:tcW w:w="450" w:type="dxa"/>
          </w:tcPr>
          <w:p w14:paraId="4C770218" w14:textId="77777777" w:rsidR="00BA359E" w:rsidRDefault="00BA359E" w:rsidP="00F111AC">
            <w:pPr>
              <w:pStyle w:val="sc-RequirementRight"/>
            </w:pPr>
            <w:r>
              <w:t>4</w:t>
            </w:r>
          </w:p>
        </w:tc>
        <w:tc>
          <w:tcPr>
            <w:tcW w:w="1116" w:type="dxa"/>
          </w:tcPr>
          <w:p w14:paraId="0C983ED8" w14:textId="77777777" w:rsidR="00BA359E" w:rsidRDefault="00BA359E" w:rsidP="00F111AC">
            <w:pPr>
              <w:pStyle w:val="sc-Requirement"/>
            </w:pPr>
            <w:r>
              <w:t>Annually</w:t>
            </w:r>
          </w:p>
        </w:tc>
      </w:tr>
      <w:tr w:rsidR="00BA359E" w14:paraId="74F5B7E5" w14:textId="77777777" w:rsidTr="00F111AC">
        <w:tc>
          <w:tcPr>
            <w:tcW w:w="1200" w:type="dxa"/>
          </w:tcPr>
          <w:p w14:paraId="37030979" w14:textId="77777777" w:rsidR="00BA359E" w:rsidRDefault="00BA359E" w:rsidP="00F111AC">
            <w:pPr>
              <w:pStyle w:val="sc-Requirement"/>
            </w:pPr>
            <w:r>
              <w:t>ECON 200</w:t>
            </w:r>
          </w:p>
        </w:tc>
        <w:tc>
          <w:tcPr>
            <w:tcW w:w="2000" w:type="dxa"/>
          </w:tcPr>
          <w:p w14:paraId="0A8F43DF" w14:textId="77777777" w:rsidR="00BA359E" w:rsidRDefault="00BA359E" w:rsidP="00F111AC">
            <w:pPr>
              <w:pStyle w:val="sc-Requirement"/>
            </w:pPr>
            <w:r>
              <w:t>Introduction to Economics</w:t>
            </w:r>
          </w:p>
        </w:tc>
        <w:tc>
          <w:tcPr>
            <w:tcW w:w="450" w:type="dxa"/>
          </w:tcPr>
          <w:p w14:paraId="352B7E7B" w14:textId="77777777" w:rsidR="00BA359E" w:rsidRDefault="00BA359E" w:rsidP="00F111AC">
            <w:pPr>
              <w:pStyle w:val="sc-RequirementRight"/>
            </w:pPr>
            <w:r>
              <w:t>4</w:t>
            </w:r>
          </w:p>
        </w:tc>
        <w:tc>
          <w:tcPr>
            <w:tcW w:w="1116" w:type="dxa"/>
          </w:tcPr>
          <w:p w14:paraId="609FFE90"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129B726F" w14:textId="77777777" w:rsidTr="00F111AC">
        <w:tc>
          <w:tcPr>
            <w:tcW w:w="1200" w:type="dxa"/>
          </w:tcPr>
          <w:p w14:paraId="119CC760" w14:textId="77777777" w:rsidR="00BA359E" w:rsidRDefault="00BA359E" w:rsidP="00F111AC">
            <w:pPr>
              <w:pStyle w:val="sc-Requirement"/>
            </w:pPr>
            <w:r>
              <w:t>MGT 201W</w:t>
            </w:r>
          </w:p>
        </w:tc>
        <w:tc>
          <w:tcPr>
            <w:tcW w:w="2000" w:type="dxa"/>
          </w:tcPr>
          <w:p w14:paraId="46997907" w14:textId="77777777" w:rsidR="00BA359E" w:rsidRDefault="00BA359E" w:rsidP="00F111AC">
            <w:pPr>
              <w:pStyle w:val="sc-Requirement"/>
            </w:pPr>
            <w:r>
              <w:t>Foundations of Management</w:t>
            </w:r>
          </w:p>
        </w:tc>
        <w:tc>
          <w:tcPr>
            <w:tcW w:w="450" w:type="dxa"/>
          </w:tcPr>
          <w:p w14:paraId="08C4E281" w14:textId="77777777" w:rsidR="00BA359E" w:rsidRDefault="00BA359E" w:rsidP="00F111AC">
            <w:pPr>
              <w:pStyle w:val="sc-RequirementRight"/>
            </w:pPr>
            <w:r>
              <w:t>4</w:t>
            </w:r>
          </w:p>
        </w:tc>
        <w:tc>
          <w:tcPr>
            <w:tcW w:w="1116" w:type="dxa"/>
          </w:tcPr>
          <w:p w14:paraId="043223FE"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6C2769EB" w14:textId="77777777" w:rsidTr="00F111AC">
        <w:tc>
          <w:tcPr>
            <w:tcW w:w="1200" w:type="dxa"/>
          </w:tcPr>
          <w:p w14:paraId="7081D7C6" w14:textId="77777777" w:rsidR="00BA359E" w:rsidRDefault="00BA359E" w:rsidP="00F111AC">
            <w:pPr>
              <w:pStyle w:val="sc-Requirement"/>
            </w:pPr>
            <w:r>
              <w:t>MGT 306</w:t>
            </w:r>
          </w:p>
        </w:tc>
        <w:tc>
          <w:tcPr>
            <w:tcW w:w="2000" w:type="dxa"/>
          </w:tcPr>
          <w:p w14:paraId="403FC3C3" w14:textId="77777777" w:rsidR="00BA359E" w:rsidRDefault="00BA359E" w:rsidP="00F111AC">
            <w:pPr>
              <w:pStyle w:val="sc-Requirement"/>
            </w:pPr>
            <w:r>
              <w:t>Management of a Diverse Workforce</w:t>
            </w:r>
          </w:p>
        </w:tc>
        <w:tc>
          <w:tcPr>
            <w:tcW w:w="450" w:type="dxa"/>
          </w:tcPr>
          <w:p w14:paraId="6945DAFE" w14:textId="77777777" w:rsidR="00BA359E" w:rsidRDefault="00BA359E" w:rsidP="00F111AC">
            <w:pPr>
              <w:pStyle w:val="sc-RequirementRight"/>
            </w:pPr>
            <w:r>
              <w:t>4</w:t>
            </w:r>
          </w:p>
        </w:tc>
        <w:tc>
          <w:tcPr>
            <w:tcW w:w="1116" w:type="dxa"/>
          </w:tcPr>
          <w:p w14:paraId="37EF233B" w14:textId="77777777" w:rsidR="00BA359E" w:rsidRDefault="00BA359E" w:rsidP="00F111AC">
            <w:pPr>
              <w:pStyle w:val="sc-Requirement"/>
            </w:pPr>
            <w:proofErr w:type="spellStart"/>
            <w:r>
              <w:t>Fal</w:t>
            </w:r>
            <w:proofErr w:type="spellEnd"/>
          </w:p>
        </w:tc>
      </w:tr>
      <w:tr w:rsidR="00BA359E" w14:paraId="4CCE657E" w14:textId="77777777" w:rsidTr="00F111AC">
        <w:tc>
          <w:tcPr>
            <w:tcW w:w="1200" w:type="dxa"/>
          </w:tcPr>
          <w:p w14:paraId="3F175442" w14:textId="77777777" w:rsidR="00BA359E" w:rsidRDefault="00BA359E" w:rsidP="00F111AC">
            <w:pPr>
              <w:pStyle w:val="sc-Requirement"/>
            </w:pPr>
            <w:r>
              <w:t>MGT 320</w:t>
            </w:r>
          </w:p>
        </w:tc>
        <w:tc>
          <w:tcPr>
            <w:tcW w:w="2000" w:type="dxa"/>
          </w:tcPr>
          <w:p w14:paraId="7D08336D" w14:textId="77777777" w:rsidR="00BA359E" w:rsidRDefault="00BA359E" w:rsidP="00F111AC">
            <w:pPr>
              <w:pStyle w:val="sc-Requirement"/>
            </w:pPr>
            <w:r>
              <w:t>Human Resource Management</w:t>
            </w:r>
          </w:p>
        </w:tc>
        <w:tc>
          <w:tcPr>
            <w:tcW w:w="450" w:type="dxa"/>
          </w:tcPr>
          <w:p w14:paraId="3EA9D96E" w14:textId="77777777" w:rsidR="00BA359E" w:rsidRDefault="00BA359E" w:rsidP="00F111AC">
            <w:pPr>
              <w:pStyle w:val="sc-RequirementRight"/>
            </w:pPr>
            <w:r>
              <w:t>4</w:t>
            </w:r>
          </w:p>
        </w:tc>
        <w:tc>
          <w:tcPr>
            <w:tcW w:w="1116" w:type="dxa"/>
          </w:tcPr>
          <w:p w14:paraId="15071C1E"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68EAA7FD" w14:textId="77777777" w:rsidTr="00F111AC">
        <w:tc>
          <w:tcPr>
            <w:tcW w:w="1200" w:type="dxa"/>
          </w:tcPr>
          <w:p w14:paraId="25186E43" w14:textId="77777777" w:rsidR="00BA359E" w:rsidRDefault="00BA359E" w:rsidP="00F111AC">
            <w:pPr>
              <w:pStyle w:val="sc-Requirement"/>
            </w:pPr>
            <w:r>
              <w:t>MGT 322</w:t>
            </w:r>
          </w:p>
        </w:tc>
        <w:tc>
          <w:tcPr>
            <w:tcW w:w="2000" w:type="dxa"/>
          </w:tcPr>
          <w:p w14:paraId="354AD1DD" w14:textId="77777777" w:rsidR="00BA359E" w:rsidRDefault="00BA359E" w:rsidP="00F111AC">
            <w:pPr>
              <w:pStyle w:val="sc-Requirement"/>
            </w:pPr>
            <w:r>
              <w:t>Organizational Behavior</w:t>
            </w:r>
          </w:p>
        </w:tc>
        <w:tc>
          <w:tcPr>
            <w:tcW w:w="450" w:type="dxa"/>
          </w:tcPr>
          <w:p w14:paraId="1261D6BE" w14:textId="77777777" w:rsidR="00BA359E" w:rsidRDefault="00BA359E" w:rsidP="00F111AC">
            <w:pPr>
              <w:pStyle w:val="sc-RequirementRight"/>
            </w:pPr>
            <w:r>
              <w:t>4</w:t>
            </w:r>
          </w:p>
        </w:tc>
        <w:tc>
          <w:tcPr>
            <w:tcW w:w="1116" w:type="dxa"/>
          </w:tcPr>
          <w:p w14:paraId="4E77E720"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75EB27CB" w14:textId="77777777" w:rsidTr="00F111AC">
        <w:tc>
          <w:tcPr>
            <w:tcW w:w="1200" w:type="dxa"/>
          </w:tcPr>
          <w:p w14:paraId="0D3B8E4C" w14:textId="77777777" w:rsidR="00BA359E" w:rsidRDefault="00BA359E" w:rsidP="00F111AC">
            <w:pPr>
              <w:pStyle w:val="sc-Requirement"/>
            </w:pPr>
            <w:r>
              <w:t>MGT 341W</w:t>
            </w:r>
          </w:p>
        </w:tc>
        <w:tc>
          <w:tcPr>
            <w:tcW w:w="2000" w:type="dxa"/>
          </w:tcPr>
          <w:p w14:paraId="40CEB6FA" w14:textId="77777777" w:rsidR="00BA359E" w:rsidRDefault="00BA359E" w:rsidP="00F111AC">
            <w:pPr>
              <w:pStyle w:val="sc-Requirement"/>
            </w:pPr>
            <w:r>
              <w:t>Business, Government, and Society</w:t>
            </w:r>
          </w:p>
        </w:tc>
        <w:tc>
          <w:tcPr>
            <w:tcW w:w="450" w:type="dxa"/>
          </w:tcPr>
          <w:p w14:paraId="554E6598" w14:textId="77777777" w:rsidR="00BA359E" w:rsidRDefault="00BA359E" w:rsidP="00F111AC">
            <w:pPr>
              <w:pStyle w:val="sc-RequirementRight"/>
            </w:pPr>
            <w:r>
              <w:t>4</w:t>
            </w:r>
          </w:p>
        </w:tc>
        <w:tc>
          <w:tcPr>
            <w:tcW w:w="1116" w:type="dxa"/>
          </w:tcPr>
          <w:p w14:paraId="3B9C4AB7"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bl>
    <w:p w14:paraId="5962845D" w14:textId="77777777" w:rsidR="00BA359E" w:rsidRDefault="00BA359E" w:rsidP="00BA359E">
      <w:pPr>
        <w:pStyle w:val="sc-Subtotal"/>
      </w:pPr>
      <w:r>
        <w:t>Subtotal: 36</w:t>
      </w:r>
    </w:p>
    <w:p w14:paraId="337CDA19" w14:textId="77777777" w:rsidR="00BA359E" w:rsidRDefault="00BA359E" w:rsidP="00BA359E">
      <w:pPr>
        <w:pStyle w:val="sc-RequirementsSubheading"/>
      </w:pPr>
      <w:bookmarkStart w:id="64" w:name="4A3578B9CE8E487BA3A4B65BEC50BA0F"/>
      <w:r>
        <w:t>B. Social Services</w:t>
      </w:r>
      <w:bookmarkEnd w:id="64"/>
    </w:p>
    <w:tbl>
      <w:tblPr>
        <w:tblW w:w="0" w:type="auto"/>
        <w:tblLook w:val="04A0" w:firstRow="1" w:lastRow="0" w:firstColumn="1" w:lastColumn="0" w:noHBand="0" w:noVBand="1"/>
      </w:tblPr>
      <w:tblGrid>
        <w:gridCol w:w="1199"/>
        <w:gridCol w:w="2000"/>
        <w:gridCol w:w="450"/>
        <w:gridCol w:w="1116"/>
      </w:tblGrid>
      <w:tr w:rsidR="00BA359E" w14:paraId="1DA452A8" w14:textId="77777777" w:rsidTr="00F111AC">
        <w:tc>
          <w:tcPr>
            <w:tcW w:w="1200" w:type="dxa"/>
          </w:tcPr>
          <w:p w14:paraId="57C7C3A7" w14:textId="77777777" w:rsidR="00BA359E" w:rsidRDefault="00BA359E" w:rsidP="00F111AC">
            <w:pPr>
              <w:pStyle w:val="sc-Requirement"/>
            </w:pPr>
            <w:r>
              <w:t>BPS 461</w:t>
            </w:r>
          </w:p>
        </w:tc>
        <w:tc>
          <w:tcPr>
            <w:tcW w:w="2000" w:type="dxa"/>
          </w:tcPr>
          <w:p w14:paraId="25A9BDF4" w14:textId="77777777" w:rsidR="00BA359E" w:rsidRDefault="00BA359E" w:rsidP="00F111AC">
            <w:pPr>
              <w:pStyle w:val="sc-Requirement"/>
            </w:pPr>
            <w:r>
              <w:t>Seminar in Social Services</w:t>
            </w:r>
          </w:p>
        </w:tc>
        <w:tc>
          <w:tcPr>
            <w:tcW w:w="450" w:type="dxa"/>
          </w:tcPr>
          <w:p w14:paraId="7BE8FCC6" w14:textId="77777777" w:rsidR="00BA359E" w:rsidRDefault="00BA359E" w:rsidP="00F111AC">
            <w:pPr>
              <w:pStyle w:val="sc-RequirementRight"/>
            </w:pPr>
            <w:r>
              <w:t>4</w:t>
            </w:r>
          </w:p>
        </w:tc>
        <w:tc>
          <w:tcPr>
            <w:tcW w:w="1116" w:type="dxa"/>
          </w:tcPr>
          <w:p w14:paraId="34362E8B" w14:textId="77777777" w:rsidR="00BA359E" w:rsidRDefault="00BA359E" w:rsidP="00F111AC">
            <w:pPr>
              <w:pStyle w:val="sc-Requirement"/>
            </w:pPr>
            <w:r>
              <w:t xml:space="preserve">F, </w:t>
            </w:r>
            <w:proofErr w:type="spellStart"/>
            <w:r>
              <w:t>Sp</w:t>
            </w:r>
            <w:proofErr w:type="spellEnd"/>
          </w:p>
        </w:tc>
      </w:tr>
      <w:tr w:rsidR="00BA359E" w14:paraId="526A52B3" w14:textId="77777777" w:rsidTr="00F111AC">
        <w:tc>
          <w:tcPr>
            <w:tcW w:w="1200" w:type="dxa"/>
          </w:tcPr>
          <w:p w14:paraId="4403A76F" w14:textId="77777777" w:rsidR="00BA359E" w:rsidRDefault="00BA359E" w:rsidP="00F111AC">
            <w:pPr>
              <w:pStyle w:val="sc-Requirement"/>
            </w:pPr>
            <w:r>
              <w:t>COMM 333</w:t>
            </w:r>
          </w:p>
        </w:tc>
        <w:tc>
          <w:tcPr>
            <w:tcW w:w="2000" w:type="dxa"/>
          </w:tcPr>
          <w:p w14:paraId="5B3B3433" w14:textId="77777777" w:rsidR="00BA359E" w:rsidRDefault="00BA359E" w:rsidP="00F111AC">
            <w:pPr>
              <w:pStyle w:val="sc-Requirement"/>
            </w:pPr>
            <w:r>
              <w:t>Intercultural Communication</w:t>
            </w:r>
          </w:p>
        </w:tc>
        <w:tc>
          <w:tcPr>
            <w:tcW w:w="450" w:type="dxa"/>
          </w:tcPr>
          <w:p w14:paraId="094E716E" w14:textId="77777777" w:rsidR="00BA359E" w:rsidRDefault="00BA359E" w:rsidP="00F111AC">
            <w:pPr>
              <w:pStyle w:val="sc-RequirementRight"/>
            </w:pPr>
            <w:r>
              <w:t>4</w:t>
            </w:r>
          </w:p>
        </w:tc>
        <w:tc>
          <w:tcPr>
            <w:tcW w:w="1116" w:type="dxa"/>
          </w:tcPr>
          <w:p w14:paraId="216247D4" w14:textId="77777777" w:rsidR="00BA359E" w:rsidRDefault="00BA359E" w:rsidP="00F111AC">
            <w:pPr>
              <w:pStyle w:val="sc-Requirement"/>
            </w:pPr>
            <w:r>
              <w:t>As needed</w:t>
            </w:r>
          </w:p>
        </w:tc>
      </w:tr>
      <w:tr w:rsidR="00BA359E" w14:paraId="7A0806A8" w14:textId="77777777" w:rsidTr="00F111AC">
        <w:tc>
          <w:tcPr>
            <w:tcW w:w="1200" w:type="dxa"/>
          </w:tcPr>
          <w:p w14:paraId="53F39031" w14:textId="77777777" w:rsidR="00BA359E" w:rsidRDefault="00BA359E" w:rsidP="00F111AC">
            <w:pPr>
              <w:pStyle w:val="sc-Requirement"/>
            </w:pPr>
            <w:r>
              <w:t>HPE 410</w:t>
            </w:r>
          </w:p>
        </w:tc>
        <w:tc>
          <w:tcPr>
            <w:tcW w:w="2000" w:type="dxa"/>
          </w:tcPr>
          <w:p w14:paraId="41EF889C" w14:textId="77777777" w:rsidR="00BA359E" w:rsidRDefault="00BA359E" w:rsidP="00F111AC">
            <w:pPr>
              <w:pStyle w:val="sc-Requirement"/>
            </w:pPr>
            <w:r>
              <w:t>Managing Stress and Mental/Emotional Health</w:t>
            </w:r>
          </w:p>
        </w:tc>
        <w:tc>
          <w:tcPr>
            <w:tcW w:w="450" w:type="dxa"/>
          </w:tcPr>
          <w:p w14:paraId="1D58963A" w14:textId="77777777" w:rsidR="00BA359E" w:rsidRDefault="00BA359E" w:rsidP="00F111AC">
            <w:pPr>
              <w:pStyle w:val="sc-RequirementRight"/>
            </w:pPr>
            <w:r>
              <w:t>3</w:t>
            </w:r>
          </w:p>
        </w:tc>
        <w:tc>
          <w:tcPr>
            <w:tcW w:w="1116" w:type="dxa"/>
          </w:tcPr>
          <w:p w14:paraId="6A87E278" w14:textId="77777777" w:rsidR="00BA359E" w:rsidRDefault="00BA359E" w:rsidP="00F111AC">
            <w:pPr>
              <w:pStyle w:val="sc-Requirement"/>
            </w:pPr>
            <w:r>
              <w:t xml:space="preserve">F, </w:t>
            </w:r>
            <w:proofErr w:type="spellStart"/>
            <w:r>
              <w:t>Sp</w:t>
            </w:r>
            <w:proofErr w:type="spellEnd"/>
          </w:p>
        </w:tc>
      </w:tr>
      <w:tr w:rsidR="00BA359E" w14:paraId="42D127D7" w14:textId="77777777" w:rsidTr="00F111AC">
        <w:tc>
          <w:tcPr>
            <w:tcW w:w="1200" w:type="dxa"/>
          </w:tcPr>
          <w:p w14:paraId="20F45EE8" w14:textId="77777777" w:rsidR="00BA359E" w:rsidRDefault="00BA359E" w:rsidP="00F111AC">
            <w:pPr>
              <w:pStyle w:val="sc-Requirement"/>
            </w:pPr>
            <w:r>
              <w:lastRenderedPageBreak/>
              <w:t>NPST 300</w:t>
            </w:r>
          </w:p>
        </w:tc>
        <w:tc>
          <w:tcPr>
            <w:tcW w:w="2000" w:type="dxa"/>
          </w:tcPr>
          <w:p w14:paraId="59E9B821" w14:textId="77777777" w:rsidR="00BA359E" w:rsidRDefault="00BA359E" w:rsidP="00F111AC">
            <w:pPr>
              <w:pStyle w:val="sc-Requirement"/>
            </w:pPr>
            <w:r>
              <w:t>Institute in Nonprofit Studies</w:t>
            </w:r>
          </w:p>
        </w:tc>
        <w:tc>
          <w:tcPr>
            <w:tcW w:w="450" w:type="dxa"/>
          </w:tcPr>
          <w:p w14:paraId="7649BF9F" w14:textId="77777777" w:rsidR="00BA359E" w:rsidRDefault="00BA359E" w:rsidP="00F111AC">
            <w:pPr>
              <w:pStyle w:val="sc-RequirementRight"/>
            </w:pPr>
            <w:r>
              <w:t>4</w:t>
            </w:r>
          </w:p>
        </w:tc>
        <w:tc>
          <w:tcPr>
            <w:tcW w:w="1116" w:type="dxa"/>
          </w:tcPr>
          <w:p w14:paraId="06493DB6" w14:textId="77777777" w:rsidR="00BA359E" w:rsidRDefault="00BA359E" w:rsidP="00F111AC">
            <w:pPr>
              <w:pStyle w:val="sc-Requirement"/>
            </w:pPr>
            <w:r>
              <w:t>F</w:t>
            </w:r>
          </w:p>
        </w:tc>
      </w:tr>
      <w:tr w:rsidR="00BA359E" w14:paraId="23ED5111" w14:textId="77777777" w:rsidTr="00F111AC">
        <w:tc>
          <w:tcPr>
            <w:tcW w:w="1200" w:type="dxa"/>
          </w:tcPr>
          <w:p w14:paraId="6CF229D6" w14:textId="77777777" w:rsidR="00BA359E" w:rsidRDefault="00BA359E" w:rsidP="00F111AC">
            <w:pPr>
              <w:pStyle w:val="sc-Requirement"/>
            </w:pPr>
            <w:r>
              <w:t>NPST 301</w:t>
            </w:r>
          </w:p>
        </w:tc>
        <w:tc>
          <w:tcPr>
            <w:tcW w:w="2000" w:type="dxa"/>
          </w:tcPr>
          <w:p w14:paraId="213BE291" w14:textId="77777777" w:rsidR="00BA359E" w:rsidRDefault="00BA359E" w:rsidP="00F111AC">
            <w:pPr>
              <w:pStyle w:val="sc-Requirement"/>
            </w:pPr>
            <w:r>
              <w:t>Financial Management for Nonprofits</w:t>
            </w:r>
          </w:p>
        </w:tc>
        <w:tc>
          <w:tcPr>
            <w:tcW w:w="450" w:type="dxa"/>
          </w:tcPr>
          <w:p w14:paraId="116F96D7" w14:textId="77777777" w:rsidR="00BA359E" w:rsidRDefault="00BA359E" w:rsidP="00F111AC">
            <w:pPr>
              <w:pStyle w:val="sc-RequirementRight"/>
            </w:pPr>
            <w:r>
              <w:t>3</w:t>
            </w:r>
          </w:p>
        </w:tc>
        <w:tc>
          <w:tcPr>
            <w:tcW w:w="1116" w:type="dxa"/>
          </w:tcPr>
          <w:p w14:paraId="00FA787F" w14:textId="77777777" w:rsidR="00BA359E" w:rsidRDefault="00BA359E" w:rsidP="00F111AC">
            <w:pPr>
              <w:pStyle w:val="sc-Requirement"/>
            </w:pPr>
            <w:proofErr w:type="spellStart"/>
            <w:r>
              <w:t>Sp</w:t>
            </w:r>
            <w:proofErr w:type="spellEnd"/>
          </w:p>
        </w:tc>
      </w:tr>
      <w:tr w:rsidR="00BA359E" w14:paraId="6F00129A" w14:textId="77777777" w:rsidTr="00F111AC">
        <w:tc>
          <w:tcPr>
            <w:tcW w:w="1200" w:type="dxa"/>
          </w:tcPr>
          <w:p w14:paraId="624BC41A" w14:textId="77777777" w:rsidR="00BA359E" w:rsidRDefault="00BA359E" w:rsidP="00F111AC">
            <w:pPr>
              <w:pStyle w:val="sc-Requirement"/>
            </w:pPr>
            <w:r>
              <w:t>NPST 402</w:t>
            </w:r>
          </w:p>
        </w:tc>
        <w:tc>
          <w:tcPr>
            <w:tcW w:w="2000" w:type="dxa"/>
          </w:tcPr>
          <w:p w14:paraId="0FAF175E" w14:textId="77777777" w:rsidR="00BA359E" w:rsidRDefault="00BA359E" w:rsidP="00F111AC">
            <w:pPr>
              <w:pStyle w:val="sc-Requirement"/>
            </w:pPr>
            <w:r>
              <w:t>Staff and Volunteer Management for Nonprofits</w:t>
            </w:r>
          </w:p>
        </w:tc>
        <w:tc>
          <w:tcPr>
            <w:tcW w:w="450" w:type="dxa"/>
          </w:tcPr>
          <w:p w14:paraId="4B201AF5" w14:textId="77777777" w:rsidR="00BA359E" w:rsidRDefault="00BA359E" w:rsidP="00F111AC">
            <w:pPr>
              <w:pStyle w:val="sc-RequirementRight"/>
            </w:pPr>
            <w:r>
              <w:t>3</w:t>
            </w:r>
          </w:p>
        </w:tc>
        <w:tc>
          <w:tcPr>
            <w:tcW w:w="1116" w:type="dxa"/>
          </w:tcPr>
          <w:p w14:paraId="29B7107B" w14:textId="77777777" w:rsidR="00BA359E" w:rsidRDefault="00BA359E" w:rsidP="00F111AC">
            <w:pPr>
              <w:pStyle w:val="sc-Requirement"/>
            </w:pPr>
            <w:r>
              <w:t>F</w:t>
            </w:r>
          </w:p>
        </w:tc>
      </w:tr>
      <w:tr w:rsidR="00BA359E" w14:paraId="7D900569" w14:textId="77777777" w:rsidTr="00F111AC">
        <w:tc>
          <w:tcPr>
            <w:tcW w:w="1200" w:type="dxa"/>
          </w:tcPr>
          <w:p w14:paraId="70D68891" w14:textId="77777777" w:rsidR="00BA359E" w:rsidRDefault="00BA359E" w:rsidP="00F111AC">
            <w:pPr>
              <w:pStyle w:val="sc-Requirement"/>
            </w:pPr>
            <w:r>
              <w:t>NPST 404</w:t>
            </w:r>
          </w:p>
        </w:tc>
        <w:tc>
          <w:tcPr>
            <w:tcW w:w="2000" w:type="dxa"/>
          </w:tcPr>
          <w:p w14:paraId="71420ECB" w14:textId="77777777" w:rsidR="00BA359E" w:rsidRDefault="00BA359E" w:rsidP="00F111AC">
            <w:pPr>
              <w:pStyle w:val="sc-Requirement"/>
            </w:pPr>
            <w:r>
              <w:t>Communications and Resource Development for Nonprofits</w:t>
            </w:r>
          </w:p>
        </w:tc>
        <w:tc>
          <w:tcPr>
            <w:tcW w:w="450" w:type="dxa"/>
          </w:tcPr>
          <w:p w14:paraId="0E3E8626" w14:textId="77777777" w:rsidR="00BA359E" w:rsidRDefault="00BA359E" w:rsidP="00F111AC">
            <w:pPr>
              <w:pStyle w:val="sc-RequirementRight"/>
            </w:pPr>
            <w:r>
              <w:t>3</w:t>
            </w:r>
          </w:p>
        </w:tc>
        <w:tc>
          <w:tcPr>
            <w:tcW w:w="1116" w:type="dxa"/>
          </w:tcPr>
          <w:p w14:paraId="0FAD11C9" w14:textId="77777777" w:rsidR="00BA359E" w:rsidRDefault="00BA359E" w:rsidP="00F111AC">
            <w:pPr>
              <w:pStyle w:val="sc-Requirement"/>
            </w:pPr>
            <w:proofErr w:type="spellStart"/>
            <w:r>
              <w:t>Sp</w:t>
            </w:r>
            <w:proofErr w:type="spellEnd"/>
          </w:p>
        </w:tc>
      </w:tr>
      <w:tr w:rsidR="00BA359E" w14:paraId="1D79B765" w14:textId="77777777" w:rsidTr="00F111AC">
        <w:tc>
          <w:tcPr>
            <w:tcW w:w="1200" w:type="dxa"/>
          </w:tcPr>
          <w:p w14:paraId="192C9298" w14:textId="77777777" w:rsidR="00BA359E" w:rsidRDefault="00BA359E" w:rsidP="00F111AC">
            <w:pPr>
              <w:pStyle w:val="sc-Requirement"/>
            </w:pPr>
            <w:r>
              <w:t>SWRK 325</w:t>
            </w:r>
          </w:p>
        </w:tc>
        <w:tc>
          <w:tcPr>
            <w:tcW w:w="2000" w:type="dxa"/>
          </w:tcPr>
          <w:p w14:paraId="5E009806" w14:textId="77777777" w:rsidR="00BA359E" w:rsidRDefault="00BA359E" w:rsidP="00F111AC">
            <w:pPr>
              <w:pStyle w:val="sc-Requirement"/>
            </w:pPr>
            <w:r>
              <w:t>Diversity and Oppression II</w:t>
            </w:r>
          </w:p>
        </w:tc>
        <w:tc>
          <w:tcPr>
            <w:tcW w:w="450" w:type="dxa"/>
          </w:tcPr>
          <w:p w14:paraId="57D510F8" w14:textId="77777777" w:rsidR="00BA359E" w:rsidRDefault="00BA359E" w:rsidP="00F111AC">
            <w:pPr>
              <w:pStyle w:val="sc-RequirementRight"/>
            </w:pPr>
            <w:r>
              <w:t>4</w:t>
            </w:r>
          </w:p>
        </w:tc>
        <w:tc>
          <w:tcPr>
            <w:tcW w:w="1116" w:type="dxa"/>
          </w:tcPr>
          <w:p w14:paraId="23F8DE6D"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39D60036" w14:textId="77777777" w:rsidTr="00F111AC">
        <w:tc>
          <w:tcPr>
            <w:tcW w:w="1200" w:type="dxa"/>
          </w:tcPr>
          <w:p w14:paraId="617D4F38" w14:textId="77777777" w:rsidR="00BA359E" w:rsidRDefault="00BA359E" w:rsidP="00F111AC">
            <w:pPr>
              <w:pStyle w:val="sc-Requirement"/>
            </w:pPr>
            <w:r>
              <w:t>SWRK 326W</w:t>
            </w:r>
          </w:p>
        </w:tc>
        <w:tc>
          <w:tcPr>
            <w:tcW w:w="2000" w:type="dxa"/>
          </w:tcPr>
          <w:p w14:paraId="1F54F3A8" w14:textId="77777777" w:rsidR="00BA359E" w:rsidRDefault="00BA359E" w:rsidP="00F111AC">
            <w:pPr>
              <w:pStyle w:val="sc-Requirement"/>
            </w:pPr>
            <w:r>
              <w:t>Generalist Social Work Practice</w:t>
            </w:r>
          </w:p>
        </w:tc>
        <w:tc>
          <w:tcPr>
            <w:tcW w:w="450" w:type="dxa"/>
          </w:tcPr>
          <w:p w14:paraId="1914457B" w14:textId="77777777" w:rsidR="00BA359E" w:rsidRDefault="00BA359E" w:rsidP="00F111AC">
            <w:pPr>
              <w:pStyle w:val="sc-RequirementRight"/>
            </w:pPr>
            <w:r>
              <w:t>4</w:t>
            </w:r>
          </w:p>
        </w:tc>
        <w:tc>
          <w:tcPr>
            <w:tcW w:w="1116" w:type="dxa"/>
          </w:tcPr>
          <w:p w14:paraId="39BA442B" w14:textId="77777777" w:rsidR="00BA359E" w:rsidRDefault="00BA359E" w:rsidP="00F111AC">
            <w:pPr>
              <w:pStyle w:val="sc-Requirement"/>
            </w:pPr>
            <w:r>
              <w:t xml:space="preserve">F, </w:t>
            </w:r>
            <w:proofErr w:type="spellStart"/>
            <w:r>
              <w:t>Sp</w:t>
            </w:r>
            <w:proofErr w:type="spellEnd"/>
          </w:p>
        </w:tc>
      </w:tr>
      <w:tr w:rsidR="00BA359E" w14:paraId="7C4C7A0D" w14:textId="77777777" w:rsidTr="00F111AC">
        <w:tc>
          <w:tcPr>
            <w:tcW w:w="1200" w:type="dxa"/>
          </w:tcPr>
          <w:p w14:paraId="61D2E23E" w14:textId="77777777" w:rsidR="00BA359E" w:rsidRDefault="00BA359E" w:rsidP="00F111AC">
            <w:pPr>
              <w:pStyle w:val="sc-Requirement"/>
            </w:pPr>
            <w:r>
              <w:t>SPED 461/SPED 561</w:t>
            </w:r>
          </w:p>
        </w:tc>
        <w:tc>
          <w:tcPr>
            <w:tcW w:w="2000" w:type="dxa"/>
          </w:tcPr>
          <w:p w14:paraId="723E616D" w14:textId="77777777" w:rsidR="00BA359E" w:rsidRDefault="00BA359E" w:rsidP="00F111AC">
            <w:pPr>
              <w:pStyle w:val="sc-Requirement"/>
            </w:pPr>
            <w:r>
              <w:t>Understanding Autism Spectrum Disorders</w:t>
            </w:r>
          </w:p>
        </w:tc>
        <w:tc>
          <w:tcPr>
            <w:tcW w:w="450" w:type="dxa"/>
          </w:tcPr>
          <w:p w14:paraId="5E2C8AEE" w14:textId="77777777" w:rsidR="00BA359E" w:rsidRDefault="00BA359E" w:rsidP="00F111AC">
            <w:pPr>
              <w:pStyle w:val="sc-RequirementRight"/>
            </w:pPr>
            <w:r>
              <w:t>3</w:t>
            </w:r>
          </w:p>
        </w:tc>
        <w:tc>
          <w:tcPr>
            <w:tcW w:w="1116" w:type="dxa"/>
          </w:tcPr>
          <w:p w14:paraId="6DDAC1DF" w14:textId="77777777" w:rsidR="00BA359E" w:rsidRDefault="00BA359E" w:rsidP="00F111AC">
            <w:pPr>
              <w:pStyle w:val="sc-Requirement"/>
            </w:pPr>
            <w:r>
              <w:t>F</w:t>
            </w:r>
          </w:p>
        </w:tc>
      </w:tr>
    </w:tbl>
    <w:p w14:paraId="1CF3303F" w14:textId="77777777" w:rsidR="00BA359E" w:rsidDel="0077236C" w:rsidRDefault="00BA359E" w:rsidP="00BA359E">
      <w:pPr>
        <w:pStyle w:val="sc-Subtotal"/>
        <w:rPr>
          <w:del w:id="65" w:author="Kimberly Embacher" w:date="2023-03-02T21:38:00Z"/>
        </w:rPr>
      </w:pPr>
      <w:r>
        <w:t>Subtotal: 35</w:t>
      </w:r>
    </w:p>
    <w:p w14:paraId="791EE59A" w14:textId="77777777" w:rsidR="0077236C" w:rsidRDefault="0077236C">
      <w:pPr>
        <w:pStyle w:val="sc-Subtotal"/>
        <w:rPr>
          <w:ins w:id="66" w:author="Kimberly Embacher" w:date="2023-03-02T21:37:00Z"/>
        </w:rPr>
        <w:pPrChange w:id="67" w:author="Kimberly Embacher" w:date="2023-03-02T21:38:00Z">
          <w:pPr>
            <w:pStyle w:val="sc-RequirementsHeading"/>
          </w:pPr>
        </w:pPrChange>
      </w:pPr>
      <w:bookmarkStart w:id="68" w:name="47329CB28D5B4DE58E9D3758135B7074"/>
    </w:p>
    <w:p w14:paraId="0ADE77C4" w14:textId="608DF729" w:rsidR="0077236C" w:rsidRDefault="0077236C" w:rsidP="0077236C">
      <w:pPr>
        <w:pStyle w:val="sc-RequirementsSubheading"/>
        <w:rPr>
          <w:ins w:id="69" w:author="Kimberly Embacher" w:date="2023-03-02T21:38:00Z"/>
        </w:rPr>
      </w:pPr>
      <w:ins w:id="70" w:author="Kimberly Embacher" w:date="2023-03-02T21:38:00Z">
        <w:r>
          <w:t>C. Strategic Communication</w:t>
        </w:r>
      </w:ins>
    </w:p>
    <w:tbl>
      <w:tblPr>
        <w:tblW w:w="0" w:type="auto"/>
        <w:tblLook w:val="04A0" w:firstRow="1" w:lastRow="0" w:firstColumn="1" w:lastColumn="0" w:noHBand="0" w:noVBand="1"/>
      </w:tblPr>
      <w:tblGrid>
        <w:gridCol w:w="1199"/>
        <w:gridCol w:w="2000"/>
        <w:gridCol w:w="450"/>
        <w:gridCol w:w="1116"/>
      </w:tblGrid>
      <w:tr w:rsidR="0077236C" w14:paraId="565304CA" w14:textId="77777777" w:rsidTr="00F111AC">
        <w:trPr>
          <w:ins w:id="71" w:author="Kimberly Embacher" w:date="2023-03-02T21:38:00Z"/>
        </w:trPr>
        <w:tc>
          <w:tcPr>
            <w:tcW w:w="1200" w:type="dxa"/>
          </w:tcPr>
          <w:p w14:paraId="13A54BA9" w14:textId="32EC0394" w:rsidR="0077236C" w:rsidRDefault="0077236C" w:rsidP="00F111AC">
            <w:pPr>
              <w:pStyle w:val="sc-Requirement"/>
              <w:rPr>
                <w:ins w:id="72" w:author="Kimberly Embacher" w:date="2023-03-02T21:38:00Z"/>
              </w:rPr>
            </w:pPr>
            <w:ins w:id="73" w:author="Kimberly Embacher" w:date="2023-03-02T21:38:00Z">
              <w:r>
                <w:t>BPS 46</w:t>
              </w:r>
            </w:ins>
            <w:ins w:id="74" w:author="Kimberly Embacher" w:date="2023-03-03T11:16:00Z">
              <w:r w:rsidR="005A2DAA">
                <w:t>2</w:t>
              </w:r>
            </w:ins>
          </w:p>
        </w:tc>
        <w:tc>
          <w:tcPr>
            <w:tcW w:w="2000" w:type="dxa"/>
          </w:tcPr>
          <w:p w14:paraId="47544160" w14:textId="3979654E" w:rsidR="0077236C" w:rsidRDefault="0077236C" w:rsidP="00F111AC">
            <w:pPr>
              <w:pStyle w:val="sc-Requirement"/>
              <w:rPr>
                <w:ins w:id="75" w:author="Kimberly Embacher" w:date="2023-03-02T21:38:00Z"/>
              </w:rPr>
            </w:pPr>
            <w:ins w:id="76" w:author="Kimberly Embacher" w:date="2023-03-02T21:38:00Z">
              <w:r>
                <w:t xml:space="preserve">Seminar in </w:t>
              </w:r>
            </w:ins>
            <w:ins w:id="77" w:author="Kimberly Embacher" w:date="2023-03-03T11:16:00Z">
              <w:r w:rsidR="005A2DAA">
                <w:t>Strategic Communication</w:t>
              </w:r>
            </w:ins>
          </w:p>
        </w:tc>
        <w:tc>
          <w:tcPr>
            <w:tcW w:w="450" w:type="dxa"/>
          </w:tcPr>
          <w:p w14:paraId="065CD572" w14:textId="77777777" w:rsidR="0077236C" w:rsidRDefault="0077236C" w:rsidP="00F111AC">
            <w:pPr>
              <w:pStyle w:val="sc-RequirementRight"/>
              <w:rPr>
                <w:ins w:id="78" w:author="Kimberly Embacher" w:date="2023-03-02T21:38:00Z"/>
              </w:rPr>
            </w:pPr>
            <w:ins w:id="79" w:author="Kimberly Embacher" w:date="2023-03-02T21:38:00Z">
              <w:r>
                <w:t>4</w:t>
              </w:r>
            </w:ins>
          </w:p>
        </w:tc>
        <w:tc>
          <w:tcPr>
            <w:tcW w:w="1116" w:type="dxa"/>
          </w:tcPr>
          <w:p w14:paraId="32753A86" w14:textId="01F704C6" w:rsidR="0077236C" w:rsidRDefault="0077236C" w:rsidP="00F111AC">
            <w:pPr>
              <w:pStyle w:val="sc-Requirement"/>
              <w:rPr>
                <w:ins w:id="80" w:author="Kimberly Embacher" w:date="2023-03-02T21:38:00Z"/>
              </w:rPr>
            </w:pPr>
            <w:proofErr w:type="spellStart"/>
            <w:ins w:id="81" w:author="Kimberly Embacher" w:date="2023-03-02T21:38:00Z">
              <w:r>
                <w:t>Sp</w:t>
              </w:r>
              <w:proofErr w:type="spellEnd"/>
            </w:ins>
          </w:p>
        </w:tc>
      </w:tr>
      <w:tr w:rsidR="0077236C" w14:paraId="7AC2E1AB" w14:textId="77777777" w:rsidTr="00F111AC">
        <w:trPr>
          <w:ins w:id="82" w:author="Kimberly Embacher" w:date="2023-03-02T21:38:00Z"/>
        </w:trPr>
        <w:tc>
          <w:tcPr>
            <w:tcW w:w="1200" w:type="dxa"/>
          </w:tcPr>
          <w:p w14:paraId="49EB989E" w14:textId="2E482267" w:rsidR="0077236C" w:rsidRDefault="0077236C" w:rsidP="00F111AC">
            <w:pPr>
              <w:pStyle w:val="sc-Requirement"/>
              <w:rPr>
                <w:ins w:id="83" w:author="Kimberly Embacher" w:date="2023-03-02T21:38:00Z"/>
              </w:rPr>
            </w:pPr>
            <w:ins w:id="84" w:author="Kimberly Embacher" w:date="2023-03-02T21:38:00Z">
              <w:r>
                <w:t xml:space="preserve">COMM </w:t>
              </w:r>
            </w:ins>
            <w:ins w:id="85" w:author="Kimberly Embacher" w:date="2023-03-03T11:17:00Z">
              <w:r w:rsidR="005A2DAA">
                <w:t>208</w:t>
              </w:r>
            </w:ins>
          </w:p>
        </w:tc>
        <w:tc>
          <w:tcPr>
            <w:tcW w:w="2000" w:type="dxa"/>
          </w:tcPr>
          <w:p w14:paraId="6E4ABA11" w14:textId="5B8111E0" w:rsidR="0077236C" w:rsidRDefault="005A2DAA" w:rsidP="00F111AC">
            <w:pPr>
              <w:pStyle w:val="sc-Requirement"/>
              <w:rPr>
                <w:ins w:id="86" w:author="Kimberly Embacher" w:date="2023-03-02T21:38:00Z"/>
              </w:rPr>
            </w:pPr>
            <w:ins w:id="87" w:author="Kimberly Embacher" w:date="2023-03-03T11:17:00Z">
              <w:r>
                <w:t>Public Presentation</w:t>
              </w:r>
            </w:ins>
            <w:ins w:id="88" w:author="Kimberly Embacher" w:date="2023-03-03T11:28:00Z">
              <w:r w:rsidR="00BE6C17">
                <w:t>s</w:t>
              </w:r>
            </w:ins>
          </w:p>
        </w:tc>
        <w:tc>
          <w:tcPr>
            <w:tcW w:w="450" w:type="dxa"/>
          </w:tcPr>
          <w:p w14:paraId="43D101C1" w14:textId="77777777" w:rsidR="0077236C" w:rsidRDefault="0077236C" w:rsidP="00F111AC">
            <w:pPr>
              <w:pStyle w:val="sc-RequirementRight"/>
              <w:rPr>
                <w:ins w:id="89" w:author="Kimberly Embacher" w:date="2023-03-02T21:38:00Z"/>
              </w:rPr>
            </w:pPr>
            <w:ins w:id="90" w:author="Kimberly Embacher" w:date="2023-03-02T21:38:00Z">
              <w:r>
                <w:t>4</w:t>
              </w:r>
            </w:ins>
          </w:p>
        </w:tc>
        <w:tc>
          <w:tcPr>
            <w:tcW w:w="1116" w:type="dxa"/>
          </w:tcPr>
          <w:p w14:paraId="443D3263" w14:textId="4C862622" w:rsidR="0077236C" w:rsidRDefault="005A2DAA" w:rsidP="00F111AC">
            <w:pPr>
              <w:pStyle w:val="sc-Requirement"/>
              <w:rPr>
                <w:ins w:id="91" w:author="Kimberly Embacher" w:date="2023-03-02T21:38:00Z"/>
              </w:rPr>
            </w:pPr>
            <w:ins w:id="92" w:author="Kimberly Embacher" w:date="2023-03-03T11:17:00Z">
              <w:r>
                <w:t xml:space="preserve">F, </w:t>
              </w:r>
              <w:proofErr w:type="spellStart"/>
              <w:r>
                <w:t>Sp</w:t>
              </w:r>
            </w:ins>
            <w:proofErr w:type="spellEnd"/>
          </w:p>
        </w:tc>
      </w:tr>
      <w:tr w:rsidR="0077236C" w14:paraId="28F4A22C" w14:textId="77777777" w:rsidTr="00F111AC">
        <w:trPr>
          <w:ins w:id="93" w:author="Kimberly Embacher" w:date="2023-03-02T21:38:00Z"/>
        </w:trPr>
        <w:tc>
          <w:tcPr>
            <w:tcW w:w="1200" w:type="dxa"/>
          </w:tcPr>
          <w:p w14:paraId="215857EE" w14:textId="0CF456A2" w:rsidR="0077236C" w:rsidRDefault="0077236C" w:rsidP="00F111AC">
            <w:pPr>
              <w:pStyle w:val="sc-Requirement"/>
              <w:rPr>
                <w:ins w:id="94" w:author="Kimberly Embacher" w:date="2023-03-02T21:38:00Z"/>
              </w:rPr>
            </w:pPr>
            <w:ins w:id="95" w:author="Kimberly Embacher" w:date="2023-03-02T21:38:00Z">
              <w:r>
                <w:t xml:space="preserve">COMM </w:t>
              </w:r>
            </w:ins>
            <w:ins w:id="96" w:author="Kimberly Embacher" w:date="2023-03-03T11:18:00Z">
              <w:r w:rsidR="005A2DAA">
                <w:t>256</w:t>
              </w:r>
            </w:ins>
          </w:p>
        </w:tc>
        <w:tc>
          <w:tcPr>
            <w:tcW w:w="2000" w:type="dxa"/>
          </w:tcPr>
          <w:p w14:paraId="55321436" w14:textId="4889ECEA" w:rsidR="0077236C" w:rsidRDefault="005A2DAA" w:rsidP="00F111AC">
            <w:pPr>
              <w:pStyle w:val="sc-Requirement"/>
              <w:rPr>
                <w:ins w:id="97" w:author="Kimberly Embacher" w:date="2023-03-02T21:38:00Z"/>
              </w:rPr>
            </w:pPr>
            <w:ins w:id="98" w:author="Kimberly Embacher" w:date="2023-03-03T11:18:00Z">
              <w:del w:id="99" w:author="Abbotson, Susan C. W." w:date="2023-03-06T16:41:00Z">
                <w:r w:rsidDel="00844D0C">
                  <w:delText>Social Media and Society</w:delText>
                </w:r>
              </w:del>
            </w:ins>
            <w:ins w:id="100" w:author="Abbotson, Susan C. W." w:date="2023-03-06T16:41:00Z">
              <w:r w:rsidR="00844D0C">
                <w:t>Human Communication and New Technology</w:t>
              </w:r>
            </w:ins>
          </w:p>
        </w:tc>
        <w:tc>
          <w:tcPr>
            <w:tcW w:w="450" w:type="dxa"/>
          </w:tcPr>
          <w:p w14:paraId="7D3E31C8" w14:textId="77777777" w:rsidR="0077236C" w:rsidRDefault="0077236C" w:rsidP="00F111AC">
            <w:pPr>
              <w:pStyle w:val="sc-RequirementRight"/>
              <w:rPr>
                <w:ins w:id="101" w:author="Kimberly Embacher" w:date="2023-03-02T21:38:00Z"/>
              </w:rPr>
            </w:pPr>
            <w:ins w:id="102" w:author="Kimberly Embacher" w:date="2023-03-02T21:38:00Z">
              <w:r>
                <w:t>4</w:t>
              </w:r>
            </w:ins>
          </w:p>
        </w:tc>
        <w:tc>
          <w:tcPr>
            <w:tcW w:w="1116" w:type="dxa"/>
          </w:tcPr>
          <w:p w14:paraId="5608C183" w14:textId="7E877F71" w:rsidR="0077236C" w:rsidRDefault="005A2DAA" w:rsidP="00F111AC">
            <w:pPr>
              <w:pStyle w:val="sc-Requirement"/>
              <w:rPr>
                <w:ins w:id="103" w:author="Kimberly Embacher" w:date="2023-03-02T21:38:00Z"/>
              </w:rPr>
            </w:pPr>
            <w:proofErr w:type="spellStart"/>
            <w:ins w:id="104" w:author="Kimberly Embacher" w:date="2023-03-03T11:18:00Z">
              <w:r>
                <w:t>Sp</w:t>
              </w:r>
              <w:proofErr w:type="spellEnd"/>
              <w:del w:id="105" w:author="Abbotson, Susan C. W." w:date="2023-03-06T16:41:00Z">
                <w:r w:rsidDel="00844D0C">
                  <w:delText>, Su</w:delText>
                </w:r>
              </w:del>
            </w:ins>
          </w:p>
        </w:tc>
      </w:tr>
      <w:tr w:rsidR="0077236C" w14:paraId="3475946C" w14:textId="77777777" w:rsidTr="00F111AC">
        <w:trPr>
          <w:ins w:id="106" w:author="Kimberly Embacher" w:date="2023-03-02T21:38:00Z"/>
        </w:trPr>
        <w:tc>
          <w:tcPr>
            <w:tcW w:w="1200" w:type="dxa"/>
          </w:tcPr>
          <w:p w14:paraId="4BFE34D2" w14:textId="4BD5F585" w:rsidR="0077236C" w:rsidRDefault="005A2DAA" w:rsidP="00F111AC">
            <w:pPr>
              <w:pStyle w:val="sc-Requirement"/>
              <w:rPr>
                <w:ins w:id="107" w:author="Kimberly Embacher" w:date="2023-03-02T21:38:00Z"/>
              </w:rPr>
            </w:pPr>
            <w:ins w:id="108" w:author="Kimberly Embacher" w:date="2023-03-03T11:18:00Z">
              <w:r>
                <w:t>COMM 312W</w:t>
              </w:r>
            </w:ins>
          </w:p>
        </w:tc>
        <w:tc>
          <w:tcPr>
            <w:tcW w:w="2000" w:type="dxa"/>
          </w:tcPr>
          <w:p w14:paraId="723D3706" w14:textId="19E63DA2" w:rsidR="0077236C" w:rsidRDefault="005A2DAA" w:rsidP="00F111AC">
            <w:pPr>
              <w:pStyle w:val="sc-Requirement"/>
              <w:rPr>
                <w:ins w:id="109" w:author="Kimberly Embacher" w:date="2023-03-02T21:38:00Z"/>
              </w:rPr>
            </w:pPr>
            <w:ins w:id="110" w:author="Kimberly Embacher" w:date="2023-03-03T11:18:00Z">
              <w:r>
                <w:t>Advanced Writing for Strategic Communic</w:t>
              </w:r>
            </w:ins>
            <w:ins w:id="111" w:author="Kimberly Embacher" w:date="2023-03-03T11:19:00Z">
              <w:r>
                <w:t>ation</w:t>
              </w:r>
            </w:ins>
          </w:p>
        </w:tc>
        <w:tc>
          <w:tcPr>
            <w:tcW w:w="450" w:type="dxa"/>
          </w:tcPr>
          <w:p w14:paraId="3174E01C" w14:textId="77777777" w:rsidR="0077236C" w:rsidRDefault="0077236C" w:rsidP="00F111AC">
            <w:pPr>
              <w:pStyle w:val="sc-RequirementRight"/>
              <w:rPr>
                <w:ins w:id="112" w:author="Kimberly Embacher" w:date="2023-03-02T21:38:00Z"/>
              </w:rPr>
            </w:pPr>
            <w:ins w:id="113" w:author="Kimberly Embacher" w:date="2023-03-02T21:38:00Z">
              <w:r>
                <w:t>4</w:t>
              </w:r>
            </w:ins>
          </w:p>
        </w:tc>
        <w:tc>
          <w:tcPr>
            <w:tcW w:w="1116" w:type="dxa"/>
          </w:tcPr>
          <w:p w14:paraId="6BC6609F" w14:textId="4B958CAE" w:rsidR="0077236C" w:rsidRDefault="005A2DAA" w:rsidP="00F111AC">
            <w:pPr>
              <w:pStyle w:val="sc-Requirement"/>
              <w:rPr>
                <w:ins w:id="114" w:author="Kimberly Embacher" w:date="2023-03-02T21:38:00Z"/>
              </w:rPr>
            </w:pPr>
            <w:proofErr w:type="spellStart"/>
            <w:ins w:id="115" w:author="Kimberly Embacher" w:date="2023-03-03T11:19:00Z">
              <w:r>
                <w:t>Sp</w:t>
              </w:r>
            </w:ins>
            <w:proofErr w:type="spellEnd"/>
          </w:p>
        </w:tc>
      </w:tr>
      <w:tr w:rsidR="0077236C" w14:paraId="64749BCC" w14:textId="77777777" w:rsidTr="00F111AC">
        <w:trPr>
          <w:ins w:id="116" w:author="Kimberly Embacher" w:date="2023-03-02T21:38:00Z"/>
        </w:trPr>
        <w:tc>
          <w:tcPr>
            <w:tcW w:w="1200" w:type="dxa"/>
          </w:tcPr>
          <w:p w14:paraId="1DCBB300" w14:textId="2BE4AFAE" w:rsidR="0077236C" w:rsidRDefault="005A2DAA" w:rsidP="00F111AC">
            <w:pPr>
              <w:pStyle w:val="sc-Requirement"/>
              <w:rPr>
                <w:ins w:id="117" w:author="Kimberly Embacher" w:date="2023-03-02T21:38:00Z"/>
              </w:rPr>
            </w:pPr>
            <w:ins w:id="118" w:author="Kimberly Embacher" w:date="2023-03-03T11:19:00Z">
              <w:r>
                <w:t>COMM 328</w:t>
              </w:r>
            </w:ins>
          </w:p>
        </w:tc>
        <w:tc>
          <w:tcPr>
            <w:tcW w:w="2000" w:type="dxa"/>
          </w:tcPr>
          <w:p w14:paraId="2A9ED095" w14:textId="3C1BC2B9" w:rsidR="0077236C" w:rsidRDefault="005A2DAA" w:rsidP="00F111AC">
            <w:pPr>
              <w:pStyle w:val="sc-Requirement"/>
              <w:rPr>
                <w:ins w:id="119" w:author="Kimberly Embacher" w:date="2023-03-02T21:38:00Z"/>
              </w:rPr>
            </w:pPr>
            <w:ins w:id="120" w:author="Kimberly Embacher" w:date="2023-03-03T11:19:00Z">
              <w:r>
                <w:t>Case Studies in Public Relations</w:t>
              </w:r>
            </w:ins>
          </w:p>
        </w:tc>
        <w:tc>
          <w:tcPr>
            <w:tcW w:w="450" w:type="dxa"/>
          </w:tcPr>
          <w:p w14:paraId="29B4A5D8" w14:textId="77777777" w:rsidR="0077236C" w:rsidRDefault="0077236C" w:rsidP="00F111AC">
            <w:pPr>
              <w:pStyle w:val="sc-RequirementRight"/>
              <w:rPr>
                <w:ins w:id="121" w:author="Kimberly Embacher" w:date="2023-03-02T21:38:00Z"/>
              </w:rPr>
            </w:pPr>
            <w:ins w:id="122" w:author="Kimberly Embacher" w:date="2023-03-02T21:38:00Z">
              <w:r>
                <w:t>4</w:t>
              </w:r>
            </w:ins>
          </w:p>
        </w:tc>
        <w:tc>
          <w:tcPr>
            <w:tcW w:w="1116" w:type="dxa"/>
          </w:tcPr>
          <w:p w14:paraId="124B0E69" w14:textId="5BF10929" w:rsidR="0077236C" w:rsidRDefault="0077236C" w:rsidP="00F111AC">
            <w:pPr>
              <w:pStyle w:val="sc-Requirement"/>
              <w:rPr>
                <w:ins w:id="123" w:author="Kimberly Embacher" w:date="2023-03-02T21:38:00Z"/>
              </w:rPr>
            </w:pPr>
            <w:ins w:id="124" w:author="Kimberly Embacher" w:date="2023-03-02T21:38:00Z">
              <w:r>
                <w:t>F</w:t>
              </w:r>
            </w:ins>
          </w:p>
        </w:tc>
      </w:tr>
      <w:tr w:rsidR="00611FEA" w14:paraId="254F88AA" w14:textId="77777777" w:rsidTr="00F111AC">
        <w:trPr>
          <w:ins w:id="125" w:author="Abbotson, Susan C. W." w:date="2023-03-04T09:09:00Z"/>
        </w:trPr>
        <w:tc>
          <w:tcPr>
            <w:tcW w:w="1200" w:type="dxa"/>
          </w:tcPr>
          <w:p w14:paraId="2579C0A6" w14:textId="77777777" w:rsidR="00611FEA" w:rsidRDefault="00611FEA" w:rsidP="00F111AC">
            <w:pPr>
              <w:pStyle w:val="sc-Requirement"/>
              <w:rPr>
                <w:ins w:id="126" w:author="Abbotson, Susan C. W." w:date="2023-03-04T09:09:00Z"/>
              </w:rPr>
            </w:pPr>
          </w:p>
        </w:tc>
        <w:tc>
          <w:tcPr>
            <w:tcW w:w="2000" w:type="dxa"/>
          </w:tcPr>
          <w:p w14:paraId="4AE05D72" w14:textId="77777777" w:rsidR="00611FEA" w:rsidRDefault="00611FEA" w:rsidP="00F111AC">
            <w:pPr>
              <w:pStyle w:val="sc-Requirement"/>
              <w:rPr>
                <w:ins w:id="127" w:author="Abbotson, Susan C. W." w:date="2023-03-04T09:09:00Z"/>
              </w:rPr>
            </w:pPr>
          </w:p>
        </w:tc>
        <w:tc>
          <w:tcPr>
            <w:tcW w:w="450" w:type="dxa"/>
          </w:tcPr>
          <w:p w14:paraId="1C6DC0A6" w14:textId="77777777" w:rsidR="00611FEA" w:rsidRDefault="00611FEA" w:rsidP="00F111AC">
            <w:pPr>
              <w:pStyle w:val="sc-RequirementRight"/>
              <w:rPr>
                <w:ins w:id="128" w:author="Abbotson, Susan C. W." w:date="2023-03-04T09:09:00Z"/>
              </w:rPr>
            </w:pPr>
          </w:p>
        </w:tc>
        <w:tc>
          <w:tcPr>
            <w:tcW w:w="1116" w:type="dxa"/>
          </w:tcPr>
          <w:p w14:paraId="398458CD" w14:textId="77777777" w:rsidR="00611FEA" w:rsidRDefault="00611FEA" w:rsidP="00F111AC">
            <w:pPr>
              <w:pStyle w:val="sc-Requirement"/>
              <w:rPr>
                <w:ins w:id="129" w:author="Abbotson, Susan C. W." w:date="2023-03-04T09:09:00Z"/>
              </w:rPr>
            </w:pPr>
          </w:p>
        </w:tc>
      </w:tr>
      <w:tr w:rsidR="0077236C" w14:paraId="56ABC982" w14:textId="77777777" w:rsidTr="00F111AC">
        <w:trPr>
          <w:ins w:id="130" w:author="Kimberly Embacher" w:date="2023-03-02T21:38:00Z"/>
        </w:trPr>
        <w:tc>
          <w:tcPr>
            <w:tcW w:w="1200" w:type="dxa"/>
          </w:tcPr>
          <w:p w14:paraId="6889D027" w14:textId="0E433271" w:rsidR="0077236C" w:rsidRDefault="00697349" w:rsidP="00F111AC">
            <w:pPr>
              <w:pStyle w:val="sc-Requirement"/>
              <w:rPr>
                <w:ins w:id="131" w:author="Kimberly Embacher" w:date="2023-03-02T21:38:00Z"/>
              </w:rPr>
            </w:pPr>
            <w:ins w:id="132" w:author="Kimberly Embacher" w:date="2023-03-03T11:23:00Z">
              <w:r>
                <w:t>COMM 351</w:t>
              </w:r>
            </w:ins>
          </w:p>
        </w:tc>
        <w:tc>
          <w:tcPr>
            <w:tcW w:w="2000" w:type="dxa"/>
          </w:tcPr>
          <w:p w14:paraId="0A03495B" w14:textId="5F679E12" w:rsidR="0077236C" w:rsidRDefault="00697349" w:rsidP="00F111AC">
            <w:pPr>
              <w:pStyle w:val="sc-Requirement"/>
              <w:rPr>
                <w:ins w:id="133" w:author="Kimberly Embacher" w:date="2023-03-02T21:38:00Z"/>
              </w:rPr>
            </w:pPr>
            <w:ins w:id="134" w:author="Kimberly Embacher" w:date="2023-03-03T11:23:00Z">
              <w:r>
                <w:t>Persuasion</w:t>
              </w:r>
            </w:ins>
          </w:p>
        </w:tc>
        <w:tc>
          <w:tcPr>
            <w:tcW w:w="450" w:type="dxa"/>
          </w:tcPr>
          <w:p w14:paraId="3B21CBBA" w14:textId="77777777" w:rsidR="0077236C" w:rsidRDefault="0077236C" w:rsidP="00F111AC">
            <w:pPr>
              <w:pStyle w:val="sc-RequirementRight"/>
              <w:rPr>
                <w:ins w:id="135" w:author="Kimberly Embacher" w:date="2023-03-02T21:38:00Z"/>
              </w:rPr>
            </w:pPr>
            <w:ins w:id="136" w:author="Kimberly Embacher" w:date="2023-03-02T21:38:00Z">
              <w:r>
                <w:t>4</w:t>
              </w:r>
            </w:ins>
          </w:p>
        </w:tc>
        <w:tc>
          <w:tcPr>
            <w:tcW w:w="1116" w:type="dxa"/>
          </w:tcPr>
          <w:p w14:paraId="1A9163BB" w14:textId="1364CA19" w:rsidR="0077236C" w:rsidRDefault="0077236C" w:rsidP="00F111AC">
            <w:pPr>
              <w:pStyle w:val="sc-Requirement"/>
              <w:rPr>
                <w:ins w:id="137" w:author="Kimberly Embacher" w:date="2023-03-02T21:38:00Z"/>
              </w:rPr>
            </w:pPr>
            <w:ins w:id="138" w:author="Kimberly Embacher" w:date="2023-03-02T21:38:00Z">
              <w:r>
                <w:t>F</w:t>
              </w:r>
            </w:ins>
            <w:ins w:id="139" w:author="Kimberly Embacher" w:date="2023-03-03T11:23:00Z">
              <w:r w:rsidR="00697349">
                <w:t xml:space="preserve">, </w:t>
              </w:r>
              <w:proofErr w:type="spellStart"/>
              <w:r w:rsidR="00697349">
                <w:t>Sp</w:t>
              </w:r>
            </w:ins>
            <w:proofErr w:type="spellEnd"/>
          </w:p>
        </w:tc>
      </w:tr>
      <w:tr w:rsidR="00697349" w14:paraId="2E9351E1" w14:textId="77777777" w:rsidTr="00F111AC">
        <w:trPr>
          <w:ins w:id="140" w:author="Kimberly Embacher" w:date="2023-03-03T11:23:00Z"/>
        </w:trPr>
        <w:tc>
          <w:tcPr>
            <w:tcW w:w="1200" w:type="dxa"/>
          </w:tcPr>
          <w:p w14:paraId="3E69ECA5" w14:textId="77777777" w:rsidR="00697349" w:rsidRDefault="00697349" w:rsidP="00F111AC">
            <w:pPr>
              <w:pStyle w:val="sc-Requirement"/>
              <w:rPr>
                <w:ins w:id="141" w:author="Kimberly Embacher" w:date="2023-03-03T11:23:00Z"/>
              </w:rPr>
            </w:pPr>
          </w:p>
        </w:tc>
        <w:tc>
          <w:tcPr>
            <w:tcW w:w="2000" w:type="dxa"/>
          </w:tcPr>
          <w:p w14:paraId="00A84273" w14:textId="5F0815BB" w:rsidR="00697349" w:rsidRDefault="00697349" w:rsidP="00F111AC">
            <w:pPr>
              <w:pStyle w:val="sc-Requirement"/>
              <w:rPr>
                <w:ins w:id="142" w:author="Kimberly Embacher" w:date="2023-03-03T11:23:00Z"/>
              </w:rPr>
            </w:pPr>
            <w:ins w:id="143" w:author="Kimberly Embacher" w:date="2023-03-03T11:23:00Z">
              <w:r>
                <w:t>-Or-</w:t>
              </w:r>
            </w:ins>
          </w:p>
        </w:tc>
        <w:tc>
          <w:tcPr>
            <w:tcW w:w="450" w:type="dxa"/>
          </w:tcPr>
          <w:p w14:paraId="5209D459" w14:textId="77777777" w:rsidR="00697349" w:rsidRDefault="00697349" w:rsidP="00F111AC">
            <w:pPr>
              <w:pStyle w:val="sc-RequirementRight"/>
              <w:rPr>
                <w:ins w:id="144" w:author="Kimberly Embacher" w:date="2023-03-03T11:23:00Z"/>
              </w:rPr>
            </w:pPr>
          </w:p>
        </w:tc>
        <w:tc>
          <w:tcPr>
            <w:tcW w:w="1116" w:type="dxa"/>
          </w:tcPr>
          <w:p w14:paraId="5E24385E" w14:textId="77777777" w:rsidR="00697349" w:rsidRDefault="00697349" w:rsidP="00F111AC">
            <w:pPr>
              <w:pStyle w:val="sc-Requirement"/>
              <w:rPr>
                <w:ins w:id="145" w:author="Kimberly Embacher" w:date="2023-03-03T11:23:00Z"/>
              </w:rPr>
            </w:pPr>
          </w:p>
        </w:tc>
      </w:tr>
      <w:tr w:rsidR="0077236C" w14:paraId="7E0AEFDE" w14:textId="77777777" w:rsidTr="00F111AC">
        <w:trPr>
          <w:ins w:id="146" w:author="Kimberly Embacher" w:date="2023-03-02T21:38:00Z"/>
        </w:trPr>
        <w:tc>
          <w:tcPr>
            <w:tcW w:w="1200" w:type="dxa"/>
          </w:tcPr>
          <w:p w14:paraId="175E727F" w14:textId="0CFCE136" w:rsidR="0077236C" w:rsidRDefault="00697349" w:rsidP="00F111AC">
            <w:pPr>
              <w:pStyle w:val="sc-Requirement"/>
              <w:rPr>
                <w:ins w:id="147" w:author="Kimberly Embacher" w:date="2023-03-02T21:38:00Z"/>
              </w:rPr>
            </w:pPr>
            <w:ins w:id="148" w:author="Kimberly Embacher" w:date="2023-03-03T11:23:00Z">
              <w:r>
                <w:t>COMM 35</w:t>
              </w:r>
            </w:ins>
            <w:ins w:id="149" w:author="Kimberly Embacher" w:date="2023-03-03T14:28:00Z">
              <w:r w:rsidR="00F61DAE">
                <w:t>7</w:t>
              </w:r>
            </w:ins>
          </w:p>
        </w:tc>
        <w:tc>
          <w:tcPr>
            <w:tcW w:w="2000" w:type="dxa"/>
          </w:tcPr>
          <w:p w14:paraId="1D5B25B1" w14:textId="293DE72E" w:rsidR="0077236C" w:rsidRDefault="00F61DAE" w:rsidP="00F111AC">
            <w:pPr>
              <w:pStyle w:val="sc-Requirement"/>
              <w:rPr>
                <w:ins w:id="150" w:author="Kimberly Embacher" w:date="2023-03-02T21:38:00Z"/>
              </w:rPr>
            </w:pPr>
            <w:ins w:id="151" w:author="Kimberly Embacher" w:date="2023-03-03T14:28:00Z">
              <w:r>
                <w:t>Public Opinion and Propaganda</w:t>
              </w:r>
            </w:ins>
          </w:p>
        </w:tc>
        <w:tc>
          <w:tcPr>
            <w:tcW w:w="450" w:type="dxa"/>
          </w:tcPr>
          <w:p w14:paraId="4CC1A994" w14:textId="77777777" w:rsidR="0077236C" w:rsidRDefault="0077236C" w:rsidP="00F111AC">
            <w:pPr>
              <w:pStyle w:val="sc-RequirementRight"/>
              <w:rPr>
                <w:ins w:id="152" w:author="Kimberly Embacher" w:date="2023-03-02T21:38:00Z"/>
              </w:rPr>
            </w:pPr>
            <w:ins w:id="153" w:author="Kimberly Embacher" w:date="2023-03-02T21:38:00Z">
              <w:r>
                <w:t>4</w:t>
              </w:r>
            </w:ins>
          </w:p>
        </w:tc>
        <w:tc>
          <w:tcPr>
            <w:tcW w:w="1116" w:type="dxa"/>
          </w:tcPr>
          <w:p w14:paraId="3C936809" w14:textId="4DE9CDCA" w:rsidR="0077236C" w:rsidRDefault="00F61DAE" w:rsidP="00F111AC">
            <w:pPr>
              <w:pStyle w:val="sc-Requirement"/>
              <w:rPr>
                <w:ins w:id="154" w:author="Kimberly Embacher" w:date="2023-03-02T21:38:00Z"/>
              </w:rPr>
            </w:pPr>
            <w:ins w:id="155" w:author="Kimberly Embacher" w:date="2023-03-03T14:28:00Z">
              <w:r>
                <w:t xml:space="preserve">F, </w:t>
              </w:r>
              <w:proofErr w:type="spellStart"/>
              <w:r>
                <w:t>Su</w:t>
              </w:r>
            </w:ins>
            <w:proofErr w:type="spellEnd"/>
          </w:p>
        </w:tc>
      </w:tr>
      <w:tr w:rsidR="00611FEA" w14:paraId="441EBC3E" w14:textId="77777777" w:rsidTr="00F111AC">
        <w:trPr>
          <w:ins w:id="156" w:author="Abbotson, Susan C. W." w:date="2023-03-04T09:09:00Z"/>
        </w:trPr>
        <w:tc>
          <w:tcPr>
            <w:tcW w:w="1200" w:type="dxa"/>
          </w:tcPr>
          <w:p w14:paraId="00731DF7" w14:textId="77777777" w:rsidR="00611FEA" w:rsidRDefault="00611FEA" w:rsidP="00F111AC">
            <w:pPr>
              <w:pStyle w:val="sc-Requirement"/>
              <w:rPr>
                <w:ins w:id="157" w:author="Abbotson, Susan C. W." w:date="2023-03-04T09:09:00Z"/>
              </w:rPr>
            </w:pPr>
          </w:p>
        </w:tc>
        <w:tc>
          <w:tcPr>
            <w:tcW w:w="2000" w:type="dxa"/>
          </w:tcPr>
          <w:p w14:paraId="5B51503D" w14:textId="77777777" w:rsidR="00611FEA" w:rsidRDefault="00611FEA" w:rsidP="00F111AC">
            <w:pPr>
              <w:pStyle w:val="sc-Requirement"/>
              <w:rPr>
                <w:ins w:id="158" w:author="Abbotson, Susan C. W." w:date="2023-03-04T09:09:00Z"/>
              </w:rPr>
            </w:pPr>
          </w:p>
        </w:tc>
        <w:tc>
          <w:tcPr>
            <w:tcW w:w="450" w:type="dxa"/>
          </w:tcPr>
          <w:p w14:paraId="59802740" w14:textId="77777777" w:rsidR="00611FEA" w:rsidRDefault="00611FEA" w:rsidP="00F111AC">
            <w:pPr>
              <w:pStyle w:val="sc-RequirementRight"/>
              <w:rPr>
                <w:ins w:id="159" w:author="Abbotson, Susan C. W." w:date="2023-03-04T09:09:00Z"/>
              </w:rPr>
            </w:pPr>
          </w:p>
        </w:tc>
        <w:tc>
          <w:tcPr>
            <w:tcW w:w="1116" w:type="dxa"/>
          </w:tcPr>
          <w:p w14:paraId="246EA78E" w14:textId="77777777" w:rsidR="00611FEA" w:rsidRDefault="00611FEA" w:rsidP="00F111AC">
            <w:pPr>
              <w:pStyle w:val="sc-Requirement"/>
              <w:rPr>
                <w:ins w:id="160" w:author="Abbotson, Susan C. W." w:date="2023-03-04T09:09:00Z"/>
              </w:rPr>
            </w:pPr>
          </w:p>
        </w:tc>
      </w:tr>
      <w:tr w:rsidR="0077236C" w14:paraId="7B0BC9F5" w14:textId="77777777" w:rsidTr="00F111AC">
        <w:trPr>
          <w:ins w:id="161" w:author="Kimberly Embacher" w:date="2023-03-02T21:38:00Z"/>
        </w:trPr>
        <w:tc>
          <w:tcPr>
            <w:tcW w:w="1200" w:type="dxa"/>
          </w:tcPr>
          <w:p w14:paraId="04A1063F" w14:textId="52773BB0" w:rsidR="0077236C" w:rsidRDefault="00697349" w:rsidP="00F111AC">
            <w:pPr>
              <w:pStyle w:val="sc-Requirement"/>
              <w:rPr>
                <w:ins w:id="162" w:author="Kimberly Embacher" w:date="2023-03-02T21:38:00Z"/>
              </w:rPr>
            </w:pPr>
            <w:ins w:id="163" w:author="Kimberly Embacher" w:date="2023-03-03T11:24:00Z">
              <w:r>
                <w:t>COMM 35</w:t>
              </w:r>
            </w:ins>
            <w:ins w:id="164" w:author="Kimberly Embacher" w:date="2023-03-03T14:28:00Z">
              <w:r w:rsidR="00F61DAE">
                <w:t>2</w:t>
              </w:r>
            </w:ins>
          </w:p>
        </w:tc>
        <w:tc>
          <w:tcPr>
            <w:tcW w:w="2000" w:type="dxa"/>
          </w:tcPr>
          <w:p w14:paraId="30795643" w14:textId="3A393B8C" w:rsidR="0077236C" w:rsidRDefault="00F61DAE" w:rsidP="00F111AC">
            <w:pPr>
              <w:pStyle w:val="sc-Requirement"/>
              <w:rPr>
                <w:ins w:id="165" w:author="Kimberly Embacher" w:date="2023-03-02T21:38:00Z"/>
              </w:rPr>
            </w:pPr>
            <w:ins w:id="166" w:author="Kimberly Embacher" w:date="2023-03-03T14:28:00Z">
              <w:r>
                <w:t>Conflict Resolution</w:t>
              </w:r>
            </w:ins>
          </w:p>
        </w:tc>
        <w:tc>
          <w:tcPr>
            <w:tcW w:w="450" w:type="dxa"/>
          </w:tcPr>
          <w:p w14:paraId="39EF04BC" w14:textId="77777777" w:rsidR="0077236C" w:rsidRDefault="0077236C" w:rsidP="00F111AC">
            <w:pPr>
              <w:pStyle w:val="sc-RequirementRight"/>
              <w:rPr>
                <w:ins w:id="167" w:author="Kimberly Embacher" w:date="2023-03-02T21:38:00Z"/>
              </w:rPr>
            </w:pPr>
            <w:ins w:id="168" w:author="Kimberly Embacher" w:date="2023-03-02T21:38:00Z">
              <w:r>
                <w:t>4</w:t>
              </w:r>
            </w:ins>
          </w:p>
        </w:tc>
        <w:tc>
          <w:tcPr>
            <w:tcW w:w="1116" w:type="dxa"/>
          </w:tcPr>
          <w:p w14:paraId="21956336" w14:textId="59249765" w:rsidR="0077236C" w:rsidRDefault="00F61DAE" w:rsidP="00F111AC">
            <w:pPr>
              <w:pStyle w:val="sc-Requirement"/>
              <w:rPr>
                <w:ins w:id="169" w:author="Kimberly Embacher" w:date="2023-03-02T21:38:00Z"/>
              </w:rPr>
            </w:pPr>
            <w:ins w:id="170" w:author="Kimberly Embacher" w:date="2023-03-03T14:28:00Z">
              <w:r>
                <w:t>Annually</w:t>
              </w:r>
            </w:ins>
          </w:p>
        </w:tc>
      </w:tr>
      <w:tr w:rsidR="0077236C" w14:paraId="2356069B" w14:textId="77777777" w:rsidTr="00F111AC">
        <w:trPr>
          <w:ins w:id="171" w:author="Kimberly Embacher" w:date="2023-03-02T21:38:00Z"/>
        </w:trPr>
        <w:tc>
          <w:tcPr>
            <w:tcW w:w="1200" w:type="dxa"/>
          </w:tcPr>
          <w:p w14:paraId="0E4FB6D1" w14:textId="171277AC" w:rsidR="0077236C" w:rsidRDefault="00697349" w:rsidP="00F111AC">
            <w:pPr>
              <w:pStyle w:val="sc-Requirement"/>
              <w:rPr>
                <w:ins w:id="172" w:author="Kimberly Embacher" w:date="2023-03-02T21:38:00Z"/>
              </w:rPr>
            </w:pPr>
            <w:ins w:id="173" w:author="Kimberly Embacher" w:date="2023-03-03T11:25:00Z">
              <w:r>
                <w:t>COMM 439</w:t>
              </w:r>
            </w:ins>
          </w:p>
        </w:tc>
        <w:tc>
          <w:tcPr>
            <w:tcW w:w="2000" w:type="dxa"/>
          </w:tcPr>
          <w:p w14:paraId="23251850" w14:textId="572F31A9" w:rsidR="0077236C" w:rsidRDefault="00697349" w:rsidP="00F111AC">
            <w:pPr>
              <w:pStyle w:val="sc-Requirement"/>
              <w:rPr>
                <w:ins w:id="174" w:author="Kimberly Embacher" w:date="2023-03-02T21:38:00Z"/>
              </w:rPr>
            </w:pPr>
            <w:ins w:id="175" w:author="Kimberly Embacher" w:date="2023-03-03T11:25:00Z">
              <w:r>
                <w:t>Crisis Communication</w:t>
              </w:r>
            </w:ins>
          </w:p>
        </w:tc>
        <w:tc>
          <w:tcPr>
            <w:tcW w:w="450" w:type="dxa"/>
          </w:tcPr>
          <w:p w14:paraId="61228B3A" w14:textId="77777777" w:rsidR="0077236C" w:rsidRDefault="0077236C" w:rsidP="00F111AC">
            <w:pPr>
              <w:pStyle w:val="sc-RequirementRight"/>
              <w:rPr>
                <w:ins w:id="176" w:author="Kimberly Embacher" w:date="2023-03-02T21:38:00Z"/>
              </w:rPr>
            </w:pPr>
            <w:ins w:id="177" w:author="Kimberly Embacher" w:date="2023-03-02T21:38:00Z">
              <w:r>
                <w:t>4</w:t>
              </w:r>
            </w:ins>
          </w:p>
        </w:tc>
        <w:tc>
          <w:tcPr>
            <w:tcW w:w="1116" w:type="dxa"/>
          </w:tcPr>
          <w:p w14:paraId="05442BEE" w14:textId="7CA149CE" w:rsidR="0077236C" w:rsidRDefault="0077236C" w:rsidP="00F111AC">
            <w:pPr>
              <w:pStyle w:val="sc-Requirement"/>
              <w:rPr>
                <w:ins w:id="178" w:author="Kimberly Embacher" w:date="2023-03-02T21:38:00Z"/>
              </w:rPr>
            </w:pPr>
            <w:ins w:id="179" w:author="Kimberly Embacher" w:date="2023-03-02T21:38:00Z">
              <w:r>
                <w:t>F</w:t>
              </w:r>
            </w:ins>
          </w:p>
        </w:tc>
      </w:tr>
      <w:tr w:rsidR="00697349" w14:paraId="09ACDEE8" w14:textId="77777777" w:rsidTr="00F111AC">
        <w:trPr>
          <w:ins w:id="180" w:author="Kimberly Embacher" w:date="2023-03-03T11:25:00Z"/>
        </w:trPr>
        <w:tc>
          <w:tcPr>
            <w:tcW w:w="1200" w:type="dxa"/>
          </w:tcPr>
          <w:p w14:paraId="772E38C6" w14:textId="05E3FB48" w:rsidR="00697349" w:rsidRDefault="00697349" w:rsidP="00F111AC">
            <w:pPr>
              <w:pStyle w:val="sc-Requirement"/>
              <w:rPr>
                <w:ins w:id="181" w:author="Kimberly Embacher" w:date="2023-03-03T11:25:00Z"/>
              </w:rPr>
            </w:pPr>
            <w:ins w:id="182" w:author="Kimberly Embacher" w:date="2023-03-03T11:25:00Z">
              <w:r>
                <w:t>COMM 454</w:t>
              </w:r>
            </w:ins>
          </w:p>
        </w:tc>
        <w:tc>
          <w:tcPr>
            <w:tcW w:w="2000" w:type="dxa"/>
          </w:tcPr>
          <w:p w14:paraId="4344EA95" w14:textId="1D5B3532" w:rsidR="00697349" w:rsidRDefault="00697349" w:rsidP="00F111AC">
            <w:pPr>
              <w:pStyle w:val="sc-Requirement"/>
              <w:rPr>
                <w:ins w:id="183" w:author="Kimberly Embacher" w:date="2023-03-03T11:25:00Z"/>
              </w:rPr>
            </w:pPr>
            <w:ins w:id="184" w:author="Kimberly Embacher" w:date="2023-03-03T11:25:00Z">
              <w:r>
                <w:t>Organizational Communication</w:t>
              </w:r>
            </w:ins>
          </w:p>
        </w:tc>
        <w:tc>
          <w:tcPr>
            <w:tcW w:w="450" w:type="dxa"/>
          </w:tcPr>
          <w:p w14:paraId="45E82A46" w14:textId="20060222" w:rsidR="00697349" w:rsidRDefault="00697349" w:rsidP="00F111AC">
            <w:pPr>
              <w:pStyle w:val="sc-RequirementRight"/>
              <w:rPr>
                <w:ins w:id="185" w:author="Kimberly Embacher" w:date="2023-03-03T11:25:00Z"/>
              </w:rPr>
            </w:pPr>
            <w:ins w:id="186" w:author="Kimberly Embacher" w:date="2023-03-03T11:25:00Z">
              <w:r>
                <w:t>4</w:t>
              </w:r>
            </w:ins>
          </w:p>
        </w:tc>
        <w:tc>
          <w:tcPr>
            <w:tcW w:w="1116" w:type="dxa"/>
          </w:tcPr>
          <w:p w14:paraId="76AA9897" w14:textId="3870DE9D" w:rsidR="00697349" w:rsidRDefault="00697349" w:rsidP="00F111AC">
            <w:pPr>
              <w:pStyle w:val="sc-Requirement"/>
              <w:rPr>
                <w:ins w:id="187" w:author="Kimberly Embacher" w:date="2023-03-03T11:25:00Z"/>
              </w:rPr>
            </w:pPr>
            <w:ins w:id="188" w:author="Kimberly Embacher" w:date="2023-03-03T11:25:00Z">
              <w:r>
                <w:t>Annually</w:t>
              </w:r>
            </w:ins>
          </w:p>
        </w:tc>
      </w:tr>
    </w:tbl>
    <w:p w14:paraId="3648242D" w14:textId="77777777" w:rsidR="0077236C" w:rsidRDefault="0077236C" w:rsidP="0077236C">
      <w:pPr>
        <w:pStyle w:val="sc-Subtotal"/>
        <w:rPr>
          <w:ins w:id="189" w:author="Kimberly Embacher" w:date="2023-03-02T21:38:00Z"/>
        </w:rPr>
      </w:pPr>
      <w:ins w:id="190" w:author="Kimberly Embacher" w:date="2023-03-02T21:38:00Z">
        <w:r>
          <w:t>Subtotal: 36</w:t>
        </w:r>
      </w:ins>
    </w:p>
    <w:p w14:paraId="532F78D0" w14:textId="77777777" w:rsidR="0077236C" w:rsidRDefault="0077236C" w:rsidP="00BA359E">
      <w:pPr>
        <w:pStyle w:val="sc-RequirementsHeading"/>
        <w:rPr>
          <w:ins w:id="191" w:author="Kimberly Embacher" w:date="2023-03-02T21:37:00Z"/>
        </w:rPr>
      </w:pPr>
    </w:p>
    <w:p w14:paraId="388EAD8A" w14:textId="375BAE03" w:rsidR="00BA359E" w:rsidRDefault="00BA359E" w:rsidP="00BA359E">
      <w:pPr>
        <w:pStyle w:val="sc-RequirementsHeading"/>
      </w:pPr>
      <w:r>
        <w:t>General Education Requirements</w:t>
      </w:r>
      <w:bookmarkEnd w:id="68"/>
    </w:p>
    <w:p w14:paraId="54A45A01" w14:textId="77777777" w:rsidR="00BA359E" w:rsidRDefault="00BA359E" w:rsidP="00BA359E">
      <w:pPr>
        <w:pStyle w:val="sc-BodyText"/>
      </w:pPr>
      <w:r>
        <w:t>The college has a 40-credit General Education program which is required for all undergraduate programs. The Bachelor of Professional Studies is the only degree program with an approved alternate general education program. It includes several courses BPS students may have completed in prior college work and will not need to repeat. Other courses have been selected that will satisfy General Education outcomes as well as program requirements in both concentrations.</w:t>
      </w:r>
    </w:p>
    <w:p w14:paraId="401DAE28" w14:textId="77777777" w:rsidR="00BA359E" w:rsidRDefault="00BA359E" w:rsidP="00BA359E">
      <w:pPr>
        <w:pStyle w:val="sc-RequirementsSubheading"/>
      </w:pPr>
      <w:bookmarkStart w:id="192" w:name="59CED15FF9614081AEE189B7591D1B00"/>
      <w:r>
        <w:t>Introduction to BPS</w:t>
      </w:r>
      <w:bookmarkEnd w:id="192"/>
    </w:p>
    <w:tbl>
      <w:tblPr>
        <w:tblW w:w="0" w:type="auto"/>
        <w:tblLook w:val="04A0" w:firstRow="1" w:lastRow="0" w:firstColumn="1" w:lastColumn="0" w:noHBand="0" w:noVBand="1"/>
      </w:tblPr>
      <w:tblGrid>
        <w:gridCol w:w="1199"/>
        <w:gridCol w:w="2000"/>
        <w:gridCol w:w="450"/>
        <w:gridCol w:w="1116"/>
      </w:tblGrid>
      <w:tr w:rsidR="00BA359E" w14:paraId="157E0233" w14:textId="77777777" w:rsidTr="00F111AC">
        <w:tc>
          <w:tcPr>
            <w:tcW w:w="1200" w:type="dxa"/>
          </w:tcPr>
          <w:p w14:paraId="4DAF0D8C" w14:textId="77777777" w:rsidR="00BA359E" w:rsidRDefault="00BA359E" w:rsidP="00F111AC">
            <w:pPr>
              <w:pStyle w:val="sc-Requirement"/>
            </w:pPr>
            <w:r>
              <w:t>BPS 100</w:t>
            </w:r>
          </w:p>
        </w:tc>
        <w:tc>
          <w:tcPr>
            <w:tcW w:w="2000" w:type="dxa"/>
          </w:tcPr>
          <w:p w14:paraId="4FA7859B" w14:textId="77777777" w:rsidR="00BA359E" w:rsidRDefault="00BA359E" w:rsidP="00F111AC">
            <w:pPr>
              <w:pStyle w:val="sc-Requirement"/>
            </w:pPr>
            <w:r>
              <w:t>Prior Learning Assessment (PLA) Portfolio Development</w:t>
            </w:r>
          </w:p>
        </w:tc>
        <w:tc>
          <w:tcPr>
            <w:tcW w:w="450" w:type="dxa"/>
          </w:tcPr>
          <w:p w14:paraId="68BD6BAA" w14:textId="77777777" w:rsidR="00BA359E" w:rsidRDefault="00BA359E" w:rsidP="00F111AC">
            <w:pPr>
              <w:pStyle w:val="sc-RequirementRight"/>
            </w:pPr>
            <w:r>
              <w:t>1</w:t>
            </w:r>
          </w:p>
        </w:tc>
        <w:tc>
          <w:tcPr>
            <w:tcW w:w="1116" w:type="dxa"/>
          </w:tcPr>
          <w:p w14:paraId="45D8493A"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bl>
    <w:p w14:paraId="1E2726FC" w14:textId="77777777" w:rsidR="00BA359E" w:rsidRDefault="00BA359E" w:rsidP="00BA359E">
      <w:pPr>
        <w:pStyle w:val="sc-Subtotal"/>
      </w:pPr>
      <w:r>
        <w:t>Subtotal: 1</w:t>
      </w:r>
    </w:p>
    <w:p w14:paraId="5F0F5DD3" w14:textId="77777777" w:rsidR="00BA359E" w:rsidRDefault="00BA359E" w:rsidP="00BA359E">
      <w:pPr>
        <w:pStyle w:val="sc-RequirementsSubheading"/>
      </w:pPr>
      <w:bookmarkStart w:id="193" w:name="0FC7062368844BE38E6F2747D15FE114"/>
      <w:r>
        <w:t>Professional Writing</w:t>
      </w:r>
      <w:bookmarkEnd w:id="193"/>
    </w:p>
    <w:p w14:paraId="6B8F3E0B" w14:textId="77777777" w:rsidR="00BA359E" w:rsidRDefault="00BA359E" w:rsidP="00BA359E">
      <w:pPr>
        <w:pStyle w:val="sc-BodyText"/>
      </w:pPr>
      <w:r>
        <w:t> </w:t>
      </w:r>
    </w:p>
    <w:tbl>
      <w:tblPr>
        <w:tblW w:w="0" w:type="auto"/>
        <w:tblLook w:val="04A0" w:firstRow="1" w:lastRow="0" w:firstColumn="1" w:lastColumn="0" w:noHBand="0" w:noVBand="1"/>
      </w:tblPr>
      <w:tblGrid>
        <w:gridCol w:w="1199"/>
        <w:gridCol w:w="2000"/>
        <w:gridCol w:w="450"/>
        <w:gridCol w:w="1116"/>
      </w:tblGrid>
      <w:tr w:rsidR="00BA359E" w14:paraId="129E82DA" w14:textId="77777777" w:rsidTr="007D6606">
        <w:tc>
          <w:tcPr>
            <w:tcW w:w="1199" w:type="dxa"/>
          </w:tcPr>
          <w:p w14:paraId="714C1664" w14:textId="77777777" w:rsidR="00BA359E" w:rsidRDefault="00BA359E" w:rsidP="00F111AC">
            <w:pPr>
              <w:pStyle w:val="sc-Requirement"/>
            </w:pPr>
            <w:r>
              <w:t>FYW 100</w:t>
            </w:r>
          </w:p>
        </w:tc>
        <w:tc>
          <w:tcPr>
            <w:tcW w:w="2000" w:type="dxa"/>
          </w:tcPr>
          <w:p w14:paraId="0F03F7D6" w14:textId="77777777" w:rsidR="00BA359E" w:rsidRDefault="00BA359E" w:rsidP="00F111AC">
            <w:pPr>
              <w:pStyle w:val="sc-Requirement"/>
            </w:pPr>
            <w:r>
              <w:t>Introduction to Academic Writing</w:t>
            </w:r>
          </w:p>
        </w:tc>
        <w:tc>
          <w:tcPr>
            <w:tcW w:w="450" w:type="dxa"/>
          </w:tcPr>
          <w:p w14:paraId="264789D0" w14:textId="77777777" w:rsidR="00BA359E" w:rsidRDefault="00BA359E" w:rsidP="00F111AC">
            <w:pPr>
              <w:pStyle w:val="sc-RequirementRight"/>
            </w:pPr>
            <w:r>
              <w:t>4</w:t>
            </w:r>
          </w:p>
        </w:tc>
        <w:tc>
          <w:tcPr>
            <w:tcW w:w="1116" w:type="dxa"/>
          </w:tcPr>
          <w:p w14:paraId="217EA577"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2A357029" w14:textId="77777777" w:rsidTr="007D6606">
        <w:tc>
          <w:tcPr>
            <w:tcW w:w="1199" w:type="dxa"/>
          </w:tcPr>
          <w:p w14:paraId="660E96A5" w14:textId="77777777" w:rsidR="00BA359E" w:rsidRDefault="00BA359E" w:rsidP="00F111AC">
            <w:pPr>
              <w:pStyle w:val="sc-Requirement"/>
            </w:pPr>
          </w:p>
        </w:tc>
        <w:tc>
          <w:tcPr>
            <w:tcW w:w="2000" w:type="dxa"/>
          </w:tcPr>
          <w:p w14:paraId="58B633A6" w14:textId="77777777" w:rsidR="00BA359E" w:rsidRDefault="00BA359E" w:rsidP="00F111AC">
            <w:pPr>
              <w:pStyle w:val="sc-Requirement"/>
            </w:pPr>
            <w:r>
              <w:t> </w:t>
            </w:r>
          </w:p>
        </w:tc>
        <w:tc>
          <w:tcPr>
            <w:tcW w:w="450" w:type="dxa"/>
          </w:tcPr>
          <w:p w14:paraId="60E83CDF" w14:textId="77777777" w:rsidR="00BA359E" w:rsidRDefault="00BA359E" w:rsidP="00F111AC">
            <w:pPr>
              <w:pStyle w:val="sc-RequirementRight"/>
            </w:pPr>
          </w:p>
        </w:tc>
        <w:tc>
          <w:tcPr>
            <w:tcW w:w="1116" w:type="dxa"/>
          </w:tcPr>
          <w:p w14:paraId="4874217C" w14:textId="77777777" w:rsidR="00BA359E" w:rsidRDefault="00BA359E" w:rsidP="00F111AC">
            <w:pPr>
              <w:pStyle w:val="sc-Requirement"/>
            </w:pPr>
          </w:p>
        </w:tc>
      </w:tr>
      <w:tr w:rsidR="00BA359E" w14:paraId="421A6FD3" w14:textId="77777777" w:rsidTr="007D6606">
        <w:tc>
          <w:tcPr>
            <w:tcW w:w="1199" w:type="dxa"/>
          </w:tcPr>
          <w:p w14:paraId="5F1C8DC3" w14:textId="77777777" w:rsidR="00BA359E" w:rsidRDefault="00BA359E" w:rsidP="00F111AC">
            <w:pPr>
              <w:pStyle w:val="sc-Requirement"/>
            </w:pPr>
          </w:p>
        </w:tc>
        <w:tc>
          <w:tcPr>
            <w:tcW w:w="2000" w:type="dxa"/>
          </w:tcPr>
          <w:p w14:paraId="65776CDF" w14:textId="77777777" w:rsidR="00BA359E" w:rsidRDefault="00BA359E" w:rsidP="00F111AC">
            <w:pPr>
              <w:pStyle w:val="sc-Requirement"/>
            </w:pPr>
            <w:r>
              <w:t>-And-</w:t>
            </w:r>
          </w:p>
        </w:tc>
        <w:tc>
          <w:tcPr>
            <w:tcW w:w="450" w:type="dxa"/>
          </w:tcPr>
          <w:p w14:paraId="31988A98" w14:textId="77777777" w:rsidR="00BA359E" w:rsidRDefault="00BA359E" w:rsidP="00F111AC">
            <w:pPr>
              <w:pStyle w:val="sc-RequirementRight"/>
            </w:pPr>
          </w:p>
        </w:tc>
        <w:tc>
          <w:tcPr>
            <w:tcW w:w="1116" w:type="dxa"/>
          </w:tcPr>
          <w:p w14:paraId="4409AC0E" w14:textId="77777777" w:rsidR="00BA359E" w:rsidRDefault="00BA359E" w:rsidP="00F111AC">
            <w:pPr>
              <w:pStyle w:val="sc-Requirement"/>
            </w:pPr>
          </w:p>
        </w:tc>
      </w:tr>
      <w:tr w:rsidR="00BA359E" w14:paraId="702BD55D" w14:textId="77777777" w:rsidTr="007D6606">
        <w:tc>
          <w:tcPr>
            <w:tcW w:w="1199" w:type="dxa"/>
          </w:tcPr>
          <w:p w14:paraId="0B40CA39" w14:textId="77777777" w:rsidR="00BA359E" w:rsidRDefault="00BA359E" w:rsidP="00F111AC">
            <w:pPr>
              <w:pStyle w:val="sc-Requirement"/>
            </w:pPr>
          </w:p>
        </w:tc>
        <w:tc>
          <w:tcPr>
            <w:tcW w:w="2000" w:type="dxa"/>
          </w:tcPr>
          <w:p w14:paraId="4F9A94A5" w14:textId="77777777" w:rsidR="00BA359E" w:rsidRDefault="00BA359E" w:rsidP="00F111AC">
            <w:pPr>
              <w:pStyle w:val="sc-Requirement"/>
            </w:pPr>
            <w:r>
              <w:t> </w:t>
            </w:r>
          </w:p>
        </w:tc>
        <w:tc>
          <w:tcPr>
            <w:tcW w:w="450" w:type="dxa"/>
          </w:tcPr>
          <w:p w14:paraId="784550A9" w14:textId="77777777" w:rsidR="00BA359E" w:rsidRDefault="00BA359E" w:rsidP="00F111AC">
            <w:pPr>
              <w:pStyle w:val="sc-RequirementRight"/>
            </w:pPr>
          </w:p>
        </w:tc>
        <w:tc>
          <w:tcPr>
            <w:tcW w:w="1116" w:type="dxa"/>
          </w:tcPr>
          <w:p w14:paraId="1634519E" w14:textId="77777777" w:rsidR="00BA359E" w:rsidRDefault="00BA359E" w:rsidP="00F111AC">
            <w:pPr>
              <w:pStyle w:val="sc-Requirement"/>
            </w:pPr>
          </w:p>
        </w:tc>
      </w:tr>
      <w:tr w:rsidR="00BA359E" w14:paraId="7DE4D06D" w14:textId="77777777" w:rsidTr="007D6606">
        <w:tc>
          <w:tcPr>
            <w:tcW w:w="1199" w:type="dxa"/>
          </w:tcPr>
          <w:p w14:paraId="5CA54F1D" w14:textId="77777777" w:rsidR="00BA359E" w:rsidRDefault="00BA359E" w:rsidP="00F111AC">
            <w:pPr>
              <w:pStyle w:val="sc-Requirement"/>
            </w:pPr>
            <w:r>
              <w:t>ENGL 230W</w:t>
            </w:r>
          </w:p>
        </w:tc>
        <w:tc>
          <w:tcPr>
            <w:tcW w:w="2000" w:type="dxa"/>
          </w:tcPr>
          <w:p w14:paraId="4CD8EEF7" w14:textId="77777777" w:rsidR="00BA359E" w:rsidRDefault="00BA359E" w:rsidP="00F111AC">
            <w:pPr>
              <w:pStyle w:val="sc-Requirement"/>
            </w:pPr>
            <w:r>
              <w:t>Workplace Writing</w:t>
            </w:r>
          </w:p>
        </w:tc>
        <w:tc>
          <w:tcPr>
            <w:tcW w:w="450" w:type="dxa"/>
          </w:tcPr>
          <w:p w14:paraId="395454FE" w14:textId="77777777" w:rsidR="00BA359E" w:rsidRDefault="00BA359E" w:rsidP="00F111AC">
            <w:pPr>
              <w:pStyle w:val="sc-RequirementRight"/>
            </w:pPr>
            <w:r>
              <w:t>4</w:t>
            </w:r>
          </w:p>
        </w:tc>
        <w:tc>
          <w:tcPr>
            <w:tcW w:w="1116" w:type="dxa"/>
          </w:tcPr>
          <w:p w14:paraId="734D7740"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541B3C20" w14:textId="77777777" w:rsidTr="007D6606">
        <w:tc>
          <w:tcPr>
            <w:tcW w:w="1199" w:type="dxa"/>
          </w:tcPr>
          <w:p w14:paraId="4E1CE14E" w14:textId="77777777" w:rsidR="00BA359E" w:rsidRDefault="00BA359E" w:rsidP="00F111AC">
            <w:pPr>
              <w:pStyle w:val="sc-Requirement"/>
            </w:pPr>
          </w:p>
        </w:tc>
        <w:tc>
          <w:tcPr>
            <w:tcW w:w="2000" w:type="dxa"/>
          </w:tcPr>
          <w:p w14:paraId="44FC42FB" w14:textId="77777777" w:rsidR="00BA359E" w:rsidRDefault="00BA359E" w:rsidP="00F111AC">
            <w:pPr>
              <w:pStyle w:val="sc-Requirement"/>
            </w:pPr>
            <w:r>
              <w:t>-Or-</w:t>
            </w:r>
          </w:p>
        </w:tc>
        <w:tc>
          <w:tcPr>
            <w:tcW w:w="450" w:type="dxa"/>
          </w:tcPr>
          <w:p w14:paraId="1CA26244" w14:textId="77777777" w:rsidR="00BA359E" w:rsidRDefault="00BA359E" w:rsidP="00F111AC">
            <w:pPr>
              <w:pStyle w:val="sc-RequirementRight"/>
            </w:pPr>
          </w:p>
        </w:tc>
        <w:tc>
          <w:tcPr>
            <w:tcW w:w="1116" w:type="dxa"/>
          </w:tcPr>
          <w:p w14:paraId="1CA07E55" w14:textId="77777777" w:rsidR="00BA359E" w:rsidRDefault="00BA359E" w:rsidP="00F111AC">
            <w:pPr>
              <w:pStyle w:val="sc-Requirement"/>
            </w:pPr>
          </w:p>
        </w:tc>
      </w:tr>
      <w:tr w:rsidR="00BA359E" w14:paraId="0A171AEC" w14:textId="77777777" w:rsidTr="007D6606">
        <w:tc>
          <w:tcPr>
            <w:tcW w:w="1199" w:type="dxa"/>
          </w:tcPr>
          <w:p w14:paraId="33DE68C6" w14:textId="77777777" w:rsidR="00BA359E" w:rsidRDefault="00BA359E" w:rsidP="00F111AC">
            <w:pPr>
              <w:pStyle w:val="sc-Requirement"/>
            </w:pPr>
            <w:r>
              <w:t>ENGL 231W</w:t>
            </w:r>
          </w:p>
        </w:tc>
        <w:tc>
          <w:tcPr>
            <w:tcW w:w="2000" w:type="dxa"/>
          </w:tcPr>
          <w:p w14:paraId="766642E7" w14:textId="77777777" w:rsidR="00BA359E" w:rsidRDefault="00BA359E" w:rsidP="00F111AC">
            <w:pPr>
              <w:pStyle w:val="sc-Requirement"/>
            </w:pPr>
            <w:r>
              <w:t>Multimodal Writing</w:t>
            </w:r>
          </w:p>
        </w:tc>
        <w:tc>
          <w:tcPr>
            <w:tcW w:w="450" w:type="dxa"/>
          </w:tcPr>
          <w:p w14:paraId="4C2182FD" w14:textId="77777777" w:rsidR="00BA359E" w:rsidRDefault="00BA359E" w:rsidP="00F111AC">
            <w:pPr>
              <w:pStyle w:val="sc-RequirementRight"/>
            </w:pPr>
            <w:r>
              <w:t>4</w:t>
            </w:r>
          </w:p>
        </w:tc>
        <w:tc>
          <w:tcPr>
            <w:tcW w:w="1116" w:type="dxa"/>
          </w:tcPr>
          <w:p w14:paraId="3CAB137B" w14:textId="77777777" w:rsidR="00BA359E" w:rsidRDefault="00BA359E" w:rsidP="00F111AC">
            <w:pPr>
              <w:pStyle w:val="sc-Requirement"/>
            </w:pPr>
            <w:r>
              <w:t>As needed</w:t>
            </w:r>
          </w:p>
        </w:tc>
      </w:tr>
      <w:tr w:rsidR="00BA359E" w14:paraId="48F65CA9" w14:textId="77777777" w:rsidTr="007D6606">
        <w:tc>
          <w:tcPr>
            <w:tcW w:w="1199" w:type="dxa"/>
          </w:tcPr>
          <w:p w14:paraId="33707CEB" w14:textId="77777777" w:rsidR="00BA359E" w:rsidRDefault="00BA359E" w:rsidP="00F111AC">
            <w:pPr>
              <w:pStyle w:val="sc-Requirement"/>
            </w:pPr>
          </w:p>
        </w:tc>
        <w:tc>
          <w:tcPr>
            <w:tcW w:w="2000" w:type="dxa"/>
          </w:tcPr>
          <w:p w14:paraId="7D750B26" w14:textId="77777777" w:rsidR="00BA359E" w:rsidRDefault="00BA359E" w:rsidP="00F111AC">
            <w:pPr>
              <w:pStyle w:val="sc-Requirement"/>
            </w:pPr>
            <w:r>
              <w:t>-Or-</w:t>
            </w:r>
          </w:p>
        </w:tc>
        <w:tc>
          <w:tcPr>
            <w:tcW w:w="450" w:type="dxa"/>
          </w:tcPr>
          <w:p w14:paraId="0E39B176" w14:textId="77777777" w:rsidR="00BA359E" w:rsidRDefault="00BA359E" w:rsidP="00F111AC">
            <w:pPr>
              <w:pStyle w:val="sc-RequirementRight"/>
            </w:pPr>
          </w:p>
        </w:tc>
        <w:tc>
          <w:tcPr>
            <w:tcW w:w="1116" w:type="dxa"/>
          </w:tcPr>
          <w:p w14:paraId="5659AAB2" w14:textId="77777777" w:rsidR="00BA359E" w:rsidRDefault="00BA359E" w:rsidP="00F111AC">
            <w:pPr>
              <w:pStyle w:val="sc-Requirement"/>
            </w:pPr>
          </w:p>
        </w:tc>
      </w:tr>
      <w:tr w:rsidR="00BA359E" w14:paraId="62C0FE35" w14:textId="77777777" w:rsidTr="007D6606">
        <w:tc>
          <w:tcPr>
            <w:tcW w:w="1199" w:type="dxa"/>
          </w:tcPr>
          <w:p w14:paraId="2E4D8BBF" w14:textId="77777777" w:rsidR="00BA359E" w:rsidRDefault="00BA359E" w:rsidP="00F111AC">
            <w:pPr>
              <w:pStyle w:val="sc-Requirement"/>
            </w:pPr>
            <w:r>
              <w:t>ENGL 232W</w:t>
            </w:r>
          </w:p>
        </w:tc>
        <w:tc>
          <w:tcPr>
            <w:tcW w:w="2000" w:type="dxa"/>
          </w:tcPr>
          <w:p w14:paraId="6FF6FBBF" w14:textId="77777777" w:rsidR="00BA359E" w:rsidRDefault="00BA359E" w:rsidP="00F111AC">
            <w:pPr>
              <w:pStyle w:val="sc-Requirement"/>
            </w:pPr>
            <w:r>
              <w:t>Public and Community Writing</w:t>
            </w:r>
          </w:p>
        </w:tc>
        <w:tc>
          <w:tcPr>
            <w:tcW w:w="450" w:type="dxa"/>
          </w:tcPr>
          <w:p w14:paraId="7124B4A9" w14:textId="77777777" w:rsidR="00BA359E" w:rsidRDefault="00BA359E" w:rsidP="00F111AC">
            <w:pPr>
              <w:pStyle w:val="sc-RequirementRight"/>
            </w:pPr>
            <w:r>
              <w:t>4</w:t>
            </w:r>
          </w:p>
        </w:tc>
        <w:tc>
          <w:tcPr>
            <w:tcW w:w="1116" w:type="dxa"/>
          </w:tcPr>
          <w:p w14:paraId="2833B55A" w14:textId="77777777" w:rsidR="00BA359E" w:rsidRDefault="00BA359E" w:rsidP="00F111AC">
            <w:pPr>
              <w:pStyle w:val="sc-Requirement"/>
            </w:pPr>
            <w:r>
              <w:t>As needed</w:t>
            </w:r>
          </w:p>
        </w:tc>
      </w:tr>
      <w:tr w:rsidR="007D6606" w14:paraId="6DFE90B7" w14:textId="77777777" w:rsidTr="007F3D18">
        <w:trPr>
          <w:ins w:id="194" w:author="Abbotson, Susan C. W." w:date="2023-03-09T22:23:00Z"/>
        </w:trPr>
        <w:tc>
          <w:tcPr>
            <w:tcW w:w="4765" w:type="dxa"/>
            <w:gridSpan w:val="4"/>
          </w:tcPr>
          <w:p w14:paraId="4926BBC7" w14:textId="28990F30" w:rsidR="007D6606" w:rsidRDefault="007D6606" w:rsidP="00F111AC">
            <w:pPr>
              <w:pStyle w:val="sc-Requirement"/>
              <w:rPr>
                <w:ins w:id="195" w:author="Abbotson, Susan C. W." w:date="2023-03-09T22:23:00Z"/>
              </w:rPr>
            </w:pPr>
            <w:ins w:id="196" w:author="Abbotson, Susan C. W." w:date="2023-03-09T22:23:00Z">
              <w:r>
                <w:t xml:space="preserve">                           -Or-</w:t>
              </w:r>
            </w:ins>
          </w:p>
        </w:tc>
      </w:tr>
      <w:tr w:rsidR="007D6606" w14:paraId="3058377E" w14:textId="77777777" w:rsidTr="007F3D18">
        <w:trPr>
          <w:ins w:id="197" w:author="Abbotson, Susan C. W." w:date="2023-03-09T22:23:00Z"/>
        </w:trPr>
        <w:tc>
          <w:tcPr>
            <w:tcW w:w="4765" w:type="dxa"/>
            <w:gridSpan w:val="4"/>
          </w:tcPr>
          <w:p w14:paraId="2222E92D" w14:textId="45F396F2" w:rsidR="007D6606" w:rsidRDefault="007D6606" w:rsidP="00F111AC">
            <w:pPr>
              <w:pStyle w:val="sc-Requirement"/>
              <w:rPr>
                <w:ins w:id="198" w:author="Abbotson, Susan C. W." w:date="2023-03-09T22:23:00Z"/>
              </w:rPr>
            </w:pPr>
            <w:ins w:id="199" w:author="Abbotson, Susan C. W." w:date="2023-03-09T22:24:00Z">
              <w:r>
                <w:t>A</w:t>
              </w:r>
              <w:r>
                <w:t>ny</w:t>
              </w:r>
              <w:r>
                <w:t xml:space="preserve"> 200-level or higher writing course </w:t>
              </w:r>
              <w:r>
                <w:t xml:space="preserve">(WID) </w:t>
              </w:r>
            </w:ins>
            <w:ins w:id="200" w:author="Abbotson, Susan C. W." w:date="2023-03-09T22:25:00Z">
              <w:r>
                <w:t>related to the specific</w:t>
              </w:r>
            </w:ins>
            <w:ins w:id="201" w:author="Abbotson, Susan C. W." w:date="2023-03-09T22:24:00Z">
              <w:r>
                <w:t xml:space="preserve"> </w:t>
              </w:r>
            </w:ins>
            <w:ins w:id="202" w:author="Abbotson, Susan C. W." w:date="2023-03-09T22:25:00Z">
              <w:r>
                <w:t>BPS concentration</w:t>
              </w:r>
            </w:ins>
          </w:p>
        </w:tc>
      </w:tr>
    </w:tbl>
    <w:p w14:paraId="20E52028" w14:textId="77777777" w:rsidR="00BA359E" w:rsidRDefault="00BA359E" w:rsidP="00BA359E">
      <w:pPr>
        <w:pStyle w:val="sc-Subtotal"/>
      </w:pPr>
      <w:r>
        <w:t>Subtotal: 8</w:t>
      </w:r>
    </w:p>
    <w:p w14:paraId="110F5D66" w14:textId="77777777" w:rsidR="00BA359E" w:rsidRDefault="00BA359E" w:rsidP="00BA359E">
      <w:pPr>
        <w:pStyle w:val="sc-RequirementsSubheading"/>
      </w:pPr>
      <w:bookmarkStart w:id="203" w:name="CAC529EB7C5A4A9AAEFBB8EBFBD57B48"/>
      <w:r>
        <w:t>Quantitative Skills</w:t>
      </w:r>
      <w:bookmarkEnd w:id="203"/>
    </w:p>
    <w:p w14:paraId="157ED4BE" w14:textId="77777777" w:rsidR="00BA359E" w:rsidRDefault="00BA359E" w:rsidP="00BA359E">
      <w:pPr>
        <w:pStyle w:val="sc-BodyText"/>
      </w:pPr>
      <w:r>
        <w:t> </w:t>
      </w:r>
    </w:p>
    <w:tbl>
      <w:tblPr>
        <w:tblW w:w="0" w:type="auto"/>
        <w:tblLook w:val="04A0" w:firstRow="1" w:lastRow="0" w:firstColumn="1" w:lastColumn="0" w:noHBand="0" w:noVBand="1"/>
      </w:tblPr>
      <w:tblGrid>
        <w:gridCol w:w="1199"/>
        <w:gridCol w:w="2000"/>
        <w:gridCol w:w="450"/>
        <w:gridCol w:w="1116"/>
      </w:tblGrid>
      <w:tr w:rsidR="00BA359E" w14:paraId="104FC1EC" w14:textId="77777777" w:rsidTr="007D6606">
        <w:tc>
          <w:tcPr>
            <w:tcW w:w="1199" w:type="dxa"/>
          </w:tcPr>
          <w:p w14:paraId="3DB449D3" w14:textId="77777777" w:rsidR="00BA359E" w:rsidRDefault="00BA359E" w:rsidP="00F111AC">
            <w:pPr>
              <w:pStyle w:val="sc-Requirement"/>
            </w:pPr>
            <w:r>
              <w:t>MATH 139</w:t>
            </w:r>
          </w:p>
        </w:tc>
        <w:tc>
          <w:tcPr>
            <w:tcW w:w="2000" w:type="dxa"/>
          </w:tcPr>
          <w:p w14:paraId="48810476" w14:textId="77777777" w:rsidR="00BA359E" w:rsidRDefault="00BA359E" w:rsidP="00F111AC">
            <w:pPr>
              <w:pStyle w:val="sc-Requirement"/>
            </w:pPr>
            <w:r>
              <w:t>Contemporary Topics in Mathematics</w:t>
            </w:r>
          </w:p>
        </w:tc>
        <w:tc>
          <w:tcPr>
            <w:tcW w:w="450" w:type="dxa"/>
          </w:tcPr>
          <w:p w14:paraId="1894F06C" w14:textId="77777777" w:rsidR="00BA359E" w:rsidRDefault="00BA359E" w:rsidP="00F111AC">
            <w:pPr>
              <w:pStyle w:val="sc-RequirementRight"/>
            </w:pPr>
            <w:r>
              <w:t>4</w:t>
            </w:r>
          </w:p>
        </w:tc>
        <w:tc>
          <w:tcPr>
            <w:tcW w:w="1116" w:type="dxa"/>
          </w:tcPr>
          <w:p w14:paraId="24D812A3"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7D6606" w14:paraId="408EA6E0" w14:textId="77777777" w:rsidTr="001B62C6">
        <w:trPr>
          <w:ins w:id="204" w:author="Abbotson, Susan C. W." w:date="2023-03-09T22:26:00Z"/>
        </w:trPr>
        <w:tc>
          <w:tcPr>
            <w:tcW w:w="4765" w:type="dxa"/>
            <w:gridSpan w:val="4"/>
          </w:tcPr>
          <w:p w14:paraId="0DBEFBF5" w14:textId="6D19CF1F" w:rsidR="007D6606" w:rsidRDefault="007D6606" w:rsidP="007D6606">
            <w:pPr>
              <w:pStyle w:val="sc-BodyText"/>
              <w:rPr>
                <w:moveTo w:id="205" w:author="Abbotson, Susan C. W." w:date="2023-03-09T22:27:00Z"/>
              </w:rPr>
            </w:pPr>
            <w:ins w:id="206" w:author="Abbotson, Susan C. W." w:date="2023-03-09T22:27:00Z">
              <w:r>
                <w:t>Or</w:t>
              </w:r>
            </w:ins>
            <w:moveToRangeStart w:id="207" w:author="Abbotson, Susan C. W." w:date="2023-03-09T22:27:00Z" w:name="move129293247"/>
            <w:moveTo w:id="208" w:author="Abbotson, Susan C. W." w:date="2023-03-09T22:27:00Z">
              <w:del w:id="209" w:author="Abbotson, Susan C. W." w:date="2023-03-09T22:27:00Z">
                <w:r w:rsidDel="007D6606">
                  <w:rPr>
                    <w:color w:val="201F1E"/>
                    <w:highlight w:val="white"/>
                  </w:rPr>
                  <w:delText>or</w:delText>
                </w:r>
              </w:del>
              <w:r>
                <w:rPr>
                  <w:color w:val="201F1E"/>
                  <w:highlight w:val="white"/>
                </w:rPr>
                <w:t xml:space="preserve"> any mathematics course numbered 177 or higher.</w:t>
              </w:r>
            </w:moveTo>
          </w:p>
          <w:moveToRangeEnd w:id="207"/>
          <w:p w14:paraId="78611C7C" w14:textId="72D4A491" w:rsidR="007D6606" w:rsidRDefault="007D6606" w:rsidP="00F111AC">
            <w:pPr>
              <w:pStyle w:val="sc-Requirement"/>
              <w:rPr>
                <w:ins w:id="210" w:author="Abbotson, Susan C. W." w:date="2023-03-09T22:26:00Z"/>
              </w:rPr>
            </w:pPr>
          </w:p>
        </w:tc>
      </w:tr>
    </w:tbl>
    <w:p w14:paraId="5ECF31E1" w14:textId="77777777" w:rsidR="00BA359E" w:rsidRDefault="00BA359E" w:rsidP="00BA359E">
      <w:pPr>
        <w:pStyle w:val="sc-Subtotal"/>
      </w:pPr>
      <w:r>
        <w:t>Subtotal: 4</w:t>
      </w:r>
    </w:p>
    <w:p w14:paraId="4DB978F4" w14:textId="41F2BE6B" w:rsidR="00BA359E" w:rsidDel="007D6606" w:rsidRDefault="00BA359E" w:rsidP="00BA359E">
      <w:pPr>
        <w:pStyle w:val="sc-BodyText"/>
        <w:rPr>
          <w:moveFrom w:id="211" w:author="Abbotson, Susan C. W." w:date="2023-03-09T22:27:00Z"/>
        </w:rPr>
      </w:pPr>
      <w:moveFromRangeStart w:id="212" w:author="Abbotson, Susan C. W." w:date="2023-03-09T22:27:00Z" w:name="move129293247"/>
      <w:moveFrom w:id="213" w:author="Abbotson, Susan C. W." w:date="2023-03-09T22:27:00Z">
        <w:r w:rsidDel="007D6606">
          <w:rPr>
            <w:color w:val="201F1E"/>
            <w:highlight w:val="white"/>
          </w:rPr>
          <w:t>or any mathematics course numbered 177 or higher.</w:t>
        </w:r>
      </w:moveFrom>
    </w:p>
    <w:p w14:paraId="5F61F7EA" w14:textId="77777777" w:rsidR="00BA359E" w:rsidRDefault="00BA359E" w:rsidP="00BA359E">
      <w:pPr>
        <w:pStyle w:val="sc-RequirementsSubheading"/>
      </w:pPr>
      <w:bookmarkStart w:id="214" w:name="236FF1CD14F84851A8DEA61DF1AD7280"/>
      <w:moveFromRangeEnd w:id="212"/>
      <w:r>
        <w:t>Arts and Humanities</w:t>
      </w:r>
      <w:bookmarkEnd w:id="214"/>
    </w:p>
    <w:p w14:paraId="4C70AC97" w14:textId="77777777" w:rsidR="00BA359E" w:rsidRDefault="00BA359E" w:rsidP="00BA359E">
      <w:pPr>
        <w:pStyle w:val="sc-BodyText"/>
      </w:pPr>
      <w:r>
        <w:t>PHIL 206 </w:t>
      </w:r>
      <w:r>
        <w:rPr>
          <w:color w:val="000000"/>
        </w:rPr>
        <w:t xml:space="preserve">plus one 100-level or higher course in art, dance, film, English (literature), history, modern languages, </w:t>
      </w:r>
      <w:proofErr w:type="gramStart"/>
      <w:r>
        <w:rPr>
          <w:color w:val="000000"/>
        </w:rPr>
        <w:t>music</w:t>
      </w:r>
      <w:proofErr w:type="gramEnd"/>
      <w:r>
        <w:rPr>
          <w:color w:val="000000"/>
        </w:rPr>
        <w:t xml:space="preserve"> or theatre.</w:t>
      </w:r>
    </w:p>
    <w:tbl>
      <w:tblPr>
        <w:tblW w:w="0" w:type="auto"/>
        <w:tblLook w:val="04A0" w:firstRow="1" w:lastRow="0" w:firstColumn="1" w:lastColumn="0" w:noHBand="0" w:noVBand="1"/>
      </w:tblPr>
      <w:tblGrid>
        <w:gridCol w:w="1199"/>
        <w:gridCol w:w="2000"/>
        <w:gridCol w:w="450"/>
        <w:gridCol w:w="1116"/>
      </w:tblGrid>
      <w:tr w:rsidR="00BA359E" w14:paraId="21E2607B" w14:textId="77777777" w:rsidTr="00F111AC">
        <w:tc>
          <w:tcPr>
            <w:tcW w:w="1200" w:type="dxa"/>
          </w:tcPr>
          <w:p w14:paraId="1999FBDE" w14:textId="77777777" w:rsidR="00BA359E" w:rsidRDefault="00BA359E" w:rsidP="00F111AC">
            <w:pPr>
              <w:pStyle w:val="sc-Requirement"/>
            </w:pPr>
            <w:r>
              <w:t>PHIL 206</w:t>
            </w:r>
          </w:p>
        </w:tc>
        <w:tc>
          <w:tcPr>
            <w:tcW w:w="2000" w:type="dxa"/>
          </w:tcPr>
          <w:p w14:paraId="4360336A" w14:textId="77777777" w:rsidR="00BA359E" w:rsidRDefault="00BA359E" w:rsidP="00F111AC">
            <w:pPr>
              <w:pStyle w:val="sc-Requirement"/>
            </w:pPr>
            <w:r>
              <w:t>Ethics</w:t>
            </w:r>
          </w:p>
        </w:tc>
        <w:tc>
          <w:tcPr>
            <w:tcW w:w="450" w:type="dxa"/>
          </w:tcPr>
          <w:p w14:paraId="5CA13316" w14:textId="77777777" w:rsidR="00BA359E" w:rsidRDefault="00BA359E" w:rsidP="00F111AC">
            <w:pPr>
              <w:pStyle w:val="sc-RequirementRight"/>
            </w:pPr>
            <w:r>
              <w:t>3</w:t>
            </w:r>
          </w:p>
        </w:tc>
        <w:tc>
          <w:tcPr>
            <w:tcW w:w="1116" w:type="dxa"/>
          </w:tcPr>
          <w:p w14:paraId="2F31BB12"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bl>
    <w:p w14:paraId="049C1858" w14:textId="77777777" w:rsidR="00BA359E" w:rsidRDefault="00BA359E" w:rsidP="00BA359E">
      <w:pPr>
        <w:pStyle w:val="sc-Subtotal"/>
      </w:pPr>
      <w:r>
        <w:t>Subtotal: 6-7</w:t>
      </w:r>
    </w:p>
    <w:p w14:paraId="735E8A48" w14:textId="77777777" w:rsidR="00BA359E" w:rsidRDefault="00BA359E" w:rsidP="00BA359E">
      <w:pPr>
        <w:pStyle w:val="sc-BodyText"/>
      </w:pPr>
      <w:r>
        <w:t> </w:t>
      </w:r>
    </w:p>
    <w:p w14:paraId="0CEBF3B4" w14:textId="77777777" w:rsidR="00BA359E" w:rsidRDefault="00BA359E" w:rsidP="00BA359E">
      <w:pPr>
        <w:pStyle w:val="sc-RequirementsSubheading"/>
      </w:pPr>
      <w:bookmarkStart w:id="215" w:name="EA89EA559D8545EA98C67E362F1E32E7"/>
      <w:r>
        <w:t>Science/AQSR</w:t>
      </w:r>
      <w:bookmarkEnd w:id="215"/>
    </w:p>
    <w:p w14:paraId="52F10A7E" w14:textId="77777777" w:rsidR="00BA359E" w:rsidRDefault="00BA359E" w:rsidP="00BA359E">
      <w:pPr>
        <w:pStyle w:val="sc-BodyText"/>
      </w:pPr>
      <w:r>
        <w:t> </w:t>
      </w:r>
    </w:p>
    <w:tbl>
      <w:tblPr>
        <w:tblW w:w="0" w:type="auto"/>
        <w:tblLook w:val="04A0" w:firstRow="1" w:lastRow="0" w:firstColumn="1" w:lastColumn="0" w:noHBand="0" w:noVBand="1"/>
      </w:tblPr>
      <w:tblGrid>
        <w:gridCol w:w="1199"/>
        <w:gridCol w:w="2000"/>
        <w:gridCol w:w="450"/>
        <w:gridCol w:w="1116"/>
      </w:tblGrid>
      <w:tr w:rsidR="00BA359E" w14:paraId="210BAF5A" w14:textId="77777777" w:rsidTr="007D6606">
        <w:tc>
          <w:tcPr>
            <w:tcW w:w="1199" w:type="dxa"/>
          </w:tcPr>
          <w:p w14:paraId="042C7645" w14:textId="77777777" w:rsidR="00BA359E" w:rsidRDefault="00BA359E" w:rsidP="00F111AC">
            <w:pPr>
              <w:pStyle w:val="sc-Requirement"/>
            </w:pPr>
            <w:r>
              <w:t>PSCI 250</w:t>
            </w:r>
          </w:p>
        </w:tc>
        <w:tc>
          <w:tcPr>
            <w:tcW w:w="2000" w:type="dxa"/>
          </w:tcPr>
          <w:p w14:paraId="38C1D729" w14:textId="77777777" w:rsidR="00BA359E" w:rsidRDefault="00BA359E" w:rsidP="00F111AC">
            <w:pPr>
              <w:pStyle w:val="sc-Requirement"/>
            </w:pPr>
            <w:r>
              <w:t>Topic: Science as a Way of Knowing</w:t>
            </w:r>
          </w:p>
        </w:tc>
        <w:tc>
          <w:tcPr>
            <w:tcW w:w="450" w:type="dxa"/>
          </w:tcPr>
          <w:p w14:paraId="7F680C2B" w14:textId="77777777" w:rsidR="00BA359E" w:rsidRDefault="00BA359E" w:rsidP="00F111AC">
            <w:pPr>
              <w:pStyle w:val="sc-RequirementRight"/>
            </w:pPr>
            <w:r>
              <w:t>4</w:t>
            </w:r>
          </w:p>
        </w:tc>
        <w:tc>
          <w:tcPr>
            <w:tcW w:w="1116" w:type="dxa"/>
          </w:tcPr>
          <w:p w14:paraId="55A7CA60" w14:textId="77777777" w:rsidR="00BA359E" w:rsidRDefault="00BA359E" w:rsidP="00F111AC">
            <w:pPr>
              <w:pStyle w:val="sc-Requirement"/>
            </w:pPr>
            <w:r>
              <w:t>As needed</w:t>
            </w:r>
          </w:p>
        </w:tc>
      </w:tr>
      <w:tr w:rsidR="007D6606" w14:paraId="433604A4" w14:textId="77777777" w:rsidTr="0007034A">
        <w:trPr>
          <w:ins w:id="216" w:author="Abbotson, Susan C. W." w:date="2023-03-09T22:27:00Z"/>
        </w:trPr>
        <w:tc>
          <w:tcPr>
            <w:tcW w:w="4765" w:type="dxa"/>
            <w:gridSpan w:val="4"/>
          </w:tcPr>
          <w:p w14:paraId="1592FE64" w14:textId="79D5834B" w:rsidR="007D6606" w:rsidRDefault="007D6606" w:rsidP="00F111AC">
            <w:pPr>
              <w:pStyle w:val="sc-Requirement"/>
              <w:rPr>
                <w:ins w:id="217" w:author="Abbotson, Susan C. W." w:date="2023-03-09T22:27:00Z"/>
              </w:rPr>
            </w:pPr>
            <w:ins w:id="218" w:author="Abbotson, Susan C. W." w:date="2023-03-09T22:27:00Z">
              <w:r>
                <w:t>Or any science course</w:t>
              </w:r>
            </w:ins>
            <w:ins w:id="219" w:author="Abbotson, Susan C. W." w:date="2023-03-09T22:28:00Z">
              <w:r>
                <w:t xml:space="preserve"> from BIOL, CHEM, PSCI, or PHYS</w:t>
              </w:r>
            </w:ins>
          </w:p>
        </w:tc>
      </w:tr>
    </w:tbl>
    <w:p w14:paraId="5852C771" w14:textId="77777777" w:rsidR="00BA359E" w:rsidRDefault="00BA359E" w:rsidP="00BA359E">
      <w:pPr>
        <w:pStyle w:val="sc-Subtotal"/>
      </w:pPr>
      <w:r>
        <w:t>Subtotal: 4</w:t>
      </w:r>
    </w:p>
    <w:p w14:paraId="7ABA1948" w14:textId="77777777" w:rsidR="00BA359E" w:rsidRDefault="00BA359E" w:rsidP="00BA359E">
      <w:pPr>
        <w:pStyle w:val="sc-RequirementsSubheading"/>
      </w:pPr>
      <w:bookmarkStart w:id="220" w:name="496725382E3145DF985910A4360C06FA"/>
      <w:r>
        <w:t>Social &amp; Behavioral Sciences</w:t>
      </w:r>
      <w:bookmarkEnd w:id="220"/>
    </w:p>
    <w:p w14:paraId="5068DA30" w14:textId="77777777" w:rsidR="00BA359E" w:rsidRDefault="00BA359E" w:rsidP="00BA359E">
      <w:pPr>
        <w:pStyle w:val="sc-BodyText"/>
      </w:pPr>
      <w:r>
        <w:t> </w:t>
      </w:r>
    </w:p>
    <w:tbl>
      <w:tblPr>
        <w:tblW w:w="0" w:type="auto"/>
        <w:tblLook w:val="04A0" w:firstRow="1" w:lastRow="0" w:firstColumn="1" w:lastColumn="0" w:noHBand="0" w:noVBand="1"/>
      </w:tblPr>
      <w:tblGrid>
        <w:gridCol w:w="1199"/>
        <w:gridCol w:w="2000"/>
        <w:gridCol w:w="450"/>
        <w:gridCol w:w="1116"/>
      </w:tblGrid>
      <w:tr w:rsidR="00BA359E" w14:paraId="08B3F360" w14:textId="77777777" w:rsidTr="00F111AC">
        <w:tc>
          <w:tcPr>
            <w:tcW w:w="1200" w:type="dxa"/>
          </w:tcPr>
          <w:p w14:paraId="6187472A" w14:textId="77777777" w:rsidR="00BA359E" w:rsidRDefault="00BA359E" w:rsidP="00F111AC">
            <w:pPr>
              <w:pStyle w:val="sc-Requirement"/>
            </w:pPr>
            <w:r>
              <w:t>SOC 208</w:t>
            </w:r>
          </w:p>
        </w:tc>
        <w:tc>
          <w:tcPr>
            <w:tcW w:w="2000" w:type="dxa"/>
          </w:tcPr>
          <w:p w14:paraId="1DC20D65" w14:textId="77777777" w:rsidR="00BA359E" w:rsidRDefault="00BA359E" w:rsidP="00F111AC">
            <w:pPr>
              <w:pStyle w:val="sc-Requirement"/>
            </w:pPr>
            <w:r>
              <w:t>The Sociology of Race and Ethnicity</w:t>
            </w:r>
          </w:p>
        </w:tc>
        <w:tc>
          <w:tcPr>
            <w:tcW w:w="450" w:type="dxa"/>
          </w:tcPr>
          <w:p w14:paraId="3888AE30" w14:textId="77777777" w:rsidR="00BA359E" w:rsidRDefault="00BA359E" w:rsidP="00F111AC">
            <w:pPr>
              <w:pStyle w:val="sc-RequirementRight"/>
            </w:pPr>
            <w:r>
              <w:t>4</w:t>
            </w:r>
          </w:p>
        </w:tc>
        <w:tc>
          <w:tcPr>
            <w:tcW w:w="1116" w:type="dxa"/>
          </w:tcPr>
          <w:p w14:paraId="6E8F40C0" w14:textId="77777777" w:rsidR="00BA359E" w:rsidRDefault="00BA359E" w:rsidP="00F111AC">
            <w:pPr>
              <w:pStyle w:val="sc-Requirement"/>
            </w:pPr>
            <w:r>
              <w:t xml:space="preserve">F, </w:t>
            </w:r>
            <w:proofErr w:type="spellStart"/>
            <w:r>
              <w:t>Sp</w:t>
            </w:r>
            <w:proofErr w:type="spellEnd"/>
            <w:r>
              <w:t xml:space="preserve">, </w:t>
            </w:r>
            <w:proofErr w:type="spellStart"/>
            <w:r>
              <w:t>Su</w:t>
            </w:r>
            <w:proofErr w:type="spellEnd"/>
          </w:p>
        </w:tc>
      </w:tr>
      <w:tr w:rsidR="00BA359E" w14:paraId="605C621E" w14:textId="77777777" w:rsidTr="00F111AC">
        <w:tc>
          <w:tcPr>
            <w:tcW w:w="1200" w:type="dxa"/>
          </w:tcPr>
          <w:p w14:paraId="7A8C5375" w14:textId="77777777" w:rsidR="00BA359E" w:rsidRDefault="00BA359E" w:rsidP="00F111AC">
            <w:pPr>
              <w:pStyle w:val="sc-Requirement"/>
            </w:pPr>
            <w:r>
              <w:t>SOC 306</w:t>
            </w:r>
          </w:p>
        </w:tc>
        <w:tc>
          <w:tcPr>
            <w:tcW w:w="2000" w:type="dxa"/>
          </w:tcPr>
          <w:p w14:paraId="746AA86F" w14:textId="77777777" w:rsidR="00BA359E" w:rsidRDefault="00BA359E" w:rsidP="00F111AC">
            <w:pPr>
              <w:pStyle w:val="sc-Requirement"/>
            </w:pPr>
            <w:r>
              <w:t>Work and Organizations</w:t>
            </w:r>
          </w:p>
        </w:tc>
        <w:tc>
          <w:tcPr>
            <w:tcW w:w="450" w:type="dxa"/>
          </w:tcPr>
          <w:p w14:paraId="3ACCB11F" w14:textId="77777777" w:rsidR="00BA359E" w:rsidRDefault="00BA359E" w:rsidP="00F111AC">
            <w:pPr>
              <w:pStyle w:val="sc-RequirementRight"/>
            </w:pPr>
            <w:r>
              <w:t>4</w:t>
            </w:r>
          </w:p>
        </w:tc>
        <w:tc>
          <w:tcPr>
            <w:tcW w:w="1116" w:type="dxa"/>
          </w:tcPr>
          <w:p w14:paraId="59B3C368" w14:textId="77777777" w:rsidR="00BA359E" w:rsidRDefault="00BA359E" w:rsidP="00F111AC">
            <w:pPr>
              <w:pStyle w:val="sc-Requirement"/>
            </w:pPr>
            <w:r>
              <w:t>As needed</w:t>
            </w:r>
          </w:p>
        </w:tc>
      </w:tr>
    </w:tbl>
    <w:p w14:paraId="532D03F8" w14:textId="77777777" w:rsidR="00BA359E" w:rsidRDefault="00BA359E" w:rsidP="00BA359E">
      <w:pPr>
        <w:pStyle w:val="sc-Subtotal"/>
      </w:pPr>
      <w:r>
        <w:t>Subtotal: 8</w:t>
      </w:r>
    </w:p>
    <w:p w14:paraId="00FE3097" w14:textId="2644492E" w:rsidR="00BA359E" w:rsidRDefault="00BA359E" w:rsidP="00BA359E">
      <w:pPr>
        <w:pStyle w:val="sc-BodyText"/>
      </w:pPr>
      <w:r>
        <w:t xml:space="preserve">NOTE: </w:t>
      </w:r>
      <w:ins w:id="221" w:author="Abbotson, Susan C. W." w:date="2023-03-09T22:29:00Z">
        <w:r w:rsidR="007D6606">
          <w:t>For an additional course towards the remaining general education credits, s</w:t>
        </w:r>
      </w:ins>
      <w:del w:id="222" w:author="Abbotson, Susan C. W." w:date="2023-03-09T22:29:00Z">
        <w:r w:rsidDel="007D6606">
          <w:delText>S</w:delText>
        </w:r>
      </w:del>
      <w:r>
        <w:t>tudents in Organizational Leadership may count ECON 200</w:t>
      </w:r>
      <w:ins w:id="223" w:author="Abbotson, Susan C. W." w:date="2023-03-09T22:29:00Z">
        <w:r w:rsidR="007D6606">
          <w:t xml:space="preserve">, </w:t>
        </w:r>
      </w:ins>
      <w:del w:id="224" w:author="Abbotson, Susan C. W." w:date="2023-03-09T22:29:00Z">
        <w:r w:rsidDel="007D6606">
          <w:delText xml:space="preserve"> and </w:delText>
        </w:r>
      </w:del>
      <w:r>
        <w:t>students in Social Sciences may count SWRK 325</w:t>
      </w:r>
      <w:ins w:id="225" w:author="Abbotson, Susan C. W." w:date="2023-03-09T22:30:00Z">
        <w:r w:rsidR="007D6606">
          <w:t>, and students in Strategic Communication may count COMM 256</w:t>
        </w:r>
      </w:ins>
      <w:del w:id="226" w:author="Abbotson, Susan C. W." w:date="2023-03-09T22:30:00Z">
        <w:r w:rsidDel="007D6606">
          <w:delText xml:space="preserve"> towards four of the remaining general education credits</w:delText>
        </w:r>
      </w:del>
      <w:r>
        <w:t xml:space="preserve">. This leaves 4-5 additional credits to fulfill the BPS general education requirement. Prior earned college credit will be evaluated to determine which (if any) of the above or those additional credits 4-5 credits may be counted. If not, the student will have to take one to two additional Gen Eds prior to graduation. </w:t>
      </w:r>
      <w:del w:id="227" w:author="Abbotson, Susan C. W." w:date="2023-03-09T22:31:00Z">
        <w:r w:rsidDel="007D6606">
          <w:delText>GEND 200 can be offered in the 7-week format and will be among the recommended choices for additional Gen Ed credit if needed.</w:delText>
        </w:r>
      </w:del>
    </w:p>
    <w:p w14:paraId="74556680" w14:textId="77777777" w:rsidR="00BA359E" w:rsidRDefault="00BA359E" w:rsidP="00BA359E"/>
    <w:p w14:paraId="45642879" w14:textId="77777777" w:rsidR="00BA359E" w:rsidRDefault="00BA359E" w:rsidP="00BA359E"/>
    <w:p w14:paraId="329ACF1F" w14:textId="6390CF0E" w:rsidR="00BA359E" w:rsidRDefault="00BA359E" w:rsidP="00BA359E">
      <w:pPr>
        <w:sectPr w:rsidR="00BA359E">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7808AFED" w14:textId="77777777" w:rsidR="00BA359E" w:rsidRDefault="00BA359E" w:rsidP="00BA359E">
      <w:pPr>
        <w:sectPr w:rsidR="00BA359E">
          <w:headerReference w:type="even" r:id="rId10"/>
          <w:headerReference w:type="default" r:id="rId11"/>
          <w:headerReference w:type="first" r:id="rId12"/>
          <w:type w:val="continuous"/>
          <w:pgSz w:w="12240" w:h="15840"/>
          <w:pgMar w:top="1420" w:right="910" w:bottom="1650" w:left="1080" w:header="720" w:footer="940" w:gutter="0"/>
          <w:cols w:num="2" w:space="720"/>
          <w:docGrid w:linePitch="360"/>
        </w:sectPr>
      </w:pPr>
    </w:p>
    <w:p w14:paraId="05714792" w14:textId="0924DE6F" w:rsidR="009E724D" w:rsidRPr="00211251" w:rsidRDefault="009E724D">
      <w:pPr>
        <w:rPr>
          <w:rFonts w:ascii="Gill Sans MT" w:hAnsi="Gill Sans MT"/>
          <w:b/>
          <w:bCs/>
          <w:i/>
          <w:iCs/>
          <w:sz w:val="18"/>
          <w:szCs w:val="18"/>
        </w:rPr>
      </w:pPr>
      <w:bookmarkStart w:id="228" w:name="502BCE71AF8542CF9232AE6D94CC111E"/>
      <w:r w:rsidRPr="00211251">
        <w:rPr>
          <w:rFonts w:ascii="Gill Sans MT" w:hAnsi="Gill Sans MT"/>
          <w:b/>
          <w:bCs/>
          <w:i/>
          <w:iCs/>
          <w:sz w:val="18"/>
          <w:szCs w:val="18"/>
        </w:rPr>
        <w:lastRenderedPageBreak/>
        <w:t xml:space="preserve">Certificate of Undergraduate Studies Section – New page </w:t>
      </w:r>
      <w:r w:rsidR="00211251">
        <w:rPr>
          <w:rFonts w:ascii="Gill Sans MT" w:hAnsi="Gill Sans MT"/>
          <w:b/>
          <w:bCs/>
          <w:i/>
          <w:iCs/>
          <w:sz w:val="18"/>
          <w:szCs w:val="18"/>
        </w:rPr>
        <w:t xml:space="preserve">to be </w:t>
      </w:r>
      <w:r w:rsidRPr="00211251">
        <w:rPr>
          <w:rFonts w:ascii="Gill Sans MT" w:hAnsi="Gill Sans MT"/>
          <w:b/>
          <w:bCs/>
          <w:i/>
          <w:iCs/>
          <w:sz w:val="18"/>
          <w:szCs w:val="18"/>
        </w:rPr>
        <w:t>inserted between “College and Career Attainment” CUS and “Early Childhood Birth-Three CUS”</w:t>
      </w:r>
    </w:p>
    <w:p w14:paraId="79808B85" w14:textId="77777777" w:rsidR="009E724D" w:rsidRDefault="009E724D"/>
    <w:p w14:paraId="459F2BF0" w14:textId="77777777" w:rsidR="009E724D" w:rsidRDefault="009E724D"/>
    <w:p w14:paraId="5D3800B7" w14:textId="5787744F" w:rsidR="00CD6146" w:rsidRDefault="00CD6146" w:rsidP="00CD6146">
      <w:pPr>
        <w:pStyle w:val="sc-AwardHeading"/>
        <w:rPr>
          <w:ins w:id="229" w:author="Kimberly Embacher" w:date="2023-03-02T21:55:00Z"/>
        </w:rPr>
      </w:pPr>
      <w:bookmarkStart w:id="230" w:name="37CCF270164044E09B76C60B01DC52D2"/>
      <w:ins w:id="231" w:author="Kimberly Embacher" w:date="2023-03-02T21:55:00Z">
        <w:r>
          <w:t>Conflict and crisis communication C.U.S.</w:t>
        </w:r>
        <w:bookmarkEnd w:id="230"/>
        <w:r>
          <w:fldChar w:fldCharType="begin"/>
        </w:r>
        <w:r>
          <w:instrText xml:space="preserve"> XE "Workplace Diversity C.U.S." </w:instrText>
        </w:r>
        <w:r>
          <w:fldChar w:fldCharType="end"/>
        </w:r>
      </w:ins>
    </w:p>
    <w:p w14:paraId="488065B7" w14:textId="77777777" w:rsidR="00CD6146" w:rsidRDefault="00CD6146" w:rsidP="00CD6146">
      <w:pPr>
        <w:pStyle w:val="sc-SubHeading"/>
        <w:rPr>
          <w:ins w:id="232" w:author="Kimberly Embacher" w:date="2023-03-02T21:55:00Z"/>
        </w:rPr>
      </w:pPr>
      <w:ins w:id="233" w:author="Kimberly Embacher" w:date="2023-03-02T21:55:00Z">
        <w:r>
          <w:t>Admission Requirements</w:t>
        </w:r>
      </w:ins>
    </w:p>
    <w:p w14:paraId="00CAF347" w14:textId="3B09B2AE" w:rsidR="00CD6146" w:rsidDel="00D06351" w:rsidRDefault="00CD6146" w:rsidP="00CD6146">
      <w:pPr>
        <w:pStyle w:val="sc-BodyText"/>
        <w:rPr>
          <w:ins w:id="234" w:author="Kimberly Embacher" w:date="2023-03-02T21:55:00Z"/>
          <w:del w:id="235" w:author="Abbotson, Susan C. W." w:date="2023-03-09T22:33:00Z"/>
        </w:rPr>
      </w:pPr>
      <w:ins w:id="236" w:author="Kimberly Embacher" w:date="2023-03-02T21:55:00Z">
        <w:r>
          <w:t xml:space="preserve">The certificate in </w:t>
        </w:r>
      </w:ins>
      <w:ins w:id="237" w:author="Kimberly Embacher" w:date="2023-03-02T21:56:00Z">
        <w:r>
          <w:t>Conflict and Crisis Communication</w:t>
        </w:r>
      </w:ins>
      <w:ins w:id="238" w:author="Kimberly Embacher" w:date="2023-03-02T21:55:00Z">
        <w:r>
          <w:t xml:space="preserve"> is embedded into the requirements for the Bachelor of Professional Studies degree with a concentration in </w:t>
        </w:r>
      </w:ins>
      <w:ins w:id="239" w:author="Kimberly Embacher" w:date="2023-03-02T21:56:00Z">
        <w:r>
          <w:t>strategic communication</w:t>
        </w:r>
      </w:ins>
      <w:ins w:id="240" w:author="Kimberly Embacher" w:date="2023-03-02T21:55:00Z">
        <w:r>
          <w:t>. However, it is also open to any undergraduate student</w:t>
        </w:r>
      </w:ins>
      <w:ins w:id="241" w:author="Kimberly Embacher" w:date="2023-03-03T11:00:00Z">
        <w:r w:rsidR="00BA69B4">
          <w:t xml:space="preserve"> at Rhode Island College</w:t>
        </w:r>
      </w:ins>
      <w:ins w:id="242" w:author="Kimberly Embacher" w:date="2023-03-02T21:55:00Z">
        <w:r>
          <w:t>.</w:t>
        </w:r>
      </w:ins>
    </w:p>
    <w:p w14:paraId="04E39D73" w14:textId="77777777" w:rsidR="00CD6146" w:rsidRDefault="00CD6146" w:rsidP="00CD6146">
      <w:pPr>
        <w:pStyle w:val="sc-BodyText"/>
        <w:rPr>
          <w:ins w:id="243" w:author="Kimberly Embacher" w:date="2023-03-02T21:55:00Z"/>
        </w:rPr>
      </w:pPr>
      <w:ins w:id="244" w:author="Kimberly Embacher" w:date="2023-03-02T21:55:00Z">
        <w:del w:id="245" w:author="Abbotson, Susan C. W." w:date="2023-03-09T22:33:00Z">
          <w:r w:rsidDel="00D06351">
            <w:delText> </w:delText>
          </w:r>
        </w:del>
      </w:ins>
    </w:p>
    <w:p w14:paraId="2B1BF02A" w14:textId="77777777" w:rsidR="00CD6146" w:rsidRDefault="00CD6146" w:rsidP="00CD6146">
      <w:pPr>
        <w:pStyle w:val="sc-SubHeading"/>
        <w:rPr>
          <w:ins w:id="246" w:author="Kimberly Embacher" w:date="2023-03-02T21:55:00Z"/>
        </w:rPr>
      </w:pPr>
      <w:ins w:id="247" w:author="Kimberly Embacher" w:date="2023-03-02T21:55:00Z">
        <w:r>
          <w:t>Completion Requirement</w:t>
        </w:r>
      </w:ins>
    </w:p>
    <w:p w14:paraId="69D940BF" w14:textId="77777777" w:rsidR="00CD6146" w:rsidRDefault="00CD6146" w:rsidP="00CD6146">
      <w:pPr>
        <w:pStyle w:val="sc-BodyText"/>
        <w:rPr>
          <w:ins w:id="248" w:author="Kimberly Embacher" w:date="2023-03-02T21:55:00Z"/>
        </w:rPr>
      </w:pPr>
      <w:ins w:id="249" w:author="Kimberly Embacher" w:date="2023-03-02T21:55:00Z">
        <w:r>
          <w:t>A 2.0 GPA in the program is required.</w:t>
        </w:r>
      </w:ins>
    </w:p>
    <w:p w14:paraId="4E95D6DC" w14:textId="77777777" w:rsidR="00CD6146" w:rsidRDefault="00CD6146" w:rsidP="00CD6146">
      <w:pPr>
        <w:pStyle w:val="sc-RequirementsHeading"/>
        <w:rPr>
          <w:ins w:id="250" w:author="Kimberly Embacher" w:date="2023-03-02T21:55:00Z"/>
        </w:rPr>
      </w:pPr>
      <w:bookmarkStart w:id="251" w:name="EBE4797C31B544D79C8FE381B2157D9F"/>
      <w:ins w:id="252" w:author="Kimberly Embacher" w:date="2023-03-02T21:55:00Z">
        <w:r>
          <w:t>Course Requirements</w:t>
        </w:r>
        <w:bookmarkEnd w:id="251"/>
      </w:ins>
    </w:p>
    <w:p w14:paraId="656094A1" w14:textId="77777777" w:rsidR="00CD6146" w:rsidRDefault="00CD6146" w:rsidP="00CD6146">
      <w:pPr>
        <w:pStyle w:val="sc-RequirementsSubheading"/>
        <w:rPr>
          <w:ins w:id="253" w:author="Kimberly Embacher" w:date="2023-03-02T21:55:00Z"/>
        </w:rPr>
      </w:pPr>
      <w:bookmarkStart w:id="254" w:name="A97AD86595044E97995B617CEEED3285"/>
      <w:ins w:id="255" w:author="Kimberly Embacher" w:date="2023-03-02T21:55:00Z">
        <w:r>
          <w:t>Courses</w:t>
        </w:r>
        <w:bookmarkEnd w:id="254"/>
      </w:ins>
    </w:p>
    <w:tbl>
      <w:tblPr>
        <w:tblW w:w="0" w:type="auto"/>
        <w:tblLook w:val="04A0" w:firstRow="1" w:lastRow="0" w:firstColumn="1" w:lastColumn="0" w:noHBand="0" w:noVBand="1"/>
      </w:tblPr>
      <w:tblGrid>
        <w:gridCol w:w="1200"/>
        <w:gridCol w:w="2000"/>
        <w:gridCol w:w="450"/>
        <w:gridCol w:w="1116"/>
      </w:tblGrid>
      <w:tr w:rsidR="00CD6146" w14:paraId="3CD53D73" w14:textId="77777777" w:rsidTr="00F111AC">
        <w:trPr>
          <w:ins w:id="256" w:author="Kimberly Embacher" w:date="2023-03-02T21:55:00Z"/>
        </w:trPr>
        <w:tc>
          <w:tcPr>
            <w:tcW w:w="1200" w:type="dxa"/>
          </w:tcPr>
          <w:p w14:paraId="4532D51B" w14:textId="61C1B0CF" w:rsidR="00CD6146" w:rsidRDefault="00CD6146" w:rsidP="00F111AC">
            <w:pPr>
              <w:pStyle w:val="sc-Requirement"/>
              <w:rPr>
                <w:ins w:id="257" w:author="Kimberly Embacher" w:date="2023-03-02T21:55:00Z"/>
              </w:rPr>
            </w:pPr>
            <w:ins w:id="258" w:author="Kimberly Embacher" w:date="2023-03-02T21:55:00Z">
              <w:r>
                <w:t xml:space="preserve">COMM </w:t>
              </w:r>
            </w:ins>
            <w:ins w:id="259" w:author="Kimberly Embacher" w:date="2023-03-03T11:00:00Z">
              <w:r w:rsidR="00BA69B4">
                <w:t>208</w:t>
              </w:r>
            </w:ins>
          </w:p>
        </w:tc>
        <w:tc>
          <w:tcPr>
            <w:tcW w:w="2000" w:type="dxa"/>
          </w:tcPr>
          <w:p w14:paraId="4A2646DF" w14:textId="1E8135D5" w:rsidR="00CD6146" w:rsidRDefault="00BA69B4" w:rsidP="00F111AC">
            <w:pPr>
              <w:pStyle w:val="sc-Requirement"/>
              <w:rPr>
                <w:ins w:id="260" w:author="Kimberly Embacher" w:date="2023-03-02T21:55:00Z"/>
              </w:rPr>
            </w:pPr>
            <w:ins w:id="261" w:author="Kimberly Embacher" w:date="2023-03-03T11:00:00Z">
              <w:r>
                <w:t>Public Presentation</w:t>
              </w:r>
            </w:ins>
          </w:p>
        </w:tc>
        <w:tc>
          <w:tcPr>
            <w:tcW w:w="450" w:type="dxa"/>
          </w:tcPr>
          <w:p w14:paraId="3979BF97" w14:textId="77777777" w:rsidR="00CD6146" w:rsidRDefault="00CD6146" w:rsidP="00F111AC">
            <w:pPr>
              <w:pStyle w:val="sc-RequirementRight"/>
              <w:rPr>
                <w:ins w:id="262" w:author="Kimberly Embacher" w:date="2023-03-02T21:55:00Z"/>
              </w:rPr>
            </w:pPr>
            <w:ins w:id="263" w:author="Kimberly Embacher" w:date="2023-03-02T21:55:00Z">
              <w:r>
                <w:t>4</w:t>
              </w:r>
            </w:ins>
          </w:p>
        </w:tc>
        <w:tc>
          <w:tcPr>
            <w:tcW w:w="1116" w:type="dxa"/>
          </w:tcPr>
          <w:p w14:paraId="0EB7D0E3" w14:textId="75FA4505" w:rsidR="00CD6146" w:rsidRDefault="00BA69B4" w:rsidP="00F111AC">
            <w:pPr>
              <w:pStyle w:val="sc-Requirement"/>
              <w:rPr>
                <w:ins w:id="264" w:author="Kimberly Embacher" w:date="2023-03-02T21:55:00Z"/>
              </w:rPr>
            </w:pPr>
            <w:ins w:id="265" w:author="Kimberly Embacher" w:date="2023-03-03T11:01:00Z">
              <w:r>
                <w:t xml:space="preserve">F, </w:t>
              </w:r>
              <w:proofErr w:type="spellStart"/>
              <w:r>
                <w:t>Sp</w:t>
              </w:r>
            </w:ins>
            <w:proofErr w:type="spellEnd"/>
          </w:p>
        </w:tc>
      </w:tr>
      <w:tr w:rsidR="00611FEA" w14:paraId="604D7847" w14:textId="77777777" w:rsidTr="00F111AC">
        <w:trPr>
          <w:ins w:id="266" w:author="Abbotson, Susan C. W." w:date="2023-03-04T09:10:00Z"/>
        </w:trPr>
        <w:tc>
          <w:tcPr>
            <w:tcW w:w="1200" w:type="dxa"/>
          </w:tcPr>
          <w:p w14:paraId="3EA31B63" w14:textId="77777777" w:rsidR="00611FEA" w:rsidRDefault="00611FEA" w:rsidP="00F111AC">
            <w:pPr>
              <w:pStyle w:val="sc-Requirement"/>
              <w:rPr>
                <w:ins w:id="267" w:author="Abbotson, Susan C. W." w:date="2023-03-04T09:10:00Z"/>
              </w:rPr>
            </w:pPr>
          </w:p>
        </w:tc>
        <w:tc>
          <w:tcPr>
            <w:tcW w:w="2000" w:type="dxa"/>
          </w:tcPr>
          <w:p w14:paraId="125E85B3" w14:textId="77777777" w:rsidR="00611FEA" w:rsidRDefault="00611FEA" w:rsidP="00F111AC">
            <w:pPr>
              <w:pStyle w:val="sc-Requirement"/>
              <w:rPr>
                <w:ins w:id="268" w:author="Abbotson, Susan C. W." w:date="2023-03-04T09:10:00Z"/>
              </w:rPr>
            </w:pPr>
          </w:p>
        </w:tc>
        <w:tc>
          <w:tcPr>
            <w:tcW w:w="450" w:type="dxa"/>
          </w:tcPr>
          <w:p w14:paraId="4F3BEA9C" w14:textId="77777777" w:rsidR="00611FEA" w:rsidRDefault="00611FEA" w:rsidP="00F111AC">
            <w:pPr>
              <w:pStyle w:val="sc-RequirementRight"/>
              <w:rPr>
                <w:ins w:id="269" w:author="Abbotson, Susan C. W." w:date="2023-03-04T09:10:00Z"/>
              </w:rPr>
            </w:pPr>
          </w:p>
        </w:tc>
        <w:tc>
          <w:tcPr>
            <w:tcW w:w="1116" w:type="dxa"/>
          </w:tcPr>
          <w:p w14:paraId="48A4408F" w14:textId="77777777" w:rsidR="00611FEA" w:rsidRDefault="00611FEA" w:rsidP="00F111AC">
            <w:pPr>
              <w:pStyle w:val="sc-Requirement"/>
              <w:rPr>
                <w:ins w:id="270" w:author="Abbotson, Susan C. W." w:date="2023-03-04T09:10:00Z"/>
              </w:rPr>
            </w:pPr>
          </w:p>
        </w:tc>
      </w:tr>
      <w:tr w:rsidR="00CD6146" w14:paraId="4E85F44A" w14:textId="77777777" w:rsidTr="00F111AC">
        <w:trPr>
          <w:ins w:id="271" w:author="Kimberly Embacher" w:date="2023-03-02T21:55:00Z"/>
        </w:trPr>
        <w:tc>
          <w:tcPr>
            <w:tcW w:w="1200" w:type="dxa"/>
          </w:tcPr>
          <w:p w14:paraId="5BA34C54" w14:textId="3838CD3F" w:rsidR="00CD6146" w:rsidRDefault="00BA69B4" w:rsidP="00F111AC">
            <w:pPr>
              <w:pStyle w:val="sc-Requirement"/>
              <w:rPr>
                <w:ins w:id="272" w:author="Kimberly Embacher" w:date="2023-03-02T21:55:00Z"/>
              </w:rPr>
            </w:pPr>
            <w:ins w:id="273" w:author="Kimberly Embacher" w:date="2023-03-03T11:01:00Z">
              <w:r>
                <w:t>COMM 351</w:t>
              </w:r>
            </w:ins>
          </w:p>
        </w:tc>
        <w:tc>
          <w:tcPr>
            <w:tcW w:w="2000" w:type="dxa"/>
          </w:tcPr>
          <w:p w14:paraId="22B40D68" w14:textId="29DCBA1E" w:rsidR="00CD6146" w:rsidRDefault="00BA69B4" w:rsidP="00F111AC">
            <w:pPr>
              <w:pStyle w:val="sc-Requirement"/>
              <w:rPr>
                <w:ins w:id="274" w:author="Kimberly Embacher" w:date="2023-03-02T21:55:00Z"/>
              </w:rPr>
            </w:pPr>
            <w:ins w:id="275" w:author="Kimberly Embacher" w:date="2023-03-03T11:01:00Z">
              <w:r>
                <w:t>Persuasion</w:t>
              </w:r>
            </w:ins>
          </w:p>
        </w:tc>
        <w:tc>
          <w:tcPr>
            <w:tcW w:w="450" w:type="dxa"/>
          </w:tcPr>
          <w:p w14:paraId="70730EEB" w14:textId="77777777" w:rsidR="00CD6146" w:rsidRDefault="00CD6146" w:rsidP="00F111AC">
            <w:pPr>
              <w:pStyle w:val="sc-RequirementRight"/>
              <w:rPr>
                <w:ins w:id="276" w:author="Kimberly Embacher" w:date="2023-03-02T21:55:00Z"/>
              </w:rPr>
            </w:pPr>
            <w:ins w:id="277" w:author="Kimberly Embacher" w:date="2023-03-02T21:55:00Z">
              <w:r>
                <w:t>4</w:t>
              </w:r>
            </w:ins>
          </w:p>
        </w:tc>
        <w:tc>
          <w:tcPr>
            <w:tcW w:w="1116" w:type="dxa"/>
          </w:tcPr>
          <w:p w14:paraId="091039CC" w14:textId="60EB10F4" w:rsidR="00CD6146" w:rsidRDefault="00CD6146" w:rsidP="00F111AC">
            <w:pPr>
              <w:pStyle w:val="sc-Requirement"/>
              <w:rPr>
                <w:ins w:id="278" w:author="Kimberly Embacher" w:date="2023-03-02T21:55:00Z"/>
              </w:rPr>
            </w:pPr>
            <w:ins w:id="279" w:author="Kimberly Embacher" w:date="2023-03-02T21:55:00Z">
              <w:r>
                <w:t xml:space="preserve">F, </w:t>
              </w:r>
              <w:proofErr w:type="spellStart"/>
              <w:r>
                <w:t>Sp</w:t>
              </w:r>
              <w:proofErr w:type="spellEnd"/>
            </w:ins>
          </w:p>
        </w:tc>
      </w:tr>
      <w:tr w:rsidR="00BA69B4" w14:paraId="250B9561" w14:textId="77777777" w:rsidTr="00F111AC">
        <w:trPr>
          <w:ins w:id="280" w:author="Kimberly Embacher" w:date="2023-03-03T11:01:00Z"/>
        </w:trPr>
        <w:tc>
          <w:tcPr>
            <w:tcW w:w="1200" w:type="dxa"/>
          </w:tcPr>
          <w:p w14:paraId="36D0B3A4" w14:textId="77777777" w:rsidR="00BA69B4" w:rsidRDefault="00BA69B4" w:rsidP="00F111AC">
            <w:pPr>
              <w:pStyle w:val="sc-Requirement"/>
              <w:rPr>
                <w:ins w:id="281" w:author="Kimberly Embacher" w:date="2023-03-03T11:01:00Z"/>
              </w:rPr>
            </w:pPr>
          </w:p>
        </w:tc>
        <w:tc>
          <w:tcPr>
            <w:tcW w:w="2000" w:type="dxa"/>
          </w:tcPr>
          <w:p w14:paraId="7F8872EA" w14:textId="3385E3F6" w:rsidR="00BA69B4" w:rsidRDefault="00BA69B4" w:rsidP="00F111AC">
            <w:pPr>
              <w:pStyle w:val="sc-Requirement"/>
              <w:rPr>
                <w:ins w:id="282" w:author="Kimberly Embacher" w:date="2023-03-03T11:01:00Z"/>
              </w:rPr>
            </w:pPr>
            <w:ins w:id="283" w:author="Kimberly Embacher" w:date="2023-03-03T11:01:00Z">
              <w:r>
                <w:t>-Or-</w:t>
              </w:r>
            </w:ins>
          </w:p>
        </w:tc>
        <w:tc>
          <w:tcPr>
            <w:tcW w:w="450" w:type="dxa"/>
          </w:tcPr>
          <w:p w14:paraId="30AD8121" w14:textId="77777777" w:rsidR="00BA69B4" w:rsidRDefault="00BA69B4" w:rsidP="00F111AC">
            <w:pPr>
              <w:pStyle w:val="sc-RequirementRight"/>
              <w:rPr>
                <w:ins w:id="284" w:author="Kimberly Embacher" w:date="2023-03-03T11:01:00Z"/>
              </w:rPr>
            </w:pPr>
          </w:p>
        </w:tc>
        <w:tc>
          <w:tcPr>
            <w:tcW w:w="1116" w:type="dxa"/>
          </w:tcPr>
          <w:p w14:paraId="0B3FAE3A" w14:textId="77777777" w:rsidR="00BA69B4" w:rsidRDefault="00BA69B4" w:rsidP="00F111AC">
            <w:pPr>
              <w:pStyle w:val="sc-Requirement"/>
              <w:rPr>
                <w:ins w:id="285" w:author="Kimberly Embacher" w:date="2023-03-03T11:01:00Z"/>
              </w:rPr>
            </w:pPr>
          </w:p>
        </w:tc>
      </w:tr>
      <w:tr w:rsidR="00CD6146" w14:paraId="19D125BC" w14:textId="77777777" w:rsidTr="00F111AC">
        <w:trPr>
          <w:ins w:id="286" w:author="Kimberly Embacher" w:date="2023-03-02T21:55:00Z"/>
        </w:trPr>
        <w:tc>
          <w:tcPr>
            <w:tcW w:w="1200" w:type="dxa"/>
          </w:tcPr>
          <w:p w14:paraId="03F9A908" w14:textId="51FAF4B0" w:rsidR="00CD6146" w:rsidRDefault="00BA69B4" w:rsidP="00F111AC">
            <w:pPr>
              <w:pStyle w:val="sc-Requirement"/>
              <w:rPr>
                <w:ins w:id="287" w:author="Kimberly Embacher" w:date="2023-03-02T21:55:00Z"/>
              </w:rPr>
            </w:pPr>
            <w:ins w:id="288" w:author="Kimberly Embacher" w:date="2023-03-03T11:01:00Z">
              <w:r>
                <w:t>COMM 357</w:t>
              </w:r>
            </w:ins>
          </w:p>
        </w:tc>
        <w:tc>
          <w:tcPr>
            <w:tcW w:w="2000" w:type="dxa"/>
          </w:tcPr>
          <w:p w14:paraId="1BD64BD6" w14:textId="569ED70F" w:rsidR="00CD6146" w:rsidRDefault="00BA69B4" w:rsidP="00F111AC">
            <w:pPr>
              <w:pStyle w:val="sc-Requirement"/>
              <w:rPr>
                <w:ins w:id="289" w:author="Kimberly Embacher" w:date="2023-03-02T21:55:00Z"/>
              </w:rPr>
            </w:pPr>
            <w:ins w:id="290" w:author="Kimberly Embacher" w:date="2023-03-03T11:02:00Z">
              <w:r>
                <w:t>Public Opinion and Propaganda</w:t>
              </w:r>
            </w:ins>
          </w:p>
        </w:tc>
        <w:tc>
          <w:tcPr>
            <w:tcW w:w="450" w:type="dxa"/>
          </w:tcPr>
          <w:p w14:paraId="0727FF80" w14:textId="77777777" w:rsidR="00CD6146" w:rsidRDefault="00CD6146" w:rsidP="00F111AC">
            <w:pPr>
              <w:pStyle w:val="sc-RequirementRight"/>
              <w:rPr>
                <w:ins w:id="291" w:author="Kimberly Embacher" w:date="2023-03-02T21:55:00Z"/>
              </w:rPr>
            </w:pPr>
            <w:ins w:id="292" w:author="Kimberly Embacher" w:date="2023-03-02T21:55:00Z">
              <w:r>
                <w:t>4</w:t>
              </w:r>
            </w:ins>
          </w:p>
        </w:tc>
        <w:tc>
          <w:tcPr>
            <w:tcW w:w="1116" w:type="dxa"/>
          </w:tcPr>
          <w:p w14:paraId="2481922A" w14:textId="05D010D4" w:rsidR="00CD6146" w:rsidRDefault="00CD6146" w:rsidP="00F111AC">
            <w:pPr>
              <w:pStyle w:val="sc-Requirement"/>
              <w:rPr>
                <w:ins w:id="293" w:author="Kimberly Embacher" w:date="2023-03-02T21:55:00Z"/>
              </w:rPr>
            </w:pPr>
            <w:ins w:id="294" w:author="Kimberly Embacher" w:date="2023-03-02T21:55:00Z">
              <w:r>
                <w:t xml:space="preserve">F, </w:t>
              </w:r>
              <w:proofErr w:type="spellStart"/>
              <w:r>
                <w:t>S</w:t>
              </w:r>
            </w:ins>
            <w:ins w:id="295" w:author="Kimberly Embacher" w:date="2023-03-03T11:02:00Z">
              <w:r w:rsidR="00BA69B4">
                <w:t>u</w:t>
              </w:r>
            </w:ins>
            <w:proofErr w:type="spellEnd"/>
          </w:p>
        </w:tc>
      </w:tr>
      <w:tr w:rsidR="00611FEA" w14:paraId="48D33E81" w14:textId="77777777" w:rsidTr="00F111AC">
        <w:trPr>
          <w:ins w:id="296" w:author="Abbotson, Susan C. W." w:date="2023-03-04T09:10:00Z"/>
        </w:trPr>
        <w:tc>
          <w:tcPr>
            <w:tcW w:w="1200" w:type="dxa"/>
          </w:tcPr>
          <w:p w14:paraId="3B42EF12" w14:textId="77777777" w:rsidR="00611FEA" w:rsidRDefault="00611FEA" w:rsidP="00F111AC">
            <w:pPr>
              <w:pStyle w:val="sc-Requirement"/>
              <w:rPr>
                <w:ins w:id="297" w:author="Abbotson, Susan C. W." w:date="2023-03-04T09:10:00Z"/>
              </w:rPr>
            </w:pPr>
          </w:p>
        </w:tc>
        <w:tc>
          <w:tcPr>
            <w:tcW w:w="2000" w:type="dxa"/>
          </w:tcPr>
          <w:p w14:paraId="11DA52CB" w14:textId="77777777" w:rsidR="00611FEA" w:rsidRDefault="00611FEA" w:rsidP="00F111AC">
            <w:pPr>
              <w:pStyle w:val="sc-Requirement"/>
              <w:rPr>
                <w:ins w:id="298" w:author="Abbotson, Susan C. W." w:date="2023-03-04T09:10:00Z"/>
              </w:rPr>
            </w:pPr>
          </w:p>
        </w:tc>
        <w:tc>
          <w:tcPr>
            <w:tcW w:w="450" w:type="dxa"/>
          </w:tcPr>
          <w:p w14:paraId="7FA6F3A2" w14:textId="77777777" w:rsidR="00611FEA" w:rsidRDefault="00611FEA" w:rsidP="00F111AC">
            <w:pPr>
              <w:pStyle w:val="sc-RequirementRight"/>
              <w:rPr>
                <w:ins w:id="299" w:author="Abbotson, Susan C. W." w:date="2023-03-04T09:10:00Z"/>
              </w:rPr>
            </w:pPr>
          </w:p>
        </w:tc>
        <w:tc>
          <w:tcPr>
            <w:tcW w:w="1116" w:type="dxa"/>
          </w:tcPr>
          <w:p w14:paraId="42DD8F67" w14:textId="77777777" w:rsidR="00611FEA" w:rsidRDefault="00611FEA" w:rsidP="00F111AC">
            <w:pPr>
              <w:pStyle w:val="sc-Requirement"/>
              <w:rPr>
                <w:ins w:id="300" w:author="Abbotson, Susan C. W." w:date="2023-03-04T09:10:00Z"/>
              </w:rPr>
            </w:pPr>
          </w:p>
        </w:tc>
      </w:tr>
      <w:tr w:rsidR="00CD6146" w14:paraId="64AA3FD8" w14:textId="77777777" w:rsidTr="00F111AC">
        <w:trPr>
          <w:ins w:id="301" w:author="Kimberly Embacher" w:date="2023-03-02T21:55:00Z"/>
        </w:trPr>
        <w:tc>
          <w:tcPr>
            <w:tcW w:w="1200" w:type="dxa"/>
          </w:tcPr>
          <w:p w14:paraId="07A153EC" w14:textId="7E0997F1" w:rsidR="00CD6146" w:rsidRDefault="00BA69B4" w:rsidP="00F111AC">
            <w:pPr>
              <w:pStyle w:val="sc-Requirement"/>
              <w:rPr>
                <w:ins w:id="302" w:author="Kimberly Embacher" w:date="2023-03-02T21:55:00Z"/>
              </w:rPr>
            </w:pPr>
            <w:ins w:id="303" w:author="Kimberly Embacher" w:date="2023-03-03T11:02:00Z">
              <w:r>
                <w:t>COMM 352</w:t>
              </w:r>
            </w:ins>
          </w:p>
        </w:tc>
        <w:tc>
          <w:tcPr>
            <w:tcW w:w="2000" w:type="dxa"/>
          </w:tcPr>
          <w:p w14:paraId="531D482B" w14:textId="38410602" w:rsidR="00CD6146" w:rsidRDefault="00BA69B4" w:rsidP="00F111AC">
            <w:pPr>
              <w:pStyle w:val="sc-Requirement"/>
              <w:rPr>
                <w:ins w:id="304" w:author="Kimberly Embacher" w:date="2023-03-02T21:55:00Z"/>
              </w:rPr>
            </w:pPr>
            <w:ins w:id="305" w:author="Kimberly Embacher" w:date="2023-03-03T11:02:00Z">
              <w:r>
                <w:t>Conflict Resolution</w:t>
              </w:r>
            </w:ins>
          </w:p>
        </w:tc>
        <w:tc>
          <w:tcPr>
            <w:tcW w:w="450" w:type="dxa"/>
          </w:tcPr>
          <w:p w14:paraId="256685BF" w14:textId="77777777" w:rsidR="00CD6146" w:rsidRDefault="00CD6146" w:rsidP="00F111AC">
            <w:pPr>
              <w:pStyle w:val="sc-RequirementRight"/>
              <w:rPr>
                <w:ins w:id="306" w:author="Kimberly Embacher" w:date="2023-03-02T21:55:00Z"/>
              </w:rPr>
            </w:pPr>
            <w:ins w:id="307" w:author="Kimberly Embacher" w:date="2023-03-02T21:55:00Z">
              <w:r>
                <w:t>4</w:t>
              </w:r>
            </w:ins>
          </w:p>
        </w:tc>
        <w:tc>
          <w:tcPr>
            <w:tcW w:w="1116" w:type="dxa"/>
          </w:tcPr>
          <w:p w14:paraId="6925A7FB" w14:textId="64CC479E" w:rsidR="00CD6146" w:rsidRDefault="0024545C" w:rsidP="00F111AC">
            <w:pPr>
              <w:pStyle w:val="sc-Requirement"/>
              <w:rPr>
                <w:ins w:id="308" w:author="Kimberly Embacher" w:date="2023-03-02T21:55:00Z"/>
              </w:rPr>
            </w:pPr>
            <w:ins w:id="309" w:author="Kimberly Embacher" w:date="2023-03-03T11:08:00Z">
              <w:r>
                <w:t>Annually</w:t>
              </w:r>
            </w:ins>
          </w:p>
        </w:tc>
      </w:tr>
      <w:tr w:rsidR="0075323A" w14:paraId="29BEED98" w14:textId="77777777" w:rsidTr="00F111AC">
        <w:trPr>
          <w:ins w:id="310" w:author="Kimberly Embacher" w:date="2023-03-03T11:08:00Z"/>
        </w:trPr>
        <w:tc>
          <w:tcPr>
            <w:tcW w:w="1200" w:type="dxa"/>
          </w:tcPr>
          <w:p w14:paraId="102A35A9" w14:textId="7DC3CF3D" w:rsidR="0075323A" w:rsidRDefault="0075323A" w:rsidP="00F111AC">
            <w:pPr>
              <w:pStyle w:val="sc-Requirement"/>
              <w:rPr>
                <w:ins w:id="311" w:author="Kimberly Embacher" w:date="2023-03-03T11:08:00Z"/>
              </w:rPr>
            </w:pPr>
            <w:ins w:id="312" w:author="Kimberly Embacher" w:date="2023-03-03T11:08:00Z">
              <w:r>
                <w:t>COMM 439</w:t>
              </w:r>
            </w:ins>
          </w:p>
        </w:tc>
        <w:tc>
          <w:tcPr>
            <w:tcW w:w="2000" w:type="dxa"/>
          </w:tcPr>
          <w:p w14:paraId="3E5948D8" w14:textId="6668E0D8" w:rsidR="0075323A" w:rsidRDefault="0075323A" w:rsidP="00F111AC">
            <w:pPr>
              <w:pStyle w:val="sc-Requirement"/>
              <w:rPr>
                <w:ins w:id="313" w:author="Kimberly Embacher" w:date="2023-03-03T11:08:00Z"/>
              </w:rPr>
            </w:pPr>
            <w:ins w:id="314" w:author="Kimberly Embacher" w:date="2023-03-03T11:09:00Z">
              <w:r>
                <w:t>Crisis Communication</w:t>
              </w:r>
            </w:ins>
          </w:p>
        </w:tc>
        <w:tc>
          <w:tcPr>
            <w:tcW w:w="450" w:type="dxa"/>
          </w:tcPr>
          <w:p w14:paraId="024C6602" w14:textId="622B8166" w:rsidR="0075323A" w:rsidRDefault="0075323A" w:rsidP="00F111AC">
            <w:pPr>
              <w:pStyle w:val="sc-RequirementRight"/>
              <w:rPr>
                <w:ins w:id="315" w:author="Kimberly Embacher" w:date="2023-03-03T11:08:00Z"/>
              </w:rPr>
            </w:pPr>
            <w:ins w:id="316" w:author="Kimberly Embacher" w:date="2023-03-03T11:09:00Z">
              <w:r>
                <w:t>4</w:t>
              </w:r>
            </w:ins>
          </w:p>
        </w:tc>
        <w:tc>
          <w:tcPr>
            <w:tcW w:w="1116" w:type="dxa"/>
          </w:tcPr>
          <w:p w14:paraId="47F1FE8B" w14:textId="053B49DC" w:rsidR="0075323A" w:rsidRDefault="006F124F" w:rsidP="00F111AC">
            <w:pPr>
              <w:pStyle w:val="sc-Requirement"/>
              <w:rPr>
                <w:ins w:id="317" w:author="Kimberly Embacher" w:date="2023-03-03T11:08:00Z"/>
              </w:rPr>
            </w:pPr>
            <w:ins w:id="318" w:author="Kimberly Embacher" w:date="2023-03-03T11:10:00Z">
              <w:r>
                <w:t>F</w:t>
              </w:r>
            </w:ins>
          </w:p>
        </w:tc>
      </w:tr>
    </w:tbl>
    <w:p w14:paraId="0A5C43C3" w14:textId="1916B45A" w:rsidR="009E724D" w:rsidRDefault="009E724D">
      <w:pPr>
        <w:rPr>
          <w:ins w:id="319" w:author="Kimberly Embacher" w:date="2023-03-02T21:47:00Z"/>
        </w:rPr>
      </w:pPr>
      <w:ins w:id="320" w:author="Kimberly Embacher" w:date="2023-03-02T21:47:00Z">
        <w:r>
          <w:br w:type="page"/>
        </w:r>
      </w:ins>
    </w:p>
    <w:p w14:paraId="12549F7E" w14:textId="79D20D7C" w:rsidR="00BA359E" w:rsidRPr="00BA359E" w:rsidRDefault="00BA359E" w:rsidP="00BA359E">
      <w:pPr>
        <w:keepNext/>
        <w:keepLines/>
        <w:framePr w:w="10080" w:vSpace="216" w:wrap="around" w:vAnchor="text" w:hAnchor="text" w:y="1"/>
        <w:pBdr>
          <w:bottom w:val="single" w:sz="18" w:space="1" w:color="auto"/>
        </w:pBdr>
        <w:suppressAutoHyphens/>
        <w:spacing w:after="240"/>
        <w:outlineLvl w:val="0"/>
        <w:rPr>
          <w:rFonts w:ascii="Adobe Garamond Pro" w:hAnsi="Adobe Garamond Pro"/>
          <w:caps/>
          <w:spacing w:val="20"/>
          <w:sz w:val="40"/>
        </w:rPr>
      </w:pPr>
      <w:r w:rsidRPr="00BA359E">
        <w:rPr>
          <w:rFonts w:ascii="Adobe Garamond Pro" w:hAnsi="Adobe Garamond Pro"/>
          <w:caps/>
          <w:spacing w:val="20"/>
          <w:sz w:val="40"/>
        </w:rPr>
        <w:lastRenderedPageBreak/>
        <w:t>BPS - Bachelor of Professional Studies</w:t>
      </w:r>
      <w:bookmarkEnd w:id="228"/>
      <w:r w:rsidRPr="00BA359E">
        <w:rPr>
          <w:rFonts w:ascii="Adobe Garamond Pro" w:hAnsi="Adobe Garamond Pro"/>
          <w:caps/>
          <w:spacing w:val="20"/>
          <w:sz w:val="40"/>
        </w:rPr>
        <w:fldChar w:fldCharType="begin"/>
      </w:r>
      <w:r w:rsidRPr="00BA359E">
        <w:rPr>
          <w:rFonts w:ascii="Adobe Garamond Pro" w:hAnsi="Adobe Garamond Pro"/>
          <w:caps/>
          <w:spacing w:val="20"/>
          <w:sz w:val="40"/>
        </w:rPr>
        <w:instrText xml:space="preserve"> XE "BPS - Bachelor of Professional Studies" </w:instrText>
      </w:r>
      <w:r w:rsidRPr="00BA359E">
        <w:rPr>
          <w:rFonts w:ascii="Adobe Garamond Pro" w:hAnsi="Adobe Garamond Pro"/>
          <w:caps/>
          <w:spacing w:val="20"/>
          <w:sz w:val="40"/>
        </w:rPr>
        <w:fldChar w:fldCharType="end"/>
      </w:r>
    </w:p>
    <w:p w14:paraId="53776848" w14:textId="77777777" w:rsidR="00BA359E" w:rsidRPr="00BA359E" w:rsidRDefault="00BA359E" w:rsidP="00BA359E">
      <w:pPr>
        <w:keepNext/>
        <w:keepLines/>
        <w:spacing w:before="120"/>
        <w:outlineLvl w:val="7"/>
        <w:rPr>
          <w:b/>
          <w:bCs/>
          <w:szCs w:val="18"/>
        </w:rPr>
      </w:pPr>
      <w:bookmarkStart w:id="321" w:name="9006716A8C714EA9AD71360EBAECF8D7"/>
      <w:bookmarkEnd w:id="321"/>
      <w:r w:rsidRPr="00BA359E">
        <w:rPr>
          <w:b/>
          <w:bCs/>
          <w:szCs w:val="18"/>
        </w:rPr>
        <w:t>BPS 100 - Prior Learning Assessment (PLA) Portfolio Development (2)</w:t>
      </w:r>
    </w:p>
    <w:p w14:paraId="26E8853F" w14:textId="4CCB0FEB" w:rsidR="00BA359E" w:rsidRPr="00BA359E" w:rsidRDefault="00BA359E" w:rsidP="00BA359E">
      <w:pPr>
        <w:spacing w:before="40" w:line="220" w:lineRule="exact"/>
        <w:rPr>
          <w:rFonts w:ascii="Gill Sans MT" w:hAnsi="Gill Sans MT"/>
        </w:rPr>
      </w:pPr>
      <w:r w:rsidRPr="00BA359E">
        <w:rPr>
          <w:rFonts w:ascii="Gill Sans MT" w:hAnsi="Gill Sans MT"/>
          <w:color w:val="201F1E"/>
          <w:highlight w:val="white"/>
        </w:rPr>
        <w:t xml:space="preserve">Students experience a RIC orientation and learn how to document learning and proficiencies mastered outside the classroom </w:t>
      </w:r>
      <w:proofErr w:type="gramStart"/>
      <w:r w:rsidRPr="00BA359E">
        <w:rPr>
          <w:rFonts w:ascii="Gill Sans MT" w:hAnsi="Gill Sans MT"/>
          <w:color w:val="201F1E"/>
          <w:highlight w:val="white"/>
        </w:rPr>
        <w:t>in order to</w:t>
      </w:r>
      <w:proofErr w:type="gramEnd"/>
      <w:r w:rsidRPr="00BA359E">
        <w:rPr>
          <w:rFonts w:ascii="Gill Sans MT" w:hAnsi="Gill Sans MT"/>
          <w:color w:val="201F1E"/>
          <w:highlight w:val="white"/>
        </w:rPr>
        <w:t xml:space="preserve"> develop a portfolio which will be evaluated for PLA credit. </w:t>
      </w:r>
      <w:ins w:id="322" w:author="Abbotson, Susan C. W." w:date="2023-03-06T16:42:00Z">
        <w:r w:rsidR="00844D0C">
          <w:rPr>
            <w:rFonts w:ascii="Gill Sans MT" w:hAnsi="Gill Sans MT"/>
            <w:color w:val="201F1E"/>
          </w:rPr>
          <w:t>Online.</w:t>
        </w:r>
      </w:ins>
    </w:p>
    <w:p w14:paraId="414C9BBA" w14:textId="77777777" w:rsidR="00BA359E" w:rsidRPr="00BA359E" w:rsidRDefault="00BA359E" w:rsidP="00BA359E">
      <w:pPr>
        <w:spacing w:before="40" w:line="220" w:lineRule="exact"/>
        <w:rPr>
          <w:rFonts w:ascii="Gill Sans MT" w:hAnsi="Gill Sans MT"/>
        </w:rPr>
      </w:pPr>
      <w:r w:rsidRPr="00BA359E">
        <w:rPr>
          <w:rFonts w:ascii="Gill Sans MT" w:hAnsi="Gill Sans MT"/>
        </w:rPr>
        <w:t>Prerequisite: Acceptance into the Bachelor of Professional Studies program.</w:t>
      </w:r>
    </w:p>
    <w:p w14:paraId="32FF003E" w14:textId="77777777" w:rsidR="00BA359E" w:rsidRPr="00BA359E" w:rsidRDefault="00BA359E" w:rsidP="00BA359E">
      <w:pPr>
        <w:spacing w:before="40" w:line="220" w:lineRule="exact"/>
        <w:rPr>
          <w:rFonts w:ascii="Gill Sans MT" w:hAnsi="Gill Sans MT"/>
        </w:rPr>
      </w:pPr>
      <w:r w:rsidRPr="00BA359E">
        <w:rPr>
          <w:rFonts w:ascii="Gill Sans MT" w:hAnsi="Gill Sans MT"/>
        </w:rPr>
        <w:t>Offered: Fall, Spring, Summer.</w:t>
      </w:r>
    </w:p>
    <w:p w14:paraId="7BB923E9" w14:textId="77777777" w:rsidR="00BA359E" w:rsidRPr="00BA359E" w:rsidRDefault="00BA359E" w:rsidP="00BA359E">
      <w:pPr>
        <w:keepNext/>
        <w:keepLines/>
        <w:spacing w:before="120"/>
        <w:outlineLvl w:val="7"/>
        <w:rPr>
          <w:b/>
          <w:bCs/>
          <w:szCs w:val="18"/>
        </w:rPr>
      </w:pPr>
      <w:bookmarkStart w:id="323" w:name="80DA285CBFFD40D5A532BBC8CA457487"/>
      <w:bookmarkEnd w:id="323"/>
      <w:r w:rsidRPr="00BA359E">
        <w:rPr>
          <w:b/>
          <w:bCs/>
          <w:szCs w:val="18"/>
        </w:rPr>
        <w:t>BPS 460 - Seminar in Organizational Leadership (4)</w:t>
      </w:r>
    </w:p>
    <w:p w14:paraId="08A3963D" w14:textId="062C2677" w:rsidR="00BA359E" w:rsidRPr="00BA359E" w:rsidRDefault="00BA359E" w:rsidP="00BA359E">
      <w:pPr>
        <w:spacing w:before="40" w:line="220" w:lineRule="exact"/>
        <w:rPr>
          <w:rFonts w:ascii="Gill Sans MT" w:hAnsi="Gill Sans MT"/>
        </w:rPr>
      </w:pPr>
      <w:r w:rsidRPr="00BA359E">
        <w:rPr>
          <w:rFonts w:ascii="Gill Sans MT" w:hAnsi="Gill Sans MT"/>
          <w:color w:val="444444"/>
        </w:rPr>
        <w:t>Students prepare and present a final project on organizational leadership using a cross-disciplinary approach for the theoretical or practical application of a topic or issue of interest.</w:t>
      </w:r>
      <w:ins w:id="324" w:author="Abbotson, Susan C. W." w:date="2023-03-06T16:42:00Z">
        <w:r w:rsidR="00844D0C">
          <w:rPr>
            <w:rFonts w:ascii="Gill Sans MT" w:hAnsi="Gill Sans MT"/>
            <w:color w:val="444444"/>
          </w:rPr>
          <w:t xml:space="preserve"> Online.</w:t>
        </w:r>
      </w:ins>
    </w:p>
    <w:p w14:paraId="06C7478E" w14:textId="77777777" w:rsidR="00BA359E" w:rsidRPr="00BA359E" w:rsidRDefault="00BA359E" w:rsidP="00BA359E">
      <w:pPr>
        <w:spacing w:before="40" w:line="220" w:lineRule="exact"/>
        <w:rPr>
          <w:rFonts w:ascii="Gill Sans MT" w:hAnsi="Gill Sans MT"/>
        </w:rPr>
      </w:pPr>
      <w:r w:rsidRPr="00BA359E">
        <w:rPr>
          <w:rFonts w:ascii="Gill Sans MT" w:hAnsi="Gill Sans MT"/>
        </w:rPr>
        <w:t>Prerequisite: Acceptance into the Bachelor of Professional Studies program in the Organizational Leadership concentration. Taken in the final semester of program.</w:t>
      </w:r>
    </w:p>
    <w:p w14:paraId="2610B834" w14:textId="77777777" w:rsidR="00BA359E" w:rsidRPr="00BA359E" w:rsidRDefault="00BA359E" w:rsidP="00BA359E">
      <w:pPr>
        <w:spacing w:before="40" w:line="220" w:lineRule="exact"/>
        <w:rPr>
          <w:rFonts w:ascii="Gill Sans MT" w:hAnsi="Gill Sans MT"/>
        </w:rPr>
      </w:pPr>
      <w:r w:rsidRPr="00BA359E">
        <w:rPr>
          <w:rFonts w:ascii="Gill Sans MT" w:hAnsi="Gill Sans MT"/>
        </w:rPr>
        <w:t>Offered: Fall, Spring</w:t>
      </w:r>
    </w:p>
    <w:p w14:paraId="6A775D68" w14:textId="6B7FC042" w:rsidR="00BA359E" w:rsidRPr="00BA359E" w:rsidRDefault="00BA359E" w:rsidP="00BA359E">
      <w:pPr>
        <w:keepNext/>
        <w:keepLines/>
        <w:spacing w:before="120"/>
        <w:outlineLvl w:val="7"/>
        <w:rPr>
          <w:b/>
          <w:bCs/>
          <w:szCs w:val="18"/>
        </w:rPr>
      </w:pPr>
      <w:bookmarkStart w:id="325" w:name="A49A0B7C4D1E4FBA968426590520C51D"/>
      <w:bookmarkEnd w:id="325"/>
      <w:r w:rsidRPr="00BA359E">
        <w:rPr>
          <w:b/>
          <w:bCs/>
          <w:szCs w:val="18"/>
        </w:rPr>
        <w:t>BPS 461 - Seminar in Social Services (4)</w:t>
      </w:r>
    </w:p>
    <w:p w14:paraId="004759AB" w14:textId="1CEB5808" w:rsidR="00BA359E" w:rsidRPr="00BA359E" w:rsidRDefault="00BA359E" w:rsidP="00BA359E">
      <w:pPr>
        <w:spacing w:before="40" w:line="220" w:lineRule="exact"/>
        <w:rPr>
          <w:rFonts w:ascii="Gill Sans MT" w:hAnsi="Gill Sans MT"/>
        </w:rPr>
      </w:pPr>
      <w:r w:rsidRPr="00BA359E">
        <w:rPr>
          <w:rFonts w:ascii="Gill Sans MT" w:hAnsi="Gill Sans MT"/>
          <w:color w:val="444444"/>
        </w:rPr>
        <w:t>Students prepare and present a final project on social services using a cross-disciplinary approach for the theoretical or practical application of a topic or issue of interest.</w:t>
      </w:r>
      <w:ins w:id="326" w:author="Abbotson, Susan C. W." w:date="2023-03-06T16:42:00Z">
        <w:r w:rsidR="00844D0C">
          <w:rPr>
            <w:rFonts w:ascii="Gill Sans MT" w:hAnsi="Gill Sans MT"/>
            <w:color w:val="444444"/>
          </w:rPr>
          <w:t xml:space="preserve"> Online.</w:t>
        </w:r>
      </w:ins>
    </w:p>
    <w:p w14:paraId="4C47A467" w14:textId="77777777" w:rsidR="00BA359E" w:rsidRPr="00BA359E" w:rsidRDefault="00BA359E" w:rsidP="00BA359E">
      <w:pPr>
        <w:spacing w:before="40" w:line="220" w:lineRule="exact"/>
        <w:rPr>
          <w:rFonts w:ascii="Gill Sans MT" w:hAnsi="Gill Sans MT"/>
        </w:rPr>
      </w:pPr>
      <w:r w:rsidRPr="00BA359E">
        <w:rPr>
          <w:rFonts w:ascii="Gill Sans MT" w:hAnsi="Gill Sans MT"/>
        </w:rPr>
        <w:t>Prerequisite: Acceptance into the Bachelor of Professional Studies program in the Social Services concentration. Taken in the final semester of program.</w:t>
      </w:r>
    </w:p>
    <w:p w14:paraId="737ACE7F" w14:textId="77777777" w:rsidR="00BA359E" w:rsidRPr="00BA359E" w:rsidDel="00755DA5" w:rsidRDefault="00BA359E" w:rsidP="00BA359E">
      <w:pPr>
        <w:spacing w:before="40" w:line="220" w:lineRule="exact"/>
        <w:rPr>
          <w:del w:id="327" w:author="Kimberly Embacher" w:date="2023-03-02T21:45:00Z"/>
          <w:rFonts w:ascii="Gill Sans MT" w:hAnsi="Gill Sans MT"/>
        </w:rPr>
      </w:pPr>
      <w:r w:rsidRPr="00BA359E">
        <w:rPr>
          <w:rFonts w:ascii="Gill Sans MT" w:hAnsi="Gill Sans MT"/>
        </w:rPr>
        <w:t>Offered: Fall, Spring</w:t>
      </w:r>
    </w:p>
    <w:p w14:paraId="34FD3FA2" w14:textId="551858C4" w:rsidR="00B33F56" w:rsidRDefault="00B33F56">
      <w:pPr>
        <w:spacing w:before="40" w:line="220" w:lineRule="exact"/>
        <w:rPr>
          <w:ins w:id="328" w:author="Kimberly Embacher" w:date="2023-03-02T21:39:00Z"/>
        </w:rPr>
        <w:pPrChange w:id="329" w:author="Kimberly Embacher" w:date="2023-03-02T21:45:00Z">
          <w:pPr/>
        </w:pPrChange>
      </w:pPr>
    </w:p>
    <w:p w14:paraId="2C4F72FA" w14:textId="241DB0B6" w:rsidR="00C12887" w:rsidRPr="00BA359E" w:rsidRDefault="00C12887" w:rsidP="00C12887">
      <w:pPr>
        <w:keepNext/>
        <w:keepLines/>
        <w:spacing w:before="120"/>
        <w:outlineLvl w:val="7"/>
        <w:rPr>
          <w:ins w:id="330" w:author="Kimberly Embacher" w:date="2023-03-02T21:39:00Z"/>
          <w:b/>
          <w:bCs/>
          <w:szCs w:val="18"/>
        </w:rPr>
      </w:pPr>
      <w:ins w:id="331" w:author="Kimberly Embacher" w:date="2023-03-02T21:39:00Z">
        <w:r w:rsidRPr="00BA359E">
          <w:rPr>
            <w:b/>
            <w:bCs/>
            <w:szCs w:val="18"/>
          </w:rPr>
          <w:t>BPS 46</w:t>
        </w:r>
        <w:r>
          <w:rPr>
            <w:b/>
            <w:bCs/>
            <w:szCs w:val="18"/>
          </w:rPr>
          <w:t>2</w:t>
        </w:r>
        <w:r w:rsidRPr="00BA359E">
          <w:rPr>
            <w:b/>
            <w:bCs/>
            <w:szCs w:val="18"/>
          </w:rPr>
          <w:t xml:space="preserve"> - Seminar in </w:t>
        </w:r>
        <w:r>
          <w:rPr>
            <w:b/>
            <w:bCs/>
            <w:szCs w:val="18"/>
          </w:rPr>
          <w:t>Strategic Communication</w:t>
        </w:r>
        <w:r w:rsidRPr="00BA359E">
          <w:rPr>
            <w:b/>
            <w:bCs/>
            <w:szCs w:val="18"/>
          </w:rPr>
          <w:t xml:space="preserve"> (4)</w:t>
        </w:r>
      </w:ins>
    </w:p>
    <w:p w14:paraId="10229E32" w14:textId="7EBA8F25" w:rsidR="00C12887" w:rsidRDefault="00C12887" w:rsidP="00C12887">
      <w:pPr>
        <w:spacing w:before="40" w:line="220" w:lineRule="exact"/>
        <w:rPr>
          <w:ins w:id="332" w:author="Kimberly Embacher" w:date="2023-03-02T21:41:00Z"/>
          <w:rFonts w:ascii="Gill Sans MT" w:hAnsi="Gill Sans MT"/>
          <w:color w:val="444444"/>
        </w:rPr>
      </w:pPr>
      <w:ins w:id="333" w:author="Kimberly Embacher" w:date="2023-03-02T21:41:00Z">
        <w:r w:rsidRPr="00C12887">
          <w:rPr>
            <w:rFonts w:ascii="Gill Sans MT" w:hAnsi="Gill Sans MT"/>
            <w:color w:val="444444"/>
          </w:rPr>
          <w:t>Students will integrate knowledge from prior courses and apply them to planning, analysis, and evaluation. Key topics will be organizational communication, organizational culture, crisis communication and organizational leadership.</w:t>
        </w:r>
      </w:ins>
      <w:ins w:id="334" w:author="Abbotson, Susan C. W." w:date="2023-03-05T14:50:00Z">
        <w:r w:rsidR="00B717F4">
          <w:rPr>
            <w:rFonts w:ascii="Gill Sans MT" w:hAnsi="Gill Sans MT"/>
            <w:color w:val="444444"/>
          </w:rPr>
          <w:t xml:space="preserve"> Online.</w:t>
        </w:r>
      </w:ins>
    </w:p>
    <w:p w14:paraId="74535181" w14:textId="2D6D1C58" w:rsidR="00C12887" w:rsidRPr="00BA359E" w:rsidRDefault="00C12887" w:rsidP="00C12887">
      <w:pPr>
        <w:spacing w:before="40" w:line="220" w:lineRule="exact"/>
        <w:rPr>
          <w:ins w:id="335" w:author="Kimberly Embacher" w:date="2023-03-02T21:39:00Z"/>
          <w:rFonts w:ascii="Gill Sans MT" w:hAnsi="Gill Sans MT"/>
        </w:rPr>
      </w:pPr>
      <w:ins w:id="336" w:author="Kimberly Embacher" w:date="2023-03-02T21:39:00Z">
        <w:r w:rsidRPr="00BA359E">
          <w:rPr>
            <w:rFonts w:ascii="Gill Sans MT" w:hAnsi="Gill Sans MT"/>
          </w:rPr>
          <w:t xml:space="preserve">Prerequisite: Acceptance into the Bachelor of Professional Studies program in the </w:t>
        </w:r>
      </w:ins>
      <w:ins w:id="337" w:author="Kimberly Embacher" w:date="2023-03-02T21:41:00Z">
        <w:r>
          <w:rPr>
            <w:rFonts w:ascii="Gill Sans MT" w:hAnsi="Gill Sans MT"/>
          </w:rPr>
          <w:t>Strategic</w:t>
        </w:r>
      </w:ins>
      <w:ins w:id="338" w:author="Kimberly Embacher" w:date="2023-03-02T21:39:00Z">
        <w:r w:rsidRPr="00BA359E">
          <w:rPr>
            <w:rFonts w:ascii="Gill Sans MT" w:hAnsi="Gill Sans MT"/>
          </w:rPr>
          <w:t xml:space="preserve"> </w:t>
        </w:r>
      </w:ins>
      <w:ins w:id="339" w:author="Kimberly Embacher" w:date="2023-03-02T21:41:00Z">
        <w:r>
          <w:rPr>
            <w:rFonts w:ascii="Gill Sans MT" w:hAnsi="Gill Sans MT"/>
          </w:rPr>
          <w:t>Communication</w:t>
        </w:r>
      </w:ins>
      <w:ins w:id="340" w:author="Kimberly Embacher" w:date="2023-03-02T21:39:00Z">
        <w:r w:rsidRPr="00BA359E">
          <w:rPr>
            <w:rFonts w:ascii="Gill Sans MT" w:hAnsi="Gill Sans MT"/>
          </w:rPr>
          <w:t xml:space="preserve"> concentration</w:t>
        </w:r>
      </w:ins>
      <w:ins w:id="341" w:author="Kimberly Embacher" w:date="2023-03-02T21:43:00Z">
        <w:r>
          <w:rPr>
            <w:rFonts w:ascii="Gill Sans MT" w:hAnsi="Gill Sans MT"/>
          </w:rPr>
          <w:t xml:space="preserve">; </w:t>
        </w:r>
        <w:r w:rsidRPr="00C12887">
          <w:rPr>
            <w:rFonts w:ascii="Gill Sans MT" w:hAnsi="Gill Sans MT"/>
          </w:rPr>
          <w:t>COMM 352 or COMM 452, COMM 439, and COMM 454</w:t>
        </w:r>
      </w:ins>
      <w:ins w:id="342" w:author="Kimberly Embacher" w:date="2023-03-02T21:39:00Z">
        <w:r w:rsidRPr="00BA359E">
          <w:rPr>
            <w:rFonts w:ascii="Gill Sans MT" w:hAnsi="Gill Sans MT"/>
          </w:rPr>
          <w:t>. Taken in the final semester of program.</w:t>
        </w:r>
      </w:ins>
    </w:p>
    <w:p w14:paraId="3B6AA9F0" w14:textId="1278F744" w:rsidR="00C12887" w:rsidRPr="00BA359E" w:rsidRDefault="00C12887" w:rsidP="00C12887">
      <w:pPr>
        <w:spacing w:before="40" w:line="220" w:lineRule="exact"/>
        <w:rPr>
          <w:ins w:id="343" w:author="Kimberly Embacher" w:date="2023-03-02T21:39:00Z"/>
          <w:rFonts w:ascii="Gill Sans MT" w:hAnsi="Gill Sans MT"/>
        </w:rPr>
      </w:pPr>
      <w:ins w:id="344" w:author="Kimberly Embacher" w:date="2023-03-02T21:39:00Z">
        <w:r w:rsidRPr="00BA359E">
          <w:rPr>
            <w:rFonts w:ascii="Gill Sans MT" w:hAnsi="Gill Sans MT"/>
          </w:rPr>
          <w:t>Offered: Spring</w:t>
        </w:r>
      </w:ins>
    </w:p>
    <w:p w14:paraId="22122834" w14:textId="77777777" w:rsidR="00C12887" w:rsidRDefault="00C12887"/>
    <w:sectPr w:rsidR="00C12887" w:rsidSect="00C45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259A" w14:textId="77777777" w:rsidR="005759C6" w:rsidRDefault="005759C6" w:rsidP="00BA359E">
      <w:pPr>
        <w:spacing w:line="240" w:lineRule="auto"/>
      </w:pPr>
      <w:r>
        <w:separator/>
      </w:r>
    </w:p>
  </w:endnote>
  <w:endnote w:type="continuationSeparator" w:id="0">
    <w:p w14:paraId="5146AC17" w14:textId="77777777" w:rsidR="005759C6" w:rsidRDefault="005759C6" w:rsidP="00BA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8DB9" w14:textId="77777777" w:rsidR="005759C6" w:rsidRDefault="005759C6" w:rsidP="00BA359E">
      <w:pPr>
        <w:spacing w:line="240" w:lineRule="auto"/>
      </w:pPr>
      <w:r>
        <w:separator/>
      </w:r>
    </w:p>
  </w:footnote>
  <w:footnote w:type="continuationSeparator" w:id="0">
    <w:p w14:paraId="40E01B74" w14:textId="77777777" w:rsidR="005759C6" w:rsidRDefault="005759C6" w:rsidP="00BA3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060" w14:textId="6E0CC5E5" w:rsidR="00DC1377" w:rsidRDefault="003724BC">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BE41" w14:textId="712FC82A" w:rsidR="00DC1377" w:rsidRDefault="003724BC">
    <w:pPr>
      <w:pStyle w:val="Header"/>
    </w:pPr>
    <w:r>
      <w:fldChar w:fldCharType="begin"/>
    </w:r>
    <w:r>
      <w:instrText xml:space="preserve"> STYLEREF  "Heading 1" </w:instrText>
    </w:r>
    <w:r>
      <w:fldChar w:fldCharType="separate"/>
    </w:r>
    <w:r w:rsidR="00D0635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DD68" w14:textId="6D6E8BBE" w:rsidR="00DC1377"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BB82" w14:textId="50ED5B90" w:rsidR="00DC1377" w:rsidRDefault="003724BC">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6D1F" w14:textId="301A7F17" w:rsidR="00DC1377" w:rsidRDefault="003724BC">
    <w:pPr>
      <w:pStyle w:val="Header"/>
    </w:pPr>
    <w:r>
      <w:fldChar w:fldCharType="begin"/>
    </w:r>
    <w:r>
      <w:instrText xml:space="preserve"> STYLEREF  "Heading 1" </w:instrText>
    </w:r>
    <w:r>
      <w:fldChar w:fldCharType="separate"/>
    </w:r>
    <w:r w:rsidR="00D06351">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D184" w14:textId="5FE20BD7" w:rsidR="00DC13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E97"/>
    <w:multiLevelType w:val="hybridMultilevel"/>
    <w:tmpl w:val="72B8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74687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Embacher">
    <w15:presenceInfo w15:providerId="Windows Live" w15:userId="324c64bfe722a53c"/>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9E"/>
    <w:rsid w:val="00063850"/>
    <w:rsid w:val="000F4ECC"/>
    <w:rsid w:val="001D2136"/>
    <w:rsid w:val="00211251"/>
    <w:rsid w:val="0024545C"/>
    <w:rsid w:val="002A4DDA"/>
    <w:rsid w:val="003215B7"/>
    <w:rsid w:val="003724BC"/>
    <w:rsid w:val="00473F97"/>
    <w:rsid w:val="005759C6"/>
    <w:rsid w:val="005A2DAA"/>
    <w:rsid w:val="00611FEA"/>
    <w:rsid w:val="00697349"/>
    <w:rsid w:val="006F124F"/>
    <w:rsid w:val="0071436D"/>
    <w:rsid w:val="0075323A"/>
    <w:rsid w:val="00755DA5"/>
    <w:rsid w:val="00770C64"/>
    <w:rsid w:val="0077236C"/>
    <w:rsid w:val="007D6606"/>
    <w:rsid w:val="00844D0C"/>
    <w:rsid w:val="009E724D"/>
    <w:rsid w:val="00B33F56"/>
    <w:rsid w:val="00B540AE"/>
    <w:rsid w:val="00B717F4"/>
    <w:rsid w:val="00BA359E"/>
    <w:rsid w:val="00BA69B4"/>
    <w:rsid w:val="00BE6C17"/>
    <w:rsid w:val="00C12887"/>
    <w:rsid w:val="00C45CF7"/>
    <w:rsid w:val="00CD6146"/>
    <w:rsid w:val="00D06351"/>
    <w:rsid w:val="00E92A70"/>
    <w:rsid w:val="00F61DAE"/>
    <w:rsid w:val="00FA63A2"/>
    <w:rsid w:val="00FC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ED9B6"/>
  <w14:defaultImageDpi w14:val="32767"/>
  <w15:chartTrackingRefBased/>
  <w15:docId w15:val="{65D0D5B7-DB73-EF48-8DE1-DAD006E3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59E"/>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BA35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1B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359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BA359E"/>
    <w:pPr>
      <w:spacing w:before="40" w:line="220" w:lineRule="exact"/>
    </w:pPr>
    <w:rPr>
      <w:rFonts w:ascii="Gill Sans MT" w:hAnsi="Gill Sans MT"/>
    </w:rPr>
  </w:style>
  <w:style w:type="paragraph" w:styleId="Header">
    <w:name w:val="header"/>
    <w:aliases w:val="Header Odd"/>
    <w:basedOn w:val="Normal"/>
    <w:link w:val="HeaderChar"/>
    <w:unhideWhenUsed/>
    <w:rsid w:val="00BA359E"/>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BA359E"/>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BA359E"/>
    <w:pPr>
      <w:suppressAutoHyphens/>
      <w:spacing w:before="0" w:line="240" w:lineRule="auto"/>
    </w:pPr>
  </w:style>
  <w:style w:type="paragraph" w:customStyle="1" w:styleId="sc-RequirementRight">
    <w:name w:val="sc-RequirementRight"/>
    <w:basedOn w:val="sc-Requirement"/>
    <w:rsid w:val="00BA359E"/>
    <w:pPr>
      <w:jc w:val="right"/>
    </w:pPr>
  </w:style>
  <w:style w:type="paragraph" w:customStyle="1" w:styleId="sc-RequirementsSubheading">
    <w:name w:val="sc-RequirementsSubheading"/>
    <w:basedOn w:val="sc-Requirement"/>
    <w:qFormat/>
    <w:rsid w:val="00BA359E"/>
    <w:pPr>
      <w:keepNext/>
      <w:spacing w:before="80"/>
    </w:pPr>
    <w:rPr>
      <w:b/>
    </w:rPr>
  </w:style>
  <w:style w:type="paragraph" w:customStyle="1" w:styleId="sc-RequirementsHeading">
    <w:name w:val="sc-RequirementsHeading"/>
    <w:basedOn w:val="Heading3"/>
    <w:qFormat/>
    <w:rsid w:val="00BA359E"/>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BA359E"/>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BA359E"/>
    <w:pPr>
      <w:pBdr>
        <w:top w:val="single" w:sz="4" w:space="1" w:color="auto"/>
      </w:pBdr>
    </w:pPr>
    <w:rPr>
      <w:b/>
    </w:rPr>
  </w:style>
  <w:style w:type="paragraph" w:customStyle="1" w:styleId="Heading0">
    <w:name w:val="Heading 0"/>
    <w:basedOn w:val="Heading1"/>
    <w:semiHidden/>
    <w:qFormat/>
    <w:rsid w:val="00BA359E"/>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List-1">
    <w:name w:val="sc-List-1"/>
    <w:basedOn w:val="sc-BodyText"/>
    <w:qFormat/>
    <w:rsid w:val="00BA359E"/>
    <w:pPr>
      <w:ind w:left="288" w:hanging="288"/>
    </w:pPr>
  </w:style>
  <w:style w:type="character" w:customStyle="1" w:styleId="Heading3Char">
    <w:name w:val="Heading 3 Char"/>
    <w:basedOn w:val="DefaultParagraphFont"/>
    <w:link w:val="Heading3"/>
    <w:uiPriority w:val="9"/>
    <w:semiHidden/>
    <w:rsid w:val="00BA359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A359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A359E"/>
    <w:pPr>
      <w:tabs>
        <w:tab w:val="center" w:pos="4680"/>
        <w:tab w:val="right" w:pos="9360"/>
      </w:tabs>
      <w:spacing w:line="240" w:lineRule="auto"/>
    </w:pPr>
  </w:style>
  <w:style w:type="character" w:customStyle="1" w:styleId="FooterChar">
    <w:name w:val="Footer Char"/>
    <w:basedOn w:val="DefaultParagraphFont"/>
    <w:link w:val="Footer"/>
    <w:uiPriority w:val="99"/>
    <w:rsid w:val="00BA359E"/>
    <w:rPr>
      <w:rFonts w:ascii="Univers LT 57 Condensed" w:eastAsia="Times New Roman" w:hAnsi="Univers LT 57 Condensed" w:cs="Times New Roman"/>
      <w:sz w:val="16"/>
    </w:rPr>
  </w:style>
  <w:style w:type="paragraph" w:customStyle="1" w:styleId="sc-SubHeading">
    <w:name w:val="sc-SubHeading"/>
    <w:basedOn w:val="Normal"/>
    <w:rsid w:val="00CD6146"/>
    <w:pPr>
      <w:keepNext/>
      <w:suppressAutoHyphens/>
      <w:spacing w:before="180" w:line="220" w:lineRule="exact"/>
    </w:pPr>
    <w:rPr>
      <w:rFonts w:ascii="Gill Sans MT" w:hAnsi="Gill Sans MT"/>
      <w:b/>
      <w:sz w:val="18"/>
    </w:rPr>
  </w:style>
  <w:style w:type="character" w:customStyle="1" w:styleId="Heading2Char">
    <w:name w:val="Heading 2 Char"/>
    <w:basedOn w:val="DefaultParagraphFont"/>
    <w:link w:val="Heading2"/>
    <w:uiPriority w:val="9"/>
    <w:semiHidden/>
    <w:rsid w:val="00FC1B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1B26"/>
    <w:pPr>
      <w:ind w:left="720"/>
      <w:contextualSpacing/>
    </w:pPr>
  </w:style>
  <w:style w:type="paragraph" w:styleId="Revision">
    <w:name w:val="Revision"/>
    <w:hidden/>
    <w:uiPriority w:val="99"/>
    <w:semiHidden/>
    <w:rsid w:val="00611FEA"/>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Embacher</dc:creator>
  <cp:keywords/>
  <dc:description/>
  <cp:lastModifiedBy>Abbotson, Susan C. W.</cp:lastModifiedBy>
  <cp:revision>28</cp:revision>
  <dcterms:created xsi:type="dcterms:W3CDTF">2023-03-03T02:22:00Z</dcterms:created>
  <dcterms:modified xsi:type="dcterms:W3CDTF">2023-03-10T03:34:00Z</dcterms:modified>
</cp:coreProperties>
</file>