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FE68" w14:textId="77777777" w:rsidR="00F4220C" w:rsidRDefault="00F4220C" w:rsidP="00F4220C">
      <w:pPr>
        <w:pStyle w:val="Heading1"/>
        <w:framePr w:wrap="around"/>
      </w:pPr>
      <w:bookmarkStart w:id="0" w:name="F6376A0EE40C4463AF2710F58A704E6B"/>
      <w:r>
        <w:t>Africana Studies</w:t>
      </w:r>
      <w:bookmarkEnd w:id="0"/>
      <w:r>
        <w:fldChar w:fldCharType="begin"/>
      </w:r>
      <w:r>
        <w:instrText xml:space="preserve"> XE "Africana Studies" </w:instrText>
      </w:r>
      <w:r>
        <w:fldChar w:fldCharType="end"/>
      </w:r>
    </w:p>
    <w:p w14:paraId="0078B77F" w14:textId="77777777" w:rsidR="00F4220C" w:rsidRDefault="00F4220C" w:rsidP="00F4220C">
      <w:pPr>
        <w:pStyle w:val="sc-BodyText"/>
      </w:pPr>
      <w:r>
        <w:t> </w:t>
      </w:r>
      <w:r>
        <w:br/>
      </w:r>
      <w:r>
        <w:rPr>
          <w:b/>
        </w:rPr>
        <w:t>Department Chair:</w:t>
      </w:r>
      <w:r>
        <w:t xml:space="preserve"> </w:t>
      </w:r>
      <w:r>
        <w:rPr>
          <w:color w:val="000000"/>
        </w:rPr>
        <w:t>Sadhana Bery</w:t>
      </w:r>
      <w:r>
        <w:t> </w:t>
      </w:r>
    </w:p>
    <w:p w14:paraId="32244334" w14:textId="77777777" w:rsidR="00F4220C" w:rsidRDefault="00F4220C" w:rsidP="00F4220C">
      <w:pPr>
        <w:pStyle w:val="sc-BodyText"/>
      </w:pPr>
      <w:r>
        <w:rPr>
          <w:b/>
        </w:rPr>
        <w:t>Department Faculty: Assistant Professors </w:t>
      </w:r>
      <w:r>
        <w:t>Bery, Cummings</w:t>
      </w:r>
    </w:p>
    <w:p w14:paraId="3432E0FC" w14:textId="77777777" w:rsidR="00F4220C" w:rsidRDefault="00F4220C" w:rsidP="00F4220C">
      <w:pPr>
        <w:pStyle w:val="sc-BodyText"/>
      </w:pPr>
      <w:r>
        <w:t xml:space="preserve">Students </w:t>
      </w:r>
      <w:r>
        <w:rPr>
          <w:b/>
        </w:rPr>
        <w:t xml:space="preserve">must </w:t>
      </w:r>
      <w:r>
        <w:t>consult with their assigned advisor before they will be able to register for courses.</w:t>
      </w:r>
    </w:p>
    <w:p w14:paraId="1EEDE047" w14:textId="77777777" w:rsidR="00F4220C" w:rsidRDefault="00F4220C" w:rsidP="00F4220C">
      <w:pPr>
        <w:pStyle w:val="sc-AwardHeading"/>
      </w:pPr>
      <w:bookmarkStart w:id="1" w:name="F9FF6597220B42CA84523C1239A88011"/>
      <w:r>
        <w:t>Africana Studies B.A.</w:t>
      </w:r>
      <w:bookmarkEnd w:id="1"/>
      <w:r>
        <w:fldChar w:fldCharType="begin"/>
      </w:r>
      <w:r>
        <w:instrText xml:space="preserve"> XE "Africana Studies B.A." </w:instrText>
      </w:r>
      <w:r>
        <w:fldChar w:fldCharType="end"/>
      </w:r>
    </w:p>
    <w:p w14:paraId="26C1D2E2" w14:textId="77777777" w:rsidR="00F4220C" w:rsidRDefault="00F4220C" w:rsidP="00F4220C">
      <w:pPr>
        <w:pStyle w:val="sc-RequirementsHeading"/>
      </w:pPr>
      <w:bookmarkStart w:id="2" w:name="B07A13AE1324487E92EC874F6A5BF7A7"/>
      <w:r>
        <w:t>Course Requirements</w:t>
      </w:r>
      <w:bookmarkEnd w:id="2"/>
    </w:p>
    <w:p w14:paraId="74C3E414" w14:textId="77777777" w:rsidR="00F4220C" w:rsidRDefault="00F4220C" w:rsidP="00F4220C">
      <w:pPr>
        <w:pStyle w:val="sc-RequirementsSubheading"/>
      </w:pPr>
      <w:bookmarkStart w:id="3" w:name="B5C4ED26862F444196B0751132408431"/>
      <w:r>
        <w:t>Courses</w:t>
      </w:r>
      <w:bookmarkEnd w:id="3"/>
    </w:p>
    <w:tbl>
      <w:tblPr>
        <w:tblW w:w="0" w:type="auto"/>
        <w:tblLook w:val="04A0" w:firstRow="1" w:lastRow="0" w:firstColumn="1" w:lastColumn="0" w:noHBand="0" w:noVBand="1"/>
      </w:tblPr>
      <w:tblGrid>
        <w:gridCol w:w="1200"/>
        <w:gridCol w:w="2000"/>
        <w:gridCol w:w="450"/>
        <w:gridCol w:w="1116"/>
      </w:tblGrid>
      <w:tr w:rsidR="00F4220C" w14:paraId="7983BF00" w14:textId="77777777" w:rsidTr="00714669">
        <w:tc>
          <w:tcPr>
            <w:tcW w:w="1200" w:type="dxa"/>
          </w:tcPr>
          <w:p w14:paraId="1A11CFC3" w14:textId="77777777" w:rsidR="00F4220C" w:rsidRDefault="00F4220C" w:rsidP="00714669">
            <w:pPr>
              <w:pStyle w:val="sc-Requirement"/>
            </w:pPr>
            <w:r>
              <w:t>AFRI 200</w:t>
            </w:r>
          </w:p>
        </w:tc>
        <w:tc>
          <w:tcPr>
            <w:tcW w:w="2000" w:type="dxa"/>
          </w:tcPr>
          <w:p w14:paraId="385C2AB5" w14:textId="77777777" w:rsidR="00F4220C" w:rsidRDefault="00F4220C" w:rsidP="00714669">
            <w:pPr>
              <w:pStyle w:val="sc-Requirement"/>
            </w:pPr>
            <w:r>
              <w:t>Introduction to Africana Studies</w:t>
            </w:r>
          </w:p>
        </w:tc>
        <w:tc>
          <w:tcPr>
            <w:tcW w:w="450" w:type="dxa"/>
          </w:tcPr>
          <w:p w14:paraId="42DF2471" w14:textId="77777777" w:rsidR="00F4220C" w:rsidRDefault="00F4220C" w:rsidP="00714669">
            <w:pPr>
              <w:pStyle w:val="sc-RequirementRight"/>
            </w:pPr>
            <w:r>
              <w:t>4</w:t>
            </w:r>
          </w:p>
        </w:tc>
        <w:tc>
          <w:tcPr>
            <w:tcW w:w="1116" w:type="dxa"/>
          </w:tcPr>
          <w:p w14:paraId="0585CFDB" w14:textId="77777777" w:rsidR="00F4220C" w:rsidRDefault="00F4220C" w:rsidP="00714669">
            <w:pPr>
              <w:pStyle w:val="sc-Requirement"/>
            </w:pPr>
            <w:r>
              <w:t>F, Sp, Su (as needed)</w:t>
            </w:r>
          </w:p>
        </w:tc>
      </w:tr>
      <w:tr w:rsidR="00F4220C" w14:paraId="47048FEA" w14:textId="77777777" w:rsidTr="00714669">
        <w:tc>
          <w:tcPr>
            <w:tcW w:w="1200" w:type="dxa"/>
          </w:tcPr>
          <w:p w14:paraId="4E4356EA" w14:textId="77777777" w:rsidR="00F4220C" w:rsidRDefault="00F4220C" w:rsidP="00714669">
            <w:pPr>
              <w:pStyle w:val="sc-Requirement"/>
            </w:pPr>
            <w:r>
              <w:t>AFRI 461W</w:t>
            </w:r>
          </w:p>
        </w:tc>
        <w:tc>
          <w:tcPr>
            <w:tcW w:w="2000" w:type="dxa"/>
          </w:tcPr>
          <w:p w14:paraId="086A28DA" w14:textId="77777777" w:rsidR="00F4220C" w:rsidRDefault="00F4220C" w:rsidP="00714669">
            <w:pPr>
              <w:pStyle w:val="sc-Requirement"/>
            </w:pPr>
            <w:r>
              <w:t>Seminar in Africana Studies</w:t>
            </w:r>
          </w:p>
        </w:tc>
        <w:tc>
          <w:tcPr>
            <w:tcW w:w="450" w:type="dxa"/>
          </w:tcPr>
          <w:p w14:paraId="6BADDE80" w14:textId="77777777" w:rsidR="00F4220C" w:rsidRDefault="00F4220C" w:rsidP="00714669">
            <w:pPr>
              <w:pStyle w:val="sc-RequirementRight"/>
            </w:pPr>
            <w:r>
              <w:t>4</w:t>
            </w:r>
          </w:p>
        </w:tc>
        <w:tc>
          <w:tcPr>
            <w:tcW w:w="1116" w:type="dxa"/>
          </w:tcPr>
          <w:p w14:paraId="083DD442" w14:textId="77777777" w:rsidR="00F4220C" w:rsidRDefault="00F4220C" w:rsidP="00714669">
            <w:pPr>
              <w:pStyle w:val="sc-Requirement"/>
            </w:pPr>
            <w:r>
              <w:t>As needed</w:t>
            </w:r>
          </w:p>
        </w:tc>
      </w:tr>
      <w:tr w:rsidR="00F4220C" w14:paraId="0E1CCFCF" w14:textId="77777777" w:rsidTr="00714669">
        <w:tc>
          <w:tcPr>
            <w:tcW w:w="1200" w:type="dxa"/>
          </w:tcPr>
          <w:p w14:paraId="1511D6BB" w14:textId="77777777" w:rsidR="00F4220C" w:rsidRDefault="00F4220C" w:rsidP="00714669">
            <w:pPr>
              <w:pStyle w:val="sc-Requirement"/>
            </w:pPr>
          </w:p>
        </w:tc>
        <w:tc>
          <w:tcPr>
            <w:tcW w:w="2000" w:type="dxa"/>
          </w:tcPr>
          <w:p w14:paraId="68678BCA" w14:textId="77777777" w:rsidR="00F4220C" w:rsidRDefault="00F4220C" w:rsidP="00714669">
            <w:pPr>
              <w:pStyle w:val="sc-Requirement"/>
            </w:pPr>
            <w:r>
              <w:t> </w:t>
            </w:r>
          </w:p>
        </w:tc>
        <w:tc>
          <w:tcPr>
            <w:tcW w:w="450" w:type="dxa"/>
          </w:tcPr>
          <w:p w14:paraId="676AA5A3" w14:textId="77777777" w:rsidR="00F4220C" w:rsidRDefault="00F4220C" w:rsidP="00714669">
            <w:pPr>
              <w:pStyle w:val="sc-RequirementRight"/>
            </w:pPr>
          </w:p>
        </w:tc>
        <w:tc>
          <w:tcPr>
            <w:tcW w:w="1116" w:type="dxa"/>
          </w:tcPr>
          <w:p w14:paraId="01615594" w14:textId="77777777" w:rsidR="00F4220C" w:rsidRDefault="00F4220C" w:rsidP="00714669">
            <w:pPr>
              <w:pStyle w:val="sc-Requirement"/>
            </w:pPr>
          </w:p>
        </w:tc>
      </w:tr>
      <w:tr w:rsidR="00F4220C" w14:paraId="3EC5BDF5" w14:textId="77777777" w:rsidTr="00714669">
        <w:tc>
          <w:tcPr>
            <w:tcW w:w="1200" w:type="dxa"/>
          </w:tcPr>
          <w:p w14:paraId="025CDECB" w14:textId="77777777" w:rsidR="00F4220C" w:rsidRDefault="00F4220C" w:rsidP="00714669">
            <w:pPr>
              <w:pStyle w:val="sc-Requirement"/>
            </w:pPr>
            <w:r>
              <w:t>HIST 236</w:t>
            </w:r>
          </w:p>
        </w:tc>
        <w:tc>
          <w:tcPr>
            <w:tcW w:w="2000" w:type="dxa"/>
          </w:tcPr>
          <w:p w14:paraId="3FDBBF44" w14:textId="77777777" w:rsidR="00F4220C" w:rsidRDefault="00F4220C" w:rsidP="00714669">
            <w:pPr>
              <w:pStyle w:val="sc-Requirement"/>
            </w:pPr>
            <w:r>
              <w:t>Post-Independence Africa</w:t>
            </w:r>
          </w:p>
        </w:tc>
        <w:tc>
          <w:tcPr>
            <w:tcW w:w="450" w:type="dxa"/>
          </w:tcPr>
          <w:p w14:paraId="6C4567A9" w14:textId="77777777" w:rsidR="00F4220C" w:rsidRDefault="00F4220C" w:rsidP="00714669">
            <w:pPr>
              <w:pStyle w:val="sc-RequirementRight"/>
            </w:pPr>
            <w:r>
              <w:t>3</w:t>
            </w:r>
          </w:p>
        </w:tc>
        <w:tc>
          <w:tcPr>
            <w:tcW w:w="1116" w:type="dxa"/>
          </w:tcPr>
          <w:p w14:paraId="3DA6B049" w14:textId="77777777" w:rsidR="00F4220C" w:rsidRDefault="00F4220C" w:rsidP="00714669">
            <w:pPr>
              <w:pStyle w:val="sc-Requirement"/>
            </w:pPr>
            <w:r>
              <w:t>Annually</w:t>
            </w:r>
          </w:p>
        </w:tc>
      </w:tr>
      <w:tr w:rsidR="00F4220C" w14:paraId="48F997AF" w14:textId="77777777" w:rsidTr="00714669">
        <w:tc>
          <w:tcPr>
            <w:tcW w:w="1200" w:type="dxa"/>
          </w:tcPr>
          <w:p w14:paraId="431526E3" w14:textId="77777777" w:rsidR="00F4220C" w:rsidRDefault="00F4220C" w:rsidP="00714669">
            <w:pPr>
              <w:pStyle w:val="sc-Requirement"/>
            </w:pPr>
          </w:p>
        </w:tc>
        <w:tc>
          <w:tcPr>
            <w:tcW w:w="2000" w:type="dxa"/>
          </w:tcPr>
          <w:p w14:paraId="1D81A5DD" w14:textId="77777777" w:rsidR="00F4220C" w:rsidRDefault="00F4220C" w:rsidP="00714669">
            <w:pPr>
              <w:pStyle w:val="sc-Requirement"/>
            </w:pPr>
            <w:r>
              <w:t>-Or-</w:t>
            </w:r>
          </w:p>
        </w:tc>
        <w:tc>
          <w:tcPr>
            <w:tcW w:w="450" w:type="dxa"/>
          </w:tcPr>
          <w:p w14:paraId="11C4C922" w14:textId="77777777" w:rsidR="00F4220C" w:rsidRDefault="00F4220C" w:rsidP="00714669">
            <w:pPr>
              <w:pStyle w:val="sc-RequirementRight"/>
            </w:pPr>
          </w:p>
        </w:tc>
        <w:tc>
          <w:tcPr>
            <w:tcW w:w="1116" w:type="dxa"/>
          </w:tcPr>
          <w:p w14:paraId="4564D985" w14:textId="77777777" w:rsidR="00F4220C" w:rsidRDefault="00F4220C" w:rsidP="00714669">
            <w:pPr>
              <w:pStyle w:val="sc-Requirement"/>
            </w:pPr>
          </w:p>
        </w:tc>
      </w:tr>
      <w:tr w:rsidR="00F4220C" w14:paraId="0FE2CA55" w14:textId="77777777" w:rsidTr="00714669">
        <w:tc>
          <w:tcPr>
            <w:tcW w:w="1200" w:type="dxa"/>
          </w:tcPr>
          <w:p w14:paraId="2A3D02A5" w14:textId="77777777" w:rsidR="00F4220C" w:rsidRDefault="00F4220C" w:rsidP="00714669">
            <w:pPr>
              <w:pStyle w:val="sc-Requirement"/>
            </w:pPr>
            <w:r>
              <w:t>HIST 348</w:t>
            </w:r>
          </w:p>
        </w:tc>
        <w:tc>
          <w:tcPr>
            <w:tcW w:w="2000" w:type="dxa"/>
          </w:tcPr>
          <w:p w14:paraId="019B4744" w14:textId="77777777" w:rsidR="00F4220C" w:rsidRDefault="00F4220C" w:rsidP="00714669">
            <w:pPr>
              <w:pStyle w:val="sc-Requirement"/>
            </w:pPr>
            <w:r>
              <w:t>Africa under Colonial Rule</w:t>
            </w:r>
          </w:p>
        </w:tc>
        <w:tc>
          <w:tcPr>
            <w:tcW w:w="450" w:type="dxa"/>
          </w:tcPr>
          <w:p w14:paraId="3D09AE94" w14:textId="77777777" w:rsidR="00F4220C" w:rsidRDefault="00F4220C" w:rsidP="00714669">
            <w:pPr>
              <w:pStyle w:val="sc-RequirementRight"/>
            </w:pPr>
            <w:r>
              <w:t>3</w:t>
            </w:r>
          </w:p>
        </w:tc>
        <w:tc>
          <w:tcPr>
            <w:tcW w:w="1116" w:type="dxa"/>
          </w:tcPr>
          <w:p w14:paraId="377B4A6B" w14:textId="77777777" w:rsidR="00F4220C" w:rsidRDefault="00F4220C" w:rsidP="00714669">
            <w:pPr>
              <w:pStyle w:val="sc-Requirement"/>
            </w:pPr>
            <w:r>
              <w:t>Annually</w:t>
            </w:r>
          </w:p>
        </w:tc>
      </w:tr>
    </w:tbl>
    <w:p w14:paraId="0A78E218" w14:textId="77777777" w:rsidR="00F4220C" w:rsidRDefault="00F4220C" w:rsidP="00F4220C">
      <w:pPr>
        <w:pStyle w:val="sc-RequirementsSubheading"/>
      </w:pPr>
      <w:bookmarkStart w:id="4" w:name="4F60AF6D5CA449C0B97C3CEF5638CEFF"/>
      <w:r>
        <w:t>A MINIMUM OF 24 CREDIT HOURS OF COURSES from</w:t>
      </w:r>
      <w:bookmarkEnd w:id="4"/>
    </w:p>
    <w:tbl>
      <w:tblPr>
        <w:tblW w:w="0" w:type="auto"/>
        <w:tblLook w:val="04A0" w:firstRow="1" w:lastRow="0" w:firstColumn="1" w:lastColumn="0" w:noHBand="0" w:noVBand="1"/>
      </w:tblPr>
      <w:tblGrid>
        <w:gridCol w:w="1200"/>
        <w:gridCol w:w="2000"/>
        <w:gridCol w:w="450"/>
        <w:gridCol w:w="1116"/>
      </w:tblGrid>
      <w:tr w:rsidR="00F4220C" w14:paraId="42742958" w14:textId="77777777" w:rsidTr="00714669">
        <w:tc>
          <w:tcPr>
            <w:tcW w:w="1200" w:type="dxa"/>
          </w:tcPr>
          <w:p w14:paraId="5A866392" w14:textId="77777777" w:rsidR="00F4220C" w:rsidRDefault="00F4220C" w:rsidP="00714669">
            <w:pPr>
              <w:pStyle w:val="sc-Requirement"/>
            </w:pPr>
            <w:r>
              <w:t>AFRI 320</w:t>
            </w:r>
          </w:p>
        </w:tc>
        <w:tc>
          <w:tcPr>
            <w:tcW w:w="2000" w:type="dxa"/>
          </w:tcPr>
          <w:p w14:paraId="70A6C25C" w14:textId="77777777" w:rsidR="00F4220C" w:rsidRDefault="00F4220C" w:rsidP="00714669">
            <w:pPr>
              <w:pStyle w:val="sc-Requirement"/>
            </w:pPr>
            <w:r>
              <w:t>Hip-Hop: A Global Perspective</w:t>
            </w:r>
          </w:p>
        </w:tc>
        <w:tc>
          <w:tcPr>
            <w:tcW w:w="450" w:type="dxa"/>
          </w:tcPr>
          <w:p w14:paraId="487B39F5" w14:textId="77777777" w:rsidR="00F4220C" w:rsidRDefault="00F4220C" w:rsidP="00714669">
            <w:pPr>
              <w:pStyle w:val="sc-RequirementRight"/>
            </w:pPr>
            <w:r>
              <w:t>3</w:t>
            </w:r>
          </w:p>
        </w:tc>
        <w:tc>
          <w:tcPr>
            <w:tcW w:w="1116" w:type="dxa"/>
          </w:tcPr>
          <w:p w14:paraId="3A6B53A1" w14:textId="77777777" w:rsidR="00F4220C" w:rsidRDefault="00F4220C" w:rsidP="00714669">
            <w:pPr>
              <w:pStyle w:val="sc-Requirement"/>
            </w:pPr>
            <w:r>
              <w:t>As needed</w:t>
            </w:r>
          </w:p>
        </w:tc>
      </w:tr>
      <w:tr w:rsidR="00F4220C" w14:paraId="692E76C2" w14:textId="77777777" w:rsidTr="00714669">
        <w:tc>
          <w:tcPr>
            <w:tcW w:w="1200" w:type="dxa"/>
          </w:tcPr>
          <w:p w14:paraId="7D62F759" w14:textId="77777777" w:rsidR="00F4220C" w:rsidRDefault="00F4220C" w:rsidP="00714669">
            <w:pPr>
              <w:pStyle w:val="sc-Requirement"/>
            </w:pPr>
            <w:r>
              <w:t>AFRI 335</w:t>
            </w:r>
          </w:p>
        </w:tc>
        <w:tc>
          <w:tcPr>
            <w:tcW w:w="2000" w:type="dxa"/>
          </w:tcPr>
          <w:p w14:paraId="58B7FE20" w14:textId="77777777" w:rsidR="00F4220C" w:rsidRDefault="00F4220C" w:rsidP="00714669">
            <w:pPr>
              <w:pStyle w:val="sc-Requirement"/>
            </w:pPr>
            <w:r>
              <w:t>Race and Cyberspace</w:t>
            </w:r>
          </w:p>
        </w:tc>
        <w:tc>
          <w:tcPr>
            <w:tcW w:w="450" w:type="dxa"/>
          </w:tcPr>
          <w:p w14:paraId="259D07F0" w14:textId="77777777" w:rsidR="00F4220C" w:rsidRDefault="00F4220C" w:rsidP="00714669">
            <w:pPr>
              <w:pStyle w:val="sc-RequirementRight"/>
            </w:pPr>
            <w:r>
              <w:t>3</w:t>
            </w:r>
          </w:p>
        </w:tc>
        <w:tc>
          <w:tcPr>
            <w:tcW w:w="1116" w:type="dxa"/>
          </w:tcPr>
          <w:p w14:paraId="144654C3" w14:textId="77777777" w:rsidR="00F4220C" w:rsidRDefault="00F4220C" w:rsidP="00714669">
            <w:pPr>
              <w:pStyle w:val="sc-Requirement"/>
            </w:pPr>
            <w:r>
              <w:t>As needed</w:t>
            </w:r>
          </w:p>
        </w:tc>
      </w:tr>
      <w:tr w:rsidR="00F4220C" w14:paraId="123DE5F3" w14:textId="77777777" w:rsidTr="00714669">
        <w:tc>
          <w:tcPr>
            <w:tcW w:w="1200" w:type="dxa"/>
          </w:tcPr>
          <w:p w14:paraId="368ED9FA" w14:textId="77777777" w:rsidR="00F4220C" w:rsidRDefault="00F4220C" w:rsidP="00714669">
            <w:pPr>
              <w:pStyle w:val="sc-Requirement"/>
            </w:pPr>
            <w:r>
              <w:t>AFRI 350</w:t>
            </w:r>
          </w:p>
        </w:tc>
        <w:tc>
          <w:tcPr>
            <w:tcW w:w="2000" w:type="dxa"/>
          </w:tcPr>
          <w:p w14:paraId="214D1C12" w14:textId="77777777" w:rsidR="00F4220C" w:rsidRDefault="00F4220C" w:rsidP="00714669">
            <w:pPr>
              <w:pStyle w:val="sc-Requirement"/>
            </w:pPr>
            <w:r>
              <w:t>Special Topics in Africana Studies</w:t>
            </w:r>
          </w:p>
        </w:tc>
        <w:tc>
          <w:tcPr>
            <w:tcW w:w="450" w:type="dxa"/>
          </w:tcPr>
          <w:p w14:paraId="263AA69F" w14:textId="77777777" w:rsidR="00F4220C" w:rsidRDefault="00F4220C" w:rsidP="00714669">
            <w:pPr>
              <w:pStyle w:val="sc-RequirementRight"/>
            </w:pPr>
            <w:r>
              <w:t>3</w:t>
            </w:r>
          </w:p>
        </w:tc>
        <w:tc>
          <w:tcPr>
            <w:tcW w:w="1116" w:type="dxa"/>
          </w:tcPr>
          <w:p w14:paraId="3316F190" w14:textId="77777777" w:rsidR="00F4220C" w:rsidRDefault="00F4220C" w:rsidP="00714669">
            <w:pPr>
              <w:pStyle w:val="sc-Requirement"/>
            </w:pPr>
          </w:p>
        </w:tc>
      </w:tr>
      <w:tr w:rsidR="00F4220C" w14:paraId="3430F95F" w14:textId="77777777" w:rsidTr="00714669">
        <w:tc>
          <w:tcPr>
            <w:tcW w:w="1200" w:type="dxa"/>
          </w:tcPr>
          <w:p w14:paraId="6BAB5D70" w14:textId="77777777" w:rsidR="00F4220C" w:rsidRDefault="00F4220C" w:rsidP="00714669">
            <w:pPr>
              <w:pStyle w:val="sc-Requirement"/>
            </w:pPr>
            <w:r>
              <w:t>AFRI 410</w:t>
            </w:r>
          </w:p>
        </w:tc>
        <w:tc>
          <w:tcPr>
            <w:tcW w:w="2000" w:type="dxa"/>
          </w:tcPr>
          <w:p w14:paraId="282C7A70" w14:textId="77777777" w:rsidR="00F4220C" w:rsidRDefault="00F4220C" w:rsidP="00714669">
            <w:pPr>
              <w:pStyle w:val="sc-Requirement"/>
            </w:pPr>
            <w:r>
              <w:t>Seminar in Comparative Race Relations</w:t>
            </w:r>
          </w:p>
        </w:tc>
        <w:tc>
          <w:tcPr>
            <w:tcW w:w="450" w:type="dxa"/>
          </w:tcPr>
          <w:p w14:paraId="4D61F221" w14:textId="77777777" w:rsidR="00F4220C" w:rsidRDefault="00F4220C" w:rsidP="00714669">
            <w:pPr>
              <w:pStyle w:val="sc-RequirementRight"/>
            </w:pPr>
            <w:r>
              <w:t>3</w:t>
            </w:r>
          </w:p>
        </w:tc>
        <w:tc>
          <w:tcPr>
            <w:tcW w:w="1116" w:type="dxa"/>
          </w:tcPr>
          <w:p w14:paraId="4192B4DA" w14:textId="77777777" w:rsidR="00F4220C" w:rsidRDefault="00F4220C" w:rsidP="00714669">
            <w:pPr>
              <w:pStyle w:val="sc-Requirement"/>
            </w:pPr>
            <w:r>
              <w:t>Sp</w:t>
            </w:r>
          </w:p>
        </w:tc>
      </w:tr>
      <w:tr w:rsidR="00F4220C" w14:paraId="6DF947F0" w14:textId="77777777" w:rsidTr="00714669">
        <w:tc>
          <w:tcPr>
            <w:tcW w:w="1200" w:type="dxa"/>
          </w:tcPr>
          <w:p w14:paraId="55DB73BF" w14:textId="77777777" w:rsidR="00F4220C" w:rsidRDefault="00F4220C" w:rsidP="00714669">
            <w:pPr>
              <w:pStyle w:val="sc-Requirement"/>
            </w:pPr>
            <w:r>
              <w:t>AFRI 420</w:t>
            </w:r>
          </w:p>
        </w:tc>
        <w:tc>
          <w:tcPr>
            <w:tcW w:w="2000" w:type="dxa"/>
          </w:tcPr>
          <w:p w14:paraId="5EF4561A" w14:textId="77777777" w:rsidR="00F4220C" w:rsidRDefault="00F4220C" w:rsidP="00714669">
            <w:pPr>
              <w:pStyle w:val="sc-Requirement"/>
            </w:pPr>
            <w:r>
              <w:t>Comparative Slave Systems</w:t>
            </w:r>
          </w:p>
        </w:tc>
        <w:tc>
          <w:tcPr>
            <w:tcW w:w="450" w:type="dxa"/>
          </w:tcPr>
          <w:p w14:paraId="5E981CFA" w14:textId="77777777" w:rsidR="00F4220C" w:rsidRDefault="00F4220C" w:rsidP="00714669">
            <w:pPr>
              <w:pStyle w:val="sc-RequirementRight"/>
            </w:pPr>
            <w:r>
              <w:t>3</w:t>
            </w:r>
          </w:p>
        </w:tc>
        <w:tc>
          <w:tcPr>
            <w:tcW w:w="1116" w:type="dxa"/>
          </w:tcPr>
          <w:p w14:paraId="0C9C947D" w14:textId="77777777" w:rsidR="00F4220C" w:rsidRDefault="00F4220C" w:rsidP="00714669">
            <w:pPr>
              <w:pStyle w:val="sc-Requirement"/>
            </w:pPr>
            <w:r>
              <w:t>As needed</w:t>
            </w:r>
          </w:p>
        </w:tc>
      </w:tr>
      <w:tr w:rsidR="00F4220C" w14:paraId="63448611" w14:textId="77777777" w:rsidTr="00714669">
        <w:tc>
          <w:tcPr>
            <w:tcW w:w="1200" w:type="dxa"/>
          </w:tcPr>
          <w:p w14:paraId="0F49BBCD" w14:textId="77777777" w:rsidR="00F4220C" w:rsidRDefault="00F4220C" w:rsidP="00714669">
            <w:pPr>
              <w:pStyle w:val="sc-Requirement"/>
            </w:pPr>
            <w:r>
              <w:t>AFRI 450</w:t>
            </w:r>
          </w:p>
        </w:tc>
        <w:tc>
          <w:tcPr>
            <w:tcW w:w="2000" w:type="dxa"/>
          </w:tcPr>
          <w:p w14:paraId="1AB65375" w14:textId="77777777" w:rsidR="00F4220C" w:rsidRDefault="00F4220C" w:rsidP="00714669">
            <w:pPr>
              <w:pStyle w:val="sc-Requirement"/>
            </w:pPr>
            <w:r>
              <w:t>Special Topics in Africana Studies</w:t>
            </w:r>
          </w:p>
        </w:tc>
        <w:tc>
          <w:tcPr>
            <w:tcW w:w="450" w:type="dxa"/>
          </w:tcPr>
          <w:p w14:paraId="5FAC7AE1" w14:textId="77777777" w:rsidR="00F4220C" w:rsidRDefault="00F4220C" w:rsidP="00714669">
            <w:pPr>
              <w:pStyle w:val="sc-RequirementRight"/>
            </w:pPr>
            <w:r>
              <w:t>3</w:t>
            </w:r>
          </w:p>
        </w:tc>
        <w:tc>
          <w:tcPr>
            <w:tcW w:w="1116" w:type="dxa"/>
          </w:tcPr>
          <w:p w14:paraId="76F2FF99" w14:textId="77777777" w:rsidR="00F4220C" w:rsidRDefault="00F4220C" w:rsidP="00714669">
            <w:pPr>
              <w:pStyle w:val="sc-Requirement"/>
            </w:pPr>
          </w:p>
        </w:tc>
      </w:tr>
      <w:tr w:rsidR="00F4220C" w14:paraId="1EA83B78" w14:textId="77777777" w:rsidTr="00714669">
        <w:tc>
          <w:tcPr>
            <w:tcW w:w="1200" w:type="dxa"/>
          </w:tcPr>
          <w:p w14:paraId="56D8332F" w14:textId="77777777" w:rsidR="00F4220C" w:rsidRDefault="00F4220C" w:rsidP="00714669">
            <w:pPr>
              <w:pStyle w:val="sc-Requirement"/>
            </w:pPr>
            <w:r>
              <w:t>ART 461</w:t>
            </w:r>
          </w:p>
        </w:tc>
        <w:tc>
          <w:tcPr>
            <w:tcW w:w="2000" w:type="dxa"/>
          </w:tcPr>
          <w:p w14:paraId="3F307953" w14:textId="77777777" w:rsidR="00F4220C" w:rsidRDefault="00F4220C" w:rsidP="00714669">
            <w:pPr>
              <w:pStyle w:val="sc-Requirement"/>
            </w:pPr>
            <w:r>
              <w:t>Seminar in Art History</w:t>
            </w:r>
          </w:p>
        </w:tc>
        <w:tc>
          <w:tcPr>
            <w:tcW w:w="450" w:type="dxa"/>
          </w:tcPr>
          <w:p w14:paraId="41AB4A88" w14:textId="77777777" w:rsidR="00F4220C" w:rsidRDefault="00F4220C" w:rsidP="00714669">
            <w:pPr>
              <w:pStyle w:val="sc-RequirementRight"/>
            </w:pPr>
            <w:r>
              <w:t>3</w:t>
            </w:r>
          </w:p>
        </w:tc>
        <w:tc>
          <w:tcPr>
            <w:tcW w:w="1116" w:type="dxa"/>
          </w:tcPr>
          <w:p w14:paraId="63571407" w14:textId="77777777" w:rsidR="00F4220C" w:rsidRDefault="00F4220C" w:rsidP="00714669">
            <w:pPr>
              <w:pStyle w:val="sc-Requirement"/>
            </w:pPr>
            <w:r>
              <w:t>F, Sp</w:t>
            </w:r>
          </w:p>
        </w:tc>
      </w:tr>
      <w:tr w:rsidR="00F4220C" w14:paraId="69DAC066" w14:textId="77777777" w:rsidTr="00714669">
        <w:tc>
          <w:tcPr>
            <w:tcW w:w="1200" w:type="dxa"/>
          </w:tcPr>
          <w:p w14:paraId="36FE25CA" w14:textId="77777777" w:rsidR="00F4220C" w:rsidRDefault="00F4220C" w:rsidP="00714669">
            <w:pPr>
              <w:pStyle w:val="sc-Requirement"/>
            </w:pPr>
            <w:r>
              <w:t>ENGL 326</w:t>
            </w:r>
          </w:p>
        </w:tc>
        <w:tc>
          <w:tcPr>
            <w:tcW w:w="2000" w:type="dxa"/>
          </w:tcPr>
          <w:p w14:paraId="4EFC7CE4" w14:textId="77777777" w:rsidR="00F4220C" w:rsidRDefault="00F4220C" w:rsidP="00714669">
            <w:pPr>
              <w:pStyle w:val="sc-Requirement"/>
            </w:pPr>
            <w:r>
              <w:t>Studies in African American Literature</w:t>
            </w:r>
          </w:p>
        </w:tc>
        <w:tc>
          <w:tcPr>
            <w:tcW w:w="450" w:type="dxa"/>
          </w:tcPr>
          <w:p w14:paraId="47500DBF" w14:textId="77777777" w:rsidR="00F4220C" w:rsidRDefault="00F4220C" w:rsidP="00714669">
            <w:pPr>
              <w:pStyle w:val="sc-RequirementRight"/>
            </w:pPr>
            <w:r>
              <w:t>4</w:t>
            </w:r>
          </w:p>
        </w:tc>
        <w:tc>
          <w:tcPr>
            <w:tcW w:w="1116" w:type="dxa"/>
          </w:tcPr>
          <w:p w14:paraId="652C26D6" w14:textId="77777777" w:rsidR="00F4220C" w:rsidRDefault="00F4220C" w:rsidP="00714669">
            <w:pPr>
              <w:pStyle w:val="sc-Requirement"/>
            </w:pPr>
            <w:r>
              <w:t>As needed</w:t>
            </w:r>
          </w:p>
        </w:tc>
      </w:tr>
      <w:tr w:rsidR="00F4220C" w14:paraId="31C5D84E" w14:textId="77777777" w:rsidTr="00714669">
        <w:tc>
          <w:tcPr>
            <w:tcW w:w="1200" w:type="dxa"/>
          </w:tcPr>
          <w:p w14:paraId="0813EF09" w14:textId="77777777" w:rsidR="00F4220C" w:rsidRDefault="00F4220C" w:rsidP="00714669">
            <w:pPr>
              <w:pStyle w:val="sc-Requirement"/>
            </w:pPr>
            <w:r>
              <w:t>ENGL 327</w:t>
            </w:r>
          </w:p>
        </w:tc>
        <w:tc>
          <w:tcPr>
            <w:tcW w:w="2000" w:type="dxa"/>
          </w:tcPr>
          <w:p w14:paraId="7FC5E7E9" w14:textId="77777777" w:rsidR="00F4220C" w:rsidRDefault="00F4220C" w:rsidP="00714669">
            <w:pPr>
              <w:pStyle w:val="sc-Requirement"/>
            </w:pPr>
            <w:r>
              <w:t>Studies in Multicultural American Literatures</w:t>
            </w:r>
          </w:p>
        </w:tc>
        <w:tc>
          <w:tcPr>
            <w:tcW w:w="450" w:type="dxa"/>
          </w:tcPr>
          <w:p w14:paraId="665EC5F6" w14:textId="77777777" w:rsidR="00F4220C" w:rsidRDefault="00F4220C" w:rsidP="00714669">
            <w:pPr>
              <w:pStyle w:val="sc-RequirementRight"/>
            </w:pPr>
            <w:r>
              <w:t>4</w:t>
            </w:r>
          </w:p>
        </w:tc>
        <w:tc>
          <w:tcPr>
            <w:tcW w:w="1116" w:type="dxa"/>
          </w:tcPr>
          <w:p w14:paraId="5CDD52FF" w14:textId="77777777" w:rsidR="00F4220C" w:rsidRDefault="00F4220C" w:rsidP="00714669">
            <w:pPr>
              <w:pStyle w:val="sc-Requirement"/>
            </w:pPr>
            <w:r>
              <w:t>As needed</w:t>
            </w:r>
          </w:p>
        </w:tc>
      </w:tr>
      <w:tr w:rsidR="00F4220C" w14:paraId="034F3BAB" w14:textId="77777777" w:rsidTr="00714669">
        <w:tc>
          <w:tcPr>
            <w:tcW w:w="1200" w:type="dxa"/>
          </w:tcPr>
          <w:p w14:paraId="0E07EFBF" w14:textId="77777777" w:rsidR="00F4220C" w:rsidRDefault="00F4220C" w:rsidP="00714669">
            <w:pPr>
              <w:pStyle w:val="sc-Requirement"/>
            </w:pPr>
            <w:r>
              <w:t>ENGL 336</w:t>
            </w:r>
          </w:p>
        </w:tc>
        <w:tc>
          <w:tcPr>
            <w:tcW w:w="2000" w:type="dxa"/>
          </w:tcPr>
          <w:p w14:paraId="618529D5" w14:textId="77777777" w:rsidR="00F4220C" w:rsidRDefault="00F4220C" w:rsidP="00714669">
            <w:pPr>
              <w:pStyle w:val="sc-Requirement"/>
            </w:pPr>
            <w:r>
              <w:t>Reading Globally</w:t>
            </w:r>
          </w:p>
        </w:tc>
        <w:tc>
          <w:tcPr>
            <w:tcW w:w="450" w:type="dxa"/>
          </w:tcPr>
          <w:p w14:paraId="4CA2BA1A" w14:textId="77777777" w:rsidR="00F4220C" w:rsidRDefault="00F4220C" w:rsidP="00714669">
            <w:pPr>
              <w:pStyle w:val="sc-RequirementRight"/>
            </w:pPr>
            <w:r>
              <w:t>4</w:t>
            </w:r>
          </w:p>
        </w:tc>
        <w:tc>
          <w:tcPr>
            <w:tcW w:w="1116" w:type="dxa"/>
          </w:tcPr>
          <w:p w14:paraId="19CA5C9A" w14:textId="77777777" w:rsidR="00F4220C" w:rsidRDefault="00F4220C" w:rsidP="00714669">
            <w:pPr>
              <w:pStyle w:val="sc-Requirement"/>
            </w:pPr>
            <w:r>
              <w:t>As needed</w:t>
            </w:r>
          </w:p>
        </w:tc>
      </w:tr>
      <w:tr w:rsidR="00F4220C" w14:paraId="513B9C21" w14:textId="77777777" w:rsidTr="00714669">
        <w:tc>
          <w:tcPr>
            <w:tcW w:w="1200" w:type="dxa"/>
          </w:tcPr>
          <w:p w14:paraId="11B0B9AF" w14:textId="77777777" w:rsidR="00F4220C" w:rsidRDefault="00F4220C" w:rsidP="00714669">
            <w:pPr>
              <w:pStyle w:val="sc-Requirement"/>
            </w:pPr>
            <w:r>
              <w:t>HIST 236</w:t>
            </w:r>
          </w:p>
        </w:tc>
        <w:tc>
          <w:tcPr>
            <w:tcW w:w="2000" w:type="dxa"/>
          </w:tcPr>
          <w:p w14:paraId="43D028A5" w14:textId="77777777" w:rsidR="00F4220C" w:rsidRDefault="00F4220C" w:rsidP="00714669">
            <w:pPr>
              <w:pStyle w:val="sc-Requirement"/>
            </w:pPr>
            <w:r>
              <w:t>Post-Independence Africa</w:t>
            </w:r>
          </w:p>
        </w:tc>
        <w:tc>
          <w:tcPr>
            <w:tcW w:w="450" w:type="dxa"/>
          </w:tcPr>
          <w:p w14:paraId="23B42A05" w14:textId="77777777" w:rsidR="00F4220C" w:rsidRDefault="00F4220C" w:rsidP="00714669">
            <w:pPr>
              <w:pStyle w:val="sc-RequirementRight"/>
            </w:pPr>
            <w:r>
              <w:t>3</w:t>
            </w:r>
          </w:p>
        </w:tc>
        <w:tc>
          <w:tcPr>
            <w:tcW w:w="1116" w:type="dxa"/>
          </w:tcPr>
          <w:p w14:paraId="51BCC0C1" w14:textId="77777777" w:rsidR="00F4220C" w:rsidRDefault="00F4220C" w:rsidP="00714669">
            <w:pPr>
              <w:pStyle w:val="sc-Requirement"/>
            </w:pPr>
            <w:r>
              <w:t>Annually</w:t>
            </w:r>
          </w:p>
        </w:tc>
      </w:tr>
      <w:tr w:rsidR="00F4220C" w14:paraId="6C31EE17" w14:textId="77777777" w:rsidTr="00714669">
        <w:tc>
          <w:tcPr>
            <w:tcW w:w="1200" w:type="dxa"/>
          </w:tcPr>
          <w:p w14:paraId="76E18D07" w14:textId="77777777" w:rsidR="00F4220C" w:rsidRDefault="00F4220C" w:rsidP="00714669">
            <w:pPr>
              <w:pStyle w:val="sc-Requirement"/>
            </w:pPr>
            <w:r>
              <w:t>HIST 334</w:t>
            </w:r>
          </w:p>
        </w:tc>
        <w:tc>
          <w:tcPr>
            <w:tcW w:w="2000" w:type="dxa"/>
          </w:tcPr>
          <w:p w14:paraId="45EC4D17" w14:textId="77777777" w:rsidR="00F4220C" w:rsidRDefault="00F4220C" w:rsidP="00714669">
            <w:pPr>
              <w:pStyle w:val="sc-Requirement"/>
            </w:pPr>
            <w:r>
              <w:t>African American History</w:t>
            </w:r>
          </w:p>
        </w:tc>
        <w:tc>
          <w:tcPr>
            <w:tcW w:w="450" w:type="dxa"/>
          </w:tcPr>
          <w:p w14:paraId="15563576" w14:textId="77777777" w:rsidR="00F4220C" w:rsidRDefault="00F4220C" w:rsidP="00714669">
            <w:pPr>
              <w:pStyle w:val="sc-RequirementRight"/>
            </w:pPr>
            <w:r>
              <w:t>3</w:t>
            </w:r>
          </w:p>
        </w:tc>
        <w:tc>
          <w:tcPr>
            <w:tcW w:w="1116" w:type="dxa"/>
          </w:tcPr>
          <w:p w14:paraId="274DBBFF" w14:textId="77777777" w:rsidR="00F4220C" w:rsidRDefault="00F4220C" w:rsidP="00714669">
            <w:pPr>
              <w:pStyle w:val="sc-Requirement"/>
            </w:pPr>
            <w:r>
              <w:t>Annually</w:t>
            </w:r>
          </w:p>
        </w:tc>
      </w:tr>
      <w:tr w:rsidR="00F4220C" w14:paraId="481B0F10" w14:textId="77777777" w:rsidTr="00714669">
        <w:tc>
          <w:tcPr>
            <w:tcW w:w="1200" w:type="dxa"/>
          </w:tcPr>
          <w:p w14:paraId="5287DAFF" w14:textId="77777777" w:rsidR="00F4220C" w:rsidRDefault="00F4220C" w:rsidP="00714669">
            <w:pPr>
              <w:pStyle w:val="sc-Requirement"/>
            </w:pPr>
            <w:r>
              <w:t>HIST 348</w:t>
            </w:r>
          </w:p>
        </w:tc>
        <w:tc>
          <w:tcPr>
            <w:tcW w:w="2000" w:type="dxa"/>
          </w:tcPr>
          <w:p w14:paraId="40E93F2E" w14:textId="77777777" w:rsidR="00F4220C" w:rsidRDefault="00F4220C" w:rsidP="00714669">
            <w:pPr>
              <w:pStyle w:val="sc-Requirement"/>
            </w:pPr>
            <w:r>
              <w:t>Africa under Colonial Rule</w:t>
            </w:r>
          </w:p>
        </w:tc>
        <w:tc>
          <w:tcPr>
            <w:tcW w:w="450" w:type="dxa"/>
          </w:tcPr>
          <w:p w14:paraId="4F2999AF" w14:textId="77777777" w:rsidR="00F4220C" w:rsidRDefault="00F4220C" w:rsidP="00714669">
            <w:pPr>
              <w:pStyle w:val="sc-RequirementRight"/>
            </w:pPr>
            <w:r>
              <w:t>3</w:t>
            </w:r>
          </w:p>
        </w:tc>
        <w:tc>
          <w:tcPr>
            <w:tcW w:w="1116" w:type="dxa"/>
          </w:tcPr>
          <w:p w14:paraId="09F99D7A" w14:textId="77777777" w:rsidR="00F4220C" w:rsidRDefault="00F4220C" w:rsidP="00714669">
            <w:pPr>
              <w:pStyle w:val="sc-Requirement"/>
            </w:pPr>
            <w:r>
              <w:t>Annually</w:t>
            </w:r>
          </w:p>
        </w:tc>
      </w:tr>
      <w:tr w:rsidR="00F4220C" w14:paraId="4349E3EB" w14:textId="77777777" w:rsidTr="00714669">
        <w:tc>
          <w:tcPr>
            <w:tcW w:w="1200" w:type="dxa"/>
          </w:tcPr>
          <w:p w14:paraId="511DA610" w14:textId="77777777" w:rsidR="00F4220C" w:rsidRDefault="00F4220C" w:rsidP="00714669">
            <w:pPr>
              <w:pStyle w:val="sc-Requirement"/>
            </w:pPr>
            <w:r>
              <w:t>POL 333</w:t>
            </w:r>
          </w:p>
        </w:tc>
        <w:tc>
          <w:tcPr>
            <w:tcW w:w="2000" w:type="dxa"/>
          </w:tcPr>
          <w:p w14:paraId="79789810" w14:textId="77777777" w:rsidR="00F4220C" w:rsidRDefault="00F4220C" w:rsidP="00714669">
            <w:pPr>
              <w:pStyle w:val="sc-Requirement"/>
            </w:pPr>
            <w:r>
              <w:t>Law and Politics of Civil Rights</w:t>
            </w:r>
          </w:p>
        </w:tc>
        <w:tc>
          <w:tcPr>
            <w:tcW w:w="450" w:type="dxa"/>
          </w:tcPr>
          <w:p w14:paraId="226E9F5E" w14:textId="77777777" w:rsidR="00F4220C" w:rsidRDefault="00F4220C" w:rsidP="00714669">
            <w:pPr>
              <w:pStyle w:val="sc-RequirementRight"/>
            </w:pPr>
            <w:r>
              <w:t>4</w:t>
            </w:r>
          </w:p>
        </w:tc>
        <w:tc>
          <w:tcPr>
            <w:tcW w:w="1116" w:type="dxa"/>
          </w:tcPr>
          <w:p w14:paraId="08E48EE0" w14:textId="77777777" w:rsidR="00F4220C" w:rsidRDefault="00F4220C" w:rsidP="00714669">
            <w:pPr>
              <w:pStyle w:val="sc-Requirement"/>
            </w:pPr>
            <w:r>
              <w:t>Annually</w:t>
            </w:r>
          </w:p>
        </w:tc>
      </w:tr>
      <w:tr w:rsidR="00F4220C" w14:paraId="37F54882" w14:textId="77777777" w:rsidTr="00714669">
        <w:tc>
          <w:tcPr>
            <w:tcW w:w="1200" w:type="dxa"/>
          </w:tcPr>
          <w:p w14:paraId="04B97F39" w14:textId="77777777" w:rsidR="00F4220C" w:rsidRDefault="00F4220C" w:rsidP="00714669">
            <w:pPr>
              <w:pStyle w:val="sc-Requirement"/>
            </w:pPr>
            <w:r>
              <w:t>POL 341</w:t>
            </w:r>
          </w:p>
        </w:tc>
        <w:tc>
          <w:tcPr>
            <w:tcW w:w="2000" w:type="dxa"/>
          </w:tcPr>
          <w:p w14:paraId="5B5260CF" w14:textId="77777777" w:rsidR="00F4220C" w:rsidRDefault="00F4220C" w:rsidP="00714669">
            <w:pPr>
              <w:pStyle w:val="sc-Requirement"/>
            </w:pPr>
            <w:r>
              <w:t>The Politics of Developing Nations</w:t>
            </w:r>
          </w:p>
        </w:tc>
        <w:tc>
          <w:tcPr>
            <w:tcW w:w="450" w:type="dxa"/>
          </w:tcPr>
          <w:p w14:paraId="0258BA66" w14:textId="77777777" w:rsidR="00F4220C" w:rsidRDefault="00F4220C" w:rsidP="00714669">
            <w:pPr>
              <w:pStyle w:val="sc-RequirementRight"/>
            </w:pPr>
            <w:r>
              <w:t>4</w:t>
            </w:r>
          </w:p>
        </w:tc>
        <w:tc>
          <w:tcPr>
            <w:tcW w:w="1116" w:type="dxa"/>
          </w:tcPr>
          <w:p w14:paraId="20F37C53" w14:textId="77777777" w:rsidR="00F4220C" w:rsidRDefault="00F4220C" w:rsidP="00714669">
            <w:pPr>
              <w:pStyle w:val="sc-Requirement"/>
            </w:pPr>
            <w:r>
              <w:t>Sp</w:t>
            </w:r>
          </w:p>
        </w:tc>
      </w:tr>
      <w:tr w:rsidR="00F4220C" w14:paraId="52453425" w14:textId="77777777" w:rsidTr="00714669">
        <w:tc>
          <w:tcPr>
            <w:tcW w:w="1200" w:type="dxa"/>
          </w:tcPr>
          <w:p w14:paraId="57EB713A" w14:textId="77777777" w:rsidR="00F4220C" w:rsidRDefault="00F4220C" w:rsidP="00714669">
            <w:pPr>
              <w:pStyle w:val="sc-Requirement"/>
            </w:pPr>
            <w:r>
              <w:t>PSYC 351</w:t>
            </w:r>
          </w:p>
        </w:tc>
        <w:tc>
          <w:tcPr>
            <w:tcW w:w="2000" w:type="dxa"/>
          </w:tcPr>
          <w:p w14:paraId="7E639B47" w14:textId="66428D96" w:rsidR="00F4220C" w:rsidRDefault="00F4220C" w:rsidP="00714669">
            <w:pPr>
              <w:pStyle w:val="sc-Requirement"/>
            </w:pPr>
            <w:r>
              <w:t xml:space="preserve">Psychology of </w:t>
            </w:r>
            <w:del w:id="5" w:author="Marco, Christine A." w:date="2023-02-01T19:44:00Z">
              <w:r w:rsidDel="00F4220C">
                <w:delText>Human Diversity</w:delText>
              </w:r>
            </w:del>
            <w:ins w:id="6" w:author="Marco, Christine A." w:date="2023-02-01T19:44:00Z">
              <w:r>
                <w:t xml:space="preserve"> Intersectionality </w:t>
              </w:r>
            </w:ins>
          </w:p>
        </w:tc>
        <w:tc>
          <w:tcPr>
            <w:tcW w:w="450" w:type="dxa"/>
          </w:tcPr>
          <w:p w14:paraId="4E48F17F" w14:textId="77777777" w:rsidR="00F4220C" w:rsidRDefault="00F4220C" w:rsidP="00714669">
            <w:pPr>
              <w:pStyle w:val="sc-RequirementRight"/>
            </w:pPr>
            <w:r>
              <w:t>4</w:t>
            </w:r>
          </w:p>
        </w:tc>
        <w:tc>
          <w:tcPr>
            <w:tcW w:w="1116" w:type="dxa"/>
          </w:tcPr>
          <w:p w14:paraId="5F6574F8" w14:textId="77777777" w:rsidR="00F4220C" w:rsidRDefault="00F4220C" w:rsidP="00714669">
            <w:pPr>
              <w:pStyle w:val="sc-Requirement"/>
            </w:pPr>
            <w:r>
              <w:t>F, Sp</w:t>
            </w:r>
          </w:p>
        </w:tc>
      </w:tr>
      <w:tr w:rsidR="00F4220C" w14:paraId="3D440B04" w14:textId="77777777" w:rsidTr="00714669">
        <w:tc>
          <w:tcPr>
            <w:tcW w:w="1200" w:type="dxa"/>
          </w:tcPr>
          <w:p w14:paraId="43EE586B" w14:textId="77777777" w:rsidR="00F4220C" w:rsidRDefault="00F4220C" w:rsidP="00714669">
            <w:pPr>
              <w:pStyle w:val="sc-Requirement"/>
            </w:pPr>
            <w:r>
              <w:t>PSYC 425</w:t>
            </w:r>
          </w:p>
        </w:tc>
        <w:tc>
          <w:tcPr>
            <w:tcW w:w="2000" w:type="dxa"/>
          </w:tcPr>
          <w:p w14:paraId="29C2C6B5" w14:textId="77777777" w:rsidR="00F4220C" w:rsidRDefault="00F4220C" w:rsidP="00714669">
            <w:pPr>
              <w:pStyle w:val="sc-Requirement"/>
            </w:pPr>
            <w:r>
              <w:t>Community Psychology</w:t>
            </w:r>
          </w:p>
        </w:tc>
        <w:tc>
          <w:tcPr>
            <w:tcW w:w="450" w:type="dxa"/>
          </w:tcPr>
          <w:p w14:paraId="304DCC52" w14:textId="77777777" w:rsidR="00F4220C" w:rsidRDefault="00F4220C" w:rsidP="00714669">
            <w:pPr>
              <w:pStyle w:val="sc-RequirementRight"/>
            </w:pPr>
            <w:r>
              <w:t>4</w:t>
            </w:r>
          </w:p>
        </w:tc>
        <w:tc>
          <w:tcPr>
            <w:tcW w:w="1116" w:type="dxa"/>
          </w:tcPr>
          <w:p w14:paraId="33A432F7" w14:textId="77777777" w:rsidR="00F4220C" w:rsidRDefault="00F4220C" w:rsidP="00714669">
            <w:pPr>
              <w:pStyle w:val="sc-Requirement"/>
            </w:pPr>
            <w:r>
              <w:t>F</w:t>
            </w:r>
          </w:p>
        </w:tc>
      </w:tr>
      <w:tr w:rsidR="00F4220C" w14:paraId="32CB7EA1" w14:textId="77777777" w:rsidTr="00714669">
        <w:tc>
          <w:tcPr>
            <w:tcW w:w="1200" w:type="dxa"/>
          </w:tcPr>
          <w:p w14:paraId="766777C2" w14:textId="77777777" w:rsidR="00F4220C" w:rsidRDefault="00F4220C" w:rsidP="00714669">
            <w:pPr>
              <w:pStyle w:val="sc-Requirement"/>
            </w:pPr>
            <w:r>
              <w:t>SOC 208</w:t>
            </w:r>
          </w:p>
        </w:tc>
        <w:tc>
          <w:tcPr>
            <w:tcW w:w="2000" w:type="dxa"/>
          </w:tcPr>
          <w:p w14:paraId="7A6A4F79" w14:textId="77777777" w:rsidR="00F4220C" w:rsidRDefault="00F4220C" w:rsidP="00714669">
            <w:pPr>
              <w:pStyle w:val="sc-Requirement"/>
            </w:pPr>
            <w:r>
              <w:t>The Sociology of Race and Ethnicity</w:t>
            </w:r>
          </w:p>
        </w:tc>
        <w:tc>
          <w:tcPr>
            <w:tcW w:w="450" w:type="dxa"/>
          </w:tcPr>
          <w:p w14:paraId="5B77DADA" w14:textId="77777777" w:rsidR="00F4220C" w:rsidRDefault="00F4220C" w:rsidP="00714669">
            <w:pPr>
              <w:pStyle w:val="sc-RequirementRight"/>
            </w:pPr>
            <w:r>
              <w:t>4</w:t>
            </w:r>
          </w:p>
        </w:tc>
        <w:tc>
          <w:tcPr>
            <w:tcW w:w="1116" w:type="dxa"/>
          </w:tcPr>
          <w:p w14:paraId="2013CDD1" w14:textId="77777777" w:rsidR="00F4220C" w:rsidRDefault="00F4220C" w:rsidP="00714669">
            <w:pPr>
              <w:pStyle w:val="sc-Requirement"/>
            </w:pPr>
            <w:r>
              <w:t>F, Sp, Su</w:t>
            </w:r>
          </w:p>
        </w:tc>
      </w:tr>
      <w:tr w:rsidR="00F4220C" w14:paraId="3EC86714" w14:textId="77777777" w:rsidTr="00714669">
        <w:tc>
          <w:tcPr>
            <w:tcW w:w="1200" w:type="dxa"/>
          </w:tcPr>
          <w:p w14:paraId="43C5A6B4" w14:textId="77777777" w:rsidR="00F4220C" w:rsidRDefault="00F4220C" w:rsidP="00714669">
            <w:pPr>
              <w:pStyle w:val="sc-Requirement"/>
            </w:pPr>
            <w:r>
              <w:t>SOC 344</w:t>
            </w:r>
          </w:p>
        </w:tc>
        <w:tc>
          <w:tcPr>
            <w:tcW w:w="2000" w:type="dxa"/>
          </w:tcPr>
          <w:p w14:paraId="1099146C" w14:textId="77777777" w:rsidR="00F4220C" w:rsidRDefault="00F4220C" w:rsidP="00714669">
            <w:pPr>
              <w:pStyle w:val="sc-Requirement"/>
            </w:pPr>
            <w:r>
              <w:t>Race and Justice</w:t>
            </w:r>
          </w:p>
        </w:tc>
        <w:tc>
          <w:tcPr>
            <w:tcW w:w="450" w:type="dxa"/>
          </w:tcPr>
          <w:p w14:paraId="5BB11C38" w14:textId="77777777" w:rsidR="00F4220C" w:rsidRDefault="00F4220C" w:rsidP="00714669">
            <w:pPr>
              <w:pStyle w:val="sc-RequirementRight"/>
            </w:pPr>
            <w:r>
              <w:t>4</w:t>
            </w:r>
          </w:p>
        </w:tc>
        <w:tc>
          <w:tcPr>
            <w:tcW w:w="1116" w:type="dxa"/>
          </w:tcPr>
          <w:p w14:paraId="349477E5" w14:textId="77777777" w:rsidR="00F4220C" w:rsidRDefault="00F4220C" w:rsidP="00714669">
            <w:pPr>
              <w:pStyle w:val="sc-Requirement"/>
            </w:pPr>
            <w:r>
              <w:t>F, Sp</w:t>
            </w:r>
          </w:p>
        </w:tc>
      </w:tr>
    </w:tbl>
    <w:p w14:paraId="292750C5" w14:textId="77777777" w:rsidR="00F4220C" w:rsidRDefault="00F4220C" w:rsidP="00F4220C">
      <w:pPr>
        <w:pStyle w:val="sc-BodyText"/>
      </w:pPr>
      <w:r>
        <w:t>Note: ART 461 and ENGL 336: When on Africana related topics.</w:t>
      </w:r>
    </w:p>
    <w:p w14:paraId="64525B9F" w14:textId="77777777" w:rsidR="00F4220C" w:rsidRDefault="00F4220C" w:rsidP="00F4220C">
      <w:pPr>
        <w:pStyle w:val="sc-Total"/>
      </w:pPr>
      <w:r>
        <w:t>Total Credit Hours: 35</w:t>
      </w:r>
    </w:p>
    <w:p w14:paraId="4691DC98" w14:textId="77777777" w:rsidR="00F4220C" w:rsidRDefault="00F4220C" w:rsidP="00F4220C">
      <w:pPr>
        <w:pStyle w:val="sc-AwardHeading"/>
      </w:pPr>
      <w:bookmarkStart w:id="7" w:name="6019521D37F6491BA3DE4F4CD2051F2E"/>
      <w:r>
        <w:t>Africana Studies Minor</w:t>
      </w:r>
      <w:bookmarkEnd w:id="7"/>
      <w:r>
        <w:fldChar w:fldCharType="begin"/>
      </w:r>
      <w:r>
        <w:instrText xml:space="preserve"> XE "Africana Studies Minor" </w:instrText>
      </w:r>
      <w:r>
        <w:fldChar w:fldCharType="end"/>
      </w:r>
    </w:p>
    <w:p w14:paraId="64C89A65" w14:textId="77777777" w:rsidR="00F4220C" w:rsidRDefault="00F4220C" w:rsidP="00F4220C">
      <w:pPr>
        <w:pStyle w:val="sc-BodyText"/>
      </w:pPr>
      <w:r>
        <w:t>The minor in Africana studies consists of a minimum of 21 credit hours, as follows:</w:t>
      </w:r>
    </w:p>
    <w:p w14:paraId="7ED7F319" w14:textId="77777777" w:rsidR="00F4220C" w:rsidRDefault="00F4220C" w:rsidP="00F4220C">
      <w:pPr>
        <w:pStyle w:val="sc-RequirementsHeading"/>
      </w:pPr>
      <w:bookmarkStart w:id="8" w:name="161B65EAF3744AD091C6C152ABE9FE6B"/>
      <w:r>
        <w:t>Course Requirements</w:t>
      </w:r>
      <w:bookmarkEnd w:id="8"/>
    </w:p>
    <w:p w14:paraId="3D960131" w14:textId="77777777" w:rsidR="00F4220C" w:rsidRDefault="00F4220C" w:rsidP="00F4220C">
      <w:pPr>
        <w:pStyle w:val="sc-RequirementsSubheading"/>
      </w:pPr>
      <w:bookmarkStart w:id="9" w:name="2B604184A6F44CD3B6367950A7A7280F"/>
      <w:r>
        <w:t>Courses</w:t>
      </w:r>
      <w:bookmarkEnd w:id="9"/>
    </w:p>
    <w:tbl>
      <w:tblPr>
        <w:tblW w:w="0" w:type="auto"/>
        <w:tblLook w:val="04A0" w:firstRow="1" w:lastRow="0" w:firstColumn="1" w:lastColumn="0" w:noHBand="0" w:noVBand="1"/>
      </w:tblPr>
      <w:tblGrid>
        <w:gridCol w:w="1200"/>
        <w:gridCol w:w="2000"/>
        <w:gridCol w:w="450"/>
        <w:gridCol w:w="1116"/>
      </w:tblGrid>
      <w:tr w:rsidR="00F4220C" w14:paraId="27F27452" w14:textId="77777777" w:rsidTr="00714669">
        <w:tc>
          <w:tcPr>
            <w:tcW w:w="1200" w:type="dxa"/>
          </w:tcPr>
          <w:p w14:paraId="3EB87910" w14:textId="77777777" w:rsidR="00F4220C" w:rsidRDefault="00F4220C" w:rsidP="00714669">
            <w:pPr>
              <w:pStyle w:val="sc-Requirement"/>
            </w:pPr>
            <w:r>
              <w:t>AFRI 200</w:t>
            </w:r>
          </w:p>
        </w:tc>
        <w:tc>
          <w:tcPr>
            <w:tcW w:w="2000" w:type="dxa"/>
          </w:tcPr>
          <w:p w14:paraId="4609207F" w14:textId="77777777" w:rsidR="00F4220C" w:rsidRDefault="00F4220C" w:rsidP="00714669">
            <w:pPr>
              <w:pStyle w:val="sc-Requirement"/>
            </w:pPr>
            <w:r>
              <w:t>Introduction to Africana Studies</w:t>
            </w:r>
          </w:p>
        </w:tc>
        <w:tc>
          <w:tcPr>
            <w:tcW w:w="450" w:type="dxa"/>
          </w:tcPr>
          <w:p w14:paraId="67307F20" w14:textId="77777777" w:rsidR="00F4220C" w:rsidRDefault="00F4220C" w:rsidP="00714669">
            <w:pPr>
              <w:pStyle w:val="sc-RequirementRight"/>
            </w:pPr>
            <w:r>
              <w:t>4</w:t>
            </w:r>
          </w:p>
        </w:tc>
        <w:tc>
          <w:tcPr>
            <w:tcW w:w="1116" w:type="dxa"/>
          </w:tcPr>
          <w:p w14:paraId="4A89EA68" w14:textId="77777777" w:rsidR="00F4220C" w:rsidRDefault="00F4220C" w:rsidP="00714669">
            <w:pPr>
              <w:pStyle w:val="sc-Requirement"/>
            </w:pPr>
            <w:r>
              <w:t>F, Sp, Su (as needed)</w:t>
            </w:r>
          </w:p>
        </w:tc>
      </w:tr>
      <w:tr w:rsidR="00F4220C" w14:paraId="2BB351D6" w14:textId="77777777" w:rsidTr="00714669">
        <w:tc>
          <w:tcPr>
            <w:tcW w:w="1200" w:type="dxa"/>
          </w:tcPr>
          <w:p w14:paraId="1B652DC8" w14:textId="77777777" w:rsidR="00F4220C" w:rsidRDefault="00F4220C" w:rsidP="00714669">
            <w:pPr>
              <w:pStyle w:val="sc-Requirement"/>
            </w:pPr>
            <w:r>
              <w:t>AFRI 461W</w:t>
            </w:r>
          </w:p>
        </w:tc>
        <w:tc>
          <w:tcPr>
            <w:tcW w:w="2000" w:type="dxa"/>
          </w:tcPr>
          <w:p w14:paraId="139A09C8" w14:textId="77777777" w:rsidR="00F4220C" w:rsidRDefault="00F4220C" w:rsidP="00714669">
            <w:pPr>
              <w:pStyle w:val="sc-Requirement"/>
            </w:pPr>
            <w:r>
              <w:t>Seminar in Africana Studies</w:t>
            </w:r>
          </w:p>
        </w:tc>
        <w:tc>
          <w:tcPr>
            <w:tcW w:w="450" w:type="dxa"/>
          </w:tcPr>
          <w:p w14:paraId="1775F302" w14:textId="77777777" w:rsidR="00F4220C" w:rsidRDefault="00F4220C" w:rsidP="00714669">
            <w:pPr>
              <w:pStyle w:val="sc-RequirementRight"/>
            </w:pPr>
            <w:r>
              <w:t>4</w:t>
            </w:r>
          </w:p>
        </w:tc>
        <w:tc>
          <w:tcPr>
            <w:tcW w:w="1116" w:type="dxa"/>
          </w:tcPr>
          <w:p w14:paraId="22F853CB" w14:textId="77777777" w:rsidR="00F4220C" w:rsidRDefault="00F4220C" w:rsidP="00714669">
            <w:pPr>
              <w:pStyle w:val="sc-Requirement"/>
            </w:pPr>
            <w:r>
              <w:t>As needed</w:t>
            </w:r>
          </w:p>
        </w:tc>
      </w:tr>
      <w:tr w:rsidR="00F4220C" w14:paraId="038E5647" w14:textId="77777777" w:rsidTr="00714669">
        <w:tc>
          <w:tcPr>
            <w:tcW w:w="1200" w:type="dxa"/>
          </w:tcPr>
          <w:p w14:paraId="19575656" w14:textId="77777777" w:rsidR="00F4220C" w:rsidRDefault="00F4220C" w:rsidP="00714669">
            <w:pPr>
              <w:pStyle w:val="sc-Requirement"/>
            </w:pPr>
          </w:p>
        </w:tc>
        <w:tc>
          <w:tcPr>
            <w:tcW w:w="2000" w:type="dxa"/>
          </w:tcPr>
          <w:p w14:paraId="4697E1AE" w14:textId="77777777" w:rsidR="00F4220C" w:rsidRDefault="00F4220C" w:rsidP="00714669">
            <w:pPr>
              <w:pStyle w:val="sc-Requirement"/>
            </w:pPr>
            <w:r>
              <w:t> </w:t>
            </w:r>
          </w:p>
        </w:tc>
        <w:tc>
          <w:tcPr>
            <w:tcW w:w="450" w:type="dxa"/>
          </w:tcPr>
          <w:p w14:paraId="4BB9B224" w14:textId="77777777" w:rsidR="00F4220C" w:rsidRDefault="00F4220C" w:rsidP="00714669">
            <w:pPr>
              <w:pStyle w:val="sc-RequirementRight"/>
            </w:pPr>
          </w:p>
        </w:tc>
        <w:tc>
          <w:tcPr>
            <w:tcW w:w="1116" w:type="dxa"/>
          </w:tcPr>
          <w:p w14:paraId="2DF3F86E" w14:textId="77777777" w:rsidR="00F4220C" w:rsidRDefault="00F4220C" w:rsidP="00714669">
            <w:pPr>
              <w:pStyle w:val="sc-Requirement"/>
            </w:pPr>
          </w:p>
        </w:tc>
      </w:tr>
      <w:tr w:rsidR="00F4220C" w14:paraId="21C7D6E9" w14:textId="77777777" w:rsidTr="00714669">
        <w:tc>
          <w:tcPr>
            <w:tcW w:w="1200" w:type="dxa"/>
          </w:tcPr>
          <w:p w14:paraId="06908BC2" w14:textId="77777777" w:rsidR="00F4220C" w:rsidRDefault="00F4220C" w:rsidP="00714669">
            <w:pPr>
              <w:pStyle w:val="sc-Requirement"/>
            </w:pPr>
            <w:r>
              <w:t>HIST 236</w:t>
            </w:r>
          </w:p>
        </w:tc>
        <w:tc>
          <w:tcPr>
            <w:tcW w:w="2000" w:type="dxa"/>
          </w:tcPr>
          <w:p w14:paraId="724E3A29" w14:textId="77777777" w:rsidR="00F4220C" w:rsidRDefault="00F4220C" w:rsidP="00714669">
            <w:pPr>
              <w:pStyle w:val="sc-Requirement"/>
            </w:pPr>
            <w:r>
              <w:t>Post-Independence Africa</w:t>
            </w:r>
          </w:p>
        </w:tc>
        <w:tc>
          <w:tcPr>
            <w:tcW w:w="450" w:type="dxa"/>
          </w:tcPr>
          <w:p w14:paraId="3E1A28F0" w14:textId="77777777" w:rsidR="00F4220C" w:rsidRDefault="00F4220C" w:rsidP="00714669">
            <w:pPr>
              <w:pStyle w:val="sc-RequirementRight"/>
            </w:pPr>
            <w:r>
              <w:t>3</w:t>
            </w:r>
          </w:p>
        </w:tc>
        <w:tc>
          <w:tcPr>
            <w:tcW w:w="1116" w:type="dxa"/>
          </w:tcPr>
          <w:p w14:paraId="0CA1445A" w14:textId="77777777" w:rsidR="00F4220C" w:rsidRDefault="00F4220C" w:rsidP="00714669">
            <w:pPr>
              <w:pStyle w:val="sc-Requirement"/>
            </w:pPr>
            <w:r>
              <w:t>Annually</w:t>
            </w:r>
          </w:p>
        </w:tc>
      </w:tr>
      <w:tr w:rsidR="00F4220C" w14:paraId="222E3F4E" w14:textId="77777777" w:rsidTr="00714669">
        <w:tc>
          <w:tcPr>
            <w:tcW w:w="1200" w:type="dxa"/>
          </w:tcPr>
          <w:p w14:paraId="0A8C748D" w14:textId="77777777" w:rsidR="00F4220C" w:rsidRDefault="00F4220C" w:rsidP="00714669">
            <w:pPr>
              <w:pStyle w:val="sc-Requirement"/>
            </w:pPr>
          </w:p>
        </w:tc>
        <w:tc>
          <w:tcPr>
            <w:tcW w:w="2000" w:type="dxa"/>
          </w:tcPr>
          <w:p w14:paraId="495FF8C6" w14:textId="77777777" w:rsidR="00F4220C" w:rsidRDefault="00F4220C" w:rsidP="00714669">
            <w:pPr>
              <w:pStyle w:val="sc-Requirement"/>
            </w:pPr>
            <w:r>
              <w:t>-Or-</w:t>
            </w:r>
          </w:p>
        </w:tc>
        <w:tc>
          <w:tcPr>
            <w:tcW w:w="450" w:type="dxa"/>
          </w:tcPr>
          <w:p w14:paraId="01D79C93" w14:textId="77777777" w:rsidR="00F4220C" w:rsidRDefault="00F4220C" w:rsidP="00714669">
            <w:pPr>
              <w:pStyle w:val="sc-RequirementRight"/>
            </w:pPr>
          </w:p>
        </w:tc>
        <w:tc>
          <w:tcPr>
            <w:tcW w:w="1116" w:type="dxa"/>
          </w:tcPr>
          <w:p w14:paraId="479E624F" w14:textId="77777777" w:rsidR="00F4220C" w:rsidRDefault="00F4220C" w:rsidP="00714669">
            <w:pPr>
              <w:pStyle w:val="sc-Requirement"/>
            </w:pPr>
          </w:p>
        </w:tc>
      </w:tr>
      <w:tr w:rsidR="00F4220C" w14:paraId="3BB76114" w14:textId="77777777" w:rsidTr="00714669">
        <w:tc>
          <w:tcPr>
            <w:tcW w:w="1200" w:type="dxa"/>
          </w:tcPr>
          <w:p w14:paraId="633F4C34" w14:textId="77777777" w:rsidR="00F4220C" w:rsidRDefault="00F4220C" w:rsidP="00714669">
            <w:pPr>
              <w:pStyle w:val="sc-Requirement"/>
            </w:pPr>
            <w:r>
              <w:t>HIST 348</w:t>
            </w:r>
          </w:p>
        </w:tc>
        <w:tc>
          <w:tcPr>
            <w:tcW w:w="2000" w:type="dxa"/>
          </w:tcPr>
          <w:p w14:paraId="0E5B61ED" w14:textId="77777777" w:rsidR="00F4220C" w:rsidRDefault="00F4220C" w:rsidP="00714669">
            <w:pPr>
              <w:pStyle w:val="sc-Requirement"/>
            </w:pPr>
            <w:r>
              <w:t>Africa under Colonial Rule</w:t>
            </w:r>
          </w:p>
        </w:tc>
        <w:tc>
          <w:tcPr>
            <w:tcW w:w="450" w:type="dxa"/>
          </w:tcPr>
          <w:p w14:paraId="62C87E50" w14:textId="77777777" w:rsidR="00F4220C" w:rsidRDefault="00F4220C" w:rsidP="00714669">
            <w:pPr>
              <w:pStyle w:val="sc-RequirementRight"/>
            </w:pPr>
            <w:r>
              <w:t>3</w:t>
            </w:r>
          </w:p>
        </w:tc>
        <w:tc>
          <w:tcPr>
            <w:tcW w:w="1116" w:type="dxa"/>
          </w:tcPr>
          <w:p w14:paraId="40A2AC43" w14:textId="77777777" w:rsidR="00F4220C" w:rsidRDefault="00F4220C" w:rsidP="00714669">
            <w:pPr>
              <w:pStyle w:val="sc-Requirement"/>
            </w:pPr>
            <w:r>
              <w:t>Annually</w:t>
            </w:r>
          </w:p>
        </w:tc>
      </w:tr>
    </w:tbl>
    <w:p w14:paraId="051414D6" w14:textId="77777777" w:rsidR="00F4220C" w:rsidRDefault="00F4220C" w:rsidP="00F4220C">
      <w:pPr>
        <w:pStyle w:val="sc-RequirementsSubheading"/>
      </w:pPr>
      <w:bookmarkStart w:id="10" w:name="3F7699AED52440C2A871B5480583ADB1"/>
      <w:bookmarkEnd w:id="10"/>
    </w:p>
    <w:p w14:paraId="6E6FFDAD" w14:textId="77777777" w:rsidR="00F4220C" w:rsidRDefault="00F4220C" w:rsidP="00F4220C">
      <w:pPr>
        <w:pStyle w:val="sc-RequirementsSubheading"/>
      </w:pPr>
      <w:bookmarkStart w:id="11" w:name="C75DE8F0671247518DE062AEAF833C07"/>
      <w:r>
        <w:t>CHOOSE THREE from</w:t>
      </w:r>
      <w:bookmarkEnd w:id="11"/>
    </w:p>
    <w:tbl>
      <w:tblPr>
        <w:tblW w:w="0" w:type="auto"/>
        <w:tblLook w:val="04A0" w:firstRow="1" w:lastRow="0" w:firstColumn="1" w:lastColumn="0" w:noHBand="0" w:noVBand="1"/>
      </w:tblPr>
      <w:tblGrid>
        <w:gridCol w:w="1200"/>
        <w:gridCol w:w="2000"/>
        <w:gridCol w:w="450"/>
        <w:gridCol w:w="1116"/>
      </w:tblGrid>
      <w:tr w:rsidR="00F4220C" w14:paraId="50655E41" w14:textId="77777777" w:rsidTr="00714669">
        <w:tc>
          <w:tcPr>
            <w:tcW w:w="1200" w:type="dxa"/>
          </w:tcPr>
          <w:p w14:paraId="5963CEEE" w14:textId="77777777" w:rsidR="00F4220C" w:rsidRDefault="00F4220C" w:rsidP="00714669">
            <w:pPr>
              <w:pStyle w:val="sc-Requirement"/>
            </w:pPr>
            <w:r>
              <w:t>AFRI 320</w:t>
            </w:r>
          </w:p>
        </w:tc>
        <w:tc>
          <w:tcPr>
            <w:tcW w:w="2000" w:type="dxa"/>
          </w:tcPr>
          <w:p w14:paraId="65066EAE" w14:textId="77777777" w:rsidR="00F4220C" w:rsidRDefault="00F4220C" w:rsidP="00714669">
            <w:pPr>
              <w:pStyle w:val="sc-Requirement"/>
            </w:pPr>
            <w:r>
              <w:t>Hip-Hop: A Global Perspective</w:t>
            </w:r>
          </w:p>
        </w:tc>
        <w:tc>
          <w:tcPr>
            <w:tcW w:w="450" w:type="dxa"/>
          </w:tcPr>
          <w:p w14:paraId="42D0EA78" w14:textId="77777777" w:rsidR="00F4220C" w:rsidRDefault="00F4220C" w:rsidP="00714669">
            <w:pPr>
              <w:pStyle w:val="sc-RequirementRight"/>
            </w:pPr>
            <w:r>
              <w:t>3</w:t>
            </w:r>
          </w:p>
        </w:tc>
        <w:tc>
          <w:tcPr>
            <w:tcW w:w="1116" w:type="dxa"/>
          </w:tcPr>
          <w:p w14:paraId="63BFCE97" w14:textId="77777777" w:rsidR="00F4220C" w:rsidRDefault="00F4220C" w:rsidP="00714669">
            <w:pPr>
              <w:pStyle w:val="sc-Requirement"/>
            </w:pPr>
            <w:r>
              <w:t>As needed</w:t>
            </w:r>
          </w:p>
        </w:tc>
      </w:tr>
      <w:tr w:rsidR="00F4220C" w14:paraId="6DB3AFDB" w14:textId="77777777" w:rsidTr="00714669">
        <w:tc>
          <w:tcPr>
            <w:tcW w:w="1200" w:type="dxa"/>
          </w:tcPr>
          <w:p w14:paraId="5BDDD6ED" w14:textId="77777777" w:rsidR="00F4220C" w:rsidRDefault="00F4220C" w:rsidP="00714669">
            <w:pPr>
              <w:pStyle w:val="sc-Requirement"/>
            </w:pPr>
            <w:r>
              <w:t>AFRI 335</w:t>
            </w:r>
          </w:p>
        </w:tc>
        <w:tc>
          <w:tcPr>
            <w:tcW w:w="2000" w:type="dxa"/>
          </w:tcPr>
          <w:p w14:paraId="688B30D7" w14:textId="77777777" w:rsidR="00F4220C" w:rsidRDefault="00F4220C" w:rsidP="00714669">
            <w:pPr>
              <w:pStyle w:val="sc-Requirement"/>
            </w:pPr>
            <w:r>
              <w:t>Race and Cyberspace</w:t>
            </w:r>
          </w:p>
        </w:tc>
        <w:tc>
          <w:tcPr>
            <w:tcW w:w="450" w:type="dxa"/>
          </w:tcPr>
          <w:p w14:paraId="3EDD93C7" w14:textId="77777777" w:rsidR="00F4220C" w:rsidRDefault="00F4220C" w:rsidP="00714669">
            <w:pPr>
              <w:pStyle w:val="sc-RequirementRight"/>
            </w:pPr>
            <w:r>
              <w:t>3</w:t>
            </w:r>
          </w:p>
        </w:tc>
        <w:tc>
          <w:tcPr>
            <w:tcW w:w="1116" w:type="dxa"/>
          </w:tcPr>
          <w:p w14:paraId="557B13CE" w14:textId="77777777" w:rsidR="00F4220C" w:rsidRDefault="00F4220C" w:rsidP="00714669">
            <w:pPr>
              <w:pStyle w:val="sc-Requirement"/>
            </w:pPr>
            <w:r>
              <w:t>As needed</w:t>
            </w:r>
          </w:p>
        </w:tc>
      </w:tr>
      <w:tr w:rsidR="00F4220C" w14:paraId="6760E85C" w14:textId="77777777" w:rsidTr="00714669">
        <w:tc>
          <w:tcPr>
            <w:tcW w:w="1200" w:type="dxa"/>
          </w:tcPr>
          <w:p w14:paraId="216E6596" w14:textId="77777777" w:rsidR="00F4220C" w:rsidRDefault="00F4220C" w:rsidP="00714669">
            <w:pPr>
              <w:pStyle w:val="sc-Requirement"/>
            </w:pPr>
            <w:r>
              <w:t>AFRI 350</w:t>
            </w:r>
          </w:p>
        </w:tc>
        <w:tc>
          <w:tcPr>
            <w:tcW w:w="2000" w:type="dxa"/>
          </w:tcPr>
          <w:p w14:paraId="233BFD3E" w14:textId="77777777" w:rsidR="00F4220C" w:rsidRDefault="00F4220C" w:rsidP="00714669">
            <w:pPr>
              <w:pStyle w:val="sc-Requirement"/>
            </w:pPr>
            <w:r>
              <w:t>Special Topics in Africana Studies</w:t>
            </w:r>
          </w:p>
        </w:tc>
        <w:tc>
          <w:tcPr>
            <w:tcW w:w="450" w:type="dxa"/>
          </w:tcPr>
          <w:p w14:paraId="4F6EED84" w14:textId="77777777" w:rsidR="00F4220C" w:rsidRDefault="00F4220C" w:rsidP="00714669">
            <w:pPr>
              <w:pStyle w:val="sc-RequirementRight"/>
            </w:pPr>
            <w:r>
              <w:t>3</w:t>
            </w:r>
          </w:p>
        </w:tc>
        <w:tc>
          <w:tcPr>
            <w:tcW w:w="1116" w:type="dxa"/>
          </w:tcPr>
          <w:p w14:paraId="6D9AD16B" w14:textId="77777777" w:rsidR="00F4220C" w:rsidRDefault="00F4220C" w:rsidP="00714669">
            <w:pPr>
              <w:pStyle w:val="sc-Requirement"/>
            </w:pPr>
          </w:p>
        </w:tc>
      </w:tr>
      <w:tr w:rsidR="00F4220C" w14:paraId="19A5E4B8" w14:textId="77777777" w:rsidTr="00714669">
        <w:tc>
          <w:tcPr>
            <w:tcW w:w="1200" w:type="dxa"/>
          </w:tcPr>
          <w:p w14:paraId="0BBF003F" w14:textId="77777777" w:rsidR="00F4220C" w:rsidRDefault="00F4220C" w:rsidP="00714669">
            <w:pPr>
              <w:pStyle w:val="sc-Requirement"/>
            </w:pPr>
            <w:r>
              <w:t>AFRI 410</w:t>
            </w:r>
          </w:p>
        </w:tc>
        <w:tc>
          <w:tcPr>
            <w:tcW w:w="2000" w:type="dxa"/>
          </w:tcPr>
          <w:p w14:paraId="397916CD" w14:textId="77777777" w:rsidR="00F4220C" w:rsidRDefault="00F4220C" w:rsidP="00714669">
            <w:pPr>
              <w:pStyle w:val="sc-Requirement"/>
            </w:pPr>
            <w:r>
              <w:t>Seminar in Comparative Race Relations</w:t>
            </w:r>
          </w:p>
        </w:tc>
        <w:tc>
          <w:tcPr>
            <w:tcW w:w="450" w:type="dxa"/>
          </w:tcPr>
          <w:p w14:paraId="756C8CDD" w14:textId="77777777" w:rsidR="00F4220C" w:rsidRDefault="00F4220C" w:rsidP="00714669">
            <w:pPr>
              <w:pStyle w:val="sc-RequirementRight"/>
            </w:pPr>
            <w:r>
              <w:t>3</w:t>
            </w:r>
          </w:p>
        </w:tc>
        <w:tc>
          <w:tcPr>
            <w:tcW w:w="1116" w:type="dxa"/>
          </w:tcPr>
          <w:p w14:paraId="6064E4AF" w14:textId="77777777" w:rsidR="00F4220C" w:rsidRDefault="00F4220C" w:rsidP="00714669">
            <w:pPr>
              <w:pStyle w:val="sc-Requirement"/>
            </w:pPr>
            <w:r>
              <w:t>Sp</w:t>
            </w:r>
          </w:p>
        </w:tc>
      </w:tr>
      <w:tr w:rsidR="00F4220C" w14:paraId="778FA181" w14:textId="77777777" w:rsidTr="00714669">
        <w:tc>
          <w:tcPr>
            <w:tcW w:w="1200" w:type="dxa"/>
          </w:tcPr>
          <w:p w14:paraId="0C4423D7" w14:textId="77777777" w:rsidR="00F4220C" w:rsidRDefault="00F4220C" w:rsidP="00714669">
            <w:pPr>
              <w:pStyle w:val="sc-Requirement"/>
            </w:pPr>
            <w:r>
              <w:t>AFRI 420</w:t>
            </w:r>
          </w:p>
        </w:tc>
        <w:tc>
          <w:tcPr>
            <w:tcW w:w="2000" w:type="dxa"/>
          </w:tcPr>
          <w:p w14:paraId="2D1F9D0A" w14:textId="77777777" w:rsidR="00F4220C" w:rsidRDefault="00F4220C" w:rsidP="00714669">
            <w:pPr>
              <w:pStyle w:val="sc-Requirement"/>
            </w:pPr>
            <w:r>
              <w:t>Comparative Slave Systems</w:t>
            </w:r>
          </w:p>
        </w:tc>
        <w:tc>
          <w:tcPr>
            <w:tcW w:w="450" w:type="dxa"/>
          </w:tcPr>
          <w:p w14:paraId="30D8495F" w14:textId="77777777" w:rsidR="00F4220C" w:rsidRDefault="00F4220C" w:rsidP="00714669">
            <w:pPr>
              <w:pStyle w:val="sc-RequirementRight"/>
            </w:pPr>
            <w:r>
              <w:t>3</w:t>
            </w:r>
          </w:p>
        </w:tc>
        <w:tc>
          <w:tcPr>
            <w:tcW w:w="1116" w:type="dxa"/>
          </w:tcPr>
          <w:p w14:paraId="748398F3" w14:textId="77777777" w:rsidR="00F4220C" w:rsidRDefault="00F4220C" w:rsidP="00714669">
            <w:pPr>
              <w:pStyle w:val="sc-Requirement"/>
            </w:pPr>
            <w:r>
              <w:t>As needed</w:t>
            </w:r>
          </w:p>
        </w:tc>
      </w:tr>
      <w:tr w:rsidR="00F4220C" w14:paraId="169E4E09" w14:textId="77777777" w:rsidTr="00714669">
        <w:tc>
          <w:tcPr>
            <w:tcW w:w="1200" w:type="dxa"/>
          </w:tcPr>
          <w:p w14:paraId="5C33BC2F" w14:textId="77777777" w:rsidR="00F4220C" w:rsidRDefault="00F4220C" w:rsidP="00714669">
            <w:pPr>
              <w:pStyle w:val="sc-Requirement"/>
            </w:pPr>
            <w:r>
              <w:t>ART 461</w:t>
            </w:r>
          </w:p>
        </w:tc>
        <w:tc>
          <w:tcPr>
            <w:tcW w:w="2000" w:type="dxa"/>
          </w:tcPr>
          <w:p w14:paraId="47C74DB0" w14:textId="77777777" w:rsidR="00F4220C" w:rsidRDefault="00F4220C" w:rsidP="00714669">
            <w:pPr>
              <w:pStyle w:val="sc-Requirement"/>
            </w:pPr>
            <w:r>
              <w:t>Seminar in Art History</w:t>
            </w:r>
          </w:p>
        </w:tc>
        <w:tc>
          <w:tcPr>
            <w:tcW w:w="450" w:type="dxa"/>
          </w:tcPr>
          <w:p w14:paraId="43FC2105" w14:textId="77777777" w:rsidR="00F4220C" w:rsidRDefault="00F4220C" w:rsidP="00714669">
            <w:pPr>
              <w:pStyle w:val="sc-RequirementRight"/>
            </w:pPr>
            <w:r>
              <w:t>3</w:t>
            </w:r>
          </w:p>
        </w:tc>
        <w:tc>
          <w:tcPr>
            <w:tcW w:w="1116" w:type="dxa"/>
          </w:tcPr>
          <w:p w14:paraId="3A8B8C9E" w14:textId="77777777" w:rsidR="00F4220C" w:rsidRDefault="00F4220C" w:rsidP="00714669">
            <w:pPr>
              <w:pStyle w:val="sc-Requirement"/>
            </w:pPr>
            <w:r>
              <w:t>F, Sp</w:t>
            </w:r>
          </w:p>
        </w:tc>
      </w:tr>
      <w:tr w:rsidR="00F4220C" w14:paraId="0648A9F5" w14:textId="77777777" w:rsidTr="00714669">
        <w:tc>
          <w:tcPr>
            <w:tcW w:w="1200" w:type="dxa"/>
          </w:tcPr>
          <w:p w14:paraId="5224716E" w14:textId="77777777" w:rsidR="00F4220C" w:rsidRDefault="00F4220C" w:rsidP="00714669">
            <w:pPr>
              <w:pStyle w:val="sc-Requirement"/>
            </w:pPr>
            <w:r>
              <w:t>ENGL 326</w:t>
            </w:r>
          </w:p>
        </w:tc>
        <w:tc>
          <w:tcPr>
            <w:tcW w:w="2000" w:type="dxa"/>
          </w:tcPr>
          <w:p w14:paraId="5B2071B6" w14:textId="77777777" w:rsidR="00F4220C" w:rsidRDefault="00F4220C" w:rsidP="00714669">
            <w:pPr>
              <w:pStyle w:val="sc-Requirement"/>
            </w:pPr>
            <w:r>
              <w:t>Studies in African American Literature</w:t>
            </w:r>
          </w:p>
        </w:tc>
        <w:tc>
          <w:tcPr>
            <w:tcW w:w="450" w:type="dxa"/>
          </w:tcPr>
          <w:p w14:paraId="06B72A6A" w14:textId="77777777" w:rsidR="00F4220C" w:rsidRDefault="00F4220C" w:rsidP="00714669">
            <w:pPr>
              <w:pStyle w:val="sc-RequirementRight"/>
            </w:pPr>
            <w:r>
              <w:t>4</w:t>
            </w:r>
          </w:p>
        </w:tc>
        <w:tc>
          <w:tcPr>
            <w:tcW w:w="1116" w:type="dxa"/>
          </w:tcPr>
          <w:p w14:paraId="3BE2C913" w14:textId="77777777" w:rsidR="00F4220C" w:rsidRDefault="00F4220C" w:rsidP="00714669">
            <w:pPr>
              <w:pStyle w:val="sc-Requirement"/>
            </w:pPr>
            <w:r>
              <w:t>As needed</w:t>
            </w:r>
          </w:p>
        </w:tc>
      </w:tr>
      <w:tr w:rsidR="00F4220C" w14:paraId="2D41811F" w14:textId="77777777" w:rsidTr="00714669">
        <w:tc>
          <w:tcPr>
            <w:tcW w:w="1200" w:type="dxa"/>
          </w:tcPr>
          <w:p w14:paraId="2CACDD7E" w14:textId="77777777" w:rsidR="00F4220C" w:rsidRDefault="00F4220C" w:rsidP="00714669">
            <w:pPr>
              <w:pStyle w:val="sc-Requirement"/>
            </w:pPr>
            <w:r>
              <w:t>ENGL 327</w:t>
            </w:r>
          </w:p>
        </w:tc>
        <w:tc>
          <w:tcPr>
            <w:tcW w:w="2000" w:type="dxa"/>
          </w:tcPr>
          <w:p w14:paraId="7EB9FB2B" w14:textId="77777777" w:rsidR="00F4220C" w:rsidRDefault="00F4220C" w:rsidP="00714669">
            <w:pPr>
              <w:pStyle w:val="sc-Requirement"/>
            </w:pPr>
            <w:r>
              <w:t>Studies in Multicultural American Literatures</w:t>
            </w:r>
          </w:p>
        </w:tc>
        <w:tc>
          <w:tcPr>
            <w:tcW w:w="450" w:type="dxa"/>
          </w:tcPr>
          <w:p w14:paraId="3FE59D01" w14:textId="77777777" w:rsidR="00F4220C" w:rsidRDefault="00F4220C" w:rsidP="00714669">
            <w:pPr>
              <w:pStyle w:val="sc-RequirementRight"/>
            </w:pPr>
            <w:r>
              <w:t>4</w:t>
            </w:r>
          </w:p>
        </w:tc>
        <w:tc>
          <w:tcPr>
            <w:tcW w:w="1116" w:type="dxa"/>
          </w:tcPr>
          <w:p w14:paraId="66C4F6EB" w14:textId="77777777" w:rsidR="00F4220C" w:rsidRDefault="00F4220C" w:rsidP="00714669">
            <w:pPr>
              <w:pStyle w:val="sc-Requirement"/>
            </w:pPr>
            <w:r>
              <w:t>As needed</w:t>
            </w:r>
          </w:p>
        </w:tc>
      </w:tr>
      <w:tr w:rsidR="00F4220C" w14:paraId="34C808A3" w14:textId="77777777" w:rsidTr="00714669">
        <w:tc>
          <w:tcPr>
            <w:tcW w:w="1200" w:type="dxa"/>
          </w:tcPr>
          <w:p w14:paraId="45033D61" w14:textId="77777777" w:rsidR="00F4220C" w:rsidRDefault="00F4220C" w:rsidP="00714669">
            <w:pPr>
              <w:pStyle w:val="sc-Requirement"/>
            </w:pPr>
            <w:r>
              <w:t>ENGL 336</w:t>
            </w:r>
          </w:p>
        </w:tc>
        <w:tc>
          <w:tcPr>
            <w:tcW w:w="2000" w:type="dxa"/>
          </w:tcPr>
          <w:p w14:paraId="28569824" w14:textId="77777777" w:rsidR="00F4220C" w:rsidRDefault="00F4220C" w:rsidP="00714669">
            <w:pPr>
              <w:pStyle w:val="sc-Requirement"/>
            </w:pPr>
            <w:r>
              <w:t>Reading Globally</w:t>
            </w:r>
          </w:p>
        </w:tc>
        <w:tc>
          <w:tcPr>
            <w:tcW w:w="450" w:type="dxa"/>
          </w:tcPr>
          <w:p w14:paraId="1D17781E" w14:textId="77777777" w:rsidR="00F4220C" w:rsidRDefault="00F4220C" w:rsidP="00714669">
            <w:pPr>
              <w:pStyle w:val="sc-RequirementRight"/>
            </w:pPr>
            <w:r>
              <w:t>4</w:t>
            </w:r>
          </w:p>
        </w:tc>
        <w:tc>
          <w:tcPr>
            <w:tcW w:w="1116" w:type="dxa"/>
          </w:tcPr>
          <w:p w14:paraId="2867E4FA" w14:textId="77777777" w:rsidR="00F4220C" w:rsidRDefault="00F4220C" w:rsidP="00714669">
            <w:pPr>
              <w:pStyle w:val="sc-Requirement"/>
            </w:pPr>
            <w:r>
              <w:t>As needed</w:t>
            </w:r>
          </w:p>
        </w:tc>
      </w:tr>
      <w:tr w:rsidR="00F4220C" w14:paraId="3250AC58" w14:textId="77777777" w:rsidTr="00714669">
        <w:tc>
          <w:tcPr>
            <w:tcW w:w="1200" w:type="dxa"/>
          </w:tcPr>
          <w:p w14:paraId="7900296E" w14:textId="77777777" w:rsidR="00F4220C" w:rsidRDefault="00F4220C" w:rsidP="00714669">
            <w:pPr>
              <w:pStyle w:val="sc-Requirement"/>
            </w:pPr>
            <w:r>
              <w:t>HIST 236</w:t>
            </w:r>
          </w:p>
        </w:tc>
        <w:tc>
          <w:tcPr>
            <w:tcW w:w="2000" w:type="dxa"/>
          </w:tcPr>
          <w:p w14:paraId="16426776" w14:textId="77777777" w:rsidR="00F4220C" w:rsidRDefault="00F4220C" w:rsidP="00714669">
            <w:pPr>
              <w:pStyle w:val="sc-Requirement"/>
            </w:pPr>
            <w:r>
              <w:t>Post-Independence Africa</w:t>
            </w:r>
          </w:p>
        </w:tc>
        <w:tc>
          <w:tcPr>
            <w:tcW w:w="450" w:type="dxa"/>
          </w:tcPr>
          <w:p w14:paraId="0C87CF25" w14:textId="77777777" w:rsidR="00F4220C" w:rsidRDefault="00F4220C" w:rsidP="00714669">
            <w:pPr>
              <w:pStyle w:val="sc-RequirementRight"/>
            </w:pPr>
            <w:r>
              <w:t>3</w:t>
            </w:r>
          </w:p>
        </w:tc>
        <w:tc>
          <w:tcPr>
            <w:tcW w:w="1116" w:type="dxa"/>
          </w:tcPr>
          <w:p w14:paraId="51227789" w14:textId="77777777" w:rsidR="00F4220C" w:rsidRDefault="00F4220C" w:rsidP="00714669">
            <w:pPr>
              <w:pStyle w:val="sc-Requirement"/>
            </w:pPr>
            <w:r>
              <w:t>Annually</w:t>
            </w:r>
          </w:p>
        </w:tc>
      </w:tr>
      <w:tr w:rsidR="00F4220C" w14:paraId="16EA63C8" w14:textId="77777777" w:rsidTr="00714669">
        <w:tc>
          <w:tcPr>
            <w:tcW w:w="1200" w:type="dxa"/>
          </w:tcPr>
          <w:p w14:paraId="5BF0832F" w14:textId="77777777" w:rsidR="00F4220C" w:rsidRDefault="00F4220C" w:rsidP="00714669">
            <w:pPr>
              <w:pStyle w:val="sc-Requirement"/>
            </w:pPr>
            <w:r>
              <w:t>HIST 334</w:t>
            </w:r>
          </w:p>
        </w:tc>
        <w:tc>
          <w:tcPr>
            <w:tcW w:w="2000" w:type="dxa"/>
          </w:tcPr>
          <w:p w14:paraId="34E58C66" w14:textId="77777777" w:rsidR="00F4220C" w:rsidRDefault="00F4220C" w:rsidP="00714669">
            <w:pPr>
              <w:pStyle w:val="sc-Requirement"/>
            </w:pPr>
            <w:r>
              <w:t>African American History</w:t>
            </w:r>
          </w:p>
        </w:tc>
        <w:tc>
          <w:tcPr>
            <w:tcW w:w="450" w:type="dxa"/>
          </w:tcPr>
          <w:p w14:paraId="6547F53A" w14:textId="77777777" w:rsidR="00F4220C" w:rsidRDefault="00F4220C" w:rsidP="00714669">
            <w:pPr>
              <w:pStyle w:val="sc-RequirementRight"/>
            </w:pPr>
            <w:r>
              <w:t>3</w:t>
            </w:r>
          </w:p>
        </w:tc>
        <w:tc>
          <w:tcPr>
            <w:tcW w:w="1116" w:type="dxa"/>
          </w:tcPr>
          <w:p w14:paraId="1497998D" w14:textId="77777777" w:rsidR="00F4220C" w:rsidRDefault="00F4220C" w:rsidP="00714669">
            <w:pPr>
              <w:pStyle w:val="sc-Requirement"/>
            </w:pPr>
            <w:r>
              <w:t>Annually</w:t>
            </w:r>
          </w:p>
        </w:tc>
      </w:tr>
      <w:tr w:rsidR="00F4220C" w14:paraId="2D1A9E1D" w14:textId="77777777" w:rsidTr="00714669">
        <w:tc>
          <w:tcPr>
            <w:tcW w:w="1200" w:type="dxa"/>
          </w:tcPr>
          <w:p w14:paraId="3902B3EB" w14:textId="77777777" w:rsidR="00F4220C" w:rsidRDefault="00F4220C" w:rsidP="00714669">
            <w:pPr>
              <w:pStyle w:val="sc-Requirement"/>
            </w:pPr>
            <w:r>
              <w:t>HIST 348</w:t>
            </w:r>
          </w:p>
        </w:tc>
        <w:tc>
          <w:tcPr>
            <w:tcW w:w="2000" w:type="dxa"/>
          </w:tcPr>
          <w:p w14:paraId="37BD040E" w14:textId="77777777" w:rsidR="00F4220C" w:rsidRDefault="00F4220C" w:rsidP="00714669">
            <w:pPr>
              <w:pStyle w:val="sc-Requirement"/>
            </w:pPr>
            <w:r>
              <w:t>Africa under Colonial Rule</w:t>
            </w:r>
          </w:p>
        </w:tc>
        <w:tc>
          <w:tcPr>
            <w:tcW w:w="450" w:type="dxa"/>
          </w:tcPr>
          <w:p w14:paraId="69516413" w14:textId="77777777" w:rsidR="00F4220C" w:rsidRDefault="00F4220C" w:rsidP="00714669">
            <w:pPr>
              <w:pStyle w:val="sc-RequirementRight"/>
            </w:pPr>
            <w:r>
              <w:t>3</w:t>
            </w:r>
          </w:p>
        </w:tc>
        <w:tc>
          <w:tcPr>
            <w:tcW w:w="1116" w:type="dxa"/>
          </w:tcPr>
          <w:p w14:paraId="727928AE" w14:textId="77777777" w:rsidR="00F4220C" w:rsidRDefault="00F4220C" w:rsidP="00714669">
            <w:pPr>
              <w:pStyle w:val="sc-Requirement"/>
            </w:pPr>
            <w:r>
              <w:t>Annually</w:t>
            </w:r>
          </w:p>
        </w:tc>
      </w:tr>
      <w:tr w:rsidR="00F4220C" w14:paraId="46BDA1DD" w14:textId="77777777" w:rsidTr="00714669">
        <w:tc>
          <w:tcPr>
            <w:tcW w:w="1200" w:type="dxa"/>
          </w:tcPr>
          <w:p w14:paraId="71307E99" w14:textId="77777777" w:rsidR="00F4220C" w:rsidRDefault="00F4220C" w:rsidP="00714669">
            <w:pPr>
              <w:pStyle w:val="sc-Requirement"/>
            </w:pPr>
            <w:r>
              <w:t>POL 333</w:t>
            </w:r>
          </w:p>
        </w:tc>
        <w:tc>
          <w:tcPr>
            <w:tcW w:w="2000" w:type="dxa"/>
          </w:tcPr>
          <w:p w14:paraId="6C759908" w14:textId="77777777" w:rsidR="00F4220C" w:rsidRDefault="00F4220C" w:rsidP="00714669">
            <w:pPr>
              <w:pStyle w:val="sc-Requirement"/>
            </w:pPr>
            <w:r>
              <w:t>Law and Politics of Civil Rights</w:t>
            </w:r>
          </w:p>
        </w:tc>
        <w:tc>
          <w:tcPr>
            <w:tcW w:w="450" w:type="dxa"/>
          </w:tcPr>
          <w:p w14:paraId="767CC602" w14:textId="77777777" w:rsidR="00F4220C" w:rsidRDefault="00F4220C" w:rsidP="00714669">
            <w:pPr>
              <w:pStyle w:val="sc-RequirementRight"/>
            </w:pPr>
            <w:r>
              <w:t>4</w:t>
            </w:r>
          </w:p>
        </w:tc>
        <w:tc>
          <w:tcPr>
            <w:tcW w:w="1116" w:type="dxa"/>
          </w:tcPr>
          <w:p w14:paraId="2BC52F8B" w14:textId="77777777" w:rsidR="00F4220C" w:rsidRDefault="00F4220C" w:rsidP="00714669">
            <w:pPr>
              <w:pStyle w:val="sc-Requirement"/>
            </w:pPr>
            <w:r>
              <w:t>Annually</w:t>
            </w:r>
          </w:p>
        </w:tc>
      </w:tr>
      <w:tr w:rsidR="00F4220C" w14:paraId="19FA9EC1" w14:textId="77777777" w:rsidTr="00714669">
        <w:tc>
          <w:tcPr>
            <w:tcW w:w="1200" w:type="dxa"/>
          </w:tcPr>
          <w:p w14:paraId="73F7883A" w14:textId="77777777" w:rsidR="00F4220C" w:rsidRDefault="00F4220C" w:rsidP="00714669">
            <w:pPr>
              <w:pStyle w:val="sc-Requirement"/>
            </w:pPr>
            <w:r>
              <w:t>POL 341</w:t>
            </w:r>
          </w:p>
        </w:tc>
        <w:tc>
          <w:tcPr>
            <w:tcW w:w="2000" w:type="dxa"/>
          </w:tcPr>
          <w:p w14:paraId="7A321D51" w14:textId="77777777" w:rsidR="00F4220C" w:rsidRDefault="00F4220C" w:rsidP="00714669">
            <w:pPr>
              <w:pStyle w:val="sc-Requirement"/>
            </w:pPr>
            <w:r>
              <w:t>The Politics of Developing Nations</w:t>
            </w:r>
          </w:p>
        </w:tc>
        <w:tc>
          <w:tcPr>
            <w:tcW w:w="450" w:type="dxa"/>
          </w:tcPr>
          <w:p w14:paraId="6F9B9D31" w14:textId="77777777" w:rsidR="00F4220C" w:rsidRDefault="00F4220C" w:rsidP="00714669">
            <w:pPr>
              <w:pStyle w:val="sc-RequirementRight"/>
            </w:pPr>
            <w:r>
              <w:t>4</w:t>
            </w:r>
          </w:p>
        </w:tc>
        <w:tc>
          <w:tcPr>
            <w:tcW w:w="1116" w:type="dxa"/>
          </w:tcPr>
          <w:p w14:paraId="3FEA48E0" w14:textId="77777777" w:rsidR="00F4220C" w:rsidRDefault="00F4220C" w:rsidP="00714669">
            <w:pPr>
              <w:pStyle w:val="sc-Requirement"/>
            </w:pPr>
            <w:r>
              <w:t>Sp</w:t>
            </w:r>
          </w:p>
        </w:tc>
      </w:tr>
      <w:tr w:rsidR="00F4220C" w14:paraId="025EA243" w14:textId="77777777" w:rsidTr="00714669">
        <w:tc>
          <w:tcPr>
            <w:tcW w:w="1200" w:type="dxa"/>
          </w:tcPr>
          <w:p w14:paraId="3EA922BD" w14:textId="77777777" w:rsidR="00F4220C" w:rsidRDefault="00F4220C" w:rsidP="00714669">
            <w:pPr>
              <w:pStyle w:val="sc-Requirement"/>
            </w:pPr>
            <w:r>
              <w:t>PSYC 351</w:t>
            </w:r>
          </w:p>
        </w:tc>
        <w:tc>
          <w:tcPr>
            <w:tcW w:w="2000" w:type="dxa"/>
          </w:tcPr>
          <w:p w14:paraId="79A67137" w14:textId="4A258492" w:rsidR="00F4220C" w:rsidRDefault="00F4220C" w:rsidP="00714669">
            <w:pPr>
              <w:pStyle w:val="sc-Requirement"/>
            </w:pPr>
            <w:r>
              <w:t xml:space="preserve">Psychology of </w:t>
            </w:r>
            <w:del w:id="12" w:author="Marco, Christine A." w:date="2023-02-01T19:44:00Z">
              <w:r w:rsidDel="00F4220C">
                <w:delText>Human Diversity</w:delText>
              </w:r>
            </w:del>
            <w:ins w:id="13" w:author="Marco, Christine A." w:date="2023-02-01T19:44:00Z">
              <w:r>
                <w:t xml:space="preserve"> Intersectionality </w:t>
              </w:r>
            </w:ins>
          </w:p>
        </w:tc>
        <w:tc>
          <w:tcPr>
            <w:tcW w:w="450" w:type="dxa"/>
          </w:tcPr>
          <w:p w14:paraId="015252E8" w14:textId="77777777" w:rsidR="00F4220C" w:rsidRDefault="00F4220C" w:rsidP="00714669">
            <w:pPr>
              <w:pStyle w:val="sc-RequirementRight"/>
            </w:pPr>
            <w:r>
              <w:t>4</w:t>
            </w:r>
          </w:p>
        </w:tc>
        <w:tc>
          <w:tcPr>
            <w:tcW w:w="1116" w:type="dxa"/>
          </w:tcPr>
          <w:p w14:paraId="4E432E93" w14:textId="77777777" w:rsidR="00F4220C" w:rsidRDefault="00F4220C" w:rsidP="00714669">
            <w:pPr>
              <w:pStyle w:val="sc-Requirement"/>
            </w:pPr>
            <w:r>
              <w:t>F, Sp</w:t>
            </w:r>
          </w:p>
        </w:tc>
      </w:tr>
      <w:tr w:rsidR="00F4220C" w14:paraId="49A3BF5A" w14:textId="77777777" w:rsidTr="00714669">
        <w:tc>
          <w:tcPr>
            <w:tcW w:w="1200" w:type="dxa"/>
          </w:tcPr>
          <w:p w14:paraId="03838FA7" w14:textId="77777777" w:rsidR="00F4220C" w:rsidRDefault="00F4220C" w:rsidP="00714669">
            <w:pPr>
              <w:pStyle w:val="sc-Requirement"/>
            </w:pPr>
            <w:r>
              <w:t>PSYC 425</w:t>
            </w:r>
          </w:p>
        </w:tc>
        <w:tc>
          <w:tcPr>
            <w:tcW w:w="2000" w:type="dxa"/>
          </w:tcPr>
          <w:p w14:paraId="692AACB2" w14:textId="77777777" w:rsidR="00F4220C" w:rsidRDefault="00F4220C" w:rsidP="00714669">
            <w:pPr>
              <w:pStyle w:val="sc-Requirement"/>
            </w:pPr>
            <w:r>
              <w:t>Community Psychology</w:t>
            </w:r>
          </w:p>
        </w:tc>
        <w:tc>
          <w:tcPr>
            <w:tcW w:w="450" w:type="dxa"/>
          </w:tcPr>
          <w:p w14:paraId="25300DE3" w14:textId="77777777" w:rsidR="00F4220C" w:rsidRDefault="00F4220C" w:rsidP="00714669">
            <w:pPr>
              <w:pStyle w:val="sc-RequirementRight"/>
            </w:pPr>
            <w:r>
              <w:t>4</w:t>
            </w:r>
          </w:p>
        </w:tc>
        <w:tc>
          <w:tcPr>
            <w:tcW w:w="1116" w:type="dxa"/>
          </w:tcPr>
          <w:p w14:paraId="3F9170DE" w14:textId="77777777" w:rsidR="00F4220C" w:rsidRDefault="00F4220C" w:rsidP="00714669">
            <w:pPr>
              <w:pStyle w:val="sc-Requirement"/>
            </w:pPr>
            <w:r>
              <w:t>F</w:t>
            </w:r>
          </w:p>
        </w:tc>
      </w:tr>
      <w:tr w:rsidR="00F4220C" w14:paraId="4AEB1FA0" w14:textId="77777777" w:rsidTr="00714669">
        <w:tc>
          <w:tcPr>
            <w:tcW w:w="1200" w:type="dxa"/>
          </w:tcPr>
          <w:p w14:paraId="29F0BD35" w14:textId="77777777" w:rsidR="00F4220C" w:rsidRDefault="00F4220C" w:rsidP="00714669">
            <w:pPr>
              <w:pStyle w:val="sc-Requirement"/>
            </w:pPr>
            <w:r>
              <w:t>SOC 208</w:t>
            </w:r>
          </w:p>
        </w:tc>
        <w:tc>
          <w:tcPr>
            <w:tcW w:w="2000" w:type="dxa"/>
          </w:tcPr>
          <w:p w14:paraId="1397681C" w14:textId="77777777" w:rsidR="00F4220C" w:rsidRDefault="00F4220C" w:rsidP="00714669">
            <w:pPr>
              <w:pStyle w:val="sc-Requirement"/>
            </w:pPr>
            <w:r>
              <w:t>The Sociology of Race and Ethnicity</w:t>
            </w:r>
          </w:p>
        </w:tc>
        <w:tc>
          <w:tcPr>
            <w:tcW w:w="450" w:type="dxa"/>
          </w:tcPr>
          <w:p w14:paraId="3281A315" w14:textId="77777777" w:rsidR="00F4220C" w:rsidRDefault="00F4220C" w:rsidP="00714669">
            <w:pPr>
              <w:pStyle w:val="sc-RequirementRight"/>
            </w:pPr>
            <w:r>
              <w:t>4</w:t>
            </w:r>
          </w:p>
        </w:tc>
        <w:tc>
          <w:tcPr>
            <w:tcW w:w="1116" w:type="dxa"/>
          </w:tcPr>
          <w:p w14:paraId="325A3D36" w14:textId="77777777" w:rsidR="00F4220C" w:rsidRDefault="00F4220C" w:rsidP="00714669">
            <w:pPr>
              <w:pStyle w:val="sc-Requirement"/>
            </w:pPr>
            <w:r>
              <w:t>F, Sp, Su</w:t>
            </w:r>
          </w:p>
        </w:tc>
      </w:tr>
      <w:tr w:rsidR="00F4220C" w14:paraId="148A47BD" w14:textId="77777777" w:rsidTr="00714669">
        <w:tc>
          <w:tcPr>
            <w:tcW w:w="1200" w:type="dxa"/>
          </w:tcPr>
          <w:p w14:paraId="39292341" w14:textId="77777777" w:rsidR="00F4220C" w:rsidRDefault="00F4220C" w:rsidP="00714669">
            <w:pPr>
              <w:pStyle w:val="sc-Requirement"/>
            </w:pPr>
            <w:r>
              <w:t>SOC 344</w:t>
            </w:r>
          </w:p>
        </w:tc>
        <w:tc>
          <w:tcPr>
            <w:tcW w:w="2000" w:type="dxa"/>
          </w:tcPr>
          <w:p w14:paraId="7A3A3E31" w14:textId="77777777" w:rsidR="00F4220C" w:rsidRDefault="00F4220C" w:rsidP="00714669">
            <w:pPr>
              <w:pStyle w:val="sc-Requirement"/>
            </w:pPr>
            <w:r>
              <w:t>Race and Justice</w:t>
            </w:r>
          </w:p>
        </w:tc>
        <w:tc>
          <w:tcPr>
            <w:tcW w:w="450" w:type="dxa"/>
          </w:tcPr>
          <w:p w14:paraId="2770C5E1" w14:textId="77777777" w:rsidR="00F4220C" w:rsidRDefault="00F4220C" w:rsidP="00714669">
            <w:pPr>
              <w:pStyle w:val="sc-RequirementRight"/>
            </w:pPr>
            <w:r>
              <w:t>4</w:t>
            </w:r>
          </w:p>
        </w:tc>
        <w:tc>
          <w:tcPr>
            <w:tcW w:w="1116" w:type="dxa"/>
          </w:tcPr>
          <w:p w14:paraId="2C6407C1" w14:textId="77777777" w:rsidR="00F4220C" w:rsidRDefault="00F4220C" w:rsidP="00714669">
            <w:pPr>
              <w:pStyle w:val="sc-Requirement"/>
            </w:pPr>
            <w:r>
              <w:t>F, Sp</w:t>
            </w:r>
          </w:p>
        </w:tc>
      </w:tr>
    </w:tbl>
    <w:p w14:paraId="17EEE239" w14:textId="77777777" w:rsidR="00F4220C" w:rsidRDefault="00F4220C" w:rsidP="00F4220C">
      <w:pPr>
        <w:pStyle w:val="sc-BodyText"/>
      </w:pPr>
      <w:r>
        <w:t>Note: ART 461, ENGL 336: When on Africana related topics.</w:t>
      </w:r>
    </w:p>
    <w:p w14:paraId="08FA471F" w14:textId="77777777" w:rsidR="00230717" w:rsidRDefault="00F4220C" w:rsidP="00F4220C">
      <w:pPr>
        <w:rPr>
          <w:ins w:id="14" w:author="Marco, Christine A." w:date="2023-02-01T19:38:00Z"/>
        </w:rPr>
      </w:pPr>
      <w:r>
        <w:t>Total Credit Hours: 20-23</w:t>
      </w:r>
    </w:p>
    <w:p w14:paraId="25D1D616" w14:textId="3B4F60FB" w:rsidR="00F4220C" w:rsidRDefault="00F4220C">
      <w:pPr>
        <w:spacing w:line="240" w:lineRule="auto"/>
        <w:rPr>
          <w:ins w:id="15" w:author="Marco, Christine A." w:date="2023-02-01T19:38:00Z"/>
        </w:rPr>
      </w:pPr>
      <w:ins w:id="16" w:author="Marco, Christine A." w:date="2023-02-01T19:38:00Z">
        <w:r>
          <w:br w:type="page"/>
        </w:r>
      </w:ins>
    </w:p>
    <w:p w14:paraId="1C29F4D3" w14:textId="77777777" w:rsidR="00F4220C" w:rsidRDefault="00F4220C" w:rsidP="00F4220C">
      <w:pPr>
        <w:rPr>
          <w:ins w:id="17" w:author="Marco, Christine A." w:date="2023-02-01T19:38:00Z"/>
        </w:rPr>
      </w:pPr>
    </w:p>
    <w:p w14:paraId="228C97B8" w14:textId="77777777" w:rsidR="00F4220C" w:rsidRDefault="00F4220C" w:rsidP="00F4220C">
      <w:pPr>
        <w:rPr>
          <w:ins w:id="18" w:author="Marco, Christine A." w:date="2023-02-01T19:38:00Z"/>
        </w:rPr>
      </w:pPr>
    </w:p>
    <w:p w14:paraId="6F485CB7" w14:textId="2110F4D0" w:rsidR="00F4220C" w:rsidRDefault="00F4220C" w:rsidP="00F4220C">
      <w:pPr>
        <w:sectPr w:rsidR="00F4220C" w:rsidSect="00F90D85">
          <w:headerReference w:type="even" r:id="rId8"/>
          <w:headerReference w:type="default" r:id="rId9"/>
          <w:pgSz w:w="12240" w:h="15840"/>
          <w:pgMar w:top="1420" w:right="910" w:bottom="1650" w:left="1080" w:header="720" w:footer="940" w:gutter="0"/>
          <w:cols w:space="720"/>
          <w:docGrid w:linePitch="360"/>
        </w:sectPr>
      </w:pPr>
    </w:p>
    <w:p w14:paraId="7E0EE16E" w14:textId="77777777" w:rsidR="00230717" w:rsidRDefault="00000000">
      <w:pPr>
        <w:pStyle w:val="Heading1"/>
        <w:framePr w:wrap="around"/>
      </w:pPr>
      <w:bookmarkStart w:id="19" w:name="B663607DC76E4AA4B87C540A7D1530BD"/>
      <w:r>
        <w:lastRenderedPageBreak/>
        <w:t>Behavioral Health Studies</w:t>
      </w:r>
      <w:bookmarkEnd w:id="19"/>
      <w:r>
        <w:fldChar w:fldCharType="begin"/>
      </w:r>
      <w:r>
        <w:instrText xml:space="preserve"> XE "Behavioral Health Studies" </w:instrText>
      </w:r>
      <w:r>
        <w:fldChar w:fldCharType="end"/>
      </w:r>
    </w:p>
    <w:p w14:paraId="1BEB3831" w14:textId="77777777" w:rsidR="00230717" w:rsidRDefault="00000000">
      <w:pPr>
        <w:pStyle w:val="sc-BodyText"/>
      </w:pPr>
      <w:r>
        <w:t> </w:t>
      </w:r>
      <w:r>
        <w:br/>
      </w:r>
    </w:p>
    <w:p w14:paraId="382DBAC8" w14:textId="77777777" w:rsidR="00230717" w:rsidRDefault="00000000">
      <w:pPr>
        <w:pStyle w:val="sc-RequirementsHeading"/>
      </w:pPr>
      <w:bookmarkStart w:id="20" w:name="C05576D327A641E09CAEF99777C54187"/>
      <w:r>
        <w:t>Course Requirements</w:t>
      </w:r>
      <w:bookmarkEnd w:id="20"/>
    </w:p>
    <w:p w14:paraId="4D635C7A" w14:textId="77777777" w:rsidR="00230717" w:rsidRDefault="00000000">
      <w:pPr>
        <w:pStyle w:val="sc-RequirementsSubheading"/>
      </w:pPr>
      <w:bookmarkStart w:id="21" w:name="1AE1E5A96750470D91EBFD4917A6E6B3"/>
      <w:r>
        <w:t>Courses</w:t>
      </w:r>
      <w:bookmarkEnd w:id="21"/>
    </w:p>
    <w:tbl>
      <w:tblPr>
        <w:tblW w:w="0" w:type="auto"/>
        <w:tblLook w:val="04A0" w:firstRow="1" w:lastRow="0" w:firstColumn="1" w:lastColumn="0" w:noHBand="0" w:noVBand="1"/>
      </w:tblPr>
      <w:tblGrid>
        <w:gridCol w:w="1190"/>
        <w:gridCol w:w="1990"/>
        <w:gridCol w:w="448"/>
        <w:gridCol w:w="1111"/>
        <w:gridCol w:w="26"/>
      </w:tblGrid>
      <w:tr w:rsidR="00F90D85" w14:paraId="274E1F5F" w14:textId="77777777" w:rsidTr="588460CA">
        <w:trPr>
          <w:gridAfter w:val="1"/>
          <w:wAfter w:w="26" w:type="dxa"/>
        </w:trPr>
        <w:tc>
          <w:tcPr>
            <w:tcW w:w="1200" w:type="dxa"/>
          </w:tcPr>
          <w:p w14:paraId="77DF9BA5" w14:textId="77777777" w:rsidR="00230717" w:rsidRDefault="00000000">
            <w:pPr>
              <w:pStyle w:val="sc-Requirement"/>
            </w:pPr>
            <w:r>
              <w:t>PSYC 110</w:t>
            </w:r>
          </w:p>
        </w:tc>
        <w:tc>
          <w:tcPr>
            <w:tcW w:w="2000" w:type="dxa"/>
          </w:tcPr>
          <w:p w14:paraId="5862F549" w14:textId="77777777" w:rsidR="00230717" w:rsidRDefault="00000000">
            <w:pPr>
              <w:pStyle w:val="sc-Requirement"/>
            </w:pPr>
            <w:r>
              <w:t>Introduction to Psychology</w:t>
            </w:r>
          </w:p>
        </w:tc>
        <w:tc>
          <w:tcPr>
            <w:tcW w:w="450" w:type="dxa"/>
          </w:tcPr>
          <w:p w14:paraId="6768E488" w14:textId="77777777" w:rsidR="00230717" w:rsidRDefault="00000000">
            <w:pPr>
              <w:pStyle w:val="sc-RequirementRight"/>
            </w:pPr>
            <w:r>
              <w:t>4</w:t>
            </w:r>
          </w:p>
        </w:tc>
        <w:tc>
          <w:tcPr>
            <w:tcW w:w="1116" w:type="dxa"/>
          </w:tcPr>
          <w:p w14:paraId="3E142EA4" w14:textId="77777777" w:rsidR="00230717" w:rsidRDefault="00000000">
            <w:pPr>
              <w:pStyle w:val="sc-Requirement"/>
            </w:pPr>
            <w:r>
              <w:t>F, Sp, Su</w:t>
            </w:r>
          </w:p>
        </w:tc>
      </w:tr>
      <w:tr w:rsidR="00F90D85" w14:paraId="0923A003" w14:textId="77777777" w:rsidTr="588460CA">
        <w:trPr>
          <w:gridAfter w:val="1"/>
          <w:wAfter w:w="26" w:type="dxa"/>
        </w:trPr>
        <w:tc>
          <w:tcPr>
            <w:tcW w:w="1200" w:type="dxa"/>
          </w:tcPr>
          <w:p w14:paraId="7B165886" w14:textId="77777777" w:rsidR="00230717" w:rsidRDefault="00000000">
            <w:pPr>
              <w:pStyle w:val="sc-Requirement"/>
            </w:pPr>
            <w:r>
              <w:t>PSYC 215</w:t>
            </w:r>
          </w:p>
        </w:tc>
        <w:tc>
          <w:tcPr>
            <w:tcW w:w="2000" w:type="dxa"/>
          </w:tcPr>
          <w:p w14:paraId="234F04CB" w14:textId="77777777" w:rsidR="00230717" w:rsidRDefault="00000000">
            <w:pPr>
              <w:pStyle w:val="sc-Requirement"/>
            </w:pPr>
            <w:r>
              <w:t>Social Psychology</w:t>
            </w:r>
          </w:p>
        </w:tc>
        <w:tc>
          <w:tcPr>
            <w:tcW w:w="450" w:type="dxa"/>
          </w:tcPr>
          <w:p w14:paraId="297799D1" w14:textId="77777777" w:rsidR="00230717" w:rsidRDefault="00000000">
            <w:pPr>
              <w:pStyle w:val="sc-RequirementRight"/>
            </w:pPr>
            <w:r>
              <w:t>4</w:t>
            </w:r>
          </w:p>
        </w:tc>
        <w:tc>
          <w:tcPr>
            <w:tcW w:w="1116" w:type="dxa"/>
          </w:tcPr>
          <w:p w14:paraId="6C54B7FF" w14:textId="77777777" w:rsidR="00230717" w:rsidRDefault="00000000">
            <w:pPr>
              <w:pStyle w:val="sc-Requirement"/>
            </w:pPr>
            <w:r>
              <w:t>F, Sp, Su</w:t>
            </w:r>
          </w:p>
        </w:tc>
      </w:tr>
      <w:tr w:rsidR="00F90D85" w14:paraId="38B220D6" w14:textId="77777777" w:rsidTr="588460CA">
        <w:trPr>
          <w:gridAfter w:val="1"/>
          <w:wAfter w:w="26" w:type="dxa"/>
        </w:trPr>
        <w:tc>
          <w:tcPr>
            <w:tcW w:w="1200" w:type="dxa"/>
          </w:tcPr>
          <w:p w14:paraId="36BE35A2" w14:textId="77777777" w:rsidR="00230717" w:rsidRDefault="00000000">
            <w:pPr>
              <w:pStyle w:val="sc-Requirement"/>
            </w:pPr>
            <w:r>
              <w:t>PSYC 217</w:t>
            </w:r>
          </w:p>
        </w:tc>
        <w:tc>
          <w:tcPr>
            <w:tcW w:w="2000" w:type="dxa"/>
          </w:tcPr>
          <w:p w14:paraId="3A1C5793" w14:textId="77777777" w:rsidR="00230717" w:rsidRDefault="00000000">
            <w:pPr>
              <w:pStyle w:val="sc-Requirement"/>
            </w:pPr>
            <w:r>
              <w:t>Drugs and Chemical Dependency</w:t>
            </w:r>
          </w:p>
        </w:tc>
        <w:tc>
          <w:tcPr>
            <w:tcW w:w="450" w:type="dxa"/>
          </w:tcPr>
          <w:p w14:paraId="6C58866E" w14:textId="77777777" w:rsidR="00230717" w:rsidRDefault="00000000">
            <w:pPr>
              <w:pStyle w:val="sc-RequirementRight"/>
            </w:pPr>
            <w:r>
              <w:t>4</w:t>
            </w:r>
          </w:p>
        </w:tc>
        <w:tc>
          <w:tcPr>
            <w:tcW w:w="1116" w:type="dxa"/>
          </w:tcPr>
          <w:p w14:paraId="1B2A169C" w14:textId="77777777" w:rsidR="00230717" w:rsidRDefault="00000000">
            <w:pPr>
              <w:pStyle w:val="sc-Requirement"/>
            </w:pPr>
            <w:r>
              <w:t>F, Sp</w:t>
            </w:r>
          </w:p>
        </w:tc>
      </w:tr>
      <w:tr w:rsidR="00F90D85" w14:paraId="09A9E3DA" w14:textId="77777777" w:rsidTr="588460CA">
        <w:trPr>
          <w:gridAfter w:val="1"/>
          <w:wAfter w:w="26" w:type="dxa"/>
        </w:trPr>
        <w:tc>
          <w:tcPr>
            <w:tcW w:w="1200" w:type="dxa"/>
          </w:tcPr>
          <w:p w14:paraId="24A27421" w14:textId="77777777" w:rsidR="00230717" w:rsidRDefault="00000000">
            <w:pPr>
              <w:pStyle w:val="sc-Requirement"/>
            </w:pPr>
            <w:r>
              <w:t>PSYC 221W</w:t>
            </w:r>
          </w:p>
        </w:tc>
        <w:tc>
          <w:tcPr>
            <w:tcW w:w="2000" w:type="dxa"/>
          </w:tcPr>
          <w:p w14:paraId="074DED49" w14:textId="77777777" w:rsidR="00230717" w:rsidRDefault="00000000">
            <w:pPr>
              <w:pStyle w:val="sc-Requirement"/>
            </w:pPr>
            <w:r>
              <w:t>Research Methods I: Foundations</w:t>
            </w:r>
          </w:p>
        </w:tc>
        <w:tc>
          <w:tcPr>
            <w:tcW w:w="450" w:type="dxa"/>
          </w:tcPr>
          <w:p w14:paraId="5394AE15" w14:textId="77777777" w:rsidR="00230717" w:rsidRDefault="00000000">
            <w:pPr>
              <w:pStyle w:val="sc-RequirementRight"/>
            </w:pPr>
            <w:r>
              <w:t>4</w:t>
            </w:r>
          </w:p>
        </w:tc>
        <w:tc>
          <w:tcPr>
            <w:tcW w:w="1116" w:type="dxa"/>
          </w:tcPr>
          <w:p w14:paraId="09E74E0C" w14:textId="77777777" w:rsidR="00230717" w:rsidRDefault="00000000">
            <w:pPr>
              <w:pStyle w:val="sc-Requirement"/>
            </w:pPr>
            <w:r>
              <w:t>F, Sp, Su</w:t>
            </w:r>
          </w:p>
        </w:tc>
      </w:tr>
      <w:tr w:rsidR="00F90D85" w14:paraId="18C6F3A1" w14:textId="77777777" w:rsidTr="588460CA">
        <w:trPr>
          <w:gridAfter w:val="1"/>
          <w:wAfter w:w="26" w:type="dxa"/>
        </w:trPr>
        <w:tc>
          <w:tcPr>
            <w:tcW w:w="1200" w:type="dxa"/>
          </w:tcPr>
          <w:p w14:paraId="5596CC3B" w14:textId="77777777" w:rsidR="00230717" w:rsidRDefault="00000000">
            <w:pPr>
              <w:pStyle w:val="sc-Requirement"/>
            </w:pPr>
            <w:r>
              <w:t>PSYC 230</w:t>
            </w:r>
          </w:p>
        </w:tc>
        <w:tc>
          <w:tcPr>
            <w:tcW w:w="2000" w:type="dxa"/>
          </w:tcPr>
          <w:p w14:paraId="1525C974" w14:textId="77777777" w:rsidR="00230717" w:rsidRDefault="00000000">
            <w:pPr>
              <w:pStyle w:val="sc-Requirement"/>
            </w:pPr>
            <w:r>
              <w:t>Human Development</w:t>
            </w:r>
          </w:p>
        </w:tc>
        <w:tc>
          <w:tcPr>
            <w:tcW w:w="450" w:type="dxa"/>
          </w:tcPr>
          <w:p w14:paraId="65AE2EB2" w14:textId="77777777" w:rsidR="00230717" w:rsidRDefault="00000000">
            <w:pPr>
              <w:pStyle w:val="sc-RequirementRight"/>
            </w:pPr>
            <w:r>
              <w:t>4</w:t>
            </w:r>
          </w:p>
        </w:tc>
        <w:tc>
          <w:tcPr>
            <w:tcW w:w="1116" w:type="dxa"/>
          </w:tcPr>
          <w:p w14:paraId="66424E69" w14:textId="77777777" w:rsidR="00230717" w:rsidRDefault="00000000">
            <w:pPr>
              <w:pStyle w:val="sc-Requirement"/>
            </w:pPr>
            <w:r>
              <w:t>F, Sp, Su</w:t>
            </w:r>
          </w:p>
        </w:tc>
      </w:tr>
      <w:tr w:rsidR="00F90D85" w14:paraId="1CD825C3" w14:textId="77777777" w:rsidTr="588460CA">
        <w:trPr>
          <w:gridAfter w:val="1"/>
          <w:wAfter w:w="26" w:type="dxa"/>
        </w:trPr>
        <w:tc>
          <w:tcPr>
            <w:tcW w:w="1200" w:type="dxa"/>
          </w:tcPr>
          <w:p w14:paraId="237D2708" w14:textId="77777777" w:rsidR="00230717" w:rsidRDefault="00000000">
            <w:pPr>
              <w:pStyle w:val="sc-Requirement"/>
            </w:pPr>
            <w:r>
              <w:t>PSYC 251</w:t>
            </w:r>
          </w:p>
        </w:tc>
        <w:tc>
          <w:tcPr>
            <w:tcW w:w="2000" w:type="dxa"/>
          </w:tcPr>
          <w:p w14:paraId="134F1295" w14:textId="77777777" w:rsidR="00230717" w:rsidRDefault="00000000">
            <w:pPr>
              <w:pStyle w:val="sc-Requirement"/>
            </w:pPr>
            <w:r>
              <w:t>Personality</w:t>
            </w:r>
          </w:p>
        </w:tc>
        <w:tc>
          <w:tcPr>
            <w:tcW w:w="450" w:type="dxa"/>
          </w:tcPr>
          <w:p w14:paraId="5B88AC34" w14:textId="77777777" w:rsidR="00230717" w:rsidRDefault="00000000">
            <w:pPr>
              <w:pStyle w:val="sc-RequirementRight"/>
            </w:pPr>
            <w:r>
              <w:t>4</w:t>
            </w:r>
          </w:p>
        </w:tc>
        <w:tc>
          <w:tcPr>
            <w:tcW w:w="1116" w:type="dxa"/>
          </w:tcPr>
          <w:p w14:paraId="25432B12" w14:textId="77777777" w:rsidR="00230717" w:rsidRDefault="00000000">
            <w:pPr>
              <w:pStyle w:val="sc-Requirement"/>
            </w:pPr>
            <w:r>
              <w:t>F, Sp, Su</w:t>
            </w:r>
          </w:p>
        </w:tc>
      </w:tr>
      <w:tr w:rsidR="00F90D85" w14:paraId="384FBFD3" w14:textId="77777777" w:rsidTr="588460CA">
        <w:trPr>
          <w:gridAfter w:val="1"/>
          <w:wAfter w:w="26" w:type="dxa"/>
        </w:trPr>
        <w:tc>
          <w:tcPr>
            <w:tcW w:w="1200" w:type="dxa"/>
          </w:tcPr>
          <w:p w14:paraId="6DF43C13" w14:textId="633BE625" w:rsidR="00F90D85" w:rsidRDefault="00F90D85">
            <w:pPr>
              <w:pStyle w:val="sc-Requirement"/>
              <w:rPr>
                <w:ins w:id="22" w:author="Marco, Christine A." w:date="2023-01-21T11:35:00Z"/>
              </w:rPr>
            </w:pPr>
            <w:ins w:id="23" w:author="Marco, Christine A." w:date="2023-01-21T11:35:00Z">
              <w:r>
                <w:t>PSYC 254</w:t>
              </w:r>
            </w:ins>
          </w:p>
          <w:p w14:paraId="5267788D" w14:textId="77777777" w:rsidR="001160E4" w:rsidRDefault="001160E4">
            <w:pPr>
              <w:pStyle w:val="sc-Requirement"/>
              <w:rPr>
                <w:ins w:id="24" w:author="Abbotson, Susan C. W." w:date="2023-03-05T09:48:00Z"/>
              </w:rPr>
            </w:pPr>
          </w:p>
          <w:p w14:paraId="2B2D639C" w14:textId="72DE3A17" w:rsidR="00230717" w:rsidRDefault="00000000">
            <w:pPr>
              <w:pStyle w:val="sc-Requirement"/>
            </w:pPr>
            <w:r>
              <w:t>PSYC 320</w:t>
            </w:r>
          </w:p>
        </w:tc>
        <w:tc>
          <w:tcPr>
            <w:tcW w:w="2000" w:type="dxa"/>
          </w:tcPr>
          <w:p w14:paraId="6F343A4C" w14:textId="7AEC7FDE" w:rsidR="00F90D85" w:rsidRDefault="00F90D85">
            <w:pPr>
              <w:pStyle w:val="sc-Requirement"/>
              <w:rPr>
                <w:ins w:id="25" w:author="Marco, Christine A." w:date="2023-01-21T11:35:00Z"/>
              </w:rPr>
            </w:pPr>
            <w:ins w:id="26" w:author="Marco, Christine A." w:date="2023-01-21T11:35:00Z">
              <w:r>
                <w:t>Introduction to Psychological Disorders</w:t>
              </w:r>
            </w:ins>
          </w:p>
          <w:p w14:paraId="0753333D" w14:textId="18FE4F48" w:rsidR="00230717" w:rsidRDefault="00000000">
            <w:pPr>
              <w:pStyle w:val="sc-Requirement"/>
            </w:pPr>
            <w:r>
              <w:t>Research Methods II: Behavioral Statistics</w:t>
            </w:r>
          </w:p>
        </w:tc>
        <w:tc>
          <w:tcPr>
            <w:tcW w:w="450" w:type="dxa"/>
          </w:tcPr>
          <w:p w14:paraId="2CACE3E3" w14:textId="5D068676" w:rsidR="00F90D85" w:rsidRDefault="00F90D85">
            <w:pPr>
              <w:pStyle w:val="sc-RequirementRight"/>
              <w:rPr>
                <w:ins w:id="27" w:author="Marco, Christine A." w:date="2023-01-21T11:36:00Z"/>
              </w:rPr>
            </w:pPr>
            <w:ins w:id="28" w:author="Marco, Christine A." w:date="2023-01-21T11:36:00Z">
              <w:r>
                <w:t>4</w:t>
              </w:r>
            </w:ins>
          </w:p>
          <w:p w14:paraId="6B2BCABC" w14:textId="77777777" w:rsidR="00F90D85" w:rsidRDefault="00F90D85">
            <w:pPr>
              <w:pStyle w:val="sc-RequirementRight"/>
              <w:rPr>
                <w:ins w:id="29" w:author="Marco, Christine A." w:date="2023-01-21T11:36:00Z"/>
              </w:rPr>
            </w:pPr>
          </w:p>
          <w:p w14:paraId="1DE15D4A" w14:textId="2072B238" w:rsidR="00230717" w:rsidRDefault="00000000">
            <w:pPr>
              <w:pStyle w:val="sc-RequirementRight"/>
            </w:pPr>
            <w:r>
              <w:t>4</w:t>
            </w:r>
          </w:p>
        </w:tc>
        <w:tc>
          <w:tcPr>
            <w:tcW w:w="1116" w:type="dxa"/>
          </w:tcPr>
          <w:p w14:paraId="72514DE0" w14:textId="23A8BF9C" w:rsidR="00F90D85" w:rsidRDefault="00F90D85">
            <w:pPr>
              <w:pStyle w:val="sc-Requirement"/>
              <w:rPr>
                <w:ins w:id="30" w:author="Marco, Christine A." w:date="2023-01-21T11:36:00Z"/>
              </w:rPr>
            </w:pPr>
            <w:ins w:id="31" w:author="Marco, Christine A." w:date="2023-01-21T11:36:00Z">
              <w:r>
                <w:t>F, Sp</w:t>
              </w:r>
            </w:ins>
          </w:p>
          <w:p w14:paraId="48AE5CED" w14:textId="77777777" w:rsidR="00F90D85" w:rsidRDefault="00F90D85">
            <w:pPr>
              <w:pStyle w:val="sc-Requirement"/>
              <w:rPr>
                <w:ins w:id="32" w:author="Marco, Christine A." w:date="2023-01-21T11:36:00Z"/>
              </w:rPr>
            </w:pPr>
          </w:p>
          <w:p w14:paraId="69C4A736" w14:textId="63B24282" w:rsidR="00230717" w:rsidRDefault="00000000">
            <w:pPr>
              <w:pStyle w:val="sc-Requirement"/>
            </w:pPr>
            <w:r>
              <w:t>F, Sp</w:t>
            </w:r>
          </w:p>
        </w:tc>
      </w:tr>
      <w:tr w:rsidR="00F90D85" w14:paraId="7F071528" w14:textId="77777777" w:rsidTr="588460CA">
        <w:trPr>
          <w:gridAfter w:val="1"/>
          <w:wAfter w:w="26" w:type="dxa"/>
        </w:trPr>
        <w:tc>
          <w:tcPr>
            <w:tcW w:w="1200" w:type="dxa"/>
          </w:tcPr>
          <w:p w14:paraId="667EC922" w14:textId="77777777" w:rsidR="00230717" w:rsidRDefault="00000000">
            <w:pPr>
              <w:pStyle w:val="sc-Requirement"/>
            </w:pPr>
            <w:r>
              <w:t>PSYC 345</w:t>
            </w:r>
          </w:p>
        </w:tc>
        <w:tc>
          <w:tcPr>
            <w:tcW w:w="2000" w:type="dxa"/>
          </w:tcPr>
          <w:p w14:paraId="28F70222" w14:textId="77777777" w:rsidR="00230717" w:rsidRDefault="00000000">
            <w:pPr>
              <w:pStyle w:val="sc-Requirement"/>
            </w:pPr>
            <w:r>
              <w:t>Physiological Psychology</w:t>
            </w:r>
          </w:p>
        </w:tc>
        <w:tc>
          <w:tcPr>
            <w:tcW w:w="450" w:type="dxa"/>
          </w:tcPr>
          <w:p w14:paraId="27199198" w14:textId="77777777" w:rsidR="00230717" w:rsidRDefault="00000000">
            <w:pPr>
              <w:pStyle w:val="sc-RequirementRight"/>
            </w:pPr>
            <w:r>
              <w:t>4</w:t>
            </w:r>
          </w:p>
        </w:tc>
        <w:tc>
          <w:tcPr>
            <w:tcW w:w="1116" w:type="dxa"/>
          </w:tcPr>
          <w:p w14:paraId="1AF33363" w14:textId="77777777" w:rsidR="00230717" w:rsidRDefault="00000000">
            <w:pPr>
              <w:pStyle w:val="sc-Requirement"/>
            </w:pPr>
            <w:r>
              <w:t>F, Sp</w:t>
            </w:r>
          </w:p>
        </w:tc>
      </w:tr>
      <w:tr w:rsidR="00F90D85" w14:paraId="593DF100" w14:textId="77777777" w:rsidTr="588460CA">
        <w:trPr>
          <w:gridAfter w:val="1"/>
          <w:wAfter w:w="26" w:type="dxa"/>
        </w:trPr>
        <w:tc>
          <w:tcPr>
            <w:tcW w:w="1200" w:type="dxa"/>
          </w:tcPr>
          <w:p w14:paraId="4DC3A893" w14:textId="77777777" w:rsidR="00230717" w:rsidRDefault="00000000">
            <w:pPr>
              <w:pStyle w:val="sc-Requirement"/>
            </w:pPr>
            <w:r>
              <w:t>PSYC 351</w:t>
            </w:r>
          </w:p>
        </w:tc>
        <w:tc>
          <w:tcPr>
            <w:tcW w:w="2000" w:type="dxa"/>
          </w:tcPr>
          <w:p w14:paraId="6626F1C8" w14:textId="3D26130C" w:rsidR="00230717" w:rsidRDefault="00000000">
            <w:pPr>
              <w:pStyle w:val="sc-Requirement"/>
            </w:pPr>
            <w:r>
              <w:t xml:space="preserve">Psychology of </w:t>
            </w:r>
            <w:del w:id="33" w:author="Marco, Christine A." w:date="2023-02-01T19:15:00Z">
              <w:r>
                <w:delText>Human Diversity</w:delText>
              </w:r>
            </w:del>
            <w:ins w:id="34" w:author="Marco, Christine A." w:date="2023-02-01T19:15:00Z">
              <w:r w:rsidR="67784AAE">
                <w:t xml:space="preserve"> Intersectionality</w:t>
              </w:r>
            </w:ins>
          </w:p>
        </w:tc>
        <w:tc>
          <w:tcPr>
            <w:tcW w:w="450" w:type="dxa"/>
          </w:tcPr>
          <w:p w14:paraId="7F167273" w14:textId="77777777" w:rsidR="00230717" w:rsidRDefault="00000000">
            <w:pPr>
              <w:pStyle w:val="sc-RequirementRight"/>
            </w:pPr>
            <w:r>
              <w:t>4</w:t>
            </w:r>
          </w:p>
        </w:tc>
        <w:tc>
          <w:tcPr>
            <w:tcW w:w="1116" w:type="dxa"/>
          </w:tcPr>
          <w:p w14:paraId="1B319C17" w14:textId="77777777" w:rsidR="00230717" w:rsidRDefault="00000000">
            <w:pPr>
              <w:pStyle w:val="sc-Requirement"/>
            </w:pPr>
            <w:r>
              <w:t>F, Sp</w:t>
            </w:r>
          </w:p>
        </w:tc>
      </w:tr>
      <w:tr w:rsidR="00F90D85" w14:paraId="3BA25C47" w14:textId="77777777" w:rsidTr="588460CA">
        <w:trPr>
          <w:gridAfter w:val="1"/>
          <w:wAfter w:w="26" w:type="dxa"/>
        </w:trPr>
        <w:tc>
          <w:tcPr>
            <w:tcW w:w="1200" w:type="dxa"/>
          </w:tcPr>
          <w:p w14:paraId="38537441" w14:textId="6C07EBAE" w:rsidR="00230717" w:rsidRDefault="00000000">
            <w:pPr>
              <w:pStyle w:val="sc-Requirement"/>
            </w:pPr>
            <w:del w:id="35" w:author="Marco, Christine A." w:date="2023-01-21T11:36:00Z">
              <w:r w:rsidDel="00F90D85">
                <w:delText>PSYC 354</w:delText>
              </w:r>
            </w:del>
          </w:p>
        </w:tc>
        <w:tc>
          <w:tcPr>
            <w:tcW w:w="2000" w:type="dxa"/>
          </w:tcPr>
          <w:p w14:paraId="749FA0A0" w14:textId="78BE20D9" w:rsidR="00230717" w:rsidRDefault="00000000">
            <w:pPr>
              <w:pStyle w:val="sc-Requirement"/>
            </w:pPr>
            <w:del w:id="36" w:author="Marco, Christine A." w:date="2023-01-21T11:36:00Z">
              <w:r w:rsidDel="00F90D85">
                <w:delText>Psychopathology</w:delText>
              </w:r>
            </w:del>
          </w:p>
        </w:tc>
        <w:tc>
          <w:tcPr>
            <w:tcW w:w="450" w:type="dxa"/>
          </w:tcPr>
          <w:p w14:paraId="2AE2111D" w14:textId="6BB1BC4B" w:rsidR="00230717" w:rsidRDefault="00000000">
            <w:pPr>
              <w:pStyle w:val="sc-RequirementRight"/>
            </w:pPr>
            <w:del w:id="37" w:author="Marco, Christine A." w:date="2023-01-21T11:36:00Z">
              <w:r w:rsidDel="00F90D85">
                <w:delText>4</w:delText>
              </w:r>
            </w:del>
          </w:p>
        </w:tc>
        <w:tc>
          <w:tcPr>
            <w:tcW w:w="1116" w:type="dxa"/>
          </w:tcPr>
          <w:p w14:paraId="3DB74A18" w14:textId="7613ABC6" w:rsidR="00230717" w:rsidRDefault="00000000">
            <w:pPr>
              <w:pStyle w:val="sc-Requirement"/>
            </w:pPr>
            <w:del w:id="38" w:author="Marco, Christine A." w:date="2023-01-21T11:36:00Z">
              <w:r w:rsidDel="00F90D85">
                <w:delText>F, Sp</w:delText>
              </w:r>
            </w:del>
          </w:p>
        </w:tc>
      </w:tr>
      <w:tr w:rsidR="00F90D85" w14:paraId="32142CC2" w14:textId="77777777" w:rsidTr="588460CA">
        <w:trPr>
          <w:gridAfter w:val="1"/>
          <w:wAfter w:w="26" w:type="dxa"/>
        </w:trPr>
        <w:tc>
          <w:tcPr>
            <w:tcW w:w="1200" w:type="dxa"/>
          </w:tcPr>
          <w:p w14:paraId="5EBAD64D" w14:textId="77777777" w:rsidR="00230717" w:rsidRDefault="00000000">
            <w:pPr>
              <w:pStyle w:val="sc-Requirement"/>
            </w:pPr>
            <w:r>
              <w:t>PSYC 425</w:t>
            </w:r>
          </w:p>
        </w:tc>
        <w:tc>
          <w:tcPr>
            <w:tcW w:w="2000" w:type="dxa"/>
          </w:tcPr>
          <w:p w14:paraId="40BC1EE4" w14:textId="77777777" w:rsidR="00230717" w:rsidRDefault="00000000">
            <w:pPr>
              <w:pStyle w:val="sc-Requirement"/>
            </w:pPr>
            <w:r>
              <w:t>Community Psychology</w:t>
            </w:r>
          </w:p>
        </w:tc>
        <w:tc>
          <w:tcPr>
            <w:tcW w:w="450" w:type="dxa"/>
          </w:tcPr>
          <w:p w14:paraId="0BF9DF48" w14:textId="77777777" w:rsidR="00230717" w:rsidRDefault="00000000">
            <w:pPr>
              <w:pStyle w:val="sc-RequirementRight"/>
            </w:pPr>
            <w:r>
              <w:t>4</w:t>
            </w:r>
          </w:p>
        </w:tc>
        <w:tc>
          <w:tcPr>
            <w:tcW w:w="1116" w:type="dxa"/>
          </w:tcPr>
          <w:p w14:paraId="0BF78774" w14:textId="77777777" w:rsidR="00230717" w:rsidRDefault="00000000">
            <w:pPr>
              <w:pStyle w:val="sc-Requirement"/>
            </w:pPr>
            <w:r>
              <w:t>F</w:t>
            </w:r>
          </w:p>
        </w:tc>
      </w:tr>
      <w:tr w:rsidR="00537DC7" w14:paraId="23BAF817" w14:textId="77777777" w:rsidTr="588460CA">
        <w:trPr>
          <w:gridAfter w:val="1"/>
          <w:wAfter w:w="25" w:type="dxa"/>
          <w:ins w:id="39" w:author="Abbotson, Susan C. W." w:date="2023-03-05T09:05:00Z"/>
        </w:trPr>
        <w:tc>
          <w:tcPr>
            <w:tcW w:w="1200" w:type="dxa"/>
          </w:tcPr>
          <w:p w14:paraId="7FC89476" w14:textId="77777777" w:rsidR="00537DC7" w:rsidRDefault="00537DC7">
            <w:pPr>
              <w:pStyle w:val="sc-Requirement"/>
              <w:rPr>
                <w:ins w:id="40" w:author="Abbotson, Susan C. W." w:date="2023-03-05T09:05:00Z"/>
              </w:rPr>
            </w:pPr>
          </w:p>
        </w:tc>
        <w:tc>
          <w:tcPr>
            <w:tcW w:w="2000" w:type="dxa"/>
          </w:tcPr>
          <w:p w14:paraId="4CF47445" w14:textId="77777777" w:rsidR="00537DC7" w:rsidRDefault="00537DC7">
            <w:pPr>
              <w:pStyle w:val="sc-Requirement"/>
              <w:rPr>
                <w:ins w:id="41" w:author="Abbotson, Susan C. W." w:date="2023-03-05T09:05:00Z"/>
              </w:rPr>
            </w:pPr>
          </w:p>
        </w:tc>
        <w:tc>
          <w:tcPr>
            <w:tcW w:w="450" w:type="dxa"/>
          </w:tcPr>
          <w:p w14:paraId="591D4937" w14:textId="77777777" w:rsidR="00537DC7" w:rsidRDefault="00537DC7">
            <w:pPr>
              <w:pStyle w:val="sc-RequirementRight"/>
              <w:rPr>
                <w:ins w:id="42" w:author="Abbotson, Susan C. W." w:date="2023-03-05T09:05:00Z"/>
              </w:rPr>
            </w:pPr>
          </w:p>
        </w:tc>
        <w:tc>
          <w:tcPr>
            <w:tcW w:w="1116" w:type="dxa"/>
          </w:tcPr>
          <w:p w14:paraId="538EAE21" w14:textId="77777777" w:rsidR="00537DC7" w:rsidRDefault="00537DC7">
            <w:pPr>
              <w:pStyle w:val="sc-Requirement"/>
              <w:rPr>
                <w:ins w:id="43" w:author="Abbotson, Susan C. W." w:date="2023-03-05T09:05:00Z"/>
              </w:rPr>
            </w:pPr>
          </w:p>
        </w:tc>
      </w:tr>
      <w:tr w:rsidR="588460CA" w14:paraId="2660E8CC" w14:textId="77777777" w:rsidTr="588460CA">
        <w:trPr>
          <w:trHeight w:val="300"/>
          <w:ins w:id="44" w:author="Marco, Christine A." w:date="2023-02-27T12:33:00Z"/>
        </w:trPr>
        <w:tc>
          <w:tcPr>
            <w:tcW w:w="1199" w:type="dxa"/>
          </w:tcPr>
          <w:p w14:paraId="19EB3F8E" w14:textId="595EE352" w:rsidR="1DA9DE53" w:rsidRDefault="1DA9DE53">
            <w:pPr>
              <w:pStyle w:val="sc-Requirement"/>
              <w:rPr>
                <w:ins w:id="45" w:author="Marco, Christine A." w:date="2023-02-27T12:34:00Z"/>
              </w:rPr>
              <w:pPrChange w:id="46" w:author="Marco, Christine A." w:date="2023-02-27T12:33:00Z">
                <w:pPr/>
              </w:pPrChange>
            </w:pPr>
            <w:ins w:id="47" w:author="Marco, Christine A." w:date="2023-02-27T12:33:00Z">
              <w:r>
                <w:t>PSYC 453</w:t>
              </w:r>
            </w:ins>
          </w:p>
          <w:p w14:paraId="0019365A" w14:textId="1C188201" w:rsidR="1DA9DE53" w:rsidDel="00537DC7" w:rsidRDefault="1DA9DE53" w:rsidP="588460CA">
            <w:pPr>
              <w:pStyle w:val="sc-Requirement"/>
              <w:rPr>
                <w:ins w:id="48" w:author="Marco, Christine A." w:date="2023-02-27T12:34:00Z"/>
                <w:del w:id="49" w:author="Abbotson, Susan C. W." w:date="2023-03-05T09:06:00Z"/>
              </w:rPr>
            </w:pPr>
            <w:ins w:id="50" w:author="Marco, Christine A." w:date="2023-02-27T12:34:00Z">
              <w:del w:id="51" w:author="Abbotson, Susan C. W." w:date="2023-03-05T09:06:00Z">
                <w:r w:rsidDel="00537DC7">
                  <w:delText>OR</w:delText>
                </w:r>
              </w:del>
            </w:ins>
          </w:p>
          <w:p w14:paraId="37725863" w14:textId="77777777" w:rsidR="00537DC7" w:rsidRDefault="00537DC7" w:rsidP="588460CA">
            <w:pPr>
              <w:pStyle w:val="sc-Requirement"/>
              <w:rPr>
                <w:ins w:id="52" w:author="Abbotson, Susan C. W." w:date="2023-03-05T09:05:00Z"/>
              </w:rPr>
            </w:pPr>
          </w:p>
          <w:p w14:paraId="320B21D8" w14:textId="77777777" w:rsidR="00537DC7" w:rsidRDefault="00537DC7" w:rsidP="588460CA">
            <w:pPr>
              <w:pStyle w:val="sc-Requirement"/>
              <w:rPr>
                <w:ins w:id="53" w:author="Abbotson, Susan C. W." w:date="2023-03-05T09:06:00Z"/>
              </w:rPr>
            </w:pPr>
          </w:p>
          <w:p w14:paraId="4CC908FB" w14:textId="0D553B44" w:rsidR="1DA9DE53" w:rsidRDefault="1DA9DE53" w:rsidP="588460CA">
            <w:pPr>
              <w:pStyle w:val="sc-Requirement"/>
              <w:rPr>
                <w:ins w:id="54" w:author="Marco, Christine A." w:date="2023-02-27T12:35:00Z"/>
              </w:rPr>
            </w:pPr>
            <w:ins w:id="55" w:author="Marco, Christine A." w:date="2023-02-27T12:34:00Z">
              <w:r>
                <w:t>PSY</w:t>
              </w:r>
            </w:ins>
            <w:ins w:id="56" w:author="Abbotson, Susan C. W." w:date="2023-03-05T09:06:00Z">
              <w:r w:rsidR="00537DC7">
                <w:t>C</w:t>
              </w:r>
            </w:ins>
            <w:ins w:id="57" w:author="Marco, Christine A." w:date="2023-02-27T12:34:00Z">
              <w:r>
                <w:t xml:space="preserve"> 454</w:t>
              </w:r>
            </w:ins>
          </w:p>
          <w:p w14:paraId="7B06AB0D" w14:textId="781C9440" w:rsidR="588460CA" w:rsidRDefault="588460CA" w:rsidP="588460CA">
            <w:pPr>
              <w:pStyle w:val="sc-Requirement"/>
            </w:pPr>
          </w:p>
        </w:tc>
        <w:tc>
          <w:tcPr>
            <w:tcW w:w="2000" w:type="dxa"/>
          </w:tcPr>
          <w:p w14:paraId="062DE411" w14:textId="406BCC21" w:rsidR="1DA9DE53" w:rsidRDefault="1DA9DE53">
            <w:pPr>
              <w:pStyle w:val="sc-Requirement"/>
              <w:rPr>
                <w:ins w:id="58" w:author="Abbotson, Susan C. W." w:date="2023-03-05T09:05:00Z"/>
              </w:rPr>
            </w:pPr>
            <w:ins w:id="59" w:author="Marco, Christine A." w:date="2023-02-27T12:33:00Z">
              <w:r>
                <w:t>Child/Adolescent Psyc</w:t>
              </w:r>
            </w:ins>
            <w:ins w:id="60" w:author="Marco, Christine A." w:date="2023-02-27T12:34:00Z">
              <w:r>
                <w:t>h</w:t>
              </w:r>
            </w:ins>
            <w:ins w:id="61" w:author="Marco, Christine A." w:date="2023-02-27T12:33:00Z">
              <w:r>
                <w:t xml:space="preserve">opathology </w:t>
              </w:r>
            </w:ins>
          </w:p>
          <w:p w14:paraId="0282D7F2" w14:textId="39124BA9" w:rsidR="00537DC7" w:rsidRDefault="00537DC7">
            <w:pPr>
              <w:pStyle w:val="sc-Requirement"/>
              <w:rPr>
                <w:ins w:id="62" w:author="Marco, Christine A." w:date="2023-02-27T12:34:00Z"/>
              </w:rPr>
              <w:pPrChange w:id="63" w:author="Marco, Christine A." w:date="2023-02-27T12:33:00Z">
                <w:pPr/>
              </w:pPrChange>
            </w:pPr>
            <w:ins w:id="64" w:author="Abbotson, Susan C. W." w:date="2023-03-05T09:06:00Z">
              <w:r>
                <w:t>-OR-</w:t>
              </w:r>
            </w:ins>
          </w:p>
          <w:p w14:paraId="4314F1C7" w14:textId="71B684AD" w:rsidR="1DA9DE53" w:rsidRDefault="1DA9DE53" w:rsidP="588460CA">
            <w:pPr>
              <w:pStyle w:val="sc-Requirement"/>
            </w:pPr>
            <w:ins w:id="65" w:author="Marco, Christine A." w:date="2023-02-27T12:34:00Z">
              <w:r>
                <w:t>Adult Psychopathology</w:t>
              </w:r>
            </w:ins>
          </w:p>
        </w:tc>
        <w:tc>
          <w:tcPr>
            <w:tcW w:w="450" w:type="dxa"/>
          </w:tcPr>
          <w:p w14:paraId="6F2F6BB7" w14:textId="4E1FDD68" w:rsidR="1DA9DE53" w:rsidRDefault="1DA9DE53">
            <w:pPr>
              <w:pStyle w:val="sc-RequirementRight"/>
              <w:rPr>
                <w:ins w:id="66" w:author="Marco, Christine A." w:date="2023-02-27T12:34:00Z"/>
              </w:rPr>
              <w:pPrChange w:id="67" w:author="Marco, Christine A." w:date="2023-02-27T12:33:00Z">
                <w:pPr/>
              </w:pPrChange>
            </w:pPr>
            <w:ins w:id="68" w:author="Marco, Christine A." w:date="2023-02-27T12:33:00Z">
              <w:r>
                <w:t>4</w:t>
              </w:r>
            </w:ins>
          </w:p>
          <w:p w14:paraId="67AA1285" w14:textId="79CDCAB1" w:rsidR="588460CA" w:rsidRDefault="588460CA" w:rsidP="588460CA">
            <w:pPr>
              <w:pStyle w:val="sc-RequirementRight"/>
              <w:rPr>
                <w:ins w:id="69" w:author="Marco, Christine A." w:date="2023-02-27T12:34:00Z"/>
              </w:rPr>
            </w:pPr>
          </w:p>
          <w:p w14:paraId="6C89C1C0" w14:textId="77777777" w:rsidR="00537DC7" w:rsidRDefault="00537DC7" w:rsidP="588460CA">
            <w:pPr>
              <w:pStyle w:val="sc-RequirementRight"/>
              <w:rPr>
                <w:ins w:id="70" w:author="Abbotson, Susan C. W." w:date="2023-03-05T09:05:00Z"/>
              </w:rPr>
            </w:pPr>
          </w:p>
          <w:p w14:paraId="48810399" w14:textId="647EB8F0" w:rsidR="1DA9DE53" w:rsidRDefault="1DA9DE53" w:rsidP="588460CA">
            <w:pPr>
              <w:pStyle w:val="sc-RequirementRight"/>
            </w:pPr>
            <w:ins w:id="71" w:author="Marco, Christine A." w:date="2023-02-27T12:34:00Z">
              <w:r>
                <w:t>4</w:t>
              </w:r>
            </w:ins>
          </w:p>
        </w:tc>
        <w:tc>
          <w:tcPr>
            <w:tcW w:w="1116" w:type="dxa"/>
            <w:gridSpan w:val="2"/>
          </w:tcPr>
          <w:p w14:paraId="412389E9" w14:textId="44725ACF" w:rsidR="1DA9DE53" w:rsidRDefault="1DA9DE53">
            <w:pPr>
              <w:pStyle w:val="sc-Requirement"/>
              <w:rPr>
                <w:ins w:id="72" w:author="Marco, Christine A." w:date="2023-02-27T12:34:00Z"/>
              </w:rPr>
              <w:pPrChange w:id="73" w:author="Marco, Christine A." w:date="2023-02-27T12:33:00Z">
                <w:pPr/>
              </w:pPrChange>
            </w:pPr>
            <w:ins w:id="74" w:author="Marco, Christine A." w:date="2023-02-27T12:34:00Z">
              <w:r>
                <w:t>Annually</w:t>
              </w:r>
            </w:ins>
          </w:p>
          <w:p w14:paraId="32CC42AA" w14:textId="502EAFCB" w:rsidR="588460CA" w:rsidRDefault="588460CA" w:rsidP="588460CA">
            <w:pPr>
              <w:pStyle w:val="sc-Requirement"/>
              <w:rPr>
                <w:ins w:id="75" w:author="Marco, Christine A." w:date="2023-02-27T12:34:00Z"/>
              </w:rPr>
            </w:pPr>
          </w:p>
          <w:p w14:paraId="54509167" w14:textId="77777777" w:rsidR="00537DC7" w:rsidRDefault="00537DC7" w:rsidP="588460CA">
            <w:pPr>
              <w:pStyle w:val="sc-Requirement"/>
              <w:rPr>
                <w:ins w:id="76" w:author="Abbotson, Susan C. W." w:date="2023-03-05T09:06:00Z"/>
              </w:rPr>
            </w:pPr>
          </w:p>
          <w:p w14:paraId="72A5C058" w14:textId="281BF9F2" w:rsidR="1DA9DE53" w:rsidRDefault="1DA9DE53" w:rsidP="588460CA">
            <w:pPr>
              <w:pStyle w:val="sc-Requirement"/>
            </w:pPr>
            <w:ins w:id="77" w:author="Marco, Christine A." w:date="2023-02-27T12:34:00Z">
              <w:r>
                <w:t>Annually</w:t>
              </w:r>
            </w:ins>
          </w:p>
        </w:tc>
      </w:tr>
      <w:tr w:rsidR="00F90D85" w14:paraId="1C0C8620" w14:textId="77777777" w:rsidTr="588460CA">
        <w:trPr>
          <w:gridAfter w:val="1"/>
          <w:wAfter w:w="26" w:type="dxa"/>
        </w:trPr>
        <w:tc>
          <w:tcPr>
            <w:tcW w:w="1200" w:type="dxa"/>
          </w:tcPr>
          <w:p w14:paraId="4B05CA1E" w14:textId="77777777" w:rsidR="00230717" w:rsidRDefault="00000000">
            <w:pPr>
              <w:pStyle w:val="sc-Requirement"/>
            </w:pPr>
            <w:r>
              <w:t>PSYC 452</w:t>
            </w:r>
          </w:p>
        </w:tc>
        <w:tc>
          <w:tcPr>
            <w:tcW w:w="2000" w:type="dxa"/>
          </w:tcPr>
          <w:p w14:paraId="3827D137" w14:textId="77777777" w:rsidR="00230717" w:rsidRDefault="00000000">
            <w:pPr>
              <w:pStyle w:val="sc-Requirement"/>
            </w:pPr>
            <w:r>
              <w:t>Theories of Psychological Intervention</w:t>
            </w:r>
          </w:p>
        </w:tc>
        <w:tc>
          <w:tcPr>
            <w:tcW w:w="450" w:type="dxa"/>
          </w:tcPr>
          <w:p w14:paraId="6A920F88" w14:textId="77777777" w:rsidR="00230717" w:rsidRDefault="00000000">
            <w:pPr>
              <w:pStyle w:val="sc-RequirementRight"/>
            </w:pPr>
            <w:r>
              <w:t>4</w:t>
            </w:r>
          </w:p>
        </w:tc>
        <w:tc>
          <w:tcPr>
            <w:tcW w:w="1116" w:type="dxa"/>
          </w:tcPr>
          <w:p w14:paraId="006ACB79" w14:textId="77777777" w:rsidR="00230717" w:rsidRDefault="00000000">
            <w:pPr>
              <w:pStyle w:val="sc-Requirement"/>
            </w:pPr>
            <w:r>
              <w:t>Sp</w:t>
            </w:r>
          </w:p>
        </w:tc>
      </w:tr>
      <w:tr w:rsidR="00F90D85" w14:paraId="5A6C7FB2" w14:textId="77777777" w:rsidTr="588460CA">
        <w:trPr>
          <w:gridAfter w:val="1"/>
          <w:wAfter w:w="26" w:type="dxa"/>
        </w:trPr>
        <w:tc>
          <w:tcPr>
            <w:tcW w:w="1200" w:type="dxa"/>
          </w:tcPr>
          <w:p w14:paraId="278230B3" w14:textId="77777777" w:rsidR="00230717" w:rsidRDefault="00000000">
            <w:pPr>
              <w:pStyle w:val="sc-Requirement"/>
            </w:pPr>
            <w:r>
              <w:t>PSYC 471</w:t>
            </w:r>
          </w:p>
        </w:tc>
        <w:tc>
          <w:tcPr>
            <w:tcW w:w="2000" w:type="dxa"/>
          </w:tcPr>
          <w:p w14:paraId="48931569" w14:textId="77777777" w:rsidR="00230717" w:rsidRDefault="00000000">
            <w:pPr>
              <w:pStyle w:val="sc-Requirement"/>
            </w:pPr>
            <w:r>
              <w:t>Practicum in Behavioral Health Studies</w:t>
            </w:r>
          </w:p>
        </w:tc>
        <w:tc>
          <w:tcPr>
            <w:tcW w:w="450" w:type="dxa"/>
          </w:tcPr>
          <w:p w14:paraId="4DA93F30" w14:textId="77777777" w:rsidR="00230717" w:rsidRDefault="00000000">
            <w:pPr>
              <w:pStyle w:val="sc-RequirementRight"/>
            </w:pPr>
            <w:r>
              <w:t>4</w:t>
            </w:r>
          </w:p>
        </w:tc>
        <w:tc>
          <w:tcPr>
            <w:tcW w:w="1116" w:type="dxa"/>
          </w:tcPr>
          <w:p w14:paraId="70E9F518" w14:textId="77777777" w:rsidR="00230717" w:rsidRDefault="00000000">
            <w:pPr>
              <w:pStyle w:val="sc-Requirement"/>
            </w:pPr>
            <w:r>
              <w:t>F</w:t>
            </w:r>
          </w:p>
        </w:tc>
      </w:tr>
      <w:tr w:rsidR="00F90D85" w14:paraId="6A29229A" w14:textId="77777777" w:rsidTr="588460CA">
        <w:trPr>
          <w:gridAfter w:val="1"/>
          <w:wAfter w:w="26" w:type="dxa"/>
        </w:trPr>
        <w:tc>
          <w:tcPr>
            <w:tcW w:w="1200" w:type="dxa"/>
          </w:tcPr>
          <w:p w14:paraId="0F6BB1C0" w14:textId="77777777" w:rsidR="00230717" w:rsidRDefault="00000000">
            <w:pPr>
              <w:pStyle w:val="sc-Requirement"/>
            </w:pPr>
            <w:r>
              <w:t>PSYC 472</w:t>
            </w:r>
          </w:p>
        </w:tc>
        <w:tc>
          <w:tcPr>
            <w:tcW w:w="2000" w:type="dxa"/>
          </w:tcPr>
          <w:p w14:paraId="318EBD4F" w14:textId="77777777" w:rsidR="00230717" w:rsidRDefault="00000000">
            <w:pPr>
              <w:pStyle w:val="sc-Requirement"/>
            </w:pPr>
            <w:r>
              <w:t>Internship in Behavioral Health Studies</w:t>
            </w:r>
          </w:p>
        </w:tc>
        <w:tc>
          <w:tcPr>
            <w:tcW w:w="450" w:type="dxa"/>
          </w:tcPr>
          <w:p w14:paraId="4C016022" w14:textId="77777777" w:rsidR="00230717" w:rsidRDefault="00000000">
            <w:pPr>
              <w:pStyle w:val="sc-RequirementRight"/>
            </w:pPr>
            <w:r>
              <w:t>4</w:t>
            </w:r>
          </w:p>
        </w:tc>
        <w:tc>
          <w:tcPr>
            <w:tcW w:w="1116" w:type="dxa"/>
          </w:tcPr>
          <w:p w14:paraId="6BD1C96C" w14:textId="77777777" w:rsidR="00230717" w:rsidRDefault="00000000">
            <w:pPr>
              <w:pStyle w:val="sc-Requirement"/>
            </w:pPr>
            <w:r>
              <w:t>Sp</w:t>
            </w:r>
          </w:p>
        </w:tc>
      </w:tr>
      <w:tr w:rsidR="00F90D85" w14:paraId="33B2647B" w14:textId="77777777" w:rsidTr="588460CA">
        <w:trPr>
          <w:gridAfter w:val="1"/>
          <w:wAfter w:w="26" w:type="dxa"/>
        </w:trPr>
        <w:tc>
          <w:tcPr>
            <w:tcW w:w="1200" w:type="dxa"/>
          </w:tcPr>
          <w:p w14:paraId="47215D37" w14:textId="77777777" w:rsidR="00230717" w:rsidRDefault="00000000">
            <w:pPr>
              <w:pStyle w:val="sc-Requirement"/>
            </w:pPr>
            <w:r>
              <w:t>PSYC 476W</w:t>
            </w:r>
          </w:p>
        </w:tc>
        <w:tc>
          <w:tcPr>
            <w:tcW w:w="2000" w:type="dxa"/>
          </w:tcPr>
          <w:p w14:paraId="6601D6B4" w14:textId="77777777" w:rsidR="00230717" w:rsidRDefault="00000000">
            <w:pPr>
              <w:pStyle w:val="sc-Requirement"/>
            </w:pPr>
            <w:r>
              <w:t>Research Methods III: Applied Lab</w:t>
            </w:r>
          </w:p>
        </w:tc>
        <w:tc>
          <w:tcPr>
            <w:tcW w:w="450" w:type="dxa"/>
          </w:tcPr>
          <w:p w14:paraId="6F969B6B" w14:textId="77777777" w:rsidR="00230717" w:rsidRDefault="00000000">
            <w:pPr>
              <w:pStyle w:val="sc-RequirementRight"/>
            </w:pPr>
            <w:r>
              <w:t>4</w:t>
            </w:r>
          </w:p>
        </w:tc>
        <w:tc>
          <w:tcPr>
            <w:tcW w:w="1116" w:type="dxa"/>
          </w:tcPr>
          <w:p w14:paraId="7FD54483" w14:textId="77777777" w:rsidR="00230717" w:rsidRDefault="00000000">
            <w:pPr>
              <w:pStyle w:val="sc-Requirement"/>
            </w:pPr>
            <w:r>
              <w:t>Annually</w:t>
            </w:r>
          </w:p>
        </w:tc>
      </w:tr>
    </w:tbl>
    <w:p w14:paraId="5DC58525" w14:textId="77777777" w:rsidR="00230717" w:rsidRDefault="00000000">
      <w:pPr>
        <w:pStyle w:val="sc-RequirementsSubheading"/>
      </w:pPr>
      <w:bookmarkStart w:id="78" w:name="89D6EDA18D964BABBE5D035AB0798B8F"/>
      <w:r>
        <w:t>ONE COURSE from</w:t>
      </w:r>
      <w:bookmarkEnd w:id="78"/>
    </w:p>
    <w:tbl>
      <w:tblPr>
        <w:tblW w:w="0" w:type="auto"/>
        <w:tblLook w:val="04A0" w:firstRow="1" w:lastRow="0" w:firstColumn="1" w:lastColumn="0" w:noHBand="0" w:noVBand="1"/>
      </w:tblPr>
      <w:tblGrid>
        <w:gridCol w:w="1199"/>
        <w:gridCol w:w="2000"/>
        <w:gridCol w:w="450"/>
        <w:gridCol w:w="1116"/>
      </w:tblGrid>
      <w:tr w:rsidR="00230717" w14:paraId="66F92423" w14:textId="77777777">
        <w:tc>
          <w:tcPr>
            <w:tcW w:w="1200" w:type="dxa"/>
          </w:tcPr>
          <w:p w14:paraId="7D91BAB3" w14:textId="77777777" w:rsidR="00230717" w:rsidRDefault="00000000">
            <w:pPr>
              <w:pStyle w:val="sc-Requirement"/>
            </w:pPr>
            <w:r>
              <w:t>PSYC 332</w:t>
            </w:r>
          </w:p>
        </w:tc>
        <w:tc>
          <w:tcPr>
            <w:tcW w:w="2000" w:type="dxa"/>
          </w:tcPr>
          <w:p w14:paraId="5AB45232" w14:textId="77777777" w:rsidR="00230717" w:rsidRDefault="00000000">
            <w:pPr>
              <w:pStyle w:val="sc-Requirement"/>
            </w:pPr>
            <w:r>
              <w:t>Adolescent Psychology</w:t>
            </w:r>
          </w:p>
        </w:tc>
        <w:tc>
          <w:tcPr>
            <w:tcW w:w="450" w:type="dxa"/>
          </w:tcPr>
          <w:p w14:paraId="52C23B07" w14:textId="77777777" w:rsidR="00230717" w:rsidRDefault="00000000">
            <w:pPr>
              <w:pStyle w:val="sc-RequirementRight"/>
            </w:pPr>
            <w:r>
              <w:t>4</w:t>
            </w:r>
          </w:p>
        </w:tc>
        <w:tc>
          <w:tcPr>
            <w:tcW w:w="1116" w:type="dxa"/>
          </w:tcPr>
          <w:p w14:paraId="005F66D8" w14:textId="77777777" w:rsidR="00230717" w:rsidRDefault="00000000">
            <w:pPr>
              <w:pStyle w:val="sc-Requirement"/>
            </w:pPr>
            <w:r>
              <w:t>Annually</w:t>
            </w:r>
          </w:p>
        </w:tc>
      </w:tr>
      <w:tr w:rsidR="00230717" w14:paraId="0BD173A1" w14:textId="77777777">
        <w:tc>
          <w:tcPr>
            <w:tcW w:w="1200" w:type="dxa"/>
          </w:tcPr>
          <w:p w14:paraId="7EEC5157" w14:textId="77777777" w:rsidR="00230717" w:rsidRDefault="00000000">
            <w:pPr>
              <w:pStyle w:val="sc-Requirement"/>
            </w:pPr>
            <w:r>
              <w:t>PSYC 335</w:t>
            </w:r>
          </w:p>
        </w:tc>
        <w:tc>
          <w:tcPr>
            <w:tcW w:w="2000" w:type="dxa"/>
          </w:tcPr>
          <w:p w14:paraId="4AF98425" w14:textId="77777777" w:rsidR="00230717" w:rsidRDefault="00000000">
            <w:pPr>
              <w:pStyle w:val="sc-Requirement"/>
            </w:pPr>
            <w:r>
              <w:t>Family Psychology</w:t>
            </w:r>
          </w:p>
        </w:tc>
        <w:tc>
          <w:tcPr>
            <w:tcW w:w="450" w:type="dxa"/>
          </w:tcPr>
          <w:p w14:paraId="614F5DED" w14:textId="77777777" w:rsidR="00230717" w:rsidRDefault="00000000">
            <w:pPr>
              <w:pStyle w:val="sc-RequirementRight"/>
            </w:pPr>
            <w:r>
              <w:t>4</w:t>
            </w:r>
          </w:p>
        </w:tc>
        <w:tc>
          <w:tcPr>
            <w:tcW w:w="1116" w:type="dxa"/>
          </w:tcPr>
          <w:p w14:paraId="3CD328CF" w14:textId="77777777" w:rsidR="00230717" w:rsidRDefault="00000000">
            <w:pPr>
              <w:pStyle w:val="sc-Requirement"/>
            </w:pPr>
            <w:r>
              <w:t>Annually</w:t>
            </w:r>
          </w:p>
        </w:tc>
      </w:tr>
      <w:tr w:rsidR="00230717" w14:paraId="1A120370" w14:textId="77777777">
        <w:tc>
          <w:tcPr>
            <w:tcW w:w="1200" w:type="dxa"/>
          </w:tcPr>
          <w:p w14:paraId="7D4DA693" w14:textId="77777777" w:rsidR="00230717" w:rsidRDefault="00000000">
            <w:pPr>
              <w:pStyle w:val="sc-Requirement"/>
            </w:pPr>
            <w:r>
              <w:t>PSYC 339</w:t>
            </w:r>
          </w:p>
        </w:tc>
        <w:tc>
          <w:tcPr>
            <w:tcW w:w="2000" w:type="dxa"/>
          </w:tcPr>
          <w:p w14:paraId="26FC535C" w14:textId="77777777" w:rsidR="00230717" w:rsidRDefault="00000000">
            <w:pPr>
              <w:pStyle w:val="sc-Requirement"/>
            </w:pPr>
            <w:r>
              <w:t>Psychology of Aging</w:t>
            </w:r>
          </w:p>
        </w:tc>
        <w:tc>
          <w:tcPr>
            <w:tcW w:w="450" w:type="dxa"/>
          </w:tcPr>
          <w:p w14:paraId="3916B0F0" w14:textId="77777777" w:rsidR="00230717" w:rsidRDefault="00000000">
            <w:pPr>
              <w:pStyle w:val="sc-RequirementRight"/>
            </w:pPr>
            <w:r>
              <w:t>4</w:t>
            </w:r>
          </w:p>
        </w:tc>
        <w:tc>
          <w:tcPr>
            <w:tcW w:w="1116" w:type="dxa"/>
          </w:tcPr>
          <w:p w14:paraId="368EA9BA" w14:textId="77777777" w:rsidR="00230717" w:rsidRDefault="00000000">
            <w:pPr>
              <w:pStyle w:val="sc-Requirement"/>
            </w:pPr>
            <w:r>
              <w:t>Annually</w:t>
            </w:r>
          </w:p>
        </w:tc>
      </w:tr>
    </w:tbl>
    <w:p w14:paraId="401AA260" w14:textId="77777777" w:rsidR="00230717" w:rsidRDefault="00000000">
      <w:pPr>
        <w:pStyle w:val="sc-RequirementsSubheading"/>
      </w:pPr>
      <w:bookmarkStart w:id="79" w:name="0D6BB8D00A294CF9A12DFCA9DFC36CBE"/>
      <w:r>
        <w:t>ONE COURSE from</w:t>
      </w:r>
      <w:bookmarkEnd w:id="79"/>
    </w:p>
    <w:tbl>
      <w:tblPr>
        <w:tblW w:w="0" w:type="auto"/>
        <w:tblLook w:val="04A0" w:firstRow="1" w:lastRow="0" w:firstColumn="1" w:lastColumn="0" w:noHBand="0" w:noVBand="1"/>
      </w:tblPr>
      <w:tblGrid>
        <w:gridCol w:w="1199"/>
        <w:gridCol w:w="2000"/>
        <w:gridCol w:w="450"/>
        <w:gridCol w:w="1116"/>
      </w:tblGrid>
      <w:tr w:rsidR="00230717" w14:paraId="53AC18E5" w14:textId="77777777">
        <w:tc>
          <w:tcPr>
            <w:tcW w:w="1200" w:type="dxa"/>
          </w:tcPr>
          <w:p w14:paraId="58D409AD" w14:textId="77777777" w:rsidR="00230717" w:rsidRDefault="00000000">
            <w:pPr>
              <w:pStyle w:val="sc-Requirement"/>
            </w:pPr>
            <w:r>
              <w:t>PSYC 421</w:t>
            </w:r>
          </w:p>
        </w:tc>
        <w:tc>
          <w:tcPr>
            <w:tcW w:w="2000" w:type="dxa"/>
          </w:tcPr>
          <w:p w14:paraId="598412A7" w14:textId="77777777" w:rsidR="00230717" w:rsidRDefault="00000000">
            <w:pPr>
              <w:pStyle w:val="sc-Requirement"/>
            </w:pPr>
            <w:r>
              <w:t>Behavior Modification</w:t>
            </w:r>
          </w:p>
        </w:tc>
        <w:tc>
          <w:tcPr>
            <w:tcW w:w="450" w:type="dxa"/>
          </w:tcPr>
          <w:p w14:paraId="3ACC8495" w14:textId="77777777" w:rsidR="00230717" w:rsidRDefault="00000000">
            <w:pPr>
              <w:pStyle w:val="sc-RequirementRight"/>
            </w:pPr>
            <w:r>
              <w:t>4</w:t>
            </w:r>
          </w:p>
        </w:tc>
        <w:tc>
          <w:tcPr>
            <w:tcW w:w="1116" w:type="dxa"/>
          </w:tcPr>
          <w:p w14:paraId="530721E4" w14:textId="77777777" w:rsidR="00230717" w:rsidRDefault="00000000">
            <w:pPr>
              <w:pStyle w:val="sc-Requirement"/>
            </w:pPr>
            <w:r>
              <w:t>Annually</w:t>
            </w:r>
          </w:p>
        </w:tc>
      </w:tr>
      <w:tr w:rsidR="00230717" w14:paraId="5DE2194F" w14:textId="77777777">
        <w:tc>
          <w:tcPr>
            <w:tcW w:w="1200" w:type="dxa"/>
          </w:tcPr>
          <w:p w14:paraId="0C43E6B5" w14:textId="77777777" w:rsidR="00230717" w:rsidRDefault="00000000">
            <w:pPr>
              <w:pStyle w:val="sc-Requirement"/>
            </w:pPr>
            <w:r>
              <w:t>PSYC 422</w:t>
            </w:r>
          </w:p>
        </w:tc>
        <w:tc>
          <w:tcPr>
            <w:tcW w:w="2000" w:type="dxa"/>
          </w:tcPr>
          <w:p w14:paraId="23F6553E" w14:textId="77777777" w:rsidR="00230717" w:rsidRDefault="00000000">
            <w:pPr>
              <w:pStyle w:val="sc-Requirement"/>
            </w:pPr>
            <w:r>
              <w:t>Psychological Testing</w:t>
            </w:r>
          </w:p>
        </w:tc>
        <w:tc>
          <w:tcPr>
            <w:tcW w:w="450" w:type="dxa"/>
          </w:tcPr>
          <w:p w14:paraId="3C30FACC" w14:textId="77777777" w:rsidR="00230717" w:rsidRDefault="00000000">
            <w:pPr>
              <w:pStyle w:val="sc-RequirementRight"/>
            </w:pPr>
            <w:r>
              <w:t>4</w:t>
            </w:r>
          </w:p>
        </w:tc>
        <w:tc>
          <w:tcPr>
            <w:tcW w:w="1116" w:type="dxa"/>
          </w:tcPr>
          <w:p w14:paraId="3E1244B1" w14:textId="77777777" w:rsidR="00230717" w:rsidRDefault="00000000">
            <w:pPr>
              <w:pStyle w:val="sc-Requirement"/>
            </w:pPr>
            <w:r>
              <w:t>Annually</w:t>
            </w:r>
          </w:p>
        </w:tc>
      </w:tr>
      <w:tr w:rsidR="00230717" w14:paraId="267B12E1" w14:textId="77777777">
        <w:tc>
          <w:tcPr>
            <w:tcW w:w="1200" w:type="dxa"/>
          </w:tcPr>
          <w:p w14:paraId="45F1D1D4" w14:textId="77777777" w:rsidR="00230717" w:rsidRDefault="00000000">
            <w:pPr>
              <w:pStyle w:val="sc-Requirement"/>
            </w:pPr>
            <w:r>
              <w:t>PSYC 423</w:t>
            </w:r>
          </w:p>
        </w:tc>
        <w:tc>
          <w:tcPr>
            <w:tcW w:w="2000" w:type="dxa"/>
          </w:tcPr>
          <w:p w14:paraId="690B7B98" w14:textId="77777777" w:rsidR="00230717" w:rsidRDefault="00000000">
            <w:pPr>
              <w:pStyle w:val="sc-Requirement"/>
            </w:pPr>
            <w:r>
              <w:t>Psychology and the Law</w:t>
            </w:r>
          </w:p>
        </w:tc>
        <w:tc>
          <w:tcPr>
            <w:tcW w:w="450" w:type="dxa"/>
          </w:tcPr>
          <w:p w14:paraId="78915E4B" w14:textId="77777777" w:rsidR="00230717" w:rsidRDefault="00000000">
            <w:pPr>
              <w:pStyle w:val="sc-RequirementRight"/>
            </w:pPr>
            <w:r>
              <w:t>4</w:t>
            </w:r>
          </w:p>
        </w:tc>
        <w:tc>
          <w:tcPr>
            <w:tcW w:w="1116" w:type="dxa"/>
          </w:tcPr>
          <w:p w14:paraId="7BDB488C" w14:textId="77777777" w:rsidR="00230717" w:rsidRDefault="00000000">
            <w:pPr>
              <w:pStyle w:val="sc-Requirement"/>
            </w:pPr>
            <w:r>
              <w:t>Annually</w:t>
            </w:r>
          </w:p>
        </w:tc>
      </w:tr>
      <w:tr w:rsidR="00230717" w14:paraId="40538E65" w14:textId="77777777">
        <w:tc>
          <w:tcPr>
            <w:tcW w:w="1200" w:type="dxa"/>
          </w:tcPr>
          <w:p w14:paraId="5A900A7E" w14:textId="77777777" w:rsidR="00230717" w:rsidRDefault="00000000">
            <w:pPr>
              <w:pStyle w:val="sc-Requirement"/>
            </w:pPr>
            <w:r>
              <w:t>PSYC 424</w:t>
            </w:r>
          </w:p>
        </w:tc>
        <w:tc>
          <w:tcPr>
            <w:tcW w:w="2000" w:type="dxa"/>
          </w:tcPr>
          <w:p w14:paraId="62EF6BEC" w14:textId="77777777" w:rsidR="00230717" w:rsidRDefault="00000000">
            <w:pPr>
              <w:pStyle w:val="sc-Requirement"/>
            </w:pPr>
            <w:r>
              <w:t>Health Psychology</w:t>
            </w:r>
          </w:p>
        </w:tc>
        <w:tc>
          <w:tcPr>
            <w:tcW w:w="450" w:type="dxa"/>
          </w:tcPr>
          <w:p w14:paraId="160C2902" w14:textId="77777777" w:rsidR="00230717" w:rsidRDefault="00000000">
            <w:pPr>
              <w:pStyle w:val="sc-RequirementRight"/>
            </w:pPr>
            <w:r>
              <w:t>4</w:t>
            </w:r>
          </w:p>
        </w:tc>
        <w:tc>
          <w:tcPr>
            <w:tcW w:w="1116" w:type="dxa"/>
          </w:tcPr>
          <w:p w14:paraId="6B8DF742" w14:textId="77777777" w:rsidR="00230717" w:rsidRDefault="00000000">
            <w:pPr>
              <w:pStyle w:val="sc-Requirement"/>
            </w:pPr>
            <w:r>
              <w:t>Annually</w:t>
            </w:r>
          </w:p>
        </w:tc>
      </w:tr>
    </w:tbl>
    <w:p w14:paraId="086B7CE0" w14:textId="77777777" w:rsidR="00230717" w:rsidRDefault="00000000" w:rsidP="00F90D85">
      <w:pPr>
        <w:pStyle w:val="sc-Total"/>
      </w:pPr>
      <w:r>
        <w:t>Total Credit Hours: 68</w:t>
      </w:r>
    </w:p>
    <w:p w14:paraId="2BAC99FF" w14:textId="77777777" w:rsidR="00F90D85" w:rsidRDefault="00F90D85" w:rsidP="00F90D85">
      <w:pPr>
        <w:pStyle w:val="sc-Total"/>
      </w:pPr>
    </w:p>
    <w:p w14:paraId="507FF082" w14:textId="77777777" w:rsidR="00F90D85" w:rsidRDefault="00F90D85" w:rsidP="00F90D85">
      <w:pPr>
        <w:pStyle w:val="sc-Total"/>
      </w:pPr>
    </w:p>
    <w:p w14:paraId="01273A55" w14:textId="77777777" w:rsidR="00F90D85" w:rsidRDefault="00F90D85" w:rsidP="00F90D85">
      <w:pPr>
        <w:pStyle w:val="sc-Total"/>
      </w:pPr>
    </w:p>
    <w:p w14:paraId="2260E309" w14:textId="77777777" w:rsidR="00F90D85" w:rsidRDefault="00F90D85" w:rsidP="00F90D85">
      <w:pPr>
        <w:pStyle w:val="sc-Total"/>
      </w:pPr>
    </w:p>
    <w:p w14:paraId="16C91CC1" w14:textId="77777777" w:rsidR="00F90D85" w:rsidRDefault="00F90D85" w:rsidP="00F90D85">
      <w:pPr>
        <w:pStyle w:val="sc-Total"/>
      </w:pPr>
    </w:p>
    <w:p w14:paraId="4AC10B36" w14:textId="77777777" w:rsidR="00F90D85" w:rsidRDefault="00F90D85" w:rsidP="00F90D85">
      <w:pPr>
        <w:pStyle w:val="sc-Total"/>
      </w:pPr>
    </w:p>
    <w:p w14:paraId="753731E7" w14:textId="3A0124E6" w:rsidR="00F90D85" w:rsidRDefault="00F90D85">
      <w:pPr>
        <w:spacing w:line="240" w:lineRule="auto"/>
      </w:pPr>
    </w:p>
    <w:p w14:paraId="5C45CA86" w14:textId="77777777" w:rsidR="00230717" w:rsidRDefault="00230717">
      <w:pPr>
        <w:sectPr w:rsidR="00230717">
          <w:headerReference w:type="even" r:id="rId10"/>
          <w:headerReference w:type="default" r:id="rId11"/>
          <w:headerReference w:type="first" r:id="rId12"/>
          <w:pgSz w:w="12240" w:h="15840"/>
          <w:pgMar w:top="1420" w:right="910" w:bottom="1650" w:left="1080" w:header="720" w:footer="940" w:gutter="0"/>
          <w:cols w:num="2" w:space="720"/>
          <w:docGrid w:linePitch="360"/>
        </w:sectPr>
      </w:pPr>
    </w:p>
    <w:p w14:paraId="4BC0EACF" w14:textId="77777777" w:rsidR="00F4220C" w:rsidRDefault="00F4220C" w:rsidP="00F4220C">
      <w:pPr>
        <w:pStyle w:val="Heading1"/>
        <w:framePr w:wrap="around"/>
      </w:pPr>
      <w:bookmarkStart w:id="80" w:name="1A98F49B447F4F848898334B42BD98F4"/>
      <w:r>
        <w:lastRenderedPageBreak/>
        <w:t>Gender and Women’s Studies</w:t>
      </w:r>
      <w:bookmarkEnd w:id="80"/>
      <w:r>
        <w:fldChar w:fldCharType="begin"/>
      </w:r>
      <w:r>
        <w:instrText xml:space="preserve"> XE "Gender and Women’s Studies" </w:instrText>
      </w:r>
      <w:r>
        <w:fldChar w:fldCharType="end"/>
      </w:r>
    </w:p>
    <w:p w14:paraId="42FCD8A5" w14:textId="77777777" w:rsidR="00F4220C" w:rsidRDefault="00F4220C" w:rsidP="00F4220C">
      <w:pPr>
        <w:pStyle w:val="sc-BodyText"/>
      </w:pPr>
      <w:r>
        <w:t> </w:t>
      </w:r>
      <w:r>
        <w:br/>
      </w:r>
      <w:r>
        <w:br/>
      </w:r>
      <w:r>
        <w:rPr>
          <w:b/>
        </w:rPr>
        <w:t>Director</w:t>
      </w:r>
      <w:r>
        <w:t>: Leslie Schuster</w:t>
      </w:r>
      <w:r>
        <w:br/>
      </w:r>
    </w:p>
    <w:p w14:paraId="79101CC9" w14:textId="77777777" w:rsidR="00F4220C" w:rsidRDefault="00F4220C" w:rsidP="00F4220C">
      <w:pPr>
        <w:pStyle w:val="sc-BodyText"/>
      </w:pPr>
      <w:r>
        <w:rPr>
          <w:b/>
        </w:rPr>
        <w:t>Department Faculty: Professor</w:t>
      </w:r>
      <w:r>
        <w:t> Schuster; </w:t>
      </w:r>
      <w:r>
        <w:rPr>
          <w:b/>
        </w:rPr>
        <w:t>Assistant Professor</w:t>
      </w:r>
      <w:r>
        <w:t> Okoomian</w:t>
      </w:r>
    </w:p>
    <w:p w14:paraId="7A2D4BF8" w14:textId="77777777" w:rsidR="00F4220C" w:rsidRDefault="00F4220C" w:rsidP="00F4220C">
      <w:pPr>
        <w:pStyle w:val="sc-BodyText"/>
      </w:pPr>
      <w:r>
        <w:t>Retention Requirement for majors and minors: A minimum grade of C in GEND 200 and GEND 201.</w:t>
      </w:r>
    </w:p>
    <w:p w14:paraId="36C85A29" w14:textId="77777777" w:rsidR="00F4220C" w:rsidRDefault="00F4220C" w:rsidP="00F4220C">
      <w:pPr>
        <w:pStyle w:val="sc-BodyText"/>
      </w:pPr>
      <w:r>
        <w:t> </w:t>
      </w:r>
    </w:p>
    <w:p w14:paraId="3F37B47B" w14:textId="77777777" w:rsidR="00F4220C" w:rsidRDefault="00F4220C" w:rsidP="00F4220C">
      <w:pPr>
        <w:pStyle w:val="sc-AwardHeading"/>
      </w:pPr>
      <w:bookmarkStart w:id="81" w:name="0FB5852E8ED24243BFD6EE415B176911"/>
      <w:r>
        <w:t>Gender and Women’s Studies B.A.</w:t>
      </w:r>
      <w:bookmarkEnd w:id="81"/>
      <w:r>
        <w:fldChar w:fldCharType="begin"/>
      </w:r>
      <w:r>
        <w:instrText xml:space="preserve"> XE "Gender and Women’s Studies B.A." </w:instrText>
      </w:r>
      <w:r>
        <w:fldChar w:fldCharType="end"/>
      </w:r>
    </w:p>
    <w:p w14:paraId="5713A780" w14:textId="77777777" w:rsidR="00F4220C" w:rsidRDefault="00F4220C" w:rsidP="00F4220C">
      <w:pPr>
        <w:pStyle w:val="sc-BodyText"/>
      </w:pPr>
      <w:r>
        <w:br/>
      </w:r>
    </w:p>
    <w:p w14:paraId="280DCB05" w14:textId="77777777" w:rsidR="00F4220C" w:rsidRDefault="00F4220C" w:rsidP="00F4220C">
      <w:pPr>
        <w:pStyle w:val="sc-RequirementsHeading"/>
      </w:pPr>
      <w:bookmarkStart w:id="82" w:name="C74300CB8687445DB9A13229DAA96B4A"/>
      <w:r>
        <w:t>Course Requirements</w:t>
      </w:r>
      <w:bookmarkEnd w:id="82"/>
    </w:p>
    <w:p w14:paraId="34323969" w14:textId="77777777" w:rsidR="00F4220C" w:rsidRDefault="00F4220C" w:rsidP="00F4220C">
      <w:pPr>
        <w:pStyle w:val="sc-RequirementsSubheading"/>
      </w:pPr>
      <w:bookmarkStart w:id="83" w:name="CB375EEB7B23470D91F1AC67E6A5B17D"/>
      <w:r>
        <w:t>Courses</w:t>
      </w:r>
      <w:bookmarkEnd w:id="83"/>
    </w:p>
    <w:tbl>
      <w:tblPr>
        <w:tblW w:w="0" w:type="auto"/>
        <w:tblLook w:val="04A0" w:firstRow="1" w:lastRow="0" w:firstColumn="1" w:lastColumn="0" w:noHBand="0" w:noVBand="1"/>
      </w:tblPr>
      <w:tblGrid>
        <w:gridCol w:w="1199"/>
        <w:gridCol w:w="2000"/>
        <w:gridCol w:w="450"/>
        <w:gridCol w:w="1116"/>
      </w:tblGrid>
      <w:tr w:rsidR="00F4220C" w14:paraId="24B06C8D" w14:textId="77777777" w:rsidTr="00714669">
        <w:tc>
          <w:tcPr>
            <w:tcW w:w="1200" w:type="dxa"/>
          </w:tcPr>
          <w:p w14:paraId="05D14CA3" w14:textId="77777777" w:rsidR="00F4220C" w:rsidRDefault="00F4220C" w:rsidP="00714669">
            <w:pPr>
              <w:pStyle w:val="sc-Requirement"/>
            </w:pPr>
            <w:r>
              <w:t>GEND 200W</w:t>
            </w:r>
          </w:p>
        </w:tc>
        <w:tc>
          <w:tcPr>
            <w:tcW w:w="2000" w:type="dxa"/>
          </w:tcPr>
          <w:p w14:paraId="4975B460" w14:textId="77777777" w:rsidR="00F4220C" w:rsidRDefault="00F4220C" w:rsidP="00714669">
            <w:pPr>
              <w:pStyle w:val="sc-Requirement"/>
            </w:pPr>
            <w:r>
              <w:t>Gender and Society</w:t>
            </w:r>
          </w:p>
        </w:tc>
        <w:tc>
          <w:tcPr>
            <w:tcW w:w="450" w:type="dxa"/>
          </w:tcPr>
          <w:p w14:paraId="43959254" w14:textId="77777777" w:rsidR="00F4220C" w:rsidRDefault="00F4220C" w:rsidP="00714669">
            <w:pPr>
              <w:pStyle w:val="sc-RequirementRight"/>
            </w:pPr>
            <w:r>
              <w:t>4</w:t>
            </w:r>
          </w:p>
        </w:tc>
        <w:tc>
          <w:tcPr>
            <w:tcW w:w="1116" w:type="dxa"/>
          </w:tcPr>
          <w:p w14:paraId="5C1B76FB" w14:textId="77777777" w:rsidR="00F4220C" w:rsidRDefault="00F4220C" w:rsidP="00714669">
            <w:pPr>
              <w:pStyle w:val="sc-Requirement"/>
            </w:pPr>
            <w:r>
              <w:t>F, Sp</w:t>
            </w:r>
          </w:p>
        </w:tc>
      </w:tr>
      <w:tr w:rsidR="00F4220C" w14:paraId="708D242E" w14:textId="77777777" w:rsidTr="00714669">
        <w:tc>
          <w:tcPr>
            <w:tcW w:w="1200" w:type="dxa"/>
          </w:tcPr>
          <w:p w14:paraId="1F41303F" w14:textId="77777777" w:rsidR="00F4220C" w:rsidRDefault="00F4220C" w:rsidP="00714669">
            <w:pPr>
              <w:pStyle w:val="sc-Requirement"/>
            </w:pPr>
            <w:r>
              <w:t>GEND 201W</w:t>
            </w:r>
          </w:p>
        </w:tc>
        <w:tc>
          <w:tcPr>
            <w:tcW w:w="2000" w:type="dxa"/>
          </w:tcPr>
          <w:p w14:paraId="22E49E41" w14:textId="77777777" w:rsidR="00F4220C" w:rsidRDefault="00F4220C" w:rsidP="00714669">
            <w:pPr>
              <w:pStyle w:val="sc-Requirement"/>
            </w:pPr>
            <w:r>
              <w:t>Introduction to Feminist Inquiry</w:t>
            </w:r>
          </w:p>
        </w:tc>
        <w:tc>
          <w:tcPr>
            <w:tcW w:w="450" w:type="dxa"/>
          </w:tcPr>
          <w:p w14:paraId="3797F463" w14:textId="77777777" w:rsidR="00F4220C" w:rsidRDefault="00F4220C" w:rsidP="00714669">
            <w:pPr>
              <w:pStyle w:val="sc-RequirementRight"/>
            </w:pPr>
            <w:r>
              <w:t>4</w:t>
            </w:r>
          </w:p>
        </w:tc>
        <w:tc>
          <w:tcPr>
            <w:tcW w:w="1116" w:type="dxa"/>
          </w:tcPr>
          <w:p w14:paraId="5B874C76" w14:textId="77777777" w:rsidR="00F4220C" w:rsidRDefault="00F4220C" w:rsidP="00714669">
            <w:pPr>
              <w:pStyle w:val="sc-Requirement"/>
            </w:pPr>
            <w:r>
              <w:t>F</w:t>
            </w:r>
          </w:p>
        </w:tc>
      </w:tr>
      <w:tr w:rsidR="00F4220C" w14:paraId="15C8C279" w14:textId="77777777" w:rsidTr="00714669">
        <w:tc>
          <w:tcPr>
            <w:tcW w:w="1200" w:type="dxa"/>
          </w:tcPr>
          <w:p w14:paraId="71B1E654" w14:textId="77777777" w:rsidR="00F4220C" w:rsidRDefault="00F4220C" w:rsidP="00714669">
            <w:pPr>
              <w:pStyle w:val="sc-Requirement"/>
            </w:pPr>
            <w:r>
              <w:t>GEND 352</w:t>
            </w:r>
          </w:p>
        </w:tc>
        <w:tc>
          <w:tcPr>
            <w:tcW w:w="2000" w:type="dxa"/>
          </w:tcPr>
          <w:p w14:paraId="50DE1AD4" w14:textId="77777777" w:rsidR="00F4220C" w:rsidRDefault="00F4220C" w:rsidP="00714669">
            <w:pPr>
              <w:pStyle w:val="sc-Requirement"/>
            </w:pPr>
            <w:r>
              <w:t>Feminist Theory</w:t>
            </w:r>
          </w:p>
        </w:tc>
        <w:tc>
          <w:tcPr>
            <w:tcW w:w="450" w:type="dxa"/>
          </w:tcPr>
          <w:p w14:paraId="73B809A9" w14:textId="77777777" w:rsidR="00F4220C" w:rsidRDefault="00F4220C" w:rsidP="00714669">
            <w:pPr>
              <w:pStyle w:val="sc-RequirementRight"/>
            </w:pPr>
            <w:r>
              <w:t>4</w:t>
            </w:r>
          </w:p>
        </w:tc>
        <w:tc>
          <w:tcPr>
            <w:tcW w:w="1116" w:type="dxa"/>
          </w:tcPr>
          <w:p w14:paraId="76577FA5" w14:textId="77777777" w:rsidR="00F4220C" w:rsidRDefault="00F4220C" w:rsidP="00714669">
            <w:pPr>
              <w:pStyle w:val="sc-Requirement"/>
            </w:pPr>
            <w:r>
              <w:t>F</w:t>
            </w:r>
          </w:p>
        </w:tc>
      </w:tr>
      <w:tr w:rsidR="00F4220C" w14:paraId="1749A8F0" w14:textId="77777777" w:rsidTr="00714669">
        <w:tc>
          <w:tcPr>
            <w:tcW w:w="1200" w:type="dxa"/>
          </w:tcPr>
          <w:p w14:paraId="51D9543A" w14:textId="77777777" w:rsidR="00F4220C" w:rsidRDefault="00F4220C" w:rsidP="00714669">
            <w:pPr>
              <w:pStyle w:val="sc-Requirement"/>
            </w:pPr>
            <w:r>
              <w:t>GEND 400</w:t>
            </w:r>
          </w:p>
        </w:tc>
        <w:tc>
          <w:tcPr>
            <w:tcW w:w="2000" w:type="dxa"/>
          </w:tcPr>
          <w:p w14:paraId="19811EB9" w14:textId="77777777" w:rsidR="00F4220C" w:rsidRDefault="00F4220C" w:rsidP="00714669">
            <w:pPr>
              <w:pStyle w:val="sc-Requirement"/>
            </w:pPr>
            <w:r>
              <w:t>Internship in Gender and Women’s Studies</w:t>
            </w:r>
          </w:p>
        </w:tc>
        <w:tc>
          <w:tcPr>
            <w:tcW w:w="450" w:type="dxa"/>
          </w:tcPr>
          <w:p w14:paraId="09845708" w14:textId="77777777" w:rsidR="00F4220C" w:rsidRDefault="00F4220C" w:rsidP="00714669">
            <w:pPr>
              <w:pStyle w:val="sc-RequirementRight"/>
            </w:pPr>
            <w:r>
              <w:t>4</w:t>
            </w:r>
          </w:p>
        </w:tc>
        <w:tc>
          <w:tcPr>
            <w:tcW w:w="1116" w:type="dxa"/>
          </w:tcPr>
          <w:p w14:paraId="350B8DBF" w14:textId="77777777" w:rsidR="00F4220C" w:rsidRDefault="00F4220C" w:rsidP="00714669">
            <w:pPr>
              <w:pStyle w:val="sc-Requirement"/>
            </w:pPr>
            <w:r>
              <w:t>As needed</w:t>
            </w:r>
          </w:p>
        </w:tc>
      </w:tr>
      <w:tr w:rsidR="00F4220C" w14:paraId="45A28E31" w14:textId="77777777" w:rsidTr="00714669">
        <w:tc>
          <w:tcPr>
            <w:tcW w:w="1200" w:type="dxa"/>
          </w:tcPr>
          <w:p w14:paraId="7FE2BCC6" w14:textId="77777777" w:rsidR="00F4220C" w:rsidRDefault="00F4220C" w:rsidP="00714669">
            <w:pPr>
              <w:pStyle w:val="sc-Requirement"/>
            </w:pPr>
            <w:r>
              <w:t>GEND 461</w:t>
            </w:r>
          </w:p>
        </w:tc>
        <w:tc>
          <w:tcPr>
            <w:tcW w:w="2000" w:type="dxa"/>
          </w:tcPr>
          <w:p w14:paraId="387103F9" w14:textId="77777777" w:rsidR="00F4220C" w:rsidRDefault="00F4220C" w:rsidP="00714669">
            <w:pPr>
              <w:pStyle w:val="sc-Requirement"/>
            </w:pPr>
            <w:r>
              <w:t>Seminar in Race, Gender, and Class</w:t>
            </w:r>
          </w:p>
        </w:tc>
        <w:tc>
          <w:tcPr>
            <w:tcW w:w="450" w:type="dxa"/>
          </w:tcPr>
          <w:p w14:paraId="62B22DAA" w14:textId="77777777" w:rsidR="00F4220C" w:rsidRDefault="00F4220C" w:rsidP="00714669">
            <w:pPr>
              <w:pStyle w:val="sc-RequirementRight"/>
            </w:pPr>
            <w:r>
              <w:t>4</w:t>
            </w:r>
          </w:p>
        </w:tc>
        <w:tc>
          <w:tcPr>
            <w:tcW w:w="1116" w:type="dxa"/>
          </w:tcPr>
          <w:p w14:paraId="688EB42A" w14:textId="77777777" w:rsidR="00F4220C" w:rsidRDefault="00F4220C" w:rsidP="00714669">
            <w:pPr>
              <w:pStyle w:val="sc-Requirement"/>
            </w:pPr>
            <w:r>
              <w:t>Sp</w:t>
            </w:r>
          </w:p>
        </w:tc>
      </w:tr>
    </w:tbl>
    <w:p w14:paraId="0835CCF7" w14:textId="77777777" w:rsidR="00F4220C" w:rsidRDefault="00F4220C" w:rsidP="00F4220C">
      <w:pPr>
        <w:pStyle w:val="sc-RequirementsSubheading"/>
      </w:pPr>
      <w:bookmarkStart w:id="84" w:name="E975EE3B5F1E4A9A8ADCCC2DB8C98C38"/>
      <w:r>
        <w:t>FIVE COURSES: Two of these courses must be on the topics of labor and class, race/ethnicity or sexuality studies.</w:t>
      </w:r>
      <w:bookmarkEnd w:id="84"/>
    </w:p>
    <w:tbl>
      <w:tblPr>
        <w:tblW w:w="0" w:type="auto"/>
        <w:tblLook w:val="04A0" w:firstRow="1" w:lastRow="0" w:firstColumn="1" w:lastColumn="0" w:noHBand="0" w:noVBand="1"/>
      </w:tblPr>
      <w:tblGrid>
        <w:gridCol w:w="1192"/>
        <w:gridCol w:w="1988"/>
        <w:gridCol w:w="448"/>
        <w:gridCol w:w="1111"/>
        <w:gridCol w:w="26"/>
      </w:tblGrid>
      <w:tr w:rsidR="00F4220C" w14:paraId="5F96C630" w14:textId="77777777" w:rsidTr="5F615D8D">
        <w:trPr>
          <w:gridAfter w:val="1"/>
          <w:wAfter w:w="26" w:type="dxa"/>
        </w:trPr>
        <w:tc>
          <w:tcPr>
            <w:tcW w:w="1200" w:type="dxa"/>
          </w:tcPr>
          <w:p w14:paraId="1304C712" w14:textId="77777777" w:rsidR="00F4220C" w:rsidRDefault="00F4220C" w:rsidP="00714669">
            <w:pPr>
              <w:pStyle w:val="sc-Requirement"/>
            </w:pPr>
            <w:r>
              <w:t>GEND 205</w:t>
            </w:r>
          </w:p>
        </w:tc>
        <w:tc>
          <w:tcPr>
            <w:tcW w:w="2000" w:type="dxa"/>
          </w:tcPr>
          <w:p w14:paraId="3955BEE1" w14:textId="77777777" w:rsidR="00F4220C" w:rsidRDefault="00F4220C" w:rsidP="00714669">
            <w:pPr>
              <w:pStyle w:val="sc-Requirement"/>
            </w:pPr>
            <w:r>
              <w:t>Introduction to Queer Theory</w:t>
            </w:r>
          </w:p>
        </w:tc>
        <w:tc>
          <w:tcPr>
            <w:tcW w:w="450" w:type="dxa"/>
          </w:tcPr>
          <w:p w14:paraId="29888034" w14:textId="77777777" w:rsidR="00F4220C" w:rsidRDefault="00F4220C" w:rsidP="00714669">
            <w:pPr>
              <w:pStyle w:val="sc-RequirementRight"/>
            </w:pPr>
            <w:r>
              <w:t>4</w:t>
            </w:r>
          </w:p>
        </w:tc>
        <w:tc>
          <w:tcPr>
            <w:tcW w:w="1116" w:type="dxa"/>
          </w:tcPr>
          <w:p w14:paraId="74AB02C9" w14:textId="77777777" w:rsidR="00F4220C" w:rsidRDefault="00F4220C" w:rsidP="00714669">
            <w:pPr>
              <w:pStyle w:val="sc-Requirement"/>
            </w:pPr>
            <w:r>
              <w:t>F</w:t>
            </w:r>
          </w:p>
        </w:tc>
      </w:tr>
      <w:tr w:rsidR="00F4220C" w14:paraId="7271600E" w14:textId="77777777" w:rsidTr="5F615D8D">
        <w:trPr>
          <w:gridAfter w:val="1"/>
          <w:wAfter w:w="26" w:type="dxa"/>
        </w:trPr>
        <w:tc>
          <w:tcPr>
            <w:tcW w:w="1200" w:type="dxa"/>
          </w:tcPr>
          <w:p w14:paraId="363E124E" w14:textId="77777777" w:rsidR="00F4220C" w:rsidRDefault="00F4220C" w:rsidP="00714669">
            <w:pPr>
              <w:pStyle w:val="sc-Requirement"/>
            </w:pPr>
            <w:r>
              <w:t>GEND 350</w:t>
            </w:r>
          </w:p>
        </w:tc>
        <w:tc>
          <w:tcPr>
            <w:tcW w:w="2000" w:type="dxa"/>
          </w:tcPr>
          <w:p w14:paraId="0650FF46" w14:textId="77777777" w:rsidR="00F4220C" w:rsidRDefault="00F4220C" w:rsidP="00714669">
            <w:pPr>
              <w:pStyle w:val="sc-Requirement"/>
            </w:pPr>
            <w:r>
              <w:t>Topics</w:t>
            </w:r>
          </w:p>
        </w:tc>
        <w:tc>
          <w:tcPr>
            <w:tcW w:w="450" w:type="dxa"/>
          </w:tcPr>
          <w:p w14:paraId="6C5DD819" w14:textId="77777777" w:rsidR="00F4220C" w:rsidRDefault="00F4220C" w:rsidP="00714669">
            <w:pPr>
              <w:pStyle w:val="sc-RequirementRight"/>
            </w:pPr>
            <w:r>
              <w:t>4</w:t>
            </w:r>
          </w:p>
        </w:tc>
        <w:tc>
          <w:tcPr>
            <w:tcW w:w="1116" w:type="dxa"/>
          </w:tcPr>
          <w:p w14:paraId="673835B5" w14:textId="77777777" w:rsidR="00F4220C" w:rsidRDefault="00F4220C" w:rsidP="00714669">
            <w:pPr>
              <w:pStyle w:val="sc-Requirement"/>
            </w:pPr>
            <w:r>
              <w:t>As needed</w:t>
            </w:r>
          </w:p>
        </w:tc>
      </w:tr>
      <w:tr w:rsidR="00F4220C" w14:paraId="544C99A5" w14:textId="77777777" w:rsidTr="5F615D8D">
        <w:trPr>
          <w:gridAfter w:val="1"/>
          <w:wAfter w:w="26" w:type="dxa"/>
        </w:trPr>
        <w:tc>
          <w:tcPr>
            <w:tcW w:w="1200" w:type="dxa"/>
          </w:tcPr>
          <w:p w14:paraId="027EEA3B" w14:textId="77777777" w:rsidR="00F4220C" w:rsidRDefault="00F4220C" w:rsidP="00714669">
            <w:pPr>
              <w:pStyle w:val="sc-Requirement"/>
            </w:pPr>
            <w:r>
              <w:t>GEND 351</w:t>
            </w:r>
          </w:p>
        </w:tc>
        <w:tc>
          <w:tcPr>
            <w:tcW w:w="2000" w:type="dxa"/>
          </w:tcPr>
          <w:p w14:paraId="59EC97B3" w14:textId="77777777" w:rsidR="00F4220C" w:rsidRDefault="00F4220C" w:rsidP="00714669">
            <w:pPr>
              <w:pStyle w:val="sc-Requirement"/>
            </w:pPr>
            <w:r>
              <w:t>Men and Masculinities</w:t>
            </w:r>
          </w:p>
        </w:tc>
        <w:tc>
          <w:tcPr>
            <w:tcW w:w="450" w:type="dxa"/>
          </w:tcPr>
          <w:p w14:paraId="648485B2" w14:textId="77777777" w:rsidR="00F4220C" w:rsidRDefault="00F4220C" w:rsidP="00714669">
            <w:pPr>
              <w:pStyle w:val="sc-RequirementRight"/>
            </w:pPr>
            <w:r>
              <w:t>4</w:t>
            </w:r>
          </w:p>
        </w:tc>
        <w:tc>
          <w:tcPr>
            <w:tcW w:w="1116" w:type="dxa"/>
          </w:tcPr>
          <w:p w14:paraId="4B09DC13" w14:textId="77777777" w:rsidR="00F4220C" w:rsidRDefault="00F4220C" w:rsidP="00714669">
            <w:pPr>
              <w:pStyle w:val="sc-Requirement"/>
            </w:pPr>
            <w:r>
              <w:t>As needed</w:t>
            </w:r>
          </w:p>
        </w:tc>
      </w:tr>
      <w:tr w:rsidR="00F4220C" w14:paraId="14D8AD45" w14:textId="77777777" w:rsidTr="5F615D8D">
        <w:trPr>
          <w:gridAfter w:val="1"/>
          <w:wAfter w:w="26" w:type="dxa"/>
        </w:trPr>
        <w:tc>
          <w:tcPr>
            <w:tcW w:w="1200" w:type="dxa"/>
          </w:tcPr>
          <w:p w14:paraId="19AF397E" w14:textId="77777777" w:rsidR="00F4220C" w:rsidRDefault="00F4220C" w:rsidP="00714669">
            <w:pPr>
              <w:pStyle w:val="sc-Requirement"/>
            </w:pPr>
            <w:r>
              <w:t>GEND 353</w:t>
            </w:r>
          </w:p>
        </w:tc>
        <w:tc>
          <w:tcPr>
            <w:tcW w:w="2000" w:type="dxa"/>
          </w:tcPr>
          <w:p w14:paraId="723D557C" w14:textId="77777777" w:rsidR="00F4220C" w:rsidRDefault="00F4220C" w:rsidP="00714669">
            <w:pPr>
              <w:pStyle w:val="sc-Requirement"/>
            </w:pPr>
            <w:r>
              <w:t>The Holocaust: Women and Resistance</w:t>
            </w:r>
          </w:p>
        </w:tc>
        <w:tc>
          <w:tcPr>
            <w:tcW w:w="450" w:type="dxa"/>
          </w:tcPr>
          <w:p w14:paraId="36057786" w14:textId="77777777" w:rsidR="00F4220C" w:rsidRDefault="00F4220C" w:rsidP="00714669">
            <w:pPr>
              <w:pStyle w:val="sc-RequirementRight"/>
            </w:pPr>
            <w:r>
              <w:t>4</w:t>
            </w:r>
          </w:p>
        </w:tc>
        <w:tc>
          <w:tcPr>
            <w:tcW w:w="1116" w:type="dxa"/>
          </w:tcPr>
          <w:p w14:paraId="0AC724BA" w14:textId="77777777" w:rsidR="00F4220C" w:rsidRDefault="00F4220C" w:rsidP="00714669">
            <w:pPr>
              <w:pStyle w:val="sc-Requirement"/>
            </w:pPr>
            <w:r>
              <w:t>As needed</w:t>
            </w:r>
          </w:p>
        </w:tc>
      </w:tr>
      <w:tr w:rsidR="00F4220C" w14:paraId="53EB1C59" w14:textId="77777777" w:rsidTr="5F615D8D">
        <w:trPr>
          <w:gridAfter w:val="1"/>
          <w:wAfter w:w="26" w:type="dxa"/>
        </w:trPr>
        <w:tc>
          <w:tcPr>
            <w:tcW w:w="1200" w:type="dxa"/>
          </w:tcPr>
          <w:p w14:paraId="577BDE4C" w14:textId="77777777" w:rsidR="00F4220C" w:rsidRDefault="00F4220C" w:rsidP="00714669">
            <w:pPr>
              <w:pStyle w:val="sc-Requirement"/>
            </w:pPr>
            <w:r>
              <w:t>GEND 355</w:t>
            </w:r>
          </w:p>
        </w:tc>
        <w:tc>
          <w:tcPr>
            <w:tcW w:w="2000" w:type="dxa"/>
          </w:tcPr>
          <w:p w14:paraId="460BE638" w14:textId="77777777" w:rsidR="00F4220C" w:rsidRDefault="00F4220C" w:rsidP="00714669">
            <w:pPr>
              <w:pStyle w:val="sc-Requirement"/>
            </w:pPr>
            <w:r>
              <w:t>Women and Madness</w:t>
            </w:r>
          </w:p>
        </w:tc>
        <w:tc>
          <w:tcPr>
            <w:tcW w:w="450" w:type="dxa"/>
          </w:tcPr>
          <w:p w14:paraId="518BDFAA" w14:textId="77777777" w:rsidR="00F4220C" w:rsidRDefault="00F4220C" w:rsidP="00714669">
            <w:pPr>
              <w:pStyle w:val="sc-RequirementRight"/>
            </w:pPr>
            <w:r>
              <w:t>4</w:t>
            </w:r>
          </w:p>
        </w:tc>
        <w:tc>
          <w:tcPr>
            <w:tcW w:w="1116" w:type="dxa"/>
          </w:tcPr>
          <w:p w14:paraId="7E10571E" w14:textId="77777777" w:rsidR="00F4220C" w:rsidRDefault="00F4220C" w:rsidP="00714669">
            <w:pPr>
              <w:pStyle w:val="sc-Requirement"/>
            </w:pPr>
            <w:r>
              <w:t>Alternate years</w:t>
            </w:r>
          </w:p>
        </w:tc>
      </w:tr>
      <w:tr w:rsidR="00F4220C" w14:paraId="0F76E5A4" w14:textId="77777777" w:rsidTr="5F615D8D">
        <w:trPr>
          <w:gridAfter w:val="1"/>
          <w:wAfter w:w="26" w:type="dxa"/>
        </w:trPr>
        <w:tc>
          <w:tcPr>
            <w:tcW w:w="1200" w:type="dxa"/>
          </w:tcPr>
          <w:p w14:paraId="7DAB654F" w14:textId="77777777" w:rsidR="00F4220C" w:rsidRDefault="00F4220C" w:rsidP="00714669">
            <w:pPr>
              <w:pStyle w:val="sc-Requirement"/>
            </w:pPr>
            <w:r>
              <w:t>GEND 356</w:t>
            </w:r>
          </w:p>
        </w:tc>
        <w:tc>
          <w:tcPr>
            <w:tcW w:w="2000" w:type="dxa"/>
          </w:tcPr>
          <w:p w14:paraId="335A85E1" w14:textId="77777777" w:rsidR="00F4220C" w:rsidRDefault="00F4220C" w:rsidP="00714669">
            <w:pPr>
              <w:pStyle w:val="sc-Requirement"/>
            </w:pPr>
            <w:r>
              <w:t>Class Matters</w:t>
            </w:r>
          </w:p>
        </w:tc>
        <w:tc>
          <w:tcPr>
            <w:tcW w:w="450" w:type="dxa"/>
          </w:tcPr>
          <w:p w14:paraId="32CEDE15" w14:textId="77777777" w:rsidR="00F4220C" w:rsidRDefault="00F4220C" w:rsidP="00714669">
            <w:pPr>
              <w:pStyle w:val="sc-RequirementRight"/>
            </w:pPr>
            <w:r>
              <w:t>4</w:t>
            </w:r>
          </w:p>
        </w:tc>
        <w:tc>
          <w:tcPr>
            <w:tcW w:w="1116" w:type="dxa"/>
          </w:tcPr>
          <w:p w14:paraId="452AA132" w14:textId="77777777" w:rsidR="00F4220C" w:rsidRDefault="00F4220C" w:rsidP="00714669">
            <w:pPr>
              <w:pStyle w:val="sc-Requirement"/>
            </w:pPr>
            <w:r>
              <w:t>F</w:t>
            </w:r>
          </w:p>
        </w:tc>
      </w:tr>
      <w:tr w:rsidR="00F4220C" w14:paraId="4327E83C" w14:textId="77777777" w:rsidTr="5F615D8D">
        <w:trPr>
          <w:gridAfter w:val="1"/>
          <w:wAfter w:w="26" w:type="dxa"/>
        </w:trPr>
        <w:tc>
          <w:tcPr>
            <w:tcW w:w="1200" w:type="dxa"/>
          </w:tcPr>
          <w:p w14:paraId="5F547C53" w14:textId="77777777" w:rsidR="00F4220C" w:rsidRDefault="00F4220C" w:rsidP="00714669">
            <w:pPr>
              <w:pStyle w:val="sc-Requirement"/>
            </w:pPr>
            <w:r>
              <w:t>GEND 357</w:t>
            </w:r>
          </w:p>
        </w:tc>
        <w:tc>
          <w:tcPr>
            <w:tcW w:w="2000" w:type="dxa"/>
          </w:tcPr>
          <w:p w14:paraId="47325B63" w14:textId="77777777" w:rsidR="00F4220C" w:rsidRDefault="00F4220C" w:rsidP="00714669">
            <w:pPr>
              <w:pStyle w:val="sc-Requirement"/>
            </w:pPr>
            <w:r>
              <w:t>Gender and Sexuality</w:t>
            </w:r>
          </w:p>
        </w:tc>
        <w:tc>
          <w:tcPr>
            <w:tcW w:w="450" w:type="dxa"/>
          </w:tcPr>
          <w:p w14:paraId="71E8B9A2" w14:textId="77777777" w:rsidR="00F4220C" w:rsidRDefault="00F4220C" w:rsidP="00714669">
            <w:pPr>
              <w:pStyle w:val="sc-RequirementRight"/>
            </w:pPr>
            <w:r>
              <w:t>4</w:t>
            </w:r>
          </w:p>
        </w:tc>
        <w:tc>
          <w:tcPr>
            <w:tcW w:w="1116" w:type="dxa"/>
          </w:tcPr>
          <w:p w14:paraId="08265F6F" w14:textId="77777777" w:rsidR="00F4220C" w:rsidRDefault="00F4220C" w:rsidP="00714669">
            <w:pPr>
              <w:pStyle w:val="sc-Requirement"/>
            </w:pPr>
            <w:r>
              <w:t>F</w:t>
            </w:r>
          </w:p>
        </w:tc>
      </w:tr>
      <w:tr w:rsidR="00F4220C" w14:paraId="655F5747" w14:textId="77777777" w:rsidTr="5F615D8D">
        <w:trPr>
          <w:gridAfter w:val="1"/>
          <w:wAfter w:w="26" w:type="dxa"/>
        </w:trPr>
        <w:tc>
          <w:tcPr>
            <w:tcW w:w="1200" w:type="dxa"/>
          </w:tcPr>
          <w:p w14:paraId="6D052780" w14:textId="77777777" w:rsidR="00F4220C" w:rsidRDefault="00F4220C" w:rsidP="00714669">
            <w:pPr>
              <w:pStyle w:val="sc-Requirement"/>
            </w:pPr>
            <w:r>
              <w:t>GEND 358</w:t>
            </w:r>
          </w:p>
        </w:tc>
        <w:tc>
          <w:tcPr>
            <w:tcW w:w="2000" w:type="dxa"/>
          </w:tcPr>
          <w:p w14:paraId="79C9544E" w14:textId="77777777" w:rsidR="00F4220C" w:rsidRDefault="00F4220C" w:rsidP="00714669">
            <w:pPr>
              <w:pStyle w:val="sc-Requirement"/>
            </w:pPr>
            <w:r>
              <w:t>Gender-Based Violence</w:t>
            </w:r>
          </w:p>
        </w:tc>
        <w:tc>
          <w:tcPr>
            <w:tcW w:w="450" w:type="dxa"/>
          </w:tcPr>
          <w:p w14:paraId="3BB42973" w14:textId="77777777" w:rsidR="00F4220C" w:rsidRDefault="00F4220C" w:rsidP="00714669">
            <w:pPr>
              <w:pStyle w:val="sc-RequirementRight"/>
            </w:pPr>
            <w:r>
              <w:t>4</w:t>
            </w:r>
          </w:p>
        </w:tc>
        <w:tc>
          <w:tcPr>
            <w:tcW w:w="1116" w:type="dxa"/>
          </w:tcPr>
          <w:p w14:paraId="09A6F706" w14:textId="77777777" w:rsidR="00F4220C" w:rsidRDefault="00F4220C" w:rsidP="00714669">
            <w:pPr>
              <w:pStyle w:val="sc-Requirement"/>
            </w:pPr>
            <w:r>
              <w:t>Alternate years</w:t>
            </w:r>
          </w:p>
        </w:tc>
      </w:tr>
      <w:tr w:rsidR="00F4220C" w14:paraId="50F3DA43" w14:textId="77777777" w:rsidTr="5F615D8D">
        <w:trPr>
          <w:gridAfter w:val="1"/>
          <w:wAfter w:w="26" w:type="dxa"/>
        </w:trPr>
        <w:tc>
          <w:tcPr>
            <w:tcW w:w="1200" w:type="dxa"/>
          </w:tcPr>
          <w:p w14:paraId="15A41E2E" w14:textId="77777777" w:rsidR="00F4220C" w:rsidRDefault="00F4220C" w:rsidP="00714669">
            <w:pPr>
              <w:pStyle w:val="sc-Requirement"/>
            </w:pPr>
            <w:r>
              <w:t>ART 461</w:t>
            </w:r>
          </w:p>
        </w:tc>
        <w:tc>
          <w:tcPr>
            <w:tcW w:w="2000" w:type="dxa"/>
          </w:tcPr>
          <w:p w14:paraId="542686F4" w14:textId="77777777" w:rsidR="00F4220C" w:rsidRDefault="00F4220C" w:rsidP="00714669">
            <w:pPr>
              <w:pStyle w:val="sc-Requirement"/>
            </w:pPr>
            <w:r>
              <w:t>Seminar in Art History</w:t>
            </w:r>
          </w:p>
        </w:tc>
        <w:tc>
          <w:tcPr>
            <w:tcW w:w="450" w:type="dxa"/>
          </w:tcPr>
          <w:p w14:paraId="651419FA" w14:textId="77777777" w:rsidR="00F4220C" w:rsidRDefault="00F4220C" w:rsidP="00714669">
            <w:pPr>
              <w:pStyle w:val="sc-RequirementRight"/>
            </w:pPr>
            <w:r>
              <w:t>3</w:t>
            </w:r>
          </w:p>
        </w:tc>
        <w:tc>
          <w:tcPr>
            <w:tcW w:w="1116" w:type="dxa"/>
          </w:tcPr>
          <w:p w14:paraId="4F3575C5" w14:textId="77777777" w:rsidR="00F4220C" w:rsidRDefault="00F4220C" w:rsidP="00714669">
            <w:pPr>
              <w:pStyle w:val="sc-Requirement"/>
            </w:pPr>
            <w:r>
              <w:t>F, Sp</w:t>
            </w:r>
          </w:p>
        </w:tc>
      </w:tr>
      <w:tr w:rsidR="00F4220C" w14:paraId="25DDA6F6" w14:textId="77777777" w:rsidTr="5F615D8D">
        <w:trPr>
          <w:gridAfter w:val="1"/>
          <w:wAfter w:w="26" w:type="dxa"/>
        </w:trPr>
        <w:tc>
          <w:tcPr>
            <w:tcW w:w="1200" w:type="dxa"/>
          </w:tcPr>
          <w:p w14:paraId="3609120F" w14:textId="77777777" w:rsidR="00F4220C" w:rsidRDefault="00F4220C" w:rsidP="00714669">
            <w:pPr>
              <w:pStyle w:val="sc-Requirement"/>
            </w:pPr>
            <w:r>
              <w:t>COMM 332</w:t>
            </w:r>
          </w:p>
        </w:tc>
        <w:tc>
          <w:tcPr>
            <w:tcW w:w="2000" w:type="dxa"/>
          </w:tcPr>
          <w:p w14:paraId="15069B80" w14:textId="77777777" w:rsidR="00F4220C" w:rsidRDefault="00F4220C" w:rsidP="00714669">
            <w:pPr>
              <w:pStyle w:val="sc-Requirement"/>
            </w:pPr>
            <w:r>
              <w:t>Gender and Communication</w:t>
            </w:r>
          </w:p>
        </w:tc>
        <w:tc>
          <w:tcPr>
            <w:tcW w:w="450" w:type="dxa"/>
          </w:tcPr>
          <w:p w14:paraId="39882D01" w14:textId="77777777" w:rsidR="00F4220C" w:rsidRDefault="00F4220C" w:rsidP="00714669">
            <w:pPr>
              <w:pStyle w:val="sc-RequirementRight"/>
            </w:pPr>
            <w:r>
              <w:t>4</w:t>
            </w:r>
          </w:p>
        </w:tc>
        <w:tc>
          <w:tcPr>
            <w:tcW w:w="1116" w:type="dxa"/>
          </w:tcPr>
          <w:p w14:paraId="38335F59" w14:textId="77777777" w:rsidR="00F4220C" w:rsidRDefault="00F4220C" w:rsidP="00714669">
            <w:pPr>
              <w:pStyle w:val="sc-Requirement"/>
            </w:pPr>
            <w:r>
              <w:t>F</w:t>
            </w:r>
          </w:p>
        </w:tc>
      </w:tr>
      <w:tr w:rsidR="00F4220C" w14:paraId="15FA8AFE" w14:textId="77777777" w:rsidTr="5F615D8D">
        <w:trPr>
          <w:gridAfter w:val="1"/>
          <w:wAfter w:w="26" w:type="dxa"/>
        </w:trPr>
        <w:tc>
          <w:tcPr>
            <w:tcW w:w="1200" w:type="dxa"/>
          </w:tcPr>
          <w:p w14:paraId="435AE5BD" w14:textId="77777777" w:rsidR="00F4220C" w:rsidRDefault="00F4220C" w:rsidP="00714669">
            <w:pPr>
              <w:pStyle w:val="sc-Requirement"/>
            </w:pPr>
            <w:r>
              <w:t>ENGL 324</w:t>
            </w:r>
          </w:p>
        </w:tc>
        <w:tc>
          <w:tcPr>
            <w:tcW w:w="2000" w:type="dxa"/>
          </w:tcPr>
          <w:p w14:paraId="112C4A3F" w14:textId="77777777" w:rsidR="00F4220C" w:rsidRDefault="00F4220C" w:rsidP="00714669">
            <w:pPr>
              <w:pStyle w:val="sc-Requirement"/>
            </w:pPr>
            <w:r>
              <w:t>Literature by Women</w:t>
            </w:r>
          </w:p>
        </w:tc>
        <w:tc>
          <w:tcPr>
            <w:tcW w:w="450" w:type="dxa"/>
          </w:tcPr>
          <w:p w14:paraId="6B290A68" w14:textId="77777777" w:rsidR="00F4220C" w:rsidRDefault="00F4220C" w:rsidP="00714669">
            <w:pPr>
              <w:pStyle w:val="sc-RequirementRight"/>
            </w:pPr>
            <w:r>
              <w:t>4</w:t>
            </w:r>
          </w:p>
        </w:tc>
        <w:tc>
          <w:tcPr>
            <w:tcW w:w="1116" w:type="dxa"/>
          </w:tcPr>
          <w:p w14:paraId="2081287A" w14:textId="77777777" w:rsidR="00F4220C" w:rsidRDefault="00F4220C" w:rsidP="00714669">
            <w:pPr>
              <w:pStyle w:val="sc-Requirement"/>
            </w:pPr>
            <w:r>
              <w:t>As needed</w:t>
            </w:r>
          </w:p>
        </w:tc>
      </w:tr>
      <w:tr w:rsidR="00F4220C" w14:paraId="3612DFE2" w14:textId="77777777" w:rsidTr="5F615D8D">
        <w:trPr>
          <w:gridAfter w:val="1"/>
          <w:wAfter w:w="26" w:type="dxa"/>
        </w:trPr>
        <w:tc>
          <w:tcPr>
            <w:tcW w:w="1200" w:type="dxa"/>
          </w:tcPr>
          <w:p w14:paraId="47B2EE5E" w14:textId="77777777" w:rsidR="00F4220C" w:rsidRDefault="00F4220C" w:rsidP="00714669">
            <w:pPr>
              <w:pStyle w:val="sc-Requirement"/>
            </w:pPr>
            <w:r>
              <w:t>ENGL 326</w:t>
            </w:r>
          </w:p>
        </w:tc>
        <w:tc>
          <w:tcPr>
            <w:tcW w:w="2000" w:type="dxa"/>
          </w:tcPr>
          <w:p w14:paraId="366F598D" w14:textId="77777777" w:rsidR="00F4220C" w:rsidRDefault="00F4220C" w:rsidP="00714669">
            <w:pPr>
              <w:pStyle w:val="sc-Requirement"/>
            </w:pPr>
            <w:r>
              <w:t>Studies in African American Literature</w:t>
            </w:r>
          </w:p>
        </w:tc>
        <w:tc>
          <w:tcPr>
            <w:tcW w:w="450" w:type="dxa"/>
          </w:tcPr>
          <w:p w14:paraId="68CB420C" w14:textId="77777777" w:rsidR="00F4220C" w:rsidRDefault="00F4220C" w:rsidP="00714669">
            <w:pPr>
              <w:pStyle w:val="sc-RequirementRight"/>
            </w:pPr>
            <w:r>
              <w:t>4</w:t>
            </w:r>
          </w:p>
        </w:tc>
        <w:tc>
          <w:tcPr>
            <w:tcW w:w="1116" w:type="dxa"/>
          </w:tcPr>
          <w:p w14:paraId="58B1BFAB" w14:textId="77777777" w:rsidR="00F4220C" w:rsidRDefault="00F4220C" w:rsidP="00714669">
            <w:pPr>
              <w:pStyle w:val="sc-Requirement"/>
            </w:pPr>
            <w:r>
              <w:t>As needed</w:t>
            </w:r>
          </w:p>
        </w:tc>
      </w:tr>
      <w:tr w:rsidR="00F4220C" w14:paraId="73DF5E18" w14:textId="77777777" w:rsidTr="5F615D8D">
        <w:trPr>
          <w:gridAfter w:val="1"/>
          <w:wAfter w:w="26" w:type="dxa"/>
        </w:trPr>
        <w:tc>
          <w:tcPr>
            <w:tcW w:w="1200" w:type="dxa"/>
          </w:tcPr>
          <w:p w14:paraId="0D23B600" w14:textId="77777777" w:rsidR="00F4220C" w:rsidRDefault="00F4220C" w:rsidP="00714669">
            <w:pPr>
              <w:pStyle w:val="sc-Requirement"/>
            </w:pPr>
            <w:r>
              <w:t>FNED 246</w:t>
            </w:r>
          </w:p>
        </w:tc>
        <w:tc>
          <w:tcPr>
            <w:tcW w:w="2000" w:type="dxa"/>
          </w:tcPr>
          <w:p w14:paraId="2E09C9C2" w14:textId="77777777" w:rsidR="00F4220C" w:rsidRDefault="00F4220C" w:rsidP="00714669">
            <w:pPr>
              <w:pStyle w:val="sc-Requirement"/>
            </w:pPr>
            <w:r>
              <w:t>Schooling for Social Justice</w:t>
            </w:r>
          </w:p>
        </w:tc>
        <w:tc>
          <w:tcPr>
            <w:tcW w:w="450" w:type="dxa"/>
          </w:tcPr>
          <w:p w14:paraId="488DF450" w14:textId="77777777" w:rsidR="00F4220C" w:rsidRDefault="00F4220C" w:rsidP="00714669">
            <w:pPr>
              <w:pStyle w:val="sc-RequirementRight"/>
            </w:pPr>
            <w:r>
              <w:t>4</w:t>
            </w:r>
          </w:p>
        </w:tc>
        <w:tc>
          <w:tcPr>
            <w:tcW w:w="1116" w:type="dxa"/>
          </w:tcPr>
          <w:p w14:paraId="08E27CEE" w14:textId="77777777" w:rsidR="00F4220C" w:rsidRDefault="00F4220C" w:rsidP="00714669">
            <w:pPr>
              <w:pStyle w:val="sc-Requirement"/>
            </w:pPr>
            <w:r>
              <w:t>F, Sp, Su</w:t>
            </w:r>
          </w:p>
        </w:tc>
      </w:tr>
      <w:tr w:rsidR="00F4220C" w14:paraId="7705BCB6" w14:textId="77777777" w:rsidTr="5F615D8D">
        <w:trPr>
          <w:gridAfter w:val="1"/>
          <w:wAfter w:w="26" w:type="dxa"/>
        </w:trPr>
        <w:tc>
          <w:tcPr>
            <w:tcW w:w="1200" w:type="dxa"/>
          </w:tcPr>
          <w:p w14:paraId="5B29C24B" w14:textId="77777777" w:rsidR="00F4220C" w:rsidRDefault="00F4220C" w:rsidP="00714669">
            <w:pPr>
              <w:pStyle w:val="sc-Requirement"/>
            </w:pPr>
            <w:r>
              <w:t>HIST 217</w:t>
            </w:r>
          </w:p>
        </w:tc>
        <w:tc>
          <w:tcPr>
            <w:tcW w:w="2000" w:type="dxa"/>
          </w:tcPr>
          <w:p w14:paraId="6C0F8F96" w14:textId="77777777" w:rsidR="00F4220C" w:rsidRDefault="00F4220C" w:rsidP="00714669">
            <w:pPr>
              <w:pStyle w:val="sc-Requirement"/>
            </w:pPr>
            <w:r>
              <w:t>American Gender and Women’s History</w:t>
            </w:r>
          </w:p>
        </w:tc>
        <w:tc>
          <w:tcPr>
            <w:tcW w:w="450" w:type="dxa"/>
          </w:tcPr>
          <w:p w14:paraId="2C044D41" w14:textId="77777777" w:rsidR="00F4220C" w:rsidRDefault="00F4220C" w:rsidP="00714669">
            <w:pPr>
              <w:pStyle w:val="sc-RequirementRight"/>
            </w:pPr>
            <w:r>
              <w:t>3</w:t>
            </w:r>
          </w:p>
        </w:tc>
        <w:tc>
          <w:tcPr>
            <w:tcW w:w="1116" w:type="dxa"/>
          </w:tcPr>
          <w:p w14:paraId="3C146F7C" w14:textId="77777777" w:rsidR="00F4220C" w:rsidRDefault="00F4220C" w:rsidP="00714669">
            <w:pPr>
              <w:pStyle w:val="sc-Requirement"/>
            </w:pPr>
            <w:r>
              <w:t>Annually</w:t>
            </w:r>
          </w:p>
        </w:tc>
      </w:tr>
      <w:tr w:rsidR="00F4220C" w14:paraId="33196FD1" w14:textId="77777777" w:rsidTr="5F615D8D">
        <w:trPr>
          <w:gridAfter w:val="1"/>
          <w:wAfter w:w="26" w:type="dxa"/>
        </w:trPr>
        <w:tc>
          <w:tcPr>
            <w:tcW w:w="1200" w:type="dxa"/>
          </w:tcPr>
          <w:p w14:paraId="32259C10" w14:textId="77777777" w:rsidR="00F4220C" w:rsidRDefault="00F4220C" w:rsidP="00714669">
            <w:pPr>
              <w:pStyle w:val="sc-Requirement"/>
            </w:pPr>
            <w:r>
              <w:t>HIST 234</w:t>
            </w:r>
          </w:p>
        </w:tc>
        <w:tc>
          <w:tcPr>
            <w:tcW w:w="2000" w:type="dxa"/>
          </w:tcPr>
          <w:p w14:paraId="67E0D4B9" w14:textId="77777777" w:rsidR="00F4220C" w:rsidRDefault="00F4220C" w:rsidP="00714669">
            <w:pPr>
              <w:pStyle w:val="sc-Requirement"/>
            </w:pPr>
            <w:r>
              <w:t>Challenges and Confrontations: Women in Europe</w:t>
            </w:r>
          </w:p>
        </w:tc>
        <w:tc>
          <w:tcPr>
            <w:tcW w:w="450" w:type="dxa"/>
          </w:tcPr>
          <w:p w14:paraId="374D9EEA" w14:textId="77777777" w:rsidR="00F4220C" w:rsidRDefault="00F4220C" w:rsidP="00714669">
            <w:pPr>
              <w:pStyle w:val="sc-RequirementRight"/>
            </w:pPr>
            <w:r>
              <w:t>3</w:t>
            </w:r>
          </w:p>
        </w:tc>
        <w:tc>
          <w:tcPr>
            <w:tcW w:w="1116" w:type="dxa"/>
          </w:tcPr>
          <w:p w14:paraId="37D64B74" w14:textId="77777777" w:rsidR="00F4220C" w:rsidRDefault="00F4220C" w:rsidP="00714669">
            <w:pPr>
              <w:pStyle w:val="sc-Requirement"/>
            </w:pPr>
            <w:r>
              <w:t>As needed</w:t>
            </w:r>
          </w:p>
        </w:tc>
      </w:tr>
      <w:tr w:rsidR="00F4220C" w14:paraId="10583278" w14:textId="77777777" w:rsidTr="5F615D8D">
        <w:trPr>
          <w:gridAfter w:val="1"/>
          <w:wAfter w:w="26" w:type="dxa"/>
        </w:trPr>
        <w:tc>
          <w:tcPr>
            <w:tcW w:w="1200" w:type="dxa"/>
          </w:tcPr>
          <w:p w14:paraId="71E3741F" w14:textId="77777777" w:rsidR="00F4220C" w:rsidRDefault="00F4220C" w:rsidP="00714669">
            <w:pPr>
              <w:pStyle w:val="sc-Requirement"/>
            </w:pPr>
            <w:r>
              <w:t>POL 309</w:t>
            </w:r>
          </w:p>
        </w:tc>
        <w:tc>
          <w:tcPr>
            <w:tcW w:w="2000" w:type="dxa"/>
          </w:tcPr>
          <w:p w14:paraId="3DEAC93D" w14:textId="77777777" w:rsidR="00F4220C" w:rsidRDefault="00F4220C" w:rsidP="00714669">
            <w:pPr>
              <w:pStyle w:val="sc-Requirement"/>
            </w:pPr>
            <w:r>
              <w:t>Gender and Politics in the U.S.</w:t>
            </w:r>
          </w:p>
        </w:tc>
        <w:tc>
          <w:tcPr>
            <w:tcW w:w="450" w:type="dxa"/>
          </w:tcPr>
          <w:p w14:paraId="73370C4A" w14:textId="77777777" w:rsidR="00F4220C" w:rsidRDefault="00F4220C" w:rsidP="00714669">
            <w:pPr>
              <w:pStyle w:val="sc-RequirementRight"/>
            </w:pPr>
            <w:r>
              <w:t>4</w:t>
            </w:r>
          </w:p>
        </w:tc>
        <w:tc>
          <w:tcPr>
            <w:tcW w:w="1116" w:type="dxa"/>
          </w:tcPr>
          <w:p w14:paraId="21DF58A3" w14:textId="77777777" w:rsidR="00F4220C" w:rsidRDefault="00F4220C" w:rsidP="00714669">
            <w:pPr>
              <w:pStyle w:val="sc-Requirement"/>
            </w:pPr>
            <w:r>
              <w:t>As needed</w:t>
            </w:r>
          </w:p>
        </w:tc>
      </w:tr>
      <w:tr w:rsidR="00F4220C" w14:paraId="33C4B4AF" w14:textId="77777777" w:rsidTr="5F615D8D">
        <w:trPr>
          <w:gridAfter w:val="1"/>
          <w:wAfter w:w="26" w:type="dxa"/>
        </w:trPr>
        <w:tc>
          <w:tcPr>
            <w:tcW w:w="1200" w:type="dxa"/>
          </w:tcPr>
          <w:p w14:paraId="2294E37D" w14:textId="77777777" w:rsidR="00F4220C" w:rsidRDefault="00F4220C" w:rsidP="00714669">
            <w:pPr>
              <w:pStyle w:val="sc-Requirement"/>
            </w:pPr>
            <w:r>
              <w:t>POL 333</w:t>
            </w:r>
          </w:p>
        </w:tc>
        <w:tc>
          <w:tcPr>
            <w:tcW w:w="2000" w:type="dxa"/>
          </w:tcPr>
          <w:p w14:paraId="44E7E73C" w14:textId="77777777" w:rsidR="00F4220C" w:rsidRDefault="00F4220C" w:rsidP="00714669">
            <w:pPr>
              <w:pStyle w:val="sc-Requirement"/>
            </w:pPr>
            <w:r>
              <w:t>Law and Politics of Civil Rights</w:t>
            </w:r>
          </w:p>
        </w:tc>
        <w:tc>
          <w:tcPr>
            <w:tcW w:w="450" w:type="dxa"/>
          </w:tcPr>
          <w:p w14:paraId="0F9EC4D0" w14:textId="77777777" w:rsidR="00F4220C" w:rsidRDefault="00F4220C" w:rsidP="00714669">
            <w:pPr>
              <w:pStyle w:val="sc-RequirementRight"/>
            </w:pPr>
            <w:r>
              <w:t>4</w:t>
            </w:r>
          </w:p>
        </w:tc>
        <w:tc>
          <w:tcPr>
            <w:tcW w:w="1116" w:type="dxa"/>
          </w:tcPr>
          <w:p w14:paraId="58F11523" w14:textId="77777777" w:rsidR="00F4220C" w:rsidRDefault="00F4220C" w:rsidP="00714669">
            <w:pPr>
              <w:pStyle w:val="sc-Requirement"/>
            </w:pPr>
            <w:r>
              <w:t>Annually</w:t>
            </w:r>
          </w:p>
        </w:tc>
      </w:tr>
      <w:tr w:rsidR="00537DC7" w14:paraId="09FBAEEB" w14:textId="77777777" w:rsidTr="5F615D8D">
        <w:trPr>
          <w:trHeight w:val="300"/>
          <w:ins w:id="85" w:author="Marco, Christine A." w:date="2023-02-18T13:06:00Z"/>
        </w:trPr>
        <w:tc>
          <w:tcPr>
            <w:tcW w:w="1199" w:type="dxa"/>
          </w:tcPr>
          <w:p w14:paraId="42A12B66" w14:textId="5FEAB521" w:rsidR="5E24A4A0" w:rsidRDefault="5E24A4A0">
            <w:pPr>
              <w:pStyle w:val="sc-Requirement"/>
              <w:pPrChange w:id="86" w:author="Marco, Christine A." w:date="2023-02-18T13:06:00Z">
                <w:pPr/>
              </w:pPrChange>
            </w:pPr>
            <w:ins w:id="87" w:author="Marco, Christine A." w:date="2023-02-18T13:06:00Z">
              <w:r>
                <w:t>PSYC 355</w:t>
              </w:r>
            </w:ins>
          </w:p>
        </w:tc>
        <w:tc>
          <w:tcPr>
            <w:tcW w:w="2000" w:type="dxa"/>
          </w:tcPr>
          <w:p w14:paraId="4BBB579D" w14:textId="0F5A12F2" w:rsidR="5E24A4A0" w:rsidRDefault="5E24A4A0">
            <w:pPr>
              <w:pStyle w:val="sc-Requirement"/>
              <w:pPrChange w:id="88" w:author="Marco, Christine A." w:date="2023-02-18T13:06:00Z">
                <w:pPr/>
              </w:pPrChange>
            </w:pPr>
            <w:ins w:id="89" w:author="Marco, Christine A." w:date="2023-02-18T13:06:00Z">
              <w:r>
                <w:t>Psychology of Social</w:t>
              </w:r>
            </w:ins>
            <w:ins w:id="90" w:author="Marco, Christine A." w:date="2023-02-18T13:07:00Z">
              <w:r>
                <w:t xml:space="preserve"> Class</w:t>
              </w:r>
            </w:ins>
          </w:p>
        </w:tc>
        <w:tc>
          <w:tcPr>
            <w:tcW w:w="450" w:type="dxa"/>
          </w:tcPr>
          <w:p w14:paraId="740E4D44" w14:textId="09A7887B" w:rsidR="5E24A4A0" w:rsidRDefault="5E24A4A0">
            <w:pPr>
              <w:pStyle w:val="sc-RequirementRight"/>
              <w:pPrChange w:id="91" w:author="Marco, Christine A." w:date="2023-02-18T13:06:00Z">
                <w:pPr/>
              </w:pPrChange>
            </w:pPr>
            <w:ins w:id="92" w:author="Marco, Christine A." w:date="2023-02-18T13:07:00Z">
              <w:r>
                <w:t>4</w:t>
              </w:r>
            </w:ins>
          </w:p>
        </w:tc>
        <w:tc>
          <w:tcPr>
            <w:tcW w:w="1116" w:type="dxa"/>
            <w:gridSpan w:val="2"/>
          </w:tcPr>
          <w:p w14:paraId="5E067278" w14:textId="2F73F0A7" w:rsidR="5E24A4A0" w:rsidRDefault="5E24A4A0">
            <w:pPr>
              <w:pStyle w:val="sc-Requirement"/>
              <w:pPrChange w:id="93" w:author="Marco, Christine A." w:date="2023-02-18T13:06:00Z">
                <w:pPr/>
              </w:pPrChange>
            </w:pPr>
            <w:ins w:id="94" w:author="Marco, Christine A." w:date="2023-02-18T13:07:00Z">
              <w:r>
                <w:t xml:space="preserve">Annually </w:t>
              </w:r>
            </w:ins>
          </w:p>
        </w:tc>
      </w:tr>
      <w:tr w:rsidR="00F4220C" w14:paraId="0D4FE86C" w14:textId="77777777" w:rsidTr="5F615D8D">
        <w:trPr>
          <w:gridAfter w:val="1"/>
          <w:wAfter w:w="26" w:type="dxa"/>
        </w:trPr>
        <w:tc>
          <w:tcPr>
            <w:tcW w:w="1200" w:type="dxa"/>
          </w:tcPr>
          <w:p w14:paraId="1C5476AB" w14:textId="77777777" w:rsidR="00F4220C" w:rsidRDefault="00F4220C" w:rsidP="00714669">
            <w:pPr>
              <w:pStyle w:val="sc-Requirement"/>
            </w:pPr>
            <w:r>
              <w:t>PSYC 356</w:t>
            </w:r>
          </w:p>
        </w:tc>
        <w:tc>
          <w:tcPr>
            <w:tcW w:w="2000" w:type="dxa"/>
          </w:tcPr>
          <w:p w14:paraId="6F593078" w14:textId="070A0E10" w:rsidR="00F4220C" w:rsidRDefault="00F4220C" w:rsidP="00714669">
            <w:pPr>
              <w:pStyle w:val="sc-Requirement"/>
            </w:pPr>
            <w:r>
              <w:t>Psychology of</w:t>
            </w:r>
            <w:del w:id="95" w:author="Marco, Christine A." w:date="2023-02-01T19:48:00Z">
              <w:r w:rsidDel="00F4220C">
                <w:delText xml:space="preserve"> Gender</w:delText>
              </w:r>
            </w:del>
            <w:ins w:id="96" w:author="Marco, Christine A." w:date="2023-02-01T19:48:00Z">
              <w:r w:rsidR="00724DEB">
                <w:t xml:space="preserve"> Genders and Sexualities</w:t>
              </w:r>
            </w:ins>
          </w:p>
        </w:tc>
        <w:tc>
          <w:tcPr>
            <w:tcW w:w="450" w:type="dxa"/>
          </w:tcPr>
          <w:p w14:paraId="4BA56E32" w14:textId="77777777" w:rsidR="00F4220C" w:rsidRDefault="00F4220C" w:rsidP="00714669">
            <w:pPr>
              <w:pStyle w:val="sc-RequirementRight"/>
            </w:pPr>
            <w:r>
              <w:t>4</w:t>
            </w:r>
          </w:p>
        </w:tc>
        <w:tc>
          <w:tcPr>
            <w:tcW w:w="1116" w:type="dxa"/>
          </w:tcPr>
          <w:p w14:paraId="24813EB8" w14:textId="77777777" w:rsidR="00F4220C" w:rsidRDefault="00F4220C" w:rsidP="00714669">
            <w:pPr>
              <w:pStyle w:val="sc-Requirement"/>
            </w:pPr>
            <w:r>
              <w:t>F, Sp</w:t>
            </w:r>
          </w:p>
        </w:tc>
      </w:tr>
      <w:tr w:rsidR="00F4220C" w14:paraId="09D056D6" w14:textId="77777777" w:rsidTr="5F615D8D">
        <w:trPr>
          <w:gridAfter w:val="1"/>
          <w:wAfter w:w="26" w:type="dxa"/>
        </w:trPr>
        <w:tc>
          <w:tcPr>
            <w:tcW w:w="1200" w:type="dxa"/>
          </w:tcPr>
          <w:p w14:paraId="4D9426F7" w14:textId="77777777" w:rsidR="00F4220C" w:rsidRDefault="00F4220C" w:rsidP="00714669">
            <w:pPr>
              <w:pStyle w:val="sc-Requirement"/>
            </w:pPr>
            <w:r>
              <w:t>SOC 342</w:t>
            </w:r>
          </w:p>
        </w:tc>
        <w:tc>
          <w:tcPr>
            <w:tcW w:w="2000" w:type="dxa"/>
          </w:tcPr>
          <w:p w14:paraId="47A7A041" w14:textId="77777777" w:rsidR="00F4220C" w:rsidRDefault="00F4220C" w:rsidP="00714669">
            <w:pPr>
              <w:pStyle w:val="sc-Requirement"/>
            </w:pPr>
            <w:r>
              <w:t>Women, Crime, and Justice</w:t>
            </w:r>
          </w:p>
        </w:tc>
        <w:tc>
          <w:tcPr>
            <w:tcW w:w="450" w:type="dxa"/>
          </w:tcPr>
          <w:p w14:paraId="04BBC53E" w14:textId="77777777" w:rsidR="00F4220C" w:rsidRDefault="00F4220C" w:rsidP="00714669">
            <w:pPr>
              <w:pStyle w:val="sc-RequirementRight"/>
            </w:pPr>
            <w:r>
              <w:t>4</w:t>
            </w:r>
          </w:p>
        </w:tc>
        <w:tc>
          <w:tcPr>
            <w:tcW w:w="1116" w:type="dxa"/>
          </w:tcPr>
          <w:p w14:paraId="328A9705" w14:textId="77777777" w:rsidR="00F4220C" w:rsidRDefault="00F4220C" w:rsidP="00714669">
            <w:pPr>
              <w:pStyle w:val="sc-Requirement"/>
            </w:pPr>
            <w:r>
              <w:t>F, Sp</w:t>
            </w:r>
          </w:p>
        </w:tc>
      </w:tr>
      <w:tr w:rsidR="00F4220C" w14:paraId="6C374FC5" w14:textId="77777777" w:rsidTr="5F615D8D">
        <w:trPr>
          <w:gridAfter w:val="1"/>
          <w:wAfter w:w="26" w:type="dxa"/>
        </w:trPr>
        <w:tc>
          <w:tcPr>
            <w:tcW w:w="1200" w:type="dxa"/>
          </w:tcPr>
          <w:p w14:paraId="18A0162D" w14:textId="77777777" w:rsidR="00F4220C" w:rsidRDefault="00F4220C" w:rsidP="00714669">
            <w:pPr>
              <w:pStyle w:val="sc-Requirement"/>
            </w:pPr>
            <w:r>
              <w:t>XXX 350*</w:t>
            </w:r>
          </w:p>
        </w:tc>
        <w:tc>
          <w:tcPr>
            <w:tcW w:w="2000" w:type="dxa"/>
          </w:tcPr>
          <w:p w14:paraId="507F8C4C" w14:textId="77777777" w:rsidR="00F4220C" w:rsidRDefault="00F4220C" w:rsidP="00714669">
            <w:pPr>
              <w:pStyle w:val="sc-Requirement"/>
            </w:pPr>
            <w:r>
              <w:t>Topics Course</w:t>
            </w:r>
          </w:p>
        </w:tc>
        <w:tc>
          <w:tcPr>
            <w:tcW w:w="450" w:type="dxa"/>
          </w:tcPr>
          <w:p w14:paraId="4836122E" w14:textId="77777777" w:rsidR="00F4220C" w:rsidRDefault="00F4220C" w:rsidP="00714669">
            <w:pPr>
              <w:pStyle w:val="sc-RequirementRight"/>
            </w:pPr>
            <w:r>
              <w:t>3-4</w:t>
            </w:r>
          </w:p>
        </w:tc>
        <w:tc>
          <w:tcPr>
            <w:tcW w:w="1116" w:type="dxa"/>
          </w:tcPr>
          <w:p w14:paraId="5D644EFE" w14:textId="77777777" w:rsidR="00F4220C" w:rsidRDefault="00F4220C" w:rsidP="00714669">
            <w:pPr>
              <w:pStyle w:val="sc-Requirement"/>
            </w:pPr>
          </w:p>
        </w:tc>
      </w:tr>
    </w:tbl>
    <w:p w14:paraId="20FC2F2E" w14:textId="77777777" w:rsidR="00F4220C" w:rsidRDefault="00F4220C" w:rsidP="00F4220C">
      <w:pPr>
        <w:pStyle w:val="sc-BodyText"/>
      </w:pPr>
      <w:r>
        <w:t>Note: ENGL 326, FNED 346, GEND 353, GEND 356, GEND 357 and GEND 458: Labor and class, race/ethnicity or sexual studies are topics in these courses.</w:t>
      </w:r>
    </w:p>
    <w:p w14:paraId="05AABFDF" w14:textId="77777777" w:rsidR="00F4220C" w:rsidRDefault="00F4220C" w:rsidP="00F4220C">
      <w:pPr>
        <w:pStyle w:val="sc-BodyText"/>
      </w:pPr>
      <w:r>
        <w:t>Note: *Topics Course: (when on gender and women’s studies topics)</w:t>
      </w:r>
    </w:p>
    <w:p w14:paraId="028F7E6B" w14:textId="77777777" w:rsidR="00F4220C" w:rsidRDefault="00F4220C" w:rsidP="00F4220C">
      <w:pPr>
        <w:pStyle w:val="sc-Total"/>
      </w:pPr>
      <w:r>
        <w:t>Total Credit Hours: 37-40</w:t>
      </w:r>
    </w:p>
    <w:p w14:paraId="55F18F62" w14:textId="77777777" w:rsidR="00F4220C" w:rsidRDefault="00F4220C" w:rsidP="00F4220C">
      <w:pPr>
        <w:pStyle w:val="sc-AwardHeading"/>
      </w:pPr>
      <w:bookmarkStart w:id="97" w:name="DA23AD9F1FEF43ABBF8D263525A1D405"/>
      <w:r>
        <w:t>Gender and Women’s Studies Minor</w:t>
      </w:r>
      <w:bookmarkEnd w:id="97"/>
      <w:r>
        <w:fldChar w:fldCharType="begin"/>
      </w:r>
      <w:r>
        <w:instrText xml:space="preserve"> XE "Gender and Women’s Studies Minor" </w:instrText>
      </w:r>
      <w:r>
        <w:fldChar w:fldCharType="end"/>
      </w:r>
    </w:p>
    <w:p w14:paraId="2F168B81" w14:textId="77777777" w:rsidR="00F4220C" w:rsidRDefault="00F4220C" w:rsidP="00F4220C">
      <w:pPr>
        <w:pStyle w:val="sc-RequirementsHeading"/>
      </w:pPr>
      <w:bookmarkStart w:id="98" w:name="8C87C2FB396F4975A0630184ECB9B126"/>
      <w:r>
        <w:t>Course Requirements</w:t>
      </w:r>
      <w:bookmarkEnd w:id="98"/>
    </w:p>
    <w:p w14:paraId="0EF2A9BC" w14:textId="77777777" w:rsidR="00F4220C" w:rsidRDefault="00F4220C" w:rsidP="00F4220C">
      <w:pPr>
        <w:pStyle w:val="sc-BodyText"/>
      </w:pPr>
      <w:r>
        <w:t>The minor in gender and women’s studies consists of a minimum of 18 credit hours (five courses) as follows:</w:t>
      </w:r>
    </w:p>
    <w:p w14:paraId="0E664AEC" w14:textId="77777777" w:rsidR="00F4220C" w:rsidRDefault="00F4220C" w:rsidP="00F4220C">
      <w:pPr>
        <w:pStyle w:val="sc-RequirementsSubheading"/>
      </w:pPr>
      <w:bookmarkStart w:id="99" w:name="F12306EAD22F4340AEAC94D4FF0B657A"/>
      <w:r>
        <w:t>Courses</w:t>
      </w:r>
      <w:bookmarkEnd w:id="99"/>
    </w:p>
    <w:tbl>
      <w:tblPr>
        <w:tblW w:w="0" w:type="auto"/>
        <w:tblLook w:val="04A0" w:firstRow="1" w:lastRow="0" w:firstColumn="1" w:lastColumn="0" w:noHBand="0" w:noVBand="1"/>
      </w:tblPr>
      <w:tblGrid>
        <w:gridCol w:w="1199"/>
        <w:gridCol w:w="2000"/>
        <w:gridCol w:w="450"/>
        <w:gridCol w:w="1116"/>
      </w:tblGrid>
      <w:tr w:rsidR="00F4220C" w14:paraId="01E076A4" w14:textId="77777777" w:rsidTr="00714669">
        <w:tc>
          <w:tcPr>
            <w:tcW w:w="1200" w:type="dxa"/>
          </w:tcPr>
          <w:p w14:paraId="0554E700" w14:textId="77777777" w:rsidR="00F4220C" w:rsidRDefault="00F4220C" w:rsidP="00714669">
            <w:pPr>
              <w:pStyle w:val="sc-Requirement"/>
            </w:pPr>
            <w:r>
              <w:t>GEND 200W</w:t>
            </w:r>
          </w:p>
        </w:tc>
        <w:tc>
          <w:tcPr>
            <w:tcW w:w="2000" w:type="dxa"/>
          </w:tcPr>
          <w:p w14:paraId="252EA55F" w14:textId="77777777" w:rsidR="00F4220C" w:rsidRDefault="00F4220C" w:rsidP="00714669">
            <w:pPr>
              <w:pStyle w:val="sc-Requirement"/>
            </w:pPr>
            <w:r>
              <w:t>Gender and Society</w:t>
            </w:r>
          </w:p>
        </w:tc>
        <w:tc>
          <w:tcPr>
            <w:tcW w:w="450" w:type="dxa"/>
          </w:tcPr>
          <w:p w14:paraId="098AF419" w14:textId="77777777" w:rsidR="00F4220C" w:rsidRDefault="00F4220C" w:rsidP="00714669">
            <w:pPr>
              <w:pStyle w:val="sc-RequirementRight"/>
            </w:pPr>
            <w:r>
              <w:t>4</w:t>
            </w:r>
          </w:p>
        </w:tc>
        <w:tc>
          <w:tcPr>
            <w:tcW w:w="1116" w:type="dxa"/>
          </w:tcPr>
          <w:p w14:paraId="32C31A9B" w14:textId="77777777" w:rsidR="00F4220C" w:rsidRDefault="00F4220C" w:rsidP="00714669">
            <w:pPr>
              <w:pStyle w:val="sc-Requirement"/>
            </w:pPr>
            <w:r>
              <w:t>F, Sp</w:t>
            </w:r>
          </w:p>
        </w:tc>
      </w:tr>
      <w:tr w:rsidR="00F4220C" w14:paraId="0450F110" w14:textId="77777777" w:rsidTr="00714669">
        <w:tc>
          <w:tcPr>
            <w:tcW w:w="1200" w:type="dxa"/>
          </w:tcPr>
          <w:p w14:paraId="1B342C40" w14:textId="77777777" w:rsidR="00F4220C" w:rsidRDefault="00F4220C" w:rsidP="00714669">
            <w:pPr>
              <w:pStyle w:val="sc-Requirement"/>
            </w:pPr>
            <w:r>
              <w:t>GEND 201W</w:t>
            </w:r>
          </w:p>
        </w:tc>
        <w:tc>
          <w:tcPr>
            <w:tcW w:w="2000" w:type="dxa"/>
          </w:tcPr>
          <w:p w14:paraId="3B924F58" w14:textId="77777777" w:rsidR="00F4220C" w:rsidRDefault="00F4220C" w:rsidP="00714669">
            <w:pPr>
              <w:pStyle w:val="sc-Requirement"/>
            </w:pPr>
            <w:r>
              <w:t>Introduction to Feminist Inquiry</w:t>
            </w:r>
          </w:p>
        </w:tc>
        <w:tc>
          <w:tcPr>
            <w:tcW w:w="450" w:type="dxa"/>
          </w:tcPr>
          <w:p w14:paraId="76FAC75F" w14:textId="77777777" w:rsidR="00F4220C" w:rsidRDefault="00F4220C" w:rsidP="00714669">
            <w:pPr>
              <w:pStyle w:val="sc-RequirementRight"/>
            </w:pPr>
            <w:r>
              <w:t>4</w:t>
            </w:r>
          </w:p>
        </w:tc>
        <w:tc>
          <w:tcPr>
            <w:tcW w:w="1116" w:type="dxa"/>
          </w:tcPr>
          <w:p w14:paraId="0DBF70A4" w14:textId="77777777" w:rsidR="00F4220C" w:rsidRDefault="00F4220C" w:rsidP="00714669">
            <w:pPr>
              <w:pStyle w:val="sc-Requirement"/>
            </w:pPr>
            <w:r>
              <w:t>F</w:t>
            </w:r>
          </w:p>
        </w:tc>
      </w:tr>
    </w:tbl>
    <w:p w14:paraId="303CB01B" w14:textId="77777777" w:rsidR="00F4220C" w:rsidRDefault="00F4220C" w:rsidP="00F4220C">
      <w:pPr>
        <w:pStyle w:val="sc-RequirementsSubheading"/>
      </w:pPr>
      <w:bookmarkStart w:id="100" w:name="0A163D92E0A94950962020E834345BA8"/>
      <w:r>
        <w:t>THREE COURSES from</w:t>
      </w:r>
      <w:bookmarkEnd w:id="100"/>
    </w:p>
    <w:tbl>
      <w:tblPr>
        <w:tblW w:w="0" w:type="auto"/>
        <w:tblLook w:val="04A0" w:firstRow="1" w:lastRow="0" w:firstColumn="1" w:lastColumn="0" w:noHBand="0" w:noVBand="1"/>
      </w:tblPr>
      <w:tblGrid>
        <w:gridCol w:w="1192"/>
        <w:gridCol w:w="1988"/>
        <w:gridCol w:w="448"/>
        <w:gridCol w:w="1111"/>
        <w:gridCol w:w="26"/>
      </w:tblGrid>
      <w:tr w:rsidR="00F4220C" w14:paraId="6C435C20" w14:textId="77777777" w:rsidTr="5F615D8D">
        <w:trPr>
          <w:gridAfter w:val="1"/>
          <w:wAfter w:w="26" w:type="dxa"/>
        </w:trPr>
        <w:tc>
          <w:tcPr>
            <w:tcW w:w="1200" w:type="dxa"/>
          </w:tcPr>
          <w:p w14:paraId="233CC59D" w14:textId="77777777" w:rsidR="00F4220C" w:rsidRDefault="00F4220C" w:rsidP="00714669">
            <w:pPr>
              <w:pStyle w:val="sc-Requirement"/>
            </w:pPr>
            <w:r>
              <w:t>GEND 353</w:t>
            </w:r>
          </w:p>
        </w:tc>
        <w:tc>
          <w:tcPr>
            <w:tcW w:w="2000" w:type="dxa"/>
          </w:tcPr>
          <w:p w14:paraId="6D75EEA6" w14:textId="77777777" w:rsidR="00F4220C" w:rsidRDefault="00F4220C" w:rsidP="00714669">
            <w:pPr>
              <w:pStyle w:val="sc-Requirement"/>
            </w:pPr>
            <w:r>
              <w:t>The Holocaust: Women and Resistance</w:t>
            </w:r>
          </w:p>
        </w:tc>
        <w:tc>
          <w:tcPr>
            <w:tcW w:w="450" w:type="dxa"/>
          </w:tcPr>
          <w:p w14:paraId="6051559B" w14:textId="77777777" w:rsidR="00F4220C" w:rsidRDefault="00F4220C" w:rsidP="00714669">
            <w:pPr>
              <w:pStyle w:val="sc-RequirementRight"/>
            </w:pPr>
            <w:r>
              <w:t>4</w:t>
            </w:r>
          </w:p>
        </w:tc>
        <w:tc>
          <w:tcPr>
            <w:tcW w:w="1116" w:type="dxa"/>
          </w:tcPr>
          <w:p w14:paraId="2B4E0C87" w14:textId="77777777" w:rsidR="00F4220C" w:rsidRDefault="00F4220C" w:rsidP="00714669">
            <w:pPr>
              <w:pStyle w:val="sc-Requirement"/>
            </w:pPr>
            <w:r>
              <w:t>As needed</w:t>
            </w:r>
          </w:p>
        </w:tc>
      </w:tr>
      <w:tr w:rsidR="00F4220C" w14:paraId="553CA31C" w14:textId="77777777" w:rsidTr="5F615D8D">
        <w:trPr>
          <w:gridAfter w:val="1"/>
          <w:wAfter w:w="26" w:type="dxa"/>
        </w:trPr>
        <w:tc>
          <w:tcPr>
            <w:tcW w:w="1200" w:type="dxa"/>
          </w:tcPr>
          <w:p w14:paraId="6F322398" w14:textId="77777777" w:rsidR="00F4220C" w:rsidRDefault="00F4220C" w:rsidP="00714669">
            <w:pPr>
              <w:pStyle w:val="sc-Requirement"/>
            </w:pPr>
            <w:r>
              <w:t>GEND 355</w:t>
            </w:r>
          </w:p>
        </w:tc>
        <w:tc>
          <w:tcPr>
            <w:tcW w:w="2000" w:type="dxa"/>
          </w:tcPr>
          <w:p w14:paraId="718C74AD" w14:textId="77777777" w:rsidR="00F4220C" w:rsidRDefault="00F4220C" w:rsidP="00714669">
            <w:pPr>
              <w:pStyle w:val="sc-Requirement"/>
            </w:pPr>
            <w:r>
              <w:t>Women and Madness</w:t>
            </w:r>
          </w:p>
        </w:tc>
        <w:tc>
          <w:tcPr>
            <w:tcW w:w="450" w:type="dxa"/>
          </w:tcPr>
          <w:p w14:paraId="346517CB" w14:textId="77777777" w:rsidR="00F4220C" w:rsidRDefault="00F4220C" w:rsidP="00714669">
            <w:pPr>
              <w:pStyle w:val="sc-RequirementRight"/>
            </w:pPr>
            <w:r>
              <w:t>4</w:t>
            </w:r>
          </w:p>
        </w:tc>
        <w:tc>
          <w:tcPr>
            <w:tcW w:w="1116" w:type="dxa"/>
          </w:tcPr>
          <w:p w14:paraId="254EA5D5" w14:textId="77777777" w:rsidR="00F4220C" w:rsidRDefault="00F4220C" w:rsidP="00714669">
            <w:pPr>
              <w:pStyle w:val="sc-Requirement"/>
            </w:pPr>
            <w:r>
              <w:t>Alternate years</w:t>
            </w:r>
          </w:p>
        </w:tc>
      </w:tr>
      <w:tr w:rsidR="00F4220C" w14:paraId="509521B5" w14:textId="77777777" w:rsidTr="5F615D8D">
        <w:trPr>
          <w:gridAfter w:val="1"/>
          <w:wAfter w:w="26" w:type="dxa"/>
        </w:trPr>
        <w:tc>
          <w:tcPr>
            <w:tcW w:w="1200" w:type="dxa"/>
          </w:tcPr>
          <w:p w14:paraId="124A54FF" w14:textId="77777777" w:rsidR="00F4220C" w:rsidRDefault="00F4220C" w:rsidP="00714669">
            <w:pPr>
              <w:pStyle w:val="sc-Requirement"/>
            </w:pPr>
            <w:r>
              <w:t>GEND 356</w:t>
            </w:r>
          </w:p>
        </w:tc>
        <w:tc>
          <w:tcPr>
            <w:tcW w:w="2000" w:type="dxa"/>
          </w:tcPr>
          <w:p w14:paraId="48AB7CB9" w14:textId="77777777" w:rsidR="00F4220C" w:rsidRDefault="00F4220C" w:rsidP="00714669">
            <w:pPr>
              <w:pStyle w:val="sc-Requirement"/>
            </w:pPr>
            <w:r>
              <w:t>Class Matters</w:t>
            </w:r>
          </w:p>
        </w:tc>
        <w:tc>
          <w:tcPr>
            <w:tcW w:w="450" w:type="dxa"/>
          </w:tcPr>
          <w:p w14:paraId="75DCA6FC" w14:textId="77777777" w:rsidR="00F4220C" w:rsidRDefault="00F4220C" w:rsidP="00714669">
            <w:pPr>
              <w:pStyle w:val="sc-RequirementRight"/>
            </w:pPr>
            <w:r>
              <w:t>4</w:t>
            </w:r>
          </w:p>
        </w:tc>
        <w:tc>
          <w:tcPr>
            <w:tcW w:w="1116" w:type="dxa"/>
          </w:tcPr>
          <w:p w14:paraId="2CFF1353" w14:textId="77777777" w:rsidR="00F4220C" w:rsidRDefault="00F4220C" w:rsidP="00714669">
            <w:pPr>
              <w:pStyle w:val="sc-Requirement"/>
            </w:pPr>
            <w:r>
              <w:t>F</w:t>
            </w:r>
          </w:p>
        </w:tc>
      </w:tr>
      <w:tr w:rsidR="00F4220C" w14:paraId="209B873E" w14:textId="77777777" w:rsidTr="5F615D8D">
        <w:trPr>
          <w:gridAfter w:val="1"/>
          <w:wAfter w:w="26" w:type="dxa"/>
        </w:trPr>
        <w:tc>
          <w:tcPr>
            <w:tcW w:w="1200" w:type="dxa"/>
          </w:tcPr>
          <w:p w14:paraId="043AEC55" w14:textId="77777777" w:rsidR="00F4220C" w:rsidRDefault="00F4220C" w:rsidP="00714669">
            <w:pPr>
              <w:pStyle w:val="sc-Requirement"/>
            </w:pPr>
            <w:r>
              <w:t>GEND 357</w:t>
            </w:r>
          </w:p>
        </w:tc>
        <w:tc>
          <w:tcPr>
            <w:tcW w:w="2000" w:type="dxa"/>
          </w:tcPr>
          <w:p w14:paraId="6389289B" w14:textId="77777777" w:rsidR="00F4220C" w:rsidRDefault="00F4220C" w:rsidP="00714669">
            <w:pPr>
              <w:pStyle w:val="sc-Requirement"/>
            </w:pPr>
            <w:r>
              <w:t>Gender and Sexuality</w:t>
            </w:r>
          </w:p>
        </w:tc>
        <w:tc>
          <w:tcPr>
            <w:tcW w:w="450" w:type="dxa"/>
          </w:tcPr>
          <w:p w14:paraId="1FE7B733" w14:textId="77777777" w:rsidR="00F4220C" w:rsidRDefault="00F4220C" w:rsidP="00714669">
            <w:pPr>
              <w:pStyle w:val="sc-RequirementRight"/>
            </w:pPr>
            <w:r>
              <w:t>4</w:t>
            </w:r>
          </w:p>
        </w:tc>
        <w:tc>
          <w:tcPr>
            <w:tcW w:w="1116" w:type="dxa"/>
          </w:tcPr>
          <w:p w14:paraId="176BE0CB" w14:textId="77777777" w:rsidR="00F4220C" w:rsidRDefault="00F4220C" w:rsidP="00714669">
            <w:pPr>
              <w:pStyle w:val="sc-Requirement"/>
            </w:pPr>
            <w:r>
              <w:t>F</w:t>
            </w:r>
          </w:p>
        </w:tc>
      </w:tr>
      <w:tr w:rsidR="00F4220C" w14:paraId="733A8FC3" w14:textId="77777777" w:rsidTr="5F615D8D">
        <w:trPr>
          <w:gridAfter w:val="1"/>
          <w:wAfter w:w="26" w:type="dxa"/>
        </w:trPr>
        <w:tc>
          <w:tcPr>
            <w:tcW w:w="1200" w:type="dxa"/>
          </w:tcPr>
          <w:p w14:paraId="09A0118B" w14:textId="77777777" w:rsidR="00F4220C" w:rsidRDefault="00F4220C" w:rsidP="00714669">
            <w:pPr>
              <w:pStyle w:val="sc-Requirement"/>
            </w:pPr>
            <w:r>
              <w:t>GEND 358</w:t>
            </w:r>
          </w:p>
        </w:tc>
        <w:tc>
          <w:tcPr>
            <w:tcW w:w="2000" w:type="dxa"/>
          </w:tcPr>
          <w:p w14:paraId="5CCDC7ED" w14:textId="77777777" w:rsidR="00F4220C" w:rsidRDefault="00F4220C" w:rsidP="00714669">
            <w:pPr>
              <w:pStyle w:val="sc-Requirement"/>
            </w:pPr>
            <w:r>
              <w:t>Gender-Based Violence</w:t>
            </w:r>
          </w:p>
        </w:tc>
        <w:tc>
          <w:tcPr>
            <w:tcW w:w="450" w:type="dxa"/>
          </w:tcPr>
          <w:p w14:paraId="5D7BC568" w14:textId="77777777" w:rsidR="00F4220C" w:rsidRDefault="00F4220C" w:rsidP="00714669">
            <w:pPr>
              <w:pStyle w:val="sc-RequirementRight"/>
            </w:pPr>
            <w:r>
              <w:t>4</w:t>
            </w:r>
          </w:p>
        </w:tc>
        <w:tc>
          <w:tcPr>
            <w:tcW w:w="1116" w:type="dxa"/>
          </w:tcPr>
          <w:p w14:paraId="70511FB6" w14:textId="77777777" w:rsidR="00F4220C" w:rsidRDefault="00F4220C" w:rsidP="00714669">
            <w:pPr>
              <w:pStyle w:val="sc-Requirement"/>
            </w:pPr>
            <w:r>
              <w:t>Alternate years</w:t>
            </w:r>
          </w:p>
        </w:tc>
      </w:tr>
      <w:tr w:rsidR="00F4220C" w14:paraId="0B68EF73" w14:textId="77777777" w:rsidTr="5F615D8D">
        <w:trPr>
          <w:gridAfter w:val="1"/>
          <w:wAfter w:w="26" w:type="dxa"/>
        </w:trPr>
        <w:tc>
          <w:tcPr>
            <w:tcW w:w="1200" w:type="dxa"/>
          </w:tcPr>
          <w:p w14:paraId="28AA156A" w14:textId="77777777" w:rsidR="00F4220C" w:rsidRDefault="00F4220C" w:rsidP="00714669">
            <w:pPr>
              <w:pStyle w:val="sc-Requirement"/>
            </w:pPr>
            <w:r>
              <w:t>ART 461</w:t>
            </w:r>
          </w:p>
        </w:tc>
        <w:tc>
          <w:tcPr>
            <w:tcW w:w="2000" w:type="dxa"/>
          </w:tcPr>
          <w:p w14:paraId="20045ACD" w14:textId="77777777" w:rsidR="00F4220C" w:rsidRDefault="00F4220C" w:rsidP="00714669">
            <w:pPr>
              <w:pStyle w:val="sc-Requirement"/>
            </w:pPr>
            <w:r>
              <w:t>Seminar in Art History</w:t>
            </w:r>
          </w:p>
        </w:tc>
        <w:tc>
          <w:tcPr>
            <w:tcW w:w="450" w:type="dxa"/>
          </w:tcPr>
          <w:p w14:paraId="621C3566" w14:textId="77777777" w:rsidR="00F4220C" w:rsidRDefault="00F4220C" w:rsidP="00714669">
            <w:pPr>
              <w:pStyle w:val="sc-RequirementRight"/>
            </w:pPr>
            <w:r>
              <w:t>3</w:t>
            </w:r>
          </w:p>
        </w:tc>
        <w:tc>
          <w:tcPr>
            <w:tcW w:w="1116" w:type="dxa"/>
          </w:tcPr>
          <w:p w14:paraId="6F397C78" w14:textId="77777777" w:rsidR="00F4220C" w:rsidRDefault="00F4220C" w:rsidP="00714669">
            <w:pPr>
              <w:pStyle w:val="sc-Requirement"/>
            </w:pPr>
            <w:r>
              <w:t>F, Sp</w:t>
            </w:r>
          </w:p>
        </w:tc>
      </w:tr>
      <w:tr w:rsidR="00F4220C" w14:paraId="4B68BB02" w14:textId="77777777" w:rsidTr="5F615D8D">
        <w:trPr>
          <w:gridAfter w:val="1"/>
          <w:wAfter w:w="26" w:type="dxa"/>
        </w:trPr>
        <w:tc>
          <w:tcPr>
            <w:tcW w:w="1200" w:type="dxa"/>
          </w:tcPr>
          <w:p w14:paraId="53B6B8F6" w14:textId="77777777" w:rsidR="00F4220C" w:rsidRDefault="00F4220C" w:rsidP="00714669">
            <w:pPr>
              <w:pStyle w:val="sc-Requirement"/>
            </w:pPr>
            <w:r>
              <w:t>COMM 332</w:t>
            </w:r>
          </w:p>
        </w:tc>
        <w:tc>
          <w:tcPr>
            <w:tcW w:w="2000" w:type="dxa"/>
          </w:tcPr>
          <w:p w14:paraId="23E29953" w14:textId="77777777" w:rsidR="00F4220C" w:rsidRDefault="00F4220C" w:rsidP="00714669">
            <w:pPr>
              <w:pStyle w:val="sc-Requirement"/>
            </w:pPr>
            <w:r>
              <w:t>Gender and Communication</w:t>
            </w:r>
          </w:p>
        </w:tc>
        <w:tc>
          <w:tcPr>
            <w:tcW w:w="450" w:type="dxa"/>
          </w:tcPr>
          <w:p w14:paraId="4720C477" w14:textId="77777777" w:rsidR="00F4220C" w:rsidRDefault="00F4220C" w:rsidP="00714669">
            <w:pPr>
              <w:pStyle w:val="sc-RequirementRight"/>
            </w:pPr>
            <w:r>
              <w:t>4</w:t>
            </w:r>
          </w:p>
        </w:tc>
        <w:tc>
          <w:tcPr>
            <w:tcW w:w="1116" w:type="dxa"/>
          </w:tcPr>
          <w:p w14:paraId="4F1DF5BA" w14:textId="77777777" w:rsidR="00F4220C" w:rsidRDefault="00F4220C" w:rsidP="00714669">
            <w:pPr>
              <w:pStyle w:val="sc-Requirement"/>
            </w:pPr>
            <w:r>
              <w:t>F</w:t>
            </w:r>
          </w:p>
        </w:tc>
      </w:tr>
      <w:tr w:rsidR="00F4220C" w14:paraId="35C5BB77" w14:textId="77777777" w:rsidTr="5F615D8D">
        <w:trPr>
          <w:gridAfter w:val="1"/>
          <w:wAfter w:w="26" w:type="dxa"/>
        </w:trPr>
        <w:tc>
          <w:tcPr>
            <w:tcW w:w="1200" w:type="dxa"/>
          </w:tcPr>
          <w:p w14:paraId="0BDB1EC9" w14:textId="77777777" w:rsidR="00F4220C" w:rsidRDefault="00F4220C" w:rsidP="00714669">
            <w:pPr>
              <w:pStyle w:val="sc-Requirement"/>
            </w:pPr>
            <w:r>
              <w:t>ENGL 324</w:t>
            </w:r>
          </w:p>
        </w:tc>
        <w:tc>
          <w:tcPr>
            <w:tcW w:w="2000" w:type="dxa"/>
          </w:tcPr>
          <w:p w14:paraId="7038BD70" w14:textId="77777777" w:rsidR="00F4220C" w:rsidRDefault="00F4220C" w:rsidP="00714669">
            <w:pPr>
              <w:pStyle w:val="sc-Requirement"/>
            </w:pPr>
            <w:r>
              <w:t>Literature by Women</w:t>
            </w:r>
          </w:p>
        </w:tc>
        <w:tc>
          <w:tcPr>
            <w:tcW w:w="450" w:type="dxa"/>
          </w:tcPr>
          <w:p w14:paraId="4BC86946" w14:textId="77777777" w:rsidR="00F4220C" w:rsidRDefault="00F4220C" w:rsidP="00714669">
            <w:pPr>
              <w:pStyle w:val="sc-RequirementRight"/>
            </w:pPr>
            <w:r>
              <w:t>4</w:t>
            </w:r>
          </w:p>
        </w:tc>
        <w:tc>
          <w:tcPr>
            <w:tcW w:w="1116" w:type="dxa"/>
          </w:tcPr>
          <w:p w14:paraId="627B785F" w14:textId="77777777" w:rsidR="00F4220C" w:rsidRDefault="00F4220C" w:rsidP="00714669">
            <w:pPr>
              <w:pStyle w:val="sc-Requirement"/>
            </w:pPr>
            <w:r>
              <w:t>As needed</w:t>
            </w:r>
          </w:p>
        </w:tc>
      </w:tr>
      <w:tr w:rsidR="00F4220C" w14:paraId="2A7C32F4" w14:textId="77777777" w:rsidTr="5F615D8D">
        <w:trPr>
          <w:gridAfter w:val="1"/>
          <w:wAfter w:w="26" w:type="dxa"/>
        </w:trPr>
        <w:tc>
          <w:tcPr>
            <w:tcW w:w="1200" w:type="dxa"/>
          </w:tcPr>
          <w:p w14:paraId="7DB58DBB" w14:textId="77777777" w:rsidR="00F4220C" w:rsidRDefault="00F4220C" w:rsidP="00714669">
            <w:pPr>
              <w:pStyle w:val="sc-Requirement"/>
            </w:pPr>
            <w:r>
              <w:t>ENGL 326</w:t>
            </w:r>
          </w:p>
        </w:tc>
        <w:tc>
          <w:tcPr>
            <w:tcW w:w="2000" w:type="dxa"/>
          </w:tcPr>
          <w:p w14:paraId="390B4668" w14:textId="77777777" w:rsidR="00F4220C" w:rsidRDefault="00F4220C" w:rsidP="00714669">
            <w:pPr>
              <w:pStyle w:val="sc-Requirement"/>
            </w:pPr>
            <w:r>
              <w:t>Studies in African American Literature</w:t>
            </w:r>
          </w:p>
        </w:tc>
        <w:tc>
          <w:tcPr>
            <w:tcW w:w="450" w:type="dxa"/>
          </w:tcPr>
          <w:p w14:paraId="0098C6D9" w14:textId="77777777" w:rsidR="00F4220C" w:rsidRDefault="00F4220C" w:rsidP="00714669">
            <w:pPr>
              <w:pStyle w:val="sc-RequirementRight"/>
            </w:pPr>
            <w:r>
              <w:t>4</w:t>
            </w:r>
          </w:p>
        </w:tc>
        <w:tc>
          <w:tcPr>
            <w:tcW w:w="1116" w:type="dxa"/>
          </w:tcPr>
          <w:p w14:paraId="001115C1" w14:textId="77777777" w:rsidR="00F4220C" w:rsidRDefault="00F4220C" w:rsidP="00714669">
            <w:pPr>
              <w:pStyle w:val="sc-Requirement"/>
            </w:pPr>
            <w:r>
              <w:t>As needed</w:t>
            </w:r>
          </w:p>
        </w:tc>
      </w:tr>
      <w:tr w:rsidR="00F4220C" w14:paraId="40BCBD6F" w14:textId="77777777" w:rsidTr="5F615D8D">
        <w:trPr>
          <w:gridAfter w:val="1"/>
          <w:wAfter w:w="26" w:type="dxa"/>
        </w:trPr>
        <w:tc>
          <w:tcPr>
            <w:tcW w:w="1200" w:type="dxa"/>
          </w:tcPr>
          <w:p w14:paraId="79BB9590" w14:textId="77777777" w:rsidR="00F4220C" w:rsidRDefault="00F4220C" w:rsidP="00714669">
            <w:pPr>
              <w:pStyle w:val="sc-Requirement"/>
            </w:pPr>
            <w:r>
              <w:t>FNED 246</w:t>
            </w:r>
          </w:p>
        </w:tc>
        <w:tc>
          <w:tcPr>
            <w:tcW w:w="2000" w:type="dxa"/>
          </w:tcPr>
          <w:p w14:paraId="2C659DA7" w14:textId="77777777" w:rsidR="00F4220C" w:rsidRDefault="00F4220C" w:rsidP="00714669">
            <w:pPr>
              <w:pStyle w:val="sc-Requirement"/>
            </w:pPr>
            <w:r>
              <w:t>Schooling for Social Justice</w:t>
            </w:r>
          </w:p>
        </w:tc>
        <w:tc>
          <w:tcPr>
            <w:tcW w:w="450" w:type="dxa"/>
          </w:tcPr>
          <w:p w14:paraId="515DD3ED" w14:textId="77777777" w:rsidR="00F4220C" w:rsidRDefault="00F4220C" w:rsidP="00714669">
            <w:pPr>
              <w:pStyle w:val="sc-RequirementRight"/>
            </w:pPr>
            <w:r>
              <w:t>4</w:t>
            </w:r>
          </w:p>
        </w:tc>
        <w:tc>
          <w:tcPr>
            <w:tcW w:w="1116" w:type="dxa"/>
          </w:tcPr>
          <w:p w14:paraId="17981726" w14:textId="77777777" w:rsidR="00F4220C" w:rsidRDefault="00F4220C" w:rsidP="00714669">
            <w:pPr>
              <w:pStyle w:val="sc-Requirement"/>
            </w:pPr>
            <w:r>
              <w:t>F, Sp, Su</w:t>
            </w:r>
          </w:p>
        </w:tc>
      </w:tr>
      <w:tr w:rsidR="00F4220C" w14:paraId="23110039" w14:textId="77777777" w:rsidTr="5F615D8D">
        <w:trPr>
          <w:gridAfter w:val="1"/>
          <w:wAfter w:w="26" w:type="dxa"/>
        </w:trPr>
        <w:tc>
          <w:tcPr>
            <w:tcW w:w="1200" w:type="dxa"/>
          </w:tcPr>
          <w:p w14:paraId="23BC20BF" w14:textId="77777777" w:rsidR="00F4220C" w:rsidRDefault="00F4220C" w:rsidP="00714669">
            <w:pPr>
              <w:pStyle w:val="sc-Requirement"/>
            </w:pPr>
            <w:r>
              <w:t>HIST 217</w:t>
            </w:r>
          </w:p>
        </w:tc>
        <w:tc>
          <w:tcPr>
            <w:tcW w:w="2000" w:type="dxa"/>
          </w:tcPr>
          <w:p w14:paraId="0340F590" w14:textId="77777777" w:rsidR="00F4220C" w:rsidRDefault="00F4220C" w:rsidP="00714669">
            <w:pPr>
              <w:pStyle w:val="sc-Requirement"/>
            </w:pPr>
            <w:r>
              <w:t>American Gender and Women’s History</w:t>
            </w:r>
          </w:p>
        </w:tc>
        <w:tc>
          <w:tcPr>
            <w:tcW w:w="450" w:type="dxa"/>
          </w:tcPr>
          <w:p w14:paraId="6E19554C" w14:textId="77777777" w:rsidR="00F4220C" w:rsidRDefault="00F4220C" w:rsidP="00714669">
            <w:pPr>
              <w:pStyle w:val="sc-RequirementRight"/>
            </w:pPr>
            <w:r>
              <w:t>3</w:t>
            </w:r>
          </w:p>
        </w:tc>
        <w:tc>
          <w:tcPr>
            <w:tcW w:w="1116" w:type="dxa"/>
          </w:tcPr>
          <w:p w14:paraId="5CEA4975" w14:textId="77777777" w:rsidR="00F4220C" w:rsidRDefault="00F4220C" w:rsidP="00714669">
            <w:pPr>
              <w:pStyle w:val="sc-Requirement"/>
            </w:pPr>
            <w:r>
              <w:t>Annually</w:t>
            </w:r>
          </w:p>
        </w:tc>
      </w:tr>
      <w:tr w:rsidR="00F4220C" w14:paraId="3855866A" w14:textId="77777777" w:rsidTr="5F615D8D">
        <w:trPr>
          <w:gridAfter w:val="1"/>
          <w:wAfter w:w="26" w:type="dxa"/>
        </w:trPr>
        <w:tc>
          <w:tcPr>
            <w:tcW w:w="1200" w:type="dxa"/>
          </w:tcPr>
          <w:p w14:paraId="5E4241B4" w14:textId="77777777" w:rsidR="00F4220C" w:rsidRDefault="00F4220C" w:rsidP="00714669">
            <w:pPr>
              <w:pStyle w:val="sc-Requirement"/>
            </w:pPr>
            <w:r>
              <w:t>HIST 234</w:t>
            </w:r>
          </w:p>
        </w:tc>
        <w:tc>
          <w:tcPr>
            <w:tcW w:w="2000" w:type="dxa"/>
          </w:tcPr>
          <w:p w14:paraId="2EDF7CAB" w14:textId="77777777" w:rsidR="00F4220C" w:rsidRDefault="00F4220C" w:rsidP="00714669">
            <w:pPr>
              <w:pStyle w:val="sc-Requirement"/>
            </w:pPr>
            <w:r>
              <w:t>Challenges and Confrontations: Women in Europe</w:t>
            </w:r>
          </w:p>
        </w:tc>
        <w:tc>
          <w:tcPr>
            <w:tcW w:w="450" w:type="dxa"/>
          </w:tcPr>
          <w:p w14:paraId="4EBE83A3" w14:textId="77777777" w:rsidR="00F4220C" w:rsidRDefault="00F4220C" w:rsidP="00714669">
            <w:pPr>
              <w:pStyle w:val="sc-RequirementRight"/>
            </w:pPr>
            <w:r>
              <w:t>3</w:t>
            </w:r>
          </w:p>
        </w:tc>
        <w:tc>
          <w:tcPr>
            <w:tcW w:w="1116" w:type="dxa"/>
          </w:tcPr>
          <w:p w14:paraId="7DCCE40B" w14:textId="77777777" w:rsidR="00F4220C" w:rsidRDefault="00F4220C" w:rsidP="00714669">
            <w:pPr>
              <w:pStyle w:val="sc-Requirement"/>
            </w:pPr>
            <w:r>
              <w:t>As needed</w:t>
            </w:r>
          </w:p>
        </w:tc>
      </w:tr>
      <w:tr w:rsidR="00F4220C" w14:paraId="7243D2B4" w14:textId="77777777" w:rsidTr="5F615D8D">
        <w:trPr>
          <w:gridAfter w:val="1"/>
          <w:wAfter w:w="26" w:type="dxa"/>
        </w:trPr>
        <w:tc>
          <w:tcPr>
            <w:tcW w:w="1200" w:type="dxa"/>
          </w:tcPr>
          <w:p w14:paraId="44125345" w14:textId="77777777" w:rsidR="00F4220C" w:rsidRDefault="00F4220C" w:rsidP="00714669">
            <w:pPr>
              <w:pStyle w:val="sc-Requirement"/>
            </w:pPr>
            <w:r>
              <w:t>POL 309</w:t>
            </w:r>
          </w:p>
        </w:tc>
        <w:tc>
          <w:tcPr>
            <w:tcW w:w="2000" w:type="dxa"/>
          </w:tcPr>
          <w:p w14:paraId="0E1151D7" w14:textId="77777777" w:rsidR="00F4220C" w:rsidRDefault="00F4220C" w:rsidP="00714669">
            <w:pPr>
              <w:pStyle w:val="sc-Requirement"/>
            </w:pPr>
            <w:r>
              <w:t>Gender and Politics in the U.S.</w:t>
            </w:r>
          </w:p>
        </w:tc>
        <w:tc>
          <w:tcPr>
            <w:tcW w:w="450" w:type="dxa"/>
          </w:tcPr>
          <w:p w14:paraId="497D5B6E" w14:textId="77777777" w:rsidR="00F4220C" w:rsidRDefault="00F4220C" w:rsidP="00714669">
            <w:pPr>
              <w:pStyle w:val="sc-RequirementRight"/>
            </w:pPr>
            <w:r>
              <w:t>4</w:t>
            </w:r>
          </w:p>
        </w:tc>
        <w:tc>
          <w:tcPr>
            <w:tcW w:w="1116" w:type="dxa"/>
          </w:tcPr>
          <w:p w14:paraId="692958E2" w14:textId="77777777" w:rsidR="00F4220C" w:rsidRDefault="00F4220C" w:rsidP="00714669">
            <w:pPr>
              <w:pStyle w:val="sc-Requirement"/>
            </w:pPr>
            <w:r>
              <w:t>As needed</w:t>
            </w:r>
          </w:p>
        </w:tc>
      </w:tr>
      <w:tr w:rsidR="00F4220C" w14:paraId="61FAB81C" w14:textId="77777777" w:rsidTr="5F615D8D">
        <w:trPr>
          <w:gridAfter w:val="1"/>
          <w:wAfter w:w="26" w:type="dxa"/>
        </w:trPr>
        <w:tc>
          <w:tcPr>
            <w:tcW w:w="1200" w:type="dxa"/>
          </w:tcPr>
          <w:p w14:paraId="2EF74638" w14:textId="77777777" w:rsidR="00F4220C" w:rsidRDefault="00F4220C" w:rsidP="00714669">
            <w:pPr>
              <w:pStyle w:val="sc-Requirement"/>
            </w:pPr>
            <w:r>
              <w:t>POL 333</w:t>
            </w:r>
          </w:p>
        </w:tc>
        <w:tc>
          <w:tcPr>
            <w:tcW w:w="2000" w:type="dxa"/>
          </w:tcPr>
          <w:p w14:paraId="5F4D8B83" w14:textId="77777777" w:rsidR="00F4220C" w:rsidRDefault="00F4220C" w:rsidP="00714669">
            <w:pPr>
              <w:pStyle w:val="sc-Requirement"/>
            </w:pPr>
            <w:r>
              <w:t>Law and Politics of Civil Rights</w:t>
            </w:r>
          </w:p>
        </w:tc>
        <w:tc>
          <w:tcPr>
            <w:tcW w:w="450" w:type="dxa"/>
          </w:tcPr>
          <w:p w14:paraId="3CEE1122" w14:textId="77777777" w:rsidR="00F4220C" w:rsidRDefault="00F4220C" w:rsidP="00714669">
            <w:pPr>
              <w:pStyle w:val="sc-RequirementRight"/>
            </w:pPr>
            <w:r>
              <w:t>4</w:t>
            </w:r>
          </w:p>
        </w:tc>
        <w:tc>
          <w:tcPr>
            <w:tcW w:w="1116" w:type="dxa"/>
          </w:tcPr>
          <w:p w14:paraId="14141873" w14:textId="77777777" w:rsidR="00F4220C" w:rsidRDefault="00F4220C" w:rsidP="00714669">
            <w:pPr>
              <w:pStyle w:val="sc-Requirement"/>
            </w:pPr>
            <w:r>
              <w:t>Annually</w:t>
            </w:r>
          </w:p>
        </w:tc>
      </w:tr>
      <w:tr w:rsidR="00537DC7" w14:paraId="4A1531A6" w14:textId="77777777" w:rsidTr="5F615D8D">
        <w:trPr>
          <w:trHeight w:val="300"/>
          <w:ins w:id="101" w:author="Marco, Christine A." w:date="2023-02-18T13:06:00Z"/>
        </w:trPr>
        <w:tc>
          <w:tcPr>
            <w:tcW w:w="1199" w:type="dxa"/>
          </w:tcPr>
          <w:p w14:paraId="262161BE" w14:textId="6ADAF31D" w:rsidR="40082A76" w:rsidRDefault="40082A76">
            <w:pPr>
              <w:pStyle w:val="sc-Requirement"/>
              <w:pPrChange w:id="102" w:author="Marco, Christine A." w:date="2023-02-18T13:06:00Z">
                <w:pPr/>
              </w:pPrChange>
            </w:pPr>
            <w:ins w:id="103" w:author="Marco, Christine A." w:date="2023-02-18T13:06:00Z">
              <w:r>
                <w:t>PSYC 355</w:t>
              </w:r>
            </w:ins>
          </w:p>
        </w:tc>
        <w:tc>
          <w:tcPr>
            <w:tcW w:w="2000" w:type="dxa"/>
          </w:tcPr>
          <w:p w14:paraId="319D2F96" w14:textId="302227DE" w:rsidR="40082A76" w:rsidRDefault="40082A76">
            <w:pPr>
              <w:pStyle w:val="sc-Requirement"/>
              <w:pPrChange w:id="104" w:author="Marco, Christine A." w:date="2023-02-18T13:06:00Z">
                <w:pPr/>
              </w:pPrChange>
            </w:pPr>
            <w:ins w:id="105" w:author="Marco, Christine A." w:date="2023-02-18T13:06:00Z">
              <w:r>
                <w:t>Psychology of Social Class</w:t>
              </w:r>
            </w:ins>
          </w:p>
        </w:tc>
        <w:tc>
          <w:tcPr>
            <w:tcW w:w="450" w:type="dxa"/>
          </w:tcPr>
          <w:p w14:paraId="06EDACF9" w14:textId="72F97526" w:rsidR="40082A76" w:rsidRDefault="40082A76">
            <w:pPr>
              <w:pStyle w:val="sc-RequirementRight"/>
              <w:pPrChange w:id="106" w:author="Marco, Christine A." w:date="2023-02-18T13:06:00Z">
                <w:pPr/>
              </w:pPrChange>
            </w:pPr>
            <w:ins w:id="107" w:author="Marco, Christine A." w:date="2023-02-18T13:06:00Z">
              <w:r>
                <w:t>4</w:t>
              </w:r>
            </w:ins>
          </w:p>
        </w:tc>
        <w:tc>
          <w:tcPr>
            <w:tcW w:w="1116" w:type="dxa"/>
            <w:gridSpan w:val="2"/>
          </w:tcPr>
          <w:p w14:paraId="717C94FE" w14:textId="5336CE8D" w:rsidR="40082A76" w:rsidRDefault="40082A76">
            <w:pPr>
              <w:pStyle w:val="sc-Requirement"/>
              <w:pPrChange w:id="108" w:author="Marco, Christine A." w:date="2023-02-18T13:06:00Z">
                <w:pPr/>
              </w:pPrChange>
            </w:pPr>
            <w:ins w:id="109" w:author="Marco, Christine A." w:date="2023-02-18T13:06:00Z">
              <w:r>
                <w:t>Annually</w:t>
              </w:r>
            </w:ins>
          </w:p>
        </w:tc>
      </w:tr>
      <w:tr w:rsidR="00F4220C" w14:paraId="764B5620" w14:textId="77777777" w:rsidTr="5F615D8D">
        <w:trPr>
          <w:gridAfter w:val="1"/>
          <w:wAfter w:w="26" w:type="dxa"/>
        </w:trPr>
        <w:tc>
          <w:tcPr>
            <w:tcW w:w="1200" w:type="dxa"/>
          </w:tcPr>
          <w:p w14:paraId="6A75FD2F" w14:textId="77777777" w:rsidR="00F4220C" w:rsidRDefault="00F4220C" w:rsidP="00714669">
            <w:pPr>
              <w:pStyle w:val="sc-Requirement"/>
            </w:pPr>
            <w:r>
              <w:t>PSYC 356</w:t>
            </w:r>
          </w:p>
        </w:tc>
        <w:tc>
          <w:tcPr>
            <w:tcW w:w="2000" w:type="dxa"/>
          </w:tcPr>
          <w:p w14:paraId="4B7EED4F" w14:textId="6D76EAE3" w:rsidR="00F4220C" w:rsidRDefault="00F4220C" w:rsidP="00714669">
            <w:pPr>
              <w:pStyle w:val="sc-Requirement"/>
            </w:pPr>
            <w:r>
              <w:t xml:space="preserve">Psychology of </w:t>
            </w:r>
            <w:del w:id="110" w:author="Marco, Christine A." w:date="2023-02-01T19:48:00Z">
              <w:r w:rsidDel="00F4220C">
                <w:delText>Gender</w:delText>
              </w:r>
            </w:del>
            <w:ins w:id="111" w:author="Marco, Christine A." w:date="2023-02-01T19:48:00Z">
              <w:r w:rsidR="00724DEB">
                <w:t xml:space="preserve"> Genders and Sexualities</w:t>
              </w:r>
            </w:ins>
          </w:p>
        </w:tc>
        <w:tc>
          <w:tcPr>
            <w:tcW w:w="450" w:type="dxa"/>
          </w:tcPr>
          <w:p w14:paraId="5F62C57E" w14:textId="77777777" w:rsidR="00F4220C" w:rsidRDefault="00F4220C" w:rsidP="00714669">
            <w:pPr>
              <w:pStyle w:val="sc-RequirementRight"/>
            </w:pPr>
            <w:r>
              <w:t>4</w:t>
            </w:r>
          </w:p>
        </w:tc>
        <w:tc>
          <w:tcPr>
            <w:tcW w:w="1116" w:type="dxa"/>
          </w:tcPr>
          <w:p w14:paraId="6B3F4BC9" w14:textId="77777777" w:rsidR="00F4220C" w:rsidRDefault="00F4220C" w:rsidP="00714669">
            <w:pPr>
              <w:pStyle w:val="sc-Requirement"/>
            </w:pPr>
            <w:r>
              <w:t>F, Sp</w:t>
            </w:r>
          </w:p>
        </w:tc>
      </w:tr>
      <w:tr w:rsidR="00F4220C" w14:paraId="3CDAF973" w14:textId="77777777" w:rsidTr="5F615D8D">
        <w:trPr>
          <w:gridAfter w:val="1"/>
          <w:wAfter w:w="26" w:type="dxa"/>
        </w:trPr>
        <w:tc>
          <w:tcPr>
            <w:tcW w:w="1200" w:type="dxa"/>
          </w:tcPr>
          <w:p w14:paraId="4334106C" w14:textId="77777777" w:rsidR="00F4220C" w:rsidRDefault="00F4220C" w:rsidP="00714669">
            <w:pPr>
              <w:pStyle w:val="sc-Requirement"/>
            </w:pPr>
            <w:r>
              <w:t>SOC 342</w:t>
            </w:r>
          </w:p>
        </w:tc>
        <w:tc>
          <w:tcPr>
            <w:tcW w:w="2000" w:type="dxa"/>
          </w:tcPr>
          <w:p w14:paraId="3F66D062" w14:textId="77777777" w:rsidR="00F4220C" w:rsidRDefault="00F4220C" w:rsidP="00714669">
            <w:pPr>
              <w:pStyle w:val="sc-Requirement"/>
            </w:pPr>
            <w:r>
              <w:t>Women, Crime, and Justice</w:t>
            </w:r>
          </w:p>
        </w:tc>
        <w:tc>
          <w:tcPr>
            <w:tcW w:w="450" w:type="dxa"/>
          </w:tcPr>
          <w:p w14:paraId="66550E93" w14:textId="77777777" w:rsidR="00F4220C" w:rsidRDefault="00F4220C" w:rsidP="00714669">
            <w:pPr>
              <w:pStyle w:val="sc-RequirementRight"/>
            </w:pPr>
            <w:r>
              <w:t>4</w:t>
            </w:r>
          </w:p>
        </w:tc>
        <w:tc>
          <w:tcPr>
            <w:tcW w:w="1116" w:type="dxa"/>
          </w:tcPr>
          <w:p w14:paraId="681D0879" w14:textId="77777777" w:rsidR="00F4220C" w:rsidRDefault="00F4220C" w:rsidP="00714669">
            <w:pPr>
              <w:pStyle w:val="sc-Requirement"/>
            </w:pPr>
            <w:r>
              <w:t>F, Sp</w:t>
            </w:r>
          </w:p>
        </w:tc>
      </w:tr>
      <w:tr w:rsidR="00F4220C" w14:paraId="4F6430D3" w14:textId="77777777" w:rsidTr="5F615D8D">
        <w:trPr>
          <w:gridAfter w:val="1"/>
          <w:wAfter w:w="26" w:type="dxa"/>
        </w:trPr>
        <w:tc>
          <w:tcPr>
            <w:tcW w:w="1200" w:type="dxa"/>
          </w:tcPr>
          <w:p w14:paraId="37A09568" w14:textId="77777777" w:rsidR="00F4220C" w:rsidRDefault="00F4220C" w:rsidP="00714669">
            <w:pPr>
              <w:pStyle w:val="sc-Requirement"/>
            </w:pPr>
            <w:r>
              <w:t>XXX 350*</w:t>
            </w:r>
          </w:p>
        </w:tc>
        <w:tc>
          <w:tcPr>
            <w:tcW w:w="2000" w:type="dxa"/>
          </w:tcPr>
          <w:p w14:paraId="26908E73" w14:textId="77777777" w:rsidR="00F4220C" w:rsidRDefault="00F4220C" w:rsidP="00714669">
            <w:pPr>
              <w:pStyle w:val="sc-Requirement"/>
            </w:pPr>
            <w:r>
              <w:t>Topics Course</w:t>
            </w:r>
          </w:p>
        </w:tc>
        <w:tc>
          <w:tcPr>
            <w:tcW w:w="450" w:type="dxa"/>
          </w:tcPr>
          <w:p w14:paraId="12B59930" w14:textId="77777777" w:rsidR="00F4220C" w:rsidRDefault="00F4220C" w:rsidP="00714669">
            <w:pPr>
              <w:pStyle w:val="sc-RequirementRight"/>
            </w:pPr>
            <w:r>
              <w:t>3-4</w:t>
            </w:r>
          </w:p>
        </w:tc>
        <w:tc>
          <w:tcPr>
            <w:tcW w:w="1116" w:type="dxa"/>
          </w:tcPr>
          <w:p w14:paraId="5BC27DE2" w14:textId="77777777" w:rsidR="00F4220C" w:rsidRDefault="00F4220C" w:rsidP="00714669">
            <w:pPr>
              <w:pStyle w:val="sc-Requirement"/>
            </w:pPr>
          </w:p>
        </w:tc>
      </w:tr>
    </w:tbl>
    <w:p w14:paraId="51B1F3CE" w14:textId="77777777" w:rsidR="00F4220C" w:rsidRDefault="00F4220C" w:rsidP="00F4220C">
      <w:pPr>
        <w:pStyle w:val="sc-BodyText"/>
      </w:pPr>
      <w:r>
        <w:t>Note: *Topics Course: (when on gender and women’s studies topics)</w:t>
      </w:r>
    </w:p>
    <w:p w14:paraId="32E307EB" w14:textId="77777777" w:rsidR="00F4220C" w:rsidRDefault="00F4220C" w:rsidP="00F4220C">
      <w:pPr>
        <w:pStyle w:val="sc-Total"/>
      </w:pPr>
      <w:r>
        <w:t>Total Credit Hours: 18-20</w:t>
      </w:r>
    </w:p>
    <w:p w14:paraId="4AB3934B" w14:textId="77777777" w:rsidR="00F4220C" w:rsidRDefault="00F4220C" w:rsidP="00F4220C">
      <w:pPr>
        <w:pStyle w:val="sc-AwardHeading"/>
      </w:pPr>
      <w:bookmarkStart w:id="112" w:name="3885D69BF377476BA676D603EDFAC17A"/>
      <w:r>
        <w:t>Queer Studies Minor</w:t>
      </w:r>
      <w:bookmarkEnd w:id="112"/>
      <w:r>
        <w:fldChar w:fldCharType="begin"/>
      </w:r>
      <w:r>
        <w:instrText xml:space="preserve"> XE "Queer Studies Minor" </w:instrText>
      </w:r>
      <w:r>
        <w:fldChar w:fldCharType="end"/>
      </w:r>
    </w:p>
    <w:p w14:paraId="662684AD" w14:textId="77777777" w:rsidR="00F4220C" w:rsidRDefault="00F4220C" w:rsidP="00F4220C">
      <w:pPr>
        <w:pStyle w:val="sc-RequirementsHeading"/>
      </w:pPr>
      <w:bookmarkStart w:id="113" w:name="A2716E3EF3884B4EA5C15D65D28D0F04"/>
      <w:r>
        <w:t>Course Requirements</w:t>
      </w:r>
      <w:bookmarkEnd w:id="113"/>
    </w:p>
    <w:p w14:paraId="6EBCD848" w14:textId="77777777" w:rsidR="00F4220C" w:rsidRDefault="00F4220C" w:rsidP="00F4220C">
      <w:pPr>
        <w:pStyle w:val="sc-BodyText"/>
      </w:pPr>
      <w:r>
        <w:t>The minor in Queer Studies consists of a minimum of 19 credit hours (five courses) as follows:</w:t>
      </w:r>
    </w:p>
    <w:p w14:paraId="5DC23086" w14:textId="77777777" w:rsidR="00F4220C" w:rsidRDefault="00F4220C" w:rsidP="00F4220C">
      <w:pPr>
        <w:pStyle w:val="sc-RequirementsSubheading"/>
      </w:pPr>
      <w:bookmarkStart w:id="114" w:name="6FE1FF5EFFFC4A83939E7E6A53EBA1ED"/>
      <w:r>
        <w:lastRenderedPageBreak/>
        <w:t>Courses</w:t>
      </w:r>
      <w:bookmarkEnd w:id="114"/>
    </w:p>
    <w:tbl>
      <w:tblPr>
        <w:tblW w:w="0" w:type="auto"/>
        <w:tblLook w:val="04A0" w:firstRow="1" w:lastRow="0" w:firstColumn="1" w:lastColumn="0" w:noHBand="0" w:noVBand="1"/>
      </w:tblPr>
      <w:tblGrid>
        <w:gridCol w:w="1199"/>
        <w:gridCol w:w="2000"/>
        <w:gridCol w:w="450"/>
        <w:gridCol w:w="1116"/>
      </w:tblGrid>
      <w:tr w:rsidR="00F4220C" w14:paraId="010597D1" w14:textId="77777777" w:rsidTr="00714669">
        <w:tc>
          <w:tcPr>
            <w:tcW w:w="1200" w:type="dxa"/>
          </w:tcPr>
          <w:p w14:paraId="7DCC73F2" w14:textId="77777777" w:rsidR="00F4220C" w:rsidRDefault="00F4220C" w:rsidP="00714669">
            <w:pPr>
              <w:pStyle w:val="sc-Requirement"/>
            </w:pPr>
            <w:r>
              <w:t>GEND 200W</w:t>
            </w:r>
          </w:p>
        </w:tc>
        <w:tc>
          <w:tcPr>
            <w:tcW w:w="2000" w:type="dxa"/>
          </w:tcPr>
          <w:p w14:paraId="27890101" w14:textId="77777777" w:rsidR="00F4220C" w:rsidRDefault="00F4220C" w:rsidP="00714669">
            <w:pPr>
              <w:pStyle w:val="sc-Requirement"/>
            </w:pPr>
            <w:r>
              <w:t>Gender and Society</w:t>
            </w:r>
          </w:p>
        </w:tc>
        <w:tc>
          <w:tcPr>
            <w:tcW w:w="450" w:type="dxa"/>
          </w:tcPr>
          <w:p w14:paraId="4DF84107" w14:textId="77777777" w:rsidR="00F4220C" w:rsidRDefault="00F4220C" w:rsidP="00714669">
            <w:pPr>
              <w:pStyle w:val="sc-RequirementRight"/>
            </w:pPr>
            <w:r>
              <w:t>4</w:t>
            </w:r>
          </w:p>
        </w:tc>
        <w:tc>
          <w:tcPr>
            <w:tcW w:w="1116" w:type="dxa"/>
          </w:tcPr>
          <w:p w14:paraId="47E39630" w14:textId="77777777" w:rsidR="00F4220C" w:rsidRDefault="00F4220C" w:rsidP="00714669">
            <w:pPr>
              <w:pStyle w:val="sc-Requirement"/>
            </w:pPr>
            <w:r>
              <w:t>F, Sp</w:t>
            </w:r>
          </w:p>
        </w:tc>
      </w:tr>
      <w:tr w:rsidR="00F4220C" w14:paraId="7B222CDA" w14:textId="77777777" w:rsidTr="00714669">
        <w:tc>
          <w:tcPr>
            <w:tcW w:w="1200" w:type="dxa"/>
          </w:tcPr>
          <w:p w14:paraId="4E9DE160" w14:textId="77777777" w:rsidR="00F4220C" w:rsidRDefault="00F4220C" w:rsidP="00714669">
            <w:pPr>
              <w:pStyle w:val="sc-Requirement"/>
            </w:pPr>
            <w:r>
              <w:t>GEND 205</w:t>
            </w:r>
          </w:p>
        </w:tc>
        <w:tc>
          <w:tcPr>
            <w:tcW w:w="2000" w:type="dxa"/>
          </w:tcPr>
          <w:p w14:paraId="19DBFF6A" w14:textId="77777777" w:rsidR="00F4220C" w:rsidRDefault="00F4220C" w:rsidP="00714669">
            <w:pPr>
              <w:pStyle w:val="sc-Requirement"/>
            </w:pPr>
            <w:r>
              <w:t>Introduction to Queer Theory</w:t>
            </w:r>
          </w:p>
        </w:tc>
        <w:tc>
          <w:tcPr>
            <w:tcW w:w="450" w:type="dxa"/>
          </w:tcPr>
          <w:p w14:paraId="27E234CA" w14:textId="77777777" w:rsidR="00F4220C" w:rsidRDefault="00F4220C" w:rsidP="00714669">
            <w:pPr>
              <w:pStyle w:val="sc-RequirementRight"/>
            </w:pPr>
            <w:r>
              <w:t>4</w:t>
            </w:r>
          </w:p>
        </w:tc>
        <w:tc>
          <w:tcPr>
            <w:tcW w:w="1116" w:type="dxa"/>
          </w:tcPr>
          <w:p w14:paraId="2C0FF476" w14:textId="77777777" w:rsidR="00F4220C" w:rsidRDefault="00F4220C" w:rsidP="00714669">
            <w:pPr>
              <w:pStyle w:val="sc-Requirement"/>
            </w:pPr>
            <w:r>
              <w:t>F</w:t>
            </w:r>
          </w:p>
        </w:tc>
      </w:tr>
    </w:tbl>
    <w:p w14:paraId="691FAD2A" w14:textId="77777777" w:rsidR="00F4220C" w:rsidRDefault="00F4220C" w:rsidP="00F4220C">
      <w:pPr>
        <w:pStyle w:val="sc-RequirementsSubheading"/>
      </w:pPr>
      <w:bookmarkStart w:id="115" w:name="04FA4B398A5846F7A650E757B3827DDE"/>
      <w:r>
        <w:t>THREE COURSES from</w:t>
      </w:r>
      <w:bookmarkEnd w:id="115"/>
    </w:p>
    <w:tbl>
      <w:tblPr>
        <w:tblW w:w="0" w:type="auto"/>
        <w:tblLook w:val="04A0" w:firstRow="1" w:lastRow="0" w:firstColumn="1" w:lastColumn="0" w:noHBand="0" w:noVBand="1"/>
        <w:tblPrChange w:id="116" w:author="Abbotson, Susan C. W." w:date="2023-03-05T09:48:00Z">
          <w:tblPr>
            <w:tblW w:w="0" w:type="auto"/>
            <w:tblLook w:val="04A0" w:firstRow="1" w:lastRow="0" w:firstColumn="1" w:lastColumn="0" w:noHBand="0" w:noVBand="1"/>
          </w:tblPr>
        </w:tblPrChange>
      </w:tblPr>
      <w:tblGrid>
        <w:gridCol w:w="1183"/>
        <w:gridCol w:w="1979"/>
        <w:gridCol w:w="446"/>
        <w:gridCol w:w="1104"/>
        <w:gridCol w:w="53"/>
        <w:tblGridChange w:id="117">
          <w:tblGrid>
            <w:gridCol w:w="1183"/>
            <w:gridCol w:w="8"/>
            <w:gridCol w:w="1971"/>
            <w:gridCol w:w="17"/>
            <w:gridCol w:w="429"/>
            <w:gridCol w:w="19"/>
            <w:gridCol w:w="1112"/>
            <w:gridCol w:w="26"/>
          </w:tblGrid>
        </w:tblGridChange>
      </w:tblGrid>
      <w:tr w:rsidR="00F4220C" w14:paraId="3F3BCA03" w14:textId="77777777" w:rsidTr="001160E4">
        <w:trPr>
          <w:gridAfter w:val="1"/>
          <w:wAfter w:w="53" w:type="dxa"/>
          <w:trPrChange w:id="118" w:author="Abbotson, Susan C. W." w:date="2023-03-05T09:48:00Z">
            <w:trPr>
              <w:gridAfter w:val="1"/>
              <w:wAfter w:w="26" w:type="dxa"/>
            </w:trPr>
          </w:trPrChange>
        </w:trPr>
        <w:tc>
          <w:tcPr>
            <w:tcW w:w="1183" w:type="dxa"/>
            <w:tcPrChange w:id="119" w:author="Abbotson, Susan C. W." w:date="2023-03-05T09:48:00Z">
              <w:tcPr>
                <w:tcW w:w="1200" w:type="dxa"/>
                <w:gridSpan w:val="2"/>
              </w:tcPr>
            </w:tcPrChange>
          </w:tcPr>
          <w:p w14:paraId="7F431BC4" w14:textId="77777777" w:rsidR="00F4220C" w:rsidRDefault="00F4220C" w:rsidP="00714669">
            <w:pPr>
              <w:pStyle w:val="sc-Requirement"/>
            </w:pPr>
            <w:r>
              <w:t>ANTH 329</w:t>
            </w:r>
          </w:p>
        </w:tc>
        <w:tc>
          <w:tcPr>
            <w:tcW w:w="1979" w:type="dxa"/>
            <w:tcPrChange w:id="120" w:author="Abbotson, Susan C. W." w:date="2023-03-05T09:48:00Z">
              <w:tcPr>
                <w:tcW w:w="2000" w:type="dxa"/>
                <w:gridSpan w:val="2"/>
              </w:tcPr>
            </w:tcPrChange>
          </w:tcPr>
          <w:p w14:paraId="4C8D238A" w14:textId="77777777" w:rsidR="00F4220C" w:rsidRDefault="00F4220C" w:rsidP="00714669">
            <w:pPr>
              <w:pStyle w:val="sc-Requirement"/>
            </w:pPr>
            <w:r>
              <w:t>Queer And Trans Anthropology</w:t>
            </w:r>
          </w:p>
        </w:tc>
        <w:tc>
          <w:tcPr>
            <w:tcW w:w="446" w:type="dxa"/>
            <w:tcPrChange w:id="121" w:author="Abbotson, Susan C. W." w:date="2023-03-05T09:48:00Z">
              <w:tcPr>
                <w:tcW w:w="450" w:type="dxa"/>
                <w:gridSpan w:val="2"/>
              </w:tcPr>
            </w:tcPrChange>
          </w:tcPr>
          <w:p w14:paraId="5D99505B" w14:textId="77777777" w:rsidR="00F4220C" w:rsidRDefault="00F4220C" w:rsidP="00714669">
            <w:pPr>
              <w:pStyle w:val="sc-RequirementRight"/>
            </w:pPr>
            <w:r>
              <w:t>4</w:t>
            </w:r>
          </w:p>
        </w:tc>
        <w:tc>
          <w:tcPr>
            <w:tcW w:w="1104" w:type="dxa"/>
            <w:tcPrChange w:id="122" w:author="Abbotson, Susan C. W." w:date="2023-03-05T09:48:00Z">
              <w:tcPr>
                <w:tcW w:w="1116" w:type="dxa"/>
              </w:tcPr>
            </w:tcPrChange>
          </w:tcPr>
          <w:p w14:paraId="5DAC8A20" w14:textId="77777777" w:rsidR="00F4220C" w:rsidRDefault="00F4220C" w:rsidP="00714669">
            <w:pPr>
              <w:pStyle w:val="sc-Requirement"/>
            </w:pPr>
            <w:r>
              <w:t>Alternate years</w:t>
            </w:r>
          </w:p>
        </w:tc>
      </w:tr>
      <w:tr w:rsidR="00F4220C" w14:paraId="23EC4EE2" w14:textId="77777777" w:rsidTr="001160E4">
        <w:trPr>
          <w:gridAfter w:val="1"/>
          <w:wAfter w:w="53" w:type="dxa"/>
          <w:trPrChange w:id="123" w:author="Abbotson, Susan C. W." w:date="2023-03-05T09:48:00Z">
            <w:trPr>
              <w:gridAfter w:val="1"/>
              <w:wAfter w:w="26" w:type="dxa"/>
            </w:trPr>
          </w:trPrChange>
        </w:trPr>
        <w:tc>
          <w:tcPr>
            <w:tcW w:w="1183" w:type="dxa"/>
            <w:tcPrChange w:id="124" w:author="Abbotson, Susan C. W." w:date="2023-03-05T09:48:00Z">
              <w:tcPr>
                <w:tcW w:w="1200" w:type="dxa"/>
                <w:gridSpan w:val="2"/>
              </w:tcPr>
            </w:tcPrChange>
          </w:tcPr>
          <w:p w14:paraId="73C1AD81" w14:textId="77777777" w:rsidR="00F4220C" w:rsidRDefault="00F4220C" w:rsidP="00714669">
            <w:pPr>
              <w:pStyle w:val="sc-Requirement"/>
            </w:pPr>
            <w:r>
              <w:t>FILM 352</w:t>
            </w:r>
          </w:p>
        </w:tc>
        <w:tc>
          <w:tcPr>
            <w:tcW w:w="1979" w:type="dxa"/>
            <w:tcPrChange w:id="125" w:author="Abbotson, Susan C. W." w:date="2023-03-05T09:48:00Z">
              <w:tcPr>
                <w:tcW w:w="2000" w:type="dxa"/>
                <w:gridSpan w:val="2"/>
              </w:tcPr>
            </w:tcPrChange>
          </w:tcPr>
          <w:p w14:paraId="682A1496" w14:textId="77777777" w:rsidR="00F4220C" w:rsidRDefault="00F4220C" w:rsidP="00714669">
            <w:pPr>
              <w:pStyle w:val="sc-Requirement"/>
            </w:pPr>
            <w:r>
              <w:t>Film Genres</w:t>
            </w:r>
          </w:p>
        </w:tc>
        <w:tc>
          <w:tcPr>
            <w:tcW w:w="446" w:type="dxa"/>
            <w:tcPrChange w:id="126" w:author="Abbotson, Susan C. W." w:date="2023-03-05T09:48:00Z">
              <w:tcPr>
                <w:tcW w:w="450" w:type="dxa"/>
                <w:gridSpan w:val="2"/>
              </w:tcPr>
            </w:tcPrChange>
          </w:tcPr>
          <w:p w14:paraId="3164BFE5" w14:textId="77777777" w:rsidR="00F4220C" w:rsidRDefault="00F4220C" w:rsidP="00714669">
            <w:pPr>
              <w:pStyle w:val="sc-RequirementRight"/>
            </w:pPr>
            <w:r>
              <w:t>4</w:t>
            </w:r>
          </w:p>
        </w:tc>
        <w:tc>
          <w:tcPr>
            <w:tcW w:w="1104" w:type="dxa"/>
            <w:tcPrChange w:id="127" w:author="Abbotson, Susan C. W." w:date="2023-03-05T09:48:00Z">
              <w:tcPr>
                <w:tcW w:w="1116" w:type="dxa"/>
              </w:tcPr>
            </w:tcPrChange>
          </w:tcPr>
          <w:p w14:paraId="01228245" w14:textId="77777777" w:rsidR="00F4220C" w:rsidRDefault="00F4220C" w:rsidP="00714669">
            <w:pPr>
              <w:pStyle w:val="sc-Requirement"/>
            </w:pPr>
            <w:r>
              <w:t>Alternate years</w:t>
            </w:r>
          </w:p>
        </w:tc>
      </w:tr>
      <w:tr w:rsidR="00F4220C" w14:paraId="7B6CDAEB" w14:textId="77777777" w:rsidTr="001160E4">
        <w:trPr>
          <w:gridAfter w:val="1"/>
          <w:wAfter w:w="53" w:type="dxa"/>
          <w:trPrChange w:id="128" w:author="Abbotson, Susan C. W." w:date="2023-03-05T09:48:00Z">
            <w:trPr>
              <w:gridAfter w:val="1"/>
              <w:wAfter w:w="26" w:type="dxa"/>
            </w:trPr>
          </w:trPrChange>
        </w:trPr>
        <w:tc>
          <w:tcPr>
            <w:tcW w:w="1183" w:type="dxa"/>
            <w:tcPrChange w:id="129" w:author="Abbotson, Susan C. W." w:date="2023-03-05T09:48:00Z">
              <w:tcPr>
                <w:tcW w:w="1200" w:type="dxa"/>
                <w:gridSpan w:val="2"/>
              </w:tcPr>
            </w:tcPrChange>
          </w:tcPr>
          <w:p w14:paraId="3B9B0853" w14:textId="77777777" w:rsidR="00F4220C" w:rsidRDefault="00F4220C" w:rsidP="00714669">
            <w:pPr>
              <w:pStyle w:val="sc-Requirement"/>
            </w:pPr>
            <w:r>
              <w:t>GEND 201W</w:t>
            </w:r>
          </w:p>
        </w:tc>
        <w:tc>
          <w:tcPr>
            <w:tcW w:w="1979" w:type="dxa"/>
            <w:tcPrChange w:id="130" w:author="Abbotson, Susan C. W." w:date="2023-03-05T09:48:00Z">
              <w:tcPr>
                <w:tcW w:w="2000" w:type="dxa"/>
                <w:gridSpan w:val="2"/>
              </w:tcPr>
            </w:tcPrChange>
          </w:tcPr>
          <w:p w14:paraId="459B1D6C" w14:textId="77777777" w:rsidR="00F4220C" w:rsidRDefault="00F4220C" w:rsidP="00714669">
            <w:pPr>
              <w:pStyle w:val="sc-Requirement"/>
            </w:pPr>
            <w:r>
              <w:t>Introduction to Feminist Inquiry</w:t>
            </w:r>
          </w:p>
        </w:tc>
        <w:tc>
          <w:tcPr>
            <w:tcW w:w="446" w:type="dxa"/>
            <w:tcPrChange w:id="131" w:author="Abbotson, Susan C. W." w:date="2023-03-05T09:48:00Z">
              <w:tcPr>
                <w:tcW w:w="450" w:type="dxa"/>
                <w:gridSpan w:val="2"/>
              </w:tcPr>
            </w:tcPrChange>
          </w:tcPr>
          <w:p w14:paraId="6AC4A27B" w14:textId="77777777" w:rsidR="00F4220C" w:rsidRDefault="00F4220C" w:rsidP="00714669">
            <w:pPr>
              <w:pStyle w:val="sc-RequirementRight"/>
            </w:pPr>
            <w:r>
              <w:t>4</w:t>
            </w:r>
          </w:p>
        </w:tc>
        <w:tc>
          <w:tcPr>
            <w:tcW w:w="1104" w:type="dxa"/>
            <w:tcPrChange w:id="132" w:author="Abbotson, Susan C. W." w:date="2023-03-05T09:48:00Z">
              <w:tcPr>
                <w:tcW w:w="1116" w:type="dxa"/>
              </w:tcPr>
            </w:tcPrChange>
          </w:tcPr>
          <w:p w14:paraId="149A3841" w14:textId="77777777" w:rsidR="00F4220C" w:rsidRDefault="00F4220C" w:rsidP="00714669">
            <w:pPr>
              <w:pStyle w:val="sc-Requirement"/>
            </w:pPr>
            <w:r>
              <w:t>F</w:t>
            </w:r>
          </w:p>
        </w:tc>
      </w:tr>
      <w:tr w:rsidR="00F4220C" w14:paraId="58733708" w14:textId="77777777" w:rsidTr="001160E4">
        <w:trPr>
          <w:gridAfter w:val="1"/>
          <w:wAfter w:w="53" w:type="dxa"/>
          <w:trPrChange w:id="133" w:author="Abbotson, Susan C. W." w:date="2023-03-05T09:48:00Z">
            <w:trPr>
              <w:gridAfter w:val="1"/>
              <w:wAfter w:w="26" w:type="dxa"/>
            </w:trPr>
          </w:trPrChange>
        </w:trPr>
        <w:tc>
          <w:tcPr>
            <w:tcW w:w="1183" w:type="dxa"/>
            <w:tcPrChange w:id="134" w:author="Abbotson, Susan C. W." w:date="2023-03-05T09:48:00Z">
              <w:tcPr>
                <w:tcW w:w="1200" w:type="dxa"/>
                <w:gridSpan w:val="2"/>
              </w:tcPr>
            </w:tcPrChange>
          </w:tcPr>
          <w:p w14:paraId="1A176A40" w14:textId="77777777" w:rsidR="00F4220C" w:rsidRDefault="00F4220C" w:rsidP="00714669">
            <w:pPr>
              <w:pStyle w:val="sc-Requirement"/>
            </w:pPr>
            <w:r>
              <w:t>GEND 352</w:t>
            </w:r>
          </w:p>
        </w:tc>
        <w:tc>
          <w:tcPr>
            <w:tcW w:w="1979" w:type="dxa"/>
            <w:tcPrChange w:id="135" w:author="Abbotson, Susan C. W." w:date="2023-03-05T09:48:00Z">
              <w:tcPr>
                <w:tcW w:w="2000" w:type="dxa"/>
                <w:gridSpan w:val="2"/>
              </w:tcPr>
            </w:tcPrChange>
          </w:tcPr>
          <w:p w14:paraId="0F53DCEA" w14:textId="77777777" w:rsidR="00F4220C" w:rsidRDefault="00F4220C" w:rsidP="00714669">
            <w:pPr>
              <w:pStyle w:val="sc-Requirement"/>
            </w:pPr>
            <w:r>
              <w:t>Feminist Theory</w:t>
            </w:r>
          </w:p>
        </w:tc>
        <w:tc>
          <w:tcPr>
            <w:tcW w:w="446" w:type="dxa"/>
            <w:tcPrChange w:id="136" w:author="Abbotson, Susan C. W." w:date="2023-03-05T09:48:00Z">
              <w:tcPr>
                <w:tcW w:w="450" w:type="dxa"/>
                <w:gridSpan w:val="2"/>
              </w:tcPr>
            </w:tcPrChange>
          </w:tcPr>
          <w:p w14:paraId="1F4EB14F" w14:textId="77777777" w:rsidR="00F4220C" w:rsidRDefault="00F4220C" w:rsidP="00714669">
            <w:pPr>
              <w:pStyle w:val="sc-RequirementRight"/>
            </w:pPr>
            <w:r>
              <w:t>4</w:t>
            </w:r>
          </w:p>
        </w:tc>
        <w:tc>
          <w:tcPr>
            <w:tcW w:w="1104" w:type="dxa"/>
            <w:tcPrChange w:id="137" w:author="Abbotson, Susan C. W." w:date="2023-03-05T09:48:00Z">
              <w:tcPr>
                <w:tcW w:w="1116" w:type="dxa"/>
              </w:tcPr>
            </w:tcPrChange>
          </w:tcPr>
          <w:p w14:paraId="28F4F54C" w14:textId="77777777" w:rsidR="00F4220C" w:rsidRDefault="00F4220C" w:rsidP="00714669">
            <w:pPr>
              <w:pStyle w:val="sc-Requirement"/>
            </w:pPr>
            <w:r>
              <w:t>F</w:t>
            </w:r>
          </w:p>
        </w:tc>
      </w:tr>
      <w:tr w:rsidR="00F4220C" w14:paraId="078759BC" w14:textId="77777777" w:rsidTr="001160E4">
        <w:trPr>
          <w:gridAfter w:val="1"/>
          <w:wAfter w:w="53" w:type="dxa"/>
          <w:trPrChange w:id="138" w:author="Abbotson, Susan C. W." w:date="2023-03-05T09:48:00Z">
            <w:trPr>
              <w:gridAfter w:val="1"/>
              <w:wAfter w:w="26" w:type="dxa"/>
            </w:trPr>
          </w:trPrChange>
        </w:trPr>
        <w:tc>
          <w:tcPr>
            <w:tcW w:w="1183" w:type="dxa"/>
            <w:tcPrChange w:id="139" w:author="Abbotson, Susan C. W." w:date="2023-03-05T09:48:00Z">
              <w:tcPr>
                <w:tcW w:w="1200" w:type="dxa"/>
                <w:gridSpan w:val="2"/>
              </w:tcPr>
            </w:tcPrChange>
          </w:tcPr>
          <w:p w14:paraId="57130040" w14:textId="77777777" w:rsidR="00F4220C" w:rsidRDefault="00F4220C" w:rsidP="00714669">
            <w:pPr>
              <w:pStyle w:val="sc-Requirement"/>
            </w:pPr>
            <w:r>
              <w:t>GEND 357</w:t>
            </w:r>
          </w:p>
        </w:tc>
        <w:tc>
          <w:tcPr>
            <w:tcW w:w="1979" w:type="dxa"/>
            <w:tcPrChange w:id="140" w:author="Abbotson, Susan C. W." w:date="2023-03-05T09:48:00Z">
              <w:tcPr>
                <w:tcW w:w="2000" w:type="dxa"/>
                <w:gridSpan w:val="2"/>
              </w:tcPr>
            </w:tcPrChange>
          </w:tcPr>
          <w:p w14:paraId="0EFD88FF" w14:textId="77777777" w:rsidR="00F4220C" w:rsidRDefault="00F4220C" w:rsidP="00714669">
            <w:pPr>
              <w:pStyle w:val="sc-Requirement"/>
            </w:pPr>
            <w:r>
              <w:t>Gender and Sexuality</w:t>
            </w:r>
          </w:p>
        </w:tc>
        <w:tc>
          <w:tcPr>
            <w:tcW w:w="446" w:type="dxa"/>
            <w:tcPrChange w:id="141" w:author="Abbotson, Susan C. W." w:date="2023-03-05T09:48:00Z">
              <w:tcPr>
                <w:tcW w:w="450" w:type="dxa"/>
                <w:gridSpan w:val="2"/>
              </w:tcPr>
            </w:tcPrChange>
          </w:tcPr>
          <w:p w14:paraId="2F7D47C6" w14:textId="77777777" w:rsidR="00F4220C" w:rsidRDefault="00F4220C" w:rsidP="00714669">
            <w:pPr>
              <w:pStyle w:val="sc-RequirementRight"/>
            </w:pPr>
            <w:r>
              <w:t>4</w:t>
            </w:r>
          </w:p>
        </w:tc>
        <w:tc>
          <w:tcPr>
            <w:tcW w:w="1104" w:type="dxa"/>
            <w:tcPrChange w:id="142" w:author="Abbotson, Susan C. W." w:date="2023-03-05T09:48:00Z">
              <w:tcPr>
                <w:tcW w:w="1116" w:type="dxa"/>
              </w:tcPr>
            </w:tcPrChange>
          </w:tcPr>
          <w:p w14:paraId="7437460D" w14:textId="77777777" w:rsidR="00F4220C" w:rsidRDefault="00F4220C" w:rsidP="00714669">
            <w:pPr>
              <w:pStyle w:val="sc-Requirement"/>
            </w:pPr>
            <w:r>
              <w:t>F</w:t>
            </w:r>
          </w:p>
        </w:tc>
      </w:tr>
      <w:tr w:rsidR="00F4220C" w14:paraId="0BC950B3" w14:textId="77777777" w:rsidTr="001160E4">
        <w:trPr>
          <w:gridAfter w:val="1"/>
          <w:wAfter w:w="53" w:type="dxa"/>
          <w:trPrChange w:id="143" w:author="Abbotson, Susan C. W." w:date="2023-03-05T09:48:00Z">
            <w:trPr>
              <w:gridAfter w:val="1"/>
              <w:wAfter w:w="26" w:type="dxa"/>
            </w:trPr>
          </w:trPrChange>
        </w:trPr>
        <w:tc>
          <w:tcPr>
            <w:tcW w:w="1183" w:type="dxa"/>
            <w:tcPrChange w:id="144" w:author="Abbotson, Susan C. W." w:date="2023-03-05T09:48:00Z">
              <w:tcPr>
                <w:tcW w:w="1200" w:type="dxa"/>
                <w:gridSpan w:val="2"/>
              </w:tcPr>
            </w:tcPrChange>
          </w:tcPr>
          <w:p w14:paraId="6E8A4242" w14:textId="77777777" w:rsidR="00F4220C" w:rsidRDefault="00F4220C" w:rsidP="00714669">
            <w:pPr>
              <w:pStyle w:val="sc-Requirement"/>
            </w:pPr>
            <w:r>
              <w:t>GEND 461</w:t>
            </w:r>
          </w:p>
        </w:tc>
        <w:tc>
          <w:tcPr>
            <w:tcW w:w="1979" w:type="dxa"/>
            <w:tcPrChange w:id="145" w:author="Abbotson, Susan C. W." w:date="2023-03-05T09:48:00Z">
              <w:tcPr>
                <w:tcW w:w="2000" w:type="dxa"/>
                <w:gridSpan w:val="2"/>
              </w:tcPr>
            </w:tcPrChange>
          </w:tcPr>
          <w:p w14:paraId="491CCA53" w14:textId="77777777" w:rsidR="00F4220C" w:rsidRDefault="00F4220C" w:rsidP="00714669">
            <w:pPr>
              <w:pStyle w:val="sc-Requirement"/>
            </w:pPr>
            <w:r>
              <w:t>Seminar in Race, Gender, and Class</w:t>
            </w:r>
          </w:p>
        </w:tc>
        <w:tc>
          <w:tcPr>
            <w:tcW w:w="446" w:type="dxa"/>
            <w:tcPrChange w:id="146" w:author="Abbotson, Susan C. W." w:date="2023-03-05T09:48:00Z">
              <w:tcPr>
                <w:tcW w:w="450" w:type="dxa"/>
                <w:gridSpan w:val="2"/>
              </w:tcPr>
            </w:tcPrChange>
          </w:tcPr>
          <w:p w14:paraId="708A9ECD" w14:textId="77777777" w:rsidR="00F4220C" w:rsidRDefault="00F4220C" w:rsidP="00714669">
            <w:pPr>
              <w:pStyle w:val="sc-RequirementRight"/>
            </w:pPr>
            <w:r>
              <w:t>4</w:t>
            </w:r>
          </w:p>
        </w:tc>
        <w:tc>
          <w:tcPr>
            <w:tcW w:w="1104" w:type="dxa"/>
            <w:tcPrChange w:id="147" w:author="Abbotson, Susan C. W." w:date="2023-03-05T09:48:00Z">
              <w:tcPr>
                <w:tcW w:w="1116" w:type="dxa"/>
              </w:tcPr>
            </w:tcPrChange>
          </w:tcPr>
          <w:p w14:paraId="10FB17B6" w14:textId="77777777" w:rsidR="00F4220C" w:rsidRDefault="00F4220C" w:rsidP="00714669">
            <w:pPr>
              <w:pStyle w:val="sc-Requirement"/>
            </w:pPr>
            <w:r>
              <w:t>Sp</w:t>
            </w:r>
          </w:p>
        </w:tc>
      </w:tr>
      <w:tr w:rsidR="001160E4" w:rsidDel="001160E4" w14:paraId="77667BD4" w14:textId="77777777" w:rsidTr="001160E4">
        <w:trPr>
          <w:trHeight w:val="300"/>
          <w:ins w:id="148" w:author="Marco, Christine A." w:date="2023-02-18T13:07:00Z"/>
          <w:del w:id="149" w:author="Abbotson, Susan C. W." w:date="2023-03-05T09:48:00Z"/>
        </w:trPr>
        <w:tc>
          <w:tcPr>
            <w:tcW w:w="1183" w:type="dxa"/>
          </w:tcPr>
          <w:p w14:paraId="398F38D2" w14:textId="6DC8CBDC" w:rsidR="5842405E" w:rsidDel="001160E4" w:rsidRDefault="5842405E">
            <w:pPr>
              <w:pStyle w:val="sc-Requirement"/>
              <w:rPr>
                <w:moveFrom w:id="150" w:author="Abbotson, Susan C. W." w:date="2023-03-05T09:48:00Z"/>
              </w:rPr>
              <w:pPrChange w:id="151" w:author="Marco, Christine A." w:date="2023-02-18T13:07:00Z">
                <w:pPr/>
              </w:pPrChange>
            </w:pPr>
            <w:moveFromRangeStart w:id="152" w:author="Abbotson, Susan C. W." w:date="2023-03-05T09:48:00Z" w:name="move128902096"/>
            <w:moveFrom w:id="153" w:author="Abbotson, Susan C. W." w:date="2023-03-05T09:48:00Z">
              <w:ins w:id="154" w:author="Marco, Christine A." w:date="2023-02-18T13:07:00Z">
                <w:r w:rsidDel="001160E4">
                  <w:t>PSYC 355</w:t>
                </w:r>
              </w:ins>
            </w:moveFrom>
          </w:p>
        </w:tc>
        <w:tc>
          <w:tcPr>
            <w:tcW w:w="1979" w:type="dxa"/>
          </w:tcPr>
          <w:p w14:paraId="1853971A" w14:textId="2E5E0EF3" w:rsidR="5842405E" w:rsidDel="001160E4" w:rsidRDefault="5842405E">
            <w:pPr>
              <w:pStyle w:val="sc-Requirement"/>
              <w:rPr>
                <w:moveFrom w:id="155" w:author="Abbotson, Susan C. W." w:date="2023-03-05T09:48:00Z"/>
              </w:rPr>
              <w:pPrChange w:id="156" w:author="Marco, Christine A." w:date="2023-02-18T13:07:00Z">
                <w:pPr/>
              </w:pPrChange>
            </w:pPr>
            <w:moveFrom w:id="157" w:author="Abbotson, Susan C. W." w:date="2023-03-05T09:48:00Z">
              <w:ins w:id="158" w:author="Marco, Christine A." w:date="2023-02-18T13:07:00Z">
                <w:r w:rsidDel="001160E4">
                  <w:t>Psychology of Social Class</w:t>
                </w:r>
              </w:ins>
            </w:moveFrom>
          </w:p>
        </w:tc>
        <w:tc>
          <w:tcPr>
            <w:tcW w:w="446" w:type="dxa"/>
          </w:tcPr>
          <w:p w14:paraId="10ADCBDE" w14:textId="1361038D" w:rsidR="5842405E" w:rsidDel="001160E4" w:rsidRDefault="5842405E">
            <w:pPr>
              <w:pStyle w:val="sc-RequirementRight"/>
              <w:rPr>
                <w:moveFrom w:id="159" w:author="Abbotson, Susan C. W." w:date="2023-03-05T09:48:00Z"/>
              </w:rPr>
              <w:pPrChange w:id="160" w:author="Marco, Christine A." w:date="2023-02-18T13:07:00Z">
                <w:pPr/>
              </w:pPrChange>
            </w:pPr>
            <w:moveFrom w:id="161" w:author="Abbotson, Susan C. W." w:date="2023-03-05T09:48:00Z">
              <w:ins w:id="162" w:author="Marco, Christine A." w:date="2023-02-18T13:07:00Z">
                <w:r w:rsidDel="001160E4">
                  <w:t>4</w:t>
                </w:r>
              </w:ins>
            </w:moveFrom>
          </w:p>
        </w:tc>
        <w:tc>
          <w:tcPr>
            <w:tcW w:w="1157" w:type="dxa"/>
            <w:gridSpan w:val="2"/>
          </w:tcPr>
          <w:p w14:paraId="209D5D01" w14:textId="117C8A7C" w:rsidR="5842405E" w:rsidDel="001160E4" w:rsidRDefault="5842405E">
            <w:pPr>
              <w:pStyle w:val="sc-Requirement"/>
              <w:rPr>
                <w:moveFrom w:id="163" w:author="Abbotson, Susan C. W." w:date="2023-03-05T09:48:00Z"/>
              </w:rPr>
              <w:pPrChange w:id="164" w:author="Marco, Christine A." w:date="2023-02-18T13:07:00Z">
                <w:pPr/>
              </w:pPrChange>
            </w:pPr>
            <w:moveFrom w:id="165" w:author="Abbotson, Susan C. W." w:date="2023-03-05T09:48:00Z">
              <w:ins w:id="166" w:author="Marco, Christine A." w:date="2023-02-18T13:07:00Z">
                <w:r w:rsidDel="001160E4">
                  <w:t>Annually</w:t>
                </w:r>
              </w:ins>
            </w:moveFrom>
          </w:p>
        </w:tc>
      </w:tr>
      <w:moveFromRangeEnd w:id="152"/>
      <w:tr w:rsidR="00F4220C" w14:paraId="03694E98" w14:textId="77777777" w:rsidTr="001160E4">
        <w:trPr>
          <w:gridAfter w:val="1"/>
          <w:wAfter w:w="53" w:type="dxa"/>
          <w:trPrChange w:id="167" w:author="Abbotson, Susan C. W." w:date="2023-03-05T09:48:00Z">
            <w:trPr>
              <w:gridAfter w:val="1"/>
              <w:wAfter w:w="26" w:type="dxa"/>
            </w:trPr>
          </w:trPrChange>
        </w:trPr>
        <w:tc>
          <w:tcPr>
            <w:tcW w:w="1183" w:type="dxa"/>
            <w:tcPrChange w:id="168" w:author="Abbotson, Susan C. W." w:date="2023-03-05T09:48:00Z">
              <w:tcPr>
                <w:tcW w:w="1200" w:type="dxa"/>
                <w:gridSpan w:val="2"/>
              </w:tcPr>
            </w:tcPrChange>
          </w:tcPr>
          <w:p w14:paraId="4529A39E" w14:textId="77777777" w:rsidR="00F4220C" w:rsidRDefault="00F4220C" w:rsidP="00714669">
            <w:pPr>
              <w:pStyle w:val="sc-Requirement"/>
            </w:pPr>
            <w:r>
              <w:t>PSYC 351</w:t>
            </w:r>
          </w:p>
        </w:tc>
        <w:tc>
          <w:tcPr>
            <w:tcW w:w="1979" w:type="dxa"/>
            <w:tcPrChange w:id="169" w:author="Abbotson, Susan C. W." w:date="2023-03-05T09:48:00Z">
              <w:tcPr>
                <w:tcW w:w="2000" w:type="dxa"/>
                <w:gridSpan w:val="2"/>
              </w:tcPr>
            </w:tcPrChange>
          </w:tcPr>
          <w:p w14:paraId="6976ADE7" w14:textId="22CE26F5" w:rsidR="00F4220C" w:rsidRDefault="00F4220C" w:rsidP="00714669">
            <w:pPr>
              <w:pStyle w:val="sc-Requirement"/>
            </w:pPr>
            <w:r>
              <w:t xml:space="preserve">Psychology of </w:t>
            </w:r>
            <w:del w:id="170" w:author="Marco, Christine A." w:date="2023-02-01T19:48:00Z">
              <w:r w:rsidDel="00724DEB">
                <w:delText>Human Diversity</w:delText>
              </w:r>
            </w:del>
            <w:ins w:id="171" w:author="Marco, Christine A." w:date="2023-02-01T19:48:00Z">
              <w:r w:rsidR="00724DEB">
                <w:t xml:space="preserve"> Intersectionality </w:t>
              </w:r>
            </w:ins>
          </w:p>
        </w:tc>
        <w:tc>
          <w:tcPr>
            <w:tcW w:w="446" w:type="dxa"/>
            <w:tcPrChange w:id="172" w:author="Abbotson, Susan C. W." w:date="2023-03-05T09:48:00Z">
              <w:tcPr>
                <w:tcW w:w="450" w:type="dxa"/>
                <w:gridSpan w:val="2"/>
              </w:tcPr>
            </w:tcPrChange>
          </w:tcPr>
          <w:p w14:paraId="08FA5807" w14:textId="77777777" w:rsidR="00F4220C" w:rsidRDefault="00F4220C" w:rsidP="00714669">
            <w:pPr>
              <w:pStyle w:val="sc-RequirementRight"/>
            </w:pPr>
            <w:r>
              <w:t>4</w:t>
            </w:r>
          </w:p>
        </w:tc>
        <w:tc>
          <w:tcPr>
            <w:tcW w:w="1104" w:type="dxa"/>
            <w:tcPrChange w:id="173" w:author="Abbotson, Susan C. W." w:date="2023-03-05T09:48:00Z">
              <w:tcPr>
                <w:tcW w:w="1116" w:type="dxa"/>
              </w:tcPr>
            </w:tcPrChange>
          </w:tcPr>
          <w:p w14:paraId="070FC79C" w14:textId="77777777" w:rsidR="00F4220C" w:rsidRDefault="00F4220C" w:rsidP="00714669">
            <w:pPr>
              <w:pStyle w:val="sc-Requirement"/>
            </w:pPr>
            <w:r>
              <w:t>F, Sp</w:t>
            </w:r>
          </w:p>
        </w:tc>
      </w:tr>
      <w:tr w:rsidR="001160E4" w14:paraId="724ADD91" w14:textId="77777777" w:rsidTr="001160E4">
        <w:trPr>
          <w:trHeight w:val="300"/>
        </w:trPr>
        <w:tc>
          <w:tcPr>
            <w:tcW w:w="1183" w:type="dxa"/>
          </w:tcPr>
          <w:p w14:paraId="6C2A001F" w14:textId="77777777" w:rsidR="001160E4" w:rsidRDefault="001160E4" w:rsidP="003602C7">
            <w:pPr>
              <w:pStyle w:val="sc-Requirement"/>
              <w:rPr>
                <w:moveTo w:id="174" w:author="Abbotson, Susan C. W." w:date="2023-03-05T09:48:00Z"/>
              </w:rPr>
            </w:pPr>
            <w:moveToRangeStart w:id="175" w:author="Abbotson, Susan C. W." w:date="2023-03-05T09:48:00Z" w:name="move128902096"/>
            <w:moveTo w:id="176" w:author="Abbotson, Susan C. W." w:date="2023-03-05T09:48:00Z">
              <w:r>
                <w:t>PSYC 355</w:t>
              </w:r>
            </w:moveTo>
          </w:p>
        </w:tc>
        <w:tc>
          <w:tcPr>
            <w:tcW w:w="1979" w:type="dxa"/>
          </w:tcPr>
          <w:p w14:paraId="225383C0" w14:textId="77777777" w:rsidR="001160E4" w:rsidRDefault="001160E4" w:rsidP="003602C7">
            <w:pPr>
              <w:pStyle w:val="sc-Requirement"/>
              <w:rPr>
                <w:moveTo w:id="177" w:author="Abbotson, Susan C. W." w:date="2023-03-05T09:48:00Z"/>
              </w:rPr>
            </w:pPr>
            <w:moveTo w:id="178" w:author="Abbotson, Susan C. W." w:date="2023-03-05T09:48:00Z">
              <w:r>
                <w:t>Psychology of Social Class</w:t>
              </w:r>
            </w:moveTo>
          </w:p>
        </w:tc>
        <w:tc>
          <w:tcPr>
            <w:tcW w:w="446" w:type="dxa"/>
          </w:tcPr>
          <w:p w14:paraId="78F2122C" w14:textId="77777777" w:rsidR="001160E4" w:rsidRDefault="001160E4" w:rsidP="003602C7">
            <w:pPr>
              <w:pStyle w:val="sc-RequirementRight"/>
              <w:rPr>
                <w:moveTo w:id="179" w:author="Abbotson, Susan C. W." w:date="2023-03-05T09:48:00Z"/>
              </w:rPr>
            </w:pPr>
            <w:moveTo w:id="180" w:author="Abbotson, Susan C. W." w:date="2023-03-05T09:48:00Z">
              <w:r>
                <w:t>4</w:t>
              </w:r>
            </w:moveTo>
          </w:p>
        </w:tc>
        <w:tc>
          <w:tcPr>
            <w:tcW w:w="1157" w:type="dxa"/>
            <w:gridSpan w:val="2"/>
          </w:tcPr>
          <w:p w14:paraId="79B00F60" w14:textId="77777777" w:rsidR="001160E4" w:rsidRDefault="001160E4" w:rsidP="003602C7">
            <w:pPr>
              <w:pStyle w:val="sc-Requirement"/>
              <w:rPr>
                <w:moveTo w:id="181" w:author="Abbotson, Susan C. W." w:date="2023-03-05T09:48:00Z"/>
              </w:rPr>
            </w:pPr>
            <w:moveTo w:id="182" w:author="Abbotson, Susan C. W." w:date="2023-03-05T09:48:00Z">
              <w:r>
                <w:t>Annually</w:t>
              </w:r>
            </w:moveTo>
          </w:p>
        </w:tc>
      </w:tr>
      <w:moveToRangeEnd w:id="175"/>
      <w:tr w:rsidR="00F4220C" w14:paraId="395530DD" w14:textId="77777777" w:rsidTr="001160E4">
        <w:trPr>
          <w:gridAfter w:val="1"/>
          <w:wAfter w:w="53" w:type="dxa"/>
          <w:trPrChange w:id="183" w:author="Abbotson, Susan C. W." w:date="2023-03-05T09:48:00Z">
            <w:trPr>
              <w:gridAfter w:val="1"/>
              <w:wAfter w:w="26" w:type="dxa"/>
            </w:trPr>
          </w:trPrChange>
        </w:trPr>
        <w:tc>
          <w:tcPr>
            <w:tcW w:w="1183" w:type="dxa"/>
            <w:tcPrChange w:id="184" w:author="Abbotson, Susan C. W." w:date="2023-03-05T09:48:00Z">
              <w:tcPr>
                <w:tcW w:w="1200" w:type="dxa"/>
                <w:gridSpan w:val="2"/>
              </w:tcPr>
            </w:tcPrChange>
          </w:tcPr>
          <w:p w14:paraId="79F8C30E" w14:textId="77777777" w:rsidR="00F4220C" w:rsidRDefault="00F4220C" w:rsidP="00714669">
            <w:pPr>
              <w:pStyle w:val="sc-Requirement"/>
            </w:pPr>
            <w:r>
              <w:t>PSYC 356</w:t>
            </w:r>
          </w:p>
        </w:tc>
        <w:tc>
          <w:tcPr>
            <w:tcW w:w="1979" w:type="dxa"/>
            <w:tcPrChange w:id="185" w:author="Abbotson, Susan C. W." w:date="2023-03-05T09:48:00Z">
              <w:tcPr>
                <w:tcW w:w="2000" w:type="dxa"/>
                <w:gridSpan w:val="2"/>
              </w:tcPr>
            </w:tcPrChange>
          </w:tcPr>
          <w:p w14:paraId="575FE5DF" w14:textId="0B8A843D" w:rsidR="00F4220C" w:rsidRDefault="00F4220C" w:rsidP="00714669">
            <w:pPr>
              <w:pStyle w:val="sc-Requirement"/>
            </w:pPr>
            <w:r>
              <w:t>Psychology of Gender</w:t>
            </w:r>
            <w:ins w:id="186" w:author="Marco, Christine A." w:date="2023-02-18T13:07:00Z">
              <w:r w:rsidR="5EA8D6C2">
                <w:t xml:space="preserve">s </w:t>
              </w:r>
              <w:del w:id="187" w:author="Abbotson, Susan C. W." w:date="2023-03-05T09:06:00Z">
                <w:r w:rsidR="5EA8D6C2" w:rsidDel="00537DC7">
                  <w:delText>&amp;</w:delText>
                </w:r>
              </w:del>
            </w:ins>
            <w:ins w:id="188" w:author="Abbotson, Susan C. W." w:date="2023-03-05T09:06:00Z">
              <w:r w:rsidR="00537DC7">
                <w:t>and</w:t>
              </w:r>
            </w:ins>
            <w:ins w:id="189" w:author="Marco, Christine A." w:date="2023-02-18T13:07:00Z">
              <w:r w:rsidR="5EA8D6C2">
                <w:t xml:space="preserve"> Sexualities</w:t>
              </w:r>
            </w:ins>
          </w:p>
        </w:tc>
        <w:tc>
          <w:tcPr>
            <w:tcW w:w="446" w:type="dxa"/>
            <w:tcPrChange w:id="190" w:author="Abbotson, Susan C. W." w:date="2023-03-05T09:48:00Z">
              <w:tcPr>
                <w:tcW w:w="450" w:type="dxa"/>
                <w:gridSpan w:val="2"/>
              </w:tcPr>
            </w:tcPrChange>
          </w:tcPr>
          <w:p w14:paraId="15028A89" w14:textId="77777777" w:rsidR="00F4220C" w:rsidRDefault="00F4220C" w:rsidP="00714669">
            <w:pPr>
              <w:pStyle w:val="sc-RequirementRight"/>
            </w:pPr>
            <w:r>
              <w:t>4</w:t>
            </w:r>
          </w:p>
        </w:tc>
        <w:tc>
          <w:tcPr>
            <w:tcW w:w="1104" w:type="dxa"/>
            <w:tcPrChange w:id="191" w:author="Abbotson, Susan C. W." w:date="2023-03-05T09:48:00Z">
              <w:tcPr>
                <w:tcW w:w="1116" w:type="dxa"/>
              </w:tcPr>
            </w:tcPrChange>
          </w:tcPr>
          <w:p w14:paraId="1D895A2D" w14:textId="77777777" w:rsidR="00F4220C" w:rsidRDefault="00F4220C" w:rsidP="00714669">
            <w:pPr>
              <w:pStyle w:val="sc-Requirement"/>
            </w:pPr>
            <w:r>
              <w:t>F, Sp</w:t>
            </w:r>
          </w:p>
        </w:tc>
      </w:tr>
      <w:tr w:rsidR="00F4220C" w14:paraId="1968A412" w14:textId="77777777" w:rsidTr="001160E4">
        <w:trPr>
          <w:gridAfter w:val="1"/>
          <w:wAfter w:w="53" w:type="dxa"/>
          <w:trPrChange w:id="192" w:author="Abbotson, Susan C. W." w:date="2023-03-05T09:48:00Z">
            <w:trPr>
              <w:gridAfter w:val="1"/>
              <w:wAfter w:w="26" w:type="dxa"/>
            </w:trPr>
          </w:trPrChange>
        </w:trPr>
        <w:tc>
          <w:tcPr>
            <w:tcW w:w="1183" w:type="dxa"/>
            <w:tcPrChange w:id="193" w:author="Abbotson, Susan C. W." w:date="2023-03-05T09:48:00Z">
              <w:tcPr>
                <w:tcW w:w="1200" w:type="dxa"/>
                <w:gridSpan w:val="2"/>
              </w:tcPr>
            </w:tcPrChange>
          </w:tcPr>
          <w:p w14:paraId="144050D3" w14:textId="77777777" w:rsidR="00F4220C" w:rsidRDefault="00F4220C" w:rsidP="00714669">
            <w:pPr>
              <w:pStyle w:val="sc-Requirement"/>
            </w:pPr>
            <w:r>
              <w:t>SWRK 472</w:t>
            </w:r>
          </w:p>
        </w:tc>
        <w:tc>
          <w:tcPr>
            <w:tcW w:w="1979" w:type="dxa"/>
            <w:tcPrChange w:id="194" w:author="Abbotson, Susan C. W." w:date="2023-03-05T09:48:00Z">
              <w:tcPr>
                <w:tcW w:w="2000" w:type="dxa"/>
                <w:gridSpan w:val="2"/>
              </w:tcPr>
            </w:tcPrChange>
          </w:tcPr>
          <w:p w14:paraId="02696D85" w14:textId="77777777" w:rsidR="00F4220C" w:rsidRDefault="00F4220C" w:rsidP="00714669">
            <w:pPr>
              <w:pStyle w:val="sc-Requirement"/>
            </w:pPr>
            <w:r>
              <w:t>Sexual Orientation and Gender Identity</w:t>
            </w:r>
          </w:p>
        </w:tc>
        <w:tc>
          <w:tcPr>
            <w:tcW w:w="446" w:type="dxa"/>
            <w:tcPrChange w:id="195" w:author="Abbotson, Susan C. W." w:date="2023-03-05T09:48:00Z">
              <w:tcPr>
                <w:tcW w:w="450" w:type="dxa"/>
                <w:gridSpan w:val="2"/>
              </w:tcPr>
            </w:tcPrChange>
          </w:tcPr>
          <w:p w14:paraId="219B4A01" w14:textId="77777777" w:rsidR="00F4220C" w:rsidRDefault="00F4220C" w:rsidP="00714669">
            <w:pPr>
              <w:pStyle w:val="sc-RequirementRight"/>
            </w:pPr>
            <w:r>
              <w:t>3</w:t>
            </w:r>
          </w:p>
        </w:tc>
        <w:tc>
          <w:tcPr>
            <w:tcW w:w="1104" w:type="dxa"/>
            <w:tcPrChange w:id="196" w:author="Abbotson, Susan C. W." w:date="2023-03-05T09:48:00Z">
              <w:tcPr>
                <w:tcW w:w="1116" w:type="dxa"/>
              </w:tcPr>
            </w:tcPrChange>
          </w:tcPr>
          <w:p w14:paraId="5D72D52A" w14:textId="77777777" w:rsidR="00F4220C" w:rsidRDefault="00F4220C" w:rsidP="00714669">
            <w:pPr>
              <w:pStyle w:val="sc-Requirement"/>
            </w:pPr>
            <w:r>
              <w:t>Sp Su</w:t>
            </w:r>
          </w:p>
        </w:tc>
      </w:tr>
    </w:tbl>
    <w:p w14:paraId="5E6B0B06" w14:textId="77777777" w:rsidR="00F4220C" w:rsidRDefault="00F4220C" w:rsidP="00F4220C">
      <w:pPr>
        <w:pStyle w:val="sc-BodyText"/>
      </w:pPr>
      <w:r>
        <w:t>Note: FILM 352: When on appropriate topic.</w:t>
      </w:r>
    </w:p>
    <w:p w14:paraId="4B92BFC5" w14:textId="77777777" w:rsidR="00F4220C" w:rsidRDefault="00F4220C" w:rsidP="00F4220C">
      <w:pPr>
        <w:pStyle w:val="sc-Total"/>
      </w:pPr>
      <w:r>
        <w:t>Total Credit Hours: 19-20</w:t>
      </w:r>
    </w:p>
    <w:p w14:paraId="57D3B332" w14:textId="77777777" w:rsidR="00F4220C" w:rsidRDefault="00F4220C" w:rsidP="00F4220C">
      <w:pPr>
        <w:pStyle w:val="sc-BodyText"/>
      </w:pPr>
      <w:r>
        <w:t>Note: The interdisciplinary courses have prerequisites, which may need to be met, or in some cases, it is possible to enroll by consent if requested. See advisor.</w:t>
      </w:r>
    </w:p>
    <w:p w14:paraId="5CB73252" w14:textId="77777777" w:rsidR="00230717" w:rsidRDefault="00230717"/>
    <w:p w14:paraId="6F869470" w14:textId="77777777" w:rsidR="00F4220C" w:rsidRDefault="00F4220C"/>
    <w:p w14:paraId="742FE3AF" w14:textId="77777777" w:rsidR="00F4220C" w:rsidRDefault="00F4220C"/>
    <w:p w14:paraId="19ECA2E7" w14:textId="228F5D09" w:rsidR="00F4220C" w:rsidRDefault="00F4220C">
      <w:pPr>
        <w:spacing w:line="240" w:lineRule="auto"/>
      </w:pPr>
      <w:r>
        <w:br w:type="page"/>
      </w:r>
    </w:p>
    <w:p w14:paraId="0C494DA7" w14:textId="77777777" w:rsidR="00F4220C" w:rsidRDefault="00F4220C"/>
    <w:p w14:paraId="3A5B5E48" w14:textId="77777777" w:rsidR="00F4220C" w:rsidRDefault="00F4220C" w:rsidP="00F4220C">
      <w:pPr>
        <w:pStyle w:val="sc-AwardHeading"/>
      </w:pPr>
      <w:bookmarkStart w:id="197" w:name="331EFA6179094D43BCBAE2492F42DE51"/>
      <w:r>
        <w:t>Philosophy B.A. with Concentration in Knowledge and Reality</w:t>
      </w:r>
      <w:bookmarkEnd w:id="197"/>
      <w:r>
        <w:fldChar w:fldCharType="begin"/>
      </w:r>
      <w:r>
        <w:instrText xml:space="preserve"> XE "Philosophy B.A. with Concentration in Knowledge and Reality" </w:instrText>
      </w:r>
      <w:r>
        <w:fldChar w:fldCharType="end"/>
      </w:r>
    </w:p>
    <w:p w14:paraId="5E3CC174" w14:textId="77777777" w:rsidR="00F4220C" w:rsidRDefault="00F4220C" w:rsidP="00F4220C">
      <w:pPr>
        <w:pStyle w:val="sc-RequirementsHeading"/>
      </w:pPr>
      <w:bookmarkStart w:id="198" w:name="7A7BC71C49714EB88AAA0C9CEFECEEAB"/>
      <w:r>
        <w:t>Course Requirements</w:t>
      </w:r>
      <w:bookmarkEnd w:id="198"/>
    </w:p>
    <w:p w14:paraId="5BD65C0D" w14:textId="77777777" w:rsidR="00F4220C" w:rsidRDefault="00F4220C" w:rsidP="00F4220C">
      <w:pPr>
        <w:pStyle w:val="sc-RequirementsSubheading"/>
      </w:pPr>
      <w:bookmarkStart w:id="199" w:name="42087668388A45F392CDDE079FA78BEB"/>
      <w:r>
        <w:t>Logic</w:t>
      </w:r>
      <w:bookmarkEnd w:id="199"/>
    </w:p>
    <w:p w14:paraId="4996418E" w14:textId="77777777" w:rsidR="00F4220C" w:rsidRDefault="00F4220C" w:rsidP="00F4220C">
      <w:pPr>
        <w:pStyle w:val="sc-RequirementsSubheading"/>
      </w:pPr>
      <w:bookmarkStart w:id="200" w:name="369D32FA74BA40A89C2DCBB0C54F1527"/>
      <w:r>
        <w:t>ONE COURSE from</w:t>
      </w:r>
      <w:bookmarkEnd w:id="200"/>
    </w:p>
    <w:tbl>
      <w:tblPr>
        <w:tblW w:w="0" w:type="auto"/>
        <w:tblLook w:val="04A0" w:firstRow="1" w:lastRow="0" w:firstColumn="1" w:lastColumn="0" w:noHBand="0" w:noVBand="1"/>
      </w:tblPr>
      <w:tblGrid>
        <w:gridCol w:w="1199"/>
        <w:gridCol w:w="2000"/>
        <w:gridCol w:w="450"/>
        <w:gridCol w:w="1116"/>
      </w:tblGrid>
      <w:tr w:rsidR="00F4220C" w14:paraId="40C76F17" w14:textId="77777777" w:rsidTr="00714669">
        <w:tc>
          <w:tcPr>
            <w:tcW w:w="1200" w:type="dxa"/>
          </w:tcPr>
          <w:p w14:paraId="245DAE78" w14:textId="77777777" w:rsidR="00F4220C" w:rsidRDefault="00F4220C" w:rsidP="00714669">
            <w:pPr>
              <w:pStyle w:val="sc-Requirement"/>
            </w:pPr>
            <w:r>
              <w:t>PHIL 205W</w:t>
            </w:r>
          </w:p>
        </w:tc>
        <w:tc>
          <w:tcPr>
            <w:tcW w:w="2000" w:type="dxa"/>
          </w:tcPr>
          <w:p w14:paraId="38FAE8D1" w14:textId="77777777" w:rsidR="00F4220C" w:rsidRDefault="00F4220C" w:rsidP="00714669">
            <w:pPr>
              <w:pStyle w:val="sc-Requirement"/>
            </w:pPr>
            <w:r>
              <w:t>Introduction to Logic</w:t>
            </w:r>
          </w:p>
        </w:tc>
        <w:tc>
          <w:tcPr>
            <w:tcW w:w="450" w:type="dxa"/>
          </w:tcPr>
          <w:p w14:paraId="0CC26EC0" w14:textId="77777777" w:rsidR="00F4220C" w:rsidRDefault="00F4220C" w:rsidP="00714669">
            <w:pPr>
              <w:pStyle w:val="sc-RequirementRight"/>
            </w:pPr>
            <w:r>
              <w:t>4</w:t>
            </w:r>
          </w:p>
        </w:tc>
        <w:tc>
          <w:tcPr>
            <w:tcW w:w="1116" w:type="dxa"/>
          </w:tcPr>
          <w:p w14:paraId="1A1F608B" w14:textId="77777777" w:rsidR="00F4220C" w:rsidRDefault="00F4220C" w:rsidP="00714669">
            <w:pPr>
              <w:pStyle w:val="sc-Requirement"/>
            </w:pPr>
            <w:r>
              <w:t>F, Sp</w:t>
            </w:r>
          </w:p>
        </w:tc>
      </w:tr>
      <w:tr w:rsidR="00F4220C" w14:paraId="0882E6CA" w14:textId="77777777" w:rsidTr="00714669">
        <w:tc>
          <w:tcPr>
            <w:tcW w:w="1200" w:type="dxa"/>
          </w:tcPr>
          <w:p w14:paraId="3DFDA0D8" w14:textId="77777777" w:rsidR="00F4220C" w:rsidRDefault="00F4220C" w:rsidP="00714669">
            <w:pPr>
              <w:pStyle w:val="sc-Requirement"/>
            </w:pPr>
            <w:r>
              <w:t>PHIL 220</w:t>
            </w:r>
          </w:p>
        </w:tc>
        <w:tc>
          <w:tcPr>
            <w:tcW w:w="2000" w:type="dxa"/>
          </w:tcPr>
          <w:p w14:paraId="46104FFE" w14:textId="77777777" w:rsidR="00F4220C" w:rsidRDefault="00F4220C" w:rsidP="00714669">
            <w:pPr>
              <w:pStyle w:val="sc-Requirement"/>
            </w:pPr>
            <w:r>
              <w:t>Logic and Probability in Scientific Reasoning</w:t>
            </w:r>
          </w:p>
        </w:tc>
        <w:tc>
          <w:tcPr>
            <w:tcW w:w="450" w:type="dxa"/>
          </w:tcPr>
          <w:p w14:paraId="7AD98EB9" w14:textId="77777777" w:rsidR="00F4220C" w:rsidRDefault="00F4220C" w:rsidP="00714669">
            <w:pPr>
              <w:pStyle w:val="sc-RequirementRight"/>
            </w:pPr>
            <w:r>
              <w:t>4</w:t>
            </w:r>
          </w:p>
        </w:tc>
        <w:tc>
          <w:tcPr>
            <w:tcW w:w="1116" w:type="dxa"/>
          </w:tcPr>
          <w:p w14:paraId="07454C0B" w14:textId="77777777" w:rsidR="00F4220C" w:rsidRDefault="00F4220C" w:rsidP="00714669">
            <w:pPr>
              <w:pStyle w:val="sc-Requirement"/>
            </w:pPr>
            <w:r>
              <w:t>F, Sp</w:t>
            </w:r>
          </w:p>
        </w:tc>
      </w:tr>
      <w:tr w:rsidR="00F4220C" w14:paraId="0DD0D85D" w14:textId="77777777" w:rsidTr="00714669">
        <w:tc>
          <w:tcPr>
            <w:tcW w:w="1200" w:type="dxa"/>
          </w:tcPr>
          <w:p w14:paraId="20DC8DFB" w14:textId="77777777" w:rsidR="00F4220C" w:rsidRDefault="00F4220C" w:rsidP="00714669">
            <w:pPr>
              <w:pStyle w:val="sc-Requirement"/>
            </w:pPr>
            <w:r>
              <w:t>PHIL 305W</w:t>
            </w:r>
          </w:p>
        </w:tc>
        <w:tc>
          <w:tcPr>
            <w:tcW w:w="2000" w:type="dxa"/>
          </w:tcPr>
          <w:p w14:paraId="483F8B4F" w14:textId="77777777" w:rsidR="00F4220C" w:rsidRDefault="00F4220C" w:rsidP="00714669">
            <w:pPr>
              <w:pStyle w:val="sc-Requirement"/>
            </w:pPr>
            <w:r>
              <w:t>Intermediate Logic</w:t>
            </w:r>
          </w:p>
        </w:tc>
        <w:tc>
          <w:tcPr>
            <w:tcW w:w="450" w:type="dxa"/>
          </w:tcPr>
          <w:p w14:paraId="48D02739" w14:textId="77777777" w:rsidR="00F4220C" w:rsidRDefault="00F4220C" w:rsidP="00714669">
            <w:pPr>
              <w:pStyle w:val="sc-RequirementRight"/>
            </w:pPr>
            <w:r>
              <w:t>4</w:t>
            </w:r>
          </w:p>
        </w:tc>
        <w:tc>
          <w:tcPr>
            <w:tcW w:w="1116" w:type="dxa"/>
          </w:tcPr>
          <w:p w14:paraId="747D8128" w14:textId="77777777" w:rsidR="00F4220C" w:rsidRDefault="00F4220C" w:rsidP="00714669">
            <w:pPr>
              <w:pStyle w:val="sc-Requirement"/>
            </w:pPr>
            <w:r>
              <w:t>Sp (even years)</w:t>
            </w:r>
          </w:p>
        </w:tc>
      </w:tr>
    </w:tbl>
    <w:p w14:paraId="200932F1" w14:textId="77777777" w:rsidR="00F4220C" w:rsidRDefault="00F4220C" w:rsidP="00F4220C">
      <w:pPr>
        <w:pStyle w:val="sc-RequirementsSubheading"/>
      </w:pPr>
      <w:bookmarkStart w:id="201" w:name="C0484B1F126042F098F286C2D674BD46"/>
      <w:r>
        <w:t>History</w:t>
      </w:r>
      <w:bookmarkEnd w:id="201"/>
    </w:p>
    <w:p w14:paraId="1BF40226" w14:textId="77777777" w:rsidR="00F4220C" w:rsidRDefault="00F4220C" w:rsidP="00F4220C">
      <w:pPr>
        <w:pStyle w:val="sc-RequirementsSubheading"/>
      </w:pPr>
      <w:bookmarkStart w:id="202" w:name="8E302676D2EC4926A31BB0F59B958FF3"/>
      <w:r>
        <w:t>TWO COURSES from</w:t>
      </w:r>
      <w:bookmarkEnd w:id="202"/>
    </w:p>
    <w:tbl>
      <w:tblPr>
        <w:tblW w:w="0" w:type="auto"/>
        <w:tblLook w:val="04A0" w:firstRow="1" w:lastRow="0" w:firstColumn="1" w:lastColumn="0" w:noHBand="0" w:noVBand="1"/>
      </w:tblPr>
      <w:tblGrid>
        <w:gridCol w:w="1199"/>
        <w:gridCol w:w="2000"/>
        <w:gridCol w:w="450"/>
        <w:gridCol w:w="1116"/>
      </w:tblGrid>
      <w:tr w:rsidR="00F4220C" w14:paraId="2E4952C0" w14:textId="77777777" w:rsidTr="00714669">
        <w:tc>
          <w:tcPr>
            <w:tcW w:w="1200" w:type="dxa"/>
          </w:tcPr>
          <w:p w14:paraId="7B0320ED" w14:textId="77777777" w:rsidR="00F4220C" w:rsidRDefault="00F4220C" w:rsidP="00714669">
            <w:pPr>
              <w:pStyle w:val="sc-Requirement"/>
            </w:pPr>
            <w:r>
              <w:t>PHIL 351W</w:t>
            </w:r>
          </w:p>
        </w:tc>
        <w:tc>
          <w:tcPr>
            <w:tcW w:w="2000" w:type="dxa"/>
          </w:tcPr>
          <w:p w14:paraId="42131BFC" w14:textId="77777777" w:rsidR="00F4220C" w:rsidRDefault="00F4220C" w:rsidP="00714669">
            <w:pPr>
              <w:pStyle w:val="sc-Requirement"/>
            </w:pPr>
            <w:r>
              <w:t>Plato, Aristotle, and Greek Philosophy</w:t>
            </w:r>
          </w:p>
        </w:tc>
        <w:tc>
          <w:tcPr>
            <w:tcW w:w="450" w:type="dxa"/>
          </w:tcPr>
          <w:p w14:paraId="72255DFF" w14:textId="77777777" w:rsidR="00F4220C" w:rsidRDefault="00F4220C" w:rsidP="00714669">
            <w:pPr>
              <w:pStyle w:val="sc-RequirementRight"/>
            </w:pPr>
            <w:r>
              <w:t>4</w:t>
            </w:r>
          </w:p>
        </w:tc>
        <w:tc>
          <w:tcPr>
            <w:tcW w:w="1116" w:type="dxa"/>
          </w:tcPr>
          <w:p w14:paraId="1E93FC78" w14:textId="77777777" w:rsidR="00F4220C" w:rsidRDefault="00F4220C" w:rsidP="00714669">
            <w:pPr>
              <w:pStyle w:val="sc-Requirement"/>
            </w:pPr>
            <w:r>
              <w:t>F</w:t>
            </w:r>
          </w:p>
        </w:tc>
      </w:tr>
      <w:tr w:rsidR="00F4220C" w14:paraId="14FF731B" w14:textId="77777777" w:rsidTr="00714669">
        <w:tc>
          <w:tcPr>
            <w:tcW w:w="1200" w:type="dxa"/>
          </w:tcPr>
          <w:p w14:paraId="4DF84A58" w14:textId="77777777" w:rsidR="00F4220C" w:rsidRDefault="00F4220C" w:rsidP="00714669">
            <w:pPr>
              <w:pStyle w:val="sc-Requirement"/>
            </w:pPr>
            <w:r>
              <w:t>PHIL 354</w:t>
            </w:r>
          </w:p>
        </w:tc>
        <w:tc>
          <w:tcPr>
            <w:tcW w:w="2000" w:type="dxa"/>
          </w:tcPr>
          <w:p w14:paraId="4948ED75" w14:textId="77777777" w:rsidR="00F4220C" w:rsidRDefault="00F4220C" w:rsidP="00714669">
            <w:pPr>
              <w:pStyle w:val="sc-Requirement"/>
            </w:pPr>
            <w:r>
              <w:t>Continental Philosophy</w:t>
            </w:r>
          </w:p>
        </w:tc>
        <w:tc>
          <w:tcPr>
            <w:tcW w:w="450" w:type="dxa"/>
          </w:tcPr>
          <w:p w14:paraId="0DCA7307" w14:textId="77777777" w:rsidR="00F4220C" w:rsidRDefault="00F4220C" w:rsidP="00714669">
            <w:pPr>
              <w:pStyle w:val="sc-RequirementRight"/>
            </w:pPr>
            <w:r>
              <w:t>4</w:t>
            </w:r>
          </w:p>
        </w:tc>
        <w:tc>
          <w:tcPr>
            <w:tcW w:w="1116" w:type="dxa"/>
          </w:tcPr>
          <w:p w14:paraId="2AAB9EFF" w14:textId="77777777" w:rsidR="00F4220C" w:rsidRDefault="00F4220C" w:rsidP="00714669">
            <w:pPr>
              <w:pStyle w:val="sc-Requirement"/>
            </w:pPr>
            <w:r>
              <w:t>F</w:t>
            </w:r>
          </w:p>
        </w:tc>
      </w:tr>
      <w:tr w:rsidR="00F4220C" w14:paraId="2FD07929" w14:textId="77777777" w:rsidTr="00714669">
        <w:tc>
          <w:tcPr>
            <w:tcW w:w="1200" w:type="dxa"/>
          </w:tcPr>
          <w:p w14:paraId="26EF9DD0" w14:textId="77777777" w:rsidR="00F4220C" w:rsidRDefault="00F4220C" w:rsidP="00714669">
            <w:pPr>
              <w:pStyle w:val="sc-Requirement"/>
            </w:pPr>
            <w:r>
              <w:t>PHIL 356W</w:t>
            </w:r>
          </w:p>
        </w:tc>
        <w:tc>
          <w:tcPr>
            <w:tcW w:w="2000" w:type="dxa"/>
          </w:tcPr>
          <w:p w14:paraId="51860795" w14:textId="77777777" w:rsidR="00F4220C" w:rsidRDefault="00F4220C" w:rsidP="00714669">
            <w:pPr>
              <w:pStyle w:val="sc-Requirement"/>
            </w:pPr>
            <w:r>
              <w:t>Descartes, Hume, Kant and Modern Philosophy</w:t>
            </w:r>
          </w:p>
        </w:tc>
        <w:tc>
          <w:tcPr>
            <w:tcW w:w="450" w:type="dxa"/>
          </w:tcPr>
          <w:p w14:paraId="1DDDC2DC" w14:textId="77777777" w:rsidR="00F4220C" w:rsidRDefault="00F4220C" w:rsidP="00714669">
            <w:pPr>
              <w:pStyle w:val="sc-RequirementRight"/>
            </w:pPr>
            <w:r>
              <w:t>4</w:t>
            </w:r>
          </w:p>
        </w:tc>
        <w:tc>
          <w:tcPr>
            <w:tcW w:w="1116" w:type="dxa"/>
          </w:tcPr>
          <w:p w14:paraId="5F8942B1" w14:textId="77777777" w:rsidR="00F4220C" w:rsidRDefault="00F4220C" w:rsidP="00714669">
            <w:pPr>
              <w:pStyle w:val="sc-Requirement"/>
            </w:pPr>
            <w:r>
              <w:t>Sp</w:t>
            </w:r>
          </w:p>
        </w:tc>
      </w:tr>
    </w:tbl>
    <w:p w14:paraId="6BC4F335" w14:textId="77777777" w:rsidR="00F4220C" w:rsidRDefault="00F4220C" w:rsidP="00F4220C">
      <w:pPr>
        <w:pStyle w:val="sc-RequirementsSubheading"/>
      </w:pPr>
      <w:bookmarkStart w:id="203" w:name="3C9795F9AB9C4CCD9327255CBBC5F634"/>
      <w:r>
        <w:t>Ethics Political and Legal</w:t>
      </w:r>
      <w:bookmarkEnd w:id="203"/>
    </w:p>
    <w:p w14:paraId="7DB325DF" w14:textId="77777777" w:rsidR="00F4220C" w:rsidRDefault="00F4220C" w:rsidP="00F4220C">
      <w:pPr>
        <w:pStyle w:val="sc-RequirementsSubheading"/>
      </w:pPr>
      <w:bookmarkStart w:id="204" w:name="BE0A3EF9FF4741E1BA9312037313F50F"/>
      <w:r>
        <w:t>ONE COURSE from</w:t>
      </w:r>
      <w:bookmarkEnd w:id="204"/>
    </w:p>
    <w:tbl>
      <w:tblPr>
        <w:tblW w:w="0" w:type="auto"/>
        <w:tblLook w:val="04A0" w:firstRow="1" w:lastRow="0" w:firstColumn="1" w:lastColumn="0" w:noHBand="0" w:noVBand="1"/>
      </w:tblPr>
      <w:tblGrid>
        <w:gridCol w:w="1199"/>
        <w:gridCol w:w="2000"/>
        <w:gridCol w:w="450"/>
        <w:gridCol w:w="1116"/>
      </w:tblGrid>
      <w:tr w:rsidR="00F4220C" w14:paraId="55253BD6" w14:textId="77777777" w:rsidTr="00714669">
        <w:tc>
          <w:tcPr>
            <w:tcW w:w="1200" w:type="dxa"/>
          </w:tcPr>
          <w:p w14:paraId="5CC0D252" w14:textId="77777777" w:rsidR="00F4220C" w:rsidRDefault="00F4220C" w:rsidP="00714669">
            <w:pPr>
              <w:pStyle w:val="sc-Requirement"/>
            </w:pPr>
            <w:r>
              <w:t>PHIL 306</w:t>
            </w:r>
          </w:p>
        </w:tc>
        <w:tc>
          <w:tcPr>
            <w:tcW w:w="2000" w:type="dxa"/>
          </w:tcPr>
          <w:p w14:paraId="6C518CCC" w14:textId="77777777" w:rsidR="00F4220C" w:rsidRDefault="00F4220C" w:rsidP="00714669">
            <w:pPr>
              <w:pStyle w:val="sc-Requirement"/>
            </w:pPr>
            <w:r>
              <w:t>Contemporary Ethical Theory</w:t>
            </w:r>
          </w:p>
        </w:tc>
        <w:tc>
          <w:tcPr>
            <w:tcW w:w="450" w:type="dxa"/>
          </w:tcPr>
          <w:p w14:paraId="0F93555D" w14:textId="77777777" w:rsidR="00F4220C" w:rsidRDefault="00F4220C" w:rsidP="00714669">
            <w:pPr>
              <w:pStyle w:val="sc-RequirementRight"/>
            </w:pPr>
            <w:r>
              <w:t>3</w:t>
            </w:r>
          </w:p>
        </w:tc>
        <w:tc>
          <w:tcPr>
            <w:tcW w:w="1116" w:type="dxa"/>
          </w:tcPr>
          <w:p w14:paraId="223E8FF4" w14:textId="77777777" w:rsidR="00F4220C" w:rsidRDefault="00F4220C" w:rsidP="00714669">
            <w:pPr>
              <w:pStyle w:val="sc-Requirement"/>
            </w:pPr>
            <w:r>
              <w:t>F</w:t>
            </w:r>
          </w:p>
        </w:tc>
      </w:tr>
      <w:tr w:rsidR="00F4220C" w14:paraId="6AD891E2" w14:textId="77777777" w:rsidTr="00714669">
        <w:tc>
          <w:tcPr>
            <w:tcW w:w="1200" w:type="dxa"/>
          </w:tcPr>
          <w:p w14:paraId="1075636D" w14:textId="77777777" w:rsidR="00F4220C" w:rsidRDefault="00F4220C" w:rsidP="00714669">
            <w:pPr>
              <w:pStyle w:val="sc-Requirement"/>
            </w:pPr>
            <w:r>
              <w:t>PHIL 321</w:t>
            </w:r>
          </w:p>
        </w:tc>
        <w:tc>
          <w:tcPr>
            <w:tcW w:w="2000" w:type="dxa"/>
          </w:tcPr>
          <w:p w14:paraId="0274088B" w14:textId="77777777" w:rsidR="00F4220C" w:rsidRDefault="00F4220C" w:rsidP="00714669">
            <w:pPr>
              <w:pStyle w:val="sc-Requirement"/>
            </w:pPr>
            <w:r>
              <w:t>Social and Political Philosophy</w:t>
            </w:r>
          </w:p>
        </w:tc>
        <w:tc>
          <w:tcPr>
            <w:tcW w:w="450" w:type="dxa"/>
          </w:tcPr>
          <w:p w14:paraId="38787BF6" w14:textId="77777777" w:rsidR="00F4220C" w:rsidRDefault="00F4220C" w:rsidP="00714669">
            <w:pPr>
              <w:pStyle w:val="sc-RequirementRight"/>
            </w:pPr>
            <w:r>
              <w:t>3</w:t>
            </w:r>
          </w:p>
        </w:tc>
        <w:tc>
          <w:tcPr>
            <w:tcW w:w="1116" w:type="dxa"/>
          </w:tcPr>
          <w:p w14:paraId="01386071" w14:textId="77777777" w:rsidR="00F4220C" w:rsidRDefault="00F4220C" w:rsidP="00714669">
            <w:pPr>
              <w:pStyle w:val="sc-Requirement"/>
            </w:pPr>
            <w:r>
              <w:t>F, Sp</w:t>
            </w:r>
          </w:p>
        </w:tc>
      </w:tr>
      <w:tr w:rsidR="00F4220C" w14:paraId="3F82133C" w14:textId="77777777" w:rsidTr="00714669">
        <w:tc>
          <w:tcPr>
            <w:tcW w:w="1200" w:type="dxa"/>
          </w:tcPr>
          <w:p w14:paraId="11618C35" w14:textId="77777777" w:rsidR="00F4220C" w:rsidRDefault="00F4220C" w:rsidP="00714669">
            <w:pPr>
              <w:pStyle w:val="sc-Requirement"/>
            </w:pPr>
            <w:r>
              <w:t>PHIL 322</w:t>
            </w:r>
          </w:p>
        </w:tc>
        <w:tc>
          <w:tcPr>
            <w:tcW w:w="2000" w:type="dxa"/>
          </w:tcPr>
          <w:p w14:paraId="664C8B11" w14:textId="77777777" w:rsidR="00F4220C" w:rsidRDefault="00F4220C" w:rsidP="00714669">
            <w:pPr>
              <w:pStyle w:val="sc-Requirement"/>
            </w:pPr>
            <w:r>
              <w:t>Philosophy of Law</w:t>
            </w:r>
          </w:p>
        </w:tc>
        <w:tc>
          <w:tcPr>
            <w:tcW w:w="450" w:type="dxa"/>
          </w:tcPr>
          <w:p w14:paraId="218005C3" w14:textId="77777777" w:rsidR="00F4220C" w:rsidRDefault="00F4220C" w:rsidP="00714669">
            <w:pPr>
              <w:pStyle w:val="sc-RequirementRight"/>
            </w:pPr>
            <w:r>
              <w:t>3</w:t>
            </w:r>
          </w:p>
        </w:tc>
        <w:tc>
          <w:tcPr>
            <w:tcW w:w="1116" w:type="dxa"/>
          </w:tcPr>
          <w:p w14:paraId="4769C39C" w14:textId="77777777" w:rsidR="00F4220C" w:rsidRDefault="00F4220C" w:rsidP="00714669">
            <w:pPr>
              <w:pStyle w:val="sc-Requirement"/>
            </w:pPr>
            <w:r>
              <w:t>Annually</w:t>
            </w:r>
          </w:p>
        </w:tc>
      </w:tr>
    </w:tbl>
    <w:p w14:paraId="7C28BD49" w14:textId="77777777" w:rsidR="00F4220C" w:rsidRDefault="00F4220C" w:rsidP="00F4220C">
      <w:pPr>
        <w:pStyle w:val="sc-RequirementsSubheading"/>
      </w:pPr>
      <w:bookmarkStart w:id="205" w:name="DEDF1B3F3534434699284A9030A76F61"/>
      <w:r>
        <w:t>Epistemology</w:t>
      </w:r>
      <w:bookmarkEnd w:id="205"/>
    </w:p>
    <w:p w14:paraId="41F28737" w14:textId="77777777" w:rsidR="00F4220C" w:rsidRDefault="00F4220C" w:rsidP="00F4220C">
      <w:pPr>
        <w:pStyle w:val="sc-RequirementsSubheading"/>
      </w:pPr>
      <w:bookmarkStart w:id="206" w:name="C5B4F6A3DABD440F94B8FC70752EF9A6"/>
      <w:r>
        <w:t>ONE COURSE from</w:t>
      </w:r>
      <w:bookmarkEnd w:id="206"/>
    </w:p>
    <w:tbl>
      <w:tblPr>
        <w:tblW w:w="0" w:type="auto"/>
        <w:tblLook w:val="04A0" w:firstRow="1" w:lastRow="0" w:firstColumn="1" w:lastColumn="0" w:noHBand="0" w:noVBand="1"/>
      </w:tblPr>
      <w:tblGrid>
        <w:gridCol w:w="1199"/>
        <w:gridCol w:w="2000"/>
        <w:gridCol w:w="450"/>
        <w:gridCol w:w="1116"/>
      </w:tblGrid>
      <w:tr w:rsidR="00F4220C" w14:paraId="2DEB9362" w14:textId="77777777" w:rsidTr="00714669">
        <w:tc>
          <w:tcPr>
            <w:tcW w:w="1200" w:type="dxa"/>
          </w:tcPr>
          <w:p w14:paraId="103A1FD3" w14:textId="77777777" w:rsidR="00F4220C" w:rsidRDefault="00F4220C" w:rsidP="00714669">
            <w:pPr>
              <w:pStyle w:val="sc-Requirement"/>
            </w:pPr>
            <w:r>
              <w:t>PHIL 311</w:t>
            </w:r>
          </w:p>
        </w:tc>
        <w:tc>
          <w:tcPr>
            <w:tcW w:w="2000" w:type="dxa"/>
          </w:tcPr>
          <w:p w14:paraId="20E3A923" w14:textId="77777777" w:rsidR="00F4220C" w:rsidRDefault="00F4220C" w:rsidP="00714669">
            <w:pPr>
              <w:pStyle w:val="sc-Requirement"/>
            </w:pPr>
            <w:r>
              <w:t>Knowledge and Truth</w:t>
            </w:r>
          </w:p>
        </w:tc>
        <w:tc>
          <w:tcPr>
            <w:tcW w:w="450" w:type="dxa"/>
          </w:tcPr>
          <w:p w14:paraId="58DC6221" w14:textId="77777777" w:rsidR="00F4220C" w:rsidRDefault="00F4220C" w:rsidP="00714669">
            <w:pPr>
              <w:pStyle w:val="sc-RequirementRight"/>
            </w:pPr>
            <w:r>
              <w:t>3</w:t>
            </w:r>
          </w:p>
        </w:tc>
        <w:tc>
          <w:tcPr>
            <w:tcW w:w="1116" w:type="dxa"/>
          </w:tcPr>
          <w:p w14:paraId="19AD7198" w14:textId="77777777" w:rsidR="00F4220C" w:rsidRDefault="00F4220C" w:rsidP="00714669">
            <w:pPr>
              <w:pStyle w:val="sc-Requirement"/>
            </w:pPr>
            <w:r>
              <w:t>Sp (even years)</w:t>
            </w:r>
          </w:p>
        </w:tc>
      </w:tr>
      <w:tr w:rsidR="00F4220C" w14:paraId="635C1246" w14:textId="77777777" w:rsidTr="00714669">
        <w:tc>
          <w:tcPr>
            <w:tcW w:w="1200" w:type="dxa"/>
          </w:tcPr>
          <w:p w14:paraId="4181F529" w14:textId="77777777" w:rsidR="00F4220C" w:rsidRDefault="00F4220C" w:rsidP="00714669">
            <w:pPr>
              <w:pStyle w:val="sc-Requirement"/>
            </w:pPr>
            <w:r>
              <w:t>PHIL 320</w:t>
            </w:r>
          </w:p>
        </w:tc>
        <w:tc>
          <w:tcPr>
            <w:tcW w:w="2000" w:type="dxa"/>
          </w:tcPr>
          <w:p w14:paraId="31A70894" w14:textId="77777777" w:rsidR="00F4220C" w:rsidRDefault="00F4220C" w:rsidP="00714669">
            <w:pPr>
              <w:pStyle w:val="sc-Requirement"/>
            </w:pPr>
            <w:r>
              <w:t>Philosophy of Science</w:t>
            </w:r>
          </w:p>
        </w:tc>
        <w:tc>
          <w:tcPr>
            <w:tcW w:w="450" w:type="dxa"/>
          </w:tcPr>
          <w:p w14:paraId="7000D1B5" w14:textId="77777777" w:rsidR="00F4220C" w:rsidRDefault="00F4220C" w:rsidP="00714669">
            <w:pPr>
              <w:pStyle w:val="sc-RequirementRight"/>
            </w:pPr>
            <w:r>
              <w:t>3</w:t>
            </w:r>
          </w:p>
        </w:tc>
        <w:tc>
          <w:tcPr>
            <w:tcW w:w="1116" w:type="dxa"/>
          </w:tcPr>
          <w:p w14:paraId="6A79F294" w14:textId="77777777" w:rsidR="00F4220C" w:rsidRDefault="00F4220C" w:rsidP="00714669">
            <w:pPr>
              <w:pStyle w:val="sc-Requirement"/>
            </w:pPr>
            <w:r>
              <w:t>Sp (odd years)</w:t>
            </w:r>
          </w:p>
        </w:tc>
      </w:tr>
    </w:tbl>
    <w:p w14:paraId="5E35E098" w14:textId="77777777" w:rsidR="00F4220C" w:rsidRDefault="00F4220C" w:rsidP="00F4220C">
      <w:pPr>
        <w:pStyle w:val="sc-RequirementsSubheading"/>
      </w:pPr>
      <w:bookmarkStart w:id="207" w:name="1FBEF8879FD24BFAB58A682B5CAC6580"/>
      <w:r>
        <w:t>Metaphysics</w:t>
      </w:r>
      <w:bookmarkEnd w:id="207"/>
    </w:p>
    <w:p w14:paraId="53F606E7" w14:textId="77777777" w:rsidR="00F4220C" w:rsidRDefault="00F4220C" w:rsidP="00F4220C">
      <w:pPr>
        <w:pStyle w:val="sc-RequirementsSubheading"/>
      </w:pPr>
      <w:bookmarkStart w:id="208" w:name="DC37FF38AF69403194FB3DDCE69E9519"/>
      <w:r>
        <w:t>ONE COURSE from</w:t>
      </w:r>
      <w:bookmarkEnd w:id="208"/>
    </w:p>
    <w:tbl>
      <w:tblPr>
        <w:tblW w:w="0" w:type="auto"/>
        <w:tblLook w:val="04A0" w:firstRow="1" w:lastRow="0" w:firstColumn="1" w:lastColumn="0" w:noHBand="0" w:noVBand="1"/>
      </w:tblPr>
      <w:tblGrid>
        <w:gridCol w:w="1199"/>
        <w:gridCol w:w="2000"/>
        <w:gridCol w:w="450"/>
        <w:gridCol w:w="1116"/>
      </w:tblGrid>
      <w:tr w:rsidR="00F4220C" w14:paraId="573C5698" w14:textId="77777777" w:rsidTr="00714669">
        <w:tc>
          <w:tcPr>
            <w:tcW w:w="1200" w:type="dxa"/>
          </w:tcPr>
          <w:p w14:paraId="2073A409" w14:textId="77777777" w:rsidR="00F4220C" w:rsidRDefault="00F4220C" w:rsidP="00714669">
            <w:pPr>
              <w:pStyle w:val="sc-Requirement"/>
            </w:pPr>
            <w:r>
              <w:t>PHIL 330</w:t>
            </w:r>
          </w:p>
        </w:tc>
        <w:tc>
          <w:tcPr>
            <w:tcW w:w="2000" w:type="dxa"/>
          </w:tcPr>
          <w:p w14:paraId="0F68B820" w14:textId="77777777" w:rsidR="00F4220C" w:rsidRDefault="00F4220C" w:rsidP="00714669">
            <w:pPr>
              <w:pStyle w:val="sc-Requirement"/>
            </w:pPr>
            <w:r>
              <w:t>Metaphysics</w:t>
            </w:r>
          </w:p>
        </w:tc>
        <w:tc>
          <w:tcPr>
            <w:tcW w:w="450" w:type="dxa"/>
          </w:tcPr>
          <w:p w14:paraId="3F6C68B6" w14:textId="77777777" w:rsidR="00F4220C" w:rsidRDefault="00F4220C" w:rsidP="00714669">
            <w:pPr>
              <w:pStyle w:val="sc-RequirementRight"/>
            </w:pPr>
            <w:r>
              <w:t>3</w:t>
            </w:r>
          </w:p>
        </w:tc>
        <w:tc>
          <w:tcPr>
            <w:tcW w:w="1116" w:type="dxa"/>
          </w:tcPr>
          <w:p w14:paraId="3CF9D3BA" w14:textId="77777777" w:rsidR="00F4220C" w:rsidRDefault="00F4220C" w:rsidP="00714669">
            <w:pPr>
              <w:pStyle w:val="sc-Requirement"/>
            </w:pPr>
            <w:r>
              <w:t>F (even years)</w:t>
            </w:r>
          </w:p>
        </w:tc>
      </w:tr>
      <w:tr w:rsidR="00F4220C" w14:paraId="1B1AF557" w14:textId="77777777" w:rsidTr="00714669">
        <w:tc>
          <w:tcPr>
            <w:tcW w:w="1200" w:type="dxa"/>
          </w:tcPr>
          <w:p w14:paraId="40D2DEC2" w14:textId="77777777" w:rsidR="00F4220C" w:rsidRDefault="00F4220C" w:rsidP="00714669">
            <w:pPr>
              <w:pStyle w:val="sc-Requirement"/>
            </w:pPr>
            <w:r>
              <w:t>PHIL 333</w:t>
            </w:r>
          </w:p>
        </w:tc>
        <w:tc>
          <w:tcPr>
            <w:tcW w:w="2000" w:type="dxa"/>
          </w:tcPr>
          <w:p w14:paraId="74B894A3" w14:textId="77777777" w:rsidR="00F4220C" w:rsidRDefault="00F4220C" w:rsidP="00714669">
            <w:pPr>
              <w:pStyle w:val="sc-Requirement"/>
            </w:pPr>
            <w:r>
              <w:t>Philosophy of Mind</w:t>
            </w:r>
          </w:p>
        </w:tc>
        <w:tc>
          <w:tcPr>
            <w:tcW w:w="450" w:type="dxa"/>
          </w:tcPr>
          <w:p w14:paraId="682B1B16" w14:textId="77777777" w:rsidR="00F4220C" w:rsidRDefault="00F4220C" w:rsidP="00714669">
            <w:pPr>
              <w:pStyle w:val="sc-RequirementRight"/>
            </w:pPr>
            <w:r>
              <w:t>3</w:t>
            </w:r>
          </w:p>
        </w:tc>
        <w:tc>
          <w:tcPr>
            <w:tcW w:w="1116" w:type="dxa"/>
          </w:tcPr>
          <w:p w14:paraId="58BB0E28" w14:textId="77777777" w:rsidR="00F4220C" w:rsidRDefault="00F4220C" w:rsidP="00714669">
            <w:pPr>
              <w:pStyle w:val="sc-Requirement"/>
            </w:pPr>
            <w:r>
              <w:t>F (odd years)</w:t>
            </w:r>
          </w:p>
        </w:tc>
      </w:tr>
    </w:tbl>
    <w:p w14:paraId="7442D827" w14:textId="77777777" w:rsidR="00F4220C" w:rsidRDefault="00F4220C" w:rsidP="00F4220C">
      <w:pPr>
        <w:pStyle w:val="sc-RequirementsSubheading"/>
      </w:pPr>
      <w:bookmarkStart w:id="209" w:name="3E3807133FDC4886B351E67370E34ADD"/>
      <w:r>
        <w:t>Seminar</w:t>
      </w:r>
      <w:bookmarkEnd w:id="209"/>
    </w:p>
    <w:tbl>
      <w:tblPr>
        <w:tblW w:w="0" w:type="auto"/>
        <w:tblLook w:val="04A0" w:firstRow="1" w:lastRow="0" w:firstColumn="1" w:lastColumn="0" w:noHBand="0" w:noVBand="1"/>
      </w:tblPr>
      <w:tblGrid>
        <w:gridCol w:w="1200"/>
        <w:gridCol w:w="1999"/>
        <w:gridCol w:w="450"/>
        <w:gridCol w:w="1116"/>
      </w:tblGrid>
      <w:tr w:rsidR="00F4220C" w14:paraId="7B9EEE4A" w14:textId="77777777" w:rsidTr="00714669">
        <w:tc>
          <w:tcPr>
            <w:tcW w:w="1200" w:type="dxa"/>
          </w:tcPr>
          <w:p w14:paraId="436B504C" w14:textId="77777777" w:rsidR="00F4220C" w:rsidRDefault="00F4220C" w:rsidP="00714669">
            <w:pPr>
              <w:pStyle w:val="sc-Requirement"/>
            </w:pPr>
            <w:r>
              <w:t>PHIL 460W</w:t>
            </w:r>
          </w:p>
        </w:tc>
        <w:tc>
          <w:tcPr>
            <w:tcW w:w="2000" w:type="dxa"/>
          </w:tcPr>
          <w:p w14:paraId="06F43E77" w14:textId="77777777" w:rsidR="00F4220C" w:rsidRDefault="00F4220C" w:rsidP="00714669">
            <w:pPr>
              <w:pStyle w:val="sc-Requirement"/>
            </w:pPr>
            <w:r>
              <w:t>Seminar in Philosophy</w:t>
            </w:r>
          </w:p>
        </w:tc>
        <w:tc>
          <w:tcPr>
            <w:tcW w:w="450" w:type="dxa"/>
          </w:tcPr>
          <w:p w14:paraId="630D2050" w14:textId="77777777" w:rsidR="00F4220C" w:rsidRDefault="00F4220C" w:rsidP="00714669">
            <w:pPr>
              <w:pStyle w:val="sc-RequirementRight"/>
            </w:pPr>
            <w:r>
              <w:t>4</w:t>
            </w:r>
          </w:p>
        </w:tc>
        <w:tc>
          <w:tcPr>
            <w:tcW w:w="1116" w:type="dxa"/>
          </w:tcPr>
          <w:p w14:paraId="099D890A" w14:textId="77777777" w:rsidR="00F4220C" w:rsidRDefault="00F4220C" w:rsidP="00714669">
            <w:pPr>
              <w:pStyle w:val="sc-Requirement"/>
            </w:pPr>
            <w:r>
              <w:t>Annually</w:t>
            </w:r>
          </w:p>
        </w:tc>
      </w:tr>
    </w:tbl>
    <w:p w14:paraId="1B288CCA" w14:textId="77777777" w:rsidR="00F4220C" w:rsidRDefault="00F4220C" w:rsidP="00F4220C">
      <w:pPr>
        <w:pStyle w:val="sc-RequirementsSubheading"/>
      </w:pPr>
      <w:bookmarkStart w:id="210" w:name="FDC17B2F34AC4F9DB3379283F2FBDE62"/>
      <w:r>
        <w:t>Additional Courses</w:t>
      </w:r>
      <w:bookmarkEnd w:id="210"/>
    </w:p>
    <w:p w14:paraId="7DADD741" w14:textId="77777777" w:rsidR="00F4220C" w:rsidRDefault="00F4220C" w:rsidP="00F4220C">
      <w:pPr>
        <w:pStyle w:val="sc-RequirementsSubheading"/>
      </w:pPr>
      <w:bookmarkStart w:id="211" w:name="8D321C37EDE0496C96CDB7367E046BF7"/>
      <w:r>
        <w:t>TWO COURSES from</w:t>
      </w:r>
      <w:bookmarkEnd w:id="211"/>
    </w:p>
    <w:tbl>
      <w:tblPr>
        <w:tblW w:w="0" w:type="auto"/>
        <w:tblLook w:val="04A0" w:firstRow="1" w:lastRow="0" w:firstColumn="1" w:lastColumn="0" w:noHBand="0" w:noVBand="1"/>
        <w:tblPrChange w:id="212" w:author="Abbotson, Susan C. W." w:date="2023-03-05T09:47:00Z">
          <w:tblPr>
            <w:tblW w:w="0" w:type="auto"/>
            <w:tblLook w:val="04A0" w:firstRow="1" w:lastRow="0" w:firstColumn="1" w:lastColumn="0" w:noHBand="0" w:noVBand="1"/>
          </w:tblPr>
        </w:tblPrChange>
      </w:tblPr>
      <w:tblGrid>
        <w:gridCol w:w="1189"/>
        <w:gridCol w:w="1987"/>
        <w:gridCol w:w="451"/>
        <w:gridCol w:w="1112"/>
        <w:gridCol w:w="26"/>
        <w:tblGridChange w:id="213">
          <w:tblGrid>
            <w:gridCol w:w="1189"/>
            <w:gridCol w:w="10"/>
            <w:gridCol w:w="1977"/>
            <w:gridCol w:w="23"/>
            <w:gridCol w:w="428"/>
            <w:gridCol w:w="22"/>
            <w:gridCol w:w="1090"/>
            <w:gridCol w:w="26"/>
          </w:tblGrid>
        </w:tblGridChange>
      </w:tblGrid>
      <w:tr w:rsidR="00F4220C" w14:paraId="7C849216" w14:textId="77777777" w:rsidTr="001160E4">
        <w:trPr>
          <w:gridAfter w:val="1"/>
          <w:wAfter w:w="26" w:type="dxa"/>
        </w:trPr>
        <w:tc>
          <w:tcPr>
            <w:tcW w:w="1189" w:type="dxa"/>
            <w:tcPrChange w:id="214" w:author="Abbotson, Susan C. W." w:date="2023-03-05T09:47:00Z">
              <w:tcPr>
                <w:tcW w:w="1200" w:type="dxa"/>
                <w:gridSpan w:val="2"/>
              </w:tcPr>
            </w:tcPrChange>
          </w:tcPr>
          <w:p w14:paraId="1127C975" w14:textId="77777777" w:rsidR="00F4220C" w:rsidRDefault="00F4220C" w:rsidP="00714669">
            <w:pPr>
              <w:pStyle w:val="sc-Requirement"/>
            </w:pPr>
            <w:r>
              <w:t>BIOL 111</w:t>
            </w:r>
          </w:p>
        </w:tc>
        <w:tc>
          <w:tcPr>
            <w:tcW w:w="1987" w:type="dxa"/>
            <w:tcPrChange w:id="215" w:author="Abbotson, Susan C. W." w:date="2023-03-05T09:47:00Z">
              <w:tcPr>
                <w:tcW w:w="2000" w:type="dxa"/>
                <w:gridSpan w:val="2"/>
              </w:tcPr>
            </w:tcPrChange>
          </w:tcPr>
          <w:p w14:paraId="3E685642" w14:textId="77777777" w:rsidR="00F4220C" w:rsidRDefault="00F4220C" w:rsidP="00714669">
            <w:pPr>
              <w:pStyle w:val="sc-Requirement"/>
            </w:pPr>
            <w:r>
              <w:t>Introductory Biology I</w:t>
            </w:r>
          </w:p>
        </w:tc>
        <w:tc>
          <w:tcPr>
            <w:tcW w:w="451" w:type="dxa"/>
            <w:tcPrChange w:id="216" w:author="Abbotson, Susan C. W." w:date="2023-03-05T09:47:00Z">
              <w:tcPr>
                <w:tcW w:w="450" w:type="dxa"/>
                <w:gridSpan w:val="2"/>
              </w:tcPr>
            </w:tcPrChange>
          </w:tcPr>
          <w:p w14:paraId="43C20A21" w14:textId="77777777" w:rsidR="00F4220C" w:rsidRDefault="00F4220C" w:rsidP="00714669">
            <w:pPr>
              <w:pStyle w:val="sc-RequirementRight"/>
            </w:pPr>
            <w:r>
              <w:t>4</w:t>
            </w:r>
          </w:p>
        </w:tc>
        <w:tc>
          <w:tcPr>
            <w:tcW w:w="1112" w:type="dxa"/>
            <w:tcPrChange w:id="217" w:author="Abbotson, Susan C. W." w:date="2023-03-05T09:47:00Z">
              <w:tcPr>
                <w:tcW w:w="1116" w:type="dxa"/>
                <w:gridSpan w:val="2"/>
              </w:tcPr>
            </w:tcPrChange>
          </w:tcPr>
          <w:p w14:paraId="060B59E6" w14:textId="77777777" w:rsidR="00F4220C" w:rsidRDefault="00F4220C" w:rsidP="00714669">
            <w:pPr>
              <w:pStyle w:val="sc-Requirement"/>
            </w:pPr>
            <w:r>
              <w:t>F, Sp, Su</w:t>
            </w:r>
          </w:p>
        </w:tc>
      </w:tr>
      <w:tr w:rsidR="00F4220C" w14:paraId="2B0DA911" w14:textId="77777777" w:rsidTr="001160E4">
        <w:trPr>
          <w:gridAfter w:val="1"/>
          <w:wAfter w:w="26" w:type="dxa"/>
        </w:trPr>
        <w:tc>
          <w:tcPr>
            <w:tcW w:w="1189" w:type="dxa"/>
            <w:tcPrChange w:id="218" w:author="Abbotson, Susan C. W." w:date="2023-03-05T09:47:00Z">
              <w:tcPr>
                <w:tcW w:w="1200" w:type="dxa"/>
                <w:gridSpan w:val="2"/>
              </w:tcPr>
            </w:tcPrChange>
          </w:tcPr>
          <w:p w14:paraId="04E5456A" w14:textId="77777777" w:rsidR="00F4220C" w:rsidRDefault="00F4220C" w:rsidP="00714669">
            <w:pPr>
              <w:pStyle w:val="sc-Requirement"/>
            </w:pPr>
            <w:r>
              <w:t>CHEM 103</w:t>
            </w:r>
          </w:p>
        </w:tc>
        <w:tc>
          <w:tcPr>
            <w:tcW w:w="1987" w:type="dxa"/>
            <w:tcPrChange w:id="219" w:author="Abbotson, Susan C. W." w:date="2023-03-05T09:47:00Z">
              <w:tcPr>
                <w:tcW w:w="2000" w:type="dxa"/>
                <w:gridSpan w:val="2"/>
              </w:tcPr>
            </w:tcPrChange>
          </w:tcPr>
          <w:p w14:paraId="6AA4AAE1" w14:textId="77777777" w:rsidR="00F4220C" w:rsidRDefault="00F4220C" w:rsidP="00714669">
            <w:pPr>
              <w:pStyle w:val="sc-Requirement"/>
            </w:pPr>
            <w:r>
              <w:t>General Chemistry I</w:t>
            </w:r>
          </w:p>
        </w:tc>
        <w:tc>
          <w:tcPr>
            <w:tcW w:w="451" w:type="dxa"/>
            <w:tcPrChange w:id="220" w:author="Abbotson, Susan C. W." w:date="2023-03-05T09:47:00Z">
              <w:tcPr>
                <w:tcW w:w="450" w:type="dxa"/>
                <w:gridSpan w:val="2"/>
              </w:tcPr>
            </w:tcPrChange>
          </w:tcPr>
          <w:p w14:paraId="4A3C5C7E" w14:textId="77777777" w:rsidR="00F4220C" w:rsidRDefault="00F4220C" w:rsidP="00714669">
            <w:pPr>
              <w:pStyle w:val="sc-RequirementRight"/>
            </w:pPr>
            <w:r>
              <w:t>4</w:t>
            </w:r>
          </w:p>
        </w:tc>
        <w:tc>
          <w:tcPr>
            <w:tcW w:w="1112" w:type="dxa"/>
            <w:tcPrChange w:id="221" w:author="Abbotson, Susan C. W." w:date="2023-03-05T09:47:00Z">
              <w:tcPr>
                <w:tcW w:w="1116" w:type="dxa"/>
                <w:gridSpan w:val="2"/>
              </w:tcPr>
            </w:tcPrChange>
          </w:tcPr>
          <w:p w14:paraId="08B5370D" w14:textId="77777777" w:rsidR="00F4220C" w:rsidRDefault="00F4220C" w:rsidP="00714669">
            <w:pPr>
              <w:pStyle w:val="sc-Requirement"/>
            </w:pPr>
            <w:r>
              <w:t>F, Sp, Su</w:t>
            </w:r>
          </w:p>
        </w:tc>
      </w:tr>
      <w:tr w:rsidR="00F4220C" w14:paraId="70F71665" w14:textId="77777777" w:rsidTr="001160E4">
        <w:trPr>
          <w:gridAfter w:val="1"/>
          <w:wAfter w:w="26" w:type="dxa"/>
        </w:trPr>
        <w:tc>
          <w:tcPr>
            <w:tcW w:w="1189" w:type="dxa"/>
            <w:tcPrChange w:id="222" w:author="Abbotson, Susan C. W." w:date="2023-03-05T09:47:00Z">
              <w:tcPr>
                <w:tcW w:w="1200" w:type="dxa"/>
                <w:gridSpan w:val="2"/>
              </w:tcPr>
            </w:tcPrChange>
          </w:tcPr>
          <w:p w14:paraId="461BC59F" w14:textId="77777777" w:rsidR="00F4220C" w:rsidRDefault="00F4220C" w:rsidP="00714669">
            <w:pPr>
              <w:pStyle w:val="sc-Requirement"/>
            </w:pPr>
            <w:r>
              <w:t>CHEM 104</w:t>
            </w:r>
          </w:p>
        </w:tc>
        <w:tc>
          <w:tcPr>
            <w:tcW w:w="1987" w:type="dxa"/>
            <w:tcPrChange w:id="223" w:author="Abbotson, Susan C. W." w:date="2023-03-05T09:47:00Z">
              <w:tcPr>
                <w:tcW w:w="2000" w:type="dxa"/>
                <w:gridSpan w:val="2"/>
              </w:tcPr>
            </w:tcPrChange>
          </w:tcPr>
          <w:p w14:paraId="32793370" w14:textId="77777777" w:rsidR="00F4220C" w:rsidRDefault="00F4220C" w:rsidP="00714669">
            <w:pPr>
              <w:pStyle w:val="sc-Requirement"/>
            </w:pPr>
            <w:r>
              <w:t>General Chemistry II</w:t>
            </w:r>
          </w:p>
        </w:tc>
        <w:tc>
          <w:tcPr>
            <w:tcW w:w="451" w:type="dxa"/>
            <w:tcPrChange w:id="224" w:author="Abbotson, Susan C. W." w:date="2023-03-05T09:47:00Z">
              <w:tcPr>
                <w:tcW w:w="450" w:type="dxa"/>
                <w:gridSpan w:val="2"/>
              </w:tcPr>
            </w:tcPrChange>
          </w:tcPr>
          <w:p w14:paraId="6EB71EE2" w14:textId="77777777" w:rsidR="00F4220C" w:rsidRDefault="00F4220C" w:rsidP="00714669">
            <w:pPr>
              <w:pStyle w:val="sc-RequirementRight"/>
            </w:pPr>
            <w:r>
              <w:t>4</w:t>
            </w:r>
          </w:p>
        </w:tc>
        <w:tc>
          <w:tcPr>
            <w:tcW w:w="1112" w:type="dxa"/>
            <w:tcPrChange w:id="225" w:author="Abbotson, Susan C. W." w:date="2023-03-05T09:47:00Z">
              <w:tcPr>
                <w:tcW w:w="1116" w:type="dxa"/>
                <w:gridSpan w:val="2"/>
              </w:tcPr>
            </w:tcPrChange>
          </w:tcPr>
          <w:p w14:paraId="0228C415" w14:textId="77777777" w:rsidR="00F4220C" w:rsidRDefault="00F4220C" w:rsidP="00714669">
            <w:pPr>
              <w:pStyle w:val="sc-Requirement"/>
            </w:pPr>
            <w:r>
              <w:t>Sp, Su</w:t>
            </w:r>
          </w:p>
        </w:tc>
      </w:tr>
      <w:tr w:rsidR="00F4220C" w14:paraId="2C65D1DA" w14:textId="77777777" w:rsidTr="001160E4">
        <w:trPr>
          <w:gridAfter w:val="1"/>
          <w:wAfter w:w="26" w:type="dxa"/>
        </w:trPr>
        <w:tc>
          <w:tcPr>
            <w:tcW w:w="1189" w:type="dxa"/>
            <w:tcPrChange w:id="226" w:author="Abbotson, Susan C. W." w:date="2023-03-05T09:47:00Z">
              <w:tcPr>
                <w:tcW w:w="1200" w:type="dxa"/>
                <w:gridSpan w:val="2"/>
              </w:tcPr>
            </w:tcPrChange>
          </w:tcPr>
          <w:p w14:paraId="52230672" w14:textId="77777777" w:rsidR="00F4220C" w:rsidRDefault="00F4220C" w:rsidP="00714669">
            <w:pPr>
              <w:pStyle w:val="sc-Requirement"/>
            </w:pPr>
            <w:r>
              <w:t>MATH 139</w:t>
            </w:r>
          </w:p>
        </w:tc>
        <w:tc>
          <w:tcPr>
            <w:tcW w:w="1987" w:type="dxa"/>
            <w:tcPrChange w:id="227" w:author="Abbotson, Susan C. W." w:date="2023-03-05T09:47:00Z">
              <w:tcPr>
                <w:tcW w:w="2000" w:type="dxa"/>
                <w:gridSpan w:val="2"/>
              </w:tcPr>
            </w:tcPrChange>
          </w:tcPr>
          <w:p w14:paraId="24BB2798" w14:textId="77777777" w:rsidR="00F4220C" w:rsidRDefault="00F4220C" w:rsidP="00714669">
            <w:pPr>
              <w:pStyle w:val="sc-Requirement"/>
            </w:pPr>
            <w:r>
              <w:t>Math, Data, and the Contemporary Citizen</w:t>
            </w:r>
          </w:p>
        </w:tc>
        <w:tc>
          <w:tcPr>
            <w:tcW w:w="451" w:type="dxa"/>
            <w:tcPrChange w:id="228" w:author="Abbotson, Susan C. W." w:date="2023-03-05T09:47:00Z">
              <w:tcPr>
                <w:tcW w:w="450" w:type="dxa"/>
                <w:gridSpan w:val="2"/>
              </w:tcPr>
            </w:tcPrChange>
          </w:tcPr>
          <w:p w14:paraId="3AEAC670" w14:textId="77777777" w:rsidR="00F4220C" w:rsidRDefault="00F4220C" w:rsidP="00714669">
            <w:pPr>
              <w:pStyle w:val="sc-RequirementRight"/>
            </w:pPr>
            <w:r>
              <w:t>4</w:t>
            </w:r>
          </w:p>
        </w:tc>
        <w:tc>
          <w:tcPr>
            <w:tcW w:w="1112" w:type="dxa"/>
            <w:tcPrChange w:id="229" w:author="Abbotson, Susan C. W." w:date="2023-03-05T09:47:00Z">
              <w:tcPr>
                <w:tcW w:w="1116" w:type="dxa"/>
                <w:gridSpan w:val="2"/>
              </w:tcPr>
            </w:tcPrChange>
          </w:tcPr>
          <w:p w14:paraId="5BCB96D2" w14:textId="77777777" w:rsidR="00F4220C" w:rsidRDefault="00F4220C" w:rsidP="00714669">
            <w:pPr>
              <w:pStyle w:val="sc-Requirement"/>
            </w:pPr>
            <w:r>
              <w:t>F, Sp, Su</w:t>
            </w:r>
          </w:p>
        </w:tc>
      </w:tr>
      <w:tr w:rsidR="00F4220C" w14:paraId="1513E268" w14:textId="77777777" w:rsidTr="001160E4">
        <w:trPr>
          <w:gridAfter w:val="1"/>
          <w:wAfter w:w="26" w:type="dxa"/>
        </w:trPr>
        <w:tc>
          <w:tcPr>
            <w:tcW w:w="1189" w:type="dxa"/>
            <w:tcPrChange w:id="230" w:author="Abbotson, Susan C. W." w:date="2023-03-05T09:47:00Z">
              <w:tcPr>
                <w:tcW w:w="1200" w:type="dxa"/>
                <w:gridSpan w:val="2"/>
              </w:tcPr>
            </w:tcPrChange>
          </w:tcPr>
          <w:p w14:paraId="593070AF" w14:textId="77777777" w:rsidR="00F4220C" w:rsidRDefault="00F4220C" w:rsidP="00714669">
            <w:pPr>
              <w:pStyle w:val="sc-Requirement"/>
            </w:pPr>
            <w:r>
              <w:t>PHIL 311</w:t>
            </w:r>
          </w:p>
        </w:tc>
        <w:tc>
          <w:tcPr>
            <w:tcW w:w="1987" w:type="dxa"/>
            <w:tcPrChange w:id="231" w:author="Abbotson, Susan C. W." w:date="2023-03-05T09:47:00Z">
              <w:tcPr>
                <w:tcW w:w="2000" w:type="dxa"/>
                <w:gridSpan w:val="2"/>
              </w:tcPr>
            </w:tcPrChange>
          </w:tcPr>
          <w:p w14:paraId="325FD745" w14:textId="77777777" w:rsidR="00F4220C" w:rsidRDefault="00F4220C" w:rsidP="00714669">
            <w:pPr>
              <w:pStyle w:val="sc-Requirement"/>
            </w:pPr>
            <w:r>
              <w:t>Knowledge and Truth</w:t>
            </w:r>
          </w:p>
        </w:tc>
        <w:tc>
          <w:tcPr>
            <w:tcW w:w="451" w:type="dxa"/>
            <w:tcPrChange w:id="232" w:author="Abbotson, Susan C. W." w:date="2023-03-05T09:47:00Z">
              <w:tcPr>
                <w:tcW w:w="450" w:type="dxa"/>
                <w:gridSpan w:val="2"/>
              </w:tcPr>
            </w:tcPrChange>
          </w:tcPr>
          <w:p w14:paraId="21D248E9" w14:textId="77777777" w:rsidR="00F4220C" w:rsidRDefault="00F4220C" w:rsidP="00714669">
            <w:pPr>
              <w:pStyle w:val="sc-RequirementRight"/>
            </w:pPr>
            <w:r>
              <w:t>3</w:t>
            </w:r>
          </w:p>
        </w:tc>
        <w:tc>
          <w:tcPr>
            <w:tcW w:w="1112" w:type="dxa"/>
            <w:tcPrChange w:id="233" w:author="Abbotson, Susan C. W." w:date="2023-03-05T09:47:00Z">
              <w:tcPr>
                <w:tcW w:w="1116" w:type="dxa"/>
                <w:gridSpan w:val="2"/>
              </w:tcPr>
            </w:tcPrChange>
          </w:tcPr>
          <w:p w14:paraId="1B43DA21" w14:textId="77777777" w:rsidR="00F4220C" w:rsidRDefault="00F4220C" w:rsidP="00714669">
            <w:pPr>
              <w:pStyle w:val="sc-Requirement"/>
            </w:pPr>
            <w:r>
              <w:t>Sp (even years)</w:t>
            </w:r>
          </w:p>
        </w:tc>
      </w:tr>
      <w:tr w:rsidR="00F4220C" w14:paraId="672A05FA" w14:textId="77777777" w:rsidTr="001160E4">
        <w:trPr>
          <w:gridAfter w:val="1"/>
          <w:wAfter w:w="26" w:type="dxa"/>
        </w:trPr>
        <w:tc>
          <w:tcPr>
            <w:tcW w:w="1189" w:type="dxa"/>
            <w:tcPrChange w:id="234" w:author="Abbotson, Susan C. W." w:date="2023-03-05T09:47:00Z">
              <w:tcPr>
                <w:tcW w:w="1200" w:type="dxa"/>
                <w:gridSpan w:val="2"/>
              </w:tcPr>
            </w:tcPrChange>
          </w:tcPr>
          <w:p w14:paraId="36E16F06" w14:textId="77777777" w:rsidR="00F4220C" w:rsidRDefault="00F4220C" w:rsidP="00714669">
            <w:pPr>
              <w:pStyle w:val="sc-Requirement"/>
            </w:pPr>
            <w:r>
              <w:t>PHIL 320</w:t>
            </w:r>
          </w:p>
        </w:tc>
        <w:tc>
          <w:tcPr>
            <w:tcW w:w="1987" w:type="dxa"/>
            <w:tcPrChange w:id="235" w:author="Abbotson, Susan C. W." w:date="2023-03-05T09:47:00Z">
              <w:tcPr>
                <w:tcW w:w="2000" w:type="dxa"/>
                <w:gridSpan w:val="2"/>
              </w:tcPr>
            </w:tcPrChange>
          </w:tcPr>
          <w:p w14:paraId="016CF859" w14:textId="77777777" w:rsidR="00F4220C" w:rsidRDefault="00F4220C" w:rsidP="00714669">
            <w:pPr>
              <w:pStyle w:val="sc-Requirement"/>
            </w:pPr>
            <w:r>
              <w:t>Philosophy of Science</w:t>
            </w:r>
          </w:p>
        </w:tc>
        <w:tc>
          <w:tcPr>
            <w:tcW w:w="451" w:type="dxa"/>
            <w:tcPrChange w:id="236" w:author="Abbotson, Susan C. W." w:date="2023-03-05T09:47:00Z">
              <w:tcPr>
                <w:tcW w:w="450" w:type="dxa"/>
                <w:gridSpan w:val="2"/>
              </w:tcPr>
            </w:tcPrChange>
          </w:tcPr>
          <w:p w14:paraId="4C802687" w14:textId="77777777" w:rsidR="00F4220C" w:rsidRDefault="00F4220C" w:rsidP="00714669">
            <w:pPr>
              <w:pStyle w:val="sc-RequirementRight"/>
            </w:pPr>
            <w:r>
              <w:t>3</w:t>
            </w:r>
          </w:p>
        </w:tc>
        <w:tc>
          <w:tcPr>
            <w:tcW w:w="1112" w:type="dxa"/>
            <w:tcPrChange w:id="237" w:author="Abbotson, Susan C. W." w:date="2023-03-05T09:47:00Z">
              <w:tcPr>
                <w:tcW w:w="1116" w:type="dxa"/>
                <w:gridSpan w:val="2"/>
              </w:tcPr>
            </w:tcPrChange>
          </w:tcPr>
          <w:p w14:paraId="6B52EBB9" w14:textId="77777777" w:rsidR="00F4220C" w:rsidRDefault="00F4220C" w:rsidP="00714669">
            <w:pPr>
              <w:pStyle w:val="sc-Requirement"/>
            </w:pPr>
            <w:r>
              <w:t>Sp (odd years)</w:t>
            </w:r>
          </w:p>
        </w:tc>
      </w:tr>
      <w:tr w:rsidR="00F4220C" w14:paraId="7DFC3698" w14:textId="77777777" w:rsidTr="001160E4">
        <w:trPr>
          <w:gridAfter w:val="1"/>
          <w:wAfter w:w="26" w:type="dxa"/>
        </w:trPr>
        <w:tc>
          <w:tcPr>
            <w:tcW w:w="1189" w:type="dxa"/>
            <w:tcPrChange w:id="238" w:author="Abbotson, Susan C. W." w:date="2023-03-05T09:47:00Z">
              <w:tcPr>
                <w:tcW w:w="1200" w:type="dxa"/>
                <w:gridSpan w:val="2"/>
              </w:tcPr>
            </w:tcPrChange>
          </w:tcPr>
          <w:p w14:paraId="523425B4" w14:textId="77777777" w:rsidR="00F4220C" w:rsidRDefault="00F4220C" w:rsidP="00714669">
            <w:pPr>
              <w:pStyle w:val="sc-Requirement"/>
            </w:pPr>
            <w:r>
              <w:t>PHIL 330</w:t>
            </w:r>
          </w:p>
        </w:tc>
        <w:tc>
          <w:tcPr>
            <w:tcW w:w="1987" w:type="dxa"/>
            <w:tcPrChange w:id="239" w:author="Abbotson, Susan C. W." w:date="2023-03-05T09:47:00Z">
              <w:tcPr>
                <w:tcW w:w="2000" w:type="dxa"/>
                <w:gridSpan w:val="2"/>
              </w:tcPr>
            </w:tcPrChange>
          </w:tcPr>
          <w:p w14:paraId="35975B15" w14:textId="77777777" w:rsidR="00F4220C" w:rsidRDefault="00F4220C" w:rsidP="00714669">
            <w:pPr>
              <w:pStyle w:val="sc-Requirement"/>
            </w:pPr>
            <w:r>
              <w:t>Metaphysics</w:t>
            </w:r>
          </w:p>
        </w:tc>
        <w:tc>
          <w:tcPr>
            <w:tcW w:w="451" w:type="dxa"/>
            <w:tcPrChange w:id="240" w:author="Abbotson, Susan C. W." w:date="2023-03-05T09:47:00Z">
              <w:tcPr>
                <w:tcW w:w="450" w:type="dxa"/>
                <w:gridSpan w:val="2"/>
              </w:tcPr>
            </w:tcPrChange>
          </w:tcPr>
          <w:p w14:paraId="0A8E15AA" w14:textId="77777777" w:rsidR="00F4220C" w:rsidRDefault="00F4220C" w:rsidP="00714669">
            <w:pPr>
              <w:pStyle w:val="sc-RequirementRight"/>
            </w:pPr>
            <w:r>
              <w:t>3</w:t>
            </w:r>
          </w:p>
        </w:tc>
        <w:tc>
          <w:tcPr>
            <w:tcW w:w="1112" w:type="dxa"/>
            <w:tcPrChange w:id="241" w:author="Abbotson, Susan C. W." w:date="2023-03-05T09:47:00Z">
              <w:tcPr>
                <w:tcW w:w="1116" w:type="dxa"/>
                <w:gridSpan w:val="2"/>
              </w:tcPr>
            </w:tcPrChange>
          </w:tcPr>
          <w:p w14:paraId="07E1D6DB" w14:textId="77777777" w:rsidR="00F4220C" w:rsidRDefault="00F4220C" w:rsidP="00714669">
            <w:pPr>
              <w:pStyle w:val="sc-Requirement"/>
            </w:pPr>
            <w:r>
              <w:t>F (even years)</w:t>
            </w:r>
          </w:p>
        </w:tc>
      </w:tr>
      <w:tr w:rsidR="00F4220C" w14:paraId="27EF3DDF" w14:textId="77777777" w:rsidTr="001160E4">
        <w:trPr>
          <w:gridAfter w:val="1"/>
          <w:wAfter w:w="26" w:type="dxa"/>
        </w:trPr>
        <w:tc>
          <w:tcPr>
            <w:tcW w:w="1189" w:type="dxa"/>
            <w:tcPrChange w:id="242" w:author="Abbotson, Susan C. W." w:date="2023-03-05T09:47:00Z">
              <w:tcPr>
                <w:tcW w:w="1200" w:type="dxa"/>
                <w:gridSpan w:val="2"/>
              </w:tcPr>
            </w:tcPrChange>
          </w:tcPr>
          <w:p w14:paraId="4FC75769" w14:textId="77777777" w:rsidR="00F4220C" w:rsidRDefault="00F4220C" w:rsidP="00714669">
            <w:pPr>
              <w:pStyle w:val="sc-Requirement"/>
            </w:pPr>
            <w:r>
              <w:t>PHIL 333</w:t>
            </w:r>
          </w:p>
        </w:tc>
        <w:tc>
          <w:tcPr>
            <w:tcW w:w="1987" w:type="dxa"/>
            <w:tcPrChange w:id="243" w:author="Abbotson, Susan C. W." w:date="2023-03-05T09:47:00Z">
              <w:tcPr>
                <w:tcW w:w="2000" w:type="dxa"/>
                <w:gridSpan w:val="2"/>
              </w:tcPr>
            </w:tcPrChange>
          </w:tcPr>
          <w:p w14:paraId="2D712A17" w14:textId="77777777" w:rsidR="00F4220C" w:rsidRDefault="00F4220C" w:rsidP="00714669">
            <w:pPr>
              <w:pStyle w:val="sc-Requirement"/>
            </w:pPr>
            <w:r>
              <w:t>Philosophy of Mind</w:t>
            </w:r>
          </w:p>
        </w:tc>
        <w:tc>
          <w:tcPr>
            <w:tcW w:w="451" w:type="dxa"/>
            <w:tcPrChange w:id="244" w:author="Abbotson, Susan C. W." w:date="2023-03-05T09:47:00Z">
              <w:tcPr>
                <w:tcW w:w="450" w:type="dxa"/>
                <w:gridSpan w:val="2"/>
              </w:tcPr>
            </w:tcPrChange>
          </w:tcPr>
          <w:p w14:paraId="6968911D" w14:textId="77777777" w:rsidR="00F4220C" w:rsidRDefault="00F4220C" w:rsidP="00714669">
            <w:pPr>
              <w:pStyle w:val="sc-RequirementRight"/>
            </w:pPr>
            <w:r>
              <w:t>3</w:t>
            </w:r>
          </w:p>
        </w:tc>
        <w:tc>
          <w:tcPr>
            <w:tcW w:w="1112" w:type="dxa"/>
            <w:tcPrChange w:id="245" w:author="Abbotson, Susan C. W." w:date="2023-03-05T09:47:00Z">
              <w:tcPr>
                <w:tcW w:w="1116" w:type="dxa"/>
                <w:gridSpan w:val="2"/>
              </w:tcPr>
            </w:tcPrChange>
          </w:tcPr>
          <w:p w14:paraId="6B9400CA" w14:textId="77777777" w:rsidR="00F4220C" w:rsidRDefault="00F4220C" w:rsidP="00714669">
            <w:pPr>
              <w:pStyle w:val="sc-Requirement"/>
            </w:pPr>
            <w:r>
              <w:t>F (odd years)</w:t>
            </w:r>
          </w:p>
        </w:tc>
      </w:tr>
      <w:tr w:rsidR="00F4220C" w14:paraId="4DC89D82" w14:textId="77777777" w:rsidTr="001160E4">
        <w:trPr>
          <w:gridAfter w:val="1"/>
          <w:wAfter w:w="26" w:type="dxa"/>
        </w:trPr>
        <w:tc>
          <w:tcPr>
            <w:tcW w:w="1189" w:type="dxa"/>
            <w:tcPrChange w:id="246" w:author="Abbotson, Susan C. W." w:date="2023-03-05T09:47:00Z">
              <w:tcPr>
                <w:tcW w:w="1200" w:type="dxa"/>
                <w:gridSpan w:val="2"/>
              </w:tcPr>
            </w:tcPrChange>
          </w:tcPr>
          <w:p w14:paraId="20254A7D" w14:textId="77777777" w:rsidR="00F4220C" w:rsidRDefault="00F4220C" w:rsidP="00714669">
            <w:pPr>
              <w:pStyle w:val="sc-Requirement"/>
            </w:pPr>
            <w:r>
              <w:t>PHYS 101</w:t>
            </w:r>
          </w:p>
        </w:tc>
        <w:tc>
          <w:tcPr>
            <w:tcW w:w="1987" w:type="dxa"/>
            <w:tcPrChange w:id="247" w:author="Abbotson, Susan C. W." w:date="2023-03-05T09:47:00Z">
              <w:tcPr>
                <w:tcW w:w="2000" w:type="dxa"/>
                <w:gridSpan w:val="2"/>
              </w:tcPr>
            </w:tcPrChange>
          </w:tcPr>
          <w:p w14:paraId="51A752E9" w14:textId="77777777" w:rsidR="00F4220C" w:rsidRDefault="00F4220C" w:rsidP="00714669">
            <w:pPr>
              <w:pStyle w:val="sc-Requirement"/>
            </w:pPr>
            <w:r>
              <w:t>Physics for Science and Mathematics I</w:t>
            </w:r>
          </w:p>
        </w:tc>
        <w:tc>
          <w:tcPr>
            <w:tcW w:w="451" w:type="dxa"/>
            <w:tcPrChange w:id="248" w:author="Abbotson, Susan C. W." w:date="2023-03-05T09:47:00Z">
              <w:tcPr>
                <w:tcW w:w="450" w:type="dxa"/>
                <w:gridSpan w:val="2"/>
              </w:tcPr>
            </w:tcPrChange>
          </w:tcPr>
          <w:p w14:paraId="1B2482A6" w14:textId="77777777" w:rsidR="00F4220C" w:rsidRDefault="00F4220C" w:rsidP="00714669">
            <w:pPr>
              <w:pStyle w:val="sc-RequirementRight"/>
            </w:pPr>
            <w:r>
              <w:t>4</w:t>
            </w:r>
          </w:p>
        </w:tc>
        <w:tc>
          <w:tcPr>
            <w:tcW w:w="1112" w:type="dxa"/>
            <w:tcPrChange w:id="249" w:author="Abbotson, Susan C. W." w:date="2023-03-05T09:47:00Z">
              <w:tcPr>
                <w:tcW w:w="1116" w:type="dxa"/>
                <w:gridSpan w:val="2"/>
              </w:tcPr>
            </w:tcPrChange>
          </w:tcPr>
          <w:p w14:paraId="62B4D127" w14:textId="77777777" w:rsidR="00F4220C" w:rsidRDefault="00F4220C" w:rsidP="00714669">
            <w:pPr>
              <w:pStyle w:val="sc-Requirement"/>
            </w:pPr>
            <w:r>
              <w:t>F, Sp, Su</w:t>
            </w:r>
          </w:p>
        </w:tc>
      </w:tr>
      <w:tr w:rsidR="00F4220C" w14:paraId="223B67CE" w14:textId="77777777" w:rsidTr="001160E4">
        <w:trPr>
          <w:gridAfter w:val="1"/>
          <w:wAfter w:w="26" w:type="dxa"/>
        </w:trPr>
        <w:tc>
          <w:tcPr>
            <w:tcW w:w="1189" w:type="dxa"/>
            <w:tcPrChange w:id="250" w:author="Abbotson, Susan C. W." w:date="2023-03-05T09:47:00Z">
              <w:tcPr>
                <w:tcW w:w="1200" w:type="dxa"/>
                <w:gridSpan w:val="2"/>
              </w:tcPr>
            </w:tcPrChange>
          </w:tcPr>
          <w:p w14:paraId="244F63FD" w14:textId="77777777" w:rsidR="00F4220C" w:rsidRDefault="00F4220C" w:rsidP="00714669">
            <w:pPr>
              <w:pStyle w:val="sc-Requirement"/>
            </w:pPr>
            <w:r>
              <w:t>PHYS 102</w:t>
            </w:r>
          </w:p>
        </w:tc>
        <w:tc>
          <w:tcPr>
            <w:tcW w:w="1987" w:type="dxa"/>
            <w:tcPrChange w:id="251" w:author="Abbotson, Susan C. W." w:date="2023-03-05T09:47:00Z">
              <w:tcPr>
                <w:tcW w:w="2000" w:type="dxa"/>
                <w:gridSpan w:val="2"/>
              </w:tcPr>
            </w:tcPrChange>
          </w:tcPr>
          <w:p w14:paraId="14BB99A2" w14:textId="77777777" w:rsidR="00F4220C" w:rsidRDefault="00F4220C" w:rsidP="00714669">
            <w:pPr>
              <w:pStyle w:val="sc-Requirement"/>
            </w:pPr>
            <w:r>
              <w:t>Physics for Science and Mathematics II</w:t>
            </w:r>
          </w:p>
        </w:tc>
        <w:tc>
          <w:tcPr>
            <w:tcW w:w="451" w:type="dxa"/>
            <w:tcPrChange w:id="252" w:author="Abbotson, Susan C. W." w:date="2023-03-05T09:47:00Z">
              <w:tcPr>
                <w:tcW w:w="450" w:type="dxa"/>
                <w:gridSpan w:val="2"/>
              </w:tcPr>
            </w:tcPrChange>
          </w:tcPr>
          <w:p w14:paraId="7C01A295" w14:textId="77777777" w:rsidR="00F4220C" w:rsidRDefault="00F4220C" w:rsidP="00714669">
            <w:pPr>
              <w:pStyle w:val="sc-RequirementRight"/>
            </w:pPr>
            <w:r>
              <w:t>4</w:t>
            </w:r>
          </w:p>
        </w:tc>
        <w:tc>
          <w:tcPr>
            <w:tcW w:w="1112" w:type="dxa"/>
            <w:tcPrChange w:id="253" w:author="Abbotson, Susan C. W." w:date="2023-03-05T09:47:00Z">
              <w:tcPr>
                <w:tcW w:w="1116" w:type="dxa"/>
                <w:gridSpan w:val="2"/>
              </w:tcPr>
            </w:tcPrChange>
          </w:tcPr>
          <w:p w14:paraId="65C719F3" w14:textId="77777777" w:rsidR="00F4220C" w:rsidRDefault="00F4220C" w:rsidP="00714669">
            <w:pPr>
              <w:pStyle w:val="sc-Requirement"/>
            </w:pPr>
            <w:r>
              <w:t>F, Sp, Su</w:t>
            </w:r>
          </w:p>
        </w:tc>
      </w:tr>
      <w:tr w:rsidR="00F4220C" w14:paraId="426EB771" w14:textId="77777777" w:rsidTr="001160E4">
        <w:trPr>
          <w:gridAfter w:val="1"/>
          <w:wAfter w:w="26" w:type="dxa"/>
        </w:trPr>
        <w:tc>
          <w:tcPr>
            <w:tcW w:w="1189" w:type="dxa"/>
            <w:tcPrChange w:id="254" w:author="Abbotson, Susan C. W." w:date="2023-03-05T09:47:00Z">
              <w:tcPr>
                <w:tcW w:w="1200" w:type="dxa"/>
                <w:gridSpan w:val="2"/>
              </w:tcPr>
            </w:tcPrChange>
          </w:tcPr>
          <w:p w14:paraId="5C0A0C39" w14:textId="77777777" w:rsidR="00F4220C" w:rsidRDefault="00F4220C" w:rsidP="00714669">
            <w:pPr>
              <w:pStyle w:val="sc-Requirement"/>
            </w:pPr>
            <w:r>
              <w:t>PHYS 110</w:t>
            </w:r>
          </w:p>
        </w:tc>
        <w:tc>
          <w:tcPr>
            <w:tcW w:w="1987" w:type="dxa"/>
            <w:tcPrChange w:id="255" w:author="Abbotson, Susan C. W." w:date="2023-03-05T09:47:00Z">
              <w:tcPr>
                <w:tcW w:w="2000" w:type="dxa"/>
                <w:gridSpan w:val="2"/>
              </w:tcPr>
            </w:tcPrChange>
          </w:tcPr>
          <w:p w14:paraId="0883BE01" w14:textId="77777777" w:rsidR="00F4220C" w:rsidRDefault="00F4220C" w:rsidP="00714669">
            <w:pPr>
              <w:pStyle w:val="sc-Requirement"/>
            </w:pPr>
            <w:r>
              <w:t>Introductory Physics</w:t>
            </w:r>
          </w:p>
        </w:tc>
        <w:tc>
          <w:tcPr>
            <w:tcW w:w="451" w:type="dxa"/>
            <w:tcPrChange w:id="256" w:author="Abbotson, Susan C. W." w:date="2023-03-05T09:47:00Z">
              <w:tcPr>
                <w:tcW w:w="450" w:type="dxa"/>
                <w:gridSpan w:val="2"/>
              </w:tcPr>
            </w:tcPrChange>
          </w:tcPr>
          <w:p w14:paraId="411CD0EE" w14:textId="77777777" w:rsidR="00F4220C" w:rsidRDefault="00F4220C" w:rsidP="00714669">
            <w:pPr>
              <w:pStyle w:val="sc-RequirementRight"/>
            </w:pPr>
            <w:r>
              <w:t>4</w:t>
            </w:r>
          </w:p>
        </w:tc>
        <w:tc>
          <w:tcPr>
            <w:tcW w:w="1112" w:type="dxa"/>
            <w:tcPrChange w:id="257" w:author="Abbotson, Susan C. W." w:date="2023-03-05T09:47:00Z">
              <w:tcPr>
                <w:tcW w:w="1116" w:type="dxa"/>
                <w:gridSpan w:val="2"/>
              </w:tcPr>
            </w:tcPrChange>
          </w:tcPr>
          <w:p w14:paraId="09880684" w14:textId="77777777" w:rsidR="00F4220C" w:rsidRDefault="00F4220C" w:rsidP="00714669">
            <w:pPr>
              <w:pStyle w:val="sc-Requirement"/>
            </w:pPr>
            <w:r>
              <w:t>Sp, F, Su</w:t>
            </w:r>
          </w:p>
        </w:tc>
      </w:tr>
      <w:tr w:rsidR="00F4220C" w14:paraId="1BB27759" w14:textId="77777777" w:rsidTr="001160E4">
        <w:trPr>
          <w:gridAfter w:val="1"/>
          <w:wAfter w:w="26" w:type="dxa"/>
        </w:trPr>
        <w:tc>
          <w:tcPr>
            <w:tcW w:w="1189" w:type="dxa"/>
            <w:tcPrChange w:id="258" w:author="Abbotson, Susan C. W." w:date="2023-03-05T09:47:00Z">
              <w:tcPr>
                <w:tcW w:w="1200" w:type="dxa"/>
                <w:gridSpan w:val="2"/>
              </w:tcPr>
            </w:tcPrChange>
          </w:tcPr>
          <w:p w14:paraId="2C803A73" w14:textId="77777777" w:rsidR="00F4220C" w:rsidRDefault="00F4220C" w:rsidP="00714669">
            <w:pPr>
              <w:pStyle w:val="sc-Requirement"/>
            </w:pPr>
            <w:r>
              <w:t>PSYC 110</w:t>
            </w:r>
          </w:p>
        </w:tc>
        <w:tc>
          <w:tcPr>
            <w:tcW w:w="1987" w:type="dxa"/>
            <w:tcPrChange w:id="259" w:author="Abbotson, Susan C. W." w:date="2023-03-05T09:47:00Z">
              <w:tcPr>
                <w:tcW w:w="2000" w:type="dxa"/>
                <w:gridSpan w:val="2"/>
              </w:tcPr>
            </w:tcPrChange>
          </w:tcPr>
          <w:p w14:paraId="4E4F23CB" w14:textId="77777777" w:rsidR="00F4220C" w:rsidRDefault="00F4220C" w:rsidP="00714669">
            <w:pPr>
              <w:pStyle w:val="sc-Requirement"/>
            </w:pPr>
            <w:r>
              <w:t>Introduction to Psychology</w:t>
            </w:r>
          </w:p>
        </w:tc>
        <w:tc>
          <w:tcPr>
            <w:tcW w:w="451" w:type="dxa"/>
            <w:tcPrChange w:id="260" w:author="Abbotson, Susan C. W." w:date="2023-03-05T09:47:00Z">
              <w:tcPr>
                <w:tcW w:w="450" w:type="dxa"/>
                <w:gridSpan w:val="2"/>
              </w:tcPr>
            </w:tcPrChange>
          </w:tcPr>
          <w:p w14:paraId="4D1D10AA" w14:textId="77777777" w:rsidR="00F4220C" w:rsidRDefault="00F4220C" w:rsidP="00714669">
            <w:pPr>
              <w:pStyle w:val="sc-RequirementRight"/>
            </w:pPr>
            <w:r>
              <w:t>4</w:t>
            </w:r>
          </w:p>
        </w:tc>
        <w:tc>
          <w:tcPr>
            <w:tcW w:w="1112" w:type="dxa"/>
            <w:tcPrChange w:id="261" w:author="Abbotson, Susan C. W." w:date="2023-03-05T09:47:00Z">
              <w:tcPr>
                <w:tcW w:w="1116" w:type="dxa"/>
                <w:gridSpan w:val="2"/>
              </w:tcPr>
            </w:tcPrChange>
          </w:tcPr>
          <w:p w14:paraId="6F153581" w14:textId="77777777" w:rsidR="00F4220C" w:rsidRDefault="00F4220C" w:rsidP="00714669">
            <w:pPr>
              <w:pStyle w:val="sc-Requirement"/>
            </w:pPr>
            <w:r>
              <w:t>F, Sp, Su</w:t>
            </w:r>
          </w:p>
        </w:tc>
      </w:tr>
      <w:tr w:rsidR="001160E4" w14:paraId="1FCF8857" w14:textId="77777777" w:rsidTr="001160E4">
        <w:trPr>
          <w:ins w:id="262" w:author="Abbotson, Susan C. W." w:date="2023-03-05T09:47:00Z"/>
        </w:trPr>
        <w:tc>
          <w:tcPr>
            <w:tcW w:w="1189" w:type="dxa"/>
          </w:tcPr>
          <w:p w14:paraId="50930723" w14:textId="77777777" w:rsidR="001160E4" w:rsidRDefault="001160E4" w:rsidP="003602C7">
            <w:pPr>
              <w:pStyle w:val="sc-Requirement"/>
              <w:rPr>
                <w:ins w:id="263" w:author="Abbotson, Susan C. W." w:date="2023-03-05T09:47:00Z"/>
              </w:rPr>
            </w:pPr>
            <w:ins w:id="264" w:author="Abbotson, Susan C. W." w:date="2023-03-05T09:47:00Z">
              <w:r>
                <w:t>PSYC  249</w:t>
              </w:r>
            </w:ins>
          </w:p>
        </w:tc>
        <w:tc>
          <w:tcPr>
            <w:tcW w:w="1987" w:type="dxa"/>
          </w:tcPr>
          <w:p w14:paraId="3385ACEC" w14:textId="77777777" w:rsidR="001160E4" w:rsidRDefault="001160E4" w:rsidP="003602C7">
            <w:pPr>
              <w:pStyle w:val="sc-Requirement"/>
              <w:rPr>
                <w:ins w:id="265" w:author="Abbotson, Susan C. W." w:date="2023-03-05T09:47:00Z"/>
              </w:rPr>
            </w:pPr>
            <w:ins w:id="266" w:author="Abbotson, Susan C. W." w:date="2023-03-05T09:47:00Z">
              <w:r>
                <w:t>Cognitive Psychology</w:t>
              </w:r>
            </w:ins>
          </w:p>
        </w:tc>
        <w:tc>
          <w:tcPr>
            <w:tcW w:w="451" w:type="dxa"/>
          </w:tcPr>
          <w:p w14:paraId="2A47A018" w14:textId="77777777" w:rsidR="001160E4" w:rsidRDefault="001160E4" w:rsidP="003602C7">
            <w:pPr>
              <w:pStyle w:val="sc-RequirementRight"/>
              <w:rPr>
                <w:ins w:id="267" w:author="Abbotson, Susan C. W." w:date="2023-03-05T09:47:00Z"/>
              </w:rPr>
            </w:pPr>
            <w:ins w:id="268" w:author="Abbotson, Susan C. W." w:date="2023-03-05T09:47:00Z">
              <w:r>
                <w:t>4</w:t>
              </w:r>
            </w:ins>
          </w:p>
        </w:tc>
        <w:tc>
          <w:tcPr>
            <w:tcW w:w="1138" w:type="dxa"/>
            <w:gridSpan w:val="2"/>
          </w:tcPr>
          <w:p w14:paraId="18D581B4" w14:textId="77777777" w:rsidR="001160E4" w:rsidRDefault="001160E4" w:rsidP="003602C7">
            <w:pPr>
              <w:pStyle w:val="sc-Requirement"/>
              <w:rPr>
                <w:ins w:id="269" w:author="Abbotson, Susan C. W." w:date="2023-03-05T09:47:00Z"/>
              </w:rPr>
            </w:pPr>
            <w:ins w:id="270" w:author="Abbotson, Susan C. W." w:date="2023-03-05T09:47:00Z">
              <w:r>
                <w:t>F, Sp</w:t>
              </w:r>
            </w:ins>
          </w:p>
        </w:tc>
      </w:tr>
      <w:tr w:rsidR="001160E4" w14:paraId="6B5E1F40" w14:textId="77777777" w:rsidTr="001160E4">
        <w:trPr>
          <w:gridAfter w:val="1"/>
          <w:wAfter w:w="26" w:type="dxa"/>
          <w:ins w:id="271" w:author="Abbotson, Susan C. W." w:date="2023-03-05T09:47:00Z"/>
        </w:trPr>
        <w:tc>
          <w:tcPr>
            <w:tcW w:w="1189" w:type="dxa"/>
          </w:tcPr>
          <w:p w14:paraId="5A0C5A54" w14:textId="089C3427" w:rsidR="001160E4" w:rsidRDefault="001160E4" w:rsidP="001160E4">
            <w:pPr>
              <w:pStyle w:val="sc-Requirement"/>
              <w:rPr>
                <w:ins w:id="272" w:author="Abbotson, Susan C. W." w:date="2023-03-05T09:47:00Z"/>
              </w:rPr>
            </w:pPr>
            <w:ins w:id="273" w:author="Abbotson, Susan C. W." w:date="2023-03-05T09:47:00Z">
              <w:r>
                <w:t>PSYC  254</w:t>
              </w:r>
            </w:ins>
          </w:p>
        </w:tc>
        <w:tc>
          <w:tcPr>
            <w:tcW w:w="1987" w:type="dxa"/>
          </w:tcPr>
          <w:p w14:paraId="26F22B0C" w14:textId="1FF7F76B" w:rsidR="001160E4" w:rsidRDefault="001160E4" w:rsidP="001160E4">
            <w:pPr>
              <w:pStyle w:val="sc-Requirement"/>
              <w:rPr>
                <w:ins w:id="274" w:author="Abbotson, Susan C. W." w:date="2023-03-05T09:47:00Z"/>
              </w:rPr>
            </w:pPr>
            <w:ins w:id="275" w:author="Abbotson, Susan C. W." w:date="2023-03-05T09:47:00Z">
              <w:r>
                <w:t>Introduction to Psychological Disorders</w:t>
              </w:r>
            </w:ins>
          </w:p>
        </w:tc>
        <w:tc>
          <w:tcPr>
            <w:tcW w:w="451" w:type="dxa"/>
          </w:tcPr>
          <w:p w14:paraId="336A3FBB" w14:textId="1333971E" w:rsidR="001160E4" w:rsidRDefault="001160E4" w:rsidP="001160E4">
            <w:pPr>
              <w:pStyle w:val="sc-RequirementRight"/>
              <w:rPr>
                <w:ins w:id="276" w:author="Abbotson, Susan C. W." w:date="2023-03-05T09:47:00Z"/>
              </w:rPr>
            </w:pPr>
            <w:ins w:id="277" w:author="Abbotson, Susan C. W." w:date="2023-03-05T09:47:00Z">
              <w:r>
                <w:t>4</w:t>
              </w:r>
            </w:ins>
          </w:p>
        </w:tc>
        <w:tc>
          <w:tcPr>
            <w:tcW w:w="1112" w:type="dxa"/>
          </w:tcPr>
          <w:p w14:paraId="0E1BB0A5" w14:textId="3D390415" w:rsidR="001160E4" w:rsidRDefault="001160E4" w:rsidP="001160E4">
            <w:pPr>
              <w:pStyle w:val="sc-Requirement"/>
              <w:rPr>
                <w:ins w:id="278" w:author="Abbotson, Susan C. W." w:date="2023-03-05T09:47:00Z"/>
              </w:rPr>
            </w:pPr>
            <w:ins w:id="279" w:author="Abbotson, Susan C. W." w:date="2023-03-05T09:47:00Z">
              <w:r>
                <w:t>F, Sp</w:t>
              </w:r>
            </w:ins>
          </w:p>
        </w:tc>
      </w:tr>
      <w:tr w:rsidR="00F4220C" w14:paraId="0B4D0E7A" w14:textId="77777777" w:rsidTr="001160E4">
        <w:trPr>
          <w:gridAfter w:val="1"/>
          <w:wAfter w:w="26" w:type="dxa"/>
        </w:trPr>
        <w:tc>
          <w:tcPr>
            <w:tcW w:w="1189" w:type="dxa"/>
            <w:tcPrChange w:id="280" w:author="Abbotson, Susan C. W." w:date="2023-03-05T09:47:00Z">
              <w:tcPr>
                <w:tcW w:w="1200" w:type="dxa"/>
                <w:gridSpan w:val="2"/>
              </w:tcPr>
            </w:tcPrChange>
          </w:tcPr>
          <w:p w14:paraId="289950F3" w14:textId="77777777" w:rsidR="00F4220C" w:rsidRDefault="00F4220C" w:rsidP="00714669">
            <w:pPr>
              <w:pStyle w:val="sc-Requirement"/>
            </w:pPr>
            <w:r>
              <w:t>PSYC 341</w:t>
            </w:r>
          </w:p>
        </w:tc>
        <w:tc>
          <w:tcPr>
            <w:tcW w:w="1987" w:type="dxa"/>
            <w:tcPrChange w:id="281" w:author="Abbotson, Susan C. W." w:date="2023-03-05T09:47:00Z">
              <w:tcPr>
                <w:tcW w:w="2000" w:type="dxa"/>
                <w:gridSpan w:val="2"/>
              </w:tcPr>
            </w:tcPrChange>
          </w:tcPr>
          <w:p w14:paraId="1CC335EC" w14:textId="77777777" w:rsidR="00F4220C" w:rsidRDefault="00F4220C" w:rsidP="00714669">
            <w:pPr>
              <w:pStyle w:val="sc-Requirement"/>
            </w:pPr>
            <w:r>
              <w:t>Perception</w:t>
            </w:r>
          </w:p>
        </w:tc>
        <w:tc>
          <w:tcPr>
            <w:tcW w:w="451" w:type="dxa"/>
            <w:tcPrChange w:id="282" w:author="Abbotson, Susan C. W." w:date="2023-03-05T09:47:00Z">
              <w:tcPr>
                <w:tcW w:w="450" w:type="dxa"/>
                <w:gridSpan w:val="2"/>
              </w:tcPr>
            </w:tcPrChange>
          </w:tcPr>
          <w:p w14:paraId="07F868B1" w14:textId="77777777" w:rsidR="00F4220C" w:rsidRDefault="00F4220C" w:rsidP="00714669">
            <w:pPr>
              <w:pStyle w:val="sc-RequirementRight"/>
            </w:pPr>
            <w:r>
              <w:t>4</w:t>
            </w:r>
          </w:p>
        </w:tc>
        <w:tc>
          <w:tcPr>
            <w:tcW w:w="1112" w:type="dxa"/>
            <w:tcPrChange w:id="283" w:author="Abbotson, Susan C. W." w:date="2023-03-05T09:47:00Z">
              <w:tcPr>
                <w:tcW w:w="1116" w:type="dxa"/>
                <w:gridSpan w:val="2"/>
              </w:tcPr>
            </w:tcPrChange>
          </w:tcPr>
          <w:p w14:paraId="5FD50C7D" w14:textId="77777777" w:rsidR="00F4220C" w:rsidRDefault="00F4220C" w:rsidP="00714669">
            <w:pPr>
              <w:pStyle w:val="sc-Requirement"/>
            </w:pPr>
            <w:r>
              <w:t>Annually</w:t>
            </w:r>
          </w:p>
        </w:tc>
      </w:tr>
      <w:tr w:rsidR="001160E4" w:rsidDel="001160E4" w14:paraId="2D0AA405" w14:textId="77777777" w:rsidTr="001160E4">
        <w:trPr>
          <w:del w:id="284" w:author="Abbotson, Susan C. W." w:date="2023-03-05T09:46:00Z"/>
        </w:trPr>
        <w:tc>
          <w:tcPr>
            <w:tcW w:w="1189" w:type="dxa"/>
          </w:tcPr>
          <w:p w14:paraId="2631037D" w14:textId="753E7EB0" w:rsidR="00F4220C" w:rsidDel="001160E4" w:rsidRDefault="00F4220C" w:rsidP="00714669">
            <w:pPr>
              <w:pStyle w:val="sc-Requirement"/>
              <w:rPr>
                <w:del w:id="285" w:author="Abbotson, Susan C. W." w:date="2023-03-05T09:46:00Z"/>
              </w:rPr>
            </w:pPr>
            <w:del w:id="286" w:author="Abbotson, Susan C. W." w:date="2023-03-05T09:46:00Z">
              <w:r w:rsidDel="001160E4">
                <w:delText>PSYC 349</w:delText>
              </w:r>
            </w:del>
            <w:ins w:id="287" w:author="Marco, Christine A." w:date="2023-02-01T19:50:00Z">
              <w:del w:id="288" w:author="Abbotson, Susan C. W." w:date="2023-03-05T09:46:00Z">
                <w:r w:rsidR="00724DEB" w:rsidDel="001160E4">
                  <w:delText xml:space="preserve"> 249</w:delText>
                </w:r>
              </w:del>
            </w:ins>
          </w:p>
        </w:tc>
        <w:tc>
          <w:tcPr>
            <w:tcW w:w="1987" w:type="dxa"/>
          </w:tcPr>
          <w:p w14:paraId="415F897C" w14:textId="049CFA7C" w:rsidR="00F4220C" w:rsidDel="001160E4" w:rsidRDefault="00F4220C" w:rsidP="00714669">
            <w:pPr>
              <w:pStyle w:val="sc-Requirement"/>
              <w:rPr>
                <w:del w:id="289" w:author="Abbotson, Susan C. W." w:date="2023-03-05T09:46:00Z"/>
              </w:rPr>
            </w:pPr>
            <w:del w:id="290" w:author="Abbotson, Susan C. W." w:date="2023-03-05T09:46:00Z">
              <w:r w:rsidDel="001160E4">
                <w:delText>Cognitive Psychology</w:delText>
              </w:r>
            </w:del>
          </w:p>
        </w:tc>
        <w:tc>
          <w:tcPr>
            <w:tcW w:w="451" w:type="dxa"/>
          </w:tcPr>
          <w:p w14:paraId="092A20EF" w14:textId="2193744A" w:rsidR="00F4220C" w:rsidDel="001160E4" w:rsidRDefault="00F4220C" w:rsidP="00714669">
            <w:pPr>
              <w:pStyle w:val="sc-RequirementRight"/>
              <w:rPr>
                <w:del w:id="291" w:author="Abbotson, Susan C. W." w:date="2023-03-05T09:46:00Z"/>
              </w:rPr>
            </w:pPr>
            <w:del w:id="292" w:author="Abbotson, Susan C. W." w:date="2023-03-05T09:46:00Z">
              <w:r w:rsidDel="001160E4">
                <w:delText>4</w:delText>
              </w:r>
            </w:del>
          </w:p>
        </w:tc>
        <w:tc>
          <w:tcPr>
            <w:tcW w:w="1138" w:type="dxa"/>
            <w:gridSpan w:val="2"/>
          </w:tcPr>
          <w:p w14:paraId="303E1DDB" w14:textId="413EC46C" w:rsidR="00F4220C" w:rsidDel="001160E4" w:rsidRDefault="00F4220C" w:rsidP="00714669">
            <w:pPr>
              <w:pStyle w:val="sc-Requirement"/>
              <w:rPr>
                <w:del w:id="293" w:author="Abbotson, Susan C. W." w:date="2023-03-05T09:46:00Z"/>
              </w:rPr>
            </w:pPr>
            <w:del w:id="294" w:author="Abbotson, Susan C. W." w:date="2023-03-05T09:46:00Z">
              <w:r w:rsidDel="001160E4">
                <w:delText>F, Sp</w:delText>
              </w:r>
            </w:del>
          </w:p>
        </w:tc>
      </w:tr>
      <w:tr w:rsidR="001160E4" w14:paraId="3058F541" w14:textId="77777777" w:rsidTr="001160E4">
        <w:trPr>
          <w:gridAfter w:val="1"/>
          <w:wAfter w:w="26" w:type="dxa"/>
        </w:trPr>
        <w:tc>
          <w:tcPr>
            <w:tcW w:w="1189" w:type="dxa"/>
          </w:tcPr>
          <w:p w14:paraId="223753BC" w14:textId="23A52728" w:rsidR="00F4220C" w:rsidRDefault="00F4220C" w:rsidP="00714669">
            <w:pPr>
              <w:pStyle w:val="sc-Requirement"/>
            </w:pPr>
            <w:del w:id="295" w:author="Abbotson, Susan C. W." w:date="2023-03-05T09:47:00Z">
              <w:r w:rsidDel="001160E4">
                <w:delText>PSYC 354</w:delText>
              </w:r>
            </w:del>
            <w:ins w:id="296" w:author="Marco, Christine A." w:date="2023-02-01T19:50:00Z">
              <w:del w:id="297" w:author="Abbotson, Susan C. W." w:date="2023-03-05T09:47:00Z">
                <w:r w:rsidR="00724DEB" w:rsidDel="001160E4">
                  <w:delText xml:space="preserve"> 254</w:delText>
                </w:r>
              </w:del>
            </w:ins>
          </w:p>
        </w:tc>
        <w:tc>
          <w:tcPr>
            <w:tcW w:w="1987" w:type="dxa"/>
          </w:tcPr>
          <w:p w14:paraId="3F9427AB" w14:textId="0E8EAC6C" w:rsidR="00F4220C" w:rsidRDefault="00F4220C" w:rsidP="00714669">
            <w:pPr>
              <w:pStyle w:val="sc-Requirement"/>
            </w:pPr>
            <w:del w:id="298" w:author="Abbotson, Susan C. W." w:date="2023-03-05T09:47:00Z">
              <w:r w:rsidDel="001160E4">
                <w:delText>Psychopathology</w:delText>
              </w:r>
            </w:del>
            <w:ins w:id="299" w:author="Marco, Christine A." w:date="2023-02-01T19:50:00Z">
              <w:del w:id="300" w:author="Abbotson, Susan C. W." w:date="2023-03-05T09:47:00Z">
                <w:r w:rsidR="00724DEB" w:rsidDel="001160E4">
                  <w:delText xml:space="preserve"> Introduction to Psychological Disorders</w:delText>
                </w:r>
              </w:del>
            </w:ins>
          </w:p>
        </w:tc>
        <w:tc>
          <w:tcPr>
            <w:tcW w:w="451" w:type="dxa"/>
          </w:tcPr>
          <w:p w14:paraId="31C292D4" w14:textId="3A41C2E7" w:rsidR="00F4220C" w:rsidRDefault="00F4220C" w:rsidP="00714669">
            <w:pPr>
              <w:pStyle w:val="sc-RequirementRight"/>
            </w:pPr>
            <w:del w:id="301" w:author="Abbotson, Susan C. W." w:date="2023-03-05T09:47:00Z">
              <w:r w:rsidDel="001160E4">
                <w:delText>4</w:delText>
              </w:r>
            </w:del>
          </w:p>
        </w:tc>
        <w:tc>
          <w:tcPr>
            <w:tcW w:w="1112" w:type="dxa"/>
          </w:tcPr>
          <w:p w14:paraId="1087A257" w14:textId="02596343" w:rsidR="00F4220C" w:rsidRDefault="00F4220C" w:rsidP="00714669">
            <w:pPr>
              <w:pStyle w:val="sc-Requirement"/>
            </w:pPr>
            <w:del w:id="302" w:author="Abbotson, Susan C. W." w:date="2023-03-05T09:47:00Z">
              <w:r w:rsidDel="001160E4">
                <w:delText>F, Sp</w:delText>
              </w:r>
            </w:del>
          </w:p>
        </w:tc>
      </w:tr>
    </w:tbl>
    <w:p w14:paraId="4078D356" w14:textId="77777777" w:rsidR="00F4220C" w:rsidRDefault="00F4220C" w:rsidP="00F4220C">
      <w:pPr>
        <w:pStyle w:val="sc-Total"/>
      </w:pPr>
      <w:r>
        <w:t>Total Credit Hours: 31-33</w:t>
      </w:r>
    </w:p>
    <w:p w14:paraId="70F0E8B3" w14:textId="39A50F50" w:rsidR="00F4220C" w:rsidRDefault="00F4220C">
      <w:pPr>
        <w:sectPr w:rsidR="00F4220C">
          <w:headerReference w:type="even" r:id="rId13"/>
          <w:headerReference w:type="default" r:id="rId14"/>
          <w:headerReference w:type="first" r:id="rId15"/>
          <w:pgSz w:w="12240" w:h="15840"/>
          <w:pgMar w:top="1420" w:right="910" w:bottom="1650" w:left="1080" w:header="720" w:footer="940" w:gutter="0"/>
          <w:cols w:num="2" w:space="720"/>
          <w:docGrid w:linePitch="360"/>
        </w:sectPr>
      </w:pPr>
    </w:p>
    <w:p w14:paraId="57E4BAA3" w14:textId="5ACE6860" w:rsidR="00662A30" w:rsidRDefault="00662A30" w:rsidP="009E2ABF">
      <w:pPr>
        <w:pStyle w:val="sc-AwardHeading"/>
        <w:rPr>
          <w:b w:val="0"/>
        </w:rPr>
        <w:sectPr w:rsidR="00662A30" w:rsidSect="00662A30">
          <w:headerReference w:type="even" r:id="rId16"/>
          <w:headerReference w:type="default" r:id="rId17"/>
          <w:headerReference w:type="first" r:id="rId18"/>
          <w:pgSz w:w="12240" w:h="15840"/>
          <w:pgMar w:top="1420" w:right="910" w:bottom="1650" w:left="1080" w:header="720" w:footer="940" w:gutter="0"/>
          <w:cols w:num="2" w:space="720"/>
          <w:docGrid w:linePitch="360"/>
        </w:sectPr>
      </w:pPr>
      <w:r>
        <w:lastRenderedPageBreak/>
        <w:fldChar w:fldCharType="begin"/>
      </w:r>
      <w:r>
        <w:instrText xml:space="preserve"> XE "Psychology" </w:instrText>
      </w:r>
      <w:r>
        <w:fldChar w:fldCharType="end"/>
      </w:r>
      <w:bookmarkStart w:id="303" w:name="7317AE67C6F44D2F8550509F12B7B9D6"/>
    </w:p>
    <w:p w14:paraId="30363B35" w14:textId="77777777" w:rsidR="00F4220C" w:rsidRDefault="00F4220C" w:rsidP="00F4220C">
      <w:pPr>
        <w:pStyle w:val="sc-RequirementsHeading"/>
      </w:pPr>
      <w:bookmarkStart w:id="304" w:name="9ED0D601BB724FC4AEADE74C21ADCEE2"/>
      <w:r>
        <w:t>Course Requirements for Minor in Principles of Knowledge and Reality</w:t>
      </w:r>
      <w:bookmarkEnd w:id="304"/>
    </w:p>
    <w:p w14:paraId="2B8A2A0F" w14:textId="77777777" w:rsidR="00F4220C" w:rsidRDefault="00F4220C" w:rsidP="00F4220C">
      <w:pPr>
        <w:pStyle w:val="sc-BodyText"/>
      </w:pPr>
      <w:r>
        <w:t>The minor in principles of knowledge and reality consists of a minimum of 18 credit hours, as follows:</w:t>
      </w:r>
    </w:p>
    <w:p w14:paraId="6E7C5810" w14:textId="77777777" w:rsidR="00F4220C" w:rsidRDefault="00F4220C" w:rsidP="00F4220C">
      <w:pPr>
        <w:pStyle w:val="sc-RequirementsSubheading"/>
      </w:pPr>
      <w:bookmarkStart w:id="305" w:name="C514B1FC2E7440B58D7DB2F8AC2A7757"/>
      <w:r>
        <w:t>Courses</w:t>
      </w:r>
      <w:bookmarkEnd w:id="305"/>
    </w:p>
    <w:tbl>
      <w:tblPr>
        <w:tblW w:w="0" w:type="auto"/>
        <w:tblLook w:val="04A0" w:firstRow="1" w:lastRow="0" w:firstColumn="1" w:lastColumn="0" w:noHBand="0" w:noVBand="1"/>
      </w:tblPr>
      <w:tblGrid>
        <w:gridCol w:w="1200"/>
        <w:gridCol w:w="2000"/>
        <w:gridCol w:w="450"/>
        <w:gridCol w:w="1116"/>
      </w:tblGrid>
      <w:tr w:rsidR="00F4220C" w14:paraId="29F7A37B" w14:textId="77777777" w:rsidTr="00714669">
        <w:tc>
          <w:tcPr>
            <w:tcW w:w="1200" w:type="dxa"/>
          </w:tcPr>
          <w:p w14:paraId="334B5D1E" w14:textId="77777777" w:rsidR="00F4220C" w:rsidRDefault="00F4220C" w:rsidP="00714669">
            <w:pPr>
              <w:pStyle w:val="sc-Requirement"/>
            </w:pPr>
            <w:r>
              <w:t>PHIL 205W</w:t>
            </w:r>
          </w:p>
        </w:tc>
        <w:tc>
          <w:tcPr>
            <w:tcW w:w="2000" w:type="dxa"/>
          </w:tcPr>
          <w:p w14:paraId="6D4012C0" w14:textId="77777777" w:rsidR="00F4220C" w:rsidRDefault="00F4220C" w:rsidP="00714669">
            <w:pPr>
              <w:pStyle w:val="sc-Requirement"/>
            </w:pPr>
            <w:r>
              <w:t>Introduction to Logic</w:t>
            </w:r>
          </w:p>
        </w:tc>
        <w:tc>
          <w:tcPr>
            <w:tcW w:w="450" w:type="dxa"/>
          </w:tcPr>
          <w:p w14:paraId="4E1C3B32" w14:textId="77777777" w:rsidR="00F4220C" w:rsidRDefault="00F4220C" w:rsidP="00714669">
            <w:pPr>
              <w:pStyle w:val="sc-RequirementRight"/>
            </w:pPr>
            <w:r>
              <w:t>4</w:t>
            </w:r>
          </w:p>
        </w:tc>
        <w:tc>
          <w:tcPr>
            <w:tcW w:w="1116" w:type="dxa"/>
          </w:tcPr>
          <w:p w14:paraId="2C17D94A" w14:textId="77777777" w:rsidR="00F4220C" w:rsidRDefault="00F4220C" w:rsidP="00714669">
            <w:pPr>
              <w:pStyle w:val="sc-Requirement"/>
            </w:pPr>
            <w:r>
              <w:t>F, Sp</w:t>
            </w:r>
          </w:p>
        </w:tc>
      </w:tr>
      <w:tr w:rsidR="00F4220C" w14:paraId="4B254CFA" w14:textId="77777777" w:rsidTr="00714669">
        <w:tc>
          <w:tcPr>
            <w:tcW w:w="1200" w:type="dxa"/>
          </w:tcPr>
          <w:p w14:paraId="1C4776FC" w14:textId="77777777" w:rsidR="00F4220C" w:rsidRDefault="00F4220C" w:rsidP="00714669">
            <w:pPr>
              <w:pStyle w:val="sc-Requirement"/>
            </w:pPr>
          </w:p>
        </w:tc>
        <w:tc>
          <w:tcPr>
            <w:tcW w:w="2000" w:type="dxa"/>
          </w:tcPr>
          <w:p w14:paraId="7CAC5817" w14:textId="77777777" w:rsidR="00F4220C" w:rsidRDefault="00F4220C" w:rsidP="00714669">
            <w:pPr>
              <w:pStyle w:val="sc-Requirement"/>
            </w:pPr>
            <w:r>
              <w:t>-Or-</w:t>
            </w:r>
          </w:p>
        </w:tc>
        <w:tc>
          <w:tcPr>
            <w:tcW w:w="450" w:type="dxa"/>
          </w:tcPr>
          <w:p w14:paraId="7ABC738C" w14:textId="77777777" w:rsidR="00F4220C" w:rsidRDefault="00F4220C" w:rsidP="00714669">
            <w:pPr>
              <w:pStyle w:val="sc-RequirementRight"/>
            </w:pPr>
          </w:p>
        </w:tc>
        <w:tc>
          <w:tcPr>
            <w:tcW w:w="1116" w:type="dxa"/>
          </w:tcPr>
          <w:p w14:paraId="2AA9B22E" w14:textId="77777777" w:rsidR="00F4220C" w:rsidRDefault="00F4220C" w:rsidP="00714669">
            <w:pPr>
              <w:pStyle w:val="sc-Requirement"/>
            </w:pPr>
          </w:p>
        </w:tc>
      </w:tr>
      <w:tr w:rsidR="00F4220C" w14:paraId="1FE187DD" w14:textId="77777777" w:rsidTr="00714669">
        <w:tc>
          <w:tcPr>
            <w:tcW w:w="1200" w:type="dxa"/>
          </w:tcPr>
          <w:p w14:paraId="7106EA7C" w14:textId="77777777" w:rsidR="00F4220C" w:rsidRDefault="00F4220C" w:rsidP="00714669">
            <w:pPr>
              <w:pStyle w:val="sc-Requirement"/>
            </w:pPr>
            <w:r>
              <w:t>PHIL 220</w:t>
            </w:r>
          </w:p>
        </w:tc>
        <w:tc>
          <w:tcPr>
            <w:tcW w:w="2000" w:type="dxa"/>
          </w:tcPr>
          <w:p w14:paraId="315E84D1" w14:textId="77777777" w:rsidR="00F4220C" w:rsidRDefault="00F4220C" w:rsidP="00714669">
            <w:pPr>
              <w:pStyle w:val="sc-Requirement"/>
            </w:pPr>
            <w:r>
              <w:t>Logic and Probability in Scientific Reasoning</w:t>
            </w:r>
          </w:p>
        </w:tc>
        <w:tc>
          <w:tcPr>
            <w:tcW w:w="450" w:type="dxa"/>
          </w:tcPr>
          <w:p w14:paraId="121A23D0" w14:textId="77777777" w:rsidR="00F4220C" w:rsidRDefault="00F4220C" w:rsidP="00714669">
            <w:pPr>
              <w:pStyle w:val="sc-RequirementRight"/>
            </w:pPr>
            <w:r>
              <w:t>4</w:t>
            </w:r>
          </w:p>
        </w:tc>
        <w:tc>
          <w:tcPr>
            <w:tcW w:w="1116" w:type="dxa"/>
          </w:tcPr>
          <w:p w14:paraId="0FDCACE5" w14:textId="77777777" w:rsidR="00F4220C" w:rsidRDefault="00F4220C" w:rsidP="00714669">
            <w:pPr>
              <w:pStyle w:val="sc-Requirement"/>
            </w:pPr>
            <w:r>
              <w:t>F, Sp</w:t>
            </w:r>
          </w:p>
        </w:tc>
      </w:tr>
      <w:tr w:rsidR="00F4220C" w14:paraId="0130BE69" w14:textId="77777777" w:rsidTr="00714669">
        <w:tc>
          <w:tcPr>
            <w:tcW w:w="1200" w:type="dxa"/>
          </w:tcPr>
          <w:p w14:paraId="2A25E561" w14:textId="77777777" w:rsidR="00F4220C" w:rsidRDefault="00F4220C" w:rsidP="00714669">
            <w:pPr>
              <w:pStyle w:val="sc-Requirement"/>
            </w:pPr>
          </w:p>
        </w:tc>
        <w:tc>
          <w:tcPr>
            <w:tcW w:w="2000" w:type="dxa"/>
          </w:tcPr>
          <w:p w14:paraId="0ADD87A5" w14:textId="77777777" w:rsidR="00F4220C" w:rsidRDefault="00F4220C" w:rsidP="00714669">
            <w:pPr>
              <w:pStyle w:val="sc-Requirement"/>
            </w:pPr>
            <w:r>
              <w:t>-Or-</w:t>
            </w:r>
          </w:p>
        </w:tc>
        <w:tc>
          <w:tcPr>
            <w:tcW w:w="450" w:type="dxa"/>
          </w:tcPr>
          <w:p w14:paraId="6FA96A67" w14:textId="77777777" w:rsidR="00F4220C" w:rsidRDefault="00F4220C" w:rsidP="00714669">
            <w:pPr>
              <w:pStyle w:val="sc-RequirementRight"/>
            </w:pPr>
          </w:p>
        </w:tc>
        <w:tc>
          <w:tcPr>
            <w:tcW w:w="1116" w:type="dxa"/>
          </w:tcPr>
          <w:p w14:paraId="5163EABA" w14:textId="77777777" w:rsidR="00F4220C" w:rsidRDefault="00F4220C" w:rsidP="00714669">
            <w:pPr>
              <w:pStyle w:val="sc-Requirement"/>
            </w:pPr>
          </w:p>
        </w:tc>
      </w:tr>
      <w:tr w:rsidR="00F4220C" w14:paraId="03884EBF" w14:textId="77777777" w:rsidTr="00714669">
        <w:tc>
          <w:tcPr>
            <w:tcW w:w="1200" w:type="dxa"/>
          </w:tcPr>
          <w:p w14:paraId="460577A5" w14:textId="77777777" w:rsidR="00F4220C" w:rsidRDefault="00F4220C" w:rsidP="00714669">
            <w:pPr>
              <w:pStyle w:val="sc-Requirement"/>
            </w:pPr>
            <w:r>
              <w:t>PHIL 305W</w:t>
            </w:r>
          </w:p>
        </w:tc>
        <w:tc>
          <w:tcPr>
            <w:tcW w:w="2000" w:type="dxa"/>
          </w:tcPr>
          <w:p w14:paraId="5ACBC2F1" w14:textId="77777777" w:rsidR="00F4220C" w:rsidRDefault="00F4220C" w:rsidP="00714669">
            <w:pPr>
              <w:pStyle w:val="sc-Requirement"/>
            </w:pPr>
            <w:r>
              <w:t>Intermediate Logic</w:t>
            </w:r>
          </w:p>
        </w:tc>
        <w:tc>
          <w:tcPr>
            <w:tcW w:w="450" w:type="dxa"/>
          </w:tcPr>
          <w:p w14:paraId="56028039" w14:textId="77777777" w:rsidR="00F4220C" w:rsidRDefault="00F4220C" w:rsidP="00714669">
            <w:pPr>
              <w:pStyle w:val="sc-RequirementRight"/>
            </w:pPr>
            <w:r>
              <w:t>4</w:t>
            </w:r>
          </w:p>
        </w:tc>
        <w:tc>
          <w:tcPr>
            <w:tcW w:w="1116" w:type="dxa"/>
          </w:tcPr>
          <w:p w14:paraId="38FE0165" w14:textId="77777777" w:rsidR="00F4220C" w:rsidRDefault="00F4220C" w:rsidP="00714669">
            <w:pPr>
              <w:pStyle w:val="sc-Requirement"/>
            </w:pPr>
            <w:r>
              <w:t>Sp (even years)</w:t>
            </w:r>
          </w:p>
        </w:tc>
      </w:tr>
      <w:tr w:rsidR="00F4220C" w14:paraId="6D411562" w14:textId="77777777" w:rsidTr="00714669">
        <w:tc>
          <w:tcPr>
            <w:tcW w:w="1200" w:type="dxa"/>
          </w:tcPr>
          <w:p w14:paraId="1F419AB4" w14:textId="77777777" w:rsidR="00F4220C" w:rsidRDefault="00F4220C" w:rsidP="00714669">
            <w:pPr>
              <w:pStyle w:val="sc-Requirement"/>
            </w:pPr>
          </w:p>
        </w:tc>
        <w:tc>
          <w:tcPr>
            <w:tcW w:w="2000" w:type="dxa"/>
          </w:tcPr>
          <w:p w14:paraId="32D8B067" w14:textId="77777777" w:rsidR="00F4220C" w:rsidRDefault="00F4220C" w:rsidP="00714669">
            <w:pPr>
              <w:pStyle w:val="sc-Requirement"/>
            </w:pPr>
            <w:r>
              <w:t> </w:t>
            </w:r>
          </w:p>
        </w:tc>
        <w:tc>
          <w:tcPr>
            <w:tcW w:w="450" w:type="dxa"/>
          </w:tcPr>
          <w:p w14:paraId="3DF41E0F" w14:textId="77777777" w:rsidR="00F4220C" w:rsidRDefault="00F4220C" w:rsidP="00714669">
            <w:pPr>
              <w:pStyle w:val="sc-RequirementRight"/>
            </w:pPr>
          </w:p>
        </w:tc>
        <w:tc>
          <w:tcPr>
            <w:tcW w:w="1116" w:type="dxa"/>
          </w:tcPr>
          <w:p w14:paraId="5931F998" w14:textId="77777777" w:rsidR="00F4220C" w:rsidRDefault="00F4220C" w:rsidP="00714669">
            <w:pPr>
              <w:pStyle w:val="sc-Requirement"/>
            </w:pPr>
          </w:p>
        </w:tc>
      </w:tr>
      <w:tr w:rsidR="00F4220C" w14:paraId="01FCC4D5" w14:textId="77777777" w:rsidTr="00714669">
        <w:tc>
          <w:tcPr>
            <w:tcW w:w="1200" w:type="dxa"/>
          </w:tcPr>
          <w:p w14:paraId="74DE3048" w14:textId="77777777" w:rsidR="00F4220C" w:rsidRDefault="00F4220C" w:rsidP="00714669">
            <w:pPr>
              <w:pStyle w:val="sc-Requirement"/>
            </w:pPr>
            <w:r>
              <w:t>PHIL 311</w:t>
            </w:r>
          </w:p>
        </w:tc>
        <w:tc>
          <w:tcPr>
            <w:tcW w:w="2000" w:type="dxa"/>
          </w:tcPr>
          <w:p w14:paraId="0AEF38B7" w14:textId="77777777" w:rsidR="00F4220C" w:rsidRDefault="00F4220C" w:rsidP="00714669">
            <w:pPr>
              <w:pStyle w:val="sc-Requirement"/>
            </w:pPr>
            <w:r>
              <w:t>Knowledge and Truth</w:t>
            </w:r>
          </w:p>
        </w:tc>
        <w:tc>
          <w:tcPr>
            <w:tcW w:w="450" w:type="dxa"/>
          </w:tcPr>
          <w:p w14:paraId="165F7004" w14:textId="77777777" w:rsidR="00F4220C" w:rsidRDefault="00F4220C" w:rsidP="00714669">
            <w:pPr>
              <w:pStyle w:val="sc-RequirementRight"/>
            </w:pPr>
            <w:r>
              <w:t>3</w:t>
            </w:r>
          </w:p>
        </w:tc>
        <w:tc>
          <w:tcPr>
            <w:tcW w:w="1116" w:type="dxa"/>
          </w:tcPr>
          <w:p w14:paraId="66591162" w14:textId="77777777" w:rsidR="00F4220C" w:rsidRDefault="00F4220C" w:rsidP="00714669">
            <w:pPr>
              <w:pStyle w:val="sc-Requirement"/>
            </w:pPr>
            <w:r>
              <w:t>Sp (even years)</w:t>
            </w:r>
          </w:p>
        </w:tc>
      </w:tr>
      <w:tr w:rsidR="00F4220C" w14:paraId="073D0FE1" w14:textId="77777777" w:rsidTr="00714669">
        <w:tc>
          <w:tcPr>
            <w:tcW w:w="1200" w:type="dxa"/>
          </w:tcPr>
          <w:p w14:paraId="5917C5E4" w14:textId="77777777" w:rsidR="00F4220C" w:rsidRDefault="00F4220C" w:rsidP="00714669">
            <w:pPr>
              <w:pStyle w:val="sc-Requirement"/>
            </w:pPr>
          </w:p>
        </w:tc>
        <w:tc>
          <w:tcPr>
            <w:tcW w:w="2000" w:type="dxa"/>
          </w:tcPr>
          <w:p w14:paraId="000FA39C" w14:textId="77777777" w:rsidR="00F4220C" w:rsidRDefault="00F4220C" w:rsidP="00714669">
            <w:pPr>
              <w:pStyle w:val="sc-Requirement"/>
            </w:pPr>
            <w:r>
              <w:t>-Or-</w:t>
            </w:r>
          </w:p>
        </w:tc>
        <w:tc>
          <w:tcPr>
            <w:tcW w:w="450" w:type="dxa"/>
          </w:tcPr>
          <w:p w14:paraId="730451BD" w14:textId="77777777" w:rsidR="00F4220C" w:rsidRDefault="00F4220C" w:rsidP="00714669">
            <w:pPr>
              <w:pStyle w:val="sc-RequirementRight"/>
            </w:pPr>
          </w:p>
        </w:tc>
        <w:tc>
          <w:tcPr>
            <w:tcW w:w="1116" w:type="dxa"/>
          </w:tcPr>
          <w:p w14:paraId="07C0B71A" w14:textId="77777777" w:rsidR="00F4220C" w:rsidRDefault="00F4220C" w:rsidP="00714669">
            <w:pPr>
              <w:pStyle w:val="sc-Requirement"/>
            </w:pPr>
          </w:p>
        </w:tc>
      </w:tr>
      <w:tr w:rsidR="00F4220C" w14:paraId="1C5E999E" w14:textId="77777777" w:rsidTr="00714669">
        <w:tc>
          <w:tcPr>
            <w:tcW w:w="1200" w:type="dxa"/>
          </w:tcPr>
          <w:p w14:paraId="4C96DD64" w14:textId="77777777" w:rsidR="00F4220C" w:rsidRDefault="00F4220C" w:rsidP="00714669">
            <w:pPr>
              <w:pStyle w:val="sc-Requirement"/>
            </w:pPr>
            <w:r>
              <w:t>PHIL 320</w:t>
            </w:r>
          </w:p>
        </w:tc>
        <w:tc>
          <w:tcPr>
            <w:tcW w:w="2000" w:type="dxa"/>
          </w:tcPr>
          <w:p w14:paraId="52B81713" w14:textId="77777777" w:rsidR="00F4220C" w:rsidRDefault="00F4220C" w:rsidP="00714669">
            <w:pPr>
              <w:pStyle w:val="sc-Requirement"/>
            </w:pPr>
            <w:r>
              <w:t>Philosophy of Science</w:t>
            </w:r>
          </w:p>
        </w:tc>
        <w:tc>
          <w:tcPr>
            <w:tcW w:w="450" w:type="dxa"/>
          </w:tcPr>
          <w:p w14:paraId="7B5A1442" w14:textId="77777777" w:rsidR="00F4220C" w:rsidRDefault="00F4220C" w:rsidP="00714669">
            <w:pPr>
              <w:pStyle w:val="sc-RequirementRight"/>
            </w:pPr>
            <w:r>
              <w:t>3</w:t>
            </w:r>
          </w:p>
        </w:tc>
        <w:tc>
          <w:tcPr>
            <w:tcW w:w="1116" w:type="dxa"/>
          </w:tcPr>
          <w:p w14:paraId="49C81872" w14:textId="77777777" w:rsidR="00F4220C" w:rsidRDefault="00F4220C" w:rsidP="00714669">
            <w:pPr>
              <w:pStyle w:val="sc-Requirement"/>
            </w:pPr>
            <w:r>
              <w:t>Sp (odd years)</w:t>
            </w:r>
          </w:p>
        </w:tc>
      </w:tr>
      <w:tr w:rsidR="00F4220C" w14:paraId="48916119" w14:textId="77777777" w:rsidTr="00714669">
        <w:tc>
          <w:tcPr>
            <w:tcW w:w="1200" w:type="dxa"/>
          </w:tcPr>
          <w:p w14:paraId="743811D2" w14:textId="77777777" w:rsidR="00F4220C" w:rsidRDefault="00F4220C" w:rsidP="00714669">
            <w:pPr>
              <w:pStyle w:val="sc-Requirement"/>
            </w:pPr>
          </w:p>
        </w:tc>
        <w:tc>
          <w:tcPr>
            <w:tcW w:w="2000" w:type="dxa"/>
          </w:tcPr>
          <w:p w14:paraId="261093CF" w14:textId="77777777" w:rsidR="00F4220C" w:rsidRDefault="00F4220C" w:rsidP="00714669">
            <w:pPr>
              <w:pStyle w:val="sc-Requirement"/>
            </w:pPr>
            <w:r>
              <w:t> </w:t>
            </w:r>
          </w:p>
        </w:tc>
        <w:tc>
          <w:tcPr>
            <w:tcW w:w="450" w:type="dxa"/>
          </w:tcPr>
          <w:p w14:paraId="6503430A" w14:textId="77777777" w:rsidR="00F4220C" w:rsidRDefault="00F4220C" w:rsidP="00714669">
            <w:pPr>
              <w:pStyle w:val="sc-RequirementRight"/>
            </w:pPr>
          </w:p>
        </w:tc>
        <w:tc>
          <w:tcPr>
            <w:tcW w:w="1116" w:type="dxa"/>
          </w:tcPr>
          <w:p w14:paraId="492FC47A" w14:textId="77777777" w:rsidR="00F4220C" w:rsidRDefault="00F4220C" w:rsidP="00714669">
            <w:pPr>
              <w:pStyle w:val="sc-Requirement"/>
            </w:pPr>
          </w:p>
        </w:tc>
      </w:tr>
      <w:tr w:rsidR="00F4220C" w14:paraId="0A5EFD4E" w14:textId="77777777" w:rsidTr="00714669">
        <w:tc>
          <w:tcPr>
            <w:tcW w:w="1200" w:type="dxa"/>
          </w:tcPr>
          <w:p w14:paraId="0C46E1B0" w14:textId="77777777" w:rsidR="00F4220C" w:rsidRDefault="00F4220C" w:rsidP="00714669">
            <w:pPr>
              <w:pStyle w:val="sc-Requirement"/>
            </w:pPr>
            <w:r>
              <w:t>PHIL 330</w:t>
            </w:r>
          </w:p>
        </w:tc>
        <w:tc>
          <w:tcPr>
            <w:tcW w:w="2000" w:type="dxa"/>
          </w:tcPr>
          <w:p w14:paraId="164CDC1B" w14:textId="77777777" w:rsidR="00F4220C" w:rsidRDefault="00F4220C" w:rsidP="00714669">
            <w:pPr>
              <w:pStyle w:val="sc-Requirement"/>
            </w:pPr>
            <w:r>
              <w:t>Metaphysics</w:t>
            </w:r>
          </w:p>
        </w:tc>
        <w:tc>
          <w:tcPr>
            <w:tcW w:w="450" w:type="dxa"/>
          </w:tcPr>
          <w:p w14:paraId="1DA4B002" w14:textId="77777777" w:rsidR="00F4220C" w:rsidRDefault="00F4220C" w:rsidP="00714669">
            <w:pPr>
              <w:pStyle w:val="sc-RequirementRight"/>
            </w:pPr>
            <w:r>
              <w:t>3</w:t>
            </w:r>
          </w:p>
        </w:tc>
        <w:tc>
          <w:tcPr>
            <w:tcW w:w="1116" w:type="dxa"/>
          </w:tcPr>
          <w:p w14:paraId="5200F90B" w14:textId="77777777" w:rsidR="00F4220C" w:rsidRDefault="00F4220C" w:rsidP="00714669">
            <w:pPr>
              <w:pStyle w:val="sc-Requirement"/>
            </w:pPr>
            <w:r>
              <w:t>F (even years)</w:t>
            </w:r>
          </w:p>
        </w:tc>
      </w:tr>
      <w:tr w:rsidR="00F4220C" w14:paraId="44362355" w14:textId="77777777" w:rsidTr="00714669">
        <w:tc>
          <w:tcPr>
            <w:tcW w:w="1200" w:type="dxa"/>
          </w:tcPr>
          <w:p w14:paraId="792858CC" w14:textId="77777777" w:rsidR="00F4220C" w:rsidRDefault="00F4220C" w:rsidP="00714669">
            <w:pPr>
              <w:pStyle w:val="sc-Requirement"/>
            </w:pPr>
          </w:p>
        </w:tc>
        <w:tc>
          <w:tcPr>
            <w:tcW w:w="2000" w:type="dxa"/>
          </w:tcPr>
          <w:p w14:paraId="1BE3848B" w14:textId="77777777" w:rsidR="00F4220C" w:rsidRDefault="00F4220C" w:rsidP="00714669">
            <w:pPr>
              <w:pStyle w:val="sc-Requirement"/>
            </w:pPr>
            <w:r>
              <w:t>-Or-</w:t>
            </w:r>
          </w:p>
        </w:tc>
        <w:tc>
          <w:tcPr>
            <w:tcW w:w="450" w:type="dxa"/>
          </w:tcPr>
          <w:p w14:paraId="02609AD9" w14:textId="77777777" w:rsidR="00F4220C" w:rsidRDefault="00F4220C" w:rsidP="00714669">
            <w:pPr>
              <w:pStyle w:val="sc-RequirementRight"/>
            </w:pPr>
          </w:p>
        </w:tc>
        <w:tc>
          <w:tcPr>
            <w:tcW w:w="1116" w:type="dxa"/>
          </w:tcPr>
          <w:p w14:paraId="4F211BD9" w14:textId="77777777" w:rsidR="00F4220C" w:rsidRDefault="00F4220C" w:rsidP="00714669">
            <w:pPr>
              <w:pStyle w:val="sc-Requirement"/>
            </w:pPr>
          </w:p>
        </w:tc>
      </w:tr>
      <w:tr w:rsidR="00F4220C" w14:paraId="4C459636" w14:textId="77777777" w:rsidTr="00714669">
        <w:tc>
          <w:tcPr>
            <w:tcW w:w="1200" w:type="dxa"/>
          </w:tcPr>
          <w:p w14:paraId="6BF65A01" w14:textId="77777777" w:rsidR="00F4220C" w:rsidRDefault="00F4220C" w:rsidP="00714669">
            <w:pPr>
              <w:pStyle w:val="sc-Requirement"/>
            </w:pPr>
            <w:r>
              <w:t>PHIL 333</w:t>
            </w:r>
          </w:p>
        </w:tc>
        <w:tc>
          <w:tcPr>
            <w:tcW w:w="2000" w:type="dxa"/>
          </w:tcPr>
          <w:p w14:paraId="64E7C84E" w14:textId="77777777" w:rsidR="00F4220C" w:rsidRDefault="00F4220C" w:rsidP="00714669">
            <w:pPr>
              <w:pStyle w:val="sc-Requirement"/>
            </w:pPr>
            <w:r>
              <w:t>Philosophy of Mind</w:t>
            </w:r>
          </w:p>
        </w:tc>
        <w:tc>
          <w:tcPr>
            <w:tcW w:w="450" w:type="dxa"/>
          </w:tcPr>
          <w:p w14:paraId="2AFC4090" w14:textId="77777777" w:rsidR="00F4220C" w:rsidRDefault="00F4220C" w:rsidP="00714669">
            <w:pPr>
              <w:pStyle w:val="sc-RequirementRight"/>
            </w:pPr>
            <w:r>
              <w:t>3</w:t>
            </w:r>
          </w:p>
        </w:tc>
        <w:tc>
          <w:tcPr>
            <w:tcW w:w="1116" w:type="dxa"/>
          </w:tcPr>
          <w:p w14:paraId="2A45A131" w14:textId="77777777" w:rsidR="00F4220C" w:rsidRDefault="00F4220C" w:rsidP="00714669">
            <w:pPr>
              <w:pStyle w:val="sc-Requirement"/>
            </w:pPr>
            <w:r>
              <w:t>F (odd years)</w:t>
            </w:r>
          </w:p>
        </w:tc>
      </w:tr>
    </w:tbl>
    <w:p w14:paraId="24A0856A" w14:textId="77777777" w:rsidR="00F4220C" w:rsidRDefault="00F4220C" w:rsidP="00F4220C">
      <w:pPr>
        <w:pStyle w:val="sc-RequirementsSubheading"/>
      </w:pPr>
      <w:bookmarkStart w:id="306" w:name="F779DE619D4948B1A7AAE0826DDA67F5"/>
      <w:r>
        <w:t>REMAINING CREDIT HOURS are made up of additional choices from the seven courses above and/or from:</w:t>
      </w:r>
      <w:bookmarkEnd w:id="306"/>
    </w:p>
    <w:tbl>
      <w:tblPr>
        <w:tblW w:w="0" w:type="auto"/>
        <w:tblLook w:val="04A0" w:firstRow="1" w:lastRow="0" w:firstColumn="1" w:lastColumn="0" w:noHBand="0" w:noVBand="1"/>
      </w:tblPr>
      <w:tblGrid>
        <w:gridCol w:w="1200"/>
        <w:gridCol w:w="2000"/>
        <w:gridCol w:w="450"/>
        <w:gridCol w:w="1116"/>
        <w:gridCol w:w="26"/>
      </w:tblGrid>
      <w:tr w:rsidR="00F4220C" w14:paraId="6B4DA3E8" w14:textId="77777777" w:rsidTr="00714669">
        <w:trPr>
          <w:gridAfter w:val="1"/>
          <w:wAfter w:w="26" w:type="dxa"/>
        </w:trPr>
        <w:tc>
          <w:tcPr>
            <w:tcW w:w="1200" w:type="dxa"/>
          </w:tcPr>
          <w:p w14:paraId="3D2AE749" w14:textId="77777777" w:rsidR="00F4220C" w:rsidRDefault="00F4220C" w:rsidP="00714669">
            <w:pPr>
              <w:pStyle w:val="sc-Requirement"/>
            </w:pPr>
            <w:r>
              <w:t>BIOL 111</w:t>
            </w:r>
          </w:p>
        </w:tc>
        <w:tc>
          <w:tcPr>
            <w:tcW w:w="2000" w:type="dxa"/>
          </w:tcPr>
          <w:p w14:paraId="31F7A2B4" w14:textId="77777777" w:rsidR="00F4220C" w:rsidRDefault="00F4220C" w:rsidP="00714669">
            <w:pPr>
              <w:pStyle w:val="sc-Requirement"/>
            </w:pPr>
            <w:r>
              <w:t>Introductory Biology I</w:t>
            </w:r>
          </w:p>
        </w:tc>
        <w:tc>
          <w:tcPr>
            <w:tcW w:w="450" w:type="dxa"/>
          </w:tcPr>
          <w:p w14:paraId="04299C4D" w14:textId="77777777" w:rsidR="00F4220C" w:rsidRDefault="00F4220C" w:rsidP="00714669">
            <w:pPr>
              <w:pStyle w:val="sc-RequirementRight"/>
            </w:pPr>
            <w:r>
              <w:t>4</w:t>
            </w:r>
          </w:p>
        </w:tc>
        <w:tc>
          <w:tcPr>
            <w:tcW w:w="1116" w:type="dxa"/>
          </w:tcPr>
          <w:p w14:paraId="4B5DDF55" w14:textId="77777777" w:rsidR="00F4220C" w:rsidRDefault="00F4220C" w:rsidP="00714669">
            <w:pPr>
              <w:pStyle w:val="sc-Requirement"/>
            </w:pPr>
            <w:r>
              <w:t>F, Sp, Su</w:t>
            </w:r>
          </w:p>
        </w:tc>
      </w:tr>
      <w:tr w:rsidR="00F4220C" w14:paraId="61129007" w14:textId="77777777" w:rsidTr="00714669">
        <w:trPr>
          <w:gridAfter w:val="1"/>
          <w:wAfter w:w="26" w:type="dxa"/>
        </w:trPr>
        <w:tc>
          <w:tcPr>
            <w:tcW w:w="1200" w:type="dxa"/>
          </w:tcPr>
          <w:p w14:paraId="1C95E7EE" w14:textId="77777777" w:rsidR="00F4220C" w:rsidRDefault="00F4220C" w:rsidP="00714669">
            <w:pPr>
              <w:pStyle w:val="sc-Requirement"/>
            </w:pPr>
            <w:r>
              <w:t>CHEM 103</w:t>
            </w:r>
          </w:p>
        </w:tc>
        <w:tc>
          <w:tcPr>
            <w:tcW w:w="2000" w:type="dxa"/>
          </w:tcPr>
          <w:p w14:paraId="3DEF57A0" w14:textId="77777777" w:rsidR="00F4220C" w:rsidRDefault="00F4220C" w:rsidP="00714669">
            <w:pPr>
              <w:pStyle w:val="sc-Requirement"/>
            </w:pPr>
            <w:r>
              <w:t>General Chemistry I</w:t>
            </w:r>
          </w:p>
        </w:tc>
        <w:tc>
          <w:tcPr>
            <w:tcW w:w="450" w:type="dxa"/>
          </w:tcPr>
          <w:p w14:paraId="22015783" w14:textId="77777777" w:rsidR="00F4220C" w:rsidRDefault="00F4220C" w:rsidP="00714669">
            <w:pPr>
              <w:pStyle w:val="sc-RequirementRight"/>
            </w:pPr>
            <w:r>
              <w:t>4</w:t>
            </w:r>
          </w:p>
        </w:tc>
        <w:tc>
          <w:tcPr>
            <w:tcW w:w="1116" w:type="dxa"/>
          </w:tcPr>
          <w:p w14:paraId="288713E2" w14:textId="77777777" w:rsidR="00F4220C" w:rsidRDefault="00F4220C" w:rsidP="00714669">
            <w:pPr>
              <w:pStyle w:val="sc-Requirement"/>
            </w:pPr>
            <w:r>
              <w:t>F, Sp, Su</w:t>
            </w:r>
          </w:p>
        </w:tc>
      </w:tr>
      <w:tr w:rsidR="00F4220C" w14:paraId="59A213BC" w14:textId="77777777" w:rsidTr="00714669">
        <w:trPr>
          <w:gridAfter w:val="1"/>
          <w:wAfter w:w="26" w:type="dxa"/>
        </w:trPr>
        <w:tc>
          <w:tcPr>
            <w:tcW w:w="1200" w:type="dxa"/>
          </w:tcPr>
          <w:p w14:paraId="202C4EF6" w14:textId="77777777" w:rsidR="00F4220C" w:rsidRDefault="00F4220C" w:rsidP="00714669">
            <w:pPr>
              <w:pStyle w:val="sc-Requirement"/>
            </w:pPr>
            <w:r>
              <w:t>CHEM 104</w:t>
            </w:r>
          </w:p>
        </w:tc>
        <w:tc>
          <w:tcPr>
            <w:tcW w:w="2000" w:type="dxa"/>
          </w:tcPr>
          <w:p w14:paraId="5EDDF4DA" w14:textId="77777777" w:rsidR="00F4220C" w:rsidRDefault="00F4220C" w:rsidP="00714669">
            <w:pPr>
              <w:pStyle w:val="sc-Requirement"/>
            </w:pPr>
            <w:r>
              <w:t>General Chemistry II</w:t>
            </w:r>
          </w:p>
        </w:tc>
        <w:tc>
          <w:tcPr>
            <w:tcW w:w="450" w:type="dxa"/>
          </w:tcPr>
          <w:p w14:paraId="040745F6" w14:textId="77777777" w:rsidR="00F4220C" w:rsidRDefault="00F4220C" w:rsidP="00714669">
            <w:pPr>
              <w:pStyle w:val="sc-RequirementRight"/>
            </w:pPr>
            <w:r>
              <w:t>4</w:t>
            </w:r>
          </w:p>
        </w:tc>
        <w:tc>
          <w:tcPr>
            <w:tcW w:w="1116" w:type="dxa"/>
          </w:tcPr>
          <w:p w14:paraId="26139E06" w14:textId="77777777" w:rsidR="00F4220C" w:rsidRDefault="00F4220C" w:rsidP="00714669">
            <w:pPr>
              <w:pStyle w:val="sc-Requirement"/>
            </w:pPr>
            <w:r>
              <w:t>Sp, Su</w:t>
            </w:r>
          </w:p>
        </w:tc>
      </w:tr>
      <w:tr w:rsidR="00F4220C" w14:paraId="07530E77" w14:textId="77777777" w:rsidTr="00714669">
        <w:trPr>
          <w:gridAfter w:val="1"/>
          <w:wAfter w:w="26" w:type="dxa"/>
        </w:trPr>
        <w:tc>
          <w:tcPr>
            <w:tcW w:w="1200" w:type="dxa"/>
          </w:tcPr>
          <w:p w14:paraId="39DBFF0B" w14:textId="77777777" w:rsidR="00F4220C" w:rsidRDefault="00F4220C" w:rsidP="00714669">
            <w:pPr>
              <w:pStyle w:val="sc-Requirement"/>
            </w:pPr>
            <w:r>
              <w:t>CHEM 105</w:t>
            </w:r>
          </w:p>
        </w:tc>
        <w:tc>
          <w:tcPr>
            <w:tcW w:w="2000" w:type="dxa"/>
          </w:tcPr>
          <w:p w14:paraId="47D42A7A" w14:textId="77777777" w:rsidR="00F4220C" w:rsidRDefault="00F4220C" w:rsidP="00714669">
            <w:pPr>
              <w:pStyle w:val="sc-Requirement"/>
            </w:pPr>
            <w:r>
              <w:t>General, Organic and Biological Chemistry I</w:t>
            </w:r>
          </w:p>
        </w:tc>
        <w:tc>
          <w:tcPr>
            <w:tcW w:w="450" w:type="dxa"/>
          </w:tcPr>
          <w:p w14:paraId="316E7039" w14:textId="77777777" w:rsidR="00F4220C" w:rsidRDefault="00F4220C" w:rsidP="00714669">
            <w:pPr>
              <w:pStyle w:val="sc-RequirementRight"/>
            </w:pPr>
            <w:r>
              <w:t>4</w:t>
            </w:r>
          </w:p>
        </w:tc>
        <w:tc>
          <w:tcPr>
            <w:tcW w:w="1116" w:type="dxa"/>
          </w:tcPr>
          <w:p w14:paraId="74D415BE" w14:textId="77777777" w:rsidR="00F4220C" w:rsidRDefault="00F4220C" w:rsidP="00714669">
            <w:pPr>
              <w:pStyle w:val="sc-Requirement"/>
            </w:pPr>
            <w:r>
              <w:t>F, Sp, Su</w:t>
            </w:r>
          </w:p>
        </w:tc>
      </w:tr>
      <w:tr w:rsidR="00F4220C" w14:paraId="60849221" w14:textId="77777777" w:rsidTr="00714669">
        <w:trPr>
          <w:gridAfter w:val="1"/>
          <w:wAfter w:w="26" w:type="dxa"/>
        </w:trPr>
        <w:tc>
          <w:tcPr>
            <w:tcW w:w="1200" w:type="dxa"/>
          </w:tcPr>
          <w:p w14:paraId="185EA933" w14:textId="77777777" w:rsidR="00F4220C" w:rsidRDefault="00F4220C" w:rsidP="00714669">
            <w:pPr>
              <w:pStyle w:val="sc-Requirement"/>
            </w:pPr>
            <w:r>
              <w:t>MATH 139</w:t>
            </w:r>
          </w:p>
        </w:tc>
        <w:tc>
          <w:tcPr>
            <w:tcW w:w="2000" w:type="dxa"/>
          </w:tcPr>
          <w:p w14:paraId="028DC553" w14:textId="77777777" w:rsidR="00F4220C" w:rsidRDefault="00F4220C" w:rsidP="00714669">
            <w:pPr>
              <w:pStyle w:val="sc-Requirement"/>
            </w:pPr>
            <w:r>
              <w:t>Math, Data, and the Contemporary Citizen</w:t>
            </w:r>
          </w:p>
        </w:tc>
        <w:tc>
          <w:tcPr>
            <w:tcW w:w="450" w:type="dxa"/>
          </w:tcPr>
          <w:p w14:paraId="13D7B2AF" w14:textId="77777777" w:rsidR="00F4220C" w:rsidRDefault="00F4220C" w:rsidP="00714669">
            <w:pPr>
              <w:pStyle w:val="sc-RequirementRight"/>
            </w:pPr>
            <w:r>
              <w:t>4</w:t>
            </w:r>
          </w:p>
        </w:tc>
        <w:tc>
          <w:tcPr>
            <w:tcW w:w="1116" w:type="dxa"/>
          </w:tcPr>
          <w:p w14:paraId="54EE9986" w14:textId="77777777" w:rsidR="00F4220C" w:rsidRDefault="00F4220C" w:rsidP="00714669">
            <w:pPr>
              <w:pStyle w:val="sc-Requirement"/>
            </w:pPr>
            <w:r>
              <w:t>F, Sp, Su</w:t>
            </w:r>
          </w:p>
        </w:tc>
      </w:tr>
      <w:tr w:rsidR="00F4220C" w14:paraId="57EA59E3" w14:textId="77777777" w:rsidTr="00714669">
        <w:trPr>
          <w:gridAfter w:val="1"/>
          <w:wAfter w:w="26" w:type="dxa"/>
        </w:trPr>
        <w:tc>
          <w:tcPr>
            <w:tcW w:w="1200" w:type="dxa"/>
          </w:tcPr>
          <w:p w14:paraId="58E6DDC5" w14:textId="77777777" w:rsidR="00F4220C" w:rsidRDefault="00F4220C" w:rsidP="00714669">
            <w:pPr>
              <w:pStyle w:val="sc-Requirement"/>
            </w:pPr>
            <w:r>
              <w:t>PHIL 200</w:t>
            </w:r>
          </w:p>
        </w:tc>
        <w:tc>
          <w:tcPr>
            <w:tcW w:w="2000" w:type="dxa"/>
          </w:tcPr>
          <w:p w14:paraId="2BD6A9FB" w14:textId="77777777" w:rsidR="00F4220C" w:rsidRDefault="00F4220C" w:rsidP="00714669">
            <w:pPr>
              <w:pStyle w:val="sc-Requirement"/>
            </w:pPr>
            <w:r>
              <w:t>Introduction to Philosophy</w:t>
            </w:r>
          </w:p>
        </w:tc>
        <w:tc>
          <w:tcPr>
            <w:tcW w:w="450" w:type="dxa"/>
          </w:tcPr>
          <w:p w14:paraId="6543CCBC" w14:textId="77777777" w:rsidR="00F4220C" w:rsidRDefault="00F4220C" w:rsidP="00714669">
            <w:pPr>
              <w:pStyle w:val="sc-RequirementRight"/>
            </w:pPr>
            <w:r>
              <w:t>3</w:t>
            </w:r>
          </w:p>
        </w:tc>
        <w:tc>
          <w:tcPr>
            <w:tcW w:w="1116" w:type="dxa"/>
          </w:tcPr>
          <w:p w14:paraId="75123E3B" w14:textId="77777777" w:rsidR="00F4220C" w:rsidRDefault="00F4220C" w:rsidP="00714669">
            <w:pPr>
              <w:pStyle w:val="sc-Requirement"/>
            </w:pPr>
            <w:r>
              <w:t>F, Sp</w:t>
            </w:r>
          </w:p>
        </w:tc>
      </w:tr>
      <w:tr w:rsidR="00F4220C" w14:paraId="488A1EF4" w14:textId="77777777" w:rsidTr="00714669">
        <w:trPr>
          <w:gridAfter w:val="1"/>
          <w:wAfter w:w="26" w:type="dxa"/>
        </w:trPr>
        <w:tc>
          <w:tcPr>
            <w:tcW w:w="1200" w:type="dxa"/>
          </w:tcPr>
          <w:p w14:paraId="54874E6D" w14:textId="77777777" w:rsidR="00F4220C" w:rsidRDefault="00F4220C" w:rsidP="00714669">
            <w:pPr>
              <w:pStyle w:val="sc-Requirement"/>
            </w:pPr>
            <w:r>
              <w:t>PHYS 101</w:t>
            </w:r>
          </w:p>
        </w:tc>
        <w:tc>
          <w:tcPr>
            <w:tcW w:w="2000" w:type="dxa"/>
          </w:tcPr>
          <w:p w14:paraId="65D89A31" w14:textId="77777777" w:rsidR="00F4220C" w:rsidRDefault="00F4220C" w:rsidP="00714669">
            <w:pPr>
              <w:pStyle w:val="sc-Requirement"/>
            </w:pPr>
            <w:r>
              <w:t>Physics for Science and Mathematics I</w:t>
            </w:r>
          </w:p>
        </w:tc>
        <w:tc>
          <w:tcPr>
            <w:tcW w:w="450" w:type="dxa"/>
          </w:tcPr>
          <w:p w14:paraId="41A02789" w14:textId="77777777" w:rsidR="00F4220C" w:rsidRDefault="00F4220C" w:rsidP="00714669">
            <w:pPr>
              <w:pStyle w:val="sc-RequirementRight"/>
            </w:pPr>
            <w:r>
              <w:t>4</w:t>
            </w:r>
          </w:p>
        </w:tc>
        <w:tc>
          <w:tcPr>
            <w:tcW w:w="1116" w:type="dxa"/>
          </w:tcPr>
          <w:p w14:paraId="38199587" w14:textId="77777777" w:rsidR="00F4220C" w:rsidRDefault="00F4220C" w:rsidP="00714669">
            <w:pPr>
              <w:pStyle w:val="sc-Requirement"/>
            </w:pPr>
            <w:r>
              <w:t>F, Sp, Su</w:t>
            </w:r>
          </w:p>
        </w:tc>
      </w:tr>
      <w:tr w:rsidR="00F4220C" w14:paraId="6A883FC0" w14:textId="77777777" w:rsidTr="00714669">
        <w:trPr>
          <w:gridAfter w:val="1"/>
          <w:wAfter w:w="26" w:type="dxa"/>
        </w:trPr>
        <w:tc>
          <w:tcPr>
            <w:tcW w:w="1200" w:type="dxa"/>
          </w:tcPr>
          <w:p w14:paraId="75D25858" w14:textId="77777777" w:rsidR="00F4220C" w:rsidRDefault="00F4220C" w:rsidP="00714669">
            <w:pPr>
              <w:pStyle w:val="sc-Requirement"/>
            </w:pPr>
            <w:r>
              <w:t>PHYS 102</w:t>
            </w:r>
          </w:p>
        </w:tc>
        <w:tc>
          <w:tcPr>
            <w:tcW w:w="2000" w:type="dxa"/>
          </w:tcPr>
          <w:p w14:paraId="219422C7" w14:textId="77777777" w:rsidR="00F4220C" w:rsidRDefault="00F4220C" w:rsidP="00714669">
            <w:pPr>
              <w:pStyle w:val="sc-Requirement"/>
            </w:pPr>
            <w:r>
              <w:t>Physics for Science and Mathematics II</w:t>
            </w:r>
          </w:p>
        </w:tc>
        <w:tc>
          <w:tcPr>
            <w:tcW w:w="450" w:type="dxa"/>
          </w:tcPr>
          <w:p w14:paraId="4B06FB0B" w14:textId="77777777" w:rsidR="00F4220C" w:rsidRDefault="00F4220C" w:rsidP="00714669">
            <w:pPr>
              <w:pStyle w:val="sc-RequirementRight"/>
            </w:pPr>
            <w:r>
              <w:t>4</w:t>
            </w:r>
          </w:p>
        </w:tc>
        <w:tc>
          <w:tcPr>
            <w:tcW w:w="1116" w:type="dxa"/>
          </w:tcPr>
          <w:p w14:paraId="65D9AB29" w14:textId="77777777" w:rsidR="00F4220C" w:rsidRDefault="00F4220C" w:rsidP="00714669">
            <w:pPr>
              <w:pStyle w:val="sc-Requirement"/>
            </w:pPr>
            <w:r>
              <w:t>F, Sp, Su</w:t>
            </w:r>
          </w:p>
        </w:tc>
      </w:tr>
      <w:tr w:rsidR="00F4220C" w14:paraId="4A5833A6" w14:textId="77777777" w:rsidTr="00714669">
        <w:trPr>
          <w:gridAfter w:val="1"/>
          <w:wAfter w:w="26" w:type="dxa"/>
        </w:trPr>
        <w:tc>
          <w:tcPr>
            <w:tcW w:w="1200" w:type="dxa"/>
          </w:tcPr>
          <w:p w14:paraId="08028C42" w14:textId="77777777" w:rsidR="00F4220C" w:rsidRDefault="00F4220C" w:rsidP="00714669">
            <w:pPr>
              <w:pStyle w:val="sc-Requirement"/>
            </w:pPr>
            <w:r>
              <w:t>PHYS 110</w:t>
            </w:r>
          </w:p>
        </w:tc>
        <w:tc>
          <w:tcPr>
            <w:tcW w:w="2000" w:type="dxa"/>
          </w:tcPr>
          <w:p w14:paraId="64CB7BD8" w14:textId="77777777" w:rsidR="00F4220C" w:rsidRDefault="00F4220C" w:rsidP="00714669">
            <w:pPr>
              <w:pStyle w:val="sc-Requirement"/>
            </w:pPr>
            <w:r>
              <w:t>Introductory Physics</w:t>
            </w:r>
          </w:p>
        </w:tc>
        <w:tc>
          <w:tcPr>
            <w:tcW w:w="450" w:type="dxa"/>
          </w:tcPr>
          <w:p w14:paraId="6D5AEC53" w14:textId="77777777" w:rsidR="00F4220C" w:rsidRDefault="00F4220C" w:rsidP="00714669">
            <w:pPr>
              <w:pStyle w:val="sc-RequirementRight"/>
            </w:pPr>
            <w:r>
              <w:t>4</w:t>
            </w:r>
          </w:p>
        </w:tc>
        <w:tc>
          <w:tcPr>
            <w:tcW w:w="1116" w:type="dxa"/>
          </w:tcPr>
          <w:p w14:paraId="54292AB5" w14:textId="77777777" w:rsidR="00F4220C" w:rsidRDefault="00F4220C" w:rsidP="00714669">
            <w:pPr>
              <w:pStyle w:val="sc-Requirement"/>
            </w:pPr>
            <w:r>
              <w:t>Sp, F, Su</w:t>
            </w:r>
          </w:p>
        </w:tc>
      </w:tr>
      <w:tr w:rsidR="00F4220C" w14:paraId="1BC70CA5" w14:textId="77777777" w:rsidTr="00714669">
        <w:trPr>
          <w:gridAfter w:val="1"/>
          <w:wAfter w:w="26" w:type="dxa"/>
        </w:trPr>
        <w:tc>
          <w:tcPr>
            <w:tcW w:w="1200" w:type="dxa"/>
          </w:tcPr>
          <w:p w14:paraId="34C2559A" w14:textId="77777777" w:rsidR="00F4220C" w:rsidRDefault="00F4220C" w:rsidP="00714669">
            <w:pPr>
              <w:pStyle w:val="sc-Requirement"/>
            </w:pPr>
            <w:r>
              <w:t>PSYC 110</w:t>
            </w:r>
          </w:p>
        </w:tc>
        <w:tc>
          <w:tcPr>
            <w:tcW w:w="2000" w:type="dxa"/>
          </w:tcPr>
          <w:p w14:paraId="1E5AB6CF" w14:textId="77777777" w:rsidR="00F4220C" w:rsidRDefault="00F4220C" w:rsidP="00714669">
            <w:pPr>
              <w:pStyle w:val="sc-Requirement"/>
            </w:pPr>
            <w:r>
              <w:t>Introduction to Psychology</w:t>
            </w:r>
          </w:p>
        </w:tc>
        <w:tc>
          <w:tcPr>
            <w:tcW w:w="450" w:type="dxa"/>
          </w:tcPr>
          <w:p w14:paraId="1923F014" w14:textId="77777777" w:rsidR="00F4220C" w:rsidRDefault="00F4220C" w:rsidP="00714669">
            <w:pPr>
              <w:pStyle w:val="sc-RequirementRight"/>
            </w:pPr>
            <w:r>
              <w:t>4</w:t>
            </w:r>
          </w:p>
        </w:tc>
        <w:tc>
          <w:tcPr>
            <w:tcW w:w="1116" w:type="dxa"/>
          </w:tcPr>
          <w:p w14:paraId="12BDF0AE" w14:textId="77777777" w:rsidR="00F4220C" w:rsidRDefault="00F4220C" w:rsidP="00714669">
            <w:pPr>
              <w:pStyle w:val="sc-Requirement"/>
            </w:pPr>
            <w:r>
              <w:t>F, Sp, Su</w:t>
            </w:r>
          </w:p>
        </w:tc>
      </w:tr>
      <w:tr w:rsidR="001160E4" w14:paraId="535AA1F9" w14:textId="77777777" w:rsidTr="003602C7">
        <w:trPr>
          <w:gridAfter w:val="1"/>
          <w:wAfter w:w="26" w:type="dxa"/>
          <w:ins w:id="307" w:author="Abbotson, Susan C. W." w:date="2023-03-05T09:46:00Z"/>
        </w:trPr>
        <w:tc>
          <w:tcPr>
            <w:tcW w:w="1200" w:type="dxa"/>
          </w:tcPr>
          <w:p w14:paraId="50144CC6" w14:textId="77777777" w:rsidR="001160E4" w:rsidRDefault="001160E4" w:rsidP="003602C7">
            <w:pPr>
              <w:pStyle w:val="sc-Requirement"/>
              <w:rPr>
                <w:ins w:id="308" w:author="Abbotson, Susan C. W." w:date="2023-03-05T09:46:00Z"/>
              </w:rPr>
            </w:pPr>
            <w:ins w:id="309" w:author="Abbotson, Susan C. W." w:date="2023-03-05T09:46:00Z">
              <w:r>
                <w:t xml:space="preserve">PSYC  249 </w:t>
              </w:r>
            </w:ins>
          </w:p>
        </w:tc>
        <w:tc>
          <w:tcPr>
            <w:tcW w:w="2000" w:type="dxa"/>
          </w:tcPr>
          <w:p w14:paraId="35D23540" w14:textId="77777777" w:rsidR="001160E4" w:rsidRDefault="001160E4" w:rsidP="003602C7">
            <w:pPr>
              <w:pStyle w:val="sc-Requirement"/>
              <w:rPr>
                <w:ins w:id="310" w:author="Abbotson, Susan C. W." w:date="2023-03-05T09:46:00Z"/>
              </w:rPr>
            </w:pPr>
            <w:ins w:id="311" w:author="Abbotson, Susan C. W." w:date="2023-03-05T09:46:00Z">
              <w:r>
                <w:t>Cognitive Psychology</w:t>
              </w:r>
            </w:ins>
          </w:p>
        </w:tc>
        <w:tc>
          <w:tcPr>
            <w:tcW w:w="450" w:type="dxa"/>
          </w:tcPr>
          <w:p w14:paraId="5C51B29D" w14:textId="77777777" w:rsidR="001160E4" w:rsidRDefault="001160E4" w:rsidP="003602C7">
            <w:pPr>
              <w:pStyle w:val="sc-RequirementRight"/>
              <w:rPr>
                <w:ins w:id="312" w:author="Abbotson, Susan C. W." w:date="2023-03-05T09:46:00Z"/>
              </w:rPr>
            </w:pPr>
            <w:ins w:id="313" w:author="Abbotson, Susan C. W." w:date="2023-03-05T09:46:00Z">
              <w:r>
                <w:t>4</w:t>
              </w:r>
            </w:ins>
          </w:p>
        </w:tc>
        <w:tc>
          <w:tcPr>
            <w:tcW w:w="1116" w:type="dxa"/>
          </w:tcPr>
          <w:p w14:paraId="453E0D1F" w14:textId="77777777" w:rsidR="001160E4" w:rsidRDefault="001160E4" w:rsidP="003602C7">
            <w:pPr>
              <w:pStyle w:val="sc-Requirement"/>
              <w:rPr>
                <w:ins w:id="314" w:author="Abbotson, Susan C. W." w:date="2023-03-05T09:46:00Z"/>
              </w:rPr>
            </w:pPr>
            <w:ins w:id="315" w:author="Abbotson, Susan C. W." w:date="2023-03-05T09:46:00Z">
              <w:r>
                <w:t>F, Sp</w:t>
              </w:r>
            </w:ins>
          </w:p>
        </w:tc>
      </w:tr>
      <w:tr w:rsidR="00F4220C" w14:paraId="6A622987" w14:textId="77777777" w:rsidTr="00714669">
        <w:trPr>
          <w:gridAfter w:val="1"/>
          <w:wAfter w:w="26" w:type="dxa"/>
        </w:trPr>
        <w:tc>
          <w:tcPr>
            <w:tcW w:w="1200" w:type="dxa"/>
          </w:tcPr>
          <w:p w14:paraId="3E3CC9B8" w14:textId="77777777" w:rsidR="00F4220C" w:rsidRDefault="00F4220C" w:rsidP="00714669">
            <w:pPr>
              <w:pStyle w:val="sc-Requirement"/>
            </w:pPr>
            <w:r>
              <w:t>PSYC 341</w:t>
            </w:r>
          </w:p>
        </w:tc>
        <w:tc>
          <w:tcPr>
            <w:tcW w:w="2000" w:type="dxa"/>
          </w:tcPr>
          <w:p w14:paraId="3D135F07" w14:textId="77777777" w:rsidR="00F4220C" w:rsidRDefault="00F4220C" w:rsidP="00714669">
            <w:pPr>
              <w:pStyle w:val="sc-Requirement"/>
            </w:pPr>
            <w:r>
              <w:t>Perception</w:t>
            </w:r>
          </w:p>
        </w:tc>
        <w:tc>
          <w:tcPr>
            <w:tcW w:w="450" w:type="dxa"/>
          </w:tcPr>
          <w:p w14:paraId="2B315873" w14:textId="77777777" w:rsidR="00F4220C" w:rsidRDefault="00F4220C" w:rsidP="00714669">
            <w:pPr>
              <w:pStyle w:val="sc-RequirementRight"/>
            </w:pPr>
            <w:r>
              <w:t>4</w:t>
            </w:r>
          </w:p>
        </w:tc>
        <w:tc>
          <w:tcPr>
            <w:tcW w:w="1116" w:type="dxa"/>
          </w:tcPr>
          <w:p w14:paraId="1F1B0381" w14:textId="77777777" w:rsidR="00F4220C" w:rsidRDefault="00F4220C" w:rsidP="00714669">
            <w:pPr>
              <w:pStyle w:val="sc-Requirement"/>
            </w:pPr>
            <w:r>
              <w:t>Annually</w:t>
            </w:r>
          </w:p>
        </w:tc>
      </w:tr>
      <w:tr w:rsidR="001160E4" w:rsidDel="001160E4" w14:paraId="43AC67D3" w14:textId="0203F1DC" w:rsidTr="001160E4">
        <w:trPr>
          <w:del w:id="316" w:author="Abbotson, Susan C. W." w:date="2023-03-05T09:46:00Z"/>
        </w:trPr>
        <w:tc>
          <w:tcPr>
            <w:tcW w:w="1200" w:type="dxa"/>
          </w:tcPr>
          <w:p w14:paraId="52E00CB0" w14:textId="4BF420CC" w:rsidR="00F4220C" w:rsidDel="001160E4" w:rsidRDefault="00F4220C" w:rsidP="00714669">
            <w:pPr>
              <w:pStyle w:val="sc-Requirement"/>
              <w:rPr>
                <w:del w:id="317" w:author="Abbotson, Susan C. W." w:date="2023-03-05T09:46:00Z"/>
              </w:rPr>
            </w:pPr>
            <w:del w:id="318" w:author="Abbotson, Susan C. W." w:date="2023-03-05T09:46:00Z">
              <w:r w:rsidDel="001160E4">
                <w:delText>PSYC 349</w:delText>
              </w:r>
            </w:del>
            <w:ins w:id="319" w:author="Marco, Christine A." w:date="2023-02-01T19:51:00Z">
              <w:del w:id="320" w:author="Abbotson, Susan C. W." w:date="2023-03-05T09:46:00Z">
                <w:r w:rsidR="00724DEB" w:rsidDel="001160E4">
                  <w:delText xml:space="preserve"> 249 </w:delText>
                </w:r>
              </w:del>
            </w:ins>
          </w:p>
        </w:tc>
        <w:tc>
          <w:tcPr>
            <w:tcW w:w="2000" w:type="dxa"/>
          </w:tcPr>
          <w:p w14:paraId="7853A44F" w14:textId="28EA092D" w:rsidR="00F4220C" w:rsidDel="001160E4" w:rsidRDefault="00F4220C" w:rsidP="00714669">
            <w:pPr>
              <w:pStyle w:val="sc-Requirement"/>
              <w:rPr>
                <w:del w:id="321" w:author="Abbotson, Susan C. W." w:date="2023-03-05T09:46:00Z"/>
              </w:rPr>
            </w:pPr>
            <w:del w:id="322" w:author="Abbotson, Susan C. W." w:date="2023-03-05T09:46:00Z">
              <w:r w:rsidDel="001160E4">
                <w:delText>Cognitive Psychology</w:delText>
              </w:r>
            </w:del>
          </w:p>
        </w:tc>
        <w:tc>
          <w:tcPr>
            <w:tcW w:w="450" w:type="dxa"/>
          </w:tcPr>
          <w:p w14:paraId="3BD36BE0" w14:textId="7808D90A" w:rsidR="00F4220C" w:rsidDel="001160E4" w:rsidRDefault="00F4220C" w:rsidP="00714669">
            <w:pPr>
              <w:pStyle w:val="sc-RequirementRight"/>
              <w:rPr>
                <w:del w:id="323" w:author="Abbotson, Susan C. W." w:date="2023-03-05T09:46:00Z"/>
              </w:rPr>
            </w:pPr>
            <w:del w:id="324" w:author="Abbotson, Susan C. W." w:date="2023-03-05T09:46:00Z">
              <w:r w:rsidDel="001160E4">
                <w:delText>4</w:delText>
              </w:r>
            </w:del>
          </w:p>
        </w:tc>
        <w:tc>
          <w:tcPr>
            <w:tcW w:w="1142" w:type="dxa"/>
            <w:gridSpan w:val="2"/>
          </w:tcPr>
          <w:p w14:paraId="38DE4FE9" w14:textId="42E5B956" w:rsidR="00F4220C" w:rsidDel="001160E4" w:rsidRDefault="00F4220C" w:rsidP="00714669">
            <w:pPr>
              <w:pStyle w:val="sc-Requirement"/>
              <w:rPr>
                <w:del w:id="325" w:author="Abbotson, Susan C. W." w:date="2023-03-05T09:46:00Z"/>
              </w:rPr>
            </w:pPr>
            <w:del w:id="326" w:author="Abbotson, Susan C. W." w:date="2023-03-05T09:46:00Z">
              <w:r w:rsidDel="001160E4">
                <w:delText>F, Sp</w:delText>
              </w:r>
            </w:del>
          </w:p>
        </w:tc>
      </w:tr>
    </w:tbl>
    <w:p w14:paraId="4817DCBF" w14:textId="77777777" w:rsidR="00F4220C" w:rsidRDefault="00F4220C" w:rsidP="00F4220C">
      <w:pPr>
        <w:pStyle w:val="sc-BodyText"/>
      </w:pPr>
      <w:r>
        <w:t> </w:t>
      </w:r>
    </w:p>
    <w:p w14:paraId="567C7615" w14:textId="77777777" w:rsidR="00F4220C" w:rsidRDefault="00F4220C" w:rsidP="00F4220C">
      <w:pPr>
        <w:pStyle w:val="sc-BodyText"/>
      </w:pPr>
      <w:r>
        <w:t>Notes: Connections courses cannot be used to satisfy these requirements. No minor in the Philosophy Department may be declared in combination with a Philosophy major or with any of the other minors in the Philosophy Department.</w:t>
      </w:r>
    </w:p>
    <w:p w14:paraId="351A47BA" w14:textId="77777777" w:rsidR="00F4220C" w:rsidRDefault="00F4220C">
      <w:pPr>
        <w:spacing w:line="240" w:lineRule="auto"/>
        <w:rPr>
          <w:ins w:id="327" w:author="Marco, Christine A." w:date="2023-02-01T19:43:00Z"/>
          <w:sz w:val="36"/>
          <w:szCs w:val="36"/>
        </w:rPr>
      </w:pPr>
    </w:p>
    <w:p w14:paraId="1D11F9E7" w14:textId="6028E53A" w:rsidR="00F4220C" w:rsidRPr="009E2ABF" w:rsidRDefault="00F4220C">
      <w:pPr>
        <w:spacing w:line="240" w:lineRule="auto"/>
        <w:rPr>
          <w:sz w:val="36"/>
          <w:szCs w:val="36"/>
        </w:rPr>
      </w:pPr>
      <w:del w:id="328" w:author="Marco, Christine A." w:date="2023-02-01T19:43:00Z">
        <w:r w:rsidDel="00F4220C">
          <w:rPr>
            <w:sz w:val="36"/>
            <w:szCs w:val="36"/>
          </w:rPr>
          <w:br w:type="page"/>
        </w:r>
      </w:del>
    </w:p>
    <w:p w14:paraId="193FF42C" w14:textId="77777777" w:rsidR="00724DEB" w:rsidRDefault="00724DEB" w:rsidP="59BDAEA1">
      <w:pPr>
        <w:pStyle w:val="sc-AwardHeading"/>
        <w:rPr>
          <w:ins w:id="329" w:author="Marco, Christine A." w:date="2023-02-01T19:51:00Z"/>
          <w:sz w:val="36"/>
          <w:szCs w:val="36"/>
        </w:rPr>
      </w:pPr>
    </w:p>
    <w:p w14:paraId="5AE1119F" w14:textId="2106B44F" w:rsidR="1A42FDE4" w:rsidRDefault="1A42FDE4" w:rsidP="59BDAEA1">
      <w:pPr>
        <w:pStyle w:val="sc-AwardHeading"/>
        <w:rPr>
          <w:sz w:val="36"/>
          <w:szCs w:val="36"/>
        </w:rPr>
      </w:pPr>
      <w:r w:rsidRPr="59BDAEA1">
        <w:rPr>
          <w:sz w:val="36"/>
          <w:szCs w:val="36"/>
        </w:rPr>
        <w:t>PSYCHOLOGy</w:t>
      </w:r>
    </w:p>
    <w:p w14:paraId="0BDA8978" w14:textId="698E6602" w:rsidR="59BDAEA1" w:rsidRDefault="59BDAEA1" w:rsidP="59BDAEA1">
      <w:pPr>
        <w:pStyle w:val="sc-AwardHeading"/>
        <w:rPr>
          <w:sz w:val="36"/>
          <w:szCs w:val="36"/>
        </w:rPr>
      </w:pPr>
    </w:p>
    <w:p w14:paraId="77ACA775" w14:textId="77777777" w:rsidR="00230717" w:rsidRDefault="00000000">
      <w:pPr>
        <w:pStyle w:val="sc-AwardHeading"/>
      </w:pPr>
      <w:r>
        <w:t>Psychology B.A.</w:t>
      </w:r>
      <w:bookmarkEnd w:id="303"/>
      <w:r>
        <w:fldChar w:fldCharType="begin"/>
      </w:r>
      <w:r>
        <w:instrText xml:space="preserve"> XE "Psychology B.A." </w:instrText>
      </w:r>
      <w:r>
        <w:fldChar w:fldCharType="end"/>
      </w:r>
    </w:p>
    <w:p w14:paraId="35A11E6D" w14:textId="77777777" w:rsidR="00230717" w:rsidRDefault="00000000">
      <w:pPr>
        <w:pStyle w:val="sc-RequirementsHeading"/>
      </w:pPr>
      <w:bookmarkStart w:id="330" w:name="7B583C4C7BBC4E6C9C48EB3D444B3816"/>
      <w:r>
        <w:t>Course Requirements</w:t>
      </w:r>
      <w:bookmarkEnd w:id="330"/>
    </w:p>
    <w:p w14:paraId="01191D3C" w14:textId="77777777" w:rsidR="00230717" w:rsidRDefault="00000000">
      <w:pPr>
        <w:pStyle w:val="sc-RequirementsSubheading"/>
      </w:pPr>
      <w:bookmarkStart w:id="331" w:name="ACB551EBEA4D4C2398BFD1CDB6E9A7A1"/>
      <w:r>
        <w:t>Courses</w:t>
      </w:r>
      <w:bookmarkEnd w:id="331"/>
    </w:p>
    <w:tbl>
      <w:tblPr>
        <w:tblW w:w="0" w:type="auto"/>
        <w:tblLook w:val="04A0" w:firstRow="1" w:lastRow="0" w:firstColumn="1" w:lastColumn="0" w:noHBand="0" w:noVBand="1"/>
      </w:tblPr>
      <w:tblGrid>
        <w:gridCol w:w="1200"/>
        <w:gridCol w:w="2000"/>
        <w:gridCol w:w="450"/>
        <w:gridCol w:w="1116"/>
      </w:tblGrid>
      <w:tr w:rsidR="00230717" w14:paraId="2113853C" w14:textId="77777777" w:rsidTr="59BDAEA1">
        <w:tc>
          <w:tcPr>
            <w:tcW w:w="1200" w:type="dxa"/>
          </w:tcPr>
          <w:p w14:paraId="3B832DE9" w14:textId="77777777" w:rsidR="00230717" w:rsidRDefault="00000000">
            <w:pPr>
              <w:pStyle w:val="sc-Requirement"/>
            </w:pPr>
            <w:r>
              <w:t>PSYC 110</w:t>
            </w:r>
          </w:p>
        </w:tc>
        <w:tc>
          <w:tcPr>
            <w:tcW w:w="2000" w:type="dxa"/>
          </w:tcPr>
          <w:p w14:paraId="32851671" w14:textId="77777777" w:rsidR="00230717" w:rsidRDefault="00000000">
            <w:pPr>
              <w:pStyle w:val="sc-Requirement"/>
            </w:pPr>
            <w:r>
              <w:t>Introduction to Psychology</w:t>
            </w:r>
          </w:p>
        </w:tc>
        <w:tc>
          <w:tcPr>
            <w:tcW w:w="450" w:type="dxa"/>
          </w:tcPr>
          <w:p w14:paraId="36BAC757" w14:textId="77777777" w:rsidR="00230717" w:rsidRDefault="00000000">
            <w:pPr>
              <w:pStyle w:val="sc-RequirementRight"/>
            </w:pPr>
            <w:r>
              <w:t>4</w:t>
            </w:r>
          </w:p>
        </w:tc>
        <w:tc>
          <w:tcPr>
            <w:tcW w:w="1116" w:type="dxa"/>
          </w:tcPr>
          <w:p w14:paraId="367E29BA" w14:textId="77777777" w:rsidR="00230717" w:rsidRDefault="00000000">
            <w:pPr>
              <w:pStyle w:val="sc-Requirement"/>
            </w:pPr>
            <w:r>
              <w:t>F, Sp, Su</w:t>
            </w:r>
          </w:p>
        </w:tc>
      </w:tr>
      <w:tr w:rsidR="00230717" w14:paraId="3300E7B9" w14:textId="77777777" w:rsidTr="59BDAEA1">
        <w:tc>
          <w:tcPr>
            <w:tcW w:w="1200" w:type="dxa"/>
          </w:tcPr>
          <w:p w14:paraId="04EB1F46" w14:textId="642985A9" w:rsidR="00230717" w:rsidRDefault="00000000">
            <w:pPr>
              <w:pStyle w:val="sc-Requirement"/>
            </w:pPr>
            <w:del w:id="332" w:author="Marco, Christine A." w:date="2023-01-21T11:41:00Z">
              <w:r>
                <w:delText>PSYC 215</w:delText>
              </w:r>
            </w:del>
          </w:p>
        </w:tc>
        <w:tc>
          <w:tcPr>
            <w:tcW w:w="2000" w:type="dxa"/>
          </w:tcPr>
          <w:p w14:paraId="4B1B770D" w14:textId="69D67A95" w:rsidR="00230717" w:rsidRDefault="00000000">
            <w:pPr>
              <w:pStyle w:val="sc-Requirement"/>
            </w:pPr>
            <w:del w:id="333" w:author="Marco, Christine A." w:date="2023-01-21T11:41:00Z">
              <w:r w:rsidDel="007C3B4F">
                <w:delText>Social Psychology</w:delText>
              </w:r>
            </w:del>
          </w:p>
        </w:tc>
        <w:tc>
          <w:tcPr>
            <w:tcW w:w="450" w:type="dxa"/>
          </w:tcPr>
          <w:p w14:paraId="77B31785" w14:textId="4107F889" w:rsidR="00230717" w:rsidRDefault="00000000">
            <w:pPr>
              <w:pStyle w:val="sc-RequirementRight"/>
            </w:pPr>
            <w:del w:id="334" w:author="Marco, Christine A." w:date="2023-01-21T11:41:00Z">
              <w:r w:rsidDel="007C3B4F">
                <w:delText>4</w:delText>
              </w:r>
            </w:del>
          </w:p>
        </w:tc>
        <w:tc>
          <w:tcPr>
            <w:tcW w:w="1116" w:type="dxa"/>
          </w:tcPr>
          <w:p w14:paraId="2C9A3570" w14:textId="1542DC3E" w:rsidR="00230717" w:rsidRDefault="00000000">
            <w:pPr>
              <w:pStyle w:val="sc-Requirement"/>
            </w:pPr>
            <w:del w:id="335" w:author="Marco, Christine A." w:date="2023-01-21T11:41:00Z">
              <w:r w:rsidDel="007C3B4F">
                <w:delText>F, Sp, Su</w:delText>
              </w:r>
            </w:del>
          </w:p>
        </w:tc>
      </w:tr>
      <w:tr w:rsidR="00230717" w14:paraId="7F665FBE" w14:textId="77777777" w:rsidTr="59BDAEA1">
        <w:tc>
          <w:tcPr>
            <w:tcW w:w="1200" w:type="dxa"/>
          </w:tcPr>
          <w:p w14:paraId="44C67C79" w14:textId="77777777" w:rsidR="00230717" w:rsidRDefault="00000000">
            <w:pPr>
              <w:pStyle w:val="sc-Requirement"/>
            </w:pPr>
            <w:r>
              <w:t>PSYC 221W</w:t>
            </w:r>
          </w:p>
        </w:tc>
        <w:tc>
          <w:tcPr>
            <w:tcW w:w="2000" w:type="dxa"/>
          </w:tcPr>
          <w:p w14:paraId="0DA206C0" w14:textId="77777777" w:rsidR="00230717" w:rsidRDefault="00000000">
            <w:pPr>
              <w:pStyle w:val="sc-Requirement"/>
            </w:pPr>
            <w:r>
              <w:t>Research Methods I: Foundations</w:t>
            </w:r>
          </w:p>
        </w:tc>
        <w:tc>
          <w:tcPr>
            <w:tcW w:w="450" w:type="dxa"/>
          </w:tcPr>
          <w:p w14:paraId="1BE9B098" w14:textId="77777777" w:rsidR="00230717" w:rsidRDefault="00000000">
            <w:pPr>
              <w:pStyle w:val="sc-RequirementRight"/>
            </w:pPr>
            <w:r>
              <w:t>4</w:t>
            </w:r>
          </w:p>
        </w:tc>
        <w:tc>
          <w:tcPr>
            <w:tcW w:w="1116" w:type="dxa"/>
          </w:tcPr>
          <w:p w14:paraId="6F287D93" w14:textId="77777777" w:rsidR="00230717" w:rsidRDefault="00000000">
            <w:pPr>
              <w:pStyle w:val="sc-Requirement"/>
            </w:pPr>
            <w:r>
              <w:t>F, Sp, Su</w:t>
            </w:r>
          </w:p>
        </w:tc>
      </w:tr>
      <w:tr w:rsidR="00230717" w14:paraId="5CEB397E" w14:textId="77777777" w:rsidTr="59BDAEA1">
        <w:tc>
          <w:tcPr>
            <w:tcW w:w="1200" w:type="dxa"/>
          </w:tcPr>
          <w:p w14:paraId="1573F93B" w14:textId="7BE863B3" w:rsidR="00230717" w:rsidRDefault="00000000">
            <w:pPr>
              <w:pStyle w:val="sc-Requirement"/>
            </w:pPr>
            <w:del w:id="336" w:author="Marco, Christine A." w:date="2023-01-21T11:41:00Z">
              <w:r w:rsidDel="007C3B4F">
                <w:delText>PSYC 230</w:delText>
              </w:r>
            </w:del>
          </w:p>
        </w:tc>
        <w:tc>
          <w:tcPr>
            <w:tcW w:w="2000" w:type="dxa"/>
          </w:tcPr>
          <w:p w14:paraId="1D2D13FE" w14:textId="42ACD807" w:rsidR="00230717" w:rsidRDefault="00000000">
            <w:pPr>
              <w:pStyle w:val="sc-Requirement"/>
            </w:pPr>
            <w:del w:id="337" w:author="Marco, Christine A." w:date="2023-01-21T11:41:00Z">
              <w:r w:rsidDel="007C3B4F">
                <w:delText>Human Development</w:delText>
              </w:r>
            </w:del>
          </w:p>
        </w:tc>
        <w:tc>
          <w:tcPr>
            <w:tcW w:w="450" w:type="dxa"/>
          </w:tcPr>
          <w:p w14:paraId="6564BCA8" w14:textId="525C5BD0" w:rsidR="00230717" w:rsidRDefault="00000000">
            <w:pPr>
              <w:pStyle w:val="sc-RequirementRight"/>
            </w:pPr>
            <w:del w:id="338" w:author="Marco, Christine A." w:date="2023-01-21T11:41:00Z">
              <w:r w:rsidDel="007C3B4F">
                <w:delText>4</w:delText>
              </w:r>
            </w:del>
          </w:p>
        </w:tc>
        <w:tc>
          <w:tcPr>
            <w:tcW w:w="1116" w:type="dxa"/>
          </w:tcPr>
          <w:p w14:paraId="64A65A83" w14:textId="618BFC56" w:rsidR="00230717" w:rsidRDefault="00000000">
            <w:pPr>
              <w:pStyle w:val="sc-Requirement"/>
            </w:pPr>
            <w:del w:id="339" w:author="Marco, Christine A." w:date="2023-01-21T11:41:00Z">
              <w:r w:rsidDel="007C3B4F">
                <w:delText>F, Sp, Su</w:delText>
              </w:r>
            </w:del>
          </w:p>
        </w:tc>
      </w:tr>
      <w:tr w:rsidR="00230717" w14:paraId="6F85DFC6" w14:textId="77777777" w:rsidTr="59BDAEA1">
        <w:tc>
          <w:tcPr>
            <w:tcW w:w="1200" w:type="dxa"/>
          </w:tcPr>
          <w:p w14:paraId="470971D0" w14:textId="3924EFCC" w:rsidR="00230717" w:rsidRDefault="00000000">
            <w:pPr>
              <w:pStyle w:val="sc-Requirement"/>
            </w:pPr>
            <w:del w:id="340" w:author="Marco, Christine A." w:date="2023-01-21T11:41:00Z">
              <w:r w:rsidDel="007C3B4F">
                <w:delText>PSYC 251</w:delText>
              </w:r>
            </w:del>
          </w:p>
        </w:tc>
        <w:tc>
          <w:tcPr>
            <w:tcW w:w="2000" w:type="dxa"/>
          </w:tcPr>
          <w:p w14:paraId="506006A3" w14:textId="1866C1C9" w:rsidR="00230717" w:rsidRDefault="00000000">
            <w:pPr>
              <w:pStyle w:val="sc-Requirement"/>
            </w:pPr>
            <w:del w:id="341" w:author="Marco, Christine A." w:date="2023-01-21T11:41:00Z">
              <w:r w:rsidDel="007C3B4F">
                <w:delText>Personality</w:delText>
              </w:r>
            </w:del>
          </w:p>
        </w:tc>
        <w:tc>
          <w:tcPr>
            <w:tcW w:w="450" w:type="dxa"/>
          </w:tcPr>
          <w:p w14:paraId="0EEB7F66" w14:textId="179A6022" w:rsidR="00230717" w:rsidRDefault="00000000">
            <w:pPr>
              <w:pStyle w:val="sc-RequirementRight"/>
            </w:pPr>
            <w:del w:id="342" w:author="Marco, Christine A." w:date="2023-01-21T11:41:00Z">
              <w:r w:rsidDel="007C3B4F">
                <w:delText>4</w:delText>
              </w:r>
            </w:del>
          </w:p>
        </w:tc>
        <w:tc>
          <w:tcPr>
            <w:tcW w:w="1116" w:type="dxa"/>
          </w:tcPr>
          <w:p w14:paraId="7B8319E8" w14:textId="1D45BE18" w:rsidR="00230717" w:rsidRDefault="00000000">
            <w:pPr>
              <w:pStyle w:val="sc-Requirement"/>
            </w:pPr>
            <w:del w:id="343" w:author="Marco, Christine A." w:date="2023-01-21T11:41:00Z">
              <w:r w:rsidDel="007C3B4F">
                <w:delText>F, Sp, Su</w:delText>
              </w:r>
            </w:del>
          </w:p>
        </w:tc>
      </w:tr>
      <w:tr w:rsidR="00230717" w14:paraId="7006E267" w14:textId="77777777" w:rsidTr="59BDAEA1">
        <w:tc>
          <w:tcPr>
            <w:tcW w:w="1200" w:type="dxa"/>
          </w:tcPr>
          <w:p w14:paraId="7DE6B0ED" w14:textId="77777777" w:rsidR="00230717" w:rsidRDefault="00000000">
            <w:pPr>
              <w:pStyle w:val="sc-Requirement"/>
            </w:pPr>
            <w:r>
              <w:lastRenderedPageBreak/>
              <w:t>PSYC 320</w:t>
            </w:r>
          </w:p>
        </w:tc>
        <w:tc>
          <w:tcPr>
            <w:tcW w:w="2000" w:type="dxa"/>
          </w:tcPr>
          <w:p w14:paraId="161E79FF" w14:textId="77777777" w:rsidR="00230717" w:rsidRDefault="00000000">
            <w:pPr>
              <w:pStyle w:val="sc-Requirement"/>
            </w:pPr>
            <w:r>
              <w:t>Research Methods II: Behavioral Statistics</w:t>
            </w:r>
          </w:p>
        </w:tc>
        <w:tc>
          <w:tcPr>
            <w:tcW w:w="450" w:type="dxa"/>
          </w:tcPr>
          <w:p w14:paraId="2A3AF5E4" w14:textId="77777777" w:rsidR="00230717" w:rsidRDefault="00000000">
            <w:pPr>
              <w:pStyle w:val="sc-RequirementRight"/>
            </w:pPr>
            <w:r>
              <w:t>4</w:t>
            </w:r>
          </w:p>
        </w:tc>
        <w:tc>
          <w:tcPr>
            <w:tcW w:w="1116" w:type="dxa"/>
          </w:tcPr>
          <w:p w14:paraId="32F805E5" w14:textId="77777777" w:rsidR="00230717" w:rsidRDefault="00000000">
            <w:pPr>
              <w:pStyle w:val="sc-Requirement"/>
            </w:pPr>
            <w:r>
              <w:t>F, Sp</w:t>
            </w:r>
          </w:p>
        </w:tc>
      </w:tr>
    </w:tbl>
    <w:p w14:paraId="53287CCF" w14:textId="09548265" w:rsidR="00230717" w:rsidRDefault="00230717">
      <w:pPr>
        <w:pStyle w:val="sc-RequirementsSubheading"/>
        <w:rPr>
          <w:ins w:id="344" w:author="Marco, Christine A." w:date="2023-01-21T11:37:00Z"/>
        </w:rPr>
      </w:pPr>
      <w:bookmarkStart w:id="345" w:name="C9CC73F728E4493BA729907BC5C729BD"/>
      <w:bookmarkEnd w:id="345"/>
    </w:p>
    <w:p w14:paraId="0A1B15B7" w14:textId="62B47434" w:rsidR="00F90D85" w:rsidRPr="00A44E7C" w:rsidRDefault="15E20BB3" w:rsidP="617E6D8E">
      <w:pPr>
        <w:pStyle w:val="sc-RequirementsSubheading"/>
        <w:rPr>
          <w:ins w:id="346" w:author="Marco, Christine A." w:date="2023-01-21T11:37:00Z"/>
          <w:bCs/>
          <w:rPrChange w:id="347" w:author="Abbotson, Susan C. W." w:date="2023-03-05T09:20:00Z">
            <w:rPr>
              <w:ins w:id="348" w:author="Marco, Christine A." w:date="2023-01-21T11:37:00Z"/>
              <w:b w:val="0"/>
            </w:rPr>
          </w:rPrChange>
        </w:rPr>
      </w:pPr>
      <w:ins w:id="349" w:author="Marco, Christine A." w:date="2023-03-02T00:56:00Z">
        <w:r w:rsidRPr="00A44E7C">
          <w:rPr>
            <w:bCs/>
            <w:rPrChange w:id="350" w:author="Abbotson, Susan C. W." w:date="2023-03-05T09:20:00Z">
              <w:rPr>
                <w:b w:val="0"/>
              </w:rPr>
            </w:rPrChange>
          </w:rPr>
          <w:t xml:space="preserve">THREE </w:t>
        </w:r>
      </w:ins>
      <w:ins w:id="351" w:author="Marco, Christine A." w:date="2023-01-21T11:38:00Z">
        <w:r w:rsidR="00F90D85" w:rsidRPr="00A44E7C">
          <w:rPr>
            <w:bCs/>
            <w:rPrChange w:id="352" w:author="Abbotson, Susan C. W." w:date="2023-03-05T09:20:00Z">
              <w:rPr>
                <w:b w:val="0"/>
              </w:rPr>
            </w:rPrChange>
          </w:rPr>
          <w:t>COURSES from</w:t>
        </w:r>
      </w:ins>
    </w:p>
    <w:p w14:paraId="424BE6B0" w14:textId="5B84F048" w:rsidR="007C3B4F" w:rsidRDefault="00F90D85">
      <w:pPr>
        <w:pStyle w:val="sc-RequirementsSubheading"/>
        <w:rPr>
          <w:ins w:id="353" w:author="Abbotson, Susan C. W." w:date="2023-03-05T09:07:00Z"/>
          <w:b w:val="0"/>
          <w:bCs/>
        </w:rPr>
      </w:pPr>
      <w:ins w:id="354" w:author="Marco, Christine A." w:date="2023-01-21T11:38:00Z">
        <w:r w:rsidRPr="00F90D85">
          <w:rPr>
            <w:b w:val="0"/>
            <w:bCs/>
          </w:rPr>
          <w:t xml:space="preserve">PSYC </w:t>
        </w:r>
        <w:r w:rsidR="007C3B4F">
          <w:rPr>
            <w:b w:val="0"/>
            <w:bCs/>
          </w:rPr>
          <w:t xml:space="preserve">215 </w:t>
        </w:r>
        <w:del w:id="355" w:author="Abbotson, Susan C. W." w:date="2023-03-05T09:07:00Z">
          <w:r w:rsidR="007C3B4F" w:rsidDel="00537DC7">
            <w:rPr>
              <w:b w:val="0"/>
              <w:bCs/>
            </w:rPr>
            <w:delText xml:space="preserve">or </w:delText>
          </w:r>
        </w:del>
      </w:ins>
      <w:ins w:id="356" w:author="Abbotson, Susan C. W." w:date="2023-03-05T09:08:00Z">
        <w:r w:rsidR="00537DC7">
          <w:rPr>
            <w:b w:val="0"/>
            <w:bCs/>
          </w:rPr>
          <w:tab/>
        </w:r>
      </w:ins>
      <w:ins w:id="357" w:author="Marco, Christine A." w:date="2023-01-21T11:39:00Z">
        <w:del w:id="358" w:author="Abbotson, Susan C. W." w:date="2023-03-05T09:08:00Z">
          <w:r w:rsidR="007C3B4F" w:rsidDel="00537DC7">
            <w:rPr>
              <w:b w:val="0"/>
              <w:bCs/>
            </w:rPr>
            <w:delText>251</w:delText>
          </w:r>
        </w:del>
        <w:r w:rsidR="007C3B4F">
          <w:rPr>
            <w:b w:val="0"/>
            <w:bCs/>
          </w:rPr>
          <w:tab/>
          <w:t xml:space="preserve">Social Psychology </w:t>
        </w:r>
      </w:ins>
      <w:ins w:id="359" w:author="Abbotson, Susan C. W." w:date="2023-03-05T09:08:00Z">
        <w:r w:rsidR="00537DC7">
          <w:rPr>
            <w:b w:val="0"/>
            <w:bCs/>
          </w:rPr>
          <w:tab/>
        </w:r>
        <w:r w:rsidR="00537DC7">
          <w:rPr>
            <w:b w:val="0"/>
            <w:bCs/>
          </w:rPr>
          <w:tab/>
        </w:r>
      </w:ins>
      <w:ins w:id="360" w:author="Marco, Christine A." w:date="2023-01-21T11:39:00Z">
        <w:del w:id="361" w:author="Abbotson, Susan C. W." w:date="2023-03-05T09:08:00Z">
          <w:r w:rsidR="007C3B4F" w:rsidDel="00537DC7">
            <w:rPr>
              <w:b w:val="0"/>
              <w:bCs/>
            </w:rPr>
            <w:delText xml:space="preserve">or Personality  </w:delText>
          </w:r>
        </w:del>
        <w:r w:rsidR="007C3B4F">
          <w:rPr>
            <w:b w:val="0"/>
            <w:bCs/>
          </w:rPr>
          <w:t>4  F,</w:t>
        </w:r>
      </w:ins>
      <w:ins w:id="362" w:author="Abbotson, Susan C. W." w:date="2023-03-05T09:08:00Z">
        <w:r w:rsidR="00537DC7">
          <w:rPr>
            <w:b w:val="0"/>
            <w:bCs/>
          </w:rPr>
          <w:t xml:space="preserve"> </w:t>
        </w:r>
      </w:ins>
      <w:ins w:id="363" w:author="Marco, Christine A." w:date="2023-01-21T11:39:00Z">
        <w:r w:rsidR="007C3B4F">
          <w:rPr>
            <w:b w:val="0"/>
            <w:bCs/>
          </w:rPr>
          <w:t>Sp,Su</w:t>
        </w:r>
      </w:ins>
    </w:p>
    <w:p w14:paraId="2BF3DFAA" w14:textId="2FA8EAB5" w:rsidR="00537DC7" w:rsidRDefault="00537DC7">
      <w:pPr>
        <w:pStyle w:val="sc-RequirementsSubheading"/>
        <w:rPr>
          <w:ins w:id="364" w:author="Abbotson, Susan C. W." w:date="2023-03-05T09:07:00Z"/>
          <w:b w:val="0"/>
          <w:bCs/>
        </w:rPr>
      </w:pPr>
      <w:ins w:id="365" w:author="Abbotson, Susan C. W." w:date="2023-03-05T09:07:00Z">
        <w:r>
          <w:rPr>
            <w:b w:val="0"/>
            <w:bCs/>
          </w:rPr>
          <w:tab/>
        </w:r>
        <w:r>
          <w:rPr>
            <w:b w:val="0"/>
            <w:bCs/>
          </w:rPr>
          <w:tab/>
          <w:t>-OR-</w:t>
        </w:r>
      </w:ins>
    </w:p>
    <w:p w14:paraId="5836448A" w14:textId="006DF823" w:rsidR="00537DC7" w:rsidRDefault="00537DC7">
      <w:pPr>
        <w:pStyle w:val="sc-RequirementsSubheading"/>
        <w:rPr>
          <w:ins w:id="366" w:author="Abbotson, Susan C. W." w:date="2023-03-05T09:07:00Z"/>
          <w:b w:val="0"/>
          <w:bCs/>
        </w:rPr>
      </w:pPr>
      <w:ins w:id="367" w:author="Abbotson, Susan C. W." w:date="2023-03-05T09:07:00Z">
        <w:r>
          <w:rPr>
            <w:b w:val="0"/>
            <w:bCs/>
          </w:rPr>
          <w:t>PSYC 251</w:t>
        </w:r>
        <w:r>
          <w:rPr>
            <w:b w:val="0"/>
            <w:bCs/>
          </w:rPr>
          <w:tab/>
        </w:r>
        <w:r>
          <w:rPr>
            <w:b w:val="0"/>
            <w:bCs/>
          </w:rPr>
          <w:tab/>
          <w:t>Person</w:t>
        </w:r>
      </w:ins>
      <w:ins w:id="368" w:author="Abbotson, Susan C. W." w:date="2023-03-05T09:08:00Z">
        <w:r>
          <w:rPr>
            <w:b w:val="0"/>
            <w:bCs/>
          </w:rPr>
          <w:t>ality</w:t>
        </w:r>
        <w:r>
          <w:rPr>
            <w:b w:val="0"/>
            <w:bCs/>
          </w:rPr>
          <w:tab/>
        </w:r>
        <w:r>
          <w:rPr>
            <w:b w:val="0"/>
            <w:bCs/>
          </w:rPr>
          <w:tab/>
        </w:r>
        <w:r>
          <w:rPr>
            <w:b w:val="0"/>
            <w:bCs/>
          </w:rPr>
          <w:tab/>
          <w:t>4 F, Sp, Su</w:t>
        </w:r>
      </w:ins>
    </w:p>
    <w:p w14:paraId="5E8CE812" w14:textId="77777777" w:rsidR="00537DC7" w:rsidRDefault="00537DC7">
      <w:pPr>
        <w:pStyle w:val="sc-RequirementsSubheading"/>
        <w:rPr>
          <w:ins w:id="369" w:author="Marco, Christine A." w:date="2023-01-21T11:39:00Z"/>
          <w:b w:val="0"/>
          <w:bCs/>
        </w:rPr>
      </w:pPr>
    </w:p>
    <w:p w14:paraId="41EE0434" w14:textId="597EE8EC" w:rsidR="007C3B4F" w:rsidRDefault="007C3B4F">
      <w:pPr>
        <w:pStyle w:val="sc-RequirementsSubheading"/>
        <w:rPr>
          <w:ins w:id="370" w:author="Marco, Christine A." w:date="2023-01-21T11:39:00Z"/>
          <w:b w:val="0"/>
          <w:bCs/>
        </w:rPr>
      </w:pPr>
      <w:ins w:id="371" w:author="Marco, Christine A." w:date="2023-01-21T11:39:00Z">
        <w:r>
          <w:rPr>
            <w:b w:val="0"/>
            <w:bCs/>
          </w:rPr>
          <w:t>PSYC 230</w:t>
        </w:r>
        <w:r>
          <w:rPr>
            <w:b w:val="0"/>
            <w:bCs/>
          </w:rPr>
          <w:tab/>
        </w:r>
        <w:r>
          <w:rPr>
            <w:b w:val="0"/>
            <w:bCs/>
          </w:rPr>
          <w:tab/>
          <w:t>Human Development</w:t>
        </w:r>
        <w:r>
          <w:rPr>
            <w:b w:val="0"/>
            <w:bCs/>
          </w:rPr>
          <w:tab/>
        </w:r>
        <w:r>
          <w:rPr>
            <w:b w:val="0"/>
            <w:bCs/>
          </w:rPr>
          <w:tab/>
          <w:t>4 F,</w:t>
        </w:r>
      </w:ins>
      <w:ins w:id="372" w:author="Abbotson, Susan C. W." w:date="2023-03-05T09:08:00Z">
        <w:r w:rsidR="00537DC7">
          <w:rPr>
            <w:b w:val="0"/>
            <w:bCs/>
          </w:rPr>
          <w:t xml:space="preserve"> </w:t>
        </w:r>
      </w:ins>
      <w:ins w:id="373" w:author="Marco, Christine A." w:date="2023-01-21T11:39:00Z">
        <w:r>
          <w:rPr>
            <w:b w:val="0"/>
            <w:bCs/>
          </w:rPr>
          <w:t>Sp,Su</w:t>
        </w:r>
      </w:ins>
    </w:p>
    <w:p w14:paraId="793BFDA0" w14:textId="1C1AEAB7" w:rsidR="007C3B4F" w:rsidRDefault="007C3B4F">
      <w:pPr>
        <w:pStyle w:val="sc-RequirementsSubheading"/>
        <w:rPr>
          <w:ins w:id="374" w:author="Marco, Christine A." w:date="2023-01-21T11:40:00Z"/>
          <w:b w:val="0"/>
          <w:bCs/>
        </w:rPr>
      </w:pPr>
      <w:ins w:id="375" w:author="Marco, Christine A." w:date="2023-01-21T11:39:00Z">
        <w:r>
          <w:rPr>
            <w:b w:val="0"/>
            <w:bCs/>
          </w:rPr>
          <w:t>PSYC 2</w:t>
        </w:r>
      </w:ins>
      <w:ins w:id="376" w:author="Marco, Christine A." w:date="2023-01-21T11:40:00Z">
        <w:r>
          <w:rPr>
            <w:b w:val="0"/>
            <w:bCs/>
          </w:rPr>
          <w:t>49</w:t>
        </w:r>
        <w:r>
          <w:rPr>
            <w:b w:val="0"/>
            <w:bCs/>
          </w:rPr>
          <w:tab/>
        </w:r>
        <w:r>
          <w:rPr>
            <w:b w:val="0"/>
            <w:bCs/>
          </w:rPr>
          <w:tab/>
          <w:t>Cognitive Psychology</w:t>
        </w:r>
        <w:r>
          <w:rPr>
            <w:b w:val="0"/>
            <w:bCs/>
          </w:rPr>
          <w:tab/>
        </w:r>
        <w:r>
          <w:rPr>
            <w:b w:val="0"/>
            <w:bCs/>
          </w:rPr>
          <w:tab/>
          <w:t>4 F,</w:t>
        </w:r>
      </w:ins>
      <w:ins w:id="377" w:author="Abbotson, Susan C. W." w:date="2023-03-05T09:08:00Z">
        <w:r w:rsidR="00537DC7">
          <w:rPr>
            <w:b w:val="0"/>
            <w:bCs/>
          </w:rPr>
          <w:t xml:space="preserve"> </w:t>
        </w:r>
      </w:ins>
      <w:ins w:id="378" w:author="Marco, Christine A." w:date="2023-01-21T11:40:00Z">
        <w:r>
          <w:rPr>
            <w:b w:val="0"/>
            <w:bCs/>
          </w:rPr>
          <w:t>Sp</w:t>
        </w:r>
      </w:ins>
    </w:p>
    <w:p w14:paraId="46679C83" w14:textId="77777777" w:rsidR="00662A30" w:rsidRDefault="00662A30">
      <w:pPr>
        <w:pStyle w:val="sc-RequirementsSubheading"/>
        <w:rPr>
          <w:ins w:id="379" w:author="Marco, Christine A." w:date="2023-01-21T11:52:00Z"/>
          <w:b w:val="0"/>
          <w:bCs/>
        </w:rPr>
        <w:sectPr w:rsidR="00662A30" w:rsidSect="009E2ABF">
          <w:type w:val="continuous"/>
          <w:pgSz w:w="12240" w:h="15840"/>
          <w:pgMar w:top="1420" w:right="910" w:bottom="1650" w:left="1080" w:header="720" w:footer="940" w:gutter="0"/>
          <w:cols w:space="720"/>
          <w:docGrid w:linePitch="360"/>
        </w:sectPr>
      </w:pPr>
    </w:p>
    <w:p w14:paraId="07F1048C" w14:textId="3AB0A7CE" w:rsidR="007C3B4F" w:rsidRDefault="007C3B4F">
      <w:pPr>
        <w:pStyle w:val="sc-RequirementsSubheading"/>
        <w:rPr>
          <w:ins w:id="380" w:author="Marco, Christine A." w:date="2023-01-21T11:40:00Z"/>
          <w:b w:val="0"/>
          <w:bCs/>
        </w:rPr>
      </w:pPr>
      <w:ins w:id="381" w:author="Marco, Christine A." w:date="2023-01-21T11:40:00Z">
        <w:r>
          <w:rPr>
            <w:b w:val="0"/>
            <w:bCs/>
          </w:rPr>
          <w:t>PSYC 254</w:t>
        </w:r>
        <w:r>
          <w:rPr>
            <w:b w:val="0"/>
            <w:bCs/>
          </w:rPr>
          <w:tab/>
        </w:r>
        <w:r>
          <w:rPr>
            <w:b w:val="0"/>
            <w:bCs/>
          </w:rPr>
          <w:tab/>
          <w:t xml:space="preserve">Introduction to Psychological    </w:t>
        </w:r>
      </w:ins>
      <w:ins w:id="382" w:author="Marco, Christine A." w:date="2023-01-21T11:41:00Z">
        <w:r>
          <w:rPr>
            <w:b w:val="0"/>
            <w:bCs/>
          </w:rPr>
          <w:t xml:space="preserve">  4 F, Sp</w:t>
        </w:r>
      </w:ins>
    </w:p>
    <w:p w14:paraId="35A39FBD" w14:textId="62418DFD" w:rsidR="007C3B4F" w:rsidRPr="00F90D85" w:rsidRDefault="007C3B4F" w:rsidP="009E2ABF">
      <w:pPr>
        <w:pStyle w:val="sc-RequirementsSubheading"/>
        <w:ind w:left="720" w:firstLine="720"/>
        <w:rPr>
          <w:ins w:id="383" w:author="Marco, Christine A." w:date="2023-01-21T11:37:00Z"/>
          <w:b w:val="0"/>
          <w:bCs/>
        </w:rPr>
      </w:pPr>
      <w:ins w:id="384" w:author="Marco, Christine A." w:date="2023-01-21T11:40:00Z">
        <w:r>
          <w:rPr>
            <w:b w:val="0"/>
            <w:bCs/>
          </w:rPr>
          <w:t>Disorders</w:t>
        </w:r>
      </w:ins>
    </w:p>
    <w:p w14:paraId="30FBE3C1" w14:textId="77777777" w:rsidR="00F90D85" w:rsidRPr="00F90D85" w:rsidRDefault="00F90D85">
      <w:pPr>
        <w:pStyle w:val="sc-RequirementsSubheading"/>
        <w:rPr>
          <w:b w:val="0"/>
          <w:bCs/>
        </w:rPr>
      </w:pPr>
    </w:p>
    <w:p w14:paraId="5348E08C" w14:textId="3A84A7D7" w:rsidR="00230717" w:rsidDel="00662A30" w:rsidRDefault="00000000">
      <w:pPr>
        <w:pStyle w:val="sc-BodyText"/>
        <w:rPr>
          <w:del w:id="385" w:author="Marco, Christine A." w:date="2023-01-21T11:52:00Z"/>
        </w:rPr>
      </w:pPr>
      <w:del w:id="386" w:author="Marco, Christine A." w:date="2023-01-21T11:52:00Z">
        <w:r w:rsidDel="00662A30">
          <w:delText>*ONE COURSE from</w:delText>
        </w:r>
      </w:del>
    </w:p>
    <w:tbl>
      <w:tblPr>
        <w:tblW w:w="0" w:type="auto"/>
        <w:tblLook w:val="04A0" w:firstRow="1" w:lastRow="0" w:firstColumn="1" w:lastColumn="0" w:noHBand="0" w:noVBand="1"/>
      </w:tblPr>
      <w:tblGrid>
        <w:gridCol w:w="1200"/>
        <w:gridCol w:w="2000"/>
        <w:gridCol w:w="450"/>
        <w:gridCol w:w="1116"/>
      </w:tblGrid>
      <w:tr w:rsidR="00230717" w:rsidDel="00662A30" w14:paraId="37584E5D" w14:textId="520620EC">
        <w:trPr>
          <w:del w:id="387" w:author="Marco, Christine A." w:date="2023-01-21T11:52:00Z"/>
        </w:trPr>
        <w:tc>
          <w:tcPr>
            <w:tcW w:w="1200" w:type="dxa"/>
          </w:tcPr>
          <w:p w14:paraId="2DDB4269" w14:textId="23497B74" w:rsidR="00230717" w:rsidDel="00662A30" w:rsidRDefault="00000000">
            <w:pPr>
              <w:pStyle w:val="sc-Requirement"/>
              <w:rPr>
                <w:del w:id="388" w:author="Marco, Christine A." w:date="2023-01-21T11:52:00Z"/>
              </w:rPr>
            </w:pPr>
            <w:del w:id="389" w:author="Marco, Christine A." w:date="2023-01-21T11:52:00Z">
              <w:r w:rsidDel="00662A30">
                <w:delText>PSYC 331</w:delText>
              </w:r>
            </w:del>
          </w:p>
        </w:tc>
        <w:tc>
          <w:tcPr>
            <w:tcW w:w="2000" w:type="dxa"/>
          </w:tcPr>
          <w:p w14:paraId="4F8F9108" w14:textId="286853C6" w:rsidR="00230717" w:rsidDel="00662A30" w:rsidRDefault="00000000">
            <w:pPr>
              <w:pStyle w:val="sc-Requirement"/>
              <w:rPr>
                <w:del w:id="390" w:author="Marco, Christine A." w:date="2023-01-21T11:52:00Z"/>
              </w:rPr>
            </w:pPr>
            <w:del w:id="391" w:author="Marco, Christine A." w:date="2023-01-21T11:52:00Z">
              <w:r w:rsidDel="00662A30">
                <w:delText>Child Psychology</w:delText>
              </w:r>
            </w:del>
          </w:p>
        </w:tc>
        <w:tc>
          <w:tcPr>
            <w:tcW w:w="450" w:type="dxa"/>
          </w:tcPr>
          <w:p w14:paraId="51BBC668" w14:textId="757F53C1" w:rsidR="00230717" w:rsidDel="00662A30" w:rsidRDefault="00000000">
            <w:pPr>
              <w:pStyle w:val="sc-RequirementRight"/>
              <w:rPr>
                <w:del w:id="392" w:author="Marco, Christine A." w:date="2023-01-21T11:52:00Z"/>
              </w:rPr>
            </w:pPr>
            <w:del w:id="393" w:author="Marco, Christine A." w:date="2023-01-21T11:52:00Z">
              <w:r w:rsidDel="00662A30">
                <w:delText>4</w:delText>
              </w:r>
            </w:del>
          </w:p>
        </w:tc>
        <w:tc>
          <w:tcPr>
            <w:tcW w:w="1116" w:type="dxa"/>
          </w:tcPr>
          <w:p w14:paraId="2BB77034" w14:textId="5D4242B6" w:rsidR="00230717" w:rsidDel="00662A30" w:rsidRDefault="00000000">
            <w:pPr>
              <w:pStyle w:val="sc-Requirement"/>
              <w:rPr>
                <w:del w:id="394" w:author="Marco, Christine A." w:date="2023-01-21T11:52:00Z"/>
              </w:rPr>
            </w:pPr>
            <w:del w:id="395" w:author="Marco, Christine A." w:date="2023-01-21T11:52:00Z">
              <w:r w:rsidDel="00662A30">
                <w:delText>Annually</w:delText>
              </w:r>
            </w:del>
          </w:p>
        </w:tc>
      </w:tr>
      <w:tr w:rsidR="00230717" w:rsidDel="00662A30" w14:paraId="0081833B" w14:textId="3A4F79DB">
        <w:trPr>
          <w:del w:id="396" w:author="Marco, Christine A." w:date="2023-01-21T11:52:00Z"/>
        </w:trPr>
        <w:tc>
          <w:tcPr>
            <w:tcW w:w="1200" w:type="dxa"/>
          </w:tcPr>
          <w:p w14:paraId="51C30699" w14:textId="74284711" w:rsidR="00230717" w:rsidDel="00662A30" w:rsidRDefault="00000000">
            <w:pPr>
              <w:pStyle w:val="sc-Requirement"/>
              <w:rPr>
                <w:del w:id="397" w:author="Marco, Christine A." w:date="2023-01-21T11:52:00Z"/>
              </w:rPr>
            </w:pPr>
            <w:del w:id="398" w:author="Marco, Christine A." w:date="2023-01-21T11:52:00Z">
              <w:r w:rsidDel="00662A30">
                <w:delText>PSYC 332</w:delText>
              </w:r>
            </w:del>
          </w:p>
        </w:tc>
        <w:tc>
          <w:tcPr>
            <w:tcW w:w="2000" w:type="dxa"/>
          </w:tcPr>
          <w:p w14:paraId="41E0F9FE" w14:textId="254F501C" w:rsidR="00230717" w:rsidDel="00662A30" w:rsidRDefault="00000000">
            <w:pPr>
              <w:pStyle w:val="sc-Requirement"/>
              <w:rPr>
                <w:del w:id="399" w:author="Marco, Christine A." w:date="2023-01-21T11:52:00Z"/>
              </w:rPr>
            </w:pPr>
            <w:del w:id="400" w:author="Marco, Christine A." w:date="2023-01-21T11:52:00Z">
              <w:r w:rsidDel="00662A30">
                <w:delText>Adolescent Psychology</w:delText>
              </w:r>
            </w:del>
          </w:p>
        </w:tc>
        <w:tc>
          <w:tcPr>
            <w:tcW w:w="450" w:type="dxa"/>
          </w:tcPr>
          <w:p w14:paraId="6EE35A04" w14:textId="009BD96E" w:rsidR="00230717" w:rsidDel="00662A30" w:rsidRDefault="00000000">
            <w:pPr>
              <w:pStyle w:val="sc-RequirementRight"/>
              <w:rPr>
                <w:del w:id="401" w:author="Marco, Christine A." w:date="2023-01-21T11:52:00Z"/>
              </w:rPr>
            </w:pPr>
            <w:del w:id="402" w:author="Marco, Christine A." w:date="2023-01-21T11:52:00Z">
              <w:r w:rsidDel="00662A30">
                <w:delText>4</w:delText>
              </w:r>
            </w:del>
          </w:p>
        </w:tc>
        <w:tc>
          <w:tcPr>
            <w:tcW w:w="1116" w:type="dxa"/>
          </w:tcPr>
          <w:p w14:paraId="23013601" w14:textId="3B5801F2" w:rsidR="00230717" w:rsidDel="00662A30" w:rsidRDefault="00000000">
            <w:pPr>
              <w:pStyle w:val="sc-Requirement"/>
              <w:rPr>
                <w:del w:id="403" w:author="Marco, Christine A." w:date="2023-01-21T11:52:00Z"/>
              </w:rPr>
            </w:pPr>
            <w:del w:id="404" w:author="Marco, Christine A." w:date="2023-01-21T11:52:00Z">
              <w:r w:rsidDel="00662A30">
                <w:delText>Annually</w:delText>
              </w:r>
            </w:del>
          </w:p>
        </w:tc>
      </w:tr>
      <w:tr w:rsidR="00230717" w:rsidDel="00662A30" w14:paraId="09688263" w14:textId="798D4748">
        <w:trPr>
          <w:del w:id="405" w:author="Marco, Christine A." w:date="2023-01-21T11:52:00Z"/>
        </w:trPr>
        <w:tc>
          <w:tcPr>
            <w:tcW w:w="1200" w:type="dxa"/>
          </w:tcPr>
          <w:p w14:paraId="03943120" w14:textId="7B8E74B8" w:rsidR="00230717" w:rsidDel="00662A30" w:rsidRDefault="00000000">
            <w:pPr>
              <w:pStyle w:val="sc-Requirement"/>
              <w:rPr>
                <w:del w:id="406" w:author="Marco, Christine A." w:date="2023-01-21T11:52:00Z"/>
              </w:rPr>
            </w:pPr>
            <w:del w:id="407" w:author="Marco, Christine A." w:date="2023-01-21T11:52:00Z">
              <w:r w:rsidDel="00662A30">
                <w:delText>PSYC 335</w:delText>
              </w:r>
            </w:del>
          </w:p>
        </w:tc>
        <w:tc>
          <w:tcPr>
            <w:tcW w:w="2000" w:type="dxa"/>
          </w:tcPr>
          <w:p w14:paraId="672D3F10" w14:textId="36B114D6" w:rsidR="00230717" w:rsidDel="00662A30" w:rsidRDefault="00000000">
            <w:pPr>
              <w:pStyle w:val="sc-Requirement"/>
              <w:rPr>
                <w:del w:id="408" w:author="Marco, Christine A." w:date="2023-01-21T11:52:00Z"/>
              </w:rPr>
            </w:pPr>
            <w:del w:id="409" w:author="Marco, Christine A." w:date="2023-01-21T11:52:00Z">
              <w:r w:rsidDel="00662A30">
                <w:delText>Family Psychology</w:delText>
              </w:r>
            </w:del>
          </w:p>
        </w:tc>
        <w:tc>
          <w:tcPr>
            <w:tcW w:w="450" w:type="dxa"/>
          </w:tcPr>
          <w:p w14:paraId="4DD9351E" w14:textId="3E9ED33D" w:rsidR="00230717" w:rsidDel="00662A30" w:rsidRDefault="00000000">
            <w:pPr>
              <w:pStyle w:val="sc-RequirementRight"/>
              <w:rPr>
                <w:del w:id="410" w:author="Marco, Christine A." w:date="2023-01-21T11:52:00Z"/>
              </w:rPr>
            </w:pPr>
            <w:del w:id="411" w:author="Marco, Christine A." w:date="2023-01-21T11:52:00Z">
              <w:r w:rsidDel="00662A30">
                <w:delText>4</w:delText>
              </w:r>
            </w:del>
          </w:p>
        </w:tc>
        <w:tc>
          <w:tcPr>
            <w:tcW w:w="1116" w:type="dxa"/>
          </w:tcPr>
          <w:p w14:paraId="20D7947F" w14:textId="11580A3C" w:rsidR="00230717" w:rsidDel="00662A30" w:rsidRDefault="00000000">
            <w:pPr>
              <w:pStyle w:val="sc-Requirement"/>
              <w:rPr>
                <w:del w:id="412" w:author="Marco, Christine A." w:date="2023-01-21T11:52:00Z"/>
              </w:rPr>
            </w:pPr>
            <w:del w:id="413" w:author="Marco, Christine A." w:date="2023-01-21T11:52:00Z">
              <w:r w:rsidDel="00662A30">
                <w:delText>Annually</w:delText>
              </w:r>
            </w:del>
          </w:p>
        </w:tc>
      </w:tr>
      <w:tr w:rsidR="00230717" w:rsidDel="00662A30" w14:paraId="614F10E4" w14:textId="4373F301">
        <w:trPr>
          <w:del w:id="414" w:author="Marco, Christine A." w:date="2023-01-21T11:52:00Z"/>
        </w:trPr>
        <w:tc>
          <w:tcPr>
            <w:tcW w:w="1200" w:type="dxa"/>
          </w:tcPr>
          <w:p w14:paraId="095ED6ED" w14:textId="2F7D6E7B" w:rsidR="00230717" w:rsidDel="00662A30" w:rsidRDefault="00000000">
            <w:pPr>
              <w:pStyle w:val="sc-Requirement"/>
              <w:rPr>
                <w:del w:id="415" w:author="Marco, Christine A." w:date="2023-01-21T11:52:00Z"/>
              </w:rPr>
            </w:pPr>
            <w:del w:id="416" w:author="Marco, Christine A." w:date="2023-01-21T11:52:00Z">
              <w:r w:rsidDel="00662A30">
                <w:delText>PSYC 339</w:delText>
              </w:r>
            </w:del>
          </w:p>
        </w:tc>
        <w:tc>
          <w:tcPr>
            <w:tcW w:w="2000" w:type="dxa"/>
          </w:tcPr>
          <w:p w14:paraId="1667F61A" w14:textId="0CFCAD97" w:rsidR="00230717" w:rsidDel="00662A30" w:rsidRDefault="00000000">
            <w:pPr>
              <w:pStyle w:val="sc-Requirement"/>
              <w:rPr>
                <w:del w:id="417" w:author="Marco, Christine A." w:date="2023-01-21T11:52:00Z"/>
              </w:rPr>
            </w:pPr>
            <w:del w:id="418" w:author="Marco, Christine A." w:date="2023-01-21T11:52:00Z">
              <w:r w:rsidDel="00662A30">
                <w:delText>Psychology of Aging</w:delText>
              </w:r>
            </w:del>
          </w:p>
        </w:tc>
        <w:tc>
          <w:tcPr>
            <w:tcW w:w="450" w:type="dxa"/>
          </w:tcPr>
          <w:p w14:paraId="2D58F92C" w14:textId="09F37FFB" w:rsidR="00230717" w:rsidDel="00662A30" w:rsidRDefault="00000000">
            <w:pPr>
              <w:pStyle w:val="sc-RequirementRight"/>
              <w:rPr>
                <w:del w:id="419" w:author="Marco, Christine A." w:date="2023-01-21T11:52:00Z"/>
              </w:rPr>
            </w:pPr>
            <w:del w:id="420" w:author="Marco, Christine A." w:date="2023-01-21T11:52:00Z">
              <w:r w:rsidDel="00662A30">
                <w:delText>4</w:delText>
              </w:r>
            </w:del>
          </w:p>
        </w:tc>
        <w:tc>
          <w:tcPr>
            <w:tcW w:w="1116" w:type="dxa"/>
          </w:tcPr>
          <w:p w14:paraId="495BC987" w14:textId="4AEB644E" w:rsidR="00230717" w:rsidDel="00662A30" w:rsidRDefault="00000000">
            <w:pPr>
              <w:pStyle w:val="sc-Requirement"/>
              <w:rPr>
                <w:del w:id="421" w:author="Marco, Christine A." w:date="2023-01-21T11:52:00Z"/>
              </w:rPr>
            </w:pPr>
            <w:del w:id="422" w:author="Marco, Christine A." w:date="2023-01-21T11:52:00Z">
              <w:r w:rsidDel="00662A30">
                <w:delText>Annually</w:delText>
              </w:r>
            </w:del>
          </w:p>
        </w:tc>
      </w:tr>
    </w:tbl>
    <w:p w14:paraId="3147D44B" w14:textId="523E5211" w:rsidR="00230717" w:rsidDel="00662A30" w:rsidRDefault="00230717">
      <w:pPr>
        <w:pStyle w:val="sc-RequirementsSubheading"/>
        <w:rPr>
          <w:del w:id="423" w:author="Marco, Christine A." w:date="2023-01-21T11:52:00Z"/>
        </w:rPr>
      </w:pPr>
      <w:bookmarkStart w:id="424" w:name="58DDD09F53AA4CCE870CE87202EFB48F"/>
      <w:bookmarkEnd w:id="424"/>
    </w:p>
    <w:p w14:paraId="2BA81671" w14:textId="7CF9D2D8" w:rsidR="00230717" w:rsidDel="00662A30" w:rsidRDefault="00000000">
      <w:pPr>
        <w:pStyle w:val="sc-BodyText"/>
        <w:rPr>
          <w:del w:id="425" w:author="Marco, Christine A." w:date="2023-01-21T11:52:00Z"/>
        </w:rPr>
      </w:pPr>
      <w:del w:id="426" w:author="Marco, Christine A." w:date="2023-01-21T11:52:00Z">
        <w:r w:rsidDel="00662A30">
          <w:delText>*ONE COURSE from</w:delText>
        </w:r>
      </w:del>
    </w:p>
    <w:tbl>
      <w:tblPr>
        <w:tblW w:w="0" w:type="auto"/>
        <w:tblLook w:val="04A0" w:firstRow="1" w:lastRow="0" w:firstColumn="1" w:lastColumn="0" w:noHBand="0" w:noVBand="1"/>
      </w:tblPr>
      <w:tblGrid>
        <w:gridCol w:w="1200"/>
        <w:gridCol w:w="2000"/>
        <w:gridCol w:w="450"/>
        <w:gridCol w:w="1116"/>
      </w:tblGrid>
      <w:tr w:rsidR="00230717" w:rsidDel="00662A30" w14:paraId="3210FC2C" w14:textId="3C07B5DE">
        <w:trPr>
          <w:del w:id="427" w:author="Marco, Christine A." w:date="2023-01-21T11:52:00Z"/>
        </w:trPr>
        <w:tc>
          <w:tcPr>
            <w:tcW w:w="1200" w:type="dxa"/>
          </w:tcPr>
          <w:p w14:paraId="6A71B4AE" w14:textId="756C58BA" w:rsidR="00230717" w:rsidDel="00662A30" w:rsidRDefault="00000000">
            <w:pPr>
              <w:pStyle w:val="sc-Requirement"/>
              <w:rPr>
                <w:del w:id="428" w:author="Marco, Christine A." w:date="2023-01-21T11:52:00Z"/>
              </w:rPr>
            </w:pPr>
            <w:del w:id="429" w:author="Marco, Christine A." w:date="2023-01-21T11:52:00Z">
              <w:r w:rsidDel="00662A30">
                <w:delText>PSYC 341</w:delText>
              </w:r>
            </w:del>
          </w:p>
        </w:tc>
        <w:tc>
          <w:tcPr>
            <w:tcW w:w="2000" w:type="dxa"/>
          </w:tcPr>
          <w:p w14:paraId="272D69EE" w14:textId="60CD7C9C" w:rsidR="00230717" w:rsidDel="00662A30" w:rsidRDefault="00000000">
            <w:pPr>
              <w:pStyle w:val="sc-Requirement"/>
              <w:rPr>
                <w:del w:id="430" w:author="Marco, Christine A." w:date="2023-01-21T11:52:00Z"/>
              </w:rPr>
            </w:pPr>
            <w:del w:id="431" w:author="Marco, Christine A." w:date="2023-01-21T11:52:00Z">
              <w:r w:rsidDel="00662A30">
                <w:delText>Perception</w:delText>
              </w:r>
            </w:del>
          </w:p>
        </w:tc>
        <w:tc>
          <w:tcPr>
            <w:tcW w:w="450" w:type="dxa"/>
          </w:tcPr>
          <w:p w14:paraId="14458676" w14:textId="139C6C2F" w:rsidR="00230717" w:rsidDel="00662A30" w:rsidRDefault="00000000">
            <w:pPr>
              <w:pStyle w:val="sc-RequirementRight"/>
              <w:rPr>
                <w:del w:id="432" w:author="Marco, Christine A." w:date="2023-01-21T11:52:00Z"/>
              </w:rPr>
            </w:pPr>
            <w:del w:id="433" w:author="Marco, Christine A." w:date="2023-01-21T11:52:00Z">
              <w:r w:rsidDel="00662A30">
                <w:delText>4</w:delText>
              </w:r>
            </w:del>
          </w:p>
        </w:tc>
        <w:tc>
          <w:tcPr>
            <w:tcW w:w="1116" w:type="dxa"/>
          </w:tcPr>
          <w:p w14:paraId="4A441CC8" w14:textId="57CF0535" w:rsidR="00230717" w:rsidDel="00662A30" w:rsidRDefault="00000000">
            <w:pPr>
              <w:pStyle w:val="sc-Requirement"/>
              <w:rPr>
                <w:del w:id="434" w:author="Marco, Christine A." w:date="2023-01-21T11:52:00Z"/>
              </w:rPr>
            </w:pPr>
            <w:del w:id="435" w:author="Marco, Christine A." w:date="2023-01-21T11:52:00Z">
              <w:r w:rsidDel="00662A30">
                <w:delText>Annually</w:delText>
              </w:r>
            </w:del>
          </w:p>
        </w:tc>
      </w:tr>
      <w:tr w:rsidR="00230717" w:rsidDel="00662A30" w14:paraId="26ECBA7B" w14:textId="529E5C26">
        <w:trPr>
          <w:del w:id="436" w:author="Marco, Christine A." w:date="2023-01-21T11:52:00Z"/>
        </w:trPr>
        <w:tc>
          <w:tcPr>
            <w:tcW w:w="1200" w:type="dxa"/>
          </w:tcPr>
          <w:p w14:paraId="50A703D1" w14:textId="32921E1B" w:rsidR="00230717" w:rsidDel="00662A30" w:rsidRDefault="00000000">
            <w:pPr>
              <w:pStyle w:val="sc-Requirement"/>
              <w:rPr>
                <w:del w:id="437" w:author="Marco, Christine A." w:date="2023-01-21T11:52:00Z"/>
              </w:rPr>
            </w:pPr>
            <w:del w:id="438" w:author="Marco, Christine A." w:date="2023-01-21T11:52:00Z">
              <w:r w:rsidDel="00662A30">
                <w:delText>PSYC 344</w:delText>
              </w:r>
            </w:del>
          </w:p>
        </w:tc>
        <w:tc>
          <w:tcPr>
            <w:tcW w:w="2000" w:type="dxa"/>
          </w:tcPr>
          <w:p w14:paraId="324A4EFB" w14:textId="6979CD39" w:rsidR="00230717" w:rsidDel="00662A30" w:rsidRDefault="00000000">
            <w:pPr>
              <w:pStyle w:val="sc-Requirement"/>
              <w:rPr>
                <w:del w:id="439" w:author="Marco, Christine A." w:date="2023-01-21T11:52:00Z"/>
              </w:rPr>
            </w:pPr>
            <w:del w:id="440" w:author="Marco, Christine A." w:date="2023-01-21T11:52:00Z">
              <w:r w:rsidDel="00662A30">
                <w:delText>Learning</w:delText>
              </w:r>
            </w:del>
          </w:p>
        </w:tc>
        <w:tc>
          <w:tcPr>
            <w:tcW w:w="450" w:type="dxa"/>
          </w:tcPr>
          <w:p w14:paraId="67C4B5CB" w14:textId="53BEFBB9" w:rsidR="00230717" w:rsidDel="00662A30" w:rsidRDefault="00000000">
            <w:pPr>
              <w:pStyle w:val="sc-RequirementRight"/>
              <w:rPr>
                <w:del w:id="441" w:author="Marco, Christine A." w:date="2023-01-21T11:52:00Z"/>
              </w:rPr>
            </w:pPr>
            <w:del w:id="442" w:author="Marco, Christine A." w:date="2023-01-21T11:52:00Z">
              <w:r w:rsidDel="00662A30">
                <w:delText>4</w:delText>
              </w:r>
            </w:del>
          </w:p>
        </w:tc>
        <w:tc>
          <w:tcPr>
            <w:tcW w:w="1116" w:type="dxa"/>
          </w:tcPr>
          <w:p w14:paraId="007F18F2" w14:textId="03B50570" w:rsidR="00230717" w:rsidDel="00662A30" w:rsidRDefault="00000000">
            <w:pPr>
              <w:pStyle w:val="sc-Requirement"/>
              <w:rPr>
                <w:del w:id="443" w:author="Marco, Christine A." w:date="2023-01-21T11:52:00Z"/>
              </w:rPr>
            </w:pPr>
            <w:del w:id="444" w:author="Marco, Christine A." w:date="2023-01-21T11:52:00Z">
              <w:r w:rsidDel="00662A30">
                <w:delText>Annually</w:delText>
              </w:r>
            </w:del>
          </w:p>
        </w:tc>
      </w:tr>
      <w:tr w:rsidR="00230717" w:rsidDel="00662A30" w14:paraId="1DC3BECF" w14:textId="1140B158">
        <w:trPr>
          <w:del w:id="445" w:author="Marco, Christine A." w:date="2023-01-21T11:52:00Z"/>
        </w:trPr>
        <w:tc>
          <w:tcPr>
            <w:tcW w:w="1200" w:type="dxa"/>
          </w:tcPr>
          <w:p w14:paraId="62BACDDC" w14:textId="1E6FDEFC" w:rsidR="00230717" w:rsidDel="00662A30" w:rsidRDefault="00000000">
            <w:pPr>
              <w:pStyle w:val="sc-Requirement"/>
              <w:rPr>
                <w:del w:id="446" w:author="Marco, Christine A." w:date="2023-01-21T11:52:00Z"/>
              </w:rPr>
            </w:pPr>
            <w:del w:id="447" w:author="Marco, Christine A." w:date="2023-01-21T11:52:00Z">
              <w:r w:rsidDel="00662A30">
                <w:delText>PSYC 345</w:delText>
              </w:r>
            </w:del>
          </w:p>
        </w:tc>
        <w:tc>
          <w:tcPr>
            <w:tcW w:w="2000" w:type="dxa"/>
          </w:tcPr>
          <w:p w14:paraId="337859B6" w14:textId="1C8575CA" w:rsidR="00230717" w:rsidDel="00662A30" w:rsidRDefault="00000000">
            <w:pPr>
              <w:pStyle w:val="sc-Requirement"/>
              <w:rPr>
                <w:del w:id="448" w:author="Marco, Christine A." w:date="2023-01-21T11:52:00Z"/>
              </w:rPr>
            </w:pPr>
            <w:del w:id="449" w:author="Marco, Christine A." w:date="2023-01-21T11:52:00Z">
              <w:r w:rsidDel="00662A30">
                <w:delText>Physiological Psychology</w:delText>
              </w:r>
            </w:del>
          </w:p>
        </w:tc>
        <w:tc>
          <w:tcPr>
            <w:tcW w:w="450" w:type="dxa"/>
          </w:tcPr>
          <w:p w14:paraId="2B1662C0" w14:textId="1302D03E" w:rsidR="00230717" w:rsidDel="00662A30" w:rsidRDefault="00000000">
            <w:pPr>
              <w:pStyle w:val="sc-RequirementRight"/>
              <w:rPr>
                <w:del w:id="450" w:author="Marco, Christine A." w:date="2023-01-21T11:52:00Z"/>
              </w:rPr>
            </w:pPr>
            <w:del w:id="451" w:author="Marco, Christine A." w:date="2023-01-21T11:52:00Z">
              <w:r w:rsidDel="00662A30">
                <w:delText>4</w:delText>
              </w:r>
            </w:del>
          </w:p>
        </w:tc>
        <w:tc>
          <w:tcPr>
            <w:tcW w:w="1116" w:type="dxa"/>
          </w:tcPr>
          <w:p w14:paraId="14D72C1B" w14:textId="66E24367" w:rsidR="00230717" w:rsidDel="00662A30" w:rsidRDefault="00000000">
            <w:pPr>
              <w:pStyle w:val="sc-Requirement"/>
              <w:rPr>
                <w:del w:id="452" w:author="Marco, Christine A." w:date="2023-01-21T11:52:00Z"/>
              </w:rPr>
            </w:pPr>
            <w:del w:id="453" w:author="Marco, Christine A." w:date="2023-01-21T11:52:00Z">
              <w:r w:rsidDel="00662A30">
                <w:delText>F, Sp</w:delText>
              </w:r>
            </w:del>
          </w:p>
        </w:tc>
      </w:tr>
      <w:tr w:rsidR="00230717" w:rsidDel="00662A30" w14:paraId="487E3C30" w14:textId="2E4CF1A8">
        <w:trPr>
          <w:del w:id="454" w:author="Marco, Christine A." w:date="2023-01-21T11:52:00Z"/>
        </w:trPr>
        <w:tc>
          <w:tcPr>
            <w:tcW w:w="1200" w:type="dxa"/>
          </w:tcPr>
          <w:p w14:paraId="797BCB1C" w14:textId="29D769C4" w:rsidR="00230717" w:rsidDel="00662A30" w:rsidRDefault="00000000">
            <w:pPr>
              <w:pStyle w:val="sc-Requirement"/>
              <w:rPr>
                <w:del w:id="455" w:author="Marco, Christine A." w:date="2023-01-21T11:52:00Z"/>
              </w:rPr>
            </w:pPr>
            <w:del w:id="456" w:author="Marco, Christine A." w:date="2023-01-21T11:52:00Z">
              <w:r w:rsidDel="00662A30">
                <w:delText>PSYC 347</w:delText>
              </w:r>
            </w:del>
          </w:p>
        </w:tc>
        <w:tc>
          <w:tcPr>
            <w:tcW w:w="2000" w:type="dxa"/>
          </w:tcPr>
          <w:p w14:paraId="1D2BEF0E" w14:textId="77146294" w:rsidR="00230717" w:rsidDel="00662A30" w:rsidRDefault="00000000">
            <w:pPr>
              <w:pStyle w:val="sc-Requirement"/>
              <w:rPr>
                <w:del w:id="457" w:author="Marco, Christine A." w:date="2023-01-21T11:52:00Z"/>
              </w:rPr>
            </w:pPr>
            <w:del w:id="458" w:author="Marco, Christine A." w:date="2023-01-21T11:52:00Z">
              <w:r w:rsidDel="00662A30">
                <w:delText>Social Cognition</w:delText>
              </w:r>
            </w:del>
          </w:p>
        </w:tc>
        <w:tc>
          <w:tcPr>
            <w:tcW w:w="450" w:type="dxa"/>
          </w:tcPr>
          <w:p w14:paraId="397EA58F" w14:textId="5969C22F" w:rsidR="00230717" w:rsidDel="00662A30" w:rsidRDefault="00000000">
            <w:pPr>
              <w:pStyle w:val="sc-RequirementRight"/>
              <w:rPr>
                <w:del w:id="459" w:author="Marco, Christine A." w:date="2023-01-21T11:52:00Z"/>
              </w:rPr>
            </w:pPr>
            <w:del w:id="460" w:author="Marco, Christine A." w:date="2023-01-21T11:52:00Z">
              <w:r w:rsidDel="00662A30">
                <w:delText>4</w:delText>
              </w:r>
            </w:del>
          </w:p>
        </w:tc>
        <w:tc>
          <w:tcPr>
            <w:tcW w:w="1116" w:type="dxa"/>
          </w:tcPr>
          <w:p w14:paraId="4AA21EA3" w14:textId="6D4294A2" w:rsidR="00230717" w:rsidDel="00662A30" w:rsidRDefault="00000000">
            <w:pPr>
              <w:pStyle w:val="sc-Requirement"/>
              <w:rPr>
                <w:del w:id="461" w:author="Marco, Christine A." w:date="2023-01-21T11:52:00Z"/>
              </w:rPr>
            </w:pPr>
            <w:del w:id="462" w:author="Marco, Christine A." w:date="2023-01-21T11:52:00Z">
              <w:r w:rsidDel="00662A30">
                <w:delText>As needed</w:delText>
              </w:r>
            </w:del>
          </w:p>
        </w:tc>
      </w:tr>
      <w:tr w:rsidR="00230717" w:rsidDel="00662A30" w14:paraId="7176BE10" w14:textId="70108175">
        <w:trPr>
          <w:del w:id="463" w:author="Marco, Christine A." w:date="2023-01-21T11:52:00Z"/>
        </w:trPr>
        <w:tc>
          <w:tcPr>
            <w:tcW w:w="1200" w:type="dxa"/>
          </w:tcPr>
          <w:p w14:paraId="2DD7E9A3" w14:textId="0FAF57EF" w:rsidR="00230717" w:rsidDel="00662A30" w:rsidRDefault="00000000">
            <w:pPr>
              <w:pStyle w:val="sc-Requirement"/>
              <w:rPr>
                <w:del w:id="464" w:author="Marco, Christine A." w:date="2023-01-21T11:52:00Z"/>
              </w:rPr>
            </w:pPr>
            <w:del w:id="465" w:author="Marco, Christine A." w:date="2023-01-21T11:52:00Z">
              <w:r w:rsidDel="00662A30">
                <w:delText>PSYC 349</w:delText>
              </w:r>
            </w:del>
          </w:p>
        </w:tc>
        <w:tc>
          <w:tcPr>
            <w:tcW w:w="2000" w:type="dxa"/>
          </w:tcPr>
          <w:p w14:paraId="4F2AD0C8" w14:textId="5E6FC509" w:rsidR="00230717" w:rsidDel="00662A30" w:rsidRDefault="00000000">
            <w:pPr>
              <w:pStyle w:val="sc-Requirement"/>
              <w:rPr>
                <w:del w:id="466" w:author="Marco, Christine A." w:date="2023-01-21T11:52:00Z"/>
              </w:rPr>
            </w:pPr>
            <w:del w:id="467" w:author="Marco, Christine A." w:date="2023-01-21T11:52:00Z">
              <w:r w:rsidDel="00662A30">
                <w:delText>Cognitive Psychology</w:delText>
              </w:r>
            </w:del>
          </w:p>
        </w:tc>
        <w:tc>
          <w:tcPr>
            <w:tcW w:w="450" w:type="dxa"/>
          </w:tcPr>
          <w:p w14:paraId="389855D5" w14:textId="34200841" w:rsidR="00230717" w:rsidDel="00662A30" w:rsidRDefault="00000000">
            <w:pPr>
              <w:pStyle w:val="sc-RequirementRight"/>
              <w:rPr>
                <w:del w:id="468" w:author="Marco, Christine A." w:date="2023-01-21T11:52:00Z"/>
              </w:rPr>
            </w:pPr>
            <w:del w:id="469" w:author="Marco, Christine A." w:date="2023-01-21T11:52:00Z">
              <w:r w:rsidDel="00662A30">
                <w:delText>4</w:delText>
              </w:r>
            </w:del>
          </w:p>
        </w:tc>
        <w:tc>
          <w:tcPr>
            <w:tcW w:w="1116" w:type="dxa"/>
          </w:tcPr>
          <w:p w14:paraId="4721A9AA" w14:textId="54AC4644" w:rsidR="00230717" w:rsidDel="00662A30" w:rsidRDefault="00000000">
            <w:pPr>
              <w:pStyle w:val="sc-Requirement"/>
              <w:rPr>
                <w:del w:id="470" w:author="Marco, Christine A." w:date="2023-01-21T11:52:00Z"/>
              </w:rPr>
            </w:pPr>
            <w:del w:id="471" w:author="Marco, Christine A." w:date="2023-01-21T11:52:00Z">
              <w:r w:rsidDel="00662A30">
                <w:delText>F, Sp</w:delText>
              </w:r>
            </w:del>
          </w:p>
        </w:tc>
      </w:tr>
    </w:tbl>
    <w:p w14:paraId="7D23C0BB" w14:textId="1B2693EC" w:rsidR="007C3B4F" w:rsidRPr="004760DD" w:rsidDel="007C3B4F" w:rsidRDefault="007C3B4F">
      <w:pPr>
        <w:pStyle w:val="sc-RequirementsSubheading"/>
        <w:rPr>
          <w:del w:id="472" w:author="Marco, Christine A." w:date="2023-01-21T11:45:00Z"/>
          <w:b w:val="0"/>
          <w:bCs/>
        </w:rPr>
      </w:pPr>
      <w:bookmarkStart w:id="473" w:name="68C9AAF5383E4CF9B3D1A6BC687DFD2E"/>
      <w:bookmarkEnd w:id="473"/>
    </w:p>
    <w:p w14:paraId="3B8FA419" w14:textId="77777777" w:rsidR="00230717" w:rsidRPr="00A44E7C" w:rsidRDefault="00000000">
      <w:pPr>
        <w:pStyle w:val="sc-BodyText"/>
        <w:rPr>
          <w:b/>
          <w:bCs/>
          <w:rPrChange w:id="474" w:author="Abbotson, Susan C. W." w:date="2023-03-05T09:20:00Z">
            <w:rPr/>
          </w:rPrChange>
        </w:rPr>
      </w:pPr>
      <w:del w:id="475" w:author="Abbotson, Susan C. W." w:date="2023-03-05T09:18:00Z">
        <w:r w:rsidRPr="00A44E7C" w:rsidDel="00A44E7C">
          <w:rPr>
            <w:b/>
            <w:bCs/>
            <w:rPrChange w:id="476" w:author="Abbotson, Susan C. W." w:date="2023-03-05T09:20:00Z">
              <w:rPr/>
            </w:rPrChange>
          </w:rPr>
          <w:delText>*</w:delText>
        </w:r>
      </w:del>
      <w:r w:rsidRPr="00A44E7C">
        <w:rPr>
          <w:b/>
          <w:bCs/>
          <w:rPrChange w:id="477" w:author="Abbotson, Susan C. W." w:date="2023-03-05T09:20:00Z">
            <w:rPr/>
          </w:rPrChange>
        </w:rPr>
        <w:t>ONE COURSE from</w:t>
      </w:r>
    </w:p>
    <w:tbl>
      <w:tblPr>
        <w:tblW w:w="0" w:type="auto"/>
        <w:tblLook w:val="04A0" w:firstRow="1" w:lastRow="0" w:firstColumn="1" w:lastColumn="0" w:noHBand="0" w:noVBand="1"/>
      </w:tblPr>
      <w:tblGrid>
        <w:gridCol w:w="1200"/>
        <w:gridCol w:w="3390"/>
        <w:gridCol w:w="450"/>
        <w:gridCol w:w="1390"/>
        <w:gridCol w:w="26"/>
      </w:tblGrid>
      <w:tr w:rsidR="00230717" w14:paraId="4FA3F29E" w14:textId="77777777" w:rsidTr="5D220901">
        <w:trPr>
          <w:gridAfter w:val="1"/>
          <w:wAfter w:w="26" w:type="dxa"/>
        </w:trPr>
        <w:tc>
          <w:tcPr>
            <w:tcW w:w="1200" w:type="dxa"/>
          </w:tcPr>
          <w:p w14:paraId="10971D57" w14:textId="77777777" w:rsidR="00230717" w:rsidRDefault="00000000">
            <w:pPr>
              <w:pStyle w:val="sc-Requirement"/>
            </w:pPr>
            <w:r>
              <w:t>PSYC 351</w:t>
            </w:r>
          </w:p>
        </w:tc>
        <w:tc>
          <w:tcPr>
            <w:tcW w:w="3390" w:type="dxa"/>
          </w:tcPr>
          <w:p w14:paraId="104D464F" w14:textId="5A7D7AB9" w:rsidR="00230717" w:rsidRDefault="00000000">
            <w:pPr>
              <w:pStyle w:val="sc-Requirement"/>
            </w:pPr>
            <w:r>
              <w:t xml:space="preserve">Psychology of </w:t>
            </w:r>
            <w:del w:id="478" w:author="Marco, Christine A." w:date="2023-01-21T11:46:00Z">
              <w:r w:rsidDel="007C3B4F">
                <w:delText>Human Diversity</w:delText>
              </w:r>
            </w:del>
            <w:ins w:id="479" w:author="Marco, Christine A." w:date="2023-01-21T12:21:00Z">
              <w:del w:id="480" w:author="Abbotson, Susan C. W." w:date="2023-03-05T09:46:00Z">
                <w:r w:rsidR="00D5188C" w:rsidDel="001160E4">
                  <w:delText xml:space="preserve"> </w:delText>
                </w:r>
              </w:del>
              <w:r w:rsidR="00D5188C">
                <w:t>Intersectionality</w:t>
              </w:r>
            </w:ins>
          </w:p>
        </w:tc>
        <w:tc>
          <w:tcPr>
            <w:tcW w:w="450" w:type="dxa"/>
          </w:tcPr>
          <w:p w14:paraId="7F8F04E9" w14:textId="77777777" w:rsidR="00230717" w:rsidRDefault="00000000">
            <w:pPr>
              <w:pStyle w:val="sc-RequirementRight"/>
            </w:pPr>
            <w:r>
              <w:t>4</w:t>
            </w:r>
          </w:p>
        </w:tc>
        <w:tc>
          <w:tcPr>
            <w:tcW w:w="1390" w:type="dxa"/>
          </w:tcPr>
          <w:p w14:paraId="2CBC5209" w14:textId="77777777" w:rsidR="00230717" w:rsidRDefault="00000000">
            <w:pPr>
              <w:pStyle w:val="sc-Requirement"/>
            </w:pPr>
            <w:r>
              <w:t>F, Sp</w:t>
            </w:r>
          </w:p>
        </w:tc>
      </w:tr>
      <w:tr w:rsidR="00537DC7" w:rsidDel="00537DC7" w14:paraId="13294107" w14:textId="20432CB8" w:rsidTr="5D220901">
        <w:trPr>
          <w:del w:id="481" w:author="Abbotson, Susan C. W." w:date="2023-03-05T09:09:00Z"/>
        </w:trPr>
        <w:tc>
          <w:tcPr>
            <w:tcW w:w="1200" w:type="dxa"/>
          </w:tcPr>
          <w:p w14:paraId="5F9F7EF3" w14:textId="0800C2CA" w:rsidR="00230717" w:rsidDel="00537DC7" w:rsidRDefault="00000000">
            <w:pPr>
              <w:pStyle w:val="sc-Requirement"/>
              <w:rPr>
                <w:del w:id="482" w:author="Abbotson, Susan C. W." w:date="2023-03-05T09:09:00Z"/>
              </w:rPr>
            </w:pPr>
            <w:del w:id="483" w:author="Abbotson, Susan C. W." w:date="2023-03-05T09:09:00Z">
              <w:r w:rsidDel="00537DC7">
                <w:delText>PSYC 354</w:delText>
              </w:r>
            </w:del>
          </w:p>
        </w:tc>
        <w:tc>
          <w:tcPr>
            <w:tcW w:w="3390" w:type="dxa"/>
          </w:tcPr>
          <w:p w14:paraId="04D60B2B" w14:textId="6DDCD114" w:rsidR="00230717" w:rsidDel="00537DC7" w:rsidRDefault="00000000">
            <w:pPr>
              <w:pStyle w:val="sc-Requirement"/>
              <w:rPr>
                <w:del w:id="484" w:author="Abbotson, Susan C. W." w:date="2023-03-05T09:09:00Z"/>
              </w:rPr>
            </w:pPr>
            <w:del w:id="485" w:author="Abbotson, Susan C. W." w:date="2023-03-05T09:09:00Z">
              <w:r w:rsidDel="00537DC7">
                <w:delText>Psychopathology</w:delText>
              </w:r>
            </w:del>
          </w:p>
        </w:tc>
        <w:tc>
          <w:tcPr>
            <w:tcW w:w="450" w:type="dxa"/>
          </w:tcPr>
          <w:p w14:paraId="227730C3" w14:textId="0478EBBF" w:rsidR="00230717" w:rsidDel="00537DC7" w:rsidRDefault="00000000">
            <w:pPr>
              <w:pStyle w:val="sc-RequirementRight"/>
              <w:rPr>
                <w:del w:id="486" w:author="Abbotson, Susan C. W." w:date="2023-03-05T09:09:00Z"/>
              </w:rPr>
            </w:pPr>
            <w:del w:id="487" w:author="Abbotson, Susan C. W." w:date="2023-03-05T09:09:00Z">
              <w:r w:rsidDel="00537DC7">
                <w:delText>4</w:delText>
              </w:r>
            </w:del>
          </w:p>
        </w:tc>
        <w:tc>
          <w:tcPr>
            <w:tcW w:w="1390" w:type="dxa"/>
            <w:gridSpan w:val="2"/>
          </w:tcPr>
          <w:p w14:paraId="51966EE6" w14:textId="3753ADE6" w:rsidR="00230717" w:rsidDel="00537DC7" w:rsidRDefault="00000000">
            <w:pPr>
              <w:pStyle w:val="sc-Requirement"/>
              <w:rPr>
                <w:del w:id="488" w:author="Abbotson, Susan C. W." w:date="2023-03-05T09:09:00Z"/>
              </w:rPr>
            </w:pPr>
            <w:del w:id="489" w:author="Abbotson, Susan C. W." w:date="2023-03-05T09:09:00Z">
              <w:r w:rsidDel="00537DC7">
                <w:delText>F, Sp</w:delText>
              </w:r>
            </w:del>
          </w:p>
        </w:tc>
      </w:tr>
      <w:tr w:rsidR="00230717" w14:paraId="0CB5E269" w14:textId="77777777" w:rsidTr="5D220901">
        <w:trPr>
          <w:gridAfter w:val="1"/>
          <w:wAfter w:w="26" w:type="dxa"/>
        </w:trPr>
        <w:tc>
          <w:tcPr>
            <w:tcW w:w="1200" w:type="dxa"/>
          </w:tcPr>
          <w:p w14:paraId="30B06A5B" w14:textId="69EC92F4" w:rsidR="00662A30" w:rsidRDefault="00000000">
            <w:pPr>
              <w:pStyle w:val="sc-Requirement"/>
            </w:pPr>
            <w:r>
              <w:t>PSYC 356</w:t>
            </w:r>
          </w:p>
        </w:tc>
        <w:tc>
          <w:tcPr>
            <w:tcW w:w="3390" w:type="dxa"/>
          </w:tcPr>
          <w:p w14:paraId="7AED0377" w14:textId="1DD6FCAF" w:rsidR="00662A30" w:rsidRDefault="001160E4">
            <w:pPr>
              <w:pStyle w:val="sc-Requirement"/>
            </w:pPr>
            <w:ins w:id="490" w:author="Abbotson, Susan C. W." w:date="2023-03-05T09:44:00Z">
              <w:r>
                <w:t>Psychology of</w:t>
              </w:r>
            </w:ins>
            <w:del w:id="491" w:author="Marco, Christine A." w:date="2023-01-21T11:47:00Z">
              <w:r w:rsidDel="007C3B4F">
                <w:delText>Psychology of Gender</w:delText>
              </w:r>
            </w:del>
            <w:ins w:id="492" w:author="Marco, Christine A." w:date="2023-01-21T12:21:00Z">
              <w:r w:rsidR="00D5188C">
                <w:t xml:space="preserve"> Genders </w:t>
              </w:r>
            </w:ins>
            <w:ins w:id="493" w:author="Abbotson, Susan C. W." w:date="2023-03-05T09:44:00Z">
              <w:r>
                <w:t>and</w:t>
              </w:r>
            </w:ins>
            <w:ins w:id="494" w:author="Marco, Christine A." w:date="2023-01-21T12:21:00Z">
              <w:del w:id="495" w:author="Abbotson, Susan C. W." w:date="2023-03-05T09:44:00Z">
                <w:r w:rsidR="00D5188C" w:rsidDel="001160E4">
                  <w:delText>&amp;</w:delText>
                </w:r>
              </w:del>
              <w:r w:rsidR="00D5188C">
                <w:t xml:space="preserve"> Sexualities</w:t>
              </w:r>
            </w:ins>
          </w:p>
        </w:tc>
        <w:tc>
          <w:tcPr>
            <w:tcW w:w="450" w:type="dxa"/>
          </w:tcPr>
          <w:p w14:paraId="71AAE756" w14:textId="3EF48912" w:rsidR="00662A30" w:rsidRDefault="00000000" w:rsidP="00A34AA3">
            <w:pPr>
              <w:pStyle w:val="sc-RequirementRight"/>
            </w:pPr>
            <w:r>
              <w:t>4</w:t>
            </w:r>
          </w:p>
        </w:tc>
        <w:tc>
          <w:tcPr>
            <w:tcW w:w="1390" w:type="dxa"/>
          </w:tcPr>
          <w:p w14:paraId="4479B8DD" w14:textId="310EA1FD" w:rsidR="007C3B4F" w:rsidRDefault="00000000">
            <w:pPr>
              <w:pStyle w:val="sc-Requirement"/>
            </w:pPr>
            <w:del w:id="496" w:author="Marco, Christine A." w:date="2023-01-21T11:48:00Z">
              <w:r w:rsidDel="007C3B4F">
                <w:delText>F, Sp</w:delText>
              </w:r>
            </w:del>
            <w:ins w:id="497" w:author="Marco, Christine A." w:date="2023-01-21T12:24:00Z">
              <w:r w:rsidR="00D5188C">
                <w:t xml:space="preserve"> Annually</w:t>
              </w:r>
            </w:ins>
            <w:ins w:id="498" w:author="Marco, Christine A." w:date="2023-01-21T11:48:00Z">
              <w:r w:rsidR="007C3B4F">
                <w:t xml:space="preserve"> </w:t>
              </w:r>
            </w:ins>
          </w:p>
        </w:tc>
      </w:tr>
      <w:tr w:rsidR="001160E4" w14:paraId="7EF9C4D4" w14:textId="77777777" w:rsidTr="5D220901">
        <w:trPr>
          <w:ins w:id="499" w:author="Marco, Christine A." w:date="2023-01-21T11:58:00Z"/>
        </w:trPr>
        <w:tc>
          <w:tcPr>
            <w:tcW w:w="1200" w:type="dxa"/>
          </w:tcPr>
          <w:p w14:paraId="3EA32492" w14:textId="02F0910E" w:rsidR="00662A30" w:rsidRDefault="00662A30">
            <w:pPr>
              <w:pStyle w:val="sc-Requirement"/>
              <w:rPr>
                <w:ins w:id="500" w:author="Marco, Christine A." w:date="2023-01-21T11:58:00Z"/>
              </w:rPr>
            </w:pPr>
            <w:ins w:id="501" w:author="Marco, Christine A." w:date="2023-01-21T11:58:00Z">
              <w:r>
                <w:t>PSYC 35</w:t>
              </w:r>
            </w:ins>
            <w:ins w:id="502" w:author="Marco, Christine A." w:date="2023-02-27T12:42:00Z">
              <w:r w:rsidR="5945F831">
                <w:t>5</w:t>
              </w:r>
            </w:ins>
          </w:p>
        </w:tc>
        <w:tc>
          <w:tcPr>
            <w:tcW w:w="3390" w:type="dxa"/>
          </w:tcPr>
          <w:p w14:paraId="13BEC1C5" w14:textId="0C14449E" w:rsidR="00662A30" w:rsidRDefault="00662A30">
            <w:pPr>
              <w:pStyle w:val="sc-Requirement"/>
              <w:rPr>
                <w:ins w:id="503" w:author="Marco, Christine A." w:date="2023-01-21T11:58:00Z"/>
              </w:rPr>
            </w:pPr>
            <w:ins w:id="504" w:author="Marco, Christine A." w:date="2023-01-21T11:58:00Z">
              <w:r>
                <w:t>Psychology of Social Class</w:t>
              </w:r>
            </w:ins>
          </w:p>
        </w:tc>
        <w:tc>
          <w:tcPr>
            <w:tcW w:w="450" w:type="dxa"/>
          </w:tcPr>
          <w:p w14:paraId="181C560B" w14:textId="6BD5E739" w:rsidR="00662A30" w:rsidRDefault="00662A30">
            <w:pPr>
              <w:pStyle w:val="sc-RequirementRight"/>
              <w:rPr>
                <w:ins w:id="505" w:author="Marco, Christine A." w:date="2023-01-21T11:58:00Z"/>
              </w:rPr>
            </w:pPr>
            <w:ins w:id="506" w:author="Marco, Christine A." w:date="2023-01-21T11:58:00Z">
              <w:r>
                <w:t>4</w:t>
              </w:r>
            </w:ins>
          </w:p>
        </w:tc>
        <w:tc>
          <w:tcPr>
            <w:tcW w:w="1390" w:type="dxa"/>
            <w:gridSpan w:val="2"/>
          </w:tcPr>
          <w:p w14:paraId="121DB5AC" w14:textId="281D9022" w:rsidR="00662A30" w:rsidRDefault="00662A30">
            <w:pPr>
              <w:pStyle w:val="sc-Requirement"/>
              <w:rPr>
                <w:ins w:id="507" w:author="Marco, Christine A." w:date="2023-01-21T11:58:00Z"/>
              </w:rPr>
            </w:pPr>
            <w:ins w:id="508" w:author="Marco, Christine A." w:date="2023-01-21T11:58:00Z">
              <w:r>
                <w:t>Annually</w:t>
              </w:r>
            </w:ins>
          </w:p>
        </w:tc>
      </w:tr>
      <w:tr w:rsidR="001160E4" w14:paraId="5555ED13" w14:textId="77777777" w:rsidTr="5D220901">
        <w:trPr>
          <w:ins w:id="509" w:author="Marco, Christine A." w:date="2023-01-21T11:58:00Z"/>
        </w:trPr>
        <w:tc>
          <w:tcPr>
            <w:tcW w:w="1200" w:type="dxa"/>
          </w:tcPr>
          <w:p w14:paraId="36E4151D" w14:textId="4E0B4D23" w:rsidR="00662A30" w:rsidRDefault="00662A30">
            <w:pPr>
              <w:pStyle w:val="sc-Requirement"/>
              <w:rPr>
                <w:ins w:id="510" w:author="Marco, Christine A." w:date="2023-01-21T11:58:00Z"/>
              </w:rPr>
            </w:pPr>
            <w:ins w:id="511" w:author="Marco, Christine A." w:date="2023-01-21T11:59:00Z">
              <w:r>
                <w:t>PSYC 424</w:t>
              </w:r>
            </w:ins>
          </w:p>
        </w:tc>
        <w:tc>
          <w:tcPr>
            <w:tcW w:w="3390" w:type="dxa"/>
          </w:tcPr>
          <w:p w14:paraId="670ACE5B" w14:textId="4704314E" w:rsidR="00662A30" w:rsidRDefault="00662A30">
            <w:pPr>
              <w:pStyle w:val="sc-Requirement"/>
              <w:rPr>
                <w:ins w:id="512" w:author="Marco, Christine A." w:date="2023-01-21T11:58:00Z"/>
              </w:rPr>
            </w:pPr>
            <w:ins w:id="513" w:author="Marco, Christine A." w:date="2023-01-21T11:59:00Z">
              <w:r>
                <w:t>Health Psychology</w:t>
              </w:r>
            </w:ins>
          </w:p>
        </w:tc>
        <w:tc>
          <w:tcPr>
            <w:tcW w:w="450" w:type="dxa"/>
          </w:tcPr>
          <w:p w14:paraId="249B5B37" w14:textId="74DB3CD0" w:rsidR="00662A30" w:rsidRDefault="00662A30">
            <w:pPr>
              <w:pStyle w:val="sc-RequirementRight"/>
              <w:rPr>
                <w:ins w:id="514" w:author="Marco, Christine A." w:date="2023-01-21T11:58:00Z"/>
              </w:rPr>
            </w:pPr>
            <w:ins w:id="515" w:author="Marco, Christine A." w:date="2023-01-21T11:59:00Z">
              <w:r>
                <w:t>4</w:t>
              </w:r>
            </w:ins>
          </w:p>
        </w:tc>
        <w:tc>
          <w:tcPr>
            <w:tcW w:w="1390" w:type="dxa"/>
            <w:gridSpan w:val="2"/>
          </w:tcPr>
          <w:p w14:paraId="770724DE" w14:textId="7248ABF7" w:rsidR="00662A30" w:rsidRDefault="00662A30">
            <w:pPr>
              <w:pStyle w:val="sc-Requirement"/>
              <w:rPr>
                <w:ins w:id="516" w:author="Marco, Christine A." w:date="2023-01-21T11:58:00Z"/>
              </w:rPr>
            </w:pPr>
            <w:ins w:id="517" w:author="Marco, Christine A." w:date="2023-01-21T11:59:00Z">
              <w:r>
                <w:t>Annually</w:t>
              </w:r>
            </w:ins>
          </w:p>
        </w:tc>
      </w:tr>
      <w:tr w:rsidR="001160E4" w14:paraId="22F31E8C" w14:textId="77777777" w:rsidTr="5D220901">
        <w:trPr>
          <w:ins w:id="518" w:author="Marco, Christine A." w:date="2023-01-21T11:58:00Z"/>
        </w:trPr>
        <w:tc>
          <w:tcPr>
            <w:tcW w:w="1200" w:type="dxa"/>
          </w:tcPr>
          <w:p w14:paraId="1C800FF9" w14:textId="3EECDC47" w:rsidR="00662A30" w:rsidRDefault="00662A30">
            <w:pPr>
              <w:pStyle w:val="sc-Requirement"/>
              <w:rPr>
                <w:ins w:id="519" w:author="Marco, Christine A." w:date="2023-01-21T11:58:00Z"/>
              </w:rPr>
            </w:pPr>
            <w:ins w:id="520" w:author="Marco, Christine A." w:date="2023-01-21T11:59:00Z">
              <w:r>
                <w:t xml:space="preserve">PSYC </w:t>
              </w:r>
              <w:r w:rsidR="00A34AA3">
                <w:t>429</w:t>
              </w:r>
            </w:ins>
          </w:p>
        </w:tc>
        <w:tc>
          <w:tcPr>
            <w:tcW w:w="3390" w:type="dxa"/>
          </w:tcPr>
          <w:p w14:paraId="77F19128" w14:textId="30AAE651" w:rsidR="00662A30" w:rsidRDefault="00A34AA3">
            <w:pPr>
              <w:pStyle w:val="sc-Requirement"/>
              <w:rPr>
                <w:ins w:id="521" w:author="Marco, Christine A." w:date="2023-01-21T11:58:00Z"/>
              </w:rPr>
            </w:pPr>
            <w:ins w:id="522" w:author="Marco, Christine A." w:date="2023-01-21T11:59:00Z">
              <w:r>
                <w:t>Psychology of Social Change</w:t>
              </w:r>
            </w:ins>
          </w:p>
        </w:tc>
        <w:tc>
          <w:tcPr>
            <w:tcW w:w="450" w:type="dxa"/>
          </w:tcPr>
          <w:p w14:paraId="095A933C" w14:textId="1A33B4CC" w:rsidR="00662A30" w:rsidRDefault="00A34AA3">
            <w:pPr>
              <w:pStyle w:val="sc-RequirementRight"/>
              <w:rPr>
                <w:ins w:id="523" w:author="Marco, Christine A." w:date="2023-01-21T11:58:00Z"/>
              </w:rPr>
            </w:pPr>
            <w:ins w:id="524" w:author="Marco, Christine A." w:date="2023-01-21T11:59:00Z">
              <w:r>
                <w:t>4</w:t>
              </w:r>
            </w:ins>
          </w:p>
        </w:tc>
        <w:tc>
          <w:tcPr>
            <w:tcW w:w="1390" w:type="dxa"/>
            <w:gridSpan w:val="2"/>
          </w:tcPr>
          <w:p w14:paraId="72CF2741" w14:textId="78B6E79C" w:rsidR="00662A30" w:rsidRDefault="00A34AA3">
            <w:pPr>
              <w:pStyle w:val="sc-Requirement"/>
              <w:rPr>
                <w:ins w:id="525" w:author="Marco, Christine A." w:date="2023-01-21T11:58:00Z"/>
              </w:rPr>
            </w:pPr>
            <w:ins w:id="526" w:author="Marco, Christine A." w:date="2023-01-21T11:59:00Z">
              <w:r>
                <w:t xml:space="preserve">Annually </w:t>
              </w:r>
            </w:ins>
          </w:p>
        </w:tc>
      </w:tr>
    </w:tbl>
    <w:p w14:paraId="52E88C5E" w14:textId="77777777" w:rsidR="00662A30" w:rsidRDefault="00662A30">
      <w:pPr>
        <w:pStyle w:val="sc-BodyText"/>
        <w:rPr>
          <w:ins w:id="527" w:author="Marco, Christine A." w:date="2023-01-21T11:58:00Z"/>
        </w:rPr>
      </w:pPr>
    </w:p>
    <w:p w14:paraId="093154AF" w14:textId="611C301C" w:rsidR="00662A30" w:rsidRPr="00A44E7C" w:rsidRDefault="00A34AA3">
      <w:pPr>
        <w:pStyle w:val="sc-BodyText"/>
        <w:rPr>
          <w:ins w:id="528" w:author="Marco, Christine A." w:date="2023-01-21T11:50:00Z"/>
          <w:b/>
          <w:bCs/>
          <w:rPrChange w:id="529" w:author="Abbotson, Susan C. W." w:date="2023-03-05T09:20:00Z">
            <w:rPr>
              <w:ins w:id="530" w:author="Marco, Christine A." w:date="2023-01-21T11:50:00Z"/>
            </w:rPr>
          </w:rPrChange>
        </w:rPr>
      </w:pPr>
      <w:ins w:id="531" w:author="Marco, Christine A." w:date="2023-01-21T12:01:00Z">
        <w:del w:id="532" w:author="Abbotson, Susan C. W." w:date="2023-03-05T09:18:00Z">
          <w:r w:rsidRPr="00A44E7C" w:rsidDel="00A44E7C">
            <w:rPr>
              <w:b/>
              <w:bCs/>
              <w:rPrChange w:id="533" w:author="Abbotson, Susan C. W." w:date="2023-03-05T09:20:00Z">
                <w:rPr/>
              </w:rPrChange>
            </w:rPr>
            <w:delText>*</w:delText>
          </w:r>
        </w:del>
      </w:ins>
      <w:ins w:id="534" w:author="Marco, Christine A." w:date="2023-01-21T11:50:00Z">
        <w:r w:rsidR="00662A30" w:rsidRPr="00A44E7C">
          <w:rPr>
            <w:b/>
            <w:bCs/>
            <w:rPrChange w:id="535" w:author="Abbotson, Susan C. W." w:date="2023-03-05T09:20:00Z">
              <w:rPr/>
            </w:rPrChange>
          </w:rPr>
          <w:t>THREE COURSES from</w:t>
        </w:r>
      </w:ins>
    </w:p>
    <w:tbl>
      <w:tblPr>
        <w:tblW w:w="0" w:type="auto"/>
        <w:tblLook w:val="04A0" w:firstRow="1" w:lastRow="0" w:firstColumn="1" w:lastColumn="0" w:noHBand="0" w:noVBand="1"/>
      </w:tblPr>
      <w:tblGrid>
        <w:gridCol w:w="1199"/>
        <w:gridCol w:w="2941"/>
        <w:gridCol w:w="450"/>
        <w:gridCol w:w="1116"/>
      </w:tblGrid>
      <w:tr w:rsidR="00A44E7C" w14:paraId="7AAEBC54" w14:textId="77777777" w:rsidTr="00F05459">
        <w:trPr>
          <w:ins w:id="536" w:author="Marco, Christine A." w:date="2023-01-21T11:51:00Z"/>
        </w:trPr>
        <w:tc>
          <w:tcPr>
            <w:tcW w:w="1199" w:type="dxa"/>
          </w:tcPr>
          <w:p w14:paraId="45E7EAB2" w14:textId="77777777" w:rsidR="00662A30" w:rsidRDefault="00662A30" w:rsidP="00861CD7">
            <w:pPr>
              <w:pStyle w:val="sc-Requirement"/>
              <w:rPr>
                <w:ins w:id="537" w:author="Marco, Christine A." w:date="2023-01-21T11:51:00Z"/>
              </w:rPr>
            </w:pPr>
            <w:ins w:id="538" w:author="Marco, Christine A." w:date="2023-01-21T11:51:00Z">
              <w:r>
                <w:t>PSYC 331</w:t>
              </w:r>
            </w:ins>
          </w:p>
        </w:tc>
        <w:tc>
          <w:tcPr>
            <w:tcW w:w="2941" w:type="dxa"/>
          </w:tcPr>
          <w:p w14:paraId="6D23879A" w14:textId="77777777" w:rsidR="00662A30" w:rsidRDefault="00662A30" w:rsidP="00861CD7">
            <w:pPr>
              <w:pStyle w:val="sc-Requirement"/>
              <w:rPr>
                <w:ins w:id="539" w:author="Marco, Christine A." w:date="2023-01-21T11:51:00Z"/>
              </w:rPr>
            </w:pPr>
            <w:ins w:id="540" w:author="Marco, Christine A." w:date="2023-01-21T11:51:00Z">
              <w:r>
                <w:t>Child Psychology</w:t>
              </w:r>
            </w:ins>
          </w:p>
        </w:tc>
        <w:tc>
          <w:tcPr>
            <w:tcW w:w="450" w:type="dxa"/>
          </w:tcPr>
          <w:p w14:paraId="07161017" w14:textId="77777777" w:rsidR="00662A30" w:rsidRDefault="00662A30" w:rsidP="00861CD7">
            <w:pPr>
              <w:pStyle w:val="sc-RequirementRight"/>
              <w:rPr>
                <w:ins w:id="541" w:author="Marco, Christine A." w:date="2023-01-21T11:51:00Z"/>
              </w:rPr>
            </w:pPr>
            <w:ins w:id="542" w:author="Marco, Christine A." w:date="2023-01-21T11:51:00Z">
              <w:r>
                <w:t>4</w:t>
              </w:r>
            </w:ins>
          </w:p>
        </w:tc>
        <w:tc>
          <w:tcPr>
            <w:tcW w:w="1116" w:type="dxa"/>
          </w:tcPr>
          <w:p w14:paraId="7474009E" w14:textId="77777777" w:rsidR="00662A30" w:rsidRDefault="00662A30" w:rsidP="00861CD7">
            <w:pPr>
              <w:pStyle w:val="sc-Requirement"/>
              <w:rPr>
                <w:ins w:id="543" w:author="Marco, Christine A." w:date="2023-01-21T11:51:00Z"/>
              </w:rPr>
            </w:pPr>
            <w:ins w:id="544" w:author="Marco, Christine A." w:date="2023-01-21T11:51:00Z">
              <w:r>
                <w:t>Annually</w:t>
              </w:r>
            </w:ins>
          </w:p>
        </w:tc>
      </w:tr>
      <w:tr w:rsidR="00A44E7C" w14:paraId="37E219BE" w14:textId="77777777" w:rsidTr="00F05459">
        <w:trPr>
          <w:ins w:id="545" w:author="Marco, Christine A." w:date="2023-01-21T11:51:00Z"/>
        </w:trPr>
        <w:tc>
          <w:tcPr>
            <w:tcW w:w="1199" w:type="dxa"/>
          </w:tcPr>
          <w:p w14:paraId="7BE56284" w14:textId="77777777" w:rsidR="00662A30" w:rsidRDefault="00662A30" w:rsidP="00861CD7">
            <w:pPr>
              <w:pStyle w:val="sc-Requirement"/>
              <w:rPr>
                <w:ins w:id="546" w:author="Marco, Christine A." w:date="2023-01-21T11:51:00Z"/>
              </w:rPr>
            </w:pPr>
            <w:ins w:id="547" w:author="Marco, Christine A." w:date="2023-01-21T11:51:00Z">
              <w:r>
                <w:t>PSYC 332</w:t>
              </w:r>
            </w:ins>
          </w:p>
        </w:tc>
        <w:tc>
          <w:tcPr>
            <w:tcW w:w="2941" w:type="dxa"/>
          </w:tcPr>
          <w:p w14:paraId="2A014DB4" w14:textId="77777777" w:rsidR="00662A30" w:rsidRDefault="00662A30" w:rsidP="00861CD7">
            <w:pPr>
              <w:pStyle w:val="sc-Requirement"/>
              <w:rPr>
                <w:ins w:id="548" w:author="Marco, Christine A." w:date="2023-01-21T11:51:00Z"/>
              </w:rPr>
            </w:pPr>
            <w:ins w:id="549" w:author="Marco, Christine A." w:date="2023-01-21T11:51:00Z">
              <w:r>
                <w:t>Adolescent Psychology</w:t>
              </w:r>
            </w:ins>
          </w:p>
        </w:tc>
        <w:tc>
          <w:tcPr>
            <w:tcW w:w="450" w:type="dxa"/>
          </w:tcPr>
          <w:p w14:paraId="0F0EADAA" w14:textId="77777777" w:rsidR="00662A30" w:rsidRDefault="00662A30" w:rsidP="00861CD7">
            <w:pPr>
              <w:pStyle w:val="sc-RequirementRight"/>
              <w:rPr>
                <w:ins w:id="550" w:author="Marco, Christine A." w:date="2023-01-21T11:51:00Z"/>
              </w:rPr>
            </w:pPr>
            <w:ins w:id="551" w:author="Marco, Christine A." w:date="2023-01-21T11:51:00Z">
              <w:r>
                <w:t>4</w:t>
              </w:r>
            </w:ins>
          </w:p>
        </w:tc>
        <w:tc>
          <w:tcPr>
            <w:tcW w:w="1116" w:type="dxa"/>
          </w:tcPr>
          <w:p w14:paraId="4128F9DF" w14:textId="77777777" w:rsidR="00662A30" w:rsidRDefault="00662A30" w:rsidP="00861CD7">
            <w:pPr>
              <w:pStyle w:val="sc-Requirement"/>
              <w:rPr>
                <w:ins w:id="552" w:author="Marco, Christine A." w:date="2023-01-21T11:51:00Z"/>
              </w:rPr>
            </w:pPr>
            <w:ins w:id="553" w:author="Marco, Christine A." w:date="2023-01-21T11:51:00Z">
              <w:r>
                <w:t>Annually</w:t>
              </w:r>
            </w:ins>
          </w:p>
        </w:tc>
      </w:tr>
      <w:tr w:rsidR="00A44E7C" w14:paraId="253028C8" w14:textId="77777777" w:rsidTr="00F05459">
        <w:trPr>
          <w:ins w:id="554" w:author="Marco, Christine A." w:date="2023-01-21T11:51:00Z"/>
        </w:trPr>
        <w:tc>
          <w:tcPr>
            <w:tcW w:w="1199" w:type="dxa"/>
          </w:tcPr>
          <w:p w14:paraId="08067E07" w14:textId="77777777" w:rsidR="00662A30" w:rsidRDefault="00662A30" w:rsidP="00861CD7">
            <w:pPr>
              <w:pStyle w:val="sc-Requirement"/>
              <w:rPr>
                <w:ins w:id="555" w:author="Marco, Christine A." w:date="2023-01-21T11:51:00Z"/>
              </w:rPr>
            </w:pPr>
            <w:ins w:id="556" w:author="Marco, Christine A." w:date="2023-01-21T11:51:00Z">
              <w:r>
                <w:t>PSYC 335</w:t>
              </w:r>
            </w:ins>
          </w:p>
        </w:tc>
        <w:tc>
          <w:tcPr>
            <w:tcW w:w="2941" w:type="dxa"/>
          </w:tcPr>
          <w:p w14:paraId="7C1D8950" w14:textId="77777777" w:rsidR="00662A30" w:rsidRDefault="00662A30" w:rsidP="00861CD7">
            <w:pPr>
              <w:pStyle w:val="sc-Requirement"/>
              <w:rPr>
                <w:ins w:id="557" w:author="Marco, Christine A." w:date="2023-01-21T11:51:00Z"/>
              </w:rPr>
            </w:pPr>
            <w:ins w:id="558" w:author="Marco, Christine A." w:date="2023-01-21T11:51:00Z">
              <w:r>
                <w:t>Family Psychology</w:t>
              </w:r>
            </w:ins>
          </w:p>
        </w:tc>
        <w:tc>
          <w:tcPr>
            <w:tcW w:w="450" w:type="dxa"/>
          </w:tcPr>
          <w:p w14:paraId="1429B9CD" w14:textId="77777777" w:rsidR="00662A30" w:rsidRDefault="00662A30" w:rsidP="00861CD7">
            <w:pPr>
              <w:pStyle w:val="sc-RequirementRight"/>
              <w:rPr>
                <w:ins w:id="559" w:author="Marco, Christine A." w:date="2023-01-21T11:51:00Z"/>
              </w:rPr>
            </w:pPr>
            <w:ins w:id="560" w:author="Marco, Christine A." w:date="2023-01-21T11:51:00Z">
              <w:r>
                <w:t>4</w:t>
              </w:r>
            </w:ins>
          </w:p>
        </w:tc>
        <w:tc>
          <w:tcPr>
            <w:tcW w:w="1116" w:type="dxa"/>
          </w:tcPr>
          <w:p w14:paraId="1FC9AB24" w14:textId="77777777" w:rsidR="00662A30" w:rsidRDefault="00662A30" w:rsidP="00861CD7">
            <w:pPr>
              <w:pStyle w:val="sc-Requirement"/>
              <w:rPr>
                <w:ins w:id="561" w:author="Marco, Christine A." w:date="2023-01-21T11:51:00Z"/>
              </w:rPr>
            </w:pPr>
            <w:ins w:id="562" w:author="Marco, Christine A." w:date="2023-01-21T11:51:00Z">
              <w:r>
                <w:t>Annually</w:t>
              </w:r>
            </w:ins>
          </w:p>
        </w:tc>
      </w:tr>
      <w:tr w:rsidR="00A44E7C" w14:paraId="73D08A96" w14:textId="77777777" w:rsidTr="00F05459">
        <w:trPr>
          <w:ins w:id="563" w:author="Marco, Christine A." w:date="2023-01-21T11:51:00Z"/>
        </w:trPr>
        <w:tc>
          <w:tcPr>
            <w:tcW w:w="1199" w:type="dxa"/>
          </w:tcPr>
          <w:p w14:paraId="10AC93CD" w14:textId="77777777" w:rsidR="00662A30" w:rsidRDefault="00662A30" w:rsidP="00861CD7">
            <w:pPr>
              <w:pStyle w:val="sc-Requirement"/>
              <w:rPr>
                <w:ins w:id="564" w:author="Marco, Christine A." w:date="2023-01-21T11:51:00Z"/>
              </w:rPr>
            </w:pPr>
            <w:ins w:id="565" w:author="Marco, Christine A." w:date="2023-01-21T11:51:00Z">
              <w:r>
                <w:t>PSYC 339</w:t>
              </w:r>
            </w:ins>
          </w:p>
        </w:tc>
        <w:tc>
          <w:tcPr>
            <w:tcW w:w="2941" w:type="dxa"/>
          </w:tcPr>
          <w:p w14:paraId="47AED3EC" w14:textId="77777777" w:rsidR="00662A30" w:rsidRDefault="00662A30" w:rsidP="00861CD7">
            <w:pPr>
              <w:pStyle w:val="sc-Requirement"/>
              <w:rPr>
                <w:ins w:id="566" w:author="Marco, Christine A." w:date="2023-01-21T11:51:00Z"/>
              </w:rPr>
            </w:pPr>
            <w:ins w:id="567" w:author="Marco, Christine A." w:date="2023-01-21T11:51:00Z">
              <w:r>
                <w:t>Psychology of Aging</w:t>
              </w:r>
            </w:ins>
          </w:p>
        </w:tc>
        <w:tc>
          <w:tcPr>
            <w:tcW w:w="450" w:type="dxa"/>
          </w:tcPr>
          <w:p w14:paraId="1904E445" w14:textId="77777777" w:rsidR="00662A30" w:rsidRDefault="00662A30" w:rsidP="00861CD7">
            <w:pPr>
              <w:pStyle w:val="sc-RequirementRight"/>
              <w:rPr>
                <w:ins w:id="568" w:author="Marco, Christine A." w:date="2023-01-21T11:51:00Z"/>
              </w:rPr>
            </w:pPr>
            <w:ins w:id="569" w:author="Marco, Christine A." w:date="2023-01-21T11:51:00Z">
              <w:r>
                <w:t>4</w:t>
              </w:r>
            </w:ins>
          </w:p>
        </w:tc>
        <w:tc>
          <w:tcPr>
            <w:tcW w:w="1116" w:type="dxa"/>
          </w:tcPr>
          <w:p w14:paraId="6BB5F53E" w14:textId="77777777" w:rsidR="00662A30" w:rsidRDefault="00662A30" w:rsidP="00861CD7">
            <w:pPr>
              <w:pStyle w:val="sc-Requirement"/>
              <w:rPr>
                <w:ins w:id="570" w:author="Marco, Christine A." w:date="2023-01-21T11:51:00Z"/>
              </w:rPr>
            </w:pPr>
            <w:ins w:id="571" w:author="Marco, Christine A." w:date="2023-01-21T11:51:00Z">
              <w:r>
                <w:t>Annually</w:t>
              </w:r>
            </w:ins>
          </w:p>
        </w:tc>
      </w:tr>
      <w:tr w:rsidR="00A44E7C" w14:paraId="6A81F80F" w14:textId="77777777" w:rsidTr="00F05459">
        <w:trPr>
          <w:ins w:id="572" w:author="Marco, Christine A." w:date="2023-01-21T11:51:00Z"/>
        </w:trPr>
        <w:tc>
          <w:tcPr>
            <w:tcW w:w="1199" w:type="dxa"/>
          </w:tcPr>
          <w:p w14:paraId="2DABBDEA" w14:textId="77777777" w:rsidR="00662A30" w:rsidRDefault="00662A30" w:rsidP="00861CD7">
            <w:pPr>
              <w:pStyle w:val="sc-Requirement"/>
              <w:rPr>
                <w:ins w:id="573" w:author="Marco, Christine A." w:date="2023-01-21T11:51:00Z"/>
              </w:rPr>
            </w:pPr>
            <w:ins w:id="574" w:author="Marco, Christine A." w:date="2023-01-21T11:51:00Z">
              <w:r>
                <w:t>PSYC 341</w:t>
              </w:r>
            </w:ins>
          </w:p>
        </w:tc>
        <w:tc>
          <w:tcPr>
            <w:tcW w:w="2941" w:type="dxa"/>
          </w:tcPr>
          <w:p w14:paraId="30A18DDB" w14:textId="77777777" w:rsidR="00662A30" w:rsidRDefault="00662A30" w:rsidP="00861CD7">
            <w:pPr>
              <w:pStyle w:val="sc-Requirement"/>
              <w:rPr>
                <w:ins w:id="575" w:author="Marco, Christine A." w:date="2023-01-21T11:51:00Z"/>
              </w:rPr>
            </w:pPr>
            <w:ins w:id="576" w:author="Marco, Christine A." w:date="2023-01-21T11:51:00Z">
              <w:r>
                <w:t>Perception</w:t>
              </w:r>
            </w:ins>
          </w:p>
        </w:tc>
        <w:tc>
          <w:tcPr>
            <w:tcW w:w="450" w:type="dxa"/>
          </w:tcPr>
          <w:p w14:paraId="40CBC7DA" w14:textId="77777777" w:rsidR="00662A30" w:rsidRDefault="00662A30" w:rsidP="00861CD7">
            <w:pPr>
              <w:pStyle w:val="sc-RequirementRight"/>
              <w:rPr>
                <w:ins w:id="577" w:author="Marco, Christine A." w:date="2023-01-21T11:51:00Z"/>
              </w:rPr>
            </w:pPr>
            <w:ins w:id="578" w:author="Marco, Christine A." w:date="2023-01-21T11:51:00Z">
              <w:r>
                <w:t>4</w:t>
              </w:r>
            </w:ins>
          </w:p>
        </w:tc>
        <w:tc>
          <w:tcPr>
            <w:tcW w:w="1116" w:type="dxa"/>
          </w:tcPr>
          <w:p w14:paraId="64BEBFFF" w14:textId="77777777" w:rsidR="00662A30" w:rsidRDefault="00662A30" w:rsidP="00861CD7">
            <w:pPr>
              <w:pStyle w:val="sc-Requirement"/>
              <w:rPr>
                <w:ins w:id="579" w:author="Marco, Christine A." w:date="2023-01-21T11:51:00Z"/>
              </w:rPr>
            </w:pPr>
            <w:ins w:id="580" w:author="Marco, Christine A." w:date="2023-01-21T11:51:00Z">
              <w:r>
                <w:t>Annually</w:t>
              </w:r>
            </w:ins>
          </w:p>
        </w:tc>
      </w:tr>
      <w:tr w:rsidR="00A44E7C" w14:paraId="18B66EC7" w14:textId="77777777" w:rsidTr="00F05459">
        <w:trPr>
          <w:ins w:id="581" w:author="Marco, Christine A." w:date="2023-01-21T11:51:00Z"/>
        </w:trPr>
        <w:tc>
          <w:tcPr>
            <w:tcW w:w="1199" w:type="dxa"/>
          </w:tcPr>
          <w:p w14:paraId="04170458" w14:textId="77777777" w:rsidR="00662A30" w:rsidRDefault="00662A30" w:rsidP="00861CD7">
            <w:pPr>
              <w:pStyle w:val="sc-Requirement"/>
              <w:rPr>
                <w:ins w:id="582" w:author="Marco, Christine A." w:date="2023-01-21T11:51:00Z"/>
              </w:rPr>
            </w:pPr>
            <w:ins w:id="583" w:author="Marco, Christine A." w:date="2023-01-21T11:51:00Z">
              <w:r>
                <w:t>PSYC 344</w:t>
              </w:r>
            </w:ins>
          </w:p>
        </w:tc>
        <w:tc>
          <w:tcPr>
            <w:tcW w:w="2941" w:type="dxa"/>
          </w:tcPr>
          <w:p w14:paraId="020E4863" w14:textId="77777777" w:rsidR="00662A30" w:rsidRDefault="00662A30" w:rsidP="00861CD7">
            <w:pPr>
              <w:pStyle w:val="sc-Requirement"/>
              <w:rPr>
                <w:ins w:id="584" w:author="Marco, Christine A." w:date="2023-01-21T11:51:00Z"/>
              </w:rPr>
            </w:pPr>
            <w:ins w:id="585" w:author="Marco, Christine A." w:date="2023-01-21T11:51:00Z">
              <w:r>
                <w:t>Learning</w:t>
              </w:r>
            </w:ins>
          </w:p>
        </w:tc>
        <w:tc>
          <w:tcPr>
            <w:tcW w:w="450" w:type="dxa"/>
          </w:tcPr>
          <w:p w14:paraId="78FBBC14" w14:textId="77777777" w:rsidR="00662A30" w:rsidRDefault="00662A30" w:rsidP="00861CD7">
            <w:pPr>
              <w:pStyle w:val="sc-RequirementRight"/>
              <w:rPr>
                <w:ins w:id="586" w:author="Marco, Christine A." w:date="2023-01-21T11:51:00Z"/>
              </w:rPr>
            </w:pPr>
            <w:ins w:id="587" w:author="Marco, Christine A." w:date="2023-01-21T11:51:00Z">
              <w:r>
                <w:t>4</w:t>
              </w:r>
            </w:ins>
          </w:p>
        </w:tc>
        <w:tc>
          <w:tcPr>
            <w:tcW w:w="1116" w:type="dxa"/>
          </w:tcPr>
          <w:p w14:paraId="6C6B3B5C" w14:textId="77777777" w:rsidR="00662A30" w:rsidRDefault="00662A30" w:rsidP="00861CD7">
            <w:pPr>
              <w:pStyle w:val="sc-Requirement"/>
              <w:rPr>
                <w:ins w:id="588" w:author="Marco, Christine A." w:date="2023-01-21T11:51:00Z"/>
              </w:rPr>
            </w:pPr>
            <w:ins w:id="589" w:author="Marco, Christine A." w:date="2023-01-21T11:51:00Z">
              <w:r>
                <w:t>Annually</w:t>
              </w:r>
            </w:ins>
          </w:p>
        </w:tc>
      </w:tr>
      <w:tr w:rsidR="00A44E7C" w14:paraId="0F9EC7C0" w14:textId="77777777" w:rsidTr="00F05459">
        <w:trPr>
          <w:ins w:id="590" w:author="Marco, Christine A." w:date="2023-01-21T11:51:00Z"/>
        </w:trPr>
        <w:tc>
          <w:tcPr>
            <w:tcW w:w="1199" w:type="dxa"/>
          </w:tcPr>
          <w:p w14:paraId="39A4CFD8" w14:textId="77777777" w:rsidR="00662A30" w:rsidRDefault="00662A30" w:rsidP="00861CD7">
            <w:pPr>
              <w:pStyle w:val="sc-Requirement"/>
              <w:rPr>
                <w:ins w:id="591" w:author="Marco, Christine A." w:date="2023-01-21T11:51:00Z"/>
              </w:rPr>
            </w:pPr>
            <w:ins w:id="592" w:author="Marco, Christine A." w:date="2023-01-21T11:51:00Z">
              <w:r>
                <w:t>PSYC 345</w:t>
              </w:r>
            </w:ins>
          </w:p>
        </w:tc>
        <w:tc>
          <w:tcPr>
            <w:tcW w:w="2941" w:type="dxa"/>
          </w:tcPr>
          <w:p w14:paraId="02C65F8C" w14:textId="77777777" w:rsidR="00662A30" w:rsidRDefault="00662A30" w:rsidP="00861CD7">
            <w:pPr>
              <w:pStyle w:val="sc-Requirement"/>
              <w:rPr>
                <w:ins w:id="593" w:author="Marco, Christine A." w:date="2023-01-21T11:51:00Z"/>
              </w:rPr>
            </w:pPr>
            <w:ins w:id="594" w:author="Marco, Christine A." w:date="2023-01-21T11:51:00Z">
              <w:r>
                <w:t>Physiological Psychology</w:t>
              </w:r>
            </w:ins>
          </w:p>
        </w:tc>
        <w:tc>
          <w:tcPr>
            <w:tcW w:w="450" w:type="dxa"/>
          </w:tcPr>
          <w:p w14:paraId="0F4C3BAE" w14:textId="77777777" w:rsidR="00662A30" w:rsidRDefault="00662A30" w:rsidP="00861CD7">
            <w:pPr>
              <w:pStyle w:val="sc-RequirementRight"/>
              <w:rPr>
                <w:ins w:id="595" w:author="Marco, Christine A." w:date="2023-01-21T11:51:00Z"/>
              </w:rPr>
            </w:pPr>
            <w:ins w:id="596" w:author="Marco, Christine A." w:date="2023-01-21T11:51:00Z">
              <w:r>
                <w:t>4</w:t>
              </w:r>
            </w:ins>
          </w:p>
        </w:tc>
        <w:tc>
          <w:tcPr>
            <w:tcW w:w="1116" w:type="dxa"/>
          </w:tcPr>
          <w:p w14:paraId="7A9A3011" w14:textId="77777777" w:rsidR="00662A30" w:rsidRDefault="00662A30" w:rsidP="00861CD7">
            <w:pPr>
              <w:pStyle w:val="sc-Requirement"/>
              <w:rPr>
                <w:ins w:id="597" w:author="Marco, Christine A." w:date="2023-01-21T11:51:00Z"/>
              </w:rPr>
            </w:pPr>
            <w:ins w:id="598" w:author="Marco, Christine A." w:date="2023-01-21T11:51:00Z">
              <w:r>
                <w:t>F, Sp</w:t>
              </w:r>
            </w:ins>
          </w:p>
        </w:tc>
      </w:tr>
      <w:tr w:rsidR="00A44E7C" w14:paraId="5983C7D8" w14:textId="77777777" w:rsidTr="00F05459">
        <w:trPr>
          <w:ins w:id="599" w:author="Marco, Christine A." w:date="2023-01-21T11:51:00Z"/>
        </w:trPr>
        <w:tc>
          <w:tcPr>
            <w:tcW w:w="1199" w:type="dxa"/>
          </w:tcPr>
          <w:p w14:paraId="25AD16B6" w14:textId="77777777" w:rsidR="00662A30" w:rsidRDefault="00662A30" w:rsidP="00861CD7">
            <w:pPr>
              <w:pStyle w:val="sc-Requirement"/>
              <w:rPr>
                <w:ins w:id="600" w:author="Marco, Christine A." w:date="2023-01-21T11:51:00Z"/>
              </w:rPr>
            </w:pPr>
            <w:ins w:id="601" w:author="Marco, Christine A." w:date="2023-01-21T11:51:00Z">
              <w:r>
                <w:t>PSYC 347</w:t>
              </w:r>
            </w:ins>
          </w:p>
        </w:tc>
        <w:tc>
          <w:tcPr>
            <w:tcW w:w="2941" w:type="dxa"/>
          </w:tcPr>
          <w:p w14:paraId="7C4D0500" w14:textId="77777777" w:rsidR="00662A30" w:rsidRDefault="00662A30" w:rsidP="00861CD7">
            <w:pPr>
              <w:pStyle w:val="sc-Requirement"/>
              <w:rPr>
                <w:ins w:id="602" w:author="Marco, Christine A." w:date="2023-01-21T11:51:00Z"/>
              </w:rPr>
            </w:pPr>
            <w:ins w:id="603" w:author="Marco, Christine A." w:date="2023-01-21T11:51:00Z">
              <w:r>
                <w:t>Social Cognition</w:t>
              </w:r>
            </w:ins>
          </w:p>
        </w:tc>
        <w:tc>
          <w:tcPr>
            <w:tcW w:w="450" w:type="dxa"/>
          </w:tcPr>
          <w:p w14:paraId="31C5DCBE" w14:textId="77777777" w:rsidR="00662A30" w:rsidRDefault="00662A30" w:rsidP="00861CD7">
            <w:pPr>
              <w:pStyle w:val="sc-RequirementRight"/>
              <w:rPr>
                <w:ins w:id="604" w:author="Marco, Christine A." w:date="2023-01-21T11:51:00Z"/>
              </w:rPr>
            </w:pPr>
            <w:ins w:id="605" w:author="Marco, Christine A." w:date="2023-01-21T11:51:00Z">
              <w:r>
                <w:t>4</w:t>
              </w:r>
            </w:ins>
          </w:p>
        </w:tc>
        <w:tc>
          <w:tcPr>
            <w:tcW w:w="1116" w:type="dxa"/>
          </w:tcPr>
          <w:p w14:paraId="0EB235B9" w14:textId="77777777" w:rsidR="00662A30" w:rsidRDefault="00662A30" w:rsidP="00861CD7">
            <w:pPr>
              <w:pStyle w:val="sc-Requirement"/>
              <w:rPr>
                <w:ins w:id="606" w:author="Marco, Christine A." w:date="2023-01-21T11:51:00Z"/>
              </w:rPr>
            </w:pPr>
            <w:ins w:id="607" w:author="Marco, Christine A." w:date="2023-01-21T11:51:00Z">
              <w:r>
                <w:t>As needed</w:t>
              </w:r>
            </w:ins>
          </w:p>
        </w:tc>
      </w:tr>
      <w:tr w:rsidR="00A44E7C" w14:paraId="3584F72D" w14:textId="77777777" w:rsidTr="00F05459">
        <w:trPr>
          <w:trHeight w:val="300"/>
          <w:ins w:id="608" w:author="Marco, Christine A." w:date="2023-03-02T00:27:00Z"/>
        </w:trPr>
        <w:tc>
          <w:tcPr>
            <w:tcW w:w="1199" w:type="dxa"/>
          </w:tcPr>
          <w:p w14:paraId="1B2FE6B5" w14:textId="3C829766" w:rsidR="533E9D19" w:rsidRDefault="533E9D19">
            <w:pPr>
              <w:pStyle w:val="sc-Requirement"/>
              <w:pPrChange w:id="609" w:author="Marco, Christine A." w:date="2023-03-02T00:27:00Z">
                <w:pPr/>
              </w:pPrChange>
            </w:pPr>
            <w:ins w:id="610" w:author="Marco, Christine A." w:date="2023-03-02T00:27:00Z">
              <w:r>
                <w:t>PSYC 350</w:t>
              </w:r>
            </w:ins>
          </w:p>
        </w:tc>
        <w:tc>
          <w:tcPr>
            <w:tcW w:w="2941" w:type="dxa"/>
          </w:tcPr>
          <w:p w14:paraId="75547482" w14:textId="0C04B673" w:rsidR="533E9D19" w:rsidRDefault="533E9D19">
            <w:pPr>
              <w:pStyle w:val="sc-Requirement"/>
              <w:pPrChange w:id="611" w:author="Marco, Christine A." w:date="2023-03-02T00:27:00Z">
                <w:pPr/>
              </w:pPrChange>
            </w:pPr>
            <w:ins w:id="612" w:author="Marco, Christine A." w:date="2023-03-02T00:27:00Z">
              <w:r>
                <w:t>Topics</w:t>
              </w:r>
            </w:ins>
          </w:p>
        </w:tc>
        <w:tc>
          <w:tcPr>
            <w:tcW w:w="450" w:type="dxa"/>
          </w:tcPr>
          <w:p w14:paraId="7825C60E" w14:textId="6F953229" w:rsidR="533E9D19" w:rsidRDefault="533E9D19">
            <w:pPr>
              <w:pStyle w:val="sc-RequirementRight"/>
              <w:pPrChange w:id="613" w:author="Marco, Christine A." w:date="2023-03-02T00:27:00Z">
                <w:pPr/>
              </w:pPrChange>
            </w:pPr>
            <w:ins w:id="614" w:author="Marco, Christine A." w:date="2023-03-02T00:27:00Z">
              <w:r>
                <w:t>4</w:t>
              </w:r>
            </w:ins>
          </w:p>
        </w:tc>
        <w:tc>
          <w:tcPr>
            <w:tcW w:w="1116" w:type="dxa"/>
          </w:tcPr>
          <w:p w14:paraId="623DDF4D" w14:textId="7E972893" w:rsidR="533E9D19" w:rsidRDefault="533E9D19">
            <w:pPr>
              <w:pStyle w:val="sc-Requirement"/>
              <w:pPrChange w:id="615" w:author="Marco, Christine A." w:date="2023-03-02T00:27:00Z">
                <w:pPr/>
              </w:pPrChange>
            </w:pPr>
            <w:ins w:id="616" w:author="Marco, Christine A." w:date="2023-03-02T00:27:00Z">
              <w:r>
                <w:t>As needed</w:t>
              </w:r>
            </w:ins>
          </w:p>
        </w:tc>
      </w:tr>
      <w:tr w:rsidR="00A44E7C" w14:paraId="0FB4B9FE" w14:textId="77777777" w:rsidTr="00F05459">
        <w:trPr>
          <w:trHeight w:val="300"/>
          <w:ins w:id="617" w:author="Marco, Christine A." w:date="2023-02-24T03:13:00Z"/>
        </w:trPr>
        <w:tc>
          <w:tcPr>
            <w:tcW w:w="1199" w:type="dxa"/>
          </w:tcPr>
          <w:p w14:paraId="033DE8D9" w14:textId="556B5309" w:rsidR="1499A4DC" w:rsidRDefault="1499A4DC">
            <w:pPr>
              <w:pStyle w:val="sc-Requirement"/>
              <w:pPrChange w:id="618" w:author="Marco, Christine A." w:date="2023-02-24T03:13:00Z">
                <w:pPr/>
              </w:pPrChange>
            </w:pPr>
            <w:ins w:id="619" w:author="Marco, Christine A." w:date="2023-02-24T03:13:00Z">
              <w:r>
                <w:t>PSYC 360</w:t>
              </w:r>
            </w:ins>
          </w:p>
        </w:tc>
        <w:tc>
          <w:tcPr>
            <w:tcW w:w="2941" w:type="dxa"/>
          </w:tcPr>
          <w:p w14:paraId="2D613A0E" w14:textId="321F7374" w:rsidR="1499A4DC" w:rsidRDefault="1499A4DC">
            <w:pPr>
              <w:pStyle w:val="sc-Requirement"/>
              <w:pPrChange w:id="620" w:author="Marco, Christine A." w:date="2023-02-24T03:13:00Z">
                <w:pPr/>
              </w:pPrChange>
            </w:pPr>
            <w:ins w:id="621" w:author="Marco, Christine A." w:date="2023-02-24T03:13:00Z">
              <w:r>
                <w:t>Seminar in Current T</w:t>
              </w:r>
            </w:ins>
            <w:ins w:id="622" w:author="Marco, Christine A." w:date="2023-02-24T03:14:00Z">
              <w:r>
                <w:t>opics</w:t>
              </w:r>
            </w:ins>
          </w:p>
        </w:tc>
        <w:tc>
          <w:tcPr>
            <w:tcW w:w="450" w:type="dxa"/>
          </w:tcPr>
          <w:p w14:paraId="31B5748E" w14:textId="07DD7ECB" w:rsidR="1499A4DC" w:rsidRDefault="1499A4DC">
            <w:pPr>
              <w:pStyle w:val="sc-RequirementRight"/>
              <w:pPrChange w:id="623" w:author="Marco, Christine A." w:date="2023-02-24T03:13:00Z">
                <w:pPr/>
              </w:pPrChange>
            </w:pPr>
            <w:ins w:id="624" w:author="Marco, Christine A." w:date="2023-02-24T03:14:00Z">
              <w:r>
                <w:t>4</w:t>
              </w:r>
            </w:ins>
          </w:p>
        </w:tc>
        <w:tc>
          <w:tcPr>
            <w:tcW w:w="1116" w:type="dxa"/>
          </w:tcPr>
          <w:p w14:paraId="686DB2D1" w14:textId="34E4203C" w:rsidR="1499A4DC" w:rsidRDefault="1499A4DC">
            <w:pPr>
              <w:pStyle w:val="sc-Requirement"/>
              <w:pPrChange w:id="625" w:author="Marco, Christine A." w:date="2023-02-24T03:13:00Z">
                <w:pPr/>
              </w:pPrChange>
            </w:pPr>
            <w:ins w:id="626" w:author="Marco, Christine A." w:date="2023-02-24T03:14:00Z">
              <w:r>
                <w:t>As needed</w:t>
              </w:r>
            </w:ins>
          </w:p>
        </w:tc>
      </w:tr>
      <w:tr w:rsidR="00A44E7C" w14:paraId="68CCF079" w14:textId="77777777" w:rsidTr="00F05459">
        <w:trPr>
          <w:ins w:id="627" w:author="Marco, Christine A." w:date="2023-01-21T11:52:00Z"/>
        </w:trPr>
        <w:tc>
          <w:tcPr>
            <w:tcW w:w="1199" w:type="dxa"/>
          </w:tcPr>
          <w:p w14:paraId="7CE0C3AB" w14:textId="77777777" w:rsidR="00662A30" w:rsidRDefault="00662A30" w:rsidP="00861CD7">
            <w:pPr>
              <w:pStyle w:val="sc-Requirement"/>
              <w:rPr>
                <w:ins w:id="628" w:author="Marco, Christine A." w:date="2023-01-21T11:52:00Z"/>
              </w:rPr>
            </w:pPr>
            <w:ins w:id="629" w:author="Marco, Christine A." w:date="2023-01-21T11:52:00Z">
              <w:r>
                <w:t>PSYC 421</w:t>
              </w:r>
            </w:ins>
          </w:p>
        </w:tc>
        <w:tc>
          <w:tcPr>
            <w:tcW w:w="2941" w:type="dxa"/>
          </w:tcPr>
          <w:p w14:paraId="55BF78F9" w14:textId="479C6842" w:rsidR="00662A30" w:rsidRDefault="001160E4" w:rsidP="00861CD7">
            <w:pPr>
              <w:pStyle w:val="sc-Requirement"/>
              <w:rPr>
                <w:ins w:id="630" w:author="Marco, Christine A." w:date="2023-01-21T11:52:00Z"/>
              </w:rPr>
            </w:pPr>
            <w:ins w:id="631" w:author="Abbotson, Susan C. W." w:date="2023-03-05T09:45:00Z">
              <w:r>
                <w:t xml:space="preserve">Changing </w:t>
              </w:r>
            </w:ins>
            <w:ins w:id="632" w:author="Marco, Christine A." w:date="2023-01-21T11:52:00Z">
              <w:r w:rsidR="00662A30">
                <w:t>Behavior</w:t>
              </w:r>
            </w:ins>
            <w:ins w:id="633" w:author="Abbotson, Susan C. W." w:date="2023-03-05T09:45:00Z">
              <w:r>
                <w:t>: Applied Behavior Analysis</w:t>
              </w:r>
            </w:ins>
            <w:ins w:id="634" w:author="Marco, Christine A." w:date="2023-01-21T11:52:00Z">
              <w:r w:rsidR="00662A30">
                <w:t xml:space="preserve"> </w:t>
              </w:r>
              <w:del w:id="635" w:author="Abbotson, Susan C. W." w:date="2023-03-05T09:45:00Z">
                <w:r w:rsidR="00662A30" w:rsidDel="001160E4">
                  <w:delText>Modification</w:delText>
                </w:r>
              </w:del>
            </w:ins>
          </w:p>
        </w:tc>
        <w:tc>
          <w:tcPr>
            <w:tcW w:w="450" w:type="dxa"/>
          </w:tcPr>
          <w:p w14:paraId="2D90BA0E" w14:textId="77777777" w:rsidR="00662A30" w:rsidRDefault="00662A30" w:rsidP="00861CD7">
            <w:pPr>
              <w:pStyle w:val="sc-RequirementRight"/>
              <w:rPr>
                <w:ins w:id="636" w:author="Marco, Christine A." w:date="2023-01-21T11:52:00Z"/>
              </w:rPr>
            </w:pPr>
            <w:ins w:id="637" w:author="Marco, Christine A." w:date="2023-01-21T11:52:00Z">
              <w:r>
                <w:t>4</w:t>
              </w:r>
            </w:ins>
          </w:p>
        </w:tc>
        <w:tc>
          <w:tcPr>
            <w:tcW w:w="1116" w:type="dxa"/>
          </w:tcPr>
          <w:p w14:paraId="243E7D82" w14:textId="77777777" w:rsidR="00662A30" w:rsidRDefault="00662A30" w:rsidP="00861CD7">
            <w:pPr>
              <w:pStyle w:val="sc-Requirement"/>
              <w:rPr>
                <w:ins w:id="638" w:author="Marco, Christine A." w:date="2023-01-21T11:52:00Z"/>
              </w:rPr>
            </w:pPr>
            <w:ins w:id="639" w:author="Marco, Christine A." w:date="2023-01-21T11:52:00Z">
              <w:r>
                <w:t>Annually</w:t>
              </w:r>
            </w:ins>
          </w:p>
        </w:tc>
      </w:tr>
      <w:tr w:rsidR="00A44E7C" w14:paraId="7D3EE413" w14:textId="77777777" w:rsidTr="00F05459">
        <w:trPr>
          <w:ins w:id="640" w:author="Marco, Christine A." w:date="2023-01-21T11:52:00Z"/>
        </w:trPr>
        <w:tc>
          <w:tcPr>
            <w:tcW w:w="1199" w:type="dxa"/>
          </w:tcPr>
          <w:p w14:paraId="1BA5F0C8" w14:textId="77777777" w:rsidR="00662A30" w:rsidRDefault="00662A30" w:rsidP="00861CD7">
            <w:pPr>
              <w:pStyle w:val="sc-Requirement"/>
              <w:rPr>
                <w:ins w:id="641" w:author="Marco, Christine A." w:date="2023-01-21T11:52:00Z"/>
              </w:rPr>
            </w:pPr>
            <w:ins w:id="642" w:author="Marco, Christine A." w:date="2023-01-21T11:52:00Z">
              <w:r>
                <w:t>PSYC 422</w:t>
              </w:r>
            </w:ins>
          </w:p>
        </w:tc>
        <w:tc>
          <w:tcPr>
            <w:tcW w:w="2941" w:type="dxa"/>
          </w:tcPr>
          <w:p w14:paraId="4812F828" w14:textId="77777777" w:rsidR="00662A30" w:rsidRDefault="00662A30" w:rsidP="00861CD7">
            <w:pPr>
              <w:pStyle w:val="sc-Requirement"/>
              <w:rPr>
                <w:ins w:id="643" w:author="Marco, Christine A." w:date="2023-01-21T11:52:00Z"/>
              </w:rPr>
            </w:pPr>
            <w:ins w:id="644" w:author="Marco, Christine A." w:date="2023-01-21T11:52:00Z">
              <w:r>
                <w:t>Psychological Testing</w:t>
              </w:r>
            </w:ins>
          </w:p>
        </w:tc>
        <w:tc>
          <w:tcPr>
            <w:tcW w:w="450" w:type="dxa"/>
          </w:tcPr>
          <w:p w14:paraId="1AC6E5A8" w14:textId="77777777" w:rsidR="00662A30" w:rsidRDefault="00662A30" w:rsidP="00861CD7">
            <w:pPr>
              <w:pStyle w:val="sc-RequirementRight"/>
              <w:rPr>
                <w:ins w:id="645" w:author="Marco, Christine A." w:date="2023-01-21T11:52:00Z"/>
              </w:rPr>
            </w:pPr>
            <w:ins w:id="646" w:author="Marco, Christine A." w:date="2023-01-21T11:52:00Z">
              <w:r>
                <w:t>4</w:t>
              </w:r>
            </w:ins>
          </w:p>
        </w:tc>
        <w:tc>
          <w:tcPr>
            <w:tcW w:w="1116" w:type="dxa"/>
          </w:tcPr>
          <w:p w14:paraId="5B6530AD" w14:textId="77777777" w:rsidR="00662A30" w:rsidRDefault="00662A30" w:rsidP="00861CD7">
            <w:pPr>
              <w:pStyle w:val="sc-Requirement"/>
              <w:rPr>
                <w:ins w:id="647" w:author="Marco, Christine A." w:date="2023-01-21T11:52:00Z"/>
              </w:rPr>
            </w:pPr>
            <w:ins w:id="648" w:author="Marco, Christine A." w:date="2023-01-21T11:52:00Z">
              <w:r>
                <w:t>Annually</w:t>
              </w:r>
            </w:ins>
          </w:p>
        </w:tc>
      </w:tr>
      <w:tr w:rsidR="00A44E7C" w14:paraId="64371B2F" w14:textId="77777777" w:rsidTr="00F05459">
        <w:trPr>
          <w:ins w:id="649" w:author="Marco, Christine A." w:date="2023-01-21T11:52:00Z"/>
        </w:trPr>
        <w:tc>
          <w:tcPr>
            <w:tcW w:w="1199" w:type="dxa"/>
          </w:tcPr>
          <w:p w14:paraId="02865877" w14:textId="77777777" w:rsidR="00662A30" w:rsidRDefault="00662A30" w:rsidP="00861CD7">
            <w:pPr>
              <w:pStyle w:val="sc-Requirement"/>
              <w:rPr>
                <w:ins w:id="650" w:author="Marco, Christine A." w:date="2023-01-21T11:52:00Z"/>
              </w:rPr>
            </w:pPr>
            <w:ins w:id="651" w:author="Marco, Christine A." w:date="2023-01-21T11:52:00Z">
              <w:r>
                <w:t>PSYC 423</w:t>
              </w:r>
            </w:ins>
          </w:p>
        </w:tc>
        <w:tc>
          <w:tcPr>
            <w:tcW w:w="2941" w:type="dxa"/>
          </w:tcPr>
          <w:p w14:paraId="76FC777D" w14:textId="77777777" w:rsidR="00662A30" w:rsidRDefault="00662A30" w:rsidP="00861CD7">
            <w:pPr>
              <w:pStyle w:val="sc-Requirement"/>
              <w:rPr>
                <w:ins w:id="652" w:author="Marco, Christine A." w:date="2023-01-21T11:52:00Z"/>
              </w:rPr>
            </w:pPr>
            <w:ins w:id="653" w:author="Marco, Christine A." w:date="2023-01-21T11:52:00Z">
              <w:r>
                <w:t>Psychology and the Law</w:t>
              </w:r>
            </w:ins>
          </w:p>
        </w:tc>
        <w:tc>
          <w:tcPr>
            <w:tcW w:w="450" w:type="dxa"/>
          </w:tcPr>
          <w:p w14:paraId="4E80E156" w14:textId="77777777" w:rsidR="00662A30" w:rsidRDefault="00662A30" w:rsidP="00861CD7">
            <w:pPr>
              <w:pStyle w:val="sc-RequirementRight"/>
              <w:rPr>
                <w:ins w:id="654" w:author="Marco, Christine A." w:date="2023-01-21T11:52:00Z"/>
              </w:rPr>
            </w:pPr>
            <w:ins w:id="655" w:author="Marco, Christine A." w:date="2023-01-21T11:52:00Z">
              <w:r>
                <w:t>4</w:t>
              </w:r>
            </w:ins>
          </w:p>
        </w:tc>
        <w:tc>
          <w:tcPr>
            <w:tcW w:w="1116" w:type="dxa"/>
          </w:tcPr>
          <w:p w14:paraId="41517270" w14:textId="77777777" w:rsidR="00662A30" w:rsidRDefault="00662A30" w:rsidP="00861CD7">
            <w:pPr>
              <w:pStyle w:val="sc-Requirement"/>
              <w:rPr>
                <w:ins w:id="656" w:author="Marco, Christine A." w:date="2023-01-21T11:52:00Z"/>
              </w:rPr>
            </w:pPr>
            <w:ins w:id="657" w:author="Marco, Christine A." w:date="2023-01-21T11:52:00Z">
              <w:r>
                <w:t>Annually</w:t>
              </w:r>
            </w:ins>
          </w:p>
        </w:tc>
      </w:tr>
      <w:tr w:rsidR="00A44E7C" w14:paraId="2FFF4A86" w14:textId="77777777" w:rsidTr="00F05459">
        <w:trPr>
          <w:ins w:id="658" w:author="Marco, Christine A." w:date="2023-01-21T11:52:00Z"/>
        </w:trPr>
        <w:tc>
          <w:tcPr>
            <w:tcW w:w="1199" w:type="dxa"/>
          </w:tcPr>
          <w:p w14:paraId="602D9D57" w14:textId="77777777" w:rsidR="00662A30" w:rsidRDefault="00662A30" w:rsidP="00861CD7">
            <w:pPr>
              <w:pStyle w:val="sc-Requirement"/>
              <w:rPr>
                <w:ins w:id="659" w:author="Marco, Christine A." w:date="2023-01-21T11:52:00Z"/>
              </w:rPr>
            </w:pPr>
            <w:ins w:id="660" w:author="Marco, Christine A." w:date="2023-01-21T11:52:00Z">
              <w:r>
                <w:t>PSYC 425</w:t>
              </w:r>
            </w:ins>
          </w:p>
        </w:tc>
        <w:tc>
          <w:tcPr>
            <w:tcW w:w="2941" w:type="dxa"/>
          </w:tcPr>
          <w:p w14:paraId="50F9F729" w14:textId="77777777" w:rsidR="00662A30" w:rsidRDefault="00662A30" w:rsidP="00861CD7">
            <w:pPr>
              <w:pStyle w:val="sc-Requirement"/>
              <w:rPr>
                <w:ins w:id="661" w:author="Marco, Christine A." w:date="2023-01-21T11:52:00Z"/>
              </w:rPr>
            </w:pPr>
            <w:ins w:id="662" w:author="Marco, Christine A." w:date="2023-01-21T11:52:00Z">
              <w:r>
                <w:t>Community Psychology</w:t>
              </w:r>
            </w:ins>
          </w:p>
        </w:tc>
        <w:tc>
          <w:tcPr>
            <w:tcW w:w="450" w:type="dxa"/>
          </w:tcPr>
          <w:p w14:paraId="208BB098" w14:textId="77777777" w:rsidR="00662A30" w:rsidRDefault="00662A30" w:rsidP="00861CD7">
            <w:pPr>
              <w:pStyle w:val="sc-RequirementRight"/>
              <w:rPr>
                <w:ins w:id="663" w:author="Marco, Christine A." w:date="2023-01-21T11:52:00Z"/>
              </w:rPr>
            </w:pPr>
            <w:ins w:id="664" w:author="Marco, Christine A." w:date="2023-01-21T11:52:00Z">
              <w:r>
                <w:t>4</w:t>
              </w:r>
            </w:ins>
          </w:p>
        </w:tc>
        <w:tc>
          <w:tcPr>
            <w:tcW w:w="1116" w:type="dxa"/>
          </w:tcPr>
          <w:p w14:paraId="2A0282C0" w14:textId="77777777" w:rsidR="00662A30" w:rsidRDefault="00662A30" w:rsidP="00861CD7">
            <w:pPr>
              <w:pStyle w:val="sc-Requirement"/>
              <w:rPr>
                <w:ins w:id="665" w:author="Marco, Christine A." w:date="2023-01-21T11:52:00Z"/>
              </w:rPr>
            </w:pPr>
            <w:ins w:id="666" w:author="Marco, Christine A." w:date="2023-01-21T11:52:00Z">
              <w:r>
                <w:t>F</w:t>
              </w:r>
            </w:ins>
          </w:p>
        </w:tc>
      </w:tr>
      <w:tr w:rsidR="00A44E7C" w14:paraId="5EA8BCF8" w14:textId="77777777" w:rsidTr="00F05459">
        <w:trPr>
          <w:ins w:id="667" w:author="Marco, Christine A." w:date="2023-01-21T11:52:00Z"/>
        </w:trPr>
        <w:tc>
          <w:tcPr>
            <w:tcW w:w="1199" w:type="dxa"/>
          </w:tcPr>
          <w:p w14:paraId="75988388" w14:textId="77777777" w:rsidR="00662A30" w:rsidRDefault="00662A30" w:rsidP="00861CD7">
            <w:pPr>
              <w:pStyle w:val="sc-Requirement"/>
              <w:rPr>
                <w:ins w:id="668" w:author="Marco, Christine A." w:date="2023-01-21T11:52:00Z"/>
              </w:rPr>
            </w:pPr>
            <w:ins w:id="669" w:author="Marco, Christine A." w:date="2023-01-21T11:52:00Z">
              <w:r>
                <w:t>PSYC 426</w:t>
              </w:r>
            </w:ins>
          </w:p>
        </w:tc>
        <w:tc>
          <w:tcPr>
            <w:tcW w:w="2941" w:type="dxa"/>
          </w:tcPr>
          <w:p w14:paraId="76FAF229" w14:textId="77777777" w:rsidR="00662A30" w:rsidRDefault="00662A30" w:rsidP="00861CD7">
            <w:pPr>
              <w:pStyle w:val="sc-Requirement"/>
              <w:rPr>
                <w:ins w:id="670" w:author="Marco, Christine A." w:date="2023-01-21T11:52:00Z"/>
              </w:rPr>
            </w:pPr>
            <w:ins w:id="671" w:author="Marco, Christine A." w:date="2023-01-21T11:52:00Z">
              <w:r>
                <w:t>Internship in Psychology</w:t>
              </w:r>
            </w:ins>
          </w:p>
        </w:tc>
        <w:tc>
          <w:tcPr>
            <w:tcW w:w="450" w:type="dxa"/>
          </w:tcPr>
          <w:p w14:paraId="1429158B" w14:textId="77777777" w:rsidR="00662A30" w:rsidRDefault="00662A30" w:rsidP="00861CD7">
            <w:pPr>
              <w:pStyle w:val="sc-RequirementRight"/>
              <w:rPr>
                <w:ins w:id="672" w:author="Marco, Christine A." w:date="2023-01-21T11:52:00Z"/>
              </w:rPr>
            </w:pPr>
            <w:ins w:id="673" w:author="Marco, Christine A." w:date="2023-01-21T11:52:00Z">
              <w:r>
                <w:t>4</w:t>
              </w:r>
            </w:ins>
          </w:p>
        </w:tc>
        <w:tc>
          <w:tcPr>
            <w:tcW w:w="1116" w:type="dxa"/>
          </w:tcPr>
          <w:p w14:paraId="072C38B6" w14:textId="77777777" w:rsidR="00662A30" w:rsidRDefault="00662A30" w:rsidP="00861CD7">
            <w:pPr>
              <w:pStyle w:val="sc-Requirement"/>
              <w:rPr>
                <w:ins w:id="674" w:author="Marco, Christine A." w:date="2023-01-21T11:52:00Z"/>
              </w:rPr>
            </w:pPr>
            <w:ins w:id="675" w:author="Marco, Christine A." w:date="2023-01-21T11:52:00Z">
              <w:r>
                <w:t>Annually</w:t>
              </w:r>
            </w:ins>
          </w:p>
        </w:tc>
      </w:tr>
      <w:tr w:rsidR="00A44E7C" w14:paraId="075614CA" w14:textId="77777777" w:rsidTr="00F05459">
        <w:trPr>
          <w:ins w:id="676" w:author="Marco, Christine A." w:date="2023-01-21T11:55:00Z"/>
        </w:trPr>
        <w:tc>
          <w:tcPr>
            <w:tcW w:w="1199" w:type="dxa"/>
          </w:tcPr>
          <w:p w14:paraId="762145F0" w14:textId="0CD07073" w:rsidR="00662A30" w:rsidRDefault="00662A30" w:rsidP="00861CD7">
            <w:pPr>
              <w:pStyle w:val="sc-Requirement"/>
              <w:rPr>
                <w:ins w:id="677" w:author="Marco, Christine A." w:date="2023-01-21T11:55:00Z"/>
              </w:rPr>
            </w:pPr>
            <w:ins w:id="678" w:author="Marco, Christine A." w:date="2023-01-21T11:56:00Z">
              <w:r>
                <w:t>PSYC 427</w:t>
              </w:r>
            </w:ins>
          </w:p>
        </w:tc>
        <w:tc>
          <w:tcPr>
            <w:tcW w:w="2941" w:type="dxa"/>
          </w:tcPr>
          <w:p w14:paraId="758501F1" w14:textId="2675E704" w:rsidR="00662A30" w:rsidRDefault="00662A30" w:rsidP="00861CD7">
            <w:pPr>
              <w:pStyle w:val="sc-Requirement"/>
              <w:rPr>
                <w:ins w:id="679" w:author="Marco, Christine A." w:date="2023-01-21T11:55:00Z"/>
              </w:rPr>
            </w:pPr>
            <w:ins w:id="680" w:author="Marco, Christine A." w:date="2023-01-21T11:56:00Z">
              <w:r>
                <w:t>Psychology in the Workplace</w:t>
              </w:r>
            </w:ins>
          </w:p>
        </w:tc>
        <w:tc>
          <w:tcPr>
            <w:tcW w:w="450" w:type="dxa"/>
          </w:tcPr>
          <w:p w14:paraId="0AA88133" w14:textId="10ACDACB" w:rsidR="00662A30" w:rsidRDefault="00662A30" w:rsidP="00861CD7">
            <w:pPr>
              <w:pStyle w:val="sc-RequirementRight"/>
              <w:rPr>
                <w:ins w:id="681" w:author="Marco, Christine A." w:date="2023-01-21T11:55:00Z"/>
              </w:rPr>
            </w:pPr>
            <w:ins w:id="682" w:author="Marco, Christine A." w:date="2023-01-21T11:56:00Z">
              <w:r>
                <w:t>4</w:t>
              </w:r>
            </w:ins>
          </w:p>
        </w:tc>
        <w:tc>
          <w:tcPr>
            <w:tcW w:w="1116" w:type="dxa"/>
          </w:tcPr>
          <w:p w14:paraId="7D7144BC" w14:textId="4D0A34EE" w:rsidR="00662A30" w:rsidRDefault="00662A30" w:rsidP="00861CD7">
            <w:pPr>
              <w:pStyle w:val="sc-Requirement"/>
              <w:rPr>
                <w:ins w:id="683" w:author="Marco, Christine A." w:date="2023-01-21T11:55:00Z"/>
              </w:rPr>
            </w:pPr>
            <w:ins w:id="684" w:author="Marco, Christine A." w:date="2023-01-21T11:56:00Z">
              <w:r>
                <w:t>Annually</w:t>
              </w:r>
            </w:ins>
          </w:p>
        </w:tc>
      </w:tr>
      <w:tr w:rsidR="00A44E7C" w14:paraId="46598F04" w14:textId="77777777" w:rsidTr="00F05459">
        <w:trPr>
          <w:ins w:id="685" w:author="Marco, Christine A." w:date="2023-01-21T11:56:00Z"/>
        </w:trPr>
        <w:tc>
          <w:tcPr>
            <w:tcW w:w="1199" w:type="dxa"/>
          </w:tcPr>
          <w:p w14:paraId="25564BEC" w14:textId="16237B69" w:rsidR="00662A30" w:rsidRDefault="00662A30" w:rsidP="00861CD7">
            <w:pPr>
              <w:pStyle w:val="sc-Requirement"/>
              <w:rPr>
                <w:ins w:id="686" w:author="Marco, Christine A." w:date="2023-01-21T11:56:00Z"/>
              </w:rPr>
            </w:pPr>
            <w:ins w:id="687" w:author="Marco, Christine A." w:date="2023-01-21T11:56:00Z">
              <w:r>
                <w:t>PSYC 428</w:t>
              </w:r>
            </w:ins>
          </w:p>
        </w:tc>
        <w:tc>
          <w:tcPr>
            <w:tcW w:w="2941" w:type="dxa"/>
          </w:tcPr>
          <w:p w14:paraId="7AAB6ABB" w14:textId="6DA1064C" w:rsidR="00662A30" w:rsidRDefault="00662A30" w:rsidP="00861CD7">
            <w:pPr>
              <w:pStyle w:val="sc-Requirement"/>
              <w:rPr>
                <w:ins w:id="688" w:author="Marco, Christine A." w:date="2023-01-21T11:56:00Z"/>
              </w:rPr>
            </w:pPr>
            <w:ins w:id="689" w:author="Marco, Christine A." w:date="2023-01-21T11:56:00Z">
              <w:r>
                <w:t>Science of Happiness</w:t>
              </w:r>
            </w:ins>
          </w:p>
        </w:tc>
        <w:tc>
          <w:tcPr>
            <w:tcW w:w="450" w:type="dxa"/>
          </w:tcPr>
          <w:p w14:paraId="1D2A8B83" w14:textId="21828F44" w:rsidR="00662A30" w:rsidRDefault="00662A30" w:rsidP="00861CD7">
            <w:pPr>
              <w:pStyle w:val="sc-RequirementRight"/>
              <w:rPr>
                <w:ins w:id="690" w:author="Marco, Christine A." w:date="2023-01-21T11:56:00Z"/>
              </w:rPr>
            </w:pPr>
            <w:ins w:id="691" w:author="Marco, Christine A." w:date="2023-01-21T11:56:00Z">
              <w:r>
                <w:t>4</w:t>
              </w:r>
            </w:ins>
          </w:p>
        </w:tc>
        <w:tc>
          <w:tcPr>
            <w:tcW w:w="1116" w:type="dxa"/>
          </w:tcPr>
          <w:p w14:paraId="0436D292" w14:textId="13D23D1F" w:rsidR="00662A30" w:rsidRDefault="00662A30" w:rsidP="00861CD7">
            <w:pPr>
              <w:pStyle w:val="sc-Requirement"/>
              <w:rPr>
                <w:ins w:id="692" w:author="Marco, Christine A." w:date="2023-01-21T11:56:00Z"/>
              </w:rPr>
            </w:pPr>
            <w:ins w:id="693" w:author="Marco, Christine A." w:date="2023-01-21T11:56:00Z">
              <w:r>
                <w:t>Annually</w:t>
              </w:r>
            </w:ins>
          </w:p>
        </w:tc>
      </w:tr>
      <w:tr w:rsidR="00A44E7C" w14:paraId="4B39649D" w14:textId="77777777" w:rsidTr="00F05459">
        <w:trPr>
          <w:trHeight w:val="300"/>
          <w:ins w:id="694" w:author="Marco, Christine A." w:date="2023-03-02T00:27:00Z"/>
        </w:trPr>
        <w:tc>
          <w:tcPr>
            <w:tcW w:w="1199" w:type="dxa"/>
          </w:tcPr>
          <w:p w14:paraId="6448B927" w14:textId="26A51E80" w:rsidR="633423AB" w:rsidRDefault="633423AB">
            <w:pPr>
              <w:pStyle w:val="sc-Requirement"/>
              <w:pPrChange w:id="695" w:author="Marco, Christine A." w:date="2023-03-02T00:27:00Z">
                <w:pPr/>
              </w:pPrChange>
            </w:pPr>
            <w:ins w:id="696" w:author="Marco, Christine A." w:date="2023-03-02T00:27:00Z">
              <w:r>
                <w:t>PSYC 450</w:t>
              </w:r>
            </w:ins>
          </w:p>
        </w:tc>
        <w:tc>
          <w:tcPr>
            <w:tcW w:w="2941" w:type="dxa"/>
          </w:tcPr>
          <w:p w14:paraId="33D49F85" w14:textId="4005DE88" w:rsidR="633423AB" w:rsidRDefault="633423AB">
            <w:pPr>
              <w:pStyle w:val="sc-Requirement"/>
              <w:pPrChange w:id="697" w:author="Marco, Christine A." w:date="2023-03-02T00:27:00Z">
                <w:pPr/>
              </w:pPrChange>
            </w:pPr>
            <w:ins w:id="698" w:author="Marco, Christine A." w:date="2023-03-02T00:27:00Z">
              <w:r>
                <w:t>Topics</w:t>
              </w:r>
            </w:ins>
          </w:p>
        </w:tc>
        <w:tc>
          <w:tcPr>
            <w:tcW w:w="450" w:type="dxa"/>
          </w:tcPr>
          <w:p w14:paraId="13712C55" w14:textId="128C78C0" w:rsidR="633423AB" w:rsidRDefault="633423AB">
            <w:pPr>
              <w:pStyle w:val="sc-RequirementRight"/>
              <w:pPrChange w:id="699" w:author="Marco, Christine A." w:date="2023-03-02T00:27:00Z">
                <w:pPr/>
              </w:pPrChange>
            </w:pPr>
            <w:ins w:id="700" w:author="Marco, Christine A." w:date="2023-03-02T00:27:00Z">
              <w:r>
                <w:t>4</w:t>
              </w:r>
            </w:ins>
          </w:p>
        </w:tc>
        <w:tc>
          <w:tcPr>
            <w:tcW w:w="1116" w:type="dxa"/>
          </w:tcPr>
          <w:p w14:paraId="11E51A10" w14:textId="19042106" w:rsidR="633423AB" w:rsidRDefault="633423AB">
            <w:pPr>
              <w:pStyle w:val="sc-Requirement"/>
              <w:pPrChange w:id="701" w:author="Marco, Christine A." w:date="2023-03-02T00:27:00Z">
                <w:pPr/>
              </w:pPrChange>
            </w:pPr>
            <w:ins w:id="702" w:author="Marco, Christine A." w:date="2023-03-02T00:27:00Z">
              <w:r>
                <w:t>As needed</w:t>
              </w:r>
            </w:ins>
          </w:p>
        </w:tc>
      </w:tr>
      <w:tr w:rsidR="00A44E7C" w14:paraId="4695D4ED" w14:textId="77777777" w:rsidTr="00F05459">
        <w:trPr>
          <w:ins w:id="703" w:author="Marco, Christine A." w:date="2023-01-21T11:56:00Z"/>
        </w:trPr>
        <w:tc>
          <w:tcPr>
            <w:tcW w:w="1199" w:type="dxa"/>
          </w:tcPr>
          <w:p w14:paraId="3A83F4FD" w14:textId="073979F7" w:rsidR="00662A30" w:rsidRDefault="00662A30" w:rsidP="00861CD7">
            <w:pPr>
              <w:pStyle w:val="sc-Requirement"/>
              <w:rPr>
                <w:ins w:id="704" w:author="Marco, Christine A." w:date="2023-01-21T11:56:00Z"/>
              </w:rPr>
            </w:pPr>
            <w:ins w:id="705" w:author="Marco, Christine A." w:date="2023-01-21T11:56:00Z">
              <w:r>
                <w:t xml:space="preserve">PSYC </w:t>
              </w:r>
            </w:ins>
            <w:ins w:id="706" w:author="Marco, Christine A." w:date="2023-01-21T12:00:00Z">
              <w:r w:rsidR="00A34AA3">
                <w:t>4</w:t>
              </w:r>
            </w:ins>
            <w:ins w:id="707" w:author="Marco, Christine A." w:date="2023-02-27T12:42:00Z">
              <w:r w:rsidR="3FA54898">
                <w:t>5</w:t>
              </w:r>
            </w:ins>
            <w:ins w:id="708" w:author="Marco, Christine A." w:date="2023-01-21T12:00:00Z">
              <w:r w:rsidR="00A34AA3">
                <w:t>1</w:t>
              </w:r>
            </w:ins>
          </w:p>
        </w:tc>
        <w:tc>
          <w:tcPr>
            <w:tcW w:w="2941" w:type="dxa"/>
          </w:tcPr>
          <w:p w14:paraId="735A6E1E" w14:textId="427DAA2F" w:rsidR="00662A30" w:rsidRDefault="00A34AA3" w:rsidP="00861CD7">
            <w:pPr>
              <w:pStyle w:val="sc-Requirement"/>
              <w:rPr>
                <w:ins w:id="709" w:author="Marco, Christine A." w:date="2023-01-21T11:56:00Z"/>
              </w:rPr>
            </w:pPr>
            <w:ins w:id="710" w:author="Marco, Christine A." w:date="2023-01-21T12:00:00Z">
              <w:r>
                <w:t xml:space="preserve">Stress </w:t>
              </w:r>
            </w:ins>
            <w:ins w:id="711" w:author="Abbotson, Susan C. W." w:date="2023-03-05T09:45:00Z">
              <w:r w:rsidR="001160E4">
                <w:t>and</w:t>
              </w:r>
            </w:ins>
            <w:ins w:id="712" w:author="Marco, Christine A." w:date="2023-01-21T12:00:00Z">
              <w:del w:id="713" w:author="Abbotson, Susan C. W." w:date="2023-03-05T09:45:00Z">
                <w:r w:rsidDel="001160E4">
                  <w:delText>&amp;</w:delText>
                </w:r>
              </w:del>
              <w:r>
                <w:t xml:space="preserve"> Trauma</w:t>
              </w:r>
            </w:ins>
          </w:p>
        </w:tc>
        <w:tc>
          <w:tcPr>
            <w:tcW w:w="450" w:type="dxa"/>
          </w:tcPr>
          <w:p w14:paraId="6F3F576D" w14:textId="3ADC3142" w:rsidR="00662A30" w:rsidRDefault="00A34AA3" w:rsidP="00861CD7">
            <w:pPr>
              <w:pStyle w:val="sc-RequirementRight"/>
              <w:rPr>
                <w:ins w:id="714" w:author="Marco, Christine A." w:date="2023-01-21T11:56:00Z"/>
              </w:rPr>
            </w:pPr>
            <w:ins w:id="715" w:author="Marco, Christine A." w:date="2023-01-21T12:01:00Z">
              <w:r>
                <w:t>4</w:t>
              </w:r>
            </w:ins>
          </w:p>
        </w:tc>
        <w:tc>
          <w:tcPr>
            <w:tcW w:w="1116" w:type="dxa"/>
          </w:tcPr>
          <w:p w14:paraId="6C09EB67" w14:textId="7D6AF234" w:rsidR="00662A30" w:rsidRDefault="00A34AA3" w:rsidP="00861CD7">
            <w:pPr>
              <w:pStyle w:val="sc-Requirement"/>
              <w:rPr>
                <w:ins w:id="716" w:author="Marco, Christine A." w:date="2023-01-21T11:56:00Z"/>
              </w:rPr>
            </w:pPr>
            <w:ins w:id="717" w:author="Marco, Christine A." w:date="2023-01-21T12:01:00Z">
              <w:r>
                <w:t>Annually</w:t>
              </w:r>
            </w:ins>
          </w:p>
        </w:tc>
      </w:tr>
      <w:tr w:rsidR="00A44E7C" w14:paraId="5CEF418F" w14:textId="77777777" w:rsidTr="00F05459">
        <w:trPr>
          <w:ins w:id="718" w:author="Marco, Christine A." w:date="2023-01-21T11:56:00Z"/>
        </w:trPr>
        <w:tc>
          <w:tcPr>
            <w:tcW w:w="1199" w:type="dxa"/>
          </w:tcPr>
          <w:p w14:paraId="68251A52" w14:textId="20A8D790" w:rsidR="00662A30" w:rsidRDefault="00A34AA3" w:rsidP="00861CD7">
            <w:pPr>
              <w:pStyle w:val="sc-Requirement"/>
              <w:rPr>
                <w:ins w:id="719" w:author="Marco, Christine A." w:date="2023-01-21T11:56:00Z"/>
              </w:rPr>
            </w:pPr>
            <w:ins w:id="720" w:author="Marco, Christine A." w:date="2023-01-21T12:00:00Z">
              <w:r>
                <w:t>PSYC 453</w:t>
              </w:r>
            </w:ins>
          </w:p>
        </w:tc>
        <w:tc>
          <w:tcPr>
            <w:tcW w:w="2941" w:type="dxa"/>
          </w:tcPr>
          <w:p w14:paraId="726FB1F3" w14:textId="265AAD5A" w:rsidR="00662A30" w:rsidRDefault="00A34AA3" w:rsidP="00861CD7">
            <w:pPr>
              <w:pStyle w:val="sc-Requirement"/>
              <w:rPr>
                <w:ins w:id="721" w:author="Marco, Christine A." w:date="2023-01-21T11:56:00Z"/>
              </w:rPr>
            </w:pPr>
            <w:ins w:id="722" w:author="Marco, Christine A." w:date="2023-01-21T12:00:00Z">
              <w:r>
                <w:t xml:space="preserve">Child </w:t>
              </w:r>
            </w:ins>
            <w:ins w:id="723" w:author="Abbotson, Susan C. W." w:date="2023-03-05T09:45:00Z">
              <w:r w:rsidR="001160E4">
                <w:t>and</w:t>
              </w:r>
            </w:ins>
            <w:ins w:id="724" w:author="Marco, Christine A." w:date="2023-01-21T12:00:00Z">
              <w:del w:id="725" w:author="Abbotson, Susan C. W." w:date="2023-03-05T09:45:00Z">
                <w:r w:rsidDel="001160E4">
                  <w:delText>&amp;</w:delText>
                </w:r>
              </w:del>
              <w:r>
                <w:t xml:space="preserve"> Adolescent Psychop</w:t>
              </w:r>
            </w:ins>
            <w:ins w:id="726" w:author="Marco, Christine A." w:date="2023-01-21T12:01:00Z">
              <w:r>
                <w:t>athology</w:t>
              </w:r>
            </w:ins>
          </w:p>
        </w:tc>
        <w:tc>
          <w:tcPr>
            <w:tcW w:w="450" w:type="dxa"/>
          </w:tcPr>
          <w:p w14:paraId="420AA246" w14:textId="4D1D592C" w:rsidR="00662A30" w:rsidRDefault="00A34AA3" w:rsidP="00861CD7">
            <w:pPr>
              <w:pStyle w:val="sc-RequirementRight"/>
              <w:rPr>
                <w:ins w:id="727" w:author="Marco, Christine A." w:date="2023-01-21T11:56:00Z"/>
              </w:rPr>
            </w:pPr>
            <w:ins w:id="728" w:author="Marco, Christine A." w:date="2023-01-21T12:01:00Z">
              <w:r>
                <w:t>4</w:t>
              </w:r>
            </w:ins>
          </w:p>
        </w:tc>
        <w:tc>
          <w:tcPr>
            <w:tcW w:w="1116" w:type="dxa"/>
          </w:tcPr>
          <w:p w14:paraId="2D003FF5" w14:textId="3CDCD745" w:rsidR="00662A30" w:rsidRDefault="00A34AA3" w:rsidP="00861CD7">
            <w:pPr>
              <w:pStyle w:val="sc-Requirement"/>
              <w:rPr>
                <w:ins w:id="729" w:author="Marco, Christine A." w:date="2023-01-21T11:56:00Z"/>
              </w:rPr>
            </w:pPr>
            <w:ins w:id="730" w:author="Marco, Christine A." w:date="2023-01-21T12:01:00Z">
              <w:r>
                <w:t>Annually</w:t>
              </w:r>
            </w:ins>
          </w:p>
        </w:tc>
      </w:tr>
      <w:tr w:rsidR="00A44E7C" w14:paraId="3C809FE8" w14:textId="77777777" w:rsidTr="00F05459">
        <w:trPr>
          <w:ins w:id="731" w:author="Marco, Christine A." w:date="2023-01-21T11:56:00Z"/>
        </w:trPr>
        <w:tc>
          <w:tcPr>
            <w:tcW w:w="1199" w:type="dxa"/>
          </w:tcPr>
          <w:p w14:paraId="510AC19A" w14:textId="00F587A8" w:rsidR="00662A30" w:rsidRDefault="00A34AA3" w:rsidP="00861CD7">
            <w:pPr>
              <w:pStyle w:val="sc-Requirement"/>
              <w:rPr>
                <w:ins w:id="732" w:author="Marco, Christine A." w:date="2023-01-21T11:56:00Z"/>
              </w:rPr>
            </w:pPr>
            <w:ins w:id="733" w:author="Marco, Christine A." w:date="2023-01-21T12:00:00Z">
              <w:r>
                <w:t>PSYC 454</w:t>
              </w:r>
            </w:ins>
          </w:p>
        </w:tc>
        <w:tc>
          <w:tcPr>
            <w:tcW w:w="2941" w:type="dxa"/>
          </w:tcPr>
          <w:p w14:paraId="24B204B8" w14:textId="2F322FE2" w:rsidR="00662A30" w:rsidRDefault="00A34AA3" w:rsidP="00861CD7">
            <w:pPr>
              <w:pStyle w:val="sc-Requirement"/>
              <w:rPr>
                <w:ins w:id="734" w:author="Marco, Christine A." w:date="2023-01-21T11:56:00Z"/>
              </w:rPr>
            </w:pPr>
            <w:ins w:id="735" w:author="Marco, Christine A." w:date="2023-01-21T12:01:00Z">
              <w:r>
                <w:t xml:space="preserve">Adult Psychopathology </w:t>
              </w:r>
            </w:ins>
          </w:p>
        </w:tc>
        <w:tc>
          <w:tcPr>
            <w:tcW w:w="450" w:type="dxa"/>
          </w:tcPr>
          <w:p w14:paraId="5C6BBD2A" w14:textId="7684E48D" w:rsidR="00662A30" w:rsidRDefault="00A34AA3" w:rsidP="00861CD7">
            <w:pPr>
              <w:pStyle w:val="sc-RequirementRight"/>
              <w:rPr>
                <w:ins w:id="736" w:author="Marco, Christine A." w:date="2023-01-21T11:56:00Z"/>
              </w:rPr>
            </w:pPr>
            <w:ins w:id="737" w:author="Marco, Christine A." w:date="2023-01-21T12:01:00Z">
              <w:r>
                <w:t>4</w:t>
              </w:r>
            </w:ins>
          </w:p>
        </w:tc>
        <w:tc>
          <w:tcPr>
            <w:tcW w:w="1116" w:type="dxa"/>
          </w:tcPr>
          <w:p w14:paraId="2C44E88C" w14:textId="74024BDB" w:rsidR="00662A30" w:rsidRDefault="00A34AA3" w:rsidP="00861CD7">
            <w:pPr>
              <w:pStyle w:val="sc-Requirement"/>
              <w:rPr>
                <w:ins w:id="738" w:author="Marco, Christine A." w:date="2023-01-21T11:56:00Z"/>
              </w:rPr>
            </w:pPr>
            <w:ins w:id="739" w:author="Marco, Christine A." w:date="2023-01-21T12:01:00Z">
              <w:r>
                <w:t xml:space="preserve">Annually </w:t>
              </w:r>
            </w:ins>
          </w:p>
        </w:tc>
      </w:tr>
    </w:tbl>
    <w:p w14:paraId="12E5DC45" w14:textId="3E08072D" w:rsidR="00662A30" w:rsidDel="00A44E7C" w:rsidRDefault="00662A30">
      <w:pPr>
        <w:pStyle w:val="sc-BodyText"/>
        <w:rPr>
          <w:ins w:id="740" w:author="Marco, Christine A." w:date="2023-01-21T11:50:00Z"/>
          <w:del w:id="741" w:author="Abbotson, Susan C. W." w:date="2023-03-05T09:19:00Z"/>
        </w:rPr>
      </w:pPr>
    </w:p>
    <w:p w14:paraId="38BB8DBE" w14:textId="002DAEC8" w:rsidR="00230717" w:rsidRDefault="00662A30">
      <w:pPr>
        <w:pStyle w:val="sc-BodyText"/>
        <w:rPr>
          <w:del w:id="742" w:author="Marco, Christine A." w:date="2023-02-24T03:13:00Z"/>
        </w:rPr>
      </w:pPr>
      <w:del w:id="743" w:author="Marco, Christine A." w:date="2023-02-24T03:13:00Z">
        <w:r w:rsidDel="00662A30">
          <w:delText>Note: PSYC 360 may be substituted for any of the required courses listed below the asterisk, with consent of the department chair.</w:delText>
        </w:r>
      </w:del>
    </w:p>
    <w:p w14:paraId="0E398353" w14:textId="77777777" w:rsidR="00230717" w:rsidRDefault="00230717">
      <w:pPr>
        <w:pStyle w:val="sc-RequirementsSubheading"/>
      </w:pPr>
      <w:bookmarkStart w:id="744" w:name="418558865CB54F5A9B3C2EEE5533F117"/>
      <w:bookmarkEnd w:id="744"/>
    </w:p>
    <w:p w14:paraId="4F6FBDB3" w14:textId="633984F2" w:rsidR="00230717" w:rsidDel="00662A30" w:rsidRDefault="00000000">
      <w:pPr>
        <w:pStyle w:val="sc-BodyText"/>
        <w:rPr>
          <w:del w:id="745" w:author="Marco, Christine A." w:date="2023-01-21T11:54:00Z"/>
        </w:rPr>
      </w:pPr>
      <w:del w:id="746" w:author="Marco, Christine A." w:date="2023-01-21T11:54:00Z">
        <w:r w:rsidDel="00662A30">
          <w:delText>ONE COURSE from</w:delText>
        </w:r>
      </w:del>
    </w:p>
    <w:tbl>
      <w:tblPr>
        <w:tblW w:w="0" w:type="auto"/>
        <w:tblLook w:val="04A0" w:firstRow="1" w:lastRow="0" w:firstColumn="1" w:lastColumn="0" w:noHBand="0" w:noVBand="1"/>
      </w:tblPr>
      <w:tblGrid>
        <w:gridCol w:w="1200"/>
        <w:gridCol w:w="2000"/>
        <w:gridCol w:w="450"/>
        <w:gridCol w:w="1116"/>
      </w:tblGrid>
      <w:tr w:rsidR="00230717" w:rsidDel="00662A30" w14:paraId="47A8AF38" w14:textId="429715BC">
        <w:trPr>
          <w:del w:id="747" w:author="Marco, Christine A." w:date="2023-01-21T11:54:00Z"/>
        </w:trPr>
        <w:tc>
          <w:tcPr>
            <w:tcW w:w="1200" w:type="dxa"/>
          </w:tcPr>
          <w:p w14:paraId="0CCD5EDC" w14:textId="22505AC0" w:rsidR="00230717" w:rsidDel="00662A30" w:rsidRDefault="00000000">
            <w:pPr>
              <w:pStyle w:val="sc-Requirement"/>
              <w:rPr>
                <w:del w:id="748" w:author="Marco, Christine A." w:date="2023-01-21T11:54:00Z"/>
              </w:rPr>
            </w:pPr>
            <w:del w:id="749" w:author="Marco, Christine A." w:date="2023-01-21T11:54:00Z">
              <w:r w:rsidDel="00662A30">
                <w:delText>PSYC 421</w:delText>
              </w:r>
            </w:del>
          </w:p>
        </w:tc>
        <w:tc>
          <w:tcPr>
            <w:tcW w:w="2000" w:type="dxa"/>
          </w:tcPr>
          <w:p w14:paraId="3DBCE7CD" w14:textId="0E7C3584" w:rsidR="00230717" w:rsidDel="00662A30" w:rsidRDefault="00000000">
            <w:pPr>
              <w:pStyle w:val="sc-Requirement"/>
              <w:rPr>
                <w:del w:id="750" w:author="Marco, Christine A." w:date="2023-01-21T11:54:00Z"/>
              </w:rPr>
            </w:pPr>
            <w:del w:id="751" w:author="Marco, Christine A." w:date="2023-01-21T11:54:00Z">
              <w:r w:rsidDel="00662A30">
                <w:delText>Behavior Modification</w:delText>
              </w:r>
            </w:del>
          </w:p>
        </w:tc>
        <w:tc>
          <w:tcPr>
            <w:tcW w:w="450" w:type="dxa"/>
          </w:tcPr>
          <w:p w14:paraId="13158110" w14:textId="67428914" w:rsidR="00230717" w:rsidDel="00662A30" w:rsidRDefault="00000000">
            <w:pPr>
              <w:pStyle w:val="sc-RequirementRight"/>
              <w:rPr>
                <w:del w:id="752" w:author="Marco, Christine A." w:date="2023-01-21T11:54:00Z"/>
              </w:rPr>
            </w:pPr>
            <w:del w:id="753" w:author="Marco, Christine A." w:date="2023-01-21T11:54:00Z">
              <w:r w:rsidDel="00662A30">
                <w:delText>4</w:delText>
              </w:r>
            </w:del>
          </w:p>
        </w:tc>
        <w:tc>
          <w:tcPr>
            <w:tcW w:w="1116" w:type="dxa"/>
          </w:tcPr>
          <w:p w14:paraId="3B04F145" w14:textId="34C9F3B4" w:rsidR="00230717" w:rsidDel="00662A30" w:rsidRDefault="00000000">
            <w:pPr>
              <w:pStyle w:val="sc-Requirement"/>
              <w:rPr>
                <w:del w:id="754" w:author="Marco, Christine A." w:date="2023-01-21T11:54:00Z"/>
              </w:rPr>
            </w:pPr>
            <w:del w:id="755" w:author="Marco, Christine A." w:date="2023-01-21T11:54:00Z">
              <w:r w:rsidDel="00662A30">
                <w:delText>Annually</w:delText>
              </w:r>
            </w:del>
          </w:p>
        </w:tc>
      </w:tr>
      <w:tr w:rsidR="00230717" w:rsidDel="00662A30" w14:paraId="2D6EEB33" w14:textId="71BE3EF5">
        <w:trPr>
          <w:del w:id="756" w:author="Marco, Christine A." w:date="2023-01-21T11:54:00Z"/>
        </w:trPr>
        <w:tc>
          <w:tcPr>
            <w:tcW w:w="1200" w:type="dxa"/>
          </w:tcPr>
          <w:p w14:paraId="2D56D84D" w14:textId="0D59E2C3" w:rsidR="00230717" w:rsidDel="00662A30" w:rsidRDefault="00000000">
            <w:pPr>
              <w:pStyle w:val="sc-Requirement"/>
              <w:rPr>
                <w:del w:id="757" w:author="Marco, Christine A." w:date="2023-01-21T11:54:00Z"/>
              </w:rPr>
            </w:pPr>
            <w:del w:id="758" w:author="Marco, Christine A." w:date="2023-01-21T11:54:00Z">
              <w:r w:rsidDel="00662A30">
                <w:delText>PSYC 422</w:delText>
              </w:r>
            </w:del>
          </w:p>
        </w:tc>
        <w:tc>
          <w:tcPr>
            <w:tcW w:w="2000" w:type="dxa"/>
          </w:tcPr>
          <w:p w14:paraId="77B4DD75" w14:textId="286BFBBA" w:rsidR="00230717" w:rsidDel="00662A30" w:rsidRDefault="00000000">
            <w:pPr>
              <w:pStyle w:val="sc-Requirement"/>
              <w:rPr>
                <w:del w:id="759" w:author="Marco, Christine A." w:date="2023-01-21T11:54:00Z"/>
              </w:rPr>
            </w:pPr>
            <w:del w:id="760" w:author="Marco, Christine A." w:date="2023-01-21T11:54:00Z">
              <w:r w:rsidDel="00662A30">
                <w:delText>Psychological Testing</w:delText>
              </w:r>
            </w:del>
          </w:p>
        </w:tc>
        <w:tc>
          <w:tcPr>
            <w:tcW w:w="450" w:type="dxa"/>
          </w:tcPr>
          <w:p w14:paraId="70A0C963" w14:textId="3DAE7EBE" w:rsidR="00230717" w:rsidDel="00662A30" w:rsidRDefault="00000000">
            <w:pPr>
              <w:pStyle w:val="sc-RequirementRight"/>
              <w:rPr>
                <w:del w:id="761" w:author="Marco, Christine A." w:date="2023-01-21T11:54:00Z"/>
              </w:rPr>
            </w:pPr>
            <w:del w:id="762" w:author="Marco, Christine A." w:date="2023-01-21T11:54:00Z">
              <w:r w:rsidDel="00662A30">
                <w:delText>4</w:delText>
              </w:r>
            </w:del>
          </w:p>
        </w:tc>
        <w:tc>
          <w:tcPr>
            <w:tcW w:w="1116" w:type="dxa"/>
          </w:tcPr>
          <w:p w14:paraId="635ACCC7" w14:textId="5AF12FA9" w:rsidR="00230717" w:rsidDel="00662A30" w:rsidRDefault="00000000">
            <w:pPr>
              <w:pStyle w:val="sc-Requirement"/>
              <w:rPr>
                <w:del w:id="763" w:author="Marco, Christine A." w:date="2023-01-21T11:54:00Z"/>
              </w:rPr>
            </w:pPr>
            <w:del w:id="764" w:author="Marco, Christine A." w:date="2023-01-21T11:54:00Z">
              <w:r w:rsidDel="00662A30">
                <w:delText>Annually</w:delText>
              </w:r>
            </w:del>
          </w:p>
        </w:tc>
      </w:tr>
      <w:tr w:rsidR="00230717" w:rsidDel="00662A30" w14:paraId="4BF284B2" w14:textId="2384E46B">
        <w:trPr>
          <w:del w:id="765" w:author="Marco, Christine A." w:date="2023-01-21T11:54:00Z"/>
        </w:trPr>
        <w:tc>
          <w:tcPr>
            <w:tcW w:w="1200" w:type="dxa"/>
          </w:tcPr>
          <w:p w14:paraId="1341D580" w14:textId="5FB83FEA" w:rsidR="00230717" w:rsidDel="00662A30" w:rsidRDefault="00000000">
            <w:pPr>
              <w:pStyle w:val="sc-Requirement"/>
              <w:rPr>
                <w:del w:id="766" w:author="Marco, Christine A." w:date="2023-01-21T11:54:00Z"/>
              </w:rPr>
            </w:pPr>
            <w:del w:id="767" w:author="Marco, Christine A." w:date="2023-01-21T11:54:00Z">
              <w:r w:rsidDel="00662A30">
                <w:delText>PSYC 423</w:delText>
              </w:r>
            </w:del>
          </w:p>
        </w:tc>
        <w:tc>
          <w:tcPr>
            <w:tcW w:w="2000" w:type="dxa"/>
          </w:tcPr>
          <w:p w14:paraId="5FA85E66" w14:textId="7AF35B57" w:rsidR="00230717" w:rsidDel="00662A30" w:rsidRDefault="00000000">
            <w:pPr>
              <w:pStyle w:val="sc-Requirement"/>
              <w:rPr>
                <w:del w:id="768" w:author="Marco, Christine A." w:date="2023-01-21T11:54:00Z"/>
              </w:rPr>
            </w:pPr>
            <w:del w:id="769" w:author="Marco, Christine A." w:date="2023-01-21T11:54:00Z">
              <w:r w:rsidDel="00662A30">
                <w:delText>Psychology and the Law</w:delText>
              </w:r>
            </w:del>
          </w:p>
        </w:tc>
        <w:tc>
          <w:tcPr>
            <w:tcW w:w="450" w:type="dxa"/>
          </w:tcPr>
          <w:p w14:paraId="593A5328" w14:textId="6AB9BD9D" w:rsidR="00230717" w:rsidDel="00662A30" w:rsidRDefault="00000000">
            <w:pPr>
              <w:pStyle w:val="sc-RequirementRight"/>
              <w:rPr>
                <w:del w:id="770" w:author="Marco, Christine A." w:date="2023-01-21T11:54:00Z"/>
              </w:rPr>
            </w:pPr>
            <w:del w:id="771" w:author="Marco, Christine A." w:date="2023-01-21T11:54:00Z">
              <w:r w:rsidDel="00662A30">
                <w:delText>4</w:delText>
              </w:r>
            </w:del>
          </w:p>
        </w:tc>
        <w:tc>
          <w:tcPr>
            <w:tcW w:w="1116" w:type="dxa"/>
          </w:tcPr>
          <w:p w14:paraId="2D951926" w14:textId="5178D4B4" w:rsidR="00230717" w:rsidDel="00662A30" w:rsidRDefault="00000000">
            <w:pPr>
              <w:pStyle w:val="sc-Requirement"/>
              <w:rPr>
                <w:del w:id="772" w:author="Marco, Christine A." w:date="2023-01-21T11:54:00Z"/>
              </w:rPr>
            </w:pPr>
            <w:del w:id="773" w:author="Marco, Christine A." w:date="2023-01-21T11:54:00Z">
              <w:r w:rsidDel="00662A30">
                <w:delText>Annually</w:delText>
              </w:r>
            </w:del>
          </w:p>
        </w:tc>
      </w:tr>
      <w:tr w:rsidR="00230717" w:rsidDel="00662A30" w14:paraId="731D3D86" w14:textId="5BAC083B">
        <w:trPr>
          <w:del w:id="774" w:author="Marco, Christine A." w:date="2023-01-21T11:54:00Z"/>
        </w:trPr>
        <w:tc>
          <w:tcPr>
            <w:tcW w:w="1200" w:type="dxa"/>
          </w:tcPr>
          <w:p w14:paraId="31D97BDA" w14:textId="5875E5F4" w:rsidR="00230717" w:rsidDel="00662A30" w:rsidRDefault="00000000">
            <w:pPr>
              <w:pStyle w:val="sc-Requirement"/>
              <w:rPr>
                <w:del w:id="775" w:author="Marco, Christine A." w:date="2023-01-21T11:54:00Z"/>
              </w:rPr>
            </w:pPr>
            <w:del w:id="776" w:author="Marco, Christine A." w:date="2023-01-21T11:54:00Z">
              <w:r w:rsidDel="00662A30">
                <w:delText>PSYC 424</w:delText>
              </w:r>
            </w:del>
          </w:p>
        </w:tc>
        <w:tc>
          <w:tcPr>
            <w:tcW w:w="2000" w:type="dxa"/>
          </w:tcPr>
          <w:p w14:paraId="7F713634" w14:textId="2DD4D3CF" w:rsidR="00230717" w:rsidDel="00662A30" w:rsidRDefault="00000000">
            <w:pPr>
              <w:pStyle w:val="sc-Requirement"/>
              <w:rPr>
                <w:del w:id="777" w:author="Marco, Christine A." w:date="2023-01-21T11:54:00Z"/>
              </w:rPr>
            </w:pPr>
            <w:del w:id="778" w:author="Marco, Christine A." w:date="2023-01-21T11:54:00Z">
              <w:r w:rsidDel="00662A30">
                <w:delText>Health Psychology</w:delText>
              </w:r>
            </w:del>
          </w:p>
        </w:tc>
        <w:tc>
          <w:tcPr>
            <w:tcW w:w="450" w:type="dxa"/>
          </w:tcPr>
          <w:p w14:paraId="35396B31" w14:textId="06971832" w:rsidR="00230717" w:rsidDel="00662A30" w:rsidRDefault="00000000">
            <w:pPr>
              <w:pStyle w:val="sc-RequirementRight"/>
              <w:rPr>
                <w:del w:id="779" w:author="Marco, Christine A." w:date="2023-01-21T11:54:00Z"/>
              </w:rPr>
            </w:pPr>
            <w:del w:id="780" w:author="Marco, Christine A." w:date="2023-01-21T11:54:00Z">
              <w:r w:rsidDel="00662A30">
                <w:delText>4</w:delText>
              </w:r>
            </w:del>
          </w:p>
        </w:tc>
        <w:tc>
          <w:tcPr>
            <w:tcW w:w="1116" w:type="dxa"/>
          </w:tcPr>
          <w:p w14:paraId="76D20BD7" w14:textId="1290E4F3" w:rsidR="00230717" w:rsidDel="00662A30" w:rsidRDefault="00000000">
            <w:pPr>
              <w:pStyle w:val="sc-Requirement"/>
              <w:rPr>
                <w:del w:id="781" w:author="Marco, Christine A." w:date="2023-01-21T11:54:00Z"/>
              </w:rPr>
            </w:pPr>
            <w:del w:id="782" w:author="Marco, Christine A." w:date="2023-01-21T11:54:00Z">
              <w:r w:rsidDel="00662A30">
                <w:delText>Annually</w:delText>
              </w:r>
            </w:del>
          </w:p>
        </w:tc>
      </w:tr>
      <w:tr w:rsidR="00230717" w:rsidDel="00662A30" w14:paraId="146DDD52" w14:textId="36543690">
        <w:trPr>
          <w:del w:id="783" w:author="Marco, Christine A." w:date="2023-01-21T11:54:00Z"/>
        </w:trPr>
        <w:tc>
          <w:tcPr>
            <w:tcW w:w="1200" w:type="dxa"/>
          </w:tcPr>
          <w:p w14:paraId="43CE38C9" w14:textId="1FD3F19C" w:rsidR="00230717" w:rsidDel="00662A30" w:rsidRDefault="00000000">
            <w:pPr>
              <w:pStyle w:val="sc-Requirement"/>
              <w:rPr>
                <w:del w:id="784" w:author="Marco, Christine A." w:date="2023-01-21T11:54:00Z"/>
              </w:rPr>
            </w:pPr>
            <w:del w:id="785" w:author="Marco, Christine A." w:date="2023-01-21T11:54:00Z">
              <w:r w:rsidDel="00662A30">
                <w:delText>PSYC 425</w:delText>
              </w:r>
            </w:del>
          </w:p>
        </w:tc>
        <w:tc>
          <w:tcPr>
            <w:tcW w:w="2000" w:type="dxa"/>
          </w:tcPr>
          <w:p w14:paraId="596561A4" w14:textId="1B1896D6" w:rsidR="00230717" w:rsidDel="00662A30" w:rsidRDefault="00000000">
            <w:pPr>
              <w:pStyle w:val="sc-Requirement"/>
              <w:rPr>
                <w:del w:id="786" w:author="Marco, Christine A." w:date="2023-01-21T11:54:00Z"/>
              </w:rPr>
            </w:pPr>
            <w:del w:id="787" w:author="Marco, Christine A." w:date="2023-01-21T11:54:00Z">
              <w:r w:rsidDel="00662A30">
                <w:delText>Community Psychology</w:delText>
              </w:r>
            </w:del>
          </w:p>
        </w:tc>
        <w:tc>
          <w:tcPr>
            <w:tcW w:w="450" w:type="dxa"/>
          </w:tcPr>
          <w:p w14:paraId="215FBCA0" w14:textId="78ECF2A1" w:rsidR="00230717" w:rsidDel="00662A30" w:rsidRDefault="00000000">
            <w:pPr>
              <w:pStyle w:val="sc-RequirementRight"/>
              <w:rPr>
                <w:del w:id="788" w:author="Marco, Christine A." w:date="2023-01-21T11:54:00Z"/>
              </w:rPr>
            </w:pPr>
            <w:del w:id="789" w:author="Marco, Christine A." w:date="2023-01-21T11:54:00Z">
              <w:r w:rsidDel="00662A30">
                <w:delText>4</w:delText>
              </w:r>
            </w:del>
          </w:p>
        </w:tc>
        <w:tc>
          <w:tcPr>
            <w:tcW w:w="1116" w:type="dxa"/>
          </w:tcPr>
          <w:p w14:paraId="70D41D1D" w14:textId="69853522" w:rsidR="00230717" w:rsidDel="00662A30" w:rsidRDefault="00000000">
            <w:pPr>
              <w:pStyle w:val="sc-Requirement"/>
              <w:rPr>
                <w:del w:id="790" w:author="Marco, Christine A." w:date="2023-01-21T11:54:00Z"/>
              </w:rPr>
            </w:pPr>
            <w:del w:id="791" w:author="Marco, Christine A." w:date="2023-01-21T11:54:00Z">
              <w:r w:rsidDel="00662A30">
                <w:delText>F</w:delText>
              </w:r>
            </w:del>
          </w:p>
        </w:tc>
      </w:tr>
      <w:tr w:rsidR="00230717" w:rsidDel="00662A30" w14:paraId="34C15180" w14:textId="5EAB30ED">
        <w:trPr>
          <w:del w:id="792" w:author="Marco, Christine A." w:date="2023-01-21T11:54:00Z"/>
        </w:trPr>
        <w:tc>
          <w:tcPr>
            <w:tcW w:w="1200" w:type="dxa"/>
          </w:tcPr>
          <w:p w14:paraId="55D048F6" w14:textId="30AB886D" w:rsidR="00230717" w:rsidDel="00662A30" w:rsidRDefault="00000000">
            <w:pPr>
              <w:pStyle w:val="sc-Requirement"/>
              <w:rPr>
                <w:del w:id="793" w:author="Marco, Christine A." w:date="2023-01-21T11:54:00Z"/>
              </w:rPr>
            </w:pPr>
            <w:del w:id="794" w:author="Marco, Christine A." w:date="2023-01-21T11:54:00Z">
              <w:r w:rsidDel="00662A30">
                <w:delText>PSYC 426</w:delText>
              </w:r>
            </w:del>
          </w:p>
        </w:tc>
        <w:tc>
          <w:tcPr>
            <w:tcW w:w="2000" w:type="dxa"/>
          </w:tcPr>
          <w:p w14:paraId="328BEBB8" w14:textId="1C90AC4F" w:rsidR="00230717" w:rsidDel="00662A30" w:rsidRDefault="00000000">
            <w:pPr>
              <w:pStyle w:val="sc-Requirement"/>
              <w:rPr>
                <w:del w:id="795" w:author="Marco, Christine A." w:date="2023-01-21T11:54:00Z"/>
              </w:rPr>
            </w:pPr>
            <w:del w:id="796" w:author="Marco, Christine A." w:date="2023-01-21T11:54:00Z">
              <w:r w:rsidDel="00662A30">
                <w:delText>Internship in Psychology</w:delText>
              </w:r>
            </w:del>
          </w:p>
        </w:tc>
        <w:tc>
          <w:tcPr>
            <w:tcW w:w="450" w:type="dxa"/>
          </w:tcPr>
          <w:p w14:paraId="3CDED054" w14:textId="2ABE9EFC" w:rsidR="00230717" w:rsidDel="00662A30" w:rsidRDefault="00000000">
            <w:pPr>
              <w:pStyle w:val="sc-RequirementRight"/>
              <w:rPr>
                <w:del w:id="797" w:author="Marco, Christine A." w:date="2023-01-21T11:54:00Z"/>
              </w:rPr>
            </w:pPr>
            <w:del w:id="798" w:author="Marco, Christine A." w:date="2023-01-21T11:54:00Z">
              <w:r w:rsidDel="00662A30">
                <w:delText>4</w:delText>
              </w:r>
            </w:del>
          </w:p>
        </w:tc>
        <w:tc>
          <w:tcPr>
            <w:tcW w:w="1116" w:type="dxa"/>
          </w:tcPr>
          <w:p w14:paraId="4AEB023A" w14:textId="279372E3" w:rsidR="00230717" w:rsidDel="00662A30" w:rsidRDefault="00000000">
            <w:pPr>
              <w:pStyle w:val="sc-Requirement"/>
              <w:rPr>
                <w:del w:id="799" w:author="Marco, Christine A." w:date="2023-01-21T11:54:00Z"/>
              </w:rPr>
            </w:pPr>
            <w:del w:id="800" w:author="Marco, Christine A." w:date="2023-01-21T11:54:00Z">
              <w:r w:rsidDel="00662A30">
                <w:delText>Annually</w:delText>
              </w:r>
            </w:del>
          </w:p>
        </w:tc>
      </w:tr>
    </w:tbl>
    <w:p w14:paraId="77605A96" w14:textId="2FDF2128" w:rsidR="00230717" w:rsidRPr="004760DD" w:rsidDel="00A44E7C" w:rsidRDefault="00230717">
      <w:pPr>
        <w:pStyle w:val="sc-RequirementsSubheading"/>
        <w:rPr>
          <w:del w:id="801" w:author="Abbotson, Susan C. W." w:date="2023-03-05T09:19:00Z"/>
          <w:b w:val="0"/>
          <w:bCs/>
        </w:rPr>
      </w:pPr>
      <w:bookmarkStart w:id="802" w:name="E7C89A4EC298497D82154B35908C4598"/>
      <w:bookmarkEnd w:id="802"/>
    </w:p>
    <w:p w14:paraId="46802A72" w14:textId="77777777" w:rsidR="00230717" w:rsidRPr="00A44E7C" w:rsidRDefault="00000000">
      <w:pPr>
        <w:pStyle w:val="sc-BodyText"/>
        <w:rPr>
          <w:b/>
          <w:bCs/>
          <w:rPrChange w:id="803" w:author="Abbotson, Susan C. W." w:date="2023-03-05T09:20:00Z">
            <w:rPr/>
          </w:rPrChange>
        </w:rPr>
      </w:pPr>
      <w:r w:rsidRPr="00A44E7C">
        <w:rPr>
          <w:b/>
          <w:bCs/>
          <w:rPrChange w:id="804" w:author="Abbotson, Susan C. W." w:date="2023-03-05T09:20:00Z">
            <w:rPr/>
          </w:rPrChange>
        </w:rPr>
        <w:t>ONE COURSE from</w:t>
      </w:r>
    </w:p>
    <w:tbl>
      <w:tblPr>
        <w:tblW w:w="0" w:type="auto"/>
        <w:tblLook w:val="04A0" w:firstRow="1" w:lastRow="0" w:firstColumn="1" w:lastColumn="0" w:noHBand="0" w:noVBand="1"/>
      </w:tblPr>
      <w:tblGrid>
        <w:gridCol w:w="1200"/>
        <w:gridCol w:w="2000"/>
        <w:gridCol w:w="450"/>
        <w:gridCol w:w="1116"/>
      </w:tblGrid>
      <w:tr w:rsidR="00230717" w14:paraId="60790DF8" w14:textId="77777777">
        <w:tc>
          <w:tcPr>
            <w:tcW w:w="1200" w:type="dxa"/>
          </w:tcPr>
          <w:p w14:paraId="3DE93E4B" w14:textId="77777777" w:rsidR="00230717" w:rsidRDefault="00000000">
            <w:pPr>
              <w:pStyle w:val="sc-Requirement"/>
            </w:pPr>
            <w:r>
              <w:t>PSYC 474W</w:t>
            </w:r>
          </w:p>
        </w:tc>
        <w:tc>
          <w:tcPr>
            <w:tcW w:w="2000" w:type="dxa"/>
          </w:tcPr>
          <w:p w14:paraId="380785C9" w14:textId="77777777" w:rsidR="00230717" w:rsidRDefault="00000000">
            <w:pPr>
              <w:pStyle w:val="sc-Requirement"/>
            </w:pPr>
            <w:r>
              <w:t>Research Methods III: General Psychology Lab</w:t>
            </w:r>
          </w:p>
        </w:tc>
        <w:tc>
          <w:tcPr>
            <w:tcW w:w="450" w:type="dxa"/>
          </w:tcPr>
          <w:p w14:paraId="13A42EE3" w14:textId="77777777" w:rsidR="00230717" w:rsidRDefault="00000000">
            <w:pPr>
              <w:pStyle w:val="sc-RequirementRight"/>
            </w:pPr>
            <w:r>
              <w:t>4</w:t>
            </w:r>
          </w:p>
        </w:tc>
        <w:tc>
          <w:tcPr>
            <w:tcW w:w="1116" w:type="dxa"/>
          </w:tcPr>
          <w:p w14:paraId="1CA77D27" w14:textId="77777777" w:rsidR="00230717" w:rsidRDefault="00000000">
            <w:pPr>
              <w:pStyle w:val="sc-Requirement"/>
            </w:pPr>
            <w:r>
              <w:t>F, Sp</w:t>
            </w:r>
          </w:p>
        </w:tc>
      </w:tr>
      <w:tr w:rsidR="00230717" w14:paraId="4529F436" w14:textId="77777777">
        <w:tc>
          <w:tcPr>
            <w:tcW w:w="1200" w:type="dxa"/>
          </w:tcPr>
          <w:p w14:paraId="1F19C3E7" w14:textId="77777777" w:rsidR="00230717" w:rsidRDefault="00000000">
            <w:pPr>
              <w:pStyle w:val="sc-Requirement"/>
            </w:pPr>
            <w:r>
              <w:t>PSYC 476W</w:t>
            </w:r>
          </w:p>
        </w:tc>
        <w:tc>
          <w:tcPr>
            <w:tcW w:w="2000" w:type="dxa"/>
          </w:tcPr>
          <w:p w14:paraId="3A7D4278" w14:textId="77777777" w:rsidR="00230717" w:rsidRDefault="00000000">
            <w:pPr>
              <w:pStyle w:val="sc-Requirement"/>
            </w:pPr>
            <w:r>
              <w:t>Research Methods III: Applied Lab</w:t>
            </w:r>
          </w:p>
        </w:tc>
        <w:tc>
          <w:tcPr>
            <w:tcW w:w="450" w:type="dxa"/>
          </w:tcPr>
          <w:p w14:paraId="726BCF5B" w14:textId="77777777" w:rsidR="00230717" w:rsidRDefault="00000000">
            <w:pPr>
              <w:pStyle w:val="sc-RequirementRight"/>
            </w:pPr>
            <w:r>
              <w:t>4</w:t>
            </w:r>
          </w:p>
        </w:tc>
        <w:tc>
          <w:tcPr>
            <w:tcW w:w="1116" w:type="dxa"/>
          </w:tcPr>
          <w:p w14:paraId="2CFEC720" w14:textId="77777777" w:rsidR="00230717" w:rsidRDefault="00000000">
            <w:pPr>
              <w:pStyle w:val="sc-Requirement"/>
            </w:pPr>
            <w:r>
              <w:t>Annually</w:t>
            </w:r>
          </w:p>
        </w:tc>
      </w:tr>
    </w:tbl>
    <w:p w14:paraId="758A906F" w14:textId="77777777" w:rsidR="00230717" w:rsidRDefault="00000000">
      <w:pPr>
        <w:pStyle w:val="sc-Total"/>
      </w:pPr>
      <w:r>
        <w:t>Total Credit Hours: 44</w:t>
      </w:r>
    </w:p>
    <w:p w14:paraId="5FD3E3D7" w14:textId="77777777" w:rsidR="00230717" w:rsidRDefault="00000000">
      <w:pPr>
        <w:pStyle w:val="sc-AwardHeading"/>
      </w:pPr>
      <w:bookmarkStart w:id="805" w:name="B31392C9FD1A484284F8D968CBB2E7E1"/>
      <w:r>
        <w:t>Psychology Minor</w:t>
      </w:r>
      <w:bookmarkEnd w:id="805"/>
      <w:r>
        <w:fldChar w:fldCharType="begin"/>
      </w:r>
      <w:r>
        <w:instrText xml:space="preserve"> XE "Psychology Minor" </w:instrText>
      </w:r>
      <w:r>
        <w:fldChar w:fldCharType="end"/>
      </w:r>
    </w:p>
    <w:p w14:paraId="5ED89023" w14:textId="77777777" w:rsidR="00230717" w:rsidRDefault="00000000">
      <w:pPr>
        <w:pStyle w:val="sc-RequirementsHeading"/>
      </w:pPr>
      <w:bookmarkStart w:id="806" w:name="FD49F47E67DB46329780DD5B33CBE7C3"/>
      <w:r>
        <w:t>Course Requirements</w:t>
      </w:r>
      <w:bookmarkEnd w:id="806"/>
    </w:p>
    <w:p w14:paraId="351E712C" w14:textId="77777777" w:rsidR="00230717" w:rsidRDefault="00000000">
      <w:pPr>
        <w:pStyle w:val="sc-BodyText"/>
      </w:pPr>
      <w:r>
        <w:t>The minor in psychology consists of 24 credit hours, as follows:</w:t>
      </w:r>
    </w:p>
    <w:p w14:paraId="6BE87262" w14:textId="77777777" w:rsidR="00230717" w:rsidRDefault="00000000">
      <w:pPr>
        <w:pStyle w:val="sc-RequirementsSubheading"/>
      </w:pPr>
      <w:bookmarkStart w:id="807" w:name="CBF44B6064B147168D9A57A2B2EB4A24"/>
      <w:r>
        <w:t>Courses</w:t>
      </w:r>
      <w:bookmarkEnd w:id="807"/>
    </w:p>
    <w:tbl>
      <w:tblPr>
        <w:tblW w:w="0" w:type="auto"/>
        <w:tblLook w:val="04A0" w:firstRow="1" w:lastRow="0" w:firstColumn="1" w:lastColumn="0" w:noHBand="0" w:noVBand="1"/>
      </w:tblPr>
      <w:tblGrid>
        <w:gridCol w:w="1200"/>
        <w:gridCol w:w="2000"/>
        <w:gridCol w:w="450"/>
        <w:gridCol w:w="1116"/>
        <w:gridCol w:w="26"/>
      </w:tblGrid>
      <w:tr w:rsidR="00230717" w14:paraId="54DCAF9E" w14:textId="77777777">
        <w:trPr>
          <w:gridAfter w:val="1"/>
          <w:wAfter w:w="26" w:type="dxa"/>
        </w:trPr>
        <w:tc>
          <w:tcPr>
            <w:tcW w:w="1200" w:type="dxa"/>
          </w:tcPr>
          <w:p w14:paraId="4F790BCB" w14:textId="77777777" w:rsidR="00230717" w:rsidRDefault="00000000">
            <w:pPr>
              <w:pStyle w:val="sc-Requirement"/>
            </w:pPr>
            <w:r>
              <w:t>PSYC 110</w:t>
            </w:r>
          </w:p>
        </w:tc>
        <w:tc>
          <w:tcPr>
            <w:tcW w:w="2000" w:type="dxa"/>
          </w:tcPr>
          <w:p w14:paraId="71C63DB0" w14:textId="77777777" w:rsidR="00230717" w:rsidRDefault="00000000">
            <w:pPr>
              <w:pStyle w:val="sc-Requirement"/>
            </w:pPr>
            <w:r>
              <w:t>Introduction to Psychology</w:t>
            </w:r>
          </w:p>
        </w:tc>
        <w:tc>
          <w:tcPr>
            <w:tcW w:w="450" w:type="dxa"/>
          </w:tcPr>
          <w:p w14:paraId="5D398C10" w14:textId="77777777" w:rsidR="00230717" w:rsidRDefault="00000000">
            <w:pPr>
              <w:pStyle w:val="sc-RequirementRight"/>
            </w:pPr>
            <w:r>
              <w:t>4</w:t>
            </w:r>
          </w:p>
        </w:tc>
        <w:tc>
          <w:tcPr>
            <w:tcW w:w="1116" w:type="dxa"/>
          </w:tcPr>
          <w:p w14:paraId="03BF16DC" w14:textId="77777777" w:rsidR="00230717" w:rsidRDefault="00000000">
            <w:pPr>
              <w:pStyle w:val="sc-Requirement"/>
            </w:pPr>
            <w:r>
              <w:t>F, Sp, Su</w:t>
            </w:r>
          </w:p>
        </w:tc>
      </w:tr>
      <w:tr w:rsidR="00537DC7" w:rsidDel="00537DC7" w14:paraId="4D190DA5" w14:textId="77777777" w:rsidTr="00537DC7">
        <w:tc>
          <w:tcPr>
            <w:tcW w:w="1200" w:type="dxa"/>
          </w:tcPr>
          <w:p w14:paraId="314A14FE" w14:textId="7890E182" w:rsidR="00230717" w:rsidDel="00537DC7" w:rsidRDefault="00000000">
            <w:pPr>
              <w:pStyle w:val="sc-Requirement"/>
              <w:rPr>
                <w:moveFrom w:id="808" w:author="Abbotson, Susan C. W." w:date="2023-03-05T09:11:00Z"/>
              </w:rPr>
            </w:pPr>
            <w:moveFromRangeStart w:id="809" w:author="Abbotson, Susan C. W." w:date="2023-03-05T09:11:00Z" w:name="move128899884"/>
            <w:moveFrom w:id="810" w:author="Abbotson, Susan C. W." w:date="2023-03-05T09:11:00Z">
              <w:r w:rsidDel="00537DC7">
                <w:t>PSYC 215</w:t>
              </w:r>
            </w:moveFrom>
          </w:p>
        </w:tc>
        <w:tc>
          <w:tcPr>
            <w:tcW w:w="2000" w:type="dxa"/>
          </w:tcPr>
          <w:p w14:paraId="021430E4" w14:textId="46D0284B" w:rsidR="00230717" w:rsidDel="00537DC7" w:rsidRDefault="00000000">
            <w:pPr>
              <w:pStyle w:val="sc-Requirement"/>
              <w:rPr>
                <w:moveFrom w:id="811" w:author="Abbotson, Susan C. W." w:date="2023-03-05T09:11:00Z"/>
              </w:rPr>
            </w:pPr>
            <w:moveFrom w:id="812" w:author="Abbotson, Susan C. W." w:date="2023-03-05T09:11:00Z">
              <w:r w:rsidDel="00537DC7">
                <w:t>Social Psychology</w:t>
              </w:r>
            </w:moveFrom>
          </w:p>
        </w:tc>
        <w:tc>
          <w:tcPr>
            <w:tcW w:w="450" w:type="dxa"/>
          </w:tcPr>
          <w:p w14:paraId="5BA43B6C" w14:textId="27066B96" w:rsidR="00230717" w:rsidDel="00537DC7" w:rsidRDefault="00000000">
            <w:pPr>
              <w:pStyle w:val="sc-RequirementRight"/>
              <w:rPr>
                <w:moveFrom w:id="813" w:author="Abbotson, Susan C. W." w:date="2023-03-05T09:11:00Z"/>
              </w:rPr>
            </w:pPr>
            <w:moveFrom w:id="814" w:author="Abbotson, Susan C. W." w:date="2023-03-05T09:11:00Z">
              <w:r w:rsidDel="00537DC7">
                <w:t>4</w:t>
              </w:r>
            </w:moveFrom>
          </w:p>
        </w:tc>
        <w:tc>
          <w:tcPr>
            <w:tcW w:w="1142" w:type="dxa"/>
            <w:gridSpan w:val="2"/>
          </w:tcPr>
          <w:p w14:paraId="4688789A" w14:textId="68709814" w:rsidR="00230717" w:rsidDel="00537DC7" w:rsidRDefault="00000000">
            <w:pPr>
              <w:pStyle w:val="sc-Requirement"/>
              <w:rPr>
                <w:moveFrom w:id="815" w:author="Abbotson, Susan C. W." w:date="2023-03-05T09:11:00Z"/>
              </w:rPr>
            </w:pPr>
            <w:moveFrom w:id="816" w:author="Abbotson, Susan C. W." w:date="2023-03-05T09:11:00Z">
              <w:r w:rsidDel="00537DC7">
                <w:t>F, Sp, Su</w:t>
              </w:r>
            </w:moveFrom>
          </w:p>
        </w:tc>
      </w:tr>
      <w:moveFromRangeEnd w:id="809"/>
      <w:tr w:rsidR="00230717" w14:paraId="185B698E" w14:textId="77777777">
        <w:trPr>
          <w:gridAfter w:val="1"/>
          <w:wAfter w:w="26" w:type="dxa"/>
        </w:trPr>
        <w:tc>
          <w:tcPr>
            <w:tcW w:w="1200" w:type="dxa"/>
          </w:tcPr>
          <w:p w14:paraId="742D3852" w14:textId="77777777" w:rsidR="00230717" w:rsidRDefault="00000000">
            <w:pPr>
              <w:pStyle w:val="sc-Requirement"/>
            </w:pPr>
            <w:r>
              <w:lastRenderedPageBreak/>
              <w:t>PSYC 221W</w:t>
            </w:r>
          </w:p>
        </w:tc>
        <w:tc>
          <w:tcPr>
            <w:tcW w:w="2000" w:type="dxa"/>
          </w:tcPr>
          <w:p w14:paraId="05D699E7" w14:textId="77777777" w:rsidR="00230717" w:rsidRDefault="00000000">
            <w:pPr>
              <w:pStyle w:val="sc-Requirement"/>
            </w:pPr>
            <w:r>
              <w:t>Research Methods I: Foundations</w:t>
            </w:r>
          </w:p>
        </w:tc>
        <w:tc>
          <w:tcPr>
            <w:tcW w:w="450" w:type="dxa"/>
          </w:tcPr>
          <w:p w14:paraId="14DAECFE" w14:textId="77777777" w:rsidR="00230717" w:rsidRDefault="00000000">
            <w:pPr>
              <w:pStyle w:val="sc-RequirementRight"/>
            </w:pPr>
            <w:r>
              <w:t>4</w:t>
            </w:r>
          </w:p>
        </w:tc>
        <w:tc>
          <w:tcPr>
            <w:tcW w:w="1116" w:type="dxa"/>
          </w:tcPr>
          <w:p w14:paraId="2DC276FC" w14:textId="77777777" w:rsidR="00230717" w:rsidRDefault="00000000">
            <w:pPr>
              <w:pStyle w:val="sc-Requirement"/>
            </w:pPr>
            <w:r>
              <w:t>F, Sp, Su</w:t>
            </w:r>
          </w:p>
        </w:tc>
      </w:tr>
      <w:tr w:rsidR="00A44E7C" w:rsidDel="00537DC7" w14:paraId="49E76FAA" w14:textId="4A8AE402">
        <w:trPr>
          <w:gridAfter w:val="1"/>
          <w:wAfter w:w="26" w:type="dxa"/>
        </w:trPr>
        <w:tc>
          <w:tcPr>
            <w:tcW w:w="1200" w:type="dxa"/>
          </w:tcPr>
          <w:p w14:paraId="05ED356C" w14:textId="4DCFE9D5" w:rsidR="00230717" w:rsidDel="00537DC7" w:rsidRDefault="00000000">
            <w:pPr>
              <w:pStyle w:val="sc-Requirement"/>
              <w:rPr>
                <w:moveFrom w:id="817" w:author="Abbotson, Susan C. W." w:date="2023-03-05T09:11:00Z"/>
              </w:rPr>
            </w:pPr>
            <w:moveFromRangeStart w:id="818" w:author="Abbotson, Susan C. W." w:date="2023-03-05T09:11:00Z" w:name="move128899898"/>
            <w:moveFrom w:id="819" w:author="Abbotson, Susan C. W." w:date="2023-03-05T09:11:00Z">
              <w:r w:rsidDel="00537DC7">
                <w:t>PSYC 230</w:t>
              </w:r>
            </w:moveFrom>
          </w:p>
        </w:tc>
        <w:tc>
          <w:tcPr>
            <w:tcW w:w="2000" w:type="dxa"/>
          </w:tcPr>
          <w:p w14:paraId="782712A0" w14:textId="0D94BB1F" w:rsidR="00230717" w:rsidDel="00537DC7" w:rsidRDefault="00000000">
            <w:pPr>
              <w:pStyle w:val="sc-Requirement"/>
              <w:rPr>
                <w:moveFrom w:id="820" w:author="Abbotson, Susan C. W." w:date="2023-03-05T09:11:00Z"/>
              </w:rPr>
            </w:pPr>
            <w:moveFrom w:id="821" w:author="Abbotson, Susan C. W." w:date="2023-03-05T09:11:00Z">
              <w:r w:rsidDel="00537DC7">
                <w:t>Human Development</w:t>
              </w:r>
            </w:moveFrom>
          </w:p>
        </w:tc>
        <w:tc>
          <w:tcPr>
            <w:tcW w:w="450" w:type="dxa"/>
          </w:tcPr>
          <w:p w14:paraId="0E026C47" w14:textId="039D89D5" w:rsidR="00230717" w:rsidDel="00537DC7" w:rsidRDefault="00000000">
            <w:pPr>
              <w:pStyle w:val="sc-RequirementRight"/>
              <w:rPr>
                <w:moveFrom w:id="822" w:author="Abbotson, Susan C. W." w:date="2023-03-05T09:11:00Z"/>
              </w:rPr>
            </w:pPr>
            <w:moveFrom w:id="823" w:author="Abbotson, Susan C. W." w:date="2023-03-05T09:11:00Z">
              <w:r w:rsidDel="00537DC7">
                <w:t>4</w:t>
              </w:r>
            </w:moveFrom>
          </w:p>
        </w:tc>
        <w:tc>
          <w:tcPr>
            <w:tcW w:w="1116" w:type="dxa"/>
          </w:tcPr>
          <w:p w14:paraId="0E00A5DB" w14:textId="74BB2517" w:rsidR="00230717" w:rsidDel="00537DC7" w:rsidRDefault="00000000">
            <w:pPr>
              <w:pStyle w:val="sc-Requirement"/>
              <w:rPr>
                <w:moveFrom w:id="824" w:author="Abbotson, Susan C. W." w:date="2023-03-05T09:11:00Z"/>
              </w:rPr>
            </w:pPr>
            <w:moveFrom w:id="825" w:author="Abbotson, Susan C. W." w:date="2023-03-05T09:11:00Z">
              <w:r w:rsidDel="00537DC7">
                <w:t>F, Sp, Su</w:t>
              </w:r>
            </w:moveFrom>
          </w:p>
        </w:tc>
      </w:tr>
      <w:moveFromRangeEnd w:id="818"/>
      <w:tr w:rsidR="00230717" w:rsidDel="00537DC7" w14:paraId="3C7CA04A" w14:textId="0A7E2A93">
        <w:trPr>
          <w:gridAfter w:val="1"/>
          <w:wAfter w:w="26" w:type="dxa"/>
          <w:del w:id="826" w:author="Abbotson, Susan C. W." w:date="2023-03-05T09:11:00Z"/>
        </w:trPr>
        <w:tc>
          <w:tcPr>
            <w:tcW w:w="1200" w:type="dxa"/>
          </w:tcPr>
          <w:p w14:paraId="4EB3B3EF" w14:textId="3686A59F" w:rsidR="00230717" w:rsidDel="00537DC7" w:rsidRDefault="00000000">
            <w:pPr>
              <w:pStyle w:val="sc-Requirement"/>
              <w:rPr>
                <w:del w:id="827" w:author="Abbotson, Susan C. W." w:date="2023-03-05T09:11:00Z"/>
              </w:rPr>
            </w:pPr>
            <w:del w:id="828" w:author="Abbotson, Susan C. W." w:date="2023-03-05T09:11:00Z">
              <w:r w:rsidDel="00537DC7">
                <w:delText>PSYC 251</w:delText>
              </w:r>
            </w:del>
          </w:p>
        </w:tc>
        <w:tc>
          <w:tcPr>
            <w:tcW w:w="2000" w:type="dxa"/>
          </w:tcPr>
          <w:p w14:paraId="5F0AB63B" w14:textId="39040A45" w:rsidR="00230717" w:rsidDel="00537DC7" w:rsidRDefault="00000000">
            <w:pPr>
              <w:pStyle w:val="sc-Requirement"/>
              <w:rPr>
                <w:del w:id="829" w:author="Abbotson, Susan C. W." w:date="2023-03-05T09:11:00Z"/>
              </w:rPr>
            </w:pPr>
            <w:del w:id="830" w:author="Abbotson, Susan C. W." w:date="2023-03-05T09:11:00Z">
              <w:r w:rsidDel="00537DC7">
                <w:delText>Personality</w:delText>
              </w:r>
            </w:del>
          </w:p>
        </w:tc>
        <w:tc>
          <w:tcPr>
            <w:tcW w:w="450" w:type="dxa"/>
          </w:tcPr>
          <w:p w14:paraId="38FDF08B" w14:textId="161C648E" w:rsidR="00230717" w:rsidDel="00537DC7" w:rsidRDefault="00000000">
            <w:pPr>
              <w:pStyle w:val="sc-RequirementRight"/>
              <w:rPr>
                <w:del w:id="831" w:author="Abbotson, Susan C. W." w:date="2023-03-05T09:11:00Z"/>
              </w:rPr>
            </w:pPr>
            <w:del w:id="832" w:author="Abbotson, Susan C. W." w:date="2023-03-05T09:11:00Z">
              <w:r w:rsidDel="00537DC7">
                <w:delText>4</w:delText>
              </w:r>
            </w:del>
          </w:p>
        </w:tc>
        <w:tc>
          <w:tcPr>
            <w:tcW w:w="1116" w:type="dxa"/>
          </w:tcPr>
          <w:p w14:paraId="0101C8AF" w14:textId="7206D09E" w:rsidR="00230717" w:rsidDel="00537DC7" w:rsidRDefault="00000000">
            <w:pPr>
              <w:pStyle w:val="sc-Requirement"/>
              <w:rPr>
                <w:del w:id="833" w:author="Abbotson, Susan C. W." w:date="2023-03-05T09:11:00Z"/>
              </w:rPr>
            </w:pPr>
            <w:del w:id="834" w:author="Abbotson, Susan C. W." w:date="2023-03-05T09:11:00Z">
              <w:r w:rsidDel="00537DC7">
                <w:delText>F, Sp, Su</w:delText>
              </w:r>
            </w:del>
          </w:p>
        </w:tc>
      </w:tr>
    </w:tbl>
    <w:p w14:paraId="141E1200" w14:textId="793E599E" w:rsidR="00230717" w:rsidRDefault="00000000">
      <w:pPr>
        <w:pStyle w:val="sc-RequirementsSubheading"/>
      </w:pPr>
      <w:bookmarkStart w:id="835" w:name="FA34974F71AD4687BEB833115684F6C3"/>
      <w:del w:id="836" w:author="Abbotson, Susan C. W." w:date="2023-03-05T09:10:00Z">
        <w:r w:rsidDel="00537DC7">
          <w:delText xml:space="preserve">ONE </w:delText>
        </w:r>
      </w:del>
      <w:ins w:id="837" w:author="Abbotson, Susan C. W." w:date="2023-03-05T09:10:00Z">
        <w:r w:rsidR="00537DC7">
          <w:t xml:space="preserve">THREE </w:t>
        </w:r>
      </w:ins>
      <w:r>
        <w:t>COURSE</w:t>
      </w:r>
      <w:ins w:id="838" w:author="Abbotson, Susan C. W." w:date="2023-03-05T09:10:00Z">
        <w:r w:rsidR="00537DC7">
          <w:t>S</w:t>
        </w:r>
      </w:ins>
      <w:r>
        <w:t xml:space="preserve"> from</w:t>
      </w:r>
      <w:bookmarkEnd w:id="835"/>
    </w:p>
    <w:tbl>
      <w:tblPr>
        <w:tblW w:w="0" w:type="auto"/>
        <w:tblLook w:val="04A0" w:firstRow="1" w:lastRow="0" w:firstColumn="1" w:lastColumn="0" w:noHBand="0" w:noVBand="1"/>
        <w:tblPrChange w:id="839" w:author="Abbotson, Susan C. W." w:date="2023-03-05T09:17:00Z">
          <w:tblPr>
            <w:tblW w:w="0" w:type="auto"/>
            <w:tblLook w:val="04A0" w:firstRow="1" w:lastRow="0" w:firstColumn="1" w:lastColumn="0" w:noHBand="0" w:noVBand="1"/>
          </w:tblPr>
        </w:tblPrChange>
      </w:tblPr>
      <w:tblGrid>
        <w:gridCol w:w="1200"/>
        <w:gridCol w:w="2000"/>
        <w:gridCol w:w="450"/>
        <w:gridCol w:w="1141"/>
        <w:gridCol w:w="27"/>
        <w:tblGridChange w:id="840">
          <w:tblGrid>
            <w:gridCol w:w="1200"/>
            <w:gridCol w:w="2000"/>
            <w:gridCol w:w="450"/>
            <w:gridCol w:w="1141"/>
            <w:gridCol w:w="27"/>
          </w:tblGrid>
        </w:tblGridChange>
      </w:tblGrid>
      <w:tr w:rsidR="00537DC7" w14:paraId="48BF5E05" w14:textId="77777777" w:rsidTr="00A44E7C">
        <w:tc>
          <w:tcPr>
            <w:tcW w:w="1200" w:type="dxa"/>
            <w:tcPrChange w:id="841" w:author="Abbotson, Susan C. W." w:date="2023-03-05T09:17:00Z">
              <w:tcPr>
                <w:tcW w:w="1200" w:type="dxa"/>
              </w:tcPr>
            </w:tcPrChange>
          </w:tcPr>
          <w:p w14:paraId="482582F2" w14:textId="77777777" w:rsidR="00537DC7" w:rsidRDefault="00537DC7" w:rsidP="003602C7">
            <w:pPr>
              <w:pStyle w:val="sc-Requirement"/>
              <w:rPr>
                <w:moveTo w:id="842" w:author="Abbotson, Susan C. W." w:date="2023-03-05T09:11:00Z"/>
              </w:rPr>
            </w:pPr>
            <w:moveToRangeStart w:id="843" w:author="Abbotson, Susan C. W." w:date="2023-03-05T09:11:00Z" w:name="move128899884"/>
            <w:moveTo w:id="844" w:author="Abbotson, Susan C. W." w:date="2023-03-05T09:11:00Z">
              <w:r>
                <w:t>PSYC 215</w:t>
              </w:r>
            </w:moveTo>
          </w:p>
        </w:tc>
        <w:tc>
          <w:tcPr>
            <w:tcW w:w="2000" w:type="dxa"/>
            <w:tcPrChange w:id="845" w:author="Abbotson, Susan C. W." w:date="2023-03-05T09:17:00Z">
              <w:tcPr>
                <w:tcW w:w="2000" w:type="dxa"/>
              </w:tcPr>
            </w:tcPrChange>
          </w:tcPr>
          <w:p w14:paraId="621D591A" w14:textId="77777777" w:rsidR="00537DC7" w:rsidRDefault="00537DC7" w:rsidP="003602C7">
            <w:pPr>
              <w:pStyle w:val="sc-Requirement"/>
              <w:rPr>
                <w:moveTo w:id="846" w:author="Abbotson, Susan C. W." w:date="2023-03-05T09:11:00Z"/>
              </w:rPr>
            </w:pPr>
            <w:moveTo w:id="847" w:author="Abbotson, Susan C. W." w:date="2023-03-05T09:11:00Z">
              <w:r>
                <w:t>Social Psychology</w:t>
              </w:r>
            </w:moveTo>
          </w:p>
        </w:tc>
        <w:tc>
          <w:tcPr>
            <w:tcW w:w="450" w:type="dxa"/>
            <w:tcPrChange w:id="848" w:author="Abbotson, Susan C. W." w:date="2023-03-05T09:17:00Z">
              <w:tcPr>
                <w:tcW w:w="450" w:type="dxa"/>
              </w:tcPr>
            </w:tcPrChange>
          </w:tcPr>
          <w:p w14:paraId="1AF01676" w14:textId="77777777" w:rsidR="00537DC7" w:rsidRDefault="00537DC7" w:rsidP="003602C7">
            <w:pPr>
              <w:pStyle w:val="sc-RequirementRight"/>
              <w:rPr>
                <w:moveTo w:id="849" w:author="Abbotson, Susan C. W." w:date="2023-03-05T09:11:00Z"/>
              </w:rPr>
            </w:pPr>
            <w:moveTo w:id="850" w:author="Abbotson, Susan C. W." w:date="2023-03-05T09:11:00Z">
              <w:r>
                <w:t>4</w:t>
              </w:r>
            </w:moveTo>
          </w:p>
        </w:tc>
        <w:tc>
          <w:tcPr>
            <w:tcW w:w="1168" w:type="dxa"/>
            <w:gridSpan w:val="2"/>
            <w:tcPrChange w:id="851" w:author="Abbotson, Susan C. W." w:date="2023-03-05T09:17:00Z">
              <w:tcPr>
                <w:tcW w:w="1142" w:type="dxa"/>
                <w:gridSpan w:val="2"/>
              </w:tcPr>
            </w:tcPrChange>
          </w:tcPr>
          <w:p w14:paraId="079A6272" w14:textId="77777777" w:rsidR="00537DC7" w:rsidRDefault="00537DC7" w:rsidP="003602C7">
            <w:pPr>
              <w:pStyle w:val="sc-Requirement"/>
              <w:rPr>
                <w:moveTo w:id="852" w:author="Abbotson, Susan C. W." w:date="2023-03-05T09:11:00Z"/>
              </w:rPr>
            </w:pPr>
            <w:moveTo w:id="853" w:author="Abbotson, Susan C. W." w:date="2023-03-05T09:11:00Z">
              <w:r>
                <w:t>F, Sp, Su</w:t>
              </w:r>
            </w:moveTo>
          </w:p>
        </w:tc>
      </w:tr>
      <w:moveToRangeEnd w:id="843"/>
      <w:tr w:rsidR="00A44E7C" w14:paraId="4A81F914" w14:textId="77777777" w:rsidTr="00A44E7C">
        <w:trPr>
          <w:ins w:id="854" w:author="Abbotson, Susan C. W." w:date="2023-03-05T09:15:00Z"/>
        </w:trPr>
        <w:tc>
          <w:tcPr>
            <w:tcW w:w="1200" w:type="dxa"/>
            <w:tcPrChange w:id="855" w:author="Abbotson, Susan C. W." w:date="2023-03-05T09:17:00Z">
              <w:tcPr>
                <w:tcW w:w="1200" w:type="dxa"/>
              </w:tcPr>
            </w:tcPrChange>
          </w:tcPr>
          <w:p w14:paraId="05B6322A" w14:textId="77777777" w:rsidR="00A44E7C" w:rsidRDefault="00A44E7C" w:rsidP="003602C7">
            <w:pPr>
              <w:pStyle w:val="sc-Requirement"/>
              <w:rPr>
                <w:ins w:id="856" w:author="Abbotson, Susan C. W." w:date="2023-03-05T09:15:00Z"/>
              </w:rPr>
            </w:pPr>
          </w:p>
        </w:tc>
        <w:tc>
          <w:tcPr>
            <w:tcW w:w="2000" w:type="dxa"/>
            <w:tcPrChange w:id="857" w:author="Abbotson, Susan C. W." w:date="2023-03-05T09:17:00Z">
              <w:tcPr>
                <w:tcW w:w="2000" w:type="dxa"/>
              </w:tcPr>
            </w:tcPrChange>
          </w:tcPr>
          <w:p w14:paraId="39AF237D" w14:textId="3002142B" w:rsidR="00A44E7C" w:rsidRDefault="00A44E7C" w:rsidP="003602C7">
            <w:pPr>
              <w:pStyle w:val="sc-Requirement"/>
              <w:rPr>
                <w:ins w:id="858" w:author="Abbotson, Susan C. W." w:date="2023-03-05T09:15:00Z"/>
              </w:rPr>
            </w:pPr>
            <w:ins w:id="859" w:author="Abbotson, Susan C. W." w:date="2023-03-05T09:16:00Z">
              <w:r>
                <w:t>-Or-</w:t>
              </w:r>
            </w:ins>
          </w:p>
        </w:tc>
        <w:tc>
          <w:tcPr>
            <w:tcW w:w="450" w:type="dxa"/>
            <w:tcPrChange w:id="860" w:author="Abbotson, Susan C. W." w:date="2023-03-05T09:17:00Z">
              <w:tcPr>
                <w:tcW w:w="450" w:type="dxa"/>
              </w:tcPr>
            </w:tcPrChange>
          </w:tcPr>
          <w:p w14:paraId="0EF14F06" w14:textId="77777777" w:rsidR="00A44E7C" w:rsidRDefault="00A44E7C" w:rsidP="003602C7">
            <w:pPr>
              <w:pStyle w:val="sc-RequirementRight"/>
              <w:rPr>
                <w:ins w:id="861" w:author="Abbotson, Susan C. W." w:date="2023-03-05T09:15:00Z"/>
              </w:rPr>
            </w:pPr>
          </w:p>
        </w:tc>
        <w:tc>
          <w:tcPr>
            <w:tcW w:w="1168" w:type="dxa"/>
            <w:gridSpan w:val="2"/>
            <w:tcPrChange w:id="862" w:author="Abbotson, Susan C. W." w:date="2023-03-05T09:17:00Z">
              <w:tcPr>
                <w:tcW w:w="1142" w:type="dxa"/>
                <w:gridSpan w:val="2"/>
              </w:tcPr>
            </w:tcPrChange>
          </w:tcPr>
          <w:p w14:paraId="5A716023" w14:textId="77777777" w:rsidR="00A44E7C" w:rsidRDefault="00A44E7C" w:rsidP="003602C7">
            <w:pPr>
              <w:pStyle w:val="sc-Requirement"/>
              <w:rPr>
                <w:ins w:id="863" w:author="Abbotson, Susan C. W." w:date="2023-03-05T09:15:00Z"/>
              </w:rPr>
            </w:pPr>
          </w:p>
        </w:tc>
      </w:tr>
      <w:tr w:rsidR="00A44E7C" w14:paraId="52CD40E6" w14:textId="77777777" w:rsidTr="00A44E7C">
        <w:trPr>
          <w:ins w:id="864" w:author="Abbotson, Susan C. W." w:date="2023-03-05T09:15:00Z"/>
        </w:trPr>
        <w:tc>
          <w:tcPr>
            <w:tcW w:w="1200" w:type="dxa"/>
            <w:tcPrChange w:id="865" w:author="Abbotson, Susan C. W." w:date="2023-03-05T09:17:00Z">
              <w:tcPr>
                <w:tcW w:w="1200" w:type="dxa"/>
              </w:tcPr>
            </w:tcPrChange>
          </w:tcPr>
          <w:p w14:paraId="6AF18740" w14:textId="6DFD52C3" w:rsidR="00A44E7C" w:rsidRDefault="00A44E7C" w:rsidP="003602C7">
            <w:pPr>
              <w:pStyle w:val="sc-Requirement"/>
              <w:rPr>
                <w:ins w:id="866" w:author="Abbotson, Susan C. W." w:date="2023-03-05T09:15:00Z"/>
              </w:rPr>
            </w:pPr>
            <w:ins w:id="867" w:author="Abbotson, Susan C. W." w:date="2023-03-05T09:16:00Z">
              <w:r>
                <w:t>PSYC 251</w:t>
              </w:r>
            </w:ins>
          </w:p>
        </w:tc>
        <w:tc>
          <w:tcPr>
            <w:tcW w:w="2000" w:type="dxa"/>
            <w:tcPrChange w:id="868" w:author="Abbotson, Susan C. W." w:date="2023-03-05T09:17:00Z">
              <w:tcPr>
                <w:tcW w:w="2000" w:type="dxa"/>
              </w:tcPr>
            </w:tcPrChange>
          </w:tcPr>
          <w:p w14:paraId="4EDE9E7B" w14:textId="1EED701F" w:rsidR="00A44E7C" w:rsidRDefault="00A44E7C" w:rsidP="003602C7">
            <w:pPr>
              <w:pStyle w:val="sc-Requirement"/>
              <w:rPr>
                <w:ins w:id="869" w:author="Abbotson, Susan C. W." w:date="2023-03-05T09:15:00Z"/>
              </w:rPr>
            </w:pPr>
            <w:ins w:id="870" w:author="Abbotson, Susan C. W." w:date="2023-03-05T09:16:00Z">
              <w:r>
                <w:t>Personality</w:t>
              </w:r>
            </w:ins>
          </w:p>
        </w:tc>
        <w:tc>
          <w:tcPr>
            <w:tcW w:w="450" w:type="dxa"/>
            <w:tcPrChange w:id="871" w:author="Abbotson, Susan C. W." w:date="2023-03-05T09:17:00Z">
              <w:tcPr>
                <w:tcW w:w="450" w:type="dxa"/>
              </w:tcPr>
            </w:tcPrChange>
          </w:tcPr>
          <w:p w14:paraId="4D72B4D1" w14:textId="260FB950" w:rsidR="00A44E7C" w:rsidRDefault="00A44E7C" w:rsidP="003602C7">
            <w:pPr>
              <w:pStyle w:val="sc-RequirementRight"/>
              <w:rPr>
                <w:ins w:id="872" w:author="Abbotson, Susan C. W." w:date="2023-03-05T09:15:00Z"/>
              </w:rPr>
            </w:pPr>
            <w:ins w:id="873" w:author="Abbotson, Susan C. W." w:date="2023-03-05T09:16:00Z">
              <w:r>
                <w:t xml:space="preserve">4 </w:t>
              </w:r>
            </w:ins>
          </w:p>
        </w:tc>
        <w:tc>
          <w:tcPr>
            <w:tcW w:w="1168" w:type="dxa"/>
            <w:gridSpan w:val="2"/>
            <w:tcPrChange w:id="874" w:author="Abbotson, Susan C. W." w:date="2023-03-05T09:17:00Z">
              <w:tcPr>
                <w:tcW w:w="1142" w:type="dxa"/>
                <w:gridSpan w:val="2"/>
              </w:tcPr>
            </w:tcPrChange>
          </w:tcPr>
          <w:p w14:paraId="448F917D" w14:textId="2FAFC326" w:rsidR="00A44E7C" w:rsidRDefault="00A44E7C" w:rsidP="003602C7">
            <w:pPr>
              <w:pStyle w:val="sc-Requirement"/>
              <w:rPr>
                <w:ins w:id="875" w:author="Abbotson, Susan C. W." w:date="2023-03-05T09:15:00Z"/>
              </w:rPr>
            </w:pPr>
            <w:ins w:id="876" w:author="Abbotson, Susan C. W." w:date="2023-03-05T09:16:00Z">
              <w:r>
                <w:t>F, Sp, Su</w:t>
              </w:r>
            </w:ins>
          </w:p>
        </w:tc>
      </w:tr>
      <w:tr w:rsidR="00A44E7C" w14:paraId="4CF87BE9" w14:textId="77777777" w:rsidTr="00A44E7C">
        <w:trPr>
          <w:ins w:id="877" w:author="Abbotson, Susan C. W." w:date="2023-03-05T09:16:00Z"/>
        </w:trPr>
        <w:tc>
          <w:tcPr>
            <w:tcW w:w="1200" w:type="dxa"/>
            <w:tcPrChange w:id="878" w:author="Abbotson, Susan C. W." w:date="2023-03-05T09:17:00Z">
              <w:tcPr>
                <w:tcW w:w="1200" w:type="dxa"/>
              </w:tcPr>
            </w:tcPrChange>
          </w:tcPr>
          <w:p w14:paraId="1FE27334" w14:textId="77777777" w:rsidR="00A44E7C" w:rsidRDefault="00A44E7C" w:rsidP="003602C7">
            <w:pPr>
              <w:pStyle w:val="sc-Requirement"/>
              <w:rPr>
                <w:ins w:id="879" w:author="Abbotson, Susan C. W." w:date="2023-03-05T09:16:00Z"/>
              </w:rPr>
            </w:pPr>
          </w:p>
        </w:tc>
        <w:tc>
          <w:tcPr>
            <w:tcW w:w="2000" w:type="dxa"/>
            <w:tcPrChange w:id="880" w:author="Abbotson, Susan C. W." w:date="2023-03-05T09:17:00Z">
              <w:tcPr>
                <w:tcW w:w="2000" w:type="dxa"/>
              </w:tcPr>
            </w:tcPrChange>
          </w:tcPr>
          <w:p w14:paraId="4D6A4764" w14:textId="77777777" w:rsidR="00A44E7C" w:rsidRDefault="00A44E7C" w:rsidP="003602C7">
            <w:pPr>
              <w:pStyle w:val="sc-Requirement"/>
              <w:rPr>
                <w:ins w:id="881" w:author="Abbotson, Susan C. W." w:date="2023-03-05T09:16:00Z"/>
              </w:rPr>
            </w:pPr>
          </w:p>
        </w:tc>
        <w:tc>
          <w:tcPr>
            <w:tcW w:w="450" w:type="dxa"/>
            <w:tcPrChange w:id="882" w:author="Abbotson, Susan C. W." w:date="2023-03-05T09:17:00Z">
              <w:tcPr>
                <w:tcW w:w="450" w:type="dxa"/>
              </w:tcPr>
            </w:tcPrChange>
          </w:tcPr>
          <w:p w14:paraId="01419555" w14:textId="77777777" w:rsidR="00A44E7C" w:rsidRDefault="00A44E7C" w:rsidP="003602C7">
            <w:pPr>
              <w:pStyle w:val="sc-RequirementRight"/>
              <w:rPr>
                <w:ins w:id="883" w:author="Abbotson, Susan C. W." w:date="2023-03-05T09:16:00Z"/>
              </w:rPr>
            </w:pPr>
          </w:p>
        </w:tc>
        <w:tc>
          <w:tcPr>
            <w:tcW w:w="1168" w:type="dxa"/>
            <w:gridSpan w:val="2"/>
            <w:tcPrChange w:id="884" w:author="Abbotson, Susan C. W." w:date="2023-03-05T09:17:00Z">
              <w:tcPr>
                <w:tcW w:w="1142" w:type="dxa"/>
                <w:gridSpan w:val="2"/>
              </w:tcPr>
            </w:tcPrChange>
          </w:tcPr>
          <w:p w14:paraId="4C0A94BA" w14:textId="77777777" w:rsidR="00A44E7C" w:rsidRDefault="00A44E7C" w:rsidP="003602C7">
            <w:pPr>
              <w:pStyle w:val="sc-Requirement"/>
              <w:rPr>
                <w:ins w:id="885" w:author="Abbotson, Susan C. W." w:date="2023-03-05T09:16:00Z"/>
              </w:rPr>
            </w:pPr>
          </w:p>
        </w:tc>
      </w:tr>
      <w:tr w:rsidR="00537DC7" w14:paraId="6DCF8521" w14:textId="77777777" w:rsidTr="003602C7">
        <w:trPr>
          <w:gridAfter w:val="1"/>
          <w:wAfter w:w="52" w:type="dxa"/>
        </w:trPr>
        <w:tc>
          <w:tcPr>
            <w:tcW w:w="1200" w:type="dxa"/>
          </w:tcPr>
          <w:p w14:paraId="7FD85FD7" w14:textId="77777777" w:rsidR="00537DC7" w:rsidRDefault="00537DC7" w:rsidP="003602C7">
            <w:pPr>
              <w:pStyle w:val="sc-Requirement"/>
              <w:rPr>
                <w:moveTo w:id="886" w:author="Abbotson, Susan C. W." w:date="2023-03-05T09:11:00Z"/>
              </w:rPr>
            </w:pPr>
            <w:moveToRangeStart w:id="887" w:author="Abbotson, Susan C. W." w:date="2023-03-05T09:11:00Z" w:name="move128899898"/>
            <w:moveTo w:id="888" w:author="Abbotson, Susan C. W." w:date="2023-03-05T09:11:00Z">
              <w:r>
                <w:t>PSYC 230</w:t>
              </w:r>
            </w:moveTo>
          </w:p>
        </w:tc>
        <w:tc>
          <w:tcPr>
            <w:tcW w:w="2000" w:type="dxa"/>
          </w:tcPr>
          <w:p w14:paraId="2AE1C248" w14:textId="77777777" w:rsidR="00537DC7" w:rsidRDefault="00537DC7" w:rsidP="003602C7">
            <w:pPr>
              <w:pStyle w:val="sc-Requirement"/>
              <w:rPr>
                <w:moveTo w:id="889" w:author="Abbotson, Susan C. W." w:date="2023-03-05T09:11:00Z"/>
              </w:rPr>
            </w:pPr>
            <w:moveTo w:id="890" w:author="Abbotson, Susan C. W." w:date="2023-03-05T09:11:00Z">
              <w:r>
                <w:t>Human Development</w:t>
              </w:r>
            </w:moveTo>
          </w:p>
        </w:tc>
        <w:tc>
          <w:tcPr>
            <w:tcW w:w="450" w:type="dxa"/>
          </w:tcPr>
          <w:p w14:paraId="31E7026C" w14:textId="77777777" w:rsidR="00537DC7" w:rsidRDefault="00537DC7" w:rsidP="003602C7">
            <w:pPr>
              <w:pStyle w:val="sc-RequirementRight"/>
              <w:rPr>
                <w:moveTo w:id="891" w:author="Abbotson, Susan C. W." w:date="2023-03-05T09:11:00Z"/>
              </w:rPr>
            </w:pPr>
            <w:moveTo w:id="892" w:author="Abbotson, Susan C. W." w:date="2023-03-05T09:11:00Z">
              <w:r>
                <w:t>4</w:t>
              </w:r>
            </w:moveTo>
          </w:p>
        </w:tc>
        <w:tc>
          <w:tcPr>
            <w:tcW w:w="1116" w:type="dxa"/>
          </w:tcPr>
          <w:p w14:paraId="0654C0E8" w14:textId="77777777" w:rsidR="00537DC7" w:rsidRDefault="00537DC7" w:rsidP="003602C7">
            <w:pPr>
              <w:pStyle w:val="sc-Requirement"/>
              <w:rPr>
                <w:moveTo w:id="893" w:author="Abbotson, Susan C. W." w:date="2023-03-05T09:11:00Z"/>
              </w:rPr>
            </w:pPr>
            <w:moveTo w:id="894" w:author="Abbotson, Susan C. W." w:date="2023-03-05T09:11:00Z">
              <w:r>
                <w:t>F, Sp, Su</w:t>
              </w:r>
            </w:moveTo>
          </w:p>
        </w:tc>
      </w:tr>
      <w:moveToRangeEnd w:id="887"/>
      <w:tr w:rsidR="00230717" w:rsidDel="00A44E7C" w14:paraId="2D227524" w14:textId="2FF695B6">
        <w:trPr>
          <w:gridAfter w:val="1"/>
          <w:wAfter w:w="26" w:type="dxa"/>
          <w:del w:id="895" w:author="Abbotson, Susan C. W." w:date="2023-03-05T09:17:00Z"/>
        </w:trPr>
        <w:tc>
          <w:tcPr>
            <w:tcW w:w="1200" w:type="dxa"/>
          </w:tcPr>
          <w:p w14:paraId="60A54425" w14:textId="1204FBBF" w:rsidR="00230717" w:rsidDel="00A44E7C" w:rsidRDefault="00000000">
            <w:pPr>
              <w:pStyle w:val="sc-Requirement"/>
              <w:rPr>
                <w:del w:id="896" w:author="Abbotson, Susan C. W." w:date="2023-03-05T09:17:00Z"/>
              </w:rPr>
            </w:pPr>
            <w:del w:id="897" w:author="Abbotson, Susan C. W." w:date="2023-03-05T09:17:00Z">
              <w:r w:rsidDel="00A44E7C">
                <w:delText>PSYC 341</w:delText>
              </w:r>
            </w:del>
          </w:p>
        </w:tc>
        <w:tc>
          <w:tcPr>
            <w:tcW w:w="2000" w:type="dxa"/>
          </w:tcPr>
          <w:p w14:paraId="3F34177C" w14:textId="32589B2F" w:rsidR="00230717" w:rsidDel="00A44E7C" w:rsidRDefault="00000000">
            <w:pPr>
              <w:pStyle w:val="sc-Requirement"/>
              <w:rPr>
                <w:del w:id="898" w:author="Abbotson, Susan C. W." w:date="2023-03-05T09:17:00Z"/>
              </w:rPr>
            </w:pPr>
            <w:del w:id="899" w:author="Abbotson, Susan C. W." w:date="2023-03-05T09:17:00Z">
              <w:r w:rsidDel="00A44E7C">
                <w:delText>Perception</w:delText>
              </w:r>
            </w:del>
          </w:p>
        </w:tc>
        <w:tc>
          <w:tcPr>
            <w:tcW w:w="450" w:type="dxa"/>
          </w:tcPr>
          <w:p w14:paraId="4C75B3EE" w14:textId="7B22F69C" w:rsidR="00230717" w:rsidDel="00A44E7C" w:rsidRDefault="00000000">
            <w:pPr>
              <w:pStyle w:val="sc-RequirementRight"/>
              <w:rPr>
                <w:del w:id="900" w:author="Abbotson, Susan C. W." w:date="2023-03-05T09:17:00Z"/>
              </w:rPr>
            </w:pPr>
            <w:del w:id="901" w:author="Abbotson, Susan C. W." w:date="2023-03-05T09:17:00Z">
              <w:r w:rsidDel="00A44E7C">
                <w:delText>4</w:delText>
              </w:r>
            </w:del>
          </w:p>
        </w:tc>
        <w:tc>
          <w:tcPr>
            <w:tcW w:w="1116" w:type="dxa"/>
          </w:tcPr>
          <w:p w14:paraId="5A84A107" w14:textId="6429BAF8" w:rsidR="00230717" w:rsidDel="00A44E7C" w:rsidRDefault="00000000">
            <w:pPr>
              <w:pStyle w:val="sc-Requirement"/>
              <w:rPr>
                <w:del w:id="902" w:author="Abbotson, Susan C. W." w:date="2023-03-05T09:17:00Z"/>
              </w:rPr>
            </w:pPr>
            <w:del w:id="903" w:author="Abbotson, Susan C. W." w:date="2023-03-05T09:17:00Z">
              <w:r w:rsidDel="00A44E7C">
                <w:delText>Annually</w:delText>
              </w:r>
            </w:del>
          </w:p>
        </w:tc>
      </w:tr>
      <w:tr w:rsidR="00230717" w:rsidDel="00A44E7C" w14:paraId="5C75DF8E" w14:textId="327D0CF3">
        <w:trPr>
          <w:gridAfter w:val="1"/>
          <w:wAfter w:w="26" w:type="dxa"/>
          <w:del w:id="904" w:author="Abbotson, Susan C. W." w:date="2023-03-05T09:17:00Z"/>
        </w:trPr>
        <w:tc>
          <w:tcPr>
            <w:tcW w:w="1200" w:type="dxa"/>
          </w:tcPr>
          <w:p w14:paraId="1DF4B9A0" w14:textId="489F7ADB" w:rsidR="00230717" w:rsidDel="00A44E7C" w:rsidRDefault="00000000">
            <w:pPr>
              <w:pStyle w:val="sc-Requirement"/>
              <w:rPr>
                <w:del w:id="905" w:author="Abbotson, Susan C. W." w:date="2023-03-05T09:17:00Z"/>
              </w:rPr>
            </w:pPr>
            <w:del w:id="906" w:author="Abbotson, Susan C. W." w:date="2023-03-05T09:17:00Z">
              <w:r w:rsidDel="00A44E7C">
                <w:delText>PSYC 344</w:delText>
              </w:r>
            </w:del>
          </w:p>
        </w:tc>
        <w:tc>
          <w:tcPr>
            <w:tcW w:w="2000" w:type="dxa"/>
          </w:tcPr>
          <w:p w14:paraId="5081F6E8" w14:textId="087559B7" w:rsidR="00230717" w:rsidDel="00A44E7C" w:rsidRDefault="00000000">
            <w:pPr>
              <w:pStyle w:val="sc-Requirement"/>
              <w:rPr>
                <w:del w:id="907" w:author="Abbotson, Susan C. W." w:date="2023-03-05T09:17:00Z"/>
              </w:rPr>
            </w:pPr>
            <w:del w:id="908" w:author="Abbotson, Susan C. W." w:date="2023-03-05T09:17:00Z">
              <w:r w:rsidDel="00A44E7C">
                <w:delText>Learning</w:delText>
              </w:r>
            </w:del>
          </w:p>
        </w:tc>
        <w:tc>
          <w:tcPr>
            <w:tcW w:w="450" w:type="dxa"/>
          </w:tcPr>
          <w:p w14:paraId="24E9FC92" w14:textId="1CA69C20" w:rsidR="00230717" w:rsidDel="00A44E7C" w:rsidRDefault="00000000">
            <w:pPr>
              <w:pStyle w:val="sc-RequirementRight"/>
              <w:rPr>
                <w:del w:id="909" w:author="Abbotson, Susan C. W." w:date="2023-03-05T09:17:00Z"/>
              </w:rPr>
            </w:pPr>
            <w:del w:id="910" w:author="Abbotson, Susan C. W." w:date="2023-03-05T09:17:00Z">
              <w:r w:rsidDel="00A44E7C">
                <w:delText>4</w:delText>
              </w:r>
            </w:del>
          </w:p>
        </w:tc>
        <w:tc>
          <w:tcPr>
            <w:tcW w:w="1116" w:type="dxa"/>
          </w:tcPr>
          <w:p w14:paraId="3F8B4228" w14:textId="6EA10656" w:rsidR="00230717" w:rsidDel="00A44E7C" w:rsidRDefault="00000000">
            <w:pPr>
              <w:pStyle w:val="sc-Requirement"/>
              <w:rPr>
                <w:del w:id="911" w:author="Abbotson, Susan C. W." w:date="2023-03-05T09:17:00Z"/>
              </w:rPr>
            </w:pPr>
            <w:del w:id="912" w:author="Abbotson, Susan C. W." w:date="2023-03-05T09:17:00Z">
              <w:r w:rsidDel="00A44E7C">
                <w:delText>Annually</w:delText>
              </w:r>
            </w:del>
          </w:p>
        </w:tc>
      </w:tr>
      <w:tr w:rsidR="00230717" w:rsidDel="00A44E7C" w14:paraId="5ECD7A7C" w14:textId="526CBEE4">
        <w:trPr>
          <w:gridAfter w:val="1"/>
          <w:wAfter w:w="26" w:type="dxa"/>
          <w:del w:id="913" w:author="Abbotson, Susan C. W." w:date="2023-03-05T09:17:00Z"/>
        </w:trPr>
        <w:tc>
          <w:tcPr>
            <w:tcW w:w="1200" w:type="dxa"/>
          </w:tcPr>
          <w:p w14:paraId="310E416C" w14:textId="357877D0" w:rsidR="00230717" w:rsidDel="00A44E7C" w:rsidRDefault="00000000">
            <w:pPr>
              <w:pStyle w:val="sc-Requirement"/>
              <w:rPr>
                <w:del w:id="914" w:author="Abbotson, Susan C. W." w:date="2023-03-05T09:17:00Z"/>
              </w:rPr>
            </w:pPr>
            <w:del w:id="915" w:author="Abbotson, Susan C. W." w:date="2023-03-05T09:17:00Z">
              <w:r w:rsidDel="00A44E7C">
                <w:delText>PSYC 345</w:delText>
              </w:r>
            </w:del>
          </w:p>
        </w:tc>
        <w:tc>
          <w:tcPr>
            <w:tcW w:w="2000" w:type="dxa"/>
          </w:tcPr>
          <w:p w14:paraId="0AF0A939" w14:textId="374E57D6" w:rsidR="00230717" w:rsidDel="00A44E7C" w:rsidRDefault="00000000">
            <w:pPr>
              <w:pStyle w:val="sc-Requirement"/>
              <w:rPr>
                <w:del w:id="916" w:author="Abbotson, Susan C. W." w:date="2023-03-05T09:17:00Z"/>
              </w:rPr>
            </w:pPr>
            <w:del w:id="917" w:author="Abbotson, Susan C. W." w:date="2023-03-05T09:17:00Z">
              <w:r w:rsidDel="00A44E7C">
                <w:delText>Physiological Psychology</w:delText>
              </w:r>
            </w:del>
          </w:p>
        </w:tc>
        <w:tc>
          <w:tcPr>
            <w:tcW w:w="450" w:type="dxa"/>
          </w:tcPr>
          <w:p w14:paraId="4D98B324" w14:textId="4E6A9273" w:rsidR="00230717" w:rsidDel="00A44E7C" w:rsidRDefault="00000000">
            <w:pPr>
              <w:pStyle w:val="sc-RequirementRight"/>
              <w:rPr>
                <w:del w:id="918" w:author="Abbotson, Susan C. W." w:date="2023-03-05T09:17:00Z"/>
              </w:rPr>
            </w:pPr>
            <w:del w:id="919" w:author="Abbotson, Susan C. W." w:date="2023-03-05T09:17:00Z">
              <w:r w:rsidDel="00A44E7C">
                <w:delText>4</w:delText>
              </w:r>
            </w:del>
          </w:p>
        </w:tc>
        <w:tc>
          <w:tcPr>
            <w:tcW w:w="1116" w:type="dxa"/>
          </w:tcPr>
          <w:p w14:paraId="761D5832" w14:textId="1C390475" w:rsidR="00230717" w:rsidDel="00A44E7C" w:rsidRDefault="00000000">
            <w:pPr>
              <w:pStyle w:val="sc-Requirement"/>
              <w:rPr>
                <w:del w:id="920" w:author="Abbotson, Susan C. W." w:date="2023-03-05T09:17:00Z"/>
              </w:rPr>
            </w:pPr>
            <w:del w:id="921" w:author="Abbotson, Susan C. W." w:date="2023-03-05T09:17:00Z">
              <w:r w:rsidDel="00A44E7C">
                <w:delText>F, Sp</w:delText>
              </w:r>
            </w:del>
          </w:p>
        </w:tc>
      </w:tr>
      <w:tr w:rsidR="00230717" w:rsidDel="00A44E7C" w14:paraId="719DA09E" w14:textId="3934EA15">
        <w:trPr>
          <w:gridAfter w:val="1"/>
          <w:wAfter w:w="26" w:type="dxa"/>
          <w:del w:id="922" w:author="Abbotson, Susan C. W." w:date="2023-03-05T09:17:00Z"/>
        </w:trPr>
        <w:tc>
          <w:tcPr>
            <w:tcW w:w="1200" w:type="dxa"/>
          </w:tcPr>
          <w:p w14:paraId="0BE0DEDC" w14:textId="37185831" w:rsidR="00230717" w:rsidDel="00A44E7C" w:rsidRDefault="00000000">
            <w:pPr>
              <w:pStyle w:val="sc-Requirement"/>
              <w:rPr>
                <w:del w:id="923" w:author="Abbotson, Susan C. W." w:date="2023-03-05T09:17:00Z"/>
              </w:rPr>
            </w:pPr>
            <w:del w:id="924" w:author="Abbotson, Susan C. W." w:date="2023-03-05T09:17:00Z">
              <w:r w:rsidDel="00A44E7C">
                <w:delText>PSYC 347</w:delText>
              </w:r>
            </w:del>
          </w:p>
        </w:tc>
        <w:tc>
          <w:tcPr>
            <w:tcW w:w="2000" w:type="dxa"/>
          </w:tcPr>
          <w:p w14:paraId="4CD26268" w14:textId="1C4F36C3" w:rsidR="00230717" w:rsidDel="00A44E7C" w:rsidRDefault="00000000">
            <w:pPr>
              <w:pStyle w:val="sc-Requirement"/>
              <w:rPr>
                <w:del w:id="925" w:author="Abbotson, Susan C. W." w:date="2023-03-05T09:17:00Z"/>
              </w:rPr>
            </w:pPr>
            <w:del w:id="926" w:author="Abbotson, Susan C. W." w:date="2023-03-05T09:17:00Z">
              <w:r w:rsidDel="00A44E7C">
                <w:delText>Social Cognition</w:delText>
              </w:r>
            </w:del>
          </w:p>
        </w:tc>
        <w:tc>
          <w:tcPr>
            <w:tcW w:w="450" w:type="dxa"/>
          </w:tcPr>
          <w:p w14:paraId="3E160A5F" w14:textId="30D87DB2" w:rsidR="00230717" w:rsidDel="00A44E7C" w:rsidRDefault="00000000">
            <w:pPr>
              <w:pStyle w:val="sc-RequirementRight"/>
              <w:rPr>
                <w:del w:id="927" w:author="Abbotson, Susan C. W." w:date="2023-03-05T09:17:00Z"/>
              </w:rPr>
            </w:pPr>
            <w:del w:id="928" w:author="Abbotson, Susan C. W." w:date="2023-03-05T09:17:00Z">
              <w:r w:rsidDel="00A44E7C">
                <w:delText>4</w:delText>
              </w:r>
            </w:del>
          </w:p>
        </w:tc>
        <w:tc>
          <w:tcPr>
            <w:tcW w:w="1116" w:type="dxa"/>
          </w:tcPr>
          <w:p w14:paraId="6E98A923" w14:textId="44923CD7" w:rsidR="00230717" w:rsidDel="00A44E7C" w:rsidRDefault="00000000">
            <w:pPr>
              <w:pStyle w:val="sc-Requirement"/>
              <w:rPr>
                <w:del w:id="929" w:author="Abbotson, Susan C. W." w:date="2023-03-05T09:17:00Z"/>
              </w:rPr>
            </w:pPr>
            <w:del w:id="930" w:author="Abbotson, Susan C. W." w:date="2023-03-05T09:17:00Z">
              <w:r w:rsidDel="00A44E7C">
                <w:delText>As needed</w:delText>
              </w:r>
            </w:del>
          </w:p>
        </w:tc>
      </w:tr>
      <w:tr w:rsidR="00230717" w14:paraId="7DC0F140" w14:textId="77777777">
        <w:trPr>
          <w:gridAfter w:val="1"/>
          <w:wAfter w:w="52" w:type="dxa"/>
        </w:trPr>
        <w:tc>
          <w:tcPr>
            <w:tcW w:w="1200" w:type="dxa"/>
          </w:tcPr>
          <w:p w14:paraId="4727C5CF" w14:textId="3DE0CB3E" w:rsidR="00230717" w:rsidRDefault="00000000">
            <w:pPr>
              <w:pStyle w:val="sc-Requirement"/>
            </w:pPr>
            <w:r>
              <w:t xml:space="preserve">PSYC </w:t>
            </w:r>
            <w:del w:id="931" w:author="Marco, Christine A." w:date="2023-01-21T12:06:00Z">
              <w:r w:rsidDel="00A34AA3">
                <w:delText>349</w:delText>
              </w:r>
            </w:del>
            <w:ins w:id="932" w:author="Marco, Christine A." w:date="2023-01-21T12:06:00Z">
              <w:del w:id="933" w:author="Abbotson, Susan C. W." w:date="2023-03-05T09:17:00Z">
                <w:r w:rsidR="00A34AA3" w:rsidDel="00A44E7C">
                  <w:delText xml:space="preserve"> </w:delText>
                </w:r>
              </w:del>
              <w:r w:rsidR="00A34AA3">
                <w:t>249</w:t>
              </w:r>
            </w:ins>
          </w:p>
        </w:tc>
        <w:tc>
          <w:tcPr>
            <w:tcW w:w="2000" w:type="dxa"/>
          </w:tcPr>
          <w:p w14:paraId="5BDC6C24" w14:textId="77777777" w:rsidR="00230717" w:rsidRDefault="00000000">
            <w:pPr>
              <w:pStyle w:val="sc-Requirement"/>
            </w:pPr>
            <w:r>
              <w:t>Cognitive Psychology</w:t>
            </w:r>
          </w:p>
        </w:tc>
        <w:tc>
          <w:tcPr>
            <w:tcW w:w="450" w:type="dxa"/>
          </w:tcPr>
          <w:p w14:paraId="322D8808" w14:textId="77777777" w:rsidR="00230717" w:rsidRDefault="00000000">
            <w:pPr>
              <w:pStyle w:val="sc-RequirementRight"/>
            </w:pPr>
            <w:r>
              <w:t>4</w:t>
            </w:r>
          </w:p>
        </w:tc>
        <w:tc>
          <w:tcPr>
            <w:tcW w:w="1116" w:type="dxa"/>
          </w:tcPr>
          <w:p w14:paraId="17C8646A" w14:textId="77777777" w:rsidR="00230717" w:rsidRDefault="00000000">
            <w:pPr>
              <w:pStyle w:val="sc-Requirement"/>
            </w:pPr>
            <w:r>
              <w:t>F, Sp</w:t>
            </w:r>
          </w:p>
        </w:tc>
      </w:tr>
      <w:tr w:rsidR="00A44E7C" w14:paraId="4FB45C2B" w14:textId="77777777">
        <w:trPr>
          <w:gridAfter w:val="1"/>
          <w:wAfter w:w="26" w:type="dxa"/>
          <w:ins w:id="934" w:author="Abbotson, Susan C. W." w:date="2023-03-05T09:17:00Z"/>
        </w:trPr>
        <w:tc>
          <w:tcPr>
            <w:tcW w:w="1200" w:type="dxa"/>
          </w:tcPr>
          <w:p w14:paraId="4A24B380" w14:textId="7952F36A" w:rsidR="00A44E7C" w:rsidRDefault="00A44E7C">
            <w:pPr>
              <w:pStyle w:val="sc-Requirement"/>
              <w:rPr>
                <w:ins w:id="935" w:author="Abbotson, Susan C. W." w:date="2023-03-05T09:17:00Z"/>
              </w:rPr>
            </w:pPr>
            <w:ins w:id="936" w:author="Abbotson, Susan C. W." w:date="2023-03-05T09:17:00Z">
              <w:r>
                <w:t>PSYC 2</w:t>
              </w:r>
            </w:ins>
            <w:ins w:id="937" w:author="Abbotson, Susan C. W." w:date="2023-03-05T09:18:00Z">
              <w:r>
                <w:t>54</w:t>
              </w:r>
            </w:ins>
          </w:p>
        </w:tc>
        <w:tc>
          <w:tcPr>
            <w:tcW w:w="2000" w:type="dxa"/>
          </w:tcPr>
          <w:p w14:paraId="7D071F98" w14:textId="6E9A6832" w:rsidR="00A44E7C" w:rsidRDefault="00A44E7C">
            <w:pPr>
              <w:pStyle w:val="sc-Requirement"/>
              <w:rPr>
                <w:ins w:id="938" w:author="Abbotson, Susan C. W." w:date="2023-03-05T09:17:00Z"/>
              </w:rPr>
            </w:pPr>
            <w:ins w:id="939" w:author="Abbotson, Susan C. W." w:date="2023-03-05T09:18:00Z">
              <w:r>
                <w:rPr>
                  <w:bCs/>
                </w:rPr>
                <w:t>Introduction to Psychological Disorders</w:t>
              </w:r>
            </w:ins>
          </w:p>
        </w:tc>
        <w:tc>
          <w:tcPr>
            <w:tcW w:w="450" w:type="dxa"/>
          </w:tcPr>
          <w:p w14:paraId="15541237" w14:textId="705A56E7" w:rsidR="00A44E7C" w:rsidRDefault="00A44E7C">
            <w:pPr>
              <w:pStyle w:val="sc-RequirementRight"/>
              <w:rPr>
                <w:ins w:id="940" w:author="Abbotson, Susan C. W." w:date="2023-03-05T09:17:00Z"/>
              </w:rPr>
            </w:pPr>
            <w:ins w:id="941" w:author="Abbotson, Susan C. W." w:date="2023-03-05T09:18:00Z">
              <w:r>
                <w:t>4</w:t>
              </w:r>
            </w:ins>
          </w:p>
        </w:tc>
        <w:tc>
          <w:tcPr>
            <w:tcW w:w="1116" w:type="dxa"/>
          </w:tcPr>
          <w:p w14:paraId="554B9588" w14:textId="7B80EA8D" w:rsidR="00A44E7C" w:rsidRDefault="00A44E7C">
            <w:pPr>
              <w:pStyle w:val="sc-Requirement"/>
              <w:rPr>
                <w:ins w:id="942" w:author="Abbotson, Susan C. W." w:date="2023-03-05T09:17:00Z"/>
              </w:rPr>
            </w:pPr>
            <w:ins w:id="943" w:author="Abbotson, Susan C. W." w:date="2023-03-05T09:18:00Z">
              <w:r>
                <w:t>F, Sp</w:t>
              </w:r>
            </w:ins>
          </w:p>
        </w:tc>
      </w:tr>
      <w:tr w:rsidR="00537DC7" w14:paraId="369CA9FB" w14:textId="77777777">
        <w:trPr>
          <w:gridAfter w:val="1"/>
          <w:wAfter w:w="26" w:type="dxa"/>
          <w:ins w:id="944" w:author="Abbotson, Susan C. W." w:date="2023-03-05T09:11:00Z"/>
        </w:trPr>
        <w:tc>
          <w:tcPr>
            <w:tcW w:w="1200" w:type="dxa"/>
          </w:tcPr>
          <w:p w14:paraId="18C270B0" w14:textId="77777777" w:rsidR="00537DC7" w:rsidRDefault="00537DC7">
            <w:pPr>
              <w:pStyle w:val="sc-Requirement"/>
              <w:rPr>
                <w:ins w:id="945" w:author="Abbotson, Susan C. W." w:date="2023-03-05T09:11:00Z"/>
              </w:rPr>
            </w:pPr>
          </w:p>
        </w:tc>
        <w:tc>
          <w:tcPr>
            <w:tcW w:w="2000" w:type="dxa"/>
          </w:tcPr>
          <w:p w14:paraId="7669DA1D" w14:textId="77777777" w:rsidR="00537DC7" w:rsidRDefault="00537DC7">
            <w:pPr>
              <w:pStyle w:val="sc-Requirement"/>
              <w:rPr>
                <w:ins w:id="946" w:author="Abbotson, Susan C. W." w:date="2023-03-05T09:11:00Z"/>
              </w:rPr>
            </w:pPr>
          </w:p>
        </w:tc>
        <w:tc>
          <w:tcPr>
            <w:tcW w:w="450" w:type="dxa"/>
          </w:tcPr>
          <w:p w14:paraId="55E183FE" w14:textId="77777777" w:rsidR="00537DC7" w:rsidRDefault="00537DC7">
            <w:pPr>
              <w:pStyle w:val="sc-RequirementRight"/>
              <w:rPr>
                <w:ins w:id="947" w:author="Abbotson, Susan C. W." w:date="2023-03-05T09:11:00Z"/>
              </w:rPr>
            </w:pPr>
          </w:p>
        </w:tc>
        <w:tc>
          <w:tcPr>
            <w:tcW w:w="1116" w:type="dxa"/>
          </w:tcPr>
          <w:p w14:paraId="4791920C" w14:textId="77777777" w:rsidR="00537DC7" w:rsidRDefault="00537DC7">
            <w:pPr>
              <w:pStyle w:val="sc-Requirement"/>
              <w:rPr>
                <w:ins w:id="948" w:author="Abbotson, Susan C. W." w:date="2023-03-05T09:11:00Z"/>
              </w:rPr>
            </w:pPr>
          </w:p>
        </w:tc>
      </w:tr>
    </w:tbl>
    <w:p w14:paraId="3FCD715F" w14:textId="1A078FDB" w:rsidR="00537DC7" w:rsidRDefault="00537DC7">
      <w:pPr>
        <w:pStyle w:val="sc-Total"/>
        <w:rPr>
          <w:ins w:id="949" w:author="Abbotson, Susan C. W." w:date="2023-03-05T09:12:00Z"/>
        </w:rPr>
      </w:pPr>
      <w:ins w:id="950" w:author="Abbotson, Susan C. W." w:date="2023-03-05T09:12:00Z">
        <w:r>
          <w:t xml:space="preserve">ONE COURSE </w:t>
        </w:r>
      </w:ins>
      <w:ins w:id="951" w:author="Abbotson, Susan C. W." w:date="2023-03-05T09:13:00Z">
        <w:r>
          <w:t>from</w:t>
        </w:r>
      </w:ins>
    </w:p>
    <w:p w14:paraId="7EBF9DFB" w14:textId="75E60214" w:rsidR="00537DC7" w:rsidRPr="00A44E7C" w:rsidRDefault="00537DC7">
      <w:pPr>
        <w:pStyle w:val="sc-Total"/>
        <w:rPr>
          <w:ins w:id="952" w:author="Abbotson, Susan C. W." w:date="2023-03-05T09:12:00Z"/>
          <w:b w:val="0"/>
          <w:bCs/>
          <w:rPrChange w:id="953" w:author="Abbotson, Susan C. W." w:date="2023-03-05T09:20:00Z">
            <w:rPr>
              <w:ins w:id="954" w:author="Abbotson, Susan C. W." w:date="2023-03-05T09:12:00Z"/>
            </w:rPr>
          </w:rPrChange>
        </w:rPr>
      </w:pPr>
      <w:ins w:id="955" w:author="Abbotson, Susan C. W." w:date="2023-03-05T09:13:00Z">
        <w:r w:rsidRPr="00A44E7C">
          <w:rPr>
            <w:b w:val="0"/>
            <w:bCs/>
            <w:rPrChange w:id="956" w:author="Abbotson, Susan C. W." w:date="2023-03-05T09:20:00Z">
              <w:rPr/>
            </w:rPrChange>
          </w:rPr>
          <w:t>Any 300- or 400-level PSYC course</w:t>
        </w:r>
      </w:ins>
    </w:p>
    <w:p w14:paraId="6DF40DAC" w14:textId="000E4DDB" w:rsidR="00230717" w:rsidRDefault="00000000">
      <w:pPr>
        <w:pStyle w:val="sc-Total"/>
      </w:pPr>
      <w:r>
        <w:t>Total Credit Hours: 24</w:t>
      </w:r>
    </w:p>
    <w:p w14:paraId="0FEC2C87" w14:textId="77777777" w:rsidR="00662A30" w:rsidRDefault="00662A30">
      <w:pPr>
        <w:pStyle w:val="sc-List-1"/>
        <w:rPr>
          <w:ins w:id="957" w:author="Marco, Christine A." w:date="2023-01-21T11:52:00Z"/>
        </w:rPr>
        <w:sectPr w:rsidR="00662A30" w:rsidSect="009E2ABF">
          <w:type w:val="continuous"/>
          <w:pgSz w:w="12240" w:h="15840"/>
          <w:pgMar w:top="1420" w:right="910" w:bottom="1650" w:left="1080" w:header="720" w:footer="940" w:gutter="0"/>
          <w:cols w:space="720"/>
          <w:docGrid w:linePitch="360"/>
        </w:sectPr>
      </w:pPr>
    </w:p>
    <w:p w14:paraId="6FAE357B" w14:textId="77777777" w:rsidR="00F90D85" w:rsidRDefault="00F90D85">
      <w:pPr>
        <w:pStyle w:val="sc-List-1"/>
      </w:pPr>
    </w:p>
    <w:p w14:paraId="7CD8E437" w14:textId="77777777" w:rsidR="00662A30" w:rsidRDefault="00662A30">
      <w:pPr>
        <w:pStyle w:val="sc-List-1"/>
        <w:sectPr w:rsidR="00662A30" w:rsidSect="009E2ABF">
          <w:type w:val="continuous"/>
          <w:pgSz w:w="12240" w:h="15840"/>
          <w:pgMar w:top="1420" w:right="910" w:bottom="1650" w:left="1080" w:header="720" w:footer="940" w:gutter="0"/>
          <w:cols w:space="720"/>
          <w:docGrid w:linePitch="360"/>
        </w:sectPr>
      </w:pPr>
    </w:p>
    <w:p w14:paraId="21E9974D" w14:textId="77777777" w:rsidR="00F90D85" w:rsidRDefault="00F90D85" w:rsidP="658E464F">
      <w:pPr>
        <w:pStyle w:val="sc-List-1"/>
        <w:ind w:left="0" w:firstLine="0"/>
      </w:pPr>
    </w:p>
    <w:p w14:paraId="2143C57F" w14:textId="77777777" w:rsidR="00F90D85" w:rsidRDefault="00F90D85">
      <w:pPr>
        <w:pStyle w:val="sc-List-1"/>
      </w:pPr>
    </w:p>
    <w:p w14:paraId="1610DAA8" w14:textId="77777777" w:rsidR="00F90D85" w:rsidRDefault="00F90D85">
      <w:pPr>
        <w:pStyle w:val="sc-List-1"/>
      </w:pPr>
    </w:p>
    <w:p w14:paraId="6DB0213F" w14:textId="77777777" w:rsidR="00F90D85" w:rsidRDefault="00F90D85">
      <w:pPr>
        <w:pStyle w:val="sc-List-1"/>
      </w:pPr>
    </w:p>
    <w:p w14:paraId="67FC24B8" w14:textId="77777777" w:rsidR="00F90D85" w:rsidRDefault="00F90D85">
      <w:pPr>
        <w:pStyle w:val="sc-List-1"/>
      </w:pPr>
    </w:p>
    <w:p w14:paraId="687E9730" w14:textId="77777777" w:rsidR="00F90D85" w:rsidRDefault="00F90D85">
      <w:pPr>
        <w:pStyle w:val="sc-List-1"/>
      </w:pPr>
    </w:p>
    <w:p w14:paraId="7B56CA70" w14:textId="77777777" w:rsidR="00F90D85" w:rsidRDefault="00F90D85">
      <w:pPr>
        <w:pStyle w:val="sc-List-1"/>
      </w:pPr>
    </w:p>
    <w:p w14:paraId="7F18C2FA" w14:textId="77777777" w:rsidR="00F90D85" w:rsidRDefault="00F90D85">
      <w:pPr>
        <w:pStyle w:val="sc-List-1"/>
      </w:pPr>
    </w:p>
    <w:p w14:paraId="5F3CC83E" w14:textId="77777777" w:rsidR="00F90D85" w:rsidRDefault="00F90D85">
      <w:pPr>
        <w:pStyle w:val="sc-List-1"/>
      </w:pPr>
    </w:p>
    <w:p w14:paraId="6D087542" w14:textId="77777777" w:rsidR="00F90D85" w:rsidRDefault="00F90D85">
      <w:pPr>
        <w:pStyle w:val="sc-List-1"/>
      </w:pPr>
    </w:p>
    <w:p w14:paraId="4650B4FA" w14:textId="77777777" w:rsidR="00F90D85" w:rsidRDefault="00F90D85">
      <w:pPr>
        <w:pStyle w:val="sc-List-1"/>
      </w:pPr>
    </w:p>
    <w:p w14:paraId="74432D13" w14:textId="77777777" w:rsidR="00F90D85" w:rsidRDefault="00F90D85">
      <w:pPr>
        <w:pStyle w:val="sc-List-1"/>
      </w:pPr>
    </w:p>
    <w:p w14:paraId="3D7A4C53" w14:textId="2C8ABD46" w:rsidR="00230717" w:rsidRDefault="00230717">
      <w:pPr>
        <w:sectPr w:rsidR="00230717" w:rsidSect="00662A30">
          <w:type w:val="continuous"/>
          <w:pgSz w:w="12240" w:h="15840"/>
          <w:pgMar w:top="1420" w:right="910" w:bottom="1650" w:left="1080" w:header="720" w:footer="940" w:gutter="0"/>
          <w:cols w:num="2" w:space="720"/>
          <w:docGrid w:linePitch="360"/>
        </w:sectPr>
        <w:pPrChange w:id="958" w:author="Marco, Christine A." w:date="2023-01-21T19:06:00Z">
          <w:pPr>
            <w:pStyle w:val="sc-List-1"/>
          </w:pPr>
        </w:pPrChange>
      </w:pPr>
    </w:p>
    <w:p w14:paraId="58302CA7" w14:textId="77777777" w:rsidR="00724DEB" w:rsidRDefault="00724DEB" w:rsidP="00724DEB">
      <w:pPr>
        <w:pStyle w:val="Heading1"/>
        <w:framePr w:wrap="around"/>
      </w:pPr>
      <w:bookmarkStart w:id="959" w:name="14AADC0DC17E4F44B33291408C282D6A"/>
      <w:r>
        <w:lastRenderedPageBreak/>
        <w:t>Community and Public Health Promotion</w:t>
      </w:r>
      <w:bookmarkEnd w:id="959"/>
      <w:r>
        <w:fldChar w:fldCharType="begin"/>
      </w:r>
      <w:r>
        <w:instrText xml:space="preserve"> XE "Community and Public Health Promotion" </w:instrText>
      </w:r>
      <w:r>
        <w:fldChar w:fldCharType="end"/>
      </w:r>
    </w:p>
    <w:p w14:paraId="4B2DDD42" w14:textId="77777777" w:rsidR="00724DEB" w:rsidRDefault="00724DEB" w:rsidP="00724DEB">
      <w:pPr>
        <w:pStyle w:val="sc-BodyText"/>
      </w:pPr>
      <w:r>
        <w:t> </w:t>
      </w:r>
      <w:r>
        <w:br/>
      </w:r>
      <w:r>
        <w:br/>
      </w:r>
      <w:r>
        <w:rPr>
          <w:b/>
        </w:rPr>
        <w:t> </w:t>
      </w:r>
      <w:r>
        <w:br/>
      </w:r>
      <w:r>
        <w:br/>
      </w:r>
      <w:r>
        <w:rPr>
          <w:b/>
        </w:rPr>
        <w:t>Department of Health and Physical Education</w:t>
      </w:r>
      <w:r>
        <w:br/>
      </w:r>
    </w:p>
    <w:p w14:paraId="398DF79B" w14:textId="77777777" w:rsidR="00724DEB" w:rsidRDefault="00724DEB" w:rsidP="00724DEB">
      <w:pPr>
        <w:pStyle w:val="sc-BodyText"/>
      </w:pPr>
      <w:r>
        <w:rPr>
          <w:b/>
        </w:rPr>
        <w:t>Department Chair: Jason Sawyer</w:t>
      </w:r>
    </w:p>
    <w:p w14:paraId="1660CBDB" w14:textId="77777777" w:rsidR="00724DEB" w:rsidRDefault="00724DEB" w:rsidP="00724DEB">
      <w:pPr>
        <w:pStyle w:val="sc-BodyText"/>
      </w:pPr>
      <w:r>
        <w:rPr>
          <w:b/>
        </w:rPr>
        <w:t>Community and Public Health Promotion Coordinator:</w:t>
      </w:r>
      <w:r>
        <w:t xml:space="preserve"> </w:t>
      </w:r>
      <w:r>
        <w:rPr>
          <w:color w:val="000000"/>
        </w:rPr>
        <w:t>Soumyadeep Mukherjee</w:t>
      </w:r>
    </w:p>
    <w:p w14:paraId="1A793C2B" w14:textId="77777777" w:rsidR="00724DEB" w:rsidRDefault="00724DEB" w:rsidP="00724DEB">
      <w:pPr>
        <w:pStyle w:val="sc-BodyText"/>
      </w:pPr>
      <w:r>
        <w:rPr>
          <w:b/>
        </w:rPr>
        <w:t>Community and Public Health Promotion Program Faculty: Professor</w:t>
      </w:r>
      <w:r>
        <w:t xml:space="preserve"> Cummings; </w:t>
      </w:r>
      <w:r>
        <w:rPr>
          <w:b/>
        </w:rPr>
        <w:t>Assistant Professors</w:t>
      </w:r>
      <w:r>
        <w:t xml:space="preserve"> Clark, Mukherjee, Sawyer</w:t>
      </w:r>
    </w:p>
    <w:p w14:paraId="38060C85" w14:textId="77777777" w:rsidR="00724DEB" w:rsidRDefault="00724DEB" w:rsidP="00724DEB">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5B1B2E6B" w14:textId="77777777" w:rsidR="00724DEB" w:rsidRDefault="00724DEB" w:rsidP="00724DEB">
      <w:pPr>
        <w:pStyle w:val="sc-AwardHeading"/>
      </w:pPr>
      <w:bookmarkStart w:id="960" w:name="B9BAD6415798444D958979C1F2ED9B14"/>
      <w:r>
        <w:t>Community and Public Health Promotion B.S.</w:t>
      </w:r>
      <w:bookmarkEnd w:id="960"/>
      <w:r>
        <w:fldChar w:fldCharType="begin"/>
      </w:r>
      <w:r>
        <w:instrText xml:space="preserve"> XE "Community and Public Health Promotion B.S." </w:instrText>
      </w:r>
      <w:r>
        <w:fldChar w:fldCharType="end"/>
      </w:r>
    </w:p>
    <w:p w14:paraId="3CD0B27C" w14:textId="77777777" w:rsidR="00724DEB" w:rsidRDefault="00724DEB" w:rsidP="00724DEB">
      <w:pPr>
        <w:pStyle w:val="sc-SubHeading"/>
      </w:pPr>
      <w:r>
        <w:t>Admission Requirements</w:t>
      </w:r>
    </w:p>
    <w:p w14:paraId="2D5C234D" w14:textId="77777777" w:rsidR="00724DEB" w:rsidRDefault="00724DEB" w:rsidP="00724DEB">
      <w:pPr>
        <w:pStyle w:val="sc-List-1"/>
      </w:pPr>
      <w:r>
        <w:t>1.</w:t>
      </w:r>
      <w:r>
        <w:tab/>
        <w:t xml:space="preserve">Completion of 24 credits. </w:t>
      </w:r>
    </w:p>
    <w:p w14:paraId="42C31C29" w14:textId="77777777" w:rsidR="00724DEB" w:rsidRDefault="00724DEB" w:rsidP="00724DEB">
      <w:pPr>
        <w:pStyle w:val="sc-List-1"/>
      </w:pPr>
      <w:r>
        <w:t>2.</w:t>
      </w:r>
      <w:r>
        <w:tab/>
        <w:t>Minimum G.P.A. 2.75.</w:t>
      </w:r>
    </w:p>
    <w:p w14:paraId="521C2CE8" w14:textId="77777777" w:rsidR="00724DEB" w:rsidRDefault="00724DEB" w:rsidP="00724DEB">
      <w:pPr>
        <w:pStyle w:val="sc-List-1"/>
      </w:pPr>
      <w:r>
        <w:t>3.</w:t>
      </w:r>
      <w:r>
        <w:tab/>
        <w:t xml:space="preserve">Completion of College Math Competency. </w:t>
      </w:r>
    </w:p>
    <w:p w14:paraId="1DF39C38" w14:textId="77777777" w:rsidR="00724DEB" w:rsidRDefault="00724DEB" w:rsidP="00724DEB">
      <w:pPr>
        <w:pStyle w:val="sc-List-1"/>
      </w:pPr>
      <w:r>
        <w:t>4.</w:t>
      </w:r>
      <w:r>
        <w:tab/>
        <w:t>Minimum grade of B in FYW 100.</w:t>
      </w:r>
    </w:p>
    <w:p w14:paraId="25BCE550" w14:textId="77777777" w:rsidR="00724DEB" w:rsidRDefault="00724DEB" w:rsidP="00724DEB">
      <w:pPr>
        <w:pStyle w:val="sc-List-1"/>
      </w:pPr>
      <w:r>
        <w:t>5.</w:t>
      </w:r>
      <w:r>
        <w:tab/>
        <w:t>Minimum of B- in HPE 102 and HPE 202.</w:t>
      </w:r>
    </w:p>
    <w:p w14:paraId="5AB60727" w14:textId="77777777" w:rsidR="00724DEB" w:rsidRDefault="00724DEB" w:rsidP="00724DEB">
      <w:pPr>
        <w:pStyle w:val="sc-List-1"/>
      </w:pPr>
      <w:r>
        <w:t>6.</w:t>
      </w:r>
      <w:r>
        <w:tab/>
      </w:r>
      <w:r>
        <w:rPr>
          <w:b/>
        </w:rPr>
        <w:t xml:space="preserve"> </w:t>
      </w:r>
      <w:r>
        <w:t>Submission of HPE 202 Faculty Reference Form.</w:t>
      </w:r>
    </w:p>
    <w:p w14:paraId="143D3BE3" w14:textId="77777777" w:rsidR="00724DEB" w:rsidRDefault="00724DEB" w:rsidP="00724DEB">
      <w:pPr>
        <w:pStyle w:val="sc-SubHeading"/>
      </w:pPr>
      <w:r>
        <w:t>Retention Requirements</w:t>
      </w:r>
    </w:p>
    <w:p w14:paraId="0C2F2957" w14:textId="77777777" w:rsidR="00724DEB" w:rsidRDefault="00724DEB" w:rsidP="00724DEB">
      <w:pPr>
        <w:pStyle w:val="sc-List-1"/>
      </w:pPr>
      <w:r>
        <w:t>1.</w:t>
      </w:r>
      <w:r>
        <w:tab/>
        <w:t>A minimum cumulative G.P.A. of 2.75 each semester.</w:t>
      </w:r>
    </w:p>
    <w:p w14:paraId="0851B917" w14:textId="77777777" w:rsidR="00724DEB" w:rsidRDefault="00724DEB" w:rsidP="00724DEB">
      <w:pPr>
        <w:pStyle w:val="sc-List-1"/>
      </w:pPr>
      <w:r>
        <w:t>2.</w:t>
      </w:r>
      <w:r>
        <w:tab/>
        <w:t>A minimum grade of B- in all other required program courses, except for BIOL 108, BIOL 231, BIOL 240, BIOL 335, and PSYC 110 or PSYC 215, which, when needed, require a minimum grade of C.</w:t>
      </w:r>
    </w:p>
    <w:p w14:paraId="42364999" w14:textId="77777777" w:rsidR="00724DEB" w:rsidRDefault="00724DEB" w:rsidP="00724DEB">
      <w:pPr>
        <w:pStyle w:val="sc-BodyText"/>
      </w:pPr>
      <w:r>
        <w:t>Note: BIOL 108 fulfills the Natural Science category of General Education.</w:t>
      </w:r>
    </w:p>
    <w:p w14:paraId="37B24CCC" w14:textId="77777777" w:rsidR="00724DEB" w:rsidRDefault="00724DEB" w:rsidP="00724DEB">
      <w:pPr>
        <w:pStyle w:val="sc-BodyText"/>
      </w:pPr>
      <w:r>
        <w:t>Note: BIOL 335 fulfills the Advanced Quantitative/Scientific Reasoning category of General Education.</w:t>
      </w:r>
    </w:p>
    <w:p w14:paraId="4E38FC42" w14:textId="77777777" w:rsidR="00724DEB" w:rsidRDefault="00724DEB" w:rsidP="00724DEB">
      <w:pPr>
        <w:pStyle w:val="sc-RequirementsHeading"/>
      </w:pPr>
      <w:bookmarkStart w:id="961" w:name="B5B3E1ABCCBE45349616C67BA940935D"/>
      <w:r>
        <w:t>Course Requirements</w:t>
      </w:r>
      <w:bookmarkEnd w:id="961"/>
    </w:p>
    <w:p w14:paraId="7B325B1F" w14:textId="77777777" w:rsidR="00724DEB" w:rsidRDefault="00724DEB" w:rsidP="00724DEB">
      <w:pPr>
        <w:pStyle w:val="sc-RequirementsSubheading"/>
      </w:pPr>
      <w:bookmarkStart w:id="962" w:name="CC6E8B9F1F5142588E71BC745409B01A"/>
      <w:r>
        <w:t>Core Foundation Courses</w:t>
      </w:r>
      <w:bookmarkEnd w:id="962"/>
    </w:p>
    <w:tbl>
      <w:tblPr>
        <w:tblW w:w="0" w:type="auto"/>
        <w:tblLook w:val="04A0" w:firstRow="1" w:lastRow="0" w:firstColumn="1" w:lastColumn="0" w:noHBand="0" w:noVBand="1"/>
      </w:tblPr>
      <w:tblGrid>
        <w:gridCol w:w="1199"/>
        <w:gridCol w:w="2000"/>
        <w:gridCol w:w="450"/>
        <w:gridCol w:w="1116"/>
      </w:tblGrid>
      <w:tr w:rsidR="00724DEB" w14:paraId="6DC07715" w14:textId="77777777" w:rsidTr="00714669">
        <w:tc>
          <w:tcPr>
            <w:tcW w:w="1200" w:type="dxa"/>
          </w:tcPr>
          <w:p w14:paraId="55DEAAB9" w14:textId="77777777" w:rsidR="00724DEB" w:rsidRDefault="00724DEB" w:rsidP="00714669">
            <w:pPr>
              <w:pStyle w:val="sc-Requirement"/>
            </w:pPr>
            <w:r>
              <w:t>BIOL 108</w:t>
            </w:r>
          </w:p>
        </w:tc>
        <w:tc>
          <w:tcPr>
            <w:tcW w:w="2000" w:type="dxa"/>
          </w:tcPr>
          <w:p w14:paraId="5A485BCA" w14:textId="77777777" w:rsidR="00724DEB" w:rsidRDefault="00724DEB" w:rsidP="00714669">
            <w:pPr>
              <w:pStyle w:val="sc-Requirement"/>
            </w:pPr>
            <w:r>
              <w:t>Basic Principles of Biology</w:t>
            </w:r>
          </w:p>
        </w:tc>
        <w:tc>
          <w:tcPr>
            <w:tcW w:w="450" w:type="dxa"/>
          </w:tcPr>
          <w:p w14:paraId="24F63365" w14:textId="77777777" w:rsidR="00724DEB" w:rsidRDefault="00724DEB" w:rsidP="00714669">
            <w:pPr>
              <w:pStyle w:val="sc-RequirementRight"/>
            </w:pPr>
            <w:r>
              <w:t>4</w:t>
            </w:r>
          </w:p>
        </w:tc>
        <w:tc>
          <w:tcPr>
            <w:tcW w:w="1116" w:type="dxa"/>
          </w:tcPr>
          <w:p w14:paraId="141E6975" w14:textId="77777777" w:rsidR="00724DEB" w:rsidRDefault="00724DEB" w:rsidP="00714669">
            <w:pPr>
              <w:pStyle w:val="sc-Requirement"/>
            </w:pPr>
            <w:r>
              <w:t>F, Sp, Su</w:t>
            </w:r>
          </w:p>
        </w:tc>
      </w:tr>
      <w:tr w:rsidR="00724DEB" w14:paraId="566B7AFA" w14:textId="77777777" w:rsidTr="00714669">
        <w:tc>
          <w:tcPr>
            <w:tcW w:w="1200" w:type="dxa"/>
          </w:tcPr>
          <w:p w14:paraId="0BA548B5" w14:textId="77777777" w:rsidR="00724DEB" w:rsidRDefault="00724DEB" w:rsidP="00714669">
            <w:pPr>
              <w:pStyle w:val="sc-Requirement"/>
            </w:pPr>
            <w:r>
              <w:t>BIOL 231</w:t>
            </w:r>
          </w:p>
        </w:tc>
        <w:tc>
          <w:tcPr>
            <w:tcW w:w="2000" w:type="dxa"/>
          </w:tcPr>
          <w:p w14:paraId="5EE306C4" w14:textId="77777777" w:rsidR="00724DEB" w:rsidRDefault="00724DEB" w:rsidP="00714669">
            <w:pPr>
              <w:pStyle w:val="sc-Requirement"/>
            </w:pPr>
            <w:r>
              <w:t>Human Anatomy</w:t>
            </w:r>
          </w:p>
        </w:tc>
        <w:tc>
          <w:tcPr>
            <w:tcW w:w="450" w:type="dxa"/>
          </w:tcPr>
          <w:p w14:paraId="46878430" w14:textId="77777777" w:rsidR="00724DEB" w:rsidRDefault="00724DEB" w:rsidP="00714669">
            <w:pPr>
              <w:pStyle w:val="sc-RequirementRight"/>
            </w:pPr>
            <w:r>
              <w:t>4</w:t>
            </w:r>
          </w:p>
        </w:tc>
        <w:tc>
          <w:tcPr>
            <w:tcW w:w="1116" w:type="dxa"/>
          </w:tcPr>
          <w:p w14:paraId="57E7105C" w14:textId="77777777" w:rsidR="00724DEB" w:rsidRDefault="00724DEB" w:rsidP="00714669">
            <w:pPr>
              <w:pStyle w:val="sc-Requirement"/>
            </w:pPr>
            <w:r>
              <w:t>F, Sp, Su</w:t>
            </w:r>
          </w:p>
        </w:tc>
      </w:tr>
      <w:tr w:rsidR="00724DEB" w14:paraId="4329C98C" w14:textId="77777777" w:rsidTr="00714669">
        <w:tc>
          <w:tcPr>
            <w:tcW w:w="1200" w:type="dxa"/>
          </w:tcPr>
          <w:p w14:paraId="7459B5B0" w14:textId="77777777" w:rsidR="00724DEB" w:rsidRDefault="00724DEB" w:rsidP="00714669">
            <w:pPr>
              <w:pStyle w:val="sc-Requirement"/>
            </w:pPr>
            <w:r>
              <w:t>BIOL 240</w:t>
            </w:r>
          </w:p>
        </w:tc>
        <w:tc>
          <w:tcPr>
            <w:tcW w:w="2000" w:type="dxa"/>
          </w:tcPr>
          <w:p w14:paraId="309C1E38" w14:textId="77777777" w:rsidR="00724DEB" w:rsidRDefault="00724DEB" w:rsidP="00714669">
            <w:pPr>
              <w:pStyle w:val="sc-Requirement"/>
            </w:pPr>
            <w:r>
              <w:t>Biostatistics</w:t>
            </w:r>
          </w:p>
        </w:tc>
        <w:tc>
          <w:tcPr>
            <w:tcW w:w="450" w:type="dxa"/>
          </w:tcPr>
          <w:p w14:paraId="704018CB" w14:textId="77777777" w:rsidR="00724DEB" w:rsidRDefault="00724DEB" w:rsidP="00714669">
            <w:pPr>
              <w:pStyle w:val="sc-RequirementRight"/>
            </w:pPr>
            <w:r>
              <w:t>4</w:t>
            </w:r>
          </w:p>
        </w:tc>
        <w:tc>
          <w:tcPr>
            <w:tcW w:w="1116" w:type="dxa"/>
          </w:tcPr>
          <w:p w14:paraId="66040467" w14:textId="77777777" w:rsidR="00724DEB" w:rsidRDefault="00724DEB" w:rsidP="00714669">
            <w:pPr>
              <w:pStyle w:val="sc-Requirement"/>
            </w:pPr>
            <w:r>
              <w:t>As needed</w:t>
            </w:r>
          </w:p>
        </w:tc>
      </w:tr>
      <w:tr w:rsidR="00724DEB" w14:paraId="785B7FD6" w14:textId="77777777" w:rsidTr="00714669">
        <w:tc>
          <w:tcPr>
            <w:tcW w:w="1200" w:type="dxa"/>
          </w:tcPr>
          <w:p w14:paraId="3525C971" w14:textId="77777777" w:rsidR="00724DEB" w:rsidRDefault="00724DEB" w:rsidP="00714669">
            <w:pPr>
              <w:pStyle w:val="sc-Requirement"/>
            </w:pPr>
            <w:r>
              <w:t>BIOL 335</w:t>
            </w:r>
          </w:p>
        </w:tc>
        <w:tc>
          <w:tcPr>
            <w:tcW w:w="2000" w:type="dxa"/>
          </w:tcPr>
          <w:p w14:paraId="05ADB5C4" w14:textId="77777777" w:rsidR="00724DEB" w:rsidRDefault="00724DEB" w:rsidP="00714669">
            <w:pPr>
              <w:pStyle w:val="sc-Requirement"/>
            </w:pPr>
            <w:r>
              <w:t>Human Physiology</w:t>
            </w:r>
          </w:p>
        </w:tc>
        <w:tc>
          <w:tcPr>
            <w:tcW w:w="450" w:type="dxa"/>
          </w:tcPr>
          <w:p w14:paraId="7422DF24" w14:textId="77777777" w:rsidR="00724DEB" w:rsidRDefault="00724DEB" w:rsidP="00714669">
            <w:pPr>
              <w:pStyle w:val="sc-RequirementRight"/>
            </w:pPr>
            <w:r>
              <w:t>4</w:t>
            </w:r>
          </w:p>
        </w:tc>
        <w:tc>
          <w:tcPr>
            <w:tcW w:w="1116" w:type="dxa"/>
          </w:tcPr>
          <w:p w14:paraId="78D75818" w14:textId="77777777" w:rsidR="00724DEB" w:rsidRDefault="00724DEB" w:rsidP="00714669">
            <w:pPr>
              <w:pStyle w:val="sc-Requirement"/>
            </w:pPr>
            <w:r>
              <w:t>F, Sp, Su</w:t>
            </w:r>
          </w:p>
        </w:tc>
      </w:tr>
      <w:tr w:rsidR="00724DEB" w14:paraId="03D5C023" w14:textId="77777777" w:rsidTr="00714669">
        <w:tc>
          <w:tcPr>
            <w:tcW w:w="1200" w:type="dxa"/>
          </w:tcPr>
          <w:p w14:paraId="69441CF7" w14:textId="77777777" w:rsidR="00724DEB" w:rsidRDefault="00724DEB" w:rsidP="00714669">
            <w:pPr>
              <w:pStyle w:val="sc-Requirement"/>
            </w:pPr>
            <w:r>
              <w:t>HPE 101</w:t>
            </w:r>
          </w:p>
        </w:tc>
        <w:tc>
          <w:tcPr>
            <w:tcW w:w="2000" w:type="dxa"/>
          </w:tcPr>
          <w:p w14:paraId="7518230B" w14:textId="77777777" w:rsidR="00724DEB" w:rsidRDefault="00724DEB" w:rsidP="00714669">
            <w:pPr>
              <w:pStyle w:val="sc-Requirement"/>
            </w:pPr>
            <w:r>
              <w:t>Human Sexuality</w:t>
            </w:r>
          </w:p>
        </w:tc>
        <w:tc>
          <w:tcPr>
            <w:tcW w:w="450" w:type="dxa"/>
          </w:tcPr>
          <w:p w14:paraId="3A054BBE" w14:textId="77777777" w:rsidR="00724DEB" w:rsidRDefault="00724DEB" w:rsidP="00714669">
            <w:pPr>
              <w:pStyle w:val="sc-RequirementRight"/>
            </w:pPr>
            <w:r>
              <w:t>3</w:t>
            </w:r>
          </w:p>
        </w:tc>
        <w:tc>
          <w:tcPr>
            <w:tcW w:w="1116" w:type="dxa"/>
          </w:tcPr>
          <w:p w14:paraId="78377D7B" w14:textId="77777777" w:rsidR="00724DEB" w:rsidRDefault="00724DEB" w:rsidP="00714669">
            <w:pPr>
              <w:pStyle w:val="sc-Requirement"/>
            </w:pPr>
            <w:r>
              <w:t>F, Sp, Su</w:t>
            </w:r>
          </w:p>
        </w:tc>
      </w:tr>
      <w:tr w:rsidR="00724DEB" w14:paraId="3ACA5B8E" w14:textId="77777777" w:rsidTr="00714669">
        <w:tc>
          <w:tcPr>
            <w:tcW w:w="1200" w:type="dxa"/>
          </w:tcPr>
          <w:p w14:paraId="3A38BA49" w14:textId="77777777" w:rsidR="00724DEB" w:rsidRDefault="00724DEB" w:rsidP="00714669">
            <w:pPr>
              <w:pStyle w:val="sc-Requirement"/>
            </w:pPr>
            <w:r>
              <w:t>HPE 102</w:t>
            </w:r>
          </w:p>
        </w:tc>
        <w:tc>
          <w:tcPr>
            <w:tcW w:w="2000" w:type="dxa"/>
          </w:tcPr>
          <w:p w14:paraId="2D4F4582" w14:textId="77777777" w:rsidR="00724DEB" w:rsidRDefault="00724DEB" w:rsidP="00714669">
            <w:pPr>
              <w:pStyle w:val="sc-Requirement"/>
            </w:pPr>
            <w:r>
              <w:t>Human Health and Disease</w:t>
            </w:r>
          </w:p>
        </w:tc>
        <w:tc>
          <w:tcPr>
            <w:tcW w:w="450" w:type="dxa"/>
          </w:tcPr>
          <w:p w14:paraId="552A4E8A" w14:textId="77777777" w:rsidR="00724DEB" w:rsidRDefault="00724DEB" w:rsidP="00714669">
            <w:pPr>
              <w:pStyle w:val="sc-RequirementRight"/>
            </w:pPr>
            <w:r>
              <w:t>3</w:t>
            </w:r>
          </w:p>
        </w:tc>
        <w:tc>
          <w:tcPr>
            <w:tcW w:w="1116" w:type="dxa"/>
          </w:tcPr>
          <w:p w14:paraId="5313D475" w14:textId="77777777" w:rsidR="00724DEB" w:rsidRDefault="00724DEB" w:rsidP="00714669">
            <w:pPr>
              <w:pStyle w:val="sc-Requirement"/>
            </w:pPr>
            <w:r>
              <w:t>F, Sp, Su</w:t>
            </w:r>
          </w:p>
        </w:tc>
      </w:tr>
      <w:tr w:rsidR="00724DEB" w14:paraId="1E57991E" w14:textId="77777777" w:rsidTr="00714669">
        <w:tc>
          <w:tcPr>
            <w:tcW w:w="1200" w:type="dxa"/>
          </w:tcPr>
          <w:p w14:paraId="00272245" w14:textId="77777777" w:rsidR="00724DEB" w:rsidRDefault="00724DEB" w:rsidP="00714669">
            <w:pPr>
              <w:pStyle w:val="sc-Requirement"/>
            </w:pPr>
            <w:r>
              <w:t>HPE 202W</w:t>
            </w:r>
          </w:p>
        </w:tc>
        <w:tc>
          <w:tcPr>
            <w:tcW w:w="2000" w:type="dxa"/>
          </w:tcPr>
          <w:p w14:paraId="785A4FB5" w14:textId="77777777" w:rsidR="00724DEB" w:rsidRDefault="00724DEB" w:rsidP="00714669">
            <w:pPr>
              <w:pStyle w:val="sc-Requirement"/>
            </w:pPr>
            <w:r>
              <w:t>Community/Public Health and Health Promotion</w:t>
            </w:r>
          </w:p>
        </w:tc>
        <w:tc>
          <w:tcPr>
            <w:tcW w:w="450" w:type="dxa"/>
          </w:tcPr>
          <w:p w14:paraId="3BB0DE1F" w14:textId="77777777" w:rsidR="00724DEB" w:rsidRDefault="00724DEB" w:rsidP="00714669">
            <w:pPr>
              <w:pStyle w:val="sc-RequirementRight"/>
            </w:pPr>
            <w:r>
              <w:t>3</w:t>
            </w:r>
          </w:p>
        </w:tc>
        <w:tc>
          <w:tcPr>
            <w:tcW w:w="1116" w:type="dxa"/>
          </w:tcPr>
          <w:p w14:paraId="0B462DCC" w14:textId="77777777" w:rsidR="00724DEB" w:rsidRDefault="00724DEB" w:rsidP="00714669">
            <w:pPr>
              <w:pStyle w:val="sc-Requirement"/>
            </w:pPr>
            <w:r>
              <w:t>F, Sp</w:t>
            </w:r>
          </w:p>
        </w:tc>
      </w:tr>
      <w:tr w:rsidR="00724DEB" w14:paraId="07BAD9B5" w14:textId="77777777" w:rsidTr="00714669">
        <w:tc>
          <w:tcPr>
            <w:tcW w:w="1200" w:type="dxa"/>
          </w:tcPr>
          <w:p w14:paraId="2199DB9B" w14:textId="77777777" w:rsidR="00724DEB" w:rsidRDefault="00724DEB" w:rsidP="00714669">
            <w:pPr>
              <w:pStyle w:val="sc-Requirement"/>
            </w:pPr>
            <w:r>
              <w:t>HPE 221</w:t>
            </w:r>
          </w:p>
        </w:tc>
        <w:tc>
          <w:tcPr>
            <w:tcW w:w="2000" w:type="dxa"/>
          </w:tcPr>
          <w:p w14:paraId="268A9CA1" w14:textId="77777777" w:rsidR="00724DEB" w:rsidRDefault="00724DEB" w:rsidP="00714669">
            <w:pPr>
              <w:pStyle w:val="sc-Requirement"/>
            </w:pPr>
            <w:r>
              <w:t>Nutrition</w:t>
            </w:r>
          </w:p>
        </w:tc>
        <w:tc>
          <w:tcPr>
            <w:tcW w:w="450" w:type="dxa"/>
          </w:tcPr>
          <w:p w14:paraId="2EA7A5BB" w14:textId="77777777" w:rsidR="00724DEB" w:rsidRDefault="00724DEB" w:rsidP="00714669">
            <w:pPr>
              <w:pStyle w:val="sc-RequirementRight"/>
            </w:pPr>
            <w:r>
              <w:t>3</w:t>
            </w:r>
          </w:p>
        </w:tc>
        <w:tc>
          <w:tcPr>
            <w:tcW w:w="1116" w:type="dxa"/>
          </w:tcPr>
          <w:p w14:paraId="708DB738" w14:textId="77777777" w:rsidR="00724DEB" w:rsidRDefault="00724DEB" w:rsidP="00714669">
            <w:pPr>
              <w:pStyle w:val="sc-Requirement"/>
            </w:pPr>
            <w:r>
              <w:t>F, Sp</w:t>
            </w:r>
          </w:p>
        </w:tc>
      </w:tr>
      <w:tr w:rsidR="00724DEB" w14:paraId="36282E48" w14:textId="77777777" w:rsidTr="00714669">
        <w:tc>
          <w:tcPr>
            <w:tcW w:w="1200" w:type="dxa"/>
          </w:tcPr>
          <w:p w14:paraId="263E99B2" w14:textId="77777777" w:rsidR="00724DEB" w:rsidRDefault="00724DEB" w:rsidP="00714669">
            <w:pPr>
              <w:pStyle w:val="sc-Requirement"/>
            </w:pPr>
            <w:r>
              <w:t>HPE 233</w:t>
            </w:r>
          </w:p>
        </w:tc>
        <w:tc>
          <w:tcPr>
            <w:tcW w:w="2000" w:type="dxa"/>
          </w:tcPr>
          <w:p w14:paraId="4A9B0A32" w14:textId="77777777" w:rsidR="00724DEB" w:rsidRDefault="00724DEB" w:rsidP="00714669">
            <w:pPr>
              <w:pStyle w:val="sc-Requirement"/>
            </w:pPr>
            <w:r>
              <w:t>Social and Global Perspectives on Health</w:t>
            </w:r>
          </w:p>
        </w:tc>
        <w:tc>
          <w:tcPr>
            <w:tcW w:w="450" w:type="dxa"/>
          </w:tcPr>
          <w:p w14:paraId="38E2F369" w14:textId="77777777" w:rsidR="00724DEB" w:rsidRDefault="00724DEB" w:rsidP="00714669">
            <w:pPr>
              <w:pStyle w:val="sc-RequirementRight"/>
            </w:pPr>
            <w:r>
              <w:t>3</w:t>
            </w:r>
          </w:p>
        </w:tc>
        <w:tc>
          <w:tcPr>
            <w:tcW w:w="1116" w:type="dxa"/>
          </w:tcPr>
          <w:p w14:paraId="75A0D56A" w14:textId="77777777" w:rsidR="00724DEB" w:rsidRDefault="00724DEB" w:rsidP="00714669">
            <w:pPr>
              <w:pStyle w:val="sc-Requirement"/>
            </w:pPr>
            <w:r>
              <w:t>F, Sp, Su</w:t>
            </w:r>
          </w:p>
        </w:tc>
      </w:tr>
      <w:tr w:rsidR="00724DEB" w14:paraId="72754491" w14:textId="77777777" w:rsidTr="00714669">
        <w:tc>
          <w:tcPr>
            <w:tcW w:w="1200" w:type="dxa"/>
          </w:tcPr>
          <w:p w14:paraId="3E8453DA" w14:textId="77777777" w:rsidR="00724DEB" w:rsidRDefault="00724DEB" w:rsidP="00714669">
            <w:pPr>
              <w:pStyle w:val="sc-Requirement"/>
            </w:pPr>
            <w:r>
              <w:t>HPE 303W</w:t>
            </w:r>
          </w:p>
        </w:tc>
        <w:tc>
          <w:tcPr>
            <w:tcW w:w="2000" w:type="dxa"/>
          </w:tcPr>
          <w:p w14:paraId="7591A7E9" w14:textId="77777777" w:rsidR="00724DEB" w:rsidRDefault="00724DEB" w:rsidP="00714669">
            <w:pPr>
              <w:pStyle w:val="sc-Requirement"/>
            </w:pPr>
            <w:r>
              <w:t>Research in Community and Public Health</w:t>
            </w:r>
          </w:p>
        </w:tc>
        <w:tc>
          <w:tcPr>
            <w:tcW w:w="450" w:type="dxa"/>
          </w:tcPr>
          <w:p w14:paraId="6FE38E0D" w14:textId="77777777" w:rsidR="00724DEB" w:rsidRDefault="00724DEB" w:rsidP="00714669">
            <w:pPr>
              <w:pStyle w:val="sc-RequirementRight"/>
            </w:pPr>
            <w:r>
              <w:t>3</w:t>
            </w:r>
          </w:p>
        </w:tc>
        <w:tc>
          <w:tcPr>
            <w:tcW w:w="1116" w:type="dxa"/>
          </w:tcPr>
          <w:p w14:paraId="07CD8508" w14:textId="77777777" w:rsidR="00724DEB" w:rsidRDefault="00724DEB" w:rsidP="00714669">
            <w:pPr>
              <w:pStyle w:val="sc-Requirement"/>
            </w:pPr>
            <w:r>
              <w:t>F, Sp</w:t>
            </w:r>
          </w:p>
        </w:tc>
      </w:tr>
      <w:tr w:rsidR="00724DEB" w14:paraId="3C0ED2AC" w14:textId="77777777" w:rsidTr="00714669">
        <w:tc>
          <w:tcPr>
            <w:tcW w:w="1200" w:type="dxa"/>
          </w:tcPr>
          <w:p w14:paraId="17D46584" w14:textId="77777777" w:rsidR="00724DEB" w:rsidRDefault="00724DEB" w:rsidP="00714669">
            <w:pPr>
              <w:pStyle w:val="sc-Requirement"/>
            </w:pPr>
            <w:r>
              <w:t>HPE 307</w:t>
            </w:r>
          </w:p>
        </w:tc>
        <w:tc>
          <w:tcPr>
            <w:tcW w:w="2000" w:type="dxa"/>
          </w:tcPr>
          <w:p w14:paraId="4A472FBA" w14:textId="77777777" w:rsidR="00724DEB" w:rsidRDefault="00724DEB" w:rsidP="00714669">
            <w:pPr>
              <w:pStyle w:val="sc-Requirement"/>
            </w:pPr>
            <w:r>
              <w:t>Introduction to Epidemiology</w:t>
            </w:r>
          </w:p>
        </w:tc>
        <w:tc>
          <w:tcPr>
            <w:tcW w:w="450" w:type="dxa"/>
          </w:tcPr>
          <w:p w14:paraId="27FEC3F2" w14:textId="77777777" w:rsidR="00724DEB" w:rsidRDefault="00724DEB" w:rsidP="00714669">
            <w:pPr>
              <w:pStyle w:val="sc-RequirementRight"/>
            </w:pPr>
            <w:r>
              <w:t>3</w:t>
            </w:r>
          </w:p>
        </w:tc>
        <w:tc>
          <w:tcPr>
            <w:tcW w:w="1116" w:type="dxa"/>
          </w:tcPr>
          <w:p w14:paraId="73AFD86D" w14:textId="77777777" w:rsidR="00724DEB" w:rsidRDefault="00724DEB" w:rsidP="00714669">
            <w:pPr>
              <w:pStyle w:val="sc-Requirement"/>
            </w:pPr>
            <w:r>
              <w:t>F, Sp</w:t>
            </w:r>
          </w:p>
        </w:tc>
      </w:tr>
      <w:tr w:rsidR="00724DEB" w14:paraId="2682E495" w14:textId="77777777" w:rsidTr="00714669">
        <w:tc>
          <w:tcPr>
            <w:tcW w:w="1200" w:type="dxa"/>
          </w:tcPr>
          <w:p w14:paraId="1FB4DABE" w14:textId="77777777" w:rsidR="00724DEB" w:rsidRDefault="00724DEB" w:rsidP="00714669">
            <w:pPr>
              <w:pStyle w:val="sc-Requirement"/>
            </w:pPr>
            <w:r>
              <w:t>HPE 410</w:t>
            </w:r>
          </w:p>
        </w:tc>
        <w:tc>
          <w:tcPr>
            <w:tcW w:w="2000" w:type="dxa"/>
          </w:tcPr>
          <w:p w14:paraId="78385EB9" w14:textId="77777777" w:rsidR="00724DEB" w:rsidRDefault="00724DEB" w:rsidP="00714669">
            <w:pPr>
              <w:pStyle w:val="sc-Requirement"/>
            </w:pPr>
            <w:r>
              <w:t>Managing Stress and Mental/Emotional Health</w:t>
            </w:r>
          </w:p>
        </w:tc>
        <w:tc>
          <w:tcPr>
            <w:tcW w:w="450" w:type="dxa"/>
          </w:tcPr>
          <w:p w14:paraId="2596C5C9" w14:textId="77777777" w:rsidR="00724DEB" w:rsidRDefault="00724DEB" w:rsidP="00714669">
            <w:pPr>
              <w:pStyle w:val="sc-RequirementRight"/>
            </w:pPr>
            <w:r>
              <w:t>3</w:t>
            </w:r>
          </w:p>
        </w:tc>
        <w:tc>
          <w:tcPr>
            <w:tcW w:w="1116" w:type="dxa"/>
          </w:tcPr>
          <w:p w14:paraId="242E7D1F" w14:textId="77777777" w:rsidR="00724DEB" w:rsidRDefault="00724DEB" w:rsidP="00714669">
            <w:pPr>
              <w:pStyle w:val="sc-Requirement"/>
            </w:pPr>
            <w:r>
              <w:t>F, Sp</w:t>
            </w:r>
          </w:p>
        </w:tc>
      </w:tr>
      <w:tr w:rsidR="00724DEB" w14:paraId="37E5A479" w14:textId="77777777" w:rsidTr="00714669">
        <w:tc>
          <w:tcPr>
            <w:tcW w:w="1200" w:type="dxa"/>
          </w:tcPr>
          <w:p w14:paraId="0687E533" w14:textId="77777777" w:rsidR="00724DEB" w:rsidRDefault="00724DEB" w:rsidP="00714669">
            <w:pPr>
              <w:pStyle w:val="sc-Requirement"/>
            </w:pPr>
          </w:p>
        </w:tc>
        <w:tc>
          <w:tcPr>
            <w:tcW w:w="2000" w:type="dxa"/>
          </w:tcPr>
          <w:p w14:paraId="26708A6E" w14:textId="77777777" w:rsidR="00724DEB" w:rsidRDefault="00724DEB" w:rsidP="00714669">
            <w:pPr>
              <w:pStyle w:val="sc-Requirement"/>
            </w:pPr>
            <w:r>
              <w:t> </w:t>
            </w:r>
          </w:p>
        </w:tc>
        <w:tc>
          <w:tcPr>
            <w:tcW w:w="450" w:type="dxa"/>
          </w:tcPr>
          <w:p w14:paraId="467B5A94" w14:textId="77777777" w:rsidR="00724DEB" w:rsidRDefault="00724DEB" w:rsidP="00714669">
            <w:pPr>
              <w:pStyle w:val="sc-RequirementRight"/>
            </w:pPr>
          </w:p>
        </w:tc>
        <w:tc>
          <w:tcPr>
            <w:tcW w:w="1116" w:type="dxa"/>
          </w:tcPr>
          <w:p w14:paraId="054EB796" w14:textId="77777777" w:rsidR="00724DEB" w:rsidRDefault="00724DEB" w:rsidP="00714669">
            <w:pPr>
              <w:pStyle w:val="sc-Requirement"/>
            </w:pPr>
          </w:p>
        </w:tc>
      </w:tr>
      <w:tr w:rsidR="00724DEB" w14:paraId="0BEE3E1B" w14:textId="77777777" w:rsidTr="00714669">
        <w:tc>
          <w:tcPr>
            <w:tcW w:w="1200" w:type="dxa"/>
          </w:tcPr>
          <w:p w14:paraId="7FE38B86" w14:textId="77777777" w:rsidR="00724DEB" w:rsidRDefault="00724DEB" w:rsidP="00714669">
            <w:pPr>
              <w:pStyle w:val="sc-Requirement"/>
            </w:pPr>
            <w:r>
              <w:t>HPE 431</w:t>
            </w:r>
          </w:p>
        </w:tc>
        <w:tc>
          <w:tcPr>
            <w:tcW w:w="2000" w:type="dxa"/>
          </w:tcPr>
          <w:p w14:paraId="576C7E27" w14:textId="77777777" w:rsidR="00724DEB" w:rsidRDefault="00724DEB" w:rsidP="00714669">
            <w:pPr>
              <w:pStyle w:val="sc-Requirement"/>
            </w:pPr>
            <w:r>
              <w:t>Drug Education</w:t>
            </w:r>
          </w:p>
        </w:tc>
        <w:tc>
          <w:tcPr>
            <w:tcW w:w="450" w:type="dxa"/>
          </w:tcPr>
          <w:p w14:paraId="78307C5A" w14:textId="77777777" w:rsidR="00724DEB" w:rsidRDefault="00724DEB" w:rsidP="00714669">
            <w:pPr>
              <w:pStyle w:val="sc-RequirementRight"/>
            </w:pPr>
            <w:r>
              <w:t>3</w:t>
            </w:r>
          </w:p>
        </w:tc>
        <w:tc>
          <w:tcPr>
            <w:tcW w:w="1116" w:type="dxa"/>
          </w:tcPr>
          <w:p w14:paraId="771F6EE5" w14:textId="77777777" w:rsidR="00724DEB" w:rsidRDefault="00724DEB" w:rsidP="00714669">
            <w:pPr>
              <w:pStyle w:val="sc-Requirement"/>
            </w:pPr>
            <w:r>
              <w:t>F</w:t>
            </w:r>
          </w:p>
        </w:tc>
      </w:tr>
      <w:tr w:rsidR="00724DEB" w14:paraId="0623885A" w14:textId="77777777" w:rsidTr="00714669">
        <w:tc>
          <w:tcPr>
            <w:tcW w:w="1200" w:type="dxa"/>
          </w:tcPr>
          <w:p w14:paraId="4DD14F79" w14:textId="77777777" w:rsidR="00724DEB" w:rsidRDefault="00724DEB" w:rsidP="00714669">
            <w:pPr>
              <w:pStyle w:val="sc-Requirement"/>
            </w:pPr>
          </w:p>
        </w:tc>
        <w:tc>
          <w:tcPr>
            <w:tcW w:w="2000" w:type="dxa"/>
          </w:tcPr>
          <w:p w14:paraId="71E2C19A" w14:textId="77777777" w:rsidR="00724DEB" w:rsidRDefault="00724DEB" w:rsidP="00714669">
            <w:pPr>
              <w:pStyle w:val="sc-Requirement"/>
            </w:pPr>
            <w:r>
              <w:t>-Or-</w:t>
            </w:r>
          </w:p>
        </w:tc>
        <w:tc>
          <w:tcPr>
            <w:tcW w:w="450" w:type="dxa"/>
          </w:tcPr>
          <w:p w14:paraId="232A1953" w14:textId="77777777" w:rsidR="00724DEB" w:rsidRDefault="00724DEB" w:rsidP="00714669">
            <w:pPr>
              <w:pStyle w:val="sc-RequirementRight"/>
            </w:pPr>
          </w:p>
        </w:tc>
        <w:tc>
          <w:tcPr>
            <w:tcW w:w="1116" w:type="dxa"/>
          </w:tcPr>
          <w:p w14:paraId="211A39AE" w14:textId="77777777" w:rsidR="00724DEB" w:rsidRDefault="00724DEB" w:rsidP="00714669">
            <w:pPr>
              <w:pStyle w:val="sc-Requirement"/>
            </w:pPr>
          </w:p>
        </w:tc>
      </w:tr>
      <w:tr w:rsidR="00724DEB" w14:paraId="282CE222" w14:textId="77777777" w:rsidTr="00714669">
        <w:tc>
          <w:tcPr>
            <w:tcW w:w="1200" w:type="dxa"/>
          </w:tcPr>
          <w:p w14:paraId="1C32AAC1" w14:textId="77777777" w:rsidR="00724DEB" w:rsidRDefault="00724DEB" w:rsidP="00714669">
            <w:pPr>
              <w:pStyle w:val="sc-Requirement"/>
            </w:pPr>
            <w:r>
              <w:t>PSYC 217</w:t>
            </w:r>
          </w:p>
        </w:tc>
        <w:tc>
          <w:tcPr>
            <w:tcW w:w="2000" w:type="dxa"/>
          </w:tcPr>
          <w:p w14:paraId="5ECD8195" w14:textId="77777777" w:rsidR="00724DEB" w:rsidRDefault="00724DEB" w:rsidP="00714669">
            <w:pPr>
              <w:pStyle w:val="sc-Requirement"/>
            </w:pPr>
            <w:r>
              <w:t>Drugs and Chemical Dependency</w:t>
            </w:r>
          </w:p>
        </w:tc>
        <w:tc>
          <w:tcPr>
            <w:tcW w:w="450" w:type="dxa"/>
          </w:tcPr>
          <w:p w14:paraId="0CF1184F" w14:textId="77777777" w:rsidR="00724DEB" w:rsidRDefault="00724DEB" w:rsidP="00714669">
            <w:pPr>
              <w:pStyle w:val="sc-RequirementRight"/>
            </w:pPr>
            <w:r>
              <w:t>4</w:t>
            </w:r>
          </w:p>
        </w:tc>
        <w:tc>
          <w:tcPr>
            <w:tcW w:w="1116" w:type="dxa"/>
          </w:tcPr>
          <w:p w14:paraId="183E46C0" w14:textId="77777777" w:rsidR="00724DEB" w:rsidRDefault="00724DEB" w:rsidP="00714669">
            <w:pPr>
              <w:pStyle w:val="sc-Requirement"/>
            </w:pPr>
            <w:r>
              <w:t>F, Sp</w:t>
            </w:r>
          </w:p>
        </w:tc>
      </w:tr>
      <w:tr w:rsidR="00724DEB" w14:paraId="30FED810" w14:textId="77777777" w:rsidTr="00714669">
        <w:tc>
          <w:tcPr>
            <w:tcW w:w="1200" w:type="dxa"/>
          </w:tcPr>
          <w:p w14:paraId="5CEBF689" w14:textId="77777777" w:rsidR="00724DEB" w:rsidRDefault="00724DEB" w:rsidP="00714669">
            <w:pPr>
              <w:pStyle w:val="sc-Requirement"/>
            </w:pPr>
          </w:p>
        </w:tc>
        <w:tc>
          <w:tcPr>
            <w:tcW w:w="2000" w:type="dxa"/>
          </w:tcPr>
          <w:p w14:paraId="635DCAD9" w14:textId="77777777" w:rsidR="00724DEB" w:rsidRDefault="00724DEB" w:rsidP="00714669">
            <w:pPr>
              <w:pStyle w:val="sc-Requirement"/>
            </w:pPr>
            <w:r>
              <w:t> </w:t>
            </w:r>
          </w:p>
        </w:tc>
        <w:tc>
          <w:tcPr>
            <w:tcW w:w="450" w:type="dxa"/>
          </w:tcPr>
          <w:p w14:paraId="203BC1F2" w14:textId="77777777" w:rsidR="00724DEB" w:rsidRDefault="00724DEB" w:rsidP="00714669">
            <w:pPr>
              <w:pStyle w:val="sc-RequirementRight"/>
            </w:pPr>
          </w:p>
        </w:tc>
        <w:tc>
          <w:tcPr>
            <w:tcW w:w="1116" w:type="dxa"/>
          </w:tcPr>
          <w:p w14:paraId="2F8C35F6" w14:textId="77777777" w:rsidR="00724DEB" w:rsidRDefault="00724DEB" w:rsidP="00714669">
            <w:pPr>
              <w:pStyle w:val="sc-Requirement"/>
            </w:pPr>
          </w:p>
        </w:tc>
      </w:tr>
      <w:tr w:rsidR="00724DEB" w14:paraId="4D596B14" w14:textId="77777777" w:rsidTr="00714669">
        <w:tc>
          <w:tcPr>
            <w:tcW w:w="1200" w:type="dxa"/>
          </w:tcPr>
          <w:p w14:paraId="3BB3B268" w14:textId="77777777" w:rsidR="00724DEB" w:rsidRDefault="00724DEB" w:rsidP="00714669">
            <w:pPr>
              <w:pStyle w:val="sc-Requirement"/>
            </w:pPr>
            <w:r>
              <w:t>PSYC 110</w:t>
            </w:r>
          </w:p>
        </w:tc>
        <w:tc>
          <w:tcPr>
            <w:tcW w:w="2000" w:type="dxa"/>
          </w:tcPr>
          <w:p w14:paraId="77D01C64" w14:textId="77777777" w:rsidR="00724DEB" w:rsidRDefault="00724DEB" w:rsidP="00714669">
            <w:pPr>
              <w:pStyle w:val="sc-Requirement"/>
            </w:pPr>
            <w:r>
              <w:t>Introduction to Psychology</w:t>
            </w:r>
          </w:p>
        </w:tc>
        <w:tc>
          <w:tcPr>
            <w:tcW w:w="450" w:type="dxa"/>
          </w:tcPr>
          <w:p w14:paraId="05DE15A7" w14:textId="77777777" w:rsidR="00724DEB" w:rsidRDefault="00724DEB" w:rsidP="00714669">
            <w:pPr>
              <w:pStyle w:val="sc-RequirementRight"/>
            </w:pPr>
            <w:r>
              <w:t>4</w:t>
            </w:r>
          </w:p>
        </w:tc>
        <w:tc>
          <w:tcPr>
            <w:tcW w:w="1116" w:type="dxa"/>
          </w:tcPr>
          <w:p w14:paraId="33F15BBF" w14:textId="77777777" w:rsidR="00724DEB" w:rsidRDefault="00724DEB" w:rsidP="00714669">
            <w:pPr>
              <w:pStyle w:val="sc-Requirement"/>
            </w:pPr>
            <w:r>
              <w:t>F, Sp, Su</w:t>
            </w:r>
          </w:p>
        </w:tc>
      </w:tr>
      <w:tr w:rsidR="00724DEB" w14:paraId="07520019" w14:textId="77777777" w:rsidTr="00714669">
        <w:tc>
          <w:tcPr>
            <w:tcW w:w="1200" w:type="dxa"/>
          </w:tcPr>
          <w:p w14:paraId="7A6DBD0C" w14:textId="77777777" w:rsidR="00724DEB" w:rsidRDefault="00724DEB" w:rsidP="00714669">
            <w:pPr>
              <w:pStyle w:val="sc-Requirement"/>
            </w:pPr>
          </w:p>
        </w:tc>
        <w:tc>
          <w:tcPr>
            <w:tcW w:w="2000" w:type="dxa"/>
          </w:tcPr>
          <w:p w14:paraId="5EFA6CF2" w14:textId="77777777" w:rsidR="00724DEB" w:rsidRDefault="00724DEB" w:rsidP="00714669">
            <w:pPr>
              <w:pStyle w:val="sc-Requirement"/>
            </w:pPr>
            <w:r>
              <w:t>-Or-</w:t>
            </w:r>
          </w:p>
        </w:tc>
        <w:tc>
          <w:tcPr>
            <w:tcW w:w="450" w:type="dxa"/>
          </w:tcPr>
          <w:p w14:paraId="483255DB" w14:textId="77777777" w:rsidR="00724DEB" w:rsidRDefault="00724DEB" w:rsidP="00714669">
            <w:pPr>
              <w:pStyle w:val="sc-RequirementRight"/>
            </w:pPr>
          </w:p>
        </w:tc>
        <w:tc>
          <w:tcPr>
            <w:tcW w:w="1116" w:type="dxa"/>
          </w:tcPr>
          <w:p w14:paraId="4E149982" w14:textId="77777777" w:rsidR="00724DEB" w:rsidRDefault="00724DEB" w:rsidP="00714669">
            <w:pPr>
              <w:pStyle w:val="sc-Requirement"/>
            </w:pPr>
          </w:p>
        </w:tc>
      </w:tr>
      <w:tr w:rsidR="00724DEB" w14:paraId="485B6347" w14:textId="77777777" w:rsidTr="00714669">
        <w:tc>
          <w:tcPr>
            <w:tcW w:w="1200" w:type="dxa"/>
          </w:tcPr>
          <w:p w14:paraId="6FDA79D3" w14:textId="77777777" w:rsidR="00724DEB" w:rsidRDefault="00724DEB" w:rsidP="00714669">
            <w:pPr>
              <w:pStyle w:val="sc-Requirement"/>
            </w:pPr>
            <w:r>
              <w:t>PSYC 215</w:t>
            </w:r>
          </w:p>
        </w:tc>
        <w:tc>
          <w:tcPr>
            <w:tcW w:w="2000" w:type="dxa"/>
          </w:tcPr>
          <w:p w14:paraId="2B807D14" w14:textId="77777777" w:rsidR="00724DEB" w:rsidRDefault="00724DEB" w:rsidP="00714669">
            <w:pPr>
              <w:pStyle w:val="sc-Requirement"/>
            </w:pPr>
            <w:r>
              <w:t>Social Psychology</w:t>
            </w:r>
          </w:p>
        </w:tc>
        <w:tc>
          <w:tcPr>
            <w:tcW w:w="450" w:type="dxa"/>
          </w:tcPr>
          <w:p w14:paraId="7B4B319E" w14:textId="77777777" w:rsidR="00724DEB" w:rsidRDefault="00724DEB" w:rsidP="00714669">
            <w:pPr>
              <w:pStyle w:val="sc-RequirementRight"/>
            </w:pPr>
            <w:r>
              <w:t>4</w:t>
            </w:r>
          </w:p>
        </w:tc>
        <w:tc>
          <w:tcPr>
            <w:tcW w:w="1116" w:type="dxa"/>
          </w:tcPr>
          <w:p w14:paraId="0EBB73EF" w14:textId="77777777" w:rsidR="00724DEB" w:rsidRDefault="00724DEB" w:rsidP="00714669">
            <w:pPr>
              <w:pStyle w:val="sc-Requirement"/>
            </w:pPr>
            <w:r>
              <w:t>F, Sp, Su</w:t>
            </w:r>
          </w:p>
        </w:tc>
      </w:tr>
    </w:tbl>
    <w:p w14:paraId="74FC7142" w14:textId="77777777" w:rsidR="00724DEB" w:rsidRDefault="00724DEB" w:rsidP="00724DEB">
      <w:pPr>
        <w:pStyle w:val="sc-RequirementsSubheading"/>
      </w:pPr>
      <w:bookmarkStart w:id="963" w:name="A000B9B9388245CFBFFCC602975CB414"/>
      <w:r>
        <w:t>Professional Courses</w:t>
      </w:r>
      <w:bookmarkEnd w:id="963"/>
    </w:p>
    <w:tbl>
      <w:tblPr>
        <w:tblW w:w="0" w:type="auto"/>
        <w:tblLook w:val="04A0" w:firstRow="1" w:lastRow="0" w:firstColumn="1" w:lastColumn="0" w:noHBand="0" w:noVBand="1"/>
      </w:tblPr>
      <w:tblGrid>
        <w:gridCol w:w="1199"/>
        <w:gridCol w:w="2000"/>
        <w:gridCol w:w="450"/>
        <w:gridCol w:w="1116"/>
      </w:tblGrid>
      <w:tr w:rsidR="00724DEB" w14:paraId="42297478" w14:textId="77777777" w:rsidTr="00714669">
        <w:tc>
          <w:tcPr>
            <w:tcW w:w="1200" w:type="dxa"/>
          </w:tcPr>
          <w:p w14:paraId="1391E259" w14:textId="77777777" w:rsidR="00724DEB" w:rsidRDefault="00724DEB" w:rsidP="00714669">
            <w:pPr>
              <w:pStyle w:val="sc-Requirement"/>
            </w:pPr>
            <w:r>
              <w:t>HPE 300</w:t>
            </w:r>
          </w:p>
        </w:tc>
        <w:tc>
          <w:tcPr>
            <w:tcW w:w="2000" w:type="dxa"/>
          </w:tcPr>
          <w:p w14:paraId="5EA51D10" w14:textId="77777777" w:rsidR="00724DEB" w:rsidRDefault="00724DEB" w:rsidP="00714669">
            <w:pPr>
              <w:pStyle w:val="sc-Requirement"/>
            </w:pPr>
            <w:r>
              <w:t>Health Education and Health Promotion Pedagogy</w:t>
            </w:r>
          </w:p>
        </w:tc>
        <w:tc>
          <w:tcPr>
            <w:tcW w:w="450" w:type="dxa"/>
          </w:tcPr>
          <w:p w14:paraId="7F58D982" w14:textId="77777777" w:rsidR="00724DEB" w:rsidRDefault="00724DEB" w:rsidP="00714669">
            <w:pPr>
              <w:pStyle w:val="sc-RequirementRight"/>
            </w:pPr>
            <w:r>
              <w:t>3</w:t>
            </w:r>
          </w:p>
        </w:tc>
        <w:tc>
          <w:tcPr>
            <w:tcW w:w="1116" w:type="dxa"/>
          </w:tcPr>
          <w:p w14:paraId="0E9D433F" w14:textId="77777777" w:rsidR="00724DEB" w:rsidRDefault="00724DEB" w:rsidP="00714669">
            <w:pPr>
              <w:pStyle w:val="sc-Requirement"/>
            </w:pPr>
            <w:r>
              <w:t>F, Sp</w:t>
            </w:r>
          </w:p>
        </w:tc>
      </w:tr>
      <w:tr w:rsidR="00724DEB" w14:paraId="05D16AB7" w14:textId="77777777" w:rsidTr="00714669">
        <w:tc>
          <w:tcPr>
            <w:tcW w:w="1200" w:type="dxa"/>
          </w:tcPr>
          <w:p w14:paraId="4B65FC5B" w14:textId="77777777" w:rsidR="00724DEB" w:rsidRDefault="00724DEB" w:rsidP="00714669">
            <w:pPr>
              <w:pStyle w:val="sc-Requirement"/>
            </w:pPr>
            <w:r>
              <w:t>HPE 406</w:t>
            </w:r>
          </w:p>
        </w:tc>
        <w:tc>
          <w:tcPr>
            <w:tcW w:w="2000" w:type="dxa"/>
          </w:tcPr>
          <w:p w14:paraId="228F03F4" w14:textId="77777777" w:rsidR="00724DEB" w:rsidRDefault="00724DEB" w:rsidP="00714669">
            <w:pPr>
              <w:pStyle w:val="sc-Requirement"/>
            </w:pPr>
            <w:r>
              <w:t>Program Planning in Health Promotion</w:t>
            </w:r>
          </w:p>
        </w:tc>
        <w:tc>
          <w:tcPr>
            <w:tcW w:w="450" w:type="dxa"/>
          </w:tcPr>
          <w:p w14:paraId="639779C3" w14:textId="77777777" w:rsidR="00724DEB" w:rsidRDefault="00724DEB" w:rsidP="00714669">
            <w:pPr>
              <w:pStyle w:val="sc-RequirementRight"/>
            </w:pPr>
            <w:r>
              <w:t>3</w:t>
            </w:r>
          </w:p>
        </w:tc>
        <w:tc>
          <w:tcPr>
            <w:tcW w:w="1116" w:type="dxa"/>
          </w:tcPr>
          <w:p w14:paraId="45270AAD" w14:textId="77777777" w:rsidR="00724DEB" w:rsidRDefault="00724DEB" w:rsidP="00714669">
            <w:pPr>
              <w:pStyle w:val="sc-Requirement"/>
            </w:pPr>
            <w:r>
              <w:t>Sp or as needed</w:t>
            </w:r>
          </w:p>
        </w:tc>
      </w:tr>
      <w:tr w:rsidR="00724DEB" w14:paraId="03842E92" w14:textId="77777777" w:rsidTr="00714669">
        <w:tc>
          <w:tcPr>
            <w:tcW w:w="1200" w:type="dxa"/>
          </w:tcPr>
          <w:p w14:paraId="4DF7961E" w14:textId="77777777" w:rsidR="00724DEB" w:rsidRDefault="00724DEB" w:rsidP="00714669">
            <w:pPr>
              <w:pStyle w:val="sc-Requirement"/>
            </w:pPr>
            <w:r>
              <w:t>HPE 419</w:t>
            </w:r>
          </w:p>
        </w:tc>
        <w:tc>
          <w:tcPr>
            <w:tcW w:w="2000" w:type="dxa"/>
          </w:tcPr>
          <w:p w14:paraId="2E46DA1C" w14:textId="77777777" w:rsidR="00724DEB" w:rsidRDefault="00724DEB" w:rsidP="00714669">
            <w:pPr>
              <w:pStyle w:val="sc-Requirement"/>
            </w:pPr>
            <w:r>
              <w:t>Practicum in Community and Public Health</w:t>
            </w:r>
          </w:p>
        </w:tc>
        <w:tc>
          <w:tcPr>
            <w:tcW w:w="450" w:type="dxa"/>
          </w:tcPr>
          <w:p w14:paraId="6F2A3C83" w14:textId="77777777" w:rsidR="00724DEB" w:rsidRDefault="00724DEB" w:rsidP="00714669">
            <w:pPr>
              <w:pStyle w:val="sc-RequirementRight"/>
            </w:pPr>
            <w:r>
              <w:t>3</w:t>
            </w:r>
          </w:p>
        </w:tc>
        <w:tc>
          <w:tcPr>
            <w:tcW w:w="1116" w:type="dxa"/>
          </w:tcPr>
          <w:p w14:paraId="42604D59" w14:textId="77777777" w:rsidR="00724DEB" w:rsidRDefault="00724DEB" w:rsidP="00714669">
            <w:pPr>
              <w:pStyle w:val="sc-Requirement"/>
            </w:pPr>
            <w:r>
              <w:t>F</w:t>
            </w:r>
          </w:p>
        </w:tc>
      </w:tr>
      <w:tr w:rsidR="00724DEB" w14:paraId="33550038" w14:textId="77777777" w:rsidTr="00714669">
        <w:tc>
          <w:tcPr>
            <w:tcW w:w="1200" w:type="dxa"/>
          </w:tcPr>
          <w:p w14:paraId="00FB4559" w14:textId="77777777" w:rsidR="00724DEB" w:rsidRDefault="00724DEB" w:rsidP="00714669">
            <w:pPr>
              <w:pStyle w:val="sc-Requirement"/>
            </w:pPr>
            <w:r>
              <w:t>HPE 426W</w:t>
            </w:r>
          </w:p>
        </w:tc>
        <w:tc>
          <w:tcPr>
            <w:tcW w:w="2000" w:type="dxa"/>
          </w:tcPr>
          <w:p w14:paraId="42A0248C" w14:textId="77777777" w:rsidR="00724DEB" w:rsidRDefault="00724DEB" w:rsidP="00714669">
            <w:pPr>
              <w:pStyle w:val="sc-Requirement"/>
            </w:pPr>
            <w:r>
              <w:t>Internship in Community and Public Health</w:t>
            </w:r>
          </w:p>
        </w:tc>
        <w:tc>
          <w:tcPr>
            <w:tcW w:w="450" w:type="dxa"/>
          </w:tcPr>
          <w:p w14:paraId="14A6F810" w14:textId="77777777" w:rsidR="00724DEB" w:rsidRDefault="00724DEB" w:rsidP="00714669">
            <w:pPr>
              <w:pStyle w:val="sc-RequirementRight"/>
            </w:pPr>
            <w:r>
              <w:t>10</w:t>
            </w:r>
          </w:p>
        </w:tc>
        <w:tc>
          <w:tcPr>
            <w:tcW w:w="1116" w:type="dxa"/>
          </w:tcPr>
          <w:p w14:paraId="64873DA6" w14:textId="77777777" w:rsidR="00724DEB" w:rsidRDefault="00724DEB" w:rsidP="00714669">
            <w:pPr>
              <w:pStyle w:val="sc-Requirement"/>
            </w:pPr>
            <w:r>
              <w:t>F, Sp, Su</w:t>
            </w:r>
          </w:p>
        </w:tc>
      </w:tr>
      <w:tr w:rsidR="00724DEB" w14:paraId="3CE4D1F5" w14:textId="77777777" w:rsidTr="00714669">
        <w:tc>
          <w:tcPr>
            <w:tcW w:w="1200" w:type="dxa"/>
          </w:tcPr>
          <w:p w14:paraId="5EF621EF" w14:textId="77777777" w:rsidR="00724DEB" w:rsidRDefault="00724DEB" w:rsidP="00714669">
            <w:pPr>
              <w:pStyle w:val="sc-Requirement"/>
            </w:pPr>
            <w:r>
              <w:t>HPE 429</w:t>
            </w:r>
          </w:p>
        </w:tc>
        <w:tc>
          <w:tcPr>
            <w:tcW w:w="2000" w:type="dxa"/>
          </w:tcPr>
          <w:p w14:paraId="2380B381" w14:textId="77777777" w:rsidR="00724DEB" w:rsidRDefault="00724DEB" w:rsidP="00714669">
            <w:pPr>
              <w:pStyle w:val="sc-Requirement"/>
            </w:pPr>
            <w:r>
              <w:t>Seminar in Community and Public Health</w:t>
            </w:r>
          </w:p>
        </w:tc>
        <w:tc>
          <w:tcPr>
            <w:tcW w:w="450" w:type="dxa"/>
          </w:tcPr>
          <w:p w14:paraId="1B732200" w14:textId="77777777" w:rsidR="00724DEB" w:rsidRDefault="00724DEB" w:rsidP="00714669">
            <w:pPr>
              <w:pStyle w:val="sc-RequirementRight"/>
            </w:pPr>
            <w:r>
              <w:t>2</w:t>
            </w:r>
          </w:p>
        </w:tc>
        <w:tc>
          <w:tcPr>
            <w:tcW w:w="1116" w:type="dxa"/>
          </w:tcPr>
          <w:p w14:paraId="2AEC0E14" w14:textId="77777777" w:rsidR="00724DEB" w:rsidRDefault="00724DEB" w:rsidP="00714669">
            <w:pPr>
              <w:pStyle w:val="sc-Requirement"/>
            </w:pPr>
            <w:r>
              <w:t>F, Sp, Su</w:t>
            </w:r>
          </w:p>
        </w:tc>
      </w:tr>
    </w:tbl>
    <w:p w14:paraId="315782CA" w14:textId="77777777" w:rsidR="00724DEB" w:rsidRDefault="00724DEB" w:rsidP="00724DEB">
      <w:pPr>
        <w:pStyle w:val="sc-RequirementsSubheading"/>
      </w:pPr>
      <w:bookmarkStart w:id="964" w:name="5350DA9D47DF444D959CDEB7D58AC9F5"/>
      <w:r>
        <w:t>Concentrations</w:t>
      </w:r>
      <w:bookmarkEnd w:id="964"/>
    </w:p>
    <w:p w14:paraId="0541509C" w14:textId="77777777" w:rsidR="00724DEB" w:rsidRDefault="00724DEB" w:rsidP="00724DEB">
      <w:pPr>
        <w:pStyle w:val="sc-BodyText"/>
      </w:pPr>
      <w:r>
        <w:t>Choose Concentration A, B or C below.</w:t>
      </w:r>
    </w:p>
    <w:p w14:paraId="35BE2041" w14:textId="77777777" w:rsidR="00724DEB" w:rsidRDefault="00724DEB" w:rsidP="00724DEB">
      <w:pPr>
        <w:pStyle w:val="sc-RequirementsSubheading"/>
      </w:pPr>
      <w:bookmarkStart w:id="965" w:name="B88E707EE7884DE0B9083D38227C3D20"/>
      <w:r>
        <w:t>A. Health and Aging</w:t>
      </w:r>
      <w:bookmarkEnd w:id="965"/>
    </w:p>
    <w:tbl>
      <w:tblPr>
        <w:tblW w:w="0" w:type="auto"/>
        <w:tblLook w:val="04A0" w:firstRow="1" w:lastRow="0" w:firstColumn="1" w:lastColumn="0" w:noHBand="0" w:noVBand="1"/>
      </w:tblPr>
      <w:tblGrid>
        <w:gridCol w:w="1200"/>
        <w:gridCol w:w="1999"/>
        <w:gridCol w:w="450"/>
        <w:gridCol w:w="1116"/>
      </w:tblGrid>
      <w:tr w:rsidR="00724DEB" w14:paraId="43FDBD0D" w14:textId="77777777" w:rsidTr="00714669">
        <w:tc>
          <w:tcPr>
            <w:tcW w:w="1200" w:type="dxa"/>
          </w:tcPr>
          <w:p w14:paraId="59E81E33" w14:textId="77777777" w:rsidR="00724DEB" w:rsidRDefault="00724DEB" w:rsidP="00714669">
            <w:pPr>
              <w:pStyle w:val="sc-Requirement"/>
            </w:pPr>
            <w:r>
              <w:t>GRTL 314</w:t>
            </w:r>
          </w:p>
        </w:tc>
        <w:tc>
          <w:tcPr>
            <w:tcW w:w="2000" w:type="dxa"/>
          </w:tcPr>
          <w:p w14:paraId="38DB7A65" w14:textId="77777777" w:rsidR="00724DEB" w:rsidRDefault="00724DEB" w:rsidP="00714669">
            <w:pPr>
              <w:pStyle w:val="sc-Requirement"/>
            </w:pPr>
            <w:r>
              <w:t>Health and Aging</w:t>
            </w:r>
          </w:p>
        </w:tc>
        <w:tc>
          <w:tcPr>
            <w:tcW w:w="450" w:type="dxa"/>
          </w:tcPr>
          <w:p w14:paraId="56F355CC" w14:textId="77777777" w:rsidR="00724DEB" w:rsidRDefault="00724DEB" w:rsidP="00714669">
            <w:pPr>
              <w:pStyle w:val="sc-RequirementRight"/>
            </w:pPr>
            <w:r>
              <w:t>4</w:t>
            </w:r>
          </w:p>
        </w:tc>
        <w:tc>
          <w:tcPr>
            <w:tcW w:w="1116" w:type="dxa"/>
          </w:tcPr>
          <w:p w14:paraId="502F5C88" w14:textId="77777777" w:rsidR="00724DEB" w:rsidRDefault="00724DEB" w:rsidP="00714669">
            <w:pPr>
              <w:pStyle w:val="sc-Requirement"/>
            </w:pPr>
            <w:r>
              <w:t>F, Sp, Su</w:t>
            </w:r>
          </w:p>
        </w:tc>
      </w:tr>
      <w:tr w:rsidR="00724DEB" w14:paraId="0E121C1B" w14:textId="77777777" w:rsidTr="00714669">
        <w:tc>
          <w:tcPr>
            <w:tcW w:w="1200" w:type="dxa"/>
          </w:tcPr>
          <w:p w14:paraId="784A67EC" w14:textId="77777777" w:rsidR="00724DEB" w:rsidRDefault="00724DEB" w:rsidP="00714669">
            <w:pPr>
              <w:pStyle w:val="sc-Requirement"/>
            </w:pPr>
            <w:r>
              <w:t>SOC 217</w:t>
            </w:r>
          </w:p>
        </w:tc>
        <w:tc>
          <w:tcPr>
            <w:tcW w:w="2000" w:type="dxa"/>
          </w:tcPr>
          <w:p w14:paraId="5981BE85" w14:textId="77777777" w:rsidR="00724DEB" w:rsidRDefault="00724DEB" w:rsidP="00714669">
            <w:pPr>
              <w:pStyle w:val="sc-Requirement"/>
            </w:pPr>
            <w:r>
              <w:t>Sociology of Aging</w:t>
            </w:r>
          </w:p>
        </w:tc>
        <w:tc>
          <w:tcPr>
            <w:tcW w:w="450" w:type="dxa"/>
          </w:tcPr>
          <w:p w14:paraId="6176E2D5" w14:textId="77777777" w:rsidR="00724DEB" w:rsidRDefault="00724DEB" w:rsidP="00714669">
            <w:pPr>
              <w:pStyle w:val="sc-RequirementRight"/>
            </w:pPr>
            <w:r>
              <w:t>4</w:t>
            </w:r>
          </w:p>
        </w:tc>
        <w:tc>
          <w:tcPr>
            <w:tcW w:w="1116" w:type="dxa"/>
          </w:tcPr>
          <w:p w14:paraId="28E90283" w14:textId="77777777" w:rsidR="00724DEB" w:rsidRDefault="00724DEB" w:rsidP="00714669">
            <w:pPr>
              <w:pStyle w:val="sc-Requirement"/>
            </w:pPr>
            <w:r>
              <w:t>F, Sp, Su</w:t>
            </w:r>
          </w:p>
        </w:tc>
      </w:tr>
      <w:tr w:rsidR="00724DEB" w14:paraId="6B33DD76" w14:textId="77777777" w:rsidTr="00714669">
        <w:tc>
          <w:tcPr>
            <w:tcW w:w="1200" w:type="dxa"/>
          </w:tcPr>
          <w:p w14:paraId="67CCFA58" w14:textId="77777777" w:rsidR="00724DEB" w:rsidRDefault="00724DEB" w:rsidP="00714669">
            <w:pPr>
              <w:pStyle w:val="sc-Requirement"/>
            </w:pPr>
            <w:r>
              <w:t>SOC 320</w:t>
            </w:r>
          </w:p>
        </w:tc>
        <w:tc>
          <w:tcPr>
            <w:tcW w:w="2000" w:type="dxa"/>
          </w:tcPr>
          <w:p w14:paraId="3DACE733" w14:textId="77777777" w:rsidR="00724DEB" w:rsidRDefault="00724DEB" w:rsidP="00714669">
            <w:pPr>
              <w:pStyle w:val="sc-Requirement"/>
            </w:pPr>
            <w:r>
              <w:t>Aging and the Law</w:t>
            </w:r>
          </w:p>
        </w:tc>
        <w:tc>
          <w:tcPr>
            <w:tcW w:w="450" w:type="dxa"/>
          </w:tcPr>
          <w:p w14:paraId="2D2E5237" w14:textId="77777777" w:rsidR="00724DEB" w:rsidRDefault="00724DEB" w:rsidP="00714669">
            <w:pPr>
              <w:pStyle w:val="sc-RequirementRight"/>
            </w:pPr>
            <w:r>
              <w:t>4</w:t>
            </w:r>
          </w:p>
        </w:tc>
        <w:tc>
          <w:tcPr>
            <w:tcW w:w="1116" w:type="dxa"/>
          </w:tcPr>
          <w:p w14:paraId="6514D4C8" w14:textId="77777777" w:rsidR="00724DEB" w:rsidRDefault="00724DEB" w:rsidP="00714669">
            <w:pPr>
              <w:pStyle w:val="sc-Requirement"/>
            </w:pPr>
            <w:r>
              <w:t>Annually</w:t>
            </w:r>
          </w:p>
        </w:tc>
      </w:tr>
    </w:tbl>
    <w:p w14:paraId="3FC3EBC8" w14:textId="77777777" w:rsidR="00724DEB" w:rsidRDefault="00724DEB" w:rsidP="00724DEB">
      <w:pPr>
        <w:pStyle w:val="sc-RequirementsSubheading"/>
      </w:pPr>
      <w:bookmarkStart w:id="966" w:name="758F0A45B94648CEA974F6DA2690DD2C"/>
      <w:r>
        <w:t>ONE COURSE from</w:t>
      </w:r>
      <w:bookmarkEnd w:id="966"/>
    </w:p>
    <w:tbl>
      <w:tblPr>
        <w:tblW w:w="0" w:type="auto"/>
        <w:tblLook w:val="04A0" w:firstRow="1" w:lastRow="0" w:firstColumn="1" w:lastColumn="0" w:noHBand="0" w:noVBand="1"/>
      </w:tblPr>
      <w:tblGrid>
        <w:gridCol w:w="1199"/>
        <w:gridCol w:w="2000"/>
        <w:gridCol w:w="450"/>
        <w:gridCol w:w="1116"/>
      </w:tblGrid>
      <w:tr w:rsidR="00724DEB" w14:paraId="234FD062" w14:textId="77777777" w:rsidTr="00714669">
        <w:tc>
          <w:tcPr>
            <w:tcW w:w="1200" w:type="dxa"/>
          </w:tcPr>
          <w:p w14:paraId="5A39317E" w14:textId="77777777" w:rsidR="00724DEB" w:rsidRDefault="00724DEB" w:rsidP="00714669">
            <w:pPr>
              <w:pStyle w:val="sc-Requirement"/>
            </w:pPr>
            <w:r>
              <w:t>COMM 336</w:t>
            </w:r>
          </w:p>
        </w:tc>
        <w:tc>
          <w:tcPr>
            <w:tcW w:w="2000" w:type="dxa"/>
          </w:tcPr>
          <w:p w14:paraId="5F2CA6CF" w14:textId="77777777" w:rsidR="00724DEB" w:rsidRDefault="00724DEB" w:rsidP="00714669">
            <w:pPr>
              <w:pStyle w:val="sc-Requirement"/>
            </w:pPr>
            <w:r>
              <w:t>Health Communication</w:t>
            </w:r>
          </w:p>
        </w:tc>
        <w:tc>
          <w:tcPr>
            <w:tcW w:w="450" w:type="dxa"/>
          </w:tcPr>
          <w:p w14:paraId="4F082C97" w14:textId="77777777" w:rsidR="00724DEB" w:rsidRDefault="00724DEB" w:rsidP="00714669">
            <w:pPr>
              <w:pStyle w:val="sc-RequirementRight"/>
            </w:pPr>
            <w:r>
              <w:t>4</w:t>
            </w:r>
          </w:p>
        </w:tc>
        <w:tc>
          <w:tcPr>
            <w:tcW w:w="1116" w:type="dxa"/>
          </w:tcPr>
          <w:p w14:paraId="07A36B16" w14:textId="77777777" w:rsidR="00724DEB" w:rsidRDefault="00724DEB" w:rsidP="00714669">
            <w:pPr>
              <w:pStyle w:val="sc-Requirement"/>
            </w:pPr>
            <w:r>
              <w:t>Sp</w:t>
            </w:r>
          </w:p>
        </w:tc>
      </w:tr>
      <w:tr w:rsidR="00724DEB" w14:paraId="3823E7C3" w14:textId="77777777" w:rsidTr="00714669">
        <w:tc>
          <w:tcPr>
            <w:tcW w:w="1200" w:type="dxa"/>
          </w:tcPr>
          <w:p w14:paraId="47FA0B94" w14:textId="77777777" w:rsidR="00724DEB" w:rsidRDefault="00724DEB" w:rsidP="00714669">
            <w:pPr>
              <w:pStyle w:val="sc-Requirement"/>
            </w:pPr>
            <w:r>
              <w:t>HPE 451</w:t>
            </w:r>
          </w:p>
        </w:tc>
        <w:tc>
          <w:tcPr>
            <w:tcW w:w="2000" w:type="dxa"/>
          </w:tcPr>
          <w:p w14:paraId="5E9B0DA5" w14:textId="77777777" w:rsidR="00724DEB" w:rsidRDefault="00724DEB" w:rsidP="00714669">
            <w:pPr>
              <w:pStyle w:val="sc-Requirement"/>
            </w:pPr>
            <w:r>
              <w:t>Recreation and Aging</w:t>
            </w:r>
          </w:p>
        </w:tc>
        <w:tc>
          <w:tcPr>
            <w:tcW w:w="450" w:type="dxa"/>
          </w:tcPr>
          <w:p w14:paraId="7D676DD2" w14:textId="77777777" w:rsidR="00724DEB" w:rsidRDefault="00724DEB" w:rsidP="00714669">
            <w:pPr>
              <w:pStyle w:val="sc-RequirementRight"/>
            </w:pPr>
            <w:r>
              <w:t>3</w:t>
            </w:r>
          </w:p>
        </w:tc>
        <w:tc>
          <w:tcPr>
            <w:tcW w:w="1116" w:type="dxa"/>
          </w:tcPr>
          <w:p w14:paraId="03ED0D4D" w14:textId="77777777" w:rsidR="00724DEB" w:rsidRDefault="00724DEB" w:rsidP="00714669">
            <w:pPr>
              <w:pStyle w:val="sc-Requirement"/>
            </w:pPr>
            <w:r>
              <w:t>As needed</w:t>
            </w:r>
          </w:p>
        </w:tc>
      </w:tr>
      <w:tr w:rsidR="00724DEB" w14:paraId="068257D0" w14:textId="77777777" w:rsidTr="00714669">
        <w:tc>
          <w:tcPr>
            <w:tcW w:w="1200" w:type="dxa"/>
          </w:tcPr>
          <w:p w14:paraId="547F04CC" w14:textId="77777777" w:rsidR="00724DEB" w:rsidRDefault="00724DEB" w:rsidP="00714669">
            <w:pPr>
              <w:pStyle w:val="sc-Requirement"/>
            </w:pPr>
            <w:r>
              <w:t>NPST 300</w:t>
            </w:r>
          </w:p>
        </w:tc>
        <w:tc>
          <w:tcPr>
            <w:tcW w:w="2000" w:type="dxa"/>
          </w:tcPr>
          <w:p w14:paraId="27E7E199" w14:textId="77777777" w:rsidR="00724DEB" w:rsidRDefault="00724DEB" w:rsidP="00714669">
            <w:pPr>
              <w:pStyle w:val="sc-Requirement"/>
            </w:pPr>
            <w:r>
              <w:t>Institute in Nonprofit Studies</w:t>
            </w:r>
          </w:p>
        </w:tc>
        <w:tc>
          <w:tcPr>
            <w:tcW w:w="450" w:type="dxa"/>
          </w:tcPr>
          <w:p w14:paraId="05C67C1C" w14:textId="77777777" w:rsidR="00724DEB" w:rsidRDefault="00724DEB" w:rsidP="00714669">
            <w:pPr>
              <w:pStyle w:val="sc-RequirementRight"/>
            </w:pPr>
            <w:r>
              <w:t>4</w:t>
            </w:r>
          </w:p>
        </w:tc>
        <w:tc>
          <w:tcPr>
            <w:tcW w:w="1116" w:type="dxa"/>
          </w:tcPr>
          <w:p w14:paraId="2A93E343" w14:textId="77777777" w:rsidR="00724DEB" w:rsidRDefault="00724DEB" w:rsidP="00714669">
            <w:pPr>
              <w:pStyle w:val="sc-Requirement"/>
            </w:pPr>
            <w:r>
              <w:t>F</w:t>
            </w:r>
          </w:p>
        </w:tc>
      </w:tr>
      <w:tr w:rsidR="00724DEB" w14:paraId="0C4A63CE" w14:textId="77777777" w:rsidTr="00714669">
        <w:tc>
          <w:tcPr>
            <w:tcW w:w="1200" w:type="dxa"/>
          </w:tcPr>
          <w:p w14:paraId="516F6B34" w14:textId="77777777" w:rsidR="00724DEB" w:rsidRDefault="00724DEB" w:rsidP="00714669">
            <w:pPr>
              <w:pStyle w:val="sc-Requirement"/>
            </w:pPr>
            <w:r>
              <w:t>PSYC 339</w:t>
            </w:r>
          </w:p>
        </w:tc>
        <w:tc>
          <w:tcPr>
            <w:tcW w:w="2000" w:type="dxa"/>
          </w:tcPr>
          <w:p w14:paraId="3A707CE9" w14:textId="77777777" w:rsidR="00724DEB" w:rsidRDefault="00724DEB" w:rsidP="00714669">
            <w:pPr>
              <w:pStyle w:val="sc-Requirement"/>
            </w:pPr>
            <w:r>
              <w:t>Psychology of Aging</w:t>
            </w:r>
          </w:p>
        </w:tc>
        <w:tc>
          <w:tcPr>
            <w:tcW w:w="450" w:type="dxa"/>
          </w:tcPr>
          <w:p w14:paraId="0874DA61" w14:textId="77777777" w:rsidR="00724DEB" w:rsidRDefault="00724DEB" w:rsidP="00714669">
            <w:pPr>
              <w:pStyle w:val="sc-RequirementRight"/>
            </w:pPr>
            <w:r>
              <w:t>4</w:t>
            </w:r>
          </w:p>
        </w:tc>
        <w:tc>
          <w:tcPr>
            <w:tcW w:w="1116" w:type="dxa"/>
          </w:tcPr>
          <w:p w14:paraId="05EA65A7" w14:textId="77777777" w:rsidR="00724DEB" w:rsidRDefault="00724DEB" w:rsidP="00714669">
            <w:pPr>
              <w:pStyle w:val="sc-Requirement"/>
            </w:pPr>
            <w:r>
              <w:t>Annually</w:t>
            </w:r>
          </w:p>
        </w:tc>
      </w:tr>
      <w:tr w:rsidR="00724DEB" w14:paraId="65F0B580" w14:textId="77777777" w:rsidTr="00714669">
        <w:tc>
          <w:tcPr>
            <w:tcW w:w="1200" w:type="dxa"/>
          </w:tcPr>
          <w:p w14:paraId="1CE388CA" w14:textId="77777777" w:rsidR="00724DEB" w:rsidRDefault="00724DEB" w:rsidP="00714669">
            <w:pPr>
              <w:pStyle w:val="sc-Requirement"/>
            </w:pPr>
            <w:r>
              <w:t>SOC 314</w:t>
            </w:r>
          </w:p>
        </w:tc>
        <w:tc>
          <w:tcPr>
            <w:tcW w:w="2000" w:type="dxa"/>
          </w:tcPr>
          <w:p w14:paraId="600374A3" w14:textId="77777777" w:rsidR="00724DEB" w:rsidRDefault="00724DEB" w:rsidP="00714669">
            <w:pPr>
              <w:pStyle w:val="sc-Requirement"/>
            </w:pPr>
            <w:r>
              <w:t>The Sociology of Health and Illness</w:t>
            </w:r>
          </w:p>
        </w:tc>
        <w:tc>
          <w:tcPr>
            <w:tcW w:w="450" w:type="dxa"/>
          </w:tcPr>
          <w:p w14:paraId="7F9E8773" w14:textId="77777777" w:rsidR="00724DEB" w:rsidRDefault="00724DEB" w:rsidP="00714669">
            <w:pPr>
              <w:pStyle w:val="sc-RequirementRight"/>
            </w:pPr>
            <w:r>
              <w:t>4</w:t>
            </w:r>
          </w:p>
        </w:tc>
        <w:tc>
          <w:tcPr>
            <w:tcW w:w="1116" w:type="dxa"/>
          </w:tcPr>
          <w:p w14:paraId="7FBF38BD" w14:textId="77777777" w:rsidR="00724DEB" w:rsidRDefault="00724DEB" w:rsidP="00714669">
            <w:pPr>
              <w:pStyle w:val="sc-Requirement"/>
            </w:pPr>
            <w:r>
              <w:t>Annually</w:t>
            </w:r>
          </w:p>
        </w:tc>
      </w:tr>
    </w:tbl>
    <w:p w14:paraId="5E6FDFAB" w14:textId="77777777" w:rsidR="00724DEB" w:rsidRDefault="00724DEB" w:rsidP="00724DEB">
      <w:pPr>
        <w:pStyle w:val="sc-Subtotal"/>
      </w:pPr>
      <w:r>
        <w:t>Subtotal: 83-85</w:t>
      </w:r>
    </w:p>
    <w:p w14:paraId="04E479BE" w14:textId="77777777" w:rsidR="00724DEB" w:rsidRDefault="00724DEB" w:rsidP="00724DEB">
      <w:pPr>
        <w:pStyle w:val="sc-RequirementsSubheading"/>
      </w:pPr>
      <w:bookmarkStart w:id="967" w:name="1FC65C7DC7744A07B95EA2AA49A33FF5"/>
      <w:r>
        <w:t>B. Public Health Promotion</w:t>
      </w:r>
      <w:bookmarkEnd w:id="967"/>
    </w:p>
    <w:tbl>
      <w:tblPr>
        <w:tblW w:w="0" w:type="auto"/>
        <w:tblLook w:val="04A0" w:firstRow="1" w:lastRow="0" w:firstColumn="1" w:lastColumn="0" w:noHBand="0" w:noVBand="1"/>
      </w:tblPr>
      <w:tblGrid>
        <w:gridCol w:w="1199"/>
        <w:gridCol w:w="2000"/>
        <w:gridCol w:w="450"/>
        <w:gridCol w:w="1116"/>
      </w:tblGrid>
      <w:tr w:rsidR="00724DEB" w14:paraId="6CAF0FC4" w14:textId="77777777" w:rsidTr="00714669">
        <w:tc>
          <w:tcPr>
            <w:tcW w:w="1200" w:type="dxa"/>
          </w:tcPr>
          <w:p w14:paraId="4C1F209A" w14:textId="77777777" w:rsidR="00724DEB" w:rsidRDefault="00724DEB" w:rsidP="00714669">
            <w:pPr>
              <w:pStyle w:val="sc-Requirement"/>
            </w:pPr>
            <w:r>
              <w:t>COMM 336</w:t>
            </w:r>
          </w:p>
        </w:tc>
        <w:tc>
          <w:tcPr>
            <w:tcW w:w="2000" w:type="dxa"/>
          </w:tcPr>
          <w:p w14:paraId="61327EB9" w14:textId="77777777" w:rsidR="00724DEB" w:rsidRDefault="00724DEB" w:rsidP="00714669">
            <w:pPr>
              <w:pStyle w:val="sc-Requirement"/>
            </w:pPr>
            <w:r>
              <w:t>Health Communication</w:t>
            </w:r>
          </w:p>
        </w:tc>
        <w:tc>
          <w:tcPr>
            <w:tcW w:w="450" w:type="dxa"/>
          </w:tcPr>
          <w:p w14:paraId="693463AF" w14:textId="77777777" w:rsidR="00724DEB" w:rsidRDefault="00724DEB" w:rsidP="00714669">
            <w:pPr>
              <w:pStyle w:val="sc-RequirementRight"/>
            </w:pPr>
            <w:r>
              <w:t>4</w:t>
            </w:r>
          </w:p>
        </w:tc>
        <w:tc>
          <w:tcPr>
            <w:tcW w:w="1116" w:type="dxa"/>
          </w:tcPr>
          <w:p w14:paraId="19E120AB" w14:textId="77777777" w:rsidR="00724DEB" w:rsidRDefault="00724DEB" w:rsidP="00714669">
            <w:pPr>
              <w:pStyle w:val="sc-Requirement"/>
            </w:pPr>
            <w:r>
              <w:t>Sp</w:t>
            </w:r>
          </w:p>
        </w:tc>
      </w:tr>
      <w:tr w:rsidR="00724DEB" w14:paraId="3E00BAF4" w14:textId="77777777" w:rsidTr="00714669">
        <w:tc>
          <w:tcPr>
            <w:tcW w:w="1200" w:type="dxa"/>
          </w:tcPr>
          <w:p w14:paraId="12FCD5A1" w14:textId="77777777" w:rsidR="00724DEB" w:rsidRDefault="00724DEB" w:rsidP="00714669">
            <w:pPr>
              <w:pStyle w:val="sc-Requirement"/>
            </w:pPr>
            <w:r>
              <w:t>HPE 403</w:t>
            </w:r>
          </w:p>
        </w:tc>
        <w:tc>
          <w:tcPr>
            <w:tcW w:w="2000" w:type="dxa"/>
          </w:tcPr>
          <w:p w14:paraId="089C4C0C" w14:textId="77777777" w:rsidR="00724DEB" w:rsidRDefault="00724DEB" w:rsidP="00714669">
            <w:pPr>
              <w:pStyle w:val="sc-Requirement"/>
            </w:pPr>
            <w:r>
              <w:t>Environmental Health</w:t>
            </w:r>
          </w:p>
        </w:tc>
        <w:tc>
          <w:tcPr>
            <w:tcW w:w="450" w:type="dxa"/>
          </w:tcPr>
          <w:p w14:paraId="6F1E1191" w14:textId="77777777" w:rsidR="00724DEB" w:rsidRDefault="00724DEB" w:rsidP="00714669">
            <w:pPr>
              <w:pStyle w:val="sc-RequirementRight"/>
            </w:pPr>
            <w:r>
              <w:t>3</w:t>
            </w:r>
          </w:p>
        </w:tc>
        <w:tc>
          <w:tcPr>
            <w:tcW w:w="1116" w:type="dxa"/>
          </w:tcPr>
          <w:p w14:paraId="6F94E421" w14:textId="77777777" w:rsidR="00724DEB" w:rsidRDefault="00724DEB" w:rsidP="00714669">
            <w:pPr>
              <w:pStyle w:val="sc-Requirement"/>
            </w:pPr>
            <w:r>
              <w:t>Annually</w:t>
            </w:r>
          </w:p>
        </w:tc>
      </w:tr>
      <w:tr w:rsidR="00724DEB" w14:paraId="16A30FC6" w14:textId="77777777" w:rsidTr="00714669">
        <w:tc>
          <w:tcPr>
            <w:tcW w:w="1200" w:type="dxa"/>
          </w:tcPr>
          <w:p w14:paraId="3D10EAF2" w14:textId="77777777" w:rsidR="00724DEB" w:rsidRDefault="00724DEB" w:rsidP="00714669">
            <w:pPr>
              <w:pStyle w:val="sc-Requirement"/>
            </w:pPr>
            <w:r>
              <w:t>HSCI 105</w:t>
            </w:r>
          </w:p>
        </w:tc>
        <w:tc>
          <w:tcPr>
            <w:tcW w:w="2000" w:type="dxa"/>
          </w:tcPr>
          <w:p w14:paraId="4D122A9E" w14:textId="77777777" w:rsidR="00724DEB" w:rsidRDefault="00724DEB" w:rsidP="00714669">
            <w:pPr>
              <w:pStyle w:val="sc-Requirement"/>
            </w:pPr>
            <w:r>
              <w:t>Medical Terminology</w:t>
            </w:r>
          </w:p>
        </w:tc>
        <w:tc>
          <w:tcPr>
            <w:tcW w:w="450" w:type="dxa"/>
          </w:tcPr>
          <w:p w14:paraId="4CF9CE08" w14:textId="77777777" w:rsidR="00724DEB" w:rsidRDefault="00724DEB" w:rsidP="00714669">
            <w:pPr>
              <w:pStyle w:val="sc-RequirementRight"/>
            </w:pPr>
            <w:r>
              <w:t>2</w:t>
            </w:r>
          </w:p>
        </w:tc>
        <w:tc>
          <w:tcPr>
            <w:tcW w:w="1116" w:type="dxa"/>
          </w:tcPr>
          <w:p w14:paraId="2661F28F" w14:textId="77777777" w:rsidR="00724DEB" w:rsidRDefault="00724DEB" w:rsidP="00714669">
            <w:pPr>
              <w:pStyle w:val="sc-Requirement"/>
            </w:pPr>
            <w:r>
              <w:t>F, Sp</w:t>
            </w:r>
          </w:p>
        </w:tc>
      </w:tr>
    </w:tbl>
    <w:p w14:paraId="08A0DEC6" w14:textId="77777777" w:rsidR="00724DEB" w:rsidRDefault="00724DEB" w:rsidP="00724DEB">
      <w:pPr>
        <w:pStyle w:val="sc-RequirementsSubheading"/>
      </w:pPr>
      <w:bookmarkStart w:id="968" w:name="A6FFECE0633448CFB536836FDEA074B7"/>
      <w:r>
        <w:t>TWO COURSES from</w:t>
      </w:r>
      <w:bookmarkEnd w:id="968"/>
    </w:p>
    <w:tbl>
      <w:tblPr>
        <w:tblW w:w="0" w:type="auto"/>
        <w:tblLook w:val="04A0" w:firstRow="1" w:lastRow="0" w:firstColumn="1" w:lastColumn="0" w:noHBand="0" w:noVBand="1"/>
      </w:tblPr>
      <w:tblGrid>
        <w:gridCol w:w="1199"/>
        <w:gridCol w:w="2000"/>
        <w:gridCol w:w="450"/>
        <w:gridCol w:w="1116"/>
      </w:tblGrid>
      <w:tr w:rsidR="00724DEB" w14:paraId="095F1EB9" w14:textId="77777777" w:rsidTr="00714669">
        <w:tc>
          <w:tcPr>
            <w:tcW w:w="1200" w:type="dxa"/>
          </w:tcPr>
          <w:p w14:paraId="1E8EFC1E" w14:textId="77777777" w:rsidR="00724DEB" w:rsidRDefault="00724DEB" w:rsidP="00714669">
            <w:pPr>
              <w:pStyle w:val="sc-Requirement"/>
            </w:pPr>
            <w:r>
              <w:t>ANTH 309</w:t>
            </w:r>
          </w:p>
        </w:tc>
        <w:tc>
          <w:tcPr>
            <w:tcW w:w="2000" w:type="dxa"/>
          </w:tcPr>
          <w:p w14:paraId="6E6AC87D" w14:textId="77777777" w:rsidR="00724DEB" w:rsidRDefault="00724DEB" w:rsidP="00714669">
            <w:pPr>
              <w:pStyle w:val="sc-Requirement"/>
            </w:pPr>
            <w:r>
              <w:t>Medical Anthropology</w:t>
            </w:r>
          </w:p>
        </w:tc>
        <w:tc>
          <w:tcPr>
            <w:tcW w:w="450" w:type="dxa"/>
          </w:tcPr>
          <w:p w14:paraId="119A4917" w14:textId="77777777" w:rsidR="00724DEB" w:rsidRDefault="00724DEB" w:rsidP="00714669">
            <w:pPr>
              <w:pStyle w:val="sc-RequirementRight"/>
            </w:pPr>
            <w:r>
              <w:t>4</w:t>
            </w:r>
          </w:p>
        </w:tc>
        <w:tc>
          <w:tcPr>
            <w:tcW w:w="1116" w:type="dxa"/>
          </w:tcPr>
          <w:p w14:paraId="66F2BD90" w14:textId="77777777" w:rsidR="00724DEB" w:rsidRDefault="00724DEB" w:rsidP="00714669">
            <w:pPr>
              <w:pStyle w:val="sc-Requirement"/>
            </w:pPr>
            <w:r>
              <w:t>Alternate years</w:t>
            </w:r>
          </w:p>
        </w:tc>
      </w:tr>
      <w:tr w:rsidR="00724DEB" w14:paraId="13424D89" w14:textId="77777777" w:rsidTr="00714669">
        <w:tc>
          <w:tcPr>
            <w:tcW w:w="1200" w:type="dxa"/>
          </w:tcPr>
          <w:p w14:paraId="212A57C8" w14:textId="77777777" w:rsidR="00724DEB" w:rsidRDefault="00724DEB" w:rsidP="00714669">
            <w:pPr>
              <w:pStyle w:val="sc-Requirement"/>
            </w:pPr>
            <w:r>
              <w:t>ANTH 347</w:t>
            </w:r>
          </w:p>
        </w:tc>
        <w:tc>
          <w:tcPr>
            <w:tcW w:w="2000" w:type="dxa"/>
          </w:tcPr>
          <w:p w14:paraId="70764C73" w14:textId="77777777" w:rsidR="00724DEB" w:rsidRDefault="00724DEB" w:rsidP="00714669">
            <w:pPr>
              <w:pStyle w:val="sc-Requirement"/>
            </w:pPr>
            <w:r>
              <w:t>Environmental Justice</w:t>
            </w:r>
          </w:p>
        </w:tc>
        <w:tc>
          <w:tcPr>
            <w:tcW w:w="450" w:type="dxa"/>
          </w:tcPr>
          <w:p w14:paraId="055FCBD8" w14:textId="77777777" w:rsidR="00724DEB" w:rsidRDefault="00724DEB" w:rsidP="00714669">
            <w:pPr>
              <w:pStyle w:val="sc-RequirementRight"/>
            </w:pPr>
            <w:r>
              <w:t>4</w:t>
            </w:r>
          </w:p>
        </w:tc>
        <w:tc>
          <w:tcPr>
            <w:tcW w:w="1116" w:type="dxa"/>
          </w:tcPr>
          <w:p w14:paraId="471BDEE2" w14:textId="77777777" w:rsidR="00724DEB" w:rsidRDefault="00724DEB" w:rsidP="00714669">
            <w:pPr>
              <w:pStyle w:val="sc-Requirement"/>
            </w:pPr>
            <w:r>
              <w:t>Alternate years</w:t>
            </w:r>
          </w:p>
        </w:tc>
      </w:tr>
      <w:tr w:rsidR="00724DEB" w14:paraId="66A98089" w14:textId="77777777" w:rsidTr="00714669">
        <w:tc>
          <w:tcPr>
            <w:tcW w:w="1200" w:type="dxa"/>
          </w:tcPr>
          <w:p w14:paraId="71A5348B" w14:textId="77777777" w:rsidR="00724DEB" w:rsidRDefault="00724DEB" w:rsidP="00714669">
            <w:pPr>
              <w:pStyle w:val="sc-Requirement"/>
            </w:pPr>
            <w:r>
              <w:t>GEND 416/HPE 416</w:t>
            </w:r>
          </w:p>
        </w:tc>
        <w:tc>
          <w:tcPr>
            <w:tcW w:w="2000" w:type="dxa"/>
          </w:tcPr>
          <w:p w14:paraId="69DDA60A" w14:textId="77777777" w:rsidR="00724DEB" w:rsidRDefault="00724DEB" w:rsidP="00714669">
            <w:pPr>
              <w:pStyle w:val="sc-Requirement"/>
            </w:pPr>
            <w:r>
              <w:t>Women’s Health</w:t>
            </w:r>
          </w:p>
        </w:tc>
        <w:tc>
          <w:tcPr>
            <w:tcW w:w="450" w:type="dxa"/>
          </w:tcPr>
          <w:p w14:paraId="7737BD0C" w14:textId="77777777" w:rsidR="00724DEB" w:rsidRDefault="00724DEB" w:rsidP="00714669">
            <w:pPr>
              <w:pStyle w:val="sc-RequirementRight"/>
            </w:pPr>
            <w:r>
              <w:t>4</w:t>
            </w:r>
          </w:p>
        </w:tc>
        <w:tc>
          <w:tcPr>
            <w:tcW w:w="1116" w:type="dxa"/>
          </w:tcPr>
          <w:p w14:paraId="305C7962" w14:textId="77777777" w:rsidR="00724DEB" w:rsidRDefault="00724DEB" w:rsidP="00714669">
            <w:pPr>
              <w:pStyle w:val="sc-Requirement"/>
            </w:pPr>
            <w:r>
              <w:t>Annually</w:t>
            </w:r>
          </w:p>
        </w:tc>
      </w:tr>
      <w:tr w:rsidR="00724DEB" w14:paraId="6E1E50FF" w14:textId="77777777" w:rsidTr="00714669">
        <w:tc>
          <w:tcPr>
            <w:tcW w:w="1200" w:type="dxa"/>
          </w:tcPr>
          <w:p w14:paraId="0FB5031B" w14:textId="77777777" w:rsidR="00724DEB" w:rsidRDefault="00724DEB" w:rsidP="00714669">
            <w:pPr>
              <w:pStyle w:val="sc-Requirement"/>
            </w:pPr>
            <w:r>
              <w:t>HCA 303W</w:t>
            </w:r>
          </w:p>
        </w:tc>
        <w:tc>
          <w:tcPr>
            <w:tcW w:w="2000" w:type="dxa"/>
          </w:tcPr>
          <w:p w14:paraId="2E44D589" w14:textId="77777777" w:rsidR="00724DEB" w:rsidRDefault="00724DEB" w:rsidP="00714669">
            <w:pPr>
              <w:pStyle w:val="sc-Requirement"/>
            </w:pPr>
            <w:r>
              <w:t>Health Policy and Contemporary Issues</w:t>
            </w:r>
          </w:p>
        </w:tc>
        <w:tc>
          <w:tcPr>
            <w:tcW w:w="450" w:type="dxa"/>
          </w:tcPr>
          <w:p w14:paraId="21C0C17D" w14:textId="77777777" w:rsidR="00724DEB" w:rsidRDefault="00724DEB" w:rsidP="00714669">
            <w:pPr>
              <w:pStyle w:val="sc-RequirementRight"/>
            </w:pPr>
            <w:r>
              <w:t>3</w:t>
            </w:r>
          </w:p>
        </w:tc>
        <w:tc>
          <w:tcPr>
            <w:tcW w:w="1116" w:type="dxa"/>
          </w:tcPr>
          <w:p w14:paraId="7ACB8E48" w14:textId="77777777" w:rsidR="00724DEB" w:rsidRDefault="00724DEB" w:rsidP="00714669">
            <w:pPr>
              <w:pStyle w:val="sc-Requirement"/>
            </w:pPr>
            <w:r>
              <w:t>F, Sp</w:t>
            </w:r>
          </w:p>
        </w:tc>
      </w:tr>
      <w:tr w:rsidR="00724DEB" w14:paraId="0F71254D" w14:textId="77777777" w:rsidTr="00714669">
        <w:tc>
          <w:tcPr>
            <w:tcW w:w="1200" w:type="dxa"/>
          </w:tcPr>
          <w:p w14:paraId="1C1635C2" w14:textId="77777777" w:rsidR="00724DEB" w:rsidRDefault="00724DEB" w:rsidP="00714669">
            <w:pPr>
              <w:pStyle w:val="sc-Requirement"/>
            </w:pPr>
            <w:r>
              <w:t>HPE 431</w:t>
            </w:r>
          </w:p>
        </w:tc>
        <w:tc>
          <w:tcPr>
            <w:tcW w:w="2000" w:type="dxa"/>
          </w:tcPr>
          <w:p w14:paraId="1B191557" w14:textId="77777777" w:rsidR="00724DEB" w:rsidRDefault="00724DEB" w:rsidP="00714669">
            <w:pPr>
              <w:pStyle w:val="sc-Requirement"/>
            </w:pPr>
            <w:r>
              <w:t>Drug Education</w:t>
            </w:r>
          </w:p>
        </w:tc>
        <w:tc>
          <w:tcPr>
            <w:tcW w:w="450" w:type="dxa"/>
          </w:tcPr>
          <w:p w14:paraId="2C54777C" w14:textId="77777777" w:rsidR="00724DEB" w:rsidRDefault="00724DEB" w:rsidP="00714669">
            <w:pPr>
              <w:pStyle w:val="sc-RequirementRight"/>
            </w:pPr>
            <w:r>
              <w:t>3</w:t>
            </w:r>
          </w:p>
        </w:tc>
        <w:tc>
          <w:tcPr>
            <w:tcW w:w="1116" w:type="dxa"/>
          </w:tcPr>
          <w:p w14:paraId="3F789176" w14:textId="77777777" w:rsidR="00724DEB" w:rsidRDefault="00724DEB" w:rsidP="00714669">
            <w:pPr>
              <w:pStyle w:val="sc-Requirement"/>
            </w:pPr>
            <w:r>
              <w:t>F</w:t>
            </w:r>
          </w:p>
        </w:tc>
      </w:tr>
      <w:tr w:rsidR="00724DEB" w14:paraId="5698D55C" w14:textId="77777777" w:rsidTr="00714669">
        <w:tc>
          <w:tcPr>
            <w:tcW w:w="1200" w:type="dxa"/>
          </w:tcPr>
          <w:p w14:paraId="02B0AEC1" w14:textId="77777777" w:rsidR="00724DEB" w:rsidRDefault="00724DEB" w:rsidP="00714669">
            <w:pPr>
              <w:pStyle w:val="sc-Requirement"/>
            </w:pPr>
            <w:r>
              <w:t>NPST 300</w:t>
            </w:r>
          </w:p>
        </w:tc>
        <w:tc>
          <w:tcPr>
            <w:tcW w:w="2000" w:type="dxa"/>
          </w:tcPr>
          <w:p w14:paraId="4F2CC2EE" w14:textId="77777777" w:rsidR="00724DEB" w:rsidRDefault="00724DEB" w:rsidP="00714669">
            <w:pPr>
              <w:pStyle w:val="sc-Requirement"/>
            </w:pPr>
            <w:r>
              <w:t>Institute in Nonprofit Studies</w:t>
            </w:r>
          </w:p>
        </w:tc>
        <w:tc>
          <w:tcPr>
            <w:tcW w:w="450" w:type="dxa"/>
          </w:tcPr>
          <w:p w14:paraId="033F13BC" w14:textId="77777777" w:rsidR="00724DEB" w:rsidRDefault="00724DEB" w:rsidP="00714669">
            <w:pPr>
              <w:pStyle w:val="sc-RequirementRight"/>
            </w:pPr>
            <w:r>
              <w:t>4</w:t>
            </w:r>
          </w:p>
        </w:tc>
        <w:tc>
          <w:tcPr>
            <w:tcW w:w="1116" w:type="dxa"/>
          </w:tcPr>
          <w:p w14:paraId="25E4D3AA" w14:textId="77777777" w:rsidR="00724DEB" w:rsidRDefault="00724DEB" w:rsidP="00714669">
            <w:pPr>
              <w:pStyle w:val="sc-Requirement"/>
            </w:pPr>
            <w:r>
              <w:t>F</w:t>
            </w:r>
          </w:p>
        </w:tc>
      </w:tr>
      <w:tr w:rsidR="00724DEB" w14:paraId="725CB26D" w14:textId="77777777" w:rsidTr="00714669">
        <w:tc>
          <w:tcPr>
            <w:tcW w:w="1200" w:type="dxa"/>
          </w:tcPr>
          <w:p w14:paraId="403E0888" w14:textId="77777777" w:rsidR="00724DEB" w:rsidRDefault="00724DEB" w:rsidP="00714669">
            <w:pPr>
              <w:pStyle w:val="sc-Requirement"/>
            </w:pPr>
            <w:r>
              <w:t>PSYC 217</w:t>
            </w:r>
          </w:p>
        </w:tc>
        <w:tc>
          <w:tcPr>
            <w:tcW w:w="2000" w:type="dxa"/>
          </w:tcPr>
          <w:p w14:paraId="26DA28A4" w14:textId="77777777" w:rsidR="00724DEB" w:rsidRDefault="00724DEB" w:rsidP="00714669">
            <w:pPr>
              <w:pStyle w:val="sc-Requirement"/>
            </w:pPr>
            <w:r>
              <w:t>Drugs and Chemical Dependency</w:t>
            </w:r>
          </w:p>
        </w:tc>
        <w:tc>
          <w:tcPr>
            <w:tcW w:w="450" w:type="dxa"/>
          </w:tcPr>
          <w:p w14:paraId="1A55F040" w14:textId="77777777" w:rsidR="00724DEB" w:rsidRDefault="00724DEB" w:rsidP="00714669">
            <w:pPr>
              <w:pStyle w:val="sc-RequirementRight"/>
            </w:pPr>
            <w:r>
              <w:t>4</w:t>
            </w:r>
          </w:p>
        </w:tc>
        <w:tc>
          <w:tcPr>
            <w:tcW w:w="1116" w:type="dxa"/>
          </w:tcPr>
          <w:p w14:paraId="6DEE8477" w14:textId="77777777" w:rsidR="00724DEB" w:rsidRDefault="00724DEB" w:rsidP="00714669">
            <w:pPr>
              <w:pStyle w:val="sc-Requirement"/>
            </w:pPr>
            <w:r>
              <w:t>F, Sp</w:t>
            </w:r>
          </w:p>
        </w:tc>
      </w:tr>
      <w:tr w:rsidR="00724DEB" w14:paraId="2A4C08B2" w14:textId="77777777" w:rsidTr="00714669">
        <w:tc>
          <w:tcPr>
            <w:tcW w:w="1200" w:type="dxa"/>
          </w:tcPr>
          <w:p w14:paraId="693600B2" w14:textId="77777777" w:rsidR="00724DEB" w:rsidRDefault="00724DEB" w:rsidP="00714669">
            <w:pPr>
              <w:pStyle w:val="sc-Requirement"/>
            </w:pPr>
            <w:r>
              <w:t>PSYC 230</w:t>
            </w:r>
          </w:p>
        </w:tc>
        <w:tc>
          <w:tcPr>
            <w:tcW w:w="2000" w:type="dxa"/>
          </w:tcPr>
          <w:p w14:paraId="57C5ABAB" w14:textId="77777777" w:rsidR="00724DEB" w:rsidRDefault="00724DEB" w:rsidP="00714669">
            <w:pPr>
              <w:pStyle w:val="sc-Requirement"/>
            </w:pPr>
            <w:r>
              <w:t>Human Development</w:t>
            </w:r>
          </w:p>
        </w:tc>
        <w:tc>
          <w:tcPr>
            <w:tcW w:w="450" w:type="dxa"/>
          </w:tcPr>
          <w:p w14:paraId="55579463" w14:textId="77777777" w:rsidR="00724DEB" w:rsidRDefault="00724DEB" w:rsidP="00714669">
            <w:pPr>
              <w:pStyle w:val="sc-RequirementRight"/>
            </w:pPr>
            <w:r>
              <w:t>4</w:t>
            </w:r>
          </w:p>
        </w:tc>
        <w:tc>
          <w:tcPr>
            <w:tcW w:w="1116" w:type="dxa"/>
          </w:tcPr>
          <w:p w14:paraId="1BE48EEE" w14:textId="77777777" w:rsidR="00724DEB" w:rsidRDefault="00724DEB" w:rsidP="00714669">
            <w:pPr>
              <w:pStyle w:val="sc-Requirement"/>
            </w:pPr>
            <w:r>
              <w:t>F, Sp, Su</w:t>
            </w:r>
          </w:p>
        </w:tc>
      </w:tr>
      <w:tr w:rsidR="00724DEB" w14:paraId="60976F46" w14:textId="77777777" w:rsidTr="00714669">
        <w:tc>
          <w:tcPr>
            <w:tcW w:w="1200" w:type="dxa"/>
          </w:tcPr>
          <w:p w14:paraId="41F64C09" w14:textId="77777777" w:rsidR="00724DEB" w:rsidRDefault="00724DEB" w:rsidP="00714669">
            <w:pPr>
              <w:pStyle w:val="sc-Requirement"/>
            </w:pPr>
            <w:r>
              <w:t>PSYC 424</w:t>
            </w:r>
          </w:p>
        </w:tc>
        <w:tc>
          <w:tcPr>
            <w:tcW w:w="2000" w:type="dxa"/>
          </w:tcPr>
          <w:p w14:paraId="20CFD807" w14:textId="77777777" w:rsidR="00724DEB" w:rsidRDefault="00724DEB" w:rsidP="00714669">
            <w:pPr>
              <w:pStyle w:val="sc-Requirement"/>
            </w:pPr>
            <w:r>
              <w:t>Health Psychology</w:t>
            </w:r>
          </w:p>
        </w:tc>
        <w:tc>
          <w:tcPr>
            <w:tcW w:w="450" w:type="dxa"/>
          </w:tcPr>
          <w:p w14:paraId="609F4774" w14:textId="77777777" w:rsidR="00724DEB" w:rsidRDefault="00724DEB" w:rsidP="00714669">
            <w:pPr>
              <w:pStyle w:val="sc-RequirementRight"/>
            </w:pPr>
            <w:r>
              <w:t>4</w:t>
            </w:r>
          </w:p>
        </w:tc>
        <w:tc>
          <w:tcPr>
            <w:tcW w:w="1116" w:type="dxa"/>
          </w:tcPr>
          <w:p w14:paraId="59850ED9" w14:textId="77777777" w:rsidR="00724DEB" w:rsidRDefault="00724DEB" w:rsidP="00714669">
            <w:pPr>
              <w:pStyle w:val="sc-Requirement"/>
            </w:pPr>
            <w:r>
              <w:t>Annually</w:t>
            </w:r>
          </w:p>
        </w:tc>
      </w:tr>
      <w:tr w:rsidR="00724DEB" w14:paraId="1F6676FA" w14:textId="77777777" w:rsidTr="00714669">
        <w:tc>
          <w:tcPr>
            <w:tcW w:w="1200" w:type="dxa"/>
          </w:tcPr>
          <w:p w14:paraId="2C94C578" w14:textId="77777777" w:rsidR="00724DEB" w:rsidRDefault="00724DEB" w:rsidP="00714669">
            <w:pPr>
              <w:pStyle w:val="sc-Requirement"/>
            </w:pPr>
            <w:r>
              <w:lastRenderedPageBreak/>
              <w:t>SWRK 200</w:t>
            </w:r>
          </w:p>
        </w:tc>
        <w:tc>
          <w:tcPr>
            <w:tcW w:w="2000" w:type="dxa"/>
          </w:tcPr>
          <w:p w14:paraId="62685BCB" w14:textId="77777777" w:rsidR="00724DEB" w:rsidRDefault="00724DEB" w:rsidP="00714669">
            <w:pPr>
              <w:pStyle w:val="sc-Requirement"/>
            </w:pPr>
            <w:r>
              <w:t>Introduction to Social Work</w:t>
            </w:r>
          </w:p>
        </w:tc>
        <w:tc>
          <w:tcPr>
            <w:tcW w:w="450" w:type="dxa"/>
          </w:tcPr>
          <w:p w14:paraId="5896545C" w14:textId="77777777" w:rsidR="00724DEB" w:rsidRDefault="00724DEB" w:rsidP="00714669">
            <w:pPr>
              <w:pStyle w:val="sc-RequirementRight"/>
            </w:pPr>
            <w:r>
              <w:t>4</w:t>
            </w:r>
          </w:p>
        </w:tc>
        <w:tc>
          <w:tcPr>
            <w:tcW w:w="1116" w:type="dxa"/>
          </w:tcPr>
          <w:p w14:paraId="1A2F308E" w14:textId="77777777" w:rsidR="00724DEB" w:rsidRDefault="00724DEB" w:rsidP="00714669">
            <w:pPr>
              <w:pStyle w:val="sc-Requirement"/>
            </w:pPr>
            <w:r>
              <w:t>F, Sp, Su</w:t>
            </w:r>
          </w:p>
        </w:tc>
      </w:tr>
      <w:tr w:rsidR="00724DEB" w14:paraId="723060F1" w14:textId="77777777" w:rsidTr="00714669">
        <w:tc>
          <w:tcPr>
            <w:tcW w:w="1200" w:type="dxa"/>
          </w:tcPr>
          <w:p w14:paraId="38EF21EC" w14:textId="77777777" w:rsidR="00724DEB" w:rsidRDefault="00724DEB" w:rsidP="00714669">
            <w:pPr>
              <w:pStyle w:val="sc-Requirement"/>
            </w:pPr>
            <w:r>
              <w:t>SOC 314</w:t>
            </w:r>
          </w:p>
        </w:tc>
        <w:tc>
          <w:tcPr>
            <w:tcW w:w="2000" w:type="dxa"/>
          </w:tcPr>
          <w:p w14:paraId="48F5310D" w14:textId="77777777" w:rsidR="00724DEB" w:rsidRDefault="00724DEB" w:rsidP="00714669">
            <w:pPr>
              <w:pStyle w:val="sc-Requirement"/>
            </w:pPr>
            <w:r>
              <w:t>The Sociology of Health and Illness</w:t>
            </w:r>
          </w:p>
        </w:tc>
        <w:tc>
          <w:tcPr>
            <w:tcW w:w="450" w:type="dxa"/>
          </w:tcPr>
          <w:p w14:paraId="0167A328" w14:textId="77777777" w:rsidR="00724DEB" w:rsidRDefault="00724DEB" w:rsidP="00714669">
            <w:pPr>
              <w:pStyle w:val="sc-RequirementRight"/>
            </w:pPr>
            <w:r>
              <w:t>4</w:t>
            </w:r>
          </w:p>
        </w:tc>
        <w:tc>
          <w:tcPr>
            <w:tcW w:w="1116" w:type="dxa"/>
          </w:tcPr>
          <w:p w14:paraId="7FEAEA6D" w14:textId="77777777" w:rsidR="00724DEB" w:rsidRDefault="00724DEB" w:rsidP="00714669">
            <w:pPr>
              <w:pStyle w:val="sc-Requirement"/>
            </w:pPr>
            <w:r>
              <w:t>Annually</w:t>
            </w:r>
          </w:p>
        </w:tc>
      </w:tr>
      <w:tr w:rsidR="00724DEB" w14:paraId="565862C6" w14:textId="77777777" w:rsidTr="00714669">
        <w:tc>
          <w:tcPr>
            <w:tcW w:w="1200" w:type="dxa"/>
          </w:tcPr>
          <w:p w14:paraId="4503E0FB" w14:textId="77777777" w:rsidR="00724DEB" w:rsidRDefault="00724DEB" w:rsidP="00714669">
            <w:pPr>
              <w:pStyle w:val="sc-Requirement"/>
            </w:pPr>
            <w:r>
              <w:t>YDEV 300W</w:t>
            </w:r>
          </w:p>
        </w:tc>
        <w:tc>
          <w:tcPr>
            <w:tcW w:w="2000" w:type="dxa"/>
          </w:tcPr>
          <w:p w14:paraId="40DAD885" w14:textId="77777777" w:rsidR="00724DEB" w:rsidRDefault="00724DEB" w:rsidP="00714669">
            <w:pPr>
              <w:pStyle w:val="sc-Requirement"/>
            </w:pPr>
            <w:r>
              <w:t>Introduction to Youth Development</w:t>
            </w:r>
          </w:p>
        </w:tc>
        <w:tc>
          <w:tcPr>
            <w:tcW w:w="450" w:type="dxa"/>
          </w:tcPr>
          <w:p w14:paraId="26B15044" w14:textId="77777777" w:rsidR="00724DEB" w:rsidRDefault="00724DEB" w:rsidP="00714669">
            <w:pPr>
              <w:pStyle w:val="sc-RequirementRight"/>
            </w:pPr>
            <w:r>
              <w:t>4</w:t>
            </w:r>
          </w:p>
        </w:tc>
        <w:tc>
          <w:tcPr>
            <w:tcW w:w="1116" w:type="dxa"/>
          </w:tcPr>
          <w:p w14:paraId="7B611465" w14:textId="77777777" w:rsidR="00724DEB" w:rsidRDefault="00724DEB" w:rsidP="00714669">
            <w:pPr>
              <w:pStyle w:val="sc-Requirement"/>
            </w:pPr>
            <w:r>
              <w:t>F, Sp</w:t>
            </w:r>
          </w:p>
        </w:tc>
      </w:tr>
    </w:tbl>
    <w:p w14:paraId="17D217FB" w14:textId="77777777" w:rsidR="00724DEB" w:rsidRDefault="00724DEB" w:rsidP="00724DEB">
      <w:pPr>
        <w:pStyle w:val="sc-Subtotal"/>
      </w:pPr>
      <w:r>
        <w:t>Subtotal: 83-86</w:t>
      </w:r>
    </w:p>
    <w:p w14:paraId="71EEA7AF" w14:textId="77777777" w:rsidR="00724DEB" w:rsidRDefault="00724DEB" w:rsidP="00724DEB">
      <w:pPr>
        <w:pStyle w:val="sc-RequirementsSubheading"/>
      </w:pPr>
      <w:bookmarkStart w:id="969" w:name="8E051D1EED754D0497BFF7FE7B3B4EC9"/>
      <w:r>
        <w:t>C. Women’s Health</w:t>
      </w:r>
      <w:bookmarkEnd w:id="969"/>
    </w:p>
    <w:tbl>
      <w:tblPr>
        <w:tblW w:w="0" w:type="auto"/>
        <w:tblLook w:val="04A0" w:firstRow="1" w:lastRow="0" w:firstColumn="1" w:lastColumn="0" w:noHBand="0" w:noVBand="1"/>
      </w:tblPr>
      <w:tblGrid>
        <w:gridCol w:w="1200"/>
        <w:gridCol w:w="1999"/>
        <w:gridCol w:w="450"/>
        <w:gridCol w:w="1116"/>
      </w:tblGrid>
      <w:tr w:rsidR="00724DEB" w14:paraId="27A5DC84" w14:textId="77777777" w:rsidTr="00714669">
        <w:tc>
          <w:tcPr>
            <w:tcW w:w="1200" w:type="dxa"/>
          </w:tcPr>
          <w:p w14:paraId="6BA3EAEB" w14:textId="77777777" w:rsidR="00724DEB" w:rsidRDefault="00724DEB" w:rsidP="00714669">
            <w:pPr>
              <w:pStyle w:val="sc-Requirement"/>
            </w:pPr>
            <w:r>
              <w:t>GEND 200W</w:t>
            </w:r>
          </w:p>
        </w:tc>
        <w:tc>
          <w:tcPr>
            <w:tcW w:w="2000" w:type="dxa"/>
          </w:tcPr>
          <w:p w14:paraId="0A782D70" w14:textId="77777777" w:rsidR="00724DEB" w:rsidRDefault="00724DEB" w:rsidP="00714669">
            <w:pPr>
              <w:pStyle w:val="sc-Requirement"/>
            </w:pPr>
            <w:r>
              <w:t>Gender and Society</w:t>
            </w:r>
          </w:p>
        </w:tc>
        <w:tc>
          <w:tcPr>
            <w:tcW w:w="450" w:type="dxa"/>
          </w:tcPr>
          <w:p w14:paraId="3F73E31A" w14:textId="77777777" w:rsidR="00724DEB" w:rsidRDefault="00724DEB" w:rsidP="00714669">
            <w:pPr>
              <w:pStyle w:val="sc-RequirementRight"/>
            </w:pPr>
            <w:r>
              <w:t>4</w:t>
            </w:r>
          </w:p>
        </w:tc>
        <w:tc>
          <w:tcPr>
            <w:tcW w:w="1116" w:type="dxa"/>
          </w:tcPr>
          <w:p w14:paraId="5BDC25E0" w14:textId="77777777" w:rsidR="00724DEB" w:rsidRDefault="00724DEB" w:rsidP="00714669">
            <w:pPr>
              <w:pStyle w:val="sc-Requirement"/>
            </w:pPr>
            <w:r>
              <w:t>F, Sp</w:t>
            </w:r>
          </w:p>
        </w:tc>
      </w:tr>
      <w:tr w:rsidR="00724DEB" w14:paraId="259C438D" w14:textId="77777777" w:rsidTr="00714669">
        <w:tc>
          <w:tcPr>
            <w:tcW w:w="1200" w:type="dxa"/>
          </w:tcPr>
          <w:p w14:paraId="21097B23" w14:textId="77777777" w:rsidR="00724DEB" w:rsidRDefault="00724DEB" w:rsidP="00714669">
            <w:pPr>
              <w:pStyle w:val="sc-Requirement"/>
            </w:pPr>
            <w:r>
              <w:t>GEND 201W</w:t>
            </w:r>
          </w:p>
        </w:tc>
        <w:tc>
          <w:tcPr>
            <w:tcW w:w="2000" w:type="dxa"/>
          </w:tcPr>
          <w:p w14:paraId="03C5B6A0" w14:textId="77777777" w:rsidR="00724DEB" w:rsidRDefault="00724DEB" w:rsidP="00714669">
            <w:pPr>
              <w:pStyle w:val="sc-Requirement"/>
            </w:pPr>
            <w:r>
              <w:t>Introduction to Feminist Inquiry</w:t>
            </w:r>
          </w:p>
        </w:tc>
        <w:tc>
          <w:tcPr>
            <w:tcW w:w="450" w:type="dxa"/>
          </w:tcPr>
          <w:p w14:paraId="52FBC17C" w14:textId="77777777" w:rsidR="00724DEB" w:rsidRDefault="00724DEB" w:rsidP="00714669">
            <w:pPr>
              <w:pStyle w:val="sc-RequirementRight"/>
            </w:pPr>
            <w:r>
              <w:t>4</w:t>
            </w:r>
          </w:p>
        </w:tc>
        <w:tc>
          <w:tcPr>
            <w:tcW w:w="1116" w:type="dxa"/>
          </w:tcPr>
          <w:p w14:paraId="1F3A9614" w14:textId="77777777" w:rsidR="00724DEB" w:rsidRDefault="00724DEB" w:rsidP="00714669">
            <w:pPr>
              <w:pStyle w:val="sc-Requirement"/>
            </w:pPr>
            <w:r>
              <w:t>F</w:t>
            </w:r>
          </w:p>
        </w:tc>
      </w:tr>
      <w:tr w:rsidR="00724DEB" w14:paraId="3E28366C" w14:textId="77777777" w:rsidTr="00714669">
        <w:tc>
          <w:tcPr>
            <w:tcW w:w="1200" w:type="dxa"/>
          </w:tcPr>
          <w:p w14:paraId="76D83A3B" w14:textId="77777777" w:rsidR="00724DEB" w:rsidRDefault="00724DEB" w:rsidP="00714669">
            <w:pPr>
              <w:pStyle w:val="sc-Requirement"/>
            </w:pPr>
            <w:r>
              <w:t>HPE 416/GEND 416</w:t>
            </w:r>
          </w:p>
        </w:tc>
        <w:tc>
          <w:tcPr>
            <w:tcW w:w="2000" w:type="dxa"/>
          </w:tcPr>
          <w:p w14:paraId="603EEA9C" w14:textId="77777777" w:rsidR="00724DEB" w:rsidRDefault="00724DEB" w:rsidP="00714669">
            <w:pPr>
              <w:pStyle w:val="sc-Requirement"/>
            </w:pPr>
            <w:r>
              <w:t>Women’s Health</w:t>
            </w:r>
          </w:p>
        </w:tc>
        <w:tc>
          <w:tcPr>
            <w:tcW w:w="450" w:type="dxa"/>
          </w:tcPr>
          <w:p w14:paraId="68BB4234" w14:textId="77777777" w:rsidR="00724DEB" w:rsidRDefault="00724DEB" w:rsidP="00714669">
            <w:pPr>
              <w:pStyle w:val="sc-RequirementRight"/>
            </w:pPr>
            <w:r>
              <w:t>4</w:t>
            </w:r>
          </w:p>
        </w:tc>
        <w:tc>
          <w:tcPr>
            <w:tcW w:w="1116" w:type="dxa"/>
          </w:tcPr>
          <w:p w14:paraId="72E7B56E" w14:textId="77777777" w:rsidR="00724DEB" w:rsidRDefault="00724DEB" w:rsidP="00714669">
            <w:pPr>
              <w:pStyle w:val="sc-Requirement"/>
            </w:pPr>
            <w:r>
              <w:t>Annually</w:t>
            </w:r>
          </w:p>
        </w:tc>
      </w:tr>
    </w:tbl>
    <w:p w14:paraId="27BC91A5" w14:textId="77777777" w:rsidR="00724DEB" w:rsidRDefault="00724DEB" w:rsidP="00724DEB">
      <w:pPr>
        <w:pStyle w:val="sc-RequirementsSubheading"/>
      </w:pPr>
      <w:bookmarkStart w:id="970" w:name="0BE3B4C97FA04982B0E0A82B5DF8E127"/>
      <w:r>
        <w:t>ONE COURSE from</w:t>
      </w:r>
      <w:bookmarkEnd w:id="970"/>
    </w:p>
    <w:tbl>
      <w:tblPr>
        <w:tblW w:w="0" w:type="auto"/>
        <w:tblLook w:val="04A0" w:firstRow="1" w:lastRow="0" w:firstColumn="1" w:lastColumn="0" w:noHBand="0" w:noVBand="1"/>
      </w:tblPr>
      <w:tblGrid>
        <w:gridCol w:w="1199"/>
        <w:gridCol w:w="2000"/>
        <w:gridCol w:w="450"/>
        <w:gridCol w:w="1116"/>
      </w:tblGrid>
      <w:tr w:rsidR="00724DEB" w14:paraId="315FD65B" w14:textId="77777777" w:rsidTr="00714669">
        <w:tc>
          <w:tcPr>
            <w:tcW w:w="1200" w:type="dxa"/>
          </w:tcPr>
          <w:p w14:paraId="082C3A91" w14:textId="77777777" w:rsidR="00724DEB" w:rsidRDefault="00724DEB" w:rsidP="00714669">
            <w:pPr>
              <w:pStyle w:val="sc-Requirement"/>
            </w:pPr>
            <w:r>
              <w:t>COMM 332</w:t>
            </w:r>
          </w:p>
        </w:tc>
        <w:tc>
          <w:tcPr>
            <w:tcW w:w="2000" w:type="dxa"/>
          </w:tcPr>
          <w:p w14:paraId="23CF7510" w14:textId="77777777" w:rsidR="00724DEB" w:rsidRDefault="00724DEB" w:rsidP="00714669">
            <w:pPr>
              <w:pStyle w:val="sc-Requirement"/>
            </w:pPr>
            <w:r>
              <w:t>Gender and Communication</w:t>
            </w:r>
          </w:p>
        </w:tc>
        <w:tc>
          <w:tcPr>
            <w:tcW w:w="450" w:type="dxa"/>
          </w:tcPr>
          <w:p w14:paraId="68CABCFA" w14:textId="77777777" w:rsidR="00724DEB" w:rsidRDefault="00724DEB" w:rsidP="00714669">
            <w:pPr>
              <w:pStyle w:val="sc-RequirementRight"/>
            </w:pPr>
            <w:r>
              <w:t>4</w:t>
            </w:r>
          </w:p>
        </w:tc>
        <w:tc>
          <w:tcPr>
            <w:tcW w:w="1116" w:type="dxa"/>
          </w:tcPr>
          <w:p w14:paraId="44C0BEAD" w14:textId="77777777" w:rsidR="00724DEB" w:rsidRDefault="00724DEB" w:rsidP="00714669">
            <w:pPr>
              <w:pStyle w:val="sc-Requirement"/>
            </w:pPr>
            <w:r>
              <w:t>F</w:t>
            </w:r>
          </w:p>
        </w:tc>
      </w:tr>
      <w:tr w:rsidR="00724DEB" w14:paraId="38856AE0" w14:textId="77777777" w:rsidTr="00714669">
        <w:tc>
          <w:tcPr>
            <w:tcW w:w="1200" w:type="dxa"/>
          </w:tcPr>
          <w:p w14:paraId="44AF1CED" w14:textId="77777777" w:rsidR="00724DEB" w:rsidRDefault="00724DEB" w:rsidP="00714669">
            <w:pPr>
              <w:pStyle w:val="sc-Requirement"/>
            </w:pPr>
            <w:r>
              <w:t>COMM 336</w:t>
            </w:r>
          </w:p>
        </w:tc>
        <w:tc>
          <w:tcPr>
            <w:tcW w:w="2000" w:type="dxa"/>
          </w:tcPr>
          <w:p w14:paraId="0CF58EF6" w14:textId="77777777" w:rsidR="00724DEB" w:rsidRDefault="00724DEB" w:rsidP="00714669">
            <w:pPr>
              <w:pStyle w:val="sc-Requirement"/>
            </w:pPr>
            <w:r>
              <w:t>Health Communication</w:t>
            </w:r>
          </w:p>
        </w:tc>
        <w:tc>
          <w:tcPr>
            <w:tcW w:w="450" w:type="dxa"/>
          </w:tcPr>
          <w:p w14:paraId="437A2532" w14:textId="77777777" w:rsidR="00724DEB" w:rsidRDefault="00724DEB" w:rsidP="00714669">
            <w:pPr>
              <w:pStyle w:val="sc-RequirementRight"/>
            </w:pPr>
            <w:r>
              <w:t>4</w:t>
            </w:r>
          </w:p>
        </w:tc>
        <w:tc>
          <w:tcPr>
            <w:tcW w:w="1116" w:type="dxa"/>
          </w:tcPr>
          <w:p w14:paraId="3FF1C0FC" w14:textId="77777777" w:rsidR="00724DEB" w:rsidRDefault="00724DEB" w:rsidP="00714669">
            <w:pPr>
              <w:pStyle w:val="sc-Requirement"/>
            </w:pPr>
            <w:r>
              <w:t>Sp</w:t>
            </w:r>
          </w:p>
        </w:tc>
      </w:tr>
      <w:tr w:rsidR="00724DEB" w14:paraId="13DF92B6" w14:textId="77777777" w:rsidTr="00714669">
        <w:tc>
          <w:tcPr>
            <w:tcW w:w="1200" w:type="dxa"/>
          </w:tcPr>
          <w:p w14:paraId="7161D95B" w14:textId="77777777" w:rsidR="00724DEB" w:rsidRDefault="00724DEB" w:rsidP="00714669">
            <w:pPr>
              <w:pStyle w:val="sc-Requirement"/>
            </w:pPr>
            <w:r>
              <w:t>GEND 355</w:t>
            </w:r>
          </w:p>
        </w:tc>
        <w:tc>
          <w:tcPr>
            <w:tcW w:w="2000" w:type="dxa"/>
          </w:tcPr>
          <w:p w14:paraId="51DC6AEC" w14:textId="77777777" w:rsidR="00724DEB" w:rsidRDefault="00724DEB" w:rsidP="00714669">
            <w:pPr>
              <w:pStyle w:val="sc-Requirement"/>
            </w:pPr>
            <w:r>
              <w:t>Women and Madness</w:t>
            </w:r>
          </w:p>
        </w:tc>
        <w:tc>
          <w:tcPr>
            <w:tcW w:w="450" w:type="dxa"/>
          </w:tcPr>
          <w:p w14:paraId="0FFECB1C" w14:textId="77777777" w:rsidR="00724DEB" w:rsidRDefault="00724DEB" w:rsidP="00714669">
            <w:pPr>
              <w:pStyle w:val="sc-RequirementRight"/>
            </w:pPr>
            <w:r>
              <w:t>4</w:t>
            </w:r>
          </w:p>
        </w:tc>
        <w:tc>
          <w:tcPr>
            <w:tcW w:w="1116" w:type="dxa"/>
          </w:tcPr>
          <w:p w14:paraId="3CC2AFD0" w14:textId="77777777" w:rsidR="00724DEB" w:rsidRDefault="00724DEB" w:rsidP="00714669">
            <w:pPr>
              <w:pStyle w:val="sc-Requirement"/>
            </w:pPr>
            <w:r>
              <w:t>Alternate years</w:t>
            </w:r>
          </w:p>
        </w:tc>
      </w:tr>
      <w:tr w:rsidR="00724DEB" w14:paraId="39632BA4" w14:textId="77777777" w:rsidTr="00714669">
        <w:tc>
          <w:tcPr>
            <w:tcW w:w="1200" w:type="dxa"/>
          </w:tcPr>
          <w:p w14:paraId="030C02EC" w14:textId="77777777" w:rsidR="00724DEB" w:rsidRDefault="00724DEB" w:rsidP="00714669">
            <w:pPr>
              <w:pStyle w:val="sc-Requirement"/>
            </w:pPr>
            <w:r>
              <w:t>GEND 356</w:t>
            </w:r>
          </w:p>
        </w:tc>
        <w:tc>
          <w:tcPr>
            <w:tcW w:w="2000" w:type="dxa"/>
          </w:tcPr>
          <w:p w14:paraId="7ED8D10D" w14:textId="77777777" w:rsidR="00724DEB" w:rsidRDefault="00724DEB" w:rsidP="00714669">
            <w:pPr>
              <w:pStyle w:val="sc-Requirement"/>
            </w:pPr>
            <w:r>
              <w:t>Class Matters</w:t>
            </w:r>
          </w:p>
        </w:tc>
        <w:tc>
          <w:tcPr>
            <w:tcW w:w="450" w:type="dxa"/>
          </w:tcPr>
          <w:p w14:paraId="5ED8DE34" w14:textId="77777777" w:rsidR="00724DEB" w:rsidRDefault="00724DEB" w:rsidP="00714669">
            <w:pPr>
              <w:pStyle w:val="sc-RequirementRight"/>
            </w:pPr>
            <w:r>
              <w:t>4</w:t>
            </w:r>
          </w:p>
        </w:tc>
        <w:tc>
          <w:tcPr>
            <w:tcW w:w="1116" w:type="dxa"/>
          </w:tcPr>
          <w:p w14:paraId="40D152D2" w14:textId="77777777" w:rsidR="00724DEB" w:rsidRDefault="00724DEB" w:rsidP="00714669">
            <w:pPr>
              <w:pStyle w:val="sc-Requirement"/>
            </w:pPr>
            <w:r>
              <w:t>F</w:t>
            </w:r>
          </w:p>
        </w:tc>
      </w:tr>
      <w:tr w:rsidR="00724DEB" w14:paraId="50E35530" w14:textId="77777777" w:rsidTr="00714669">
        <w:tc>
          <w:tcPr>
            <w:tcW w:w="1200" w:type="dxa"/>
          </w:tcPr>
          <w:p w14:paraId="2C8DF4E4" w14:textId="77777777" w:rsidR="00724DEB" w:rsidRDefault="00724DEB" w:rsidP="00714669">
            <w:pPr>
              <w:pStyle w:val="sc-Requirement"/>
            </w:pPr>
            <w:r>
              <w:t>GEND 357</w:t>
            </w:r>
          </w:p>
        </w:tc>
        <w:tc>
          <w:tcPr>
            <w:tcW w:w="2000" w:type="dxa"/>
          </w:tcPr>
          <w:p w14:paraId="5CF89F26" w14:textId="77777777" w:rsidR="00724DEB" w:rsidRDefault="00724DEB" w:rsidP="00714669">
            <w:pPr>
              <w:pStyle w:val="sc-Requirement"/>
            </w:pPr>
            <w:r>
              <w:t>Gender and Sexuality</w:t>
            </w:r>
          </w:p>
        </w:tc>
        <w:tc>
          <w:tcPr>
            <w:tcW w:w="450" w:type="dxa"/>
          </w:tcPr>
          <w:p w14:paraId="48FE6A38" w14:textId="77777777" w:rsidR="00724DEB" w:rsidRDefault="00724DEB" w:rsidP="00714669">
            <w:pPr>
              <w:pStyle w:val="sc-RequirementRight"/>
            </w:pPr>
            <w:r>
              <w:t>4</w:t>
            </w:r>
          </w:p>
        </w:tc>
        <w:tc>
          <w:tcPr>
            <w:tcW w:w="1116" w:type="dxa"/>
          </w:tcPr>
          <w:p w14:paraId="633DB205" w14:textId="77777777" w:rsidR="00724DEB" w:rsidRDefault="00724DEB" w:rsidP="00714669">
            <w:pPr>
              <w:pStyle w:val="sc-Requirement"/>
            </w:pPr>
            <w:r>
              <w:t>F</w:t>
            </w:r>
          </w:p>
        </w:tc>
      </w:tr>
      <w:tr w:rsidR="00724DEB" w14:paraId="771A1FA4" w14:textId="77777777" w:rsidTr="00714669">
        <w:tc>
          <w:tcPr>
            <w:tcW w:w="1200" w:type="dxa"/>
          </w:tcPr>
          <w:p w14:paraId="3C47F771" w14:textId="77777777" w:rsidR="00724DEB" w:rsidRDefault="00724DEB" w:rsidP="00714669">
            <w:pPr>
              <w:pStyle w:val="sc-Requirement"/>
            </w:pPr>
            <w:r>
              <w:t>GEND 358</w:t>
            </w:r>
          </w:p>
        </w:tc>
        <w:tc>
          <w:tcPr>
            <w:tcW w:w="2000" w:type="dxa"/>
          </w:tcPr>
          <w:p w14:paraId="2FEC7E32" w14:textId="77777777" w:rsidR="00724DEB" w:rsidRDefault="00724DEB" w:rsidP="00714669">
            <w:pPr>
              <w:pStyle w:val="sc-Requirement"/>
            </w:pPr>
            <w:r>
              <w:t>Gender-Based Violence</w:t>
            </w:r>
          </w:p>
        </w:tc>
        <w:tc>
          <w:tcPr>
            <w:tcW w:w="450" w:type="dxa"/>
          </w:tcPr>
          <w:p w14:paraId="1EB21D55" w14:textId="77777777" w:rsidR="00724DEB" w:rsidRDefault="00724DEB" w:rsidP="00714669">
            <w:pPr>
              <w:pStyle w:val="sc-RequirementRight"/>
            </w:pPr>
            <w:r>
              <w:t>4</w:t>
            </w:r>
          </w:p>
        </w:tc>
        <w:tc>
          <w:tcPr>
            <w:tcW w:w="1116" w:type="dxa"/>
          </w:tcPr>
          <w:p w14:paraId="321BFF33" w14:textId="77777777" w:rsidR="00724DEB" w:rsidRDefault="00724DEB" w:rsidP="00714669">
            <w:pPr>
              <w:pStyle w:val="sc-Requirement"/>
            </w:pPr>
            <w:r>
              <w:t>Alternate years</w:t>
            </w:r>
          </w:p>
        </w:tc>
      </w:tr>
      <w:tr w:rsidR="00724DEB" w14:paraId="5F13EE1F" w14:textId="77777777" w:rsidTr="00714669">
        <w:tc>
          <w:tcPr>
            <w:tcW w:w="1200" w:type="dxa"/>
          </w:tcPr>
          <w:p w14:paraId="403CC7CC" w14:textId="77777777" w:rsidR="00724DEB" w:rsidRDefault="00724DEB" w:rsidP="00714669">
            <w:pPr>
              <w:pStyle w:val="sc-Requirement"/>
            </w:pPr>
            <w:r>
              <w:t>NPST 300</w:t>
            </w:r>
          </w:p>
        </w:tc>
        <w:tc>
          <w:tcPr>
            <w:tcW w:w="2000" w:type="dxa"/>
          </w:tcPr>
          <w:p w14:paraId="76C9A244" w14:textId="77777777" w:rsidR="00724DEB" w:rsidRDefault="00724DEB" w:rsidP="00714669">
            <w:pPr>
              <w:pStyle w:val="sc-Requirement"/>
            </w:pPr>
            <w:r>
              <w:t>Institute in Nonprofit Studies</w:t>
            </w:r>
          </w:p>
        </w:tc>
        <w:tc>
          <w:tcPr>
            <w:tcW w:w="450" w:type="dxa"/>
          </w:tcPr>
          <w:p w14:paraId="3062FDA5" w14:textId="77777777" w:rsidR="00724DEB" w:rsidRDefault="00724DEB" w:rsidP="00714669">
            <w:pPr>
              <w:pStyle w:val="sc-RequirementRight"/>
            </w:pPr>
            <w:r>
              <w:t>4</w:t>
            </w:r>
          </w:p>
        </w:tc>
        <w:tc>
          <w:tcPr>
            <w:tcW w:w="1116" w:type="dxa"/>
          </w:tcPr>
          <w:p w14:paraId="60A96EFE" w14:textId="77777777" w:rsidR="00724DEB" w:rsidRDefault="00724DEB" w:rsidP="00714669">
            <w:pPr>
              <w:pStyle w:val="sc-Requirement"/>
            </w:pPr>
            <w:r>
              <w:t>F</w:t>
            </w:r>
          </w:p>
        </w:tc>
      </w:tr>
      <w:tr w:rsidR="00724DEB" w14:paraId="0EC37B3B" w14:textId="77777777" w:rsidTr="00714669">
        <w:tc>
          <w:tcPr>
            <w:tcW w:w="1200" w:type="dxa"/>
          </w:tcPr>
          <w:p w14:paraId="1AA31207" w14:textId="77777777" w:rsidR="00724DEB" w:rsidRDefault="00724DEB" w:rsidP="00714669">
            <w:pPr>
              <w:pStyle w:val="sc-Requirement"/>
            </w:pPr>
            <w:r>
              <w:t>PSYC 356</w:t>
            </w:r>
          </w:p>
        </w:tc>
        <w:tc>
          <w:tcPr>
            <w:tcW w:w="2000" w:type="dxa"/>
          </w:tcPr>
          <w:p w14:paraId="7CF74632" w14:textId="409B45DD" w:rsidR="00724DEB" w:rsidRDefault="00724DEB" w:rsidP="00714669">
            <w:pPr>
              <w:pStyle w:val="sc-Requirement"/>
            </w:pPr>
            <w:del w:id="971" w:author="Marco, Christine A." w:date="2023-02-01T19:55:00Z">
              <w:r w:rsidDel="00724DEB">
                <w:delText>Psychology of Gender</w:delText>
              </w:r>
            </w:del>
            <w:ins w:id="972" w:author="Marco, Christine A." w:date="2023-02-01T19:55:00Z">
              <w:del w:id="973" w:author="Abbotson, Susan C. W." w:date="2023-03-05T09:13:00Z">
                <w:r w:rsidDel="005933AE">
                  <w:delText xml:space="preserve"> </w:delText>
                </w:r>
              </w:del>
              <w:r>
                <w:t>Genders and Sexualities</w:t>
              </w:r>
            </w:ins>
          </w:p>
        </w:tc>
        <w:tc>
          <w:tcPr>
            <w:tcW w:w="450" w:type="dxa"/>
          </w:tcPr>
          <w:p w14:paraId="354CDA16" w14:textId="77777777" w:rsidR="00724DEB" w:rsidRDefault="00724DEB" w:rsidP="00714669">
            <w:pPr>
              <w:pStyle w:val="sc-RequirementRight"/>
            </w:pPr>
            <w:r>
              <w:t>4</w:t>
            </w:r>
          </w:p>
        </w:tc>
        <w:tc>
          <w:tcPr>
            <w:tcW w:w="1116" w:type="dxa"/>
          </w:tcPr>
          <w:p w14:paraId="60574373" w14:textId="77777777" w:rsidR="00724DEB" w:rsidRDefault="00724DEB" w:rsidP="00714669">
            <w:pPr>
              <w:pStyle w:val="sc-Requirement"/>
            </w:pPr>
            <w:r>
              <w:t>F, Sp</w:t>
            </w:r>
          </w:p>
        </w:tc>
      </w:tr>
      <w:tr w:rsidR="00724DEB" w14:paraId="23548209" w14:textId="77777777" w:rsidTr="00714669">
        <w:tc>
          <w:tcPr>
            <w:tcW w:w="1200" w:type="dxa"/>
          </w:tcPr>
          <w:p w14:paraId="7C5B41D9" w14:textId="77777777" w:rsidR="00724DEB" w:rsidRDefault="00724DEB" w:rsidP="00714669">
            <w:pPr>
              <w:pStyle w:val="sc-Requirement"/>
            </w:pPr>
            <w:r>
              <w:t>SOC 342</w:t>
            </w:r>
          </w:p>
        </w:tc>
        <w:tc>
          <w:tcPr>
            <w:tcW w:w="2000" w:type="dxa"/>
          </w:tcPr>
          <w:p w14:paraId="53FA239B" w14:textId="77777777" w:rsidR="00724DEB" w:rsidRDefault="00724DEB" w:rsidP="00714669">
            <w:pPr>
              <w:pStyle w:val="sc-Requirement"/>
            </w:pPr>
            <w:r>
              <w:t>Women, Crime, and Justice</w:t>
            </w:r>
          </w:p>
        </w:tc>
        <w:tc>
          <w:tcPr>
            <w:tcW w:w="450" w:type="dxa"/>
          </w:tcPr>
          <w:p w14:paraId="3E34E23A" w14:textId="77777777" w:rsidR="00724DEB" w:rsidRDefault="00724DEB" w:rsidP="00714669">
            <w:pPr>
              <w:pStyle w:val="sc-RequirementRight"/>
            </w:pPr>
            <w:r>
              <w:t>4</w:t>
            </w:r>
          </w:p>
        </w:tc>
        <w:tc>
          <w:tcPr>
            <w:tcW w:w="1116" w:type="dxa"/>
          </w:tcPr>
          <w:p w14:paraId="0DD79AA6" w14:textId="77777777" w:rsidR="00724DEB" w:rsidRDefault="00724DEB" w:rsidP="00714669">
            <w:pPr>
              <w:pStyle w:val="sc-Requirement"/>
            </w:pPr>
            <w:r>
              <w:t>F, Sp</w:t>
            </w:r>
          </w:p>
        </w:tc>
      </w:tr>
    </w:tbl>
    <w:p w14:paraId="7C0D61CB" w14:textId="77777777" w:rsidR="00724DEB" w:rsidRDefault="00724DEB" w:rsidP="00724DEB">
      <w:pPr>
        <w:pStyle w:val="sc-Subtotal"/>
      </w:pPr>
      <w:r>
        <w:t>Subtotal: 84-85</w:t>
      </w:r>
    </w:p>
    <w:p w14:paraId="286D9060" w14:textId="77777777" w:rsidR="00724DEB" w:rsidRDefault="00724DEB" w:rsidP="00724DEB">
      <w:pPr>
        <w:pStyle w:val="sc-AwardHeading"/>
      </w:pPr>
      <w:bookmarkStart w:id="974" w:name="3EC036F424894A3FAFFC439A7EA0C69C"/>
      <w:r>
        <w:t>Community and Public Health Minor</w:t>
      </w:r>
      <w:bookmarkEnd w:id="974"/>
      <w:r>
        <w:fldChar w:fldCharType="begin"/>
      </w:r>
      <w:r>
        <w:instrText xml:space="preserve"> XE "Community and Public Health Minor" </w:instrText>
      </w:r>
      <w:r>
        <w:fldChar w:fldCharType="end"/>
      </w:r>
    </w:p>
    <w:p w14:paraId="0E486E72" w14:textId="77777777" w:rsidR="00724DEB" w:rsidRDefault="00724DEB" w:rsidP="00724DEB">
      <w:pPr>
        <w:pStyle w:val="sc-BodyText"/>
      </w:pPr>
      <w:r>
        <w:t>The minor in Community and Public Health Studies consists of 18-20 credit hours (6 courses), as follows:</w:t>
      </w:r>
    </w:p>
    <w:p w14:paraId="0BC1CE67" w14:textId="77777777" w:rsidR="00724DEB" w:rsidRDefault="00724DEB" w:rsidP="00724DEB">
      <w:pPr>
        <w:pStyle w:val="sc-RequirementsHeading"/>
      </w:pPr>
      <w:bookmarkStart w:id="975" w:name="99426C6305A14142B389E41FA15FF792"/>
      <w:r>
        <w:t>Course Requirements</w:t>
      </w:r>
      <w:bookmarkEnd w:id="975"/>
    </w:p>
    <w:p w14:paraId="251807BB" w14:textId="77777777" w:rsidR="00724DEB" w:rsidRDefault="00724DEB" w:rsidP="00724DEB">
      <w:pPr>
        <w:pStyle w:val="sc-RequirementsSubheading"/>
      </w:pPr>
      <w:bookmarkStart w:id="976" w:name="EB2F3564D74D47359B631D918E12015D"/>
      <w:r>
        <w:t>Foundation</w:t>
      </w:r>
      <w:bookmarkEnd w:id="976"/>
    </w:p>
    <w:tbl>
      <w:tblPr>
        <w:tblW w:w="0" w:type="auto"/>
        <w:tblLook w:val="04A0" w:firstRow="1" w:lastRow="0" w:firstColumn="1" w:lastColumn="0" w:noHBand="0" w:noVBand="1"/>
      </w:tblPr>
      <w:tblGrid>
        <w:gridCol w:w="1199"/>
        <w:gridCol w:w="2000"/>
        <w:gridCol w:w="450"/>
        <w:gridCol w:w="1116"/>
      </w:tblGrid>
      <w:tr w:rsidR="00724DEB" w14:paraId="1F134C7C" w14:textId="77777777" w:rsidTr="00714669">
        <w:tc>
          <w:tcPr>
            <w:tcW w:w="1200" w:type="dxa"/>
          </w:tcPr>
          <w:p w14:paraId="25ED6142" w14:textId="77777777" w:rsidR="00724DEB" w:rsidRDefault="00724DEB" w:rsidP="00714669">
            <w:pPr>
              <w:pStyle w:val="sc-Requirement"/>
            </w:pPr>
            <w:r>
              <w:t>HPE 102</w:t>
            </w:r>
          </w:p>
        </w:tc>
        <w:tc>
          <w:tcPr>
            <w:tcW w:w="2000" w:type="dxa"/>
          </w:tcPr>
          <w:p w14:paraId="1EB8F007" w14:textId="77777777" w:rsidR="00724DEB" w:rsidRDefault="00724DEB" w:rsidP="00714669">
            <w:pPr>
              <w:pStyle w:val="sc-Requirement"/>
            </w:pPr>
            <w:r>
              <w:t>Human Health and Disease</w:t>
            </w:r>
          </w:p>
        </w:tc>
        <w:tc>
          <w:tcPr>
            <w:tcW w:w="450" w:type="dxa"/>
          </w:tcPr>
          <w:p w14:paraId="37DD0839" w14:textId="77777777" w:rsidR="00724DEB" w:rsidRDefault="00724DEB" w:rsidP="00714669">
            <w:pPr>
              <w:pStyle w:val="sc-RequirementRight"/>
            </w:pPr>
            <w:r>
              <w:t>3</w:t>
            </w:r>
          </w:p>
        </w:tc>
        <w:tc>
          <w:tcPr>
            <w:tcW w:w="1116" w:type="dxa"/>
          </w:tcPr>
          <w:p w14:paraId="359137B8" w14:textId="77777777" w:rsidR="00724DEB" w:rsidRDefault="00724DEB" w:rsidP="00714669">
            <w:pPr>
              <w:pStyle w:val="sc-Requirement"/>
            </w:pPr>
            <w:r>
              <w:t>F, Sp, Su</w:t>
            </w:r>
          </w:p>
        </w:tc>
      </w:tr>
      <w:tr w:rsidR="00724DEB" w14:paraId="216B76DA" w14:textId="77777777" w:rsidTr="00714669">
        <w:tc>
          <w:tcPr>
            <w:tcW w:w="1200" w:type="dxa"/>
          </w:tcPr>
          <w:p w14:paraId="426A0531" w14:textId="77777777" w:rsidR="00724DEB" w:rsidRDefault="00724DEB" w:rsidP="00714669">
            <w:pPr>
              <w:pStyle w:val="sc-Requirement"/>
            </w:pPr>
            <w:r>
              <w:t>HPE 202W</w:t>
            </w:r>
          </w:p>
        </w:tc>
        <w:tc>
          <w:tcPr>
            <w:tcW w:w="2000" w:type="dxa"/>
          </w:tcPr>
          <w:p w14:paraId="785601F6" w14:textId="77777777" w:rsidR="00724DEB" w:rsidRDefault="00724DEB" w:rsidP="00714669">
            <w:pPr>
              <w:pStyle w:val="sc-Requirement"/>
            </w:pPr>
            <w:r>
              <w:t>Community/Public Health and Health Promotion</w:t>
            </w:r>
          </w:p>
        </w:tc>
        <w:tc>
          <w:tcPr>
            <w:tcW w:w="450" w:type="dxa"/>
          </w:tcPr>
          <w:p w14:paraId="1696406B" w14:textId="77777777" w:rsidR="00724DEB" w:rsidRDefault="00724DEB" w:rsidP="00714669">
            <w:pPr>
              <w:pStyle w:val="sc-RequirementRight"/>
            </w:pPr>
            <w:r>
              <w:t>3</w:t>
            </w:r>
          </w:p>
        </w:tc>
        <w:tc>
          <w:tcPr>
            <w:tcW w:w="1116" w:type="dxa"/>
          </w:tcPr>
          <w:p w14:paraId="1D31FAB3" w14:textId="77777777" w:rsidR="00724DEB" w:rsidRDefault="00724DEB" w:rsidP="00714669">
            <w:pPr>
              <w:pStyle w:val="sc-Requirement"/>
            </w:pPr>
            <w:r>
              <w:t>F, Sp</w:t>
            </w:r>
          </w:p>
        </w:tc>
      </w:tr>
      <w:tr w:rsidR="00724DEB" w14:paraId="1531798B" w14:textId="77777777" w:rsidTr="00714669">
        <w:tc>
          <w:tcPr>
            <w:tcW w:w="1200" w:type="dxa"/>
          </w:tcPr>
          <w:p w14:paraId="32BB4A29" w14:textId="77777777" w:rsidR="00724DEB" w:rsidRDefault="00724DEB" w:rsidP="00714669">
            <w:pPr>
              <w:pStyle w:val="sc-Requirement"/>
            </w:pPr>
            <w:r>
              <w:t>HPE 307</w:t>
            </w:r>
          </w:p>
        </w:tc>
        <w:tc>
          <w:tcPr>
            <w:tcW w:w="2000" w:type="dxa"/>
          </w:tcPr>
          <w:p w14:paraId="5618CCE0" w14:textId="77777777" w:rsidR="00724DEB" w:rsidRDefault="00724DEB" w:rsidP="00714669">
            <w:pPr>
              <w:pStyle w:val="sc-Requirement"/>
            </w:pPr>
            <w:r>
              <w:t>Introduction to Epidemiology</w:t>
            </w:r>
          </w:p>
        </w:tc>
        <w:tc>
          <w:tcPr>
            <w:tcW w:w="450" w:type="dxa"/>
          </w:tcPr>
          <w:p w14:paraId="1078A03E" w14:textId="77777777" w:rsidR="00724DEB" w:rsidRDefault="00724DEB" w:rsidP="00714669">
            <w:pPr>
              <w:pStyle w:val="sc-RequirementRight"/>
            </w:pPr>
            <w:r>
              <w:t>3</w:t>
            </w:r>
          </w:p>
        </w:tc>
        <w:tc>
          <w:tcPr>
            <w:tcW w:w="1116" w:type="dxa"/>
          </w:tcPr>
          <w:p w14:paraId="7EA82F74" w14:textId="77777777" w:rsidR="00724DEB" w:rsidRDefault="00724DEB" w:rsidP="00714669">
            <w:pPr>
              <w:pStyle w:val="sc-Requirement"/>
            </w:pPr>
            <w:r>
              <w:t>F, Sp</w:t>
            </w:r>
          </w:p>
        </w:tc>
      </w:tr>
    </w:tbl>
    <w:p w14:paraId="26107B7A" w14:textId="77777777" w:rsidR="00724DEB" w:rsidRDefault="00724DEB" w:rsidP="00724DEB">
      <w:pPr>
        <w:pStyle w:val="sc-RequirementsSubheading"/>
      </w:pPr>
      <w:bookmarkStart w:id="977" w:name="C75B4EC4AB4F43D9AB678ACFE8BF363C"/>
      <w:r>
        <w:t>Professional Courses</w:t>
      </w:r>
      <w:bookmarkEnd w:id="977"/>
    </w:p>
    <w:p w14:paraId="615DB0B7" w14:textId="77777777" w:rsidR="00724DEB" w:rsidRDefault="00724DEB" w:rsidP="00724DEB">
      <w:pPr>
        <w:pStyle w:val="sc-RequirementsSubheading"/>
      </w:pPr>
      <w:bookmarkStart w:id="978" w:name="362BB659B33B44D6B7F8F16DB1DFD855"/>
      <w:r>
        <w:t>ONE COURSE from</w:t>
      </w:r>
      <w:bookmarkEnd w:id="978"/>
    </w:p>
    <w:tbl>
      <w:tblPr>
        <w:tblW w:w="0" w:type="auto"/>
        <w:tblLook w:val="04A0" w:firstRow="1" w:lastRow="0" w:firstColumn="1" w:lastColumn="0" w:noHBand="0" w:noVBand="1"/>
      </w:tblPr>
      <w:tblGrid>
        <w:gridCol w:w="1199"/>
        <w:gridCol w:w="2000"/>
        <w:gridCol w:w="450"/>
        <w:gridCol w:w="1116"/>
      </w:tblGrid>
      <w:tr w:rsidR="00724DEB" w14:paraId="04B7897A" w14:textId="77777777" w:rsidTr="00714669">
        <w:tc>
          <w:tcPr>
            <w:tcW w:w="1200" w:type="dxa"/>
          </w:tcPr>
          <w:p w14:paraId="62513B90" w14:textId="77777777" w:rsidR="00724DEB" w:rsidRDefault="00724DEB" w:rsidP="00714669">
            <w:pPr>
              <w:pStyle w:val="sc-Requirement"/>
            </w:pPr>
            <w:r>
              <w:t>HPE 233</w:t>
            </w:r>
          </w:p>
        </w:tc>
        <w:tc>
          <w:tcPr>
            <w:tcW w:w="2000" w:type="dxa"/>
          </w:tcPr>
          <w:p w14:paraId="6166F068" w14:textId="77777777" w:rsidR="00724DEB" w:rsidRDefault="00724DEB" w:rsidP="00714669">
            <w:pPr>
              <w:pStyle w:val="sc-Requirement"/>
            </w:pPr>
            <w:r>
              <w:t>Social and Global Perspectives on Health</w:t>
            </w:r>
          </w:p>
        </w:tc>
        <w:tc>
          <w:tcPr>
            <w:tcW w:w="450" w:type="dxa"/>
          </w:tcPr>
          <w:p w14:paraId="4521B19A" w14:textId="77777777" w:rsidR="00724DEB" w:rsidRDefault="00724DEB" w:rsidP="00714669">
            <w:pPr>
              <w:pStyle w:val="sc-RequirementRight"/>
            </w:pPr>
            <w:r>
              <w:t>3</w:t>
            </w:r>
          </w:p>
        </w:tc>
        <w:tc>
          <w:tcPr>
            <w:tcW w:w="1116" w:type="dxa"/>
          </w:tcPr>
          <w:p w14:paraId="38A74965" w14:textId="77777777" w:rsidR="00724DEB" w:rsidRDefault="00724DEB" w:rsidP="00714669">
            <w:pPr>
              <w:pStyle w:val="sc-Requirement"/>
            </w:pPr>
            <w:r>
              <w:t>F, Sp, Su</w:t>
            </w:r>
          </w:p>
        </w:tc>
      </w:tr>
      <w:tr w:rsidR="00724DEB" w14:paraId="0B2C33BD" w14:textId="77777777" w:rsidTr="00714669">
        <w:tc>
          <w:tcPr>
            <w:tcW w:w="1200" w:type="dxa"/>
          </w:tcPr>
          <w:p w14:paraId="1021C25F" w14:textId="77777777" w:rsidR="00724DEB" w:rsidRDefault="00724DEB" w:rsidP="00714669">
            <w:pPr>
              <w:pStyle w:val="sc-Requirement"/>
            </w:pPr>
            <w:r>
              <w:t>HPE 300</w:t>
            </w:r>
          </w:p>
        </w:tc>
        <w:tc>
          <w:tcPr>
            <w:tcW w:w="2000" w:type="dxa"/>
          </w:tcPr>
          <w:p w14:paraId="7A2A8110" w14:textId="77777777" w:rsidR="00724DEB" w:rsidRDefault="00724DEB" w:rsidP="00714669">
            <w:pPr>
              <w:pStyle w:val="sc-Requirement"/>
            </w:pPr>
            <w:r>
              <w:t>Health Education and Health Promotion Pedagogy</w:t>
            </w:r>
          </w:p>
        </w:tc>
        <w:tc>
          <w:tcPr>
            <w:tcW w:w="450" w:type="dxa"/>
          </w:tcPr>
          <w:p w14:paraId="4BA638C0" w14:textId="77777777" w:rsidR="00724DEB" w:rsidRDefault="00724DEB" w:rsidP="00714669">
            <w:pPr>
              <w:pStyle w:val="sc-RequirementRight"/>
            </w:pPr>
            <w:r>
              <w:t>3</w:t>
            </w:r>
          </w:p>
        </w:tc>
        <w:tc>
          <w:tcPr>
            <w:tcW w:w="1116" w:type="dxa"/>
          </w:tcPr>
          <w:p w14:paraId="42DBF3FE" w14:textId="77777777" w:rsidR="00724DEB" w:rsidRDefault="00724DEB" w:rsidP="00714669">
            <w:pPr>
              <w:pStyle w:val="sc-Requirement"/>
            </w:pPr>
            <w:r>
              <w:t>F, Sp</w:t>
            </w:r>
          </w:p>
        </w:tc>
      </w:tr>
      <w:tr w:rsidR="00724DEB" w14:paraId="4E07DE94" w14:textId="77777777" w:rsidTr="00714669">
        <w:tc>
          <w:tcPr>
            <w:tcW w:w="1200" w:type="dxa"/>
          </w:tcPr>
          <w:p w14:paraId="39C992AE" w14:textId="77777777" w:rsidR="00724DEB" w:rsidRDefault="00724DEB" w:rsidP="00714669">
            <w:pPr>
              <w:pStyle w:val="sc-Requirement"/>
            </w:pPr>
            <w:r>
              <w:t>HPE 303W</w:t>
            </w:r>
          </w:p>
        </w:tc>
        <w:tc>
          <w:tcPr>
            <w:tcW w:w="2000" w:type="dxa"/>
          </w:tcPr>
          <w:p w14:paraId="050CFFD2" w14:textId="77777777" w:rsidR="00724DEB" w:rsidRDefault="00724DEB" w:rsidP="00714669">
            <w:pPr>
              <w:pStyle w:val="sc-Requirement"/>
            </w:pPr>
            <w:r>
              <w:t>Research in Community and Public Health</w:t>
            </w:r>
          </w:p>
        </w:tc>
        <w:tc>
          <w:tcPr>
            <w:tcW w:w="450" w:type="dxa"/>
          </w:tcPr>
          <w:p w14:paraId="5EBED043" w14:textId="77777777" w:rsidR="00724DEB" w:rsidRDefault="00724DEB" w:rsidP="00714669">
            <w:pPr>
              <w:pStyle w:val="sc-RequirementRight"/>
            </w:pPr>
            <w:r>
              <w:t>3</w:t>
            </w:r>
          </w:p>
        </w:tc>
        <w:tc>
          <w:tcPr>
            <w:tcW w:w="1116" w:type="dxa"/>
          </w:tcPr>
          <w:p w14:paraId="5948844A" w14:textId="77777777" w:rsidR="00724DEB" w:rsidRDefault="00724DEB" w:rsidP="00714669">
            <w:pPr>
              <w:pStyle w:val="sc-Requirement"/>
            </w:pPr>
            <w:r>
              <w:t>F, Sp</w:t>
            </w:r>
          </w:p>
        </w:tc>
      </w:tr>
    </w:tbl>
    <w:p w14:paraId="1EF2A97C" w14:textId="77777777" w:rsidR="00724DEB" w:rsidRDefault="00724DEB" w:rsidP="00724DEB">
      <w:pPr>
        <w:pStyle w:val="sc-RequirementsSubheading"/>
      </w:pPr>
      <w:bookmarkStart w:id="979" w:name="C6EB14DE5D08489E94CDA8BCCAB1CC8A"/>
      <w:r>
        <w:t>TWO COURSES from</w:t>
      </w:r>
      <w:bookmarkEnd w:id="979"/>
    </w:p>
    <w:tbl>
      <w:tblPr>
        <w:tblW w:w="0" w:type="auto"/>
        <w:tblLook w:val="04A0" w:firstRow="1" w:lastRow="0" w:firstColumn="1" w:lastColumn="0" w:noHBand="0" w:noVBand="1"/>
      </w:tblPr>
      <w:tblGrid>
        <w:gridCol w:w="1199"/>
        <w:gridCol w:w="2000"/>
        <w:gridCol w:w="450"/>
        <w:gridCol w:w="1116"/>
      </w:tblGrid>
      <w:tr w:rsidR="00724DEB" w14:paraId="07E621A6" w14:textId="77777777" w:rsidTr="00714669">
        <w:tc>
          <w:tcPr>
            <w:tcW w:w="1200" w:type="dxa"/>
          </w:tcPr>
          <w:p w14:paraId="5E5CCC18" w14:textId="77777777" w:rsidR="00724DEB" w:rsidRDefault="00724DEB" w:rsidP="00714669">
            <w:pPr>
              <w:pStyle w:val="sc-Requirement"/>
            </w:pPr>
            <w:r>
              <w:t>ANTH 237</w:t>
            </w:r>
          </w:p>
        </w:tc>
        <w:tc>
          <w:tcPr>
            <w:tcW w:w="2000" w:type="dxa"/>
          </w:tcPr>
          <w:p w14:paraId="290E8A97" w14:textId="77777777" w:rsidR="00724DEB" w:rsidRDefault="00724DEB" w:rsidP="00714669">
            <w:pPr>
              <w:pStyle w:val="sc-Requirement"/>
            </w:pPr>
            <w:r>
              <w:t>Measuring Inequality, Analyzing Injustice</w:t>
            </w:r>
          </w:p>
        </w:tc>
        <w:tc>
          <w:tcPr>
            <w:tcW w:w="450" w:type="dxa"/>
          </w:tcPr>
          <w:p w14:paraId="2DE77C7A" w14:textId="77777777" w:rsidR="00724DEB" w:rsidRDefault="00724DEB" w:rsidP="00714669">
            <w:pPr>
              <w:pStyle w:val="sc-RequirementRight"/>
            </w:pPr>
            <w:r>
              <w:t>4</w:t>
            </w:r>
          </w:p>
        </w:tc>
        <w:tc>
          <w:tcPr>
            <w:tcW w:w="1116" w:type="dxa"/>
          </w:tcPr>
          <w:p w14:paraId="249F21F3" w14:textId="77777777" w:rsidR="00724DEB" w:rsidRDefault="00724DEB" w:rsidP="00714669">
            <w:pPr>
              <w:pStyle w:val="sc-Requirement"/>
            </w:pPr>
            <w:r>
              <w:t>Annually</w:t>
            </w:r>
          </w:p>
        </w:tc>
      </w:tr>
      <w:tr w:rsidR="00724DEB" w14:paraId="5DF68112" w14:textId="77777777" w:rsidTr="00714669">
        <w:tc>
          <w:tcPr>
            <w:tcW w:w="1200" w:type="dxa"/>
          </w:tcPr>
          <w:p w14:paraId="22A5A3E4" w14:textId="77777777" w:rsidR="00724DEB" w:rsidRDefault="00724DEB" w:rsidP="00714669">
            <w:pPr>
              <w:pStyle w:val="sc-Requirement"/>
            </w:pPr>
            <w:r>
              <w:t>ANTH 309</w:t>
            </w:r>
          </w:p>
        </w:tc>
        <w:tc>
          <w:tcPr>
            <w:tcW w:w="2000" w:type="dxa"/>
          </w:tcPr>
          <w:p w14:paraId="478D195A" w14:textId="77777777" w:rsidR="00724DEB" w:rsidRDefault="00724DEB" w:rsidP="00714669">
            <w:pPr>
              <w:pStyle w:val="sc-Requirement"/>
            </w:pPr>
            <w:r>
              <w:t>Medical Anthropology</w:t>
            </w:r>
          </w:p>
        </w:tc>
        <w:tc>
          <w:tcPr>
            <w:tcW w:w="450" w:type="dxa"/>
          </w:tcPr>
          <w:p w14:paraId="0B125C07" w14:textId="77777777" w:rsidR="00724DEB" w:rsidRDefault="00724DEB" w:rsidP="00714669">
            <w:pPr>
              <w:pStyle w:val="sc-RequirementRight"/>
            </w:pPr>
            <w:r>
              <w:t>4</w:t>
            </w:r>
          </w:p>
        </w:tc>
        <w:tc>
          <w:tcPr>
            <w:tcW w:w="1116" w:type="dxa"/>
          </w:tcPr>
          <w:p w14:paraId="5A613336" w14:textId="77777777" w:rsidR="00724DEB" w:rsidRDefault="00724DEB" w:rsidP="00714669">
            <w:pPr>
              <w:pStyle w:val="sc-Requirement"/>
            </w:pPr>
            <w:r>
              <w:t>Alternate years</w:t>
            </w:r>
          </w:p>
        </w:tc>
      </w:tr>
      <w:tr w:rsidR="00724DEB" w14:paraId="757573B5" w14:textId="77777777" w:rsidTr="00714669">
        <w:tc>
          <w:tcPr>
            <w:tcW w:w="1200" w:type="dxa"/>
          </w:tcPr>
          <w:p w14:paraId="54C2834D" w14:textId="77777777" w:rsidR="00724DEB" w:rsidRDefault="00724DEB" w:rsidP="00714669">
            <w:pPr>
              <w:pStyle w:val="sc-Requirement"/>
            </w:pPr>
            <w:r>
              <w:t>COMM 336</w:t>
            </w:r>
          </w:p>
        </w:tc>
        <w:tc>
          <w:tcPr>
            <w:tcW w:w="2000" w:type="dxa"/>
          </w:tcPr>
          <w:p w14:paraId="4534132A" w14:textId="77777777" w:rsidR="00724DEB" w:rsidRDefault="00724DEB" w:rsidP="00714669">
            <w:pPr>
              <w:pStyle w:val="sc-Requirement"/>
            </w:pPr>
            <w:r>
              <w:t>Health Communication</w:t>
            </w:r>
          </w:p>
        </w:tc>
        <w:tc>
          <w:tcPr>
            <w:tcW w:w="450" w:type="dxa"/>
          </w:tcPr>
          <w:p w14:paraId="79D00533" w14:textId="77777777" w:rsidR="00724DEB" w:rsidRDefault="00724DEB" w:rsidP="00714669">
            <w:pPr>
              <w:pStyle w:val="sc-RequirementRight"/>
            </w:pPr>
            <w:r>
              <w:t>4</w:t>
            </w:r>
          </w:p>
        </w:tc>
        <w:tc>
          <w:tcPr>
            <w:tcW w:w="1116" w:type="dxa"/>
          </w:tcPr>
          <w:p w14:paraId="3C6478A7" w14:textId="77777777" w:rsidR="00724DEB" w:rsidRDefault="00724DEB" w:rsidP="00714669">
            <w:pPr>
              <w:pStyle w:val="sc-Requirement"/>
            </w:pPr>
            <w:r>
              <w:t>Sp</w:t>
            </w:r>
          </w:p>
        </w:tc>
      </w:tr>
      <w:tr w:rsidR="00724DEB" w14:paraId="36FFE3D3" w14:textId="77777777" w:rsidTr="00714669">
        <w:tc>
          <w:tcPr>
            <w:tcW w:w="1200" w:type="dxa"/>
          </w:tcPr>
          <w:p w14:paraId="35E4ED2D" w14:textId="77777777" w:rsidR="00724DEB" w:rsidRDefault="00724DEB" w:rsidP="00714669">
            <w:pPr>
              <w:pStyle w:val="sc-Requirement"/>
            </w:pPr>
            <w:r>
              <w:t>GEND 357</w:t>
            </w:r>
          </w:p>
        </w:tc>
        <w:tc>
          <w:tcPr>
            <w:tcW w:w="2000" w:type="dxa"/>
          </w:tcPr>
          <w:p w14:paraId="2A6BAC18" w14:textId="77777777" w:rsidR="00724DEB" w:rsidRDefault="00724DEB" w:rsidP="00714669">
            <w:pPr>
              <w:pStyle w:val="sc-Requirement"/>
            </w:pPr>
            <w:r>
              <w:t>Gender and Sexuality</w:t>
            </w:r>
          </w:p>
        </w:tc>
        <w:tc>
          <w:tcPr>
            <w:tcW w:w="450" w:type="dxa"/>
          </w:tcPr>
          <w:p w14:paraId="7FB5D8E6" w14:textId="77777777" w:rsidR="00724DEB" w:rsidRDefault="00724DEB" w:rsidP="00714669">
            <w:pPr>
              <w:pStyle w:val="sc-RequirementRight"/>
            </w:pPr>
            <w:r>
              <w:t>4</w:t>
            </w:r>
          </w:p>
        </w:tc>
        <w:tc>
          <w:tcPr>
            <w:tcW w:w="1116" w:type="dxa"/>
          </w:tcPr>
          <w:p w14:paraId="7E4EFAFE" w14:textId="77777777" w:rsidR="00724DEB" w:rsidRDefault="00724DEB" w:rsidP="00714669">
            <w:pPr>
              <w:pStyle w:val="sc-Requirement"/>
            </w:pPr>
            <w:r>
              <w:t>F</w:t>
            </w:r>
          </w:p>
        </w:tc>
      </w:tr>
      <w:tr w:rsidR="00724DEB" w14:paraId="394FC3A3" w14:textId="77777777" w:rsidTr="00714669">
        <w:tc>
          <w:tcPr>
            <w:tcW w:w="1200" w:type="dxa"/>
          </w:tcPr>
          <w:p w14:paraId="11D3F1BE" w14:textId="77777777" w:rsidR="00724DEB" w:rsidRDefault="00724DEB" w:rsidP="00714669">
            <w:pPr>
              <w:pStyle w:val="sc-Requirement"/>
            </w:pPr>
            <w:r>
              <w:t>HPE 101</w:t>
            </w:r>
          </w:p>
        </w:tc>
        <w:tc>
          <w:tcPr>
            <w:tcW w:w="2000" w:type="dxa"/>
          </w:tcPr>
          <w:p w14:paraId="0AEDC292" w14:textId="77777777" w:rsidR="00724DEB" w:rsidRDefault="00724DEB" w:rsidP="00714669">
            <w:pPr>
              <w:pStyle w:val="sc-Requirement"/>
            </w:pPr>
            <w:r>
              <w:t>Human Sexuality</w:t>
            </w:r>
          </w:p>
        </w:tc>
        <w:tc>
          <w:tcPr>
            <w:tcW w:w="450" w:type="dxa"/>
          </w:tcPr>
          <w:p w14:paraId="5E4E0586" w14:textId="77777777" w:rsidR="00724DEB" w:rsidRDefault="00724DEB" w:rsidP="00714669">
            <w:pPr>
              <w:pStyle w:val="sc-RequirementRight"/>
            </w:pPr>
            <w:r>
              <w:t>3</w:t>
            </w:r>
          </w:p>
        </w:tc>
        <w:tc>
          <w:tcPr>
            <w:tcW w:w="1116" w:type="dxa"/>
          </w:tcPr>
          <w:p w14:paraId="7236BF24" w14:textId="77777777" w:rsidR="00724DEB" w:rsidRDefault="00724DEB" w:rsidP="00714669">
            <w:pPr>
              <w:pStyle w:val="sc-Requirement"/>
            </w:pPr>
            <w:r>
              <w:t>F, Sp, Su</w:t>
            </w:r>
          </w:p>
        </w:tc>
      </w:tr>
      <w:tr w:rsidR="00724DEB" w14:paraId="6A19E2D4" w14:textId="77777777" w:rsidTr="00714669">
        <w:tc>
          <w:tcPr>
            <w:tcW w:w="1200" w:type="dxa"/>
          </w:tcPr>
          <w:p w14:paraId="44110BEC" w14:textId="77777777" w:rsidR="00724DEB" w:rsidRDefault="00724DEB" w:rsidP="00714669">
            <w:pPr>
              <w:pStyle w:val="sc-Requirement"/>
            </w:pPr>
            <w:r>
              <w:t>HPE 221</w:t>
            </w:r>
          </w:p>
        </w:tc>
        <w:tc>
          <w:tcPr>
            <w:tcW w:w="2000" w:type="dxa"/>
          </w:tcPr>
          <w:p w14:paraId="5D03300E" w14:textId="77777777" w:rsidR="00724DEB" w:rsidRDefault="00724DEB" w:rsidP="00714669">
            <w:pPr>
              <w:pStyle w:val="sc-Requirement"/>
            </w:pPr>
            <w:r>
              <w:t>Nutrition</w:t>
            </w:r>
          </w:p>
        </w:tc>
        <w:tc>
          <w:tcPr>
            <w:tcW w:w="450" w:type="dxa"/>
          </w:tcPr>
          <w:p w14:paraId="5E576253" w14:textId="77777777" w:rsidR="00724DEB" w:rsidRDefault="00724DEB" w:rsidP="00714669">
            <w:pPr>
              <w:pStyle w:val="sc-RequirementRight"/>
            </w:pPr>
            <w:r>
              <w:t>3</w:t>
            </w:r>
          </w:p>
        </w:tc>
        <w:tc>
          <w:tcPr>
            <w:tcW w:w="1116" w:type="dxa"/>
          </w:tcPr>
          <w:p w14:paraId="5963F0CE" w14:textId="77777777" w:rsidR="00724DEB" w:rsidRDefault="00724DEB" w:rsidP="00714669">
            <w:pPr>
              <w:pStyle w:val="sc-Requirement"/>
            </w:pPr>
            <w:r>
              <w:t>F, Sp</w:t>
            </w:r>
          </w:p>
        </w:tc>
      </w:tr>
      <w:tr w:rsidR="00724DEB" w14:paraId="0FEB705B" w14:textId="77777777" w:rsidTr="00714669">
        <w:tc>
          <w:tcPr>
            <w:tcW w:w="1200" w:type="dxa"/>
          </w:tcPr>
          <w:p w14:paraId="7E1FD09A" w14:textId="77777777" w:rsidR="00724DEB" w:rsidRDefault="00724DEB" w:rsidP="00714669">
            <w:pPr>
              <w:pStyle w:val="sc-Requirement"/>
            </w:pPr>
            <w:r>
              <w:t>HPE 403</w:t>
            </w:r>
          </w:p>
        </w:tc>
        <w:tc>
          <w:tcPr>
            <w:tcW w:w="2000" w:type="dxa"/>
          </w:tcPr>
          <w:p w14:paraId="2592B23C" w14:textId="77777777" w:rsidR="00724DEB" w:rsidRDefault="00724DEB" w:rsidP="00714669">
            <w:pPr>
              <w:pStyle w:val="sc-Requirement"/>
            </w:pPr>
            <w:r>
              <w:t>Environmental Health</w:t>
            </w:r>
          </w:p>
        </w:tc>
        <w:tc>
          <w:tcPr>
            <w:tcW w:w="450" w:type="dxa"/>
          </w:tcPr>
          <w:p w14:paraId="07CC7F3E" w14:textId="77777777" w:rsidR="00724DEB" w:rsidRDefault="00724DEB" w:rsidP="00714669">
            <w:pPr>
              <w:pStyle w:val="sc-RequirementRight"/>
            </w:pPr>
            <w:r>
              <w:t>3</w:t>
            </w:r>
          </w:p>
        </w:tc>
        <w:tc>
          <w:tcPr>
            <w:tcW w:w="1116" w:type="dxa"/>
          </w:tcPr>
          <w:p w14:paraId="4B3A2006" w14:textId="77777777" w:rsidR="00724DEB" w:rsidRDefault="00724DEB" w:rsidP="00714669">
            <w:pPr>
              <w:pStyle w:val="sc-Requirement"/>
            </w:pPr>
            <w:r>
              <w:t>Annually</w:t>
            </w:r>
          </w:p>
        </w:tc>
      </w:tr>
      <w:tr w:rsidR="00724DEB" w14:paraId="24427F3D" w14:textId="77777777" w:rsidTr="00714669">
        <w:tc>
          <w:tcPr>
            <w:tcW w:w="1200" w:type="dxa"/>
          </w:tcPr>
          <w:p w14:paraId="5642154B" w14:textId="77777777" w:rsidR="00724DEB" w:rsidRDefault="00724DEB" w:rsidP="00714669">
            <w:pPr>
              <w:pStyle w:val="sc-Requirement"/>
            </w:pPr>
            <w:r>
              <w:t>HPE 410</w:t>
            </w:r>
          </w:p>
        </w:tc>
        <w:tc>
          <w:tcPr>
            <w:tcW w:w="2000" w:type="dxa"/>
          </w:tcPr>
          <w:p w14:paraId="4037CDF7" w14:textId="77777777" w:rsidR="00724DEB" w:rsidRDefault="00724DEB" w:rsidP="00714669">
            <w:pPr>
              <w:pStyle w:val="sc-Requirement"/>
            </w:pPr>
            <w:r>
              <w:t>Managing Stress and Mental/Emotional Health</w:t>
            </w:r>
          </w:p>
        </w:tc>
        <w:tc>
          <w:tcPr>
            <w:tcW w:w="450" w:type="dxa"/>
          </w:tcPr>
          <w:p w14:paraId="37E54FE7" w14:textId="77777777" w:rsidR="00724DEB" w:rsidRDefault="00724DEB" w:rsidP="00714669">
            <w:pPr>
              <w:pStyle w:val="sc-RequirementRight"/>
            </w:pPr>
            <w:r>
              <w:t>3</w:t>
            </w:r>
          </w:p>
        </w:tc>
        <w:tc>
          <w:tcPr>
            <w:tcW w:w="1116" w:type="dxa"/>
          </w:tcPr>
          <w:p w14:paraId="73371C38" w14:textId="77777777" w:rsidR="00724DEB" w:rsidRDefault="00724DEB" w:rsidP="00714669">
            <w:pPr>
              <w:pStyle w:val="sc-Requirement"/>
            </w:pPr>
            <w:r>
              <w:t>F, Sp</w:t>
            </w:r>
          </w:p>
        </w:tc>
      </w:tr>
      <w:tr w:rsidR="00724DEB" w14:paraId="4804373A" w14:textId="77777777" w:rsidTr="00714669">
        <w:tc>
          <w:tcPr>
            <w:tcW w:w="1200" w:type="dxa"/>
          </w:tcPr>
          <w:p w14:paraId="26181A68" w14:textId="77777777" w:rsidR="00724DEB" w:rsidRDefault="00724DEB" w:rsidP="00714669">
            <w:pPr>
              <w:pStyle w:val="sc-Requirement"/>
            </w:pPr>
            <w:r>
              <w:t>HPE 416/GEND 416</w:t>
            </w:r>
          </w:p>
        </w:tc>
        <w:tc>
          <w:tcPr>
            <w:tcW w:w="2000" w:type="dxa"/>
          </w:tcPr>
          <w:p w14:paraId="05B9DA0E" w14:textId="77777777" w:rsidR="00724DEB" w:rsidRDefault="00724DEB" w:rsidP="00714669">
            <w:pPr>
              <w:pStyle w:val="sc-Requirement"/>
            </w:pPr>
            <w:r>
              <w:t>Women’s Health</w:t>
            </w:r>
          </w:p>
        </w:tc>
        <w:tc>
          <w:tcPr>
            <w:tcW w:w="450" w:type="dxa"/>
          </w:tcPr>
          <w:p w14:paraId="45EF0F7F" w14:textId="77777777" w:rsidR="00724DEB" w:rsidRDefault="00724DEB" w:rsidP="00714669">
            <w:pPr>
              <w:pStyle w:val="sc-RequirementRight"/>
            </w:pPr>
            <w:r>
              <w:t>4</w:t>
            </w:r>
          </w:p>
        </w:tc>
        <w:tc>
          <w:tcPr>
            <w:tcW w:w="1116" w:type="dxa"/>
          </w:tcPr>
          <w:p w14:paraId="7F324EC1" w14:textId="77777777" w:rsidR="00724DEB" w:rsidRDefault="00724DEB" w:rsidP="00714669">
            <w:pPr>
              <w:pStyle w:val="sc-Requirement"/>
            </w:pPr>
            <w:r>
              <w:t>Annually</w:t>
            </w:r>
          </w:p>
        </w:tc>
      </w:tr>
      <w:tr w:rsidR="00724DEB" w14:paraId="7990FF35" w14:textId="77777777" w:rsidTr="00714669">
        <w:tc>
          <w:tcPr>
            <w:tcW w:w="1200" w:type="dxa"/>
          </w:tcPr>
          <w:p w14:paraId="64C78250" w14:textId="77777777" w:rsidR="00724DEB" w:rsidRDefault="00724DEB" w:rsidP="00714669">
            <w:pPr>
              <w:pStyle w:val="sc-Requirement"/>
            </w:pPr>
            <w:r>
              <w:t>HPE 431</w:t>
            </w:r>
          </w:p>
        </w:tc>
        <w:tc>
          <w:tcPr>
            <w:tcW w:w="2000" w:type="dxa"/>
          </w:tcPr>
          <w:p w14:paraId="54DF1386" w14:textId="77777777" w:rsidR="00724DEB" w:rsidRDefault="00724DEB" w:rsidP="00714669">
            <w:pPr>
              <w:pStyle w:val="sc-Requirement"/>
            </w:pPr>
            <w:r>
              <w:t>Drug Education</w:t>
            </w:r>
          </w:p>
        </w:tc>
        <w:tc>
          <w:tcPr>
            <w:tcW w:w="450" w:type="dxa"/>
          </w:tcPr>
          <w:p w14:paraId="0CFCDB11" w14:textId="77777777" w:rsidR="00724DEB" w:rsidRDefault="00724DEB" w:rsidP="00714669">
            <w:pPr>
              <w:pStyle w:val="sc-RequirementRight"/>
            </w:pPr>
            <w:r>
              <w:t>3</w:t>
            </w:r>
          </w:p>
        </w:tc>
        <w:tc>
          <w:tcPr>
            <w:tcW w:w="1116" w:type="dxa"/>
          </w:tcPr>
          <w:p w14:paraId="5B6CD76B" w14:textId="77777777" w:rsidR="00724DEB" w:rsidRDefault="00724DEB" w:rsidP="00714669">
            <w:pPr>
              <w:pStyle w:val="sc-Requirement"/>
            </w:pPr>
            <w:r>
              <w:t>F</w:t>
            </w:r>
          </w:p>
        </w:tc>
      </w:tr>
      <w:tr w:rsidR="00724DEB" w14:paraId="39325908" w14:textId="77777777" w:rsidTr="00714669">
        <w:tc>
          <w:tcPr>
            <w:tcW w:w="1200" w:type="dxa"/>
          </w:tcPr>
          <w:p w14:paraId="4A9B7E34" w14:textId="77777777" w:rsidR="00724DEB" w:rsidRDefault="00724DEB" w:rsidP="00714669">
            <w:pPr>
              <w:pStyle w:val="sc-Requirement"/>
            </w:pPr>
            <w:r>
              <w:t>PSYC 424</w:t>
            </w:r>
          </w:p>
        </w:tc>
        <w:tc>
          <w:tcPr>
            <w:tcW w:w="2000" w:type="dxa"/>
          </w:tcPr>
          <w:p w14:paraId="4A4564BC" w14:textId="77777777" w:rsidR="00724DEB" w:rsidRDefault="00724DEB" w:rsidP="00714669">
            <w:pPr>
              <w:pStyle w:val="sc-Requirement"/>
            </w:pPr>
            <w:r>
              <w:t>Health Psychology</w:t>
            </w:r>
          </w:p>
        </w:tc>
        <w:tc>
          <w:tcPr>
            <w:tcW w:w="450" w:type="dxa"/>
          </w:tcPr>
          <w:p w14:paraId="633663F3" w14:textId="77777777" w:rsidR="00724DEB" w:rsidRDefault="00724DEB" w:rsidP="00714669">
            <w:pPr>
              <w:pStyle w:val="sc-RequirementRight"/>
            </w:pPr>
            <w:r>
              <w:t>4</w:t>
            </w:r>
          </w:p>
        </w:tc>
        <w:tc>
          <w:tcPr>
            <w:tcW w:w="1116" w:type="dxa"/>
          </w:tcPr>
          <w:p w14:paraId="38A55172" w14:textId="77777777" w:rsidR="00724DEB" w:rsidRDefault="00724DEB" w:rsidP="00714669">
            <w:pPr>
              <w:pStyle w:val="sc-Requirement"/>
            </w:pPr>
            <w:r>
              <w:t>Annually</w:t>
            </w:r>
          </w:p>
        </w:tc>
      </w:tr>
      <w:tr w:rsidR="00724DEB" w14:paraId="58BBEA97" w14:textId="77777777" w:rsidTr="00714669">
        <w:tc>
          <w:tcPr>
            <w:tcW w:w="1200" w:type="dxa"/>
          </w:tcPr>
          <w:p w14:paraId="5B8E60D8" w14:textId="77777777" w:rsidR="00724DEB" w:rsidRDefault="00724DEB" w:rsidP="00714669">
            <w:pPr>
              <w:pStyle w:val="sc-Requirement"/>
            </w:pPr>
            <w:r>
              <w:t>SOC 314</w:t>
            </w:r>
          </w:p>
        </w:tc>
        <w:tc>
          <w:tcPr>
            <w:tcW w:w="2000" w:type="dxa"/>
          </w:tcPr>
          <w:p w14:paraId="00262F9D" w14:textId="77777777" w:rsidR="00724DEB" w:rsidRDefault="00724DEB" w:rsidP="00714669">
            <w:pPr>
              <w:pStyle w:val="sc-Requirement"/>
            </w:pPr>
            <w:r>
              <w:t>The Sociology of Health and Illness</w:t>
            </w:r>
          </w:p>
        </w:tc>
        <w:tc>
          <w:tcPr>
            <w:tcW w:w="450" w:type="dxa"/>
          </w:tcPr>
          <w:p w14:paraId="53FD5826" w14:textId="77777777" w:rsidR="00724DEB" w:rsidRDefault="00724DEB" w:rsidP="00714669">
            <w:pPr>
              <w:pStyle w:val="sc-RequirementRight"/>
            </w:pPr>
            <w:r>
              <w:t>4</w:t>
            </w:r>
          </w:p>
        </w:tc>
        <w:tc>
          <w:tcPr>
            <w:tcW w:w="1116" w:type="dxa"/>
          </w:tcPr>
          <w:p w14:paraId="392B99E6" w14:textId="77777777" w:rsidR="00724DEB" w:rsidRDefault="00724DEB" w:rsidP="00714669">
            <w:pPr>
              <w:pStyle w:val="sc-Requirement"/>
            </w:pPr>
            <w:r>
              <w:t>Annually</w:t>
            </w:r>
          </w:p>
        </w:tc>
      </w:tr>
    </w:tbl>
    <w:p w14:paraId="3C237B1F" w14:textId="77777777" w:rsidR="00724DEB" w:rsidRDefault="00724DEB" w:rsidP="00724DEB">
      <w:pPr>
        <w:pStyle w:val="sc-Total"/>
      </w:pPr>
      <w:r>
        <w:t>Total Credit Hours: 18-20</w:t>
      </w:r>
    </w:p>
    <w:p w14:paraId="38372D0D" w14:textId="77777777" w:rsidR="00724DEB" w:rsidRDefault="00724DEB" w:rsidP="00724DEB">
      <w:pPr>
        <w:pStyle w:val="sc-BodyText"/>
      </w:pPr>
      <w:r>
        <w:rPr>
          <w:b/>
        </w:rPr>
        <w:t xml:space="preserve">Note: </w:t>
      </w:r>
      <w:r>
        <w:rPr>
          <w:color w:val="000000"/>
        </w:rPr>
        <w:t xml:space="preserve">ANTH 309 uses HPE 233 (among others) as a prerequisite. </w:t>
      </w:r>
    </w:p>
    <w:p w14:paraId="374C5419" w14:textId="77777777" w:rsidR="00230717" w:rsidRDefault="00230717">
      <w:pPr>
        <w:sectPr w:rsidR="00230717">
          <w:headerReference w:type="even" r:id="rId19"/>
          <w:headerReference w:type="default" r:id="rId20"/>
          <w:headerReference w:type="first" r:id="rId21"/>
          <w:pgSz w:w="12240" w:h="15840"/>
          <w:pgMar w:top="1420" w:right="910" w:bottom="1650" w:left="1080" w:header="720" w:footer="940" w:gutter="0"/>
          <w:cols w:num="2" w:space="720"/>
          <w:docGrid w:linePitch="360"/>
        </w:sectPr>
      </w:pPr>
    </w:p>
    <w:p w14:paraId="43933CD6" w14:textId="77777777" w:rsidR="00A34AA3" w:rsidRDefault="00A34AA3" w:rsidP="00A34AA3">
      <w:pPr>
        <w:pStyle w:val="Heading1"/>
        <w:framePr w:wrap="around"/>
      </w:pPr>
      <w:bookmarkStart w:id="980" w:name="1489BDD83F2446D682D4A59303398DEC"/>
      <w:r>
        <w:lastRenderedPageBreak/>
        <w:t>PSYC - Psychology</w:t>
      </w:r>
      <w:bookmarkEnd w:id="980"/>
      <w:r>
        <w:fldChar w:fldCharType="begin"/>
      </w:r>
      <w:r>
        <w:instrText xml:space="preserve"> XE "PSYC - Psychology" </w:instrText>
      </w:r>
      <w:r>
        <w:fldChar w:fldCharType="end"/>
      </w:r>
    </w:p>
    <w:p w14:paraId="0291BEDA" w14:textId="77777777" w:rsidR="00A34AA3" w:rsidRDefault="00A34AA3" w:rsidP="00A34AA3">
      <w:pPr>
        <w:pStyle w:val="sc-CourseTitle"/>
      </w:pPr>
      <w:bookmarkStart w:id="981" w:name="029AA30AB55C47D68CCEB2CCF72A0F9C"/>
      <w:bookmarkEnd w:id="981"/>
      <w:r>
        <w:t>PSYC 110 - Introduction to Psychology (4)</w:t>
      </w:r>
    </w:p>
    <w:p w14:paraId="2C537442" w14:textId="77777777" w:rsidR="00A34AA3" w:rsidRDefault="00A34AA3" w:rsidP="00A34AA3">
      <w:pPr>
        <w:pStyle w:val="sc-BodyText"/>
      </w:pPr>
      <w:r>
        <w:t>The science of psychology is surveyed, with an emphasis on the biopsychosocial factors that influence behavior.</w:t>
      </w:r>
    </w:p>
    <w:p w14:paraId="189FD143" w14:textId="77777777" w:rsidR="00A34AA3" w:rsidRDefault="00A34AA3" w:rsidP="00A34AA3">
      <w:pPr>
        <w:pStyle w:val="sc-BodyText"/>
      </w:pPr>
      <w:r>
        <w:t>General Education Category: Social and Behavioral Sciences.</w:t>
      </w:r>
    </w:p>
    <w:p w14:paraId="462BB42E" w14:textId="77777777" w:rsidR="00A34AA3" w:rsidRDefault="00A34AA3" w:rsidP="00A34AA3">
      <w:pPr>
        <w:pStyle w:val="sc-BodyText"/>
      </w:pPr>
      <w:r>
        <w:t>Offered:  Fall, Spring, Summer.</w:t>
      </w:r>
    </w:p>
    <w:p w14:paraId="15AC356F" w14:textId="77777777" w:rsidR="00A34AA3" w:rsidRDefault="00A34AA3" w:rsidP="00A34AA3">
      <w:pPr>
        <w:pStyle w:val="sc-CourseTitle"/>
      </w:pPr>
      <w:bookmarkStart w:id="982" w:name="C58123D2FAF24A82A5AC5AEA818EFEFE"/>
      <w:bookmarkEnd w:id="982"/>
      <w:r>
        <w:t>PSYC 210 - Careers and Psychology (1)</w:t>
      </w:r>
    </w:p>
    <w:p w14:paraId="0A8AAC4F" w14:textId="77777777" w:rsidR="00A34AA3" w:rsidRDefault="00A34AA3" w:rsidP="00A34AA3">
      <w:pPr>
        <w:pStyle w:val="sc-BodyText"/>
      </w:pPr>
      <w:r>
        <w:t>Students explore areas within psychology, related career options and formulate personal career goals. Career options include opportunities with bachelor’s degrees and advanced graduate degrees.</w:t>
      </w:r>
    </w:p>
    <w:p w14:paraId="05010308" w14:textId="77777777" w:rsidR="00A34AA3" w:rsidRDefault="00A34AA3" w:rsidP="00A34AA3">
      <w:pPr>
        <w:pStyle w:val="sc-BodyText"/>
      </w:pPr>
      <w:r>
        <w:t>Prerequisite: Psychology major, or permission from department chair.</w:t>
      </w:r>
    </w:p>
    <w:p w14:paraId="12DE0374" w14:textId="77777777" w:rsidR="00A34AA3" w:rsidRDefault="00A34AA3" w:rsidP="00A34AA3">
      <w:pPr>
        <w:pStyle w:val="sc-BodyText"/>
      </w:pPr>
      <w:r>
        <w:t>Offered: Annually.</w:t>
      </w:r>
    </w:p>
    <w:p w14:paraId="6A373FCC" w14:textId="77777777" w:rsidR="00A34AA3" w:rsidRDefault="00A34AA3" w:rsidP="00A34AA3">
      <w:pPr>
        <w:pStyle w:val="sc-CourseTitle"/>
      </w:pPr>
      <w:bookmarkStart w:id="983" w:name="D5C87E0240544AADA73A7DD5FFFDEC2C"/>
      <w:bookmarkEnd w:id="983"/>
      <w:r>
        <w:t>PSYC 215 - Social Psychology (4)</w:t>
      </w:r>
    </w:p>
    <w:p w14:paraId="649759F6" w14:textId="77777777" w:rsidR="00A34AA3" w:rsidRDefault="00A34AA3" w:rsidP="00A34AA3">
      <w:pPr>
        <w:pStyle w:val="sc-BodyText"/>
      </w:pPr>
      <w:r>
        <w:t>The ways in which individuals are affected by, and in turn affect, their social environment is introduced. Topics include intragroup and intergroup relations and cultural influences on behavior.</w:t>
      </w:r>
    </w:p>
    <w:p w14:paraId="1D631EF1" w14:textId="77777777" w:rsidR="00A34AA3" w:rsidRDefault="00A34AA3" w:rsidP="00A34AA3">
      <w:pPr>
        <w:pStyle w:val="sc-BodyText"/>
      </w:pPr>
      <w:r>
        <w:t>General Education Category: Social and Behavioral Sciences.</w:t>
      </w:r>
    </w:p>
    <w:p w14:paraId="7EA6BE97" w14:textId="77777777" w:rsidR="00A34AA3" w:rsidRDefault="00A34AA3" w:rsidP="00A34AA3">
      <w:pPr>
        <w:pStyle w:val="sc-BodyText"/>
      </w:pPr>
      <w:r>
        <w:t>Offered:  Fall, Spring, Summer.</w:t>
      </w:r>
    </w:p>
    <w:p w14:paraId="5DEAAC27" w14:textId="77777777" w:rsidR="00A34AA3" w:rsidRDefault="00A34AA3" w:rsidP="00A34AA3">
      <w:pPr>
        <w:pStyle w:val="sc-CourseTitle"/>
      </w:pPr>
      <w:bookmarkStart w:id="984" w:name="170FB52CE1054AB6A681E110FA68BB50"/>
      <w:bookmarkEnd w:id="984"/>
      <w:r>
        <w:t>PSYC 217 - Drugs and Chemical Dependency (4)</w:t>
      </w:r>
    </w:p>
    <w:p w14:paraId="0EDB3368" w14:textId="77777777" w:rsidR="00A34AA3" w:rsidRDefault="00A34AA3" w:rsidP="00A34AA3">
      <w:pPr>
        <w:pStyle w:val="sc-BodyText"/>
      </w:pPr>
      <w:r>
        <w:t>Psychoactive drugs and their effects are reviewed. Emphasis is on physiological brain response, history of drug use and drug control, chemical dependency, and drug abuse education.</w:t>
      </w:r>
    </w:p>
    <w:p w14:paraId="0A4FCB17" w14:textId="77777777" w:rsidR="00A34AA3" w:rsidRDefault="00A34AA3" w:rsidP="00A34AA3">
      <w:pPr>
        <w:pStyle w:val="sc-BodyText"/>
      </w:pPr>
      <w:r>
        <w:t>Prerequisite: PSYC 110.</w:t>
      </w:r>
    </w:p>
    <w:p w14:paraId="322EEE93" w14:textId="77777777" w:rsidR="00A34AA3" w:rsidRDefault="00A34AA3" w:rsidP="00A34AA3">
      <w:pPr>
        <w:pStyle w:val="sc-BodyText"/>
      </w:pPr>
      <w:r>
        <w:t>Offered:  Fall, Spring.</w:t>
      </w:r>
    </w:p>
    <w:p w14:paraId="4D83403D" w14:textId="77777777" w:rsidR="00A34AA3" w:rsidRDefault="00A34AA3" w:rsidP="00A34AA3">
      <w:pPr>
        <w:pStyle w:val="sc-CourseTitle"/>
      </w:pPr>
      <w:bookmarkStart w:id="985" w:name="C763C9F39F934C79B5DA11001C900457"/>
      <w:bookmarkEnd w:id="985"/>
      <w:r>
        <w:t>PSYC 221W - Research Methods I: Foundations (4)</w:t>
      </w:r>
    </w:p>
    <w:p w14:paraId="3F443EE6" w14:textId="77777777" w:rsidR="00A34AA3" w:rsidRDefault="00A34AA3" w:rsidP="00A34AA3">
      <w:pPr>
        <w:pStyle w:val="sc-BodyText"/>
      </w:pPr>
      <w:r>
        <w:t>Psychological research is introduced. Topics include the nature of empirical research, varieties of research strategies and methods, the process of conducting research, and elementary data analysis. This is a Writing in the Discipline (WID) course.</w:t>
      </w:r>
    </w:p>
    <w:p w14:paraId="382DD61F" w14:textId="48EB334F" w:rsidR="00A34AA3" w:rsidRDefault="00A34AA3" w:rsidP="00A34AA3">
      <w:pPr>
        <w:pStyle w:val="sc-BodyText"/>
      </w:pPr>
      <w:r>
        <w:t>Prerequisite: PSYC 110 or equivalent</w:t>
      </w:r>
      <w:ins w:id="986" w:author="Marco, Christine A." w:date="2023-01-21T12:07:00Z">
        <w:r>
          <w:t xml:space="preserve"> and completion of the College Writing Requirement</w:t>
        </w:r>
      </w:ins>
      <w:r>
        <w:t>.</w:t>
      </w:r>
    </w:p>
    <w:p w14:paraId="517C3190" w14:textId="77777777" w:rsidR="00A34AA3" w:rsidRDefault="00A34AA3" w:rsidP="00A34AA3">
      <w:pPr>
        <w:pStyle w:val="sc-BodyText"/>
      </w:pPr>
      <w:r>
        <w:t>Offered:  Fall, Spring, Summer.</w:t>
      </w:r>
    </w:p>
    <w:p w14:paraId="24863409" w14:textId="77777777" w:rsidR="00A34AA3" w:rsidRDefault="00A34AA3" w:rsidP="00A34AA3">
      <w:pPr>
        <w:pStyle w:val="sc-CourseTitle"/>
      </w:pPr>
      <w:bookmarkStart w:id="987" w:name="F680E85F3C194E23A341452F0E777A3C"/>
      <w:bookmarkEnd w:id="987"/>
      <w:r>
        <w:t>PSYC 230 - Human Development (4)</w:t>
      </w:r>
    </w:p>
    <w:p w14:paraId="4B870520" w14:textId="77777777" w:rsidR="00A34AA3" w:rsidRDefault="00A34AA3" w:rsidP="00A34AA3">
      <w:pPr>
        <w:pStyle w:val="sc-BodyText"/>
      </w:pPr>
      <w:r>
        <w:t>This is a survey of life span development. Included are major theories and contemporary information relating to learning and biopsychosocial development.</w:t>
      </w:r>
    </w:p>
    <w:p w14:paraId="15DC7DE3" w14:textId="77777777" w:rsidR="00A34AA3" w:rsidRDefault="00A34AA3" w:rsidP="00A34AA3">
      <w:pPr>
        <w:pStyle w:val="sc-BodyText"/>
      </w:pPr>
      <w:r>
        <w:t>Prerequisite: PSYC 110 or equivalent.</w:t>
      </w:r>
    </w:p>
    <w:p w14:paraId="46D61819" w14:textId="77777777" w:rsidR="00A34AA3" w:rsidRDefault="00A34AA3" w:rsidP="00A34AA3">
      <w:pPr>
        <w:pStyle w:val="sc-BodyText"/>
      </w:pPr>
      <w:r>
        <w:t>Offered:  Fall, Spring, Summer.</w:t>
      </w:r>
    </w:p>
    <w:p w14:paraId="6CCCBA3A" w14:textId="4CFBBAA4" w:rsidR="00A34AA3" w:rsidRDefault="00A34AA3" w:rsidP="00A34AA3">
      <w:pPr>
        <w:pStyle w:val="sc-CourseTitle"/>
        <w:rPr>
          <w:ins w:id="988" w:author="Marco, Christine A." w:date="2023-01-21T12:08:00Z"/>
        </w:rPr>
      </w:pPr>
      <w:bookmarkStart w:id="989" w:name="3A6AABBF6AA04B689F20FAAA8A4B291F"/>
      <w:bookmarkEnd w:id="989"/>
      <w:ins w:id="990" w:author="Marco, Christine A." w:date="2023-01-21T12:08:00Z">
        <w:r>
          <w:t>PSYC 249 - Cognitive Psychology (4)</w:t>
        </w:r>
      </w:ins>
    </w:p>
    <w:p w14:paraId="0511447A" w14:textId="77777777" w:rsidR="00A34AA3" w:rsidRDefault="00A34AA3" w:rsidP="00A34AA3">
      <w:pPr>
        <w:pStyle w:val="sc-BodyText"/>
        <w:rPr>
          <w:ins w:id="991" w:author="Marco, Christine A." w:date="2023-01-21T12:08:00Z"/>
        </w:rPr>
      </w:pPr>
      <w:ins w:id="992" w:author="Marco, Christine A." w:date="2023-01-21T12:08:00Z">
        <w:r>
          <w:t>Historical and contemporary views of cognitive functioning are introduced, with emphasis on current interpretations of a wide range of cognitive phenomena. Included are information-processing theories.</w:t>
        </w:r>
      </w:ins>
    </w:p>
    <w:p w14:paraId="027CA41C" w14:textId="3BBC4273" w:rsidR="00A34AA3" w:rsidRDefault="00A34AA3" w:rsidP="00A34AA3">
      <w:pPr>
        <w:pStyle w:val="sc-BodyText"/>
        <w:rPr>
          <w:ins w:id="993" w:author="Marco, Christine A." w:date="2023-01-21T12:08:00Z"/>
        </w:rPr>
      </w:pPr>
      <w:ins w:id="994" w:author="Marco, Christine A." w:date="2023-01-21T12:08:00Z">
        <w:r>
          <w:t>Prerequisite: PSYC 110 or equivalent.</w:t>
        </w:r>
      </w:ins>
    </w:p>
    <w:p w14:paraId="02B08AF6" w14:textId="02569E22" w:rsidR="00A34AA3" w:rsidRDefault="00A34AA3" w:rsidP="00A34AA3">
      <w:pPr>
        <w:pStyle w:val="sc-BodyText"/>
        <w:rPr>
          <w:ins w:id="995" w:author="Marco, Christine A." w:date="2023-01-21T12:08:00Z"/>
        </w:rPr>
      </w:pPr>
      <w:ins w:id="996" w:author="Marco, Christine A." w:date="2023-01-21T12:08:00Z">
        <w:r>
          <w:t>Offered: Fall, Spring.</w:t>
        </w:r>
      </w:ins>
    </w:p>
    <w:p w14:paraId="3FA2C8C2" w14:textId="6F613926" w:rsidR="00A34AA3" w:rsidDel="003C5204" w:rsidRDefault="00A34AA3" w:rsidP="00A34AA3">
      <w:pPr>
        <w:pStyle w:val="sc-CourseTitle"/>
        <w:rPr>
          <w:ins w:id="997" w:author="Marco, Christine A." w:date="2023-01-21T12:08:00Z"/>
          <w:moveFrom w:id="998" w:author="Abbotson, Susan C. W." w:date="2023-03-05T09:25:00Z"/>
        </w:rPr>
      </w:pPr>
      <w:moveFromRangeStart w:id="999" w:author="Abbotson, Susan C. W." w:date="2023-03-05T09:25:00Z" w:name="move128900730"/>
      <w:moveFrom w:id="1000" w:author="Abbotson, Susan C. W." w:date="2023-03-05T09:25:00Z">
        <w:ins w:id="1001" w:author="Marco, Christine A." w:date="2023-01-21T12:08:00Z">
          <w:r w:rsidDel="003C5204">
            <w:t xml:space="preserve">PSYC </w:t>
          </w:r>
        </w:ins>
        <w:ins w:id="1002" w:author="Marco, Christine A." w:date="2023-01-21T12:09:00Z">
          <w:r w:rsidDel="003C5204">
            <w:t>2</w:t>
          </w:r>
        </w:ins>
        <w:ins w:id="1003" w:author="Marco, Christine A." w:date="2023-01-21T12:08:00Z">
          <w:r w:rsidDel="003C5204">
            <w:t xml:space="preserve">54 </w:t>
          </w:r>
        </w:ins>
        <w:ins w:id="1004" w:author="Marco, Christine A." w:date="2023-01-21T12:09:00Z">
          <w:r w:rsidR="00B02A0D" w:rsidDel="003C5204">
            <w:t>–</w:t>
          </w:r>
        </w:ins>
        <w:ins w:id="1005" w:author="Marco, Christine A." w:date="2023-01-21T12:08:00Z">
          <w:r w:rsidDel="003C5204">
            <w:t xml:space="preserve"> </w:t>
          </w:r>
        </w:ins>
        <w:ins w:id="1006" w:author="Marco, Christine A." w:date="2023-01-21T12:09:00Z">
          <w:r w:rsidR="00B02A0D" w:rsidDel="003C5204">
            <w:t xml:space="preserve">Introduction to Psychological Disorders </w:t>
          </w:r>
        </w:ins>
        <w:ins w:id="1007" w:author="Marco, Christine A." w:date="2023-01-21T12:08:00Z">
          <w:r w:rsidDel="003C5204">
            <w:t>(4)</w:t>
          </w:r>
        </w:ins>
      </w:moveFrom>
    </w:p>
    <w:p w14:paraId="0D996733" w14:textId="43B47BFD" w:rsidR="00A34AA3" w:rsidDel="003C5204" w:rsidRDefault="00AF4E2C" w:rsidP="00A34AA3">
      <w:pPr>
        <w:pStyle w:val="sc-BodyText"/>
        <w:rPr>
          <w:ins w:id="1008" w:author="Marco, Christine A." w:date="2023-01-21T12:08:00Z"/>
          <w:moveFrom w:id="1009" w:author="Abbotson, Susan C. W." w:date="2023-03-05T09:25:00Z"/>
        </w:rPr>
      </w:pPr>
      <w:moveFrom w:id="1010" w:author="Abbotson, Susan C. W." w:date="2023-03-05T09:25:00Z">
        <w:ins w:id="1011" w:author="Marco, Christine A." w:date="2023-01-21T12:36:00Z">
          <w:r w:rsidRPr="00AF4E2C" w:rsidDel="003C5204">
            <w:t xml:space="preserve">Students explore a broad survey of psychological disorders throughout the lifespan, with a focus on criteria from the Diagnostic and Statistical Manual (DSM). </w:t>
          </w:r>
        </w:ins>
        <w:ins w:id="1012" w:author="Marco, Christine A." w:date="2023-01-21T12:08:00Z">
          <w:r w:rsidR="00A34AA3" w:rsidDel="003C5204">
            <w:t xml:space="preserve">Prerequisite: PSYC </w:t>
          </w:r>
        </w:ins>
        <w:ins w:id="1013" w:author="Marco, Christine A." w:date="2023-01-21T12:09:00Z">
          <w:r w:rsidR="00A34AA3" w:rsidDel="003C5204">
            <w:t xml:space="preserve">110 </w:t>
          </w:r>
        </w:ins>
        <w:ins w:id="1014" w:author="Marco, Christine A." w:date="2023-01-21T12:08:00Z">
          <w:r w:rsidR="00A34AA3" w:rsidDel="003C5204">
            <w:t>or equivalent.</w:t>
          </w:r>
        </w:ins>
      </w:moveFrom>
    </w:p>
    <w:p w14:paraId="07A5919C" w14:textId="348B44D8" w:rsidR="00A34AA3" w:rsidDel="003C5204" w:rsidRDefault="00A34AA3" w:rsidP="009E2ABF">
      <w:pPr>
        <w:pStyle w:val="sc-BodyText"/>
        <w:rPr>
          <w:ins w:id="1015" w:author="Marco, Christine A." w:date="2023-01-21T12:08:00Z"/>
          <w:moveFrom w:id="1016" w:author="Abbotson, Susan C. W." w:date="2023-03-05T09:25:00Z"/>
        </w:rPr>
      </w:pPr>
      <w:moveFrom w:id="1017" w:author="Abbotson, Susan C. W." w:date="2023-03-05T09:25:00Z">
        <w:ins w:id="1018" w:author="Marco, Christine A." w:date="2023-01-21T12:08:00Z">
          <w:r w:rsidDel="003C5204">
            <w:t>Offered:  Fall, Spring.</w:t>
          </w:r>
        </w:ins>
      </w:moveFrom>
    </w:p>
    <w:moveFromRangeEnd w:id="999"/>
    <w:p w14:paraId="1E675E7C" w14:textId="6EE94FC1" w:rsidR="00A34AA3" w:rsidRDefault="00A34AA3" w:rsidP="00A34AA3">
      <w:pPr>
        <w:pStyle w:val="sc-CourseTitle"/>
      </w:pPr>
      <w:r>
        <w:t>PSYC 251 - Personality (4)</w:t>
      </w:r>
    </w:p>
    <w:p w14:paraId="7EA087FF" w14:textId="77777777" w:rsidR="00A34AA3" w:rsidRDefault="00A34AA3" w:rsidP="00A34AA3">
      <w:pPr>
        <w:pStyle w:val="sc-BodyText"/>
      </w:pPr>
      <w:r>
        <w:t>Personality functioning is studied, including biopsychosocial determinants, theories of personality, and techniques of personality assessment in children and adults.</w:t>
      </w:r>
    </w:p>
    <w:p w14:paraId="6F8E3061" w14:textId="77777777" w:rsidR="00A34AA3" w:rsidRDefault="00A34AA3" w:rsidP="00A34AA3">
      <w:pPr>
        <w:pStyle w:val="sc-BodyText"/>
      </w:pPr>
      <w:r>
        <w:t>Prerequisite: PSYC 110 or equivalent.</w:t>
      </w:r>
    </w:p>
    <w:p w14:paraId="3CE2E510" w14:textId="23695E56" w:rsidR="00A34AA3" w:rsidRDefault="00A34AA3" w:rsidP="00A34AA3">
      <w:pPr>
        <w:pStyle w:val="sc-BodyText"/>
        <w:rPr>
          <w:ins w:id="1019" w:author="Abbotson, Susan C. W." w:date="2023-03-05T09:25:00Z"/>
        </w:rPr>
      </w:pPr>
      <w:r>
        <w:t>Offered:  Fall, Spring, Summer.</w:t>
      </w:r>
    </w:p>
    <w:p w14:paraId="764D1D5A" w14:textId="77777777" w:rsidR="003C5204" w:rsidRDefault="003C5204" w:rsidP="003C5204">
      <w:pPr>
        <w:pStyle w:val="sc-CourseTitle"/>
        <w:rPr>
          <w:moveTo w:id="1020" w:author="Abbotson, Susan C. W." w:date="2023-03-05T09:25:00Z"/>
        </w:rPr>
      </w:pPr>
      <w:moveToRangeStart w:id="1021" w:author="Abbotson, Susan C. W." w:date="2023-03-05T09:25:00Z" w:name="move128900730"/>
      <w:moveTo w:id="1022" w:author="Abbotson, Susan C. W." w:date="2023-03-05T09:25:00Z">
        <w:r>
          <w:t>PSYC 254 – Introduction to Psychological Disorders (4)</w:t>
        </w:r>
      </w:moveTo>
    </w:p>
    <w:p w14:paraId="076BFC50" w14:textId="77777777" w:rsidR="003C5204" w:rsidRDefault="003C5204" w:rsidP="003C5204">
      <w:pPr>
        <w:pStyle w:val="sc-BodyText"/>
        <w:rPr>
          <w:moveTo w:id="1023" w:author="Abbotson, Susan C. W." w:date="2023-03-05T09:25:00Z"/>
        </w:rPr>
      </w:pPr>
      <w:moveTo w:id="1024" w:author="Abbotson, Susan C. W." w:date="2023-03-05T09:25:00Z">
        <w:r w:rsidRPr="00AF4E2C">
          <w:t xml:space="preserve">Students explore a broad survey of psychological disorders throughout the lifespan, with a focus on criteria from the Diagnostic and Statistical Manual (DSM). </w:t>
        </w:r>
        <w:r>
          <w:t>Prerequisite: PSYC 110 or equivalent.</w:t>
        </w:r>
      </w:moveTo>
    </w:p>
    <w:p w14:paraId="54BB2ADB" w14:textId="77777777" w:rsidR="003C5204" w:rsidDel="003C5204" w:rsidRDefault="003C5204" w:rsidP="003C5204">
      <w:pPr>
        <w:pStyle w:val="sc-BodyText"/>
        <w:rPr>
          <w:del w:id="1025" w:author="Abbotson, Susan C. W." w:date="2023-03-05T09:25:00Z"/>
          <w:moveTo w:id="1026" w:author="Abbotson, Susan C. W." w:date="2023-03-05T09:25:00Z"/>
        </w:rPr>
      </w:pPr>
      <w:moveTo w:id="1027" w:author="Abbotson, Susan C. W." w:date="2023-03-05T09:25:00Z">
        <w:r>
          <w:t>Offered:  Fall, Spring.</w:t>
        </w:r>
      </w:moveTo>
    </w:p>
    <w:moveToRangeEnd w:id="1021"/>
    <w:p w14:paraId="1C54BD78" w14:textId="77777777" w:rsidR="003C5204" w:rsidRDefault="003C5204" w:rsidP="00A34AA3">
      <w:pPr>
        <w:pStyle w:val="sc-BodyText"/>
      </w:pPr>
    </w:p>
    <w:p w14:paraId="677A58F9" w14:textId="77777777" w:rsidR="00A34AA3" w:rsidRDefault="00A34AA3" w:rsidP="00A34AA3">
      <w:pPr>
        <w:pStyle w:val="sc-CourseTitle"/>
      </w:pPr>
      <w:bookmarkStart w:id="1028" w:name="6E1A55549F62426293F66108D916E700"/>
      <w:bookmarkEnd w:id="1028"/>
      <w:r>
        <w:t>PSYC 320 - Research Methods II: Behavioral Statistics (4)</w:t>
      </w:r>
    </w:p>
    <w:p w14:paraId="5BB43135" w14:textId="77777777" w:rsidR="00A34AA3" w:rsidRDefault="00A34AA3" w:rsidP="00A34AA3">
      <w:pPr>
        <w:pStyle w:val="sc-BodyText"/>
      </w:pPr>
      <w:r>
        <w:t>Statistical methods and research design as they are used in psychological investigations are examined. Topics include measures of central tendency, variance, probability, and statistical tests.</w:t>
      </w:r>
    </w:p>
    <w:p w14:paraId="2AD0958C" w14:textId="0E7ECD71" w:rsidR="00A34AA3" w:rsidRDefault="00A34AA3" w:rsidP="00A34AA3">
      <w:pPr>
        <w:pStyle w:val="sc-BodyText"/>
      </w:pPr>
      <w:r>
        <w:t>Prerequisite: PSYC 221 or PSYC 221W, or equivalent</w:t>
      </w:r>
      <w:ins w:id="1029" w:author="Marco, Christine A." w:date="2023-01-21T12:07:00Z">
        <w:r>
          <w:t>, and completion of the College Math Competency</w:t>
        </w:r>
      </w:ins>
      <w:r>
        <w:t>.</w:t>
      </w:r>
    </w:p>
    <w:p w14:paraId="1F05E6CA" w14:textId="77777777" w:rsidR="00A34AA3" w:rsidRDefault="00A34AA3" w:rsidP="00A34AA3">
      <w:pPr>
        <w:pStyle w:val="sc-BodyText"/>
      </w:pPr>
      <w:r>
        <w:t>Offered:  Fall, Spring.</w:t>
      </w:r>
    </w:p>
    <w:p w14:paraId="40739F6F" w14:textId="77777777" w:rsidR="00A34AA3" w:rsidRDefault="00A34AA3" w:rsidP="00A34AA3">
      <w:pPr>
        <w:pStyle w:val="sc-CourseTitle"/>
      </w:pPr>
      <w:bookmarkStart w:id="1030" w:name="AB53BA9398D4462BA0D267F207CF0E07"/>
      <w:bookmarkEnd w:id="1030"/>
      <w:r>
        <w:t>PSYC 331 - Child Psychology (4)</w:t>
      </w:r>
    </w:p>
    <w:p w14:paraId="2EB84D2D" w14:textId="77777777" w:rsidR="00A34AA3" w:rsidRDefault="00A34AA3" w:rsidP="00A34AA3">
      <w:pPr>
        <w:pStyle w:val="sc-BodyText"/>
      </w:pPr>
      <w:r>
        <w:t>Development, from conception to early adolescence, is studied, with an emphasis on biopsychosocial factors.</w:t>
      </w:r>
    </w:p>
    <w:p w14:paraId="6F7587BE" w14:textId="3E9BE8D8" w:rsidR="00A34AA3" w:rsidRDefault="00A34AA3" w:rsidP="00A34AA3">
      <w:pPr>
        <w:pStyle w:val="sc-BodyText"/>
      </w:pPr>
      <w:r>
        <w:t xml:space="preserve">Prerequisite: </w:t>
      </w:r>
      <w:ins w:id="1031" w:author="Marco, Christine A." w:date="2023-02-18T13:09:00Z">
        <w:r w:rsidR="5115655B" w:rsidRPr="00F05459">
          <w:rPr>
            <w:rFonts w:eastAsia="Gill Sans MT" w:cs="Gill Sans MT"/>
            <w:color w:val="000000" w:themeColor="text1"/>
            <w:szCs w:val="16"/>
            <w:rPrChange w:id="1032" w:author="Marco, Christine A." w:date="2023-02-18T13:10:00Z">
              <w:rPr>
                <w:rFonts w:ascii="Cambria" w:eastAsia="Cambria" w:hAnsi="Cambria" w:cs="Cambria"/>
                <w:b/>
                <w:bCs/>
                <w:color w:val="000000" w:themeColor="text1"/>
                <w:sz w:val="22"/>
                <w:szCs w:val="22"/>
              </w:rPr>
            </w:rPrChange>
          </w:rPr>
          <w:t xml:space="preserve">PSYC </w:t>
        </w:r>
      </w:ins>
      <w:ins w:id="1033" w:author="Marco, Christine A." w:date="2023-03-02T00:28:00Z">
        <w:r w:rsidR="0943B80E" w:rsidRPr="00F05459">
          <w:rPr>
            <w:rFonts w:eastAsia="Gill Sans MT" w:cs="Gill Sans MT"/>
            <w:color w:val="000000" w:themeColor="text1"/>
            <w:szCs w:val="16"/>
          </w:rPr>
          <w:t xml:space="preserve">110, PSYC </w:t>
        </w:r>
      </w:ins>
      <w:ins w:id="1034" w:author="Marco, Christine A." w:date="2023-02-18T13:09:00Z">
        <w:r w:rsidR="5115655B" w:rsidRPr="00F05459">
          <w:rPr>
            <w:rFonts w:eastAsia="Gill Sans MT" w:cs="Gill Sans MT"/>
            <w:color w:val="000000" w:themeColor="text1"/>
            <w:szCs w:val="16"/>
            <w:rPrChange w:id="1035" w:author="Marco, Christine A." w:date="2023-02-18T13:10:00Z">
              <w:rPr>
                <w:rFonts w:ascii="Cambria" w:eastAsia="Cambria" w:hAnsi="Cambria" w:cs="Cambria"/>
                <w:b/>
                <w:bCs/>
                <w:color w:val="000000" w:themeColor="text1"/>
                <w:sz w:val="22"/>
                <w:szCs w:val="22"/>
              </w:rPr>
            </w:rPrChange>
          </w:rPr>
          <w:t>221 or PSYC 221W, and 45 completed credits that include 8 additional PSYC credits</w:t>
        </w:r>
      </w:ins>
      <w:ins w:id="1036" w:author="Marco, Christine A." w:date="2023-01-21T13:18:00Z">
        <w:del w:id="1037" w:author="Abbotson, Susan C. W." w:date="2023-03-05T09:24:00Z">
          <w:r w:rsidR="00F45F2D" w:rsidDel="00763A00">
            <w:delText xml:space="preserve"> </w:delText>
          </w:r>
        </w:del>
      </w:ins>
      <w:del w:id="1038" w:author="Marco, Christine A." w:date="2023-01-21T13:18:00Z">
        <w:r w:rsidDel="00A34AA3">
          <w:delText>PSYC 221 or PSYC 221W, and PSYC 230 or equivalents</w:delText>
        </w:r>
      </w:del>
      <w:r>
        <w:t>.</w:t>
      </w:r>
    </w:p>
    <w:p w14:paraId="0AE58068" w14:textId="77777777" w:rsidR="00A34AA3" w:rsidRDefault="00A34AA3" w:rsidP="00A34AA3">
      <w:pPr>
        <w:pStyle w:val="sc-BodyText"/>
      </w:pPr>
      <w:r>
        <w:t>Offered: Annually.</w:t>
      </w:r>
    </w:p>
    <w:p w14:paraId="217BDD57" w14:textId="77777777" w:rsidR="00A34AA3" w:rsidRDefault="00A34AA3" w:rsidP="00A34AA3">
      <w:pPr>
        <w:pStyle w:val="sc-CourseTitle"/>
      </w:pPr>
      <w:bookmarkStart w:id="1039" w:name="764F9C1A778544F68CAC7CE266DF698F"/>
      <w:bookmarkEnd w:id="1039"/>
      <w:r>
        <w:t>PSYC 332 - Adolescent Psychology (4)</w:t>
      </w:r>
    </w:p>
    <w:p w14:paraId="27E717FE" w14:textId="77777777" w:rsidR="00A34AA3" w:rsidRDefault="00A34AA3" w:rsidP="00A34AA3">
      <w:pPr>
        <w:pStyle w:val="sc-BodyText"/>
      </w:pPr>
      <w:r>
        <w:t>Significant factors in adolescent development are studied. Emphasis is on adjustment to adolescent roles and the search for self-identity .</w:t>
      </w:r>
    </w:p>
    <w:p w14:paraId="67902664" w14:textId="183AC112" w:rsidR="00A34AA3" w:rsidRDefault="00A34AA3" w:rsidP="00A34AA3">
      <w:pPr>
        <w:pStyle w:val="sc-BodyText"/>
      </w:pPr>
      <w:r>
        <w:t>Prerequisite:</w:t>
      </w:r>
      <w:ins w:id="1040" w:author="Marco, Christine A." w:date="2023-02-18T13:10:00Z">
        <w:r w:rsidR="0D124E0A" w:rsidRPr="00F05459">
          <w:rPr>
            <w:rFonts w:eastAsia="Gill Sans MT" w:cs="Gill Sans MT"/>
            <w:color w:val="000000" w:themeColor="text1"/>
            <w:szCs w:val="16"/>
          </w:rPr>
          <w:t xml:space="preserve"> PSYC </w:t>
        </w:r>
      </w:ins>
      <w:ins w:id="1041" w:author="Marco, Christine A." w:date="2023-03-02T00:28:00Z">
        <w:r w:rsidR="5585D3BD" w:rsidRPr="00F05459">
          <w:rPr>
            <w:rFonts w:eastAsia="Gill Sans MT" w:cs="Gill Sans MT"/>
            <w:color w:val="000000" w:themeColor="text1"/>
            <w:szCs w:val="16"/>
          </w:rPr>
          <w:t xml:space="preserve">110, PSYC </w:t>
        </w:r>
      </w:ins>
      <w:ins w:id="1042" w:author="Marco, Christine A." w:date="2023-02-18T13:10:00Z">
        <w:r w:rsidR="0D124E0A" w:rsidRPr="00F05459">
          <w:rPr>
            <w:rFonts w:eastAsia="Gill Sans MT" w:cs="Gill Sans MT"/>
            <w:color w:val="000000" w:themeColor="text1"/>
            <w:szCs w:val="16"/>
          </w:rPr>
          <w:t xml:space="preserve">221 or PSYC 221W, </w:t>
        </w:r>
      </w:ins>
      <w:ins w:id="1043" w:author="Marco, Christine A." w:date="2023-02-18T13:18:00Z">
        <w:r w:rsidR="573664E4" w:rsidRPr="00F05459">
          <w:rPr>
            <w:rFonts w:eastAsia="Gill Sans MT" w:cs="Gill Sans MT"/>
            <w:color w:val="000000" w:themeColor="text1"/>
            <w:szCs w:val="16"/>
          </w:rPr>
          <w:t xml:space="preserve">PSYC 230, </w:t>
        </w:r>
      </w:ins>
      <w:ins w:id="1044" w:author="Marco, Christine A." w:date="2023-02-18T13:10:00Z">
        <w:r w:rsidR="0D124E0A" w:rsidRPr="00F05459">
          <w:rPr>
            <w:rFonts w:eastAsia="Gill Sans MT" w:cs="Gill Sans MT"/>
            <w:color w:val="000000" w:themeColor="text1"/>
            <w:szCs w:val="16"/>
          </w:rPr>
          <w:t xml:space="preserve">and 45 completed credits that include </w:t>
        </w:r>
      </w:ins>
      <w:ins w:id="1045" w:author="Marco, Christine A." w:date="2023-02-18T13:18:00Z">
        <w:r w:rsidR="7EB63F7F" w:rsidRPr="00F05459">
          <w:rPr>
            <w:rFonts w:eastAsia="Gill Sans MT" w:cs="Gill Sans MT"/>
            <w:color w:val="000000" w:themeColor="text1"/>
            <w:szCs w:val="16"/>
          </w:rPr>
          <w:t>4</w:t>
        </w:r>
      </w:ins>
      <w:ins w:id="1046" w:author="Marco, Christine A." w:date="2023-02-18T13:10:00Z">
        <w:r w:rsidR="0D124E0A" w:rsidRPr="00F05459">
          <w:rPr>
            <w:rFonts w:eastAsia="Gill Sans MT" w:cs="Gill Sans MT"/>
            <w:color w:val="000000" w:themeColor="text1"/>
            <w:szCs w:val="16"/>
          </w:rPr>
          <w:t xml:space="preserve"> additional PSYC credits</w:t>
        </w:r>
      </w:ins>
      <w:del w:id="1047" w:author="Abbotson, Susan C. W." w:date="2023-03-05T09:24:00Z">
        <w:r w:rsidDel="00763A00">
          <w:delText xml:space="preserve"> </w:delText>
        </w:r>
      </w:del>
      <w:del w:id="1048" w:author="Marco, Christine A." w:date="2023-01-21T13:18:00Z">
        <w:r w:rsidDel="00A34AA3">
          <w:delText>PSYC 221 or PSYC 221W, and PSYC 230 or equivalents</w:delText>
        </w:r>
      </w:del>
      <w:r>
        <w:t>.</w:t>
      </w:r>
      <w:ins w:id="1049" w:author="Marco, Christine A." w:date="2023-01-21T12:09:00Z">
        <w:r w:rsidR="00B02A0D">
          <w:t xml:space="preserve"> </w:t>
        </w:r>
      </w:ins>
    </w:p>
    <w:p w14:paraId="201DB03C" w14:textId="77777777" w:rsidR="00A34AA3" w:rsidRDefault="00A34AA3" w:rsidP="00A34AA3">
      <w:pPr>
        <w:pStyle w:val="sc-BodyText"/>
      </w:pPr>
      <w:r>
        <w:t>Offered: Annually.</w:t>
      </w:r>
    </w:p>
    <w:p w14:paraId="2DFEA279" w14:textId="77777777" w:rsidR="00A34AA3" w:rsidRDefault="00A34AA3" w:rsidP="00A34AA3">
      <w:pPr>
        <w:pStyle w:val="sc-CourseTitle"/>
      </w:pPr>
      <w:bookmarkStart w:id="1050" w:name="D0A4147CB6524A158E3736F1344FADF3"/>
      <w:bookmarkEnd w:id="1050"/>
      <w:r>
        <w:t>PSYC 335 - Family Psychology (4)</w:t>
      </w:r>
    </w:p>
    <w:p w14:paraId="1CABCA09" w14:textId="77777777" w:rsidR="00A34AA3" w:rsidRDefault="00A34AA3" w:rsidP="00A34AA3">
      <w:pPr>
        <w:pStyle w:val="sc-BodyText"/>
      </w:pPr>
      <w:r>
        <w:t>Theories and research on family structure, functioning, and development, are examined. Discussion includes the interdependent relationships between an individual's thoughts, feelings, and behaviors and the family system.</w:t>
      </w:r>
    </w:p>
    <w:p w14:paraId="05727917" w14:textId="4616074F" w:rsidR="00A34AA3" w:rsidRDefault="00A34AA3" w:rsidP="00A34AA3">
      <w:pPr>
        <w:pStyle w:val="sc-BodyText"/>
      </w:pPr>
      <w:r>
        <w:t xml:space="preserve">Prerequisite: </w:t>
      </w:r>
      <w:ins w:id="1051" w:author="Marco, Christine A." w:date="2023-02-18T13:11:00Z">
        <w:r w:rsidR="038AF04C" w:rsidRPr="00F05459">
          <w:rPr>
            <w:rFonts w:eastAsia="Gill Sans MT" w:cs="Gill Sans MT"/>
            <w:color w:val="000000" w:themeColor="text1"/>
            <w:szCs w:val="16"/>
          </w:rPr>
          <w:t xml:space="preserve">PSYC </w:t>
        </w:r>
      </w:ins>
      <w:ins w:id="1052" w:author="Marco, Christine A." w:date="2023-03-02T00:28:00Z">
        <w:r w:rsidR="31A95FA9" w:rsidRPr="00F05459">
          <w:rPr>
            <w:rFonts w:eastAsia="Gill Sans MT" w:cs="Gill Sans MT"/>
            <w:color w:val="000000" w:themeColor="text1"/>
            <w:szCs w:val="16"/>
          </w:rPr>
          <w:t xml:space="preserve">110, PSYC </w:t>
        </w:r>
      </w:ins>
      <w:ins w:id="1053" w:author="Marco, Christine A." w:date="2023-02-18T13:11:00Z">
        <w:r w:rsidR="038AF04C" w:rsidRPr="00F05459">
          <w:rPr>
            <w:rFonts w:eastAsia="Gill Sans MT" w:cs="Gill Sans MT"/>
            <w:color w:val="000000" w:themeColor="text1"/>
            <w:szCs w:val="16"/>
          </w:rPr>
          <w:t>221 or PSYC 221W, and 45 completed credits that include 8 additional PSYC credits</w:t>
        </w:r>
        <w:del w:id="1054" w:author="Abbotson, Susan C. W." w:date="2023-03-05T09:24:00Z">
          <w:r w:rsidR="038AF04C" w:rsidDel="00763A00">
            <w:delText xml:space="preserve"> </w:delText>
          </w:r>
        </w:del>
      </w:ins>
      <w:del w:id="1055" w:author="Marco, Christine A." w:date="2023-01-21T13:18:00Z">
        <w:r w:rsidDel="00A34AA3">
          <w:delText>PSYC 221 or PSYC 221W, and PSYC 230 or equivalents</w:delText>
        </w:r>
      </w:del>
      <w:r>
        <w:t>.</w:t>
      </w:r>
    </w:p>
    <w:p w14:paraId="139C1537" w14:textId="77777777" w:rsidR="00A34AA3" w:rsidRDefault="00A34AA3" w:rsidP="00A34AA3">
      <w:pPr>
        <w:pStyle w:val="sc-BodyText"/>
      </w:pPr>
      <w:r>
        <w:t>Offered: Annually.</w:t>
      </w:r>
    </w:p>
    <w:p w14:paraId="65E698C0" w14:textId="77777777" w:rsidR="00A34AA3" w:rsidRDefault="00A34AA3" w:rsidP="00A34AA3">
      <w:pPr>
        <w:pStyle w:val="sc-CourseTitle"/>
      </w:pPr>
      <w:bookmarkStart w:id="1056" w:name="86D2573FAB034991B2A0597A8E5653F4"/>
      <w:bookmarkEnd w:id="1056"/>
      <w:r>
        <w:t>PSYC 339 - Psychology of Aging (4)</w:t>
      </w:r>
    </w:p>
    <w:p w14:paraId="5A7ED950" w14:textId="77777777" w:rsidR="00A34AA3" w:rsidRDefault="00A34AA3" w:rsidP="00A34AA3">
      <w:pPr>
        <w:pStyle w:val="sc-BodyText"/>
      </w:pPr>
      <w:r>
        <w:t>Theory and research relating to psychological processes in adulthood and old age are addressed. Topics include behavior-biology interactions and perceptual, cognitive, and intellectual functioning.</w:t>
      </w:r>
    </w:p>
    <w:p w14:paraId="4F63AA8D" w14:textId="0F8A0B1C" w:rsidR="00A34AA3" w:rsidRDefault="00A34AA3" w:rsidP="00A34AA3">
      <w:pPr>
        <w:pStyle w:val="sc-BodyText"/>
      </w:pPr>
      <w:r>
        <w:t xml:space="preserve">Prerequisite: </w:t>
      </w:r>
      <w:ins w:id="1057" w:author="Marco, Christine A." w:date="2023-02-18T13:11:00Z">
        <w:r w:rsidR="6C64C0A2">
          <w:t>P</w:t>
        </w:r>
        <w:r w:rsidR="6C64C0A2" w:rsidRPr="00F05459">
          <w:rPr>
            <w:rFonts w:eastAsia="Gill Sans MT" w:cs="Gill Sans MT"/>
            <w:color w:val="000000" w:themeColor="text1"/>
            <w:szCs w:val="16"/>
          </w:rPr>
          <w:t xml:space="preserve">SYC </w:t>
        </w:r>
      </w:ins>
      <w:ins w:id="1058" w:author="Marco, Christine A." w:date="2023-03-02T00:28:00Z">
        <w:r w:rsidR="6532B3A1" w:rsidRPr="00F05459">
          <w:rPr>
            <w:rFonts w:eastAsia="Gill Sans MT" w:cs="Gill Sans MT"/>
            <w:color w:val="000000" w:themeColor="text1"/>
            <w:szCs w:val="16"/>
          </w:rPr>
          <w:t xml:space="preserve">110, PSYC </w:t>
        </w:r>
      </w:ins>
      <w:ins w:id="1059" w:author="Marco, Christine A." w:date="2023-02-18T13:11:00Z">
        <w:r w:rsidR="6C64C0A2" w:rsidRPr="00F05459">
          <w:rPr>
            <w:rFonts w:eastAsia="Gill Sans MT" w:cs="Gill Sans MT"/>
            <w:color w:val="000000" w:themeColor="text1"/>
            <w:szCs w:val="16"/>
          </w:rPr>
          <w:t>221 or PSYC 221W, and 45 completed credits that include 8 additional PSYC credits</w:t>
        </w:r>
        <w:del w:id="1060" w:author="Abbotson, Susan C. W." w:date="2023-03-05T09:24:00Z">
          <w:r w:rsidR="6C64C0A2" w:rsidRPr="00F05459" w:rsidDel="00763A00">
            <w:rPr>
              <w:rFonts w:eastAsia="Gill Sans MT" w:cs="Gill Sans MT"/>
              <w:color w:val="000000" w:themeColor="text1"/>
              <w:szCs w:val="16"/>
            </w:rPr>
            <w:delText xml:space="preserve"> </w:delText>
          </w:r>
        </w:del>
      </w:ins>
      <w:ins w:id="1061" w:author="Marco, Christine A." w:date="2023-02-18T13:12:00Z">
        <w:del w:id="1062" w:author="Abbotson, Susan C. W." w:date="2023-03-05T09:24:00Z">
          <w:r w:rsidR="6C64C0A2" w:rsidRPr="00F05459" w:rsidDel="00763A00">
            <w:rPr>
              <w:rFonts w:eastAsia="Gill Sans MT" w:cs="Gill Sans MT"/>
              <w:color w:val="000000" w:themeColor="text1"/>
              <w:szCs w:val="16"/>
            </w:rPr>
            <w:delText xml:space="preserve"> </w:delText>
          </w:r>
        </w:del>
      </w:ins>
      <w:del w:id="1063" w:author="Marco, Christine A." w:date="2023-01-21T13:19:00Z">
        <w:r w:rsidDel="00A34AA3">
          <w:delText>PSYC 221 or PSYC 221W, and PSYC 230 or equivalents</w:delText>
        </w:r>
      </w:del>
      <w:r>
        <w:t>.</w:t>
      </w:r>
    </w:p>
    <w:p w14:paraId="3D92D0EB" w14:textId="77777777" w:rsidR="00A34AA3" w:rsidRDefault="00A34AA3" w:rsidP="00A34AA3">
      <w:pPr>
        <w:pStyle w:val="sc-BodyText"/>
      </w:pPr>
      <w:r>
        <w:t>Offered: Annually.</w:t>
      </w:r>
    </w:p>
    <w:p w14:paraId="44659E37" w14:textId="77777777" w:rsidR="00A34AA3" w:rsidRDefault="00A34AA3" w:rsidP="00A34AA3">
      <w:pPr>
        <w:pStyle w:val="sc-CourseTitle"/>
      </w:pPr>
      <w:bookmarkStart w:id="1064" w:name="7DE1B2739C374F989888A3A2C2D86B54"/>
      <w:bookmarkEnd w:id="1064"/>
      <w:r>
        <w:lastRenderedPageBreak/>
        <w:t>PSYC 341 - Perception (4)</w:t>
      </w:r>
    </w:p>
    <w:p w14:paraId="09736B77" w14:textId="77777777" w:rsidR="00A34AA3" w:rsidRDefault="00A34AA3" w:rsidP="00A34AA3">
      <w:pPr>
        <w:pStyle w:val="sc-BodyText"/>
      </w:pPr>
      <w:r>
        <w:t>The variables that determine what we perceive are explored, including input from sensory systems and the effects of attention and past experience. Included are experimental techniques used to investigate perceptual phenomena.</w:t>
      </w:r>
    </w:p>
    <w:p w14:paraId="2BEE72A6" w14:textId="086B4E77" w:rsidR="00A34AA3" w:rsidRDefault="00A34AA3" w:rsidP="00A34AA3">
      <w:pPr>
        <w:pStyle w:val="sc-BodyText"/>
      </w:pPr>
      <w:r>
        <w:t xml:space="preserve">Prerequisite: </w:t>
      </w:r>
      <w:ins w:id="1065" w:author="Marco, Christine A." w:date="2023-02-18T13:12:00Z">
        <w:r w:rsidR="5AA82A64">
          <w:t>P</w:t>
        </w:r>
        <w:r w:rsidR="5AA82A64" w:rsidRPr="00F05459">
          <w:rPr>
            <w:rFonts w:eastAsia="Gill Sans MT" w:cs="Gill Sans MT"/>
            <w:color w:val="000000" w:themeColor="text1"/>
            <w:szCs w:val="16"/>
          </w:rPr>
          <w:t xml:space="preserve">SYC </w:t>
        </w:r>
      </w:ins>
      <w:ins w:id="1066" w:author="Marco, Christine A." w:date="2023-03-02T00:28:00Z">
        <w:r w:rsidR="68962AA6" w:rsidRPr="00F05459">
          <w:rPr>
            <w:rFonts w:eastAsia="Gill Sans MT" w:cs="Gill Sans MT"/>
            <w:color w:val="000000" w:themeColor="text1"/>
            <w:szCs w:val="16"/>
          </w:rPr>
          <w:t xml:space="preserve">110, PSYC </w:t>
        </w:r>
      </w:ins>
      <w:ins w:id="1067" w:author="Marco, Christine A." w:date="2023-02-18T13:12:00Z">
        <w:r w:rsidR="5AA82A64" w:rsidRPr="00F05459">
          <w:rPr>
            <w:rFonts w:eastAsia="Gill Sans MT" w:cs="Gill Sans MT"/>
            <w:color w:val="000000" w:themeColor="text1"/>
            <w:szCs w:val="16"/>
          </w:rPr>
          <w:t>221 or PSYC 221W, and 45 completed credits that include 8 additional PSYC credits</w:t>
        </w:r>
        <w:del w:id="1068" w:author="Abbotson, Susan C. W." w:date="2023-03-05T09:24:00Z">
          <w:r w:rsidR="5AA82A64" w:rsidRPr="00F05459" w:rsidDel="00763A00">
            <w:rPr>
              <w:rFonts w:eastAsia="Gill Sans MT" w:cs="Gill Sans MT"/>
              <w:color w:val="000000" w:themeColor="text1"/>
              <w:szCs w:val="16"/>
            </w:rPr>
            <w:delText xml:space="preserve"> </w:delText>
          </w:r>
        </w:del>
      </w:ins>
      <w:del w:id="1069" w:author="Marco, Christine A." w:date="2023-01-21T13:19:00Z">
        <w:r w:rsidDel="00A34AA3">
          <w:delText>PSYC 221 or PSYC 221W, or equivalent</w:delText>
        </w:r>
      </w:del>
      <w:r>
        <w:t>.</w:t>
      </w:r>
    </w:p>
    <w:p w14:paraId="75B1098B" w14:textId="77777777" w:rsidR="00A34AA3" w:rsidRDefault="00A34AA3" w:rsidP="00A34AA3">
      <w:pPr>
        <w:pStyle w:val="sc-BodyText"/>
      </w:pPr>
      <w:r>
        <w:t>Offered: Annually.</w:t>
      </w:r>
    </w:p>
    <w:p w14:paraId="23C7FF07" w14:textId="77777777" w:rsidR="00A34AA3" w:rsidRDefault="00A34AA3" w:rsidP="00A34AA3">
      <w:pPr>
        <w:pStyle w:val="sc-CourseTitle"/>
      </w:pPr>
      <w:bookmarkStart w:id="1070" w:name="7EBA3365C9974E84BB24576C48C78B2D"/>
      <w:bookmarkEnd w:id="1070"/>
      <w:r>
        <w:t>PSYC 344 - Learning (4)</w:t>
      </w:r>
    </w:p>
    <w:p w14:paraId="4A8F67D0" w14:textId="77777777" w:rsidR="00A34AA3" w:rsidRDefault="00A34AA3" w:rsidP="00A34AA3">
      <w:pPr>
        <w:pStyle w:val="sc-BodyText"/>
      </w:pPr>
      <w:r>
        <w:t>Traditional theories and contemporary models of learning are examined. Emphasis is on relationships between theories and observed phenomena.</w:t>
      </w:r>
    </w:p>
    <w:p w14:paraId="7A8E8035" w14:textId="1FF79F27" w:rsidR="00A34AA3" w:rsidRDefault="00A34AA3" w:rsidP="00A34AA3">
      <w:pPr>
        <w:pStyle w:val="sc-BodyText"/>
      </w:pPr>
      <w:r>
        <w:t xml:space="preserve">Prerequisite: </w:t>
      </w:r>
      <w:ins w:id="1071" w:author="Marco, Christine A." w:date="2023-02-18T13:12:00Z">
        <w:r w:rsidR="12696648">
          <w:t>P</w:t>
        </w:r>
        <w:r w:rsidR="12696648" w:rsidRPr="00F05459">
          <w:rPr>
            <w:rFonts w:eastAsia="Gill Sans MT" w:cs="Gill Sans MT"/>
            <w:color w:val="000000" w:themeColor="text1"/>
            <w:szCs w:val="16"/>
          </w:rPr>
          <w:t xml:space="preserve">SYC </w:t>
        </w:r>
      </w:ins>
      <w:ins w:id="1072" w:author="Marco, Christine A." w:date="2023-03-02T00:28:00Z">
        <w:r w:rsidR="1808B4B5" w:rsidRPr="00F05459">
          <w:rPr>
            <w:rFonts w:eastAsia="Gill Sans MT" w:cs="Gill Sans MT"/>
            <w:color w:val="000000" w:themeColor="text1"/>
            <w:szCs w:val="16"/>
          </w:rPr>
          <w:t xml:space="preserve">110, PSYC </w:t>
        </w:r>
      </w:ins>
      <w:ins w:id="1073" w:author="Marco, Christine A." w:date="2023-02-18T13:12:00Z">
        <w:r w:rsidR="12696648" w:rsidRPr="00F05459">
          <w:rPr>
            <w:rFonts w:eastAsia="Gill Sans MT" w:cs="Gill Sans MT"/>
            <w:color w:val="000000" w:themeColor="text1"/>
            <w:szCs w:val="16"/>
          </w:rPr>
          <w:t>221 or PSYC 221W, and 45 completed credits that include 8 additional PSYC credits</w:t>
        </w:r>
        <w:del w:id="1074" w:author="Abbotson, Susan C. W." w:date="2023-03-05T09:24:00Z">
          <w:r w:rsidR="12696648" w:rsidRPr="00F05459" w:rsidDel="00763A00">
            <w:rPr>
              <w:rFonts w:eastAsia="Gill Sans MT" w:cs="Gill Sans MT"/>
              <w:color w:val="000000" w:themeColor="text1"/>
              <w:szCs w:val="16"/>
            </w:rPr>
            <w:delText xml:space="preserve"> </w:delText>
          </w:r>
        </w:del>
      </w:ins>
      <w:del w:id="1075" w:author="Marco, Christine A." w:date="2023-01-21T13:19:00Z">
        <w:r w:rsidDel="00A34AA3">
          <w:delText>PSYC 221 or PSYC 221W, or equivalent</w:delText>
        </w:r>
      </w:del>
      <w:r>
        <w:t>.</w:t>
      </w:r>
    </w:p>
    <w:p w14:paraId="47D975CD" w14:textId="77777777" w:rsidR="00A34AA3" w:rsidRDefault="00A34AA3" w:rsidP="00A34AA3">
      <w:pPr>
        <w:pStyle w:val="sc-BodyText"/>
      </w:pPr>
      <w:r>
        <w:t>Offered: Annually.</w:t>
      </w:r>
    </w:p>
    <w:p w14:paraId="7C891FBF" w14:textId="77777777" w:rsidR="00A34AA3" w:rsidRDefault="00A34AA3" w:rsidP="00A34AA3">
      <w:pPr>
        <w:pStyle w:val="sc-CourseTitle"/>
      </w:pPr>
      <w:bookmarkStart w:id="1076" w:name="0B973ACB8F834923A5AAC80AD9944CD8"/>
      <w:bookmarkEnd w:id="1076"/>
      <w:r>
        <w:t>PSYC 345 - Physiological Psychology (4)</w:t>
      </w:r>
    </w:p>
    <w:p w14:paraId="3393E044" w14:textId="77777777" w:rsidR="00A34AA3" w:rsidRDefault="00A34AA3" w:rsidP="00A34AA3">
      <w:pPr>
        <w:pStyle w:val="sc-BodyText"/>
      </w:pPr>
      <w:r>
        <w:t>Neural and chemical bases of behavior are examined, including the relationship between anatomical, neurophysiological, and behavioral data. General principles of sensory functioning, control of movement, and rhythms are also considered.</w:t>
      </w:r>
    </w:p>
    <w:p w14:paraId="4B0F7089" w14:textId="532482C6" w:rsidR="00A34AA3" w:rsidRDefault="00A34AA3" w:rsidP="00A34AA3">
      <w:pPr>
        <w:pStyle w:val="sc-BodyText"/>
      </w:pPr>
      <w:r>
        <w:t xml:space="preserve">Prerequisite: </w:t>
      </w:r>
      <w:ins w:id="1077" w:author="Marco, Christine A." w:date="2023-02-18T13:13:00Z">
        <w:r w:rsidR="16A51313">
          <w:t>P</w:t>
        </w:r>
        <w:r w:rsidR="16A51313" w:rsidRPr="00F05459">
          <w:rPr>
            <w:rFonts w:eastAsia="Gill Sans MT" w:cs="Gill Sans MT"/>
            <w:color w:val="000000" w:themeColor="text1"/>
            <w:szCs w:val="16"/>
          </w:rPr>
          <w:t xml:space="preserve">SYC </w:t>
        </w:r>
      </w:ins>
      <w:ins w:id="1078" w:author="Marco, Christine A." w:date="2023-03-02T00:28:00Z">
        <w:r w:rsidR="0D7759C3" w:rsidRPr="00F05459">
          <w:rPr>
            <w:rFonts w:eastAsia="Gill Sans MT" w:cs="Gill Sans MT"/>
            <w:color w:val="000000" w:themeColor="text1"/>
            <w:szCs w:val="16"/>
          </w:rPr>
          <w:t xml:space="preserve">110, PSYC </w:t>
        </w:r>
      </w:ins>
      <w:ins w:id="1079" w:author="Marco, Christine A." w:date="2023-02-18T13:13:00Z">
        <w:r w:rsidR="16A51313" w:rsidRPr="00F05459">
          <w:rPr>
            <w:rFonts w:eastAsia="Gill Sans MT" w:cs="Gill Sans MT"/>
            <w:color w:val="000000" w:themeColor="text1"/>
            <w:szCs w:val="16"/>
          </w:rPr>
          <w:t>221 or PSYC 221W, and 45 completed credits that include 8 additional PSYC credits</w:t>
        </w:r>
        <w:del w:id="1080" w:author="Abbotson, Susan C. W." w:date="2023-03-05T09:24:00Z">
          <w:r w:rsidR="16A51313" w:rsidRPr="00F05459" w:rsidDel="00763A00">
            <w:rPr>
              <w:rFonts w:eastAsia="Gill Sans MT" w:cs="Gill Sans MT"/>
              <w:color w:val="000000" w:themeColor="text1"/>
              <w:szCs w:val="16"/>
            </w:rPr>
            <w:delText xml:space="preserve"> </w:delText>
          </w:r>
        </w:del>
      </w:ins>
      <w:del w:id="1081" w:author="Marco, Christine A." w:date="2023-01-21T13:19:00Z">
        <w:r w:rsidDel="00A34AA3">
          <w:delText>PSYC 221 or PSYC 221W, or equivalent</w:delText>
        </w:r>
      </w:del>
      <w:r>
        <w:t>.</w:t>
      </w:r>
    </w:p>
    <w:p w14:paraId="2A5D1DD3" w14:textId="77777777" w:rsidR="00A34AA3" w:rsidRDefault="00A34AA3" w:rsidP="00A34AA3">
      <w:pPr>
        <w:pStyle w:val="sc-BodyText"/>
      </w:pPr>
      <w:r>
        <w:t>Offered: Fall, Spring.</w:t>
      </w:r>
    </w:p>
    <w:p w14:paraId="514DEA43" w14:textId="77777777" w:rsidR="00A34AA3" w:rsidRDefault="00A34AA3" w:rsidP="00A34AA3">
      <w:pPr>
        <w:pStyle w:val="sc-CourseTitle"/>
      </w:pPr>
      <w:bookmarkStart w:id="1082" w:name="7B42AA92233E4AA78AC848C2DD8AF839"/>
      <w:bookmarkEnd w:id="1082"/>
      <w:r>
        <w:t>PSYC 347 - Social Cognition (4)</w:t>
      </w:r>
    </w:p>
    <w:p w14:paraId="3520F88A" w14:textId="77777777" w:rsidR="00A34AA3" w:rsidRDefault="00A34AA3" w:rsidP="00A34AA3">
      <w:pPr>
        <w:pStyle w:val="sc-BodyText"/>
      </w:pPr>
      <w:r>
        <w:t>Theoretical and empirical approaches to people's understanding of the social environment are examined, including the contribution of neurological, cognitive, and cultural processes.</w:t>
      </w:r>
    </w:p>
    <w:p w14:paraId="4CEB84B3" w14:textId="09B07B70" w:rsidR="00A34AA3" w:rsidRDefault="00A34AA3" w:rsidP="00A34AA3">
      <w:pPr>
        <w:pStyle w:val="sc-BodyText"/>
      </w:pPr>
      <w:r>
        <w:t xml:space="preserve">Prerequisite: </w:t>
      </w:r>
      <w:ins w:id="1083" w:author="Marco, Christine A." w:date="2023-02-18T13:13:00Z">
        <w:r w:rsidR="632C0BE0">
          <w:t>P</w:t>
        </w:r>
        <w:r w:rsidR="632C0BE0" w:rsidRPr="00F05459">
          <w:rPr>
            <w:rFonts w:eastAsia="Gill Sans MT" w:cs="Gill Sans MT"/>
            <w:color w:val="000000" w:themeColor="text1"/>
            <w:szCs w:val="16"/>
          </w:rPr>
          <w:t xml:space="preserve">SYC </w:t>
        </w:r>
      </w:ins>
      <w:ins w:id="1084" w:author="Marco, Christine A." w:date="2023-03-02T00:28:00Z">
        <w:r w:rsidR="1C2F86ED" w:rsidRPr="00F05459">
          <w:rPr>
            <w:rFonts w:eastAsia="Gill Sans MT" w:cs="Gill Sans MT"/>
            <w:color w:val="000000" w:themeColor="text1"/>
            <w:szCs w:val="16"/>
          </w:rPr>
          <w:t xml:space="preserve">110, PSYC </w:t>
        </w:r>
      </w:ins>
      <w:ins w:id="1085" w:author="Marco, Christine A." w:date="2023-02-18T13:13:00Z">
        <w:r w:rsidR="632C0BE0" w:rsidRPr="00F05459">
          <w:rPr>
            <w:rFonts w:eastAsia="Gill Sans MT" w:cs="Gill Sans MT"/>
            <w:color w:val="000000" w:themeColor="text1"/>
            <w:szCs w:val="16"/>
          </w:rPr>
          <w:t>221 or PSYC 221W, and 45 completed credits that include 8 additional PSYC credits</w:t>
        </w:r>
        <w:del w:id="1086" w:author="Abbotson, Susan C. W." w:date="2023-03-05T09:24:00Z">
          <w:r w:rsidR="632C0BE0" w:rsidRPr="00F05459" w:rsidDel="00763A00">
            <w:rPr>
              <w:rFonts w:eastAsia="Gill Sans MT" w:cs="Gill Sans MT"/>
              <w:color w:val="000000" w:themeColor="text1"/>
              <w:szCs w:val="16"/>
            </w:rPr>
            <w:delText xml:space="preserve"> </w:delText>
          </w:r>
        </w:del>
      </w:ins>
      <w:del w:id="1087" w:author="Marco, Christine A." w:date="2023-01-21T13:19:00Z">
        <w:r w:rsidDel="00A34AA3">
          <w:delText>PSYC 215 and PSYC 221 or PSYC 221W, or equivalent</w:delText>
        </w:r>
      </w:del>
      <w:r>
        <w:t>.</w:t>
      </w:r>
    </w:p>
    <w:p w14:paraId="024E9435" w14:textId="77777777" w:rsidR="00A34AA3" w:rsidRDefault="00A34AA3" w:rsidP="00A34AA3">
      <w:pPr>
        <w:pStyle w:val="sc-BodyText"/>
      </w:pPr>
      <w:r>
        <w:t>Offered: As needed.</w:t>
      </w:r>
    </w:p>
    <w:p w14:paraId="1B986C2E" w14:textId="70D2D55D" w:rsidR="00A34AA3" w:rsidDel="00A34AA3" w:rsidRDefault="00A34AA3" w:rsidP="00A34AA3">
      <w:pPr>
        <w:pStyle w:val="sc-CourseTitle"/>
        <w:rPr>
          <w:del w:id="1088" w:author="Marco, Christine A." w:date="2023-01-21T12:08:00Z"/>
        </w:rPr>
      </w:pPr>
      <w:bookmarkStart w:id="1089" w:name="C24CB88127C04DECBD0DC2A4AED29D64"/>
      <w:bookmarkEnd w:id="1089"/>
      <w:del w:id="1090" w:author="Marco, Christine A." w:date="2023-01-21T12:08:00Z">
        <w:r w:rsidDel="00A34AA3">
          <w:delText>PSYC 349 - Cognitive Psychology (4)</w:delText>
        </w:r>
      </w:del>
    </w:p>
    <w:p w14:paraId="417AD9A9" w14:textId="4836F6C9" w:rsidR="00A34AA3" w:rsidDel="00A34AA3" w:rsidRDefault="00A34AA3" w:rsidP="00A34AA3">
      <w:pPr>
        <w:pStyle w:val="sc-BodyText"/>
        <w:rPr>
          <w:del w:id="1091" w:author="Marco, Christine A." w:date="2023-01-21T12:08:00Z"/>
        </w:rPr>
      </w:pPr>
      <w:del w:id="1092" w:author="Marco, Christine A." w:date="2023-01-21T12:08:00Z">
        <w:r w:rsidDel="00A34AA3">
          <w:delText>Historical and contemporary views of cognitive functioning are introduced, with emphasis on current interpretations of a wide range of cognitive phenomena. Included are information-processing theories.</w:delText>
        </w:r>
      </w:del>
    </w:p>
    <w:p w14:paraId="20FCF4AC" w14:textId="2BF480DF" w:rsidR="00A34AA3" w:rsidDel="00A34AA3" w:rsidRDefault="00A34AA3" w:rsidP="00A34AA3">
      <w:pPr>
        <w:pStyle w:val="sc-BodyText"/>
        <w:rPr>
          <w:del w:id="1093" w:author="Marco, Christine A." w:date="2023-01-21T12:08:00Z"/>
        </w:rPr>
      </w:pPr>
      <w:del w:id="1094" w:author="Marco, Christine A." w:date="2023-01-21T12:08:00Z">
        <w:r w:rsidDel="00A34AA3">
          <w:delText>Prerequisite: PSYC 221 or PSYC 221W, or equivalent.</w:delText>
        </w:r>
      </w:del>
    </w:p>
    <w:p w14:paraId="234340E1" w14:textId="5B22D82E" w:rsidR="00A34AA3" w:rsidDel="00A34AA3" w:rsidRDefault="00A34AA3" w:rsidP="00A34AA3">
      <w:pPr>
        <w:pStyle w:val="sc-BodyText"/>
        <w:rPr>
          <w:del w:id="1095" w:author="Marco, Christine A." w:date="2023-01-21T12:08:00Z"/>
        </w:rPr>
      </w:pPr>
      <w:del w:id="1096" w:author="Marco, Christine A." w:date="2023-01-21T12:08:00Z">
        <w:r w:rsidDel="00A34AA3">
          <w:delText>Offered: Fall, Spring.</w:delText>
        </w:r>
      </w:del>
    </w:p>
    <w:p w14:paraId="661CBBC5" w14:textId="770C3C1B" w:rsidR="00A34AA3" w:rsidRDefault="00A34AA3" w:rsidP="00A34AA3">
      <w:pPr>
        <w:pStyle w:val="sc-CourseTitle"/>
      </w:pPr>
      <w:bookmarkStart w:id="1097" w:name="AB5B4FE1E60646098B796025DD2E8E0B"/>
      <w:bookmarkEnd w:id="1097"/>
      <w:r>
        <w:t xml:space="preserve">PSYC 351 </w:t>
      </w:r>
      <w:del w:id="1098" w:author="Abbotson, Susan C. W." w:date="2023-03-05T09:42:00Z">
        <w:r w:rsidDel="001160E4">
          <w:delText>-</w:delText>
        </w:r>
      </w:del>
      <w:ins w:id="1099" w:author="Abbotson, Susan C. W." w:date="2023-03-05T09:42:00Z">
        <w:r w:rsidR="001160E4">
          <w:t>–</w:t>
        </w:r>
      </w:ins>
      <w:r>
        <w:t xml:space="preserve"> </w:t>
      </w:r>
      <w:del w:id="1100" w:author="Marco, Christine A." w:date="2023-01-21T12:10:00Z">
        <w:r w:rsidDel="00B02A0D">
          <w:delText>Psychology of Human Diversity</w:delText>
        </w:r>
      </w:del>
      <w:ins w:id="1101" w:author="Marco, Christine A." w:date="2023-01-21T12:10:00Z">
        <w:r w:rsidR="00B02A0D">
          <w:t xml:space="preserve"> </w:t>
        </w:r>
      </w:ins>
      <w:ins w:id="1102" w:author="Abbotson, Susan C. W." w:date="2023-03-05T09:42:00Z">
        <w:r w:rsidR="001160E4">
          <w:t xml:space="preserve">Psychology of </w:t>
        </w:r>
      </w:ins>
      <w:ins w:id="1103" w:author="Marco, Christine A." w:date="2023-01-21T12:10:00Z">
        <w:r w:rsidR="00B02A0D">
          <w:t>Intersectionality</w:t>
        </w:r>
      </w:ins>
      <w:r>
        <w:t xml:space="preserve"> (4)</w:t>
      </w:r>
    </w:p>
    <w:p w14:paraId="775C7211" w14:textId="2B80D9C5" w:rsidR="00A34AA3" w:rsidDel="00763A00" w:rsidRDefault="00A34AA3" w:rsidP="00A34AA3">
      <w:pPr>
        <w:pStyle w:val="sc-BodyText"/>
        <w:rPr>
          <w:del w:id="1104" w:author="Marco, Christine A." w:date="2023-01-21T12:38:00Z"/>
        </w:rPr>
      </w:pPr>
      <w:del w:id="1105" w:author="Marco, Christine A." w:date="2023-01-21T12:38:00Z">
        <w:r w:rsidDel="00636567">
          <w:delText xml:space="preserve">Psychosocial factors relating to human diversity, such as gender, socioeconomic class, and race/ethnicity, are presented. </w:delText>
        </w:r>
      </w:del>
      <w:ins w:id="1106" w:author="Marco, Christine A." w:date="2023-01-21T12:42:00Z">
        <w:r w:rsidR="0082132D">
          <w:t xml:space="preserve">Identities and cultures in relation to systems of institutional power and marginalization are explored. </w:t>
        </w:r>
      </w:ins>
      <w:r>
        <w:t>Included are historical and contemporary effects of discrimination</w:t>
      </w:r>
      <w:ins w:id="1107" w:author="Marco, Christine A." w:date="2023-01-21T12:41:00Z">
        <w:r w:rsidR="0082132D">
          <w:t>, mental health, and social change</w:t>
        </w:r>
      </w:ins>
      <w:ins w:id="1108" w:author="Abbotson, Susan C. W." w:date="2023-03-05T09:23:00Z">
        <w:r w:rsidR="00763A00">
          <w:t>.</w:t>
        </w:r>
      </w:ins>
      <w:r>
        <w:t xml:space="preserve"> </w:t>
      </w:r>
      <w:del w:id="1109" w:author="Marco, Christine A." w:date="2023-01-21T12:38:00Z">
        <w:r w:rsidDel="00636567">
          <w:delText>and methods of reducing intergroup conflict.</w:delText>
        </w:r>
      </w:del>
    </w:p>
    <w:p w14:paraId="491E6888" w14:textId="77777777" w:rsidR="00763A00" w:rsidRDefault="00763A00" w:rsidP="00A34AA3">
      <w:pPr>
        <w:pStyle w:val="sc-BodyText"/>
        <w:rPr>
          <w:ins w:id="1110" w:author="Abbotson, Susan C. W." w:date="2023-03-05T09:23:00Z"/>
        </w:rPr>
      </w:pPr>
    </w:p>
    <w:p w14:paraId="3090FFE5" w14:textId="0B8644F5" w:rsidR="00A34AA3" w:rsidRDefault="00A34AA3" w:rsidP="00A34AA3">
      <w:pPr>
        <w:pStyle w:val="sc-BodyText"/>
      </w:pPr>
      <w:r>
        <w:t xml:space="preserve">Prerequisite: </w:t>
      </w:r>
      <w:ins w:id="1111" w:author="Marco, Christine A." w:date="2023-01-21T13:19:00Z">
        <w:r w:rsidR="00F45F2D" w:rsidRPr="00F45F2D">
          <w:t>45 total credits, including PSYC 221 or PSYC 221W plus 8 additional credits in Psychology</w:t>
        </w:r>
        <w:del w:id="1112" w:author="Abbotson, Susan C. W." w:date="2023-03-05T09:23:00Z">
          <w:r w:rsidR="00F45F2D" w:rsidDel="00763A00">
            <w:delText xml:space="preserve"> </w:delText>
          </w:r>
        </w:del>
      </w:ins>
      <w:del w:id="1113" w:author="Marco, Christine A." w:date="2023-01-21T13:19:00Z">
        <w:r w:rsidDel="00F45F2D">
          <w:delText>PSYC 110 (or PSYC 215) and PSYC 221 or PSYC 221W</w:delText>
        </w:r>
      </w:del>
      <w:del w:id="1114" w:author="Abbotson, Susan C. W." w:date="2023-03-05T09:23:00Z">
        <w:r w:rsidDel="00763A00">
          <w:delText>,</w:delText>
        </w:r>
      </w:del>
      <w:r>
        <w:t>.</w:t>
      </w:r>
    </w:p>
    <w:p w14:paraId="45B5C8A3" w14:textId="011245A9" w:rsidR="00A34AA3" w:rsidRDefault="00A34AA3" w:rsidP="00A34AA3">
      <w:pPr>
        <w:pStyle w:val="sc-BodyText"/>
        <w:rPr>
          <w:ins w:id="1115" w:author="Abbotson, Susan C. W." w:date="2023-03-05T09:22:00Z"/>
        </w:rPr>
      </w:pPr>
      <w:r>
        <w:t>Offered: Fall, Spring.</w:t>
      </w:r>
    </w:p>
    <w:p w14:paraId="35072270" w14:textId="36908201" w:rsidR="00763A00" w:rsidRDefault="00763A00" w:rsidP="00A34AA3">
      <w:pPr>
        <w:pStyle w:val="sc-BodyText"/>
        <w:rPr>
          <w:ins w:id="1116" w:author="Abbotson, Susan C. W." w:date="2023-03-05T09:23:00Z"/>
        </w:rPr>
      </w:pPr>
      <w:ins w:id="1117" w:author="Abbotson, Susan C. W." w:date="2023-03-05T09:22:00Z">
        <w:r>
          <w:t>PSYC 355 – Psychology of Social Class</w:t>
        </w:r>
      </w:ins>
      <w:ins w:id="1118" w:author="Abbotson, Susan C. W." w:date="2023-03-05T09:23:00Z">
        <w:r>
          <w:t xml:space="preserve"> (4)</w:t>
        </w:r>
      </w:ins>
    </w:p>
    <w:p w14:paraId="60D83C60" w14:textId="26477D62" w:rsidR="00763A00" w:rsidRDefault="00763A00" w:rsidP="00A34AA3">
      <w:pPr>
        <w:pStyle w:val="sc-BodyText"/>
        <w:rPr>
          <w:ins w:id="1119" w:author="Abbotson, Susan C. W." w:date="2023-03-05T09:23:00Z"/>
          <w:color w:val="000000"/>
        </w:rPr>
      </w:pPr>
      <w:ins w:id="1120" w:author="Abbotson, Susan C. W." w:date="2023-03-05T09:23:00Z">
        <w:r>
          <w:rPr>
            <w:color w:val="000000"/>
          </w:rPr>
          <w:t>Students investigate psychological experiences of social class, including access to resources, identity, culture, and opportunity. Topics include employment, education, food, and media representations.</w:t>
        </w:r>
      </w:ins>
    </w:p>
    <w:p w14:paraId="1FA1E52E" w14:textId="048CE4D3" w:rsidR="00763A00" w:rsidRDefault="00763A00" w:rsidP="00A34AA3">
      <w:pPr>
        <w:pStyle w:val="sc-BodyText"/>
        <w:rPr>
          <w:ins w:id="1121" w:author="Abbotson, Susan C. W." w:date="2023-03-05T09:23:00Z"/>
          <w:color w:val="000000"/>
        </w:rPr>
      </w:pPr>
      <w:ins w:id="1122" w:author="Abbotson, Susan C. W." w:date="2023-03-05T09:23:00Z">
        <w:r>
          <w:rPr>
            <w:color w:val="000000"/>
          </w:rPr>
          <w:t>Prerequisite: PSYC 110</w:t>
        </w:r>
      </w:ins>
    </w:p>
    <w:p w14:paraId="2C3318DE" w14:textId="7E17C978" w:rsidR="00763A00" w:rsidRDefault="00763A00" w:rsidP="00A34AA3">
      <w:pPr>
        <w:pStyle w:val="sc-BodyText"/>
      </w:pPr>
      <w:ins w:id="1123" w:author="Abbotson, Susan C. W." w:date="2023-03-05T09:23:00Z">
        <w:r>
          <w:rPr>
            <w:color w:val="000000"/>
          </w:rPr>
          <w:t>Offered: Annually.</w:t>
        </w:r>
      </w:ins>
    </w:p>
    <w:p w14:paraId="69DEE3E3" w14:textId="5B75C1D6" w:rsidR="00A34AA3" w:rsidDel="00B02A0D" w:rsidRDefault="00A34AA3" w:rsidP="00A34AA3">
      <w:pPr>
        <w:pStyle w:val="sc-CourseTitle"/>
        <w:rPr>
          <w:del w:id="1124" w:author="Marco, Christine A." w:date="2023-01-21T12:11:00Z"/>
        </w:rPr>
      </w:pPr>
      <w:bookmarkStart w:id="1125" w:name="8374C359693E4EF3A698A8F9771A0D03"/>
      <w:bookmarkEnd w:id="1125"/>
      <w:del w:id="1126" w:author="Marco, Christine A." w:date="2023-01-21T12:11:00Z">
        <w:r w:rsidDel="00B02A0D">
          <w:delText>PSYC 354 - Psychopathology (4)</w:delText>
        </w:r>
      </w:del>
    </w:p>
    <w:p w14:paraId="26D97107" w14:textId="647E7FD5" w:rsidR="00A34AA3" w:rsidDel="00B02A0D" w:rsidRDefault="00A34AA3" w:rsidP="00A34AA3">
      <w:pPr>
        <w:pStyle w:val="sc-BodyText"/>
        <w:rPr>
          <w:del w:id="1127" w:author="Marco, Christine A." w:date="2023-01-21T12:11:00Z"/>
        </w:rPr>
      </w:pPr>
      <w:del w:id="1128" w:author="Marco, Christine A." w:date="2023-01-21T12:11:00Z">
        <w:r w:rsidDel="00B02A0D">
          <w:delText>Traditional and contemporary approaches to the understanding and treatment of a wide range of abnormal behaviors, both in children and in adults, are studied.</w:delText>
        </w:r>
      </w:del>
    </w:p>
    <w:p w14:paraId="7ED1F327" w14:textId="2DE4A469" w:rsidR="00A34AA3" w:rsidDel="00B02A0D" w:rsidRDefault="00A34AA3" w:rsidP="00A34AA3">
      <w:pPr>
        <w:pStyle w:val="sc-BodyText"/>
        <w:rPr>
          <w:del w:id="1129" w:author="Marco, Christine A." w:date="2023-01-21T12:11:00Z"/>
        </w:rPr>
      </w:pPr>
      <w:del w:id="1130" w:author="Marco, Christine A." w:date="2023-01-21T12:11:00Z">
        <w:r w:rsidDel="00B02A0D">
          <w:delText>Prerequisite: PSYC 221 or PSYC 221W, and PSYC 251 or equivalents.</w:delText>
        </w:r>
      </w:del>
    </w:p>
    <w:p w14:paraId="576A28A9" w14:textId="62AD8CD7" w:rsidR="00A34AA3" w:rsidDel="00B02A0D" w:rsidRDefault="00A34AA3" w:rsidP="00A34AA3">
      <w:pPr>
        <w:pStyle w:val="sc-BodyText"/>
        <w:rPr>
          <w:del w:id="1131" w:author="Marco, Christine A." w:date="2023-01-21T12:11:00Z"/>
        </w:rPr>
      </w:pPr>
      <w:del w:id="1132" w:author="Marco, Christine A." w:date="2023-01-21T12:11:00Z">
        <w:r w:rsidDel="00B02A0D">
          <w:delText>Offered:  Fall, Spring.</w:delText>
        </w:r>
      </w:del>
    </w:p>
    <w:p w14:paraId="1EA6C139" w14:textId="505DF59F" w:rsidR="00A34AA3" w:rsidRDefault="00A34AA3" w:rsidP="00A34AA3">
      <w:pPr>
        <w:pStyle w:val="sc-CourseTitle"/>
      </w:pPr>
      <w:bookmarkStart w:id="1133" w:name="50A77F23FD004232918566AF6D93DF43"/>
      <w:bookmarkEnd w:id="1133"/>
      <w:r>
        <w:t xml:space="preserve">PSYC 356 </w:t>
      </w:r>
      <w:del w:id="1134" w:author="Abbotson, Susan C. W." w:date="2023-03-05T09:44:00Z">
        <w:r w:rsidDel="001160E4">
          <w:delText>-</w:delText>
        </w:r>
      </w:del>
      <w:ins w:id="1135" w:author="Abbotson, Susan C. W." w:date="2023-03-05T09:44:00Z">
        <w:r w:rsidR="001160E4">
          <w:t>–</w:t>
        </w:r>
      </w:ins>
      <w:r>
        <w:t xml:space="preserve"> </w:t>
      </w:r>
      <w:del w:id="1136" w:author="Marco, Christine A." w:date="2023-01-21T12:11:00Z">
        <w:r w:rsidDel="00B02A0D">
          <w:delText>Psychology of Gender</w:delText>
        </w:r>
      </w:del>
      <w:ins w:id="1137" w:author="Marco, Christine A." w:date="2023-01-21T12:44:00Z">
        <w:r w:rsidR="0082132D">
          <w:t xml:space="preserve"> </w:t>
        </w:r>
      </w:ins>
      <w:ins w:id="1138" w:author="Abbotson, Susan C. W." w:date="2023-03-05T09:43:00Z">
        <w:r w:rsidR="001160E4">
          <w:t xml:space="preserve">Psychology </w:t>
        </w:r>
      </w:ins>
      <w:ins w:id="1139" w:author="Abbotson, Susan C. W." w:date="2023-03-05T09:44:00Z">
        <w:r w:rsidR="001160E4">
          <w:t xml:space="preserve">of </w:t>
        </w:r>
      </w:ins>
      <w:ins w:id="1140" w:author="Marco, Christine A." w:date="2023-01-21T12:11:00Z">
        <w:r w:rsidR="00B02A0D">
          <w:t>Genders and Sexualities</w:t>
        </w:r>
      </w:ins>
      <w:r>
        <w:t xml:space="preserve"> (4)</w:t>
      </w:r>
    </w:p>
    <w:p w14:paraId="7E4F7BC6" w14:textId="57B7B448" w:rsidR="00A34AA3" w:rsidDel="00763A00" w:rsidRDefault="00636567" w:rsidP="00A34AA3">
      <w:pPr>
        <w:pStyle w:val="sc-BodyText"/>
        <w:rPr>
          <w:del w:id="1141" w:author="Marco, Christine A." w:date="2023-01-21T12:38:00Z"/>
        </w:rPr>
      </w:pPr>
      <w:ins w:id="1142" w:author="Marco, Christine A." w:date="2023-01-21T12:38:00Z">
        <w:r w:rsidRPr="00636567">
          <w:t>Variations of genders and sexual identities and experiences are examined in relation to social structures, power, discrimination, personality, self-concept, mental health and social change.</w:t>
        </w:r>
      </w:ins>
      <w:ins w:id="1143" w:author="Marco, Christine A." w:date="2023-01-21T12:39:00Z">
        <w:r>
          <w:t xml:space="preserve"> </w:t>
        </w:r>
      </w:ins>
      <w:del w:id="1144" w:author="Marco, Christine A." w:date="2023-01-21T12:38:00Z">
        <w:r w:rsidR="00A34AA3" w:rsidDel="00636567">
          <w:delText>Documented sex differences from biological, biosocial, and social-psychological perspectives are analyzed. Included are theories and research findings relating to personality, self-concept, and mental health.</w:delText>
        </w:r>
      </w:del>
    </w:p>
    <w:p w14:paraId="3D8C0CDE" w14:textId="77777777" w:rsidR="00763A00" w:rsidRDefault="00763A00" w:rsidP="00A34AA3">
      <w:pPr>
        <w:pStyle w:val="sc-BodyText"/>
        <w:rPr>
          <w:ins w:id="1145" w:author="Abbotson, Susan C. W." w:date="2023-03-05T09:23:00Z"/>
        </w:rPr>
      </w:pPr>
    </w:p>
    <w:p w14:paraId="4A4C537D" w14:textId="07E7540B" w:rsidR="00A34AA3" w:rsidRDefault="00A34AA3" w:rsidP="00A34AA3">
      <w:pPr>
        <w:pStyle w:val="sc-BodyText"/>
      </w:pPr>
      <w:r>
        <w:t xml:space="preserve">Prerequisite: </w:t>
      </w:r>
      <w:ins w:id="1146" w:author="Marco, Christine A." w:date="2023-02-18T13:13:00Z">
        <w:r w:rsidR="7B19AEBD">
          <w:t>P</w:t>
        </w:r>
        <w:r w:rsidR="7B19AEBD" w:rsidRPr="5F615D8D">
          <w:rPr>
            <w:rFonts w:eastAsia="Gill Sans MT" w:cs="Gill Sans MT"/>
            <w:color w:val="000000" w:themeColor="text1"/>
            <w:szCs w:val="16"/>
          </w:rPr>
          <w:t>SYC 221 or PSYC 221W, and 45 completed credits that include 8 additional PSYC credits</w:t>
        </w:r>
        <w:del w:id="1147" w:author="Abbotson, Susan C. W." w:date="2023-03-05T09:24:00Z">
          <w:r w:rsidR="7B19AEBD" w:rsidDel="00763A00">
            <w:delText xml:space="preserve"> </w:delText>
          </w:r>
        </w:del>
      </w:ins>
      <w:del w:id="1148" w:author="Marco, Christine A." w:date="2023-01-21T13:19:00Z">
        <w:r w:rsidDel="00A34AA3">
          <w:delText>PSYC 215 and PSYC 221 or PSYC 221W, or equivalents</w:delText>
        </w:r>
      </w:del>
      <w:r>
        <w:t>.</w:t>
      </w:r>
    </w:p>
    <w:p w14:paraId="6D2BC64A" w14:textId="77777777" w:rsidR="00A34AA3" w:rsidRDefault="00A34AA3" w:rsidP="00A34AA3">
      <w:pPr>
        <w:pStyle w:val="sc-BodyText"/>
      </w:pPr>
      <w:r>
        <w:t>Offered: Fall, Spring.</w:t>
      </w:r>
    </w:p>
    <w:p w14:paraId="4362E398" w14:textId="77777777" w:rsidR="00A34AA3" w:rsidRDefault="00A34AA3" w:rsidP="00A34AA3">
      <w:pPr>
        <w:pStyle w:val="sc-CourseTitle"/>
      </w:pPr>
      <w:bookmarkStart w:id="1149" w:name="5FC0728E2A2B4077BA97DAE712BEF394"/>
      <w:bookmarkEnd w:id="1149"/>
      <w:r>
        <w:t>PSYC 360 - Seminar in Current Topics (4)</w:t>
      </w:r>
    </w:p>
    <w:p w14:paraId="43C20879" w14:textId="77777777" w:rsidR="00A34AA3" w:rsidRDefault="00A34AA3" w:rsidP="00A34AA3">
      <w:pPr>
        <w:pStyle w:val="sc-BodyText"/>
      </w:pPr>
      <w:r>
        <w:t>Contemporary issues and developments in the field of psychology are explored. Recent research and theoretical literature are considered. Topics vary. This course may be repeated for credit with a change in content.</w:t>
      </w:r>
    </w:p>
    <w:p w14:paraId="05CBE406" w14:textId="797C110B" w:rsidR="00A34AA3" w:rsidRDefault="00A34AA3" w:rsidP="00A34AA3">
      <w:pPr>
        <w:pStyle w:val="sc-BodyText"/>
      </w:pPr>
      <w:r>
        <w:t xml:space="preserve">Prerequisite: PSYC </w:t>
      </w:r>
      <w:ins w:id="1150" w:author="Marco, Christine A." w:date="2023-03-02T00:28:00Z">
        <w:r w:rsidR="5668423C" w:rsidRPr="00F05459">
          <w:rPr>
            <w:rFonts w:eastAsia="Gill Sans MT" w:cs="Gill Sans MT"/>
            <w:color w:val="000000" w:themeColor="text1"/>
            <w:szCs w:val="16"/>
          </w:rPr>
          <w:t>110, PSYC</w:t>
        </w:r>
        <w:r w:rsidR="5668423C">
          <w:t xml:space="preserve"> </w:t>
        </w:r>
      </w:ins>
      <w:r>
        <w:t xml:space="preserve">221 or PSYC 221W, </w:t>
      </w:r>
      <w:del w:id="1151" w:author="Marco, Christine A." w:date="2023-02-24T02:07:00Z">
        <w:r w:rsidDel="00A34AA3">
          <w:delText>and consent of department chair</w:delText>
        </w:r>
      </w:del>
      <w:ins w:id="1152" w:author="Marco, Christine A." w:date="2023-02-24T02:07:00Z">
        <w:r w:rsidR="020E502F" w:rsidRPr="00F05459">
          <w:rPr>
            <w:rFonts w:eastAsia="Gill Sans MT" w:cs="Gill Sans MT"/>
            <w:color w:val="000000" w:themeColor="text1"/>
            <w:szCs w:val="16"/>
          </w:rPr>
          <w:t xml:space="preserve"> and 45 completed credits that include 8 additional PSYC credits</w:t>
        </w:r>
      </w:ins>
      <w:r>
        <w:t>.</w:t>
      </w:r>
    </w:p>
    <w:p w14:paraId="79F77A64" w14:textId="77777777" w:rsidR="00A34AA3" w:rsidRDefault="00A34AA3" w:rsidP="00A34AA3">
      <w:pPr>
        <w:pStyle w:val="sc-BodyText"/>
      </w:pPr>
      <w:r>
        <w:t>Offered:  As needed.</w:t>
      </w:r>
    </w:p>
    <w:p w14:paraId="261F41B8" w14:textId="77777777" w:rsidR="00A34AA3" w:rsidRDefault="00A34AA3" w:rsidP="00A34AA3">
      <w:pPr>
        <w:pStyle w:val="sc-CourseTitle"/>
      </w:pPr>
      <w:bookmarkStart w:id="1153" w:name="972017992E9148B88D98BA89521034C2"/>
      <w:bookmarkEnd w:id="1153"/>
      <w:r>
        <w:t>PSYC 390 - Directed Study (3)</w:t>
      </w:r>
    </w:p>
    <w:p w14:paraId="1828FF32" w14:textId="77777777" w:rsidR="00A34AA3" w:rsidRDefault="00A34AA3" w:rsidP="00A34AA3">
      <w:pPr>
        <w:pStyle w:val="sc-BodyText"/>
      </w:pPr>
      <w:r>
        <w:t>Designed to be a substitute for a traditional course under the instruction of a faculty member.</w:t>
      </w:r>
    </w:p>
    <w:p w14:paraId="77D2E259" w14:textId="77777777" w:rsidR="00A34AA3" w:rsidRDefault="00A34AA3" w:rsidP="00A34AA3">
      <w:pPr>
        <w:pStyle w:val="sc-BodyText"/>
      </w:pPr>
      <w:r>
        <w:t>Prerequisite: PSYC 221 or PSYC 221W, or equivalent, 6 credit hours of 300-level psychology courses, and consent of department chair and dean.</w:t>
      </w:r>
    </w:p>
    <w:p w14:paraId="70427195" w14:textId="77777777" w:rsidR="00A34AA3" w:rsidRDefault="00A34AA3" w:rsidP="00A34AA3">
      <w:pPr>
        <w:pStyle w:val="sc-BodyText"/>
      </w:pPr>
      <w:r>
        <w:t>Offered:  As needed.</w:t>
      </w:r>
    </w:p>
    <w:p w14:paraId="400C47B5" w14:textId="77777777" w:rsidR="00A34AA3" w:rsidRDefault="00A34AA3" w:rsidP="00A34AA3">
      <w:pPr>
        <w:pStyle w:val="sc-CourseTitle"/>
      </w:pPr>
      <w:bookmarkStart w:id="1154" w:name="F11BC7CA7F784163A71E663DE0D39401"/>
      <w:bookmarkEnd w:id="1154"/>
      <w:r>
        <w:t>PSYC 391 - Directed Research (3)</w:t>
      </w:r>
    </w:p>
    <w:p w14:paraId="3227B7DB" w14:textId="77777777" w:rsidR="00A34AA3" w:rsidRDefault="00A34AA3" w:rsidP="00A34AA3">
      <w:pPr>
        <w:pStyle w:val="sc-BodyText"/>
      </w:pPr>
      <w:r>
        <w:t>This is a continuation of PSYC 390.</w:t>
      </w:r>
    </w:p>
    <w:p w14:paraId="38C522E0" w14:textId="77777777" w:rsidR="00A34AA3" w:rsidRDefault="00A34AA3" w:rsidP="00A34AA3">
      <w:pPr>
        <w:pStyle w:val="sc-BodyText"/>
      </w:pPr>
      <w:r>
        <w:t>Prerequisite: PSYC 390 and consent of department chair and dean.</w:t>
      </w:r>
    </w:p>
    <w:p w14:paraId="7DD7CECD" w14:textId="77777777" w:rsidR="00A34AA3" w:rsidRDefault="00A34AA3" w:rsidP="00A34AA3">
      <w:pPr>
        <w:pStyle w:val="sc-BodyText"/>
      </w:pPr>
      <w:r>
        <w:t>Offered:  As needed.</w:t>
      </w:r>
    </w:p>
    <w:p w14:paraId="5B259019" w14:textId="77777777" w:rsidR="00A34AA3" w:rsidRDefault="00A34AA3" w:rsidP="00A34AA3">
      <w:pPr>
        <w:pStyle w:val="sc-CourseTitle"/>
      </w:pPr>
      <w:bookmarkStart w:id="1155" w:name="78E4757D06EB43DBA013EA06E3C9DFDC"/>
      <w:bookmarkEnd w:id="1155"/>
      <w:r>
        <w:t>PSYC 392 - Problems in Psychological Research (4)</w:t>
      </w:r>
    </w:p>
    <w:p w14:paraId="4B15F236" w14:textId="77777777" w:rsidR="00A34AA3" w:rsidRDefault="00A34AA3" w:rsidP="00A34AA3">
      <w:pPr>
        <w:pStyle w:val="sc-BodyText"/>
      </w:pPr>
      <w:r>
        <w:t>Topics of current interest are selected from psychological literature. Under the supervision of the instructor, students conduct investigations into these topic areas. One class per week is devoted to problems of research design and methodology.</w:t>
      </w:r>
    </w:p>
    <w:p w14:paraId="23F9E75F" w14:textId="77777777" w:rsidR="00A34AA3" w:rsidRDefault="00A34AA3" w:rsidP="00A34AA3">
      <w:pPr>
        <w:pStyle w:val="sc-BodyText"/>
      </w:pPr>
      <w:r>
        <w:t>Prerequisite: Completion of or concurrent enrollment in PSYC 474W or PSYC 476W, or consent of department chair.</w:t>
      </w:r>
    </w:p>
    <w:p w14:paraId="452DF49D" w14:textId="77777777" w:rsidR="00A34AA3" w:rsidRDefault="00A34AA3" w:rsidP="00A34AA3">
      <w:pPr>
        <w:pStyle w:val="sc-BodyText"/>
      </w:pPr>
      <w:r>
        <w:t>Offered:  As needed.</w:t>
      </w:r>
    </w:p>
    <w:p w14:paraId="0F0E015B" w14:textId="31EAFF1C" w:rsidR="00A34AA3" w:rsidRDefault="00A34AA3" w:rsidP="00A34AA3">
      <w:pPr>
        <w:pStyle w:val="sc-CourseTitle"/>
      </w:pPr>
      <w:bookmarkStart w:id="1156" w:name="B67AB03B78A9490EBE361BA22758D9A8"/>
      <w:bookmarkEnd w:id="1156"/>
      <w:r>
        <w:t xml:space="preserve">PSYC 421 - </w:t>
      </w:r>
      <w:del w:id="1157" w:author="Marco, Christine A." w:date="2023-01-21T21:02:00Z">
        <w:r w:rsidDel="00A34AA3">
          <w:delText>Behavior Modification</w:delText>
        </w:r>
      </w:del>
      <w:ins w:id="1158" w:author="Marco, Christine A." w:date="2023-01-21T21:02:00Z">
        <w:r w:rsidR="0797E255">
          <w:t xml:space="preserve"> Changing </w:t>
        </w:r>
        <w:del w:id="1159" w:author="Abbotson, Susan C. W." w:date="2023-03-05T09:21:00Z">
          <w:r w:rsidR="0797E255" w:rsidDel="00763A00">
            <w:delText xml:space="preserve"> </w:delText>
          </w:r>
        </w:del>
        <w:r w:rsidR="0797E255">
          <w:t>Behavior: Applied Behavior Analysis</w:t>
        </w:r>
      </w:ins>
      <w:r>
        <w:t xml:space="preserve"> (4)</w:t>
      </w:r>
    </w:p>
    <w:p w14:paraId="2756BD21" w14:textId="77777777" w:rsidR="00A34AA3" w:rsidRDefault="00A34AA3" w:rsidP="00A34AA3">
      <w:pPr>
        <w:pStyle w:val="sc-BodyText"/>
      </w:pPr>
      <w:r>
        <w:t>The principles of behavior modification are studied. These principles are applied to a variety of behaviors and settings.</w:t>
      </w:r>
    </w:p>
    <w:p w14:paraId="45A24FE3" w14:textId="4934B138" w:rsidR="00A34AA3" w:rsidRDefault="00A34AA3" w:rsidP="00A34AA3">
      <w:pPr>
        <w:pStyle w:val="sc-BodyText"/>
      </w:pPr>
      <w:r>
        <w:t xml:space="preserve">Prerequisite: </w:t>
      </w:r>
      <w:ins w:id="1160" w:author="Marco, Christine A." w:date="2023-02-18T13:13:00Z">
        <w:r w:rsidR="4EE361E0">
          <w:t>P</w:t>
        </w:r>
        <w:r w:rsidR="4EE361E0" w:rsidRPr="00F05459">
          <w:rPr>
            <w:rFonts w:eastAsia="Gill Sans MT" w:cs="Gill Sans MT"/>
            <w:color w:val="000000" w:themeColor="text1"/>
            <w:szCs w:val="16"/>
          </w:rPr>
          <w:t xml:space="preserve">SYC </w:t>
        </w:r>
      </w:ins>
      <w:ins w:id="1161" w:author="Marco, Christine A." w:date="2023-03-02T00:29:00Z">
        <w:r w:rsidR="0F1405C9" w:rsidRPr="00F05459">
          <w:rPr>
            <w:rFonts w:eastAsia="Gill Sans MT" w:cs="Gill Sans MT"/>
            <w:color w:val="000000" w:themeColor="text1"/>
            <w:szCs w:val="16"/>
          </w:rPr>
          <w:t xml:space="preserve">110, PSYC </w:t>
        </w:r>
      </w:ins>
      <w:ins w:id="1162" w:author="Marco, Christine A." w:date="2023-02-18T13:13:00Z">
        <w:r w:rsidR="4EE361E0" w:rsidRPr="00F05459">
          <w:rPr>
            <w:rFonts w:eastAsia="Gill Sans MT" w:cs="Gill Sans MT"/>
            <w:color w:val="000000" w:themeColor="text1"/>
            <w:szCs w:val="16"/>
          </w:rPr>
          <w:t>221 or PSYC 221W, and 45 completed credits that include 8 additional PSYC credits</w:t>
        </w:r>
        <w:del w:id="1163" w:author="Abbotson, Susan C. W." w:date="2023-03-05T09:24:00Z">
          <w:r w:rsidR="4EE361E0" w:rsidRPr="00F05459" w:rsidDel="00763A00">
            <w:rPr>
              <w:rFonts w:eastAsia="Gill Sans MT" w:cs="Gill Sans MT"/>
              <w:color w:val="000000" w:themeColor="text1"/>
              <w:szCs w:val="16"/>
            </w:rPr>
            <w:delText xml:space="preserve"> </w:delText>
          </w:r>
        </w:del>
      </w:ins>
      <w:del w:id="1164" w:author="Marco, Christine A." w:date="2023-01-21T13:20:00Z">
        <w:r w:rsidDel="00A34AA3">
          <w:delText>PSYC 221 or PSYC 221W, or equivalent</w:delText>
        </w:r>
      </w:del>
      <w:r>
        <w:t>.</w:t>
      </w:r>
    </w:p>
    <w:p w14:paraId="7EDF9A71" w14:textId="77777777" w:rsidR="00A34AA3" w:rsidRDefault="00A34AA3" w:rsidP="00A34AA3">
      <w:pPr>
        <w:pStyle w:val="sc-BodyText"/>
      </w:pPr>
      <w:r>
        <w:t>Offered: Annually.</w:t>
      </w:r>
    </w:p>
    <w:p w14:paraId="6334DF3A" w14:textId="77777777" w:rsidR="00A34AA3" w:rsidRDefault="00A34AA3" w:rsidP="00A34AA3">
      <w:pPr>
        <w:pStyle w:val="sc-CourseTitle"/>
      </w:pPr>
      <w:bookmarkStart w:id="1165" w:name="BB1A3A3014094AFE8775E639AB44E55E"/>
      <w:bookmarkEnd w:id="1165"/>
      <w:r>
        <w:t>PSYC 422 - Psychological Testing (4)</w:t>
      </w:r>
    </w:p>
    <w:p w14:paraId="7E64AFC6" w14:textId="77777777" w:rsidR="00A34AA3" w:rsidRDefault="00A34AA3" w:rsidP="00A34AA3">
      <w:pPr>
        <w:pStyle w:val="sc-BodyText"/>
      </w:pPr>
      <w:r>
        <w:t>The basic principles of construction, selection, and interpretation of psychological tests are introduced. Also considered are reliability, validity, and norms.</w:t>
      </w:r>
    </w:p>
    <w:p w14:paraId="77B83ADC" w14:textId="4D3D72CD" w:rsidR="00A34AA3" w:rsidRDefault="00A34AA3" w:rsidP="00A34AA3">
      <w:pPr>
        <w:pStyle w:val="sc-BodyText"/>
      </w:pPr>
      <w:r>
        <w:t xml:space="preserve">Prerequisite: </w:t>
      </w:r>
      <w:ins w:id="1166" w:author="Marco, Christine A." w:date="2023-02-18T13:14:00Z">
        <w:r w:rsidR="3D35F0D3">
          <w:t>P</w:t>
        </w:r>
        <w:r w:rsidR="3D35F0D3" w:rsidRPr="00F05459">
          <w:rPr>
            <w:rFonts w:eastAsia="Gill Sans MT" w:cs="Gill Sans MT"/>
            <w:color w:val="000000" w:themeColor="text1"/>
            <w:szCs w:val="16"/>
          </w:rPr>
          <w:t xml:space="preserve">SYC </w:t>
        </w:r>
      </w:ins>
      <w:ins w:id="1167" w:author="Marco, Christine A." w:date="2023-03-02T00:29:00Z">
        <w:r w:rsidR="62B3C664" w:rsidRPr="00F05459">
          <w:rPr>
            <w:rFonts w:eastAsia="Gill Sans MT" w:cs="Gill Sans MT"/>
            <w:color w:val="000000" w:themeColor="text1"/>
            <w:szCs w:val="16"/>
          </w:rPr>
          <w:t xml:space="preserve">110, PSYC </w:t>
        </w:r>
      </w:ins>
      <w:ins w:id="1168" w:author="Marco, Christine A." w:date="2023-02-18T13:14:00Z">
        <w:r w:rsidR="3D35F0D3" w:rsidRPr="00F05459">
          <w:rPr>
            <w:rFonts w:eastAsia="Gill Sans MT" w:cs="Gill Sans MT"/>
            <w:color w:val="000000" w:themeColor="text1"/>
            <w:szCs w:val="16"/>
          </w:rPr>
          <w:t>221 or PSYC 221W, and 45 completed credits that include 8 additional PSYC credits</w:t>
        </w:r>
        <w:del w:id="1169" w:author="Abbotson, Susan C. W." w:date="2023-03-05T09:24:00Z">
          <w:r w:rsidR="3D35F0D3" w:rsidDel="00763A00">
            <w:delText xml:space="preserve"> </w:delText>
          </w:r>
        </w:del>
      </w:ins>
      <w:del w:id="1170" w:author="Marco, Christine A." w:date="2023-01-21T13:20:00Z">
        <w:r w:rsidDel="00A34AA3">
          <w:delText>PSYC 221 or PSYC 221W, or equivalent</w:delText>
        </w:r>
      </w:del>
      <w:r>
        <w:t>.</w:t>
      </w:r>
    </w:p>
    <w:p w14:paraId="71B6F48B" w14:textId="77777777" w:rsidR="00A34AA3" w:rsidRDefault="00A34AA3" w:rsidP="00A34AA3">
      <w:pPr>
        <w:pStyle w:val="sc-BodyText"/>
      </w:pPr>
      <w:r>
        <w:t>Offered: Annually.</w:t>
      </w:r>
    </w:p>
    <w:p w14:paraId="12D0649F" w14:textId="77777777" w:rsidR="00A34AA3" w:rsidRDefault="00A34AA3" w:rsidP="00A34AA3">
      <w:pPr>
        <w:pStyle w:val="sc-CourseTitle"/>
      </w:pPr>
      <w:bookmarkStart w:id="1171" w:name="D89E2101B02A410B9AB2D1CA6C8DD106"/>
      <w:bookmarkEnd w:id="1171"/>
      <w:r>
        <w:t>PSYC 423 - Psychology and the Law (4)</w:t>
      </w:r>
    </w:p>
    <w:p w14:paraId="5FB0DF6F" w14:textId="77777777" w:rsidR="00A34AA3" w:rsidRDefault="00A34AA3" w:rsidP="00A34AA3">
      <w:pPr>
        <w:pStyle w:val="sc-BodyText"/>
      </w:pPr>
      <w:r>
        <w:t>Psychological theory and research are applied to the legal system. Topics may include the psychological factors influencing eyewitness testimony and jury deliberations.</w:t>
      </w:r>
    </w:p>
    <w:p w14:paraId="1F787D98" w14:textId="556387D9" w:rsidR="00A34AA3" w:rsidRDefault="00A34AA3" w:rsidP="00A34AA3">
      <w:pPr>
        <w:pStyle w:val="sc-BodyText"/>
      </w:pPr>
      <w:r>
        <w:t xml:space="preserve">Prerequisite: </w:t>
      </w:r>
      <w:ins w:id="1172" w:author="Marco, Christine A." w:date="2023-02-18T13:14:00Z">
        <w:r w:rsidR="0C093A0B">
          <w:t>P</w:t>
        </w:r>
        <w:r w:rsidR="0C093A0B" w:rsidRPr="00F05459">
          <w:rPr>
            <w:rFonts w:eastAsia="Gill Sans MT" w:cs="Gill Sans MT"/>
            <w:color w:val="000000" w:themeColor="text1"/>
            <w:szCs w:val="16"/>
          </w:rPr>
          <w:t xml:space="preserve">SYC </w:t>
        </w:r>
      </w:ins>
      <w:ins w:id="1173" w:author="Marco, Christine A." w:date="2023-03-02T00:29:00Z">
        <w:r w:rsidR="6D6EF9FA" w:rsidRPr="00F05459">
          <w:rPr>
            <w:rFonts w:eastAsia="Gill Sans MT" w:cs="Gill Sans MT"/>
            <w:color w:val="000000" w:themeColor="text1"/>
            <w:szCs w:val="16"/>
          </w:rPr>
          <w:t xml:space="preserve">110, PSYC </w:t>
        </w:r>
      </w:ins>
      <w:ins w:id="1174" w:author="Marco, Christine A." w:date="2023-02-18T13:14:00Z">
        <w:r w:rsidR="0C093A0B" w:rsidRPr="00F05459">
          <w:rPr>
            <w:rFonts w:eastAsia="Gill Sans MT" w:cs="Gill Sans MT"/>
            <w:color w:val="000000" w:themeColor="text1"/>
            <w:szCs w:val="16"/>
          </w:rPr>
          <w:t>221 or PSYC 221W, and 45 completed credits that include 8 additional PSYC credits</w:t>
        </w:r>
        <w:del w:id="1175" w:author="Abbotson, Susan C. W." w:date="2023-03-05T09:24:00Z">
          <w:r w:rsidR="0C093A0B" w:rsidDel="00763A00">
            <w:delText xml:space="preserve"> </w:delText>
          </w:r>
        </w:del>
      </w:ins>
      <w:del w:id="1176" w:author="Marco, Christine A." w:date="2023-01-21T13:20:00Z">
        <w:r w:rsidDel="00A34AA3">
          <w:delText>PSYC 215 and PSYC 221 or PSYC 221W, or equivalents</w:delText>
        </w:r>
      </w:del>
      <w:r>
        <w:t>.</w:t>
      </w:r>
    </w:p>
    <w:p w14:paraId="6C76E2A5" w14:textId="77777777" w:rsidR="00A34AA3" w:rsidRDefault="00A34AA3" w:rsidP="00A34AA3">
      <w:pPr>
        <w:pStyle w:val="sc-BodyText"/>
      </w:pPr>
      <w:r>
        <w:t>Offered: Annually.</w:t>
      </w:r>
    </w:p>
    <w:p w14:paraId="27E1B726" w14:textId="77777777" w:rsidR="00A34AA3" w:rsidRDefault="00A34AA3" w:rsidP="00A34AA3">
      <w:pPr>
        <w:pStyle w:val="sc-CourseTitle"/>
      </w:pPr>
      <w:bookmarkStart w:id="1177" w:name="68F88E63F04D4193A3D231AEE67C0BB7"/>
      <w:bookmarkEnd w:id="1177"/>
      <w:r>
        <w:t>PSYC 424 - Health Psychology (4)</w:t>
      </w:r>
    </w:p>
    <w:p w14:paraId="193BF32A" w14:textId="42B497EF" w:rsidR="00A34AA3" w:rsidRDefault="0082132D" w:rsidP="00A34AA3">
      <w:pPr>
        <w:pStyle w:val="sc-BodyText"/>
      </w:pPr>
      <w:ins w:id="1178" w:author="Marco, Christine A." w:date="2023-01-21T12:39:00Z">
        <w:r>
          <w:t xml:space="preserve">Students examine </w:t>
        </w:r>
      </w:ins>
      <w:del w:id="1179" w:author="Marco, Christine A." w:date="2023-01-21T12:39:00Z">
        <w:r w:rsidR="00A34AA3" w:rsidDel="0082132D">
          <w:delText>The</w:delText>
        </w:r>
      </w:del>
      <w:del w:id="1180" w:author="Abbotson, Susan C. W." w:date="2023-03-05T09:29:00Z">
        <w:r w:rsidR="00A34AA3" w:rsidDel="003C5204">
          <w:delText xml:space="preserve"> </w:delText>
        </w:r>
      </w:del>
      <w:r w:rsidR="00A34AA3">
        <w:t>psychological influences on how people stay healthy, become ill, and respond when they are ill</w:t>
      </w:r>
      <w:ins w:id="1181" w:author="Marco, Christine A." w:date="2023-01-21T12:40:00Z">
        <w:r>
          <w:t xml:space="preserve">. </w:t>
        </w:r>
      </w:ins>
      <w:del w:id="1182" w:author="Marco, Christine A." w:date="2023-01-21T12:40:00Z">
        <w:r w:rsidR="00A34AA3" w:rsidDel="0082132D">
          <w:delText xml:space="preserve"> are examined</w:delText>
        </w:r>
      </w:del>
      <w:r w:rsidR="00A34AA3">
        <w:t xml:space="preserve">. Emphasis is on the </w:t>
      </w:r>
      <w:r w:rsidR="00A34AA3">
        <w:lastRenderedPageBreak/>
        <w:t>application of psychological research</w:t>
      </w:r>
      <w:ins w:id="1183" w:author="Marco, Christine A." w:date="2023-01-21T12:40:00Z">
        <w:r>
          <w:t xml:space="preserve">, </w:t>
        </w:r>
      </w:ins>
      <w:del w:id="1184" w:author="Marco, Christine A." w:date="2023-01-21T12:40:00Z">
        <w:r w:rsidR="00A34AA3" w:rsidDel="0082132D">
          <w:delText xml:space="preserve"> and </w:delText>
        </w:r>
      </w:del>
      <w:r w:rsidR="00A34AA3">
        <w:t>theory</w:t>
      </w:r>
      <w:ins w:id="1185" w:author="Marco, Christine A." w:date="2023-01-21T12:40:00Z">
        <w:r>
          <w:t>, and impact of social inequities</w:t>
        </w:r>
        <w:del w:id="1186" w:author="Abbotson, Susan C. W." w:date="2023-03-05T09:29:00Z">
          <w:r w:rsidDel="003C5204">
            <w:delText>.</w:delText>
          </w:r>
        </w:del>
      </w:ins>
      <w:del w:id="1187" w:author="Marco, Christine A." w:date="2023-01-21T12:40:00Z">
        <w:r w:rsidR="00A34AA3" w:rsidDel="0082132D">
          <w:delText xml:space="preserve"> to health promotion.</w:delText>
        </w:r>
      </w:del>
      <w:ins w:id="1188" w:author="Marco, Christine A." w:date="2023-01-21T12:39:00Z">
        <w:r w:rsidRPr="0082132D">
          <w:t>.</w:t>
        </w:r>
      </w:ins>
    </w:p>
    <w:p w14:paraId="2BEC5B3D" w14:textId="3BF76D4C" w:rsidR="00A34AA3" w:rsidRDefault="00A34AA3" w:rsidP="00A34AA3">
      <w:pPr>
        <w:pStyle w:val="sc-BodyText"/>
      </w:pPr>
      <w:r>
        <w:t xml:space="preserve">Prerequisite: </w:t>
      </w:r>
      <w:ins w:id="1189" w:author="Marco, Christine A." w:date="2023-02-18T13:14:00Z">
        <w:r w:rsidR="0721B0AE">
          <w:t>P</w:t>
        </w:r>
        <w:r w:rsidR="0721B0AE" w:rsidRPr="00F05459">
          <w:rPr>
            <w:rFonts w:eastAsia="Gill Sans MT" w:cs="Gill Sans MT"/>
            <w:color w:val="000000" w:themeColor="text1"/>
            <w:szCs w:val="16"/>
          </w:rPr>
          <w:t xml:space="preserve">SYC </w:t>
        </w:r>
      </w:ins>
      <w:ins w:id="1190" w:author="Marco, Christine A." w:date="2023-03-02T00:29:00Z">
        <w:r w:rsidR="6532B955" w:rsidRPr="00F05459">
          <w:rPr>
            <w:rFonts w:eastAsia="Gill Sans MT" w:cs="Gill Sans MT"/>
            <w:color w:val="000000" w:themeColor="text1"/>
            <w:szCs w:val="16"/>
          </w:rPr>
          <w:t xml:space="preserve">110, PSYC </w:t>
        </w:r>
      </w:ins>
      <w:ins w:id="1191" w:author="Marco, Christine A." w:date="2023-02-18T13:14:00Z">
        <w:r w:rsidR="0721B0AE" w:rsidRPr="00F05459">
          <w:rPr>
            <w:rFonts w:eastAsia="Gill Sans MT" w:cs="Gill Sans MT"/>
            <w:color w:val="000000" w:themeColor="text1"/>
            <w:szCs w:val="16"/>
          </w:rPr>
          <w:t>221 or PSYC 221W, and 45 completed credits that include 8 additional PSYC credits</w:t>
        </w:r>
        <w:del w:id="1192" w:author="Abbotson, Susan C. W." w:date="2023-03-05T09:29:00Z">
          <w:r w:rsidR="0721B0AE" w:rsidDel="003C5204">
            <w:delText xml:space="preserve"> </w:delText>
          </w:r>
        </w:del>
      </w:ins>
      <w:del w:id="1193" w:author="Marco, Christine A." w:date="2023-01-21T13:20:00Z">
        <w:r w:rsidDel="00A34AA3">
          <w:delText>PSYC 221 or PSYC 221W, and either PSYC 215 or PSYC 251 or equivalents</w:delText>
        </w:r>
      </w:del>
      <w:r>
        <w:t>.</w:t>
      </w:r>
    </w:p>
    <w:p w14:paraId="257509DB" w14:textId="77777777" w:rsidR="00A34AA3" w:rsidRDefault="00A34AA3" w:rsidP="00A34AA3">
      <w:pPr>
        <w:pStyle w:val="sc-BodyText"/>
      </w:pPr>
      <w:r>
        <w:t>Offered: Annually.</w:t>
      </w:r>
    </w:p>
    <w:p w14:paraId="1607D01B" w14:textId="77777777" w:rsidR="00A34AA3" w:rsidRDefault="00A34AA3" w:rsidP="00A34AA3">
      <w:pPr>
        <w:pStyle w:val="sc-CourseTitle"/>
      </w:pPr>
      <w:bookmarkStart w:id="1194" w:name="8D8ABEE0198644EDA50532662674AE5A"/>
      <w:bookmarkEnd w:id="1194"/>
      <w:r>
        <w:t>PSYC 425 - Community Psychology (4)</w:t>
      </w:r>
    </w:p>
    <w:p w14:paraId="44C76277" w14:textId="77777777" w:rsidR="00A34AA3" w:rsidRDefault="00A34AA3" w:rsidP="00A34AA3">
      <w:pPr>
        <w:pStyle w:val="sc-BodyText"/>
      </w:pPr>
      <w:r>
        <w:t>Relationships between people in their social context, environmental conditions, and the behavioral health of communities are explored. Focus is on evidence-based practices for community groups.</w:t>
      </w:r>
    </w:p>
    <w:p w14:paraId="30195416" w14:textId="663F91C4" w:rsidR="00A34AA3" w:rsidRDefault="00A34AA3" w:rsidP="00A34AA3">
      <w:pPr>
        <w:pStyle w:val="sc-BodyText"/>
      </w:pPr>
      <w:r>
        <w:t>Prerequisite:</w:t>
      </w:r>
      <w:del w:id="1195" w:author="Marco, Christine A." w:date="2023-02-18T13:14:00Z">
        <w:r w:rsidDel="00A34AA3">
          <w:delText xml:space="preserve"> </w:delText>
        </w:r>
      </w:del>
      <w:r>
        <w:t xml:space="preserve">: </w:t>
      </w:r>
      <w:ins w:id="1196" w:author="Marco, Christine A." w:date="2023-02-18T13:14:00Z">
        <w:r w:rsidR="173FD5C6">
          <w:t>P</w:t>
        </w:r>
        <w:r w:rsidR="173FD5C6" w:rsidRPr="00F05459">
          <w:rPr>
            <w:rFonts w:eastAsia="Gill Sans MT" w:cs="Gill Sans MT"/>
            <w:color w:val="000000" w:themeColor="text1"/>
            <w:szCs w:val="16"/>
          </w:rPr>
          <w:t xml:space="preserve">SYC </w:t>
        </w:r>
      </w:ins>
      <w:ins w:id="1197" w:author="Marco, Christine A." w:date="2023-03-02T00:29:00Z">
        <w:r w:rsidR="3708F876" w:rsidRPr="00F05459">
          <w:rPr>
            <w:rFonts w:eastAsia="Gill Sans MT" w:cs="Gill Sans MT"/>
            <w:color w:val="000000" w:themeColor="text1"/>
            <w:szCs w:val="16"/>
          </w:rPr>
          <w:t xml:space="preserve">110, PSYC </w:t>
        </w:r>
      </w:ins>
      <w:ins w:id="1198" w:author="Marco, Christine A." w:date="2023-02-18T13:14:00Z">
        <w:r w:rsidR="173FD5C6" w:rsidRPr="00F05459">
          <w:rPr>
            <w:rFonts w:eastAsia="Gill Sans MT" w:cs="Gill Sans MT"/>
            <w:color w:val="000000" w:themeColor="text1"/>
            <w:szCs w:val="16"/>
          </w:rPr>
          <w:t>221 or PSYC 221W, and 45 completed credits that include 8 additional PSYC credits</w:t>
        </w:r>
        <w:del w:id="1199" w:author="Abbotson, Susan C. W." w:date="2023-03-05T09:29:00Z">
          <w:r w:rsidR="173FD5C6" w:rsidRPr="00F05459" w:rsidDel="003C5204">
            <w:rPr>
              <w:rFonts w:eastAsia="Gill Sans MT" w:cs="Gill Sans MT"/>
              <w:color w:val="000000" w:themeColor="text1"/>
              <w:szCs w:val="16"/>
            </w:rPr>
            <w:delText xml:space="preserve"> </w:delText>
          </w:r>
        </w:del>
      </w:ins>
      <w:del w:id="1200" w:author="Marco, Christine A." w:date="2023-01-21T13:20:00Z">
        <w:r w:rsidDel="00A34AA3">
          <w:delText>PSYC 110 (or PSYC 215) and PSYC 221 or PSYC 221W</w:delText>
        </w:r>
      </w:del>
      <w:r>
        <w:t>.</w:t>
      </w:r>
    </w:p>
    <w:p w14:paraId="56BB9633" w14:textId="77777777" w:rsidR="00A34AA3" w:rsidRDefault="00A34AA3" w:rsidP="00A34AA3">
      <w:pPr>
        <w:pStyle w:val="sc-BodyText"/>
      </w:pPr>
      <w:r>
        <w:t>Offered:  Fall.</w:t>
      </w:r>
    </w:p>
    <w:p w14:paraId="757E03EE" w14:textId="77777777" w:rsidR="00A34AA3" w:rsidRDefault="00A34AA3" w:rsidP="00A34AA3">
      <w:pPr>
        <w:pStyle w:val="sc-CourseTitle"/>
      </w:pPr>
      <w:bookmarkStart w:id="1201" w:name="9041A354D1914A45863E1BF74A67BFD4"/>
      <w:bookmarkEnd w:id="1201"/>
      <w:r>
        <w:t>PSYC 426 - Internship in Psychology (4)</w:t>
      </w:r>
    </w:p>
    <w:p w14:paraId="7E69C6C1" w14:textId="77777777" w:rsidR="00A34AA3" w:rsidRDefault="00A34AA3" w:rsidP="00A34AA3">
      <w:pPr>
        <w:pStyle w:val="sc-BodyText"/>
      </w:pPr>
      <w:r>
        <w:t>Students gain hands-on professional experience by working in internship settings. Course includes reflecting upon and analyzing work experiences to understand the career applications of concepts and skills in psychology.</w:t>
      </w:r>
    </w:p>
    <w:p w14:paraId="3AFADFB6" w14:textId="77777777" w:rsidR="00A34AA3" w:rsidRDefault="00A34AA3" w:rsidP="00A34AA3">
      <w:pPr>
        <w:pStyle w:val="sc-BodyText"/>
      </w:pPr>
      <w:r>
        <w:t>Prerequisite: PSYC 221 or PSYC 221W,, completion of 24 credits in psychology and 72 total credits, a cumulative G.P.A. of 2.5 and consent of instructor. Application is required. Open to undergraduate students only. Preference is given to B.A. majors and minors in psychology.</w:t>
      </w:r>
    </w:p>
    <w:p w14:paraId="45651DDC" w14:textId="5D2DEBFF" w:rsidR="00A34AA3" w:rsidDel="003C5204" w:rsidRDefault="00A34AA3" w:rsidP="00A34AA3">
      <w:pPr>
        <w:pStyle w:val="sc-BodyText"/>
        <w:rPr>
          <w:del w:id="1202" w:author="Abbotson, Susan C. W." w:date="2023-03-05T09:31:00Z"/>
        </w:rPr>
      </w:pPr>
      <w:r>
        <w:t>Offered: Annually.</w:t>
      </w:r>
    </w:p>
    <w:p w14:paraId="45C384FB" w14:textId="77777777" w:rsidR="003C5204" w:rsidRDefault="003C5204" w:rsidP="00A34AA3">
      <w:pPr>
        <w:pStyle w:val="sc-BodyText"/>
        <w:rPr>
          <w:ins w:id="1203" w:author="Abbotson, Susan C. W." w:date="2023-03-05T09:33:00Z"/>
        </w:rPr>
      </w:pPr>
    </w:p>
    <w:p w14:paraId="1AE0E2E8" w14:textId="77777777" w:rsidR="00F45F2D" w:rsidRDefault="00F45F2D" w:rsidP="00A34AA3">
      <w:pPr>
        <w:pStyle w:val="sc-BodyText"/>
        <w:rPr>
          <w:ins w:id="1204" w:author="Marco, Christine A." w:date="2023-01-21T13:15:00Z"/>
        </w:rPr>
      </w:pPr>
    </w:p>
    <w:p w14:paraId="47D47858" w14:textId="20EE6064" w:rsidR="0082132D" w:rsidRPr="003C5204" w:rsidRDefault="0082132D">
      <w:pPr>
        <w:pStyle w:val="sc-BodyText"/>
        <w:spacing w:before="0"/>
        <w:rPr>
          <w:ins w:id="1205" w:author="Marco, Christine A." w:date="2023-01-21T12:46:00Z"/>
          <w:b/>
          <w:bCs/>
          <w:rPrChange w:id="1206" w:author="Abbotson, Susan C. W." w:date="2023-03-05T09:33:00Z">
            <w:rPr>
              <w:ins w:id="1207" w:author="Marco, Christine A." w:date="2023-01-21T12:46:00Z"/>
            </w:rPr>
          </w:rPrChange>
        </w:rPr>
        <w:pPrChange w:id="1208" w:author="Abbotson, Susan C. W." w:date="2023-03-05T09:32:00Z">
          <w:pPr>
            <w:pStyle w:val="sc-BodyText"/>
          </w:pPr>
        </w:pPrChange>
      </w:pPr>
      <w:ins w:id="1209" w:author="Marco, Christine A." w:date="2023-01-21T12:45:00Z">
        <w:r w:rsidRPr="003C5204">
          <w:rPr>
            <w:b/>
            <w:bCs/>
            <w:rPrChange w:id="1210" w:author="Abbotson, Susan C. W." w:date="2023-03-05T09:33:00Z">
              <w:rPr/>
            </w:rPrChange>
          </w:rPr>
          <w:t>PSYC 427</w:t>
        </w:r>
      </w:ins>
      <w:ins w:id="1211" w:author="Marco, Christine A." w:date="2023-01-21T12:46:00Z">
        <w:r w:rsidRPr="003C5204">
          <w:rPr>
            <w:b/>
            <w:bCs/>
            <w:rPrChange w:id="1212" w:author="Abbotson, Susan C. W." w:date="2023-03-05T09:33:00Z">
              <w:rPr/>
            </w:rPrChange>
          </w:rPr>
          <w:t xml:space="preserve"> </w:t>
        </w:r>
      </w:ins>
      <w:ins w:id="1213" w:author="Abbotson, Susan C. W." w:date="2023-03-05T09:33:00Z">
        <w:r w:rsidR="003C5204" w:rsidRPr="003C5204">
          <w:rPr>
            <w:b/>
            <w:bCs/>
            <w:rPrChange w:id="1214" w:author="Abbotson, Susan C. W." w:date="2023-03-05T09:33:00Z">
              <w:rPr/>
            </w:rPrChange>
          </w:rPr>
          <w:t xml:space="preserve">- </w:t>
        </w:r>
      </w:ins>
      <w:ins w:id="1215" w:author="Marco, Christine A." w:date="2023-01-21T12:46:00Z">
        <w:r w:rsidRPr="003C5204">
          <w:rPr>
            <w:b/>
            <w:bCs/>
            <w:rPrChange w:id="1216" w:author="Abbotson, Susan C. W." w:date="2023-03-05T09:33:00Z">
              <w:rPr/>
            </w:rPrChange>
          </w:rPr>
          <w:t>Psychology in the Workplace (4)</w:t>
        </w:r>
      </w:ins>
    </w:p>
    <w:p w14:paraId="0A405815" w14:textId="6653C8EF" w:rsidR="0082132D" w:rsidRPr="003C5204" w:rsidRDefault="0082132D">
      <w:pPr>
        <w:pStyle w:val="sc-BodyText"/>
        <w:spacing w:before="0"/>
        <w:rPr>
          <w:ins w:id="1217" w:author="Marco, Christine A." w:date="2023-01-21T12:56:00Z"/>
        </w:rPr>
        <w:pPrChange w:id="1218" w:author="Abbotson, Susan C. W." w:date="2023-03-05T09:32:00Z">
          <w:pPr>
            <w:pStyle w:val="sc-BodyText"/>
          </w:pPr>
        </w:pPrChange>
      </w:pPr>
      <w:ins w:id="1219" w:author="Marco, Christine A." w:date="2023-01-21T12:49:00Z">
        <w:r w:rsidRPr="003C5204">
          <w:t xml:space="preserve">Students apply psychology theories and research to understand human behavior in the workplace. Topics include leadership, working in groups, and employee motivation and wellbeing.  </w:t>
        </w:r>
      </w:ins>
    </w:p>
    <w:p w14:paraId="1406ED29" w14:textId="28F5F58F" w:rsidR="00CB1A70" w:rsidRPr="003C5204" w:rsidRDefault="00CB1A70">
      <w:pPr>
        <w:pStyle w:val="sc-CourseTitle"/>
        <w:spacing w:before="0"/>
        <w:rPr>
          <w:ins w:id="1220" w:author="Marco, Christine A." w:date="2023-01-21T12:56:00Z"/>
          <w:rFonts w:ascii="Gill Sans MT" w:hAnsi="Gill Sans MT"/>
          <w:rPrChange w:id="1221" w:author="Abbotson, Susan C. W." w:date="2023-03-05T09:32:00Z">
            <w:rPr>
              <w:ins w:id="1222" w:author="Marco, Christine A." w:date="2023-01-21T12:56:00Z"/>
            </w:rPr>
          </w:rPrChange>
        </w:rPr>
        <w:pPrChange w:id="1223" w:author="Abbotson, Susan C. W." w:date="2023-03-05T09:32:00Z">
          <w:pPr>
            <w:pStyle w:val="sc-CourseTitle"/>
          </w:pPr>
        </w:pPrChange>
      </w:pPr>
      <w:ins w:id="1224" w:author="Marco, Christine A." w:date="2023-01-21T12:56:00Z">
        <w:r w:rsidRPr="003C5204">
          <w:rPr>
            <w:rFonts w:ascii="Gill Sans MT" w:hAnsi="Gill Sans MT"/>
            <w:b w:val="0"/>
            <w:bCs w:val="0"/>
            <w:rPrChange w:id="1225" w:author="Abbotson, Susan C. W." w:date="2023-03-05T09:32:00Z">
              <w:rPr/>
            </w:rPrChange>
          </w:rPr>
          <w:t>Prerequisite:</w:t>
        </w:r>
      </w:ins>
      <w:ins w:id="1226" w:author="Marco, Christine A." w:date="2023-01-21T13:20:00Z">
        <w:r w:rsidR="00F45F2D" w:rsidRPr="003C5204">
          <w:rPr>
            <w:rFonts w:ascii="Gill Sans MT" w:hAnsi="Gill Sans MT"/>
            <w:b w:val="0"/>
            <w:bCs w:val="0"/>
            <w:rPrChange w:id="1227" w:author="Abbotson, Susan C. W." w:date="2023-03-05T09:32:00Z">
              <w:rPr/>
            </w:rPrChange>
          </w:rPr>
          <w:t xml:space="preserve">  </w:t>
        </w:r>
      </w:ins>
      <w:ins w:id="1228" w:author="Marco, Christine A." w:date="2023-02-18T13:15:00Z">
        <w:r w:rsidR="66742346" w:rsidRPr="003C5204">
          <w:rPr>
            <w:rFonts w:ascii="Gill Sans MT" w:hAnsi="Gill Sans MT"/>
            <w:b w:val="0"/>
            <w:bCs w:val="0"/>
            <w:rPrChange w:id="1229" w:author="Abbotson, Susan C. W." w:date="2023-03-05T09:32:00Z">
              <w:rPr/>
            </w:rPrChange>
          </w:rPr>
          <w:t>P</w:t>
        </w:r>
        <w:r w:rsidR="66742346" w:rsidRPr="003C5204">
          <w:rPr>
            <w:rFonts w:ascii="Gill Sans MT" w:eastAsia="Gill Sans MT" w:hAnsi="Gill Sans MT" w:cs="Gill Sans MT"/>
            <w:b w:val="0"/>
            <w:bCs w:val="0"/>
            <w:color w:val="000000" w:themeColor="text1"/>
            <w:szCs w:val="16"/>
          </w:rPr>
          <w:t xml:space="preserve">SYC </w:t>
        </w:r>
      </w:ins>
      <w:ins w:id="1230" w:author="Marco, Christine A." w:date="2023-03-02T00:29:00Z">
        <w:r w:rsidR="41CEEAD0" w:rsidRPr="003C5204">
          <w:rPr>
            <w:rFonts w:ascii="Gill Sans MT" w:eastAsia="Gill Sans MT" w:hAnsi="Gill Sans MT" w:cs="Gill Sans MT"/>
            <w:b w:val="0"/>
            <w:bCs w:val="0"/>
            <w:color w:val="000000" w:themeColor="text1"/>
            <w:szCs w:val="16"/>
          </w:rPr>
          <w:t xml:space="preserve">110, PSYC </w:t>
        </w:r>
      </w:ins>
      <w:ins w:id="1231" w:author="Marco, Christine A." w:date="2023-02-18T13:15:00Z">
        <w:r w:rsidR="66742346" w:rsidRPr="003C5204">
          <w:rPr>
            <w:rFonts w:ascii="Gill Sans MT" w:eastAsia="Gill Sans MT" w:hAnsi="Gill Sans MT" w:cs="Gill Sans MT"/>
            <w:b w:val="0"/>
            <w:bCs w:val="0"/>
            <w:color w:val="000000" w:themeColor="text1"/>
            <w:szCs w:val="16"/>
          </w:rPr>
          <w:t>221 or PSYC 221W, and 45 completed credits that include 8 additional PSYC credit</w:t>
        </w:r>
      </w:ins>
      <w:ins w:id="1232" w:author="Abbotson, Susan C. W." w:date="2023-03-05T09:33:00Z">
        <w:r w:rsidR="003C5204">
          <w:rPr>
            <w:rFonts w:ascii="Gill Sans MT" w:eastAsia="Gill Sans MT" w:hAnsi="Gill Sans MT" w:cs="Gill Sans MT"/>
            <w:b w:val="0"/>
            <w:bCs w:val="0"/>
            <w:color w:val="000000" w:themeColor="text1"/>
            <w:szCs w:val="16"/>
          </w:rPr>
          <w:t>s.</w:t>
        </w:r>
      </w:ins>
      <w:ins w:id="1233" w:author="Marco, Christine A." w:date="2023-02-18T13:15:00Z">
        <w:r w:rsidR="66742346" w:rsidRPr="003C5204">
          <w:rPr>
            <w:rFonts w:ascii="Gill Sans MT" w:hAnsi="Gill Sans MT"/>
            <w:rPrChange w:id="1234" w:author="Abbotson, Susan C. W." w:date="2023-03-05T09:32:00Z">
              <w:rPr/>
            </w:rPrChange>
          </w:rPr>
          <w:t xml:space="preserve"> </w:t>
        </w:r>
      </w:ins>
    </w:p>
    <w:p w14:paraId="68C4FC3C" w14:textId="38106C74" w:rsidR="00CB1A70" w:rsidDel="003C5204" w:rsidRDefault="00CB1A70" w:rsidP="003C5204">
      <w:pPr>
        <w:pStyle w:val="sc-CourseTitle"/>
        <w:spacing w:before="0"/>
        <w:rPr>
          <w:del w:id="1235" w:author="Abbotson, Susan C. W." w:date="2023-03-05T09:31:00Z"/>
          <w:rFonts w:ascii="Gill Sans MT" w:hAnsi="Gill Sans MT"/>
          <w:b w:val="0"/>
          <w:bCs w:val="0"/>
        </w:rPr>
      </w:pPr>
      <w:ins w:id="1236" w:author="Marco, Christine A." w:date="2023-01-21T12:56:00Z">
        <w:r w:rsidRPr="003C5204">
          <w:rPr>
            <w:rFonts w:ascii="Gill Sans MT" w:hAnsi="Gill Sans MT"/>
            <w:b w:val="0"/>
            <w:bCs w:val="0"/>
            <w:rPrChange w:id="1237" w:author="Abbotson, Susan C. W." w:date="2023-03-05T09:32:00Z">
              <w:rPr>
                <w:b w:val="0"/>
                <w:bCs w:val="0"/>
              </w:rPr>
            </w:rPrChange>
          </w:rPr>
          <w:t>Offered: Annually</w:t>
        </w:r>
      </w:ins>
    </w:p>
    <w:p w14:paraId="691D6FA9" w14:textId="77777777" w:rsidR="003C5204" w:rsidRPr="003C5204" w:rsidRDefault="003C5204">
      <w:pPr>
        <w:pStyle w:val="sc-CourseTitle"/>
        <w:spacing w:before="0"/>
        <w:rPr>
          <w:ins w:id="1238" w:author="Abbotson, Susan C. W." w:date="2023-03-05T09:33:00Z"/>
          <w:rFonts w:ascii="Gill Sans MT" w:hAnsi="Gill Sans MT"/>
          <w:b w:val="0"/>
          <w:bCs w:val="0"/>
          <w:rPrChange w:id="1239" w:author="Abbotson, Susan C. W." w:date="2023-03-05T09:32:00Z">
            <w:rPr>
              <w:ins w:id="1240" w:author="Abbotson, Susan C. W." w:date="2023-03-05T09:33:00Z"/>
            </w:rPr>
          </w:rPrChange>
        </w:rPr>
        <w:pPrChange w:id="1241" w:author="Abbotson, Susan C. W." w:date="2023-03-05T09:32:00Z">
          <w:pPr>
            <w:pStyle w:val="sc-CourseTitle"/>
          </w:pPr>
        </w:pPrChange>
      </w:pPr>
    </w:p>
    <w:p w14:paraId="37506852" w14:textId="77777777" w:rsidR="00CB1A70" w:rsidRPr="003C5204" w:rsidDel="003C5204" w:rsidRDefault="00CB1A70">
      <w:pPr>
        <w:pStyle w:val="sc-BodyText"/>
        <w:spacing w:before="0"/>
        <w:rPr>
          <w:ins w:id="1242" w:author="Marco, Christine A." w:date="2023-01-21T12:45:00Z"/>
          <w:del w:id="1243" w:author="Abbotson, Susan C. W." w:date="2023-03-05T09:31:00Z"/>
        </w:rPr>
        <w:pPrChange w:id="1244" w:author="Abbotson, Susan C. W." w:date="2023-03-05T09:32:00Z">
          <w:pPr>
            <w:pStyle w:val="sc-BodyText"/>
          </w:pPr>
        </w:pPrChange>
      </w:pPr>
    </w:p>
    <w:p w14:paraId="60557159" w14:textId="77777777" w:rsidR="0082132D" w:rsidRPr="004760DD" w:rsidRDefault="0082132D">
      <w:pPr>
        <w:pStyle w:val="sc-CourseTitle"/>
        <w:spacing w:before="0"/>
        <w:rPr>
          <w:ins w:id="1245" w:author="Marco, Christine A." w:date="2023-01-21T12:49:00Z"/>
        </w:rPr>
        <w:pPrChange w:id="1246" w:author="Abbotson, Susan C. W." w:date="2023-03-05T09:32:00Z">
          <w:pPr>
            <w:pStyle w:val="sc-BodyText"/>
          </w:pPr>
        </w:pPrChange>
      </w:pPr>
    </w:p>
    <w:p w14:paraId="3F4A6C42" w14:textId="22181AC9" w:rsidR="0082132D" w:rsidRPr="003C5204" w:rsidRDefault="0082132D">
      <w:pPr>
        <w:pStyle w:val="sc-BodyText"/>
        <w:spacing w:before="0"/>
        <w:rPr>
          <w:ins w:id="1247" w:author="Marco, Christine A." w:date="2023-01-21T12:46:00Z"/>
          <w:b/>
          <w:bCs/>
          <w:rPrChange w:id="1248" w:author="Abbotson, Susan C. W." w:date="2023-03-05T09:33:00Z">
            <w:rPr>
              <w:ins w:id="1249" w:author="Marco, Christine A." w:date="2023-01-21T12:46:00Z"/>
            </w:rPr>
          </w:rPrChange>
        </w:rPr>
        <w:pPrChange w:id="1250" w:author="Abbotson, Susan C. W." w:date="2023-03-05T09:32:00Z">
          <w:pPr>
            <w:pStyle w:val="sc-BodyText"/>
          </w:pPr>
        </w:pPrChange>
      </w:pPr>
      <w:ins w:id="1251" w:author="Marco, Christine A." w:date="2023-01-21T12:45:00Z">
        <w:r w:rsidRPr="003C5204">
          <w:rPr>
            <w:b/>
            <w:bCs/>
            <w:rPrChange w:id="1252" w:author="Abbotson, Susan C. W." w:date="2023-03-05T09:33:00Z">
              <w:rPr/>
            </w:rPrChange>
          </w:rPr>
          <w:t>PSYC 428</w:t>
        </w:r>
      </w:ins>
      <w:ins w:id="1253" w:author="Marco, Christine A." w:date="2023-01-21T12:46:00Z">
        <w:r w:rsidRPr="003C5204">
          <w:rPr>
            <w:b/>
            <w:bCs/>
            <w:rPrChange w:id="1254" w:author="Abbotson, Susan C. W." w:date="2023-03-05T09:33:00Z">
              <w:rPr/>
            </w:rPrChange>
          </w:rPr>
          <w:t xml:space="preserve"> </w:t>
        </w:r>
      </w:ins>
      <w:ins w:id="1255" w:author="Abbotson, Susan C. W." w:date="2023-03-05T10:47:00Z">
        <w:r w:rsidR="004760DD">
          <w:rPr>
            <w:b/>
            <w:bCs/>
          </w:rPr>
          <w:t>–</w:t>
        </w:r>
      </w:ins>
      <w:ins w:id="1256" w:author="Abbotson, Susan C. W." w:date="2023-03-05T09:33:00Z">
        <w:r w:rsidR="003C5204" w:rsidRPr="003C5204">
          <w:rPr>
            <w:b/>
            <w:bCs/>
            <w:rPrChange w:id="1257" w:author="Abbotson, Susan C. W." w:date="2023-03-05T09:33:00Z">
              <w:rPr/>
            </w:rPrChange>
          </w:rPr>
          <w:t xml:space="preserve"> </w:t>
        </w:r>
      </w:ins>
      <w:ins w:id="1258" w:author="Abbotson, Susan C. W." w:date="2023-03-05T10:47:00Z">
        <w:r w:rsidR="004760DD">
          <w:rPr>
            <w:b/>
            <w:bCs/>
          </w:rPr>
          <w:t xml:space="preserve">The </w:t>
        </w:r>
      </w:ins>
      <w:ins w:id="1259" w:author="Marco, Christine A." w:date="2023-01-21T12:46:00Z">
        <w:r w:rsidRPr="003C5204">
          <w:rPr>
            <w:b/>
            <w:bCs/>
            <w:rPrChange w:id="1260" w:author="Abbotson, Susan C. W." w:date="2023-03-05T09:33:00Z">
              <w:rPr/>
            </w:rPrChange>
          </w:rPr>
          <w:t>Science of Happiness (4)</w:t>
        </w:r>
      </w:ins>
    </w:p>
    <w:p w14:paraId="5E7D2E0B" w14:textId="7CFB984D" w:rsidR="0082132D" w:rsidRPr="003C5204" w:rsidRDefault="00CB1A70">
      <w:pPr>
        <w:pStyle w:val="sc-BodyText"/>
        <w:spacing w:before="0"/>
        <w:rPr>
          <w:ins w:id="1261" w:author="Marco, Christine A." w:date="2023-01-21T12:56:00Z"/>
        </w:rPr>
        <w:pPrChange w:id="1262" w:author="Abbotson, Susan C. W." w:date="2023-03-05T09:32:00Z">
          <w:pPr>
            <w:pStyle w:val="sc-BodyText"/>
          </w:pPr>
        </w:pPrChange>
      </w:pPr>
      <w:ins w:id="1263" w:author="Marco, Christine A." w:date="2023-01-21T12:49:00Z">
        <w:r w:rsidRPr="003C5204">
          <w:t>Students explore individual characteristics and environmental conditions that allow people to flourish, including well-being, positive emotions and thinking, motivation, resilience, creativity, spirituality, and healthy relationships.</w:t>
        </w:r>
      </w:ins>
    </w:p>
    <w:p w14:paraId="33243760" w14:textId="15DD4D4E" w:rsidR="00CB1A70" w:rsidRPr="003C5204" w:rsidRDefault="00CB1A70">
      <w:pPr>
        <w:pStyle w:val="sc-CourseTitle"/>
        <w:spacing w:before="0"/>
        <w:rPr>
          <w:ins w:id="1264" w:author="Marco, Christine A." w:date="2023-01-21T12:56:00Z"/>
          <w:rFonts w:ascii="Gill Sans MT" w:eastAsia="Gill Sans MT" w:hAnsi="Gill Sans MT" w:cs="Gill Sans MT"/>
          <w:b w:val="0"/>
          <w:bCs w:val="0"/>
          <w:color w:val="000000" w:themeColor="text1"/>
          <w:szCs w:val="16"/>
        </w:rPr>
        <w:pPrChange w:id="1265" w:author="Abbotson, Susan C. W." w:date="2023-03-05T09:32:00Z">
          <w:pPr>
            <w:pStyle w:val="sc-CourseTitle"/>
          </w:pPr>
        </w:pPrChange>
      </w:pPr>
      <w:ins w:id="1266" w:author="Marco, Christine A." w:date="2023-01-21T12:56:00Z">
        <w:r w:rsidRPr="003C5204">
          <w:rPr>
            <w:rFonts w:ascii="Gill Sans MT" w:hAnsi="Gill Sans MT"/>
            <w:b w:val="0"/>
            <w:bCs w:val="0"/>
            <w:rPrChange w:id="1267" w:author="Abbotson, Susan C. W." w:date="2023-03-05T09:32:00Z">
              <w:rPr/>
            </w:rPrChange>
          </w:rPr>
          <w:t>Prerequisite:</w:t>
        </w:r>
      </w:ins>
      <w:ins w:id="1268" w:author="Marco, Christine A." w:date="2023-01-21T13:20:00Z">
        <w:r w:rsidR="00F45F2D" w:rsidRPr="003C5204">
          <w:rPr>
            <w:rFonts w:ascii="Gill Sans MT" w:hAnsi="Gill Sans MT"/>
            <w:rPrChange w:id="1269" w:author="Abbotson, Susan C. W." w:date="2023-03-05T09:32:00Z">
              <w:rPr/>
            </w:rPrChange>
          </w:rPr>
          <w:t xml:space="preserve"> </w:t>
        </w:r>
      </w:ins>
      <w:ins w:id="1270" w:author="Marco, Christine A." w:date="2023-02-18T13:15:00Z">
        <w:r w:rsidR="59C2B6BD" w:rsidRPr="003C5204">
          <w:rPr>
            <w:rFonts w:ascii="Gill Sans MT" w:hAnsi="Gill Sans MT"/>
            <w:b w:val="0"/>
            <w:bCs w:val="0"/>
            <w:rPrChange w:id="1271" w:author="Abbotson, Susan C. W." w:date="2023-03-05T09:33:00Z">
              <w:rPr/>
            </w:rPrChange>
          </w:rPr>
          <w:t>P</w:t>
        </w:r>
        <w:r w:rsidR="59C2B6BD" w:rsidRPr="003C5204">
          <w:rPr>
            <w:rFonts w:ascii="Gill Sans MT" w:eastAsia="Gill Sans MT" w:hAnsi="Gill Sans MT" w:cs="Gill Sans MT"/>
            <w:b w:val="0"/>
            <w:bCs w:val="0"/>
            <w:color w:val="000000" w:themeColor="text1"/>
            <w:szCs w:val="16"/>
          </w:rPr>
          <w:t xml:space="preserve">SYC </w:t>
        </w:r>
      </w:ins>
      <w:ins w:id="1272" w:author="Marco, Christine A." w:date="2023-03-02T00:29:00Z">
        <w:r w:rsidR="29DC5BA5" w:rsidRPr="003C5204">
          <w:rPr>
            <w:rFonts w:ascii="Gill Sans MT" w:eastAsia="Gill Sans MT" w:hAnsi="Gill Sans MT" w:cs="Gill Sans MT"/>
            <w:b w:val="0"/>
            <w:bCs w:val="0"/>
            <w:color w:val="000000" w:themeColor="text1"/>
            <w:szCs w:val="16"/>
          </w:rPr>
          <w:t xml:space="preserve">110, PSYC </w:t>
        </w:r>
      </w:ins>
      <w:ins w:id="1273" w:author="Marco, Christine A." w:date="2023-02-18T13:15:00Z">
        <w:r w:rsidR="59C2B6BD" w:rsidRPr="003C5204">
          <w:rPr>
            <w:rFonts w:ascii="Gill Sans MT" w:eastAsia="Gill Sans MT" w:hAnsi="Gill Sans MT" w:cs="Gill Sans MT"/>
            <w:b w:val="0"/>
            <w:bCs w:val="0"/>
            <w:color w:val="000000" w:themeColor="text1"/>
            <w:szCs w:val="16"/>
          </w:rPr>
          <w:t>221 or PSYC 221W, and 45 completed credits that include 8 additional PSYC credits</w:t>
        </w:r>
      </w:ins>
      <w:ins w:id="1274" w:author="Abbotson, Susan C. W." w:date="2023-03-05T09:33:00Z">
        <w:r w:rsidR="003C5204">
          <w:rPr>
            <w:rFonts w:ascii="Gill Sans MT" w:eastAsia="Gill Sans MT" w:hAnsi="Gill Sans MT" w:cs="Gill Sans MT"/>
            <w:b w:val="0"/>
            <w:bCs w:val="0"/>
            <w:color w:val="000000" w:themeColor="text1"/>
            <w:szCs w:val="16"/>
          </w:rPr>
          <w:t>.</w:t>
        </w:r>
      </w:ins>
    </w:p>
    <w:p w14:paraId="0F6D37B8" w14:textId="5D6931A4" w:rsidR="00CB1A70" w:rsidDel="003C5204" w:rsidRDefault="00CB1A70" w:rsidP="003C5204">
      <w:pPr>
        <w:pStyle w:val="sc-CourseTitle"/>
        <w:spacing w:before="0"/>
        <w:rPr>
          <w:del w:id="1275" w:author="Abbotson, Susan C. W." w:date="2023-03-05T09:32:00Z"/>
          <w:rFonts w:ascii="Gill Sans MT" w:hAnsi="Gill Sans MT"/>
          <w:b w:val="0"/>
          <w:bCs w:val="0"/>
        </w:rPr>
      </w:pPr>
      <w:ins w:id="1276" w:author="Marco, Christine A." w:date="2023-01-21T12:56:00Z">
        <w:r w:rsidRPr="003C5204">
          <w:rPr>
            <w:rFonts w:ascii="Gill Sans MT" w:hAnsi="Gill Sans MT"/>
            <w:b w:val="0"/>
            <w:bCs w:val="0"/>
            <w:rPrChange w:id="1277" w:author="Abbotson, Susan C. W." w:date="2023-03-05T09:32:00Z">
              <w:rPr>
                <w:b w:val="0"/>
                <w:bCs w:val="0"/>
              </w:rPr>
            </w:rPrChange>
          </w:rPr>
          <w:t>Offered: Annually</w:t>
        </w:r>
      </w:ins>
    </w:p>
    <w:p w14:paraId="27A2474E" w14:textId="77777777" w:rsidR="003C5204" w:rsidRPr="003C5204" w:rsidRDefault="003C5204">
      <w:pPr>
        <w:pStyle w:val="sc-CourseTitle"/>
        <w:spacing w:before="0"/>
        <w:rPr>
          <w:ins w:id="1278" w:author="Abbotson, Susan C. W." w:date="2023-03-05T09:33:00Z"/>
          <w:rFonts w:ascii="Gill Sans MT" w:hAnsi="Gill Sans MT"/>
          <w:b w:val="0"/>
          <w:bCs w:val="0"/>
          <w:rPrChange w:id="1279" w:author="Abbotson, Susan C. W." w:date="2023-03-05T09:32:00Z">
            <w:rPr>
              <w:ins w:id="1280" w:author="Abbotson, Susan C. W." w:date="2023-03-05T09:33:00Z"/>
            </w:rPr>
          </w:rPrChange>
        </w:rPr>
        <w:pPrChange w:id="1281" w:author="Abbotson, Susan C. W." w:date="2023-03-05T09:32:00Z">
          <w:pPr>
            <w:pStyle w:val="sc-CourseTitle"/>
          </w:pPr>
        </w:pPrChange>
      </w:pPr>
    </w:p>
    <w:p w14:paraId="5B0EB057" w14:textId="77777777" w:rsidR="00CB1A70" w:rsidDel="003C5204" w:rsidRDefault="00CB1A70" w:rsidP="00A34AA3">
      <w:pPr>
        <w:pStyle w:val="sc-BodyText"/>
        <w:rPr>
          <w:ins w:id="1282" w:author="Marco, Christine A." w:date="2023-01-21T12:45:00Z"/>
          <w:del w:id="1283" w:author="Abbotson, Susan C. W." w:date="2023-03-05T09:32:00Z"/>
        </w:rPr>
      </w:pPr>
    </w:p>
    <w:p w14:paraId="623ECF6D" w14:textId="77777777" w:rsidR="00CB1A70" w:rsidRDefault="00CB1A70">
      <w:pPr>
        <w:pStyle w:val="sc-CourseTitle"/>
        <w:spacing w:before="0"/>
        <w:rPr>
          <w:ins w:id="1284" w:author="Marco, Christine A." w:date="2023-01-21T12:49:00Z"/>
        </w:rPr>
        <w:pPrChange w:id="1285" w:author="Abbotson, Susan C. W." w:date="2023-03-05T09:32:00Z">
          <w:pPr>
            <w:pStyle w:val="sc-BodyText"/>
          </w:pPr>
        </w:pPrChange>
      </w:pPr>
    </w:p>
    <w:p w14:paraId="5A1550DF" w14:textId="6BFBFBF0" w:rsidR="0082132D" w:rsidRPr="003C5204" w:rsidRDefault="0082132D" w:rsidP="00A34AA3">
      <w:pPr>
        <w:pStyle w:val="sc-BodyText"/>
        <w:rPr>
          <w:ins w:id="1286" w:author="Marco, Christine A." w:date="2023-01-21T12:46:00Z"/>
          <w:b/>
          <w:bCs/>
          <w:rPrChange w:id="1287" w:author="Abbotson, Susan C. W." w:date="2023-03-05T09:33:00Z">
            <w:rPr>
              <w:ins w:id="1288" w:author="Marco, Christine A." w:date="2023-01-21T12:46:00Z"/>
            </w:rPr>
          </w:rPrChange>
        </w:rPr>
      </w:pPr>
      <w:ins w:id="1289" w:author="Marco, Christine A." w:date="2023-01-21T12:45:00Z">
        <w:r w:rsidRPr="003C5204">
          <w:rPr>
            <w:b/>
            <w:bCs/>
            <w:rPrChange w:id="1290" w:author="Abbotson, Susan C. W." w:date="2023-03-05T09:33:00Z">
              <w:rPr/>
            </w:rPrChange>
          </w:rPr>
          <w:t>PSYC 429</w:t>
        </w:r>
      </w:ins>
      <w:ins w:id="1291" w:author="Marco, Christine A." w:date="2023-01-21T12:46:00Z">
        <w:r w:rsidRPr="003C5204">
          <w:rPr>
            <w:b/>
            <w:bCs/>
            <w:rPrChange w:id="1292" w:author="Abbotson, Susan C. W." w:date="2023-03-05T09:33:00Z">
              <w:rPr/>
            </w:rPrChange>
          </w:rPr>
          <w:t xml:space="preserve"> </w:t>
        </w:r>
      </w:ins>
      <w:ins w:id="1293" w:author="Abbotson, Susan C. W." w:date="2023-03-05T09:33:00Z">
        <w:r w:rsidR="003C5204" w:rsidRPr="003C5204">
          <w:rPr>
            <w:b/>
            <w:bCs/>
            <w:rPrChange w:id="1294" w:author="Abbotson, Susan C. W." w:date="2023-03-05T09:33:00Z">
              <w:rPr/>
            </w:rPrChange>
          </w:rPr>
          <w:t xml:space="preserve">- </w:t>
        </w:r>
      </w:ins>
      <w:ins w:id="1295" w:author="Marco, Christine A." w:date="2023-01-21T12:46:00Z">
        <w:r w:rsidRPr="003C5204">
          <w:rPr>
            <w:b/>
            <w:bCs/>
            <w:rPrChange w:id="1296" w:author="Abbotson, Susan C. W." w:date="2023-03-05T09:33:00Z">
              <w:rPr/>
            </w:rPrChange>
          </w:rPr>
          <w:t xml:space="preserve">Psychology of Social Change (4) </w:t>
        </w:r>
      </w:ins>
    </w:p>
    <w:p w14:paraId="544C8E4E" w14:textId="4CC048A3" w:rsidR="0082132D" w:rsidDel="00F45F2D" w:rsidRDefault="00CB1A70" w:rsidP="00A34AA3">
      <w:pPr>
        <w:pStyle w:val="sc-BodyText"/>
        <w:rPr>
          <w:del w:id="1297" w:author="Marco, Christine A." w:date="2023-01-21T12:46:00Z"/>
          <w:rFonts w:ascii="Arial" w:hAnsi="Arial" w:cs="Arial"/>
        </w:rPr>
      </w:pPr>
      <w:ins w:id="1298" w:author="Marco, Christine A." w:date="2023-01-21T12:51:00Z">
        <w:r>
          <w:t>Students explore what drives large-scale societal</w:t>
        </w:r>
        <w:r w:rsidRPr="5F615D8D">
          <w:rPr>
            <w:rFonts w:ascii="Arial" w:hAnsi="Arial" w:cs="Arial"/>
          </w:rPr>
          <w:t> </w:t>
        </w:r>
        <w:r>
          <w:t>changes</w:t>
        </w:r>
        <w:r w:rsidRPr="5F615D8D">
          <w:rPr>
            <w:rFonts w:ascii="Arial" w:hAnsi="Arial" w:cs="Arial"/>
          </w:rPr>
          <w:t> </w:t>
        </w:r>
        <w:r>
          <w:t>and</w:t>
        </w:r>
        <w:r w:rsidRPr="5F615D8D">
          <w:rPr>
            <w:rFonts w:ascii="Arial" w:hAnsi="Arial" w:cs="Arial"/>
          </w:rPr>
          <w:t> </w:t>
        </w:r>
        <w:r>
          <w:t>how individuals respond. Emphasis on contemporary</w:t>
        </w:r>
        <w:r w:rsidRPr="5F615D8D">
          <w:rPr>
            <w:rFonts w:ascii="Arial" w:hAnsi="Arial" w:cs="Arial"/>
          </w:rPr>
          <w:t> </w:t>
        </w:r>
        <w:r>
          <w:t>social</w:t>
        </w:r>
        <w:r w:rsidRPr="5F615D8D">
          <w:rPr>
            <w:rFonts w:ascii="Arial" w:hAnsi="Arial" w:cs="Arial"/>
          </w:rPr>
          <w:t> </w:t>
        </w:r>
        <w:r>
          <w:t>movements, public-opinion shifts, political polarization, fads and trends, and</w:t>
        </w:r>
        <w:r w:rsidRPr="5F615D8D">
          <w:rPr>
            <w:rFonts w:ascii="Arial" w:hAnsi="Arial" w:cs="Arial"/>
          </w:rPr>
          <w:t> </w:t>
        </w:r>
        <w:r>
          <w:t>the spread of new technologies.</w:t>
        </w:r>
        <w:r w:rsidRPr="5F615D8D">
          <w:rPr>
            <w:rFonts w:ascii="Arial" w:hAnsi="Arial" w:cs="Arial"/>
          </w:rPr>
          <w:t> </w:t>
        </w:r>
      </w:ins>
    </w:p>
    <w:p w14:paraId="4EC2F6BA" w14:textId="171244B5" w:rsidR="78C6BF71" w:rsidRDefault="78C6BF71" w:rsidP="00F05459">
      <w:pPr>
        <w:pStyle w:val="sc-BodyText"/>
        <w:rPr>
          <w:ins w:id="1299" w:author="Marco, Christine A." w:date="2023-01-21T13:21:00Z"/>
          <w:rFonts w:eastAsia="Gill Sans MT" w:cs="Gill Sans MT"/>
          <w:color w:val="000000" w:themeColor="text1"/>
          <w:szCs w:val="16"/>
        </w:rPr>
      </w:pPr>
      <w:ins w:id="1300" w:author="Marco, Christine A." w:date="2023-02-18T13:15:00Z">
        <w:r>
          <w:t>Prerequisites: P</w:t>
        </w:r>
        <w:r w:rsidRPr="00F05459">
          <w:rPr>
            <w:rFonts w:eastAsia="Gill Sans MT" w:cs="Gill Sans MT"/>
            <w:color w:val="000000" w:themeColor="text1"/>
            <w:szCs w:val="16"/>
          </w:rPr>
          <w:t xml:space="preserve">SYC </w:t>
        </w:r>
      </w:ins>
      <w:ins w:id="1301" w:author="Marco, Christine A." w:date="2023-03-02T00:29:00Z">
        <w:r w:rsidR="21F38D86" w:rsidRPr="00F05459">
          <w:rPr>
            <w:rFonts w:eastAsia="Gill Sans MT" w:cs="Gill Sans MT"/>
            <w:color w:val="000000" w:themeColor="text1"/>
            <w:szCs w:val="16"/>
          </w:rPr>
          <w:t xml:space="preserve">110, PSYC </w:t>
        </w:r>
      </w:ins>
      <w:ins w:id="1302" w:author="Marco, Christine A." w:date="2023-02-18T13:15:00Z">
        <w:r w:rsidRPr="00F05459">
          <w:rPr>
            <w:rFonts w:eastAsia="Gill Sans MT" w:cs="Gill Sans MT"/>
            <w:color w:val="000000" w:themeColor="text1"/>
            <w:szCs w:val="16"/>
          </w:rPr>
          <w:t>221 or PSYC 221W, and 45 completed credits that include 8 additional PSYC credits</w:t>
        </w:r>
      </w:ins>
      <w:ins w:id="1303" w:author="Abbotson, Susan C. W." w:date="2023-03-05T09:33:00Z">
        <w:r w:rsidR="003C5204">
          <w:rPr>
            <w:rFonts w:eastAsia="Gill Sans MT" w:cs="Gill Sans MT"/>
            <w:color w:val="000000" w:themeColor="text1"/>
            <w:szCs w:val="16"/>
          </w:rPr>
          <w:t>.</w:t>
        </w:r>
      </w:ins>
    </w:p>
    <w:p w14:paraId="53376B78" w14:textId="4925EFD9" w:rsidR="00A34AA3" w:rsidRDefault="00A34AA3" w:rsidP="00A34AA3">
      <w:pPr>
        <w:pStyle w:val="sc-CourseTitle"/>
      </w:pPr>
      <w:bookmarkStart w:id="1304" w:name="DF894BF1FF21486BBB39602B3025A24D"/>
      <w:bookmarkEnd w:id="1304"/>
      <w:r>
        <w:t>PSYC 445 - Behavioral Neuroscience (4)</w:t>
      </w:r>
    </w:p>
    <w:p w14:paraId="1022BFAD" w14:textId="77777777" w:rsidR="00A34AA3" w:rsidRDefault="00A34AA3" w:rsidP="00A34AA3">
      <w:pPr>
        <w:pStyle w:val="sc-BodyText"/>
      </w:pPr>
      <w:r>
        <w:t>Advanced assessment of neural systems and function is presented, with an emphasis on techniques and laboratory approaches. Neuroscience labs include anatomical, physiological, pharmacological, genetic, and behavioral analyses in animal models.</w:t>
      </w:r>
    </w:p>
    <w:p w14:paraId="20200499" w14:textId="77777777" w:rsidR="00A34AA3" w:rsidRDefault="00A34AA3" w:rsidP="00A34AA3">
      <w:pPr>
        <w:pStyle w:val="sc-BodyText"/>
      </w:pPr>
      <w:r>
        <w:t>Prerequisite: PSYC 110, PSYC 221 or PSYC 221W,, PSYC 345.</w:t>
      </w:r>
    </w:p>
    <w:p w14:paraId="075D36A1" w14:textId="1680500C" w:rsidR="00A34AA3" w:rsidDel="003C5204" w:rsidRDefault="00A34AA3" w:rsidP="00A34AA3">
      <w:pPr>
        <w:pStyle w:val="sc-BodyText"/>
        <w:rPr>
          <w:ins w:id="1305" w:author="Marco, Christine A." w:date="2023-01-21T12:52:00Z"/>
          <w:del w:id="1306" w:author="Abbotson, Susan C. W." w:date="2023-03-05T09:29:00Z"/>
        </w:rPr>
      </w:pPr>
      <w:r>
        <w:t>Offered: Annually.</w:t>
      </w:r>
    </w:p>
    <w:p w14:paraId="7F4D5CAC" w14:textId="77777777" w:rsidR="00CB1A70" w:rsidRDefault="00CB1A70" w:rsidP="00A34AA3">
      <w:pPr>
        <w:pStyle w:val="sc-BodyText"/>
        <w:rPr>
          <w:ins w:id="1307" w:author="Marco, Christine A." w:date="2023-01-21T12:52:00Z"/>
        </w:rPr>
      </w:pPr>
    </w:p>
    <w:p w14:paraId="538BA99C" w14:textId="61579D8F" w:rsidR="00CB1A70" w:rsidRPr="003C5204" w:rsidRDefault="00CB1A70" w:rsidP="00A34AA3">
      <w:pPr>
        <w:pStyle w:val="sc-BodyText"/>
        <w:rPr>
          <w:ins w:id="1308" w:author="Marco, Christine A." w:date="2023-01-21T12:53:00Z"/>
          <w:b/>
          <w:bCs/>
          <w:rPrChange w:id="1309" w:author="Abbotson, Susan C. W." w:date="2023-03-05T09:30:00Z">
            <w:rPr>
              <w:ins w:id="1310" w:author="Marco, Christine A." w:date="2023-01-21T12:53:00Z"/>
            </w:rPr>
          </w:rPrChange>
        </w:rPr>
      </w:pPr>
      <w:ins w:id="1311" w:author="Marco, Christine A." w:date="2023-01-21T12:52:00Z">
        <w:r w:rsidRPr="003C5204">
          <w:rPr>
            <w:b/>
            <w:bCs/>
            <w:rPrChange w:id="1312" w:author="Abbotson, Susan C. W." w:date="2023-03-05T09:30:00Z">
              <w:rPr/>
            </w:rPrChange>
          </w:rPr>
          <w:t xml:space="preserve">PSYC 451 </w:t>
        </w:r>
      </w:ins>
      <w:ins w:id="1313" w:author="Abbotson, Susan C. W." w:date="2023-03-05T09:29:00Z">
        <w:r w:rsidR="003C5204" w:rsidRPr="003C5204">
          <w:rPr>
            <w:b/>
            <w:bCs/>
            <w:rPrChange w:id="1314" w:author="Abbotson, Susan C. W." w:date="2023-03-05T09:30:00Z">
              <w:rPr/>
            </w:rPrChange>
          </w:rPr>
          <w:t xml:space="preserve">- </w:t>
        </w:r>
      </w:ins>
      <w:ins w:id="1315" w:author="Marco, Christine A." w:date="2023-01-21T12:52:00Z">
        <w:r w:rsidRPr="003C5204">
          <w:rPr>
            <w:b/>
            <w:bCs/>
            <w:rPrChange w:id="1316" w:author="Abbotson, Susan C. W." w:date="2023-03-05T09:30:00Z">
              <w:rPr/>
            </w:rPrChange>
          </w:rPr>
          <w:t xml:space="preserve">Stress </w:t>
        </w:r>
      </w:ins>
      <w:ins w:id="1317" w:author="Abbotson, Susan C. W." w:date="2023-03-05T09:29:00Z">
        <w:r w:rsidR="003C5204" w:rsidRPr="003C5204">
          <w:rPr>
            <w:b/>
            <w:bCs/>
            <w:rPrChange w:id="1318" w:author="Abbotson, Susan C. W." w:date="2023-03-05T09:30:00Z">
              <w:rPr/>
            </w:rPrChange>
          </w:rPr>
          <w:t>and</w:t>
        </w:r>
      </w:ins>
      <w:ins w:id="1319" w:author="Marco, Christine A." w:date="2023-01-21T12:52:00Z">
        <w:del w:id="1320" w:author="Abbotson, Susan C. W." w:date="2023-03-05T09:29:00Z">
          <w:r w:rsidRPr="003C5204" w:rsidDel="003C5204">
            <w:rPr>
              <w:b/>
              <w:bCs/>
              <w:rPrChange w:id="1321" w:author="Abbotson, Susan C. W." w:date="2023-03-05T09:30:00Z">
                <w:rPr/>
              </w:rPrChange>
            </w:rPr>
            <w:delText>&amp;</w:delText>
          </w:r>
        </w:del>
        <w:r w:rsidRPr="003C5204">
          <w:rPr>
            <w:b/>
            <w:bCs/>
            <w:rPrChange w:id="1322" w:author="Abbotson, Susan C. W." w:date="2023-03-05T09:30:00Z">
              <w:rPr/>
            </w:rPrChange>
          </w:rPr>
          <w:t xml:space="preserve"> Trauma</w:t>
        </w:r>
      </w:ins>
    </w:p>
    <w:p w14:paraId="56CDC6CA" w14:textId="506E2C38" w:rsidR="00CB1A70" w:rsidDel="003C5204" w:rsidRDefault="00CB1A70" w:rsidP="003C5204">
      <w:pPr>
        <w:pStyle w:val="sc-BodyText"/>
        <w:rPr>
          <w:del w:id="1323" w:author="Abbotson, Susan C. W." w:date="2023-03-05T09:30:00Z"/>
        </w:rPr>
      </w:pPr>
      <w:ins w:id="1324" w:author="Marco, Christine A." w:date="2023-01-21T12:53:00Z">
        <w:r w:rsidRPr="003C5204">
          <w:t>Students examine concepts, theories, and research related to stress and trauma, including the effect of stress and trauma on neurobiological, physical, social, and emotional outcomes.</w:t>
        </w:r>
      </w:ins>
    </w:p>
    <w:p w14:paraId="2DA33BE8" w14:textId="77777777" w:rsidR="003C5204" w:rsidRPr="003C5204" w:rsidRDefault="003C5204" w:rsidP="00A34AA3">
      <w:pPr>
        <w:pStyle w:val="sc-BodyText"/>
        <w:rPr>
          <w:ins w:id="1325" w:author="Abbotson, Susan C. W." w:date="2023-03-05T09:30:00Z"/>
        </w:rPr>
      </w:pPr>
    </w:p>
    <w:p w14:paraId="440E32EB" w14:textId="22BDE960" w:rsidR="00F45F2D" w:rsidDel="003C5204" w:rsidRDefault="00F45F2D">
      <w:pPr>
        <w:pStyle w:val="sc-BodyText"/>
        <w:spacing w:before="0"/>
        <w:rPr>
          <w:del w:id="1326" w:author="Abbotson, Susan C. W." w:date="2023-03-05T09:31:00Z"/>
        </w:rPr>
        <w:pPrChange w:id="1327" w:author="Abbotson, Susan C. W." w:date="2023-03-05T09:31:00Z">
          <w:pPr>
            <w:pStyle w:val="sc-BodyText"/>
          </w:pPr>
        </w:pPrChange>
      </w:pPr>
      <w:ins w:id="1328" w:author="Marco, Christine A." w:date="2023-01-21T13:14:00Z">
        <w:r w:rsidRPr="003C5204">
          <w:t>Prerequisite:</w:t>
        </w:r>
      </w:ins>
      <w:ins w:id="1329" w:author="Marco, Christine A." w:date="2023-01-21T13:21:00Z">
        <w:r w:rsidRPr="003C5204">
          <w:t xml:space="preserve"> </w:t>
        </w:r>
      </w:ins>
      <w:ins w:id="1330" w:author="Marco, Christine A." w:date="2023-02-18T13:15:00Z">
        <w:r w:rsidR="45C695DF" w:rsidRPr="003C5204">
          <w:t>P</w:t>
        </w:r>
        <w:r w:rsidR="45C695DF" w:rsidRPr="003C5204">
          <w:rPr>
            <w:rFonts w:eastAsia="Gill Sans MT"/>
          </w:rPr>
          <w:t xml:space="preserve">SYC </w:t>
        </w:r>
      </w:ins>
      <w:ins w:id="1331" w:author="Marco, Christine A." w:date="2023-03-02T00:29:00Z">
        <w:r w:rsidR="4A7BF309" w:rsidRPr="003C5204">
          <w:rPr>
            <w:rFonts w:eastAsia="Gill Sans MT"/>
          </w:rPr>
          <w:t xml:space="preserve">110, PSYC </w:t>
        </w:r>
      </w:ins>
      <w:ins w:id="1332" w:author="Marco, Christine A." w:date="2023-02-18T13:15:00Z">
        <w:r w:rsidR="45C695DF" w:rsidRPr="003C5204">
          <w:rPr>
            <w:rFonts w:eastAsia="Gill Sans MT"/>
          </w:rPr>
          <w:t>221 or PSYC 221W, and 45 completed credits that include 8 additional PSYC credit</w:t>
        </w:r>
        <w:r w:rsidR="45C695DF" w:rsidRPr="003C5204">
          <w:t xml:space="preserve"> </w:t>
        </w:r>
      </w:ins>
    </w:p>
    <w:p w14:paraId="6AAECBD5" w14:textId="77777777" w:rsidR="003C5204" w:rsidRPr="003C5204" w:rsidRDefault="003C5204">
      <w:pPr>
        <w:pStyle w:val="sc-BodyText"/>
        <w:spacing w:before="0"/>
        <w:rPr>
          <w:ins w:id="1333" w:author="Abbotson, Susan C. W." w:date="2023-03-05T09:31:00Z"/>
        </w:rPr>
        <w:pPrChange w:id="1334" w:author="Abbotson, Susan C. W." w:date="2023-03-05T09:31:00Z">
          <w:pPr>
            <w:pStyle w:val="sc-CourseTitle"/>
          </w:pPr>
        </w:pPrChange>
      </w:pPr>
    </w:p>
    <w:p w14:paraId="0A84CB6F" w14:textId="2FDC1C77" w:rsidR="00CB1A70" w:rsidRPr="003C5204" w:rsidDel="003C5204" w:rsidRDefault="00F45F2D">
      <w:pPr>
        <w:pStyle w:val="sc-CourseTitle"/>
        <w:spacing w:before="0"/>
        <w:rPr>
          <w:del w:id="1335" w:author="Abbotson, Susan C. W." w:date="2023-03-05T09:31:00Z"/>
          <w:rFonts w:ascii="Gill Sans MT" w:hAnsi="Gill Sans MT"/>
          <w:b w:val="0"/>
          <w:bCs w:val="0"/>
        </w:rPr>
        <w:pPrChange w:id="1336" w:author="Abbotson, Susan C. W." w:date="2023-03-05T09:31:00Z">
          <w:pPr>
            <w:pStyle w:val="sc-CourseTitle"/>
          </w:pPr>
        </w:pPrChange>
      </w:pPr>
      <w:ins w:id="1337" w:author="Marco, Christine A." w:date="2023-01-21T13:14:00Z">
        <w:r w:rsidRPr="003C5204">
          <w:rPr>
            <w:rFonts w:ascii="Gill Sans MT" w:hAnsi="Gill Sans MT"/>
            <w:b w:val="0"/>
            <w:bCs w:val="0"/>
          </w:rPr>
          <w:t>Offered: Annually</w:t>
        </w:r>
      </w:ins>
    </w:p>
    <w:p w14:paraId="3DE3268C" w14:textId="77777777" w:rsidR="00CB1A70" w:rsidRDefault="00CB1A70">
      <w:pPr>
        <w:pStyle w:val="sc-BodyText"/>
        <w:rPr>
          <w:ins w:id="1338" w:author="Marco, Christine A." w:date="2023-01-21T12:45:00Z"/>
        </w:rPr>
        <w:pPrChange w:id="1339" w:author="Abbotson, Susan C. W." w:date="2023-03-05T09:31:00Z">
          <w:pPr>
            <w:pStyle w:val="sc-CourseTitle"/>
          </w:pPr>
        </w:pPrChange>
      </w:pPr>
      <w:bookmarkStart w:id="1340" w:name="5430E35A74FA42ABB8D5BEEB53B5E2D2"/>
      <w:bookmarkEnd w:id="1340"/>
    </w:p>
    <w:p w14:paraId="1E05782F" w14:textId="5E16C04C" w:rsidR="00A34AA3" w:rsidRDefault="00A34AA3" w:rsidP="00A34AA3">
      <w:pPr>
        <w:pStyle w:val="sc-CourseTitle"/>
      </w:pPr>
      <w:commentRangeStart w:id="1341"/>
      <w:r>
        <w:t>PSYC 452 - Theories of Psychological Intervention (4)</w:t>
      </w:r>
      <w:commentRangeEnd w:id="1341"/>
      <w:r>
        <w:commentReference w:id="1341"/>
      </w:r>
    </w:p>
    <w:p w14:paraId="52E077AB" w14:textId="77777777" w:rsidR="00A34AA3" w:rsidRDefault="00A34AA3" w:rsidP="00A34AA3">
      <w:pPr>
        <w:pStyle w:val="sc-BodyText"/>
      </w:pPr>
      <w:r>
        <w:t>Theory and methods of psychological and behavioral interventions are presented. Focus is on an evidence-based approach to treating psychological disorders, including substance abuse.</w:t>
      </w:r>
    </w:p>
    <w:p w14:paraId="085BB7BC" w14:textId="02D679D7" w:rsidR="00A34AA3" w:rsidRDefault="00A34AA3" w:rsidP="00A34AA3">
      <w:pPr>
        <w:pStyle w:val="sc-BodyText"/>
      </w:pPr>
      <w:r>
        <w:t>Prerequisite: PSYC 217</w:t>
      </w:r>
      <w:ins w:id="1342" w:author="Marco, Christine A." w:date="2023-01-21T13:17:00Z">
        <w:r w:rsidR="00F45F2D">
          <w:t>,</w:t>
        </w:r>
      </w:ins>
      <w:del w:id="1343" w:author="Marco, Christine A." w:date="2023-01-21T13:17:00Z">
        <w:r w:rsidDel="00A34AA3">
          <w:delText xml:space="preserve"> and</w:delText>
        </w:r>
      </w:del>
      <w:r>
        <w:t xml:space="preserve"> PSYC </w:t>
      </w:r>
      <w:del w:id="1344" w:author="Marco, Christine A." w:date="2023-01-21T12:30:00Z">
        <w:r w:rsidDel="00A34AA3">
          <w:delText xml:space="preserve">354 </w:delText>
        </w:r>
      </w:del>
      <w:ins w:id="1345" w:author="Marco, Christine A." w:date="2023-01-21T12:30:00Z">
        <w:r w:rsidR="00AF4E2C">
          <w:t>254</w:t>
        </w:r>
      </w:ins>
      <w:ins w:id="1346" w:author="Marco, Christine A." w:date="2023-01-21T13:16:00Z">
        <w:r w:rsidR="00F45F2D">
          <w:t>, PSYC 221W</w:t>
        </w:r>
      </w:ins>
      <w:ins w:id="1347" w:author="Marco, Christine A." w:date="2023-02-17T13:08:00Z">
        <w:r w:rsidR="246CE783">
          <w:t>, Pri</w:t>
        </w:r>
      </w:ins>
      <w:ins w:id="1348" w:author="Marco, Christine A." w:date="2023-02-17T13:09:00Z">
        <w:r w:rsidR="246CE783">
          <w:t xml:space="preserve">or or concurrent enrollment in </w:t>
        </w:r>
      </w:ins>
      <w:ins w:id="1349" w:author="Marco, Christine A." w:date="2023-02-17T13:08:00Z">
        <w:r w:rsidR="246CE783">
          <w:t>PSYC 453</w:t>
        </w:r>
      </w:ins>
      <w:ins w:id="1350" w:author="Marco, Christine A." w:date="2023-02-17T13:09:00Z">
        <w:r w:rsidR="246CE783">
          <w:t xml:space="preserve"> or 454</w:t>
        </w:r>
      </w:ins>
      <w:ins w:id="1351" w:author="Marco, Christine A." w:date="2023-01-21T12:30:00Z">
        <w:r w:rsidR="00AF4E2C">
          <w:t xml:space="preserve"> </w:t>
        </w:r>
      </w:ins>
      <w:r>
        <w:t>or equivalents.</w:t>
      </w:r>
    </w:p>
    <w:p w14:paraId="41A46E41" w14:textId="52362EC9" w:rsidR="00A34AA3" w:rsidRDefault="00A34AA3" w:rsidP="00A34AA3">
      <w:pPr>
        <w:pStyle w:val="sc-BodyText"/>
        <w:rPr>
          <w:ins w:id="1352" w:author="Abbotson, Susan C. W." w:date="2023-03-05T09:34:00Z"/>
        </w:rPr>
      </w:pPr>
      <w:r>
        <w:t>Offered:  Spring.</w:t>
      </w:r>
    </w:p>
    <w:p w14:paraId="03ADB921" w14:textId="77777777" w:rsidR="003C5204" w:rsidRDefault="003C5204" w:rsidP="00A34AA3">
      <w:pPr>
        <w:pStyle w:val="sc-BodyText"/>
      </w:pPr>
    </w:p>
    <w:p w14:paraId="5897D8F5" w14:textId="1FCEAF41" w:rsidR="0082132D" w:rsidRPr="003C5204" w:rsidRDefault="0082132D">
      <w:pPr>
        <w:pStyle w:val="sc-CourseTitle"/>
        <w:spacing w:before="0"/>
        <w:rPr>
          <w:ins w:id="1353" w:author="Marco, Christine A." w:date="2023-01-21T12:53:00Z"/>
          <w:rFonts w:ascii="Gill Sans MT" w:hAnsi="Gill Sans MT"/>
          <w:rPrChange w:id="1354" w:author="Abbotson, Susan C. W." w:date="2023-03-05T09:34:00Z">
            <w:rPr>
              <w:ins w:id="1355" w:author="Marco, Christine A." w:date="2023-01-21T12:53:00Z"/>
            </w:rPr>
          </w:rPrChange>
        </w:rPr>
        <w:pPrChange w:id="1356" w:author="Abbotson, Susan C. W." w:date="2023-03-05T09:32:00Z">
          <w:pPr>
            <w:pStyle w:val="sc-CourseTitle"/>
          </w:pPr>
        </w:pPrChange>
      </w:pPr>
      <w:bookmarkStart w:id="1357" w:name="57207D8A5CD8461E88FBDEC06F1FCF79"/>
      <w:bookmarkEnd w:id="1357"/>
      <w:ins w:id="1358" w:author="Marco, Christine A." w:date="2023-01-21T12:45:00Z">
        <w:r w:rsidRPr="003C5204">
          <w:rPr>
            <w:rFonts w:ascii="Gill Sans MT" w:hAnsi="Gill Sans MT"/>
            <w:rPrChange w:id="1359" w:author="Abbotson, Susan C. W." w:date="2023-03-05T09:34:00Z">
              <w:rPr/>
            </w:rPrChange>
          </w:rPr>
          <w:t>PSYC 453</w:t>
        </w:r>
      </w:ins>
      <w:ins w:id="1360" w:author="Marco, Christine A." w:date="2023-01-21T12:46:00Z">
        <w:r w:rsidRPr="003C5204">
          <w:rPr>
            <w:rFonts w:ascii="Gill Sans MT" w:hAnsi="Gill Sans MT"/>
            <w:rPrChange w:id="1361" w:author="Abbotson, Susan C. W." w:date="2023-03-05T09:34:00Z">
              <w:rPr/>
            </w:rPrChange>
          </w:rPr>
          <w:t xml:space="preserve"> Child </w:t>
        </w:r>
      </w:ins>
      <w:ins w:id="1362" w:author="Abbotson, Susan C. W." w:date="2023-03-05T09:32:00Z">
        <w:r w:rsidR="003C5204" w:rsidRPr="003C5204">
          <w:rPr>
            <w:rFonts w:ascii="Gill Sans MT" w:hAnsi="Gill Sans MT"/>
            <w:rPrChange w:id="1363" w:author="Abbotson, Susan C. W." w:date="2023-03-05T09:34:00Z">
              <w:rPr>
                <w:rFonts w:ascii="Gill Sans MT" w:hAnsi="Gill Sans MT"/>
                <w:b w:val="0"/>
                <w:bCs w:val="0"/>
              </w:rPr>
            </w:rPrChange>
          </w:rPr>
          <w:t>and</w:t>
        </w:r>
      </w:ins>
      <w:ins w:id="1364" w:author="Marco, Christine A." w:date="2023-01-21T12:46:00Z">
        <w:del w:id="1365" w:author="Abbotson, Susan C. W." w:date="2023-03-05T09:32:00Z">
          <w:r w:rsidRPr="003C5204" w:rsidDel="003C5204">
            <w:rPr>
              <w:rFonts w:ascii="Gill Sans MT" w:hAnsi="Gill Sans MT"/>
              <w:rPrChange w:id="1366" w:author="Abbotson, Susan C. W." w:date="2023-03-05T09:34:00Z">
                <w:rPr/>
              </w:rPrChange>
            </w:rPr>
            <w:delText>&amp;</w:delText>
          </w:r>
        </w:del>
        <w:r w:rsidRPr="003C5204">
          <w:rPr>
            <w:rFonts w:ascii="Gill Sans MT" w:hAnsi="Gill Sans MT"/>
            <w:rPrChange w:id="1367" w:author="Abbotson, Susan C. W." w:date="2023-03-05T09:34:00Z">
              <w:rPr/>
            </w:rPrChange>
          </w:rPr>
          <w:t xml:space="preserve"> Adoles</w:t>
        </w:r>
      </w:ins>
      <w:ins w:id="1368" w:author="Marco, Christine A." w:date="2023-01-21T12:47:00Z">
        <w:r w:rsidRPr="003C5204">
          <w:rPr>
            <w:rFonts w:ascii="Gill Sans MT" w:hAnsi="Gill Sans MT"/>
            <w:rPrChange w:id="1369" w:author="Abbotson, Susan C. W." w:date="2023-03-05T09:34:00Z">
              <w:rPr/>
            </w:rPrChange>
          </w:rPr>
          <w:t>cent Psychopathology (4)</w:t>
        </w:r>
      </w:ins>
    </w:p>
    <w:p w14:paraId="006471DB" w14:textId="28704525" w:rsidR="00CB1A70" w:rsidRPr="003C5204" w:rsidRDefault="00CB1A70">
      <w:pPr>
        <w:pStyle w:val="sc-CourseTitle"/>
        <w:spacing w:before="0"/>
        <w:rPr>
          <w:ins w:id="1370" w:author="Marco, Christine A." w:date="2023-01-21T12:55:00Z"/>
          <w:rFonts w:ascii="Gill Sans MT" w:hAnsi="Gill Sans MT"/>
          <w:b w:val="0"/>
          <w:bCs w:val="0"/>
          <w:rPrChange w:id="1371" w:author="Abbotson, Susan C. W." w:date="2023-03-05T09:32:00Z">
            <w:rPr>
              <w:ins w:id="1372" w:author="Marco, Christine A." w:date="2023-01-21T12:55:00Z"/>
            </w:rPr>
          </w:rPrChange>
        </w:rPr>
        <w:pPrChange w:id="1373" w:author="Abbotson, Susan C. W." w:date="2023-03-05T09:32:00Z">
          <w:pPr>
            <w:pStyle w:val="sc-CourseTitle"/>
          </w:pPr>
        </w:pPrChange>
      </w:pPr>
      <w:ins w:id="1374" w:author="Marco, Christine A." w:date="2023-01-21T12:53:00Z">
        <w:r w:rsidRPr="003C5204">
          <w:rPr>
            <w:rFonts w:ascii="Gill Sans MT" w:hAnsi="Gill Sans MT"/>
            <w:b w:val="0"/>
            <w:bCs w:val="0"/>
            <w:rPrChange w:id="1375" w:author="Abbotson, Susan C. W." w:date="2023-03-05T09:32:00Z">
              <w:rPr/>
            </w:rPrChange>
          </w:rPr>
          <w:t>Students examine the types of child and adolescent psychopathology, with an emphasis on the identification, diagnostic criteria, developmental trajectory, and the social, psychological, and biological factors contributing to these disorders.</w:t>
        </w:r>
      </w:ins>
    </w:p>
    <w:p w14:paraId="325BB253" w14:textId="10D7FDC6" w:rsidR="00CB1A70" w:rsidRPr="003C5204" w:rsidRDefault="00CB1A70">
      <w:pPr>
        <w:pStyle w:val="sc-CourseTitle"/>
        <w:spacing w:before="0"/>
        <w:rPr>
          <w:ins w:id="1376" w:author="Marco, Christine A." w:date="2023-01-21T12:56:00Z"/>
          <w:rFonts w:ascii="Gill Sans MT" w:eastAsia="Gill Sans MT" w:hAnsi="Gill Sans MT" w:cs="Gill Sans MT"/>
          <w:b w:val="0"/>
          <w:bCs w:val="0"/>
          <w:color w:val="000000" w:themeColor="text1"/>
          <w:szCs w:val="16"/>
        </w:rPr>
        <w:pPrChange w:id="1377" w:author="Abbotson, Susan C. W." w:date="2023-03-05T09:32:00Z">
          <w:pPr>
            <w:pStyle w:val="sc-CourseTitle"/>
          </w:pPr>
        </w:pPrChange>
      </w:pPr>
      <w:ins w:id="1378" w:author="Marco, Christine A." w:date="2023-01-21T12:56:00Z">
        <w:r w:rsidRPr="003C5204">
          <w:rPr>
            <w:rFonts w:ascii="Gill Sans MT" w:hAnsi="Gill Sans MT"/>
            <w:b w:val="0"/>
            <w:bCs w:val="0"/>
            <w:rPrChange w:id="1379" w:author="Abbotson, Susan C. W." w:date="2023-03-05T09:32:00Z">
              <w:rPr/>
            </w:rPrChange>
          </w:rPr>
          <w:t>Prerequisite:</w:t>
        </w:r>
      </w:ins>
      <w:ins w:id="1380" w:author="Marco, Christine A." w:date="2023-01-21T13:15:00Z">
        <w:r w:rsidR="00F45F2D" w:rsidRPr="003C5204">
          <w:rPr>
            <w:rFonts w:ascii="Gill Sans MT" w:hAnsi="Gill Sans MT"/>
            <w:b w:val="0"/>
            <w:bCs w:val="0"/>
            <w:rPrChange w:id="1381" w:author="Abbotson, Susan C. W." w:date="2023-03-05T09:32:00Z">
              <w:rPr/>
            </w:rPrChange>
          </w:rPr>
          <w:t xml:space="preserve"> </w:t>
        </w:r>
      </w:ins>
      <w:ins w:id="1382" w:author="Marco, Christine A." w:date="2023-02-18T13:16:00Z">
        <w:r w:rsidR="1C4597B5" w:rsidRPr="003C5204">
          <w:rPr>
            <w:rFonts w:ascii="Gill Sans MT" w:hAnsi="Gill Sans MT"/>
            <w:b w:val="0"/>
            <w:bCs w:val="0"/>
            <w:rPrChange w:id="1383" w:author="Abbotson, Susan C. W." w:date="2023-03-05T09:32:00Z">
              <w:rPr/>
            </w:rPrChange>
          </w:rPr>
          <w:t>P</w:t>
        </w:r>
        <w:r w:rsidR="1C4597B5" w:rsidRPr="003C5204">
          <w:rPr>
            <w:rFonts w:ascii="Gill Sans MT" w:eastAsia="Gill Sans MT" w:hAnsi="Gill Sans MT" w:cs="Gill Sans MT"/>
            <w:b w:val="0"/>
            <w:bCs w:val="0"/>
            <w:color w:val="000000" w:themeColor="text1"/>
            <w:szCs w:val="16"/>
          </w:rPr>
          <w:t xml:space="preserve">SYC </w:t>
        </w:r>
      </w:ins>
      <w:ins w:id="1384" w:author="Marco, Christine A." w:date="2023-03-02T00:29:00Z">
        <w:r w:rsidR="2ED893CC" w:rsidRPr="003C5204">
          <w:rPr>
            <w:rFonts w:ascii="Gill Sans MT" w:eastAsia="Gill Sans MT" w:hAnsi="Gill Sans MT" w:cs="Gill Sans MT"/>
            <w:b w:val="0"/>
            <w:bCs w:val="0"/>
            <w:color w:val="000000" w:themeColor="text1"/>
            <w:szCs w:val="16"/>
          </w:rPr>
          <w:t xml:space="preserve">110, PSYC </w:t>
        </w:r>
      </w:ins>
      <w:ins w:id="1385" w:author="Marco, Christine A." w:date="2023-02-18T13:16:00Z">
        <w:r w:rsidR="1C4597B5" w:rsidRPr="003C5204">
          <w:rPr>
            <w:rFonts w:ascii="Gill Sans MT" w:eastAsia="Gill Sans MT" w:hAnsi="Gill Sans MT" w:cs="Gill Sans MT"/>
            <w:b w:val="0"/>
            <w:bCs w:val="0"/>
            <w:color w:val="000000" w:themeColor="text1"/>
            <w:szCs w:val="16"/>
          </w:rPr>
          <w:t xml:space="preserve">221 or PSYC 221W, </w:t>
        </w:r>
        <w:r w:rsidR="25190878" w:rsidRPr="003C5204">
          <w:rPr>
            <w:rFonts w:ascii="Gill Sans MT" w:eastAsia="Gill Sans MT" w:hAnsi="Gill Sans MT" w:cs="Gill Sans MT"/>
            <w:b w:val="0"/>
            <w:bCs w:val="0"/>
            <w:color w:val="000000" w:themeColor="text1"/>
            <w:szCs w:val="16"/>
          </w:rPr>
          <w:t xml:space="preserve">PSYC 254, </w:t>
        </w:r>
        <w:r w:rsidR="1C4597B5" w:rsidRPr="003C5204">
          <w:rPr>
            <w:rFonts w:ascii="Gill Sans MT" w:eastAsia="Gill Sans MT" w:hAnsi="Gill Sans MT" w:cs="Gill Sans MT"/>
            <w:b w:val="0"/>
            <w:bCs w:val="0"/>
            <w:color w:val="000000" w:themeColor="text1"/>
            <w:szCs w:val="16"/>
          </w:rPr>
          <w:t xml:space="preserve">and 45 completed credits that include </w:t>
        </w:r>
        <w:r w:rsidR="5EC878AC" w:rsidRPr="003C5204">
          <w:rPr>
            <w:rFonts w:ascii="Gill Sans MT" w:eastAsia="Gill Sans MT" w:hAnsi="Gill Sans MT" w:cs="Gill Sans MT"/>
            <w:b w:val="0"/>
            <w:bCs w:val="0"/>
            <w:color w:val="000000" w:themeColor="text1"/>
            <w:szCs w:val="16"/>
          </w:rPr>
          <w:t>4</w:t>
        </w:r>
        <w:r w:rsidR="1C4597B5" w:rsidRPr="003C5204">
          <w:rPr>
            <w:rFonts w:ascii="Gill Sans MT" w:eastAsia="Gill Sans MT" w:hAnsi="Gill Sans MT" w:cs="Gill Sans MT"/>
            <w:b w:val="0"/>
            <w:bCs w:val="0"/>
            <w:color w:val="000000" w:themeColor="text1"/>
            <w:szCs w:val="16"/>
          </w:rPr>
          <w:t xml:space="preserve"> additional PSYC credit</w:t>
        </w:r>
        <w:r w:rsidR="5494B98B" w:rsidRPr="003C5204">
          <w:rPr>
            <w:rFonts w:ascii="Gill Sans MT" w:eastAsia="Gill Sans MT" w:hAnsi="Gill Sans MT" w:cs="Gill Sans MT"/>
            <w:b w:val="0"/>
            <w:bCs w:val="0"/>
            <w:color w:val="000000" w:themeColor="text1"/>
            <w:szCs w:val="16"/>
          </w:rPr>
          <w:t>s</w:t>
        </w:r>
      </w:ins>
      <w:ins w:id="1386" w:author="Abbotson, Susan C. W." w:date="2023-03-05T09:34:00Z">
        <w:r w:rsidR="003C5204">
          <w:rPr>
            <w:rFonts w:ascii="Gill Sans MT" w:eastAsia="Gill Sans MT" w:hAnsi="Gill Sans MT" w:cs="Gill Sans MT"/>
            <w:b w:val="0"/>
            <w:bCs w:val="0"/>
            <w:color w:val="000000" w:themeColor="text1"/>
            <w:szCs w:val="16"/>
          </w:rPr>
          <w:t>.</w:t>
        </w:r>
      </w:ins>
    </w:p>
    <w:p w14:paraId="36E21892" w14:textId="77777777" w:rsidR="00CB1A70" w:rsidRPr="003C5204" w:rsidRDefault="00CB1A70">
      <w:pPr>
        <w:pStyle w:val="sc-CourseTitle"/>
        <w:spacing w:before="0"/>
        <w:rPr>
          <w:ins w:id="1387" w:author="Marco, Christine A." w:date="2023-01-21T12:56:00Z"/>
          <w:rFonts w:ascii="Gill Sans MT" w:hAnsi="Gill Sans MT"/>
          <w:b w:val="0"/>
          <w:bCs w:val="0"/>
          <w:rPrChange w:id="1388" w:author="Abbotson, Susan C. W." w:date="2023-03-05T09:32:00Z">
            <w:rPr>
              <w:ins w:id="1389" w:author="Marco, Christine A." w:date="2023-01-21T12:56:00Z"/>
            </w:rPr>
          </w:rPrChange>
        </w:rPr>
        <w:pPrChange w:id="1390" w:author="Abbotson, Susan C. W." w:date="2023-03-05T09:32:00Z">
          <w:pPr>
            <w:pStyle w:val="sc-CourseTitle"/>
          </w:pPr>
        </w:pPrChange>
      </w:pPr>
      <w:ins w:id="1391" w:author="Marco, Christine A." w:date="2023-01-21T12:56:00Z">
        <w:r w:rsidRPr="003C5204">
          <w:rPr>
            <w:rFonts w:ascii="Gill Sans MT" w:hAnsi="Gill Sans MT"/>
            <w:b w:val="0"/>
            <w:bCs w:val="0"/>
            <w:rPrChange w:id="1392" w:author="Abbotson, Susan C. W." w:date="2023-03-05T09:32:00Z">
              <w:rPr/>
            </w:rPrChange>
          </w:rPr>
          <w:t>Offered: Annually</w:t>
        </w:r>
      </w:ins>
    </w:p>
    <w:p w14:paraId="76197467" w14:textId="77777777" w:rsidR="00CB1A70" w:rsidRPr="003C5204" w:rsidRDefault="00CB1A70">
      <w:pPr>
        <w:pStyle w:val="sc-CourseTitle"/>
        <w:spacing w:before="0"/>
        <w:rPr>
          <w:ins w:id="1393" w:author="Marco, Christine A." w:date="2023-01-21T12:45:00Z"/>
          <w:rFonts w:ascii="Gill Sans MT" w:hAnsi="Gill Sans MT"/>
          <w:rPrChange w:id="1394" w:author="Abbotson, Susan C. W." w:date="2023-03-05T09:32:00Z">
            <w:rPr>
              <w:ins w:id="1395" w:author="Marco, Christine A." w:date="2023-01-21T12:45:00Z"/>
            </w:rPr>
          </w:rPrChange>
        </w:rPr>
        <w:pPrChange w:id="1396" w:author="Abbotson, Susan C. W." w:date="2023-03-05T09:32:00Z">
          <w:pPr>
            <w:pStyle w:val="sc-CourseTitle"/>
          </w:pPr>
        </w:pPrChange>
      </w:pPr>
    </w:p>
    <w:p w14:paraId="5588A35D" w14:textId="73BCA379" w:rsidR="0082132D" w:rsidRPr="003C5204" w:rsidRDefault="0082132D">
      <w:pPr>
        <w:pStyle w:val="sc-CourseTitle"/>
        <w:spacing w:before="0"/>
        <w:rPr>
          <w:ins w:id="1397" w:author="Marco, Christine A." w:date="2023-01-21T12:54:00Z"/>
          <w:rFonts w:ascii="Gill Sans MT" w:hAnsi="Gill Sans MT"/>
          <w:rPrChange w:id="1398" w:author="Abbotson, Susan C. W." w:date="2023-03-05T09:32:00Z">
            <w:rPr>
              <w:ins w:id="1399" w:author="Marco, Christine A." w:date="2023-01-21T12:54:00Z"/>
            </w:rPr>
          </w:rPrChange>
        </w:rPr>
        <w:pPrChange w:id="1400" w:author="Abbotson, Susan C. W." w:date="2023-03-05T09:32:00Z">
          <w:pPr>
            <w:pStyle w:val="sc-CourseTitle"/>
          </w:pPr>
        </w:pPrChange>
      </w:pPr>
      <w:ins w:id="1401" w:author="Marco, Christine A." w:date="2023-01-21T12:45:00Z">
        <w:r w:rsidRPr="003C5204">
          <w:rPr>
            <w:rFonts w:ascii="Gill Sans MT" w:hAnsi="Gill Sans MT"/>
            <w:rPrChange w:id="1402" w:author="Abbotson, Susan C. W." w:date="2023-03-05T09:32:00Z">
              <w:rPr/>
            </w:rPrChange>
          </w:rPr>
          <w:t xml:space="preserve">PSYC 454 </w:t>
        </w:r>
      </w:ins>
      <w:ins w:id="1403" w:author="Marco, Christine A." w:date="2023-01-21T12:47:00Z">
        <w:r w:rsidRPr="003C5204">
          <w:rPr>
            <w:rFonts w:ascii="Gill Sans MT" w:hAnsi="Gill Sans MT"/>
            <w:rPrChange w:id="1404" w:author="Abbotson, Susan C. W." w:date="2023-03-05T09:32:00Z">
              <w:rPr/>
            </w:rPrChange>
          </w:rPr>
          <w:t>Adult Psychopathology (4)</w:t>
        </w:r>
      </w:ins>
    </w:p>
    <w:p w14:paraId="26D844C8" w14:textId="56A25ECD" w:rsidR="00CB1A70" w:rsidRPr="003C5204" w:rsidRDefault="00CB1A70">
      <w:pPr>
        <w:pStyle w:val="sc-CourseTitle"/>
        <w:spacing w:before="0"/>
        <w:rPr>
          <w:ins w:id="1405" w:author="Marco, Christine A." w:date="2023-01-21T12:54:00Z"/>
          <w:rFonts w:ascii="Gill Sans MT" w:hAnsi="Gill Sans MT"/>
          <w:b w:val="0"/>
          <w:bCs w:val="0"/>
          <w:rPrChange w:id="1406" w:author="Abbotson, Susan C. W." w:date="2023-03-05T09:33:00Z">
            <w:rPr>
              <w:ins w:id="1407" w:author="Marco, Christine A." w:date="2023-01-21T12:54:00Z"/>
            </w:rPr>
          </w:rPrChange>
        </w:rPr>
        <w:pPrChange w:id="1408" w:author="Abbotson, Susan C. W." w:date="2023-03-05T09:32:00Z">
          <w:pPr>
            <w:pStyle w:val="sc-CourseTitle"/>
          </w:pPr>
        </w:pPrChange>
      </w:pPr>
      <w:ins w:id="1409" w:author="Marco, Christine A." w:date="2023-01-21T12:54:00Z">
        <w:r w:rsidRPr="003C5204">
          <w:rPr>
            <w:rFonts w:ascii="Gill Sans MT" w:hAnsi="Gill Sans MT"/>
            <w:b w:val="0"/>
            <w:bCs w:val="0"/>
            <w:rPrChange w:id="1410" w:author="Abbotson, Susan C. W." w:date="2023-03-05T09:33:00Z">
              <w:rPr/>
            </w:rPrChange>
          </w:rPr>
          <w:t>Students examine theoretical and evidence-based assessment, diagnostic, etiological, and treatment issues among adults (age 18+) with a range of psychological disorders.</w:t>
        </w:r>
      </w:ins>
    </w:p>
    <w:p w14:paraId="6BBA3EBA" w14:textId="159A98E8" w:rsidR="0082132D" w:rsidRPr="003C5204" w:rsidRDefault="00CB1A70">
      <w:pPr>
        <w:pStyle w:val="sc-CourseTitle"/>
        <w:spacing w:before="0"/>
        <w:rPr>
          <w:ins w:id="1411" w:author="Marco, Christine A." w:date="2023-01-21T12:55:00Z"/>
          <w:rFonts w:ascii="Gill Sans MT" w:eastAsia="Gill Sans MT" w:hAnsi="Gill Sans MT" w:cs="Gill Sans MT"/>
          <w:b w:val="0"/>
          <w:bCs w:val="0"/>
          <w:color w:val="000000" w:themeColor="text1"/>
          <w:szCs w:val="16"/>
        </w:rPr>
        <w:pPrChange w:id="1412" w:author="Abbotson, Susan C. W." w:date="2023-03-05T09:32:00Z">
          <w:pPr>
            <w:pStyle w:val="sc-CourseTitle"/>
          </w:pPr>
        </w:pPrChange>
      </w:pPr>
      <w:ins w:id="1413" w:author="Marco, Christine A." w:date="2023-01-21T12:55:00Z">
        <w:r w:rsidRPr="003C5204">
          <w:rPr>
            <w:rFonts w:ascii="Gill Sans MT" w:hAnsi="Gill Sans MT"/>
            <w:b w:val="0"/>
            <w:bCs w:val="0"/>
            <w:rPrChange w:id="1414" w:author="Abbotson, Susan C. W." w:date="2023-03-05T09:33:00Z">
              <w:rPr/>
            </w:rPrChange>
          </w:rPr>
          <w:t>Prerequisite:</w:t>
        </w:r>
      </w:ins>
      <w:ins w:id="1415" w:author="Marco, Christine A." w:date="2023-01-21T13:21:00Z">
        <w:r w:rsidR="00F45F2D" w:rsidRPr="003C5204">
          <w:rPr>
            <w:rFonts w:ascii="Gill Sans MT" w:hAnsi="Gill Sans MT"/>
            <w:b w:val="0"/>
            <w:bCs w:val="0"/>
            <w:rPrChange w:id="1416" w:author="Abbotson, Susan C. W." w:date="2023-03-05T09:33:00Z">
              <w:rPr/>
            </w:rPrChange>
          </w:rPr>
          <w:t xml:space="preserve"> </w:t>
        </w:r>
      </w:ins>
      <w:ins w:id="1417" w:author="Marco, Christine A." w:date="2023-02-18T13:16:00Z">
        <w:r w:rsidR="0FF6A901" w:rsidRPr="003C5204">
          <w:rPr>
            <w:rFonts w:ascii="Gill Sans MT" w:hAnsi="Gill Sans MT"/>
            <w:b w:val="0"/>
            <w:bCs w:val="0"/>
            <w:rPrChange w:id="1418" w:author="Abbotson, Susan C. W." w:date="2023-03-05T09:33:00Z">
              <w:rPr/>
            </w:rPrChange>
          </w:rPr>
          <w:t>P</w:t>
        </w:r>
        <w:r w:rsidR="0FF6A901" w:rsidRPr="003C5204">
          <w:rPr>
            <w:rFonts w:ascii="Gill Sans MT" w:eastAsia="Gill Sans MT" w:hAnsi="Gill Sans MT" w:cs="Gill Sans MT"/>
            <w:b w:val="0"/>
            <w:bCs w:val="0"/>
            <w:color w:val="000000" w:themeColor="text1"/>
            <w:szCs w:val="16"/>
          </w:rPr>
          <w:t xml:space="preserve">SYC </w:t>
        </w:r>
      </w:ins>
      <w:ins w:id="1419" w:author="Marco, Christine A." w:date="2023-03-02T00:30:00Z">
        <w:r w:rsidR="273B0FD8" w:rsidRPr="003C5204">
          <w:rPr>
            <w:rFonts w:ascii="Gill Sans MT" w:eastAsia="Gill Sans MT" w:hAnsi="Gill Sans MT" w:cs="Gill Sans MT"/>
            <w:b w:val="0"/>
            <w:bCs w:val="0"/>
            <w:color w:val="000000" w:themeColor="text1"/>
            <w:szCs w:val="16"/>
          </w:rPr>
          <w:t xml:space="preserve">110, PSYC </w:t>
        </w:r>
      </w:ins>
      <w:ins w:id="1420" w:author="Marco, Christine A." w:date="2023-02-18T13:16:00Z">
        <w:r w:rsidR="0FF6A901" w:rsidRPr="003C5204">
          <w:rPr>
            <w:rFonts w:ascii="Gill Sans MT" w:eastAsia="Gill Sans MT" w:hAnsi="Gill Sans MT" w:cs="Gill Sans MT"/>
            <w:b w:val="0"/>
            <w:bCs w:val="0"/>
            <w:color w:val="000000" w:themeColor="text1"/>
            <w:szCs w:val="16"/>
          </w:rPr>
          <w:t xml:space="preserve">221 or PSYC 221W, </w:t>
        </w:r>
        <w:r w:rsidR="3062B3A5" w:rsidRPr="003C5204">
          <w:rPr>
            <w:rFonts w:ascii="Gill Sans MT" w:eastAsia="Gill Sans MT" w:hAnsi="Gill Sans MT" w:cs="Gill Sans MT"/>
            <w:b w:val="0"/>
            <w:bCs w:val="0"/>
            <w:color w:val="000000" w:themeColor="text1"/>
            <w:szCs w:val="16"/>
          </w:rPr>
          <w:t xml:space="preserve">PSYC 254, </w:t>
        </w:r>
        <w:r w:rsidR="0FF6A901" w:rsidRPr="003C5204">
          <w:rPr>
            <w:rFonts w:ascii="Gill Sans MT" w:eastAsia="Gill Sans MT" w:hAnsi="Gill Sans MT" w:cs="Gill Sans MT"/>
            <w:b w:val="0"/>
            <w:bCs w:val="0"/>
            <w:color w:val="000000" w:themeColor="text1"/>
            <w:szCs w:val="16"/>
          </w:rPr>
          <w:t xml:space="preserve">and 45 completed credits that include </w:t>
        </w:r>
        <w:r w:rsidR="46F37C4C" w:rsidRPr="003C5204">
          <w:rPr>
            <w:rFonts w:ascii="Gill Sans MT" w:eastAsia="Gill Sans MT" w:hAnsi="Gill Sans MT" w:cs="Gill Sans MT"/>
            <w:b w:val="0"/>
            <w:bCs w:val="0"/>
            <w:color w:val="000000" w:themeColor="text1"/>
            <w:szCs w:val="16"/>
          </w:rPr>
          <w:t>4</w:t>
        </w:r>
        <w:r w:rsidR="0FF6A901" w:rsidRPr="003C5204">
          <w:rPr>
            <w:rFonts w:ascii="Gill Sans MT" w:eastAsia="Gill Sans MT" w:hAnsi="Gill Sans MT" w:cs="Gill Sans MT"/>
            <w:b w:val="0"/>
            <w:bCs w:val="0"/>
            <w:color w:val="000000" w:themeColor="text1"/>
            <w:szCs w:val="16"/>
          </w:rPr>
          <w:t xml:space="preserve"> additional PSYC credits</w:t>
        </w:r>
      </w:ins>
      <w:ins w:id="1421" w:author="Abbotson, Susan C. W." w:date="2023-03-05T09:34:00Z">
        <w:r w:rsidR="003C5204">
          <w:rPr>
            <w:rFonts w:ascii="Gill Sans MT" w:eastAsia="Gill Sans MT" w:hAnsi="Gill Sans MT" w:cs="Gill Sans MT"/>
            <w:b w:val="0"/>
            <w:bCs w:val="0"/>
            <w:color w:val="000000" w:themeColor="text1"/>
            <w:szCs w:val="16"/>
          </w:rPr>
          <w:t>.</w:t>
        </w:r>
      </w:ins>
    </w:p>
    <w:p w14:paraId="4B7032B0" w14:textId="0A55A854" w:rsidR="00CB1A70" w:rsidRPr="003C5204" w:rsidRDefault="00CB1A70">
      <w:pPr>
        <w:pStyle w:val="sc-CourseTitle"/>
        <w:spacing w:before="0"/>
        <w:rPr>
          <w:ins w:id="1422" w:author="Marco, Christine A." w:date="2023-01-21T12:47:00Z"/>
          <w:rFonts w:ascii="Gill Sans MT" w:hAnsi="Gill Sans MT"/>
          <w:b w:val="0"/>
          <w:bCs w:val="0"/>
          <w:rPrChange w:id="1423" w:author="Abbotson, Susan C. W." w:date="2023-03-05T09:33:00Z">
            <w:rPr>
              <w:ins w:id="1424" w:author="Marco, Christine A." w:date="2023-01-21T12:47:00Z"/>
            </w:rPr>
          </w:rPrChange>
        </w:rPr>
        <w:pPrChange w:id="1425" w:author="Abbotson, Susan C. W." w:date="2023-03-05T09:32:00Z">
          <w:pPr>
            <w:pStyle w:val="sc-CourseTitle"/>
          </w:pPr>
        </w:pPrChange>
      </w:pPr>
      <w:ins w:id="1426" w:author="Marco, Christine A." w:date="2023-01-21T12:55:00Z">
        <w:r w:rsidRPr="003C5204">
          <w:rPr>
            <w:rFonts w:ascii="Gill Sans MT" w:hAnsi="Gill Sans MT"/>
            <w:b w:val="0"/>
            <w:bCs w:val="0"/>
            <w:rPrChange w:id="1427" w:author="Abbotson, Susan C. W." w:date="2023-03-05T09:33:00Z">
              <w:rPr/>
            </w:rPrChange>
          </w:rPr>
          <w:t>Offered: Annually</w:t>
        </w:r>
      </w:ins>
    </w:p>
    <w:p w14:paraId="5C268DFA" w14:textId="544EBD1F" w:rsidR="00A34AA3" w:rsidRDefault="00A34AA3" w:rsidP="00A34AA3">
      <w:pPr>
        <w:pStyle w:val="sc-CourseTitle"/>
      </w:pPr>
      <w:r>
        <w:t>PSYC 471 - Practicum in Behavioral Health Studies (4)</w:t>
      </w:r>
    </w:p>
    <w:p w14:paraId="4E218BE8" w14:textId="77777777" w:rsidR="00A34AA3" w:rsidRDefault="00A34AA3" w:rsidP="00A34AA3">
      <w:pPr>
        <w:pStyle w:val="sc-BodyText"/>
      </w:pPr>
      <w:r>
        <w:t>Students practice intervention strategies, with emphasis on self-awareness and self-assessment. Observation and evaluation is conducted by the practicum supervisor. 5 contact hours.</w:t>
      </w:r>
    </w:p>
    <w:p w14:paraId="7801262F" w14:textId="77777777" w:rsidR="00A34AA3" w:rsidRDefault="00A34AA3" w:rsidP="00A34AA3">
      <w:pPr>
        <w:pStyle w:val="sc-BodyText"/>
      </w:pPr>
      <w:r>
        <w:t>Prerequisite: Acceptance into the B.S. in chemical dependency/addiction studies program and PSYC 351 and PSYC 452.</w:t>
      </w:r>
    </w:p>
    <w:p w14:paraId="5F22D049" w14:textId="77777777" w:rsidR="00A34AA3" w:rsidRDefault="00A34AA3" w:rsidP="00A34AA3">
      <w:pPr>
        <w:pStyle w:val="sc-BodyText"/>
      </w:pPr>
      <w:r>
        <w:t>Offered:  Fall.</w:t>
      </w:r>
    </w:p>
    <w:p w14:paraId="559D5A0F" w14:textId="77777777" w:rsidR="00A34AA3" w:rsidRDefault="00A34AA3" w:rsidP="00A34AA3">
      <w:pPr>
        <w:pStyle w:val="sc-CourseTitle"/>
      </w:pPr>
      <w:bookmarkStart w:id="1428" w:name="22FF9434C93B4DF680339EB8C082F48A"/>
      <w:bookmarkEnd w:id="1428"/>
      <w:r>
        <w:t>PSYC 472 - Internship in Behavioral Health Studies (4)</w:t>
      </w:r>
    </w:p>
    <w:p w14:paraId="1094CD9D" w14:textId="77777777" w:rsidR="00A34AA3" w:rsidRDefault="00A34AA3" w:rsidP="00A34AA3">
      <w:pPr>
        <w:pStyle w:val="sc-BodyText"/>
      </w:pPr>
      <w:r>
        <w:t>Students gain field experience in an agency providing substance abuse services. Included are weekly seminar sessions, on-site visits, and field consultation. 15 contact hours.</w:t>
      </w:r>
    </w:p>
    <w:p w14:paraId="37A0C38C" w14:textId="77777777" w:rsidR="00A34AA3" w:rsidRDefault="00A34AA3" w:rsidP="00A34AA3">
      <w:pPr>
        <w:pStyle w:val="sc-BodyText"/>
      </w:pPr>
      <w:r>
        <w:t>Prerequisite: PSYC 425, PSYC 471, and approval of practicum and internship instructors.</w:t>
      </w:r>
    </w:p>
    <w:p w14:paraId="2D7A9E96" w14:textId="77777777" w:rsidR="00A34AA3" w:rsidRDefault="00A34AA3" w:rsidP="00A34AA3">
      <w:pPr>
        <w:pStyle w:val="sc-BodyText"/>
      </w:pPr>
      <w:r>
        <w:t>Offered:  Spring.</w:t>
      </w:r>
    </w:p>
    <w:p w14:paraId="5422BA55" w14:textId="77777777" w:rsidR="00A34AA3" w:rsidRDefault="00A34AA3" w:rsidP="00A34AA3">
      <w:pPr>
        <w:pStyle w:val="sc-CourseTitle"/>
      </w:pPr>
      <w:bookmarkStart w:id="1429" w:name="5D2E79AA2D964148A6448C2B7D2A3403"/>
      <w:bookmarkEnd w:id="1429"/>
      <w:r>
        <w:t>PSYC 474W - Research Methods III: General Psychology Lab (4)</w:t>
      </w:r>
    </w:p>
    <w:p w14:paraId="5353208D" w14:textId="77777777" w:rsidR="00A34AA3" w:rsidRDefault="00A34AA3" w:rsidP="00A34AA3">
      <w:pPr>
        <w:pStyle w:val="sc-BodyText"/>
      </w:pPr>
      <w:r>
        <w:rPr>
          <w:color w:val="000000"/>
        </w:rPr>
        <w:t>Students will engage in laboratory and/or field research designs, procedures, analyses, and interpretation of data. Specific disciplinary area of psychology will vary with instructor. This is a Writing in the Discipline (WID) course. 5 contact hours.</w:t>
      </w:r>
    </w:p>
    <w:p w14:paraId="37149A9D" w14:textId="559D258C" w:rsidR="00A34AA3" w:rsidRDefault="00A34AA3" w:rsidP="00A34AA3">
      <w:pPr>
        <w:pStyle w:val="sc-BodyText"/>
      </w:pPr>
      <w:r>
        <w:t xml:space="preserve">Prerequisite: PSYC 320; and at least TWO from PSYC 215, PSYC 230 or PSYC 251; and at least ONE course from PSYC 331, PSYC 332, PSYC 335, PSYC 339, PSYC 341, PSYC 344, PSYC 345, PSYC 347, PSYC 349, PSYC 351, </w:t>
      </w:r>
      <w:del w:id="1430" w:author="Marco, Christine A." w:date="2023-02-17T13:07:00Z">
        <w:r w:rsidDel="00A34AA3">
          <w:delText>PSYC 354,</w:delText>
        </w:r>
      </w:del>
      <w:r>
        <w:t xml:space="preserve"> PSYC 456, or PSYC 421, PSYC 422, PSYC 423, PSYC 424, PSYC 425, </w:t>
      </w:r>
      <w:del w:id="1431" w:author="Marco, Christine A." w:date="2023-02-17T13:07:00Z">
        <w:r w:rsidDel="00A34AA3">
          <w:delText>or</w:delText>
        </w:r>
      </w:del>
      <w:r>
        <w:t xml:space="preserve"> PSYC 426</w:t>
      </w:r>
      <w:ins w:id="1432" w:author="Marco, Christine A." w:date="2023-02-17T13:07:00Z">
        <w:r w:rsidR="6A0C7A6E">
          <w:t>, PSYC 453, OR PSYC 454</w:t>
        </w:r>
      </w:ins>
      <w:r>
        <w:t>.</w:t>
      </w:r>
    </w:p>
    <w:p w14:paraId="2C7C4743" w14:textId="77777777" w:rsidR="00A34AA3" w:rsidRDefault="00A34AA3" w:rsidP="00A34AA3">
      <w:pPr>
        <w:pStyle w:val="sc-BodyText"/>
      </w:pPr>
      <w:r>
        <w:lastRenderedPageBreak/>
        <w:t>Offered: Fall, Spring.</w:t>
      </w:r>
    </w:p>
    <w:p w14:paraId="36C6A118" w14:textId="77777777" w:rsidR="00A34AA3" w:rsidRDefault="00A34AA3" w:rsidP="00A34AA3">
      <w:pPr>
        <w:pStyle w:val="sc-CourseTitle"/>
      </w:pPr>
      <w:bookmarkStart w:id="1433" w:name="7BC94012FFD745A1A5D97BF4BC2BCDA6"/>
      <w:bookmarkEnd w:id="1433"/>
      <w:r>
        <w:t>PSYC 476W - Research Methods III: Applied Lab (4)</w:t>
      </w:r>
    </w:p>
    <w:p w14:paraId="7D1EE1B1" w14:textId="77777777" w:rsidR="00A34AA3" w:rsidRDefault="00A34AA3" w:rsidP="00A34AA3">
      <w:pPr>
        <w:pStyle w:val="sc-BodyText"/>
      </w:pPr>
      <w:r>
        <w:t>Standard research procedures, research design, and analysis and interpretation of data from the applied and human services areas of psychology are presented. This is a Writing in the Discipline (WID) course. 5 contact hours. </w:t>
      </w:r>
    </w:p>
    <w:p w14:paraId="24C54A8C" w14:textId="51F88A88" w:rsidR="00A34AA3" w:rsidRDefault="00A34AA3" w:rsidP="00A34AA3">
      <w:pPr>
        <w:pStyle w:val="sc-BodyText"/>
      </w:pPr>
      <w:r>
        <w:t xml:space="preserve">Prerequisite: PSYC 320 and at least one course from PSYC 351, </w:t>
      </w:r>
      <w:del w:id="1434" w:author="Marco, Christine A." w:date="2023-02-17T13:07:00Z">
        <w:r w:rsidDel="00A34AA3">
          <w:delText>PSYC 354</w:delText>
        </w:r>
      </w:del>
      <w:r>
        <w:t>, PSYC 356, PSYC 421, PSYC 422, PSYC 423, PSYC 424, PSYC 425</w:t>
      </w:r>
      <w:ins w:id="1435" w:author="Marco, Christine A." w:date="2023-02-17T13:07:00Z">
        <w:r w:rsidR="507EF5C7">
          <w:t>, PSYC 453, OR PSYC 454</w:t>
        </w:r>
      </w:ins>
      <w:r>
        <w:t>.</w:t>
      </w:r>
    </w:p>
    <w:p w14:paraId="3FC9B174" w14:textId="77777777" w:rsidR="00A34AA3" w:rsidRDefault="00A34AA3" w:rsidP="00A34AA3">
      <w:pPr>
        <w:pStyle w:val="sc-BodyText"/>
      </w:pPr>
      <w:r>
        <w:t>Offered: Annually.</w:t>
      </w:r>
    </w:p>
    <w:p w14:paraId="37A98BC1" w14:textId="77777777" w:rsidR="00A34AA3" w:rsidRDefault="00A34AA3" w:rsidP="00A34AA3">
      <w:pPr>
        <w:pStyle w:val="sc-CourseTitle"/>
      </w:pPr>
      <w:bookmarkStart w:id="1436" w:name="501DA4A96FF54B408CD46DF7409FF3AD"/>
      <w:bookmarkEnd w:id="1436"/>
      <w:r>
        <w:t>PSYC 491 - Independent Study I (3)</w:t>
      </w:r>
    </w:p>
    <w:p w14:paraId="7E633211" w14:textId="77777777" w:rsidR="00A34AA3" w:rsidRDefault="00A34AA3" w:rsidP="00A34AA3">
      <w:pPr>
        <w:pStyle w:val="sc-BodyText"/>
      </w:pPr>
      <w:r>
        <w:t>Students select a topic and undertake concentrated research or creative activity under the mentorship of a faculty member.</w:t>
      </w:r>
    </w:p>
    <w:p w14:paraId="3E84B6E7" w14:textId="77777777" w:rsidR="00A34AA3" w:rsidRDefault="00A34AA3" w:rsidP="00A34AA3">
      <w:pPr>
        <w:pStyle w:val="sc-BodyText"/>
      </w:pPr>
      <w:r>
        <w:t>Prerequisite: PSYC 221 or equivalent, 6 credit hours of 300-level psychology courses; consent of instructor, department chair and dean; and admission to the psychology honors program.</w:t>
      </w:r>
    </w:p>
    <w:p w14:paraId="04699829" w14:textId="77777777" w:rsidR="00A34AA3" w:rsidRDefault="00A34AA3" w:rsidP="00A34AA3">
      <w:pPr>
        <w:pStyle w:val="sc-BodyText"/>
      </w:pPr>
      <w:r>
        <w:t>Offered:  As needed.</w:t>
      </w:r>
    </w:p>
    <w:p w14:paraId="61FF0102" w14:textId="77777777" w:rsidR="00A34AA3" w:rsidRDefault="00A34AA3" w:rsidP="00A34AA3">
      <w:pPr>
        <w:pStyle w:val="sc-CourseTitle"/>
      </w:pPr>
      <w:bookmarkStart w:id="1437" w:name="CD20BEE9A049426EBAC3A1F6CE441540"/>
      <w:bookmarkEnd w:id="1437"/>
      <w:r>
        <w:t>PSYC 492 - Independent Study II  (3)</w:t>
      </w:r>
    </w:p>
    <w:p w14:paraId="0ED698B3" w14:textId="77777777" w:rsidR="00A34AA3" w:rsidRDefault="00A34AA3" w:rsidP="00A34AA3">
      <w:pPr>
        <w:pStyle w:val="sc-BodyText"/>
      </w:pPr>
      <w:r>
        <w:t>This course continues the development of research or activity begun in PSYC 491. For departmental honors, the project requires final assessment from the department.</w:t>
      </w:r>
    </w:p>
    <w:p w14:paraId="588A14CC" w14:textId="59ACBEE0" w:rsidR="00230717" w:rsidRDefault="00A34AA3" w:rsidP="00A34AA3">
      <w:pPr>
        <w:sectPr w:rsidR="00230717">
          <w:headerReference w:type="even" r:id="rId26"/>
          <w:headerReference w:type="default" r:id="rId27"/>
          <w:headerReference w:type="first" r:id="rId28"/>
          <w:pgSz w:w="12240" w:h="15840"/>
          <w:pgMar w:top="1420" w:right="910" w:bottom="1650" w:left="1080" w:header="720" w:footer="940" w:gutter="0"/>
          <w:cols w:num="2" w:space="720"/>
          <w:docGrid w:linePitch="360"/>
        </w:sectPr>
      </w:pPr>
      <w:r>
        <w:br/>
      </w:r>
    </w:p>
    <w:p w14:paraId="70F8588F" w14:textId="77777777" w:rsidR="00230717" w:rsidRDefault="00000000">
      <w:pPr>
        <w:pStyle w:val="Heading2"/>
      </w:pPr>
      <w:bookmarkStart w:id="1438" w:name="E640C6E3247F43C89807582BEC7C92C3"/>
      <w:bookmarkEnd w:id="1438"/>
      <w:r>
        <w:lastRenderedPageBreak/>
        <w:t>Index</w:t>
      </w:r>
      <w:r>
        <w:fldChar w:fldCharType="begin"/>
      </w:r>
      <w:r>
        <w:instrText xml:space="preserve"> INDEX \e "</w:instrText>
      </w:r>
      <w:r>
        <w:tab/>
        <w:instrText xml:space="preserve">" \c "2" \z "1033" </w:instrText>
      </w:r>
      <w:r>
        <w:fldChar w:fldCharType="end"/>
      </w:r>
    </w:p>
    <w:p w14:paraId="026A5260" w14:textId="77777777" w:rsidR="00230717" w:rsidRDefault="00230717">
      <w:pPr>
        <w:sectPr w:rsidR="00230717">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43E6DA0F" w14:textId="77777777" w:rsidR="005F6602" w:rsidRDefault="005F6602"/>
    <w:sectPr w:rsidR="005F660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1" w:author="Marco, Christine A." w:date="2023-02-13T16:18:00Z" w:initials="MA">
    <w:p w14:paraId="585CE60B" w14:textId="71D56EA5" w:rsidR="29EB10F4" w:rsidRDefault="29EB10F4">
      <w:pPr>
        <w:pStyle w:val="CommentText"/>
      </w:pPr>
      <w:r>
        <w:t xml:space="preserve">453 or 454 as prior or concurrent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CE6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057B5B" w16cex:dateUtc="2023-02-13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CE60B" w16cid:durableId="7B057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990D" w14:textId="77777777" w:rsidR="0095399A" w:rsidRDefault="0095399A">
      <w:r>
        <w:separator/>
      </w:r>
    </w:p>
  </w:endnote>
  <w:endnote w:type="continuationSeparator" w:id="0">
    <w:p w14:paraId="16147451" w14:textId="77777777" w:rsidR="0095399A" w:rsidRDefault="009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89D1" w14:textId="77777777" w:rsidR="0095399A" w:rsidRDefault="0095399A">
      <w:r>
        <w:separator/>
      </w:r>
    </w:p>
  </w:footnote>
  <w:footnote w:type="continuationSeparator" w:id="0">
    <w:p w14:paraId="5EC5D7F7" w14:textId="77777777" w:rsidR="0095399A" w:rsidRDefault="0095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7E2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AC5E" w14:textId="02831852" w:rsidR="00DC1377" w:rsidRDefault="00621597">
    <w:pPr>
      <w:pStyle w:val="Header"/>
    </w:pPr>
    <w:r>
      <w:fldChar w:fldCharType="begin"/>
    </w:r>
    <w:r>
      <w:instrText>STYLEREF  "Heading 1"</w:instrText>
    </w:r>
    <w:r>
      <w:fldChar w:fldCharType="separate"/>
    </w:r>
    <w:r w:rsidR="004760DD">
      <w:rPr>
        <w:noProof/>
      </w:rPr>
      <w:t>Gender and Women’s Studies</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AB4E" w14:textId="77777777" w:rsidR="00DC1377" w:rsidRDefault="00DC13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EBB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015" w14:textId="65E43F5E" w:rsidR="00DC1377" w:rsidRDefault="00621597">
    <w:pPr>
      <w:pStyle w:val="Header"/>
    </w:pPr>
    <w:r>
      <w:t xml:space="preserve">| </w:t>
    </w:r>
    <w:r>
      <w:fldChar w:fldCharType="begin"/>
    </w:r>
    <w:r>
      <w:instrText xml:space="preserve"> PAGE  \* Arabic  \* MERGEFORMAT </w:instrText>
    </w:r>
    <w:r>
      <w:fldChar w:fldCharType="separate"/>
    </w:r>
    <w:r>
      <w:rPr>
        <w:noProof/>
      </w:rPr>
      <w:t>3</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70ED" w14:textId="77777777" w:rsidR="00DC1377" w:rsidRDefault="00DC13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39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29E2" w14:textId="60683D65" w:rsidR="00DC1377" w:rsidRDefault="00621597">
    <w:pPr>
      <w:pStyle w:val="Header"/>
    </w:pPr>
    <w:r>
      <w:fldChar w:fldCharType="begin"/>
    </w:r>
    <w:r>
      <w:instrText>STYLEREF  "Heading 1"</w:instrText>
    </w:r>
    <w:r>
      <w:fldChar w:fldCharType="separate"/>
    </w:r>
    <w:r w:rsidR="004760DD">
      <w:rPr>
        <w:noProof/>
      </w:rPr>
      <w:t>PSYC - Psychology</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C71" w14:textId="77777777" w:rsidR="00DC1377" w:rsidRDefault="00DC13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DE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E508" w14:textId="70C5FAC6" w:rsidR="00DC1377" w:rsidRDefault="00621597">
    <w:pPr>
      <w:pStyle w:val="Header"/>
    </w:pPr>
    <w:r>
      <w:fldChar w:fldCharType="begin"/>
    </w:r>
    <w:r>
      <w:instrText>STYLEREF  "Heading 1"</w:instrText>
    </w:r>
    <w:r>
      <w:fldChar w:fldCharType="separate"/>
    </w:r>
    <w:r w:rsidR="004760DD">
      <w:rPr>
        <w:noProof/>
      </w:rPr>
      <w:t>PSYC - Psychology</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20B9" w14:textId="440B35F5" w:rsidR="00DC1377" w:rsidRDefault="00621597">
    <w:pPr>
      <w:pStyle w:val="Header"/>
    </w:pP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F326"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F9D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DD5" w14:textId="4FC51080" w:rsidR="00DC1377" w:rsidRDefault="00621597">
    <w:pPr>
      <w:pStyle w:val="Header"/>
    </w:pPr>
    <w:r>
      <w:fldChar w:fldCharType="begin"/>
    </w:r>
    <w:r>
      <w:instrText>STYLEREF  "Heading 1"</w:instrText>
    </w:r>
    <w:r>
      <w:fldChar w:fldCharType="separate"/>
    </w:r>
    <w:r w:rsidR="00F4220C">
      <w:rPr>
        <w:noProof/>
      </w:rPr>
      <w:t>Behavioral Health Studies</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6661" w14:textId="77777777" w:rsidR="00DC1377" w:rsidRDefault="00DC13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0C7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F46" w14:textId="14421E9A" w:rsidR="00DC1377" w:rsidRDefault="00621597">
    <w:pPr>
      <w:pStyle w:val="Header"/>
    </w:pPr>
    <w:r>
      <w:fldChar w:fldCharType="begin"/>
    </w:r>
    <w:r>
      <w:instrText>STYLEREF  "Heading 1"</w:instrText>
    </w:r>
    <w:r>
      <w:fldChar w:fldCharType="separate"/>
    </w:r>
    <w:r w:rsidR="004760DD">
      <w:rPr>
        <w:noProof/>
      </w:rPr>
      <w:t>Gender and Women’s Studies</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3445" w14:textId="77777777" w:rsidR="00DC1377" w:rsidRDefault="00DC13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D4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925525124">
    <w:abstractNumId w:val="6"/>
  </w:num>
  <w:num w:numId="2" w16cid:durableId="1199926717">
    <w:abstractNumId w:val="9"/>
  </w:num>
  <w:num w:numId="3" w16cid:durableId="379482094">
    <w:abstractNumId w:val="12"/>
  </w:num>
  <w:num w:numId="4" w16cid:durableId="747726244">
    <w:abstractNumId w:val="7"/>
  </w:num>
  <w:num w:numId="5" w16cid:durableId="707417206">
    <w:abstractNumId w:val="6"/>
  </w:num>
  <w:num w:numId="6" w16cid:durableId="788477717">
    <w:abstractNumId w:val="6"/>
  </w:num>
  <w:num w:numId="7" w16cid:durableId="145125623">
    <w:abstractNumId w:val="6"/>
  </w:num>
  <w:num w:numId="8" w16cid:durableId="242186339">
    <w:abstractNumId w:val="6"/>
  </w:num>
  <w:num w:numId="9" w16cid:durableId="1400787224">
    <w:abstractNumId w:val="6"/>
  </w:num>
  <w:num w:numId="10" w16cid:durableId="1279335681">
    <w:abstractNumId w:val="6"/>
  </w:num>
  <w:num w:numId="11" w16cid:durableId="989673790">
    <w:abstractNumId w:val="6"/>
  </w:num>
  <w:num w:numId="12" w16cid:durableId="933132405">
    <w:abstractNumId w:val="5"/>
  </w:num>
  <w:num w:numId="13" w16cid:durableId="1868832952">
    <w:abstractNumId w:val="4"/>
  </w:num>
  <w:num w:numId="14" w16cid:durableId="974410559">
    <w:abstractNumId w:val="3"/>
  </w:num>
  <w:num w:numId="15" w16cid:durableId="847137616">
    <w:abstractNumId w:val="2"/>
  </w:num>
  <w:num w:numId="16" w16cid:durableId="892815741">
    <w:abstractNumId w:val="1"/>
  </w:num>
  <w:num w:numId="17" w16cid:durableId="590821931">
    <w:abstractNumId w:val="0"/>
  </w:num>
  <w:num w:numId="18" w16cid:durableId="1468933702">
    <w:abstractNumId w:val="10"/>
  </w:num>
  <w:num w:numId="19" w16cid:durableId="452286763">
    <w:abstractNumId w:val="11"/>
  </w:num>
  <w:num w:numId="20" w16cid:durableId="1587304164">
    <w:abstractNumId w:val="8"/>
  </w:num>
  <w:num w:numId="21" w16cid:durableId="1229656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7664666">
    <w:abstractNumId w:val="7"/>
  </w:num>
  <w:num w:numId="23" w16cid:durableId="957756875">
    <w:abstractNumId w:val="12"/>
  </w:num>
  <w:num w:numId="24" w16cid:durableId="1554996420">
    <w:abstractNumId w:val="8"/>
  </w:num>
  <w:num w:numId="25" w16cid:durableId="1845238503">
    <w:abstractNumId w:val="8"/>
  </w:num>
  <w:num w:numId="26" w16cid:durableId="2091656055">
    <w:abstractNumId w:val="8"/>
  </w:num>
  <w:num w:numId="27" w16cid:durableId="422334825">
    <w:abstractNumId w:val="10"/>
  </w:num>
  <w:num w:numId="28" w16cid:durableId="1473475409">
    <w:abstractNumId w:val="10"/>
  </w:num>
  <w:num w:numId="29" w16cid:durableId="11629100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Christine A.">
    <w15:presenceInfo w15:providerId="AD" w15:userId="S::cmarco@ric.edu::72f0788e-bc2d-4707-9fb0-44ac51d0571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160E4"/>
    <w:rsid w:val="00135D61"/>
    <w:rsid w:val="001660A5"/>
    <w:rsid w:val="00230717"/>
    <w:rsid w:val="002F0BE7"/>
    <w:rsid w:val="00345747"/>
    <w:rsid w:val="00352C64"/>
    <w:rsid w:val="003A3611"/>
    <w:rsid w:val="003A65EA"/>
    <w:rsid w:val="003C5204"/>
    <w:rsid w:val="004527F9"/>
    <w:rsid w:val="004760DD"/>
    <w:rsid w:val="004B2215"/>
    <w:rsid w:val="004F4DCD"/>
    <w:rsid w:val="00537DC7"/>
    <w:rsid w:val="00543FF5"/>
    <w:rsid w:val="005933AE"/>
    <w:rsid w:val="005939D4"/>
    <w:rsid w:val="005D6928"/>
    <w:rsid w:val="005F6602"/>
    <w:rsid w:val="00621597"/>
    <w:rsid w:val="00636567"/>
    <w:rsid w:val="00662A30"/>
    <w:rsid w:val="00692223"/>
    <w:rsid w:val="006A1C4B"/>
    <w:rsid w:val="006F421D"/>
    <w:rsid w:val="00724DEB"/>
    <w:rsid w:val="007465FA"/>
    <w:rsid w:val="007573D9"/>
    <w:rsid w:val="00763A00"/>
    <w:rsid w:val="007B44FE"/>
    <w:rsid w:val="007B4A53"/>
    <w:rsid w:val="007B4D62"/>
    <w:rsid w:val="007C29D1"/>
    <w:rsid w:val="007C3B4F"/>
    <w:rsid w:val="0082132D"/>
    <w:rsid w:val="00843C90"/>
    <w:rsid w:val="0085051E"/>
    <w:rsid w:val="00911CD6"/>
    <w:rsid w:val="00924258"/>
    <w:rsid w:val="00942707"/>
    <w:rsid w:val="0095399A"/>
    <w:rsid w:val="009B0FC3"/>
    <w:rsid w:val="009E2ABF"/>
    <w:rsid w:val="009F1E4A"/>
    <w:rsid w:val="00A34AA3"/>
    <w:rsid w:val="00A44E7C"/>
    <w:rsid w:val="00AB20DA"/>
    <w:rsid w:val="00AF04DD"/>
    <w:rsid w:val="00AF4E2C"/>
    <w:rsid w:val="00B02A0D"/>
    <w:rsid w:val="00C50826"/>
    <w:rsid w:val="00C90990"/>
    <w:rsid w:val="00CB1A70"/>
    <w:rsid w:val="00CF4B00"/>
    <w:rsid w:val="00D5188C"/>
    <w:rsid w:val="00DB5230"/>
    <w:rsid w:val="00DC1377"/>
    <w:rsid w:val="00E4542D"/>
    <w:rsid w:val="00EA070F"/>
    <w:rsid w:val="00EB57FC"/>
    <w:rsid w:val="00F05459"/>
    <w:rsid w:val="00F40BAC"/>
    <w:rsid w:val="00F4220C"/>
    <w:rsid w:val="00F45F2D"/>
    <w:rsid w:val="00F50245"/>
    <w:rsid w:val="00F90D85"/>
    <w:rsid w:val="00FC2BB1"/>
    <w:rsid w:val="00FD7370"/>
    <w:rsid w:val="020E502F"/>
    <w:rsid w:val="02D79037"/>
    <w:rsid w:val="038AF04C"/>
    <w:rsid w:val="0559D166"/>
    <w:rsid w:val="0721B0AE"/>
    <w:rsid w:val="07561903"/>
    <w:rsid w:val="0797E255"/>
    <w:rsid w:val="0943B80E"/>
    <w:rsid w:val="0C093A0B"/>
    <w:rsid w:val="0D124E0A"/>
    <w:rsid w:val="0D7759C3"/>
    <w:rsid w:val="0F1405C9"/>
    <w:rsid w:val="0FF4769F"/>
    <w:rsid w:val="0FF6A901"/>
    <w:rsid w:val="1245A693"/>
    <w:rsid w:val="12696648"/>
    <w:rsid w:val="13848698"/>
    <w:rsid w:val="1499A4DC"/>
    <w:rsid w:val="15E20BB3"/>
    <w:rsid w:val="1602819C"/>
    <w:rsid w:val="16A51313"/>
    <w:rsid w:val="173FD5C6"/>
    <w:rsid w:val="1808B4B5"/>
    <w:rsid w:val="19823088"/>
    <w:rsid w:val="1A42FDE4"/>
    <w:rsid w:val="1ADF74F8"/>
    <w:rsid w:val="1C2F86ED"/>
    <w:rsid w:val="1C4597B5"/>
    <w:rsid w:val="1DA9DE53"/>
    <w:rsid w:val="21F38D86"/>
    <w:rsid w:val="246CE783"/>
    <w:rsid w:val="2493F776"/>
    <w:rsid w:val="24F0EFDF"/>
    <w:rsid w:val="25190878"/>
    <w:rsid w:val="273B0FD8"/>
    <w:rsid w:val="29DC5BA5"/>
    <w:rsid w:val="29EB10F4"/>
    <w:rsid w:val="2C9A0EE8"/>
    <w:rsid w:val="2ED893CC"/>
    <w:rsid w:val="3062B3A5"/>
    <w:rsid w:val="31A95FA9"/>
    <w:rsid w:val="33FC83B1"/>
    <w:rsid w:val="34E2F47F"/>
    <w:rsid w:val="36659C83"/>
    <w:rsid w:val="367EC4E0"/>
    <w:rsid w:val="3708F876"/>
    <w:rsid w:val="38016CE4"/>
    <w:rsid w:val="381A9541"/>
    <w:rsid w:val="386B60FA"/>
    <w:rsid w:val="39B665A2"/>
    <w:rsid w:val="3AFB39F4"/>
    <w:rsid w:val="3D35F0D3"/>
    <w:rsid w:val="3FA54898"/>
    <w:rsid w:val="40082A76"/>
    <w:rsid w:val="41CEEAD0"/>
    <w:rsid w:val="45C695DF"/>
    <w:rsid w:val="46F37C4C"/>
    <w:rsid w:val="4737F3CE"/>
    <w:rsid w:val="4A7BF309"/>
    <w:rsid w:val="4EE361E0"/>
    <w:rsid w:val="507EF5C7"/>
    <w:rsid w:val="5115655B"/>
    <w:rsid w:val="5274C52A"/>
    <w:rsid w:val="533E9D19"/>
    <w:rsid w:val="53B2FC94"/>
    <w:rsid w:val="5494B98B"/>
    <w:rsid w:val="5585D3BD"/>
    <w:rsid w:val="55D0AE4C"/>
    <w:rsid w:val="5668423C"/>
    <w:rsid w:val="573664E4"/>
    <w:rsid w:val="5842405E"/>
    <w:rsid w:val="588460CA"/>
    <w:rsid w:val="5945F831"/>
    <w:rsid w:val="59BDAEA1"/>
    <w:rsid w:val="59C2B6BD"/>
    <w:rsid w:val="5AA82A64"/>
    <w:rsid w:val="5D220901"/>
    <w:rsid w:val="5E24A4A0"/>
    <w:rsid w:val="5EA8D6C2"/>
    <w:rsid w:val="5EC878AC"/>
    <w:rsid w:val="5F615D8D"/>
    <w:rsid w:val="617E6D8E"/>
    <w:rsid w:val="62B3C664"/>
    <w:rsid w:val="632C0BE0"/>
    <w:rsid w:val="633423AB"/>
    <w:rsid w:val="6532B3A1"/>
    <w:rsid w:val="6532B955"/>
    <w:rsid w:val="658E464F"/>
    <w:rsid w:val="66742346"/>
    <w:rsid w:val="674CBC4B"/>
    <w:rsid w:val="67784AAE"/>
    <w:rsid w:val="68962AA6"/>
    <w:rsid w:val="6A0C7A6E"/>
    <w:rsid w:val="6A845D0D"/>
    <w:rsid w:val="6C64C0A2"/>
    <w:rsid w:val="6D6EF9FA"/>
    <w:rsid w:val="6D989AFA"/>
    <w:rsid w:val="708964D5"/>
    <w:rsid w:val="78C6BF71"/>
    <w:rsid w:val="7B19AEBD"/>
    <w:rsid w:val="7C1CE335"/>
    <w:rsid w:val="7C87093D"/>
    <w:rsid w:val="7DB8B396"/>
    <w:rsid w:val="7EB6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90AEFB"/>
  <w15:docId w15:val="{0310427C-F1B8-43DA-AA83-1305377A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link w:val="Heading1Char"/>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1">
    <w:name w:val="List Paragraph1"/>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1"/>
    <w:semiHidden/>
    <w:qFormat/>
    <w:rsid w:val="007B44FE"/>
    <w:rPr>
      <w:color w:val="76923C" w:themeColor="accent3" w:themeShade="BF"/>
    </w:rPr>
  </w:style>
  <w:style w:type="paragraph" w:customStyle="1" w:styleId="ListParagraph10">
    <w:name w:val="ListParagraph1"/>
    <w:basedOn w:val="ListParagraph1"/>
    <w:semiHidden/>
    <w:qFormat/>
    <w:rsid w:val="007B44FE"/>
    <w:rPr>
      <w:color w:val="8064A2" w:themeColor="accent4"/>
    </w:rPr>
  </w:style>
  <w:style w:type="paragraph" w:customStyle="1" w:styleId="ListParagraph2">
    <w:name w:val="ListParagraph2"/>
    <w:basedOn w:val="ListParagraph1"/>
    <w:semiHidden/>
    <w:qFormat/>
    <w:rsid w:val="007B44FE"/>
    <w:rPr>
      <w:color w:val="7F7F7F" w:themeColor="text1" w:themeTint="80"/>
    </w:rPr>
  </w:style>
  <w:style w:type="paragraph" w:customStyle="1" w:styleId="ListParagraph3">
    <w:name w:val="ListParagraph3"/>
    <w:basedOn w:val="ListParagraph1"/>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F90D85"/>
    <w:rPr>
      <w:rFonts w:ascii="Univers LT 57 Condensed" w:hAnsi="Univers LT 57 Condensed"/>
      <w:sz w:val="16"/>
      <w:szCs w:val="24"/>
    </w:rPr>
  </w:style>
  <w:style w:type="character" w:customStyle="1" w:styleId="Heading1Char">
    <w:name w:val="Heading 1 Char"/>
    <w:basedOn w:val="DefaultParagraphFont"/>
    <w:link w:val="Heading1"/>
    <w:rsid w:val="00A34AA3"/>
    <w:rPr>
      <w:rFonts w:ascii="Adobe Garamond Pro" w:hAnsi="Adobe Garamond Pro"/>
      <w:caps/>
      <w:spacing w:val="20"/>
      <w:sz w:val="40"/>
      <w:szCs w:val="24"/>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microsoft.com/office/2018/08/relationships/commentsExtensible" Target="commentsExtensible.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16/09/relationships/commentsIds" Target="commentsId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microsoft.com/office/2011/relationships/commentsExtended" Target="commentsExtended.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omments" Target="comments.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5834</Words>
  <Characters>33256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24</cp:revision>
  <cp:lastPrinted>2006-05-19T21:33:00Z</cp:lastPrinted>
  <dcterms:created xsi:type="dcterms:W3CDTF">2023-01-21T16:28:00Z</dcterms:created>
  <dcterms:modified xsi:type="dcterms:W3CDTF">2023-03-05T15:47:00Z</dcterms:modified>
</cp:coreProperties>
</file>