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0CAF" w14:textId="77777777" w:rsidR="00282EB1" w:rsidRDefault="00282EB1" w:rsidP="00282EB1">
      <w:pPr>
        <w:pStyle w:val="sc-RequirementsHeading"/>
      </w:pPr>
      <w:bookmarkStart w:id="0" w:name="7D3E969846A34A9B90E8B6643D0C4B91"/>
      <w:r>
        <w:t>BPS PROGRAM SECTION:</w:t>
      </w:r>
    </w:p>
    <w:p w14:paraId="39D2C39F" w14:textId="77777777" w:rsidR="00282EB1" w:rsidRDefault="00282EB1" w:rsidP="00282EB1">
      <w:pPr>
        <w:pStyle w:val="sc-RequirementsHeading"/>
      </w:pPr>
    </w:p>
    <w:p w14:paraId="294A2413" w14:textId="47AFAED4" w:rsidR="00282EB1" w:rsidRDefault="00282EB1" w:rsidP="00282EB1">
      <w:pPr>
        <w:pStyle w:val="sc-RequirementsHeading"/>
      </w:pPr>
      <w:r>
        <w:t>General Education Requirements</w:t>
      </w:r>
      <w:bookmarkEnd w:id="0"/>
    </w:p>
    <w:p w14:paraId="1C56AFF7" w14:textId="77777777" w:rsidR="00282EB1" w:rsidRDefault="00282EB1" w:rsidP="00282EB1">
      <w:pPr>
        <w:pStyle w:val="sc-BodyText"/>
      </w:pPr>
      <w:r>
        <w:t>The college has a 40-credit General Education program which is required for all undergraduate programs. The Bachelor of Professional Studies is the only degree program with an approved alternate general education program. It includes several courses BPS students may have completed in prior college work and will not need to repeat. Other courses have been selected that will satisfy General Education outcomes as well as program requirements in both concentrations.</w:t>
      </w:r>
    </w:p>
    <w:p w14:paraId="44A96003" w14:textId="77777777" w:rsidR="00282EB1" w:rsidRDefault="00282EB1" w:rsidP="00282EB1">
      <w:pPr>
        <w:pStyle w:val="sc-RequirementsSubheading"/>
      </w:pPr>
      <w:bookmarkStart w:id="1" w:name="33B4E551C12B4C6F8FBAB10962E83E2D"/>
      <w:r>
        <w:t>Introduction to BPS</w:t>
      </w:r>
      <w:bookmarkEnd w:id="1"/>
    </w:p>
    <w:tbl>
      <w:tblPr>
        <w:tblW w:w="0" w:type="auto"/>
        <w:tblLook w:val="04A0" w:firstRow="1" w:lastRow="0" w:firstColumn="1" w:lastColumn="0" w:noHBand="0" w:noVBand="1"/>
      </w:tblPr>
      <w:tblGrid>
        <w:gridCol w:w="1199"/>
        <w:gridCol w:w="2000"/>
        <w:gridCol w:w="450"/>
        <w:gridCol w:w="1116"/>
      </w:tblGrid>
      <w:tr w:rsidR="00282EB1" w14:paraId="71DB81B7" w14:textId="77777777" w:rsidTr="00191C33">
        <w:tc>
          <w:tcPr>
            <w:tcW w:w="1200" w:type="dxa"/>
          </w:tcPr>
          <w:p w14:paraId="30D51F4B" w14:textId="77777777" w:rsidR="00282EB1" w:rsidRDefault="00282EB1" w:rsidP="00191C33">
            <w:pPr>
              <w:pStyle w:val="sc-Requirement"/>
            </w:pPr>
            <w:r>
              <w:t>BPS 100</w:t>
            </w:r>
          </w:p>
        </w:tc>
        <w:tc>
          <w:tcPr>
            <w:tcW w:w="2000" w:type="dxa"/>
          </w:tcPr>
          <w:p w14:paraId="7B1E4FAB" w14:textId="77777777" w:rsidR="00282EB1" w:rsidRDefault="00282EB1" w:rsidP="00191C33">
            <w:pPr>
              <w:pStyle w:val="sc-Requirement"/>
            </w:pPr>
            <w:r>
              <w:t>Prior Learning Assessment (PLA) Portfolio Development</w:t>
            </w:r>
          </w:p>
        </w:tc>
        <w:tc>
          <w:tcPr>
            <w:tcW w:w="450" w:type="dxa"/>
          </w:tcPr>
          <w:p w14:paraId="54E341A4" w14:textId="77777777" w:rsidR="00282EB1" w:rsidRDefault="00282EB1" w:rsidP="00191C33">
            <w:pPr>
              <w:pStyle w:val="sc-RequirementRight"/>
            </w:pPr>
            <w:r>
              <w:t>2</w:t>
            </w:r>
          </w:p>
        </w:tc>
        <w:tc>
          <w:tcPr>
            <w:tcW w:w="1116" w:type="dxa"/>
          </w:tcPr>
          <w:p w14:paraId="2D5A076C" w14:textId="77777777" w:rsidR="00282EB1" w:rsidRDefault="00282EB1" w:rsidP="00191C33">
            <w:pPr>
              <w:pStyle w:val="sc-Requirement"/>
            </w:pPr>
            <w:r>
              <w:t xml:space="preserve">F, </w:t>
            </w:r>
            <w:proofErr w:type="spellStart"/>
            <w:r>
              <w:t>Sp</w:t>
            </w:r>
            <w:proofErr w:type="spellEnd"/>
            <w:r>
              <w:t xml:space="preserve">, </w:t>
            </w:r>
            <w:proofErr w:type="spellStart"/>
            <w:r>
              <w:t>Su</w:t>
            </w:r>
            <w:proofErr w:type="spellEnd"/>
          </w:p>
        </w:tc>
      </w:tr>
    </w:tbl>
    <w:p w14:paraId="0D0C2E43" w14:textId="77777777" w:rsidR="00282EB1" w:rsidRDefault="00282EB1" w:rsidP="00282EB1">
      <w:pPr>
        <w:pStyle w:val="sc-Subtotal"/>
      </w:pPr>
      <w:r>
        <w:t>Subtotal: 2</w:t>
      </w:r>
    </w:p>
    <w:p w14:paraId="27577FA8" w14:textId="77777777" w:rsidR="00282EB1" w:rsidRDefault="00282EB1" w:rsidP="00282EB1">
      <w:pPr>
        <w:pStyle w:val="sc-RequirementsSubheading"/>
      </w:pPr>
      <w:bookmarkStart w:id="2" w:name="5495B65940A644CDA07934CE0EACAC46"/>
      <w:r>
        <w:t>Professional Writing</w:t>
      </w:r>
      <w:bookmarkEnd w:id="2"/>
    </w:p>
    <w:p w14:paraId="62C9162A" w14:textId="77777777" w:rsidR="00282EB1" w:rsidRDefault="00282EB1" w:rsidP="00282EB1">
      <w:pPr>
        <w:pStyle w:val="sc-BodyText"/>
      </w:pPr>
      <w:r>
        <w:t> </w:t>
      </w:r>
    </w:p>
    <w:tbl>
      <w:tblPr>
        <w:tblW w:w="0" w:type="auto"/>
        <w:tblLook w:val="04A0" w:firstRow="1" w:lastRow="0" w:firstColumn="1" w:lastColumn="0" w:noHBand="0" w:noVBand="1"/>
      </w:tblPr>
      <w:tblGrid>
        <w:gridCol w:w="1199"/>
        <w:gridCol w:w="2000"/>
        <w:gridCol w:w="450"/>
        <w:gridCol w:w="1116"/>
      </w:tblGrid>
      <w:tr w:rsidR="00282EB1" w14:paraId="3FDAC010" w14:textId="77777777" w:rsidTr="00282EB1">
        <w:tc>
          <w:tcPr>
            <w:tcW w:w="1199" w:type="dxa"/>
          </w:tcPr>
          <w:p w14:paraId="576423B2" w14:textId="77777777" w:rsidR="00282EB1" w:rsidRDefault="00282EB1" w:rsidP="00191C33">
            <w:pPr>
              <w:pStyle w:val="sc-Requirement"/>
            </w:pPr>
            <w:r>
              <w:t>FYW 100</w:t>
            </w:r>
          </w:p>
        </w:tc>
        <w:tc>
          <w:tcPr>
            <w:tcW w:w="2000" w:type="dxa"/>
          </w:tcPr>
          <w:p w14:paraId="37BA46B8" w14:textId="77777777" w:rsidR="00282EB1" w:rsidRDefault="00282EB1" w:rsidP="00191C33">
            <w:pPr>
              <w:pStyle w:val="sc-Requirement"/>
            </w:pPr>
            <w:r>
              <w:t>Introduction to Academic Writing</w:t>
            </w:r>
          </w:p>
        </w:tc>
        <w:tc>
          <w:tcPr>
            <w:tcW w:w="450" w:type="dxa"/>
          </w:tcPr>
          <w:p w14:paraId="0037DFA2" w14:textId="77777777" w:rsidR="00282EB1" w:rsidRDefault="00282EB1" w:rsidP="00191C33">
            <w:pPr>
              <w:pStyle w:val="sc-RequirementRight"/>
            </w:pPr>
            <w:r>
              <w:t>4</w:t>
            </w:r>
          </w:p>
        </w:tc>
        <w:tc>
          <w:tcPr>
            <w:tcW w:w="1116" w:type="dxa"/>
          </w:tcPr>
          <w:p w14:paraId="7A8AF4B5" w14:textId="77777777" w:rsidR="00282EB1" w:rsidRDefault="00282EB1" w:rsidP="00191C33">
            <w:pPr>
              <w:pStyle w:val="sc-Requirement"/>
            </w:pPr>
            <w:r>
              <w:t xml:space="preserve">F, </w:t>
            </w:r>
            <w:proofErr w:type="spellStart"/>
            <w:r>
              <w:t>Sp</w:t>
            </w:r>
            <w:proofErr w:type="spellEnd"/>
            <w:r>
              <w:t xml:space="preserve">, </w:t>
            </w:r>
            <w:proofErr w:type="spellStart"/>
            <w:r>
              <w:t>Su</w:t>
            </w:r>
            <w:proofErr w:type="spellEnd"/>
          </w:p>
        </w:tc>
      </w:tr>
      <w:tr w:rsidR="00282EB1" w14:paraId="52CE11E7" w14:textId="77777777" w:rsidTr="00282EB1">
        <w:tc>
          <w:tcPr>
            <w:tcW w:w="1199" w:type="dxa"/>
          </w:tcPr>
          <w:p w14:paraId="4606F4DD" w14:textId="77777777" w:rsidR="00282EB1" w:rsidRDefault="00282EB1" w:rsidP="00191C33">
            <w:pPr>
              <w:pStyle w:val="sc-Requirement"/>
            </w:pPr>
          </w:p>
        </w:tc>
        <w:tc>
          <w:tcPr>
            <w:tcW w:w="2000" w:type="dxa"/>
          </w:tcPr>
          <w:p w14:paraId="13EC8DF7" w14:textId="77777777" w:rsidR="00282EB1" w:rsidRDefault="00282EB1" w:rsidP="00191C33">
            <w:pPr>
              <w:pStyle w:val="sc-Requirement"/>
            </w:pPr>
            <w:r>
              <w:t> </w:t>
            </w:r>
          </w:p>
        </w:tc>
        <w:tc>
          <w:tcPr>
            <w:tcW w:w="450" w:type="dxa"/>
          </w:tcPr>
          <w:p w14:paraId="750F01BD" w14:textId="77777777" w:rsidR="00282EB1" w:rsidRDefault="00282EB1" w:rsidP="00191C33">
            <w:pPr>
              <w:pStyle w:val="sc-RequirementRight"/>
            </w:pPr>
          </w:p>
        </w:tc>
        <w:tc>
          <w:tcPr>
            <w:tcW w:w="1116" w:type="dxa"/>
          </w:tcPr>
          <w:p w14:paraId="5BC294AA" w14:textId="77777777" w:rsidR="00282EB1" w:rsidRDefault="00282EB1" w:rsidP="00191C33">
            <w:pPr>
              <w:pStyle w:val="sc-Requirement"/>
            </w:pPr>
          </w:p>
        </w:tc>
      </w:tr>
      <w:tr w:rsidR="00282EB1" w14:paraId="441E4CC2" w14:textId="77777777" w:rsidTr="00282EB1">
        <w:tc>
          <w:tcPr>
            <w:tcW w:w="1199" w:type="dxa"/>
          </w:tcPr>
          <w:p w14:paraId="4691A415" w14:textId="77777777" w:rsidR="00282EB1" w:rsidRDefault="00282EB1" w:rsidP="00191C33">
            <w:pPr>
              <w:pStyle w:val="sc-Requirement"/>
            </w:pPr>
          </w:p>
        </w:tc>
        <w:tc>
          <w:tcPr>
            <w:tcW w:w="2000" w:type="dxa"/>
          </w:tcPr>
          <w:p w14:paraId="5C509950" w14:textId="77777777" w:rsidR="00282EB1" w:rsidRDefault="00282EB1" w:rsidP="00191C33">
            <w:pPr>
              <w:pStyle w:val="sc-Requirement"/>
            </w:pPr>
            <w:r>
              <w:t>-And-</w:t>
            </w:r>
          </w:p>
        </w:tc>
        <w:tc>
          <w:tcPr>
            <w:tcW w:w="450" w:type="dxa"/>
          </w:tcPr>
          <w:p w14:paraId="1B166A2E" w14:textId="77777777" w:rsidR="00282EB1" w:rsidRDefault="00282EB1" w:rsidP="00191C33">
            <w:pPr>
              <w:pStyle w:val="sc-RequirementRight"/>
            </w:pPr>
          </w:p>
        </w:tc>
        <w:tc>
          <w:tcPr>
            <w:tcW w:w="1116" w:type="dxa"/>
          </w:tcPr>
          <w:p w14:paraId="45F43190" w14:textId="77777777" w:rsidR="00282EB1" w:rsidRDefault="00282EB1" w:rsidP="00191C33">
            <w:pPr>
              <w:pStyle w:val="sc-Requirement"/>
            </w:pPr>
          </w:p>
        </w:tc>
      </w:tr>
      <w:tr w:rsidR="00282EB1" w14:paraId="322AC720" w14:textId="77777777" w:rsidTr="00282EB1">
        <w:tc>
          <w:tcPr>
            <w:tcW w:w="1199" w:type="dxa"/>
          </w:tcPr>
          <w:p w14:paraId="59739A72" w14:textId="77777777" w:rsidR="00282EB1" w:rsidRDefault="00282EB1" w:rsidP="00191C33">
            <w:pPr>
              <w:pStyle w:val="sc-Requirement"/>
            </w:pPr>
          </w:p>
        </w:tc>
        <w:tc>
          <w:tcPr>
            <w:tcW w:w="2000" w:type="dxa"/>
          </w:tcPr>
          <w:p w14:paraId="42F8FDCD" w14:textId="77777777" w:rsidR="00282EB1" w:rsidRDefault="00282EB1" w:rsidP="00191C33">
            <w:pPr>
              <w:pStyle w:val="sc-Requirement"/>
            </w:pPr>
            <w:r>
              <w:t> </w:t>
            </w:r>
          </w:p>
        </w:tc>
        <w:tc>
          <w:tcPr>
            <w:tcW w:w="450" w:type="dxa"/>
          </w:tcPr>
          <w:p w14:paraId="652D7B03" w14:textId="77777777" w:rsidR="00282EB1" w:rsidRDefault="00282EB1" w:rsidP="00191C33">
            <w:pPr>
              <w:pStyle w:val="sc-RequirementRight"/>
            </w:pPr>
          </w:p>
        </w:tc>
        <w:tc>
          <w:tcPr>
            <w:tcW w:w="1116" w:type="dxa"/>
          </w:tcPr>
          <w:p w14:paraId="1CD4FE41" w14:textId="77777777" w:rsidR="00282EB1" w:rsidRDefault="00282EB1" w:rsidP="00191C33">
            <w:pPr>
              <w:pStyle w:val="sc-Requirement"/>
            </w:pPr>
          </w:p>
        </w:tc>
      </w:tr>
      <w:tr w:rsidR="00282EB1" w14:paraId="7B800717" w14:textId="77777777" w:rsidTr="00282EB1">
        <w:tc>
          <w:tcPr>
            <w:tcW w:w="1199" w:type="dxa"/>
          </w:tcPr>
          <w:p w14:paraId="2E25E35A" w14:textId="77777777" w:rsidR="00282EB1" w:rsidRDefault="00282EB1" w:rsidP="00191C33">
            <w:pPr>
              <w:pStyle w:val="sc-Requirement"/>
            </w:pPr>
            <w:r>
              <w:t>ENGL 230W</w:t>
            </w:r>
          </w:p>
        </w:tc>
        <w:tc>
          <w:tcPr>
            <w:tcW w:w="2000" w:type="dxa"/>
          </w:tcPr>
          <w:p w14:paraId="7E8FCD88" w14:textId="77777777" w:rsidR="00282EB1" w:rsidRDefault="00282EB1" w:rsidP="00191C33">
            <w:pPr>
              <w:pStyle w:val="sc-Requirement"/>
            </w:pPr>
            <w:r>
              <w:t>Workplace Writing</w:t>
            </w:r>
          </w:p>
        </w:tc>
        <w:tc>
          <w:tcPr>
            <w:tcW w:w="450" w:type="dxa"/>
          </w:tcPr>
          <w:p w14:paraId="6DCCD270" w14:textId="77777777" w:rsidR="00282EB1" w:rsidRDefault="00282EB1" w:rsidP="00191C33">
            <w:pPr>
              <w:pStyle w:val="sc-RequirementRight"/>
            </w:pPr>
            <w:r>
              <w:t>4</w:t>
            </w:r>
          </w:p>
        </w:tc>
        <w:tc>
          <w:tcPr>
            <w:tcW w:w="1116" w:type="dxa"/>
          </w:tcPr>
          <w:p w14:paraId="65B21297" w14:textId="77777777" w:rsidR="00282EB1" w:rsidRDefault="00282EB1" w:rsidP="00191C33">
            <w:pPr>
              <w:pStyle w:val="sc-Requirement"/>
            </w:pPr>
            <w:r>
              <w:t xml:space="preserve">F, </w:t>
            </w:r>
            <w:proofErr w:type="spellStart"/>
            <w:r>
              <w:t>Sp</w:t>
            </w:r>
            <w:proofErr w:type="spellEnd"/>
            <w:r>
              <w:t xml:space="preserve">, </w:t>
            </w:r>
            <w:proofErr w:type="spellStart"/>
            <w:r>
              <w:t>Su</w:t>
            </w:r>
            <w:proofErr w:type="spellEnd"/>
          </w:p>
        </w:tc>
      </w:tr>
      <w:tr w:rsidR="00282EB1" w14:paraId="1AF66D19" w14:textId="77777777" w:rsidTr="00282EB1">
        <w:tc>
          <w:tcPr>
            <w:tcW w:w="1199" w:type="dxa"/>
          </w:tcPr>
          <w:p w14:paraId="799CEE32" w14:textId="77777777" w:rsidR="00282EB1" w:rsidRDefault="00282EB1" w:rsidP="00191C33">
            <w:pPr>
              <w:pStyle w:val="sc-Requirement"/>
            </w:pPr>
          </w:p>
        </w:tc>
        <w:tc>
          <w:tcPr>
            <w:tcW w:w="2000" w:type="dxa"/>
          </w:tcPr>
          <w:p w14:paraId="146AE349" w14:textId="77777777" w:rsidR="00282EB1" w:rsidRDefault="00282EB1" w:rsidP="00191C33">
            <w:pPr>
              <w:pStyle w:val="sc-Requirement"/>
            </w:pPr>
            <w:r>
              <w:t>-Or-</w:t>
            </w:r>
          </w:p>
        </w:tc>
        <w:tc>
          <w:tcPr>
            <w:tcW w:w="450" w:type="dxa"/>
          </w:tcPr>
          <w:p w14:paraId="639E2961" w14:textId="77777777" w:rsidR="00282EB1" w:rsidRDefault="00282EB1" w:rsidP="00191C33">
            <w:pPr>
              <w:pStyle w:val="sc-RequirementRight"/>
            </w:pPr>
          </w:p>
        </w:tc>
        <w:tc>
          <w:tcPr>
            <w:tcW w:w="1116" w:type="dxa"/>
          </w:tcPr>
          <w:p w14:paraId="45A6617A" w14:textId="77777777" w:rsidR="00282EB1" w:rsidRDefault="00282EB1" w:rsidP="00191C33">
            <w:pPr>
              <w:pStyle w:val="sc-Requirement"/>
            </w:pPr>
          </w:p>
        </w:tc>
      </w:tr>
      <w:tr w:rsidR="00282EB1" w14:paraId="60C53073" w14:textId="77777777" w:rsidTr="00282EB1">
        <w:tc>
          <w:tcPr>
            <w:tcW w:w="1199" w:type="dxa"/>
          </w:tcPr>
          <w:p w14:paraId="7AC42182" w14:textId="77777777" w:rsidR="00282EB1" w:rsidRDefault="00282EB1" w:rsidP="00191C33">
            <w:pPr>
              <w:pStyle w:val="sc-Requirement"/>
            </w:pPr>
            <w:r>
              <w:t>ENGL 231W</w:t>
            </w:r>
          </w:p>
        </w:tc>
        <w:tc>
          <w:tcPr>
            <w:tcW w:w="2000" w:type="dxa"/>
          </w:tcPr>
          <w:p w14:paraId="514678BA" w14:textId="77777777" w:rsidR="00282EB1" w:rsidRDefault="00282EB1" w:rsidP="00191C33">
            <w:pPr>
              <w:pStyle w:val="sc-Requirement"/>
            </w:pPr>
            <w:r>
              <w:t>Multimodal Writing</w:t>
            </w:r>
          </w:p>
        </w:tc>
        <w:tc>
          <w:tcPr>
            <w:tcW w:w="450" w:type="dxa"/>
          </w:tcPr>
          <w:p w14:paraId="17926531" w14:textId="77777777" w:rsidR="00282EB1" w:rsidRDefault="00282EB1" w:rsidP="00191C33">
            <w:pPr>
              <w:pStyle w:val="sc-RequirementRight"/>
            </w:pPr>
            <w:r>
              <w:t>4</w:t>
            </w:r>
          </w:p>
        </w:tc>
        <w:tc>
          <w:tcPr>
            <w:tcW w:w="1116" w:type="dxa"/>
          </w:tcPr>
          <w:p w14:paraId="6640D8AC" w14:textId="77777777" w:rsidR="00282EB1" w:rsidRDefault="00282EB1" w:rsidP="00191C33">
            <w:pPr>
              <w:pStyle w:val="sc-Requirement"/>
            </w:pPr>
            <w:r>
              <w:t>Alternate years</w:t>
            </w:r>
          </w:p>
        </w:tc>
      </w:tr>
      <w:tr w:rsidR="00282EB1" w14:paraId="5DBA95B8" w14:textId="77777777" w:rsidTr="00282EB1">
        <w:tc>
          <w:tcPr>
            <w:tcW w:w="1199" w:type="dxa"/>
          </w:tcPr>
          <w:p w14:paraId="07E0902F" w14:textId="77777777" w:rsidR="00282EB1" w:rsidRDefault="00282EB1" w:rsidP="00191C33">
            <w:pPr>
              <w:pStyle w:val="sc-Requirement"/>
            </w:pPr>
          </w:p>
        </w:tc>
        <w:tc>
          <w:tcPr>
            <w:tcW w:w="2000" w:type="dxa"/>
          </w:tcPr>
          <w:p w14:paraId="4D081DD6" w14:textId="77777777" w:rsidR="00282EB1" w:rsidRDefault="00282EB1" w:rsidP="00191C33">
            <w:pPr>
              <w:pStyle w:val="sc-Requirement"/>
            </w:pPr>
            <w:r>
              <w:t>-Or-</w:t>
            </w:r>
          </w:p>
        </w:tc>
        <w:tc>
          <w:tcPr>
            <w:tcW w:w="450" w:type="dxa"/>
          </w:tcPr>
          <w:p w14:paraId="4B6D6E83" w14:textId="77777777" w:rsidR="00282EB1" w:rsidRDefault="00282EB1" w:rsidP="00191C33">
            <w:pPr>
              <w:pStyle w:val="sc-RequirementRight"/>
            </w:pPr>
          </w:p>
        </w:tc>
        <w:tc>
          <w:tcPr>
            <w:tcW w:w="1116" w:type="dxa"/>
          </w:tcPr>
          <w:p w14:paraId="40357447" w14:textId="77777777" w:rsidR="00282EB1" w:rsidRDefault="00282EB1" w:rsidP="00191C33">
            <w:pPr>
              <w:pStyle w:val="sc-Requirement"/>
            </w:pPr>
          </w:p>
        </w:tc>
      </w:tr>
      <w:tr w:rsidR="00282EB1" w14:paraId="3871E1BB" w14:textId="77777777" w:rsidTr="00282EB1">
        <w:tc>
          <w:tcPr>
            <w:tcW w:w="1199" w:type="dxa"/>
          </w:tcPr>
          <w:p w14:paraId="5A0E8A16" w14:textId="77777777" w:rsidR="00282EB1" w:rsidRDefault="00282EB1" w:rsidP="00191C33">
            <w:pPr>
              <w:pStyle w:val="sc-Requirement"/>
            </w:pPr>
            <w:r>
              <w:t>ENGL 232W</w:t>
            </w:r>
          </w:p>
        </w:tc>
        <w:tc>
          <w:tcPr>
            <w:tcW w:w="2000" w:type="dxa"/>
          </w:tcPr>
          <w:p w14:paraId="7AD44A73" w14:textId="77777777" w:rsidR="00282EB1" w:rsidRDefault="00282EB1" w:rsidP="00191C33">
            <w:pPr>
              <w:pStyle w:val="sc-Requirement"/>
            </w:pPr>
            <w:r>
              <w:t>Public and Community Writing</w:t>
            </w:r>
          </w:p>
        </w:tc>
        <w:tc>
          <w:tcPr>
            <w:tcW w:w="450" w:type="dxa"/>
          </w:tcPr>
          <w:p w14:paraId="3D392386" w14:textId="77777777" w:rsidR="00282EB1" w:rsidRDefault="00282EB1" w:rsidP="00191C33">
            <w:pPr>
              <w:pStyle w:val="sc-RequirementRight"/>
            </w:pPr>
            <w:r>
              <w:t>4</w:t>
            </w:r>
          </w:p>
        </w:tc>
        <w:tc>
          <w:tcPr>
            <w:tcW w:w="1116" w:type="dxa"/>
          </w:tcPr>
          <w:p w14:paraId="5414AE5C" w14:textId="77777777" w:rsidR="00282EB1" w:rsidRDefault="00282EB1" w:rsidP="00191C33">
            <w:pPr>
              <w:pStyle w:val="sc-Requirement"/>
            </w:pPr>
            <w:r>
              <w:t>Alternate years</w:t>
            </w:r>
          </w:p>
        </w:tc>
      </w:tr>
      <w:tr w:rsidR="00282EB1" w14:paraId="33DC90C4" w14:textId="77777777" w:rsidTr="00B470FE">
        <w:trPr>
          <w:trHeight w:val="479"/>
        </w:trPr>
        <w:tc>
          <w:tcPr>
            <w:tcW w:w="4765" w:type="dxa"/>
            <w:gridSpan w:val="4"/>
          </w:tcPr>
          <w:p w14:paraId="7B05B606" w14:textId="77777777" w:rsidR="00282EB1" w:rsidRDefault="00282EB1" w:rsidP="00191C33">
            <w:pPr>
              <w:pStyle w:val="sc-Requirement"/>
              <w:rPr>
                <w:ins w:id="3" w:author="Abbotson, Susan C. W." w:date="2023-03-09T12:20:00Z"/>
              </w:rPr>
            </w:pPr>
          </w:p>
          <w:p w14:paraId="5F228AA6" w14:textId="222EDDF5" w:rsidR="00282EB1" w:rsidRDefault="00282EB1" w:rsidP="00191C33">
            <w:pPr>
              <w:pStyle w:val="sc-Requirement"/>
            </w:pPr>
            <w:ins w:id="4" w:author="Abbotson, Susan C. W." w:date="2023-03-09T12:20:00Z">
              <w:r>
                <w:t xml:space="preserve">                          -Or-</w:t>
              </w:r>
            </w:ins>
          </w:p>
          <w:p w14:paraId="7EA24FCE" w14:textId="451B23A9" w:rsidR="00282EB1" w:rsidRPr="00282EB1" w:rsidRDefault="00282EB1" w:rsidP="00191C33">
            <w:pPr>
              <w:pStyle w:val="sc-Requirement"/>
              <w:rPr>
                <w:bCs/>
              </w:rPr>
            </w:pPr>
            <w:ins w:id="5" w:author="Abbotson, Susan C. W." w:date="2023-03-09T12:20:00Z">
              <w:r>
                <w:rPr>
                  <w:bCs/>
                </w:rPr>
                <w:t>A</w:t>
              </w:r>
            </w:ins>
            <w:ins w:id="6" w:author="Abbotson, Susan C. W." w:date="2023-03-09T12:19:00Z">
              <w:r w:rsidRPr="00282EB1">
                <w:rPr>
                  <w:bCs/>
                  <w:rPrChange w:id="7" w:author="Abbotson, Susan C. W." w:date="2023-03-09T12:20:00Z">
                    <w:rPr>
                      <w:b/>
                    </w:rPr>
                  </w:rPrChange>
                </w:rPr>
                <w:t>ny 200-level or higher writing course (WID) related to the specific BPS concentration</w:t>
              </w:r>
            </w:ins>
          </w:p>
        </w:tc>
      </w:tr>
    </w:tbl>
    <w:p w14:paraId="03ED8267" w14:textId="77777777" w:rsidR="00282EB1" w:rsidRDefault="00282EB1" w:rsidP="00282EB1">
      <w:pPr>
        <w:pStyle w:val="sc-Subtotal"/>
      </w:pPr>
      <w:r>
        <w:t>Subtotal: 8</w:t>
      </w:r>
    </w:p>
    <w:p w14:paraId="49B05720" w14:textId="77777777" w:rsidR="00282EB1" w:rsidRDefault="00282EB1" w:rsidP="00282EB1">
      <w:pPr>
        <w:pStyle w:val="sc-RequirementsSubheading"/>
      </w:pPr>
      <w:bookmarkStart w:id="8" w:name="2B01B517D4D646199DCB1844E86388E0"/>
      <w:r>
        <w:t>Quantitative Skills</w:t>
      </w:r>
      <w:bookmarkEnd w:id="8"/>
    </w:p>
    <w:p w14:paraId="0D0B38D3" w14:textId="77777777" w:rsidR="00282EB1" w:rsidRDefault="00282EB1" w:rsidP="00282EB1">
      <w:pPr>
        <w:pStyle w:val="sc-BodyText"/>
      </w:pPr>
      <w:r>
        <w:t> </w:t>
      </w:r>
    </w:p>
    <w:tbl>
      <w:tblPr>
        <w:tblW w:w="0" w:type="auto"/>
        <w:tblLook w:val="04A0" w:firstRow="1" w:lastRow="0" w:firstColumn="1" w:lastColumn="0" w:noHBand="0" w:noVBand="1"/>
      </w:tblPr>
      <w:tblGrid>
        <w:gridCol w:w="1199"/>
        <w:gridCol w:w="2000"/>
        <w:gridCol w:w="450"/>
        <w:gridCol w:w="1116"/>
      </w:tblGrid>
      <w:tr w:rsidR="00282EB1" w14:paraId="66B3D703" w14:textId="77777777" w:rsidTr="00191C33">
        <w:tc>
          <w:tcPr>
            <w:tcW w:w="1200" w:type="dxa"/>
          </w:tcPr>
          <w:p w14:paraId="028FB419" w14:textId="77777777" w:rsidR="00282EB1" w:rsidRDefault="00282EB1" w:rsidP="00191C33">
            <w:pPr>
              <w:pStyle w:val="sc-Requirement"/>
            </w:pPr>
            <w:r>
              <w:t>MATH 139</w:t>
            </w:r>
          </w:p>
        </w:tc>
        <w:tc>
          <w:tcPr>
            <w:tcW w:w="2000" w:type="dxa"/>
          </w:tcPr>
          <w:p w14:paraId="5DFCD475" w14:textId="77777777" w:rsidR="00282EB1" w:rsidRDefault="00282EB1" w:rsidP="00191C33">
            <w:pPr>
              <w:pStyle w:val="sc-Requirement"/>
            </w:pPr>
            <w:r>
              <w:t>Math, Data, and the Contemporary Citizen</w:t>
            </w:r>
          </w:p>
        </w:tc>
        <w:tc>
          <w:tcPr>
            <w:tcW w:w="450" w:type="dxa"/>
          </w:tcPr>
          <w:p w14:paraId="476F813F" w14:textId="77777777" w:rsidR="00282EB1" w:rsidRDefault="00282EB1" w:rsidP="00191C33">
            <w:pPr>
              <w:pStyle w:val="sc-RequirementRight"/>
            </w:pPr>
            <w:r>
              <w:t>4</w:t>
            </w:r>
          </w:p>
        </w:tc>
        <w:tc>
          <w:tcPr>
            <w:tcW w:w="1116" w:type="dxa"/>
          </w:tcPr>
          <w:p w14:paraId="1BBE1838" w14:textId="77777777" w:rsidR="00282EB1" w:rsidRDefault="00282EB1" w:rsidP="00191C33">
            <w:pPr>
              <w:pStyle w:val="sc-Requirement"/>
            </w:pPr>
            <w:r>
              <w:t xml:space="preserve">F, </w:t>
            </w:r>
            <w:proofErr w:type="spellStart"/>
            <w:r>
              <w:t>Sp</w:t>
            </w:r>
            <w:proofErr w:type="spellEnd"/>
            <w:r>
              <w:t xml:space="preserve">, </w:t>
            </w:r>
            <w:proofErr w:type="spellStart"/>
            <w:r>
              <w:t>Su</w:t>
            </w:r>
            <w:proofErr w:type="spellEnd"/>
          </w:p>
        </w:tc>
      </w:tr>
    </w:tbl>
    <w:p w14:paraId="1C4C708C" w14:textId="77777777" w:rsidR="00282EB1" w:rsidRDefault="00282EB1" w:rsidP="00282EB1">
      <w:pPr>
        <w:pStyle w:val="sc-Subtotal"/>
      </w:pPr>
      <w:r>
        <w:t>Subtotal: 4</w:t>
      </w:r>
    </w:p>
    <w:p w14:paraId="3B867843" w14:textId="77777777" w:rsidR="00282EB1" w:rsidRDefault="00282EB1" w:rsidP="00282EB1">
      <w:pPr>
        <w:pStyle w:val="sc-BodyText"/>
      </w:pPr>
      <w:r>
        <w:rPr>
          <w:color w:val="201F1E"/>
          <w:highlight w:val="white"/>
        </w:rPr>
        <w:t>or any mathematics course numbered 177 or higher.</w:t>
      </w:r>
    </w:p>
    <w:p w14:paraId="30C06E2B" w14:textId="77777777" w:rsidR="00282EB1" w:rsidRDefault="00282EB1" w:rsidP="00282EB1">
      <w:pPr>
        <w:pStyle w:val="sc-RequirementsSubheading"/>
      </w:pPr>
      <w:bookmarkStart w:id="9" w:name="718B06DB82F345149669E414C2066F28"/>
      <w:r>
        <w:t>Arts and Humanities</w:t>
      </w:r>
      <w:bookmarkEnd w:id="9"/>
    </w:p>
    <w:p w14:paraId="614F3A91" w14:textId="77777777" w:rsidR="00282EB1" w:rsidRDefault="00282EB1" w:rsidP="00282EB1">
      <w:pPr>
        <w:pStyle w:val="sc-BodyText"/>
      </w:pPr>
      <w:r>
        <w:t>PHIL 206 </w:t>
      </w:r>
      <w:r>
        <w:rPr>
          <w:color w:val="000000"/>
        </w:rPr>
        <w:t xml:space="preserve">plus one 100-level or higher course in art, dance, film, English (literature), history, modern languages, </w:t>
      </w:r>
      <w:proofErr w:type="gramStart"/>
      <w:r>
        <w:rPr>
          <w:color w:val="000000"/>
        </w:rPr>
        <w:t>music</w:t>
      </w:r>
      <w:proofErr w:type="gramEnd"/>
      <w:r>
        <w:rPr>
          <w:color w:val="000000"/>
        </w:rPr>
        <w:t xml:space="preserve"> or theatre.</w:t>
      </w:r>
    </w:p>
    <w:tbl>
      <w:tblPr>
        <w:tblW w:w="0" w:type="auto"/>
        <w:tblLook w:val="04A0" w:firstRow="1" w:lastRow="0" w:firstColumn="1" w:lastColumn="0" w:noHBand="0" w:noVBand="1"/>
      </w:tblPr>
      <w:tblGrid>
        <w:gridCol w:w="1199"/>
        <w:gridCol w:w="2000"/>
        <w:gridCol w:w="450"/>
        <w:gridCol w:w="1116"/>
      </w:tblGrid>
      <w:tr w:rsidR="00282EB1" w14:paraId="17422BEF" w14:textId="77777777" w:rsidTr="00191C33">
        <w:tc>
          <w:tcPr>
            <w:tcW w:w="1200" w:type="dxa"/>
          </w:tcPr>
          <w:p w14:paraId="3786A970" w14:textId="77777777" w:rsidR="00282EB1" w:rsidRDefault="00282EB1" w:rsidP="00191C33">
            <w:pPr>
              <w:pStyle w:val="sc-Requirement"/>
            </w:pPr>
            <w:r>
              <w:t>PHIL 206</w:t>
            </w:r>
          </w:p>
        </w:tc>
        <w:tc>
          <w:tcPr>
            <w:tcW w:w="2000" w:type="dxa"/>
          </w:tcPr>
          <w:p w14:paraId="441F0295" w14:textId="77777777" w:rsidR="00282EB1" w:rsidRDefault="00282EB1" w:rsidP="00191C33">
            <w:pPr>
              <w:pStyle w:val="sc-Requirement"/>
            </w:pPr>
            <w:r>
              <w:t>Ethics</w:t>
            </w:r>
          </w:p>
        </w:tc>
        <w:tc>
          <w:tcPr>
            <w:tcW w:w="450" w:type="dxa"/>
          </w:tcPr>
          <w:p w14:paraId="74B2E03F" w14:textId="77777777" w:rsidR="00282EB1" w:rsidRDefault="00282EB1" w:rsidP="00191C33">
            <w:pPr>
              <w:pStyle w:val="sc-RequirementRight"/>
            </w:pPr>
            <w:r>
              <w:t>3</w:t>
            </w:r>
          </w:p>
        </w:tc>
        <w:tc>
          <w:tcPr>
            <w:tcW w:w="1116" w:type="dxa"/>
          </w:tcPr>
          <w:p w14:paraId="0D51D417" w14:textId="77777777" w:rsidR="00282EB1" w:rsidRDefault="00282EB1" w:rsidP="00191C33">
            <w:pPr>
              <w:pStyle w:val="sc-Requirement"/>
            </w:pPr>
            <w:r>
              <w:t xml:space="preserve">F, </w:t>
            </w:r>
            <w:proofErr w:type="spellStart"/>
            <w:r>
              <w:t>Sp</w:t>
            </w:r>
            <w:proofErr w:type="spellEnd"/>
            <w:r>
              <w:t xml:space="preserve">, </w:t>
            </w:r>
            <w:proofErr w:type="spellStart"/>
            <w:r>
              <w:t>Su</w:t>
            </w:r>
            <w:proofErr w:type="spellEnd"/>
          </w:p>
        </w:tc>
      </w:tr>
    </w:tbl>
    <w:p w14:paraId="609C1E6E" w14:textId="77777777" w:rsidR="00282EB1" w:rsidRDefault="00282EB1" w:rsidP="00282EB1">
      <w:pPr>
        <w:pStyle w:val="sc-Subtotal"/>
      </w:pPr>
      <w:r>
        <w:t>Subtotal: 6-7</w:t>
      </w:r>
    </w:p>
    <w:p w14:paraId="60483B0D" w14:textId="77777777" w:rsidR="00282EB1" w:rsidRDefault="00282EB1" w:rsidP="00282EB1">
      <w:pPr>
        <w:pStyle w:val="sc-BodyText"/>
      </w:pPr>
      <w:r>
        <w:t> </w:t>
      </w:r>
    </w:p>
    <w:p w14:paraId="4E0E3A70" w14:textId="77777777" w:rsidR="00282EB1" w:rsidRDefault="00282EB1" w:rsidP="00282EB1">
      <w:pPr>
        <w:pStyle w:val="sc-RequirementsSubheading"/>
      </w:pPr>
      <w:bookmarkStart w:id="10" w:name="FCDAB03C7DAF430C8DF4113AD75BF624"/>
      <w:r>
        <w:t>Science/AQSR</w:t>
      </w:r>
      <w:bookmarkEnd w:id="10"/>
    </w:p>
    <w:p w14:paraId="12E4B6ED" w14:textId="77777777" w:rsidR="00282EB1" w:rsidRDefault="00282EB1" w:rsidP="00282EB1">
      <w:pPr>
        <w:pStyle w:val="sc-BodyText"/>
      </w:pPr>
      <w:r>
        <w:t> </w:t>
      </w:r>
    </w:p>
    <w:tbl>
      <w:tblPr>
        <w:tblW w:w="0" w:type="auto"/>
        <w:tblLook w:val="04A0" w:firstRow="1" w:lastRow="0" w:firstColumn="1" w:lastColumn="0" w:noHBand="0" w:noVBand="1"/>
      </w:tblPr>
      <w:tblGrid>
        <w:gridCol w:w="1199"/>
        <w:gridCol w:w="2000"/>
        <w:gridCol w:w="450"/>
        <w:gridCol w:w="1116"/>
      </w:tblGrid>
      <w:tr w:rsidR="00282EB1" w14:paraId="457B00E2" w14:textId="77777777" w:rsidTr="00191C33">
        <w:tc>
          <w:tcPr>
            <w:tcW w:w="1200" w:type="dxa"/>
          </w:tcPr>
          <w:p w14:paraId="6B4A6C93" w14:textId="77777777" w:rsidR="00282EB1" w:rsidRDefault="00282EB1" w:rsidP="00191C33">
            <w:pPr>
              <w:pStyle w:val="sc-Requirement"/>
            </w:pPr>
            <w:r>
              <w:t>PSCI 250</w:t>
            </w:r>
          </w:p>
        </w:tc>
        <w:tc>
          <w:tcPr>
            <w:tcW w:w="2000" w:type="dxa"/>
          </w:tcPr>
          <w:p w14:paraId="21343260" w14:textId="77777777" w:rsidR="00282EB1" w:rsidRDefault="00282EB1" w:rsidP="00191C33">
            <w:pPr>
              <w:pStyle w:val="sc-Requirement"/>
            </w:pPr>
            <w:r>
              <w:t>Topic: Science as a Way of Knowing</w:t>
            </w:r>
          </w:p>
        </w:tc>
        <w:tc>
          <w:tcPr>
            <w:tcW w:w="450" w:type="dxa"/>
          </w:tcPr>
          <w:p w14:paraId="6A7D40CC" w14:textId="77777777" w:rsidR="00282EB1" w:rsidRDefault="00282EB1" w:rsidP="00191C33">
            <w:pPr>
              <w:pStyle w:val="sc-RequirementRight"/>
            </w:pPr>
            <w:r>
              <w:t>4</w:t>
            </w:r>
          </w:p>
        </w:tc>
        <w:tc>
          <w:tcPr>
            <w:tcW w:w="1116" w:type="dxa"/>
          </w:tcPr>
          <w:p w14:paraId="622BCD97" w14:textId="77777777" w:rsidR="00282EB1" w:rsidRDefault="00282EB1" w:rsidP="00191C33">
            <w:pPr>
              <w:pStyle w:val="sc-Requirement"/>
            </w:pPr>
            <w:r>
              <w:t>As needed</w:t>
            </w:r>
          </w:p>
        </w:tc>
      </w:tr>
    </w:tbl>
    <w:p w14:paraId="1ADDAE94" w14:textId="77777777" w:rsidR="00282EB1" w:rsidRDefault="00282EB1" w:rsidP="00282EB1">
      <w:pPr>
        <w:pStyle w:val="sc-Subtotal"/>
      </w:pPr>
      <w:r>
        <w:t>Subtotal: 4</w:t>
      </w:r>
    </w:p>
    <w:p w14:paraId="457F1A63" w14:textId="77777777" w:rsidR="00282EB1" w:rsidRDefault="00282EB1" w:rsidP="00282EB1">
      <w:pPr>
        <w:pStyle w:val="sc-RequirementsSubheading"/>
      </w:pPr>
      <w:bookmarkStart w:id="11" w:name="C116069EBB4D4FD49A7E3762F3C5F825"/>
      <w:r>
        <w:t>Social &amp; Behavioral Sciences</w:t>
      </w:r>
      <w:bookmarkEnd w:id="11"/>
    </w:p>
    <w:p w14:paraId="382431C4" w14:textId="77777777" w:rsidR="00282EB1" w:rsidRDefault="00282EB1" w:rsidP="00282EB1">
      <w:pPr>
        <w:pStyle w:val="sc-BodyText"/>
      </w:pPr>
      <w:r>
        <w:t> </w:t>
      </w:r>
    </w:p>
    <w:tbl>
      <w:tblPr>
        <w:tblW w:w="0" w:type="auto"/>
        <w:tblLook w:val="04A0" w:firstRow="1" w:lastRow="0" w:firstColumn="1" w:lastColumn="0" w:noHBand="0" w:noVBand="1"/>
      </w:tblPr>
      <w:tblGrid>
        <w:gridCol w:w="1199"/>
        <w:gridCol w:w="2000"/>
        <w:gridCol w:w="450"/>
        <w:gridCol w:w="1116"/>
      </w:tblGrid>
      <w:tr w:rsidR="00282EB1" w14:paraId="64BC33C9" w14:textId="77777777" w:rsidTr="00191C33">
        <w:tc>
          <w:tcPr>
            <w:tcW w:w="1200" w:type="dxa"/>
          </w:tcPr>
          <w:p w14:paraId="5F95F1F6" w14:textId="77777777" w:rsidR="00282EB1" w:rsidRDefault="00282EB1" w:rsidP="00191C33">
            <w:pPr>
              <w:pStyle w:val="sc-Requirement"/>
            </w:pPr>
            <w:r>
              <w:t>SOC 208</w:t>
            </w:r>
          </w:p>
        </w:tc>
        <w:tc>
          <w:tcPr>
            <w:tcW w:w="2000" w:type="dxa"/>
          </w:tcPr>
          <w:p w14:paraId="16704855" w14:textId="77777777" w:rsidR="00282EB1" w:rsidRDefault="00282EB1" w:rsidP="00191C33">
            <w:pPr>
              <w:pStyle w:val="sc-Requirement"/>
            </w:pPr>
            <w:r>
              <w:t>The Sociology of Race and Ethnicity</w:t>
            </w:r>
          </w:p>
        </w:tc>
        <w:tc>
          <w:tcPr>
            <w:tcW w:w="450" w:type="dxa"/>
          </w:tcPr>
          <w:p w14:paraId="6C938FCF" w14:textId="77777777" w:rsidR="00282EB1" w:rsidRDefault="00282EB1" w:rsidP="00191C33">
            <w:pPr>
              <w:pStyle w:val="sc-RequirementRight"/>
            </w:pPr>
            <w:r>
              <w:t>4</w:t>
            </w:r>
          </w:p>
        </w:tc>
        <w:tc>
          <w:tcPr>
            <w:tcW w:w="1116" w:type="dxa"/>
          </w:tcPr>
          <w:p w14:paraId="7400FB79" w14:textId="77777777" w:rsidR="00282EB1" w:rsidRDefault="00282EB1" w:rsidP="00191C33">
            <w:pPr>
              <w:pStyle w:val="sc-Requirement"/>
            </w:pPr>
            <w:r>
              <w:t xml:space="preserve">F, </w:t>
            </w:r>
            <w:proofErr w:type="spellStart"/>
            <w:r>
              <w:t>Sp</w:t>
            </w:r>
            <w:proofErr w:type="spellEnd"/>
            <w:r>
              <w:t xml:space="preserve">, </w:t>
            </w:r>
            <w:proofErr w:type="spellStart"/>
            <w:r>
              <w:t>Su</w:t>
            </w:r>
            <w:proofErr w:type="spellEnd"/>
          </w:p>
        </w:tc>
      </w:tr>
      <w:tr w:rsidR="00282EB1" w14:paraId="283877E1" w14:textId="77777777" w:rsidTr="00191C33">
        <w:tc>
          <w:tcPr>
            <w:tcW w:w="1200" w:type="dxa"/>
          </w:tcPr>
          <w:p w14:paraId="231B9657" w14:textId="77777777" w:rsidR="00282EB1" w:rsidRDefault="00282EB1" w:rsidP="00191C33">
            <w:pPr>
              <w:pStyle w:val="sc-Requirement"/>
            </w:pPr>
            <w:r>
              <w:t>SOC 306</w:t>
            </w:r>
          </w:p>
        </w:tc>
        <w:tc>
          <w:tcPr>
            <w:tcW w:w="2000" w:type="dxa"/>
          </w:tcPr>
          <w:p w14:paraId="746345CB" w14:textId="77777777" w:rsidR="00282EB1" w:rsidRDefault="00282EB1" w:rsidP="00191C33">
            <w:pPr>
              <w:pStyle w:val="sc-Requirement"/>
            </w:pPr>
            <w:r>
              <w:t>Work and Organizations</w:t>
            </w:r>
          </w:p>
        </w:tc>
        <w:tc>
          <w:tcPr>
            <w:tcW w:w="450" w:type="dxa"/>
          </w:tcPr>
          <w:p w14:paraId="1F7973CF" w14:textId="77777777" w:rsidR="00282EB1" w:rsidRDefault="00282EB1" w:rsidP="00191C33">
            <w:pPr>
              <w:pStyle w:val="sc-RequirementRight"/>
            </w:pPr>
            <w:r>
              <w:t>4</w:t>
            </w:r>
          </w:p>
        </w:tc>
        <w:tc>
          <w:tcPr>
            <w:tcW w:w="1116" w:type="dxa"/>
          </w:tcPr>
          <w:p w14:paraId="115C97CE" w14:textId="77777777" w:rsidR="00282EB1" w:rsidRDefault="00282EB1" w:rsidP="00191C33">
            <w:pPr>
              <w:pStyle w:val="sc-Requirement"/>
            </w:pPr>
            <w:r>
              <w:t>As needed</w:t>
            </w:r>
          </w:p>
        </w:tc>
      </w:tr>
    </w:tbl>
    <w:p w14:paraId="195BB581" w14:textId="77777777" w:rsidR="00282EB1" w:rsidRDefault="00282EB1" w:rsidP="00282EB1">
      <w:pPr>
        <w:pStyle w:val="sc-Subtotal"/>
      </w:pPr>
      <w:r>
        <w:t>Subtotal: 8</w:t>
      </w:r>
    </w:p>
    <w:p w14:paraId="5EA60AC0" w14:textId="5D740BBE" w:rsidR="00282EB1" w:rsidRDefault="00282EB1" w:rsidP="00282EB1">
      <w:pPr>
        <w:pStyle w:val="sc-BodyText"/>
        <w:sectPr w:rsidR="00282EB1">
          <w:headerReference w:type="even" r:id="rId4"/>
          <w:headerReference w:type="default" r:id="rId5"/>
          <w:headerReference w:type="first" r:id="rId6"/>
          <w:pgSz w:w="12240" w:h="15840"/>
          <w:pgMar w:top="1420" w:right="910" w:bottom="1650" w:left="1080" w:header="720" w:footer="940" w:gutter="0"/>
          <w:cols w:num="2" w:space="720"/>
          <w:docGrid w:linePitch="360"/>
        </w:sectPr>
      </w:pPr>
      <w:r>
        <w:t>NOTE: Students in Organizational Leadership may count ECON 200 and students in Social Sciences may count SWRK 325 towards four of the remaining general education credits. This leaves 3-4 additional credits to fulfill the BPS general education requirement. Prior earned college credit will be evaluated to determine which (if any) of the above or those additional credits 3-4 credits may be counted. If not, the student will have to take an additional Gen Ed prior to graduation. GEND 200 can be offered in the 7-week format and will be among the recommended choices for additional Gen Ed credit if needed.</w:t>
      </w:r>
    </w:p>
    <w:p w14:paraId="0671A184" w14:textId="77777777" w:rsidR="00AF2BFD" w:rsidRDefault="00AF2BFD"/>
    <w:sectPr w:rsidR="00AF2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57 Condensed">
    <w:altName w:val="Bell MT"/>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5C1E" w14:textId="77777777" w:rsidR="00DC1377" w:rsidRDefault="00000000">
    <w:pPr>
      <w:pStyle w:val="Header"/>
      <w:jc w:val="left"/>
    </w:pPr>
    <w:r>
      <w:fldChar w:fldCharType="begin"/>
    </w:r>
    <w:r>
      <w:instrText xml:space="preserve"> PAGE  \* Arabic  \* MERGEFORMAT </w:instrText>
    </w:r>
    <w:r>
      <w:fldChar w:fldCharType="separate"/>
    </w:r>
    <w:r>
      <w:rPr>
        <w:noProof/>
      </w:rPr>
      <w:t>2</w:t>
    </w:r>
    <w:r>
      <w:fldChar w:fldCharType="end"/>
    </w:r>
    <w:r>
      <w:t>| Rhode Island College 2022-2023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F4BA" w14:textId="49AAA909" w:rsidR="00DC1377" w:rsidRDefault="00000000">
    <w:pPr>
      <w:pStyle w:val="Header"/>
    </w:pPr>
    <w:r>
      <w:fldChar w:fldCharType="begin"/>
    </w:r>
    <w:r>
      <w:instrText xml:space="preserve"> STYLEREF  "Heading 1" </w:instrText>
    </w:r>
    <w:r>
      <w:fldChar w:fldCharType="separate"/>
    </w:r>
    <w:r w:rsidR="00282EB1">
      <w:rPr>
        <w:b/>
        <w:bCs/>
        <w:noProof/>
      </w:rPr>
      <w:t>Error! Use the Home tab to apply Heading 1 to the text that you want to appear here.</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6C99" w14:textId="77777777" w:rsidR="00DC1377" w:rsidRDefault="00000000">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EB1"/>
    <w:rsid w:val="00282EB1"/>
    <w:rsid w:val="00845601"/>
    <w:rsid w:val="00933EFD"/>
    <w:rsid w:val="00AF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91648A"/>
  <w15:chartTrackingRefBased/>
  <w15:docId w15:val="{400DE885-300C-DA47-9F82-9B65F66CA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EB1"/>
    <w:pPr>
      <w:spacing w:line="200" w:lineRule="atLeast"/>
    </w:pPr>
    <w:rPr>
      <w:rFonts w:ascii="Univers LT 57 Condensed" w:eastAsia="Times New Roman" w:hAnsi="Univers LT 57 Condensed" w:cs="Times New Roman"/>
      <w:sz w:val="16"/>
    </w:rPr>
  </w:style>
  <w:style w:type="paragraph" w:styleId="Heading3">
    <w:name w:val="heading 3"/>
    <w:basedOn w:val="Normal"/>
    <w:next w:val="Normal"/>
    <w:link w:val="Heading3Char"/>
    <w:uiPriority w:val="9"/>
    <w:semiHidden/>
    <w:unhideWhenUsed/>
    <w:qFormat/>
    <w:rsid w:val="00282EB1"/>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282EB1"/>
    <w:pPr>
      <w:spacing w:before="40" w:line="220" w:lineRule="exact"/>
    </w:pPr>
    <w:rPr>
      <w:rFonts w:ascii="Gill Sans MT" w:hAnsi="Gill Sans MT"/>
    </w:rPr>
  </w:style>
  <w:style w:type="paragraph" w:styleId="Header">
    <w:name w:val="header"/>
    <w:aliases w:val="Header Odd"/>
    <w:basedOn w:val="Normal"/>
    <w:link w:val="HeaderChar"/>
    <w:unhideWhenUsed/>
    <w:rsid w:val="00282EB1"/>
    <w:pPr>
      <w:tabs>
        <w:tab w:val="center" w:pos="4320"/>
        <w:tab w:val="right" w:pos="8640"/>
      </w:tabs>
      <w:jc w:val="right"/>
    </w:pPr>
    <w:rPr>
      <w:caps/>
      <w:spacing w:val="10"/>
      <w:szCs w:val="16"/>
    </w:rPr>
  </w:style>
  <w:style w:type="character" w:customStyle="1" w:styleId="HeaderChar">
    <w:name w:val="Header Char"/>
    <w:basedOn w:val="DefaultParagraphFont"/>
    <w:link w:val="Header"/>
    <w:rsid w:val="00282EB1"/>
    <w:rPr>
      <w:rFonts w:ascii="Univers LT 57 Condensed" w:eastAsia="Times New Roman" w:hAnsi="Univers LT 57 Condensed" w:cs="Times New Roman"/>
      <w:caps/>
      <w:spacing w:val="10"/>
      <w:sz w:val="16"/>
      <w:szCs w:val="16"/>
    </w:rPr>
  </w:style>
  <w:style w:type="paragraph" w:customStyle="1" w:styleId="sc-Requirement">
    <w:name w:val="sc-Requirement"/>
    <w:basedOn w:val="sc-BodyText"/>
    <w:qFormat/>
    <w:rsid w:val="00282EB1"/>
    <w:pPr>
      <w:suppressAutoHyphens/>
      <w:spacing w:before="0" w:line="240" w:lineRule="auto"/>
    </w:pPr>
  </w:style>
  <w:style w:type="paragraph" w:customStyle="1" w:styleId="sc-RequirementRight">
    <w:name w:val="sc-RequirementRight"/>
    <w:basedOn w:val="sc-Requirement"/>
    <w:rsid w:val="00282EB1"/>
    <w:pPr>
      <w:jc w:val="right"/>
    </w:pPr>
  </w:style>
  <w:style w:type="paragraph" w:customStyle="1" w:styleId="sc-RequirementsSubheading">
    <w:name w:val="sc-RequirementsSubheading"/>
    <w:basedOn w:val="sc-Requirement"/>
    <w:qFormat/>
    <w:rsid w:val="00282EB1"/>
    <w:pPr>
      <w:keepNext/>
      <w:spacing w:before="80"/>
    </w:pPr>
    <w:rPr>
      <w:b/>
    </w:rPr>
  </w:style>
  <w:style w:type="paragraph" w:customStyle="1" w:styleId="sc-RequirementsHeading">
    <w:name w:val="sc-RequirementsHeading"/>
    <w:basedOn w:val="Heading3"/>
    <w:qFormat/>
    <w:rsid w:val="00282EB1"/>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Subtotal">
    <w:name w:val="sc-Subtotal"/>
    <w:basedOn w:val="sc-RequirementRight"/>
    <w:qFormat/>
    <w:rsid w:val="00282EB1"/>
    <w:pPr>
      <w:pBdr>
        <w:top w:val="single" w:sz="4" w:space="1" w:color="auto"/>
      </w:pBdr>
    </w:pPr>
    <w:rPr>
      <w:b/>
    </w:rPr>
  </w:style>
  <w:style w:type="character" w:customStyle="1" w:styleId="Heading3Char">
    <w:name w:val="Heading 3 Char"/>
    <w:basedOn w:val="DefaultParagraphFont"/>
    <w:link w:val="Heading3"/>
    <w:uiPriority w:val="9"/>
    <w:semiHidden/>
    <w:rsid w:val="00282EB1"/>
    <w:rPr>
      <w:rFonts w:asciiTheme="majorHAnsi" w:eastAsiaTheme="majorEastAsia" w:hAnsiTheme="majorHAnsi" w:cstheme="majorBidi"/>
      <w:color w:val="1F3763" w:themeColor="accent1" w:themeShade="7F"/>
    </w:rPr>
  </w:style>
  <w:style w:type="paragraph" w:styleId="Revision">
    <w:name w:val="Revision"/>
    <w:hidden/>
    <w:uiPriority w:val="99"/>
    <w:semiHidden/>
    <w:rsid w:val="00282EB1"/>
    <w:rPr>
      <w:rFonts w:ascii="Univers LT 57 Condensed" w:eastAsia="Times New Roman" w:hAnsi="Univers LT 57 Condensed"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328</Words>
  <Characters>1875</Characters>
  <Application>Microsoft Office Word</Application>
  <DocSecurity>0</DocSecurity>
  <Lines>15</Lines>
  <Paragraphs>4</Paragraphs>
  <ScaleCrop>false</ScaleCrop>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Abbotson, Susan C. W.</cp:lastModifiedBy>
  <cp:revision>1</cp:revision>
  <dcterms:created xsi:type="dcterms:W3CDTF">2023-03-09T17:17:00Z</dcterms:created>
  <dcterms:modified xsi:type="dcterms:W3CDTF">2023-03-09T17:21:00Z</dcterms:modified>
</cp:coreProperties>
</file>