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55A9A" w14:textId="77777777" w:rsidR="00F5398D" w:rsidRDefault="00F5398D" w:rsidP="00F5398D">
      <w:pPr>
        <w:pStyle w:val="sc-RequirementsSubheading"/>
      </w:pPr>
      <w:bookmarkStart w:id="0" w:name="39CA4DF709754B4DBAC6AA2ED2F8CCC9"/>
      <w:r>
        <w:t>GENERAL EDUCATION</w:t>
      </w:r>
    </w:p>
    <w:p w14:paraId="2B886E26" w14:textId="77777777" w:rsidR="00F5398D" w:rsidRDefault="00F5398D" w:rsidP="00F5398D">
      <w:pPr>
        <w:pStyle w:val="sc-RequirementsSubheading"/>
      </w:pPr>
    </w:p>
    <w:p w14:paraId="2A32EA5B" w14:textId="40417DEB" w:rsidR="00F5398D" w:rsidRDefault="00F5398D" w:rsidP="00F5398D">
      <w:pPr>
        <w:pStyle w:val="sc-RequirementsSubheading"/>
      </w:pPr>
      <w:r>
        <w:t>Social and Behavioral Sciences (SB)</w:t>
      </w:r>
      <w:bookmarkEnd w:id="0"/>
    </w:p>
    <w:p w14:paraId="7E557EBF" w14:textId="77777777" w:rsidR="00F5398D" w:rsidRDefault="00F5398D" w:rsidP="00F5398D">
      <w:pPr>
        <w:pStyle w:val="sc-RequirementsSubheading"/>
      </w:pPr>
      <w:bookmarkStart w:id="1" w:name="765FE525239742649CC43C8DD1F132D9"/>
      <w:r>
        <w:t>ONE COURSE from</w:t>
      </w:r>
      <w:bookmarkEnd w:id="1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F5398D" w14:paraId="314091F0" w14:textId="77777777" w:rsidTr="00191C33">
        <w:trPr>
          <w:gridAfter w:val="3"/>
          <w:wAfter w:w="3566" w:type="dxa"/>
        </w:trPr>
        <w:tc>
          <w:tcPr>
            <w:tcW w:w="1200" w:type="dxa"/>
          </w:tcPr>
          <w:p w14:paraId="3A1B0794" w14:textId="77777777" w:rsidR="00F5398D" w:rsidRDefault="00F5398D" w:rsidP="00191C33">
            <w:pPr>
              <w:pStyle w:val="sc-Requirement"/>
            </w:pPr>
            <w:r>
              <w:t>…….</w:t>
            </w:r>
          </w:p>
          <w:p w14:paraId="30EC4F7D" w14:textId="11B3CF0E" w:rsidR="00F5398D" w:rsidRDefault="00F5398D" w:rsidP="00191C33">
            <w:pPr>
              <w:pStyle w:val="sc-Requirement"/>
            </w:pPr>
          </w:p>
        </w:tc>
      </w:tr>
      <w:tr w:rsidR="00F5398D" w14:paraId="0E8291BF" w14:textId="77777777" w:rsidTr="00191C33">
        <w:tc>
          <w:tcPr>
            <w:tcW w:w="1200" w:type="dxa"/>
          </w:tcPr>
          <w:p w14:paraId="152B8021" w14:textId="77777777" w:rsidR="00F5398D" w:rsidRDefault="00F5398D" w:rsidP="00191C33">
            <w:pPr>
              <w:pStyle w:val="sc-Requirement"/>
            </w:pPr>
            <w:r>
              <w:t>ANTH 101</w:t>
            </w:r>
          </w:p>
        </w:tc>
        <w:tc>
          <w:tcPr>
            <w:tcW w:w="2000" w:type="dxa"/>
          </w:tcPr>
          <w:p w14:paraId="40DF2098" w14:textId="77777777" w:rsidR="00F5398D" w:rsidRDefault="00F5398D" w:rsidP="00191C33">
            <w:pPr>
              <w:pStyle w:val="sc-Requirement"/>
            </w:pPr>
            <w:r>
              <w:t>Introduction to Cultural Anthropology</w:t>
            </w:r>
          </w:p>
        </w:tc>
        <w:tc>
          <w:tcPr>
            <w:tcW w:w="450" w:type="dxa"/>
          </w:tcPr>
          <w:p w14:paraId="4AF2404F" w14:textId="77777777" w:rsidR="00F5398D" w:rsidRDefault="00F5398D" w:rsidP="00191C33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A99EF6A" w14:textId="77777777" w:rsidR="00F5398D" w:rsidRDefault="00F5398D" w:rsidP="00191C33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F5398D" w14:paraId="41C66368" w14:textId="77777777" w:rsidTr="00191C33">
        <w:tc>
          <w:tcPr>
            <w:tcW w:w="1200" w:type="dxa"/>
          </w:tcPr>
          <w:p w14:paraId="421E16DE" w14:textId="77777777" w:rsidR="00F5398D" w:rsidRDefault="00F5398D" w:rsidP="00191C33">
            <w:pPr>
              <w:pStyle w:val="sc-Requirement"/>
            </w:pPr>
            <w:r>
              <w:t>ANTH 102</w:t>
            </w:r>
          </w:p>
        </w:tc>
        <w:tc>
          <w:tcPr>
            <w:tcW w:w="2000" w:type="dxa"/>
          </w:tcPr>
          <w:p w14:paraId="17600B42" w14:textId="77777777" w:rsidR="00F5398D" w:rsidRDefault="00F5398D" w:rsidP="00191C33">
            <w:pPr>
              <w:pStyle w:val="sc-Requirement"/>
            </w:pPr>
            <w:r>
              <w:t>Introduction to Archaeology</w:t>
            </w:r>
          </w:p>
        </w:tc>
        <w:tc>
          <w:tcPr>
            <w:tcW w:w="450" w:type="dxa"/>
          </w:tcPr>
          <w:p w14:paraId="5A9C96D3" w14:textId="77777777" w:rsidR="00F5398D" w:rsidRDefault="00F5398D" w:rsidP="00191C33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453112A" w14:textId="77777777" w:rsidR="00F5398D" w:rsidRDefault="00F5398D" w:rsidP="00191C33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F5398D" w14:paraId="6084B189" w14:textId="77777777" w:rsidTr="00191C33">
        <w:tc>
          <w:tcPr>
            <w:tcW w:w="1200" w:type="dxa"/>
          </w:tcPr>
          <w:p w14:paraId="72E05CE0" w14:textId="77777777" w:rsidR="00F5398D" w:rsidRDefault="00F5398D" w:rsidP="00191C33">
            <w:pPr>
              <w:pStyle w:val="sc-Requirement"/>
            </w:pPr>
            <w:r>
              <w:t>ANTH 104</w:t>
            </w:r>
          </w:p>
        </w:tc>
        <w:tc>
          <w:tcPr>
            <w:tcW w:w="2000" w:type="dxa"/>
          </w:tcPr>
          <w:p w14:paraId="2458043F" w14:textId="77777777" w:rsidR="00F5398D" w:rsidRDefault="00F5398D" w:rsidP="00191C33">
            <w:pPr>
              <w:pStyle w:val="sc-Requirement"/>
            </w:pPr>
            <w:r>
              <w:t>Introduction to Linguistic Anthropology</w:t>
            </w:r>
          </w:p>
        </w:tc>
        <w:tc>
          <w:tcPr>
            <w:tcW w:w="450" w:type="dxa"/>
          </w:tcPr>
          <w:p w14:paraId="5FA7BCED" w14:textId="77777777" w:rsidR="00F5398D" w:rsidRDefault="00F5398D" w:rsidP="00191C33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107BA59" w14:textId="77777777" w:rsidR="00F5398D" w:rsidRDefault="00F5398D" w:rsidP="00191C33">
            <w:pPr>
              <w:pStyle w:val="sc-Requirement"/>
            </w:pPr>
            <w:r>
              <w:t>F</w:t>
            </w:r>
          </w:p>
        </w:tc>
      </w:tr>
      <w:tr w:rsidR="00F5398D" w14:paraId="14160283" w14:textId="77777777" w:rsidTr="00191C33">
        <w:tc>
          <w:tcPr>
            <w:tcW w:w="1200" w:type="dxa"/>
          </w:tcPr>
          <w:p w14:paraId="5D9BC05D" w14:textId="77777777" w:rsidR="00F5398D" w:rsidRDefault="00F5398D" w:rsidP="00191C33">
            <w:pPr>
              <w:pStyle w:val="sc-Requirement"/>
            </w:pPr>
            <w:r>
              <w:t>COMM 240</w:t>
            </w:r>
          </w:p>
        </w:tc>
        <w:tc>
          <w:tcPr>
            <w:tcW w:w="2000" w:type="dxa"/>
          </w:tcPr>
          <w:p w14:paraId="3B2FA9B2" w14:textId="77777777" w:rsidR="00F5398D" w:rsidRDefault="00F5398D" w:rsidP="00191C33">
            <w:pPr>
              <w:pStyle w:val="sc-Requirement"/>
            </w:pPr>
            <w:r>
              <w:t>Mass Media and Society</w:t>
            </w:r>
          </w:p>
        </w:tc>
        <w:tc>
          <w:tcPr>
            <w:tcW w:w="450" w:type="dxa"/>
          </w:tcPr>
          <w:p w14:paraId="2E8DD972" w14:textId="77777777" w:rsidR="00F5398D" w:rsidRDefault="00F5398D" w:rsidP="00191C33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2DBC4B5" w14:textId="77777777" w:rsidR="00F5398D" w:rsidRDefault="00F5398D" w:rsidP="00191C33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 xml:space="preserve">, </w:t>
            </w:r>
            <w:proofErr w:type="spellStart"/>
            <w:r>
              <w:t>Su</w:t>
            </w:r>
            <w:proofErr w:type="spellEnd"/>
          </w:p>
        </w:tc>
      </w:tr>
      <w:tr w:rsidR="00F5398D" w14:paraId="36FF8385" w14:textId="77777777" w:rsidTr="00191C33">
        <w:tc>
          <w:tcPr>
            <w:tcW w:w="1200" w:type="dxa"/>
          </w:tcPr>
          <w:p w14:paraId="2B6B1C41" w14:textId="77777777" w:rsidR="00F5398D" w:rsidRDefault="00F5398D" w:rsidP="00191C33">
            <w:pPr>
              <w:pStyle w:val="sc-Requirement"/>
            </w:pPr>
            <w:r>
              <w:t>CEP 215</w:t>
            </w:r>
          </w:p>
        </w:tc>
        <w:tc>
          <w:tcPr>
            <w:tcW w:w="2000" w:type="dxa"/>
          </w:tcPr>
          <w:p w14:paraId="4727BA16" w14:textId="77777777" w:rsidR="00F5398D" w:rsidRDefault="00F5398D" w:rsidP="00191C33">
            <w:pPr>
              <w:pStyle w:val="sc-Requirement"/>
            </w:pPr>
            <w:r>
              <w:t>Introduction to Educational Psychology</w:t>
            </w:r>
          </w:p>
        </w:tc>
        <w:tc>
          <w:tcPr>
            <w:tcW w:w="450" w:type="dxa"/>
          </w:tcPr>
          <w:p w14:paraId="5A1ABAFA" w14:textId="77777777" w:rsidR="00F5398D" w:rsidRDefault="00F5398D" w:rsidP="00191C33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E83F29E" w14:textId="77777777" w:rsidR="00F5398D" w:rsidRDefault="00F5398D" w:rsidP="00191C33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 xml:space="preserve">, </w:t>
            </w:r>
            <w:proofErr w:type="spellStart"/>
            <w:r>
              <w:t>Su</w:t>
            </w:r>
            <w:proofErr w:type="spellEnd"/>
          </w:p>
        </w:tc>
      </w:tr>
      <w:tr w:rsidR="00F5398D" w14:paraId="54EE5BA6" w14:textId="77777777" w:rsidTr="00191C33">
        <w:tc>
          <w:tcPr>
            <w:tcW w:w="1200" w:type="dxa"/>
          </w:tcPr>
          <w:p w14:paraId="03656348" w14:textId="77777777" w:rsidR="00F5398D" w:rsidRDefault="00F5398D" w:rsidP="00191C33">
            <w:pPr>
              <w:pStyle w:val="sc-Requirement"/>
            </w:pPr>
            <w:r>
              <w:t>ECON 200</w:t>
            </w:r>
          </w:p>
        </w:tc>
        <w:tc>
          <w:tcPr>
            <w:tcW w:w="2000" w:type="dxa"/>
          </w:tcPr>
          <w:p w14:paraId="639E6C17" w14:textId="77777777" w:rsidR="00F5398D" w:rsidRDefault="00F5398D" w:rsidP="00191C33">
            <w:pPr>
              <w:pStyle w:val="sc-Requirement"/>
            </w:pPr>
            <w:r>
              <w:t>Introduction to Economics</w:t>
            </w:r>
          </w:p>
        </w:tc>
        <w:tc>
          <w:tcPr>
            <w:tcW w:w="450" w:type="dxa"/>
          </w:tcPr>
          <w:p w14:paraId="4FA58B44" w14:textId="77777777" w:rsidR="00F5398D" w:rsidRDefault="00F5398D" w:rsidP="00191C33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CDC9289" w14:textId="77777777" w:rsidR="00F5398D" w:rsidRDefault="00F5398D" w:rsidP="00191C33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 xml:space="preserve">, </w:t>
            </w:r>
            <w:proofErr w:type="spellStart"/>
            <w:r>
              <w:t>Su</w:t>
            </w:r>
            <w:proofErr w:type="spellEnd"/>
          </w:p>
        </w:tc>
      </w:tr>
      <w:tr w:rsidR="00F5398D" w14:paraId="180E795B" w14:textId="77777777" w:rsidTr="00191C33">
        <w:tc>
          <w:tcPr>
            <w:tcW w:w="1200" w:type="dxa"/>
          </w:tcPr>
          <w:p w14:paraId="573ECCE4" w14:textId="77777777" w:rsidR="00F5398D" w:rsidRDefault="00F5398D" w:rsidP="00191C33">
            <w:pPr>
              <w:pStyle w:val="sc-Requirement"/>
            </w:pPr>
            <w:r>
              <w:t>GEND 200W</w:t>
            </w:r>
          </w:p>
        </w:tc>
        <w:tc>
          <w:tcPr>
            <w:tcW w:w="2000" w:type="dxa"/>
          </w:tcPr>
          <w:p w14:paraId="1F471BA6" w14:textId="77777777" w:rsidR="00F5398D" w:rsidRDefault="00F5398D" w:rsidP="00191C33">
            <w:pPr>
              <w:pStyle w:val="sc-Requirement"/>
            </w:pPr>
            <w:r>
              <w:t>Gender and Society</w:t>
            </w:r>
          </w:p>
        </w:tc>
        <w:tc>
          <w:tcPr>
            <w:tcW w:w="450" w:type="dxa"/>
          </w:tcPr>
          <w:p w14:paraId="05FC7A76" w14:textId="77777777" w:rsidR="00F5398D" w:rsidRDefault="00F5398D" w:rsidP="00191C33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1F2BB76" w14:textId="77777777" w:rsidR="00F5398D" w:rsidRDefault="00F5398D" w:rsidP="00191C33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F5398D" w14:paraId="3BBFDD67" w14:textId="77777777" w:rsidTr="00191C33">
        <w:tc>
          <w:tcPr>
            <w:tcW w:w="1200" w:type="dxa"/>
          </w:tcPr>
          <w:p w14:paraId="7E526994" w14:textId="77777777" w:rsidR="00F5398D" w:rsidRDefault="00F5398D" w:rsidP="00191C33">
            <w:pPr>
              <w:pStyle w:val="sc-Requirement"/>
            </w:pPr>
            <w:r>
              <w:t>GEOG 100</w:t>
            </w:r>
          </w:p>
        </w:tc>
        <w:tc>
          <w:tcPr>
            <w:tcW w:w="2000" w:type="dxa"/>
          </w:tcPr>
          <w:p w14:paraId="3AA94495" w14:textId="77777777" w:rsidR="00F5398D" w:rsidRDefault="00F5398D" w:rsidP="00191C33">
            <w:pPr>
              <w:pStyle w:val="sc-Requirement"/>
            </w:pPr>
            <w:r>
              <w:t>Introduction to Environmental Geography</w:t>
            </w:r>
          </w:p>
        </w:tc>
        <w:tc>
          <w:tcPr>
            <w:tcW w:w="450" w:type="dxa"/>
          </w:tcPr>
          <w:p w14:paraId="0AB8DEAD" w14:textId="77777777" w:rsidR="00F5398D" w:rsidRDefault="00F5398D" w:rsidP="00191C33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1433E74" w14:textId="77777777" w:rsidR="00F5398D" w:rsidRDefault="00F5398D" w:rsidP="00191C33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 xml:space="preserve">, </w:t>
            </w:r>
            <w:proofErr w:type="spellStart"/>
            <w:r>
              <w:t>Su</w:t>
            </w:r>
            <w:proofErr w:type="spellEnd"/>
          </w:p>
        </w:tc>
      </w:tr>
      <w:tr w:rsidR="00F5398D" w14:paraId="1CC55D81" w14:textId="77777777" w:rsidTr="00191C33">
        <w:tc>
          <w:tcPr>
            <w:tcW w:w="1200" w:type="dxa"/>
          </w:tcPr>
          <w:p w14:paraId="4A9D9C99" w14:textId="77777777" w:rsidR="00F5398D" w:rsidRDefault="00F5398D" w:rsidP="00191C33">
            <w:pPr>
              <w:pStyle w:val="sc-Requirement"/>
            </w:pPr>
            <w:r>
              <w:t>GEOG 101</w:t>
            </w:r>
          </w:p>
        </w:tc>
        <w:tc>
          <w:tcPr>
            <w:tcW w:w="2000" w:type="dxa"/>
          </w:tcPr>
          <w:p w14:paraId="1B8D6DCE" w14:textId="77777777" w:rsidR="00F5398D" w:rsidRDefault="00F5398D" w:rsidP="00191C33">
            <w:pPr>
              <w:pStyle w:val="sc-Requirement"/>
            </w:pPr>
            <w:r>
              <w:t>Introduction to Geography</w:t>
            </w:r>
          </w:p>
        </w:tc>
        <w:tc>
          <w:tcPr>
            <w:tcW w:w="450" w:type="dxa"/>
          </w:tcPr>
          <w:p w14:paraId="1BBA319C" w14:textId="77777777" w:rsidR="00F5398D" w:rsidRDefault="00F5398D" w:rsidP="00191C33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10DE2DF" w14:textId="77777777" w:rsidR="00F5398D" w:rsidRDefault="00F5398D" w:rsidP="00191C33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 xml:space="preserve">, </w:t>
            </w:r>
            <w:proofErr w:type="spellStart"/>
            <w:r>
              <w:t>Su</w:t>
            </w:r>
            <w:proofErr w:type="spellEnd"/>
          </w:p>
        </w:tc>
      </w:tr>
      <w:tr w:rsidR="00F5398D" w14:paraId="2CB82883" w14:textId="77777777" w:rsidTr="00191C33">
        <w:tc>
          <w:tcPr>
            <w:tcW w:w="1200" w:type="dxa"/>
          </w:tcPr>
          <w:p w14:paraId="5AA0E532" w14:textId="77777777" w:rsidR="00F5398D" w:rsidRDefault="00F5398D" w:rsidP="00191C33">
            <w:pPr>
              <w:pStyle w:val="sc-Requirement"/>
            </w:pPr>
            <w:r>
              <w:t>GEOG 200</w:t>
            </w:r>
          </w:p>
        </w:tc>
        <w:tc>
          <w:tcPr>
            <w:tcW w:w="2000" w:type="dxa"/>
          </w:tcPr>
          <w:p w14:paraId="69858601" w14:textId="77777777" w:rsidR="00F5398D" w:rsidRDefault="00F5398D" w:rsidP="00191C33">
            <w:pPr>
              <w:pStyle w:val="sc-Requirement"/>
            </w:pPr>
            <w:r>
              <w:t>World Regional Geography</w:t>
            </w:r>
          </w:p>
        </w:tc>
        <w:tc>
          <w:tcPr>
            <w:tcW w:w="450" w:type="dxa"/>
          </w:tcPr>
          <w:p w14:paraId="4272C235" w14:textId="77777777" w:rsidR="00F5398D" w:rsidRDefault="00F5398D" w:rsidP="00191C33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7915008" w14:textId="77777777" w:rsidR="00F5398D" w:rsidRDefault="00F5398D" w:rsidP="00191C33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F5398D" w14:paraId="6873DE23" w14:textId="77777777" w:rsidTr="00191C33">
        <w:tc>
          <w:tcPr>
            <w:tcW w:w="1200" w:type="dxa"/>
          </w:tcPr>
          <w:p w14:paraId="2FF6E8C1" w14:textId="77777777" w:rsidR="00F5398D" w:rsidRDefault="00F5398D" w:rsidP="00191C33">
            <w:pPr>
              <w:pStyle w:val="sc-Requirement"/>
            </w:pPr>
            <w:r>
              <w:t>GEOG 206</w:t>
            </w:r>
          </w:p>
        </w:tc>
        <w:tc>
          <w:tcPr>
            <w:tcW w:w="2000" w:type="dxa"/>
          </w:tcPr>
          <w:p w14:paraId="2E4C12AD" w14:textId="77777777" w:rsidR="00F5398D" w:rsidRDefault="00F5398D" w:rsidP="00191C33">
            <w:pPr>
              <w:pStyle w:val="sc-Requirement"/>
            </w:pPr>
            <w:r>
              <w:t>Disaster Management</w:t>
            </w:r>
          </w:p>
        </w:tc>
        <w:tc>
          <w:tcPr>
            <w:tcW w:w="450" w:type="dxa"/>
          </w:tcPr>
          <w:p w14:paraId="3775332A" w14:textId="77777777" w:rsidR="00F5398D" w:rsidRDefault="00F5398D" w:rsidP="00191C33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638B491" w14:textId="77777777" w:rsidR="00F5398D" w:rsidRDefault="00F5398D" w:rsidP="00191C33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F5398D" w14:paraId="1C55F838" w14:textId="77777777" w:rsidTr="00191C33">
        <w:tc>
          <w:tcPr>
            <w:tcW w:w="1200" w:type="dxa"/>
          </w:tcPr>
          <w:p w14:paraId="401DDF26" w14:textId="77777777" w:rsidR="00F5398D" w:rsidRDefault="00F5398D" w:rsidP="00191C33">
            <w:pPr>
              <w:pStyle w:val="sc-Requirement"/>
            </w:pPr>
            <w:r>
              <w:t>POL 202</w:t>
            </w:r>
          </w:p>
        </w:tc>
        <w:tc>
          <w:tcPr>
            <w:tcW w:w="2000" w:type="dxa"/>
          </w:tcPr>
          <w:p w14:paraId="55068700" w14:textId="77777777" w:rsidR="00F5398D" w:rsidRDefault="00F5398D" w:rsidP="00191C33">
            <w:pPr>
              <w:pStyle w:val="sc-Requirement"/>
            </w:pPr>
            <w:r>
              <w:t>American Government</w:t>
            </w:r>
          </w:p>
        </w:tc>
        <w:tc>
          <w:tcPr>
            <w:tcW w:w="450" w:type="dxa"/>
          </w:tcPr>
          <w:p w14:paraId="7675EECD" w14:textId="77777777" w:rsidR="00F5398D" w:rsidRDefault="00F5398D" w:rsidP="00191C33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5572C94" w14:textId="77777777" w:rsidR="00F5398D" w:rsidRDefault="00F5398D" w:rsidP="00191C33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 xml:space="preserve">, </w:t>
            </w:r>
            <w:proofErr w:type="spellStart"/>
            <w:r>
              <w:t>Su</w:t>
            </w:r>
            <w:proofErr w:type="spellEnd"/>
          </w:p>
        </w:tc>
      </w:tr>
      <w:tr w:rsidR="00F5398D" w14:paraId="154565BA" w14:textId="77777777" w:rsidTr="00191C33">
        <w:tc>
          <w:tcPr>
            <w:tcW w:w="1200" w:type="dxa"/>
          </w:tcPr>
          <w:p w14:paraId="292036A4" w14:textId="77777777" w:rsidR="00F5398D" w:rsidRDefault="00F5398D" w:rsidP="00191C33">
            <w:pPr>
              <w:pStyle w:val="sc-Requirement"/>
            </w:pPr>
            <w:r>
              <w:t>POL 203</w:t>
            </w:r>
          </w:p>
        </w:tc>
        <w:tc>
          <w:tcPr>
            <w:tcW w:w="2000" w:type="dxa"/>
          </w:tcPr>
          <w:p w14:paraId="53DCF131" w14:textId="77777777" w:rsidR="00F5398D" w:rsidRDefault="00F5398D" w:rsidP="00191C33">
            <w:pPr>
              <w:pStyle w:val="sc-Requirement"/>
            </w:pPr>
            <w:r>
              <w:t>Global Politics</w:t>
            </w:r>
          </w:p>
        </w:tc>
        <w:tc>
          <w:tcPr>
            <w:tcW w:w="450" w:type="dxa"/>
          </w:tcPr>
          <w:p w14:paraId="5E1DC6CE" w14:textId="77777777" w:rsidR="00F5398D" w:rsidRDefault="00F5398D" w:rsidP="00191C33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760BD27" w14:textId="77777777" w:rsidR="00F5398D" w:rsidRDefault="00F5398D" w:rsidP="00191C33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F5398D" w14:paraId="4BE20D7A" w14:textId="77777777" w:rsidTr="00191C33">
        <w:tc>
          <w:tcPr>
            <w:tcW w:w="1200" w:type="dxa"/>
          </w:tcPr>
          <w:p w14:paraId="225C3AE8" w14:textId="77777777" w:rsidR="00F5398D" w:rsidRDefault="00F5398D" w:rsidP="00191C33">
            <w:pPr>
              <w:pStyle w:val="sc-Requirement"/>
            </w:pPr>
            <w:r>
              <w:t>POL 204</w:t>
            </w:r>
          </w:p>
        </w:tc>
        <w:tc>
          <w:tcPr>
            <w:tcW w:w="2000" w:type="dxa"/>
          </w:tcPr>
          <w:p w14:paraId="474CA1CF" w14:textId="77777777" w:rsidR="00F5398D" w:rsidRDefault="00F5398D" w:rsidP="00191C33">
            <w:pPr>
              <w:pStyle w:val="sc-Requirement"/>
            </w:pPr>
            <w:r>
              <w:t>Introduction to Political Thought</w:t>
            </w:r>
          </w:p>
        </w:tc>
        <w:tc>
          <w:tcPr>
            <w:tcW w:w="450" w:type="dxa"/>
          </w:tcPr>
          <w:p w14:paraId="61E85FA2" w14:textId="77777777" w:rsidR="00F5398D" w:rsidRDefault="00F5398D" w:rsidP="00191C33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AA9B719" w14:textId="77777777" w:rsidR="00F5398D" w:rsidRDefault="00F5398D" w:rsidP="00191C33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F5398D" w14:paraId="48573C89" w14:textId="77777777" w:rsidTr="00191C33">
        <w:tc>
          <w:tcPr>
            <w:tcW w:w="1200" w:type="dxa"/>
          </w:tcPr>
          <w:p w14:paraId="3A2BE187" w14:textId="77777777" w:rsidR="00F5398D" w:rsidRDefault="00F5398D" w:rsidP="00191C33">
            <w:pPr>
              <w:pStyle w:val="sc-Requirement"/>
            </w:pPr>
            <w:r>
              <w:t>PSYC 110</w:t>
            </w:r>
          </w:p>
        </w:tc>
        <w:tc>
          <w:tcPr>
            <w:tcW w:w="2000" w:type="dxa"/>
          </w:tcPr>
          <w:p w14:paraId="4077DA93" w14:textId="77777777" w:rsidR="00F5398D" w:rsidRDefault="00F5398D" w:rsidP="00191C33">
            <w:pPr>
              <w:pStyle w:val="sc-Requirement"/>
            </w:pPr>
            <w:r>
              <w:t>Introduction to Psychology</w:t>
            </w:r>
          </w:p>
        </w:tc>
        <w:tc>
          <w:tcPr>
            <w:tcW w:w="450" w:type="dxa"/>
          </w:tcPr>
          <w:p w14:paraId="51090DC5" w14:textId="77777777" w:rsidR="00F5398D" w:rsidRDefault="00F5398D" w:rsidP="00191C33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3622CA2" w14:textId="77777777" w:rsidR="00F5398D" w:rsidRDefault="00F5398D" w:rsidP="00191C33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 xml:space="preserve">, </w:t>
            </w:r>
            <w:proofErr w:type="spellStart"/>
            <w:r>
              <w:t>Su</w:t>
            </w:r>
            <w:proofErr w:type="spellEnd"/>
          </w:p>
        </w:tc>
      </w:tr>
      <w:tr w:rsidR="00F5398D" w14:paraId="7226941A" w14:textId="77777777" w:rsidTr="00191C33">
        <w:tc>
          <w:tcPr>
            <w:tcW w:w="1200" w:type="dxa"/>
          </w:tcPr>
          <w:p w14:paraId="55BA2D02" w14:textId="77777777" w:rsidR="00F5398D" w:rsidRDefault="00F5398D" w:rsidP="00191C33">
            <w:pPr>
              <w:pStyle w:val="sc-Requirement"/>
            </w:pPr>
            <w:r>
              <w:t>PSYC 215</w:t>
            </w:r>
          </w:p>
        </w:tc>
        <w:tc>
          <w:tcPr>
            <w:tcW w:w="2000" w:type="dxa"/>
          </w:tcPr>
          <w:p w14:paraId="625D8C60" w14:textId="77777777" w:rsidR="00F5398D" w:rsidRDefault="00F5398D" w:rsidP="00191C33">
            <w:pPr>
              <w:pStyle w:val="sc-Requirement"/>
            </w:pPr>
            <w:r>
              <w:t>Social Psychology</w:t>
            </w:r>
          </w:p>
        </w:tc>
        <w:tc>
          <w:tcPr>
            <w:tcW w:w="450" w:type="dxa"/>
          </w:tcPr>
          <w:p w14:paraId="39DF393C" w14:textId="77777777" w:rsidR="00F5398D" w:rsidRDefault="00F5398D" w:rsidP="00191C33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3A37E06" w14:textId="77777777" w:rsidR="00F5398D" w:rsidRDefault="00F5398D" w:rsidP="00191C33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 xml:space="preserve">, </w:t>
            </w:r>
            <w:proofErr w:type="spellStart"/>
            <w:r>
              <w:t>Su</w:t>
            </w:r>
            <w:proofErr w:type="spellEnd"/>
          </w:p>
        </w:tc>
      </w:tr>
      <w:tr w:rsidR="00B615D4" w14:paraId="4F9AF811" w14:textId="77777777" w:rsidTr="00191C33">
        <w:trPr>
          <w:ins w:id="2" w:author="Abbotson, Susan C. W." w:date="2023-03-09T09:29:00Z"/>
        </w:trPr>
        <w:tc>
          <w:tcPr>
            <w:tcW w:w="1200" w:type="dxa"/>
          </w:tcPr>
          <w:p w14:paraId="291403D4" w14:textId="32C2DF7E" w:rsidR="00B615D4" w:rsidRDefault="00B615D4" w:rsidP="00B615D4">
            <w:pPr>
              <w:pStyle w:val="sc-Requirement"/>
              <w:rPr>
                <w:ins w:id="3" w:author="Abbotson, Susan C. W." w:date="2023-03-09T09:29:00Z"/>
              </w:rPr>
            </w:pPr>
            <w:ins w:id="4" w:author="Abbotson, Susan C. W." w:date="2023-03-09T09:29:00Z">
              <w:r>
                <w:t>SWRK 200</w:t>
              </w:r>
            </w:ins>
          </w:p>
        </w:tc>
        <w:tc>
          <w:tcPr>
            <w:tcW w:w="2000" w:type="dxa"/>
          </w:tcPr>
          <w:p w14:paraId="7FE3A6DE" w14:textId="7904A223" w:rsidR="00B615D4" w:rsidRDefault="00B615D4" w:rsidP="00B615D4">
            <w:pPr>
              <w:pStyle w:val="sc-Requirement"/>
              <w:rPr>
                <w:ins w:id="5" w:author="Abbotson, Susan C. W." w:date="2023-03-09T09:29:00Z"/>
              </w:rPr>
            </w:pPr>
            <w:ins w:id="6" w:author="Abbotson, Susan C. W." w:date="2023-03-09T09:29:00Z">
              <w:r>
                <w:t>Introducing Social Work and Social Justice</w:t>
              </w:r>
            </w:ins>
          </w:p>
        </w:tc>
        <w:tc>
          <w:tcPr>
            <w:tcW w:w="450" w:type="dxa"/>
          </w:tcPr>
          <w:p w14:paraId="5B857E18" w14:textId="41CD0FDA" w:rsidR="00B615D4" w:rsidRDefault="00B615D4" w:rsidP="00B615D4">
            <w:pPr>
              <w:pStyle w:val="sc-RequirementRight"/>
              <w:rPr>
                <w:ins w:id="7" w:author="Abbotson, Susan C. W." w:date="2023-03-09T09:29:00Z"/>
              </w:rPr>
            </w:pPr>
            <w:ins w:id="8" w:author="Abbotson, Susan C. W." w:date="2023-03-09T09:29:00Z">
              <w:r>
                <w:t>4</w:t>
              </w:r>
            </w:ins>
          </w:p>
        </w:tc>
        <w:tc>
          <w:tcPr>
            <w:tcW w:w="1116" w:type="dxa"/>
          </w:tcPr>
          <w:p w14:paraId="2B434AD8" w14:textId="72E5F0D7" w:rsidR="00B615D4" w:rsidRDefault="00B615D4" w:rsidP="00B615D4">
            <w:pPr>
              <w:pStyle w:val="sc-Requirement"/>
              <w:rPr>
                <w:ins w:id="9" w:author="Abbotson, Susan C. W." w:date="2023-03-09T09:29:00Z"/>
              </w:rPr>
            </w:pPr>
            <w:ins w:id="10" w:author="Abbotson, Susan C. W." w:date="2023-03-09T09:29:00Z">
              <w:r>
                <w:t xml:space="preserve">F, </w:t>
              </w:r>
              <w:proofErr w:type="spellStart"/>
              <w:r>
                <w:t>Sp</w:t>
              </w:r>
              <w:proofErr w:type="spellEnd"/>
            </w:ins>
          </w:p>
        </w:tc>
      </w:tr>
      <w:tr w:rsidR="00F5398D" w14:paraId="638F3630" w14:textId="77777777" w:rsidTr="00191C33">
        <w:tc>
          <w:tcPr>
            <w:tcW w:w="1200" w:type="dxa"/>
          </w:tcPr>
          <w:p w14:paraId="4D0CA72D" w14:textId="77777777" w:rsidR="00F5398D" w:rsidRDefault="00F5398D" w:rsidP="00191C33">
            <w:pPr>
              <w:pStyle w:val="sc-Requirement"/>
            </w:pPr>
            <w:r>
              <w:t>SOC 200</w:t>
            </w:r>
          </w:p>
        </w:tc>
        <w:tc>
          <w:tcPr>
            <w:tcW w:w="2000" w:type="dxa"/>
          </w:tcPr>
          <w:p w14:paraId="79763B64" w14:textId="77777777" w:rsidR="00F5398D" w:rsidRDefault="00F5398D" w:rsidP="00191C33">
            <w:pPr>
              <w:pStyle w:val="sc-Requirement"/>
            </w:pPr>
            <w:r>
              <w:t>Introduction to Sociology</w:t>
            </w:r>
          </w:p>
        </w:tc>
        <w:tc>
          <w:tcPr>
            <w:tcW w:w="450" w:type="dxa"/>
          </w:tcPr>
          <w:p w14:paraId="47D1678F" w14:textId="77777777" w:rsidR="00F5398D" w:rsidRDefault="00F5398D" w:rsidP="00191C33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77EB915" w14:textId="77777777" w:rsidR="00F5398D" w:rsidRDefault="00F5398D" w:rsidP="00191C33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F5398D" w14:paraId="5637AAF2" w14:textId="77777777" w:rsidTr="00191C33">
        <w:tc>
          <w:tcPr>
            <w:tcW w:w="1200" w:type="dxa"/>
          </w:tcPr>
          <w:p w14:paraId="081ECE4B" w14:textId="77777777" w:rsidR="00F5398D" w:rsidRDefault="00F5398D" w:rsidP="00191C33">
            <w:pPr>
              <w:pStyle w:val="sc-Requirement"/>
            </w:pPr>
            <w:r>
              <w:t>SOC 202</w:t>
            </w:r>
          </w:p>
        </w:tc>
        <w:tc>
          <w:tcPr>
            <w:tcW w:w="2000" w:type="dxa"/>
          </w:tcPr>
          <w:p w14:paraId="20DCDA94" w14:textId="77777777" w:rsidR="00F5398D" w:rsidRDefault="00F5398D" w:rsidP="00191C33">
            <w:pPr>
              <w:pStyle w:val="sc-Requirement"/>
            </w:pPr>
            <w:r>
              <w:t>The Family</w:t>
            </w:r>
          </w:p>
        </w:tc>
        <w:tc>
          <w:tcPr>
            <w:tcW w:w="450" w:type="dxa"/>
          </w:tcPr>
          <w:p w14:paraId="53BA369B" w14:textId="77777777" w:rsidR="00F5398D" w:rsidRDefault="00F5398D" w:rsidP="00191C33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9CDC628" w14:textId="77777777" w:rsidR="00F5398D" w:rsidRDefault="00F5398D" w:rsidP="00191C33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 xml:space="preserve">, </w:t>
            </w:r>
            <w:proofErr w:type="spellStart"/>
            <w:r>
              <w:t>Su</w:t>
            </w:r>
            <w:proofErr w:type="spellEnd"/>
          </w:p>
        </w:tc>
      </w:tr>
      <w:tr w:rsidR="00F5398D" w14:paraId="160AB733" w14:textId="77777777" w:rsidTr="00191C33">
        <w:tc>
          <w:tcPr>
            <w:tcW w:w="1200" w:type="dxa"/>
          </w:tcPr>
          <w:p w14:paraId="30A5EB85" w14:textId="77777777" w:rsidR="00F5398D" w:rsidRDefault="00F5398D" w:rsidP="00191C33">
            <w:pPr>
              <w:pStyle w:val="sc-Requirement"/>
            </w:pPr>
            <w:r>
              <w:t>SOC 204</w:t>
            </w:r>
          </w:p>
        </w:tc>
        <w:tc>
          <w:tcPr>
            <w:tcW w:w="2000" w:type="dxa"/>
          </w:tcPr>
          <w:p w14:paraId="68490C7B" w14:textId="77777777" w:rsidR="00F5398D" w:rsidRDefault="00F5398D" w:rsidP="00191C33">
            <w:pPr>
              <w:pStyle w:val="sc-Requirement"/>
            </w:pPr>
            <w:r>
              <w:t>Urban Sociology</w:t>
            </w:r>
          </w:p>
        </w:tc>
        <w:tc>
          <w:tcPr>
            <w:tcW w:w="450" w:type="dxa"/>
          </w:tcPr>
          <w:p w14:paraId="5570A93E" w14:textId="77777777" w:rsidR="00F5398D" w:rsidRDefault="00F5398D" w:rsidP="00191C33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E199234" w14:textId="77777777" w:rsidR="00F5398D" w:rsidRDefault="00F5398D" w:rsidP="00191C33">
            <w:pPr>
              <w:pStyle w:val="sc-Requirement"/>
            </w:pPr>
            <w:r>
              <w:t>As needed</w:t>
            </w:r>
          </w:p>
        </w:tc>
      </w:tr>
      <w:tr w:rsidR="00F5398D" w14:paraId="50CE948E" w14:textId="77777777" w:rsidTr="00191C33">
        <w:tc>
          <w:tcPr>
            <w:tcW w:w="1200" w:type="dxa"/>
          </w:tcPr>
          <w:p w14:paraId="3422DEFE" w14:textId="77777777" w:rsidR="00F5398D" w:rsidRDefault="00F5398D" w:rsidP="00191C33">
            <w:pPr>
              <w:pStyle w:val="sc-Requirement"/>
            </w:pPr>
            <w:r>
              <w:t>SOC 207</w:t>
            </w:r>
          </w:p>
        </w:tc>
        <w:tc>
          <w:tcPr>
            <w:tcW w:w="2000" w:type="dxa"/>
          </w:tcPr>
          <w:p w14:paraId="38D18A58" w14:textId="77777777" w:rsidR="00F5398D" w:rsidRDefault="00F5398D" w:rsidP="00191C33">
            <w:pPr>
              <w:pStyle w:val="sc-Requirement"/>
            </w:pPr>
            <w:r>
              <w:t>Crime and Criminal Justice</w:t>
            </w:r>
          </w:p>
        </w:tc>
        <w:tc>
          <w:tcPr>
            <w:tcW w:w="450" w:type="dxa"/>
          </w:tcPr>
          <w:p w14:paraId="59B5242A" w14:textId="77777777" w:rsidR="00F5398D" w:rsidRDefault="00F5398D" w:rsidP="00191C33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5394311" w14:textId="77777777" w:rsidR="00F5398D" w:rsidRDefault="00F5398D" w:rsidP="00191C33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 xml:space="preserve">, </w:t>
            </w:r>
            <w:proofErr w:type="spellStart"/>
            <w:r>
              <w:t>Su</w:t>
            </w:r>
            <w:proofErr w:type="spellEnd"/>
          </w:p>
        </w:tc>
      </w:tr>
      <w:tr w:rsidR="00F5398D" w14:paraId="4492C04E" w14:textId="77777777" w:rsidTr="00191C33">
        <w:tc>
          <w:tcPr>
            <w:tcW w:w="1200" w:type="dxa"/>
          </w:tcPr>
          <w:p w14:paraId="2025D9F7" w14:textId="77777777" w:rsidR="00F5398D" w:rsidRDefault="00F5398D" w:rsidP="00191C33">
            <w:pPr>
              <w:pStyle w:val="sc-Requirement"/>
            </w:pPr>
            <w:r>
              <w:t>SOC 208</w:t>
            </w:r>
          </w:p>
        </w:tc>
        <w:tc>
          <w:tcPr>
            <w:tcW w:w="2000" w:type="dxa"/>
          </w:tcPr>
          <w:p w14:paraId="67278C0E" w14:textId="77777777" w:rsidR="00F5398D" w:rsidRDefault="00F5398D" w:rsidP="00191C33">
            <w:pPr>
              <w:pStyle w:val="sc-Requirement"/>
            </w:pPr>
            <w:r>
              <w:t>The Sociology of Race and Ethnicity</w:t>
            </w:r>
          </w:p>
        </w:tc>
        <w:tc>
          <w:tcPr>
            <w:tcW w:w="450" w:type="dxa"/>
          </w:tcPr>
          <w:p w14:paraId="7334DF2E" w14:textId="77777777" w:rsidR="00F5398D" w:rsidRDefault="00F5398D" w:rsidP="00191C33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E62EFB5" w14:textId="77777777" w:rsidR="00F5398D" w:rsidRDefault="00F5398D" w:rsidP="00191C33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 xml:space="preserve">, </w:t>
            </w:r>
            <w:proofErr w:type="spellStart"/>
            <w:r>
              <w:t>Su</w:t>
            </w:r>
            <w:proofErr w:type="spellEnd"/>
          </w:p>
        </w:tc>
      </w:tr>
      <w:tr w:rsidR="00F5398D" w14:paraId="6D502111" w14:textId="77777777" w:rsidTr="00191C33">
        <w:tc>
          <w:tcPr>
            <w:tcW w:w="1200" w:type="dxa"/>
          </w:tcPr>
          <w:p w14:paraId="4CE84A19" w14:textId="77777777" w:rsidR="00F5398D" w:rsidRDefault="00F5398D" w:rsidP="00191C33">
            <w:pPr>
              <w:pStyle w:val="sc-Requirement"/>
            </w:pPr>
            <w:r>
              <w:t>SOC 217</w:t>
            </w:r>
          </w:p>
        </w:tc>
        <w:tc>
          <w:tcPr>
            <w:tcW w:w="2000" w:type="dxa"/>
          </w:tcPr>
          <w:p w14:paraId="066F9227" w14:textId="77777777" w:rsidR="00F5398D" w:rsidRDefault="00F5398D" w:rsidP="00191C33">
            <w:pPr>
              <w:pStyle w:val="sc-Requirement"/>
            </w:pPr>
            <w:r>
              <w:t>Sociology of Aging</w:t>
            </w:r>
          </w:p>
        </w:tc>
        <w:tc>
          <w:tcPr>
            <w:tcW w:w="450" w:type="dxa"/>
          </w:tcPr>
          <w:p w14:paraId="01469952" w14:textId="77777777" w:rsidR="00F5398D" w:rsidRDefault="00F5398D" w:rsidP="00191C33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C748648" w14:textId="77777777" w:rsidR="00F5398D" w:rsidRDefault="00F5398D" w:rsidP="00191C33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 xml:space="preserve">, </w:t>
            </w:r>
            <w:proofErr w:type="spellStart"/>
            <w:r>
              <w:t>Su</w:t>
            </w:r>
            <w:proofErr w:type="spellEnd"/>
          </w:p>
        </w:tc>
      </w:tr>
    </w:tbl>
    <w:p w14:paraId="075B8958" w14:textId="2BF6701D" w:rsidR="00AF2BFD" w:rsidRDefault="00AF2BFD"/>
    <w:p w14:paraId="0CD2F4E3" w14:textId="0824F6E8" w:rsidR="00F5398D" w:rsidRDefault="00F5398D"/>
    <w:p w14:paraId="7FEA22A2" w14:textId="2777B22A" w:rsidR="00F5398D" w:rsidRDefault="00F5398D" w:rsidP="00F5398D">
      <w:pPr>
        <w:pStyle w:val="sc-AwardHeading"/>
      </w:pPr>
      <w:bookmarkStart w:id="11" w:name="B9BAD6415798444D958979C1F2ED9B14"/>
      <w:r>
        <w:t>Community and Public Health Promotion B.S.</w:t>
      </w:r>
      <w:bookmarkEnd w:id="11"/>
      <w:r>
        <w:t xml:space="preserve"> (taken from recently revised catalog copy 2/2023)</w:t>
      </w:r>
      <w:r>
        <w:fldChar w:fldCharType="begin"/>
      </w:r>
      <w:r>
        <w:instrText xml:space="preserve"> XE “Community and Public Health Promotion B.S.” </w:instrText>
      </w:r>
      <w:r>
        <w:fldChar w:fldCharType="end"/>
      </w:r>
    </w:p>
    <w:p w14:paraId="0D20CF77" w14:textId="683633A9" w:rsidR="00F5398D" w:rsidRDefault="00F5398D">
      <w:r>
        <w:t>…….</w:t>
      </w:r>
    </w:p>
    <w:p w14:paraId="0268DBCD" w14:textId="77777777" w:rsidR="00F5398D" w:rsidRDefault="00F5398D"/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1999"/>
        <w:gridCol w:w="450"/>
        <w:gridCol w:w="1116"/>
      </w:tblGrid>
      <w:tr w:rsidR="00F5398D" w14:paraId="67F6779E" w14:textId="77777777" w:rsidTr="00191C33">
        <w:tc>
          <w:tcPr>
            <w:tcW w:w="1200" w:type="dxa"/>
          </w:tcPr>
          <w:p w14:paraId="70ACA75B" w14:textId="77777777" w:rsidR="00F5398D" w:rsidRDefault="00F5398D" w:rsidP="00191C33">
            <w:pPr>
              <w:pStyle w:val="sc-Requirement"/>
            </w:pPr>
            <w:r>
              <w:t>HPE 429</w:t>
            </w:r>
          </w:p>
        </w:tc>
        <w:tc>
          <w:tcPr>
            <w:tcW w:w="1999" w:type="dxa"/>
          </w:tcPr>
          <w:p w14:paraId="2A9D3516" w14:textId="77777777" w:rsidR="00F5398D" w:rsidRDefault="00F5398D" w:rsidP="00191C33">
            <w:pPr>
              <w:pStyle w:val="sc-Requirement"/>
            </w:pPr>
            <w:r>
              <w:t>Seminar in Community and Public Health</w:t>
            </w:r>
          </w:p>
        </w:tc>
        <w:tc>
          <w:tcPr>
            <w:tcW w:w="450" w:type="dxa"/>
          </w:tcPr>
          <w:p w14:paraId="6C0A5D8A" w14:textId="77777777" w:rsidR="00F5398D" w:rsidRDefault="00F5398D" w:rsidP="00191C33">
            <w:pPr>
              <w:pStyle w:val="sc-RequirementRight"/>
            </w:pPr>
            <w:r>
              <w:t>2</w:t>
            </w:r>
          </w:p>
        </w:tc>
        <w:tc>
          <w:tcPr>
            <w:tcW w:w="1116" w:type="dxa"/>
          </w:tcPr>
          <w:p w14:paraId="64B35B16" w14:textId="77777777" w:rsidR="00F5398D" w:rsidRDefault="00F5398D" w:rsidP="00191C33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 xml:space="preserve">, </w:t>
            </w:r>
            <w:proofErr w:type="spellStart"/>
            <w:r>
              <w:t>Su</w:t>
            </w:r>
            <w:proofErr w:type="spellEnd"/>
          </w:p>
          <w:p w14:paraId="4FBA40D2" w14:textId="77777777" w:rsidR="00F5398D" w:rsidRDefault="00F5398D" w:rsidP="00191C33">
            <w:pPr>
              <w:pStyle w:val="sc-Requirement"/>
            </w:pPr>
          </w:p>
          <w:p w14:paraId="37558C5C" w14:textId="77777777" w:rsidR="00F5398D" w:rsidRDefault="00F5398D" w:rsidP="00191C33">
            <w:pPr>
              <w:pStyle w:val="sc-Requirement"/>
            </w:pPr>
          </w:p>
        </w:tc>
      </w:tr>
      <w:tr w:rsidR="00F5398D" w:rsidRPr="00F5398D" w14:paraId="4441BEA2" w14:textId="77777777" w:rsidTr="00191C33">
        <w:tc>
          <w:tcPr>
            <w:tcW w:w="4765" w:type="dxa"/>
            <w:gridSpan w:val="4"/>
          </w:tcPr>
          <w:p w14:paraId="7557CC33" w14:textId="77777777" w:rsidR="00F5398D" w:rsidRPr="00F5398D" w:rsidRDefault="00F5398D" w:rsidP="00191C33">
            <w:pPr>
              <w:pStyle w:val="sc-Requirement"/>
              <w:rPr>
                <w:b/>
              </w:rPr>
            </w:pPr>
            <w:r w:rsidRPr="00F5398D">
              <w:rPr>
                <w:b/>
              </w:rPr>
              <w:t>3-4 Courses from the following</w:t>
            </w:r>
            <w:r>
              <w:rPr>
                <w:b/>
              </w:rPr>
              <w:t xml:space="preserve"> (for a minimum of 11 credits)</w:t>
            </w:r>
          </w:p>
        </w:tc>
      </w:tr>
      <w:tr w:rsidR="00F5398D" w14:paraId="35A701ED" w14:textId="77777777" w:rsidTr="00191C33">
        <w:trPr>
          <w:gridAfter w:val="3"/>
          <w:wAfter w:w="3565" w:type="dxa"/>
        </w:trPr>
        <w:tc>
          <w:tcPr>
            <w:tcW w:w="1200" w:type="dxa"/>
          </w:tcPr>
          <w:p w14:paraId="25CF68D3" w14:textId="77777777" w:rsidR="00F5398D" w:rsidRDefault="00F5398D" w:rsidP="00191C33">
            <w:pPr>
              <w:pStyle w:val="sc-Requirement"/>
            </w:pPr>
            <w:r>
              <w:t>…….</w:t>
            </w:r>
          </w:p>
          <w:p w14:paraId="579CF3D1" w14:textId="07FD91CF" w:rsidR="00F5398D" w:rsidRDefault="00F5398D" w:rsidP="00191C33">
            <w:pPr>
              <w:pStyle w:val="sc-Requirement"/>
            </w:pPr>
          </w:p>
        </w:tc>
      </w:tr>
      <w:tr w:rsidR="00F5398D" w14:paraId="052F3EA9" w14:textId="77777777" w:rsidTr="00191C33">
        <w:tc>
          <w:tcPr>
            <w:tcW w:w="1200" w:type="dxa"/>
          </w:tcPr>
          <w:p w14:paraId="1EEA2606" w14:textId="77777777" w:rsidR="00F5398D" w:rsidRDefault="00F5398D" w:rsidP="00191C33">
            <w:pPr>
              <w:pStyle w:val="sc-Requirement"/>
            </w:pPr>
            <w:r>
              <w:t>NPST 300</w:t>
            </w:r>
          </w:p>
        </w:tc>
        <w:tc>
          <w:tcPr>
            <w:tcW w:w="1999" w:type="dxa"/>
          </w:tcPr>
          <w:p w14:paraId="17C16C61" w14:textId="77777777" w:rsidR="00F5398D" w:rsidRDefault="00F5398D" w:rsidP="00191C33">
            <w:pPr>
              <w:pStyle w:val="sc-Requirement"/>
            </w:pPr>
            <w:r>
              <w:t>Institute in Nonprofit Studies</w:t>
            </w:r>
          </w:p>
        </w:tc>
        <w:tc>
          <w:tcPr>
            <w:tcW w:w="450" w:type="dxa"/>
          </w:tcPr>
          <w:p w14:paraId="7267818E" w14:textId="77777777" w:rsidR="00F5398D" w:rsidRDefault="00F5398D" w:rsidP="00191C33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7E206E5" w14:textId="77777777" w:rsidR="00F5398D" w:rsidRDefault="00F5398D" w:rsidP="00191C33">
            <w:pPr>
              <w:pStyle w:val="sc-Requirement"/>
            </w:pPr>
            <w:r>
              <w:t>F</w:t>
            </w:r>
          </w:p>
        </w:tc>
      </w:tr>
      <w:tr w:rsidR="00F5398D" w14:paraId="701F0E8E" w14:textId="77777777" w:rsidTr="00191C33">
        <w:tc>
          <w:tcPr>
            <w:tcW w:w="1200" w:type="dxa"/>
          </w:tcPr>
          <w:p w14:paraId="0083871B" w14:textId="77777777" w:rsidR="00F5398D" w:rsidRDefault="00F5398D" w:rsidP="00191C33">
            <w:pPr>
              <w:pStyle w:val="sc-Requirement"/>
            </w:pPr>
            <w:r>
              <w:t>PSYC 217</w:t>
            </w:r>
          </w:p>
        </w:tc>
        <w:tc>
          <w:tcPr>
            <w:tcW w:w="1999" w:type="dxa"/>
          </w:tcPr>
          <w:p w14:paraId="50E2C2A4" w14:textId="77777777" w:rsidR="00F5398D" w:rsidRDefault="00F5398D" w:rsidP="00191C33">
            <w:pPr>
              <w:pStyle w:val="sc-Requirement"/>
            </w:pPr>
            <w:r w:rsidRPr="00AF2349">
              <w:t>Drugs and Chemical Dependency</w:t>
            </w:r>
          </w:p>
        </w:tc>
        <w:tc>
          <w:tcPr>
            <w:tcW w:w="450" w:type="dxa"/>
          </w:tcPr>
          <w:p w14:paraId="2651F163" w14:textId="77777777" w:rsidR="00F5398D" w:rsidRDefault="00F5398D" w:rsidP="00F5398D">
            <w:pPr>
              <w:pStyle w:val="sc-RequirementRight"/>
            </w:pPr>
            <w:r>
              <w:t xml:space="preserve">  4</w:t>
            </w:r>
          </w:p>
        </w:tc>
        <w:tc>
          <w:tcPr>
            <w:tcW w:w="1116" w:type="dxa"/>
          </w:tcPr>
          <w:p w14:paraId="30A61FCF" w14:textId="77777777" w:rsidR="00F5398D" w:rsidRDefault="00F5398D" w:rsidP="00191C33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F5398D" w14:paraId="20FFC6C2" w14:textId="77777777" w:rsidTr="00191C33">
        <w:tc>
          <w:tcPr>
            <w:tcW w:w="1200" w:type="dxa"/>
          </w:tcPr>
          <w:p w14:paraId="727E4CED" w14:textId="77777777" w:rsidR="00F5398D" w:rsidRDefault="00F5398D" w:rsidP="00191C33">
            <w:pPr>
              <w:pStyle w:val="sc-Requirement"/>
            </w:pPr>
            <w:r>
              <w:t>PSYC 230</w:t>
            </w:r>
          </w:p>
        </w:tc>
        <w:tc>
          <w:tcPr>
            <w:tcW w:w="1999" w:type="dxa"/>
          </w:tcPr>
          <w:p w14:paraId="725A1D4D" w14:textId="77777777" w:rsidR="00F5398D" w:rsidRDefault="00F5398D" w:rsidP="00191C33">
            <w:pPr>
              <w:pStyle w:val="sc-Requirement"/>
            </w:pPr>
            <w:r>
              <w:t>Human Development</w:t>
            </w:r>
          </w:p>
        </w:tc>
        <w:tc>
          <w:tcPr>
            <w:tcW w:w="450" w:type="dxa"/>
          </w:tcPr>
          <w:p w14:paraId="062300E5" w14:textId="77777777" w:rsidR="00F5398D" w:rsidRDefault="00F5398D" w:rsidP="00191C33">
            <w:pPr>
              <w:pStyle w:val="sc-RequirementRight"/>
            </w:pPr>
            <w:r>
              <w:t xml:space="preserve">  4</w:t>
            </w:r>
          </w:p>
        </w:tc>
        <w:tc>
          <w:tcPr>
            <w:tcW w:w="1116" w:type="dxa"/>
          </w:tcPr>
          <w:p w14:paraId="07E616A7" w14:textId="77777777" w:rsidR="00F5398D" w:rsidRDefault="00F5398D" w:rsidP="00191C33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 xml:space="preserve">, </w:t>
            </w:r>
            <w:proofErr w:type="spellStart"/>
            <w:r>
              <w:t>Su</w:t>
            </w:r>
            <w:proofErr w:type="spellEnd"/>
          </w:p>
        </w:tc>
      </w:tr>
      <w:tr w:rsidR="00F5398D" w14:paraId="127171FB" w14:textId="77777777" w:rsidTr="00191C33">
        <w:tc>
          <w:tcPr>
            <w:tcW w:w="1200" w:type="dxa"/>
          </w:tcPr>
          <w:p w14:paraId="0F78BBE6" w14:textId="77777777" w:rsidR="00F5398D" w:rsidRDefault="00F5398D" w:rsidP="00191C33">
            <w:pPr>
              <w:pStyle w:val="sc-Requirement"/>
            </w:pPr>
            <w:r>
              <w:t>PSYC 339</w:t>
            </w:r>
          </w:p>
        </w:tc>
        <w:tc>
          <w:tcPr>
            <w:tcW w:w="1999" w:type="dxa"/>
          </w:tcPr>
          <w:p w14:paraId="25CD1B9B" w14:textId="77777777" w:rsidR="00F5398D" w:rsidRPr="001A0E2B" w:rsidRDefault="00F5398D" w:rsidP="00191C33">
            <w:pPr>
              <w:pStyle w:val="sc-Requirement"/>
            </w:pPr>
            <w:r w:rsidRPr="001A0E2B">
              <w:t>Psychology of Aging</w:t>
            </w:r>
          </w:p>
          <w:p w14:paraId="48A8D3DD" w14:textId="77777777" w:rsidR="00F5398D" w:rsidRDefault="00F5398D" w:rsidP="00191C33">
            <w:pPr>
              <w:pStyle w:val="sc-Requirement"/>
            </w:pPr>
          </w:p>
        </w:tc>
        <w:tc>
          <w:tcPr>
            <w:tcW w:w="450" w:type="dxa"/>
          </w:tcPr>
          <w:p w14:paraId="0FD494DD" w14:textId="77777777" w:rsidR="00F5398D" w:rsidRDefault="00F5398D" w:rsidP="00191C33">
            <w:pPr>
              <w:pStyle w:val="sc-RequirementRight"/>
            </w:pPr>
            <w:r>
              <w:t xml:space="preserve">   4</w:t>
            </w:r>
          </w:p>
        </w:tc>
        <w:tc>
          <w:tcPr>
            <w:tcW w:w="1116" w:type="dxa"/>
          </w:tcPr>
          <w:p w14:paraId="695F9203" w14:textId="77777777" w:rsidR="00F5398D" w:rsidRDefault="00F5398D" w:rsidP="00191C33">
            <w:pPr>
              <w:pStyle w:val="sc-Requirement"/>
            </w:pPr>
            <w:r>
              <w:t>Annually</w:t>
            </w:r>
          </w:p>
        </w:tc>
      </w:tr>
      <w:tr w:rsidR="00F5398D" w14:paraId="48189C11" w14:textId="77777777" w:rsidTr="00191C33">
        <w:tc>
          <w:tcPr>
            <w:tcW w:w="1200" w:type="dxa"/>
          </w:tcPr>
          <w:p w14:paraId="252E6B73" w14:textId="77777777" w:rsidR="00F5398D" w:rsidRDefault="00F5398D" w:rsidP="00191C33">
            <w:pPr>
              <w:pStyle w:val="sc-Requirement"/>
            </w:pPr>
            <w:r>
              <w:t>PSYC 356</w:t>
            </w:r>
          </w:p>
        </w:tc>
        <w:tc>
          <w:tcPr>
            <w:tcW w:w="1999" w:type="dxa"/>
          </w:tcPr>
          <w:p w14:paraId="00DCD646" w14:textId="77777777" w:rsidR="00F5398D" w:rsidRDefault="00F5398D" w:rsidP="00191C33">
            <w:pPr>
              <w:pStyle w:val="sc-Requirement"/>
            </w:pPr>
            <w:r>
              <w:t>Psychology of Genders and Sexuality</w:t>
            </w:r>
          </w:p>
        </w:tc>
        <w:tc>
          <w:tcPr>
            <w:tcW w:w="450" w:type="dxa"/>
          </w:tcPr>
          <w:p w14:paraId="3314F773" w14:textId="77777777" w:rsidR="00F5398D" w:rsidRDefault="00F5398D" w:rsidP="00191C33">
            <w:pPr>
              <w:pStyle w:val="sc-RequirementRight"/>
            </w:pPr>
            <w:r>
              <w:t xml:space="preserve">   4</w:t>
            </w:r>
          </w:p>
        </w:tc>
        <w:tc>
          <w:tcPr>
            <w:tcW w:w="1116" w:type="dxa"/>
          </w:tcPr>
          <w:p w14:paraId="4665BD36" w14:textId="77777777" w:rsidR="00F5398D" w:rsidRDefault="00F5398D" w:rsidP="00191C33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F5398D" w14:paraId="64445362" w14:textId="77777777" w:rsidTr="00191C33">
        <w:tc>
          <w:tcPr>
            <w:tcW w:w="1200" w:type="dxa"/>
          </w:tcPr>
          <w:p w14:paraId="7328196E" w14:textId="77777777" w:rsidR="00F5398D" w:rsidRDefault="00F5398D" w:rsidP="00191C33">
            <w:pPr>
              <w:pStyle w:val="sc-Requirement"/>
            </w:pPr>
            <w:r>
              <w:t>PSYC 424</w:t>
            </w:r>
          </w:p>
        </w:tc>
        <w:tc>
          <w:tcPr>
            <w:tcW w:w="1999" w:type="dxa"/>
          </w:tcPr>
          <w:p w14:paraId="64648852" w14:textId="77777777" w:rsidR="00F5398D" w:rsidRDefault="00F5398D" w:rsidP="00191C33">
            <w:pPr>
              <w:pStyle w:val="sc-Requirement"/>
            </w:pPr>
            <w:r>
              <w:t>Health Psychology</w:t>
            </w:r>
          </w:p>
        </w:tc>
        <w:tc>
          <w:tcPr>
            <w:tcW w:w="450" w:type="dxa"/>
          </w:tcPr>
          <w:p w14:paraId="7FCE9943" w14:textId="77777777" w:rsidR="00F5398D" w:rsidRDefault="00F5398D" w:rsidP="00191C33">
            <w:pPr>
              <w:pStyle w:val="sc-RequirementRight"/>
            </w:pPr>
            <w:r>
              <w:t xml:space="preserve">   4</w:t>
            </w:r>
          </w:p>
        </w:tc>
        <w:tc>
          <w:tcPr>
            <w:tcW w:w="1116" w:type="dxa"/>
          </w:tcPr>
          <w:p w14:paraId="33DA99A0" w14:textId="77777777" w:rsidR="00F5398D" w:rsidRDefault="00F5398D" w:rsidP="00191C33">
            <w:pPr>
              <w:pStyle w:val="sc-Requirement"/>
            </w:pPr>
            <w:r>
              <w:t>Annually</w:t>
            </w:r>
          </w:p>
        </w:tc>
      </w:tr>
      <w:tr w:rsidR="00B615D4" w14:paraId="47FF0F0A" w14:textId="77777777" w:rsidTr="00191C33">
        <w:trPr>
          <w:ins w:id="12" w:author="Abbotson, Susan C. W." w:date="2023-03-09T09:29:00Z"/>
        </w:trPr>
        <w:tc>
          <w:tcPr>
            <w:tcW w:w="1200" w:type="dxa"/>
          </w:tcPr>
          <w:p w14:paraId="0FDE7E03" w14:textId="32AF2856" w:rsidR="00B615D4" w:rsidRDefault="00B615D4" w:rsidP="00B615D4">
            <w:pPr>
              <w:pStyle w:val="sc-Requirement"/>
              <w:rPr>
                <w:ins w:id="13" w:author="Abbotson, Susan C. W." w:date="2023-03-09T09:29:00Z"/>
              </w:rPr>
            </w:pPr>
            <w:ins w:id="14" w:author="Abbotson, Susan C. W." w:date="2023-03-09T09:29:00Z">
              <w:r>
                <w:t>SWRK 200</w:t>
              </w:r>
            </w:ins>
          </w:p>
        </w:tc>
        <w:tc>
          <w:tcPr>
            <w:tcW w:w="1999" w:type="dxa"/>
          </w:tcPr>
          <w:p w14:paraId="6594FD0C" w14:textId="04AB3F51" w:rsidR="00B615D4" w:rsidRDefault="00B615D4" w:rsidP="00B615D4">
            <w:pPr>
              <w:pStyle w:val="sc-Requirement"/>
              <w:rPr>
                <w:ins w:id="15" w:author="Abbotson, Susan C. W." w:date="2023-03-09T09:29:00Z"/>
              </w:rPr>
            </w:pPr>
            <w:ins w:id="16" w:author="Abbotson, Susan C. W." w:date="2023-03-09T09:29:00Z">
              <w:r>
                <w:t>Introducing Social Work and Social Justice</w:t>
              </w:r>
            </w:ins>
          </w:p>
        </w:tc>
        <w:tc>
          <w:tcPr>
            <w:tcW w:w="450" w:type="dxa"/>
          </w:tcPr>
          <w:p w14:paraId="1FBCABE6" w14:textId="38A8B242" w:rsidR="00B615D4" w:rsidRDefault="00B615D4" w:rsidP="00B615D4">
            <w:pPr>
              <w:pStyle w:val="sc-RequirementRight"/>
              <w:rPr>
                <w:ins w:id="17" w:author="Abbotson, Susan C. W." w:date="2023-03-09T09:29:00Z"/>
              </w:rPr>
            </w:pPr>
            <w:ins w:id="18" w:author="Abbotson, Susan C. W." w:date="2023-03-09T09:29:00Z">
              <w:r>
                <w:t>4</w:t>
              </w:r>
            </w:ins>
          </w:p>
        </w:tc>
        <w:tc>
          <w:tcPr>
            <w:tcW w:w="1116" w:type="dxa"/>
          </w:tcPr>
          <w:p w14:paraId="241B57AB" w14:textId="3ACB71C8" w:rsidR="00B615D4" w:rsidRDefault="00B615D4" w:rsidP="00B615D4">
            <w:pPr>
              <w:pStyle w:val="sc-Requirement"/>
              <w:rPr>
                <w:ins w:id="19" w:author="Abbotson, Susan C. W." w:date="2023-03-09T09:29:00Z"/>
              </w:rPr>
            </w:pPr>
            <w:ins w:id="20" w:author="Abbotson, Susan C. W." w:date="2023-03-09T09:29:00Z">
              <w:r>
                <w:t xml:space="preserve">F, </w:t>
              </w:r>
              <w:proofErr w:type="spellStart"/>
              <w:r>
                <w:t>Sp</w:t>
              </w:r>
              <w:proofErr w:type="spellEnd"/>
            </w:ins>
          </w:p>
        </w:tc>
      </w:tr>
      <w:tr w:rsidR="00F5398D" w14:paraId="099D409F" w14:textId="77777777" w:rsidTr="00191C33">
        <w:tc>
          <w:tcPr>
            <w:tcW w:w="1200" w:type="dxa"/>
          </w:tcPr>
          <w:p w14:paraId="2C3FC2A6" w14:textId="77777777" w:rsidR="00F5398D" w:rsidRDefault="00F5398D" w:rsidP="00191C33">
            <w:pPr>
              <w:pStyle w:val="sc-Requirement"/>
            </w:pPr>
            <w:r>
              <w:t>SOC 217</w:t>
            </w:r>
          </w:p>
        </w:tc>
        <w:tc>
          <w:tcPr>
            <w:tcW w:w="1999" w:type="dxa"/>
          </w:tcPr>
          <w:p w14:paraId="251B314C" w14:textId="77777777" w:rsidR="00F5398D" w:rsidRDefault="00F5398D" w:rsidP="00191C33">
            <w:pPr>
              <w:pStyle w:val="sc-Requirement"/>
            </w:pPr>
            <w:r>
              <w:t xml:space="preserve">Sociology of Aging </w:t>
            </w:r>
          </w:p>
        </w:tc>
        <w:tc>
          <w:tcPr>
            <w:tcW w:w="450" w:type="dxa"/>
          </w:tcPr>
          <w:p w14:paraId="1F3F0608" w14:textId="77777777" w:rsidR="00F5398D" w:rsidRDefault="00F5398D" w:rsidP="00191C33">
            <w:pPr>
              <w:pStyle w:val="sc-RequirementRight"/>
            </w:pPr>
            <w:r>
              <w:t xml:space="preserve">   4</w:t>
            </w:r>
          </w:p>
        </w:tc>
        <w:tc>
          <w:tcPr>
            <w:tcW w:w="1116" w:type="dxa"/>
          </w:tcPr>
          <w:p w14:paraId="4FD71714" w14:textId="77777777" w:rsidR="00F5398D" w:rsidRDefault="00F5398D" w:rsidP="00191C33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 xml:space="preserve">, </w:t>
            </w:r>
            <w:proofErr w:type="spellStart"/>
            <w:r>
              <w:t>Su</w:t>
            </w:r>
            <w:proofErr w:type="spellEnd"/>
          </w:p>
        </w:tc>
      </w:tr>
      <w:tr w:rsidR="00F5398D" w14:paraId="3638AB61" w14:textId="77777777" w:rsidTr="00191C33">
        <w:tc>
          <w:tcPr>
            <w:tcW w:w="1200" w:type="dxa"/>
          </w:tcPr>
          <w:p w14:paraId="70C4CBE1" w14:textId="77777777" w:rsidR="00F5398D" w:rsidRDefault="00F5398D" w:rsidP="00191C33">
            <w:pPr>
              <w:pStyle w:val="sc-Requirement"/>
            </w:pPr>
            <w:r>
              <w:t>SOC 314</w:t>
            </w:r>
          </w:p>
        </w:tc>
        <w:tc>
          <w:tcPr>
            <w:tcW w:w="1999" w:type="dxa"/>
          </w:tcPr>
          <w:p w14:paraId="48CE78D0" w14:textId="77777777" w:rsidR="00F5398D" w:rsidRDefault="00F5398D" w:rsidP="00191C33">
            <w:pPr>
              <w:pStyle w:val="sc-Requirement"/>
            </w:pPr>
            <w:r>
              <w:t>The Sociology of Health and Illness</w:t>
            </w:r>
          </w:p>
        </w:tc>
        <w:tc>
          <w:tcPr>
            <w:tcW w:w="450" w:type="dxa"/>
          </w:tcPr>
          <w:p w14:paraId="33FDA9FE" w14:textId="77777777" w:rsidR="00F5398D" w:rsidRDefault="00F5398D" w:rsidP="00191C33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56F345D" w14:textId="77777777" w:rsidR="00F5398D" w:rsidRDefault="00F5398D" w:rsidP="00191C33">
            <w:pPr>
              <w:pStyle w:val="sc-Requirement"/>
            </w:pPr>
            <w:r>
              <w:t>Annually</w:t>
            </w:r>
          </w:p>
        </w:tc>
      </w:tr>
      <w:tr w:rsidR="00F5398D" w14:paraId="56201AAD" w14:textId="77777777" w:rsidTr="00191C33">
        <w:tc>
          <w:tcPr>
            <w:tcW w:w="1200" w:type="dxa"/>
          </w:tcPr>
          <w:p w14:paraId="371368AD" w14:textId="77777777" w:rsidR="00F5398D" w:rsidRDefault="00F5398D" w:rsidP="00191C33">
            <w:pPr>
              <w:pStyle w:val="sc-Requirement"/>
            </w:pPr>
            <w:r>
              <w:lastRenderedPageBreak/>
              <w:t>SOC 320</w:t>
            </w:r>
          </w:p>
        </w:tc>
        <w:tc>
          <w:tcPr>
            <w:tcW w:w="1999" w:type="dxa"/>
          </w:tcPr>
          <w:p w14:paraId="7EA396C7" w14:textId="77777777" w:rsidR="00F5398D" w:rsidRDefault="00F5398D" w:rsidP="00191C33">
            <w:pPr>
              <w:pStyle w:val="sc-Requirement"/>
            </w:pPr>
            <w:r>
              <w:t>Aging and the Law</w:t>
            </w:r>
          </w:p>
        </w:tc>
        <w:tc>
          <w:tcPr>
            <w:tcW w:w="450" w:type="dxa"/>
          </w:tcPr>
          <w:p w14:paraId="64DC39A4" w14:textId="77777777" w:rsidR="00F5398D" w:rsidRDefault="00F5398D" w:rsidP="00191C33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F9C3166" w14:textId="77777777" w:rsidR="00F5398D" w:rsidRDefault="00F5398D" w:rsidP="00191C33">
            <w:pPr>
              <w:pStyle w:val="sc-Requirement"/>
            </w:pPr>
            <w:r>
              <w:t>Annually</w:t>
            </w:r>
          </w:p>
        </w:tc>
      </w:tr>
      <w:tr w:rsidR="00F5398D" w14:paraId="491B0232" w14:textId="77777777" w:rsidTr="00191C33">
        <w:tc>
          <w:tcPr>
            <w:tcW w:w="1200" w:type="dxa"/>
          </w:tcPr>
          <w:p w14:paraId="28AC4C2B" w14:textId="77777777" w:rsidR="00F5398D" w:rsidRDefault="00F5398D" w:rsidP="00191C33">
            <w:pPr>
              <w:pStyle w:val="sc-Requirement"/>
            </w:pPr>
            <w:r>
              <w:t>SOC 342</w:t>
            </w:r>
          </w:p>
        </w:tc>
        <w:tc>
          <w:tcPr>
            <w:tcW w:w="1999" w:type="dxa"/>
          </w:tcPr>
          <w:p w14:paraId="74F2E7FB" w14:textId="77777777" w:rsidR="00F5398D" w:rsidRDefault="00F5398D" w:rsidP="00191C33">
            <w:pPr>
              <w:pStyle w:val="sc-Requirement"/>
            </w:pPr>
            <w:r>
              <w:t>Women, Crime, and Justice</w:t>
            </w:r>
          </w:p>
        </w:tc>
        <w:tc>
          <w:tcPr>
            <w:tcW w:w="450" w:type="dxa"/>
          </w:tcPr>
          <w:p w14:paraId="25BA8AA3" w14:textId="77777777" w:rsidR="00F5398D" w:rsidRDefault="00F5398D" w:rsidP="00191C33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0654BD6" w14:textId="77777777" w:rsidR="00F5398D" w:rsidRDefault="00F5398D" w:rsidP="00191C33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  <w:tr w:rsidR="00F5398D" w14:paraId="4EFB154E" w14:textId="77777777" w:rsidTr="00191C33">
        <w:tc>
          <w:tcPr>
            <w:tcW w:w="1200" w:type="dxa"/>
          </w:tcPr>
          <w:p w14:paraId="2C300D83" w14:textId="02DD9419" w:rsidR="00F5398D" w:rsidRDefault="00F5398D" w:rsidP="00191C33">
            <w:pPr>
              <w:pStyle w:val="sc-Requirement"/>
            </w:pPr>
            <w:del w:id="21" w:author="Abbotson, Susan C. W." w:date="2023-03-09T09:29:00Z">
              <w:r w:rsidDel="00B615D4">
                <w:delText>SWRK 200</w:delText>
              </w:r>
            </w:del>
          </w:p>
        </w:tc>
        <w:tc>
          <w:tcPr>
            <w:tcW w:w="1999" w:type="dxa"/>
          </w:tcPr>
          <w:p w14:paraId="4A83182E" w14:textId="7068E31C" w:rsidR="00F5398D" w:rsidRDefault="00F5398D" w:rsidP="00191C33">
            <w:pPr>
              <w:pStyle w:val="sc-Requirement"/>
            </w:pPr>
            <w:del w:id="22" w:author="Abbotson, Susan C. W." w:date="2023-03-09T09:29:00Z">
              <w:r w:rsidDel="00B615D4">
                <w:delText>Introduc</w:delText>
              </w:r>
            </w:del>
            <w:del w:id="23" w:author="Abbotson, Susan C. W." w:date="2023-03-09T09:27:00Z">
              <w:r w:rsidDel="00B615D4">
                <w:delText>ti</w:delText>
              </w:r>
              <w:r w:rsidDel="00F5398D">
                <w:delText>on</w:delText>
              </w:r>
            </w:del>
            <w:del w:id="24" w:author="Abbotson, Susan C. W." w:date="2023-03-09T09:29:00Z">
              <w:r w:rsidDel="00B615D4">
                <w:delText xml:space="preserve"> </w:delText>
              </w:r>
            </w:del>
            <w:del w:id="25" w:author="Abbotson, Susan C. W." w:date="2023-03-09T09:27:00Z">
              <w:r w:rsidDel="00B615D4">
                <w:delText xml:space="preserve">to </w:delText>
              </w:r>
            </w:del>
            <w:del w:id="26" w:author="Abbotson, Susan C. W." w:date="2023-03-09T09:29:00Z">
              <w:r w:rsidDel="00B615D4">
                <w:delText>Social Work</w:delText>
              </w:r>
            </w:del>
          </w:p>
        </w:tc>
        <w:tc>
          <w:tcPr>
            <w:tcW w:w="450" w:type="dxa"/>
          </w:tcPr>
          <w:p w14:paraId="22438264" w14:textId="0DDA3D64" w:rsidR="00F5398D" w:rsidRDefault="00F5398D" w:rsidP="00191C33">
            <w:pPr>
              <w:pStyle w:val="sc-RequirementRight"/>
            </w:pPr>
            <w:del w:id="27" w:author="Abbotson, Susan C. W." w:date="2023-03-09T09:29:00Z">
              <w:r w:rsidDel="00B615D4">
                <w:delText>4</w:delText>
              </w:r>
            </w:del>
          </w:p>
        </w:tc>
        <w:tc>
          <w:tcPr>
            <w:tcW w:w="1116" w:type="dxa"/>
          </w:tcPr>
          <w:p w14:paraId="12EDFC77" w14:textId="63FA213E" w:rsidR="00F5398D" w:rsidRDefault="00F5398D" w:rsidP="00191C33">
            <w:pPr>
              <w:pStyle w:val="sc-Requirement"/>
            </w:pPr>
            <w:del w:id="28" w:author="Abbotson, Susan C. W." w:date="2023-03-09T09:29:00Z">
              <w:r w:rsidDel="00B615D4">
                <w:delText>F, Sp</w:delText>
              </w:r>
            </w:del>
            <w:del w:id="29" w:author="Abbotson, Susan C. W." w:date="2023-03-09T09:27:00Z">
              <w:r w:rsidDel="00B615D4">
                <w:delText>, Su</w:delText>
              </w:r>
            </w:del>
          </w:p>
        </w:tc>
      </w:tr>
      <w:tr w:rsidR="00F5398D" w14:paraId="2A3B23D3" w14:textId="77777777" w:rsidTr="00191C33">
        <w:tc>
          <w:tcPr>
            <w:tcW w:w="1200" w:type="dxa"/>
          </w:tcPr>
          <w:p w14:paraId="116D3465" w14:textId="77777777" w:rsidR="00F5398D" w:rsidRDefault="00F5398D" w:rsidP="00191C33">
            <w:pPr>
              <w:pStyle w:val="sc-Requirement"/>
            </w:pPr>
            <w:r>
              <w:t>YDEV 300W</w:t>
            </w:r>
          </w:p>
        </w:tc>
        <w:tc>
          <w:tcPr>
            <w:tcW w:w="1999" w:type="dxa"/>
          </w:tcPr>
          <w:p w14:paraId="257FBF1D" w14:textId="77777777" w:rsidR="00F5398D" w:rsidRDefault="00F5398D" w:rsidP="00191C33">
            <w:pPr>
              <w:pStyle w:val="sc-Requirement"/>
            </w:pPr>
            <w:r>
              <w:t>Introduction to Youth Development</w:t>
            </w:r>
          </w:p>
        </w:tc>
        <w:tc>
          <w:tcPr>
            <w:tcW w:w="450" w:type="dxa"/>
          </w:tcPr>
          <w:p w14:paraId="30D38CC2" w14:textId="77777777" w:rsidR="00F5398D" w:rsidRDefault="00F5398D" w:rsidP="00191C33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ECBC46B" w14:textId="77777777" w:rsidR="00F5398D" w:rsidRDefault="00F5398D" w:rsidP="00191C33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</w:tbl>
    <w:p w14:paraId="4A83310F" w14:textId="77777777" w:rsidR="00F5398D" w:rsidRDefault="00F5398D" w:rsidP="00F5398D">
      <w:pPr>
        <w:pStyle w:val="NormalWeb"/>
      </w:pPr>
      <w:r>
        <w:rPr>
          <w:rFonts w:ascii="GillSansMT" w:hAnsi="GillSansMT"/>
          <w:b/>
          <w:bCs/>
          <w:sz w:val="18"/>
          <w:szCs w:val="18"/>
        </w:rPr>
        <w:t xml:space="preserve">YOUTH DEVELOPMENT B.A. </w:t>
      </w:r>
    </w:p>
    <w:p w14:paraId="2CB929A2" w14:textId="77777777" w:rsidR="00F5398D" w:rsidRDefault="00F5398D" w:rsidP="00F5398D">
      <w:pPr>
        <w:pStyle w:val="sc-RequirementsSubheading"/>
      </w:pPr>
      <w:bookmarkStart w:id="30" w:name="9472A681C80E447D8503534928A0D7F2"/>
      <w:r>
        <w:t>Social Work Cognates</w:t>
      </w:r>
      <w:bookmarkEnd w:id="30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F5398D" w14:paraId="36E4F520" w14:textId="77777777" w:rsidTr="00191C33">
        <w:tc>
          <w:tcPr>
            <w:tcW w:w="1200" w:type="dxa"/>
          </w:tcPr>
          <w:p w14:paraId="567EEDB6" w14:textId="77777777" w:rsidR="00F5398D" w:rsidRDefault="00F5398D" w:rsidP="00191C33">
            <w:pPr>
              <w:pStyle w:val="sc-Requirement"/>
            </w:pPr>
            <w:r>
              <w:t>SWRK 200</w:t>
            </w:r>
          </w:p>
        </w:tc>
        <w:tc>
          <w:tcPr>
            <w:tcW w:w="2000" w:type="dxa"/>
          </w:tcPr>
          <w:p w14:paraId="5E72525B" w14:textId="3A29B352" w:rsidR="00F5398D" w:rsidRDefault="00F5398D" w:rsidP="00191C33">
            <w:pPr>
              <w:pStyle w:val="sc-Requirement"/>
            </w:pPr>
            <w:r>
              <w:t>Introduc</w:t>
            </w:r>
            <w:ins w:id="31" w:author="Abbotson, Susan C. W." w:date="2023-03-09T09:27:00Z">
              <w:r>
                <w:t>ing</w:t>
              </w:r>
            </w:ins>
            <w:del w:id="32" w:author="Abbotson, Susan C. W." w:date="2023-03-09T09:27:00Z">
              <w:r w:rsidDel="00F5398D">
                <w:delText>tion</w:delText>
              </w:r>
            </w:del>
            <w:r>
              <w:t xml:space="preserve"> </w:t>
            </w:r>
            <w:del w:id="33" w:author="Abbotson, Susan C. W." w:date="2023-03-09T09:27:00Z">
              <w:r w:rsidDel="00F5398D">
                <w:delText xml:space="preserve">to </w:delText>
              </w:r>
            </w:del>
            <w:r>
              <w:t>Social Work</w:t>
            </w:r>
            <w:ins w:id="34" w:author="Abbotson, Susan C. W." w:date="2023-03-09T09:27:00Z">
              <w:r>
                <w:t xml:space="preserve"> and Social Justice</w:t>
              </w:r>
            </w:ins>
          </w:p>
        </w:tc>
        <w:tc>
          <w:tcPr>
            <w:tcW w:w="450" w:type="dxa"/>
          </w:tcPr>
          <w:p w14:paraId="62CE54D5" w14:textId="77777777" w:rsidR="00F5398D" w:rsidRDefault="00F5398D" w:rsidP="00191C33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0995F2D" w14:textId="77777777" w:rsidR="00F5398D" w:rsidRDefault="00F5398D" w:rsidP="00191C33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del w:id="35" w:author="Abbotson, Susan C. W." w:date="2023-03-09T09:28:00Z">
              <w:r w:rsidDel="00B615D4">
                <w:delText>, Su</w:delText>
              </w:r>
            </w:del>
          </w:p>
        </w:tc>
      </w:tr>
      <w:tr w:rsidR="00F5398D" w14:paraId="6F209BF8" w14:textId="77777777" w:rsidTr="00191C33">
        <w:tc>
          <w:tcPr>
            <w:tcW w:w="1200" w:type="dxa"/>
          </w:tcPr>
          <w:p w14:paraId="089C93D0" w14:textId="77777777" w:rsidR="00F5398D" w:rsidRDefault="00F5398D" w:rsidP="00191C33">
            <w:pPr>
              <w:pStyle w:val="sc-Requirement"/>
            </w:pPr>
            <w:r>
              <w:t>SWRK 324</w:t>
            </w:r>
          </w:p>
        </w:tc>
        <w:tc>
          <w:tcPr>
            <w:tcW w:w="2000" w:type="dxa"/>
          </w:tcPr>
          <w:p w14:paraId="79DF351A" w14:textId="77777777" w:rsidR="00F5398D" w:rsidRDefault="00F5398D" w:rsidP="00191C33">
            <w:pPr>
              <w:pStyle w:val="sc-Requirement"/>
            </w:pPr>
            <w:r>
              <w:t>Diversity and Oppression I</w:t>
            </w:r>
          </w:p>
        </w:tc>
        <w:tc>
          <w:tcPr>
            <w:tcW w:w="450" w:type="dxa"/>
          </w:tcPr>
          <w:p w14:paraId="03051C89" w14:textId="77777777" w:rsidR="00F5398D" w:rsidRDefault="00F5398D" w:rsidP="00191C33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624716F" w14:textId="77777777" w:rsidR="00F5398D" w:rsidRDefault="00F5398D" w:rsidP="00191C33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 xml:space="preserve">, </w:t>
            </w:r>
            <w:proofErr w:type="spellStart"/>
            <w:r>
              <w:t>Su</w:t>
            </w:r>
            <w:proofErr w:type="spellEnd"/>
          </w:p>
        </w:tc>
      </w:tr>
      <w:tr w:rsidR="00F5398D" w14:paraId="00D4D043" w14:textId="77777777" w:rsidTr="00191C33">
        <w:tc>
          <w:tcPr>
            <w:tcW w:w="1200" w:type="dxa"/>
          </w:tcPr>
          <w:p w14:paraId="510C788C" w14:textId="77777777" w:rsidR="00F5398D" w:rsidRDefault="00F5398D" w:rsidP="00191C33">
            <w:pPr>
              <w:pStyle w:val="sc-Requirement"/>
            </w:pPr>
            <w:r>
              <w:t>SWRK 325</w:t>
            </w:r>
          </w:p>
        </w:tc>
        <w:tc>
          <w:tcPr>
            <w:tcW w:w="2000" w:type="dxa"/>
          </w:tcPr>
          <w:p w14:paraId="66796BA6" w14:textId="77777777" w:rsidR="00F5398D" w:rsidRDefault="00F5398D" w:rsidP="00191C33">
            <w:pPr>
              <w:pStyle w:val="sc-Requirement"/>
            </w:pPr>
            <w:r>
              <w:t>Diversity and Oppression II</w:t>
            </w:r>
          </w:p>
        </w:tc>
        <w:tc>
          <w:tcPr>
            <w:tcW w:w="450" w:type="dxa"/>
          </w:tcPr>
          <w:p w14:paraId="5B23A282" w14:textId="77777777" w:rsidR="00F5398D" w:rsidRDefault="00F5398D" w:rsidP="00191C33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11E41F4" w14:textId="77777777" w:rsidR="00F5398D" w:rsidRDefault="00F5398D" w:rsidP="00191C33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 xml:space="preserve">, </w:t>
            </w:r>
            <w:proofErr w:type="spellStart"/>
            <w:r>
              <w:t>Su</w:t>
            </w:r>
            <w:proofErr w:type="spellEnd"/>
          </w:p>
        </w:tc>
      </w:tr>
      <w:tr w:rsidR="00F5398D" w14:paraId="1780515C" w14:textId="77777777" w:rsidTr="00191C33">
        <w:tc>
          <w:tcPr>
            <w:tcW w:w="1200" w:type="dxa"/>
          </w:tcPr>
          <w:p w14:paraId="7F464AAB" w14:textId="77777777" w:rsidR="00F5398D" w:rsidRDefault="00F5398D" w:rsidP="00191C33">
            <w:pPr>
              <w:pStyle w:val="sc-Requirement"/>
            </w:pPr>
            <w:r>
              <w:t>SWRK 326W</w:t>
            </w:r>
          </w:p>
        </w:tc>
        <w:tc>
          <w:tcPr>
            <w:tcW w:w="2000" w:type="dxa"/>
          </w:tcPr>
          <w:p w14:paraId="46AB6D87" w14:textId="77777777" w:rsidR="00F5398D" w:rsidRDefault="00F5398D" w:rsidP="00191C33">
            <w:pPr>
              <w:pStyle w:val="sc-Requirement"/>
            </w:pPr>
            <w:r>
              <w:t>Generalist Social Work Practice</w:t>
            </w:r>
          </w:p>
        </w:tc>
        <w:tc>
          <w:tcPr>
            <w:tcW w:w="450" w:type="dxa"/>
          </w:tcPr>
          <w:p w14:paraId="3995B8D2" w14:textId="77777777" w:rsidR="00F5398D" w:rsidRDefault="00F5398D" w:rsidP="00191C33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FE035E4" w14:textId="77777777" w:rsidR="00F5398D" w:rsidRDefault="00F5398D" w:rsidP="00191C33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</w:p>
        </w:tc>
      </w:tr>
    </w:tbl>
    <w:p w14:paraId="2D01E6D6" w14:textId="35FACF3F" w:rsidR="00F5398D" w:rsidRDefault="00F5398D"/>
    <w:p w14:paraId="71ED837E" w14:textId="3FDA7049" w:rsidR="00F5398D" w:rsidRDefault="00F5398D"/>
    <w:p w14:paraId="19978133" w14:textId="77777777" w:rsidR="00F5398D" w:rsidRDefault="00F5398D" w:rsidP="00F5398D">
      <w:pPr>
        <w:pStyle w:val="NormalWeb"/>
      </w:pPr>
      <w:r>
        <w:rPr>
          <w:rFonts w:ascii="GillSansMT" w:hAnsi="GillSansMT"/>
          <w:b/>
          <w:bCs/>
          <w:sz w:val="18"/>
          <w:szCs w:val="18"/>
        </w:rPr>
        <w:t xml:space="preserve">SOCIAL WORK B.S. W. </w:t>
      </w:r>
    </w:p>
    <w:p w14:paraId="0E375802" w14:textId="77777777" w:rsidR="00F5398D" w:rsidRDefault="00F5398D" w:rsidP="00F5398D">
      <w:pPr>
        <w:pStyle w:val="sc-RequirementsHeading"/>
      </w:pPr>
      <w:bookmarkStart w:id="36" w:name="CAC87820BE754AD8B2D793500BC7CA41"/>
      <w:r>
        <w:t>Course Requirements</w:t>
      </w:r>
      <w:bookmarkEnd w:id="36"/>
    </w:p>
    <w:p w14:paraId="7C37F461" w14:textId="77777777" w:rsidR="00F5398D" w:rsidRDefault="00F5398D" w:rsidP="00F5398D">
      <w:pPr>
        <w:pStyle w:val="sc-RequirementsSubheading"/>
      </w:pPr>
      <w:bookmarkStart w:id="37" w:name="603242FD138F4E5C8B8F1F7C2A17F06A"/>
      <w:r>
        <w:t>First through Third Semesters</w:t>
      </w:r>
      <w:bookmarkEnd w:id="37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F5398D" w14:paraId="75BDA8DC" w14:textId="77777777" w:rsidTr="00191C33">
        <w:tc>
          <w:tcPr>
            <w:tcW w:w="1200" w:type="dxa"/>
          </w:tcPr>
          <w:p w14:paraId="09A71B29" w14:textId="77777777" w:rsidR="00F5398D" w:rsidRDefault="00F5398D" w:rsidP="00191C33">
            <w:pPr>
              <w:pStyle w:val="sc-Requirement"/>
            </w:pPr>
            <w:r>
              <w:t>POL 202</w:t>
            </w:r>
          </w:p>
        </w:tc>
        <w:tc>
          <w:tcPr>
            <w:tcW w:w="2000" w:type="dxa"/>
          </w:tcPr>
          <w:p w14:paraId="6AC9B95A" w14:textId="77777777" w:rsidR="00F5398D" w:rsidRDefault="00F5398D" w:rsidP="00191C33">
            <w:pPr>
              <w:pStyle w:val="sc-Requirement"/>
            </w:pPr>
            <w:r>
              <w:t>American Government</w:t>
            </w:r>
          </w:p>
        </w:tc>
        <w:tc>
          <w:tcPr>
            <w:tcW w:w="450" w:type="dxa"/>
          </w:tcPr>
          <w:p w14:paraId="57D89A25" w14:textId="77777777" w:rsidR="00F5398D" w:rsidRDefault="00F5398D" w:rsidP="00191C33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B9E5F60" w14:textId="77777777" w:rsidR="00F5398D" w:rsidRDefault="00F5398D" w:rsidP="00191C33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 xml:space="preserve">, </w:t>
            </w:r>
            <w:proofErr w:type="spellStart"/>
            <w:r>
              <w:t>Su</w:t>
            </w:r>
            <w:proofErr w:type="spellEnd"/>
          </w:p>
        </w:tc>
      </w:tr>
      <w:tr w:rsidR="00F5398D" w14:paraId="3DA96F29" w14:textId="77777777" w:rsidTr="00191C33">
        <w:tc>
          <w:tcPr>
            <w:tcW w:w="1200" w:type="dxa"/>
          </w:tcPr>
          <w:p w14:paraId="0803E89A" w14:textId="77777777" w:rsidR="00F5398D" w:rsidRDefault="00F5398D" w:rsidP="00191C33">
            <w:pPr>
              <w:pStyle w:val="sc-Requirement"/>
            </w:pPr>
            <w:r>
              <w:t>PSYC 215</w:t>
            </w:r>
          </w:p>
        </w:tc>
        <w:tc>
          <w:tcPr>
            <w:tcW w:w="2000" w:type="dxa"/>
          </w:tcPr>
          <w:p w14:paraId="18FF05FC" w14:textId="77777777" w:rsidR="00F5398D" w:rsidRDefault="00F5398D" w:rsidP="00191C33">
            <w:pPr>
              <w:pStyle w:val="sc-Requirement"/>
            </w:pPr>
            <w:r>
              <w:t>Social Psychology</w:t>
            </w:r>
          </w:p>
        </w:tc>
        <w:tc>
          <w:tcPr>
            <w:tcW w:w="450" w:type="dxa"/>
          </w:tcPr>
          <w:p w14:paraId="0A954434" w14:textId="77777777" w:rsidR="00F5398D" w:rsidRDefault="00F5398D" w:rsidP="00191C33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B664673" w14:textId="77777777" w:rsidR="00F5398D" w:rsidRDefault="00F5398D" w:rsidP="00191C33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 xml:space="preserve">, </w:t>
            </w:r>
            <w:proofErr w:type="spellStart"/>
            <w:r>
              <w:t>Su</w:t>
            </w:r>
            <w:proofErr w:type="spellEnd"/>
          </w:p>
        </w:tc>
      </w:tr>
      <w:tr w:rsidR="00F5398D" w14:paraId="4E497CD2" w14:textId="77777777" w:rsidTr="00191C33">
        <w:tc>
          <w:tcPr>
            <w:tcW w:w="1200" w:type="dxa"/>
          </w:tcPr>
          <w:p w14:paraId="281A5961" w14:textId="77777777" w:rsidR="00F5398D" w:rsidRDefault="00F5398D" w:rsidP="00191C33">
            <w:pPr>
              <w:pStyle w:val="sc-Requirement"/>
            </w:pPr>
            <w:r>
              <w:t>PSYC 230</w:t>
            </w:r>
          </w:p>
        </w:tc>
        <w:tc>
          <w:tcPr>
            <w:tcW w:w="2000" w:type="dxa"/>
          </w:tcPr>
          <w:p w14:paraId="15E39DC8" w14:textId="77777777" w:rsidR="00F5398D" w:rsidRDefault="00F5398D" w:rsidP="00191C33">
            <w:pPr>
              <w:pStyle w:val="sc-Requirement"/>
            </w:pPr>
            <w:r>
              <w:t>Human Development</w:t>
            </w:r>
          </w:p>
        </w:tc>
        <w:tc>
          <w:tcPr>
            <w:tcW w:w="450" w:type="dxa"/>
          </w:tcPr>
          <w:p w14:paraId="5828B654" w14:textId="77777777" w:rsidR="00F5398D" w:rsidRDefault="00F5398D" w:rsidP="00191C33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CE7A8F5" w14:textId="77777777" w:rsidR="00F5398D" w:rsidRDefault="00F5398D" w:rsidP="00191C33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 xml:space="preserve">, </w:t>
            </w:r>
            <w:proofErr w:type="spellStart"/>
            <w:r>
              <w:t>Su</w:t>
            </w:r>
            <w:proofErr w:type="spellEnd"/>
          </w:p>
        </w:tc>
      </w:tr>
      <w:tr w:rsidR="00F5398D" w14:paraId="476DBFDB" w14:textId="77777777" w:rsidTr="00191C33">
        <w:tc>
          <w:tcPr>
            <w:tcW w:w="1200" w:type="dxa"/>
          </w:tcPr>
          <w:p w14:paraId="74465881" w14:textId="77777777" w:rsidR="00F5398D" w:rsidRDefault="00F5398D" w:rsidP="00191C33">
            <w:pPr>
              <w:pStyle w:val="sc-Requirement"/>
            </w:pPr>
            <w:r>
              <w:t>SWRK 200</w:t>
            </w:r>
          </w:p>
        </w:tc>
        <w:tc>
          <w:tcPr>
            <w:tcW w:w="2000" w:type="dxa"/>
          </w:tcPr>
          <w:p w14:paraId="49BE535C" w14:textId="6D51DB5C" w:rsidR="00F5398D" w:rsidRDefault="00F5398D" w:rsidP="00191C33">
            <w:pPr>
              <w:pStyle w:val="sc-Requirement"/>
            </w:pPr>
            <w:r>
              <w:t>Introduc</w:t>
            </w:r>
            <w:ins w:id="38" w:author="Abbotson, Susan C. W." w:date="2023-03-09T09:26:00Z">
              <w:r>
                <w:t>ing</w:t>
              </w:r>
            </w:ins>
            <w:del w:id="39" w:author="Abbotson, Susan C. W." w:date="2023-03-09T09:26:00Z">
              <w:r w:rsidDel="00F5398D">
                <w:delText>tion</w:delText>
              </w:r>
            </w:del>
            <w:r>
              <w:t xml:space="preserve"> </w:t>
            </w:r>
            <w:del w:id="40" w:author="Abbotson, Susan C. W." w:date="2023-03-09T09:26:00Z">
              <w:r w:rsidDel="00F5398D">
                <w:delText xml:space="preserve">to </w:delText>
              </w:r>
            </w:del>
            <w:r>
              <w:t>Social Work</w:t>
            </w:r>
            <w:ins w:id="41" w:author="Abbotson, Susan C. W." w:date="2023-03-09T09:26:00Z">
              <w:r>
                <w:t xml:space="preserve"> a</w:t>
              </w:r>
            </w:ins>
            <w:ins w:id="42" w:author="Abbotson, Susan C. W." w:date="2023-03-09T09:27:00Z">
              <w:r>
                <w:t>nd Social Justice</w:t>
              </w:r>
            </w:ins>
          </w:p>
        </w:tc>
        <w:tc>
          <w:tcPr>
            <w:tcW w:w="450" w:type="dxa"/>
          </w:tcPr>
          <w:p w14:paraId="2590CC10" w14:textId="77777777" w:rsidR="00F5398D" w:rsidRDefault="00F5398D" w:rsidP="00191C33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EF13AE9" w14:textId="77777777" w:rsidR="00F5398D" w:rsidRDefault="00F5398D" w:rsidP="00191C33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del w:id="43" w:author="Abbotson, Susan C. W." w:date="2023-03-09T09:28:00Z">
              <w:r w:rsidDel="00B615D4">
                <w:delText>, Su</w:delText>
              </w:r>
            </w:del>
          </w:p>
        </w:tc>
      </w:tr>
      <w:tr w:rsidR="00F5398D" w14:paraId="0333A80F" w14:textId="77777777" w:rsidTr="00191C33">
        <w:tc>
          <w:tcPr>
            <w:tcW w:w="1200" w:type="dxa"/>
          </w:tcPr>
          <w:p w14:paraId="58660BC6" w14:textId="77777777" w:rsidR="00F5398D" w:rsidRDefault="00F5398D" w:rsidP="00191C33">
            <w:pPr>
              <w:pStyle w:val="sc-Requirement"/>
            </w:pPr>
            <w:r>
              <w:t>SWRK 306</w:t>
            </w:r>
          </w:p>
        </w:tc>
        <w:tc>
          <w:tcPr>
            <w:tcW w:w="2000" w:type="dxa"/>
          </w:tcPr>
          <w:p w14:paraId="5DDE9540" w14:textId="77777777" w:rsidR="00F5398D" w:rsidRDefault="00F5398D" w:rsidP="00191C33">
            <w:pPr>
              <w:pStyle w:val="sc-Requirement"/>
            </w:pPr>
            <w:r>
              <w:t>Biopsychosocial Perspectives for Social Workers</w:t>
            </w:r>
          </w:p>
        </w:tc>
        <w:tc>
          <w:tcPr>
            <w:tcW w:w="450" w:type="dxa"/>
          </w:tcPr>
          <w:p w14:paraId="3F10AEC9" w14:textId="77777777" w:rsidR="00F5398D" w:rsidRDefault="00F5398D" w:rsidP="00191C33">
            <w:pPr>
              <w:pStyle w:val="sc-RequirementRight"/>
            </w:pPr>
            <w:r>
              <w:t>2</w:t>
            </w:r>
          </w:p>
        </w:tc>
        <w:tc>
          <w:tcPr>
            <w:tcW w:w="1116" w:type="dxa"/>
          </w:tcPr>
          <w:p w14:paraId="7E0E3C7E" w14:textId="77777777" w:rsidR="00F5398D" w:rsidRDefault="00F5398D" w:rsidP="00191C33">
            <w:pPr>
              <w:pStyle w:val="sc-Requirement"/>
            </w:pPr>
            <w:r>
              <w:t xml:space="preserve">F, </w:t>
            </w:r>
            <w:proofErr w:type="spellStart"/>
            <w:r>
              <w:t>Sp</w:t>
            </w:r>
            <w:proofErr w:type="spellEnd"/>
            <w:r>
              <w:t xml:space="preserve">, </w:t>
            </w:r>
            <w:proofErr w:type="spellStart"/>
            <w:r>
              <w:t>Su</w:t>
            </w:r>
            <w:proofErr w:type="spellEnd"/>
          </w:p>
        </w:tc>
      </w:tr>
      <w:tr w:rsidR="00F5398D" w14:paraId="570C5E2A" w14:textId="77777777" w:rsidTr="00191C33">
        <w:tc>
          <w:tcPr>
            <w:tcW w:w="1200" w:type="dxa"/>
          </w:tcPr>
          <w:p w14:paraId="6FC30BB5" w14:textId="77777777" w:rsidR="00F5398D" w:rsidRDefault="00F5398D" w:rsidP="00191C33">
            <w:pPr>
              <w:pStyle w:val="sc-Requirement"/>
            </w:pPr>
          </w:p>
        </w:tc>
        <w:tc>
          <w:tcPr>
            <w:tcW w:w="2000" w:type="dxa"/>
          </w:tcPr>
          <w:p w14:paraId="28A50ACE" w14:textId="77777777" w:rsidR="00F5398D" w:rsidRDefault="00F5398D" w:rsidP="00191C33">
            <w:pPr>
              <w:pStyle w:val="sc-Requirement"/>
            </w:pPr>
            <w:r>
              <w:t>ONE COURSE in sociology at the 200-level</w:t>
            </w:r>
          </w:p>
        </w:tc>
        <w:tc>
          <w:tcPr>
            <w:tcW w:w="450" w:type="dxa"/>
          </w:tcPr>
          <w:p w14:paraId="5E9C488A" w14:textId="77777777" w:rsidR="00F5398D" w:rsidRDefault="00F5398D" w:rsidP="00191C33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2C97CFD1" w14:textId="77777777" w:rsidR="00F5398D" w:rsidRDefault="00F5398D" w:rsidP="00191C33">
            <w:pPr>
              <w:pStyle w:val="sc-Requirement"/>
            </w:pPr>
          </w:p>
        </w:tc>
      </w:tr>
    </w:tbl>
    <w:p w14:paraId="3A126F92" w14:textId="108557EA" w:rsidR="00F5398D" w:rsidRDefault="00F5398D"/>
    <w:p w14:paraId="668A59A3" w14:textId="649DB3CE" w:rsidR="00F5398D" w:rsidRDefault="00F5398D"/>
    <w:p w14:paraId="1107CDC4" w14:textId="736D8934" w:rsidR="00F5398D" w:rsidRDefault="00F5398D"/>
    <w:p w14:paraId="4C358826" w14:textId="43AEB2F3" w:rsidR="00F5398D" w:rsidRDefault="00F5398D">
      <w:r>
        <w:t>COURSE DESCRIPTIONS</w:t>
      </w:r>
    </w:p>
    <w:p w14:paraId="2013F550" w14:textId="38B6BA28" w:rsidR="00F5398D" w:rsidRDefault="00F5398D"/>
    <w:p w14:paraId="5ED5960C" w14:textId="77777777" w:rsidR="00F5398D" w:rsidRDefault="00F5398D" w:rsidP="00F5398D">
      <w:pPr>
        <w:pStyle w:val="sc-CourseTitle"/>
      </w:pPr>
      <w:r>
        <w:t>SWRK 120 - Generalist Practice Skills for Human Services (3)</w:t>
      </w:r>
    </w:p>
    <w:p w14:paraId="42EA2E77" w14:textId="77777777" w:rsidR="00F5398D" w:rsidRDefault="00F5398D" w:rsidP="00F5398D">
      <w:pPr>
        <w:pStyle w:val="sc-BodyText"/>
      </w:pPr>
      <w:r>
        <w:t>Focus is on generalist skills for human service work, which include assessing, planning, linking, monitoring, recording, and evaluating.</w:t>
      </w:r>
    </w:p>
    <w:p w14:paraId="2D05587C" w14:textId="77777777" w:rsidR="00F5398D" w:rsidRDefault="00F5398D" w:rsidP="00F5398D">
      <w:pPr>
        <w:pStyle w:val="sc-BodyText"/>
      </w:pPr>
      <w:r>
        <w:t xml:space="preserve">Prerequisite: Acceptance into the social and human service assistance certificate program. </w:t>
      </w:r>
    </w:p>
    <w:p w14:paraId="41204AF0" w14:textId="77777777" w:rsidR="00F5398D" w:rsidRDefault="00F5398D" w:rsidP="00F5398D">
      <w:pPr>
        <w:pStyle w:val="sc-BodyText"/>
      </w:pPr>
      <w:r>
        <w:t>Offered:  Fall.</w:t>
      </w:r>
    </w:p>
    <w:p w14:paraId="0EE7B461" w14:textId="315B39AF" w:rsidR="00F5398D" w:rsidRDefault="00F5398D" w:rsidP="00F5398D">
      <w:pPr>
        <w:pStyle w:val="sc-CourseTitle"/>
      </w:pPr>
      <w:bookmarkStart w:id="44" w:name="C4091F1B6F784F78B612513C134BEFCB"/>
      <w:bookmarkEnd w:id="44"/>
      <w:r>
        <w:t>SWRK 200 - Introduc</w:t>
      </w:r>
      <w:del w:id="45" w:author="Abbotson, Susan C. W." w:date="2023-03-09T09:27:00Z">
        <w:r w:rsidDel="00F5398D">
          <w:delText>t</w:delText>
        </w:r>
      </w:del>
      <w:r>
        <w:t>i</w:t>
      </w:r>
      <w:ins w:id="46" w:author="Abbotson, Susan C. W." w:date="2023-03-09T09:25:00Z">
        <w:r>
          <w:t>ng</w:t>
        </w:r>
      </w:ins>
      <w:del w:id="47" w:author="Abbotson, Susan C. W." w:date="2023-03-09T09:25:00Z">
        <w:r w:rsidDel="00F5398D">
          <w:delText>on</w:delText>
        </w:r>
      </w:del>
      <w:r>
        <w:t xml:space="preserve"> </w:t>
      </w:r>
      <w:del w:id="48" w:author="Abbotson, Susan C. W." w:date="2023-03-09T09:25:00Z">
        <w:r w:rsidDel="00F5398D">
          <w:delText xml:space="preserve">to </w:delText>
        </w:r>
      </w:del>
      <w:r>
        <w:t>Social Work</w:t>
      </w:r>
      <w:ins w:id="49" w:author="Abbotson, Susan C. W." w:date="2023-03-09T09:25:00Z">
        <w:r>
          <w:t xml:space="preserve"> and Social Justice</w:t>
        </w:r>
      </w:ins>
      <w:r>
        <w:t xml:space="preserve"> (4)</w:t>
      </w:r>
    </w:p>
    <w:p w14:paraId="69FFA2E2" w14:textId="1A6019B5" w:rsidR="00F5398D" w:rsidRDefault="00F5398D" w:rsidP="00F5398D">
      <w:pPr>
        <w:pStyle w:val="sc-BodyText"/>
      </w:pPr>
      <w:r>
        <w:t xml:space="preserve">Students learn about </w:t>
      </w:r>
      <w:ins w:id="50" w:author="Abbotson, Susan C. W." w:date="2023-03-09T09:25:00Z">
        <w:r>
          <w:t xml:space="preserve">the </w:t>
        </w:r>
        <w:r w:rsidRPr="00F5398D">
          <w:rPr>
            <w:rFonts w:ascii="Arial" w:hAnsi="Arial" w:cs="Arial"/>
            <w:sz w:val="15"/>
            <w:szCs w:val="15"/>
          </w:rPr>
          <w:t>relationship between societal values and the societal responses to human need. Particular attention is directed to economic and social justice, and the experiences of oppressed groups</w:t>
        </w:r>
      </w:ins>
      <w:del w:id="51" w:author="Abbotson, Susan C. W." w:date="2023-03-09T09:25:00Z">
        <w:r w:rsidDel="00F5398D">
          <w:delText>the profession of Social Work, focusing on skills, ethics of helping and fields of practice: child welfare, juvenile justice, elder services and mental health</w:delText>
        </w:r>
      </w:del>
      <w:r>
        <w:t>.</w:t>
      </w:r>
    </w:p>
    <w:p w14:paraId="0F18BA68" w14:textId="50E2463E" w:rsidR="00F5398D" w:rsidRDefault="00F5398D" w:rsidP="00F5398D">
      <w:pPr>
        <w:pStyle w:val="sc-BodyText"/>
      </w:pPr>
      <w:r>
        <w:t>Offered:  Fall, Spring</w:t>
      </w:r>
      <w:ins w:id="52" w:author="Abbotson, Susan C. W." w:date="2023-03-09T09:25:00Z">
        <w:r>
          <w:t>.</w:t>
        </w:r>
      </w:ins>
      <w:del w:id="53" w:author="Abbotson, Susan C. W." w:date="2023-03-09T09:25:00Z">
        <w:r w:rsidDel="00F5398D">
          <w:delText>,</w:delText>
        </w:r>
      </w:del>
      <w:r>
        <w:t xml:space="preserve"> </w:t>
      </w:r>
      <w:del w:id="54" w:author="Abbotson, Susan C. W." w:date="2023-03-09T09:25:00Z">
        <w:r w:rsidDel="00F5398D">
          <w:delText>Summer.</w:delText>
        </w:r>
      </w:del>
    </w:p>
    <w:p w14:paraId="42B3D663" w14:textId="77777777" w:rsidR="00F5398D" w:rsidRDefault="00F5398D" w:rsidP="00F5398D">
      <w:pPr>
        <w:pStyle w:val="sc-CourseTitle"/>
      </w:pPr>
      <w:bookmarkStart w:id="55" w:name="1C66EAF068DB4299877B7C4C72472D0B"/>
      <w:bookmarkEnd w:id="55"/>
      <w:r>
        <w:t>SWRK 230 - Advanced Skills for Human Services (3)</w:t>
      </w:r>
    </w:p>
    <w:p w14:paraId="08346D0F" w14:textId="77777777" w:rsidR="00F5398D" w:rsidRDefault="00F5398D" w:rsidP="00F5398D">
      <w:pPr>
        <w:pStyle w:val="sc-BodyText"/>
      </w:pPr>
      <w:r>
        <w:t>Focus is on assessment and intervention practices in working with individuals, families, and groups.</w:t>
      </w:r>
    </w:p>
    <w:p w14:paraId="5E488ACD" w14:textId="77777777" w:rsidR="00F5398D" w:rsidRDefault="00F5398D" w:rsidP="00F5398D">
      <w:pPr>
        <w:pStyle w:val="sc-BodyText"/>
      </w:pPr>
      <w:r>
        <w:t>Prerequisite: SWRK 110, SWRK 111, and SWRK 120.</w:t>
      </w:r>
    </w:p>
    <w:p w14:paraId="2001B6B6" w14:textId="77777777" w:rsidR="00F5398D" w:rsidRDefault="00F5398D" w:rsidP="00F5398D">
      <w:pPr>
        <w:pStyle w:val="sc-BodyText"/>
      </w:pPr>
      <w:r>
        <w:t>Offered:  Spring.</w:t>
      </w:r>
    </w:p>
    <w:p w14:paraId="55105DEE" w14:textId="77777777" w:rsidR="00F5398D" w:rsidRDefault="00F5398D"/>
    <w:sectPr w:rsidR="00F539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LT 57 Condensed">
    <w:altName w:val="Bell MT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Goudy ExtraBold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illSansMT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bbotson, Susan C. W.">
    <w15:presenceInfo w15:providerId="AD" w15:userId="S::sabbotson@ric.edu::03345656-238c-4e95-97b2-0bfd40c105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98D"/>
    <w:rsid w:val="00845601"/>
    <w:rsid w:val="00933EFD"/>
    <w:rsid w:val="00AF2BFD"/>
    <w:rsid w:val="00B615D4"/>
    <w:rsid w:val="00F5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5D990B"/>
  <w15:chartTrackingRefBased/>
  <w15:docId w15:val="{F2CC6324-6915-3F4B-A74C-AC531985A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98D"/>
    <w:pPr>
      <w:spacing w:line="200" w:lineRule="atLeast"/>
    </w:pPr>
    <w:rPr>
      <w:rFonts w:ascii="Univers LT 57 Condensed" w:eastAsia="Times New Roman" w:hAnsi="Univers LT 57 Condensed" w:cs="Times New Roman"/>
      <w:sz w:val="1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398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398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-Requirement">
    <w:name w:val="sc-Requirement"/>
    <w:basedOn w:val="Normal"/>
    <w:qFormat/>
    <w:rsid w:val="00F5398D"/>
    <w:pPr>
      <w:suppressAutoHyphens/>
      <w:spacing w:line="240" w:lineRule="auto"/>
    </w:pPr>
    <w:rPr>
      <w:rFonts w:ascii="Gill Sans MT" w:hAnsi="Gill Sans MT"/>
    </w:rPr>
  </w:style>
  <w:style w:type="paragraph" w:customStyle="1" w:styleId="sc-RequirementRight">
    <w:name w:val="sc-RequirementRight"/>
    <w:basedOn w:val="sc-Requirement"/>
    <w:rsid w:val="00F5398D"/>
    <w:pPr>
      <w:jc w:val="right"/>
    </w:pPr>
  </w:style>
  <w:style w:type="paragraph" w:customStyle="1" w:styleId="sc-RequirementsSubheading">
    <w:name w:val="sc-RequirementsSubheading"/>
    <w:basedOn w:val="sc-Requirement"/>
    <w:qFormat/>
    <w:rsid w:val="00F5398D"/>
    <w:pPr>
      <w:keepNext/>
      <w:spacing w:before="80"/>
    </w:pPr>
    <w:rPr>
      <w:b/>
    </w:rPr>
  </w:style>
  <w:style w:type="paragraph" w:customStyle="1" w:styleId="sc-AwardHeading">
    <w:name w:val="sc-AwardHeading"/>
    <w:basedOn w:val="Heading3"/>
    <w:qFormat/>
    <w:rsid w:val="00F5398D"/>
    <w:pPr>
      <w:keepLines w:val="0"/>
      <w:pBdr>
        <w:bottom w:val="single" w:sz="4" w:space="1" w:color="auto"/>
      </w:pBdr>
      <w:suppressAutoHyphens/>
      <w:spacing w:before="180" w:line="220" w:lineRule="exact"/>
    </w:pPr>
    <w:rPr>
      <w:rFonts w:ascii="Gill Sans MT" w:eastAsia="Times New Roman" w:hAnsi="Gill Sans MT" w:cs="Times New Roman"/>
      <w:b/>
      <w:caps/>
      <w:color w:val="auto"/>
      <w:sz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398D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ormalWeb">
    <w:name w:val="Normal (Web)"/>
    <w:basedOn w:val="Normal"/>
    <w:uiPriority w:val="99"/>
    <w:semiHidden/>
    <w:unhideWhenUsed/>
    <w:rsid w:val="00F5398D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sc-RequirementsHeading">
    <w:name w:val="sc-RequirementsHeading"/>
    <w:basedOn w:val="Heading3"/>
    <w:qFormat/>
    <w:rsid w:val="00F5398D"/>
    <w:pPr>
      <w:keepLines w:val="0"/>
      <w:suppressAutoHyphens/>
      <w:spacing w:before="120" w:line="240" w:lineRule="exact"/>
      <w:outlineLvl w:val="3"/>
    </w:pPr>
    <w:rPr>
      <w:rFonts w:ascii="Gill Sans MT" w:eastAsia="Times New Roman" w:hAnsi="Gill Sans MT" w:cs="Goudy ExtraBold"/>
      <w:b/>
      <w:caps/>
      <w:color w:val="auto"/>
      <w:sz w:val="18"/>
      <w:szCs w:val="25"/>
    </w:rPr>
  </w:style>
  <w:style w:type="paragraph" w:customStyle="1" w:styleId="sc-BodyText">
    <w:name w:val="sc-BodyText"/>
    <w:basedOn w:val="Normal"/>
    <w:rsid w:val="00F5398D"/>
    <w:pPr>
      <w:spacing w:before="40" w:line="220" w:lineRule="exact"/>
    </w:pPr>
    <w:rPr>
      <w:rFonts w:ascii="Gill Sans MT" w:hAnsi="Gill Sans MT"/>
    </w:rPr>
  </w:style>
  <w:style w:type="paragraph" w:customStyle="1" w:styleId="sc-CourseTitle">
    <w:name w:val="sc-CourseTitle"/>
    <w:basedOn w:val="Heading8"/>
    <w:rsid w:val="00F5398D"/>
    <w:pPr>
      <w:spacing w:before="120"/>
    </w:pPr>
    <w:rPr>
      <w:rFonts w:ascii="Univers LT 57 Condensed" w:eastAsia="Times New Roman" w:hAnsi="Univers LT 57 Condensed" w:cs="Times New Roman"/>
      <w:b/>
      <w:bCs/>
      <w:color w:val="auto"/>
      <w:sz w:val="16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398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evision">
    <w:name w:val="Revision"/>
    <w:hidden/>
    <w:uiPriority w:val="99"/>
    <w:semiHidden/>
    <w:rsid w:val="00F5398D"/>
    <w:rPr>
      <w:rFonts w:ascii="Univers LT 57 Condensed" w:eastAsia="Times New Roman" w:hAnsi="Univers LT 57 Condensed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6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1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22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2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1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96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0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9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9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Abbotson, Susan C. W.</dc:creator>
  <cp:keywords/>
  <dc:description/>
  <cp:lastModifiedBy>Abbotson, Susan C. W.</cp:lastModifiedBy>
  <cp:revision>1</cp:revision>
  <dcterms:created xsi:type="dcterms:W3CDTF">2023-03-09T14:16:00Z</dcterms:created>
  <dcterms:modified xsi:type="dcterms:W3CDTF">2023-03-09T14:30:00Z</dcterms:modified>
</cp:coreProperties>
</file>