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C9DB" w14:textId="77777777" w:rsidR="005A2A17" w:rsidRDefault="001959F2">
      <w:pPr>
        <w:pStyle w:val="TOCTitle"/>
      </w:pPr>
      <w:r>
        <w:t>Table of Contents</w:t>
      </w:r>
      <w:r>
        <w:fldChar w:fldCharType="begin"/>
      </w:r>
      <w:r>
        <w:instrText xml:space="preserve"> TOC \o "1-1"</w:instrText>
      </w:r>
      <w:r>
        <w:fldChar w:fldCharType="end"/>
      </w:r>
    </w:p>
    <w:p w14:paraId="727EB604" w14:textId="77777777" w:rsidR="005A2A17" w:rsidRDefault="005A2A17">
      <w:pPr>
        <w:sectPr w:rsidR="005A2A17">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0219A108" w14:textId="77777777" w:rsidR="005A2A17" w:rsidRDefault="005A2A17">
      <w:pPr>
        <w:sectPr w:rsidR="005A2A17">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2C4360D6" w14:textId="77777777" w:rsidR="005A2A17" w:rsidRDefault="001959F2">
      <w:pPr>
        <w:pStyle w:val="Heading0"/>
        <w:framePr w:wrap="around"/>
      </w:pPr>
      <w:bookmarkStart w:id="0" w:name="E767F9BE616D420FB9BC70561C9CEBAD"/>
      <w:r>
        <w:t>Zvart Onanian School of Nursing</w:t>
      </w:r>
      <w:bookmarkEnd w:id="0"/>
      <w:r>
        <w:fldChar w:fldCharType="begin"/>
      </w:r>
      <w:r>
        <w:instrText xml:space="preserve"> XE "Zvart Onanian School of Nursing" </w:instrText>
      </w:r>
      <w:r>
        <w:fldChar w:fldCharType="end"/>
      </w:r>
    </w:p>
    <w:p w14:paraId="2FE6BCAD" w14:textId="77777777" w:rsidR="005A2A17" w:rsidRDefault="005A2A17">
      <w:pPr>
        <w:sectPr w:rsidR="005A2A17">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14:paraId="41E0F58A" w14:textId="77777777" w:rsidR="005A2A17" w:rsidRDefault="001959F2">
      <w:pPr>
        <w:pStyle w:val="sc-AwardHeading"/>
      </w:pPr>
      <w:bookmarkStart w:id="1" w:name="AA2D8CB6DE584E70A7BD9A899CB34AF0"/>
      <w:r>
        <w:lastRenderedPageBreak/>
        <w:t>Nursing B.S.N.</w:t>
      </w:r>
      <w:bookmarkEnd w:id="1"/>
      <w:r>
        <w:fldChar w:fldCharType="begin"/>
      </w:r>
      <w:r>
        <w:instrText xml:space="preserve"> XE "Nursing B.S.N." </w:instrText>
      </w:r>
      <w:r>
        <w:fldChar w:fldCharType="end"/>
      </w:r>
    </w:p>
    <w:p w14:paraId="6E388DEA" w14:textId="77777777" w:rsidR="005A2A17" w:rsidRDefault="001959F2">
      <w:pPr>
        <w:pStyle w:val="sc-BodyText"/>
      </w:pPr>
      <w:r>
        <w:t>Carolynn Masters, Dean, Onanian School of Nursing</w:t>
      </w:r>
    </w:p>
    <w:p w14:paraId="0AA94199" w14:textId="77777777" w:rsidR="005A2A17" w:rsidRDefault="001959F2">
      <w:pPr>
        <w:pStyle w:val="sc-BodyTextNS"/>
      </w:pPr>
      <w:r>
        <w:t> </w:t>
      </w:r>
    </w:p>
    <w:p w14:paraId="1A463A2A" w14:textId="77777777" w:rsidR="005A2A17" w:rsidRDefault="001959F2">
      <w:pPr>
        <w:pStyle w:val="sc-BodyTextNS"/>
      </w:pPr>
      <w:r>
        <w:t>Bethany Petronio-Defanti, Associate Dean, Onanian School of Nursing</w:t>
      </w:r>
    </w:p>
    <w:p w14:paraId="13321DD9" w14:textId="77777777" w:rsidR="005A2A17" w:rsidRDefault="001959F2">
      <w:pPr>
        <w:pStyle w:val="sc-BodyTextNS"/>
      </w:pPr>
      <w:r>
        <w:t> </w:t>
      </w:r>
    </w:p>
    <w:p w14:paraId="04AFD757" w14:textId="77777777" w:rsidR="005A2A17" w:rsidRDefault="001959F2">
      <w:pPr>
        <w:pStyle w:val="sc-BodyTextNS"/>
      </w:pPr>
      <w:r>
        <w:rPr>
          <w:b/>
        </w:rPr>
        <w:t>Undergraduate Department Chair: </w:t>
      </w:r>
      <w:r>
        <w:t>Sharon Galloway</w:t>
      </w:r>
    </w:p>
    <w:p w14:paraId="68E4DF59" w14:textId="77777777" w:rsidR="005A2A17" w:rsidRDefault="001959F2">
      <w:pPr>
        <w:pStyle w:val="sc-BodyText"/>
      </w:pPr>
      <w:r>
        <w:rPr>
          <w:b/>
        </w:rPr>
        <w:t>B.S.N. Undergraduate Program Director</w:t>
      </w:r>
      <w:r>
        <w:t>: Lisa Connelly </w:t>
      </w:r>
    </w:p>
    <w:p w14:paraId="2F5942C2" w14:textId="77777777" w:rsidR="005A2A17" w:rsidRDefault="001959F2">
      <w:pPr>
        <w:pStyle w:val="sc-BodyText"/>
      </w:pPr>
      <w:r>
        <w:rPr>
          <w:b/>
        </w:rPr>
        <w:t>B.S.N. Program Faculty: Professor </w:t>
      </w:r>
      <w:r>
        <w:t>Byrd</w:t>
      </w:r>
      <w:r>
        <w:rPr>
          <w:b/>
        </w:rPr>
        <w:t xml:space="preserve">; Associate Professors   </w:t>
      </w:r>
      <w:r>
        <w:t xml:space="preserve">Blanchette, Blasdell, Galloway, Huntley-Newby, Kutenplon, Petronio-Defanti, Ross, N. Smith; </w:t>
      </w:r>
      <w:r>
        <w:rPr>
          <w:b/>
        </w:rPr>
        <w:t xml:space="preserve">Assistant Professors  </w:t>
      </w:r>
      <w:r>
        <w:t>Bargteil, Boucher, de Gouvenain, DeNuccio, Fagre, Fearon-Lynch, Griffin, Hersperger, Lanzieri, Mendonça, Raposo, Sadlon, Schneider, Wholey, Williams</w:t>
      </w:r>
      <w:r>
        <w:rPr>
          <w:b/>
        </w:rPr>
        <w:t xml:space="preserve">; Instructors </w:t>
      </w:r>
      <w:r>
        <w:t>Gutierrez, Sarasin</w:t>
      </w:r>
      <w:r>
        <w:rPr>
          <w:b/>
        </w:rPr>
        <w:t xml:space="preserve"> </w:t>
      </w:r>
    </w:p>
    <w:p w14:paraId="0E62D5C3" w14:textId="77777777" w:rsidR="005A2A17" w:rsidRDefault="001959F2">
      <w:pPr>
        <w:pStyle w:val="sc-BodyText"/>
      </w:pPr>
      <w:r>
        <w:rPr>
          <w:b/>
        </w:rPr>
        <w:t>Simulation Director:</w:t>
      </w:r>
      <w:r>
        <w:t xml:space="preserve"> Penni Sadlon</w:t>
      </w:r>
    </w:p>
    <w:p w14:paraId="00AF3FAF" w14:textId="77777777" w:rsidR="005A2A17" w:rsidRDefault="001959F2">
      <w:pPr>
        <w:pStyle w:val="sc-SubHeading"/>
      </w:pPr>
      <w:r>
        <w:t>Application to the School of Nursing</w:t>
      </w:r>
    </w:p>
    <w:p w14:paraId="5E2AC5A2" w14:textId="77777777" w:rsidR="005A2A17" w:rsidRDefault="001959F2">
      <w:pPr>
        <w:pStyle w:val="sc-BodyText"/>
      </w:pPr>
      <w:r>
        <w:t xml:space="preserve">Admission to the School of Nursing is highly competitive. The applicant’s academic performance, indicating potential for success as a nurse, is reviewed and considered carefully in the admission process. The criteria listed below are </w:t>
      </w:r>
      <w:r>
        <w:rPr>
          <w:u w:val="single"/>
        </w:rPr>
        <w:t>minimum</w:t>
      </w:r>
      <w:r>
        <w:t xml:space="preserve"> admission requirements and do not guarantee admission to the nursing program. Students admitted to the college as freshmen are given preference. Transfer and second-degree candidates are welcome to apply for a limited number of spaces.</w:t>
      </w:r>
    </w:p>
    <w:p w14:paraId="29ECC660" w14:textId="77777777" w:rsidR="005A2A17" w:rsidRDefault="001959F2">
      <w:pPr>
        <w:pStyle w:val="sc-SubHeading"/>
      </w:pPr>
      <w:r>
        <w:t>Application Requirements for All General Declared Nursing Majors</w:t>
      </w:r>
    </w:p>
    <w:p w14:paraId="7B830CBD" w14:textId="77777777" w:rsidR="005A2A17" w:rsidRDefault="001959F2">
      <w:pPr>
        <w:pStyle w:val="sc-List-1"/>
      </w:pPr>
      <w:r>
        <w:t>1.</w:t>
      </w:r>
      <w:r>
        <w:tab/>
        <w:t xml:space="preserve">Completion of Enrollment Form signed by the faculty advisor and submitted to the School of Nursing by </w:t>
      </w:r>
      <w:r>
        <w:rPr>
          <w:b/>
        </w:rPr>
        <w:t>October 15</w:t>
      </w:r>
      <w:r>
        <w:t xml:space="preserve">  or </w:t>
      </w:r>
      <w:r>
        <w:rPr>
          <w:b/>
        </w:rPr>
        <w:t>April 15</w:t>
      </w:r>
      <w:r>
        <w:t xml:space="preserve">  of the preceding semester. Students may apply to the nursing program no more than three times if they were not accommodated. Students who receive a denial may apply twice.</w:t>
      </w:r>
    </w:p>
    <w:p w14:paraId="6D8CB3E1" w14:textId="77777777" w:rsidR="005A2A17" w:rsidRDefault="001959F2">
      <w:pPr>
        <w:pStyle w:val="sc-List-1"/>
      </w:pPr>
      <w:r>
        <w:t>2.</w:t>
      </w:r>
      <w:r>
        <w:tab/>
        <w:t>Completion of the college mathematics competency and writing requirements.</w:t>
      </w:r>
    </w:p>
    <w:p w14:paraId="49DDBD71" w14:textId="77777777" w:rsidR="005A2A17" w:rsidRDefault="001959F2">
      <w:pPr>
        <w:pStyle w:val="sc-List-1"/>
      </w:pPr>
      <w:r>
        <w:t>3.</w:t>
      </w:r>
      <w:r>
        <w:tab/>
        <w:t xml:space="preserve">A minimum cumulative grade point average of 3.00 on a 4.00 scale. </w:t>
      </w:r>
    </w:p>
    <w:p w14:paraId="5AB977E2" w14:textId="77777777" w:rsidR="005A2A17" w:rsidRDefault="001959F2">
      <w:pPr>
        <w:pStyle w:val="sc-List-1"/>
      </w:pPr>
      <w:r>
        <w:t>4.</w:t>
      </w:r>
      <w:r>
        <w:tab/>
        <w:t>Completion of BIOL 231, CHEM 106, and PSYC 230, with a minimum grade of C; and a minimum overall grade point average of 2.67 (B-) in these courses.</w:t>
      </w:r>
    </w:p>
    <w:p w14:paraId="1838FF28" w14:textId="77777777" w:rsidR="005A2A17" w:rsidRDefault="001959F2">
      <w:pPr>
        <w:pStyle w:val="sc-SubHeading"/>
      </w:pPr>
      <w:r>
        <w:t>Application Requirements for R.N. Students (with an associate's degree in nursing or hospital diploma)</w:t>
      </w:r>
    </w:p>
    <w:p w14:paraId="5DA16424" w14:textId="77777777" w:rsidR="005A2A17" w:rsidRDefault="001959F2">
      <w:pPr>
        <w:pStyle w:val="sc-List-1"/>
      </w:pPr>
      <w:r>
        <w:t>1.</w:t>
      </w:r>
      <w:r>
        <w:tab/>
        <w:t>Admission to Rhode Island College through the Office of Undergraduate Admissions at https://www.commonapp.org/ and declaration of nursing as the major.</w:t>
      </w:r>
    </w:p>
    <w:p w14:paraId="138BA547" w14:textId="77777777" w:rsidR="005A2A17" w:rsidRDefault="001959F2">
      <w:pPr>
        <w:pStyle w:val="sc-List-1"/>
      </w:pPr>
      <w:r>
        <w:t>2.</w:t>
      </w:r>
      <w:r>
        <w:tab/>
        <w:t>After acceptance to the College, completion of second Enrollment Form signed by the faculty advisor and submitted to the School of Nursing by November 15 or April 15 of the semester prior to NURS 316.</w:t>
      </w:r>
    </w:p>
    <w:p w14:paraId="6F50535B" w14:textId="77777777" w:rsidR="005A2A17" w:rsidRDefault="001959F2">
      <w:pPr>
        <w:pStyle w:val="sc-List-1"/>
      </w:pPr>
      <w:r>
        <w:t>3.</w:t>
      </w:r>
      <w:r>
        <w:tab/>
        <w:t>Completion of NURS 207 and NURS 225 with a minimum grade of C.</w:t>
      </w:r>
    </w:p>
    <w:p w14:paraId="779ABD98" w14:textId="77777777" w:rsidR="005A2A17" w:rsidRDefault="001959F2">
      <w:pPr>
        <w:pStyle w:val="sc-List-1"/>
      </w:pPr>
      <w:r>
        <w:t>4.</w:t>
      </w:r>
      <w:r>
        <w:tab/>
        <w:t>Completion of the college mathematics competency and writing requirements.</w:t>
      </w:r>
    </w:p>
    <w:p w14:paraId="06687405" w14:textId="77777777" w:rsidR="005A2A17" w:rsidRDefault="001959F2">
      <w:pPr>
        <w:pStyle w:val="sc-List-1"/>
      </w:pPr>
      <w:r>
        <w:t>5.</w:t>
      </w:r>
      <w:r>
        <w:tab/>
        <w:t>A minimum cumulative grade point average of 2.50.</w:t>
      </w:r>
    </w:p>
    <w:p w14:paraId="7037AAC5" w14:textId="77777777" w:rsidR="005A2A17" w:rsidRDefault="001959F2">
      <w:pPr>
        <w:pStyle w:val="sc-List-1"/>
      </w:pPr>
      <w:r>
        <w:t>6.</w:t>
      </w:r>
      <w:r>
        <w:tab/>
        <w:t>Current unrestricted Rhode Island R.N. licensure.</w:t>
      </w:r>
    </w:p>
    <w:p w14:paraId="229F484C" w14:textId="77777777" w:rsidR="005A2A17" w:rsidRDefault="001959F2">
      <w:pPr>
        <w:pStyle w:val="sc-BodyText"/>
      </w:pPr>
      <w:r>
        <w:t>Upon admission to the School of Nursing, criminal background investigation verification is required.</w:t>
      </w:r>
    </w:p>
    <w:p w14:paraId="53A5417B" w14:textId="77777777" w:rsidR="005A2A17" w:rsidRDefault="001959F2">
      <w:pPr>
        <w:pStyle w:val="sc-BodyText"/>
      </w:pPr>
      <w:r>
        <w:t>Admission Requirements for R.N. students applying to the R.N. to B.S.N. Program as second degree candidates are noted below under “Admission Requirements for Second Degree Candidates." </w:t>
      </w:r>
    </w:p>
    <w:p w14:paraId="05CDFC88" w14:textId="77777777" w:rsidR="005A2A17" w:rsidRDefault="001959F2">
      <w:pPr>
        <w:pStyle w:val="sc-SubHeading"/>
      </w:pPr>
      <w:r>
        <w:t>Application Requirements for Lateral Transfer Students</w:t>
      </w:r>
    </w:p>
    <w:p w14:paraId="4A5D8FA6" w14:textId="77777777" w:rsidR="005A2A17" w:rsidRDefault="001959F2">
      <w:pPr>
        <w:pStyle w:val="sc-BodyText"/>
      </w:pPr>
      <w:r>
        <w:t>Students within the Rhode Island College community who desire a change of major to nursing must go to the B.S.N. Program director to request the change. The Undergraduate Department Chair will process the change of major through campus solutions.</w:t>
      </w:r>
    </w:p>
    <w:p w14:paraId="025CAD86" w14:textId="77777777" w:rsidR="005A2A17" w:rsidRDefault="001959F2">
      <w:pPr>
        <w:pStyle w:val="sc-SubHeading"/>
      </w:pPr>
      <w:r>
        <w:t>Application Requirements for Transfer Students</w:t>
      </w:r>
    </w:p>
    <w:p w14:paraId="38799578" w14:textId="77777777" w:rsidR="005A2A17" w:rsidRDefault="001959F2">
      <w:pPr>
        <w:pStyle w:val="sc-BodyText"/>
      </w:pPr>
      <w:r>
        <w:t>Transfer students accepted into the college will need to file an Enrollment Form and will need to meet the same requirements as all general declared nursing majors. Nursing students transferring from other nursing programs are required to forward a letter of recommendation from the head of the previous program.</w:t>
      </w:r>
    </w:p>
    <w:p w14:paraId="2B67E162" w14:textId="77777777" w:rsidR="005A2A17" w:rsidRDefault="001959F2">
      <w:pPr>
        <w:pStyle w:val="sc-SubHeading"/>
      </w:pPr>
      <w:r>
        <w:t>Application Requirements for Second Degree Candidates</w:t>
      </w:r>
    </w:p>
    <w:p w14:paraId="4B3E2D57" w14:textId="77777777" w:rsidR="005A2A17" w:rsidRDefault="001959F2">
      <w:pPr>
        <w:pStyle w:val="sc-BodyText"/>
      </w:pPr>
      <w:r>
        <w:t>Second degree candidates must first apply to the college through the Office of Undergraduate Admissions at https://www.commonapp.org/. Once all application materials are received and processed, a plan of study will be formulated with the B.S.N. program director.Acceptance as a second-degree student does not guarantee admission to the School of Nursing. The student should contact their nursing advisor regarding eligibility to make formal application to the school. Second degree candidates may petition to take the five beginning-level courses (NURS 220, NURS 222, NURS 223, NURS 224, and NURS 225) in one semester on a space-available basis if all cognate courses are completed.</w:t>
      </w:r>
    </w:p>
    <w:p w14:paraId="2B5E3A0C" w14:textId="77777777" w:rsidR="005A2A17" w:rsidRDefault="001959F2">
      <w:pPr>
        <w:pStyle w:val="sc-BodyText"/>
      </w:pPr>
      <w:r>
        <w:t>Admission Requirements for Registered Nurse Second Degree students applying to the R.N. to B.S.N. Program include submission of the admission application to the Office of Undergraduate Admissions by June 1 for fall semester enrollment or by November 1 for spring semester enrollment. Once the application and all credentials have been received, the admissions office notifies the R.N. to B.S.N. candidate to schedule an appointment with the B.S.N. program director to determine the courses needed to meet the requirements for the second bachelor’s degree. Upon admission to the college, the R.N. to B.S.N. second-degree candidate will meet with an advisor to submit the second Enrollment Form to apply to the R.N. to B.S.N. Program. </w:t>
      </w:r>
    </w:p>
    <w:p w14:paraId="58E5B739" w14:textId="77777777" w:rsidR="005A2A17" w:rsidRDefault="001959F2">
      <w:pPr>
        <w:pStyle w:val="sc-SubHeading"/>
      </w:pPr>
      <w:r>
        <w:t>Retention Requirements for All General Declared Nursing Majors</w:t>
      </w:r>
    </w:p>
    <w:p w14:paraId="7FB2EFE0" w14:textId="77777777" w:rsidR="005A2A17" w:rsidRDefault="001959F2">
      <w:pPr>
        <w:pStyle w:val="sc-List-1"/>
      </w:pPr>
      <w:r>
        <w:t>1.</w:t>
      </w:r>
      <w:r>
        <w:tab/>
        <w:t>Completion of required prerequisite courses (cognate and nursing courses).</w:t>
      </w:r>
    </w:p>
    <w:p w14:paraId="0EA97357" w14:textId="77777777" w:rsidR="005A2A17" w:rsidRDefault="001959F2">
      <w:pPr>
        <w:pStyle w:val="sc-List-1"/>
      </w:pPr>
      <w:r>
        <w:t>2.</w:t>
      </w:r>
      <w:r>
        <w:tab/>
        <w:t>Completion of cognates before the junior year (intermediate level).</w:t>
      </w:r>
    </w:p>
    <w:p w14:paraId="15BA99F7" w14:textId="77777777" w:rsidR="005A2A17" w:rsidRDefault="001959F2">
      <w:pPr>
        <w:pStyle w:val="sc-List-1"/>
      </w:pPr>
      <w:r>
        <w:t>3.</w:t>
      </w:r>
      <w:r>
        <w:tab/>
        <w:t>A minimum grade of C in each nursing course. Only one nursing course may be repeated. Students who sustain another failure (a grade below a C) in any nursing course will be dismissed from the program.</w:t>
      </w:r>
    </w:p>
    <w:p w14:paraId="32B1458A" w14:textId="77777777" w:rsidR="005A2A17" w:rsidRDefault="001959F2">
      <w:pPr>
        <w:pStyle w:val="sc-List-1"/>
      </w:pPr>
      <w:r>
        <w:t>4.</w:t>
      </w:r>
      <w:r>
        <w:tab/>
        <w:t>A minimum grade of C in each cognate course. Students with a grade of C- or below in a cognate course will have the option to progress in nursing (probationary status) for one semester while repeating the course in question.</w:t>
      </w:r>
    </w:p>
    <w:p w14:paraId="55C58A6F" w14:textId="77777777" w:rsidR="005A2A17" w:rsidRDefault="001959F2">
      <w:pPr>
        <w:pStyle w:val="sc-List-1"/>
      </w:pPr>
      <w:r>
        <w:t>5.</w:t>
      </w:r>
      <w:r>
        <w:tab/>
        <w:t>Due to the rigors of the program and retention policies, enrollment in required nursing courses is limited to 12 credits per semester.</w:t>
      </w:r>
    </w:p>
    <w:p w14:paraId="165CB339" w14:textId="77777777" w:rsidR="005A2A17" w:rsidRDefault="001959F2">
      <w:pPr>
        <w:pStyle w:val="sc-List-1"/>
      </w:pPr>
      <w:r>
        <w:t>6.</w:t>
      </w:r>
      <w:r>
        <w:tab/>
        <w:t>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14:paraId="7D543E96" w14:textId="77777777" w:rsidR="005A2A17" w:rsidRDefault="001959F2">
      <w:pPr>
        <w:pStyle w:val="sc-SubHeading"/>
      </w:pPr>
      <w:r>
        <w:t>Retention Requirements for RN Students</w:t>
      </w:r>
    </w:p>
    <w:p w14:paraId="23F1F921" w14:textId="77777777" w:rsidR="005A2A17" w:rsidRDefault="001959F2">
      <w:pPr>
        <w:pStyle w:val="sc-List-1"/>
      </w:pPr>
      <w:r>
        <w:t>1.</w:t>
      </w:r>
      <w:r>
        <w:tab/>
        <w:t>A minimum grade of C in each nursing course. Only one nursing course may be repeated. Students who sustain another failure (a grade below a C) in any nursing course will be dismissed from the program.</w:t>
      </w:r>
    </w:p>
    <w:p w14:paraId="14EF2B8D" w14:textId="77777777" w:rsidR="005A2A17" w:rsidRDefault="001959F2">
      <w:pPr>
        <w:pStyle w:val="sc-List-1"/>
      </w:pPr>
      <w:r>
        <w:t>2.</w:t>
      </w:r>
      <w:r>
        <w:tab/>
        <w:t>Due to the rigors of the program and retention policies, enrollment in required nursing courses is limited to 12 credits per semester.</w:t>
      </w:r>
    </w:p>
    <w:p w14:paraId="36667B6B" w14:textId="77777777" w:rsidR="005A2A17" w:rsidRDefault="001959F2">
      <w:pPr>
        <w:pStyle w:val="sc-List-1"/>
      </w:pPr>
      <w:r>
        <w:t>3.</w:t>
      </w:r>
      <w:r>
        <w:tab/>
        <w:t>The School of Nursing will notify students who have not met the retention criteria. The faculty of the School of Nursing reserves the right to require withdrawal or dismissal of a student who shows evidence, academically or personally, of an inability to carry out professional responsibilities in nursing. Students are expected to adhere to the School of Nursing code of academic honesty. Students have the right to appeal through the Student Outcomes Committee and the dean of the School of Nursing.</w:t>
      </w:r>
    </w:p>
    <w:p w14:paraId="14997E62" w14:textId="77777777" w:rsidR="005A2A17" w:rsidRDefault="001959F2">
      <w:pPr>
        <w:pStyle w:val="sc-SubHeading"/>
      </w:pPr>
      <w:r>
        <w:t>Health Requirements</w:t>
      </w:r>
    </w:p>
    <w:p w14:paraId="5F922627" w14:textId="77777777" w:rsidR="005A2A17" w:rsidRDefault="001959F2">
      <w:pPr>
        <w:pStyle w:val="sc-BodyText"/>
      </w:pPr>
      <w:r>
        <w:t>Every year students must provide the Health and Wellness Office with evidence of a negative PPD test or compliance with treatment. Before beginning some clinical nursing courses, students may be expected to meet additional health requirements. All nursing students must provide the following documentation:</w:t>
      </w:r>
    </w:p>
    <w:p w14:paraId="04CE9AFC" w14:textId="77777777" w:rsidR="005A2A17" w:rsidRDefault="001959F2">
      <w:pPr>
        <w:pStyle w:val="sc-List-1"/>
      </w:pPr>
      <w:r>
        <w:t>1.</w:t>
      </w:r>
      <w:r>
        <w:tab/>
        <w:t>A physical examination.</w:t>
      </w:r>
    </w:p>
    <w:p w14:paraId="051C6FD8" w14:textId="77777777" w:rsidR="005A2A17" w:rsidRDefault="001959F2">
      <w:pPr>
        <w:pStyle w:val="sc-List-1"/>
      </w:pPr>
      <w:r>
        <w:t>2.</w:t>
      </w:r>
      <w:r>
        <w:tab/>
        <w:t>Two measles immunizations.</w:t>
      </w:r>
    </w:p>
    <w:p w14:paraId="2EFB7116" w14:textId="77777777" w:rsidR="005A2A17" w:rsidRDefault="001959F2">
      <w:pPr>
        <w:pStyle w:val="sc-List-1"/>
      </w:pPr>
      <w:r>
        <w:t>3.</w:t>
      </w:r>
      <w:r>
        <w:tab/>
        <w:t>One rubella (German measles) immunization.</w:t>
      </w:r>
    </w:p>
    <w:p w14:paraId="7F2E14A2" w14:textId="77777777" w:rsidR="005A2A17" w:rsidRDefault="001959F2">
      <w:pPr>
        <w:pStyle w:val="sc-List-1"/>
      </w:pPr>
      <w:r>
        <w:t>4.</w:t>
      </w:r>
      <w:r>
        <w:tab/>
        <w:t>One mumps immunization.</w:t>
      </w:r>
    </w:p>
    <w:p w14:paraId="25DA7B2C" w14:textId="77777777" w:rsidR="005A2A17" w:rsidRDefault="001959F2">
      <w:pPr>
        <w:pStyle w:val="sc-List-1"/>
      </w:pPr>
      <w:r>
        <w:t>5.</w:t>
      </w:r>
      <w:r>
        <w:tab/>
        <w:t>One dose of tetanus/diphtheria/pertussis (Tdap) if it has been two or more years since last dose of tetanus/diphtheria (Td).</w:t>
      </w:r>
    </w:p>
    <w:p w14:paraId="49B40540" w14:textId="77777777" w:rsidR="005A2A17" w:rsidRDefault="001959F2">
      <w:pPr>
        <w:pStyle w:val="sc-List-1"/>
      </w:pPr>
      <w:r>
        <w:t>6.</w:t>
      </w:r>
      <w:r>
        <w:tab/>
        <w:t>Hepatitis B vaccine (a series of three immunizations over a six-month period).</w:t>
      </w:r>
    </w:p>
    <w:p w14:paraId="1A3A3FEB" w14:textId="77777777" w:rsidR="005A2A17" w:rsidRDefault="001959F2">
      <w:pPr>
        <w:pStyle w:val="sc-List-1"/>
      </w:pPr>
      <w:r>
        <w:t>7.</w:t>
      </w:r>
      <w:r>
        <w:tab/>
      </w:r>
      <w:r>
        <w:rPr>
          <w:color w:val="000000"/>
        </w:rPr>
        <w:t>Annual QuantiFERON Gold negative blood test or an initial 2-step PP tuberculin skin test and yearly PPD updates.</w:t>
      </w:r>
    </w:p>
    <w:p w14:paraId="47B2E1C7" w14:textId="77777777" w:rsidR="005A2A17" w:rsidRDefault="001959F2">
      <w:pPr>
        <w:pStyle w:val="sc-List-1"/>
      </w:pPr>
      <w:r>
        <w:t>8.</w:t>
      </w:r>
      <w:r>
        <w:tab/>
        <w:t>Proof of chicken pox disease or immunization.</w:t>
      </w:r>
    </w:p>
    <w:p w14:paraId="348C6D1B" w14:textId="77777777" w:rsidR="005A2A17" w:rsidRDefault="001959F2">
      <w:pPr>
        <w:pStyle w:val="sc-List-1"/>
      </w:pPr>
      <w:r>
        <w:t>9.</w:t>
      </w:r>
      <w:r>
        <w:tab/>
        <w:t>Influenza vaccine or declination form</w:t>
      </w:r>
    </w:p>
    <w:p w14:paraId="0A42682C" w14:textId="77777777" w:rsidR="005A2A17" w:rsidRDefault="001959F2">
      <w:pPr>
        <w:pStyle w:val="sc-List-1"/>
      </w:pPr>
      <w:r>
        <w:t>10.</w:t>
      </w:r>
      <w:r>
        <w:tab/>
        <w:t>COVID-19 Vaccination</w:t>
      </w:r>
    </w:p>
    <w:p w14:paraId="30A31EC7" w14:textId="77777777" w:rsidR="005A2A17" w:rsidRDefault="001959F2">
      <w:pPr>
        <w:pStyle w:val="sc-BodyText"/>
      </w:pPr>
      <w:r>
        <w:t>Students will not be admitted to the first class meeting of a nursing practicum course without having complied with the health requirements. Proof of immunization may be obtained from your physician, high school, previous college or university, military record, and/or from blood titers.</w:t>
      </w:r>
    </w:p>
    <w:p w14:paraId="7CE07402" w14:textId="77777777" w:rsidR="005A2A17" w:rsidRDefault="001959F2">
      <w:pPr>
        <w:pStyle w:val="sc-BodyText"/>
      </w:pPr>
      <w:r>
        <w:t>Nursing majors should follow the guidelines on the college immunization form or call Health and Wellness at (401) 456-8055 for further information. Once all required information has been entered into a student's Patient Portal (instructions are on the Health Services website), and verified by Health and Wellness, the student is able to print a document of their immunization status.</w:t>
      </w:r>
    </w:p>
    <w:p w14:paraId="49CF6803" w14:textId="77777777" w:rsidR="005A2A17" w:rsidRDefault="001959F2">
      <w:pPr>
        <w:pStyle w:val="sc-SubHeading"/>
      </w:pPr>
      <w:r>
        <w:t>Clinical Placements</w:t>
      </w:r>
    </w:p>
    <w:p w14:paraId="34D61B86" w14:textId="77777777" w:rsidR="005A2A17" w:rsidRDefault="001959F2">
      <w:pPr>
        <w:pStyle w:val="sc-BodyText"/>
      </w:pPr>
      <w:r>
        <w:t xml:space="preserve">Clinical learning provides students with the opportunity to carry out nursing care for persons of all ages and in all stages of the health-illness spectrum. </w:t>
      </w:r>
      <w:r>
        <w:rPr>
          <w:u w:val="single"/>
        </w:rPr>
        <w:t>The School of Nursing retains the right to place and schedule students in appropriate clinical settings.</w:t>
      </w:r>
      <w:r>
        <w:t xml:space="preserve"> Although every effort will be made to place all students, it is possible that in any given semester sufficient placements may not be available. Students in clinical courses are responsible for their own transportation to the clinical area. Affiliating agencies require students to consent to criminal background checks; therefore, students must have periodic Background Criminal Investigation (BCI) checks.</w:t>
      </w:r>
    </w:p>
    <w:p w14:paraId="14EAB4C1" w14:textId="77777777" w:rsidR="005A2A17" w:rsidRDefault="001959F2">
      <w:pPr>
        <w:pStyle w:val="sc-SubHeading"/>
      </w:pPr>
      <w:r>
        <w:t>Licensure</w:t>
      </w:r>
    </w:p>
    <w:p w14:paraId="0B25181F" w14:textId="77777777" w:rsidR="005A2A17" w:rsidRDefault="001959F2">
      <w:pPr>
        <w:pStyle w:val="sc-BodyText"/>
      </w:pPr>
      <w:r>
        <w:t>Graduates of the nursing program are eligible to take NCLEX-RN for licensure as a registered nurse in any state. An applicant who has been convicted of a felony may not be awarded a license by the Rhode Island Board of Nurse Registration and Nursing Education. For more information, contact the dean of the School of Nursing.</w:t>
      </w:r>
    </w:p>
    <w:p w14:paraId="291B2618" w14:textId="77777777" w:rsidR="005A2A17" w:rsidRDefault="001959F2">
      <w:pPr>
        <w:pStyle w:val="sc-SubHeading"/>
      </w:pPr>
      <w:r>
        <w:t>Nursing Fee</w:t>
      </w:r>
    </w:p>
    <w:p w14:paraId="11912F7A" w14:textId="77777777" w:rsidR="005A2A17" w:rsidRDefault="001959F2">
      <w:pPr>
        <w:pStyle w:val="sc-BodyText"/>
      </w:pPr>
      <w:r>
        <w:t>The School of Nursing contracts with educational resource companies to provide students with comprehensive testing and review materials, which enhance the program. Nursing students are billed by the college each semester for these services.</w:t>
      </w:r>
    </w:p>
    <w:p w14:paraId="09D71D1C" w14:textId="77777777" w:rsidR="005A2A17" w:rsidRDefault="001959F2">
      <w:pPr>
        <w:pStyle w:val="sc-SubHeading"/>
      </w:pPr>
      <w:r>
        <w:t>Handbook</w:t>
      </w:r>
    </w:p>
    <w:p w14:paraId="1C848115" w14:textId="77777777" w:rsidR="005A2A17" w:rsidRDefault="001959F2">
      <w:pPr>
        <w:pStyle w:val="sc-BodyText"/>
      </w:pPr>
      <w:r>
        <w:t xml:space="preserve">The School of Nursing </w:t>
      </w:r>
      <w:r>
        <w:rPr>
          <w:i/>
        </w:rPr>
        <w:t xml:space="preserve">Handbook for </w:t>
      </w:r>
      <w:r>
        <w:t xml:space="preserve"> </w:t>
      </w:r>
      <w:r>
        <w:rPr>
          <w:i/>
        </w:rPr>
        <w:t>Undergraduate Students in Nursing</w:t>
      </w:r>
      <w:r>
        <w:t xml:space="preserve">  provides detailed and essential information about the undergraduate nursing program. It is available online at www.ric.edu/nursing.</w:t>
      </w:r>
    </w:p>
    <w:p w14:paraId="2258C82A" w14:textId="77777777" w:rsidR="005A2A17" w:rsidRDefault="001959F2">
      <w:pPr>
        <w:pStyle w:val="sc-BodyText"/>
      </w:pPr>
      <w:r>
        <w:t xml:space="preserve">Students </w:t>
      </w:r>
      <w:r>
        <w:rPr>
          <w:b/>
        </w:rPr>
        <w:t>must</w:t>
      </w:r>
      <w:r>
        <w:t xml:space="preserve">  consult with their advisor each semester before registering for courses. </w:t>
      </w:r>
      <w:r>
        <w:rPr>
          <w:b/>
        </w:rPr>
        <w:t>ALL students must be certified for CPR BLS Provider Level every two years through the American Heart Association.</w:t>
      </w:r>
    </w:p>
    <w:p w14:paraId="4303BC50" w14:textId="77777777" w:rsidR="005A2A17" w:rsidRDefault="001959F2">
      <w:pPr>
        <w:pStyle w:val="sc-RequirementsHeading"/>
      </w:pPr>
      <w:bookmarkStart w:id="2" w:name="061F9F2AA4EB44DA8DF6DB08398D7E2E"/>
      <w:r>
        <w:t>Course Requirements - All General Declared Nursing Majors</w:t>
      </w:r>
      <w:bookmarkEnd w:id="2"/>
    </w:p>
    <w:p w14:paraId="015C26BA" w14:textId="77777777" w:rsidR="005A2A17" w:rsidRDefault="001959F2">
      <w:pPr>
        <w:pStyle w:val="sc-RequirementsSubheading"/>
      </w:pPr>
      <w:bookmarkStart w:id="3" w:name="B5658F39D4C648CDB17B2FE2B5ED2948"/>
      <w:r>
        <w:t>Courses</w:t>
      </w:r>
      <w:bookmarkEnd w:id="3"/>
    </w:p>
    <w:tbl>
      <w:tblPr>
        <w:tblW w:w="0" w:type="auto"/>
        <w:tblLook w:val="04A0" w:firstRow="1" w:lastRow="0" w:firstColumn="1" w:lastColumn="0" w:noHBand="0" w:noVBand="1"/>
      </w:tblPr>
      <w:tblGrid>
        <w:gridCol w:w="1199"/>
        <w:gridCol w:w="2000"/>
        <w:gridCol w:w="450"/>
        <w:gridCol w:w="1116"/>
      </w:tblGrid>
      <w:tr w:rsidR="005A2A17" w14:paraId="7DC0865B" w14:textId="77777777">
        <w:tc>
          <w:tcPr>
            <w:tcW w:w="1200" w:type="dxa"/>
          </w:tcPr>
          <w:p w14:paraId="474662FE" w14:textId="77777777" w:rsidR="005A2A17" w:rsidRDefault="001959F2">
            <w:pPr>
              <w:pStyle w:val="sc-Requirement"/>
            </w:pPr>
            <w:r>
              <w:t>NURS 220</w:t>
            </w:r>
          </w:p>
        </w:tc>
        <w:tc>
          <w:tcPr>
            <w:tcW w:w="2000" w:type="dxa"/>
          </w:tcPr>
          <w:p w14:paraId="725097AB" w14:textId="77777777" w:rsidR="005A2A17" w:rsidRDefault="001959F2">
            <w:pPr>
              <w:pStyle w:val="sc-Requirement"/>
            </w:pPr>
            <w:r>
              <w:t>Foundations of Therapeutic Interventions</w:t>
            </w:r>
          </w:p>
        </w:tc>
        <w:tc>
          <w:tcPr>
            <w:tcW w:w="450" w:type="dxa"/>
          </w:tcPr>
          <w:p w14:paraId="18D767EB" w14:textId="77777777" w:rsidR="005A2A17" w:rsidRDefault="001959F2">
            <w:pPr>
              <w:pStyle w:val="sc-RequirementRight"/>
            </w:pPr>
            <w:r>
              <w:t>3</w:t>
            </w:r>
          </w:p>
        </w:tc>
        <w:tc>
          <w:tcPr>
            <w:tcW w:w="1116" w:type="dxa"/>
          </w:tcPr>
          <w:p w14:paraId="1ABA7252" w14:textId="77777777" w:rsidR="005A2A17" w:rsidRDefault="001959F2">
            <w:pPr>
              <w:pStyle w:val="sc-Requirement"/>
            </w:pPr>
            <w:r>
              <w:t>F, Sp</w:t>
            </w:r>
          </w:p>
        </w:tc>
      </w:tr>
      <w:tr w:rsidR="005A2A17" w14:paraId="699C4555" w14:textId="77777777">
        <w:tc>
          <w:tcPr>
            <w:tcW w:w="1200" w:type="dxa"/>
          </w:tcPr>
          <w:p w14:paraId="5DEF57B4" w14:textId="77777777" w:rsidR="005A2A17" w:rsidRDefault="001959F2">
            <w:pPr>
              <w:pStyle w:val="sc-Requirement"/>
            </w:pPr>
            <w:r>
              <w:t>NURS 222</w:t>
            </w:r>
          </w:p>
        </w:tc>
        <w:tc>
          <w:tcPr>
            <w:tcW w:w="2000" w:type="dxa"/>
          </w:tcPr>
          <w:p w14:paraId="42047DF7" w14:textId="77777777" w:rsidR="005A2A17" w:rsidRDefault="001959F2">
            <w:pPr>
              <w:pStyle w:val="sc-Requirement"/>
            </w:pPr>
            <w:r>
              <w:t>Professional Nursing I</w:t>
            </w:r>
          </w:p>
        </w:tc>
        <w:tc>
          <w:tcPr>
            <w:tcW w:w="450" w:type="dxa"/>
          </w:tcPr>
          <w:p w14:paraId="416143F2" w14:textId="77777777" w:rsidR="005A2A17" w:rsidRDefault="001959F2">
            <w:pPr>
              <w:pStyle w:val="sc-RequirementRight"/>
            </w:pPr>
            <w:r>
              <w:t>3</w:t>
            </w:r>
          </w:p>
        </w:tc>
        <w:tc>
          <w:tcPr>
            <w:tcW w:w="1116" w:type="dxa"/>
          </w:tcPr>
          <w:p w14:paraId="4B78853D" w14:textId="77777777" w:rsidR="005A2A17" w:rsidRDefault="001959F2">
            <w:pPr>
              <w:pStyle w:val="sc-Requirement"/>
            </w:pPr>
            <w:r>
              <w:t>F, Sp</w:t>
            </w:r>
          </w:p>
        </w:tc>
      </w:tr>
      <w:tr w:rsidR="005A2A17" w14:paraId="238D613A" w14:textId="77777777">
        <w:tc>
          <w:tcPr>
            <w:tcW w:w="1200" w:type="dxa"/>
          </w:tcPr>
          <w:p w14:paraId="2B1CB55B" w14:textId="77777777" w:rsidR="005A2A17" w:rsidRDefault="001959F2">
            <w:pPr>
              <w:pStyle w:val="sc-Requirement"/>
            </w:pPr>
            <w:r>
              <w:t>NURS 223</w:t>
            </w:r>
          </w:p>
        </w:tc>
        <w:tc>
          <w:tcPr>
            <w:tcW w:w="2000" w:type="dxa"/>
          </w:tcPr>
          <w:p w14:paraId="076637FB" w14:textId="77777777" w:rsidR="005A2A17" w:rsidRDefault="001959F2">
            <w:pPr>
              <w:pStyle w:val="sc-Requirement"/>
            </w:pPr>
            <w:r>
              <w:t>Fundamentals of Nursing Practice</w:t>
            </w:r>
          </w:p>
        </w:tc>
        <w:tc>
          <w:tcPr>
            <w:tcW w:w="450" w:type="dxa"/>
          </w:tcPr>
          <w:p w14:paraId="777E5C71" w14:textId="77777777" w:rsidR="005A2A17" w:rsidRDefault="001959F2">
            <w:pPr>
              <w:pStyle w:val="sc-RequirementRight"/>
            </w:pPr>
            <w:r>
              <w:t>4</w:t>
            </w:r>
          </w:p>
        </w:tc>
        <w:tc>
          <w:tcPr>
            <w:tcW w:w="1116" w:type="dxa"/>
          </w:tcPr>
          <w:p w14:paraId="45AD4719" w14:textId="77777777" w:rsidR="005A2A17" w:rsidRDefault="001959F2">
            <w:pPr>
              <w:pStyle w:val="sc-Requirement"/>
            </w:pPr>
            <w:r>
              <w:t>F, Sp</w:t>
            </w:r>
          </w:p>
        </w:tc>
      </w:tr>
      <w:tr w:rsidR="005A2A17" w14:paraId="481BD64E" w14:textId="77777777">
        <w:tc>
          <w:tcPr>
            <w:tcW w:w="1200" w:type="dxa"/>
          </w:tcPr>
          <w:p w14:paraId="01D7AB11" w14:textId="77777777" w:rsidR="005A2A17" w:rsidRDefault="001959F2">
            <w:pPr>
              <w:pStyle w:val="sc-Requirement"/>
            </w:pPr>
            <w:r>
              <w:t>NURS 224</w:t>
            </w:r>
          </w:p>
        </w:tc>
        <w:tc>
          <w:tcPr>
            <w:tcW w:w="2000" w:type="dxa"/>
          </w:tcPr>
          <w:p w14:paraId="49CA591B" w14:textId="77777777" w:rsidR="005A2A17" w:rsidRDefault="001959F2">
            <w:pPr>
              <w:pStyle w:val="sc-Requirement"/>
            </w:pPr>
            <w:r>
              <w:t>Health Assessment</w:t>
            </w:r>
          </w:p>
        </w:tc>
        <w:tc>
          <w:tcPr>
            <w:tcW w:w="450" w:type="dxa"/>
          </w:tcPr>
          <w:p w14:paraId="72C947E9" w14:textId="77777777" w:rsidR="005A2A17" w:rsidRDefault="001959F2">
            <w:pPr>
              <w:pStyle w:val="sc-RequirementRight"/>
            </w:pPr>
            <w:r>
              <w:t>3</w:t>
            </w:r>
          </w:p>
        </w:tc>
        <w:tc>
          <w:tcPr>
            <w:tcW w:w="1116" w:type="dxa"/>
          </w:tcPr>
          <w:p w14:paraId="2ED8A417" w14:textId="77777777" w:rsidR="005A2A17" w:rsidRDefault="001959F2">
            <w:pPr>
              <w:pStyle w:val="sc-Requirement"/>
            </w:pPr>
            <w:r>
              <w:t>F, Sp</w:t>
            </w:r>
          </w:p>
        </w:tc>
      </w:tr>
      <w:tr w:rsidR="005A2A17" w14:paraId="455A057B" w14:textId="77777777">
        <w:tc>
          <w:tcPr>
            <w:tcW w:w="1200" w:type="dxa"/>
          </w:tcPr>
          <w:p w14:paraId="6EF940E8" w14:textId="77777777" w:rsidR="005A2A17" w:rsidRDefault="001959F2">
            <w:pPr>
              <w:pStyle w:val="sc-Requirement"/>
            </w:pPr>
            <w:r>
              <w:t>NURS 225W</w:t>
            </w:r>
          </w:p>
        </w:tc>
        <w:tc>
          <w:tcPr>
            <w:tcW w:w="2000" w:type="dxa"/>
          </w:tcPr>
          <w:p w14:paraId="6B3BE490" w14:textId="77777777" w:rsidR="005A2A17" w:rsidRDefault="001959F2">
            <w:pPr>
              <w:pStyle w:val="sc-Requirement"/>
            </w:pPr>
            <w:r>
              <w:t>Introduction to Writing and Research in Nursing</w:t>
            </w:r>
          </w:p>
        </w:tc>
        <w:tc>
          <w:tcPr>
            <w:tcW w:w="450" w:type="dxa"/>
          </w:tcPr>
          <w:p w14:paraId="73BC51E2" w14:textId="77777777" w:rsidR="005A2A17" w:rsidRDefault="001959F2">
            <w:pPr>
              <w:pStyle w:val="sc-RequirementRight"/>
            </w:pPr>
            <w:r>
              <w:t>2</w:t>
            </w:r>
          </w:p>
        </w:tc>
        <w:tc>
          <w:tcPr>
            <w:tcW w:w="1116" w:type="dxa"/>
          </w:tcPr>
          <w:p w14:paraId="1A9E48C2" w14:textId="77777777" w:rsidR="005A2A17" w:rsidRDefault="001959F2">
            <w:pPr>
              <w:pStyle w:val="sc-Requirement"/>
            </w:pPr>
            <w:r>
              <w:t>F, Sp</w:t>
            </w:r>
          </w:p>
        </w:tc>
      </w:tr>
      <w:tr w:rsidR="005A2A17" w14:paraId="19A28085" w14:textId="77777777">
        <w:tc>
          <w:tcPr>
            <w:tcW w:w="1200" w:type="dxa"/>
          </w:tcPr>
          <w:p w14:paraId="299112B5" w14:textId="77777777" w:rsidR="005A2A17" w:rsidRDefault="001959F2">
            <w:pPr>
              <w:pStyle w:val="sc-Requirement"/>
            </w:pPr>
            <w:r>
              <w:t>NURS 340</w:t>
            </w:r>
          </w:p>
        </w:tc>
        <w:tc>
          <w:tcPr>
            <w:tcW w:w="2000" w:type="dxa"/>
          </w:tcPr>
          <w:p w14:paraId="3D87671F" w14:textId="77777777" w:rsidR="005A2A17" w:rsidRDefault="001959F2">
            <w:pPr>
              <w:pStyle w:val="sc-Requirement"/>
            </w:pPr>
            <w:r>
              <w:t>Psychiatric/Mental Health Nursing</w:t>
            </w:r>
          </w:p>
        </w:tc>
        <w:tc>
          <w:tcPr>
            <w:tcW w:w="450" w:type="dxa"/>
          </w:tcPr>
          <w:p w14:paraId="0E8BE10A" w14:textId="77777777" w:rsidR="005A2A17" w:rsidRDefault="001959F2">
            <w:pPr>
              <w:pStyle w:val="sc-RequirementRight"/>
            </w:pPr>
            <w:r>
              <w:t>6</w:t>
            </w:r>
          </w:p>
        </w:tc>
        <w:tc>
          <w:tcPr>
            <w:tcW w:w="1116" w:type="dxa"/>
          </w:tcPr>
          <w:p w14:paraId="2744E8C4" w14:textId="77777777" w:rsidR="005A2A17" w:rsidRDefault="001959F2">
            <w:pPr>
              <w:pStyle w:val="sc-Requirement"/>
            </w:pPr>
            <w:r>
              <w:t>F, Sp</w:t>
            </w:r>
          </w:p>
        </w:tc>
      </w:tr>
      <w:tr w:rsidR="005A2A17" w14:paraId="753FABD7" w14:textId="77777777">
        <w:tc>
          <w:tcPr>
            <w:tcW w:w="1200" w:type="dxa"/>
          </w:tcPr>
          <w:p w14:paraId="0A293594" w14:textId="77777777" w:rsidR="005A2A17" w:rsidRDefault="001959F2">
            <w:pPr>
              <w:pStyle w:val="sc-Requirement"/>
            </w:pPr>
            <w:r>
              <w:t>NURS 342</w:t>
            </w:r>
          </w:p>
        </w:tc>
        <w:tc>
          <w:tcPr>
            <w:tcW w:w="2000" w:type="dxa"/>
          </w:tcPr>
          <w:p w14:paraId="69F91846" w14:textId="77777777" w:rsidR="005A2A17" w:rsidRDefault="001959F2">
            <w:pPr>
              <w:pStyle w:val="sc-Requirement"/>
            </w:pPr>
            <w:r>
              <w:t>Adult Health Nursing I</w:t>
            </w:r>
          </w:p>
        </w:tc>
        <w:tc>
          <w:tcPr>
            <w:tcW w:w="450" w:type="dxa"/>
          </w:tcPr>
          <w:p w14:paraId="14252766" w14:textId="77777777" w:rsidR="005A2A17" w:rsidRDefault="001959F2">
            <w:pPr>
              <w:pStyle w:val="sc-RequirementRight"/>
            </w:pPr>
            <w:r>
              <w:t>6</w:t>
            </w:r>
          </w:p>
        </w:tc>
        <w:tc>
          <w:tcPr>
            <w:tcW w:w="1116" w:type="dxa"/>
          </w:tcPr>
          <w:p w14:paraId="70653218" w14:textId="77777777" w:rsidR="005A2A17" w:rsidRDefault="001959F2">
            <w:pPr>
              <w:pStyle w:val="sc-Requirement"/>
            </w:pPr>
            <w:r>
              <w:t>F, Sp</w:t>
            </w:r>
          </w:p>
        </w:tc>
      </w:tr>
      <w:tr w:rsidR="005A2A17" w14:paraId="13D561E1" w14:textId="77777777">
        <w:tc>
          <w:tcPr>
            <w:tcW w:w="1200" w:type="dxa"/>
          </w:tcPr>
          <w:p w14:paraId="26B05151" w14:textId="77777777" w:rsidR="005A2A17" w:rsidRDefault="001959F2">
            <w:pPr>
              <w:pStyle w:val="sc-Requirement"/>
            </w:pPr>
            <w:r>
              <w:t>NURS 344</w:t>
            </w:r>
          </w:p>
        </w:tc>
        <w:tc>
          <w:tcPr>
            <w:tcW w:w="2000" w:type="dxa"/>
          </w:tcPr>
          <w:p w14:paraId="552C4DCB" w14:textId="77777777" w:rsidR="005A2A17" w:rsidRDefault="001959F2">
            <w:pPr>
              <w:pStyle w:val="sc-Requirement"/>
            </w:pPr>
            <w:r>
              <w:t>Maternal Newborn Nursing</w:t>
            </w:r>
          </w:p>
        </w:tc>
        <w:tc>
          <w:tcPr>
            <w:tcW w:w="450" w:type="dxa"/>
          </w:tcPr>
          <w:p w14:paraId="1FB13585" w14:textId="77777777" w:rsidR="005A2A17" w:rsidRDefault="001959F2">
            <w:pPr>
              <w:pStyle w:val="sc-RequirementRight"/>
            </w:pPr>
            <w:r>
              <w:t>6</w:t>
            </w:r>
          </w:p>
        </w:tc>
        <w:tc>
          <w:tcPr>
            <w:tcW w:w="1116" w:type="dxa"/>
          </w:tcPr>
          <w:p w14:paraId="6C5F01CF" w14:textId="77777777" w:rsidR="005A2A17" w:rsidRDefault="001959F2">
            <w:pPr>
              <w:pStyle w:val="sc-Requirement"/>
            </w:pPr>
            <w:r>
              <w:t>F, Sp</w:t>
            </w:r>
          </w:p>
        </w:tc>
      </w:tr>
      <w:tr w:rsidR="005A2A17" w14:paraId="58EEB1CC" w14:textId="77777777">
        <w:tc>
          <w:tcPr>
            <w:tcW w:w="1200" w:type="dxa"/>
          </w:tcPr>
          <w:p w14:paraId="7C18BBFE" w14:textId="77777777" w:rsidR="005A2A17" w:rsidRDefault="001959F2">
            <w:pPr>
              <w:pStyle w:val="sc-Requirement"/>
            </w:pPr>
            <w:r>
              <w:t>NURS 346</w:t>
            </w:r>
          </w:p>
        </w:tc>
        <w:tc>
          <w:tcPr>
            <w:tcW w:w="2000" w:type="dxa"/>
          </w:tcPr>
          <w:p w14:paraId="5BF0F582" w14:textId="77777777" w:rsidR="005A2A17" w:rsidRDefault="001959F2">
            <w:pPr>
              <w:pStyle w:val="sc-Requirement"/>
            </w:pPr>
            <w:r>
              <w:t>Nursing of Children and Families</w:t>
            </w:r>
          </w:p>
        </w:tc>
        <w:tc>
          <w:tcPr>
            <w:tcW w:w="450" w:type="dxa"/>
          </w:tcPr>
          <w:p w14:paraId="46076E58" w14:textId="77777777" w:rsidR="005A2A17" w:rsidRDefault="001959F2">
            <w:pPr>
              <w:pStyle w:val="sc-RequirementRight"/>
            </w:pPr>
            <w:r>
              <w:t>6</w:t>
            </w:r>
          </w:p>
        </w:tc>
        <w:tc>
          <w:tcPr>
            <w:tcW w:w="1116" w:type="dxa"/>
          </w:tcPr>
          <w:p w14:paraId="2620F1F3" w14:textId="77777777" w:rsidR="005A2A17" w:rsidRDefault="001959F2">
            <w:pPr>
              <w:pStyle w:val="sc-Requirement"/>
            </w:pPr>
            <w:r>
              <w:t>F, Sp</w:t>
            </w:r>
          </w:p>
        </w:tc>
      </w:tr>
      <w:tr w:rsidR="005A2A17" w14:paraId="1D7056E3" w14:textId="77777777">
        <w:tc>
          <w:tcPr>
            <w:tcW w:w="1200" w:type="dxa"/>
          </w:tcPr>
          <w:p w14:paraId="5827B3A1" w14:textId="77777777" w:rsidR="005A2A17" w:rsidRDefault="001959F2">
            <w:pPr>
              <w:pStyle w:val="sc-Requirement"/>
            </w:pPr>
            <w:r>
              <w:t>NURS 370</w:t>
            </w:r>
          </w:p>
        </w:tc>
        <w:tc>
          <w:tcPr>
            <w:tcW w:w="2000" w:type="dxa"/>
          </w:tcPr>
          <w:p w14:paraId="0622FD23" w14:textId="77777777" w:rsidR="005A2A17" w:rsidRDefault="001959F2">
            <w:pPr>
              <w:pStyle w:val="sc-Requirement"/>
            </w:pPr>
            <w:r>
              <w:t>Public and Community Health Nursing</w:t>
            </w:r>
          </w:p>
        </w:tc>
        <w:tc>
          <w:tcPr>
            <w:tcW w:w="450" w:type="dxa"/>
          </w:tcPr>
          <w:p w14:paraId="0755CC6F" w14:textId="77777777" w:rsidR="005A2A17" w:rsidRDefault="001959F2">
            <w:pPr>
              <w:pStyle w:val="sc-RequirementRight"/>
            </w:pPr>
            <w:r>
              <w:t>6</w:t>
            </w:r>
          </w:p>
        </w:tc>
        <w:tc>
          <w:tcPr>
            <w:tcW w:w="1116" w:type="dxa"/>
          </w:tcPr>
          <w:p w14:paraId="019071F4" w14:textId="77777777" w:rsidR="005A2A17" w:rsidRDefault="001959F2">
            <w:pPr>
              <w:pStyle w:val="sc-Requirement"/>
            </w:pPr>
            <w:r>
              <w:t>F, Sp</w:t>
            </w:r>
          </w:p>
        </w:tc>
      </w:tr>
      <w:tr w:rsidR="005A2A17" w14:paraId="127481A6" w14:textId="77777777">
        <w:tc>
          <w:tcPr>
            <w:tcW w:w="1200" w:type="dxa"/>
          </w:tcPr>
          <w:p w14:paraId="79C2139C" w14:textId="77777777" w:rsidR="005A2A17" w:rsidRDefault="001959F2">
            <w:pPr>
              <w:pStyle w:val="sc-Requirement"/>
            </w:pPr>
            <w:r>
              <w:t>NURS 372</w:t>
            </w:r>
          </w:p>
        </w:tc>
        <w:tc>
          <w:tcPr>
            <w:tcW w:w="2000" w:type="dxa"/>
          </w:tcPr>
          <w:p w14:paraId="25774883" w14:textId="77777777" w:rsidR="005A2A17" w:rsidRDefault="001959F2">
            <w:pPr>
              <w:pStyle w:val="sc-Requirement"/>
            </w:pPr>
            <w:r>
              <w:t>Adult Health Nursing II</w:t>
            </w:r>
          </w:p>
        </w:tc>
        <w:tc>
          <w:tcPr>
            <w:tcW w:w="450" w:type="dxa"/>
          </w:tcPr>
          <w:p w14:paraId="6C259CFC" w14:textId="77777777" w:rsidR="005A2A17" w:rsidRDefault="001959F2">
            <w:pPr>
              <w:pStyle w:val="sc-RequirementRight"/>
            </w:pPr>
            <w:r>
              <w:t>6</w:t>
            </w:r>
          </w:p>
        </w:tc>
        <w:tc>
          <w:tcPr>
            <w:tcW w:w="1116" w:type="dxa"/>
          </w:tcPr>
          <w:p w14:paraId="7A044FC0" w14:textId="77777777" w:rsidR="005A2A17" w:rsidRDefault="001959F2">
            <w:pPr>
              <w:pStyle w:val="sc-Requirement"/>
            </w:pPr>
            <w:r>
              <w:t>F, Sp</w:t>
            </w:r>
          </w:p>
        </w:tc>
      </w:tr>
      <w:tr w:rsidR="005A2A17" w14:paraId="7AD24768" w14:textId="77777777">
        <w:tc>
          <w:tcPr>
            <w:tcW w:w="1200" w:type="dxa"/>
          </w:tcPr>
          <w:p w14:paraId="1A9E6B63" w14:textId="77777777" w:rsidR="005A2A17" w:rsidRDefault="001959F2">
            <w:pPr>
              <w:pStyle w:val="sc-Requirement"/>
            </w:pPr>
            <w:r>
              <w:t>NURS 374</w:t>
            </w:r>
          </w:p>
        </w:tc>
        <w:tc>
          <w:tcPr>
            <w:tcW w:w="2000" w:type="dxa"/>
          </w:tcPr>
          <w:p w14:paraId="4A8A83A4" w14:textId="77777777" w:rsidR="005A2A17" w:rsidRDefault="001959F2">
            <w:pPr>
              <w:pStyle w:val="sc-Requirement"/>
            </w:pPr>
            <w:r>
              <w:t>Contemporary Professional Nursing</w:t>
            </w:r>
          </w:p>
        </w:tc>
        <w:tc>
          <w:tcPr>
            <w:tcW w:w="450" w:type="dxa"/>
          </w:tcPr>
          <w:p w14:paraId="3EE8F9C7" w14:textId="77777777" w:rsidR="005A2A17" w:rsidRDefault="001959F2">
            <w:pPr>
              <w:pStyle w:val="sc-RequirementRight"/>
            </w:pPr>
            <w:r>
              <w:t>3</w:t>
            </w:r>
          </w:p>
        </w:tc>
        <w:tc>
          <w:tcPr>
            <w:tcW w:w="1116" w:type="dxa"/>
          </w:tcPr>
          <w:p w14:paraId="0AC320E9" w14:textId="77777777" w:rsidR="005A2A17" w:rsidRDefault="001959F2">
            <w:pPr>
              <w:pStyle w:val="sc-Requirement"/>
            </w:pPr>
            <w:r>
              <w:t>F, Sp</w:t>
            </w:r>
          </w:p>
        </w:tc>
      </w:tr>
      <w:tr w:rsidR="005A2A17" w14:paraId="1617AE67" w14:textId="77777777">
        <w:tc>
          <w:tcPr>
            <w:tcW w:w="1200" w:type="dxa"/>
          </w:tcPr>
          <w:p w14:paraId="700A6CE5" w14:textId="77777777" w:rsidR="005A2A17" w:rsidRDefault="001959F2">
            <w:pPr>
              <w:pStyle w:val="sc-Requirement"/>
            </w:pPr>
            <w:r>
              <w:t>NURS 375</w:t>
            </w:r>
          </w:p>
        </w:tc>
        <w:tc>
          <w:tcPr>
            <w:tcW w:w="2000" w:type="dxa"/>
          </w:tcPr>
          <w:p w14:paraId="5B0080CE" w14:textId="77777777" w:rsidR="005A2A17" w:rsidRDefault="001959F2">
            <w:pPr>
              <w:pStyle w:val="sc-Requirement"/>
            </w:pPr>
            <w:r>
              <w:t>Transition to Professional Nursing Practice</w:t>
            </w:r>
          </w:p>
        </w:tc>
        <w:tc>
          <w:tcPr>
            <w:tcW w:w="450" w:type="dxa"/>
          </w:tcPr>
          <w:p w14:paraId="3D5A432A" w14:textId="77777777" w:rsidR="005A2A17" w:rsidRDefault="001959F2">
            <w:pPr>
              <w:pStyle w:val="sc-RequirementRight"/>
            </w:pPr>
            <w:r>
              <w:t>6</w:t>
            </w:r>
          </w:p>
        </w:tc>
        <w:tc>
          <w:tcPr>
            <w:tcW w:w="1116" w:type="dxa"/>
          </w:tcPr>
          <w:p w14:paraId="4ACF846A" w14:textId="77777777" w:rsidR="005A2A17" w:rsidRDefault="001959F2">
            <w:pPr>
              <w:pStyle w:val="sc-Requirement"/>
            </w:pPr>
            <w:r>
              <w:t>F, Sp</w:t>
            </w:r>
          </w:p>
        </w:tc>
      </w:tr>
    </w:tbl>
    <w:p w14:paraId="258A5B5E" w14:textId="77777777" w:rsidR="005A2A17" w:rsidRDefault="001959F2">
      <w:pPr>
        <w:pStyle w:val="sc-RequirementsSubheading"/>
      </w:pPr>
      <w:bookmarkStart w:id="4" w:name="C0E08177CF184A46A0F11DB16AAA9DCF"/>
      <w:r>
        <w:t>Cognates</w:t>
      </w:r>
      <w:bookmarkEnd w:id="4"/>
    </w:p>
    <w:tbl>
      <w:tblPr>
        <w:tblW w:w="0" w:type="auto"/>
        <w:tblLook w:val="04A0" w:firstRow="1" w:lastRow="0" w:firstColumn="1" w:lastColumn="0" w:noHBand="0" w:noVBand="1"/>
      </w:tblPr>
      <w:tblGrid>
        <w:gridCol w:w="1199"/>
        <w:gridCol w:w="2000"/>
        <w:gridCol w:w="450"/>
        <w:gridCol w:w="1116"/>
      </w:tblGrid>
      <w:tr w:rsidR="005A2A17" w14:paraId="1D8FECCB" w14:textId="77777777">
        <w:tc>
          <w:tcPr>
            <w:tcW w:w="1200" w:type="dxa"/>
          </w:tcPr>
          <w:p w14:paraId="47DFF698" w14:textId="77777777" w:rsidR="005A2A17" w:rsidRDefault="001959F2">
            <w:pPr>
              <w:pStyle w:val="sc-Requirement"/>
            </w:pPr>
            <w:r>
              <w:t>BIOL 231</w:t>
            </w:r>
          </w:p>
        </w:tc>
        <w:tc>
          <w:tcPr>
            <w:tcW w:w="2000" w:type="dxa"/>
          </w:tcPr>
          <w:p w14:paraId="76041010" w14:textId="77777777" w:rsidR="005A2A17" w:rsidRDefault="001959F2">
            <w:pPr>
              <w:pStyle w:val="sc-Requirement"/>
            </w:pPr>
            <w:r>
              <w:t>Human Anatomy</w:t>
            </w:r>
          </w:p>
        </w:tc>
        <w:tc>
          <w:tcPr>
            <w:tcW w:w="450" w:type="dxa"/>
          </w:tcPr>
          <w:p w14:paraId="14E936C4" w14:textId="77777777" w:rsidR="005A2A17" w:rsidRDefault="001959F2">
            <w:pPr>
              <w:pStyle w:val="sc-RequirementRight"/>
            </w:pPr>
            <w:r>
              <w:t>4</w:t>
            </w:r>
          </w:p>
        </w:tc>
        <w:tc>
          <w:tcPr>
            <w:tcW w:w="1116" w:type="dxa"/>
          </w:tcPr>
          <w:p w14:paraId="51E6C7E8" w14:textId="77777777" w:rsidR="005A2A17" w:rsidRDefault="001959F2">
            <w:pPr>
              <w:pStyle w:val="sc-Requirement"/>
            </w:pPr>
            <w:r>
              <w:t>F, Sp, Su</w:t>
            </w:r>
          </w:p>
        </w:tc>
      </w:tr>
      <w:tr w:rsidR="005A2A17" w14:paraId="187138FE" w14:textId="77777777">
        <w:tc>
          <w:tcPr>
            <w:tcW w:w="1200" w:type="dxa"/>
          </w:tcPr>
          <w:p w14:paraId="357BF599" w14:textId="77777777" w:rsidR="005A2A17" w:rsidRDefault="001959F2">
            <w:pPr>
              <w:pStyle w:val="sc-Requirement"/>
            </w:pPr>
            <w:r>
              <w:t>BIOL 335</w:t>
            </w:r>
          </w:p>
        </w:tc>
        <w:tc>
          <w:tcPr>
            <w:tcW w:w="2000" w:type="dxa"/>
          </w:tcPr>
          <w:p w14:paraId="6F89BDDB" w14:textId="77777777" w:rsidR="005A2A17" w:rsidRDefault="001959F2">
            <w:pPr>
              <w:pStyle w:val="sc-Requirement"/>
            </w:pPr>
            <w:r>
              <w:t>Human Physiology</w:t>
            </w:r>
          </w:p>
        </w:tc>
        <w:tc>
          <w:tcPr>
            <w:tcW w:w="450" w:type="dxa"/>
          </w:tcPr>
          <w:p w14:paraId="12455B25" w14:textId="77777777" w:rsidR="005A2A17" w:rsidRDefault="001959F2">
            <w:pPr>
              <w:pStyle w:val="sc-RequirementRight"/>
            </w:pPr>
            <w:r>
              <w:t>4</w:t>
            </w:r>
          </w:p>
        </w:tc>
        <w:tc>
          <w:tcPr>
            <w:tcW w:w="1116" w:type="dxa"/>
          </w:tcPr>
          <w:p w14:paraId="09C6532A" w14:textId="77777777" w:rsidR="005A2A17" w:rsidRDefault="001959F2">
            <w:pPr>
              <w:pStyle w:val="sc-Requirement"/>
            </w:pPr>
            <w:r>
              <w:t>F, Sp, Su</w:t>
            </w:r>
          </w:p>
        </w:tc>
      </w:tr>
      <w:tr w:rsidR="005A2A17" w14:paraId="26431F02" w14:textId="77777777">
        <w:tc>
          <w:tcPr>
            <w:tcW w:w="1200" w:type="dxa"/>
          </w:tcPr>
          <w:p w14:paraId="4AA42DBB" w14:textId="77777777" w:rsidR="005A2A17" w:rsidRDefault="001959F2">
            <w:pPr>
              <w:pStyle w:val="sc-Requirement"/>
            </w:pPr>
            <w:r>
              <w:t>BIOL 348</w:t>
            </w:r>
          </w:p>
        </w:tc>
        <w:tc>
          <w:tcPr>
            <w:tcW w:w="2000" w:type="dxa"/>
          </w:tcPr>
          <w:p w14:paraId="177B4763" w14:textId="77777777" w:rsidR="005A2A17" w:rsidRDefault="001959F2">
            <w:pPr>
              <w:pStyle w:val="sc-Requirement"/>
            </w:pPr>
            <w:r>
              <w:t>Microbiology</w:t>
            </w:r>
          </w:p>
        </w:tc>
        <w:tc>
          <w:tcPr>
            <w:tcW w:w="450" w:type="dxa"/>
          </w:tcPr>
          <w:p w14:paraId="6F6E5C61" w14:textId="77777777" w:rsidR="005A2A17" w:rsidRDefault="001959F2">
            <w:pPr>
              <w:pStyle w:val="sc-RequirementRight"/>
            </w:pPr>
            <w:r>
              <w:t>4</w:t>
            </w:r>
          </w:p>
        </w:tc>
        <w:tc>
          <w:tcPr>
            <w:tcW w:w="1116" w:type="dxa"/>
          </w:tcPr>
          <w:p w14:paraId="77DAF703" w14:textId="77777777" w:rsidR="005A2A17" w:rsidRDefault="001959F2">
            <w:pPr>
              <w:pStyle w:val="sc-Requirement"/>
            </w:pPr>
            <w:r>
              <w:t>F, Sp, Su</w:t>
            </w:r>
          </w:p>
        </w:tc>
      </w:tr>
      <w:tr w:rsidR="005A2A17" w14:paraId="53373EAC" w14:textId="77777777">
        <w:tc>
          <w:tcPr>
            <w:tcW w:w="1200" w:type="dxa"/>
          </w:tcPr>
          <w:p w14:paraId="78095F5F" w14:textId="77777777" w:rsidR="005A2A17" w:rsidRDefault="001959F2">
            <w:pPr>
              <w:pStyle w:val="sc-Requirement"/>
            </w:pPr>
            <w:r>
              <w:t>CHEM 106</w:t>
            </w:r>
          </w:p>
        </w:tc>
        <w:tc>
          <w:tcPr>
            <w:tcW w:w="2000" w:type="dxa"/>
          </w:tcPr>
          <w:p w14:paraId="1A9CC2F0" w14:textId="77777777" w:rsidR="005A2A17" w:rsidRDefault="001959F2">
            <w:pPr>
              <w:pStyle w:val="sc-Requirement"/>
            </w:pPr>
            <w:r>
              <w:t>General, Organic, and Biological Chemistry II</w:t>
            </w:r>
          </w:p>
        </w:tc>
        <w:tc>
          <w:tcPr>
            <w:tcW w:w="450" w:type="dxa"/>
          </w:tcPr>
          <w:p w14:paraId="0AEF3BBF" w14:textId="77777777" w:rsidR="005A2A17" w:rsidRDefault="001959F2">
            <w:pPr>
              <w:pStyle w:val="sc-RequirementRight"/>
            </w:pPr>
            <w:r>
              <w:t>4</w:t>
            </w:r>
          </w:p>
        </w:tc>
        <w:tc>
          <w:tcPr>
            <w:tcW w:w="1116" w:type="dxa"/>
          </w:tcPr>
          <w:p w14:paraId="16D3B79A" w14:textId="77777777" w:rsidR="005A2A17" w:rsidRDefault="001959F2">
            <w:pPr>
              <w:pStyle w:val="sc-Requirement"/>
            </w:pPr>
            <w:r>
              <w:t>F, Sp, Su</w:t>
            </w:r>
          </w:p>
        </w:tc>
      </w:tr>
      <w:tr w:rsidR="005A2A17" w14:paraId="69BAB1AA" w14:textId="77777777">
        <w:tc>
          <w:tcPr>
            <w:tcW w:w="1200" w:type="dxa"/>
          </w:tcPr>
          <w:p w14:paraId="096C4160" w14:textId="77777777" w:rsidR="005A2A17" w:rsidRDefault="001959F2">
            <w:pPr>
              <w:pStyle w:val="sc-Requirement"/>
            </w:pPr>
            <w:r>
              <w:t>PSYC 230</w:t>
            </w:r>
          </w:p>
        </w:tc>
        <w:tc>
          <w:tcPr>
            <w:tcW w:w="2000" w:type="dxa"/>
          </w:tcPr>
          <w:p w14:paraId="1914C124" w14:textId="77777777" w:rsidR="005A2A17" w:rsidRDefault="001959F2">
            <w:pPr>
              <w:pStyle w:val="sc-Requirement"/>
            </w:pPr>
            <w:r>
              <w:t>Human Development</w:t>
            </w:r>
          </w:p>
        </w:tc>
        <w:tc>
          <w:tcPr>
            <w:tcW w:w="450" w:type="dxa"/>
          </w:tcPr>
          <w:p w14:paraId="4C423D92" w14:textId="77777777" w:rsidR="005A2A17" w:rsidRDefault="001959F2">
            <w:pPr>
              <w:pStyle w:val="sc-RequirementRight"/>
            </w:pPr>
            <w:r>
              <w:t>4</w:t>
            </w:r>
          </w:p>
        </w:tc>
        <w:tc>
          <w:tcPr>
            <w:tcW w:w="1116" w:type="dxa"/>
          </w:tcPr>
          <w:p w14:paraId="2440EC6C" w14:textId="77777777" w:rsidR="005A2A17" w:rsidRDefault="001959F2">
            <w:pPr>
              <w:pStyle w:val="sc-Requirement"/>
            </w:pPr>
            <w:r>
              <w:t>F, Sp, Su</w:t>
            </w:r>
          </w:p>
        </w:tc>
      </w:tr>
    </w:tbl>
    <w:p w14:paraId="3A3EBD12" w14:textId="77777777" w:rsidR="005A2A17" w:rsidRDefault="001959F2">
      <w:r>
        <w:t>Subtotal: 80</w:t>
      </w:r>
    </w:p>
    <w:p w14:paraId="13E82E1D" w14:textId="77777777" w:rsidR="005A2A17" w:rsidRDefault="001959F2">
      <w:pPr>
        <w:pStyle w:val="sc-RequirementsHeading"/>
      </w:pPr>
      <w:bookmarkStart w:id="5" w:name="F86BF79C513F4732B421C533E0F2BBE9"/>
      <w:r>
        <w:t>Course Requirements - Registered Nurse Students</w:t>
      </w:r>
      <w:bookmarkEnd w:id="5"/>
    </w:p>
    <w:p w14:paraId="4D3DC874" w14:textId="77777777" w:rsidR="005A2A17" w:rsidRDefault="001959F2">
      <w:pPr>
        <w:pStyle w:val="sc-BodyText"/>
      </w:pPr>
      <w:r>
        <w:rPr>
          <w:i/>
        </w:rPr>
        <w:t>(Licensed graduates of accredited associate degree or hospital schools of nursing)</w:t>
      </w:r>
    </w:p>
    <w:p w14:paraId="563FF3A3" w14:textId="77777777" w:rsidR="005A2A17" w:rsidRDefault="001959F2">
      <w:pPr>
        <w:pStyle w:val="sc-RequirementsSubheading"/>
      </w:pPr>
      <w:bookmarkStart w:id="6" w:name="6CE56AB0898142D89729CB24768BA70C"/>
      <w:r>
        <w:t>Course</w:t>
      </w:r>
      <w:bookmarkEnd w:id="6"/>
    </w:p>
    <w:tbl>
      <w:tblPr>
        <w:tblW w:w="0" w:type="auto"/>
        <w:tblLook w:val="04A0" w:firstRow="1" w:lastRow="0" w:firstColumn="1" w:lastColumn="0" w:noHBand="0" w:noVBand="1"/>
      </w:tblPr>
      <w:tblGrid>
        <w:gridCol w:w="1199"/>
        <w:gridCol w:w="2000"/>
        <w:gridCol w:w="450"/>
        <w:gridCol w:w="1116"/>
      </w:tblGrid>
      <w:tr w:rsidR="005A2A17" w14:paraId="4991CB9A" w14:textId="77777777">
        <w:tc>
          <w:tcPr>
            <w:tcW w:w="1200" w:type="dxa"/>
          </w:tcPr>
          <w:p w14:paraId="6E72AAD3" w14:textId="77777777" w:rsidR="005A2A17" w:rsidRDefault="001959F2">
            <w:pPr>
              <w:pStyle w:val="sc-Requirement"/>
            </w:pPr>
            <w:r>
              <w:t>NURS 207</w:t>
            </w:r>
          </w:p>
        </w:tc>
        <w:tc>
          <w:tcPr>
            <w:tcW w:w="2000" w:type="dxa"/>
          </w:tcPr>
          <w:p w14:paraId="40104F19" w14:textId="77777777" w:rsidR="005A2A17" w:rsidRDefault="001959F2">
            <w:pPr>
              <w:pStyle w:val="sc-Requirement"/>
            </w:pPr>
            <w:r>
              <w:t>Baccalaureate Education for Nursing</w:t>
            </w:r>
          </w:p>
        </w:tc>
        <w:tc>
          <w:tcPr>
            <w:tcW w:w="450" w:type="dxa"/>
          </w:tcPr>
          <w:p w14:paraId="4CB74208" w14:textId="77777777" w:rsidR="005A2A17" w:rsidRDefault="001959F2">
            <w:pPr>
              <w:pStyle w:val="sc-RequirementRight"/>
            </w:pPr>
            <w:r>
              <w:t>4</w:t>
            </w:r>
          </w:p>
        </w:tc>
        <w:tc>
          <w:tcPr>
            <w:tcW w:w="1116" w:type="dxa"/>
          </w:tcPr>
          <w:p w14:paraId="2D6CFF7B" w14:textId="77777777" w:rsidR="005A2A17" w:rsidRDefault="001959F2">
            <w:pPr>
              <w:pStyle w:val="sc-Requirement"/>
            </w:pPr>
            <w:r>
              <w:t>F, Sp</w:t>
            </w:r>
          </w:p>
        </w:tc>
      </w:tr>
      <w:tr w:rsidR="005A2A17" w14:paraId="31987BCF" w14:textId="77777777">
        <w:tc>
          <w:tcPr>
            <w:tcW w:w="1200" w:type="dxa"/>
          </w:tcPr>
          <w:p w14:paraId="793CBC71" w14:textId="77777777" w:rsidR="005A2A17" w:rsidRDefault="001959F2">
            <w:pPr>
              <w:pStyle w:val="sc-Requirement"/>
            </w:pPr>
            <w:r>
              <w:t>NURS 225W</w:t>
            </w:r>
          </w:p>
        </w:tc>
        <w:tc>
          <w:tcPr>
            <w:tcW w:w="2000" w:type="dxa"/>
          </w:tcPr>
          <w:p w14:paraId="2A1631AA" w14:textId="77777777" w:rsidR="005A2A17" w:rsidRDefault="001959F2">
            <w:pPr>
              <w:pStyle w:val="sc-Requirement"/>
            </w:pPr>
            <w:r>
              <w:t>Introduction to Writing and Research in Nursing</w:t>
            </w:r>
          </w:p>
        </w:tc>
        <w:tc>
          <w:tcPr>
            <w:tcW w:w="450" w:type="dxa"/>
          </w:tcPr>
          <w:p w14:paraId="307C0EEA" w14:textId="77777777" w:rsidR="005A2A17" w:rsidRDefault="001959F2">
            <w:pPr>
              <w:pStyle w:val="sc-RequirementRight"/>
            </w:pPr>
            <w:r>
              <w:t>2</w:t>
            </w:r>
          </w:p>
        </w:tc>
        <w:tc>
          <w:tcPr>
            <w:tcW w:w="1116" w:type="dxa"/>
          </w:tcPr>
          <w:p w14:paraId="2254FDC7" w14:textId="77777777" w:rsidR="005A2A17" w:rsidRDefault="001959F2">
            <w:pPr>
              <w:pStyle w:val="sc-Requirement"/>
            </w:pPr>
            <w:r>
              <w:t>F, Sp</w:t>
            </w:r>
          </w:p>
        </w:tc>
      </w:tr>
      <w:tr w:rsidR="005A2A17" w14:paraId="3D3AA71B" w14:textId="77777777">
        <w:tc>
          <w:tcPr>
            <w:tcW w:w="1200" w:type="dxa"/>
          </w:tcPr>
          <w:p w14:paraId="41D276BC" w14:textId="77777777" w:rsidR="005A2A17" w:rsidRDefault="001959F2">
            <w:pPr>
              <w:pStyle w:val="sc-Requirement"/>
            </w:pPr>
            <w:r>
              <w:t>NURS 316</w:t>
            </w:r>
          </w:p>
        </w:tc>
        <w:tc>
          <w:tcPr>
            <w:tcW w:w="2000" w:type="dxa"/>
          </w:tcPr>
          <w:p w14:paraId="4221EF86" w14:textId="77777777" w:rsidR="005A2A17" w:rsidRDefault="001959F2">
            <w:pPr>
              <w:pStyle w:val="sc-Requirement"/>
            </w:pPr>
            <w:r>
              <w:t>Physical Assessment of the Adult and Child</w:t>
            </w:r>
          </w:p>
        </w:tc>
        <w:tc>
          <w:tcPr>
            <w:tcW w:w="450" w:type="dxa"/>
          </w:tcPr>
          <w:p w14:paraId="2AEED0BB" w14:textId="77777777" w:rsidR="005A2A17" w:rsidRDefault="001959F2">
            <w:pPr>
              <w:pStyle w:val="sc-RequirementRight"/>
            </w:pPr>
            <w:r>
              <w:t>4</w:t>
            </w:r>
          </w:p>
        </w:tc>
        <w:tc>
          <w:tcPr>
            <w:tcW w:w="1116" w:type="dxa"/>
          </w:tcPr>
          <w:p w14:paraId="26CA62BD" w14:textId="77777777" w:rsidR="005A2A17" w:rsidRDefault="001959F2">
            <w:pPr>
              <w:pStyle w:val="sc-Requirement"/>
            </w:pPr>
            <w:r>
              <w:t>Sp</w:t>
            </w:r>
          </w:p>
        </w:tc>
      </w:tr>
      <w:tr w:rsidR="005A2A17" w14:paraId="222C37B5" w14:textId="77777777">
        <w:tc>
          <w:tcPr>
            <w:tcW w:w="1200" w:type="dxa"/>
          </w:tcPr>
          <w:p w14:paraId="0E29845D" w14:textId="77777777" w:rsidR="005A2A17" w:rsidRDefault="001959F2">
            <w:pPr>
              <w:pStyle w:val="sc-Requirement"/>
            </w:pPr>
            <w:r>
              <w:t>NURS 370</w:t>
            </w:r>
          </w:p>
        </w:tc>
        <w:tc>
          <w:tcPr>
            <w:tcW w:w="2000" w:type="dxa"/>
          </w:tcPr>
          <w:p w14:paraId="69C7972F" w14:textId="77777777" w:rsidR="005A2A17" w:rsidRDefault="001959F2">
            <w:pPr>
              <w:pStyle w:val="sc-Requirement"/>
            </w:pPr>
            <w:r>
              <w:t>Public and Community Health Nursing</w:t>
            </w:r>
          </w:p>
        </w:tc>
        <w:tc>
          <w:tcPr>
            <w:tcW w:w="450" w:type="dxa"/>
          </w:tcPr>
          <w:p w14:paraId="28FFD725" w14:textId="77777777" w:rsidR="005A2A17" w:rsidRDefault="001959F2">
            <w:pPr>
              <w:pStyle w:val="sc-RequirementRight"/>
            </w:pPr>
            <w:r>
              <w:t>6</w:t>
            </w:r>
          </w:p>
        </w:tc>
        <w:tc>
          <w:tcPr>
            <w:tcW w:w="1116" w:type="dxa"/>
          </w:tcPr>
          <w:p w14:paraId="79ED5D96" w14:textId="77777777" w:rsidR="005A2A17" w:rsidRDefault="001959F2">
            <w:pPr>
              <w:pStyle w:val="sc-Requirement"/>
            </w:pPr>
            <w:r>
              <w:t>F, Sp</w:t>
            </w:r>
          </w:p>
        </w:tc>
      </w:tr>
      <w:tr w:rsidR="005A2A17" w14:paraId="7DC05F21" w14:textId="77777777">
        <w:tc>
          <w:tcPr>
            <w:tcW w:w="1200" w:type="dxa"/>
          </w:tcPr>
          <w:p w14:paraId="1561EA1B" w14:textId="77777777" w:rsidR="005A2A17" w:rsidRDefault="001959F2">
            <w:pPr>
              <w:pStyle w:val="sc-Requirement"/>
            </w:pPr>
            <w:r>
              <w:t>NURS 376</w:t>
            </w:r>
          </w:p>
        </w:tc>
        <w:tc>
          <w:tcPr>
            <w:tcW w:w="2000" w:type="dxa"/>
          </w:tcPr>
          <w:p w14:paraId="685ECEFE" w14:textId="77777777" w:rsidR="005A2A17" w:rsidRDefault="001959F2">
            <w:pPr>
              <w:pStyle w:val="sc-Requirement"/>
            </w:pPr>
            <w:r>
              <w:t>Contemporary Nursing Practices: Issues and Challenges</w:t>
            </w:r>
          </w:p>
        </w:tc>
        <w:tc>
          <w:tcPr>
            <w:tcW w:w="450" w:type="dxa"/>
          </w:tcPr>
          <w:p w14:paraId="1837E787" w14:textId="77777777" w:rsidR="005A2A17" w:rsidRDefault="001959F2">
            <w:pPr>
              <w:pStyle w:val="sc-RequirementRight"/>
            </w:pPr>
            <w:r>
              <w:t>6</w:t>
            </w:r>
          </w:p>
        </w:tc>
        <w:tc>
          <w:tcPr>
            <w:tcW w:w="1116" w:type="dxa"/>
          </w:tcPr>
          <w:p w14:paraId="33B9E62F" w14:textId="77777777" w:rsidR="005A2A17" w:rsidRDefault="001959F2">
            <w:pPr>
              <w:pStyle w:val="sc-Requirement"/>
            </w:pPr>
            <w:r>
              <w:t>F, Sp</w:t>
            </w:r>
          </w:p>
        </w:tc>
      </w:tr>
      <w:tr w:rsidR="005A2A17" w14:paraId="7F19D0D0" w14:textId="77777777">
        <w:tc>
          <w:tcPr>
            <w:tcW w:w="1200" w:type="dxa"/>
          </w:tcPr>
          <w:p w14:paraId="580E6ED2" w14:textId="77777777" w:rsidR="005A2A17" w:rsidRDefault="005A2A17">
            <w:pPr>
              <w:pStyle w:val="sc-Requirement"/>
            </w:pPr>
          </w:p>
        </w:tc>
        <w:tc>
          <w:tcPr>
            <w:tcW w:w="2000" w:type="dxa"/>
          </w:tcPr>
          <w:p w14:paraId="3CBE559E" w14:textId="77777777" w:rsidR="005A2A17" w:rsidRDefault="001959F2">
            <w:pPr>
              <w:pStyle w:val="sc-Requirement"/>
            </w:pPr>
            <w:r>
              <w:t>Nursing Transfer Electives</w:t>
            </w:r>
          </w:p>
        </w:tc>
        <w:tc>
          <w:tcPr>
            <w:tcW w:w="450" w:type="dxa"/>
          </w:tcPr>
          <w:p w14:paraId="6CE75461" w14:textId="77777777" w:rsidR="005A2A17" w:rsidRDefault="001959F2">
            <w:pPr>
              <w:pStyle w:val="sc-RequirementRight"/>
            </w:pPr>
            <w:r>
              <w:t>37</w:t>
            </w:r>
          </w:p>
        </w:tc>
        <w:tc>
          <w:tcPr>
            <w:tcW w:w="1116" w:type="dxa"/>
          </w:tcPr>
          <w:p w14:paraId="019D001C" w14:textId="77777777" w:rsidR="005A2A17" w:rsidRDefault="005A2A17">
            <w:pPr>
              <w:pStyle w:val="sc-Requirement"/>
            </w:pPr>
          </w:p>
        </w:tc>
      </w:tr>
    </w:tbl>
    <w:p w14:paraId="1C6CC6EF" w14:textId="77777777" w:rsidR="005A2A17" w:rsidRDefault="001959F2">
      <w:pPr>
        <w:pStyle w:val="sc-BodyText"/>
      </w:pPr>
      <w:r>
        <w:rPr>
          <w:i/>
        </w:rPr>
        <w:t>Note: R.N. to B.S.N. students must meet the minimum residency requirement of 45 credits and 120 credits for graduation, as well as the General Education requirements.</w:t>
      </w:r>
    </w:p>
    <w:p w14:paraId="14187826" w14:textId="77777777" w:rsidR="005A2A17" w:rsidRDefault="001959F2">
      <w:r>
        <w:t>Subtotal: 59</w:t>
      </w:r>
    </w:p>
    <w:p w14:paraId="09C5FB90" w14:textId="77777777" w:rsidR="005A2A17" w:rsidRDefault="005A2A17">
      <w:pPr>
        <w:sectPr w:rsidR="005A2A17">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0B5067CE" w14:textId="77777777" w:rsidR="005A2A17" w:rsidRDefault="001959F2">
      <w:pPr>
        <w:pStyle w:val="sc-AwardHeading"/>
      </w:pPr>
      <w:bookmarkStart w:id="7" w:name="CBF55239D9FA4204B8323D2D558D166F"/>
      <w:r>
        <w:t>Nursing M.S.N.</w:t>
      </w:r>
      <w:bookmarkEnd w:id="7"/>
      <w:r>
        <w:fldChar w:fldCharType="begin"/>
      </w:r>
      <w:r>
        <w:instrText xml:space="preserve"> XE "Nursing M.S.N." </w:instrText>
      </w:r>
      <w:r>
        <w:fldChar w:fldCharType="end"/>
      </w:r>
    </w:p>
    <w:p w14:paraId="26AB0EEC" w14:textId="77777777" w:rsidR="005A2A17" w:rsidRDefault="001959F2">
      <w:pPr>
        <w:pStyle w:val="sc-BodyText"/>
      </w:pPr>
      <w:r>
        <w:t>Carolynn Masters, Dean, Onanian School of Nursing </w:t>
      </w:r>
    </w:p>
    <w:p w14:paraId="0B683959" w14:textId="77777777" w:rsidR="005A2A17" w:rsidRDefault="001959F2">
      <w:pPr>
        <w:pStyle w:val="sc-BodyTextNS"/>
      </w:pPr>
      <w:r>
        <w:t> </w:t>
      </w:r>
    </w:p>
    <w:p w14:paraId="386CB4FE" w14:textId="77777777" w:rsidR="005A2A17" w:rsidRDefault="001959F2">
      <w:pPr>
        <w:pStyle w:val="sc-BodyTextNS"/>
      </w:pPr>
      <w:r>
        <w:t>Bethany Petronio-DeFanti</w:t>
      </w:r>
    </w:p>
    <w:p w14:paraId="3D684DD0" w14:textId="77777777" w:rsidR="005A2A17" w:rsidRDefault="001959F2">
      <w:pPr>
        <w:pStyle w:val="sc-BodyTextNS"/>
      </w:pPr>
      <w:r>
        <w:t>Associate Dean, Onanian School of Nursing</w:t>
      </w:r>
    </w:p>
    <w:p w14:paraId="657E00B9" w14:textId="77777777" w:rsidR="005A2A17" w:rsidRDefault="001959F2">
      <w:pPr>
        <w:pStyle w:val="sc-BodyTextNS"/>
      </w:pPr>
      <w:r>
        <w:t> </w:t>
      </w:r>
    </w:p>
    <w:p w14:paraId="2DEEA315" w14:textId="77777777" w:rsidR="005A2A17" w:rsidRDefault="001959F2">
      <w:pPr>
        <w:pStyle w:val="sc-BodyTextNS"/>
      </w:pPr>
      <w:r>
        <w:t xml:space="preserve">Graduate Department Chair: </w:t>
      </w:r>
      <w:r>
        <w:rPr>
          <w:color w:val="444444"/>
          <w:highlight w:val="white"/>
        </w:rPr>
        <w:t>Justin DiLibero</w:t>
      </w:r>
    </w:p>
    <w:p w14:paraId="36F3295B" w14:textId="77777777" w:rsidR="005A2A17" w:rsidRDefault="001959F2">
      <w:pPr>
        <w:pStyle w:val="sc-BodyText"/>
      </w:pPr>
      <w:r>
        <w:rPr>
          <w:b/>
        </w:rPr>
        <w:t>M.S.N. Graduate Program Director: </w:t>
      </w:r>
      <w:r>
        <w:t>Debra Servello</w:t>
      </w:r>
    </w:p>
    <w:p w14:paraId="298661E6" w14:textId="77777777" w:rsidR="005A2A17" w:rsidRDefault="001959F2">
      <w:pPr>
        <w:pStyle w:val="sc-BodyText"/>
      </w:pPr>
      <w:r>
        <w:rPr>
          <w:b/>
        </w:rPr>
        <w:t>M.S.N. Program Faculty: Professor</w:t>
      </w:r>
      <w:r>
        <w:t xml:space="preserve"> Costello, Servello; </w:t>
      </w:r>
      <w:r>
        <w:rPr>
          <w:b/>
        </w:rPr>
        <w:t xml:space="preserve">Associate Professors </w:t>
      </w:r>
      <w:r>
        <w:t xml:space="preserve">Dame, DiLibero, Misto, Mock; </w:t>
      </w:r>
      <w:r>
        <w:rPr>
          <w:b/>
        </w:rPr>
        <w:t>Assistant Professors</w:t>
      </w:r>
      <w:r>
        <w:t xml:space="preserve"> Hodne, Walsh</w:t>
      </w:r>
    </w:p>
    <w:p w14:paraId="2366863B" w14:textId="77777777" w:rsidR="005A2A17" w:rsidRDefault="001959F2">
      <w:pPr>
        <w:pStyle w:val="sc-SubHeading"/>
      </w:pPr>
      <w:r>
        <w:t>Admission Requirements for All M.S.N. Students</w:t>
      </w:r>
    </w:p>
    <w:p w14:paraId="2F383876" w14:textId="77777777" w:rsidR="005A2A17" w:rsidRDefault="001959F2">
      <w:pPr>
        <w:pStyle w:val="sc-BodyText"/>
      </w:pPr>
      <w:r>
        <w:rPr>
          <w:color w:val="000000"/>
        </w:rPr>
        <w:t>Admission to graduate study at the Rhode Island College School of Nursing is selective and determined by the quality of the total application. Applications are submitted on-line and are available for the MSN program at https://www.applyweb.com/ricg/index.ftl</w:t>
      </w:r>
    </w:p>
    <w:p w14:paraId="1ADAD518" w14:textId="77777777" w:rsidR="005A2A17" w:rsidRDefault="001959F2">
      <w:pPr>
        <w:pStyle w:val="sc-BodyText"/>
      </w:pPr>
      <w:r>
        <w:rPr>
          <w:color w:val="000000"/>
        </w:rPr>
        <w:t xml:space="preserve">Applications for the Adult Gerontology Acute Care NP option open on October 15th and the deadline for submission is February 15th. If space(s) remains in the NP option after the February 15th deadline, applications may be accepted for consideration at the discretion of the program director. Contact the MSN program director for further information. </w:t>
      </w:r>
      <w:r>
        <w:rPr>
          <w:b/>
          <w:color w:val="000000"/>
        </w:rPr>
        <w:t>(2022 Application deadline has been extended to July.)</w:t>
      </w:r>
    </w:p>
    <w:p w14:paraId="582DC578" w14:textId="77777777" w:rsidR="005A2A17" w:rsidRDefault="001959F2">
      <w:pPr>
        <w:pStyle w:val="sc-BodyText"/>
      </w:pPr>
      <w:r>
        <w:rPr>
          <w:color w:val="000000"/>
        </w:rPr>
        <w:t>Applications for the Adult Gerontology Acute Care CNS, Population/Public Health Nursing options, and the four graduate certificate programs [Adult/Gerontology Acute Care CNS - (Post-Masters), Adult/Gerontology Acute Care NP (Post-Masters), Healthcare Quality and Patient Safety, and Nursing Care Management] are accepted on an on-going basis, but applications must be received one month prior to the start of each semester.  </w:t>
      </w:r>
    </w:p>
    <w:p w14:paraId="6EFD7EEF" w14:textId="77777777" w:rsidR="005A2A17" w:rsidRDefault="001959F2">
      <w:pPr>
        <w:pStyle w:val="sc-BodyText"/>
      </w:pPr>
      <w:r>
        <w:rPr>
          <w:color w:val="000000"/>
        </w:rPr>
        <w:t>Admission requirements include:</w:t>
      </w:r>
    </w:p>
    <w:p w14:paraId="0DFB77B6" w14:textId="77777777" w:rsidR="005A2A17" w:rsidRDefault="001959F2">
      <w:pPr>
        <w:pStyle w:val="sc-List-1"/>
      </w:pPr>
      <w:r>
        <w:t>1.</w:t>
      </w:r>
      <w:r>
        <w:tab/>
      </w:r>
      <w:r>
        <w:rPr>
          <w:color w:val="131313"/>
        </w:rPr>
        <w:t>A completed application accompanied by a $50 nonrefundable application fee.  Active duty military and veterans are eligible to receive a fee waiver - contact Ellen Morais (</w:t>
      </w:r>
      <w:r>
        <w:rPr>
          <w:color w:val="000000"/>
        </w:rPr>
        <w:t>emorais@ric.edu</w:t>
      </w:r>
      <w:r>
        <w:rPr>
          <w:color w:val="131313"/>
        </w:rPr>
        <w:t>) for additional information.</w:t>
      </w:r>
    </w:p>
    <w:p w14:paraId="032C2F5A" w14:textId="77777777" w:rsidR="005A2A17" w:rsidRDefault="001959F2">
      <w:pPr>
        <w:pStyle w:val="sc-List-1"/>
      </w:pPr>
      <w:r>
        <w:t>2.</w:t>
      </w:r>
      <w:r>
        <w:tab/>
      </w:r>
      <w:r>
        <w:rPr>
          <w:color w:val="000000"/>
        </w:rPr>
        <w:t>A Baccalaureate degree from an NLNAC or CCNE accredited program.</w:t>
      </w:r>
    </w:p>
    <w:p w14:paraId="512145F1" w14:textId="77777777" w:rsidR="005A2A17" w:rsidRDefault="001959F2">
      <w:pPr>
        <w:pStyle w:val="sc-List-1"/>
      </w:pPr>
      <w:r>
        <w:t>3.</w:t>
      </w:r>
      <w:r>
        <w:tab/>
      </w:r>
      <w:r>
        <w:rPr>
          <w:color w:val="000000"/>
        </w:rPr>
        <w:t>Official transcripts of ALL undergraduate and graduate coursework.</w:t>
      </w:r>
    </w:p>
    <w:p w14:paraId="04851BE1" w14:textId="77777777" w:rsidR="005A2A17" w:rsidRDefault="001959F2">
      <w:pPr>
        <w:pStyle w:val="sc-List-1"/>
      </w:pPr>
      <w:r>
        <w:t>4.</w:t>
      </w:r>
      <w:r>
        <w:tab/>
      </w:r>
      <w:r>
        <w:rPr>
          <w:color w:val="000000"/>
        </w:rPr>
        <w:t>Completion of a course in statistics (MATH 240 or its equivalent), with a minimum grade of C within the last ten years.</w:t>
      </w:r>
    </w:p>
    <w:p w14:paraId="018B2B62" w14:textId="77777777" w:rsidR="005A2A17" w:rsidRDefault="001959F2">
      <w:pPr>
        <w:pStyle w:val="sc-List-1"/>
      </w:pPr>
      <w:r>
        <w:t>5.</w:t>
      </w:r>
      <w:r>
        <w:tab/>
      </w:r>
      <w:r>
        <w:rPr>
          <w:color w:val="000000"/>
        </w:rPr>
        <w:t>A minimum cumulative Grade Point Average (GPA) of 3.00 on a 4.00 scale in undergraduate course work. (Consideration will be given to students demonstrating successful completion of graduate level nursing classes earning 3.0 or greater).</w:t>
      </w:r>
    </w:p>
    <w:p w14:paraId="530BFB42" w14:textId="77777777" w:rsidR="005A2A17" w:rsidRDefault="001959F2">
      <w:pPr>
        <w:pStyle w:val="sc-List-1"/>
      </w:pPr>
      <w:r>
        <w:t>6.</w:t>
      </w:r>
      <w:r>
        <w:tab/>
      </w:r>
      <w:r>
        <w:rPr>
          <w:color w:val="000000"/>
        </w:rPr>
        <w:t>Eligibility for RN licensure in Rhode Island.</w:t>
      </w:r>
    </w:p>
    <w:p w14:paraId="0DB2F6B6" w14:textId="77777777" w:rsidR="005A2A17" w:rsidRDefault="001959F2">
      <w:pPr>
        <w:pStyle w:val="sc-List-1"/>
      </w:pPr>
      <w:r>
        <w:t>7.</w:t>
      </w:r>
      <w:r>
        <w:tab/>
      </w:r>
      <w:r>
        <w:rPr>
          <w:color w:val="000000"/>
        </w:rPr>
        <w:t>A professional résumé.</w:t>
      </w:r>
    </w:p>
    <w:p w14:paraId="25AF59FE" w14:textId="77777777" w:rsidR="005A2A17" w:rsidRDefault="001959F2">
      <w:pPr>
        <w:pStyle w:val="sc-List-1"/>
      </w:pPr>
      <w:r>
        <w:t>8.</w:t>
      </w:r>
      <w:r>
        <w:tab/>
      </w:r>
      <w:r>
        <w:rPr>
          <w:color w:val="000000"/>
        </w:rPr>
        <w:t>Three professional references (at least one from a clinical supervisor).</w:t>
      </w:r>
    </w:p>
    <w:p w14:paraId="531C2FC0" w14:textId="77777777" w:rsidR="005A2A17" w:rsidRDefault="001959F2">
      <w:pPr>
        <w:pStyle w:val="sc-List-1"/>
      </w:pPr>
      <w:r>
        <w:t>9.</w:t>
      </w:r>
      <w:r>
        <w:tab/>
      </w:r>
      <w:r>
        <w:rPr>
          <w:color w:val="000000"/>
        </w:rPr>
        <w:t>A brief letter of intent that demonstrates the candidate’s practice experience and reasons for pursuing graduate study. The statement should be representative of the applicant’s writing ability, be no more than 500 words, double-spaced, and written in 12-point font. </w:t>
      </w:r>
    </w:p>
    <w:p w14:paraId="7B60C7B7" w14:textId="77777777" w:rsidR="005A2A17" w:rsidRDefault="001959F2">
      <w:pPr>
        <w:pStyle w:val="sc-List-1"/>
      </w:pPr>
      <w:r>
        <w:t>10.</w:t>
      </w:r>
      <w:r>
        <w:tab/>
      </w:r>
      <w:r>
        <w:rPr>
          <w:color w:val="000000"/>
        </w:rPr>
        <w:t>Proof of residency for in-state tuition.</w:t>
      </w:r>
    </w:p>
    <w:p w14:paraId="4ADAB80F" w14:textId="77777777" w:rsidR="005A2A17" w:rsidRDefault="001959F2">
      <w:pPr>
        <w:pStyle w:val="sc-List-1"/>
      </w:pPr>
      <w:r>
        <w:t>11.</w:t>
      </w:r>
      <w:r>
        <w:tab/>
      </w:r>
      <w:r>
        <w:rPr>
          <w:color w:val="000000"/>
        </w:rPr>
        <w:t xml:space="preserve">An interview may be required. </w:t>
      </w:r>
    </w:p>
    <w:p w14:paraId="43D3E599" w14:textId="77777777" w:rsidR="005A2A17" w:rsidRDefault="001959F2">
      <w:pPr>
        <w:pStyle w:val="sc-BodyText"/>
      </w:pPr>
      <w:r>
        <w:rPr>
          <w:color w:val="000000"/>
        </w:rPr>
        <w:t> </w:t>
      </w:r>
    </w:p>
    <w:p w14:paraId="331C09BB" w14:textId="77777777" w:rsidR="005A2A17" w:rsidRDefault="001959F2">
      <w:pPr>
        <w:pStyle w:val="sc-SubHeading"/>
      </w:pPr>
      <w:r>
        <w:rPr>
          <w:color w:val="000000"/>
        </w:rPr>
        <w:t>Additional Requirements for International Students </w:t>
      </w:r>
    </w:p>
    <w:p w14:paraId="55AE1B08" w14:textId="77777777" w:rsidR="005A2A17" w:rsidRDefault="001959F2">
      <w:pPr>
        <w:pStyle w:val="sc-BodyText"/>
      </w:pPr>
      <w:r>
        <w:rPr>
          <w:color w:val="000000"/>
        </w:rPr>
        <w:t> </w:t>
      </w:r>
    </w:p>
    <w:p w14:paraId="134FE26B" w14:textId="77777777" w:rsidR="005A2A17" w:rsidRDefault="001959F2">
      <w:pPr>
        <w:pStyle w:val="sc-BodyText"/>
      </w:pPr>
      <w:r>
        <w:rPr>
          <w:color w:val="000000"/>
        </w:rPr>
        <w:t>Applicants with international degrees must have their transcripts evaluated for degree and grade equivalency to that of a regionally accredited institution in the United States.  An official report of scores on the Test of English as a Foreign Language (TOEFL) for applicants who are from countries where English is not the first language. (For application assistance, see: https://www.ric.edu/department-directory/unity-center/international-immigrant-undocumented-dacamented-refugee-student-services and https://www.ric.edu/documents/international-graduate-students-guide).</w:t>
      </w:r>
    </w:p>
    <w:p w14:paraId="7AADD48C" w14:textId="77777777" w:rsidR="005A2A17" w:rsidRDefault="001959F2">
      <w:pPr>
        <w:pStyle w:val="sc-BodyText"/>
      </w:pPr>
      <w:r>
        <w:rPr>
          <w:color w:val="000000"/>
        </w:rPr>
        <w:t> </w:t>
      </w:r>
      <w:r>
        <w:rPr>
          <w:color w:val="131313"/>
        </w:rPr>
        <w:t> </w:t>
      </w:r>
    </w:p>
    <w:p w14:paraId="79BFE91B" w14:textId="77777777" w:rsidR="005A2A17" w:rsidRDefault="001959F2">
      <w:pPr>
        <w:pStyle w:val="sc-SubHeading"/>
      </w:pPr>
      <w:r>
        <w:rPr>
          <w:color w:val="000000"/>
        </w:rPr>
        <w:t>Additional Admission Requirement for the Adult/Gerontology Acute Care Option</w:t>
      </w:r>
    </w:p>
    <w:p w14:paraId="525EA087" w14:textId="77777777" w:rsidR="005A2A17" w:rsidRDefault="001959F2">
      <w:pPr>
        <w:pStyle w:val="sc-BodyText"/>
      </w:pPr>
      <w:r>
        <w:rPr>
          <w:color w:val="000000"/>
        </w:rPr>
        <w:t>A minimum of one year RN experience in an adult acute care setting within the last 3 years is recommended. </w:t>
      </w:r>
    </w:p>
    <w:p w14:paraId="13412E4B" w14:textId="77777777" w:rsidR="005A2A17" w:rsidRDefault="001959F2">
      <w:pPr>
        <w:pStyle w:val="sc-BodyText"/>
      </w:pPr>
      <w:r>
        <w:rPr>
          <w:color w:val="000000"/>
        </w:rPr>
        <w:t> </w:t>
      </w:r>
    </w:p>
    <w:p w14:paraId="46999F27" w14:textId="77777777" w:rsidR="005A2A17" w:rsidRDefault="001959F2">
      <w:pPr>
        <w:pStyle w:val="sc-BodyText"/>
      </w:pPr>
      <w:r>
        <w:rPr>
          <w:color w:val="000000"/>
        </w:rPr>
        <w:t>An official report of scores on the Graduate Record Examination (GRE) or the Miller Analogies Test (MAT). To schedule a test, visit the GRE or MAT websites at: GRE - http://www.ets.org/gre and MAT -http://www.pearsonassessments.com/postsecondaryeducation/graduate_admissions/mat.html</w:t>
      </w:r>
    </w:p>
    <w:p w14:paraId="0E7B85F2" w14:textId="77777777" w:rsidR="005A2A17" w:rsidRDefault="001959F2">
      <w:pPr>
        <w:pStyle w:val="sc-BodyText"/>
      </w:pPr>
      <w:r>
        <w:rPr>
          <w:color w:val="000000"/>
        </w:rPr>
        <w:t> </w:t>
      </w:r>
    </w:p>
    <w:p w14:paraId="33CE422C" w14:textId="77777777" w:rsidR="005A2A17" w:rsidRDefault="001959F2">
      <w:pPr>
        <w:pStyle w:val="sc-SubHeading"/>
      </w:pPr>
      <w:r>
        <w:rPr>
          <w:color w:val="000000"/>
        </w:rPr>
        <w:t>Retention Requirement for M.S.N. Students</w:t>
      </w:r>
    </w:p>
    <w:p w14:paraId="0ACD60BD" w14:textId="77777777" w:rsidR="005A2A17" w:rsidRDefault="001959F2">
      <w:pPr>
        <w:pStyle w:val="sc-BodyText"/>
      </w:pPr>
      <w:r>
        <w:rPr>
          <w:color w:val="000000"/>
        </w:rPr>
        <w:t xml:space="preserve">All students are expected to maintain a cumulative average of B (3.00) or better in their graduate program. Students who do not maintain a cumulative B (3.00) average will have their status reviewed by the MSN program director. Students who achieve less than a B, including a grade of ‘U’, in any course will be placed on probationary status.  Students who do not achieve a B or better in Advanced Health Assessment, Advanced Pathophysiology or Advanced Pharmacology </w:t>
      </w:r>
      <w:r>
        <w:rPr>
          <w:color w:val="000000"/>
          <w:u w:val="single"/>
        </w:rPr>
        <w:t>must</w:t>
      </w:r>
      <w:r>
        <w:rPr>
          <w:color w:val="000000"/>
        </w:rPr>
        <w:t xml:space="preserve"> repeat the course and may not progress in clinical courses. Students in the Nurse Anesthesia option who earn a grade of less than B- in the required science courses, including CHEM 519 and BIOL 535 and BIOL 536, will be placed on probationary status.Students on probationary status must achieve a B or better in each required course over the next 9 credits. Two grades below B are sufficient cause for consideration of dismissal; the decision regarding students’ status will be made by the MSN program director in consult with the dean. Students may be required to repeat a course at the discretion of the MSN program director.</w:t>
      </w:r>
    </w:p>
    <w:p w14:paraId="0404E278" w14:textId="77777777" w:rsidR="005A2A17" w:rsidRDefault="001959F2">
      <w:pPr>
        <w:pStyle w:val="sc-SubHeading"/>
      </w:pPr>
      <w:r>
        <w:rPr>
          <w:color w:val="000000"/>
        </w:rPr>
        <w:t>Handbook</w:t>
      </w:r>
    </w:p>
    <w:p w14:paraId="4A70C4B9" w14:textId="77777777" w:rsidR="005A2A17" w:rsidRDefault="001959F2">
      <w:pPr>
        <w:pStyle w:val="sc-BodyText"/>
      </w:pPr>
      <w:r>
        <w:rPr>
          <w:color w:val="000000"/>
        </w:rPr>
        <w:t xml:space="preserve">The School of Nursing </w:t>
      </w:r>
      <w:r>
        <w:rPr>
          <w:i/>
          <w:color w:val="000000"/>
        </w:rPr>
        <w:t xml:space="preserve">Handbook for Graduate Students in Nursing </w:t>
      </w:r>
      <w:r>
        <w:rPr>
          <w:color w:val="000000"/>
        </w:rPr>
        <w:t>provides detailed and essential information about the graduate nursing program. It is available online at Nursing Graduate Programs | Rhode Island College (ric.edu)</w:t>
      </w:r>
    </w:p>
    <w:p w14:paraId="6337D0B6" w14:textId="77777777" w:rsidR="005A2A17" w:rsidRDefault="001959F2">
      <w:pPr>
        <w:pStyle w:val="sc-RequirementsHeading"/>
      </w:pPr>
      <w:bookmarkStart w:id="8" w:name="0208802AE5EE4FAFA020C628502E4BB4"/>
      <w:r>
        <w:t>Course Requirements - Full-Time Students</w:t>
      </w:r>
      <w:bookmarkEnd w:id="8"/>
    </w:p>
    <w:p w14:paraId="6F4EB858" w14:textId="77777777" w:rsidR="005A2A17" w:rsidRDefault="001959F2">
      <w:pPr>
        <w:pStyle w:val="sc-BodyText"/>
      </w:pPr>
      <w:r>
        <w:t>Select option A, B, or C below</w:t>
      </w:r>
    </w:p>
    <w:p w14:paraId="3A030D31" w14:textId="77777777" w:rsidR="005A2A17" w:rsidRDefault="001959F2">
      <w:pPr>
        <w:pStyle w:val="sc-RequirementsSubheading"/>
      </w:pPr>
      <w:bookmarkStart w:id="9" w:name="335D76AD90034283A098B42A5584F788"/>
      <w:r>
        <w:t>A. Adult/Gerontology Acute Care</w:t>
      </w:r>
      <w:bookmarkEnd w:id="9"/>
    </w:p>
    <w:p w14:paraId="221DE925" w14:textId="77777777" w:rsidR="005A2A17" w:rsidRDefault="001959F2">
      <w:pPr>
        <w:pStyle w:val="sc-Subtotal"/>
      </w:pPr>
      <w:r>
        <w:t>Subtotal: 45</w:t>
      </w:r>
    </w:p>
    <w:p w14:paraId="7085E9D5" w14:textId="77777777" w:rsidR="005A2A17" w:rsidRDefault="001959F2">
      <w:pPr>
        <w:pStyle w:val="sc-RequirementsSubheading"/>
      </w:pPr>
      <w:bookmarkStart w:id="10" w:name="0B598E5AA3AD4C688FD4D89B3A1D2B00"/>
      <w:r>
        <w:t>First Semester</w:t>
      </w:r>
      <w:bookmarkEnd w:id="10"/>
    </w:p>
    <w:tbl>
      <w:tblPr>
        <w:tblW w:w="0" w:type="auto"/>
        <w:tblLook w:val="04A0" w:firstRow="1" w:lastRow="0" w:firstColumn="1" w:lastColumn="0" w:noHBand="0" w:noVBand="1"/>
      </w:tblPr>
      <w:tblGrid>
        <w:gridCol w:w="1199"/>
        <w:gridCol w:w="2000"/>
        <w:gridCol w:w="450"/>
        <w:gridCol w:w="1116"/>
      </w:tblGrid>
      <w:tr w:rsidR="005A2A17" w14:paraId="4C457F60" w14:textId="77777777">
        <w:tc>
          <w:tcPr>
            <w:tcW w:w="1200" w:type="dxa"/>
          </w:tcPr>
          <w:p w14:paraId="5C6895D3" w14:textId="77777777" w:rsidR="005A2A17" w:rsidRDefault="001959F2">
            <w:pPr>
              <w:pStyle w:val="sc-Requirement"/>
            </w:pPr>
            <w:r>
              <w:t>NURS 501</w:t>
            </w:r>
          </w:p>
        </w:tc>
        <w:tc>
          <w:tcPr>
            <w:tcW w:w="2000" w:type="dxa"/>
          </w:tcPr>
          <w:p w14:paraId="3348ACD3" w14:textId="77777777" w:rsidR="005A2A17" w:rsidRDefault="001959F2">
            <w:pPr>
              <w:pStyle w:val="sc-Requirement"/>
            </w:pPr>
            <w:r>
              <w:t>Research Methods for Advanced Nursing Practice</w:t>
            </w:r>
          </w:p>
        </w:tc>
        <w:tc>
          <w:tcPr>
            <w:tcW w:w="450" w:type="dxa"/>
          </w:tcPr>
          <w:p w14:paraId="061AE715" w14:textId="77777777" w:rsidR="005A2A17" w:rsidRDefault="001959F2">
            <w:pPr>
              <w:pStyle w:val="sc-RequirementRight"/>
            </w:pPr>
            <w:r>
              <w:t>3</w:t>
            </w:r>
          </w:p>
        </w:tc>
        <w:tc>
          <w:tcPr>
            <w:tcW w:w="1116" w:type="dxa"/>
          </w:tcPr>
          <w:p w14:paraId="511FCE98" w14:textId="77777777" w:rsidR="005A2A17" w:rsidRDefault="001959F2">
            <w:pPr>
              <w:pStyle w:val="sc-Requirement"/>
            </w:pPr>
            <w:r>
              <w:t>F, Su</w:t>
            </w:r>
          </w:p>
        </w:tc>
      </w:tr>
      <w:tr w:rsidR="005A2A17" w14:paraId="1CA61461" w14:textId="77777777">
        <w:tc>
          <w:tcPr>
            <w:tcW w:w="1200" w:type="dxa"/>
          </w:tcPr>
          <w:p w14:paraId="21345DC5" w14:textId="77777777" w:rsidR="005A2A17" w:rsidRDefault="001959F2">
            <w:pPr>
              <w:pStyle w:val="sc-Requirement"/>
            </w:pPr>
            <w:r>
              <w:t>NURS 502/HCA 502</w:t>
            </w:r>
          </w:p>
        </w:tc>
        <w:tc>
          <w:tcPr>
            <w:tcW w:w="2000" w:type="dxa"/>
          </w:tcPr>
          <w:p w14:paraId="70FE0483" w14:textId="77777777" w:rsidR="005A2A17" w:rsidRDefault="001959F2">
            <w:pPr>
              <w:pStyle w:val="sc-Requirement"/>
            </w:pPr>
            <w:r>
              <w:t>Health Care Systems</w:t>
            </w:r>
          </w:p>
        </w:tc>
        <w:tc>
          <w:tcPr>
            <w:tcW w:w="450" w:type="dxa"/>
          </w:tcPr>
          <w:p w14:paraId="5C000D66" w14:textId="77777777" w:rsidR="005A2A17" w:rsidRDefault="001959F2">
            <w:pPr>
              <w:pStyle w:val="sc-RequirementRight"/>
            </w:pPr>
            <w:r>
              <w:t>3</w:t>
            </w:r>
          </w:p>
        </w:tc>
        <w:tc>
          <w:tcPr>
            <w:tcW w:w="1116" w:type="dxa"/>
          </w:tcPr>
          <w:p w14:paraId="090EECFB" w14:textId="77777777" w:rsidR="005A2A17" w:rsidRDefault="001959F2">
            <w:pPr>
              <w:pStyle w:val="sc-Requirement"/>
            </w:pPr>
            <w:r>
              <w:t>F, Sp</w:t>
            </w:r>
          </w:p>
        </w:tc>
      </w:tr>
      <w:tr w:rsidR="005A2A17" w14:paraId="7964B4D2" w14:textId="77777777">
        <w:tc>
          <w:tcPr>
            <w:tcW w:w="1200" w:type="dxa"/>
          </w:tcPr>
          <w:p w14:paraId="2A6893BF" w14:textId="77777777" w:rsidR="005A2A17" w:rsidRDefault="001959F2">
            <w:pPr>
              <w:pStyle w:val="sc-Requirement"/>
            </w:pPr>
            <w:r>
              <w:t>NURS 505</w:t>
            </w:r>
          </w:p>
        </w:tc>
        <w:tc>
          <w:tcPr>
            <w:tcW w:w="2000" w:type="dxa"/>
          </w:tcPr>
          <w:p w14:paraId="08F8DD4F" w14:textId="77777777" w:rsidR="005A2A17" w:rsidRDefault="001959F2">
            <w:pPr>
              <w:pStyle w:val="sc-Requirement"/>
            </w:pPr>
            <w:r>
              <w:t>Advanced Pharmacology</w:t>
            </w:r>
          </w:p>
        </w:tc>
        <w:tc>
          <w:tcPr>
            <w:tcW w:w="450" w:type="dxa"/>
          </w:tcPr>
          <w:p w14:paraId="4E4EC7C9" w14:textId="77777777" w:rsidR="005A2A17" w:rsidRDefault="001959F2">
            <w:pPr>
              <w:pStyle w:val="sc-RequirementRight"/>
            </w:pPr>
            <w:r>
              <w:t>3</w:t>
            </w:r>
          </w:p>
        </w:tc>
        <w:tc>
          <w:tcPr>
            <w:tcW w:w="1116" w:type="dxa"/>
          </w:tcPr>
          <w:p w14:paraId="3F534AAD" w14:textId="77777777" w:rsidR="005A2A17" w:rsidRDefault="001959F2">
            <w:pPr>
              <w:pStyle w:val="sc-Requirement"/>
            </w:pPr>
            <w:r>
              <w:t>F, Sp</w:t>
            </w:r>
          </w:p>
        </w:tc>
      </w:tr>
      <w:tr w:rsidR="005A2A17" w14:paraId="53C3B6C9" w14:textId="77777777">
        <w:tc>
          <w:tcPr>
            <w:tcW w:w="1200" w:type="dxa"/>
          </w:tcPr>
          <w:p w14:paraId="2779E4A9" w14:textId="77777777" w:rsidR="005A2A17" w:rsidRDefault="001959F2">
            <w:pPr>
              <w:pStyle w:val="sc-Requirement"/>
            </w:pPr>
            <w:r>
              <w:t>NURS 506</w:t>
            </w:r>
          </w:p>
        </w:tc>
        <w:tc>
          <w:tcPr>
            <w:tcW w:w="2000" w:type="dxa"/>
          </w:tcPr>
          <w:p w14:paraId="0A45F15A" w14:textId="77777777" w:rsidR="005A2A17" w:rsidRDefault="001959F2">
            <w:pPr>
              <w:pStyle w:val="sc-Requirement"/>
            </w:pPr>
            <w:r>
              <w:t>Advanced Health Assessment</w:t>
            </w:r>
          </w:p>
        </w:tc>
        <w:tc>
          <w:tcPr>
            <w:tcW w:w="450" w:type="dxa"/>
          </w:tcPr>
          <w:p w14:paraId="3848C7E3" w14:textId="77777777" w:rsidR="005A2A17" w:rsidRDefault="001959F2">
            <w:pPr>
              <w:pStyle w:val="sc-RequirementRight"/>
            </w:pPr>
            <w:r>
              <w:t>3</w:t>
            </w:r>
          </w:p>
        </w:tc>
        <w:tc>
          <w:tcPr>
            <w:tcW w:w="1116" w:type="dxa"/>
          </w:tcPr>
          <w:p w14:paraId="5B292029" w14:textId="77777777" w:rsidR="005A2A17" w:rsidRDefault="001959F2">
            <w:pPr>
              <w:pStyle w:val="sc-Requirement"/>
            </w:pPr>
            <w:r>
              <w:t>F</w:t>
            </w:r>
          </w:p>
        </w:tc>
      </w:tr>
    </w:tbl>
    <w:p w14:paraId="16481A75" w14:textId="77777777" w:rsidR="005A2A17" w:rsidRDefault="001959F2">
      <w:pPr>
        <w:pStyle w:val="sc-RequirementsSubheading"/>
      </w:pPr>
      <w:bookmarkStart w:id="11" w:name="AE7CF8429F3F49D1B7B9BD80F0D46599"/>
      <w:r>
        <w:t>Second Semester</w:t>
      </w:r>
      <w:bookmarkEnd w:id="11"/>
    </w:p>
    <w:tbl>
      <w:tblPr>
        <w:tblW w:w="0" w:type="auto"/>
        <w:tblLook w:val="04A0" w:firstRow="1" w:lastRow="0" w:firstColumn="1" w:lastColumn="0" w:noHBand="0" w:noVBand="1"/>
      </w:tblPr>
      <w:tblGrid>
        <w:gridCol w:w="1199"/>
        <w:gridCol w:w="2000"/>
        <w:gridCol w:w="450"/>
        <w:gridCol w:w="1116"/>
      </w:tblGrid>
      <w:tr w:rsidR="005A2A17" w14:paraId="67973A2F" w14:textId="77777777">
        <w:tc>
          <w:tcPr>
            <w:tcW w:w="1200" w:type="dxa"/>
          </w:tcPr>
          <w:p w14:paraId="672BC162" w14:textId="77777777" w:rsidR="005A2A17" w:rsidRDefault="001959F2">
            <w:pPr>
              <w:pStyle w:val="sc-Requirement"/>
            </w:pPr>
            <w:r>
              <w:t>NURS 504</w:t>
            </w:r>
          </w:p>
        </w:tc>
        <w:tc>
          <w:tcPr>
            <w:tcW w:w="2000" w:type="dxa"/>
          </w:tcPr>
          <w:p w14:paraId="14A6C65D" w14:textId="77777777" w:rsidR="005A2A17" w:rsidRDefault="001959F2">
            <w:pPr>
              <w:pStyle w:val="sc-Requirement"/>
            </w:pPr>
            <w:r>
              <w:t>Advanced Pathophysiology</w:t>
            </w:r>
          </w:p>
        </w:tc>
        <w:tc>
          <w:tcPr>
            <w:tcW w:w="450" w:type="dxa"/>
          </w:tcPr>
          <w:p w14:paraId="5D1497A1" w14:textId="77777777" w:rsidR="005A2A17" w:rsidRDefault="001959F2">
            <w:pPr>
              <w:pStyle w:val="sc-RequirementRight"/>
            </w:pPr>
            <w:r>
              <w:t>3</w:t>
            </w:r>
          </w:p>
        </w:tc>
        <w:tc>
          <w:tcPr>
            <w:tcW w:w="1116" w:type="dxa"/>
          </w:tcPr>
          <w:p w14:paraId="7A09DE04" w14:textId="77777777" w:rsidR="005A2A17" w:rsidRDefault="001959F2">
            <w:pPr>
              <w:pStyle w:val="sc-Requirement"/>
            </w:pPr>
            <w:r>
              <w:t>F, Sp</w:t>
            </w:r>
          </w:p>
        </w:tc>
      </w:tr>
      <w:tr w:rsidR="005A2A17" w14:paraId="2B69DE1B" w14:textId="77777777">
        <w:tc>
          <w:tcPr>
            <w:tcW w:w="1200" w:type="dxa"/>
          </w:tcPr>
          <w:p w14:paraId="2FA00B4C" w14:textId="77777777" w:rsidR="005A2A17" w:rsidRDefault="001959F2">
            <w:pPr>
              <w:pStyle w:val="sc-Requirement"/>
            </w:pPr>
            <w:r>
              <w:t>NURS 509</w:t>
            </w:r>
          </w:p>
        </w:tc>
        <w:tc>
          <w:tcPr>
            <w:tcW w:w="2000" w:type="dxa"/>
          </w:tcPr>
          <w:p w14:paraId="29DE1D81" w14:textId="77777777" w:rsidR="005A2A17" w:rsidRDefault="001959F2">
            <w:pPr>
              <w:pStyle w:val="sc-Requirement"/>
            </w:pPr>
            <w:r>
              <w:t>Evidence Based Practice for Advanced Nursing Seminar I</w:t>
            </w:r>
          </w:p>
        </w:tc>
        <w:tc>
          <w:tcPr>
            <w:tcW w:w="450" w:type="dxa"/>
          </w:tcPr>
          <w:p w14:paraId="491EAEDC" w14:textId="77777777" w:rsidR="005A2A17" w:rsidRDefault="001959F2">
            <w:pPr>
              <w:pStyle w:val="sc-RequirementRight"/>
            </w:pPr>
            <w:r>
              <w:t>3</w:t>
            </w:r>
          </w:p>
        </w:tc>
        <w:tc>
          <w:tcPr>
            <w:tcW w:w="1116" w:type="dxa"/>
          </w:tcPr>
          <w:p w14:paraId="39271553" w14:textId="77777777" w:rsidR="005A2A17" w:rsidRDefault="001959F2">
            <w:pPr>
              <w:pStyle w:val="sc-Requirement"/>
            </w:pPr>
            <w:r>
              <w:t>F, Sp</w:t>
            </w:r>
          </w:p>
        </w:tc>
      </w:tr>
      <w:tr w:rsidR="005A2A17" w14:paraId="68EC163E" w14:textId="77777777">
        <w:tc>
          <w:tcPr>
            <w:tcW w:w="1200" w:type="dxa"/>
          </w:tcPr>
          <w:p w14:paraId="177A7A31" w14:textId="77777777" w:rsidR="005A2A17" w:rsidRDefault="001959F2">
            <w:pPr>
              <w:pStyle w:val="sc-Requirement"/>
            </w:pPr>
            <w:r>
              <w:t>NURS 510</w:t>
            </w:r>
          </w:p>
        </w:tc>
        <w:tc>
          <w:tcPr>
            <w:tcW w:w="2000" w:type="dxa"/>
          </w:tcPr>
          <w:p w14:paraId="50AE6F1C" w14:textId="77777777" w:rsidR="005A2A17" w:rsidRDefault="001959F2">
            <w:pPr>
              <w:pStyle w:val="sc-Requirement"/>
            </w:pPr>
            <w:r>
              <w:t>Adult/Older Adult Health/Illness I</w:t>
            </w:r>
          </w:p>
        </w:tc>
        <w:tc>
          <w:tcPr>
            <w:tcW w:w="450" w:type="dxa"/>
          </w:tcPr>
          <w:p w14:paraId="4EE95FAF" w14:textId="77777777" w:rsidR="005A2A17" w:rsidRDefault="001959F2">
            <w:pPr>
              <w:pStyle w:val="sc-RequirementRight"/>
            </w:pPr>
            <w:r>
              <w:t>3</w:t>
            </w:r>
          </w:p>
        </w:tc>
        <w:tc>
          <w:tcPr>
            <w:tcW w:w="1116" w:type="dxa"/>
          </w:tcPr>
          <w:p w14:paraId="6A08A698" w14:textId="77777777" w:rsidR="005A2A17" w:rsidRDefault="001959F2">
            <w:pPr>
              <w:pStyle w:val="sc-Requirement"/>
            </w:pPr>
            <w:r>
              <w:t>Sp</w:t>
            </w:r>
          </w:p>
        </w:tc>
      </w:tr>
      <w:tr w:rsidR="005A2A17" w14:paraId="7773F9F5" w14:textId="77777777">
        <w:tc>
          <w:tcPr>
            <w:tcW w:w="1200" w:type="dxa"/>
          </w:tcPr>
          <w:p w14:paraId="441E407C" w14:textId="77777777" w:rsidR="005A2A17" w:rsidRDefault="001959F2">
            <w:pPr>
              <w:pStyle w:val="sc-Requirement"/>
            </w:pPr>
            <w:r>
              <w:t>NURS 530</w:t>
            </w:r>
          </w:p>
        </w:tc>
        <w:tc>
          <w:tcPr>
            <w:tcW w:w="2000" w:type="dxa"/>
          </w:tcPr>
          <w:p w14:paraId="579CA778" w14:textId="77777777" w:rsidR="005A2A17" w:rsidRDefault="001959F2">
            <w:pPr>
              <w:pStyle w:val="sc-Requirement"/>
            </w:pPr>
            <w:r>
              <w:t>Adult Health Illness I for CNS</w:t>
            </w:r>
          </w:p>
        </w:tc>
        <w:tc>
          <w:tcPr>
            <w:tcW w:w="450" w:type="dxa"/>
          </w:tcPr>
          <w:p w14:paraId="2FD178F1" w14:textId="77777777" w:rsidR="005A2A17" w:rsidRDefault="001959F2">
            <w:pPr>
              <w:pStyle w:val="sc-RequirementRight"/>
            </w:pPr>
            <w:r>
              <w:t>6</w:t>
            </w:r>
          </w:p>
        </w:tc>
        <w:tc>
          <w:tcPr>
            <w:tcW w:w="1116" w:type="dxa"/>
          </w:tcPr>
          <w:p w14:paraId="121980EF" w14:textId="77777777" w:rsidR="005A2A17" w:rsidRDefault="001959F2">
            <w:pPr>
              <w:pStyle w:val="sc-Requirement"/>
            </w:pPr>
            <w:r>
              <w:t>Sp</w:t>
            </w:r>
          </w:p>
        </w:tc>
      </w:tr>
      <w:tr w:rsidR="005A2A17" w14:paraId="19226B34" w14:textId="77777777">
        <w:tc>
          <w:tcPr>
            <w:tcW w:w="1200" w:type="dxa"/>
          </w:tcPr>
          <w:p w14:paraId="3749217E" w14:textId="77777777" w:rsidR="005A2A17" w:rsidRDefault="001959F2">
            <w:pPr>
              <w:pStyle w:val="sc-Requirement"/>
            </w:pPr>
            <w:r>
              <w:t>NURS 540</w:t>
            </w:r>
          </w:p>
        </w:tc>
        <w:tc>
          <w:tcPr>
            <w:tcW w:w="2000" w:type="dxa"/>
          </w:tcPr>
          <w:p w14:paraId="0B96B16C" w14:textId="77777777" w:rsidR="005A2A17" w:rsidRDefault="001959F2">
            <w:pPr>
              <w:pStyle w:val="sc-Requirement"/>
            </w:pPr>
            <w:r>
              <w:t>Adult Health Illness I for NPs</w:t>
            </w:r>
          </w:p>
        </w:tc>
        <w:tc>
          <w:tcPr>
            <w:tcW w:w="450" w:type="dxa"/>
          </w:tcPr>
          <w:p w14:paraId="2F213D20" w14:textId="77777777" w:rsidR="005A2A17" w:rsidRDefault="001959F2">
            <w:pPr>
              <w:pStyle w:val="sc-RequirementRight"/>
            </w:pPr>
            <w:r>
              <w:t>6</w:t>
            </w:r>
          </w:p>
        </w:tc>
        <w:tc>
          <w:tcPr>
            <w:tcW w:w="1116" w:type="dxa"/>
          </w:tcPr>
          <w:p w14:paraId="2932B3A4" w14:textId="77777777" w:rsidR="005A2A17" w:rsidRDefault="001959F2">
            <w:pPr>
              <w:pStyle w:val="sc-Requirement"/>
            </w:pPr>
            <w:r>
              <w:t>Sp</w:t>
            </w:r>
          </w:p>
        </w:tc>
      </w:tr>
    </w:tbl>
    <w:p w14:paraId="58776E73" w14:textId="77777777" w:rsidR="005A2A17" w:rsidRDefault="001959F2">
      <w:pPr>
        <w:pStyle w:val="sc-RequirementsSubheading"/>
      </w:pPr>
      <w:bookmarkStart w:id="12" w:name="11A910D384B5434693E0274E2B33F0C6"/>
      <w:r>
        <w:t>Summer Session I</w:t>
      </w:r>
      <w:bookmarkEnd w:id="12"/>
    </w:p>
    <w:tbl>
      <w:tblPr>
        <w:tblW w:w="0" w:type="auto"/>
        <w:tblLook w:val="04A0" w:firstRow="1" w:lastRow="0" w:firstColumn="1" w:lastColumn="0" w:noHBand="0" w:noVBand="1"/>
      </w:tblPr>
      <w:tblGrid>
        <w:gridCol w:w="1199"/>
        <w:gridCol w:w="2000"/>
        <w:gridCol w:w="450"/>
        <w:gridCol w:w="1116"/>
      </w:tblGrid>
      <w:tr w:rsidR="005A2A17" w14:paraId="29AC6D97" w14:textId="77777777">
        <w:tc>
          <w:tcPr>
            <w:tcW w:w="1200" w:type="dxa"/>
          </w:tcPr>
          <w:p w14:paraId="78D51355" w14:textId="77777777" w:rsidR="005A2A17" w:rsidRDefault="001959F2">
            <w:pPr>
              <w:pStyle w:val="sc-Requirement"/>
            </w:pPr>
            <w:r>
              <w:t>NURS 503</w:t>
            </w:r>
          </w:p>
        </w:tc>
        <w:tc>
          <w:tcPr>
            <w:tcW w:w="2000" w:type="dxa"/>
          </w:tcPr>
          <w:p w14:paraId="215390C0" w14:textId="77777777" w:rsidR="005A2A17" w:rsidRDefault="001959F2">
            <w:pPr>
              <w:pStyle w:val="sc-Requirement"/>
            </w:pPr>
            <w:r>
              <w:t>Professional Role Development</w:t>
            </w:r>
          </w:p>
        </w:tc>
        <w:tc>
          <w:tcPr>
            <w:tcW w:w="450" w:type="dxa"/>
          </w:tcPr>
          <w:p w14:paraId="1DE4ECBF" w14:textId="77777777" w:rsidR="005A2A17" w:rsidRDefault="001959F2">
            <w:pPr>
              <w:pStyle w:val="sc-RequirementRight"/>
            </w:pPr>
            <w:r>
              <w:t>3</w:t>
            </w:r>
          </w:p>
        </w:tc>
        <w:tc>
          <w:tcPr>
            <w:tcW w:w="1116" w:type="dxa"/>
          </w:tcPr>
          <w:p w14:paraId="725B0A70" w14:textId="77777777" w:rsidR="005A2A17" w:rsidRDefault="001959F2">
            <w:pPr>
              <w:pStyle w:val="sc-Requirement"/>
            </w:pPr>
            <w:r>
              <w:t>Sp, Su</w:t>
            </w:r>
          </w:p>
        </w:tc>
      </w:tr>
    </w:tbl>
    <w:p w14:paraId="56F4F9EB" w14:textId="77777777" w:rsidR="005A2A17" w:rsidRDefault="001959F2">
      <w:pPr>
        <w:pStyle w:val="sc-RequirementsSubheading"/>
      </w:pPr>
      <w:bookmarkStart w:id="13" w:name="6D4B515D24D8489AA2D22DEFD60B54C0"/>
      <w:r>
        <w:t>Third Semester</w:t>
      </w:r>
      <w:bookmarkEnd w:id="13"/>
    </w:p>
    <w:tbl>
      <w:tblPr>
        <w:tblW w:w="0" w:type="auto"/>
        <w:tblLook w:val="04A0" w:firstRow="1" w:lastRow="0" w:firstColumn="1" w:lastColumn="0" w:noHBand="0" w:noVBand="1"/>
      </w:tblPr>
      <w:tblGrid>
        <w:gridCol w:w="1199"/>
        <w:gridCol w:w="2000"/>
        <w:gridCol w:w="450"/>
        <w:gridCol w:w="1116"/>
      </w:tblGrid>
      <w:tr w:rsidR="005A2A17" w14:paraId="244800FB" w14:textId="77777777">
        <w:tc>
          <w:tcPr>
            <w:tcW w:w="1200" w:type="dxa"/>
          </w:tcPr>
          <w:p w14:paraId="0F2491D4" w14:textId="77777777" w:rsidR="005A2A17" w:rsidRDefault="001959F2">
            <w:pPr>
              <w:pStyle w:val="sc-Requirement"/>
            </w:pPr>
            <w:r>
              <w:t>NURS 610</w:t>
            </w:r>
          </w:p>
        </w:tc>
        <w:tc>
          <w:tcPr>
            <w:tcW w:w="2000" w:type="dxa"/>
          </w:tcPr>
          <w:p w14:paraId="08FB233F" w14:textId="77777777" w:rsidR="005A2A17" w:rsidRDefault="001959F2">
            <w:pPr>
              <w:pStyle w:val="sc-Requirement"/>
            </w:pPr>
            <w:r>
              <w:t>Adult Health/Illness II for CNS</w:t>
            </w:r>
          </w:p>
        </w:tc>
        <w:tc>
          <w:tcPr>
            <w:tcW w:w="450" w:type="dxa"/>
          </w:tcPr>
          <w:p w14:paraId="2583E854" w14:textId="77777777" w:rsidR="005A2A17" w:rsidRDefault="001959F2">
            <w:pPr>
              <w:pStyle w:val="sc-RequirementRight"/>
            </w:pPr>
            <w:r>
              <w:t>6</w:t>
            </w:r>
          </w:p>
        </w:tc>
        <w:tc>
          <w:tcPr>
            <w:tcW w:w="1116" w:type="dxa"/>
          </w:tcPr>
          <w:p w14:paraId="50749A15" w14:textId="77777777" w:rsidR="005A2A17" w:rsidRDefault="001959F2">
            <w:pPr>
              <w:pStyle w:val="sc-Requirement"/>
            </w:pPr>
            <w:r>
              <w:t>F</w:t>
            </w:r>
          </w:p>
        </w:tc>
      </w:tr>
      <w:tr w:rsidR="005A2A17" w14:paraId="6B8ABABB" w14:textId="77777777">
        <w:tc>
          <w:tcPr>
            <w:tcW w:w="1200" w:type="dxa"/>
          </w:tcPr>
          <w:p w14:paraId="795A5F7E" w14:textId="77777777" w:rsidR="005A2A17" w:rsidRDefault="001959F2">
            <w:pPr>
              <w:pStyle w:val="sc-Requirement"/>
            </w:pPr>
            <w:r>
              <w:t>NURS 615</w:t>
            </w:r>
          </w:p>
        </w:tc>
        <w:tc>
          <w:tcPr>
            <w:tcW w:w="2000" w:type="dxa"/>
          </w:tcPr>
          <w:p w14:paraId="1B0E5B76" w14:textId="77777777" w:rsidR="005A2A17" w:rsidRDefault="001959F2">
            <w:pPr>
              <w:pStyle w:val="sc-Requirement"/>
            </w:pPr>
            <w:r>
              <w:t>Adult Health/Illness II for NPs</w:t>
            </w:r>
          </w:p>
        </w:tc>
        <w:tc>
          <w:tcPr>
            <w:tcW w:w="450" w:type="dxa"/>
          </w:tcPr>
          <w:p w14:paraId="10D78CEB" w14:textId="77777777" w:rsidR="005A2A17" w:rsidRDefault="001959F2">
            <w:pPr>
              <w:pStyle w:val="sc-RequirementRight"/>
            </w:pPr>
            <w:r>
              <w:t>6</w:t>
            </w:r>
          </w:p>
        </w:tc>
        <w:tc>
          <w:tcPr>
            <w:tcW w:w="1116" w:type="dxa"/>
          </w:tcPr>
          <w:p w14:paraId="3845DF0D" w14:textId="77777777" w:rsidR="005A2A17" w:rsidRDefault="001959F2">
            <w:pPr>
              <w:pStyle w:val="sc-Requirement"/>
            </w:pPr>
            <w:r>
              <w:t>F</w:t>
            </w:r>
          </w:p>
        </w:tc>
      </w:tr>
    </w:tbl>
    <w:p w14:paraId="442A7CF0" w14:textId="77777777" w:rsidR="005A2A17" w:rsidRDefault="001959F2">
      <w:pPr>
        <w:pStyle w:val="sc-RequirementsSubheading"/>
      </w:pPr>
      <w:bookmarkStart w:id="14" w:name="EF1178E538334282AE8745A948F08D6D"/>
      <w:r>
        <w:t>Fourth Semester</w:t>
      </w:r>
      <w:bookmarkEnd w:id="14"/>
    </w:p>
    <w:tbl>
      <w:tblPr>
        <w:tblW w:w="0" w:type="auto"/>
        <w:tblLook w:val="04A0" w:firstRow="1" w:lastRow="0" w:firstColumn="1" w:lastColumn="0" w:noHBand="0" w:noVBand="1"/>
      </w:tblPr>
      <w:tblGrid>
        <w:gridCol w:w="1199"/>
        <w:gridCol w:w="2000"/>
        <w:gridCol w:w="450"/>
        <w:gridCol w:w="1116"/>
      </w:tblGrid>
      <w:tr w:rsidR="005A2A17" w14:paraId="624DA25E" w14:textId="77777777">
        <w:tc>
          <w:tcPr>
            <w:tcW w:w="1200" w:type="dxa"/>
          </w:tcPr>
          <w:p w14:paraId="2D07D755" w14:textId="77777777" w:rsidR="005A2A17" w:rsidRDefault="001959F2">
            <w:pPr>
              <w:pStyle w:val="sc-Requirement"/>
            </w:pPr>
            <w:r>
              <w:t>NURS 620</w:t>
            </w:r>
          </w:p>
        </w:tc>
        <w:tc>
          <w:tcPr>
            <w:tcW w:w="2000" w:type="dxa"/>
          </w:tcPr>
          <w:p w14:paraId="20DCB10C" w14:textId="77777777" w:rsidR="005A2A17" w:rsidRDefault="001959F2">
            <w:pPr>
              <w:pStyle w:val="sc-Requirement"/>
            </w:pPr>
            <w:r>
              <w:t>Adult Health/Illness III for CNS</w:t>
            </w:r>
          </w:p>
        </w:tc>
        <w:tc>
          <w:tcPr>
            <w:tcW w:w="450" w:type="dxa"/>
          </w:tcPr>
          <w:p w14:paraId="4D80D2AE" w14:textId="77777777" w:rsidR="005A2A17" w:rsidRDefault="001959F2">
            <w:pPr>
              <w:pStyle w:val="sc-RequirementRight"/>
            </w:pPr>
            <w:r>
              <w:t>6</w:t>
            </w:r>
          </w:p>
        </w:tc>
        <w:tc>
          <w:tcPr>
            <w:tcW w:w="1116" w:type="dxa"/>
          </w:tcPr>
          <w:p w14:paraId="621F3553" w14:textId="77777777" w:rsidR="005A2A17" w:rsidRDefault="001959F2">
            <w:pPr>
              <w:pStyle w:val="sc-Requirement"/>
            </w:pPr>
            <w:r>
              <w:t>Sp</w:t>
            </w:r>
          </w:p>
        </w:tc>
      </w:tr>
      <w:tr w:rsidR="005A2A17" w14:paraId="047DB4F7" w14:textId="77777777">
        <w:tc>
          <w:tcPr>
            <w:tcW w:w="1200" w:type="dxa"/>
          </w:tcPr>
          <w:p w14:paraId="575ADB98" w14:textId="77777777" w:rsidR="005A2A17" w:rsidRDefault="001959F2">
            <w:pPr>
              <w:pStyle w:val="sc-Requirement"/>
            </w:pPr>
            <w:r>
              <w:t>NURS 622</w:t>
            </w:r>
          </w:p>
        </w:tc>
        <w:tc>
          <w:tcPr>
            <w:tcW w:w="2000" w:type="dxa"/>
          </w:tcPr>
          <w:p w14:paraId="53A74231" w14:textId="77777777" w:rsidR="005A2A17" w:rsidRDefault="001959F2">
            <w:pPr>
              <w:pStyle w:val="sc-Requirement"/>
            </w:pPr>
            <w:r>
              <w:t>Evidence Based Practice for Advanced Nursing Seminar II</w:t>
            </w:r>
          </w:p>
        </w:tc>
        <w:tc>
          <w:tcPr>
            <w:tcW w:w="450" w:type="dxa"/>
          </w:tcPr>
          <w:p w14:paraId="52A321D3" w14:textId="77777777" w:rsidR="005A2A17" w:rsidRDefault="001959F2">
            <w:pPr>
              <w:pStyle w:val="sc-RequirementRight"/>
            </w:pPr>
            <w:r>
              <w:t>3</w:t>
            </w:r>
          </w:p>
        </w:tc>
        <w:tc>
          <w:tcPr>
            <w:tcW w:w="1116" w:type="dxa"/>
          </w:tcPr>
          <w:p w14:paraId="57557531" w14:textId="77777777" w:rsidR="005A2A17" w:rsidRDefault="001959F2">
            <w:pPr>
              <w:pStyle w:val="sc-Requirement"/>
            </w:pPr>
            <w:r>
              <w:t>F, Sp</w:t>
            </w:r>
          </w:p>
        </w:tc>
      </w:tr>
      <w:tr w:rsidR="005A2A17" w14:paraId="28C4EF52" w14:textId="77777777">
        <w:tc>
          <w:tcPr>
            <w:tcW w:w="1200" w:type="dxa"/>
          </w:tcPr>
          <w:p w14:paraId="65942B3D" w14:textId="77777777" w:rsidR="005A2A17" w:rsidRDefault="001959F2">
            <w:pPr>
              <w:pStyle w:val="sc-Requirement"/>
            </w:pPr>
            <w:r>
              <w:t>NURS 625</w:t>
            </w:r>
          </w:p>
        </w:tc>
        <w:tc>
          <w:tcPr>
            <w:tcW w:w="2000" w:type="dxa"/>
          </w:tcPr>
          <w:p w14:paraId="004BB641" w14:textId="77777777" w:rsidR="005A2A17" w:rsidRDefault="001959F2">
            <w:pPr>
              <w:pStyle w:val="sc-Requirement"/>
            </w:pPr>
            <w:r>
              <w:t>Adult Health/Illness III for NPs</w:t>
            </w:r>
          </w:p>
        </w:tc>
        <w:tc>
          <w:tcPr>
            <w:tcW w:w="450" w:type="dxa"/>
          </w:tcPr>
          <w:p w14:paraId="739B8F16" w14:textId="77777777" w:rsidR="005A2A17" w:rsidRDefault="001959F2">
            <w:pPr>
              <w:pStyle w:val="sc-RequirementRight"/>
            </w:pPr>
            <w:r>
              <w:t>6</w:t>
            </w:r>
          </w:p>
        </w:tc>
        <w:tc>
          <w:tcPr>
            <w:tcW w:w="1116" w:type="dxa"/>
          </w:tcPr>
          <w:p w14:paraId="31CD3708" w14:textId="77777777" w:rsidR="005A2A17" w:rsidRDefault="001959F2">
            <w:pPr>
              <w:pStyle w:val="sc-Requirement"/>
            </w:pPr>
            <w:r>
              <w:t>Sp</w:t>
            </w:r>
          </w:p>
        </w:tc>
      </w:tr>
    </w:tbl>
    <w:p w14:paraId="261DE638" w14:textId="77777777" w:rsidR="005A2A17" w:rsidRDefault="001959F2">
      <w:pPr>
        <w:pStyle w:val="sc-RequirementsSubheading"/>
      </w:pPr>
      <w:bookmarkStart w:id="15" w:name="51622CEAE86C40469175D9A181258BEB"/>
      <w:r>
        <w:t>ONE COURSE from</w:t>
      </w:r>
      <w:bookmarkEnd w:id="15"/>
    </w:p>
    <w:tbl>
      <w:tblPr>
        <w:tblW w:w="0" w:type="auto"/>
        <w:tblLook w:val="04A0" w:firstRow="1" w:lastRow="0" w:firstColumn="1" w:lastColumn="0" w:noHBand="0" w:noVBand="1"/>
      </w:tblPr>
      <w:tblGrid>
        <w:gridCol w:w="1199"/>
        <w:gridCol w:w="2000"/>
        <w:gridCol w:w="450"/>
        <w:gridCol w:w="1116"/>
      </w:tblGrid>
      <w:tr w:rsidR="005A2A17" w14:paraId="3B2A478C" w14:textId="77777777">
        <w:tc>
          <w:tcPr>
            <w:tcW w:w="1200" w:type="dxa"/>
          </w:tcPr>
          <w:p w14:paraId="6415CC7B" w14:textId="77777777" w:rsidR="005A2A17" w:rsidRDefault="001959F2">
            <w:pPr>
              <w:pStyle w:val="sc-Requirement"/>
            </w:pPr>
            <w:r>
              <w:t>NURS 513</w:t>
            </w:r>
          </w:p>
        </w:tc>
        <w:tc>
          <w:tcPr>
            <w:tcW w:w="2000" w:type="dxa"/>
          </w:tcPr>
          <w:p w14:paraId="3352783B" w14:textId="77777777" w:rsidR="005A2A17" w:rsidRDefault="001959F2">
            <w:pPr>
              <w:pStyle w:val="sc-Requirement"/>
            </w:pPr>
            <w:r>
              <w:t>Teaching Nursing</w:t>
            </w:r>
          </w:p>
        </w:tc>
        <w:tc>
          <w:tcPr>
            <w:tcW w:w="450" w:type="dxa"/>
          </w:tcPr>
          <w:p w14:paraId="7DDB3856" w14:textId="77777777" w:rsidR="005A2A17" w:rsidRDefault="001959F2">
            <w:pPr>
              <w:pStyle w:val="sc-RequirementRight"/>
            </w:pPr>
            <w:r>
              <w:t>3</w:t>
            </w:r>
          </w:p>
        </w:tc>
        <w:tc>
          <w:tcPr>
            <w:tcW w:w="1116" w:type="dxa"/>
          </w:tcPr>
          <w:p w14:paraId="5E0D3154" w14:textId="77777777" w:rsidR="005A2A17" w:rsidRDefault="001959F2">
            <w:pPr>
              <w:pStyle w:val="sc-Requirement"/>
            </w:pPr>
            <w:r>
              <w:t>Su Session I</w:t>
            </w:r>
          </w:p>
        </w:tc>
      </w:tr>
      <w:tr w:rsidR="005A2A17" w14:paraId="6DB32186" w14:textId="77777777">
        <w:tc>
          <w:tcPr>
            <w:tcW w:w="1200" w:type="dxa"/>
          </w:tcPr>
          <w:p w14:paraId="60078C24" w14:textId="77777777" w:rsidR="005A2A17" w:rsidRDefault="001959F2">
            <w:pPr>
              <w:pStyle w:val="sc-Requirement"/>
            </w:pPr>
            <w:r>
              <w:t>NURS 515</w:t>
            </w:r>
          </w:p>
        </w:tc>
        <w:tc>
          <w:tcPr>
            <w:tcW w:w="2000" w:type="dxa"/>
          </w:tcPr>
          <w:p w14:paraId="1C982975" w14:textId="77777777" w:rsidR="005A2A17" w:rsidRDefault="001959F2">
            <w:pPr>
              <w:pStyle w:val="sc-Requirement"/>
            </w:pPr>
            <w:r>
              <w:t>Simulation in Interprofessional Healthcare Education</w:t>
            </w:r>
          </w:p>
        </w:tc>
        <w:tc>
          <w:tcPr>
            <w:tcW w:w="450" w:type="dxa"/>
          </w:tcPr>
          <w:p w14:paraId="147B21F5" w14:textId="77777777" w:rsidR="005A2A17" w:rsidRDefault="001959F2">
            <w:pPr>
              <w:pStyle w:val="sc-RequirementRight"/>
            </w:pPr>
            <w:r>
              <w:t>3</w:t>
            </w:r>
          </w:p>
        </w:tc>
        <w:tc>
          <w:tcPr>
            <w:tcW w:w="1116" w:type="dxa"/>
          </w:tcPr>
          <w:p w14:paraId="52D26D2C" w14:textId="77777777" w:rsidR="005A2A17" w:rsidRDefault="001959F2">
            <w:pPr>
              <w:pStyle w:val="sc-Requirement"/>
            </w:pPr>
            <w:r>
              <w:t>Sp</w:t>
            </w:r>
          </w:p>
        </w:tc>
      </w:tr>
      <w:tr w:rsidR="005A2A17" w14:paraId="0ACF6F34" w14:textId="77777777">
        <w:tc>
          <w:tcPr>
            <w:tcW w:w="1200" w:type="dxa"/>
          </w:tcPr>
          <w:p w14:paraId="0C1A0B24" w14:textId="77777777" w:rsidR="005A2A17" w:rsidRDefault="001959F2">
            <w:pPr>
              <w:pStyle w:val="sc-Requirement"/>
            </w:pPr>
            <w:r>
              <w:t>NURS 518</w:t>
            </w:r>
          </w:p>
        </w:tc>
        <w:tc>
          <w:tcPr>
            <w:tcW w:w="2000" w:type="dxa"/>
          </w:tcPr>
          <w:p w14:paraId="5E2A287C" w14:textId="77777777" w:rsidR="005A2A17" w:rsidRDefault="001959F2">
            <w:pPr>
              <w:pStyle w:val="sc-Requirement"/>
            </w:pPr>
            <w:r>
              <w:t>Nursing Care/Case Management</w:t>
            </w:r>
          </w:p>
        </w:tc>
        <w:tc>
          <w:tcPr>
            <w:tcW w:w="450" w:type="dxa"/>
          </w:tcPr>
          <w:p w14:paraId="12601709" w14:textId="77777777" w:rsidR="005A2A17" w:rsidRDefault="001959F2">
            <w:pPr>
              <w:pStyle w:val="sc-RequirementRight"/>
            </w:pPr>
            <w:r>
              <w:t>3</w:t>
            </w:r>
          </w:p>
        </w:tc>
        <w:tc>
          <w:tcPr>
            <w:tcW w:w="1116" w:type="dxa"/>
          </w:tcPr>
          <w:p w14:paraId="0B605CA9" w14:textId="77777777" w:rsidR="005A2A17" w:rsidRDefault="001959F2">
            <w:pPr>
              <w:pStyle w:val="sc-Requirement"/>
            </w:pPr>
            <w:r>
              <w:t>F</w:t>
            </w:r>
          </w:p>
        </w:tc>
      </w:tr>
      <w:tr w:rsidR="005A2A17" w14:paraId="0EC722EA" w14:textId="77777777">
        <w:tc>
          <w:tcPr>
            <w:tcW w:w="1200" w:type="dxa"/>
          </w:tcPr>
          <w:p w14:paraId="52E9CD05" w14:textId="77777777" w:rsidR="005A2A17" w:rsidRDefault="001959F2">
            <w:pPr>
              <w:pStyle w:val="sc-Requirement"/>
            </w:pPr>
            <w:r>
              <w:t>NURS 519</w:t>
            </w:r>
          </w:p>
        </w:tc>
        <w:tc>
          <w:tcPr>
            <w:tcW w:w="2000" w:type="dxa"/>
          </w:tcPr>
          <w:p w14:paraId="6E6B1C52" w14:textId="77777777" w:rsidR="005A2A17" w:rsidRDefault="001959F2">
            <w:pPr>
              <w:pStyle w:val="sc-Requirement"/>
            </w:pPr>
            <w:r>
              <w:t>Quality/Safety  in Advanced Practice Nursing</w:t>
            </w:r>
          </w:p>
        </w:tc>
        <w:tc>
          <w:tcPr>
            <w:tcW w:w="450" w:type="dxa"/>
          </w:tcPr>
          <w:p w14:paraId="1E2A5806" w14:textId="77777777" w:rsidR="005A2A17" w:rsidRDefault="001959F2">
            <w:pPr>
              <w:pStyle w:val="sc-RequirementRight"/>
            </w:pPr>
            <w:r>
              <w:t>3</w:t>
            </w:r>
          </w:p>
        </w:tc>
        <w:tc>
          <w:tcPr>
            <w:tcW w:w="1116" w:type="dxa"/>
          </w:tcPr>
          <w:p w14:paraId="597F96C0" w14:textId="77777777" w:rsidR="005A2A17" w:rsidRDefault="001959F2">
            <w:pPr>
              <w:pStyle w:val="sc-Requirement"/>
            </w:pPr>
            <w:r>
              <w:t>F</w:t>
            </w:r>
          </w:p>
        </w:tc>
      </w:tr>
      <w:tr w:rsidR="005A2A17" w14:paraId="4D6BCC28" w14:textId="77777777">
        <w:tc>
          <w:tcPr>
            <w:tcW w:w="1200" w:type="dxa"/>
          </w:tcPr>
          <w:p w14:paraId="08931259" w14:textId="77777777" w:rsidR="005A2A17" w:rsidRDefault="001959F2">
            <w:pPr>
              <w:pStyle w:val="sc-Requirement"/>
            </w:pPr>
            <w:r>
              <w:t>NURS 521</w:t>
            </w:r>
          </w:p>
        </w:tc>
        <w:tc>
          <w:tcPr>
            <w:tcW w:w="2000" w:type="dxa"/>
          </w:tcPr>
          <w:p w14:paraId="0D33A1AC" w14:textId="77777777" w:rsidR="005A2A17" w:rsidRDefault="001959F2">
            <w:pPr>
              <w:pStyle w:val="sc-Requirement"/>
            </w:pPr>
            <w:r>
              <w:t>Global Health and Advanced Practice Nursing</w:t>
            </w:r>
          </w:p>
        </w:tc>
        <w:tc>
          <w:tcPr>
            <w:tcW w:w="450" w:type="dxa"/>
          </w:tcPr>
          <w:p w14:paraId="10CE05F3" w14:textId="77777777" w:rsidR="005A2A17" w:rsidRDefault="001959F2">
            <w:pPr>
              <w:pStyle w:val="sc-RequirementRight"/>
            </w:pPr>
            <w:r>
              <w:t>3</w:t>
            </w:r>
          </w:p>
        </w:tc>
        <w:tc>
          <w:tcPr>
            <w:tcW w:w="1116" w:type="dxa"/>
          </w:tcPr>
          <w:p w14:paraId="4AC6F32C" w14:textId="77777777" w:rsidR="005A2A17" w:rsidRDefault="001959F2">
            <w:pPr>
              <w:pStyle w:val="sc-Requirement"/>
            </w:pPr>
            <w:r>
              <w:t>Sp, Su</w:t>
            </w:r>
          </w:p>
        </w:tc>
      </w:tr>
      <w:tr w:rsidR="005A2A17" w14:paraId="4F4A7235" w14:textId="77777777">
        <w:tc>
          <w:tcPr>
            <w:tcW w:w="1200" w:type="dxa"/>
          </w:tcPr>
          <w:p w14:paraId="3B83E6F5" w14:textId="77777777" w:rsidR="005A2A17" w:rsidRDefault="001959F2">
            <w:pPr>
              <w:pStyle w:val="sc-Requirement"/>
            </w:pPr>
            <w:r>
              <w:t>NURS 522</w:t>
            </w:r>
          </w:p>
        </w:tc>
        <w:tc>
          <w:tcPr>
            <w:tcW w:w="2000" w:type="dxa"/>
          </w:tcPr>
          <w:p w14:paraId="4E402955" w14:textId="77777777" w:rsidR="005A2A17" w:rsidRDefault="001959F2">
            <w:pPr>
              <w:pStyle w:val="sc-Requirement"/>
            </w:pPr>
            <w:r>
              <w:t>Concepts and Practice of Palliative Care</w:t>
            </w:r>
          </w:p>
        </w:tc>
        <w:tc>
          <w:tcPr>
            <w:tcW w:w="450" w:type="dxa"/>
          </w:tcPr>
          <w:p w14:paraId="0E7E840A" w14:textId="77777777" w:rsidR="005A2A17" w:rsidRDefault="001959F2">
            <w:pPr>
              <w:pStyle w:val="sc-RequirementRight"/>
            </w:pPr>
            <w:r>
              <w:t>3</w:t>
            </w:r>
          </w:p>
        </w:tc>
        <w:tc>
          <w:tcPr>
            <w:tcW w:w="1116" w:type="dxa"/>
          </w:tcPr>
          <w:p w14:paraId="269C252A" w14:textId="77777777" w:rsidR="005A2A17" w:rsidRDefault="001959F2">
            <w:pPr>
              <w:pStyle w:val="sc-Requirement"/>
            </w:pPr>
            <w:r>
              <w:t>Annually</w:t>
            </w:r>
          </w:p>
        </w:tc>
      </w:tr>
      <w:tr w:rsidR="005A2A17" w14:paraId="4ED6E9BF" w14:textId="77777777">
        <w:tc>
          <w:tcPr>
            <w:tcW w:w="1200" w:type="dxa"/>
          </w:tcPr>
          <w:p w14:paraId="760C2CB3" w14:textId="77777777" w:rsidR="005A2A17" w:rsidRDefault="001959F2">
            <w:pPr>
              <w:pStyle w:val="sc-Requirement"/>
            </w:pPr>
            <w:r>
              <w:t>NURS 523</w:t>
            </w:r>
          </w:p>
        </w:tc>
        <w:tc>
          <w:tcPr>
            <w:tcW w:w="2000" w:type="dxa"/>
          </w:tcPr>
          <w:p w14:paraId="4C1BB9E0" w14:textId="77777777" w:rsidR="005A2A17" w:rsidRDefault="001959F2">
            <w:pPr>
              <w:pStyle w:val="sc-Requirement"/>
            </w:pPr>
            <w:r>
              <w:t>Surgical First Assist Theory</w:t>
            </w:r>
          </w:p>
        </w:tc>
        <w:tc>
          <w:tcPr>
            <w:tcW w:w="450" w:type="dxa"/>
          </w:tcPr>
          <w:p w14:paraId="5EB6A11D" w14:textId="77777777" w:rsidR="005A2A17" w:rsidRDefault="001959F2">
            <w:pPr>
              <w:pStyle w:val="sc-RequirementRight"/>
            </w:pPr>
            <w:r>
              <w:t>3</w:t>
            </w:r>
          </w:p>
        </w:tc>
        <w:tc>
          <w:tcPr>
            <w:tcW w:w="1116" w:type="dxa"/>
          </w:tcPr>
          <w:p w14:paraId="1F4FAE1A" w14:textId="77777777" w:rsidR="005A2A17" w:rsidRDefault="001959F2">
            <w:pPr>
              <w:pStyle w:val="sc-Requirement"/>
            </w:pPr>
            <w:r>
              <w:t>F</w:t>
            </w:r>
          </w:p>
        </w:tc>
      </w:tr>
      <w:tr w:rsidR="005A2A17" w14:paraId="69986611" w14:textId="77777777">
        <w:tc>
          <w:tcPr>
            <w:tcW w:w="1200" w:type="dxa"/>
          </w:tcPr>
          <w:p w14:paraId="25D2171C" w14:textId="77777777" w:rsidR="005A2A17" w:rsidRDefault="005A2A17">
            <w:pPr>
              <w:pStyle w:val="sc-Requirement"/>
            </w:pPr>
          </w:p>
        </w:tc>
        <w:tc>
          <w:tcPr>
            <w:tcW w:w="2000" w:type="dxa"/>
          </w:tcPr>
          <w:p w14:paraId="07CD5508" w14:textId="77777777" w:rsidR="005A2A17" w:rsidRDefault="001959F2">
            <w:pPr>
              <w:pStyle w:val="sc-Requirement"/>
            </w:pPr>
            <w:r>
              <w:t>-Or-</w:t>
            </w:r>
          </w:p>
        </w:tc>
        <w:tc>
          <w:tcPr>
            <w:tcW w:w="450" w:type="dxa"/>
          </w:tcPr>
          <w:p w14:paraId="6B43CECC" w14:textId="77777777" w:rsidR="005A2A17" w:rsidRDefault="005A2A17">
            <w:pPr>
              <w:pStyle w:val="sc-RequirementRight"/>
            </w:pPr>
          </w:p>
        </w:tc>
        <w:tc>
          <w:tcPr>
            <w:tcW w:w="1116" w:type="dxa"/>
          </w:tcPr>
          <w:p w14:paraId="23615F79" w14:textId="77777777" w:rsidR="005A2A17" w:rsidRDefault="005A2A17">
            <w:pPr>
              <w:pStyle w:val="sc-Requirement"/>
            </w:pPr>
          </w:p>
        </w:tc>
      </w:tr>
      <w:tr w:rsidR="005A2A17" w14:paraId="437CE8BD" w14:textId="77777777">
        <w:tc>
          <w:tcPr>
            <w:tcW w:w="1200" w:type="dxa"/>
          </w:tcPr>
          <w:p w14:paraId="16909476" w14:textId="77777777" w:rsidR="005A2A17" w:rsidRDefault="005A2A17">
            <w:pPr>
              <w:pStyle w:val="sc-Requirement"/>
            </w:pPr>
          </w:p>
        </w:tc>
        <w:tc>
          <w:tcPr>
            <w:tcW w:w="2000" w:type="dxa"/>
          </w:tcPr>
          <w:p w14:paraId="439C3721" w14:textId="77777777" w:rsidR="005A2A17" w:rsidRDefault="001959F2">
            <w:pPr>
              <w:pStyle w:val="sc-Requirement"/>
            </w:pPr>
            <w:r>
              <w:t>Other elective approved by advisor</w:t>
            </w:r>
          </w:p>
        </w:tc>
        <w:tc>
          <w:tcPr>
            <w:tcW w:w="450" w:type="dxa"/>
          </w:tcPr>
          <w:p w14:paraId="5AFBB2AC" w14:textId="77777777" w:rsidR="005A2A17" w:rsidRDefault="005A2A17">
            <w:pPr>
              <w:pStyle w:val="sc-RequirementRight"/>
            </w:pPr>
          </w:p>
        </w:tc>
        <w:tc>
          <w:tcPr>
            <w:tcW w:w="1116" w:type="dxa"/>
          </w:tcPr>
          <w:p w14:paraId="0502477B" w14:textId="77777777" w:rsidR="005A2A17" w:rsidRDefault="005A2A17">
            <w:pPr>
              <w:pStyle w:val="sc-Requirement"/>
            </w:pPr>
          </w:p>
        </w:tc>
      </w:tr>
    </w:tbl>
    <w:p w14:paraId="29F97733" w14:textId="77777777" w:rsidR="005A2A17" w:rsidRDefault="001959F2">
      <w:pPr>
        <w:pStyle w:val="sc-Subtotal"/>
      </w:pPr>
      <w:r>
        <w:t>Subtotal: 45</w:t>
      </w:r>
    </w:p>
    <w:p w14:paraId="625E9F84" w14:textId="77777777" w:rsidR="005A2A17" w:rsidRDefault="001959F2">
      <w:pPr>
        <w:pStyle w:val="sc-RequirementsSubheading"/>
      </w:pPr>
      <w:bookmarkStart w:id="16" w:name="C284310EA775450291226261F88D8BE9"/>
      <w:r>
        <w:t>B. Nurse Anesthesia</w:t>
      </w:r>
      <w:bookmarkEnd w:id="16"/>
    </w:p>
    <w:p w14:paraId="631A6970" w14:textId="77777777" w:rsidR="005A2A17" w:rsidRDefault="001959F2">
      <w:pPr>
        <w:pStyle w:val="sc-Subtotal"/>
      </w:pPr>
      <w:r>
        <w:t>Subtotal: 56</w:t>
      </w:r>
    </w:p>
    <w:p w14:paraId="074BC967" w14:textId="77777777" w:rsidR="005A2A17" w:rsidRDefault="001959F2">
      <w:pPr>
        <w:pStyle w:val="sc-RequirementsSubheading"/>
      </w:pPr>
      <w:bookmarkStart w:id="17" w:name="A40137D842F4411582EEBC0E4018CF3D"/>
      <w:r>
        <w:t>First Semester - Summer Session II</w:t>
      </w:r>
      <w:bookmarkEnd w:id="17"/>
    </w:p>
    <w:tbl>
      <w:tblPr>
        <w:tblW w:w="0" w:type="auto"/>
        <w:tblLook w:val="04A0" w:firstRow="1" w:lastRow="0" w:firstColumn="1" w:lastColumn="0" w:noHBand="0" w:noVBand="1"/>
      </w:tblPr>
      <w:tblGrid>
        <w:gridCol w:w="1199"/>
        <w:gridCol w:w="2000"/>
        <w:gridCol w:w="450"/>
        <w:gridCol w:w="1116"/>
      </w:tblGrid>
      <w:tr w:rsidR="005A2A17" w14:paraId="3D8125DC" w14:textId="77777777">
        <w:tc>
          <w:tcPr>
            <w:tcW w:w="1200" w:type="dxa"/>
          </w:tcPr>
          <w:p w14:paraId="017A347C" w14:textId="77777777" w:rsidR="005A2A17" w:rsidRDefault="001959F2">
            <w:pPr>
              <w:pStyle w:val="sc-Requirement"/>
            </w:pPr>
            <w:r>
              <w:t>NURS 501</w:t>
            </w:r>
          </w:p>
        </w:tc>
        <w:tc>
          <w:tcPr>
            <w:tcW w:w="2000" w:type="dxa"/>
          </w:tcPr>
          <w:p w14:paraId="483C3823" w14:textId="77777777" w:rsidR="005A2A17" w:rsidRDefault="001959F2">
            <w:pPr>
              <w:pStyle w:val="sc-Requirement"/>
            </w:pPr>
            <w:r>
              <w:t>Research Methods for Advanced Nursing Practice</w:t>
            </w:r>
          </w:p>
        </w:tc>
        <w:tc>
          <w:tcPr>
            <w:tcW w:w="450" w:type="dxa"/>
          </w:tcPr>
          <w:p w14:paraId="49426E4F" w14:textId="77777777" w:rsidR="005A2A17" w:rsidRDefault="001959F2">
            <w:pPr>
              <w:pStyle w:val="sc-RequirementRight"/>
            </w:pPr>
            <w:r>
              <w:t>3</w:t>
            </w:r>
          </w:p>
        </w:tc>
        <w:tc>
          <w:tcPr>
            <w:tcW w:w="1116" w:type="dxa"/>
          </w:tcPr>
          <w:p w14:paraId="148E989B" w14:textId="77777777" w:rsidR="005A2A17" w:rsidRDefault="001959F2">
            <w:pPr>
              <w:pStyle w:val="sc-Requirement"/>
            </w:pPr>
            <w:r>
              <w:t>F, Su</w:t>
            </w:r>
          </w:p>
        </w:tc>
      </w:tr>
    </w:tbl>
    <w:p w14:paraId="1E964190" w14:textId="77777777" w:rsidR="005A2A17" w:rsidRDefault="001959F2">
      <w:pPr>
        <w:pStyle w:val="sc-RequirementsSubheading"/>
      </w:pPr>
      <w:bookmarkStart w:id="18" w:name="3FC1560ADDBF4AE7B26576B4EC41DFB2"/>
      <w:r>
        <w:t>Second Semester</w:t>
      </w:r>
      <w:bookmarkEnd w:id="18"/>
    </w:p>
    <w:tbl>
      <w:tblPr>
        <w:tblW w:w="0" w:type="auto"/>
        <w:tblLook w:val="04A0" w:firstRow="1" w:lastRow="0" w:firstColumn="1" w:lastColumn="0" w:noHBand="0" w:noVBand="1"/>
      </w:tblPr>
      <w:tblGrid>
        <w:gridCol w:w="1199"/>
        <w:gridCol w:w="2000"/>
        <w:gridCol w:w="450"/>
        <w:gridCol w:w="1116"/>
      </w:tblGrid>
      <w:tr w:rsidR="005A2A17" w14:paraId="64A4E008" w14:textId="77777777">
        <w:tc>
          <w:tcPr>
            <w:tcW w:w="1200" w:type="dxa"/>
          </w:tcPr>
          <w:p w14:paraId="055E0696" w14:textId="77777777" w:rsidR="005A2A17" w:rsidRDefault="001959F2">
            <w:pPr>
              <w:pStyle w:val="sc-Requirement"/>
            </w:pPr>
            <w:r>
              <w:t>BIOL 535</w:t>
            </w:r>
          </w:p>
        </w:tc>
        <w:tc>
          <w:tcPr>
            <w:tcW w:w="2000" w:type="dxa"/>
          </w:tcPr>
          <w:p w14:paraId="032F50BC" w14:textId="77777777" w:rsidR="005A2A17" w:rsidRDefault="001959F2">
            <w:pPr>
              <w:pStyle w:val="sc-Requirement"/>
            </w:pPr>
            <w:r>
              <w:t>Advanced Physiology I</w:t>
            </w:r>
          </w:p>
        </w:tc>
        <w:tc>
          <w:tcPr>
            <w:tcW w:w="450" w:type="dxa"/>
          </w:tcPr>
          <w:p w14:paraId="4938DE2A" w14:textId="77777777" w:rsidR="005A2A17" w:rsidRDefault="001959F2">
            <w:pPr>
              <w:pStyle w:val="sc-RequirementRight"/>
            </w:pPr>
            <w:r>
              <w:t>4</w:t>
            </w:r>
          </w:p>
        </w:tc>
        <w:tc>
          <w:tcPr>
            <w:tcW w:w="1116" w:type="dxa"/>
          </w:tcPr>
          <w:p w14:paraId="25AFCEFF" w14:textId="77777777" w:rsidR="005A2A17" w:rsidRDefault="001959F2">
            <w:pPr>
              <w:pStyle w:val="sc-Requirement"/>
            </w:pPr>
            <w:r>
              <w:t>F</w:t>
            </w:r>
          </w:p>
        </w:tc>
      </w:tr>
      <w:tr w:rsidR="005A2A17" w14:paraId="71D871FE" w14:textId="77777777">
        <w:tc>
          <w:tcPr>
            <w:tcW w:w="1200" w:type="dxa"/>
          </w:tcPr>
          <w:p w14:paraId="2433731E" w14:textId="77777777" w:rsidR="005A2A17" w:rsidRDefault="001959F2">
            <w:pPr>
              <w:pStyle w:val="sc-Requirement"/>
            </w:pPr>
            <w:r>
              <w:t>CHEM 519</w:t>
            </w:r>
          </w:p>
        </w:tc>
        <w:tc>
          <w:tcPr>
            <w:tcW w:w="2000" w:type="dxa"/>
          </w:tcPr>
          <w:p w14:paraId="64D40210" w14:textId="77777777" w:rsidR="005A2A17" w:rsidRDefault="001959F2">
            <w:pPr>
              <w:pStyle w:val="sc-Requirement"/>
            </w:pPr>
            <w:r>
              <w:t>Biochemistry for Health Professionals</w:t>
            </w:r>
          </w:p>
        </w:tc>
        <w:tc>
          <w:tcPr>
            <w:tcW w:w="450" w:type="dxa"/>
          </w:tcPr>
          <w:p w14:paraId="34601A8C" w14:textId="77777777" w:rsidR="005A2A17" w:rsidRDefault="001959F2">
            <w:pPr>
              <w:pStyle w:val="sc-RequirementRight"/>
            </w:pPr>
            <w:r>
              <w:t>3</w:t>
            </w:r>
          </w:p>
        </w:tc>
        <w:tc>
          <w:tcPr>
            <w:tcW w:w="1116" w:type="dxa"/>
          </w:tcPr>
          <w:p w14:paraId="65E73490" w14:textId="77777777" w:rsidR="005A2A17" w:rsidRDefault="001959F2">
            <w:pPr>
              <w:pStyle w:val="sc-Requirement"/>
            </w:pPr>
            <w:r>
              <w:t>F</w:t>
            </w:r>
          </w:p>
        </w:tc>
      </w:tr>
      <w:tr w:rsidR="005A2A17" w14:paraId="11880A8E" w14:textId="77777777">
        <w:tc>
          <w:tcPr>
            <w:tcW w:w="1200" w:type="dxa"/>
          </w:tcPr>
          <w:p w14:paraId="179A1CE1" w14:textId="77777777" w:rsidR="005A2A17" w:rsidRDefault="001959F2">
            <w:pPr>
              <w:pStyle w:val="sc-Requirement"/>
            </w:pPr>
            <w:r>
              <w:t>NURS 502/HCA 502</w:t>
            </w:r>
          </w:p>
        </w:tc>
        <w:tc>
          <w:tcPr>
            <w:tcW w:w="2000" w:type="dxa"/>
          </w:tcPr>
          <w:p w14:paraId="0E52A41B" w14:textId="77777777" w:rsidR="005A2A17" w:rsidRDefault="001959F2">
            <w:pPr>
              <w:pStyle w:val="sc-Requirement"/>
            </w:pPr>
            <w:r>
              <w:t>Health Care Systems</w:t>
            </w:r>
          </w:p>
        </w:tc>
        <w:tc>
          <w:tcPr>
            <w:tcW w:w="450" w:type="dxa"/>
          </w:tcPr>
          <w:p w14:paraId="136E5469" w14:textId="77777777" w:rsidR="005A2A17" w:rsidRDefault="001959F2">
            <w:pPr>
              <w:pStyle w:val="sc-RequirementRight"/>
            </w:pPr>
            <w:r>
              <w:t>3</w:t>
            </w:r>
          </w:p>
        </w:tc>
        <w:tc>
          <w:tcPr>
            <w:tcW w:w="1116" w:type="dxa"/>
          </w:tcPr>
          <w:p w14:paraId="0AA90741" w14:textId="77777777" w:rsidR="005A2A17" w:rsidRDefault="001959F2">
            <w:pPr>
              <w:pStyle w:val="sc-Requirement"/>
            </w:pPr>
            <w:r>
              <w:t>F, Sp</w:t>
            </w:r>
          </w:p>
        </w:tc>
      </w:tr>
      <w:tr w:rsidR="005A2A17" w14:paraId="391BAB3E" w14:textId="77777777">
        <w:tc>
          <w:tcPr>
            <w:tcW w:w="1200" w:type="dxa"/>
          </w:tcPr>
          <w:p w14:paraId="2B099712" w14:textId="77777777" w:rsidR="005A2A17" w:rsidRDefault="001959F2">
            <w:pPr>
              <w:pStyle w:val="sc-Requirement"/>
            </w:pPr>
            <w:r>
              <w:t>NURS 505</w:t>
            </w:r>
          </w:p>
        </w:tc>
        <w:tc>
          <w:tcPr>
            <w:tcW w:w="2000" w:type="dxa"/>
          </w:tcPr>
          <w:p w14:paraId="29F54AD5" w14:textId="77777777" w:rsidR="005A2A17" w:rsidRDefault="001959F2">
            <w:pPr>
              <w:pStyle w:val="sc-Requirement"/>
            </w:pPr>
            <w:r>
              <w:t>Advanced Pharmacology</w:t>
            </w:r>
          </w:p>
        </w:tc>
        <w:tc>
          <w:tcPr>
            <w:tcW w:w="450" w:type="dxa"/>
          </w:tcPr>
          <w:p w14:paraId="4244972F" w14:textId="77777777" w:rsidR="005A2A17" w:rsidRDefault="001959F2">
            <w:pPr>
              <w:pStyle w:val="sc-RequirementRight"/>
            </w:pPr>
            <w:r>
              <w:t>3</w:t>
            </w:r>
          </w:p>
        </w:tc>
        <w:tc>
          <w:tcPr>
            <w:tcW w:w="1116" w:type="dxa"/>
          </w:tcPr>
          <w:p w14:paraId="5C68BCB1" w14:textId="77777777" w:rsidR="005A2A17" w:rsidRDefault="001959F2">
            <w:pPr>
              <w:pStyle w:val="sc-Requirement"/>
            </w:pPr>
            <w:r>
              <w:t>F, Sp</w:t>
            </w:r>
          </w:p>
        </w:tc>
      </w:tr>
      <w:tr w:rsidR="005A2A17" w14:paraId="3C580959" w14:textId="77777777">
        <w:tc>
          <w:tcPr>
            <w:tcW w:w="1200" w:type="dxa"/>
          </w:tcPr>
          <w:p w14:paraId="7585344D" w14:textId="77777777" w:rsidR="005A2A17" w:rsidRDefault="001959F2">
            <w:pPr>
              <w:pStyle w:val="sc-Requirement"/>
            </w:pPr>
            <w:r>
              <w:t>NURS 506</w:t>
            </w:r>
          </w:p>
        </w:tc>
        <w:tc>
          <w:tcPr>
            <w:tcW w:w="2000" w:type="dxa"/>
          </w:tcPr>
          <w:p w14:paraId="12345274" w14:textId="77777777" w:rsidR="005A2A17" w:rsidRDefault="001959F2">
            <w:pPr>
              <w:pStyle w:val="sc-Requirement"/>
            </w:pPr>
            <w:r>
              <w:t>Advanced Health Assessment</w:t>
            </w:r>
          </w:p>
        </w:tc>
        <w:tc>
          <w:tcPr>
            <w:tcW w:w="450" w:type="dxa"/>
          </w:tcPr>
          <w:p w14:paraId="7C4BF5F1" w14:textId="77777777" w:rsidR="005A2A17" w:rsidRDefault="001959F2">
            <w:pPr>
              <w:pStyle w:val="sc-RequirementRight"/>
            </w:pPr>
            <w:r>
              <w:t>3</w:t>
            </w:r>
          </w:p>
        </w:tc>
        <w:tc>
          <w:tcPr>
            <w:tcW w:w="1116" w:type="dxa"/>
          </w:tcPr>
          <w:p w14:paraId="09271B89" w14:textId="77777777" w:rsidR="005A2A17" w:rsidRDefault="001959F2">
            <w:pPr>
              <w:pStyle w:val="sc-Requirement"/>
            </w:pPr>
            <w:r>
              <w:t>F</w:t>
            </w:r>
          </w:p>
        </w:tc>
      </w:tr>
    </w:tbl>
    <w:p w14:paraId="186B661D" w14:textId="77777777" w:rsidR="005A2A17" w:rsidRDefault="001959F2">
      <w:pPr>
        <w:pStyle w:val="sc-RequirementsSubheading"/>
      </w:pPr>
      <w:bookmarkStart w:id="19" w:name="FAAA37BAA03E4BAF90EFAE5E05DBDD84"/>
      <w:r>
        <w:t>Third Semester</w:t>
      </w:r>
      <w:bookmarkEnd w:id="19"/>
    </w:p>
    <w:tbl>
      <w:tblPr>
        <w:tblW w:w="0" w:type="auto"/>
        <w:tblLook w:val="04A0" w:firstRow="1" w:lastRow="0" w:firstColumn="1" w:lastColumn="0" w:noHBand="0" w:noVBand="1"/>
      </w:tblPr>
      <w:tblGrid>
        <w:gridCol w:w="1199"/>
        <w:gridCol w:w="2000"/>
        <w:gridCol w:w="450"/>
        <w:gridCol w:w="1116"/>
      </w:tblGrid>
      <w:tr w:rsidR="005A2A17" w14:paraId="5A81368B" w14:textId="77777777">
        <w:tc>
          <w:tcPr>
            <w:tcW w:w="1200" w:type="dxa"/>
          </w:tcPr>
          <w:p w14:paraId="6B3924A6" w14:textId="77777777" w:rsidR="005A2A17" w:rsidRDefault="001959F2">
            <w:pPr>
              <w:pStyle w:val="sc-Requirement"/>
            </w:pPr>
            <w:r>
              <w:t>BIOL 536</w:t>
            </w:r>
          </w:p>
        </w:tc>
        <w:tc>
          <w:tcPr>
            <w:tcW w:w="2000" w:type="dxa"/>
          </w:tcPr>
          <w:p w14:paraId="0A3FE467" w14:textId="77777777" w:rsidR="005A2A17" w:rsidRDefault="001959F2">
            <w:pPr>
              <w:pStyle w:val="sc-Requirement"/>
            </w:pPr>
            <w:r>
              <w:t>Advanced Physiology II</w:t>
            </w:r>
          </w:p>
        </w:tc>
        <w:tc>
          <w:tcPr>
            <w:tcW w:w="450" w:type="dxa"/>
          </w:tcPr>
          <w:p w14:paraId="5029ECB4" w14:textId="77777777" w:rsidR="005A2A17" w:rsidRDefault="001959F2">
            <w:pPr>
              <w:pStyle w:val="sc-RequirementRight"/>
            </w:pPr>
            <w:r>
              <w:t>4</w:t>
            </w:r>
          </w:p>
        </w:tc>
        <w:tc>
          <w:tcPr>
            <w:tcW w:w="1116" w:type="dxa"/>
          </w:tcPr>
          <w:p w14:paraId="736A9273" w14:textId="77777777" w:rsidR="005A2A17" w:rsidRDefault="001959F2">
            <w:pPr>
              <w:pStyle w:val="sc-Requirement"/>
            </w:pPr>
            <w:r>
              <w:t>Sp</w:t>
            </w:r>
          </w:p>
        </w:tc>
      </w:tr>
      <w:tr w:rsidR="005A2A17" w14:paraId="265F1305" w14:textId="77777777">
        <w:tc>
          <w:tcPr>
            <w:tcW w:w="1200" w:type="dxa"/>
          </w:tcPr>
          <w:p w14:paraId="2A165A93" w14:textId="77777777" w:rsidR="005A2A17" w:rsidRDefault="001959F2">
            <w:pPr>
              <w:pStyle w:val="sc-Requirement"/>
            </w:pPr>
            <w:r>
              <w:t>NURS 503</w:t>
            </w:r>
          </w:p>
        </w:tc>
        <w:tc>
          <w:tcPr>
            <w:tcW w:w="2000" w:type="dxa"/>
          </w:tcPr>
          <w:p w14:paraId="369D7858" w14:textId="77777777" w:rsidR="005A2A17" w:rsidRDefault="001959F2">
            <w:pPr>
              <w:pStyle w:val="sc-Requirement"/>
            </w:pPr>
            <w:r>
              <w:t>Professional Role Development</w:t>
            </w:r>
          </w:p>
        </w:tc>
        <w:tc>
          <w:tcPr>
            <w:tcW w:w="450" w:type="dxa"/>
          </w:tcPr>
          <w:p w14:paraId="521E919F" w14:textId="77777777" w:rsidR="005A2A17" w:rsidRDefault="001959F2">
            <w:pPr>
              <w:pStyle w:val="sc-RequirementRight"/>
            </w:pPr>
            <w:r>
              <w:t>3</w:t>
            </w:r>
          </w:p>
        </w:tc>
        <w:tc>
          <w:tcPr>
            <w:tcW w:w="1116" w:type="dxa"/>
          </w:tcPr>
          <w:p w14:paraId="79C56FCD" w14:textId="77777777" w:rsidR="005A2A17" w:rsidRDefault="001959F2">
            <w:pPr>
              <w:pStyle w:val="sc-Requirement"/>
            </w:pPr>
            <w:r>
              <w:t>Sp, Su</w:t>
            </w:r>
          </w:p>
        </w:tc>
      </w:tr>
      <w:tr w:rsidR="005A2A17" w14:paraId="4A4C243C" w14:textId="77777777">
        <w:tc>
          <w:tcPr>
            <w:tcW w:w="1200" w:type="dxa"/>
          </w:tcPr>
          <w:p w14:paraId="286970EC" w14:textId="77777777" w:rsidR="005A2A17" w:rsidRDefault="001959F2">
            <w:pPr>
              <w:pStyle w:val="sc-Requirement"/>
            </w:pPr>
            <w:r>
              <w:t>NURS 504</w:t>
            </w:r>
          </w:p>
        </w:tc>
        <w:tc>
          <w:tcPr>
            <w:tcW w:w="2000" w:type="dxa"/>
          </w:tcPr>
          <w:p w14:paraId="701DD9DC" w14:textId="77777777" w:rsidR="005A2A17" w:rsidRDefault="001959F2">
            <w:pPr>
              <w:pStyle w:val="sc-Requirement"/>
            </w:pPr>
            <w:r>
              <w:t>Advanced Pathophysiology</w:t>
            </w:r>
          </w:p>
        </w:tc>
        <w:tc>
          <w:tcPr>
            <w:tcW w:w="450" w:type="dxa"/>
          </w:tcPr>
          <w:p w14:paraId="443BBBBE" w14:textId="77777777" w:rsidR="005A2A17" w:rsidRDefault="001959F2">
            <w:pPr>
              <w:pStyle w:val="sc-RequirementRight"/>
            </w:pPr>
            <w:r>
              <w:t>3</w:t>
            </w:r>
          </w:p>
        </w:tc>
        <w:tc>
          <w:tcPr>
            <w:tcW w:w="1116" w:type="dxa"/>
          </w:tcPr>
          <w:p w14:paraId="429E3460" w14:textId="77777777" w:rsidR="005A2A17" w:rsidRDefault="001959F2">
            <w:pPr>
              <w:pStyle w:val="sc-Requirement"/>
            </w:pPr>
            <w:r>
              <w:t>F, Sp</w:t>
            </w:r>
          </w:p>
        </w:tc>
      </w:tr>
      <w:tr w:rsidR="005A2A17" w14:paraId="0C04EB07" w14:textId="77777777">
        <w:tc>
          <w:tcPr>
            <w:tcW w:w="1200" w:type="dxa"/>
          </w:tcPr>
          <w:p w14:paraId="6616F812" w14:textId="77777777" w:rsidR="005A2A17" w:rsidRDefault="001959F2">
            <w:pPr>
              <w:pStyle w:val="sc-Requirement"/>
            </w:pPr>
            <w:r>
              <w:t>NURS 514</w:t>
            </w:r>
          </w:p>
        </w:tc>
        <w:tc>
          <w:tcPr>
            <w:tcW w:w="2000" w:type="dxa"/>
          </w:tcPr>
          <w:p w14:paraId="1A37C86C" w14:textId="77777777" w:rsidR="005A2A17" w:rsidRDefault="001959F2">
            <w:pPr>
              <w:pStyle w:val="sc-Requirement"/>
            </w:pPr>
            <w:r>
              <w:t>Advanced Pharmacology for Nurse Anesthesia</w:t>
            </w:r>
          </w:p>
        </w:tc>
        <w:tc>
          <w:tcPr>
            <w:tcW w:w="450" w:type="dxa"/>
          </w:tcPr>
          <w:p w14:paraId="691090B4" w14:textId="77777777" w:rsidR="005A2A17" w:rsidRDefault="001959F2">
            <w:pPr>
              <w:pStyle w:val="sc-RequirementRight"/>
            </w:pPr>
            <w:r>
              <w:t>4</w:t>
            </w:r>
          </w:p>
        </w:tc>
        <w:tc>
          <w:tcPr>
            <w:tcW w:w="1116" w:type="dxa"/>
          </w:tcPr>
          <w:p w14:paraId="3B8C2F72" w14:textId="77777777" w:rsidR="005A2A17" w:rsidRDefault="001959F2">
            <w:pPr>
              <w:pStyle w:val="sc-Requirement"/>
            </w:pPr>
            <w:r>
              <w:t>Sp</w:t>
            </w:r>
          </w:p>
        </w:tc>
      </w:tr>
      <w:tr w:rsidR="005A2A17" w14:paraId="08FFC230" w14:textId="77777777">
        <w:tc>
          <w:tcPr>
            <w:tcW w:w="1200" w:type="dxa"/>
          </w:tcPr>
          <w:p w14:paraId="33B93161" w14:textId="77777777" w:rsidR="005A2A17" w:rsidRDefault="001959F2">
            <w:pPr>
              <w:pStyle w:val="sc-Requirement"/>
            </w:pPr>
            <w:r>
              <w:t>NURS 517</w:t>
            </w:r>
          </w:p>
        </w:tc>
        <w:tc>
          <w:tcPr>
            <w:tcW w:w="2000" w:type="dxa"/>
          </w:tcPr>
          <w:p w14:paraId="62A814CD" w14:textId="77777777" w:rsidR="005A2A17" w:rsidRDefault="001959F2">
            <w:pPr>
              <w:pStyle w:val="sc-Requirement"/>
            </w:pPr>
            <w:r>
              <w:t>Foundational Principles of Nurse Anesthesia</w:t>
            </w:r>
          </w:p>
        </w:tc>
        <w:tc>
          <w:tcPr>
            <w:tcW w:w="450" w:type="dxa"/>
          </w:tcPr>
          <w:p w14:paraId="6532F003" w14:textId="77777777" w:rsidR="005A2A17" w:rsidRDefault="001959F2">
            <w:pPr>
              <w:pStyle w:val="sc-RequirementRight"/>
            </w:pPr>
            <w:r>
              <w:t>3</w:t>
            </w:r>
          </w:p>
        </w:tc>
        <w:tc>
          <w:tcPr>
            <w:tcW w:w="1116" w:type="dxa"/>
          </w:tcPr>
          <w:p w14:paraId="6E2E8060" w14:textId="77777777" w:rsidR="005A2A17" w:rsidRDefault="001959F2">
            <w:pPr>
              <w:pStyle w:val="sc-Requirement"/>
            </w:pPr>
            <w:r>
              <w:t>Sp</w:t>
            </w:r>
          </w:p>
        </w:tc>
      </w:tr>
    </w:tbl>
    <w:p w14:paraId="56C960B6" w14:textId="77777777" w:rsidR="005A2A17" w:rsidRDefault="001959F2">
      <w:pPr>
        <w:pStyle w:val="sc-RequirementsSubheading"/>
      </w:pPr>
      <w:bookmarkStart w:id="20" w:name="0229B6FC13F542929D8A303ABFE76575"/>
      <w:r>
        <w:t>Fourth Semester</w:t>
      </w:r>
      <w:bookmarkEnd w:id="20"/>
    </w:p>
    <w:tbl>
      <w:tblPr>
        <w:tblW w:w="0" w:type="auto"/>
        <w:tblLook w:val="04A0" w:firstRow="1" w:lastRow="0" w:firstColumn="1" w:lastColumn="0" w:noHBand="0" w:noVBand="1"/>
      </w:tblPr>
      <w:tblGrid>
        <w:gridCol w:w="1199"/>
        <w:gridCol w:w="2000"/>
        <w:gridCol w:w="450"/>
        <w:gridCol w:w="1116"/>
      </w:tblGrid>
      <w:tr w:rsidR="005A2A17" w14:paraId="4E1EF164" w14:textId="77777777">
        <w:tc>
          <w:tcPr>
            <w:tcW w:w="1200" w:type="dxa"/>
          </w:tcPr>
          <w:p w14:paraId="06900594" w14:textId="77777777" w:rsidR="005A2A17" w:rsidRDefault="001959F2">
            <w:pPr>
              <w:pStyle w:val="sc-Requirement"/>
            </w:pPr>
            <w:r>
              <w:t>NURS 512</w:t>
            </w:r>
          </w:p>
        </w:tc>
        <w:tc>
          <w:tcPr>
            <w:tcW w:w="2000" w:type="dxa"/>
          </w:tcPr>
          <w:p w14:paraId="5E32C1FA" w14:textId="77777777" w:rsidR="005A2A17" w:rsidRDefault="001959F2">
            <w:pPr>
              <w:pStyle w:val="sc-Requirement"/>
            </w:pPr>
            <w:r>
              <w:t>Genetics and Genomics in Health Care</w:t>
            </w:r>
          </w:p>
        </w:tc>
        <w:tc>
          <w:tcPr>
            <w:tcW w:w="450" w:type="dxa"/>
          </w:tcPr>
          <w:p w14:paraId="5C486B09" w14:textId="77777777" w:rsidR="005A2A17" w:rsidRDefault="001959F2">
            <w:pPr>
              <w:pStyle w:val="sc-RequirementRight"/>
            </w:pPr>
            <w:r>
              <w:t>3</w:t>
            </w:r>
          </w:p>
        </w:tc>
        <w:tc>
          <w:tcPr>
            <w:tcW w:w="1116" w:type="dxa"/>
          </w:tcPr>
          <w:p w14:paraId="613F2297" w14:textId="77777777" w:rsidR="005A2A17" w:rsidRDefault="001959F2">
            <w:pPr>
              <w:pStyle w:val="sc-Requirement"/>
            </w:pPr>
            <w:r>
              <w:t>F, Su</w:t>
            </w:r>
          </w:p>
        </w:tc>
      </w:tr>
      <w:tr w:rsidR="005A2A17" w14:paraId="6813AEF5" w14:textId="77777777">
        <w:tc>
          <w:tcPr>
            <w:tcW w:w="1200" w:type="dxa"/>
          </w:tcPr>
          <w:p w14:paraId="141F70CF" w14:textId="77777777" w:rsidR="005A2A17" w:rsidRDefault="001959F2">
            <w:pPr>
              <w:pStyle w:val="sc-Requirement"/>
            </w:pPr>
            <w:r>
              <w:t>NURS 516</w:t>
            </w:r>
          </w:p>
        </w:tc>
        <w:tc>
          <w:tcPr>
            <w:tcW w:w="2000" w:type="dxa"/>
          </w:tcPr>
          <w:p w14:paraId="153762C2" w14:textId="77777777" w:rsidR="005A2A17" w:rsidRDefault="001959F2">
            <w:pPr>
              <w:pStyle w:val="sc-Requirement"/>
            </w:pPr>
            <w:r>
              <w:t>Advanced Principles of Nurse Anesthesia Practice I</w:t>
            </w:r>
          </w:p>
        </w:tc>
        <w:tc>
          <w:tcPr>
            <w:tcW w:w="450" w:type="dxa"/>
          </w:tcPr>
          <w:p w14:paraId="08D470BD" w14:textId="77777777" w:rsidR="005A2A17" w:rsidRDefault="001959F2">
            <w:pPr>
              <w:pStyle w:val="sc-RequirementRight"/>
            </w:pPr>
            <w:r>
              <w:t>3</w:t>
            </w:r>
          </w:p>
        </w:tc>
        <w:tc>
          <w:tcPr>
            <w:tcW w:w="1116" w:type="dxa"/>
          </w:tcPr>
          <w:p w14:paraId="58F5C858" w14:textId="77777777" w:rsidR="005A2A17" w:rsidRDefault="001959F2">
            <w:pPr>
              <w:pStyle w:val="sc-Requirement"/>
            </w:pPr>
            <w:r>
              <w:t>Su</w:t>
            </w:r>
          </w:p>
        </w:tc>
      </w:tr>
      <w:tr w:rsidR="005A2A17" w14:paraId="58B566F0" w14:textId="77777777">
        <w:tc>
          <w:tcPr>
            <w:tcW w:w="1200" w:type="dxa"/>
          </w:tcPr>
          <w:p w14:paraId="562BE8C9" w14:textId="77777777" w:rsidR="005A2A17" w:rsidRDefault="001959F2">
            <w:pPr>
              <w:pStyle w:val="sc-Requirement"/>
            </w:pPr>
            <w:r>
              <w:t>NURS 570</w:t>
            </w:r>
          </w:p>
        </w:tc>
        <w:tc>
          <w:tcPr>
            <w:tcW w:w="2000" w:type="dxa"/>
          </w:tcPr>
          <w:p w14:paraId="6D8E438E" w14:textId="77777777" w:rsidR="005A2A17" w:rsidRDefault="001959F2">
            <w:pPr>
              <w:pStyle w:val="sc-Requirement"/>
            </w:pPr>
            <w:r>
              <w:t>Nurse Anesthesia Clinical Practicum I</w:t>
            </w:r>
          </w:p>
        </w:tc>
        <w:tc>
          <w:tcPr>
            <w:tcW w:w="450" w:type="dxa"/>
          </w:tcPr>
          <w:p w14:paraId="05C284F1" w14:textId="77777777" w:rsidR="005A2A17" w:rsidRDefault="001959F2">
            <w:pPr>
              <w:pStyle w:val="sc-RequirementRight"/>
            </w:pPr>
            <w:r>
              <w:t>1</w:t>
            </w:r>
          </w:p>
        </w:tc>
        <w:tc>
          <w:tcPr>
            <w:tcW w:w="1116" w:type="dxa"/>
          </w:tcPr>
          <w:p w14:paraId="1272C9D3" w14:textId="77777777" w:rsidR="005A2A17" w:rsidRDefault="001959F2">
            <w:pPr>
              <w:pStyle w:val="sc-Requirement"/>
            </w:pPr>
            <w:r>
              <w:t>Su</w:t>
            </w:r>
          </w:p>
        </w:tc>
      </w:tr>
    </w:tbl>
    <w:p w14:paraId="423AE35F" w14:textId="77777777" w:rsidR="005A2A17" w:rsidRDefault="001959F2">
      <w:pPr>
        <w:pStyle w:val="sc-RequirementsSubheading"/>
      </w:pPr>
      <w:bookmarkStart w:id="21" w:name="41527E4E1FB242BFA9DF254A12842F07"/>
      <w:r>
        <w:t>Fifth Semester</w:t>
      </w:r>
      <w:bookmarkEnd w:id="21"/>
    </w:p>
    <w:tbl>
      <w:tblPr>
        <w:tblW w:w="0" w:type="auto"/>
        <w:tblLook w:val="04A0" w:firstRow="1" w:lastRow="0" w:firstColumn="1" w:lastColumn="0" w:noHBand="0" w:noVBand="1"/>
      </w:tblPr>
      <w:tblGrid>
        <w:gridCol w:w="1199"/>
        <w:gridCol w:w="2000"/>
        <w:gridCol w:w="450"/>
        <w:gridCol w:w="1116"/>
      </w:tblGrid>
      <w:tr w:rsidR="005A2A17" w14:paraId="2E92BB0F" w14:textId="77777777">
        <w:tc>
          <w:tcPr>
            <w:tcW w:w="1200" w:type="dxa"/>
          </w:tcPr>
          <w:p w14:paraId="683199B6" w14:textId="77777777" w:rsidR="005A2A17" w:rsidRDefault="001959F2">
            <w:pPr>
              <w:pStyle w:val="sc-Requirement"/>
            </w:pPr>
            <w:r>
              <w:t>NURS 509</w:t>
            </w:r>
          </w:p>
        </w:tc>
        <w:tc>
          <w:tcPr>
            <w:tcW w:w="2000" w:type="dxa"/>
          </w:tcPr>
          <w:p w14:paraId="51E2D207" w14:textId="77777777" w:rsidR="005A2A17" w:rsidRDefault="001959F2">
            <w:pPr>
              <w:pStyle w:val="sc-Requirement"/>
            </w:pPr>
            <w:r>
              <w:t>Evidence Based Practice for Advanced Nursing Seminar I</w:t>
            </w:r>
          </w:p>
        </w:tc>
        <w:tc>
          <w:tcPr>
            <w:tcW w:w="450" w:type="dxa"/>
          </w:tcPr>
          <w:p w14:paraId="05A03A80" w14:textId="77777777" w:rsidR="005A2A17" w:rsidRDefault="001959F2">
            <w:pPr>
              <w:pStyle w:val="sc-RequirementRight"/>
            </w:pPr>
            <w:r>
              <w:t>3</w:t>
            </w:r>
          </w:p>
        </w:tc>
        <w:tc>
          <w:tcPr>
            <w:tcW w:w="1116" w:type="dxa"/>
          </w:tcPr>
          <w:p w14:paraId="6EF0FFD0" w14:textId="77777777" w:rsidR="005A2A17" w:rsidRDefault="001959F2">
            <w:pPr>
              <w:pStyle w:val="sc-Requirement"/>
            </w:pPr>
            <w:r>
              <w:t>F, Sp</w:t>
            </w:r>
          </w:p>
        </w:tc>
      </w:tr>
      <w:tr w:rsidR="005A2A17" w14:paraId="37469411" w14:textId="77777777">
        <w:tc>
          <w:tcPr>
            <w:tcW w:w="1200" w:type="dxa"/>
          </w:tcPr>
          <w:p w14:paraId="4E1F08E3" w14:textId="77777777" w:rsidR="005A2A17" w:rsidRDefault="001959F2">
            <w:pPr>
              <w:pStyle w:val="sc-Requirement"/>
            </w:pPr>
            <w:r>
              <w:t>NURS 512</w:t>
            </w:r>
          </w:p>
        </w:tc>
        <w:tc>
          <w:tcPr>
            <w:tcW w:w="2000" w:type="dxa"/>
          </w:tcPr>
          <w:p w14:paraId="17A4CF86" w14:textId="77777777" w:rsidR="005A2A17" w:rsidRDefault="001959F2">
            <w:pPr>
              <w:pStyle w:val="sc-Requirement"/>
            </w:pPr>
            <w:r>
              <w:t>Genetics and Genomics in Health Care</w:t>
            </w:r>
          </w:p>
        </w:tc>
        <w:tc>
          <w:tcPr>
            <w:tcW w:w="450" w:type="dxa"/>
          </w:tcPr>
          <w:p w14:paraId="28BA001A" w14:textId="77777777" w:rsidR="005A2A17" w:rsidRDefault="001959F2">
            <w:pPr>
              <w:pStyle w:val="sc-RequirementRight"/>
            </w:pPr>
            <w:r>
              <w:t>3</w:t>
            </w:r>
          </w:p>
        </w:tc>
        <w:tc>
          <w:tcPr>
            <w:tcW w:w="1116" w:type="dxa"/>
          </w:tcPr>
          <w:p w14:paraId="02A2B6AC" w14:textId="77777777" w:rsidR="005A2A17" w:rsidRDefault="001959F2">
            <w:pPr>
              <w:pStyle w:val="sc-Requirement"/>
            </w:pPr>
            <w:r>
              <w:t>F, Su</w:t>
            </w:r>
          </w:p>
        </w:tc>
      </w:tr>
      <w:tr w:rsidR="005A2A17" w14:paraId="6041E2DC" w14:textId="77777777">
        <w:tc>
          <w:tcPr>
            <w:tcW w:w="1200" w:type="dxa"/>
          </w:tcPr>
          <w:p w14:paraId="29AB10C5" w14:textId="77777777" w:rsidR="005A2A17" w:rsidRDefault="001959F2">
            <w:pPr>
              <w:pStyle w:val="sc-Requirement"/>
            </w:pPr>
            <w:r>
              <w:t>NURS 616</w:t>
            </w:r>
          </w:p>
        </w:tc>
        <w:tc>
          <w:tcPr>
            <w:tcW w:w="2000" w:type="dxa"/>
          </w:tcPr>
          <w:p w14:paraId="22AF0FB6" w14:textId="77777777" w:rsidR="005A2A17" w:rsidRDefault="001959F2">
            <w:pPr>
              <w:pStyle w:val="sc-Requirement"/>
            </w:pPr>
            <w:r>
              <w:t>Advanced Principles of Nurse Anesthesia Practice II</w:t>
            </w:r>
          </w:p>
        </w:tc>
        <w:tc>
          <w:tcPr>
            <w:tcW w:w="450" w:type="dxa"/>
          </w:tcPr>
          <w:p w14:paraId="30FA9129" w14:textId="77777777" w:rsidR="005A2A17" w:rsidRDefault="001959F2">
            <w:pPr>
              <w:pStyle w:val="sc-RequirementRight"/>
            </w:pPr>
            <w:r>
              <w:t>3</w:t>
            </w:r>
          </w:p>
        </w:tc>
        <w:tc>
          <w:tcPr>
            <w:tcW w:w="1116" w:type="dxa"/>
          </w:tcPr>
          <w:p w14:paraId="179F95C8" w14:textId="77777777" w:rsidR="005A2A17" w:rsidRDefault="001959F2">
            <w:pPr>
              <w:pStyle w:val="sc-Requirement"/>
            </w:pPr>
            <w:r>
              <w:t>F</w:t>
            </w:r>
          </w:p>
        </w:tc>
      </w:tr>
      <w:tr w:rsidR="005A2A17" w14:paraId="5FDFA059" w14:textId="77777777">
        <w:tc>
          <w:tcPr>
            <w:tcW w:w="1200" w:type="dxa"/>
          </w:tcPr>
          <w:p w14:paraId="5AA8FD85" w14:textId="77777777" w:rsidR="005A2A17" w:rsidRDefault="001959F2">
            <w:pPr>
              <w:pStyle w:val="sc-Requirement"/>
            </w:pPr>
            <w:r>
              <w:t>NURS 630</w:t>
            </w:r>
          </w:p>
        </w:tc>
        <w:tc>
          <w:tcPr>
            <w:tcW w:w="2000" w:type="dxa"/>
          </w:tcPr>
          <w:p w14:paraId="2012AADD" w14:textId="77777777" w:rsidR="005A2A17" w:rsidRDefault="001959F2">
            <w:pPr>
              <w:pStyle w:val="sc-Requirement"/>
            </w:pPr>
            <w:r>
              <w:t>Nurse Anesthesia Clinical Practicum II</w:t>
            </w:r>
          </w:p>
        </w:tc>
        <w:tc>
          <w:tcPr>
            <w:tcW w:w="450" w:type="dxa"/>
          </w:tcPr>
          <w:p w14:paraId="0731A812" w14:textId="77777777" w:rsidR="005A2A17" w:rsidRDefault="001959F2">
            <w:pPr>
              <w:pStyle w:val="sc-RequirementRight"/>
            </w:pPr>
            <w:r>
              <w:t>1</w:t>
            </w:r>
          </w:p>
        </w:tc>
        <w:tc>
          <w:tcPr>
            <w:tcW w:w="1116" w:type="dxa"/>
          </w:tcPr>
          <w:p w14:paraId="17096E78" w14:textId="77777777" w:rsidR="005A2A17" w:rsidRDefault="001959F2">
            <w:pPr>
              <w:pStyle w:val="sc-Requirement"/>
            </w:pPr>
            <w:r>
              <w:t>F</w:t>
            </w:r>
          </w:p>
        </w:tc>
      </w:tr>
    </w:tbl>
    <w:p w14:paraId="21175D5C" w14:textId="77777777" w:rsidR="005A2A17" w:rsidRDefault="001959F2">
      <w:pPr>
        <w:pStyle w:val="sc-RequirementsSubheading"/>
      </w:pPr>
      <w:bookmarkStart w:id="22" w:name="C83652A1CA6F47EF860B09D5BDBAA8C0"/>
      <w:r>
        <w:t>Sixth Semester</w:t>
      </w:r>
      <w:bookmarkEnd w:id="22"/>
    </w:p>
    <w:tbl>
      <w:tblPr>
        <w:tblW w:w="0" w:type="auto"/>
        <w:tblLook w:val="04A0" w:firstRow="1" w:lastRow="0" w:firstColumn="1" w:lastColumn="0" w:noHBand="0" w:noVBand="1"/>
      </w:tblPr>
      <w:tblGrid>
        <w:gridCol w:w="1199"/>
        <w:gridCol w:w="2000"/>
        <w:gridCol w:w="450"/>
        <w:gridCol w:w="1116"/>
      </w:tblGrid>
      <w:tr w:rsidR="005A2A17" w14:paraId="0F077D47" w14:textId="77777777">
        <w:tc>
          <w:tcPr>
            <w:tcW w:w="1200" w:type="dxa"/>
          </w:tcPr>
          <w:p w14:paraId="186562E6" w14:textId="77777777" w:rsidR="005A2A17" w:rsidRDefault="001959F2">
            <w:pPr>
              <w:pStyle w:val="sc-Requirement"/>
            </w:pPr>
            <w:r>
              <w:t>NURS 626</w:t>
            </w:r>
          </w:p>
        </w:tc>
        <w:tc>
          <w:tcPr>
            <w:tcW w:w="2000" w:type="dxa"/>
          </w:tcPr>
          <w:p w14:paraId="048FC82E" w14:textId="77777777" w:rsidR="005A2A17" w:rsidRDefault="001959F2">
            <w:pPr>
              <w:pStyle w:val="sc-Requirement"/>
            </w:pPr>
            <w:r>
              <w:t>Advanced Principles in Nurse Anesthesia III</w:t>
            </w:r>
          </w:p>
        </w:tc>
        <w:tc>
          <w:tcPr>
            <w:tcW w:w="450" w:type="dxa"/>
          </w:tcPr>
          <w:p w14:paraId="1AFF5026" w14:textId="77777777" w:rsidR="005A2A17" w:rsidRDefault="001959F2">
            <w:pPr>
              <w:pStyle w:val="sc-RequirementRight"/>
            </w:pPr>
            <w:r>
              <w:t>3</w:t>
            </w:r>
          </w:p>
        </w:tc>
        <w:tc>
          <w:tcPr>
            <w:tcW w:w="1116" w:type="dxa"/>
          </w:tcPr>
          <w:p w14:paraId="4FB28790" w14:textId="77777777" w:rsidR="005A2A17" w:rsidRDefault="001959F2">
            <w:pPr>
              <w:pStyle w:val="sc-Requirement"/>
            </w:pPr>
            <w:r>
              <w:t>Sp</w:t>
            </w:r>
          </w:p>
        </w:tc>
      </w:tr>
      <w:tr w:rsidR="005A2A17" w14:paraId="11BD01D7" w14:textId="77777777">
        <w:tc>
          <w:tcPr>
            <w:tcW w:w="1200" w:type="dxa"/>
          </w:tcPr>
          <w:p w14:paraId="2D5DB7BA" w14:textId="77777777" w:rsidR="005A2A17" w:rsidRDefault="001959F2">
            <w:pPr>
              <w:pStyle w:val="sc-Requirement"/>
            </w:pPr>
            <w:r>
              <w:t>NURS 640</w:t>
            </w:r>
          </w:p>
        </w:tc>
        <w:tc>
          <w:tcPr>
            <w:tcW w:w="2000" w:type="dxa"/>
          </w:tcPr>
          <w:p w14:paraId="7F5E377A" w14:textId="77777777" w:rsidR="005A2A17" w:rsidRDefault="001959F2">
            <w:pPr>
              <w:pStyle w:val="sc-Requirement"/>
            </w:pPr>
            <w:r>
              <w:t>Nurse Anesthesia Clinical Practicum III</w:t>
            </w:r>
          </w:p>
        </w:tc>
        <w:tc>
          <w:tcPr>
            <w:tcW w:w="450" w:type="dxa"/>
          </w:tcPr>
          <w:p w14:paraId="5C834C83" w14:textId="77777777" w:rsidR="005A2A17" w:rsidRDefault="001959F2">
            <w:pPr>
              <w:pStyle w:val="sc-RequirementRight"/>
            </w:pPr>
            <w:r>
              <w:t>1</w:t>
            </w:r>
          </w:p>
        </w:tc>
        <w:tc>
          <w:tcPr>
            <w:tcW w:w="1116" w:type="dxa"/>
          </w:tcPr>
          <w:p w14:paraId="341B2DE9" w14:textId="77777777" w:rsidR="005A2A17" w:rsidRDefault="001959F2">
            <w:pPr>
              <w:pStyle w:val="sc-Requirement"/>
            </w:pPr>
            <w:r>
              <w:t>Sp</w:t>
            </w:r>
          </w:p>
        </w:tc>
      </w:tr>
      <w:tr w:rsidR="005A2A17" w14:paraId="55F8E053" w14:textId="77777777">
        <w:tc>
          <w:tcPr>
            <w:tcW w:w="1200" w:type="dxa"/>
          </w:tcPr>
          <w:p w14:paraId="1AFC3F71" w14:textId="77777777" w:rsidR="005A2A17" w:rsidRDefault="001959F2">
            <w:pPr>
              <w:pStyle w:val="sc-Requirement"/>
            </w:pPr>
            <w:r>
              <w:t>NURS 692</w:t>
            </w:r>
          </w:p>
        </w:tc>
        <w:tc>
          <w:tcPr>
            <w:tcW w:w="2000" w:type="dxa"/>
          </w:tcPr>
          <w:p w14:paraId="5A1A9D94" w14:textId="77777777" w:rsidR="005A2A17" w:rsidRDefault="001959F2">
            <w:pPr>
              <w:pStyle w:val="sc-Requirement"/>
            </w:pPr>
            <w:r>
              <w:t>Directed Readings I</w:t>
            </w:r>
          </w:p>
        </w:tc>
        <w:tc>
          <w:tcPr>
            <w:tcW w:w="450" w:type="dxa"/>
          </w:tcPr>
          <w:p w14:paraId="4A1C1433" w14:textId="77777777" w:rsidR="005A2A17" w:rsidRDefault="001959F2">
            <w:pPr>
              <w:pStyle w:val="sc-RequirementRight"/>
            </w:pPr>
            <w:r>
              <w:t>1</w:t>
            </w:r>
          </w:p>
        </w:tc>
        <w:tc>
          <w:tcPr>
            <w:tcW w:w="1116" w:type="dxa"/>
          </w:tcPr>
          <w:p w14:paraId="323FD5C6" w14:textId="77777777" w:rsidR="005A2A17" w:rsidRDefault="001959F2">
            <w:pPr>
              <w:pStyle w:val="sc-Requirement"/>
            </w:pPr>
            <w:r>
              <w:t>F, Sp, Su</w:t>
            </w:r>
          </w:p>
        </w:tc>
      </w:tr>
    </w:tbl>
    <w:p w14:paraId="47C2B05C" w14:textId="77777777" w:rsidR="005A2A17" w:rsidRDefault="001959F2">
      <w:pPr>
        <w:pStyle w:val="sc-RequirementsSubheading"/>
      </w:pPr>
      <w:bookmarkStart w:id="23" w:name="0EDD3EC795D54C53893D06C57BA59F29"/>
      <w:r>
        <w:t>Seventh Semester</w:t>
      </w:r>
      <w:bookmarkEnd w:id="23"/>
    </w:p>
    <w:tbl>
      <w:tblPr>
        <w:tblW w:w="0" w:type="auto"/>
        <w:tblLook w:val="04A0" w:firstRow="1" w:lastRow="0" w:firstColumn="1" w:lastColumn="0" w:noHBand="0" w:noVBand="1"/>
      </w:tblPr>
      <w:tblGrid>
        <w:gridCol w:w="1199"/>
        <w:gridCol w:w="2000"/>
        <w:gridCol w:w="450"/>
        <w:gridCol w:w="1116"/>
      </w:tblGrid>
      <w:tr w:rsidR="005A2A17" w14:paraId="54021433" w14:textId="77777777">
        <w:tc>
          <w:tcPr>
            <w:tcW w:w="1200" w:type="dxa"/>
          </w:tcPr>
          <w:p w14:paraId="12F49BF5" w14:textId="77777777" w:rsidR="005A2A17" w:rsidRDefault="001959F2">
            <w:pPr>
              <w:pStyle w:val="sc-Requirement"/>
            </w:pPr>
            <w:r>
              <w:t>NURS 670</w:t>
            </w:r>
          </w:p>
        </w:tc>
        <w:tc>
          <w:tcPr>
            <w:tcW w:w="2000" w:type="dxa"/>
          </w:tcPr>
          <w:p w14:paraId="4D0FB402" w14:textId="77777777" w:rsidR="005A2A17" w:rsidRDefault="001959F2">
            <w:pPr>
              <w:pStyle w:val="sc-Requirement"/>
            </w:pPr>
            <w:r>
              <w:t>Nurse Anesthesia Clinical Practicum IV</w:t>
            </w:r>
          </w:p>
        </w:tc>
        <w:tc>
          <w:tcPr>
            <w:tcW w:w="450" w:type="dxa"/>
          </w:tcPr>
          <w:p w14:paraId="6E799ECB" w14:textId="77777777" w:rsidR="005A2A17" w:rsidRDefault="001959F2">
            <w:pPr>
              <w:pStyle w:val="sc-RequirementRight"/>
            </w:pPr>
            <w:r>
              <w:t>1</w:t>
            </w:r>
          </w:p>
        </w:tc>
        <w:tc>
          <w:tcPr>
            <w:tcW w:w="1116" w:type="dxa"/>
          </w:tcPr>
          <w:p w14:paraId="4ACDCB6E" w14:textId="77777777" w:rsidR="005A2A17" w:rsidRDefault="001959F2">
            <w:pPr>
              <w:pStyle w:val="sc-Requirement"/>
            </w:pPr>
            <w:r>
              <w:t>Su</w:t>
            </w:r>
          </w:p>
        </w:tc>
      </w:tr>
      <w:tr w:rsidR="005A2A17" w14:paraId="05FA156F" w14:textId="77777777">
        <w:tc>
          <w:tcPr>
            <w:tcW w:w="1200" w:type="dxa"/>
          </w:tcPr>
          <w:p w14:paraId="6ECDCF2D" w14:textId="77777777" w:rsidR="005A2A17" w:rsidRDefault="001959F2">
            <w:pPr>
              <w:pStyle w:val="sc-Requirement"/>
            </w:pPr>
            <w:r>
              <w:t>NURS 693</w:t>
            </w:r>
          </w:p>
        </w:tc>
        <w:tc>
          <w:tcPr>
            <w:tcW w:w="2000" w:type="dxa"/>
          </w:tcPr>
          <w:p w14:paraId="6891EBB4" w14:textId="77777777" w:rsidR="005A2A17" w:rsidRDefault="001959F2">
            <w:pPr>
              <w:pStyle w:val="sc-Requirement"/>
            </w:pPr>
            <w:r>
              <w:t>Directed Readings II</w:t>
            </w:r>
          </w:p>
        </w:tc>
        <w:tc>
          <w:tcPr>
            <w:tcW w:w="450" w:type="dxa"/>
          </w:tcPr>
          <w:p w14:paraId="410C4A0F" w14:textId="77777777" w:rsidR="005A2A17" w:rsidRDefault="001959F2">
            <w:pPr>
              <w:pStyle w:val="sc-RequirementRight"/>
            </w:pPr>
            <w:r>
              <w:t>1</w:t>
            </w:r>
          </w:p>
        </w:tc>
        <w:tc>
          <w:tcPr>
            <w:tcW w:w="1116" w:type="dxa"/>
          </w:tcPr>
          <w:p w14:paraId="0F81E9FC" w14:textId="77777777" w:rsidR="005A2A17" w:rsidRDefault="001959F2">
            <w:pPr>
              <w:pStyle w:val="sc-Requirement"/>
            </w:pPr>
            <w:r>
              <w:t>F, Sp, Su</w:t>
            </w:r>
          </w:p>
        </w:tc>
      </w:tr>
    </w:tbl>
    <w:p w14:paraId="6614EF3B" w14:textId="77777777" w:rsidR="005A2A17" w:rsidRDefault="001959F2">
      <w:pPr>
        <w:pStyle w:val="sc-RequirementsSubheading"/>
      </w:pPr>
      <w:bookmarkStart w:id="24" w:name="E31A104AACD04F39AC9702F2CBDF6F47"/>
      <w:r>
        <w:t>Eighth Semester</w:t>
      </w:r>
      <w:bookmarkEnd w:id="24"/>
    </w:p>
    <w:tbl>
      <w:tblPr>
        <w:tblW w:w="0" w:type="auto"/>
        <w:tblLook w:val="04A0" w:firstRow="1" w:lastRow="0" w:firstColumn="1" w:lastColumn="0" w:noHBand="0" w:noVBand="1"/>
      </w:tblPr>
      <w:tblGrid>
        <w:gridCol w:w="1199"/>
        <w:gridCol w:w="2000"/>
        <w:gridCol w:w="450"/>
        <w:gridCol w:w="1116"/>
      </w:tblGrid>
      <w:tr w:rsidR="005A2A17" w14:paraId="00009765" w14:textId="77777777">
        <w:tc>
          <w:tcPr>
            <w:tcW w:w="1200" w:type="dxa"/>
          </w:tcPr>
          <w:p w14:paraId="4C2A9535" w14:textId="77777777" w:rsidR="005A2A17" w:rsidRDefault="001959F2">
            <w:pPr>
              <w:pStyle w:val="sc-Requirement"/>
            </w:pPr>
            <w:r>
              <w:t>NURS 636</w:t>
            </w:r>
          </w:p>
        </w:tc>
        <w:tc>
          <w:tcPr>
            <w:tcW w:w="2000" w:type="dxa"/>
          </w:tcPr>
          <w:p w14:paraId="18AAE5E0" w14:textId="77777777" w:rsidR="005A2A17" w:rsidRDefault="001959F2">
            <w:pPr>
              <w:pStyle w:val="sc-Requirement"/>
            </w:pPr>
            <w:r>
              <w:t>Transition into Nurse Anesthesia Practice</w:t>
            </w:r>
          </w:p>
        </w:tc>
        <w:tc>
          <w:tcPr>
            <w:tcW w:w="450" w:type="dxa"/>
          </w:tcPr>
          <w:p w14:paraId="6F41911F" w14:textId="77777777" w:rsidR="005A2A17" w:rsidRDefault="001959F2">
            <w:pPr>
              <w:pStyle w:val="sc-RequirementRight"/>
            </w:pPr>
            <w:r>
              <w:t>2</w:t>
            </w:r>
          </w:p>
        </w:tc>
        <w:tc>
          <w:tcPr>
            <w:tcW w:w="1116" w:type="dxa"/>
          </w:tcPr>
          <w:p w14:paraId="41694ECB" w14:textId="77777777" w:rsidR="005A2A17" w:rsidRDefault="001959F2">
            <w:pPr>
              <w:pStyle w:val="sc-Requirement"/>
            </w:pPr>
            <w:r>
              <w:t>F</w:t>
            </w:r>
          </w:p>
        </w:tc>
      </w:tr>
      <w:tr w:rsidR="005A2A17" w14:paraId="125F9FFF" w14:textId="77777777">
        <w:tc>
          <w:tcPr>
            <w:tcW w:w="1200" w:type="dxa"/>
          </w:tcPr>
          <w:p w14:paraId="31BCA268" w14:textId="77777777" w:rsidR="005A2A17" w:rsidRDefault="001959F2">
            <w:pPr>
              <w:pStyle w:val="sc-Requirement"/>
            </w:pPr>
            <w:r>
              <w:t>NURS 691</w:t>
            </w:r>
          </w:p>
        </w:tc>
        <w:tc>
          <w:tcPr>
            <w:tcW w:w="2000" w:type="dxa"/>
          </w:tcPr>
          <w:p w14:paraId="2CAF49C6" w14:textId="77777777" w:rsidR="005A2A17" w:rsidRDefault="001959F2">
            <w:pPr>
              <w:pStyle w:val="sc-Requirement"/>
            </w:pPr>
            <w:r>
              <w:t>Nurse Anesthesia Clinical Practicum V</w:t>
            </w:r>
          </w:p>
        </w:tc>
        <w:tc>
          <w:tcPr>
            <w:tcW w:w="450" w:type="dxa"/>
          </w:tcPr>
          <w:p w14:paraId="5BADF7F6" w14:textId="77777777" w:rsidR="005A2A17" w:rsidRDefault="001959F2">
            <w:pPr>
              <w:pStyle w:val="sc-RequirementRight"/>
            </w:pPr>
            <w:r>
              <w:t>1</w:t>
            </w:r>
          </w:p>
        </w:tc>
        <w:tc>
          <w:tcPr>
            <w:tcW w:w="1116" w:type="dxa"/>
          </w:tcPr>
          <w:p w14:paraId="3C0E79B3" w14:textId="77777777" w:rsidR="005A2A17" w:rsidRDefault="001959F2">
            <w:pPr>
              <w:pStyle w:val="sc-Requirement"/>
            </w:pPr>
            <w:r>
              <w:t>F</w:t>
            </w:r>
          </w:p>
        </w:tc>
      </w:tr>
    </w:tbl>
    <w:p w14:paraId="7989B68D" w14:textId="77777777" w:rsidR="005A2A17" w:rsidRDefault="001959F2">
      <w:pPr>
        <w:pStyle w:val="sc-Subtotal"/>
      </w:pPr>
      <w:r>
        <w:t>Subtotal: 56</w:t>
      </w:r>
    </w:p>
    <w:p w14:paraId="332D32EA" w14:textId="77777777" w:rsidR="005A2A17" w:rsidRDefault="001959F2">
      <w:pPr>
        <w:pStyle w:val="sc-RequirementsSubheading"/>
      </w:pPr>
      <w:bookmarkStart w:id="25" w:name="00D262FF6EEA4847A3F2B9E07DC0FD3A"/>
      <w:r>
        <w:t>C. Population/Public Health Nursing</w:t>
      </w:r>
      <w:bookmarkEnd w:id="25"/>
    </w:p>
    <w:p w14:paraId="6806FFDD" w14:textId="77777777" w:rsidR="005A2A17" w:rsidRDefault="001959F2">
      <w:pPr>
        <w:pStyle w:val="sc-RequirementsSubheading"/>
      </w:pPr>
      <w:bookmarkStart w:id="26" w:name="E2324EBD024D4F03AC5FEB029FC5D97A"/>
      <w:r>
        <w:t>First Semester</w:t>
      </w:r>
      <w:bookmarkEnd w:id="26"/>
    </w:p>
    <w:tbl>
      <w:tblPr>
        <w:tblW w:w="0" w:type="auto"/>
        <w:tblLook w:val="04A0" w:firstRow="1" w:lastRow="0" w:firstColumn="1" w:lastColumn="0" w:noHBand="0" w:noVBand="1"/>
      </w:tblPr>
      <w:tblGrid>
        <w:gridCol w:w="1199"/>
        <w:gridCol w:w="2000"/>
        <w:gridCol w:w="450"/>
        <w:gridCol w:w="1116"/>
      </w:tblGrid>
      <w:tr w:rsidR="005A2A17" w14:paraId="6227B9DB" w14:textId="77777777">
        <w:tc>
          <w:tcPr>
            <w:tcW w:w="1200" w:type="dxa"/>
          </w:tcPr>
          <w:p w14:paraId="6F92BEB6" w14:textId="77777777" w:rsidR="005A2A17" w:rsidRDefault="001959F2">
            <w:pPr>
              <w:pStyle w:val="sc-Requirement"/>
            </w:pPr>
            <w:r>
              <w:t>NURS 501</w:t>
            </w:r>
          </w:p>
        </w:tc>
        <w:tc>
          <w:tcPr>
            <w:tcW w:w="2000" w:type="dxa"/>
          </w:tcPr>
          <w:p w14:paraId="6BAB4EDD" w14:textId="77777777" w:rsidR="005A2A17" w:rsidRDefault="001959F2">
            <w:pPr>
              <w:pStyle w:val="sc-Requirement"/>
            </w:pPr>
            <w:r>
              <w:t>Research Methods for Advanced Nursing Practice</w:t>
            </w:r>
          </w:p>
        </w:tc>
        <w:tc>
          <w:tcPr>
            <w:tcW w:w="450" w:type="dxa"/>
          </w:tcPr>
          <w:p w14:paraId="25FD7324" w14:textId="77777777" w:rsidR="005A2A17" w:rsidRDefault="001959F2">
            <w:pPr>
              <w:pStyle w:val="sc-RequirementRight"/>
            </w:pPr>
            <w:r>
              <w:t>3</w:t>
            </w:r>
          </w:p>
        </w:tc>
        <w:tc>
          <w:tcPr>
            <w:tcW w:w="1116" w:type="dxa"/>
          </w:tcPr>
          <w:p w14:paraId="0736F37D" w14:textId="77777777" w:rsidR="005A2A17" w:rsidRDefault="001959F2">
            <w:pPr>
              <w:pStyle w:val="sc-Requirement"/>
            </w:pPr>
            <w:r>
              <w:t>F, Su</w:t>
            </w:r>
          </w:p>
        </w:tc>
      </w:tr>
      <w:tr w:rsidR="005A2A17" w14:paraId="2627E633" w14:textId="77777777">
        <w:tc>
          <w:tcPr>
            <w:tcW w:w="1200" w:type="dxa"/>
          </w:tcPr>
          <w:p w14:paraId="2911F049" w14:textId="77777777" w:rsidR="005A2A17" w:rsidRDefault="001959F2">
            <w:pPr>
              <w:pStyle w:val="sc-Requirement"/>
            </w:pPr>
            <w:r>
              <w:t>NURS 502/HCA 502</w:t>
            </w:r>
          </w:p>
        </w:tc>
        <w:tc>
          <w:tcPr>
            <w:tcW w:w="2000" w:type="dxa"/>
          </w:tcPr>
          <w:p w14:paraId="303BDF50" w14:textId="77777777" w:rsidR="005A2A17" w:rsidRDefault="001959F2">
            <w:pPr>
              <w:pStyle w:val="sc-Requirement"/>
            </w:pPr>
            <w:r>
              <w:t>Health Care Systems</w:t>
            </w:r>
          </w:p>
        </w:tc>
        <w:tc>
          <w:tcPr>
            <w:tcW w:w="450" w:type="dxa"/>
          </w:tcPr>
          <w:p w14:paraId="03F2BBC9" w14:textId="77777777" w:rsidR="005A2A17" w:rsidRDefault="001959F2">
            <w:pPr>
              <w:pStyle w:val="sc-RequirementRight"/>
            </w:pPr>
            <w:r>
              <w:t>3</w:t>
            </w:r>
          </w:p>
        </w:tc>
        <w:tc>
          <w:tcPr>
            <w:tcW w:w="1116" w:type="dxa"/>
          </w:tcPr>
          <w:p w14:paraId="121AB895" w14:textId="77777777" w:rsidR="005A2A17" w:rsidRDefault="001959F2">
            <w:pPr>
              <w:pStyle w:val="sc-Requirement"/>
            </w:pPr>
            <w:r>
              <w:t>F, Sp</w:t>
            </w:r>
          </w:p>
        </w:tc>
      </w:tr>
      <w:tr w:rsidR="005A2A17" w14:paraId="31FCCB58" w14:textId="77777777">
        <w:tc>
          <w:tcPr>
            <w:tcW w:w="1200" w:type="dxa"/>
          </w:tcPr>
          <w:p w14:paraId="63B70399" w14:textId="77777777" w:rsidR="005A2A17" w:rsidRDefault="001959F2">
            <w:pPr>
              <w:pStyle w:val="sc-Requirement"/>
            </w:pPr>
            <w:r>
              <w:t>NURS 508</w:t>
            </w:r>
          </w:p>
        </w:tc>
        <w:tc>
          <w:tcPr>
            <w:tcW w:w="2000" w:type="dxa"/>
          </w:tcPr>
          <w:p w14:paraId="7F11F2F3" w14:textId="77777777" w:rsidR="005A2A17" w:rsidRDefault="001959F2">
            <w:pPr>
              <w:pStyle w:val="sc-Requirement"/>
            </w:pPr>
            <w:r>
              <w:t>Public Health Science</w:t>
            </w:r>
          </w:p>
        </w:tc>
        <w:tc>
          <w:tcPr>
            <w:tcW w:w="450" w:type="dxa"/>
          </w:tcPr>
          <w:p w14:paraId="6EA24378" w14:textId="77777777" w:rsidR="005A2A17" w:rsidRDefault="001959F2">
            <w:pPr>
              <w:pStyle w:val="sc-RequirementRight"/>
            </w:pPr>
            <w:r>
              <w:t>3</w:t>
            </w:r>
          </w:p>
        </w:tc>
        <w:tc>
          <w:tcPr>
            <w:tcW w:w="1116" w:type="dxa"/>
          </w:tcPr>
          <w:p w14:paraId="620341B6" w14:textId="77777777" w:rsidR="005A2A17" w:rsidRDefault="001959F2">
            <w:pPr>
              <w:pStyle w:val="sc-Requirement"/>
            </w:pPr>
            <w:r>
              <w:t>F</w:t>
            </w:r>
          </w:p>
        </w:tc>
      </w:tr>
    </w:tbl>
    <w:p w14:paraId="4A11BBD8" w14:textId="77777777" w:rsidR="005A2A17" w:rsidRDefault="001959F2">
      <w:pPr>
        <w:pStyle w:val="sc-RequirementsSubheading"/>
      </w:pPr>
      <w:bookmarkStart w:id="27" w:name="1471D48B46F944519707B73C5F73829F"/>
      <w:r>
        <w:t>Second Semester</w:t>
      </w:r>
      <w:bookmarkEnd w:id="27"/>
    </w:p>
    <w:tbl>
      <w:tblPr>
        <w:tblW w:w="0" w:type="auto"/>
        <w:tblLook w:val="04A0" w:firstRow="1" w:lastRow="0" w:firstColumn="1" w:lastColumn="0" w:noHBand="0" w:noVBand="1"/>
      </w:tblPr>
      <w:tblGrid>
        <w:gridCol w:w="1199"/>
        <w:gridCol w:w="2000"/>
        <w:gridCol w:w="450"/>
        <w:gridCol w:w="1116"/>
      </w:tblGrid>
      <w:tr w:rsidR="005A2A17" w14:paraId="1DE489B3" w14:textId="77777777">
        <w:tc>
          <w:tcPr>
            <w:tcW w:w="1200" w:type="dxa"/>
          </w:tcPr>
          <w:p w14:paraId="2560353F" w14:textId="77777777" w:rsidR="005A2A17" w:rsidRDefault="001959F2">
            <w:pPr>
              <w:pStyle w:val="sc-Requirement"/>
            </w:pPr>
            <w:r>
              <w:t>HPE 507</w:t>
            </w:r>
          </w:p>
        </w:tc>
        <w:tc>
          <w:tcPr>
            <w:tcW w:w="2000" w:type="dxa"/>
          </w:tcPr>
          <w:p w14:paraId="76E77B50" w14:textId="77777777" w:rsidR="005A2A17" w:rsidRDefault="001959F2">
            <w:pPr>
              <w:pStyle w:val="sc-Requirement"/>
            </w:pPr>
            <w:r>
              <w:t>Epidemiology and Biostatistics</w:t>
            </w:r>
          </w:p>
        </w:tc>
        <w:tc>
          <w:tcPr>
            <w:tcW w:w="450" w:type="dxa"/>
          </w:tcPr>
          <w:p w14:paraId="2972AC91" w14:textId="77777777" w:rsidR="005A2A17" w:rsidRDefault="001959F2">
            <w:pPr>
              <w:pStyle w:val="sc-RequirementRight"/>
            </w:pPr>
            <w:r>
              <w:t>3</w:t>
            </w:r>
          </w:p>
        </w:tc>
        <w:tc>
          <w:tcPr>
            <w:tcW w:w="1116" w:type="dxa"/>
          </w:tcPr>
          <w:p w14:paraId="2F52FDEF" w14:textId="77777777" w:rsidR="005A2A17" w:rsidRDefault="001959F2">
            <w:pPr>
              <w:pStyle w:val="sc-Requirement"/>
            </w:pPr>
            <w:r>
              <w:t>Sp</w:t>
            </w:r>
          </w:p>
        </w:tc>
      </w:tr>
      <w:tr w:rsidR="005A2A17" w14:paraId="50D4BEFB" w14:textId="77777777">
        <w:tc>
          <w:tcPr>
            <w:tcW w:w="1200" w:type="dxa"/>
          </w:tcPr>
          <w:p w14:paraId="638363A1" w14:textId="77777777" w:rsidR="005A2A17" w:rsidRDefault="001959F2">
            <w:pPr>
              <w:pStyle w:val="sc-Requirement"/>
            </w:pPr>
            <w:r>
              <w:t>NURS 509</w:t>
            </w:r>
          </w:p>
        </w:tc>
        <w:tc>
          <w:tcPr>
            <w:tcW w:w="2000" w:type="dxa"/>
          </w:tcPr>
          <w:p w14:paraId="4291FBE4" w14:textId="77777777" w:rsidR="005A2A17" w:rsidRDefault="001959F2">
            <w:pPr>
              <w:pStyle w:val="sc-Requirement"/>
            </w:pPr>
            <w:r>
              <w:t>Evidence Based Practice for Advanced Nursing Seminar I</w:t>
            </w:r>
          </w:p>
        </w:tc>
        <w:tc>
          <w:tcPr>
            <w:tcW w:w="450" w:type="dxa"/>
          </w:tcPr>
          <w:p w14:paraId="757942F3" w14:textId="77777777" w:rsidR="005A2A17" w:rsidRDefault="001959F2">
            <w:pPr>
              <w:pStyle w:val="sc-RequirementRight"/>
            </w:pPr>
            <w:r>
              <w:t>3</w:t>
            </w:r>
          </w:p>
        </w:tc>
        <w:tc>
          <w:tcPr>
            <w:tcW w:w="1116" w:type="dxa"/>
          </w:tcPr>
          <w:p w14:paraId="480A5E69" w14:textId="77777777" w:rsidR="005A2A17" w:rsidRDefault="001959F2">
            <w:pPr>
              <w:pStyle w:val="sc-Requirement"/>
            </w:pPr>
            <w:r>
              <w:t>F, Sp</w:t>
            </w:r>
          </w:p>
        </w:tc>
      </w:tr>
      <w:tr w:rsidR="005A2A17" w14:paraId="7D9D818E" w14:textId="77777777">
        <w:tc>
          <w:tcPr>
            <w:tcW w:w="1200" w:type="dxa"/>
          </w:tcPr>
          <w:p w14:paraId="0CAF7F0D" w14:textId="77777777" w:rsidR="005A2A17" w:rsidRDefault="001959F2">
            <w:pPr>
              <w:pStyle w:val="sc-Requirement"/>
            </w:pPr>
            <w:r>
              <w:t>NURS 511</w:t>
            </w:r>
          </w:p>
        </w:tc>
        <w:tc>
          <w:tcPr>
            <w:tcW w:w="2000" w:type="dxa"/>
          </w:tcPr>
          <w:p w14:paraId="43A9BD5C" w14:textId="77777777" w:rsidR="005A2A17" w:rsidRDefault="001959F2">
            <w:pPr>
              <w:pStyle w:val="sc-Requirement"/>
            </w:pPr>
            <w:r>
              <w:t>Population/Public Health Nursing</w:t>
            </w:r>
          </w:p>
        </w:tc>
        <w:tc>
          <w:tcPr>
            <w:tcW w:w="450" w:type="dxa"/>
          </w:tcPr>
          <w:p w14:paraId="61D24FA2" w14:textId="77777777" w:rsidR="005A2A17" w:rsidRDefault="001959F2">
            <w:pPr>
              <w:pStyle w:val="sc-RequirementRight"/>
            </w:pPr>
            <w:r>
              <w:t>6</w:t>
            </w:r>
          </w:p>
        </w:tc>
        <w:tc>
          <w:tcPr>
            <w:tcW w:w="1116" w:type="dxa"/>
          </w:tcPr>
          <w:p w14:paraId="5C45D231" w14:textId="77777777" w:rsidR="005A2A17" w:rsidRDefault="001959F2">
            <w:pPr>
              <w:pStyle w:val="sc-Requirement"/>
            </w:pPr>
            <w:r>
              <w:t>Sp</w:t>
            </w:r>
          </w:p>
        </w:tc>
      </w:tr>
    </w:tbl>
    <w:p w14:paraId="1E802A09" w14:textId="77777777" w:rsidR="005A2A17" w:rsidRDefault="001959F2">
      <w:pPr>
        <w:pStyle w:val="sc-RequirementsSubheading"/>
      </w:pPr>
      <w:bookmarkStart w:id="28" w:name="537D89BD83ED4026868D3C0C150C16B1"/>
      <w:r>
        <w:t>Summer Session I</w:t>
      </w:r>
      <w:bookmarkEnd w:id="28"/>
    </w:p>
    <w:tbl>
      <w:tblPr>
        <w:tblW w:w="0" w:type="auto"/>
        <w:tblLook w:val="04A0" w:firstRow="1" w:lastRow="0" w:firstColumn="1" w:lastColumn="0" w:noHBand="0" w:noVBand="1"/>
      </w:tblPr>
      <w:tblGrid>
        <w:gridCol w:w="1199"/>
        <w:gridCol w:w="2000"/>
        <w:gridCol w:w="450"/>
        <w:gridCol w:w="1116"/>
      </w:tblGrid>
      <w:tr w:rsidR="005A2A17" w14:paraId="52E85EB4" w14:textId="77777777">
        <w:tc>
          <w:tcPr>
            <w:tcW w:w="1200" w:type="dxa"/>
          </w:tcPr>
          <w:p w14:paraId="35D96214" w14:textId="77777777" w:rsidR="005A2A17" w:rsidRDefault="001959F2">
            <w:pPr>
              <w:pStyle w:val="sc-Requirement"/>
            </w:pPr>
            <w:r>
              <w:t>NURS 503</w:t>
            </w:r>
          </w:p>
        </w:tc>
        <w:tc>
          <w:tcPr>
            <w:tcW w:w="2000" w:type="dxa"/>
          </w:tcPr>
          <w:p w14:paraId="6F9465B1" w14:textId="77777777" w:rsidR="005A2A17" w:rsidRDefault="001959F2">
            <w:pPr>
              <w:pStyle w:val="sc-Requirement"/>
            </w:pPr>
            <w:r>
              <w:t>Professional Role Development</w:t>
            </w:r>
          </w:p>
        </w:tc>
        <w:tc>
          <w:tcPr>
            <w:tcW w:w="450" w:type="dxa"/>
          </w:tcPr>
          <w:p w14:paraId="2B0E1BA2" w14:textId="77777777" w:rsidR="005A2A17" w:rsidRDefault="001959F2">
            <w:pPr>
              <w:pStyle w:val="sc-RequirementRight"/>
            </w:pPr>
            <w:r>
              <w:t>3</w:t>
            </w:r>
          </w:p>
        </w:tc>
        <w:tc>
          <w:tcPr>
            <w:tcW w:w="1116" w:type="dxa"/>
          </w:tcPr>
          <w:p w14:paraId="5746D1B8" w14:textId="77777777" w:rsidR="005A2A17" w:rsidRDefault="001959F2">
            <w:pPr>
              <w:pStyle w:val="sc-Requirement"/>
            </w:pPr>
            <w:r>
              <w:t>Sp, Su</w:t>
            </w:r>
          </w:p>
        </w:tc>
      </w:tr>
    </w:tbl>
    <w:p w14:paraId="3785F795" w14:textId="77777777" w:rsidR="005A2A17" w:rsidRDefault="001959F2">
      <w:pPr>
        <w:pStyle w:val="sc-RequirementsSubheading"/>
      </w:pPr>
      <w:bookmarkStart w:id="29" w:name="95F87167309F43698B016B53D2EEFF43"/>
      <w:r>
        <w:t>Third Semester</w:t>
      </w:r>
      <w:bookmarkEnd w:id="29"/>
    </w:p>
    <w:tbl>
      <w:tblPr>
        <w:tblW w:w="0" w:type="auto"/>
        <w:tblLook w:val="04A0" w:firstRow="1" w:lastRow="0" w:firstColumn="1" w:lastColumn="0" w:noHBand="0" w:noVBand="1"/>
      </w:tblPr>
      <w:tblGrid>
        <w:gridCol w:w="1199"/>
        <w:gridCol w:w="2000"/>
        <w:gridCol w:w="450"/>
        <w:gridCol w:w="1116"/>
      </w:tblGrid>
      <w:tr w:rsidR="005A2A17" w14:paraId="4FC10480" w14:textId="77777777">
        <w:tc>
          <w:tcPr>
            <w:tcW w:w="1200" w:type="dxa"/>
          </w:tcPr>
          <w:p w14:paraId="2977E0F4" w14:textId="77777777" w:rsidR="005A2A17" w:rsidRDefault="001959F2">
            <w:pPr>
              <w:pStyle w:val="sc-Requirement"/>
            </w:pPr>
            <w:r>
              <w:t>NURS 611</w:t>
            </w:r>
          </w:p>
        </w:tc>
        <w:tc>
          <w:tcPr>
            <w:tcW w:w="2000" w:type="dxa"/>
          </w:tcPr>
          <w:p w14:paraId="76FDB19A" w14:textId="77777777" w:rsidR="005A2A17" w:rsidRDefault="001959F2">
            <w:pPr>
              <w:pStyle w:val="sc-Requirement"/>
            </w:pPr>
            <w:r>
              <w:t>Population/Public Health Nursing II</w:t>
            </w:r>
          </w:p>
        </w:tc>
        <w:tc>
          <w:tcPr>
            <w:tcW w:w="450" w:type="dxa"/>
          </w:tcPr>
          <w:p w14:paraId="7D934D4A" w14:textId="77777777" w:rsidR="005A2A17" w:rsidRDefault="001959F2">
            <w:pPr>
              <w:pStyle w:val="sc-RequirementRight"/>
            </w:pPr>
            <w:r>
              <w:t>6</w:t>
            </w:r>
          </w:p>
        </w:tc>
        <w:tc>
          <w:tcPr>
            <w:tcW w:w="1116" w:type="dxa"/>
          </w:tcPr>
          <w:p w14:paraId="170902E7" w14:textId="77777777" w:rsidR="005A2A17" w:rsidRDefault="001959F2">
            <w:pPr>
              <w:pStyle w:val="sc-Requirement"/>
            </w:pPr>
            <w:r>
              <w:t>F</w:t>
            </w:r>
          </w:p>
        </w:tc>
      </w:tr>
    </w:tbl>
    <w:p w14:paraId="3AD67F43" w14:textId="77777777" w:rsidR="005A2A17" w:rsidRDefault="001959F2">
      <w:pPr>
        <w:pStyle w:val="sc-RequirementsSubheading"/>
      </w:pPr>
      <w:bookmarkStart w:id="30" w:name="B0D446E9648C4337A0298D2AEF6495B2"/>
      <w:r>
        <w:t>Fourth Semester</w:t>
      </w:r>
      <w:bookmarkEnd w:id="30"/>
    </w:p>
    <w:tbl>
      <w:tblPr>
        <w:tblW w:w="0" w:type="auto"/>
        <w:tblLook w:val="04A0" w:firstRow="1" w:lastRow="0" w:firstColumn="1" w:lastColumn="0" w:noHBand="0" w:noVBand="1"/>
      </w:tblPr>
      <w:tblGrid>
        <w:gridCol w:w="1199"/>
        <w:gridCol w:w="2000"/>
        <w:gridCol w:w="450"/>
        <w:gridCol w:w="1116"/>
      </w:tblGrid>
      <w:tr w:rsidR="005A2A17" w14:paraId="7AF326E5" w14:textId="77777777">
        <w:tc>
          <w:tcPr>
            <w:tcW w:w="1200" w:type="dxa"/>
          </w:tcPr>
          <w:p w14:paraId="51DD023C" w14:textId="77777777" w:rsidR="005A2A17" w:rsidRDefault="001959F2">
            <w:pPr>
              <w:pStyle w:val="sc-Requirement"/>
            </w:pPr>
            <w:r>
              <w:t>NURS 621</w:t>
            </w:r>
          </w:p>
        </w:tc>
        <w:tc>
          <w:tcPr>
            <w:tcW w:w="2000" w:type="dxa"/>
          </w:tcPr>
          <w:p w14:paraId="26AB89EC" w14:textId="77777777" w:rsidR="005A2A17" w:rsidRDefault="001959F2">
            <w:pPr>
              <w:pStyle w:val="sc-Requirement"/>
            </w:pPr>
            <w:r>
              <w:t>Population/Public Health Nursing III</w:t>
            </w:r>
          </w:p>
        </w:tc>
        <w:tc>
          <w:tcPr>
            <w:tcW w:w="450" w:type="dxa"/>
          </w:tcPr>
          <w:p w14:paraId="1DD6D936" w14:textId="77777777" w:rsidR="005A2A17" w:rsidRDefault="001959F2">
            <w:pPr>
              <w:pStyle w:val="sc-RequirementRight"/>
            </w:pPr>
            <w:r>
              <w:t>6</w:t>
            </w:r>
          </w:p>
        </w:tc>
        <w:tc>
          <w:tcPr>
            <w:tcW w:w="1116" w:type="dxa"/>
          </w:tcPr>
          <w:p w14:paraId="5657A21D" w14:textId="77777777" w:rsidR="005A2A17" w:rsidRDefault="001959F2">
            <w:pPr>
              <w:pStyle w:val="sc-Requirement"/>
            </w:pPr>
            <w:r>
              <w:t>Sp</w:t>
            </w:r>
          </w:p>
        </w:tc>
      </w:tr>
      <w:tr w:rsidR="005A2A17" w14:paraId="141D6EC3" w14:textId="77777777">
        <w:tc>
          <w:tcPr>
            <w:tcW w:w="1200" w:type="dxa"/>
          </w:tcPr>
          <w:p w14:paraId="5D2822C4" w14:textId="77777777" w:rsidR="005A2A17" w:rsidRDefault="001959F2">
            <w:pPr>
              <w:pStyle w:val="sc-Requirement"/>
            </w:pPr>
            <w:r>
              <w:t>NURS 622</w:t>
            </w:r>
          </w:p>
        </w:tc>
        <w:tc>
          <w:tcPr>
            <w:tcW w:w="2000" w:type="dxa"/>
          </w:tcPr>
          <w:p w14:paraId="67CA918B" w14:textId="77777777" w:rsidR="005A2A17" w:rsidRDefault="001959F2">
            <w:pPr>
              <w:pStyle w:val="sc-Requirement"/>
            </w:pPr>
            <w:r>
              <w:t>Evidence Based Practice for Advanced Nursing Seminar II</w:t>
            </w:r>
          </w:p>
        </w:tc>
        <w:tc>
          <w:tcPr>
            <w:tcW w:w="450" w:type="dxa"/>
          </w:tcPr>
          <w:p w14:paraId="613E6141" w14:textId="77777777" w:rsidR="005A2A17" w:rsidRDefault="001959F2">
            <w:pPr>
              <w:pStyle w:val="sc-RequirementRight"/>
            </w:pPr>
            <w:r>
              <w:t>3</w:t>
            </w:r>
          </w:p>
        </w:tc>
        <w:tc>
          <w:tcPr>
            <w:tcW w:w="1116" w:type="dxa"/>
          </w:tcPr>
          <w:p w14:paraId="3125D9B3" w14:textId="77777777" w:rsidR="005A2A17" w:rsidRDefault="001959F2">
            <w:pPr>
              <w:pStyle w:val="sc-Requirement"/>
            </w:pPr>
            <w:r>
              <w:t>F, Sp</w:t>
            </w:r>
          </w:p>
        </w:tc>
      </w:tr>
    </w:tbl>
    <w:p w14:paraId="482EF44C" w14:textId="77777777" w:rsidR="005A2A17" w:rsidRDefault="001959F2">
      <w:pPr>
        <w:pStyle w:val="sc-RequirementsSubheading"/>
      </w:pPr>
      <w:bookmarkStart w:id="31" w:name="FF8E2062730742CDA004B8CE69F2DECA"/>
      <w:r>
        <w:t>ONE COURSE from</w:t>
      </w:r>
      <w:bookmarkEnd w:id="31"/>
    </w:p>
    <w:tbl>
      <w:tblPr>
        <w:tblW w:w="0" w:type="auto"/>
        <w:tblLook w:val="04A0" w:firstRow="1" w:lastRow="0" w:firstColumn="1" w:lastColumn="0" w:noHBand="0" w:noVBand="1"/>
      </w:tblPr>
      <w:tblGrid>
        <w:gridCol w:w="1199"/>
        <w:gridCol w:w="2000"/>
        <w:gridCol w:w="450"/>
        <w:gridCol w:w="1116"/>
      </w:tblGrid>
      <w:tr w:rsidR="005A2A17" w14:paraId="62E3AF89" w14:textId="77777777">
        <w:tc>
          <w:tcPr>
            <w:tcW w:w="1200" w:type="dxa"/>
          </w:tcPr>
          <w:p w14:paraId="4C5EF00F" w14:textId="77777777" w:rsidR="005A2A17" w:rsidRDefault="001959F2">
            <w:pPr>
              <w:pStyle w:val="sc-Requirement"/>
            </w:pPr>
            <w:r>
              <w:t>NURS 513</w:t>
            </w:r>
          </w:p>
        </w:tc>
        <w:tc>
          <w:tcPr>
            <w:tcW w:w="2000" w:type="dxa"/>
          </w:tcPr>
          <w:p w14:paraId="712C513A" w14:textId="77777777" w:rsidR="005A2A17" w:rsidRDefault="001959F2">
            <w:pPr>
              <w:pStyle w:val="sc-Requirement"/>
            </w:pPr>
            <w:r>
              <w:t>Teaching Nursing</w:t>
            </w:r>
          </w:p>
        </w:tc>
        <w:tc>
          <w:tcPr>
            <w:tcW w:w="450" w:type="dxa"/>
          </w:tcPr>
          <w:p w14:paraId="4C351FD8" w14:textId="77777777" w:rsidR="005A2A17" w:rsidRDefault="001959F2">
            <w:pPr>
              <w:pStyle w:val="sc-RequirementRight"/>
            </w:pPr>
            <w:r>
              <w:t>3</w:t>
            </w:r>
          </w:p>
        </w:tc>
        <w:tc>
          <w:tcPr>
            <w:tcW w:w="1116" w:type="dxa"/>
          </w:tcPr>
          <w:p w14:paraId="2D139263" w14:textId="77777777" w:rsidR="005A2A17" w:rsidRDefault="001959F2">
            <w:pPr>
              <w:pStyle w:val="sc-Requirement"/>
            </w:pPr>
            <w:r>
              <w:t>Su Session I</w:t>
            </w:r>
          </w:p>
        </w:tc>
      </w:tr>
      <w:tr w:rsidR="005A2A17" w14:paraId="7FEC7288" w14:textId="77777777">
        <w:tc>
          <w:tcPr>
            <w:tcW w:w="1200" w:type="dxa"/>
          </w:tcPr>
          <w:p w14:paraId="53D21739" w14:textId="77777777" w:rsidR="005A2A17" w:rsidRDefault="001959F2">
            <w:pPr>
              <w:pStyle w:val="sc-Requirement"/>
            </w:pPr>
            <w:r>
              <w:t>NURS 515</w:t>
            </w:r>
          </w:p>
        </w:tc>
        <w:tc>
          <w:tcPr>
            <w:tcW w:w="2000" w:type="dxa"/>
          </w:tcPr>
          <w:p w14:paraId="3DD1DA98" w14:textId="77777777" w:rsidR="005A2A17" w:rsidRDefault="001959F2">
            <w:pPr>
              <w:pStyle w:val="sc-Requirement"/>
            </w:pPr>
            <w:r>
              <w:t>Simulation in Interprofessional Healthcare Education</w:t>
            </w:r>
          </w:p>
        </w:tc>
        <w:tc>
          <w:tcPr>
            <w:tcW w:w="450" w:type="dxa"/>
          </w:tcPr>
          <w:p w14:paraId="36BBE0D8" w14:textId="77777777" w:rsidR="005A2A17" w:rsidRDefault="001959F2">
            <w:pPr>
              <w:pStyle w:val="sc-RequirementRight"/>
            </w:pPr>
            <w:r>
              <w:t>3</w:t>
            </w:r>
          </w:p>
        </w:tc>
        <w:tc>
          <w:tcPr>
            <w:tcW w:w="1116" w:type="dxa"/>
          </w:tcPr>
          <w:p w14:paraId="60ADA053" w14:textId="77777777" w:rsidR="005A2A17" w:rsidRDefault="001959F2">
            <w:pPr>
              <w:pStyle w:val="sc-Requirement"/>
            </w:pPr>
            <w:r>
              <w:t>Sp</w:t>
            </w:r>
          </w:p>
        </w:tc>
      </w:tr>
      <w:tr w:rsidR="005A2A17" w14:paraId="2F44283B" w14:textId="77777777">
        <w:tc>
          <w:tcPr>
            <w:tcW w:w="1200" w:type="dxa"/>
          </w:tcPr>
          <w:p w14:paraId="2CF2B834" w14:textId="77777777" w:rsidR="005A2A17" w:rsidRDefault="001959F2">
            <w:pPr>
              <w:pStyle w:val="sc-Requirement"/>
            </w:pPr>
            <w:r>
              <w:t>NURS 518</w:t>
            </w:r>
          </w:p>
        </w:tc>
        <w:tc>
          <w:tcPr>
            <w:tcW w:w="2000" w:type="dxa"/>
          </w:tcPr>
          <w:p w14:paraId="769172D6" w14:textId="77777777" w:rsidR="005A2A17" w:rsidRDefault="001959F2">
            <w:pPr>
              <w:pStyle w:val="sc-Requirement"/>
            </w:pPr>
            <w:r>
              <w:t>Nursing Care/Case Management</w:t>
            </w:r>
          </w:p>
        </w:tc>
        <w:tc>
          <w:tcPr>
            <w:tcW w:w="450" w:type="dxa"/>
          </w:tcPr>
          <w:p w14:paraId="44EF74AD" w14:textId="77777777" w:rsidR="005A2A17" w:rsidRDefault="001959F2">
            <w:pPr>
              <w:pStyle w:val="sc-RequirementRight"/>
            </w:pPr>
            <w:r>
              <w:t>3</w:t>
            </w:r>
          </w:p>
        </w:tc>
        <w:tc>
          <w:tcPr>
            <w:tcW w:w="1116" w:type="dxa"/>
          </w:tcPr>
          <w:p w14:paraId="315BF148" w14:textId="77777777" w:rsidR="005A2A17" w:rsidRDefault="001959F2">
            <w:pPr>
              <w:pStyle w:val="sc-Requirement"/>
            </w:pPr>
            <w:r>
              <w:t>F</w:t>
            </w:r>
          </w:p>
        </w:tc>
      </w:tr>
      <w:tr w:rsidR="005A2A17" w14:paraId="2910E0E6" w14:textId="77777777">
        <w:tc>
          <w:tcPr>
            <w:tcW w:w="1200" w:type="dxa"/>
          </w:tcPr>
          <w:p w14:paraId="64C82770" w14:textId="77777777" w:rsidR="005A2A17" w:rsidRDefault="001959F2">
            <w:pPr>
              <w:pStyle w:val="sc-Requirement"/>
            </w:pPr>
            <w:r>
              <w:t>NURS 519</w:t>
            </w:r>
          </w:p>
        </w:tc>
        <w:tc>
          <w:tcPr>
            <w:tcW w:w="2000" w:type="dxa"/>
          </w:tcPr>
          <w:p w14:paraId="6D9DE2E1" w14:textId="77777777" w:rsidR="005A2A17" w:rsidRDefault="001959F2">
            <w:pPr>
              <w:pStyle w:val="sc-Requirement"/>
            </w:pPr>
            <w:r>
              <w:t>Quality/Safety  in Advanced Practice Nursing</w:t>
            </w:r>
          </w:p>
        </w:tc>
        <w:tc>
          <w:tcPr>
            <w:tcW w:w="450" w:type="dxa"/>
          </w:tcPr>
          <w:p w14:paraId="5D15C0DB" w14:textId="77777777" w:rsidR="005A2A17" w:rsidRDefault="001959F2">
            <w:pPr>
              <w:pStyle w:val="sc-RequirementRight"/>
            </w:pPr>
            <w:r>
              <w:t>3</w:t>
            </w:r>
          </w:p>
        </w:tc>
        <w:tc>
          <w:tcPr>
            <w:tcW w:w="1116" w:type="dxa"/>
          </w:tcPr>
          <w:p w14:paraId="269479C9" w14:textId="77777777" w:rsidR="005A2A17" w:rsidRDefault="001959F2">
            <w:pPr>
              <w:pStyle w:val="sc-Requirement"/>
            </w:pPr>
            <w:r>
              <w:t>F</w:t>
            </w:r>
          </w:p>
        </w:tc>
      </w:tr>
      <w:tr w:rsidR="005A2A17" w14:paraId="6B228303" w14:textId="77777777">
        <w:tc>
          <w:tcPr>
            <w:tcW w:w="1200" w:type="dxa"/>
          </w:tcPr>
          <w:p w14:paraId="079098F9" w14:textId="77777777" w:rsidR="005A2A17" w:rsidRDefault="001959F2">
            <w:pPr>
              <w:pStyle w:val="sc-Requirement"/>
            </w:pPr>
            <w:r>
              <w:t>NURS 521</w:t>
            </w:r>
          </w:p>
        </w:tc>
        <w:tc>
          <w:tcPr>
            <w:tcW w:w="2000" w:type="dxa"/>
          </w:tcPr>
          <w:p w14:paraId="51492B86" w14:textId="77777777" w:rsidR="005A2A17" w:rsidRDefault="001959F2">
            <w:pPr>
              <w:pStyle w:val="sc-Requirement"/>
            </w:pPr>
            <w:r>
              <w:t>Global Health and Advanced Practice Nursing</w:t>
            </w:r>
          </w:p>
        </w:tc>
        <w:tc>
          <w:tcPr>
            <w:tcW w:w="450" w:type="dxa"/>
          </w:tcPr>
          <w:p w14:paraId="7F178DD1" w14:textId="77777777" w:rsidR="005A2A17" w:rsidRDefault="001959F2">
            <w:pPr>
              <w:pStyle w:val="sc-RequirementRight"/>
            </w:pPr>
            <w:r>
              <w:t>3</w:t>
            </w:r>
          </w:p>
        </w:tc>
        <w:tc>
          <w:tcPr>
            <w:tcW w:w="1116" w:type="dxa"/>
          </w:tcPr>
          <w:p w14:paraId="45A87879" w14:textId="77777777" w:rsidR="005A2A17" w:rsidRDefault="001959F2">
            <w:pPr>
              <w:pStyle w:val="sc-Requirement"/>
            </w:pPr>
            <w:r>
              <w:t>Sp, Su</w:t>
            </w:r>
          </w:p>
        </w:tc>
      </w:tr>
      <w:tr w:rsidR="005A2A17" w14:paraId="5EAEAE4D" w14:textId="77777777">
        <w:tc>
          <w:tcPr>
            <w:tcW w:w="1200" w:type="dxa"/>
          </w:tcPr>
          <w:p w14:paraId="2608E7C1" w14:textId="77777777" w:rsidR="005A2A17" w:rsidRDefault="001959F2">
            <w:pPr>
              <w:pStyle w:val="sc-Requirement"/>
            </w:pPr>
            <w:r>
              <w:t>NURS 522</w:t>
            </w:r>
          </w:p>
        </w:tc>
        <w:tc>
          <w:tcPr>
            <w:tcW w:w="2000" w:type="dxa"/>
          </w:tcPr>
          <w:p w14:paraId="3EAF8CB0" w14:textId="77777777" w:rsidR="005A2A17" w:rsidRDefault="001959F2">
            <w:pPr>
              <w:pStyle w:val="sc-Requirement"/>
            </w:pPr>
            <w:r>
              <w:t>Concepts and Practice of Palliative Care</w:t>
            </w:r>
          </w:p>
        </w:tc>
        <w:tc>
          <w:tcPr>
            <w:tcW w:w="450" w:type="dxa"/>
          </w:tcPr>
          <w:p w14:paraId="6FB510E7" w14:textId="77777777" w:rsidR="005A2A17" w:rsidRDefault="001959F2">
            <w:pPr>
              <w:pStyle w:val="sc-RequirementRight"/>
            </w:pPr>
            <w:r>
              <w:t>3</w:t>
            </w:r>
          </w:p>
        </w:tc>
        <w:tc>
          <w:tcPr>
            <w:tcW w:w="1116" w:type="dxa"/>
          </w:tcPr>
          <w:p w14:paraId="10566D60" w14:textId="77777777" w:rsidR="005A2A17" w:rsidRDefault="001959F2">
            <w:pPr>
              <w:pStyle w:val="sc-Requirement"/>
            </w:pPr>
            <w:r>
              <w:t>Annually</w:t>
            </w:r>
          </w:p>
        </w:tc>
      </w:tr>
      <w:tr w:rsidR="005A2A17" w14:paraId="4FB52486" w14:textId="77777777">
        <w:tc>
          <w:tcPr>
            <w:tcW w:w="1200" w:type="dxa"/>
          </w:tcPr>
          <w:p w14:paraId="6E61A32D" w14:textId="77777777" w:rsidR="005A2A17" w:rsidRDefault="001959F2">
            <w:pPr>
              <w:pStyle w:val="sc-Requirement"/>
            </w:pPr>
            <w:r>
              <w:t>NURS 523</w:t>
            </w:r>
          </w:p>
        </w:tc>
        <w:tc>
          <w:tcPr>
            <w:tcW w:w="2000" w:type="dxa"/>
          </w:tcPr>
          <w:p w14:paraId="32BDE212" w14:textId="77777777" w:rsidR="005A2A17" w:rsidRDefault="001959F2">
            <w:pPr>
              <w:pStyle w:val="sc-Requirement"/>
            </w:pPr>
            <w:r>
              <w:t>Surgical First Assist Theory</w:t>
            </w:r>
          </w:p>
        </w:tc>
        <w:tc>
          <w:tcPr>
            <w:tcW w:w="450" w:type="dxa"/>
          </w:tcPr>
          <w:p w14:paraId="39969598" w14:textId="77777777" w:rsidR="005A2A17" w:rsidRDefault="001959F2">
            <w:pPr>
              <w:pStyle w:val="sc-RequirementRight"/>
            </w:pPr>
            <w:r>
              <w:t>3</w:t>
            </w:r>
          </w:p>
        </w:tc>
        <w:tc>
          <w:tcPr>
            <w:tcW w:w="1116" w:type="dxa"/>
          </w:tcPr>
          <w:p w14:paraId="60F5C5E1" w14:textId="77777777" w:rsidR="005A2A17" w:rsidRDefault="001959F2">
            <w:pPr>
              <w:pStyle w:val="sc-Requirement"/>
            </w:pPr>
            <w:r>
              <w:t>F</w:t>
            </w:r>
          </w:p>
        </w:tc>
      </w:tr>
      <w:tr w:rsidR="005A2A17" w14:paraId="0AB2DD7B" w14:textId="77777777">
        <w:tc>
          <w:tcPr>
            <w:tcW w:w="1200" w:type="dxa"/>
          </w:tcPr>
          <w:p w14:paraId="73471612" w14:textId="77777777" w:rsidR="005A2A17" w:rsidRDefault="005A2A17">
            <w:pPr>
              <w:pStyle w:val="sc-Requirement"/>
            </w:pPr>
          </w:p>
        </w:tc>
        <w:tc>
          <w:tcPr>
            <w:tcW w:w="2000" w:type="dxa"/>
          </w:tcPr>
          <w:p w14:paraId="0926B83D" w14:textId="77777777" w:rsidR="005A2A17" w:rsidRDefault="001959F2">
            <w:pPr>
              <w:pStyle w:val="sc-Requirement"/>
            </w:pPr>
            <w:r>
              <w:t>-Or-</w:t>
            </w:r>
          </w:p>
        </w:tc>
        <w:tc>
          <w:tcPr>
            <w:tcW w:w="450" w:type="dxa"/>
          </w:tcPr>
          <w:p w14:paraId="2D76ADD7" w14:textId="77777777" w:rsidR="005A2A17" w:rsidRDefault="005A2A17">
            <w:pPr>
              <w:pStyle w:val="sc-RequirementRight"/>
            </w:pPr>
          </w:p>
        </w:tc>
        <w:tc>
          <w:tcPr>
            <w:tcW w:w="1116" w:type="dxa"/>
          </w:tcPr>
          <w:p w14:paraId="3CF7D4FE" w14:textId="77777777" w:rsidR="005A2A17" w:rsidRDefault="005A2A17">
            <w:pPr>
              <w:pStyle w:val="sc-Requirement"/>
            </w:pPr>
          </w:p>
        </w:tc>
      </w:tr>
      <w:tr w:rsidR="005A2A17" w14:paraId="17ED6C5E" w14:textId="77777777">
        <w:tc>
          <w:tcPr>
            <w:tcW w:w="1200" w:type="dxa"/>
          </w:tcPr>
          <w:p w14:paraId="0AE77CEC" w14:textId="77777777" w:rsidR="005A2A17" w:rsidRDefault="005A2A17">
            <w:pPr>
              <w:pStyle w:val="sc-Requirement"/>
            </w:pPr>
          </w:p>
        </w:tc>
        <w:tc>
          <w:tcPr>
            <w:tcW w:w="2000" w:type="dxa"/>
          </w:tcPr>
          <w:p w14:paraId="6DB016EA" w14:textId="77777777" w:rsidR="005A2A17" w:rsidRDefault="001959F2">
            <w:pPr>
              <w:pStyle w:val="sc-Requirement"/>
            </w:pPr>
            <w:r>
              <w:t>Other elective approved by advisor</w:t>
            </w:r>
          </w:p>
        </w:tc>
        <w:tc>
          <w:tcPr>
            <w:tcW w:w="450" w:type="dxa"/>
          </w:tcPr>
          <w:p w14:paraId="176BFD28" w14:textId="77777777" w:rsidR="005A2A17" w:rsidRDefault="005A2A17">
            <w:pPr>
              <w:pStyle w:val="sc-RequirementRight"/>
            </w:pPr>
          </w:p>
        </w:tc>
        <w:tc>
          <w:tcPr>
            <w:tcW w:w="1116" w:type="dxa"/>
          </w:tcPr>
          <w:p w14:paraId="24DB9B9C" w14:textId="77777777" w:rsidR="005A2A17" w:rsidRDefault="005A2A17">
            <w:pPr>
              <w:pStyle w:val="sc-Requirement"/>
            </w:pPr>
          </w:p>
        </w:tc>
      </w:tr>
    </w:tbl>
    <w:p w14:paraId="0A630A93" w14:textId="77777777" w:rsidR="005A2A17" w:rsidRDefault="001959F2">
      <w:pPr>
        <w:pStyle w:val="sc-Subtotal"/>
      </w:pPr>
      <w:r>
        <w:t>Subtotal: 42</w:t>
      </w:r>
    </w:p>
    <w:p w14:paraId="14995444" w14:textId="77777777" w:rsidR="005A2A17" w:rsidRDefault="001959F2">
      <w:pPr>
        <w:pStyle w:val="sc-RequirementsHeading"/>
      </w:pPr>
      <w:bookmarkStart w:id="32" w:name="48F58F45DCE14652B4CE0D420917B036"/>
      <w:r>
        <w:t>Course Requirements - Part-Time Students</w:t>
      </w:r>
      <w:bookmarkEnd w:id="32"/>
    </w:p>
    <w:p w14:paraId="59426448" w14:textId="77777777" w:rsidR="005A2A17" w:rsidRDefault="001959F2">
      <w:pPr>
        <w:pStyle w:val="sc-BodyText"/>
      </w:pPr>
      <w:r>
        <w:t>Select option A or B below</w:t>
      </w:r>
    </w:p>
    <w:p w14:paraId="630E051B" w14:textId="77777777" w:rsidR="005A2A17" w:rsidRDefault="001959F2">
      <w:pPr>
        <w:pStyle w:val="sc-RequirementsSubheading"/>
      </w:pPr>
      <w:bookmarkStart w:id="33" w:name="968ED0D58CE84FA883D9A4DBE22D3F28"/>
      <w:r>
        <w:t>A. Adult/Gerontology Acute Care</w:t>
      </w:r>
      <w:bookmarkEnd w:id="33"/>
    </w:p>
    <w:p w14:paraId="2BE6CCAE" w14:textId="77777777" w:rsidR="005A2A17" w:rsidRDefault="001959F2">
      <w:pPr>
        <w:pStyle w:val="sc-RequirementsSubheading"/>
      </w:pPr>
      <w:bookmarkStart w:id="34" w:name="FA6B5965EE794CF3B31CF7BE4E6475DA"/>
      <w:r>
        <w:t>First Semester</w:t>
      </w:r>
      <w:bookmarkEnd w:id="34"/>
    </w:p>
    <w:tbl>
      <w:tblPr>
        <w:tblW w:w="0" w:type="auto"/>
        <w:tblLook w:val="04A0" w:firstRow="1" w:lastRow="0" w:firstColumn="1" w:lastColumn="0" w:noHBand="0" w:noVBand="1"/>
      </w:tblPr>
      <w:tblGrid>
        <w:gridCol w:w="1199"/>
        <w:gridCol w:w="2000"/>
        <w:gridCol w:w="450"/>
        <w:gridCol w:w="1116"/>
      </w:tblGrid>
      <w:tr w:rsidR="005A2A17" w14:paraId="6059CB2D" w14:textId="77777777">
        <w:tc>
          <w:tcPr>
            <w:tcW w:w="1200" w:type="dxa"/>
          </w:tcPr>
          <w:p w14:paraId="5046E9F4" w14:textId="77777777" w:rsidR="005A2A17" w:rsidRDefault="001959F2">
            <w:pPr>
              <w:pStyle w:val="sc-Requirement"/>
            </w:pPr>
            <w:r>
              <w:t>NURS 501</w:t>
            </w:r>
          </w:p>
        </w:tc>
        <w:tc>
          <w:tcPr>
            <w:tcW w:w="2000" w:type="dxa"/>
          </w:tcPr>
          <w:p w14:paraId="4B8A1F10" w14:textId="77777777" w:rsidR="005A2A17" w:rsidRDefault="001959F2">
            <w:pPr>
              <w:pStyle w:val="sc-Requirement"/>
            </w:pPr>
            <w:r>
              <w:t>Research Methods for Advanced Nursing Practice</w:t>
            </w:r>
          </w:p>
        </w:tc>
        <w:tc>
          <w:tcPr>
            <w:tcW w:w="450" w:type="dxa"/>
          </w:tcPr>
          <w:p w14:paraId="0CD69876" w14:textId="77777777" w:rsidR="005A2A17" w:rsidRDefault="001959F2">
            <w:pPr>
              <w:pStyle w:val="sc-RequirementRight"/>
            </w:pPr>
            <w:r>
              <w:t>3</w:t>
            </w:r>
          </w:p>
        </w:tc>
        <w:tc>
          <w:tcPr>
            <w:tcW w:w="1116" w:type="dxa"/>
          </w:tcPr>
          <w:p w14:paraId="1FA38CB5" w14:textId="77777777" w:rsidR="005A2A17" w:rsidRDefault="001959F2">
            <w:pPr>
              <w:pStyle w:val="sc-Requirement"/>
            </w:pPr>
            <w:r>
              <w:t>F, Su</w:t>
            </w:r>
          </w:p>
        </w:tc>
      </w:tr>
      <w:tr w:rsidR="005A2A17" w14:paraId="5BB8D282" w14:textId="77777777">
        <w:tc>
          <w:tcPr>
            <w:tcW w:w="1200" w:type="dxa"/>
          </w:tcPr>
          <w:p w14:paraId="6FD46BDD" w14:textId="77777777" w:rsidR="005A2A17" w:rsidRDefault="001959F2">
            <w:pPr>
              <w:pStyle w:val="sc-Requirement"/>
            </w:pPr>
            <w:r>
              <w:t>NURS 502/HCA 502</w:t>
            </w:r>
          </w:p>
        </w:tc>
        <w:tc>
          <w:tcPr>
            <w:tcW w:w="2000" w:type="dxa"/>
          </w:tcPr>
          <w:p w14:paraId="433AFA6A" w14:textId="77777777" w:rsidR="005A2A17" w:rsidRDefault="001959F2">
            <w:pPr>
              <w:pStyle w:val="sc-Requirement"/>
            </w:pPr>
            <w:r>
              <w:t>Health Care Systems</w:t>
            </w:r>
          </w:p>
        </w:tc>
        <w:tc>
          <w:tcPr>
            <w:tcW w:w="450" w:type="dxa"/>
          </w:tcPr>
          <w:p w14:paraId="48A59B89" w14:textId="77777777" w:rsidR="005A2A17" w:rsidRDefault="001959F2">
            <w:pPr>
              <w:pStyle w:val="sc-RequirementRight"/>
            </w:pPr>
            <w:r>
              <w:t>3</w:t>
            </w:r>
          </w:p>
        </w:tc>
        <w:tc>
          <w:tcPr>
            <w:tcW w:w="1116" w:type="dxa"/>
          </w:tcPr>
          <w:p w14:paraId="144CA73F" w14:textId="77777777" w:rsidR="005A2A17" w:rsidRDefault="001959F2">
            <w:pPr>
              <w:pStyle w:val="sc-Requirement"/>
            </w:pPr>
            <w:r>
              <w:t>F, Sp</w:t>
            </w:r>
          </w:p>
        </w:tc>
      </w:tr>
    </w:tbl>
    <w:p w14:paraId="5C70AF06" w14:textId="77777777" w:rsidR="005A2A17" w:rsidRDefault="001959F2">
      <w:pPr>
        <w:pStyle w:val="sc-RequirementsSubheading"/>
      </w:pPr>
      <w:bookmarkStart w:id="35" w:name="97476EBF137E4A37AC4F6077B7C6BB5B"/>
      <w:r>
        <w:t>Second Semester</w:t>
      </w:r>
      <w:bookmarkEnd w:id="35"/>
    </w:p>
    <w:tbl>
      <w:tblPr>
        <w:tblW w:w="0" w:type="auto"/>
        <w:tblLook w:val="04A0" w:firstRow="1" w:lastRow="0" w:firstColumn="1" w:lastColumn="0" w:noHBand="0" w:noVBand="1"/>
      </w:tblPr>
      <w:tblGrid>
        <w:gridCol w:w="1199"/>
        <w:gridCol w:w="2000"/>
        <w:gridCol w:w="450"/>
        <w:gridCol w:w="1116"/>
      </w:tblGrid>
      <w:tr w:rsidR="005A2A17" w14:paraId="52135ED0" w14:textId="77777777">
        <w:tc>
          <w:tcPr>
            <w:tcW w:w="1200" w:type="dxa"/>
          </w:tcPr>
          <w:p w14:paraId="69F7654D" w14:textId="77777777" w:rsidR="005A2A17" w:rsidRDefault="001959F2">
            <w:pPr>
              <w:pStyle w:val="sc-Requirement"/>
            </w:pPr>
            <w:r>
              <w:t>NURS 503</w:t>
            </w:r>
          </w:p>
        </w:tc>
        <w:tc>
          <w:tcPr>
            <w:tcW w:w="2000" w:type="dxa"/>
          </w:tcPr>
          <w:p w14:paraId="52F618EF" w14:textId="77777777" w:rsidR="005A2A17" w:rsidRDefault="001959F2">
            <w:pPr>
              <w:pStyle w:val="sc-Requirement"/>
            </w:pPr>
            <w:r>
              <w:t>Professional Role Development</w:t>
            </w:r>
          </w:p>
        </w:tc>
        <w:tc>
          <w:tcPr>
            <w:tcW w:w="450" w:type="dxa"/>
          </w:tcPr>
          <w:p w14:paraId="46275A1F" w14:textId="77777777" w:rsidR="005A2A17" w:rsidRDefault="001959F2">
            <w:pPr>
              <w:pStyle w:val="sc-RequirementRight"/>
            </w:pPr>
            <w:r>
              <w:t>3</w:t>
            </w:r>
          </w:p>
        </w:tc>
        <w:tc>
          <w:tcPr>
            <w:tcW w:w="1116" w:type="dxa"/>
          </w:tcPr>
          <w:p w14:paraId="6EB9342C" w14:textId="77777777" w:rsidR="005A2A17" w:rsidRDefault="001959F2">
            <w:pPr>
              <w:pStyle w:val="sc-Requirement"/>
            </w:pPr>
            <w:r>
              <w:t>Sp, Su</w:t>
            </w:r>
          </w:p>
        </w:tc>
      </w:tr>
      <w:tr w:rsidR="005A2A17" w14:paraId="6B43917C" w14:textId="77777777">
        <w:tc>
          <w:tcPr>
            <w:tcW w:w="1200" w:type="dxa"/>
          </w:tcPr>
          <w:p w14:paraId="4C2941E1" w14:textId="77777777" w:rsidR="005A2A17" w:rsidRDefault="001959F2">
            <w:pPr>
              <w:pStyle w:val="sc-Requirement"/>
            </w:pPr>
            <w:r>
              <w:t>NURS 504</w:t>
            </w:r>
          </w:p>
        </w:tc>
        <w:tc>
          <w:tcPr>
            <w:tcW w:w="2000" w:type="dxa"/>
          </w:tcPr>
          <w:p w14:paraId="65D1394A" w14:textId="77777777" w:rsidR="005A2A17" w:rsidRDefault="001959F2">
            <w:pPr>
              <w:pStyle w:val="sc-Requirement"/>
            </w:pPr>
            <w:r>
              <w:t>Advanced Pathophysiology</w:t>
            </w:r>
          </w:p>
        </w:tc>
        <w:tc>
          <w:tcPr>
            <w:tcW w:w="450" w:type="dxa"/>
          </w:tcPr>
          <w:p w14:paraId="268FC2F2" w14:textId="77777777" w:rsidR="005A2A17" w:rsidRDefault="001959F2">
            <w:pPr>
              <w:pStyle w:val="sc-RequirementRight"/>
            </w:pPr>
            <w:r>
              <w:t>3</w:t>
            </w:r>
          </w:p>
        </w:tc>
        <w:tc>
          <w:tcPr>
            <w:tcW w:w="1116" w:type="dxa"/>
          </w:tcPr>
          <w:p w14:paraId="74368970" w14:textId="77777777" w:rsidR="005A2A17" w:rsidRDefault="001959F2">
            <w:pPr>
              <w:pStyle w:val="sc-Requirement"/>
            </w:pPr>
            <w:r>
              <w:t>F, Sp</w:t>
            </w:r>
          </w:p>
        </w:tc>
      </w:tr>
    </w:tbl>
    <w:p w14:paraId="1A312F5F" w14:textId="77777777" w:rsidR="005A2A17" w:rsidRDefault="001959F2">
      <w:pPr>
        <w:pStyle w:val="sc-RequirementsSubheading"/>
      </w:pPr>
      <w:bookmarkStart w:id="36" w:name="E6933BC96CC04EC097BC9A68F450B278"/>
      <w:r>
        <w:t>Third Semester</w:t>
      </w:r>
      <w:bookmarkEnd w:id="36"/>
    </w:p>
    <w:tbl>
      <w:tblPr>
        <w:tblW w:w="0" w:type="auto"/>
        <w:tblLook w:val="04A0" w:firstRow="1" w:lastRow="0" w:firstColumn="1" w:lastColumn="0" w:noHBand="0" w:noVBand="1"/>
      </w:tblPr>
      <w:tblGrid>
        <w:gridCol w:w="1199"/>
        <w:gridCol w:w="2000"/>
        <w:gridCol w:w="450"/>
        <w:gridCol w:w="1116"/>
      </w:tblGrid>
      <w:tr w:rsidR="005A2A17" w14:paraId="2FA118FC" w14:textId="77777777">
        <w:tc>
          <w:tcPr>
            <w:tcW w:w="1200" w:type="dxa"/>
          </w:tcPr>
          <w:p w14:paraId="6BF30396" w14:textId="77777777" w:rsidR="005A2A17" w:rsidRDefault="001959F2">
            <w:pPr>
              <w:pStyle w:val="sc-Requirement"/>
            </w:pPr>
            <w:r>
              <w:t>NURS 505</w:t>
            </w:r>
          </w:p>
        </w:tc>
        <w:tc>
          <w:tcPr>
            <w:tcW w:w="2000" w:type="dxa"/>
          </w:tcPr>
          <w:p w14:paraId="64DD748C" w14:textId="77777777" w:rsidR="005A2A17" w:rsidRDefault="001959F2">
            <w:pPr>
              <w:pStyle w:val="sc-Requirement"/>
            </w:pPr>
            <w:r>
              <w:t>Advanced Pharmacology</w:t>
            </w:r>
          </w:p>
        </w:tc>
        <w:tc>
          <w:tcPr>
            <w:tcW w:w="450" w:type="dxa"/>
          </w:tcPr>
          <w:p w14:paraId="1ECCFDCC" w14:textId="77777777" w:rsidR="005A2A17" w:rsidRDefault="001959F2">
            <w:pPr>
              <w:pStyle w:val="sc-RequirementRight"/>
            </w:pPr>
            <w:r>
              <w:t>3</w:t>
            </w:r>
          </w:p>
        </w:tc>
        <w:tc>
          <w:tcPr>
            <w:tcW w:w="1116" w:type="dxa"/>
          </w:tcPr>
          <w:p w14:paraId="393133E8" w14:textId="77777777" w:rsidR="005A2A17" w:rsidRDefault="001959F2">
            <w:pPr>
              <w:pStyle w:val="sc-Requirement"/>
            </w:pPr>
            <w:r>
              <w:t>F, Sp</w:t>
            </w:r>
          </w:p>
        </w:tc>
      </w:tr>
      <w:tr w:rsidR="005A2A17" w14:paraId="1629BFDD" w14:textId="77777777">
        <w:tc>
          <w:tcPr>
            <w:tcW w:w="1200" w:type="dxa"/>
          </w:tcPr>
          <w:p w14:paraId="52483CE2" w14:textId="77777777" w:rsidR="005A2A17" w:rsidRDefault="001959F2">
            <w:pPr>
              <w:pStyle w:val="sc-Requirement"/>
            </w:pPr>
            <w:r>
              <w:t>NURS 506</w:t>
            </w:r>
          </w:p>
        </w:tc>
        <w:tc>
          <w:tcPr>
            <w:tcW w:w="2000" w:type="dxa"/>
          </w:tcPr>
          <w:p w14:paraId="385492ED" w14:textId="77777777" w:rsidR="005A2A17" w:rsidRDefault="001959F2">
            <w:pPr>
              <w:pStyle w:val="sc-Requirement"/>
            </w:pPr>
            <w:r>
              <w:t>Advanced Health Assessment</w:t>
            </w:r>
          </w:p>
        </w:tc>
        <w:tc>
          <w:tcPr>
            <w:tcW w:w="450" w:type="dxa"/>
          </w:tcPr>
          <w:p w14:paraId="1F956C5C" w14:textId="77777777" w:rsidR="005A2A17" w:rsidRDefault="001959F2">
            <w:pPr>
              <w:pStyle w:val="sc-RequirementRight"/>
            </w:pPr>
            <w:r>
              <w:t>3</w:t>
            </w:r>
          </w:p>
        </w:tc>
        <w:tc>
          <w:tcPr>
            <w:tcW w:w="1116" w:type="dxa"/>
          </w:tcPr>
          <w:p w14:paraId="426ACC3B" w14:textId="77777777" w:rsidR="005A2A17" w:rsidRDefault="001959F2">
            <w:pPr>
              <w:pStyle w:val="sc-Requirement"/>
            </w:pPr>
            <w:r>
              <w:t>F</w:t>
            </w:r>
          </w:p>
        </w:tc>
      </w:tr>
    </w:tbl>
    <w:p w14:paraId="5AB23F40" w14:textId="77777777" w:rsidR="005A2A17" w:rsidRDefault="001959F2">
      <w:pPr>
        <w:pStyle w:val="sc-RequirementsSubheading"/>
      </w:pPr>
      <w:bookmarkStart w:id="37" w:name="F3721D26115F40CB975EA43FB7CDFB8F"/>
      <w:r>
        <w:t>Fourth Semester</w:t>
      </w:r>
      <w:bookmarkEnd w:id="37"/>
    </w:p>
    <w:tbl>
      <w:tblPr>
        <w:tblW w:w="0" w:type="auto"/>
        <w:tblLook w:val="04A0" w:firstRow="1" w:lastRow="0" w:firstColumn="1" w:lastColumn="0" w:noHBand="0" w:noVBand="1"/>
      </w:tblPr>
      <w:tblGrid>
        <w:gridCol w:w="1199"/>
        <w:gridCol w:w="2000"/>
        <w:gridCol w:w="450"/>
        <w:gridCol w:w="1116"/>
      </w:tblGrid>
      <w:tr w:rsidR="005A2A17" w14:paraId="2DFF10BB" w14:textId="77777777">
        <w:tc>
          <w:tcPr>
            <w:tcW w:w="1200" w:type="dxa"/>
          </w:tcPr>
          <w:p w14:paraId="03315C69" w14:textId="77777777" w:rsidR="005A2A17" w:rsidRDefault="001959F2">
            <w:pPr>
              <w:pStyle w:val="sc-Requirement"/>
            </w:pPr>
            <w:r>
              <w:t>NURS 509</w:t>
            </w:r>
          </w:p>
        </w:tc>
        <w:tc>
          <w:tcPr>
            <w:tcW w:w="2000" w:type="dxa"/>
          </w:tcPr>
          <w:p w14:paraId="17B2D9AD" w14:textId="77777777" w:rsidR="005A2A17" w:rsidRDefault="001959F2">
            <w:pPr>
              <w:pStyle w:val="sc-Requirement"/>
            </w:pPr>
            <w:r>
              <w:t>Evidence Based Practice for Advanced Nursing Seminar I</w:t>
            </w:r>
          </w:p>
        </w:tc>
        <w:tc>
          <w:tcPr>
            <w:tcW w:w="450" w:type="dxa"/>
          </w:tcPr>
          <w:p w14:paraId="435577CC" w14:textId="77777777" w:rsidR="005A2A17" w:rsidRDefault="001959F2">
            <w:pPr>
              <w:pStyle w:val="sc-RequirementRight"/>
            </w:pPr>
            <w:r>
              <w:t>3</w:t>
            </w:r>
          </w:p>
        </w:tc>
        <w:tc>
          <w:tcPr>
            <w:tcW w:w="1116" w:type="dxa"/>
          </w:tcPr>
          <w:p w14:paraId="40E1B58F" w14:textId="77777777" w:rsidR="005A2A17" w:rsidRDefault="001959F2">
            <w:pPr>
              <w:pStyle w:val="sc-Requirement"/>
            </w:pPr>
            <w:r>
              <w:t>F, Sp</w:t>
            </w:r>
          </w:p>
        </w:tc>
      </w:tr>
      <w:tr w:rsidR="005A2A17" w14:paraId="7A8F2418" w14:textId="77777777">
        <w:tc>
          <w:tcPr>
            <w:tcW w:w="1200" w:type="dxa"/>
          </w:tcPr>
          <w:p w14:paraId="2D31B159" w14:textId="77777777" w:rsidR="005A2A17" w:rsidRDefault="001959F2">
            <w:pPr>
              <w:pStyle w:val="sc-Requirement"/>
            </w:pPr>
            <w:r>
              <w:t>NURS 510</w:t>
            </w:r>
          </w:p>
        </w:tc>
        <w:tc>
          <w:tcPr>
            <w:tcW w:w="2000" w:type="dxa"/>
          </w:tcPr>
          <w:p w14:paraId="666D6DE2" w14:textId="77777777" w:rsidR="005A2A17" w:rsidRDefault="001959F2">
            <w:pPr>
              <w:pStyle w:val="sc-Requirement"/>
            </w:pPr>
            <w:r>
              <w:t>Adult/Older Adult Health/Illness I</w:t>
            </w:r>
          </w:p>
        </w:tc>
        <w:tc>
          <w:tcPr>
            <w:tcW w:w="450" w:type="dxa"/>
          </w:tcPr>
          <w:p w14:paraId="0F1D6D0B" w14:textId="77777777" w:rsidR="005A2A17" w:rsidRDefault="001959F2">
            <w:pPr>
              <w:pStyle w:val="sc-RequirementRight"/>
            </w:pPr>
            <w:r>
              <w:t>3</w:t>
            </w:r>
          </w:p>
        </w:tc>
        <w:tc>
          <w:tcPr>
            <w:tcW w:w="1116" w:type="dxa"/>
          </w:tcPr>
          <w:p w14:paraId="76ECEEB9" w14:textId="77777777" w:rsidR="005A2A17" w:rsidRDefault="001959F2">
            <w:pPr>
              <w:pStyle w:val="sc-Requirement"/>
            </w:pPr>
            <w:r>
              <w:t>Sp</w:t>
            </w:r>
          </w:p>
        </w:tc>
      </w:tr>
      <w:tr w:rsidR="005A2A17" w14:paraId="2C14CE8B" w14:textId="77777777">
        <w:tc>
          <w:tcPr>
            <w:tcW w:w="1200" w:type="dxa"/>
          </w:tcPr>
          <w:p w14:paraId="60689458" w14:textId="77777777" w:rsidR="005A2A17" w:rsidRDefault="001959F2">
            <w:pPr>
              <w:pStyle w:val="sc-Requirement"/>
            </w:pPr>
            <w:r>
              <w:t>NURS 530</w:t>
            </w:r>
          </w:p>
        </w:tc>
        <w:tc>
          <w:tcPr>
            <w:tcW w:w="2000" w:type="dxa"/>
          </w:tcPr>
          <w:p w14:paraId="270FD5E7" w14:textId="77777777" w:rsidR="005A2A17" w:rsidRDefault="001959F2">
            <w:pPr>
              <w:pStyle w:val="sc-Requirement"/>
            </w:pPr>
            <w:r>
              <w:t>Adult Health Illness I for CNS</w:t>
            </w:r>
          </w:p>
        </w:tc>
        <w:tc>
          <w:tcPr>
            <w:tcW w:w="450" w:type="dxa"/>
          </w:tcPr>
          <w:p w14:paraId="258DC1E8" w14:textId="77777777" w:rsidR="005A2A17" w:rsidRDefault="001959F2">
            <w:pPr>
              <w:pStyle w:val="sc-RequirementRight"/>
            </w:pPr>
            <w:r>
              <w:t>6</w:t>
            </w:r>
          </w:p>
        </w:tc>
        <w:tc>
          <w:tcPr>
            <w:tcW w:w="1116" w:type="dxa"/>
          </w:tcPr>
          <w:p w14:paraId="4A54A398" w14:textId="77777777" w:rsidR="005A2A17" w:rsidRDefault="001959F2">
            <w:pPr>
              <w:pStyle w:val="sc-Requirement"/>
            </w:pPr>
            <w:r>
              <w:t>Sp</w:t>
            </w:r>
          </w:p>
        </w:tc>
      </w:tr>
      <w:tr w:rsidR="005A2A17" w14:paraId="39C9CDC6" w14:textId="77777777">
        <w:tc>
          <w:tcPr>
            <w:tcW w:w="1200" w:type="dxa"/>
          </w:tcPr>
          <w:p w14:paraId="3544798C" w14:textId="77777777" w:rsidR="005A2A17" w:rsidRDefault="001959F2">
            <w:pPr>
              <w:pStyle w:val="sc-Requirement"/>
            </w:pPr>
            <w:r>
              <w:t>NURS 540</w:t>
            </w:r>
          </w:p>
        </w:tc>
        <w:tc>
          <w:tcPr>
            <w:tcW w:w="2000" w:type="dxa"/>
          </w:tcPr>
          <w:p w14:paraId="1EF7BB8A" w14:textId="77777777" w:rsidR="005A2A17" w:rsidRDefault="001959F2">
            <w:pPr>
              <w:pStyle w:val="sc-Requirement"/>
            </w:pPr>
            <w:r>
              <w:t>Adult Health Illness I for NPs</w:t>
            </w:r>
          </w:p>
        </w:tc>
        <w:tc>
          <w:tcPr>
            <w:tcW w:w="450" w:type="dxa"/>
          </w:tcPr>
          <w:p w14:paraId="20E26225" w14:textId="77777777" w:rsidR="005A2A17" w:rsidRDefault="001959F2">
            <w:pPr>
              <w:pStyle w:val="sc-RequirementRight"/>
            </w:pPr>
            <w:r>
              <w:t>6</w:t>
            </w:r>
          </w:p>
        </w:tc>
        <w:tc>
          <w:tcPr>
            <w:tcW w:w="1116" w:type="dxa"/>
          </w:tcPr>
          <w:p w14:paraId="27DBE415" w14:textId="77777777" w:rsidR="005A2A17" w:rsidRDefault="001959F2">
            <w:pPr>
              <w:pStyle w:val="sc-Requirement"/>
            </w:pPr>
            <w:r>
              <w:t>Sp</w:t>
            </w:r>
          </w:p>
        </w:tc>
      </w:tr>
    </w:tbl>
    <w:p w14:paraId="0DE7FE19" w14:textId="77777777" w:rsidR="005A2A17" w:rsidRDefault="001959F2">
      <w:pPr>
        <w:pStyle w:val="sc-RequirementsSubheading"/>
      </w:pPr>
      <w:bookmarkStart w:id="38" w:name="8CABDF7B54214A38AAD89C42084C5B59"/>
      <w:r>
        <w:t>ONE COURSE from</w:t>
      </w:r>
      <w:bookmarkEnd w:id="38"/>
    </w:p>
    <w:tbl>
      <w:tblPr>
        <w:tblW w:w="0" w:type="auto"/>
        <w:tblLook w:val="04A0" w:firstRow="1" w:lastRow="0" w:firstColumn="1" w:lastColumn="0" w:noHBand="0" w:noVBand="1"/>
      </w:tblPr>
      <w:tblGrid>
        <w:gridCol w:w="1199"/>
        <w:gridCol w:w="2000"/>
        <w:gridCol w:w="450"/>
        <w:gridCol w:w="1116"/>
      </w:tblGrid>
      <w:tr w:rsidR="005A2A17" w14:paraId="3F892360" w14:textId="77777777">
        <w:tc>
          <w:tcPr>
            <w:tcW w:w="1200" w:type="dxa"/>
          </w:tcPr>
          <w:p w14:paraId="180BBE68" w14:textId="77777777" w:rsidR="005A2A17" w:rsidRDefault="001959F2">
            <w:pPr>
              <w:pStyle w:val="sc-Requirement"/>
            </w:pPr>
            <w:r>
              <w:t>NURS 513</w:t>
            </w:r>
          </w:p>
        </w:tc>
        <w:tc>
          <w:tcPr>
            <w:tcW w:w="2000" w:type="dxa"/>
          </w:tcPr>
          <w:p w14:paraId="15944D89" w14:textId="77777777" w:rsidR="005A2A17" w:rsidRDefault="001959F2">
            <w:pPr>
              <w:pStyle w:val="sc-Requirement"/>
            </w:pPr>
            <w:r>
              <w:t>Teaching Nursing</w:t>
            </w:r>
          </w:p>
        </w:tc>
        <w:tc>
          <w:tcPr>
            <w:tcW w:w="450" w:type="dxa"/>
          </w:tcPr>
          <w:p w14:paraId="756F4B9F" w14:textId="77777777" w:rsidR="005A2A17" w:rsidRDefault="001959F2">
            <w:pPr>
              <w:pStyle w:val="sc-RequirementRight"/>
            </w:pPr>
            <w:r>
              <w:t>3</w:t>
            </w:r>
          </w:p>
        </w:tc>
        <w:tc>
          <w:tcPr>
            <w:tcW w:w="1116" w:type="dxa"/>
          </w:tcPr>
          <w:p w14:paraId="49B4FE35" w14:textId="77777777" w:rsidR="005A2A17" w:rsidRDefault="001959F2">
            <w:pPr>
              <w:pStyle w:val="sc-Requirement"/>
            </w:pPr>
            <w:r>
              <w:t>Su Session I</w:t>
            </w:r>
          </w:p>
        </w:tc>
      </w:tr>
      <w:tr w:rsidR="005A2A17" w14:paraId="0F962D66" w14:textId="77777777">
        <w:tc>
          <w:tcPr>
            <w:tcW w:w="1200" w:type="dxa"/>
          </w:tcPr>
          <w:p w14:paraId="0B1EF7D7" w14:textId="77777777" w:rsidR="005A2A17" w:rsidRDefault="001959F2">
            <w:pPr>
              <w:pStyle w:val="sc-Requirement"/>
            </w:pPr>
            <w:r>
              <w:t>NURS 515</w:t>
            </w:r>
          </w:p>
        </w:tc>
        <w:tc>
          <w:tcPr>
            <w:tcW w:w="2000" w:type="dxa"/>
          </w:tcPr>
          <w:p w14:paraId="3E169E0A" w14:textId="77777777" w:rsidR="005A2A17" w:rsidRDefault="001959F2">
            <w:pPr>
              <w:pStyle w:val="sc-Requirement"/>
            </w:pPr>
            <w:r>
              <w:t>Simulation in Interprofessional Healthcare Education</w:t>
            </w:r>
          </w:p>
        </w:tc>
        <w:tc>
          <w:tcPr>
            <w:tcW w:w="450" w:type="dxa"/>
          </w:tcPr>
          <w:p w14:paraId="04B9C28C" w14:textId="77777777" w:rsidR="005A2A17" w:rsidRDefault="001959F2">
            <w:pPr>
              <w:pStyle w:val="sc-RequirementRight"/>
            </w:pPr>
            <w:r>
              <w:t>3</w:t>
            </w:r>
          </w:p>
        </w:tc>
        <w:tc>
          <w:tcPr>
            <w:tcW w:w="1116" w:type="dxa"/>
          </w:tcPr>
          <w:p w14:paraId="65693153" w14:textId="77777777" w:rsidR="005A2A17" w:rsidRDefault="001959F2">
            <w:pPr>
              <w:pStyle w:val="sc-Requirement"/>
            </w:pPr>
            <w:r>
              <w:t>Sp</w:t>
            </w:r>
          </w:p>
        </w:tc>
      </w:tr>
      <w:tr w:rsidR="005A2A17" w14:paraId="3245EB2E" w14:textId="77777777">
        <w:tc>
          <w:tcPr>
            <w:tcW w:w="1200" w:type="dxa"/>
          </w:tcPr>
          <w:p w14:paraId="0F585948" w14:textId="77777777" w:rsidR="005A2A17" w:rsidRDefault="001959F2">
            <w:pPr>
              <w:pStyle w:val="sc-Requirement"/>
            </w:pPr>
            <w:r>
              <w:t>NURS 518</w:t>
            </w:r>
          </w:p>
        </w:tc>
        <w:tc>
          <w:tcPr>
            <w:tcW w:w="2000" w:type="dxa"/>
          </w:tcPr>
          <w:p w14:paraId="4B65CD9D" w14:textId="77777777" w:rsidR="005A2A17" w:rsidRDefault="001959F2">
            <w:pPr>
              <w:pStyle w:val="sc-Requirement"/>
            </w:pPr>
            <w:r>
              <w:t>Nursing Care/Case Management</w:t>
            </w:r>
          </w:p>
        </w:tc>
        <w:tc>
          <w:tcPr>
            <w:tcW w:w="450" w:type="dxa"/>
          </w:tcPr>
          <w:p w14:paraId="1B8DCB31" w14:textId="77777777" w:rsidR="005A2A17" w:rsidRDefault="001959F2">
            <w:pPr>
              <w:pStyle w:val="sc-RequirementRight"/>
            </w:pPr>
            <w:r>
              <w:t>3</w:t>
            </w:r>
          </w:p>
        </w:tc>
        <w:tc>
          <w:tcPr>
            <w:tcW w:w="1116" w:type="dxa"/>
          </w:tcPr>
          <w:p w14:paraId="29B8D165" w14:textId="77777777" w:rsidR="005A2A17" w:rsidRDefault="001959F2">
            <w:pPr>
              <w:pStyle w:val="sc-Requirement"/>
            </w:pPr>
            <w:r>
              <w:t>F</w:t>
            </w:r>
          </w:p>
        </w:tc>
      </w:tr>
      <w:tr w:rsidR="005A2A17" w14:paraId="3ACEC7DA" w14:textId="77777777">
        <w:tc>
          <w:tcPr>
            <w:tcW w:w="1200" w:type="dxa"/>
          </w:tcPr>
          <w:p w14:paraId="3F5C153C" w14:textId="77777777" w:rsidR="005A2A17" w:rsidRDefault="001959F2">
            <w:pPr>
              <w:pStyle w:val="sc-Requirement"/>
            </w:pPr>
            <w:r>
              <w:t>NURS 519</w:t>
            </w:r>
          </w:p>
        </w:tc>
        <w:tc>
          <w:tcPr>
            <w:tcW w:w="2000" w:type="dxa"/>
          </w:tcPr>
          <w:p w14:paraId="4AA76A40" w14:textId="77777777" w:rsidR="005A2A17" w:rsidRDefault="001959F2">
            <w:pPr>
              <w:pStyle w:val="sc-Requirement"/>
            </w:pPr>
            <w:r>
              <w:t>Quality/Safety  in Advanced Practice Nursing</w:t>
            </w:r>
          </w:p>
        </w:tc>
        <w:tc>
          <w:tcPr>
            <w:tcW w:w="450" w:type="dxa"/>
          </w:tcPr>
          <w:p w14:paraId="13A3EFB8" w14:textId="77777777" w:rsidR="005A2A17" w:rsidRDefault="001959F2">
            <w:pPr>
              <w:pStyle w:val="sc-RequirementRight"/>
            </w:pPr>
            <w:r>
              <w:t>3</w:t>
            </w:r>
          </w:p>
        </w:tc>
        <w:tc>
          <w:tcPr>
            <w:tcW w:w="1116" w:type="dxa"/>
          </w:tcPr>
          <w:p w14:paraId="133030DA" w14:textId="77777777" w:rsidR="005A2A17" w:rsidRDefault="001959F2">
            <w:pPr>
              <w:pStyle w:val="sc-Requirement"/>
            </w:pPr>
            <w:r>
              <w:t>F</w:t>
            </w:r>
          </w:p>
        </w:tc>
      </w:tr>
      <w:tr w:rsidR="005A2A17" w14:paraId="1725D1C1" w14:textId="77777777">
        <w:tc>
          <w:tcPr>
            <w:tcW w:w="1200" w:type="dxa"/>
          </w:tcPr>
          <w:p w14:paraId="29D5D9ED" w14:textId="77777777" w:rsidR="005A2A17" w:rsidRDefault="001959F2">
            <w:pPr>
              <w:pStyle w:val="sc-Requirement"/>
            </w:pPr>
            <w:r>
              <w:t>NURS 521</w:t>
            </w:r>
          </w:p>
        </w:tc>
        <w:tc>
          <w:tcPr>
            <w:tcW w:w="2000" w:type="dxa"/>
          </w:tcPr>
          <w:p w14:paraId="0C1629E0" w14:textId="77777777" w:rsidR="005A2A17" w:rsidRDefault="001959F2">
            <w:pPr>
              <w:pStyle w:val="sc-Requirement"/>
            </w:pPr>
            <w:r>
              <w:t>Global Health and Advanced Practice Nursing</w:t>
            </w:r>
          </w:p>
        </w:tc>
        <w:tc>
          <w:tcPr>
            <w:tcW w:w="450" w:type="dxa"/>
          </w:tcPr>
          <w:p w14:paraId="49512282" w14:textId="77777777" w:rsidR="005A2A17" w:rsidRDefault="001959F2">
            <w:pPr>
              <w:pStyle w:val="sc-RequirementRight"/>
            </w:pPr>
            <w:r>
              <w:t>3</w:t>
            </w:r>
          </w:p>
        </w:tc>
        <w:tc>
          <w:tcPr>
            <w:tcW w:w="1116" w:type="dxa"/>
          </w:tcPr>
          <w:p w14:paraId="48A5AE8A" w14:textId="77777777" w:rsidR="005A2A17" w:rsidRDefault="001959F2">
            <w:pPr>
              <w:pStyle w:val="sc-Requirement"/>
            </w:pPr>
            <w:r>
              <w:t>Sp, Su</w:t>
            </w:r>
          </w:p>
        </w:tc>
      </w:tr>
      <w:tr w:rsidR="005A2A17" w14:paraId="0482AFE7" w14:textId="77777777">
        <w:tc>
          <w:tcPr>
            <w:tcW w:w="1200" w:type="dxa"/>
          </w:tcPr>
          <w:p w14:paraId="20ECA8FD" w14:textId="77777777" w:rsidR="005A2A17" w:rsidRDefault="001959F2">
            <w:pPr>
              <w:pStyle w:val="sc-Requirement"/>
            </w:pPr>
            <w:r>
              <w:t>NURS 522</w:t>
            </w:r>
          </w:p>
        </w:tc>
        <w:tc>
          <w:tcPr>
            <w:tcW w:w="2000" w:type="dxa"/>
          </w:tcPr>
          <w:p w14:paraId="321BBD84" w14:textId="77777777" w:rsidR="005A2A17" w:rsidRDefault="001959F2">
            <w:pPr>
              <w:pStyle w:val="sc-Requirement"/>
            </w:pPr>
            <w:r>
              <w:t>Concepts and Practice of Palliative Care</w:t>
            </w:r>
          </w:p>
        </w:tc>
        <w:tc>
          <w:tcPr>
            <w:tcW w:w="450" w:type="dxa"/>
          </w:tcPr>
          <w:p w14:paraId="6D422EFE" w14:textId="77777777" w:rsidR="005A2A17" w:rsidRDefault="001959F2">
            <w:pPr>
              <w:pStyle w:val="sc-RequirementRight"/>
            </w:pPr>
            <w:r>
              <w:t>3</w:t>
            </w:r>
          </w:p>
        </w:tc>
        <w:tc>
          <w:tcPr>
            <w:tcW w:w="1116" w:type="dxa"/>
          </w:tcPr>
          <w:p w14:paraId="1F11AF66" w14:textId="77777777" w:rsidR="005A2A17" w:rsidRDefault="001959F2">
            <w:pPr>
              <w:pStyle w:val="sc-Requirement"/>
            </w:pPr>
            <w:r>
              <w:t>Annually</w:t>
            </w:r>
          </w:p>
        </w:tc>
      </w:tr>
      <w:tr w:rsidR="005A2A17" w14:paraId="2EA39D7F" w14:textId="77777777">
        <w:tc>
          <w:tcPr>
            <w:tcW w:w="1200" w:type="dxa"/>
          </w:tcPr>
          <w:p w14:paraId="24A2EE36" w14:textId="77777777" w:rsidR="005A2A17" w:rsidRDefault="001959F2">
            <w:pPr>
              <w:pStyle w:val="sc-Requirement"/>
            </w:pPr>
            <w:r>
              <w:t>NURS 523</w:t>
            </w:r>
          </w:p>
        </w:tc>
        <w:tc>
          <w:tcPr>
            <w:tcW w:w="2000" w:type="dxa"/>
          </w:tcPr>
          <w:p w14:paraId="1999576D" w14:textId="77777777" w:rsidR="005A2A17" w:rsidRDefault="001959F2">
            <w:pPr>
              <w:pStyle w:val="sc-Requirement"/>
            </w:pPr>
            <w:r>
              <w:t>Surgical First Assist Theory</w:t>
            </w:r>
          </w:p>
        </w:tc>
        <w:tc>
          <w:tcPr>
            <w:tcW w:w="450" w:type="dxa"/>
          </w:tcPr>
          <w:p w14:paraId="2ABBA0DA" w14:textId="77777777" w:rsidR="005A2A17" w:rsidRDefault="001959F2">
            <w:pPr>
              <w:pStyle w:val="sc-RequirementRight"/>
            </w:pPr>
            <w:r>
              <w:t>3</w:t>
            </w:r>
          </w:p>
        </w:tc>
        <w:tc>
          <w:tcPr>
            <w:tcW w:w="1116" w:type="dxa"/>
          </w:tcPr>
          <w:p w14:paraId="7B16A422" w14:textId="77777777" w:rsidR="005A2A17" w:rsidRDefault="001959F2">
            <w:pPr>
              <w:pStyle w:val="sc-Requirement"/>
            </w:pPr>
            <w:r>
              <w:t>F</w:t>
            </w:r>
          </w:p>
        </w:tc>
      </w:tr>
      <w:tr w:rsidR="005A2A17" w14:paraId="49162302" w14:textId="77777777">
        <w:tc>
          <w:tcPr>
            <w:tcW w:w="1200" w:type="dxa"/>
          </w:tcPr>
          <w:p w14:paraId="55DDCF67" w14:textId="77777777" w:rsidR="005A2A17" w:rsidRDefault="005A2A17">
            <w:pPr>
              <w:pStyle w:val="sc-Requirement"/>
            </w:pPr>
          </w:p>
        </w:tc>
        <w:tc>
          <w:tcPr>
            <w:tcW w:w="2000" w:type="dxa"/>
          </w:tcPr>
          <w:p w14:paraId="396A7A16" w14:textId="77777777" w:rsidR="005A2A17" w:rsidRDefault="001959F2">
            <w:pPr>
              <w:pStyle w:val="sc-Requirement"/>
            </w:pPr>
            <w:r>
              <w:t>-Or-</w:t>
            </w:r>
          </w:p>
        </w:tc>
        <w:tc>
          <w:tcPr>
            <w:tcW w:w="450" w:type="dxa"/>
          </w:tcPr>
          <w:p w14:paraId="44DA6566" w14:textId="77777777" w:rsidR="005A2A17" w:rsidRDefault="005A2A17">
            <w:pPr>
              <w:pStyle w:val="sc-RequirementRight"/>
            </w:pPr>
          </w:p>
        </w:tc>
        <w:tc>
          <w:tcPr>
            <w:tcW w:w="1116" w:type="dxa"/>
          </w:tcPr>
          <w:p w14:paraId="0970D7DE" w14:textId="77777777" w:rsidR="005A2A17" w:rsidRDefault="005A2A17">
            <w:pPr>
              <w:pStyle w:val="sc-Requirement"/>
            </w:pPr>
          </w:p>
        </w:tc>
      </w:tr>
      <w:tr w:rsidR="005A2A17" w14:paraId="3F8CFBB0" w14:textId="77777777">
        <w:tc>
          <w:tcPr>
            <w:tcW w:w="1200" w:type="dxa"/>
          </w:tcPr>
          <w:p w14:paraId="7149E8E1" w14:textId="77777777" w:rsidR="005A2A17" w:rsidRDefault="005A2A17">
            <w:pPr>
              <w:pStyle w:val="sc-Requirement"/>
            </w:pPr>
          </w:p>
        </w:tc>
        <w:tc>
          <w:tcPr>
            <w:tcW w:w="2000" w:type="dxa"/>
          </w:tcPr>
          <w:p w14:paraId="3B77E1D2" w14:textId="77777777" w:rsidR="005A2A17" w:rsidRDefault="001959F2">
            <w:pPr>
              <w:pStyle w:val="sc-Requirement"/>
            </w:pPr>
            <w:r>
              <w:t>Other elective approved by advisor</w:t>
            </w:r>
          </w:p>
        </w:tc>
        <w:tc>
          <w:tcPr>
            <w:tcW w:w="450" w:type="dxa"/>
          </w:tcPr>
          <w:p w14:paraId="011F064A" w14:textId="77777777" w:rsidR="005A2A17" w:rsidRDefault="005A2A17">
            <w:pPr>
              <w:pStyle w:val="sc-RequirementRight"/>
            </w:pPr>
          </w:p>
        </w:tc>
        <w:tc>
          <w:tcPr>
            <w:tcW w:w="1116" w:type="dxa"/>
          </w:tcPr>
          <w:p w14:paraId="1E4105EC" w14:textId="77777777" w:rsidR="005A2A17" w:rsidRDefault="005A2A17">
            <w:pPr>
              <w:pStyle w:val="sc-Requirement"/>
            </w:pPr>
          </w:p>
        </w:tc>
      </w:tr>
    </w:tbl>
    <w:p w14:paraId="1EA062D2" w14:textId="77777777" w:rsidR="005A2A17" w:rsidRDefault="001959F2">
      <w:pPr>
        <w:pStyle w:val="sc-RequirementsSubheading"/>
      </w:pPr>
      <w:bookmarkStart w:id="39" w:name="91D02975D06545DF86C099A2A9C2F38E"/>
      <w:r>
        <w:t>Fifth Semester</w:t>
      </w:r>
      <w:bookmarkEnd w:id="39"/>
    </w:p>
    <w:tbl>
      <w:tblPr>
        <w:tblW w:w="0" w:type="auto"/>
        <w:tblLook w:val="04A0" w:firstRow="1" w:lastRow="0" w:firstColumn="1" w:lastColumn="0" w:noHBand="0" w:noVBand="1"/>
      </w:tblPr>
      <w:tblGrid>
        <w:gridCol w:w="1199"/>
        <w:gridCol w:w="2000"/>
        <w:gridCol w:w="450"/>
        <w:gridCol w:w="1116"/>
      </w:tblGrid>
      <w:tr w:rsidR="005A2A17" w14:paraId="43FEE690" w14:textId="77777777">
        <w:tc>
          <w:tcPr>
            <w:tcW w:w="1200" w:type="dxa"/>
          </w:tcPr>
          <w:p w14:paraId="09FBE636" w14:textId="77777777" w:rsidR="005A2A17" w:rsidRDefault="001959F2">
            <w:pPr>
              <w:pStyle w:val="sc-Requirement"/>
            </w:pPr>
            <w:r>
              <w:t>NURS 610</w:t>
            </w:r>
          </w:p>
        </w:tc>
        <w:tc>
          <w:tcPr>
            <w:tcW w:w="2000" w:type="dxa"/>
          </w:tcPr>
          <w:p w14:paraId="1FBB69E1" w14:textId="77777777" w:rsidR="005A2A17" w:rsidRDefault="001959F2">
            <w:pPr>
              <w:pStyle w:val="sc-Requirement"/>
            </w:pPr>
            <w:r>
              <w:t>Adult Health/Illness II for CNS</w:t>
            </w:r>
          </w:p>
        </w:tc>
        <w:tc>
          <w:tcPr>
            <w:tcW w:w="450" w:type="dxa"/>
          </w:tcPr>
          <w:p w14:paraId="73D9A26B" w14:textId="77777777" w:rsidR="005A2A17" w:rsidRDefault="001959F2">
            <w:pPr>
              <w:pStyle w:val="sc-RequirementRight"/>
            </w:pPr>
            <w:r>
              <w:t>6</w:t>
            </w:r>
          </w:p>
        </w:tc>
        <w:tc>
          <w:tcPr>
            <w:tcW w:w="1116" w:type="dxa"/>
          </w:tcPr>
          <w:p w14:paraId="7F38E039" w14:textId="77777777" w:rsidR="005A2A17" w:rsidRDefault="001959F2">
            <w:pPr>
              <w:pStyle w:val="sc-Requirement"/>
            </w:pPr>
            <w:r>
              <w:t>F</w:t>
            </w:r>
          </w:p>
        </w:tc>
      </w:tr>
      <w:tr w:rsidR="005A2A17" w14:paraId="77B23981" w14:textId="77777777">
        <w:tc>
          <w:tcPr>
            <w:tcW w:w="1200" w:type="dxa"/>
          </w:tcPr>
          <w:p w14:paraId="24E005E5" w14:textId="77777777" w:rsidR="005A2A17" w:rsidRDefault="001959F2">
            <w:pPr>
              <w:pStyle w:val="sc-Requirement"/>
            </w:pPr>
            <w:r>
              <w:t>NURS 615</w:t>
            </w:r>
          </w:p>
        </w:tc>
        <w:tc>
          <w:tcPr>
            <w:tcW w:w="2000" w:type="dxa"/>
          </w:tcPr>
          <w:p w14:paraId="414EE507" w14:textId="77777777" w:rsidR="005A2A17" w:rsidRDefault="001959F2">
            <w:pPr>
              <w:pStyle w:val="sc-Requirement"/>
            </w:pPr>
            <w:r>
              <w:t>Adult Health/Illness II for NPs</w:t>
            </w:r>
          </w:p>
        </w:tc>
        <w:tc>
          <w:tcPr>
            <w:tcW w:w="450" w:type="dxa"/>
          </w:tcPr>
          <w:p w14:paraId="0AB51849" w14:textId="77777777" w:rsidR="005A2A17" w:rsidRDefault="001959F2">
            <w:pPr>
              <w:pStyle w:val="sc-RequirementRight"/>
            </w:pPr>
            <w:r>
              <w:t>6</w:t>
            </w:r>
          </w:p>
        </w:tc>
        <w:tc>
          <w:tcPr>
            <w:tcW w:w="1116" w:type="dxa"/>
          </w:tcPr>
          <w:p w14:paraId="60715AB8" w14:textId="77777777" w:rsidR="005A2A17" w:rsidRDefault="001959F2">
            <w:pPr>
              <w:pStyle w:val="sc-Requirement"/>
            </w:pPr>
            <w:r>
              <w:t>F</w:t>
            </w:r>
          </w:p>
        </w:tc>
      </w:tr>
    </w:tbl>
    <w:p w14:paraId="0B5502F3" w14:textId="77777777" w:rsidR="005A2A17" w:rsidRDefault="001959F2">
      <w:pPr>
        <w:pStyle w:val="sc-RequirementsSubheading"/>
      </w:pPr>
      <w:bookmarkStart w:id="40" w:name="94C10B0D55324F48BFF7C6D27F746DC2"/>
      <w:r>
        <w:t>Sixth Semester</w:t>
      </w:r>
      <w:bookmarkEnd w:id="40"/>
    </w:p>
    <w:tbl>
      <w:tblPr>
        <w:tblW w:w="0" w:type="auto"/>
        <w:tblLook w:val="04A0" w:firstRow="1" w:lastRow="0" w:firstColumn="1" w:lastColumn="0" w:noHBand="0" w:noVBand="1"/>
      </w:tblPr>
      <w:tblGrid>
        <w:gridCol w:w="1199"/>
        <w:gridCol w:w="2000"/>
        <w:gridCol w:w="450"/>
        <w:gridCol w:w="1116"/>
      </w:tblGrid>
      <w:tr w:rsidR="005A2A17" w14:paraId="1918CE81" w14:textId="77777777">
        <w:tc>
          <w:tcPr>
            <w:tcW w:w="1200" w:type="dxa"/>
          </w:tcPr>
          <w:p w14:paraId="575EEC22" w14:textId="77777777" w:rsidR="005A2A17" w:rsidRDefault="001959F2">
            <w:pPr>
              <w:pStyle w:val="sc-Requirement"/>
            </w:pPr>
            <w:r>
              <w:t>NURS 620</w:t>
            </w:r>
          </w:p>
        </w:tc>
        <w:tc>
          <w:tcPr>
            <w:tcW w:w="2000" w:type="dxa"/>
          </w:tcPr>
          <w:p w14:paraId="6F95B59B" w14:textId="77777777" w:rsidR="005A2A17" w:rsidRDefault="001959F2">
            <w:pPr>
              <w:pStyle w:val="sc-Requirement"/>
            </w:pPr>
            <w:r>
              <w:t>Adult Health/Illness III for CNS</w:t>
            </w:r>
          </w:p>
        </w:tc>
        <w:tc>
          <w:tcPr>
            <w:tcW w:w="450" w:type="dxa"/>
          </w:tcPr>
          <w:p w14:paraId="5D64F2AB" w14:textId="77777777" w:rsidR="005A2A17" w:rsidRDefault="001959F2">
            <w:pPr>
              <w:pStyle w:val="sc-RequirementRight"/>
            </w:pPr>
            <w:r>
              <w:t>6</w:t>
            </w:r>
          </w:p>
        </w:tc>
        <w:tc>
          <w:tcPr>
            <w:tcW w:w="1116" w:type="dxa"/>
          </w:tcPr>
          <w:p w14:paraId="04BE719A" w14:textId="77777777" w:rsidR="005A2A17" w:rsidRDefault="001959F2">
            <w:pPr>
              <w:pStyle w:val="sc-Requirement"/>
            </w:pPr>
            <w:r>
              <w:t>Sp</w:t>
            </w:r>
          </w:p>
        </w:tc>
      </w:tr>
      <w:tr w:rsidR="005A2A17" w14:paraId="4B342740" w14:textId="77777777">
        <w:tc>
          <w:tcPr>
            <w:tcW w:w="1200" w:type="dxa"/>
          </w:tcPr>
          <w:p w14:paraId="67B6EF1F" w14:textId="77777777" w:rsidR="005A2A17" w:rsidRDefault="001959F2">
            <w:pPr>
              <w:pStyle w:val="sc-Requirement"/>
            </w:pPr>
            <w:r>
              <w:t>NURS 622</w:t>
            </w:r>
          </w:p>
        </w:tc>
        <w:tc>
          <w:tcPr>
            <w:tcW w:w="2000" w:type="dxa"/>
          </w:tcPr>
          <w:p w14:paraId="7000644E" w14:textId="77777777" w:rsidR="005A2A17" w:rsidRDefault="001959F2">
            <w:pPr>
              <w:pStyle w:val="sc-Requirement"/>
            </w:pPr>
            <w:r>
              <w:t>Evidence Based Practice for Advanced Nursing Seminar II</w:t>
            </w:r>
          </w:p>
        </w:tc>
        <w:tc>
          <w:tcPr>
            <w:tcW w:w="450" w:type="dxa"/>
          </w:tcPr>
          <w:p w14:paraId="5A1501B1" w14:textId="77777777" w:rsidR="005A2A17" w:rsidRDefault="001959F2">
            <w:pPr>
              <w:pStyle w:val="sc-RequirementRight"/>
            </w:pPr>
            <w:r>
              <w:t>3</w:t>
            </w:r>
          </w:p>
        </w:tc>
        <w:tc>
          <w:tcPr>
            <w:tcW w:w="1116" w:type="dxa"/>
          </w:tcPr>
          <w:p w14:paraId="72EEB8CB" w14:textId="77777777" w:rsidR="005A2A17" w:rsidRDefault="001959F2">
            <w:pPr>
              <w:pStyle w:val="sc-Requirement"/>
            </w:pPr>
            <w:r>
              <w:t>F, Sp</w:t>
            </w:r>
          </w:p>
        </w:tc>
      </w:tr>
      <w:tr w:rsidR="005A2A17" w14:paraId="6FD417AC" w14:textId="77777777">
        <w:tc>
          <w:tcPr>
            <w:tcW w:w="1200" w:type="dxa"/>
          </w:tcPr>
          <w:p w14:paraId="2AD2A47C" w14:textId="77777777" w:rsidR="005A2A17" w:rsidRDefault="001959F2">
            <w:pPr>
              <w:pStyle w:val="sc-Requirement"/>
            </w:pPr>
            <w:r>
              <w:t>NURS 625</w:t>
            </w:r>
          </w:p>
        </w:tc>
        <w:tc>
          <w:tcPr>
            <w:tcW w:w="2000" w:type="dxa"/>
          </w:tcPr>
          <w:p w14:paraId="6DFCE18A" w14:textId="77777777" w:rsidR="005A2A17" w:rsidRDefault="001959F2">
            <w:pPr>
              <w:pStyle w:val="sc-Requirement"/>
            </w:pPr>
            <w:r>
              <w:t>Adult Health/Illness III for NPs</w:t>
            </w:r>
          </w:p>
        </w:tc>
        <w:tc>
          <w:tcPr>
            <w:tcW w:w="450" w:type="dxa"/>
          </w:tcPr>
          <w:p w14:paraId="196569B0" w14:textId="77777777" w:rsidR="005A2A17" w:rsidRDefault="001959F2">
            <w:pPr>
              <w:pStyle w:val="sc-RequirementRight"/>
            </w:pPr>
            <w:r>
              <w:t>6</w:t>
            </w:r>
          </w:p>
        </w:tc>
        <w:tc>
          <w:tcPr>
            <w:tcW w:w="1116" w:type="dxa"/>
          </w:tcPr>
          <w:p w14:paraId="629456D5" w14:textId="77777777" w:rsidR="005A2A17" w:rsidRDefault="001959F2">
            <w:pPr>
              <w:pStyle w:val="sc-Requirement"/>
            </w:pPr>
            <w:r>
              <w:t>Sp</w:t>
            </w:r>
          </w:p>
        </w:tc>
      </w:tr>
    </w:tbl>
    <w:p w14:paraId="369D09B6" w14:textId="77777777" w:rsidR="005A2A17" w:rsidRDefault="001959F2">
      <w:pPr>
        <w:pStyle w:val="sc-Subtotal"/>
      </w:pPr>
      <w:r>
        <w:t>Subtotal: 45</w:t>
      </w:r>
    </w:p>
    <w:p w14:paraId="418A5812" w14:textId="77777777" w:rsidR="005A2A17" w:rsidRDefault="001959F2">
      <w:pPr>
        <w:pStyle w:val="sc-RequirementsSubheading"/>
      </w:pPr>
      <w:bookmarkStart w:id="41" w:name="8F0BEDE196D94122A38D5F225C886FB4"/>
      <w:r>
        <w:t>B. Population/Public Health Nursing</w:t>
      </w:r>
      <w:bookmarkEnd w:id="41"/>
    </w:p>
    <w:p w14:paraId="736172EB" w14:textId="77777777" w:rsidR="005A2A17" w:rsidRDefault="001959F2">
      <w:pPr>
        <w:pStyle w:val="sc-RequirementsSubheading"/>
      </w:pPr>
      <w:bookmarkStart w:id="42" w:name="FF090D798B8948FC9B5ABC0D59D2D90F"/>
      <w:r>
        <w:t>First Semester</w:t>
      </w:r>
      <w:bookmarkEnd w:id="42"/>
    </w:p>
    <w:tbl>
      <w:tblPr>
        <w:tblW w:w="0" w:type="auto"/>
        <w:tblLook w:val="04A0" w:firstRow="1" w:lastRow="0" w:firstColumn="1" w:lastColumn="0" w:noHBand="0" w:noVBand="1"/>
      </w:tblPr>
      <w:tblGrid>
        <w:gridCol w:w="1199"/>
        <w:gridCol w:w="2000"/>
        <w:gridCol w:w="450"/>
        <w:gridCol w:w="1116"/>
      </w:tblGrid>
      <w:tr w:rsidR="005A2A17" w14:paraId="734893B2" w14:textId="77777777">
        <w:tc>
          <w:tcPr>
            <w:tcW w:w="1200" w:type="dxa"/>
          </w:tcPr>
          <w:p w14:paraId="7C828D0A" w14:textId="77777777" w:rsidR="005A2A17" w:rsidRDefault="001959F2">
            <w:pPr>
              <w:pStyle w:val="sc-Requirement"/>
            </w:pPr>
            <w:r>
              <w:t>NURS 501</w:t>
            </w:r>
          </w:p>
        </w:tc>
        <w:tc>
          <w:tcPr>
            <w:tcW w:w="2000" w:type="dxa"/>
          </w:tcPr>
          <w:p w14:paraId="3769B996" w14:textId="77777777" w:rsidR="005A2A17" w:rsidRDefault="001959F2">
            <w:pPr>
              <w:pStyle w:val="sc-Requirement"/>
            </w:pPr>
            <w:r>
              <w:t>Research Methods for Advanced Nursing Practice</w:t>
            </w:r>
          </w:p>
        </w:tc>
        <w:tc>
          <w:tcPr>
            <w:tcW w:w="450" w:type="dxa"/>
          </w:tcPr>
          <w:p w14:paraId="6E017A31" w14:textId="77777777" w:rsidR="005A2A17" w:rsidRDefault="001959F2">
            <w:pPr>
              <w:pStyle w:val="sc-RequirementRight"/>
            </w:pPr>
            <w:r>
              <w:t>3</w:t>
            </w:r>
          </w:p>
        </w:tc>
        <w:tc>
          <w:tcPr>
            <w:tcW w:w="1116" w:type="dxa"/>
          </w:tcPr>
          <w:p w14:paraId="49B9ADAD" w14:textId="77777777" w:rsidR="005A2A17" w:rsidRDefault="001959F2">
            <w:pPr>
              <w:pStyle w:val="sc-Requirement"/>
            </w:pPr>
            <w:r>
              <w:t>F, Su</w:t>
            </w:r>
          </w:p>
        </w:tc>
      </w:tr>
      <w:tr w:rsidR="005A2A17" w14:paraId="6D2BDA51" w14:textId="77777777">
        <w:tc>
          <w:tcPr>
            <w:tcW w:w="1200" w:type="dxa"/>
          </w:tcPr>
          <w:p w14:paraId="4257094D" w14:textId="77777777" w:rsidR="005A2A17" w:rsidRDefault="001959F2">
            <w:pPr>
              <w:pStyle w:val="sc-Requirement"/>
            </w:pPr>
            <w:r>
              <w:t>NURS 502/HCA 502</w:t>
            </w:r>
          </w:p>
        </w:tc>
        <w:tc>
          <w:tcPr>
            <w:tcW w:w="2000" w:type="dxa"/>
          </w:tcPr>
          <w:p w14:paraId="200CAFB5" w14:textId="77777777" w:rsidR="005A2A17" w:rsidRDefault="001959F2">
            <w:pPr>
              <w:pStyle w:val="sc-Requirement"/>
            </w:pPr>
            <w:r>
              <w:t>Health Care Systems</w:t>
            </w:r>
          </w:p>
        </w:tc>
        <w:tc>
          <w:tcPr>
            <w:tcW w:w="450" w:type="dxa"/>
          </w:tcPr>
          <w:p w14:paraId="21BD7957" w14:textId="77777777" w:rsidR="005A2A17" w:rsidRDefault="001959F2">
            <w:pPr>
              <w:pStyle w:val="sc-RequirementRight"/>
            </w:pPr>
            <w:r>
              <w:t>3</w:t>
            </w:r>
          </w:p>
        </w:tc>
        <w:tc>
          <w:tcPr>
            <w:tcW w:w="1116" w:type="dxa"/>
          </w:tcPr>
          <w:p w14:paraId="7CE4B620" w14:textId="77777777" w:rsidR="005A2A17" w:rsidRDefault="001959F2">
            <w:pPr>
              <w:pStyle w:val="sc-Requirement"/>
            </w:pPr>
            <w:r>
              <w:t>F, Sp</w:t>
            </w:r>
          </w:p>
        </w:tc>
      </w:tr>
    </w:tbl>
    <w:p w14:paraId="46633675" w14:textId="77777777" w:rsidR="005A2A17" w:rsidRDefault="001959F2">
      <w:pPr>
        <w:pStyle w:val="sc-RequirementsSubheading"/>
      </w:pPr>
      <w:bookmarkStart w:id="43" w:name="15FEC3B5D87A439C89C68C6C389FE9CB"/>
      <w:r>
        <w:t>Second Semester</w:t>
      </w:r>
      <w:bookmarkEnd w:id="43"/>
    </w:p>
    <w:tbl>
      <w:tblPr>
        <w:tblW w:w="0" w:type="auto"/>
        <w:tblLook w:val="04A0" w:firstRow="1" w:lastRow="0" w:firstColumn="1" w:lastColumn="0" w:noHBand="0" w:noVBand="1"/>
      </w:tblPr>
      <w:tblGrid>
        <w:gridCol w:w="1199"/>
        <w:gridCol w:w="2000"/>
        <w:gridCol w:w="450"/>
        <w:gridCol w:w="1116"/>
      </w:tblGrid>
      <w:tr w:rsidR="005A2A17" w14:paraId="6F169558" w14:textId="77777777">
        <w:tc>
          <w:tcPr>
            <w:tcW w:w="1200" w:type="dxa"/>
          </w:tcPr>
          <w:p w14:paraId="672D0908" w14:textId="77777777" w:rsidR="005A2A17" w:rsidRDefault="001959F2">
            <w:pPr>
              <w:pStyle w:val="sc-Requirement"/>
            </w:pPr>
            <w:r>
              <w:t>HPE 507</w:t>
            </w:r>
          </w:p>
        </w:tc>
        <w:tc>
          <w:tcPr>
            <w:tcW w:w="2000" w:type="dxa"/>
          </w:tcPr>
          <w:p w14:paraId="45C072A4" w14:textId="77777777" w:rsidR="005A2A17" w:rsidRDefault="001959F2">
            <w:pPr>
              <w:pStyle w:val="sc-Requirement"/>
            </w:pPr>
            <w:r>
              <w:t>Epidemiology and Biostatistics</w:t>
            </w:r>
          </w:p>
        </w:tc>
        <w:tc>
          <w:tcPr>
            <w:tcW w:w="450" w:type="dxa"/>
          </w:tcPr>
          <w:p w14:paraId="02FAC54A" w14:textId="77777777" w:rsidR="005A2A17" w:rsidRDefault="001959F2">
            <w:pPr>
              <w:pStyle w:val="sc-RequirementRight"/>
            </w:pPr>
            <w:r>
              <w:t>3</w:t>
            </w:r>
          </w:p>
        </w:tc>
        <w:tc>
          <w:tcPr>
            <w:tcW w:w="1116" w:type="dxa"/>
          </w:tcPr>
          <w:p w14:paraId="696F54D6" w14:textId="77777777" w:rsidR="005A2A17" w:rsidRDefault="001959F2">
            <w:pPr>
              <w:pStyle w:val="sc-Requirement"/>
            </w:pPr>
            <w:r>
              <w:t>Sp</w:t>
            </w:r>
          </w:p>
        </w:tc>
      </w:tr>
      <w:tr w:rsidR="005A2A17" w14:paraId="5ADAFD46" w14:textId="77777777">
        <w:tc>
          <w:tcPr>
            <w:tcW w:w="1200" w:type="dxa"/>
          </w:tcPr>
          <w:p w14:paraId="506C4E9F" w14:textId="77777777" w:rsidR="005A2A17" w:rsidRDefault="001959F2">
            <w:pPr>
              <w:pStyle w:val="sc-Requirement"/>
            </w:pPr>
            <w:r>
              <w:t>NURS 503</w:t>
            </w:r>
          </w:p>
        </w:tc>
        <w:tc>
          <w:tcPr>
            <w:tcW w:w="2000" w:type="dxa"/>
          </w:tcPr>
          <w:p w14:paraId="66111B20" w14:textId="77777777" w:rsidR="005A2A17" w:rsidRDefault="001959F2">
            <w:pPr>
              <w:pStyle w:val="sc-Requirement"/>
            </w:pPr>
            <w:r>
              <w:t>Professional Role Development</w:t>
            </w:r>
          </w:p>
        </w:tc>
        <w:tc>
          <w:tcPr>
            <w:tcW w:w="450" w:type="dxa"/>
          </w:tcPr>
          <w:p w14:paraId="394A9402" w14:textId="77777777" w:rsidR="005A2A17" w:rsidRDefault="001959F2">
            <w:pPr>
              <w:pStyle w:val="sc-RequirementRight"/>
            </w:pPr>
            <w:r>
              <w:t>3</w:t>
            </w:r>
          </w:p>
        </w:tc>
        <w:tc>
          <w:tcPr>
            <w:tcW w:w="1116" w:type="dxa"/>
          </w:tcPr>
          <w:p w14:paraId="7D1CF474" w14:textId="77777777" w:rsidR="005A2A17" w:rsidRDefault="001959F2">
            <w:pPr>
              <w:pStyle w:val="sc-Requirement"/>
            </w:pPr>
            <w:r>
              <w:t>Sp, Su</w:t>
            </w:r>
          </w:p>
        </w:tc>
      </w:tr>
    </w:tbl>
    <w:p w14:paraId="1E335F71" w14:textId="77777777" w:rsidR="005A2A17" w:rsidRDefault="001959F2">
      <w:pPr>
        <w:pStyle w:val="sc-RequirementsSubheading"/>
      </w:pPr>
      <w:bookmarkStart w:id="44" w:name="C25C58C46EC1454F93547E6E59A74CB0"/>
      <w:r>
        <w:t>Third Semester</w:t>
      </w:r>
      <w:bookmarkEnd w:id="44"/>
    </w:p>
    <w:tbl>
      <w:tblPr>
        <w:tblW w:w="0" w:type="auto"/>
        <w:tblLook w:val="04A0" w:firstRow="1" w:lastRow="0" w:firstColumn="1" w:lastColumn="0" w:noHBand="0" w:noVBand="1"/>
      </w:tblPr>
      <w:tblGrid>
        <w:gridCol w:w="1199"/>
        <w:gridCol w:w="2000"/>
        <w:gridCol w:w="450"/>
        <w:gridCol w:w="1116"/>
      </w:tblGrid>
      <w:tr w:rsidR="005A2A17" w14:paraId="5013D9F6" w14:textId="77777777">
        <w:tc>
          <w:tcPr>
            <w:tcW w:w="1200" w:type="dxa"/>
          </w:tcPr>
          <w:p w14:paraId="33E132F1" w14:textId="77777777" w:rsidR="005A2A17" w:rsidRDefault="001959F2">
            <w:pPr>
              <w:pStyle w:val="sc-Requirement"/>
            </w:pPr>
            <w:r>
              <w:t>NURS 508</w:t>
            </w:r>
          </w:p>
        </w:tc>
        <w:tc>
          <w:tcPr>
            <w:tcW w:w="2000" w:type="dxa"/>
          </w:tcPr>
          <w:p w14:paraId="616C0690" w14:textId="77777777" w:rsidR="005A2A17" w:rsidRDefault="001959F2">
            <w:pPr>
              <w:pStyle w:val="sc-Requirement"/>
            </w:pPr>
            <w:r>
              <w:t>Public Health Science</w:t>
            </w:r>
          </w:p>
        </w:tc>
        <w:tc>
          <w:tcPr>
            <w:tcW w:w="450" w:type="dxa"/>
          </w:tcPr>
          <w:p w14:paraId="0844B94D" w14:textId="77777777" w:rsidR="005A2A17" w:rsidRDefault="001959F2">
            <w:pPr>
              <w:pStyle w:val="sc-RequirementRight"/>
            </w:pPr>
            <w:r>
              <w:t>3</w:t>
            </w:r>
          </w:p>
        </w:tc>
        <w:tc>
          <w:tcPr>
            <w:tcW w:w="1116" w:type="dxa"/>
          </w:tcPr>
          <w:p w14:paraId="4F858388" w14:textId="77777777" w:rsidR="005A2A17" w:rsidRDefault="001959F2">
            <w:pPr>
              <w:pStyle w:val="sc-Requirement"/>
            </w:pPr>
            <w:r>
              <w:t>F</w:t>
            </w:r>
          </w:p>
        </w:tc>
      </w:tr>
    </w:tbl>
    <w:p w14:paraId="249D9F3D" w14:textId="77777777" w:rsidR="005A2A17" w:rsidRDefault="001959F2">
      <w:pPr>
        <w:pStyle w:val="sc-RequirementsSubheading"/>
      </w:pPr>
      <w:bookmarkStart w:id="45" w:name="5BEA2B949566403494D4FE2887955735"/>
      <w:r>
        <w:t>ONE COURSE from</w:t>
      </w:r>
      <w:bookmarkEnd w:id="45"/>
    </w:p>
    <w:tbl>
      <w:tblPr>
        <w:tblW w:w="0" w:type="auto"/>
        <w:tblLook w:val="04A0" w:firstRow="1" w:lastRow="0" w:firstColumn="1" w:lastColumn="0" w:noHBand="0" w:noVBand="1"/>
      </w:tblPr>
      <w:tblGrid>
        <w:gridCol w:w="1199"/>
        <w:gridCol w:w="2000"/>
        <w:gridCol w:w="450"/>
        <w:gridCol w:w="1116"/>
      </w:tblGrid>
      <w:tr w:rsidR="005A2A17" w14:paraId="0CAFD020" w14:textId="77777777">
        <w:tc>
          <w:tcPr>
            <w:tcW w:w="1200" w:type="dxa"/>
          </w:tcPr>
          <w:p w14:paraId="4DF2BE14" w14:textId="77777777" w:rsidR="005A2A17" w:rsidRDefault="001959F2">
            <w:pPr>
              <w:pStyle w:val="sc-Requirement"/>
            </w:pPr>
            <w:r>
              <w:t>NURS 513</w:t>
            </w:r>
          </w:p>
        </w:tc>
        <w:tc>
          <w:tcPr>
            <w:tcW w:w="2000" w:type="dxa"/>
          </w:tcPr>
          <w:p w14:paraId="7472D3B6" w14:textId="77777777" w:rsidR="005A2A17" w:rsidRDefault="001959F2">
            <w:pPr>
              <w:pStyle w:val="sc-Requirement"/>
            </w:pPr>
            <w:r>
              <w:t>Teaching Nursing</w:t>
            </w:r>
          </w:p>
        </w:tc>
        <w:tc>
          <w:tcPr>
            <w:tcW w:w="450" w:type="dxa"/>
          </w:tcPr>
          <w:p w14:paraId="7430F423" w14:textId="77777777" w:rsidR="005A2A17" w:rsidRDefault="001959F2">
            <w:pPr>
              <w:pStyle w:val="sc-RequirementRight"/>
            </w:pPr>
            <w:r>
              <w:t>3</w:t>
            </w:r>
          </w:p>
        </w:tc>
        <w:tc>
          <w:tcPr>
            <w:tcW w:w="1116" w:type="dxa"/>
          </w:tcPr>
          <w:p w14:paraId="1512C8D8" w14:textId="77777777" w:rsidR="005A2A17" w:rsidRDefault="001959F2">
            <w:pPr>
              <w:pStyle w:val="sc-Requirement"/>
            </w:pPr>
            <w:r>
              <w:t>Su Session I</w:t>
            </w:r>
          </w:p>
        </w:tc>
      </w:tr>
      <w:tr w:rsidR="005A2A17" w14:paraId="33522E5A" w14:textId="77777777">
        <w:tc>
          <w:tcPr>
            <w:tcW w:w="1200" w:type="dxa"/>
          </w:tcPr>
          <w:p w14:paraId="4FD0244E" w14:textId="77777777" w:rsidR="005A2A17" w:rsidRDefault="001959F2">
            <w:pPr>
              <w:pStyle w:val="sc-Requirement"/>
            </w:pPr>
            <w:r>
              <w:t>NURS 515</w:t>
            </w:r>
          </w:p>
        </w:tc>
        <w:tc>
          <w:tcPr>
            <w:tcW w:w="2000" w:type="dxa"/>
          </w:tcPr>
          <w:p w14:paraId="7F0DA584" w14:textId="77777777" w:rsidR="005A2A17" w:rsidRDefault="001959F2">
            <w:pPr>
              <w:pStyle w:val="sc-Requirement"/>
            </w:pPr>
            <w:r>
              <w:t>Simulation in Interprofessional Healthcare Education</w:t>
            </w:r>
          </w:p>
        </w:tc>
        <w:tc>
          <w:tcPr>
            <w:tcW w:w="450" w:type="dxa"/>
          </w:tcPr>
          <w:p w14:paraId="4993A958" w14:textId="77777777" w:rsidR="005A2A17" w:rsidRDefault="001959F2">
            <w:pPr>
              <w:pStyle w:val="sc-RequirementRight"/>
            </w:pPr>
            <w:r>
              <w:t>3</w:t>
            </w:r>
          </w:p>
        </w:tc>
        <w:tc>
          <w:tcPr>
            <w:tcW w:w="1116" w:type="dxa"/>
          </w:tcPr>
          <w:p w14:paraId="40D4807E" w14:textId="77777777" w:rsidR="005A2A17" w:rsidRDefault="001959F2">
            <w:pPr>
              <w:pStyle w:val="sc-Requirement"/>
            </w:pPr>
            <w:r>
              <w:t>Sp</w:t>
            </w:r>
          </w:p>
        </w:tc>
      </w:tr>
      <w:tr w:rsidR="005A2A17" w14:paraId="17462EEA" w14:textId="77777777">
        <w:tc>
          <w:tcPr>
            <w:tcW w:w="1200" w:type="dxa"/>
          </w:tcPr>
          <w:p w14:paraId="72C8FE98" w14:textId="77777777" w:rsidR="005A2A17" w:rsidRDefault="001959F2">
            <w:pPr>
              <w:pStyle w:val="sc-Requirement"/>
            </w:pPr>
            <w:r>
              <w:t>NURS 518</w:t>
            </w:r>
          </w:p>
        </w:tc>
        <w:tc>
          <w:tcPr>
            <w:tcW w:w="2000" w:type="dxa"/>
          </w:tcPr>
          <w:p w14:paraId="23DC0D7F" w14:textId="77777777" w:rsidR="005A2A17" w:rsidRDefault="001959F2">
            <w:pPr>
              <w:pStyle w:val="sc-Requirement"/>
            </w:pPr>
            <w:r>
              <w:t>Nursing Care/Case Management</w:t>
            </w:r>
          </w:p>
        </w:tc>
        <w:tc>
          <w:tcPr>
            <w:tcW w:w="450" w:type="dxa"/>
          </w:tcPr>
          <w:p w14:paraId="4BFE99C7" w14:textId="77777777" w:rsidR="005A2A17" w:rsidRDefault="001959F2">
            <w:pPr>
              <w:pStyle w:val="sc-RequirementRight"/>
            </w:pPr>
            <w:r>
              <w:t>3</w:t>
            </w:r>
          </w:p>
        </w:tc>
        <w:tc>
          <w:tcPr>
            <w:tcW w:w="1116" w:type="dxa"/>
          </w:tcPr>
          <w:p w14:paraId="015E3C91" w14:textId="77777777" w:rsidR="005A2A17" w:rsidRDefault="001959F2">
            <w:pPr>
              <w:pStyle w:val="sc-Requirement"/>
            </w:pPr>
            <w:r>
              <w:t>F</w:t>
            </w:r>
          </w:p>
        </w:tc>
      </w:tr>
      <w:tr w:rsidR="005A2A17" w14:paraId="5D59D10C" w14:textId="77777777">
        <w:tc>
          <w:tcPr>
            <w:tcW w:w="1200" w:type="dxa"/>
          </w:tcPr>
          <w:p w14:paraId="7A828F3D" w14:textId="77777777" w:rsidR="005A2A17" w:rsidRDefault="001959F2">
            <w:pPr>
              <w:pStyle w:val="sc-Requirement"/>
            </w:pPr>
            <w:r>
              <w:t>NURS 519</w:t>
            </w:r>
          </w:p>
        </w:tc>
        <w:tc>
          <w:tcPr>
            <w:tcW w:w="2000" w:type="dxa"/>
          </w:tcPr>
          <w:p w14:paraId="7DBE0065" w14:textId="77777777" w:rsidR="005A2A17" w:rsidRDefault="001959F2">
            <w:pPr>
              <w:pStyle w:val="sc-Requirement"/>
            </w:pPr>
            <w:r>
              <w:t>Quality/Safety  in Advanced Practice Nursing</w:t>
            </w:r>
          </w:p>
        </w:tc>
        <w:tc>
          <w:tcPr>
            <w:tcW w:w="450" w:type="dxa"/>
          </w:tcPr>
          <w:p w14:paraId="7D221434" w14:textId="77777777" w:rsidR="005A2A17" w:rsidRDefault="001959F2">
            <w:pPr>
              <w:pStyle w:val="sc-RequirementRight"/>
            </w:pPr>
            <w:r>
              <w:t>3</w:t>
            </w:r>
          </w:p>
        </w:tc>
        <w:tc>
          <w:tcPr>
            <w:tcW w:w="1116" w:type="dxa"/>
          </w:tcPr>
          <w:p w14:paraId="1F6E164A" w14:textId="77777777" w:rsidR="005A2A17" w:rsidRDefault="001959F2">
            <w:pPr>
              <w:pStyle w:val="sc-Requirement"/>
            </w:pPr>
            <w:r>
              <w:t>F</w:t>
            </w:r>
          </w:p>
        </w:tc>
      </w:tr>
      <w:tr w:rsidR="005A2A17" w14:paraId="117C5354" w14:textId="77777777">
        <w:tc>
          <w:tcPr>
            <w:tcW w:w="1200" w:type="dxa"/>
          </w:tcPr>
          <w:p w14:paraId="59B5B417" w14:textId="77777777" w:rsidR="005A2A17" w:rsidRDefault="001959F2">
            <w:pPr>
              <w:pStyle w:val="sc-Requirement"/>
            </w:pPr>
            <w:r>
              <w:t>NURS 521</w:t>
            </w:r>
          </w:p>
        </w:tc>
        <w:tc>
          <w:tcPr>
            <w:tcW w:w="2000" w:type="dxa"/>
          </w:tcPr>
          <w:p w14:paraId="2ACAC46D" w14:textId="77777777" w:rsidR="005A2A17" w:rsidRDefault="001959F2">
            <w:pPr>
              <w:pStyle w:val="sc-Requirement"/>
            </w:pPr>
            <w:r>
              <w:t>Global Health and Advanced Practice Nursing</w:t>
            </w:r>
          </w:p>
        </w:tc>
        <w:tc>
          <w:tcPr>
            <w:tcW w:w="450" w:type="dxa"/>
          </w:tcPr>
          <w:p w14:paraId="3FDE5CEB" w14:textId="77777777" w:rsidR="005A2A17" w:rsidRDefault="001959F2">
            <w:pPr>
              <w:pStyle w:val="sc-RequirementRight"/>
            </w:pPr>
            <w:r>
              <w:t>3</w:t>
            </w:r>
          </w:p>
        </w:tc>
        <w:tc>
          <w:tcPr>
            <w:tcW w:w="1116" w:type="dxa"/>
          </w:tcPr>
          <w:p w14:paraId="509F7C9C" w14:textId="77777777" w:rsidR="005A2A17" w:rsidRDefault="001959F2">
            <w:pPr>
              <w:pStyle w:val="sc-Requirement"/>
            </w:pPr>
            <w:r>
              <w:t>Sp, Su</w:t>
            </w:r>
          </w:p>
        </w:tc>
      </w:tr>
      <w:tr w:rsidR="005A2A17" w14:paraId="5D8A2148" w14:textId="77777777">
        <w:tc>
          <w:tcPr>
            <w:tcW w:w="1200" w:type="dxa"/>
          </w:tcPr>
          <w:p w14:paraId="69956B25" w14:textId="77777777" w:rsidR="005A2A17" w:rsidRDefault="001959F2">
            <w:pPr>
              <w:pStyle w:val="sc-Requirement"/>
            </w:pPr>
            <w:r>
              <w:t>NURS 522</w:t>
            </w:r>
          </w:p>
        </w:tc>
        <w:tc>
          <w:tcPr>
            <w:tcW w:w="2000" w:type="dxa"/>
          </w:tcPr>
          <w:p w14:paraId="243C5C09" w14:textId="77777777" w:rsidR="005A2A17" w:rsidRDefault="001959F2">
            <w:pPr>
              <w:pStyle w:val="sc-Requirement"/>
            </w:pPr>
            <w:r>
              <w:t>Concepts and Practice of Palliative Care</w:t>
            </w:r>
          </w:p>
        </w:tc>
        <w:tc>
          <w:tcPr>
            <w:tcW w:w="450" w:type="dxa"/>
          </w:tcPr>
          <w:p w14:paraId="3AA386D5" w14:textId="77777777" w:rsidR="005A2A17" w:rsidRDefault="001959F2">
            <w:pPr>
              <w:pStyle w:val="sc-RequirementRight"/>
            </w:pPr>
            <w:r>
              <w:t>3</w:t>
            </w:r>
          </w:p>
        </w:tc>
        <w:tc>
          <w:tcPr>
            <w:tcW w:w="1116" w:type="dxa"/>
          </w:tcPr>
          <w:p w14:paraId="2E7870BF" w14:textId="77777777" w:rsidR="005A2A17" w:rsidRDefault="001959F2">
            <w:pPr>
              <w:pStyle w:val="sc-Requirement"/>
            </w:pPr>
            <w:r>
              <w:t>Annually</w:t>
            </w:r>
          </w:p>
        </w:tc>
      </w:tr>
      <w:tr w:rsidR="005A2A17" w14:paraId="319F1A9F" w14:textId="77777777">
        <w:tc>
          <w:tcPr>
            <w:tcW w:w="1200" w:type="dxa"/>
          </w:tcPr>
          <w:p w14:paraId="172BB574" w14:textId="77777777" w:rsidR="005A2A17" w:rsidRDefault="001959F2">
            <w:pPr>
              <w:pStyle w:val="sc-Requirement"/>
            </w:pPr>
            <w:r>
              <w:t>NURS 523</w:t>
            </w:r>
          </w:p>
        </w:tc>
        <w:tc>
          <w:tcPr>
            <w:tcW w:w="2000" w:type="dxa"/>
          </w:tcPr>
          <w:p w14:paraId="02DCE502" w14:textId="77777777" w:rsidR="005A2A17" w:rsidRDefault="001959F2">
            <w:pPr>
              <w:pStyle w:val="sc-Requirement"/>
            </w:pPr>
            <w:r>
              <w:t>Surgical First Assist Theory</w:t>
            </w:r>
          </w:p>
        </w:tc>
        <w:tc>
          <w:tcPr>
            <w:tcW w:w="450" w:type="dxa"/>
          </w:tcPr>
          <w:p w14:paraId="6F4A243D" w14:textId="77777777" w:rsidR="005A2A17" w:rsidRDefault="001959F2">
            <w:pPr>
              <w:pStyle w:val="sc-RequirementRight"/>
            </w:pPr>
            <w:r>
              <w:t>3</w:t>
            </w:r>
          </w:p>
        </w:tc>
        <w:tc>
          <w:tcPr>
            <w:tcW w:w="1116" w:type="dxa"/>
          </w:tcPr>
          <w:p w14:paraId="0A5D1FF1" w14:textId="77777777" w:rsidR="005A2A17" w:rsidRDefault="001959F2">
            <w:pPr>
              <w:pStyle w:val="sc-Requirement"/>
            </w:pPr>
            <w:r>
              <w:t>F</w:t>
            </w:r>
          </w:p>
        </w:tc>
      </w:tr>
      <w:tr w:rsidR="005A2A17" w14:paraId="673FA340" w14:textId="77777777">
        <w:tc>
          <w:tcPr>
            <w:tcW w:w="1200" w:type="dxa"/>
          </w:tcPr>
          <w:p w14:paraId="3FCD16D6" w14:textId="77777777" w:rsidR="005A2A17" w:rsidRDefault="005A2A17">
            <w:pPr>
              <w:pStyle w:val="sc-Requirement"/>
            </w:pPr>
          </w:p>
        </w:tc>
        <w:tc>
          <w:tcPr>
            <w:tcW w:w="2000" w:type="dxa"/>
          </w:tcPr>
          <w:p w14:paraId="39F1D7C0" w14:textId="77777777" w:rsidR="005A2A17" w:rsidRDefault="001959F2">
            <w:pPr>
              <w:pStyle w:val="sc-Requirement"/>
            </w:pPr>
            <w:r>
              <w:t>-Or-</w:t>
            </w:r>
          </w:p>
        </w:tc>
        <w:tc>
          <w:tcPr>
            <w:tcW w:w="450" w:type="dxa"/>
          </w:tcPr>
          <w:p w14:paraId="0DEEA995" w14:textId="77777777" w:rsidR="005A2A17" w:rsidRDefault="005A2A17">
            <w:pPr>
              <w:pStyle w:val="sc-RequirementRight"/>
            </w:pPr>
          </w:p>
        </w:tc>
        <w:tc>
          <w:tcPr>
            <w:tcW w:w="1116" w:type="dxa"/>
          </w:tcPr>
          <w:p w14:paraId="17EC81E3" w14:textId="77777777" w:rsidR="005A2A17" w:rsidRDefault="005A2A17">
            <w:pPr>
              <w:pStyle w:val="sc-Requirement"/>
            </w:pPr>
          </w:p>
        </w:tc>
      </w:tr>
      <w:tr w:rsidR="005A2A17" w14:paraId="15B69F1F" w14:textId="77777777">
        <w:tc>
          <w:tcPr>
            <w:tcW w:w="1200" w:type="dxa"/>
          </w:tcPr>
          <w:p w14:paraId="0F66BA86" w14:textId="77777777" w:rsidR="005A2A17" w:rsidRDefault="005A2A17">
            <w:pPr>
              <w:pStyle w:val="sc-Requirement"/>
            </w:pPr>
          </w:p>
        </w:tc>
        <w:tc>
          <w:tcPr>
            <w:tcW w:w="2000" w:type="dxa"/>
          </w:tcPr>
          <w:p w14:paraId="730E6C36" w14:textId="77777777" w:rsidR="005A2A17" w:rsidRDefault="001959F2">
            <w:pPr>
              <w:pStyle w:val="sc-Requirement"/>
            </w:pPr>
            <w:r>
              <w:t>Other elective approved by advisor</w:t>
            </w:r>
          </w:p>
        </w:tc>
        <w:tc>
          <w:tcPr>
            <w:tcW w:w="450" w:type="dxa"/>
          </w:tcPr>
          <w:p w14:paraId="0B5A430A" w14:textId="77777777" w:rsidR="005A2A17" w:rsidRDefault="005A2A17">
            <w:pPr>
              <w:pStyle w:val="sc-RequirementRight"/>
            </w:pPr>
          </w:p>
        </w:tc>
        <w:tc>
          <w:tcPr>
            <w:tcW w:w="1116" w:type="dxa"/>
          </w:tcPr>
          <w:p w14:paraId="20CA8E02" w14:textId="77777777" w:rsidR="005A2A17" w:rsidRDefault="005A2A17">
            <w:pPr>
              <w:pStyle w:val="sc-Requirement"/>
            </w:pPr>
          </w:p>
        </w:tc>
      </w:tr>
    </w:tbl>
    <w:p w14:paraId="1A032B2D" w14:textId="77777777" w:rsidR="005A2A17" w:rsidRDefault="001959F2">
      <w:pPr>
        <w:pStyle w:val="sc-RequirementsSubheading"/>
      </w:pPr>
      <w:bookmarkStart w:id="46" w:name="87231CD5C1B441B7A295FE58032734C7"/>
      <w:r>
        <w:t>Fourth Semester</w:t>
      </w:r>
      <w:bookmarkEnd w:id="46"/>
    </w:p>
    <w:tbl>
      <w:tblPr>
        <w:tblW w:w="0" w:type="auto"/>
        <w:tblLook w:val="04A0" w:firstRow="1" w:lastRow="0" w:firstColumn="1" w:lastColumn="0" w:noHBand="0" w:noVBand="1"/>
      </w:tblPr>
      <w:tblGrid>
        <w:gridCol w:w="1199"/>
        <w:gridCol w:w="2000"/>
        <w:gridCol w:w="450"/>
        <w:gridCol w:w="1116"/>
      </w:tblGrid>
      <w:tr w:rsidR="005A2A17" w14:paraId="545B45B4" w14:textId="77777777">
        <w:tc>
          <w:tcPr>
            <w:tcW w:w="1200" w:type="dxa"/>
          </w:tcPr>
          <w:p w14:paraId="069C18B2" w14:textId="77777777" w:rsidR="005A2A17" w:rsidRDefault="001959F2">
            <w:pPr>
              <w:pStyle w:val="sc-Requirement"/>
            </w:pPr>
            <w:r>
              <w:t>NURS 509</w:t>
            </w:r>
          </w:p>
        </w:tc>
        <w:tc>
          <w:tcPr>
            <w:tcW w:w="2000" w:type="dxa"/>
          </w:tcPr>
          <w:p w14:paraId="2D6C12BF" w14:textId="77777777" w:rsidR="005A2A17" w:rsidRDefault="001959F2">
            <w:pPr>
              <w:pStyle w:val="sc-Requirement"/>
            </w:pPr>
            <w:r>
              <w:t>Evidence Based Practice for Advanced Nursing Seminar I</w:t>
            </w:r>
          </w:p>
        </w:tc>
        <w:tc>
          <w:tcPr>
            <w:tcW w:w="450" w:type="dxa"/>
          </w:tcPr>
          <w:p w14:paraId="2617F810" w14:textId="77777777" w:rsidR="005A2A17" w:rsidRDefault="001959F2">
            <w:pPr>
              <w:pStyle w:val="sc-RequirementRight"/>
            </w:pPr>
            <w:r>
              <w:t>3</w:t>
            </w:r>
          </w:p>
        </w:tc>
        <w:tc>
          <w:tcPr>
            <w:tcW w:w="1116" w:type="dxa"/>
          </w:tcPr>
          <w:p w14:paraId="00944D04" w14:textId="77777777" w:rsidR="005A2A17" w:rsidRDefault="001959F2">
            <w:pPr>
              <w:pStyle w:val="sc-Requirement"/>
            </w:pPr>
            <w:r>
              <w:t>F, Sp</w:t>
            </w:r>
          </w:p>
        </w:tc>
      </w:tr>
      <w:tr w:rsidR="005A2A17" w14:paraId="12696064" w14:textId="77777777">
        <w:tc>
          <w:tcPr>
            <w:tcW w:w="1200" w:type="dxa"/>
          </w:tcPr>
          <w:p w14:paraId="4C8DED85" w14:textId="77777777" w:rsidR="005A2A17" w:rsidRDefault="001959F2">
            <w:pPr>
              <w:pStyle w:val="sc-Requirement"/>
            </w:pPr>
            <w:r>
              <w:t>NURS 511</w:t>
            </w:r>
          </w:p>
        </w:tc>
        <w:tc>
          <w:tcPr>
            <w:tcW w:w="2000" w:type="dxa"/>
          </w:tcPr>
          <w:p w14:paraId="7BDDF888" w14:textId="77777777" w:rsidR="005A2A17" w:rsidRDefault="001959F2">
            <w:pPr>
              <w:pStyle w:val="sc-Requirement"/>
            </w:pPr>
            <w:r>
              <w:t>Population/Public Health Nursing</w:t>
            </w:r>
          </w:p>
        </w:tc>
        <w:tc>
          <w:tcPr>
            <w:tcW w:w="450" w:type="dxa"/>
          </w:tcPr>
          <w:p w14:paraId="0D9464DB" w14:textId="77777777" w:rsidR="005A2A17" w:rsidRDefault="001959F2">
            <w:pPr>
              <w:pStyle w:val="sc-RequirementRight"/>
            </w:pPr>
            <w:r>
              <w:t>6</w:t>
            </w:r>
          </w:p>
        </w:tc>
        <w:tc>
          <w:tcPr>
            <w:tcW w:w="1116" w:type="dxa"/>
          </w:tcPr>
          <w:p w14:paraId="10EDEB52" w14:textId="77777777" w:rsidR="005A2A17" w:rsidRDefault="001959F2">
            <w:pPr>
              <w:pStyle w:val="sc-Requirement"/>
            </w:pPr>
            <w:r>
              <w:t>Sp</w:t>
            </w:r>
          </w:p>
        </w:tc>
      </w:tr>
    </w:tbl>
    <w:p w14:paraId="6FA38742" w14:textId="77777777" w:rsidR="005A2A17" w:rsidRDefault="001959F2">
      <w:pPr>
        <w:pStyle w:val="sc-RequirementsSubheading"/>
      </w:pPr>
      <w:bookmarkStart w:id="47" w:name="A57467F99D7E46FAAA51CF847EAE3A1B"/>
      <w:r>
        <w:t>Summer Session I</w:t>
      </w:r>
      <w:bookmarkEnd w:id="47"/>
    </w:p>
    <w:tbl>
      <w:tblPr>
        <w:tblW w:w="0" w:type="auto"/>
        <w:tblLook w:val="04A0" w:firstRow="1" w:lastRow="0" w:firstColumn="1" w:lastColumn="0" w:noHBand="0" w:noVBand="1"/>
      </w:tblPr>
      <w:tblGrid>
        <w:gridCol w:w="1199"/>
        <w:gridCol w:w="2000"/>
        <w:gridCol w:w="450"/>
        <w:gridCol w:w="1116"/>
      </w:tblGrid>
      <w:tr w:rsidR="005A2A17" w14:paraId="1226DD25" w14:textId="77777777">
        <w:tc>
          <w:tcPr>
            <w:tcW w:w="1200" w:type="dxa"/>
          </w:tcPr>
          <w:p w14:paraId="6F88F240" w14:textId="77777777" w:rsidR="005A2A17" w:rsidRDefault="001959F2">
            <w:pPr>
              <w:pStyle w:val="sc-Requirement"/>
            </w:pPr>
            <w:r>
              <w:t>NURS 509</w:t>
            </w:r>
          </w:p>
        </w:tc>
        <w:tc>
          <w:tcPr>
            <w:tcW w:w="2000" w:type="dxa"/>
          </w:tcPr>
          <w:p w14:paraId="73C26414" w14:textId="77777777" w:rsidR="005A2A17" w:rsidRDefault="001959F2">
            <w:pPr>
              <w:pStyle w:val="sc-Requirement"/>
            </w:pPr>
            <w:r>
              <w:t>Evidence Based Practice for Advanced Nursing Seminar I</w:t>
            </w:r>
          </w:p>
        </w:tc>
        <w:tc>
          <w:tcPr>
            <w:tcW w:w="450" w:type="dxa"/>
          </w:tcPr>
          <w:p w14:paraId="03864396" w14:textId="77777777" w:rsidR="005A2A17" w:rsidRDefault="001959F2">
            <w:pPr>
              <w:pStyle w:val="sc-RequirementRight"/>
            </w:pPr>
            <w:r>
              <w:t>3</w:t>
            </w:r>
          </w:p>
        </w:tc>
        <w:tc>
          <w:tcPr>
            <w:tcW w:w="1116" w:type="dxa"/>
          </w:tcPr>
          <w:p w14:paraId="50DB8FC2" w14:textId="77777777" w:rsidR="005A2A17" w:rsidRDefault="001959F2">
            <w:pPr>
              <w:pStyle w:val="sc-Requirement"/>
            </w:pPr>
            <w:r>
              <w:t>F, Sp</w:t>
            </w:r>
          </w:p>
        </w:tc>
      </w:tr>
    </w:tbl>
    <w:p w14:paraId="77FE9BD8" w14:textId="77777777" w:rsidR="005A2A17" w:rsidRDefault="001959F2">
      <w:pPr>
        <w:pStyle w:val="sc-RequirementsSubheading"/>
      </w:pPr>
      <w:bookmarkStart w:id="48" w:name="30E478772A2445869EC3F2FA1C898C1D"/>
      <w:r>
        <w:t>Fifth Semester</w:t>
      </w:r>
      <w:bookmarkEnd w:id="48"/>
    </w:p>
    <w:tbl>
      <w:tblPr>
        <w:tblW w:w="0" w:type="auto"/>
        <w:tblLook w:val="04A0" w:firstRow="1" w:lastRow="0" w:firstColumn="1" w:lastColumn="0" w:noHBand="0" w:noVBand="1"/>
      </w:tblPr>
      <w:tblGrid>
        <w:gridCol w:w="1199"/>
        <w:gridCol w:w="2000"/>
        <w:gridCol w:w="450"/>
        <w:gridCol w:w="1116"/>
      </w:tblGrid>
      <w:tr w:rsidR="005A2A17" w14:paraId="15124C92" w14:textId="77777777">
        <w:tc>
          <w:tcPr>
            <w:tcW w:w="1200" w:type="dxa"/>
          </w:tcPr>
          <w:p w14:paraId="7DADB1A4" w14:textId="77777777" w:rsidR="005A2A17" w:rsidRDefault="001959F2">
            <w:pPr>
              <w:pStyle w:val="sc-Requirement"/>
            </w:pPr>
            <w:r>
              <w:t>NURS 611</w:t>
            </w:r>
          </w:p>
        </w:tc>
        <w:tc>
          <w:tcPr>
            <w:tcW w:w="2000" w:type="dxa"/>
          </w:tcPr>
          <w:p w14:paraId="0B84CA4E" w14:textId="77777777" w:rsidR="005A2A17" w:rsidRDefault="001959F2">
            <w:pPr>
              <w:pStyle w:val="sc-Requirement"/>
            </w:pPr>
            <w:r>
              <w:t>Population/Public Health Nursing II</w:t>
            </w:r>
          </w:p>
        </w:tc>
        <w:tc>
          <w:tcPr>
            <w:tcW w:w="450" w:type="dxa"/>
          </w:tcPr>
          <w:p w14:paraId="0051D134" w14:textId="77777777" w:rsidR="005A2A17" w:rsidRDefault="001959F2">
            <w:pPr>
              <w:pStyle w:val="sc-RequirementRight"/>
            </w:pPr>
            <w:r>
              <w:t>6</w:t>
            </w:r>
          </w:p>
        </w:tc>
        <w:tc>
          <w:tcPr>
            <w:tcW w:w="1116" w:type="dxa"/>
          </w:tcPr>
          <w:p w14:paraId="5DD37A93" w14:textId="77777777" w:rsidR="005A2A17" w:rsidRDefault="001959F2">
            <w:pPr>
              <w:pStyle w:val="sc-Requirement"/>
            </w:pPr>
            <w:r>
              <w:t>F</w:t>
            </w:r>
          </w:p>
        </w:tc>
      </w:tr>
    </w:tbl>
    <w:p w14:paraId="7A1045DE" w14:textId="77777777" w:rsidR="005A2A17" w:rsidRDefault="001959F2">
      <w:pPr>
        <w:pStyle w:val="sc-RequirementsSubheading"/>
      </w:pPr>
      <w:bookmarkStart w:id="49" w:name="511C004971F64803A7779E38106198F0"/>
      <w:r>
        <w:t>Sixth Semester</w:t>
      </w:r>
      <w:bookmarkEnd w:id="49"/>
    </w:p>
    <w:tbl>
      <w:tblPr>
        <w:tblW w:w="0" w:type="auto"/>
        <w:tblLook w:val="04A0" w:firstRow="1" w:lastRow="0" w:firstColumn="1" w:lastColumn="0" w:noHBand="0" w:noVBand="1"/>
      </w:tblPr>
      <w:tblGrid>
        <w:gridCol w:w="1199"/>
        <w:gridCol w:w="2000"/>
        <w:gridCol w:w="450"/>
        <w:gridCol w:w="1116"/>
      </w:tblGrid>
      <w:tr w:rsidR="005A2A17" w14:paraId="5CD69BBF" w14:textId="77777777">
        <w:tc>
          <w:tcPr>
            <w:tcW w:w="1200" w:type="dxa"/>
          </w:tcPr>
          <w:p w14:paraId="5D5544C4" w14:textId="77777777" w:rsidR="005A2A17" w:rsidRDefault="001959F2">
            <w:pPr>
              <w:pStyle w:val="sc-Requirement"/>
            </w:pPr>
            <w:r>
              <w:t>NURS 621</w:t>
            </w:r>
          </w:p>
        </w:tc>
        <w:tc>
          <w:tcPr>
            <w:tcW w:w="2000" w:type="dxa"/>
          </w:tcPr>
          <w:p w14:paraId="2B3BFB6E" w14:textId="77777777" w:rsidR="005A2A17" w:rsidRDefault="001959F2">
            <w:pPr>
              <w:pStyle w:val="sc-Requirement"/>
            </w:pPr>
            <w:r>
              <w:t>Population/Public Health Nursing III</w:t>
            </w:r>
          </w:p>
        </w:tc>
        <w:tc>
          <w:tcPr>
            <w:tcW w:w="450" w:type="dxa"/>
          </w:tcPr>
          <w:p w14:paraId="372977D7" w14:textId="77777777" w:rsidR="005A2A17" w:rsidRDefault="001959F2">
            <w:pPr>
              <w:pStyle w:val="sc-RequirementRight"/>
            </w:pPr>
            <w:r>
              <w:t>6</w:t>
            </w:r>
          </w:p>
        </w:tc>
        <w:tc>
          <w:tcPr>
            <w:tcW w:w="1116" w:type="dxa"/>
          </w:tcPr>
          <w:p w14:paraId="4CE73484" w14:textId="77777777" w:rsidR="005A2A17" w:rsidRDefault="001959F2">
            <w:pPr>
              <w:pStyle w:val="sc-Requirement"/>
            </w:pPr>
            <w:r>
              <w:t>Sp</w:t>
            </w:r>
          </w:p>
        </w:tc>
      </w:tr>
      <w:tr w:rsidR="005A2A17" w14:paraId="323B7987" w14:textId="77777777">
        <w:tc>
          <w:tcPr>
            <w:tcW w:w="1200" w:type="dxa"/>
          </w:tcPr>
          <w:p w14:paraId="3021C887" w14:textId="77777777" w:rsidR="005A2A17" w:rsidRDefault="001959F2">
            <w:pPr>
              <w:pStyle w:val="sc-Requirement"/>
            </w:pPr>
            <w:r>
              <w:t>NURS 622</w:t>
            </w:r>
          </w:p>
        </w:tc>
        <w:tc>
          <w:tcPr>
            <w:tcW w:w="2000" w:type="dxa"/>
          </w:tcPr>
          <w:p w14:paraId="1B16AA3A" w14:textId="77777777" w:rsidR="005A2A17" w:rsidRDefault="001959F2">
            <w:pPr>
              <w:pStyle w:val="sc-Requirement"/>
            </w:pPr>
            <w:r>
              <w:t>Evidence Based Practice for Advanced Nursing Seminar II</w:t>
            </w:r>
          </w:p>
        </w:tc>
        <w:tc>
          <w:tcPr>
            <w:tcW w:w="450" w:type="dxa"/>
          </w:tcPr>
          <w:p w14:paraId="4F8D3BFA" w14:textId="77777777" w:rsidR="005A2A17" w:rsidRDefault="001959F2">
            <w:pPr>
              <w:pStyle w:val="sc-RequirementRight"/>
            </w:pPr>
            <w:r>
              <w:t>3</w:t>
            </w:r>
          </w:p>
        </w:tc>
        <w:tc>
          <w:tcPr>
            <w:tcW w:w="1116" w:type="dxa"/>
          </w:tcPr>
          <w:p w14:paraId="7842B58A" w14:textId="77777777" w:rsidR="005A2A17" w:rsidRDefault="001959F2">
            <w:pPr>
              <w:pStyle w:val="sc-Requirement"/>
            </w:pPr>
            <w:r>
              <w:t>F, Sp</w:t>
            </w:r>
          </w:p>
        </w:tc>
      </w:tr>
    </w:tbl>
    <w:p w14:paraId="2EB1F667" w14:textId="77777777" w:rsidR="005A2A17" w:rsidRDefault="001959F2">
      <w:pPr>
        <w:pStyle w:val="sc-Subtotal"/>
      </w:pPr>
      <w:r>
        <w:t>Subtotal: 42</w:t>
      </w:r>
    </w:p>
    <w:p w14:paraId="7C469665" w14:textId="77777777" w:rsidR="005A2A17" w:rsidRDefault="001959F2">
      <w:pPr>
        <w:pStyle w:val="Heading2"/>
      </w:pPr>
      <w:r>
        <w:t xml:space="preserve">C.G.S. IN ADULT/GERONTOLOGY ACUTE CARE FOR NURSE PRACTITIONERS </w:t>
      </w:r>
    </w:p>
    <w:p w14:paraId="3B049DBF" w14:textId="77777777" w:rsidR="005A2A17" w:rsidRDefault="001959F2">
      <w:pPr>
        <w:pStyle w:val="sc-BodyText"/>
      </w:pPr>
      <w:r>
        <w:t>The C.G.S. in Adult/Gerontology Acute Care for Nurse Practitioners is a certificate program which enables students who already hold a master’s degree in nursing and wish to expand upon their current role as a nurse practitioner. Students who successfully complete this 18 credit certificate program will be eligible to apply to take the following certification examinations: the American Nurses Credentialing Center Adult Acute (NPs) exam or the American Association of Critical Care Nurses; Adult-Gerontology Acute Care NP exam (NPs).</w:t>
      </w:r>
    </w:p>
    <w:p w14:paraId="3B24885F" w14:textId="77777777" w:rsidR="005A2A17" w:rsidRDefault="001959F2">
      <w:pPr>
        <w:pStyle w:val="sc-BodyText"/>
      </w:pPr>
      <w:r>
        <w:t>(See “C.G.S. in Adult/Gerontology Acute Care For Nurse Practitioners” for a full description.)</w:t>
      </w:r>
    </w:p>
    <w:p w14:paraId="03907224" w14:textId="77777777" w:rsidR="005A2A17" w:rsidRDefault="001959F2">
      <w:pPr>
        <w:pStyle w:val="sc-BodyText"/>
      </w:pPr>
      <w:r>
        <w:t> </w:t>
      </w:r>
    </w:p>
    <w:p w14:paraId="57778972" w14:textId="77777777" w:rsidR="005A2A17" w:rsidRDefault="001959F2">
      <w:pPr>
        <w:pStyle w:val="Heading2"/>
      </w:pPr>
      <w:r>
        <w:t xml:space="preserve">C.G.S. IN ADULT/GERONTOLOGY ACUTE CARE FOR CLINICAL NURSE SPECIALISTS </w:t>
      </w:r>
    </w:p>
    <w:p w14:paraId="1FE0C75D" w14:textId="77777777" w:rsidR="005A2A17" w:rsidRDefault="001959F2">
      <w:pPr>
        <w:pStyle w:val="sc-BodyText"/>
      </w:pPr>
      <w:r>
        <w:t>The C.G.S. in Adult/Gerontology Acute Care for Clinical Nurse Specialists is a certificate program which enables students who already hold a master’s degree in nursing and wish to expand upon their current role as a clinical nurse specialist. Students who successfully complete this 18 credit certificate program will be eligible to apply to take the following certification examinations: the American Nurses Credentialing Center Adult / Gerontology CNS exam (CNSs) or the American Association of Critical Care Nurses Adult / Gerontology Acute CNS exam (CNSs).</w:t>
      </w:r>
    </w:p>
    <w:p w14:paraId="0D4CF24F" w14:textId="77777777" w:rsidR="005A2A17" w:rsidRDefault="001959F2">
      <w:pPr>
        <w:pStyle w:val="sc-BodyText"/>
      </w:pPr>
      <w:r>
        <w:t>(See “C.G.S. in Adult/Gerontology Acute Care For Clinical Nurse Specialists” for a full description.)</w:t>
      </w:r>
    </w:p>
    <w:p w14:paraId="5BF88B07" w14:textId="77777777" w:rsidR="005A2A17" w:rsidRDefault="005A2A17">
      <w:pPr>
        <w:sectPr w:rsidR="005A2A17">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68FA6C93" w14:textId="77777777" w:rsidR="005A2A17" w:rsidRDefault="001959F2">
      <w:pPr>
        <w:pStyle w:val="sc-AwardHeading"/>
      </w:pPr>
      <w:bookmarkStart w:id="50" w:name="A313B02CE9CD48C6BB7BD90634852FC1"/>
      <w:r>
        <w:t>Post Masters Doctorate in Nursing Practice, D.N.P.</w:t>
      </w:r>
      <w:bookmarkEnd w:id="50"/>
      <w:r>
        <w:fldChar w:fldCharType="begin"/>
      </w:r>
      <w:r>
        <w:instrText xml:space="preserve"> XE "Post Masters Doctorate in Nursing Practice, D.N.P." </w:instrText>
      </w:r>
      <w:r>
        <w:fldChar w:fldCharType="end"/>
      </w:r>
    </w:p>
    <w:p w14:paraId="6A2425DB" w14:textId="77777777" w:rsidR="005A2A17" w:rsidRDefault="001959F2">
      <w:pPr>
        <w:pStyle w:val="sc-BodyText"/>
      </w:pPr>
      <w:r>
        <w:t>Carolynn Masters, Dean, Onanian School of Nursing</w:t>
      </w:r>
    </w:p>
    <w:p w14:paraId="07CD3654" w14:textId="77777777" w:rsidR="005A2A17" w:rsidRDefault="001959F2">
      <w:pPr>
        <w:pStyle w:val="sc-BodyText"/>
      </w:pPr>
      <w:r>
        <w:t>Bethany Petronio-Defanti, Associate Dean, Onanian School of Nursing</w:t>
      </w:r>
    </w:p>
    <w:p w14:paraId="66A9D9FA" w14:textId="77777777" w:rsidR="005A2A17" w:rsidRDefault="001959F2">
      <w:pPr>
        <w:pStyle w:val="sc-BodyText"/>
      </w:pPr>
      <w:r>
        <w:rPr>
          <w:b/>
        </w:rPr>
        <w:t>Graduate Department Chair:</w:t>
      </w:r>
      <w:r>
        <w:t> Justin Dilibero</w:t>
      </w:r>
    </w:p>
    <w:p w14:paraId="1D1C4522" w14:textId="77777777" w:rsidR="005A2A17" w:rsidRDefault="001959F2">
      <w:pPr>
        <w:pStyle w:val="sc-BodyText"/>
      </w:pPr>
      <w:r>
        <w:rPr>
          <w:b/>
        </w:rPr>
        <w:t>D.N.P. Program Director:</w:t>
      </w:r>
      <w:r>
        <w:t> Kara Misto</w:t>
      </w:r>
    </w:p>
    <w:p w14:paraId="6094DFBF" w14:textId="77777777" w:rsidR="005A2A17" w:rsidRDefault="001959F2">
      <w:pPr>
        <w:pStyle w:val="sc-BodyText"/>
      </w:pPr>
      <w:r>
        <w:rPr>
          <w:b/>
        </w:rPr>
        <w:t>D.N.P. Program Faculty: Professor </w:t>
      </w:r>
      <w:r>
        <w:t>Costello, Servello;</w:t>
      </w:r>
      <w:r>
        <w:rPr>
          <w:b/>
        </w:rPr>
        <w:t xml:space="preserve"> Associate Professors </w:t>
      </w:r>
      <w:r>
        <w:t>Dame,DiLibero, Misto Mock</w:t>
      </w:r>
      <w:r>
        <w:rPr>
          <w:b/>
        </w:rPr>
        <w:t> Assistant Professors</w:t>
      </w:r>
      <w:r>
        <w:t> Hodne, Walsh</w:t>
      </w:r>
    </w:p>
    <w:p w14:paraId="4A589DA5" w14:textId="77777777" w:rsidR="005A2A17" w:rsidRDefault="001959F2">
      <w:pPr>
        <w:pStyle w:val="sc-BodyText"/>
      </w:pPr>
      <w:r>
        <w:t> </w:t>
      </w:r>
    </w:p>
    <w:p w14:paraId="44A49510" w14:textId="77777777" w:rsidR="005A2A17" w:rsidRDefault="001959F2">
      <w:pPr>
        <w:pStyle w:val="sc-BodyText"/>
      </w:pPr>
      <w:r>
        <w:rPr>
          <w:b/>
        </w:rPr>
        <w:t>Admission Requirements for All Post-Masters D.N.P. Students</w:t>
      </w:r>
    </w:p>
    <w:p w14:paraId="78F763A5" w14:textId="77777777" w:rsidR="005A2A17" w:rsidRDefault="001959F2">
      <w:pPr>
        <w:pStyle w:val="sc-BodyText"/>
      </w:pPr>
      <w:r>
        <w:t>Admission to the Doctor of Nursing Practice Program is competitive. Ideal candidates demonstrate a history of academic success, strong leadership, and potential for future success in leadership and practice scholarship. Specific requirement for admission include:</w:t>
      </w:r>
    </w:p>
    <w:p w14:paraId="45B6B32B" w14:textId="77777777" w:rsidR="005A2A17" w:rsidRDefault="001959F2">
      <w:pPr>
        <w:pStyle w:val="sc-List-1"/>
      </w:pPr>
      <w:r>
        <w:t>1.</w:t>
      </w:r>
      <w:r>
        <w:tab/>
        <w:t>A completed application accompanied by a fifty-dollar nonrefundable application fee.</w:t>
      </w:r>
    </w:p>
    <w:p w14:paraId="0D0446C6" w14:textId="77777777" w:rsidR="005A2A17" w:rsidRDefault="001959F2">
      <w:pPr>
        <w:pStyle w:val="sc-List-1"/>
      </w:pPr>
      <w:r>
        <w:t>2.</w:t>
      </w:r>
      <w:r>
        <w:tab/>
        <w:t>Current unrestricted Registered Nurse licensure in the state of intended practice.</w:t>
      </w:r>
    </w:p>
    <w:p w14:paraId="781BDEB6" w14:textId="77777777" w:rsidR="005A2A17" w:rsidRDefault="001959F2">
      <w:pPr>
        <w:pStyle w:val="sc-List-1"/>
      </w:pPr>
      <w:r>
        <w:t>3.</w:t>
      </w:r>
      <w:r>
        <w:tab/>
        <w:t xml:space="preserve">Master’s of Science in Nursing (MSN) </w:t>
      </w:r>
      <w:r>
        <w:rPr>
          <w:b/>
        </w:rPr>
        <w:t>OR</w:t>
      </w:r>
    </w:p>
    <w:p w14:paraId="603BE294" w14:textId="77777777" w:rsidR="005A2A17" w:rsidRDefault="001959F2">
      <w:pPr>
        <w:pStyle w:val="sc-List-2"/>
      </w:pPr>
      <w:r>
        <w:t>a.</w:t>
      </w:r>
      <w:r>
        <w:tab/>
        <w:t xml:space="preserve">Bachelor of Science in Nursing (BSN) </w:t>
      </w:r>
      <w:r>
        <w:rPr>
          <w:b/>
        </w:rPr>
        <w:t>and</w:t>
      </w:r>
      <w:r>
        <w:t xml:space="preserve"> a masters degree in nursing or a related field</w:t>
      </w:r>
    </w:p>
    <w:p w14:paraId="74702858" w14:textId="77777777" w:rsidR="005A2A17" w:rsidRDefault="001959F2">
      <w:pPr>
        <w:pStyle w:val="sc-List-1"/>
      </w:pPr>
      <w:r>
        <w:t>4.</w:t>
      </w:r>
      <w:r>
        <w:tab/>
        <w:t>Attainment of a cumulative masters GPA of 3.0 or higher</w:t>
      </w:r>
    </w:p>
    <w:p w14:paraId="0DC8BD58" w14:textId="77777777" w:rsidR="005A2A17" w:rsidRDefault="001959F2">
      <w:pPr>
        <w:pStyle w:val="sc-List-1"/>
      </w:pPr>
      <w:r>
        <w:t>5.</w:t>
      </w:r>
      <w:r>
        <w:tab/>
        <w:t>Transcripts from all post-secondary schools attended</w:t>
      </w:r>
    </w:p>
    <w:p w14:paraId="691498BB" w14:textId="77777777" w:rsidR="005A2A17" w:rsidRDefault="001959F2">
      <w:pPr>
        <w:pStyle w:val="sc-List-1"/>
      </w:pPr>
      <w:r>
        <w:t>6.</w:t>
      </w:r>
      <w:r>
        <w:tab/>
        <w:t xml:space="preserve">Completion of a graduate-level inferential statistics course within the past 5 years with a minimum grade of C. Students who have not completed a graduate statistics course may be admitted to the program and may complete this requirement within one year of matriculation. Students may not progress beyond 12 months until this requirement is met. </w:t>
      </w:r>
    </w:p>
    <w:p w14:paraId="56342DE0" w14:textId="77777777" w:rsidR="005A2A17" w:rsidRDefault="001959F2">
      <w:pPr>
        <w:pStyle w:val="sc-List-1"/>
      </w:pPr>
      <w:r>
        <w:t>7.</w:t>
      </w:r>
      <w:r>
        <w:tab/>
        <w:t>Verification of the number of clinical/experience hours completed at the masters/graduate level</w:t>
      </w:r>
    </w:p>
    <w:p w14:paraId="2AD0D274" w14:textId="77777777" w:rsidR="005A2A17" w:rsidRDefault="001959F2">
      <w:pPr>
        <w:pStyle w:val="sc-List-1"/>
      </w:pPr>
      <w:r>
        <w:t>8.</w:t>
      </w:r>
      <w:r>
        <w:tab/>
        <w:t>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14:paraId="28266B15" w14:textId="77777777" w:rsidR="005A2A17" w:rsidRDefault="001959F2">
      <w:pPr>
        <w:pStyle w:val="sc-List-1"/>
      </w:pPr>
      <w:r>
        <w:t>9.</w:t>
      </w:r>
      <w:r>
        <w:tab/>
        <w:t>Current resume or curriculum vitaeThree letters of recommendation.</w:t>
      </w:r>
    </w:p>
    <w:p w14:paraId="64E6CE48" w14:textId="77777777" w:rsidR="005A2A17" w:rsidRDefault="001959F2">
      <w:r>
        <w:rPr>
          <w:b/>
        </w:rPr>
        <w:t>Additional Requirements for International Students:</w:t>
      </w:r>
    </w:p>
    <w:p w14:paraId="05848F34" w14:textId="77777777" w:rsidR="005A2A17" w:rsidRDefault="001959F2">
      <w:pPr>
        <w:pStyle w:val="sc-List-1"/>
      </w:pPr>
      <w:r>
        <w:t>10.</w:t>
      </w:r>
      <w:r>
        <w:tab/>
        <w:t>Applicants with international degrees must have their transcripts evaluated for degree and grade equivalency to that of a regionally accredited institution in the United States.</w:t>
      </w:r>
    </w:p>
    <w:p w14:paraId="497678B6" w14:textId="77777777" w:rsidR="005A2A17" w:rsidRDefault="001959F2">
      <w:pPr>
        <w:pStyle w:val="sc-List-1"/>
      </w:pPr>
      <w:r>
        <w:t>11.</w:t>
      </w:r>
      <w:r>
        <w:tab/>
        <w:t>An official report of scores on the Test of English as a Foreign Language (TOEFL) from international applicants who are from countries where English is not the first language.</w:t>
      </w:r>
    </w:p>
    <w:p w14:paraId="6101A825" w14:textId="77777777" w:rsidR="005A2A17" w:rsidRDefault="001959F2">
      <w:pPr>
        <w:pStyle w:val="sc-BodyText"/>
      </w:pPr>
      <w:r>
        <w:t>Applicants may be asked to participate in an interview prior to admission</w:t>
      </w:r>
    </w:p>
    <w:p w14:paraId="179C7EF7" w14:textId="77777777" w:rsidR="005A2A17" w:rsidRDefault="001959F2">
      <w:pPr>
        <w:pStyle w:val="sc-BodyText"/>
      </w:pPr>
      <w:r>
        <w:t> </w:t>
      </w:r>
    </w:p>
    <w:p w14:paraId="69BF964E" w14:textId="77777777" w:rsidR="005A2A17" w:rsidRDefault="001959F2">
      <w:pPr>
        <w:pStyle w:val="sc-BodyText"/>
      </w:pPr>
      <w:r>
        <w:rPr>
          <w:b/>
        </w:rPr>
        <w:t>Retention Requirements for All General Declared Nursing Majors</w:t>
      </w:r>
    </w:p>
    <w:p w14:paraId="75F62099" w14:textId="77777777" w:rsidR="005A2A17" w:rsidRDefault="001959F2">
      <w:pPr>
        <w:pStyle w:val="sc-BodyText"/>
      </w:pPr>
      <w:r>
        <w:t>Students who earn less than a B in a required nursing course will be placed on probationary status and must earn a minimum grade of B in all required nursing courses over the next 9 credits.</w:t>
      </w:r>
    </w:p>
    <w:p w14:paraId="7E4D8DDB" w14:textId="77777777" w:rsidR="005A2A17" w:rsidRDefault="001959F2">
      <w:pPr>
        <w:pStyle w:val="sc-BodyText"/>
      </w:pPr>
      <w:r>
        <w:rPr>
          <w:b/>
        </w:rPr>
        <w:t>Handbook</w:t>
      </w:r>
    </w:p>
    <w:p w14:paraId="00480991" w14:textId="77777777" w:rsidR="005A2A17" w:rsidRDefault="001959F2">
      <w:pPr>
        <w:pStyle w:val="sc-BodyText"/>
      </w:pPr>
      <w:r>
        <w:t>The School of Nursing </w:t>
      </w:r>
      <w:r>
        <w:rPr>
          <w:i/>
        </w:rPr>
        <w:t xml:space="preserve">Handbook for Doctor of Nursing Practice Students </w:t>
      </w:r>
      <w:r>
        <w:t>provides detailed and essential information about the graduate nursing program. It is available online at DNP Programs | Rhode Island College (ric.edu)</w:t>
      </w:r>
    </w:p>
    <w:p w14:paraId="66A3AEA7" w14:textId="77777777" w:rsidR="005A2A17" w:rsidRDefault="001959F2">
      <w:pPr>
        <w:pStyle w:val="sc-BodyText"/>
      </w:pPr>
      <w:r>
        <w:t> </w:t>
      </w:r>
      <w:r>
        <w:br/>
      </w:r>
    </w:p>
    <w:p w14:paraId="3070389A" w14:textId="77777777" w:rsidR="005A2A17" w:rsidRDefault="001959F2">
      <w:pPr>
        <w:pStyle w:val="sc-RequirementsHeading"/>
      </w:pPr>
      <w:bookmarkStart w:id="51" w:name="9710924F7D664BF0BD10B3F6BFBE9128"/>
      <w:r>
        <w:t>Course Requirements - Full-Time Students</w:t>
      </w:r>
      <w:bookmarkEnd w:id="51"/>
    </w:p>
    <w:p w14:paraId="5C383E71" w14:textId="77777777" w:rsidR="005A2A17" w:rsidRDefault="001959F2">
      <w:pPr>
        <w:pStyle w:val="sc-RequirementsSubheading"/>
      </w:pPr>
      <w:bookmarkStart w:id="52" w:name="2638FEAEB8874E7DB4A216B0F0552905"/>
      <w:r>
        <w:t>First Semester</w:t>
      </w:r>
      <w:bookmarkEnd w:id="52"/>
    </w:p>
    <w:tbl>
      <w:tblPr>
        <w:tblW w:w="0" w:type="auto"/>
        <w:tblLook w:val="04A0" w:firstRow="1" w:lastRow="0" w:firstColumn="1" w:lastColumn="0" w:noHBand="0" w:noVBand="1"/>
      </w:tblPr>
      <w:tblGrid>
        <w:gridCol w:w="1199"/>
        <w:gridCol w:w="2000"/>
        <w:gridCol w:w="450"/>
        <w:gridCol w:w="1116"/>
      </w:tblGrid>
      <w:tr w:rsidR="005A2A17" w14:paraId="3F72F926" w14:textId="77777777">
        <w:tc>
          <w:tcPr>
            <w:tcW w:w="1200" w:type="dxa"/>
          </w:tcPr>
          <w:p w14:paraId="74C04E5D" w14:textId="77777777" w:rsidR="005A2A17" w:rsidRDefault="001959F2">
            <w:pPr>
              <w:pStyle w:val="sc-Requirement"/>
            </w:pPr>
            <w:r>
              <w:t>NURS 701</w:t>
            </w:r>
          </w:p>
        </w:tc>
        <w:tc>
          <w:tcPr>
            <w:tcW w:w="2000" w:type="dxa"/>
          </w:tcPr>
          <w:p w14:paraId="108B3369" w14:textId="77777777" w:rsidR="005A2A17" w:rsidRDefault="001959F2">
            <w:pPr>
              <w:pStyle w:val="sc-Requirement"/>
            </w:pPr>
            <w:r>
              <w:t>Scientific Underpinnings for  Clinical Scholarship</w:t>
            </w:r>
          </w:p>
        </w:tc>
        <w:tc>
          <w:tcPr>
            <w:tcW w:w="450" w:type="dxa"/>
          </w:tcPr>
          <w:p w14:paraId="473FECBB" w14:textId="77777777" w:rsidR="005A2A17" w:rsidRDefault="001959F2">
            <w:pPr>
              <w:pStyle w:val="sc-RequirementRight"/>
            </w:pPr>
            <w:r>
              <w:t>3</w:t>
            </w:r>
          </w:p>
        </w:tc>
        <w:tc>
          <w:tcPr>
            <w:tcW w:w="1116" w:type="dxa"/>
          </w:tcPr>
          <w:p w14:paraId="7A699480" w14:textId="77777777" w:rsidR="005A2A17" w:rsidRDefault="001959F2">
            <w:pPr>
              <w:pStyle w:val="sc-Requirement"/>
            </w:pPr>
            <w:r>
              <w:t>F</w:t>
            </w:r>
          </w:p>
        </w:tc>
      </w:tr>
      <w:tr w:rsidR="005A2A17" w14:paraId="085626F9" w14:textId="77777777">
        <w:tc>
          <w:tcPr>
            <w:tcW w:w="1200" w:type="dxa"/>
          </w:tcPr>
          <w:p w14:paraId="38CCEA04" w14:textId="77777777" w:rsidR="005A2A17" w:rsidRDefault="001959F2">
            <w:pPr>
              <w:pStyle w:val="sc-Requirement"/>
            </w:pPr>
            <w:r>
              <w:t>NURS 702</w:t>
            </w:r>
          </w:p>
        </w:tc>
        <w:tc>
          <w:tcPr>
            <w:tcW w:w="2000" w:type="dxa"/>
          </w:tcPr>
          <w:p w14:paraId="283A72AC" w14:textId="77777777" w:rsidR="005A2A17" w:rsidRDefault="001959F2">
            <w:pPr>
              <w:pStyle w:val="sc-Requirement"/>
            </w:pPr>
            <w:r>
              <w:t>Systems Leadership/Quality Improvement</w:t>
            </w:r>
          </w:p>
        </w:tc>
        <w:tc>
          <w:tcPr>
            <w:tcW w:w="450" w:type="dxa"/>
          </w:tcPr>
          <w:p w14:paraId="654DF471" w14:textId="77777777" w:rsidR="005A2A17" w:rsidRDefault="001959F2">
            <w:pPr>
              <w:pStyle w:val="sc-RequirementRight"/>
            </w:pPr>
            <w:r>
              <w:t>3</w:t>
            </w:r>
          </w:p>
        </w:tc>
        <w:tc>
          <w:tcPr>
            <w:tcW w:w="1116" w:type="dxa"/>
          </w:tcPr>
          <w:p w14:paraId="7AA78996" w14:textId="77777777" w:rsidR="005A2A17" w:rsidRDefault="001959F2">
            <w:pPr>
              <w:pStyle w:val="sc-Requirement"/>
            </w:pPr>
            <w:r>
              <w:t>F, SSI</w:t>
            </w:r>
          </w:p>
        </w:tc>
      </w:tr>
      <w:tr w:rsidR="005A2A17" w14:paraId="1BC63D0A" w14:textId="77777777">
        <w:tc>
          <w:tcPr>
            <w:tcW w:w="1200" w:type="dxa"/>
          </w:tcPr>
          <w:p w14:paraId="6C21CC16" w14:textId="77777777" w:rsidR="005A2A17" w:rsidRDefault="001959F2">
            <w:pPr>
              <w:pStyle w:val="sc-Requirement"/>
            </w:pPr>
            <w:r>
              <w:t>NURS 703</w:t>
            </w:r>
          </w:p>
        </w:tc>
        <w:tc>
          <w:tcPr>
            <w:tcW w:w="2000" w:type="dxa"/>
          </w:tcPr>
          <w:p w14:paraId="679F5995" w14:textId="77777777" w:rsidR="005A2A17" w:rsidRDefault="001959F2">
            <w:pPr>
              <w:pStyle w:val="sc-Requirement"/>
            </w:pPr>
            <w:r>
              <w:t>Advanced Epidemiology and Biostatistics</w:t>
            </w:r>
          </w:p>
        </w:tc>
        <w:tc>
          <w:tcPr>
            <w:tcW w:w="450" w:type="dxa"/>
          </w:tcPr>
          <w:p w14:paraId="673C910D" w14:textId="77777777" w:rsidR="005A2A17" w:rsidRDefault="001959F2">
            <w:pPr>
              <w:pStyle w:val="sc-RequirementRight"/>
            </w:pPr>
            <w:r>
              <w:t>3</w:t>
            </w:r>
          </w:p>
        </w:tc>
        <w:tc>
          <w:tcPr>
            <w:tcW w:w="1116" w:type="dxa"/>
          </w:tcPr>
          <w:p w14:paraId="19959D74" w14:textId="77777777" w:rsidR="005A2A17" w:rsidRDefault="001959F2">
            <w:pPr>
              <w:pStyle w:val="sc-Requirement"/>
            </w:pPr>
            <w:r>
              <w:t>F</w:t>
            </w:r>
          </w:p>
        </w:tc>
      </w:tr>
      <w:tr w:rsidR="005A2A17" w14:paraId="51D4714B" w14:textId="77777777">
        <w:tc>
          <w:tcPr>
            <w:tcW w:w="1200" w:type="dxa"/>
          </w:tcPr>
          <w:p w14:paraId="1F207091" w14:textId="77777777" w:rsidR="005A2A17" w:rsidRDefault="001959F2">
            <w:pPr>
              <w:pStyle w:val="sc-Requirement"/>
            </w:pPr>
            <w:r>
              <w:t>NURS 791</w:t>
            </w:r>
          </w:p>
        </w:tc>
        <w:tc>
          <w:tcPr>
            <w:tcW w:w="2000" w:type="dxa"/>
          </w:tcPr>
          <w:p w14:paraId="3A8B2C8A" w14:textId="77777777" w:rsidR="005A2A17" w:rsidRDefault="001959F2">
            <w:pPr>
              <w:pStyle w:val="sc-Requirement"/>
            </w:pPr>
            <w:r>
              <w:t>Directed Readings I</w:t>
            </w:r>
          </w:p>
        </w:tc>
        <w:tc>
          <w:tcPr>
            <w:tcW w:w="450" w:type="dxa"/>
          </w:tcPr>
          <w:p w14:paraId="08387703" w14:textId="77777777" w:rsidR="005A2A17" w:rsidRDefault="001959F2">
            <w:pPr>
              <w:pStyle w:val="sc-RequirementRight"/>
            </w:pPr>
            <w:r>
              <w:t>1</w:t>
            </w:r>
          </w:p>
        </w:tc>
        <w:tc>
          <w:tcPr>
            <w:tcW w:w="1116" w:type="dxa"/>
          </w:tcPr>
          <w:p w14:paraId="793A6F80" w14:textId="77777777" w:rsidR="005A2A17" w:rsidRDefault="001959F2">
            <w:pPr>
              <w:pStyle w:val="sc-Requirement"/>
            </w:pPr>
            <w:r>
              <w:t>Sp</w:t>
            </w:r>
          </w:p>
        </w:tc>
      </w:tr>
    </w:tbl>
    <w:p w14:paraId="5E0B2462" w14:textId="77777777" w:rsidR="005A2A17" w:rsidRDefault="001959F2">
      <w:pPr>
        <w:pStyle w:val="sc-RequirementsSubheading"/>
      </w:pPr>
      <w:bookmarkStart w:id="53" w:name="E8BC920ABAA545DEAE39FE3CCD49E28D"/>
      <w:r>
        <w:t>Second Semester</w:t>
      </w:r>
      <w:bookmarkEnd w:id="53"/>
    </w:p>
    <w:tbl>
      <w:tblPr>
        <w:tblW w:w="0" w:type="auto"/>
        <w:tblLook w:val="04A0" w:firstRow="1" w:lastRow="0" w:firstColumn="1" w:lastColumn="0" w:noHBand="0" w:noVBand="1"/>
      </w:tblPr>
      <w:tblGrid>
        <w:gridCol w:w="1199"/>
        <w:gridCol w:w="2000"/>
        <w:gridCol w:w="450"/>
        <w:gridCol w:w="1116"/>
      </w:tblGrid>
      <w:tr w:rsidR="005A2A17" w14:paraId="4902DAC2" w14:textId="77777777">
        <w:tc>
          <w:tcPr>
            <w:tcW w:w="1200" w:type="dxa"/>
          </w:tcPr>
          <w:p w14:paraId="6C7FB125" w14:textId="77777777" w:rsidR="005A2A17" w:rsidRDefault="001959F2">
            <w:pPr>
              <w:pStyle w:val="sc-Requirement"/>
            </w:pPr>
            <w:r>
              <w:t>NURS 704</w:t>
            </w:r>
          </w:p>
        </w:tc>
        <w:tc>
          <w:tcPr>
            <w:tcW w:w="2000" w:type="dxa"/>
          </w:tcPr>
          <w:p w14:paraId="79BBC7B5" w14:textId="77777777" w:rsidR="005A2A17" w:rsidRDefault="001959F2">
            <w:pPr>
              <w:pStyle w:val="sc-Requirement"/>
            </w:pPr>
            <w:r>
              <w:t>Clinical Research/Analytic Methods</w:t>
            </w:r>
          </w:p>
        </w:tc>
        <w:tc>
          <w:tcPr>
            <w:tcW w:w="450" w:type="dxa"/>
          </w:tcPr>
          <w:p w14:paraId="33E960EB" w14:textId="77777777" w:rsidR="005A2A17" w:rsidRDefault="001959F2">
            <w:pPr>
              <w:pStyle w:val="sc-RequirementRight"/>
            </w:pPr>
            <w:r>
              <w:t>3</w:t>
            </w:r>
          </w:p>
        </w:tc>
        <w:tc>
          <w:tcPr>
            <w:tcW w:w="1116" w:type="dxa"/>
          </w:tcPr>
          <w:p w14:paraId="1B37DC15" w14:textId="77777777" w:rsidR="005A2A17" w:rsidRDefault="001959F2">
            <w:pPr>
              <w:pStyle w:val="sc-Requirement"/>
            </w:pPr>
            <w:r>
              <w:t>Sp</w:t>
            </w:r>
          </w:p>
        </w:tc>
      </w:tr>
      <w:tr w:rsidR="005A2A17" w14:paraId="0C77CAF7" w14:textId="77777777">
        <w:tc>
          <w:tcPr>
            <w:tcW w:w="1200" w:type="dxa"/>
          </w:tcPr>
          <w:p w14:paraId="0D8F291C" w14:textId="77777777" w:rsidR="005A2A17" w:rsidRDefault="001959F2">
            <w:pPr>
              <w:pStyle w:val="sc-Requirement"/>
            </w:pPr>
            <w:r>
              <w:t>NURS 708</w:t>
            </w:r>
          </w:p>
        </w:tc>
        <w:tc>
          <w:tcPr>
            <w:tcW w:w="2000" w:type="dxa"/>
          </w:tcPr>
          <w:p w14:paraId="4828C879" w14:textId="77777777" w:rsidR="005A2A17" w:rsidRDefault="001959F2">
            <w:pPr>
              <w:pStyle w:val="sc-Requirement"/>
            </w:pPr>
            <w:r>
              <w:t>Interprofessional Collaborative Practice</w:t>
            </w:r>
          </w:p>
        </w:tc>
        <w:tc>
          <w:tcPr>
            <w:tcW w:w="450" w:type="dxa"/>
          </w:tcPr>
          <w:p w14:paraId="5F9FB7BA" w14:textId="77777777" w:rsidR="005A2A17" w:rsidRDefault="001959F2">
            <w:pPr>
              <w:pStyle w:val="sc-RequirementRight"/>
            </w:pPr>
            <w:r>
              <w:t>3</w:t>
            </w:r>
          </w:p>
        </w:tc>
        <w:tc>
          <w:tcPr>
            <w:tcW w:w="1116" w:type="dxa"/>
          </w:tcPr>
          <w:p w14:paraId="0D583862" w14:textId="77777777" w:rsidR="005A2A17" w:rsidRDefault="001959F2">
            <w:pPr>
              <w:pStyle w:val="sc-Requirement"/>
            </w:pPr>
            <w:r>
              <w:t>F, SSII</w:t>
            </w:r>
          </w:p>
        </w:tc>
      </w:tr>
      <w:tr w:rsidR="005A2A17" w14:paraId="05DE3EC4" w14:textId="77777777">
        <w:tc>
          <w:tcPr>
            <w:tcW w:w="1200" w:type="dxa"/>
          </w:tcPr>
          <w:p w14:paraId="6AB22485" w14:textId="77777777" w:rsidR="005A2A17" w:rsidRDefault="001959F2">
            <w:pPr>
              <w:pStyle w:val="sc-Requirement"/>
            </w:pPr>
            <w:r>
              <w:t>NURS 720</w:t>
            </w:r>
          </w:p>
        </w:tc>
        <w:tc>
          <w:tcPr>
            <w:tcW w:w="2000" w:type="dxa"/>
          </w:tcPr>
          <w:p w14:paraId="4F2FE466" w14:textId="77777777" w:rsidR="005A2A17" w:rsidRDefault="001959F2">
            <w:pPr>
              <w:pStyle w:val="sc-Requirement"/>
            </w:pPr>
            <w:r>
              <w:t>D.N.P. Project Planning</w:t>
            </w:r>
          </w:p>
        </w:tc>
        <w:tc>
          <w:tcPr>
            <w:tcW w:w="450" w:type="dxa"/>
          </w:tcPr>
          <w:p w14:paraId="7B59EDF9" w14:textId="77777777" w:rsidR="005A2A17" w:rsidRDefault="001959F2">
            <w:pPr>
              <w:pStyle w:val="sc-RequirementRight"/>
            </w:pPr>
            <w:r>
              <w:t>1</w:t>
            </w:r>
          </w:p>
        </w:tc>
        <w:tc>
          <w:tcPr>
            <w:tcW w:w="1116" w:type="dxa"/>
          </w:tcPr>
          <w:p w14:paraId="440B7041" w14:textId="77777777" w:rsidR="005A2A17" w:rsidRDefault="001959F2">
            <w:pPr>
              <w:pStyle w:val="sc-Requirement"/>
            </w:pPr>
            <w:r>
              <w:t>Sp</w:t>
            </w:r>
          </w:p>
        </w:tc>
      </w:tr>
      <w:tr w:rsidR="005A2A17" w14:paraId="3F1EFA53" w14:textId="77777777">
        <w:tc>
          <w:tcPr>
            <w:tcW w:w="1200" w:type="dxa"/>
          </w:tcPr>
          <w:p w14:paraId="3A1A8DD1" w14:textId="77777777" w:rsidR="005A2A17" w:rsidRDefault="001959F2">
            <w:pPr>
              <w:pStyle w:val="sc-Requirement"/>
            </w:pPr>
            <w:r>
              <w:t>NURS 792</w:t>
            </w:r>
          </w:p>
        </w:tc>
        <w:tc>
          <w:tcPr>
            <w:tcW w:w="2000" w:type="dxa"/>
          </w:tcPr>
          <w:p w14:paraId="27BF4FA3" w14:textId="77777777" w:rsidR="005A2A17" w:rsidRDefault="001959F2">
            <w:pPr>
              <w:pStyle w:val="sc-Requirement"/>
            </w:pPr>
            <w:r>
              <w:t>Directed Readings II</w:t>
            </w:r>
          </w:p>
        </w:tc>
        <w:tc>
          <w:tcPr>
            <w:tcW w:w="450" w:type="dxa"/>
          </w:tcPr>
          <w:p w14:paraId="715EE958" w14:textId="77777777" w:rsidR="005A2A17" w:rsidRDefault="001959F2">
            <w:pPr>
              <w:pStyle w:val="sc-RequirementRight"/>
            </w:pPr>
            <w:r>
              <w:t>1</w:t>
            </w:r>
          </w:p>
        </w:tc>
        <w:tc>
          <w:tcPr>
            <w:tcW w:w="1116" w:type="dxa"/>
          </w:tcPr>
          <w:p w14:paraId="612AB999" w14:textId="77777777" w:rsidR="005A2A17" w:rsidRDefault="001959F2">
            <w:pPr>
              <w:pStyle w:val="sc-Requirement"/>
            </w:pPr>
            <w:r>
              <w:t>F</w:t>
            </w:r>
          </w:p>
        </w:tc>
      </w:tr>
    </w:tbl>
    <w:p w14:paraId="22761088" w14:textId="77777777" w:rsidR="005A2A17" w:rsidRDefault="001959F2">
      <w:pPr>
        <w:pStyle w:val="sc-RequirementsSubheading"/>
      </w:pPr>
      <w:bookmarkStart w:id="54" w:name="EE011B0C34B94D1BA8C363BBE12E4EEB"/>
      <w:r>
        <w:t>Third Semester</w:t>
      </w:r>
      <w:bookmarkEnd w:id="54"/>
    </w:p>
    <w:tbl>
      <w:tblPr>
        <w:tblW w:w="0" w:type="auto"/>
        <w:tblLook w:val="04A0" w:firstRow="1" w:lastRow="0" w:firstColumn="1" w:lastColumn="0" w:noHBand="0" w:noVBand="1"/>
      </w:tblPr>
      <w:tblGrid>
        <w:gridCol w:w="1199"/>
        <w:gridCol w:w="2000"/>
        <w:gridCol w:w="450"/>
        <w:gridCol w:w="1116"/>
      </w:tblGrid>
      <w:tr w:rsidR="005A2A17" w14:paraId="40C86A78" w14:textId="77777777">
        <w:tc>
          <w:tcPr>
            <w:tcW w:w="1200" w:type="dxa"/>
          </w:tcPr>
          <w:p w14:paraId="2664E4BC" w14:textId="77777777" w:rsidR="005A2A17" w:rsidRDefault="001959F2">
            <w:pPr>
              <w:pStyle w:val="sc-Requirement"/>
            </w:pPr>
            <w:r>
              <w:t>NURS 730</w:t>
            </w:r>
          </w:p>
        </w:tc>
        <w:tc>
          <w:tcPr>
            <w:tcW w:w="2000" w:type="dxa"/>
          </w:tcPr>
          <w:p w14:paraId="07A7C409" w14:textId="77777777" w:rsidR="005A2A17" w:rsidRDefault="001959F2">
            <w:pPr>
              <w:pStyle w:val="sc-Requirement"/>
            </w:pPr>
            <w:r>
              <w:t>D.N.P. Proposal Development</w:t>
            </w:r>
          </w:p>
        </w:tc>
        <w:tc>
          <w:tcPr>
            <w:tcW w:w="450" w:type="dxa"/>
          </w:tcPr>
          <w:p w14:paraId="4A18488A" w14:textId="77777777" w:rsidR="005A2A17" w:rsidRDefault="001959F2">
            <w:pPr>
              <w:pStyle w:val="sc-RequirementRight"/>
            </w:pPr>
            <w:r>
              <w:t>3</w:t>
            </w:r>
          </w:p>
        </w:tc>
        <w:tc>
          <w:tcPr>
            <w:tcW w:w="1116" w:type="dxa"/>
          </w:tcPr>
          <w:p w14:paraId="20A3A39C" w14:textId="77777777" w:rsidR="005A2A17" w:rsidRDefault="001959F2">
            <w:pPr>
              <w:pStyle w:val="sc-Requirement"/>
            </w:pPr>
            <w:r>
              <w:t>Su</w:t>
            </w:r>
          </w:p>
        </w:tc>
      </w:tr>
    </w:tbl>
    <w:p w14:paraId="63A94C6B" w14:textId="77777777" w:rsidR="005A2A17" w:rsidRDefault="001959F2">
      <w:pPr>
        <w:pStyle w:val="sc-RequirementsSubheading"/>
      </w:pPr>
      <w:bookmarkStart w:id="55" w:name="B14CADB5D5BA4D8184359EEEB3FC2839"/>
      <w:r>
        <w:t>Fourth Semester</w:t>
      </w:r>
      <w:bookmarkEnd w:id="55"/>
    </w:p>
    <w:tbl>
      <w:tblPr>
        <w:tblW w:w="0" w:type="auto"/>
        <w:tblLook w:val="04A0" w:firstRow="1" w:lastRow="0" w:firstColumn="1" w:lastColumn="0" w:noHBand="0" w:noVBand="1"/>
      </w:tblPr>
      <w:tblGrid>
        <w:gridCol w:w="1199"/>
        <w:gridCol w:w="2000"/>
        <w:gridCol w:w="450"/>
        <w:gridCol w:w="1116"/>
      </w:tblGrid>
      <w:tr w:rsidR="005A2A17" w14:paraId="639DD373" w14:textId="77777777">
        <w:tc>
          <w:tcPr>
            <w:tcW w:w="1200" w:type="dxa"/>
          </w:tcPr>
          <w:p w14:paraId="70E58201" w14:textId="77777777" w:rsidR="005A2A17" w:rsidRDefault="001959F2">
            <w:pPr>
              <w:pStyle w:val="sc-Requirement"/>
            </w:pPr>
            <w:r>
              <w:t>NURS 707</w:t>
            </w:r>
          </w:p>
        </w:tc>
        <w:tc>
          <w:tcPr>
            <w:tcW w:w="2000" w:type="dxa"/>
          </w:tcPr>
          <w:p w14:paraId="2FB9581A" w14:textId="77777777" w:rsidR="005A2A17" w:rsidRDefault="001959F2">
            <w:pPr>
              <w:pStyle w:val="sc-Requirement"/>
            </w:pPr>
            <w:r>
              <w:t>Information Technology/Decision Support</w:t>
            </w:r>
          </w:p>
        </w:tc>
        <w:tc>
          <w:tcPr>
            <w:tcW w:w="450" w:type="dxa"/>
          </w:tcPr>
          <w:p w14:paraId="74759B1C" w14:textId="77777777" w:rsidR="005A2A17" w:rsidRDefault="001959F2">
            <w:pPr>
              <w:pStyle w:val="sc-RequirementRight"/>
            </w:pPr>
            <w:r>
              <w:t>3</w:t>
            </w:r>
          </w:p>
        </w:tc>
        <w:tc>
          <w:tcPr>
            <w:tcW w:w="1116" w:type="dxa"/>
          </w:tcPr>
          <w:p w14:paraId="5ECC6DD1" w14:textId="77777777" w:rsidR="005A2A17" w:rsidRDefault="001959F2">
            <w:pPr>
              <w:pStyle w:val="sc-Requirement"/>
            </w:pPr>
            <w:r>
              <w:t>F</w:t>
            </w:r>
          </w:p>
        </w:tc>
      </w:tr>
      <w:tr w:rsidR="005A2A17" w14:paraId="626E4831" w14:textId="77777777">
        <w:tc>
          <w:tcPr>
            <w:tcW w:w="1200" w:type="dxa"/>
          </w:tcPr>
          <w:p w14:paraId="38C5CB87" w14:textId="77777777" w:rsidR="005A2A17" w:rsidRDefault="001959F2">
            <w:pPr>
              <w:pStyle w:val="sc-Requirement"/>
            </w:pPr>
            <w:r>
              <w:t>NURS 709</w:t>
            </w:r>
          </w:p>
        </w:tc>
        <w:tc>
          <w:tcPr>
            <w:tcW w:w="2000" w:type="dxa"/>
          </w:tcPr>
          <w:p w14:paraId="171DD156" w14:textId="77777777" w:rsidR="005A2A17" w:rsidRDefault="001959F2">
            <w:pPr>
              <w:pStyle w:val="sc-Requirement"/>
            </w:pPr>
            <w:r>
              <w:t>Population Health</w:t>
            </w:r>
          </w:p>
        </w:tc>
        <w:tc>
          <w:tcPr>
            <w:tcW w:w="450" w:type="dxa"/>
          </w:tcPr>
          <w:p w14:paraId="6DF49B2B" w14:textId="77777777" w:rsidR="005A2A17" w:rsidRDefault="001959F2">
            <w:pPr>
              <w:pStyle w:val="sc-RequirementRight"/>
            </w:pPr>
            <w:r>
              <w:t>3</w:t>
            </w:r>
          </w:p>
        </w:tc>
        <w:tc>
          <w:tcPr>
            <w:tcW w:w="1116" w:type="dxa"/>
          </w:tcPr>
          <w:p w14:paraId="5BF1B309" w14:textId="77777777" w:rsidR="005A2A17" w:rsidRDefault="001959F2">
            <w:pPr>
              <w:pStyle w:val="sc-Requirement"/>
            </w:pPr>
            <w:r>
              <w:t>F</w:t>
            </w:r>
          </w:p>
        </w:tc>
      </w:tr>
      <w:tr w:rsidR="005A2A17" w14:paraId="36357357" w14:textId="77777777">
        <w:tc>
          <w:tcPr>
            <w:tcW w:w="1200" w:type="dxa"/>
          </w:tcPr>
          <w:p w14:paraId="3BD47D88" w14:textId="77777777" w:rsidR="005A2A17" w:rsidRDefault="001959F2">
            <w:pPr>
              <w:pStyle w:val="sc-Requirement"/>
            </w:pPr>
            <w:r>
              <w:t>NURS 740</w:t>
            </w:r>
          </w:p>
        </w:tc>
        <w:tc>
          <w:tcPr>
            <w:tcW w:w="2000" w:type="dxa"/>
          </w:tcPr>
          <w:p w14:paraId="61E09C4D" w14:textId="77777777" w:rsidR="005A2A17" w:rsidRDefault="001959F2">
            <w:pPr>
              <w:pStyle w:val="sc-Requirement"/>
            </w:pPr>
            <w:r>
              <w:t>D.N.P. Project Implementation</w:t>
            </w:r>
          </w:p>
        </w:tc>
        <w:tc>
          <w:tcPr>
            <w:tcW w:w="450" w:type="dxa"/>
          </w:tcPr>
          <w:p w14:paraId="00D92445" w14:textId="77777777" w:rsidR="005A2A17" w:rsidRDefault="001959F2">
            <w:pPr>
              <w:pStyle w:val="sc-RequirementRight"/>
            </w:pPr>
            <w:r>
              <w:t>2</w:t>
            </w:r>
          </w:p>
        </w:tc>
        <w:tc>
          <w:tcPr>
            <w:tcW w:w="1116" w:type="dxa"/>
          </w:tcPr>
          <w:p w14:paraId="25512CEE" w14:textId="77777777" w:rsidR="005A2A17" w:rsidRDefault="001959F2">
            <w:pPr>
              <w:pStyle w:val="sc-Requirement"/>
            </w:pPr>
            <w:r>
              <w:t>F</w:t>
            </w:r>
          </w:p>
        </w:tc>
      </w:tr>
    </w:tbl>
    <w:p w14:paraId="3B969D85" w14:textId="77777777" w:rsidR="005A2A17" w:rsidRDefault="001959F2">
      <w:pPr>
        <w:pStyle w:val="sc-RequirementsSubheading"/>
      </w:pPr>
      <w:bookmarkStart w:id="56" w:name="14E7C6DBCBEA4719ADDDE2239CC7EDEB"/>
      <w:r>
        <w:t>Fifth Semester</w:t>
      </w:r>
      <w:bookmarkEnd w:id="56"/>
    </w:p>
    <w:tbl>
      <w:tblPr>
        <w:tblW w:w="0" w:type="auto"/>
        <w:tblLook w:val="04A0" w:firstRow="1" w:lastRow="0" w:firstColumn="1" w:lastColumn="0" w:noHBand="0" w:noVBand="1"/>
      </w:tblPr>
      <w:tblGrid>
        <w:gridCol w:w="1199"/>
        <w:gridCol w:w="2000"/>
        <w:gridCol w:w="450"/>
        <w:gridCol w:w="1116"/>
      </w:tblGrid>
      <w:tr w:rsidR="005A2A17" w14:paraId="32ED8E9C" w14:textId="77777777">
        <w:tc>
          <w:tcPr>
            <w:tcW w:w="1200" w:type="dxa"/>
          </w:tcPr>
          <w:p w14:paraId="1C25CF6F" w14:textId="77777777" w:rsidR="005A2A17" w:rsidRDefault="001959F2">
            <w:pPr>
              <w:pStyle w:val="sc-Requirement"/>
            </w:pPr>
            <w:r>
              <w:t>NURS 705</w:t>
            </w:r>
          </w:p>
        </w:tc>
        <w:tc>
          <w:tcPr>
            <w:tcW w:w="2000" w:type="dxa"/>
          </w:tcPr>
          <w:p w14:paraId="7193A02D" w14:textId="77777777" w:rsidR="005A2A17" w:rsidRDefault="001959F2">
            <w:pPr>
              <w:pStyle w:val="sc-Requirement"/>
            </w:pPr>
            <w:r>
              <w:t>Health Care Policy and Advocacy</w:t>
            </w:r>
          </w:p>
        </w:tc>
        <w:tc>
          <w:tcPr>
            <w:tcW w:w="450" w:type="dxa"/>
          </w:tcPr>
          <w:p w14:paraId="4774C9CB" w14:textId="77777777" w:rsidR="005A2A17" w:rsidRDefault="001959F2">
            <w:pPr>
              <w:pStyle w:val="sc-RequirementRight"/>
            </w:pPr>
            <w:r>
              <w:t>3</w:t>
            </w:r>
          </w:p>
        </w:tc>
        <w:tc>
          <w:tcPr>
            <w:tcW w:w="1116" w:type="dxa"/>
          </w:tcPr>
          <w:p w14:paraId="666E5CDE" w14:textId="77777777" w:rsidR="005A2A17" w:rsidRDefault="001959F2">
            <w:pPr>
              <w:pStyle w:val="sc-Requirement"/>
            </w:pPr>
            <w:r>
              <w:t>Sp</w:t>
            </w:r>
          </w:p>
        </w:tc>
      </w:tr>
      <w:tr w:rsidR="005A2A17" w14:paraId="60E75694" w14:textId="77777777">
        <w:tc>
          <w:tcPr>
            <w:tcW w:w="1200" w:type="dxa"/>
          </w:tcPr>
          <w:p w14:paraId="5E84C7F8" w14:textId="77777777" w:rsidR="005A2A17" w:rsidRDefault="001959F2">
            <w:pPr>
              <w:pStyle w:val="sc-Requirement"/>
            </w:pPr>
            <w:r>
              <w:t>NURS 706</w:t>
            </w:r>
          </w:p>
        </w:tc>
        <w:tc>
          <w:tcPr>
            <w:tcW w:w="2000" w:type="dxa"/>
          </w:tcPr>
          <w:p w14:paraId="26F85202" w14:textId="77777777" w:rsidR="005A2A17" w:rsidRDefault="001959F2">
            <w:pPr>
              <w:pStyle w:val="sc-Requirement"/>
            </w:pPr>
            <w:r>
              <w:t>Economics, Finance, Business Management</w:t>
            </w:r>
          </w:p>
        </w:tc>
        <w:tc>
          <w:tcPr>
            <w:tcW w:w="450" w:type="dxa"/>
          </w:tcPr>
          <w:p w14:paraId="1F6ED332" w14:textId="77777777" w:rsidR="005A2A17" w:rsidRDefault="001959F2">
            <w:pPr>
              <w:pStyle w:val="sc-RequirementRight"/>
            </w:pPr>
            <w:r>
              <w:t>3</w:t>
            </w:r>
          </w:p>
        </w:tc>
        <w:tc>
          <w:tcPr>
            <w:tcW w:w="1116" w:type="dxa"/>
          </w:tcPr>
          <w:p w14:paraId="79A8EF0A" w14:textId="77777777" w:rsidR="005A2A17" w:rsidRDefault="001959F2">
            <w:pPr>
              <w:pStyle w:val="sc-Requirement"/>
            </w:pPr>
            <w:r>
              <w:t>Sp</w:t>
            </w:r>
          </w:p>
        </w:tc>
      </w:tr>
      <w:tr w:rsidR="005A2A17" w14:paraId="4266B5D0" w14:textId="77777777">
        <w:tc>
          <w:tcPr>
            <w:tcW w:w="1200" w:type="dxa"/>
          </w:tcPr>
          <w:p w14:paraId="25F16706" w14:textId="77777777" w:rsidR="005A2A17" w:rsidRDefault="001959F2">
            <w:pPr>
              <w:pStyle w:val="sc-Requirement"/>
            </w:pPr>
            <w:r>
              <w:t>NURS 750</w:t>
            </w:r>
          </w:p>
        </w:tc>
        <w:tc>
          <w:tcPr>
            <w:tcW w:w="2000" w:type="dxa"/>
          </w:tcPr>
          <w:p w14:paraId="390A234D" w14:textId="77777777" w:rsidR="005A2A17" w:rsidRDefault="001959F2">
            <w:pPr>
              <w:pStyle w:val="sc-Requirement"/>
            </w:pPr>
            <w:r>
              <w:t>D.N.P. Project Evaluation and Dissemination</w:t>
            </w:r>
          </w:p>
        </w:tc>
        <w:tc>
          <w:tcPr>
            <w:tcW w:w="450" w:type="dxa"/>
          </w:tcPr>
          <w:p w14:paraId="54F91DCF" w14:textId="77777777" w:rsidR="005A2A17" w:rsidRDefault="001959F2">
            <w:pPr>
              <w:pStyle w:val="sc-RequirementRight"/>
            </w:pPr>
            <w:r>
              <w:t>1</w:t>
            </w:r>
          </w:p>
        </w:tc>
        <w:tc>
          <w:tcPr>
            <w:tcW w:w="1116" w:type="dxa"/>
          </w:tcPr>
          <w:p w14:paraId="73F96A0F" w14:textId="77777777" w:rsidR="005A2A17" w:rsidRDefault="001959F2">
            <w:pPr>
              <w:pStyle w:val="sc-Requirement"/>
            </w:pPr>
            <w:r>
              <w:t>Sp</w:t>
            </w:r>
          </w:p>
        </w:tc>
      </w:tr>
    </w:tbl>
    <w:p w14:paraId="7959C9D8" w14:textId="77777777" w:rsidR="005A2A17" w:rsidRDefault="001959F2">
      <w:pPr>
        <w:pStyle w:val="sc-Subtotal"/>
      </w:pPr>
      <w:r>
        <w:t>Subtotal: 36</w:t>
      </w:r>
    </w:p>
    <w:p w14:paraId="04A16925" w14:textId="77777777" w:rsidR="005A2A17" w:rsidRDefault="001959F2">
      <w:r>
        <w:t>Subtotal: 36</w:t>
      </w:r>
    </w:p>
    <w:p w14:paraId="3F4B65B7" w14:textId="77777777" w:rsidR="005A2A17" w:rsidRDefault="001959F2">
      <w:pPr>
        <w:pStyle w:val="sc-RequirementsHeading"/>
      </w:pPr>
      <w:bookmarkStart w:id="57" w:name="8797A0AF5E7F4C3B99FBA7BFE9DC9F0C"/>
      <w:r>
        <w:t>Course Requirements - Part-Time Students</w:t>
      </w:r>
      <w:bookmarkEnd w:id="57"/>
    </w:p>
    <w:p w14:paraId="4A89FCF0" w14:textId="77777777" w:rsidR="005A2A17" w:rsidRDefault="001959F2">
      <w:pPr>
        <w:pStyle w:val="sc-RequirementsSubheading"/>
      </w:pPr>
      <w:bookmarkStart w:id="58" w:name="24918C52756744F3B08541F633007871"/>
      <w:r>
        <w:t>First Semester</w:t>
      </w:r>
      <w:bookmarkEnd w:id="58"/>
    </w:p>
    <w:tbl>
      <w:tblPr>
        <w:tblW w:w="0" w:type="auto"/>
        <w:tblLook w:val="04A0" w:firstRow="1" w:lastRow="0" w:firstColumn="1" w:lastColumn="0" w:noHBand="0" w:noVBand="1"/>
      </w:tblPr>
      <w:tblGrid>
        <w:gridCol w:w="1199"/>
        <w:gridCol w:w="2000"/>
        <w:gridCol w:w="450"/>
        <w:gridCol w:w="1116"/>
      </w:tblGrid>
      <w:tr w:rsidR="005A2A17" w14:paraId="5267BDE7" w14:textId="77777777">
        <w:tc>
          <w:tcPr>
            <w:tcW w:w="1200" w:type="dxa"/>
          </w:tcPr>
          <w:p w14:paraId="2AB96CC3" w14:textId="77777777" w:rsidR="005A2A17" w:rsidRDefault="001959F2">
            <w:pPr>
              <w:pStyle w:val="sc-Requirement"/>
            </w:pPr>
            <w:r>
              <w:t>NURS 701</w:t>
            </w:r>
          </w:p>
        </w:tc>
        <w:tc>
          <w:tcPr>
            <w:tcW w:w="2000" w:type="dxa"/>
          </w:tcPr>
          <w:p w14:paraId="268E4C0F" w14:textId="77777777" w:rsidR="005A2A17" w:rsidRDefault="001959F2">
            <w:pPr>
              <w:pStyle w:val="sc-Requirement"/>
            </w:pPr>
            <w:r>
              <w:t>Scientific Underpinnings for  Clinical Scholarship</w:t>
            </w:r>
          </w:p>
        </w:tc>
        <w:tc>
          <w:tcPr>
            <w:tcW w:w="450" w:type="dxa"/>
          </w:tcPr>
          <w:p w14:paraId="3C089F69" w14:textId="77777777" w:rsidR="005A2A17" w:rsidRDefault="001959F2">
            <w:pPr>
              <w:pStyle w:val="sc-RequirementRight"/>
            </w:pPr>
            <w:r>
              <w:t>3</w:t>
            </w:r>
          </w:p>
        </w:tc>
        <w:tc>
          <w:tcPr>
            <w:tcW w:w="1116" w:type="dxa"/>
          </w:tcPr>
          <w:p w14:paraId="31D84F52" w14:textId="77777777" w:rsidR="005A2A17" w:rsidRDefault="001959F2">
            <w:pPr>
              <w:pStyle w:val="sc-Requirement"/>
            </w:pPr>
            <w:r>
              <w:t>F</w:t>
            </w:r>
          </w:p>
        </w:tc>
      </w:tr>
      <w:tr w:rsidR="005A2A17" w14:paraId="45FE0ED2" w14:textId="77777777">
        <w:tc>
          <w:tcPr>
            <w:tcW w:w="1200" w:type="dxa"/>
          </w:tcPr>
          <w:p w14:paraId="70ED1AD6" w14:textId="77777777" w:rsidR="005A2A17" w:rsidRDefault="001959F2">
            <w:pPr>
              <w:pStyle w:val="sc-Requirement"/>
            </w:pPr>
            <w:r>
              <w:t>NURS 702</w:t>
            </w:r>
          </w:p>
        </w:tc>
        <w:tc>
          <w:tcPr>
            <w:tcW w:w="2000" w:type="dxa"/>
          </w:tcPr>
          <w:p w14:paraId="532B6E5D" w14:textId="77777777" w:rsidR="005A2A17" w:rsidRDefault="001959F2">
            <w:pPr>
              <w:pStyle w:val="sc-Requirement"/>
            </w:pPr>
            <w:r>
              <w:t>Systems Leadership/Quality Improvement</w:t>
            </w:r>
          </w:p>
        </w:tc>
        <w:tc>
          <w:tcPr>
            <w:tcW w:w="450" w:type="dxa"/>
          </w:tcPr>
          <w:p w14:paraId="4435D1E8" w14:textId="77777777" w:rsidR="005A2A17" w:rsidRDefault="001959F2">
            <w:pPr>
              <w:pStyle w:val="sc-RequirementRight"/>
            </w:pPr>
            <w:r>
              <w:t>3</w:t>
            </w:r>
          </w:p>
        </w:tc>
        <w:tc>
          <w:tcPr>
            <w:tcW w:w="1116" w:type="dxa"/>
          </w:tcPr>
          <w:p w14:paraId="5FC28F3D" w14:textId="77777777" w:rsidR="005A2A17" w:rsidRDefault="001959F2">
            <w:pPr>
              <w:pStyle w:val="sc-Requirement"/>
            </w:pPr>
            <w:r>
              <w:t>F, SSI</w:t>
            </w:r>
          </w:p>
        </w:tc>
      </w:tr>
    </w:tbl>
    <w:p w14:paraId="3E8B6B33" w14:textId="77777777" w:rsidR="005A2A17" w:rsidRDefault="001959F2">
      <w:pPr>
        <w:pStyle w:val="sc-RequirementsSubheading"/>
      </w:pPr>
      <w:bookmarkStart w:id="59" w:name="FFC97D7B068C481B9F9FAA534CFA54D2"/>
      <w:r>
        <w:t>Second Semester</w:t>
      </w:r>
      <w:bookmarkEnd w:id="59"/>
    </w:p>
    <w:tbl>
      <w:tblPr>
        <w:tblW w:w="0" w:type="auto"/>
        <w:tblLook w:val="04A0" w:firstRow="1" w:lastRow="0" w:firstColumn="1" w:lastColumn="0" w:noHBand="0" w:noVBand="1"/>
      </w:tblPr>
      <w:tblGrid>
        <w:gridCol w:w="1199"/>
        <w:gridCol w:w="2000"/>
        <w:gridCol w:w="450"/>
        <w:gridCol w:w="1116"/>
      </w:tblGrid>
      <w:tr w:rsidR="005A2A17" w14:paraId="64B24EB8" w14:textId="77777777">
        <w:tc>
          <w:tcPr>
            <w:tcW w:w="1200" w:type="dxa"/>
          </w:tcPr>
          <w:p w14:paraId="059C665D" w14:textId="77777777" w:rsidR="005A2A17" w:rsidRDefault="001959F2">
            <w:pPr>
              <w:pStyle w:val="sc-Requirement"/>
            </w:pPr>
            <w:r>
              <w:t>NURS 704</w:t>
            </w:r>
          </w:p>
        </w:tc>
        <w:tc>
          <w:tcPr>
            <w:tcW w:w="2000" w:type="dxa"/>
          </w:tcPr>
          <w:p w14:paraId="5C0FA14D" w14:textId="77777777" w:rsidR="005A2A17" w:rsidRDefault="001959F2">
            <w:pPr>
              <w:pStyle w:val="sc-Requirement"/>
            </w:pPr>
            <w:r>
              <w:t>Clinical Research/Analytic Methods</w:t>
            </w:r>
          </w:p>
        </w:tc>
        <w:tc>
          <w:tcPr>
            <w:tcW w:w="450" w:type="dxa"/>
          </w:tcPr>
          <w:p w14:paraId="5EABE48E" w14:textId="77777777" w:rsidR="005A2A17" w:rsidRDefault="001959F2">
            <w:pPr>
              <w:pStyle w:val="sc-RequirementRight"/>
            </w:pPr>
            <w:r>
              <w:t>3</w:t>
            </w:r>
          </w:p>
        </w:tc>
        <w:tc>
          <w:tcPr>
            <w:tcW w:w="1116" w:type="dxa"/>
          </w:tcPr>
          <w:p w14:paraId="036C16C6" w14:textId="77777777" w:rsidR="005A2A17" w:rsidRDefault="001959F2">
            <w:pPr>
              <w:pStyle w:val="sc-Requirement"/>
            </w:pPr>
            <w:r>
              <w:t>Sp</w:t>
            </w:r>
          </w:p>
        </w:tc>
      </w:tr>
      <w:tr w:rsidR="005A2A17" w14:paraId="097994B4" w14:textId="77777777">
        <w:tc>
          <w:tcPr>
            <w:tcW w:w="1200" w:type="dxa"/>
          </w:tcPr>
          <w:p w14:paraId="2782C9CE" w14:textId="77777777" w:rsidR="005A2A17" w:rsidRDefault="001959F2">
            <w:pPr>
              <w:pStyle w:val="sc-Requirement"/>
            </w:pPr>
            <w:r>
              <w:t>NURS 708</w:t>
            </w:r>
          </w:p>
        </w:tc>
        <w:tc>
          <w:tcPr>
            <w:tcW w:w="2000" w:type="dxa"/>
          </w:tcPr>
          <w:p w14:paraId="5F8498F5" w14:textId="77777777" w:rsidR="005A2A17" w:rsidRDefault="001959F2">
            <w:pPr>
              <w:pStyle w:val="sc-Requirement"/>
            </w:pPr>
            <w:r>
              <w:t>Interprofessional Collaborative Practice</w:t>
            </w:r>
          </w:p>
        </w:tc>
        <w:tc>
          <w:tcPr>
            <w:tcW w:w="450" w:type="dxa"/>
          </w:tcPr>
          <w:p w14:paraId="7CECE6E3" w14:textId="77777777" w:rsidR="005A2A17" w:rsidRDefault="001959F2">
            <w:pPr>
              <w:pStyle w:val="sc-RequirementRight"/>
            </w:pPr>
            <w:r>
              <w:t>3</w:t>
            </w:r>
          </w:p>
        </w:tc>
        <w:tc>
          <w:tcPr>
            <w:tcW w:w="1116" w:type="dxa"/>
          </w:tcPr>
          <w:p w14:paraId="27628448" w14:textId="77777777" w:rsidR="005A2A17" w:rsidRDefault="001959F2">
            <w:pPr>
              <w:pStyle w:val="sc-Requirement"/>
            </w:pPr>
            <w:r>
              <w:t>F, SSII</w:t>
            </w:r>
          </w:p>
        </w:tc>
      </w:tr>
      <w:tr w:rsidR="005A2A17" w14:paraId="0B4B7033" w14:textId="77777777">
        <w:tc>
          <w:tcPr>
            <w:tcW w:w="1200" w:type="dxa"/>
          </w:tcPr>
          <w:p w14:paraId="184A6900" w14:textId="77777777" w:rsidR="005A2A17" w:rsidRDefault="001959F2">
            <w:pPr>
              <w:pStyle w:val="sc-Requirement"/>
            </w:pPr>
            <w:r>
              <w:t>NURS 791</w:t>
            </w:r>
          </w:p>
        </w:tc>
        <w:tc>
          <w:tcPr>
            <w:tcW w:w="2000" w:type="dxa"/>
          </w:tcPr>
          <w:p w14:paraId="79AAF3E5" w14:textId="77777777" w:rsidR="005A2A17" w:rsidRDefault="001959F2">
            <w:pPr>
              <w:pStyle w:val="sc-Requirement"/>
            </w:pPr>
            <w:r>
              <w:t>Directed Readings I</w:t>
            </w:r>
          </w:p>
        </w:tc>
        <w:tc>
          <w:tcPr>
            <w:tcW w:w="450" w:type="dxa"/>
          </w:tcPr>
          <w:p w14:paraId="2E5BA2A9" w14:textId="77777777" w:rsidR="005A2A17" w:rsidRDefault="001959F2">
            <w:pPr>
              <w:pStyle w:val="sc-RequirementRight"/>
            </w:pPr>
            <w:r>
              <w:t>1</w:t>
            </w:r>
          </w:p>
        </w:tc>
        <w:tc>
          <w:tcPr>
            <w:tcW w:w="1116" w:type="dxa"/>
          </w:tcPr>
          <w:p w14:paraId="0C7BFAA6" w14:textId="77777777" w:rsidR="005A2A17" w:rsidRDefault="001959F2">
            <w:pPr>
              <w:pStyle w:val="sc-Requirement"/>
            </w:pPr>
            <w:r>
              <w:t>Sp</w:t>
            </w:r>
          </w:p>
        </w:tc>
      </w:tr>
    </w:tbl>
    <w:p w14:paraId="681C095A" w14:textId="77777777" w:rsidR="005A2A17" w:rsidRDefault="001959F2">
      <w:pPr>
        <w:pStyle w:val="sc-RequirementsSubheading"/>
      </w:pPr>
      <w:bookmarkStart w:id="60" w:name="49274562CC9847D096CDAF9DCCDCFEC8"/>
      <w:r>
        <w:t>Third Semester</w:t>
      </w:r>
      <w:bookmarkEnd w:id="60"/>
    </w:p>
    <w:tbl>
      <w:tblPr>
        <w:tblW w:w="0" w:type="auto"/>
        <w:tblLook w:val="04A0" w:firstRow="1" w:lastRow="0" w:firstColumn="1" w:lastColumn="0" w:noHBand="0" w:noVBand="1"/>
      </w:tblPr>
      <w:tblGrid>
        <w:gridCol w:w="1199"/>
        <w:gridCol w:w="2000"/>
        <w:gridCol w:w="450"/>
        <w:gridCol w:w="1116"/>
      </w:tblGrid>
      <w:tr w:rsidR="005A2A17" w14:paraId="1E0ECE40" w14:textId="77777777">
        <w:tc>
          <w:tcPr>
            <w:tcW w:w="1200" w:type="dxa"/>
          </w:tcPr>
          <w:p w14:paraId="169F9DB6" w14:textId="77777777" w:rsidR="005A2A17" w:rsidRDefault="001959F2">
            <w:pPr>
              <w:pStyle w:val="sc-Requirement"/>
            </w:pPr>
            <w:r>
              <w:t>NURS 703</w:t>
            </w:r>
          </w:p>
        </w:tc>
        <w:tc>
          <w:tcPr>
            <w:tcW w:w="2000" w:type="dxa"/>
          </w:tcPr>
          <w:p w14:paraId="047204B2" w14:textId="77777777" w:rsidR="005A2A17" w:rsidRDefault="001959F2">
            <w:pPr>
              <w:pStyle w:val="sc-Requirement"/>
            </w:pPr>
            <w:r>
              <w:t>Advanced Epidemiology and Biostatistics</w:t>
            </w:r>
          </w:p>
        </w:tc>
        <w:tc>
          <w:tcPr>
            <w:tcW w:w="450" w:type="dxa"/>
          </w:tcPr>
          <w:p w14:paraId="252ACF45" w14:textId="77777777" w:rsidR="005A2A17" w:rsidRDefault="001959F2">
            <w:pPr>
              <w:pStyle w:val="sc-RequirementRight"/>
            </w:pPr>
            <w:r>
              <w:t>3</w:t>
            </w:r>
          </w:p>
        </w:tc>
        <w:tc>
          <w:tcPr>
            <w:tcW w:w="1116" w:type="dxa"/>
          </w:tcPr>
          <w:p w14:paraId="765E6327" w14:textId="77777777" w:rsidR="005A2A17" w:rsidRDefault="001959F2">
            <w:pPr>
              <w:pStyle w:val="sc-Requirement"/>
            </w:pPr>
            <w:r>
              <w:t>F</w:t>
            </w:r>
          </w:p>
        </w:tc>
      </w:tr>
      <w:tr w:rsidR="005A2A17" w14:paraId="64F2A83A" w14:textId="77777777">
        <w:tc>
          <w:tcPr>
            <w:tcW w:w="1200" w:type="dxa"/>
          </w:tcPr>
          <w:p w14:paraId="390B2320" w14:textId="77777777" w:rsidR="005A2A17" w:rsidRDefault="001959F2">
            <w:pPr>
              <w:pStyle w:val="sc-Requirement"/>
            </w:pPr>
            <w:r>
              <w:t>NURS 709</w:t>
            </w:r>
          </w:p>
        </w:tc>
        <w:tc>
          <w:tcPr>
            <w:tcW w:w="2000" w:type="dxa"/>
          </w:tcPr>
          <w:p w14:paraId="7B4F4D1A" w14:textId="77777777" w:rsidR="005A2A17" w:rsidRDefault="001959F2">
            <w:pPr>
              <w:pStyle w:val="sc-Requirement"/>
            </w:pPr>
            <w:r>
              <w:t>Population Health</w:t>
            </w:r>
          </w:p>
        </w:tc>
        <w:tc>
          <w:tcPr>
            <w:tcW w:w="450" w:type="dxa"/>
          </w:tcPr>
          <w:p w14:paraId="2C4DCD6A" w14:textId="77777777" w:rsidR="005A2A17" w:rsidRDefault="001959F2">
            <w:pPr>
              <w:pStyle w:val="sc-RequirementRight"/>
            </w:pPr>
            <w:r>
              <w:t>3</w:t>
            </w:r>
          </w:p>
        </w:tc>
        <w:tc>
          <w:tcPr>
            <w:tcW w:w="1116" w:type="dxa"/>
          </w:tcPr>
          <w:p w14:paraId="3FCE35CC" w14:textId="77777777" w:rsidR="005A2A17" w:rsidRDefault="001959F2">
            <w:pPr>
              <w:pStyle w:val="sc-Requirement"/>
            </w:pPr>
            <w:r>
              <w:t>F</w:t>
            </w:r>
          </w:p>
        </w:tc>
      </w:tr>
      <w:tr w:rsidR="005A2A17" w14:paraId="78080EDC" w14:textId="77777777">
        <w:tc>
          <w:tcPr>
            <w:tcW w:w="1200" w:type="dxa"/>
          </w:tcPr>
          <w:p w14:paraId="4C2CA019" w14:textId="77777777" w:rsidR="005A2A17" w:rsidRDefault="001959F2">
            <w:pPr>
              <w:pStyle w:val="sc-Requirement"/>
            </w:pPr>
            <w:r>
              <w:t>NURS 792</w:t>
            </w:r>
          </w:p>
        </w:tc>
        <w:tc>
          <w:tcPr>
            <w:tcW w:w="2000" w:type="dxa"/>
          </w:tcPr>
          <w:p w14:paraId="6706AF8E" w14:textId="77777777" w:rsidR="005A2A17" w:rsidRDefault="001959F2">
            <w:pPr>
              <w:pStyle w:val="sc-Requirement"/>
            </w:pPr>
            <w:r>
              <w:t>Directed Readings II</w:t>
            </w:r>
          </w:p>
        </w:tc>
        <w:tc>
          <w:tcPr>
            <w:tcW w:w="450" w:type="dxa"/>
          </w:tcPr>
          <w:p w14:paraId="0689B793" w14:textId="77777777" w:rsidR="005A2A17" w:rsidRDefault="001959F2">
            <w:pPr>
              <w:pStyle w:val="sc-RequirementRight"/>
            </w:pPr>
            <w:r>
              <w:t>1</w:t>
            </w:r>
          </w:p>
        </w:tc>
        <w:tc>
          <w:tcPr>
            <w:tcW w:w="1116" w:type="dxa"/>
          </w:tcPr>
          <w:p w14:paraId="6C5445D6" w14:textId="77777777" w:rsidR="005A2A17" w:rsidRDefault="001959F2">
            <w:pPr>
              <w:pStyle w:val="sc-Requirement"/>
            </w:pPr>
            <w:r>
              <w:t>F</w:t>
            </w:r>
          </w:p>
        </w:tc>
      </w:tr>
    </w:tbl>
    <w:p w14:paraId="682F1251" w14:textId="77777777" w:rsidR="005A2A17" w:rsidRDefault="001959F2">
      <w:pPr>
        <w:pStyle w:val="sc-RequirementsSubheading"/>
      </w:pPr>
      <w:bookmarkStart w:id="61" w:name="5746C50EBF174D79954AB799C8DA00F8"/>
      <w:r>
        <w:t>Fourth Semester</w:t>
      </w:r>
      <w:bookmarkEnd w:id="61"/>
    </w:p>
    <w:tbl>
      <w:tblPr>
        <w:tblW w:w="0" w:type="auto"/>
        <w:tblLook w:val="04A0" w:firstRow="1" w:lastRow="0" w:firstColumn="1" w:lastColumn="0" w:noHBand="0" w:noVBand="1"/>
      </w:tblPr>
      <w:tblGrid>
        <w:gridCol w:w="1199"/>
        <w:gridCol w:w="2000"/>
        <w:gridCol w:w="450"/>
        <w:gridCol w:w="1116"/>
      </w:tblGrid>
      <w:tr w:rsidR="005A2A17" w14:paraId="5297D6B1" w14:textId="77777777">
        <w:tc>
          <w:tcPr>
            <w:tcW w:w="1200" w:type="dxa"/>
          </w:tcPr>
          <w:p w14:paraId="70DEAC20" w14:textId="77777777" w:rsidR="005A2A17" w:rsidRDefault="001959F2">
            <w:pPr>
              <w:pStyle w:val="sc-Requirement"/>
            </w:pPr>
            <w:r>
              <w:t>NURS 706</w:t>
            </w:r>
          </w:p>
        </w:tc>
        <w:tc>
          <w:tcPr>
            <w:tcW w:w="2000" w:type="dxa"/>
          </w:tcPr>
          <w:p w14:paraId="297E4DC0" w14:textId="77777777" w:rsidR="005A2A17" w:rsidRDefault="001959F2">
            <w:pPr>
              <w:pStyle w:val="sc-Requirement"/>
            </w:pPr>
            <w:r>
              <w:t>Economics, Finance, Business Management</w:t>
            </w:r>
          </w:p>
        </w:tc>
        <w:tc>
          <w:tcPr>
            <w:tcW w:w="450" w:type="dxa"/>
          </w:tcPr>
          <w:p w14:paraId="6D79779E" w14:textId="77777777" w:rsidR="005A2A17" w:rsidRDefault="001959F2">
            <w:pPr>
              <w:pStyle w:val="sc-RequirementRight"/>
            </w:pPr>
            <w:r>
              <w:t>3</w:t>
            </w:r>
          </w:p>
        </w:tc>
        <w:tc>
          <w:tcPr>
            <w:tcW w:w="1116" w:type="dxa"/>
          </w:tcPr>
          <w:p w14:paraId="67EEE36E" w14:textId="77777777" w:rsidR="005A2A17" w:rsidRDefault="001959F2">
            <w:pPr>
              <w:pStyle w:val="sc-Requirement"/>
            </w:pPr>
            <w:r>
              <w:t>Sp</w:t>
            </w:r>
          </w:p>
        </w:tc>
      </w:tr>
      <w:tr w:rsidR="005A2A17" w14:paraId="635B9A70" w14:textId="77777777">
        <w:tc>
          <w:tcPr>
            <w:tcW w:w="1200" w:type="dxa"/>
          </w:tcPr>
          <w:p w14:paraId="26141513" w14:textId="77777777" w:rsidR="005A2A17" w:rsidRDefault="001959F2">
            <w:pPr>
              <w:pStyle w:val="sc-Requirement"/>
            </w:pPr>
            <w:r>
              <w:t>NURS 720</w:t>
            </w:r>
          </w:p>
        </w:tc>
        <w:tc>
          <w:tcPr>
            <w:tcW w:w="2000" w:type="dxa"/>
          </w:tcPr>
          <w:p w14:paraId="6B794C65" w14:textId="77777777" w:rsidR="005A2A17" w:rsidRDefault="001959F2">
            <w:pPr>
              <w:pStyle w:val="sc-Requirement"/>
            </w:pPr>
            <w:r>
              <w:t>D.N.P. Project Planning</w:t>
            </w:r>
          </w:p>
        </w:tc>
        <w:tc>
          <w:tcPr>
            <w:tcW w:w="450" w:type="dxa"/>
          </w:tcPr>
          <w:p w14:paraId="2774BE5F" w14:textId="77777777" w:rsidR="005A2A17" w:rsidRDefault="001959F2">
            <w:pPr>
              <w:pStyle w:val="sc-RequirementRight"/>
            </w:pPr>
            <w:r>
              <w:t>1</w:t>
            </w:r>
          </w:p>
        </w:tc>
        <w:tc>
          <w:tcPr>
            <w:tcW w:w="1116" w:type="dxa"/>
          </w:tcPr>
          <w:p w14:paraId="44B809C5" w14:textId="77777777" w:rsidR="005A2A17" w:rsidRDefault="001959F2">
            <w:pPr>
              <w:pStyle w:val="sc-Requirement"/>
            </w:pPr>
            <w:r>
              <w:t>Sp</w:t>
            </w:r>
          </w:p>
        </w:tc>
      </w:tr>
    </w:tbl>
    <w:p w14:paraId="4C40ACA7" w14:textId="77777777" w:rsidR="005A2A17" w:rsidRDefault="001959F2">
      <w:pPr>
        <w:pStyle w:val="sc-RequirementsSubheading"/>
      </w:pPr>
      <w:bookmarkStart w:id="62" w:name="84A77BA324BD4639A970D5A008800E0C"/>
      <w:r>
        <w:t>Fifth Semester</w:t>
      </w:r>
      <w:bookmarkEnd w:id="62"/>
    </w:p>
    <w:tbl>
      <w:tblPr>
        <w:tblW w:w="0" w:type="auto"/>
        <w:tblLook w:val="04A0" w:firstRow="1" w:lastRow="0" w:firstColumn="1" w:lastColumn="0" w:noHBand="0" w:noVBand="1"/>
      </w:tblPr>
      <w:tblGrid>
        <w:gridCol w:w="1199"/>
        <w:gridCol w:w="2000"/>
        <w:gridCol w:w="450"/>
        <w:gridCol w:w="1116"/>
      </w:tblGrid>
      <w:tr w:rsidR="005A2A17" w14:paraId="2D9AC1DC" w14:textId="77777777">
        <w:tc>
          <w:tcPr>
            <w:tcW w:w="1200" w:type="dxa"/>
          </w:tcPr>
          <w:p w14:paraId="682C6712" w14:textId="77777777" w:rsidR="005A2A17" w:rsidRDefault="001959F2">
            <w:pPr>
              <w:pStyle w:val="sc-Requirement"/>
            </w:pPr>
            <w:r>
              <w:t>NURS 730</w:t>
            </w:r>
          </w:p>
        </w:tc>
        <w:tc>
          <w:tcPr>
            <w:tcW w:w="2000" w:type="dxa"/>
          </w:tcPr>
          <w:p w14:paraId="0A7B06AB" w14:textId="77777777" w:rsidR="005A2A17" w:rsidRDefault="001959F2">
            <w:pPr>
              <w:pStyle w:val="sc-Requirement"/>
            </w:pPr>
            <w:r>
              <w:t>D.N.P. Proposal Development</w:t>
            </w:r>
          </w:p>
        </w:tc>
        <w:tc>
          <w:tcPr>
            <w:tcW w:w="450" w:type="dxa"/>
          </w:tcPr>
          <w:p w14:paraId="2CBB7B87" w14:textId="77777777" w:rsidR="005A2A17" w:rsidRDefault="001959F2">
            <w:pPr>
              <w:pStyle w:val="sc-RequirementRight"/>
            </w:pPr>
            <w:r>
              <w:t>3</w:t>
            </w:r>
          </w:p>
        </w:tc>
        <w:tc>
          <w:tcPr>
            <w:tcW w:w="1116" w:type="dxa"/>
          </w:tcPr>
          <w:p w14:paraId="2F7EC6BB" w14:textId="77777777" w:rsidR="005A2A17" w:rsidRDefault="001959F2">
            <w:pPr>
              <w:pStyle w:val="sc-Requirement"/>
            </w:pPr>
            <w:r>
              <w:t>Su</w:t>
            </w:r>
          </w:p>
        </w:tc>
      </w:tr>
    </w:tbl>
    <w:p w14:paraId="250BEB2B" w14:textId="77777777" w:rsidR="005A2A17" w:rsidRDefault="001959F2">
      <w:pPr>
        <w:pStyle w:val="sc-RequirementsSubheading"/>
      </w:pPr>
      <w:bookmarkStart w:id="63" w:name="60317CA575DF4776A7BD3B4828EF1364"/>
      <w:r>
        <w:t>Sixth Semester</w:t>
      </w:r>
      <w:bookmarkEnd w:id="63"/>
    </w:p>
    <w:tbl>
      <w:tblPr>
        <w:tblW w:w="0" w:type="auto"/>
        <w:tblLook w:val="04A0" w:firstRow="1" w:lastRow="0" w:firstColumn="1" w:lastColumn="0" w:noHBand="0" w:noVBand="1"/>
      </w:tblPr>
      <w:tblGrid>
        <w:gridCol w:w="1199"/>
        <w:gridCol w:w="2000"/>
        <w:gridCol w:w="450"/>
        <w:gridCol w:w="1116"/>
      </w:tblGrid>
      <w:tr w:rsidR="005A2A17" w14:paraId="251CB387" w14:textId="77777777">
        <w:tc>
          <w:tcPr>
            <w:tcW w:w="1200" w:type="dxa"/>
          </w:tcPr>
          <w:p w14:paraId="554986B8" w14:textId="77777777" w:rsidR="005A2A17" w:rsidRDefault="001959F2">
            <w:pPr>
              <w:pStyle w:val="sc-Requirement"/>
            </w:pPr>
            <w:r>
              <w:t>NURS 707</w:t>
            </w:r>
          </w:p>
        </w:tc>
        <w:tc>
          <w:tcPr>
            <w:tcW w:w="2000" w:type="dxa"/>
          </w:tcPr>
          <w:p w14:paraId="00C2203B" w14:textId="77777777" w:rsidR="005A2A17" w:rsidRDefault="001959F2">
            <w:pPr>
              <w:pStyle w:val="sc-Requirement"/>
            </w:pPr>
            <w:r>
              <w:t>Information Technology/Decision Support</w:t>
            </w:r>
          </w:p>
        </w:tc>
        <w:tc>
          <w:tcPr>
            <w:tcW w:w="450" w:type="dxa"/>
          </w:tcPr>
          <w:p w14:paraId="325B33AD" w14:textId="77777777" w:rsidR="005A2A17" w:rsidRDefault="001959F2">
            <w:pPr>
              <w:pStyle w:val="sc-RequirementRight"/>
            </w:pPr>
            <w:r>
              <w:t>3</w:t>
            </w:r>
          </w:p>
        </w:tc>
        <w:tc>
          <w:tcPr>
            <w:tcW w:w="1116" w:type="dxa"/>
          </w:tcPr>
          <w:p w14:paraId="6FDA4F2F" w14:textId="77777777" w:rsidR="005A2A17" w:rsidRDefault="001959F2">
            <w:pPr>
              <w:pStyle w:val="sc-Requirement"/>
            </w:pPr>
            <w:r>
              <w:t>F</w:t>
            </w:r>
          </w:p>
        </w:tc>
      </w:tr>
      <w:tr w:rsidR="005A2A17" w14:paraId="1DF42B59" w14:textId="77777777">
        <w:tc>
          <w:tcPr>
            <w:tcW w:w="1200" w:type="dxa"/>
          </w:tcPr>
          <w:p w14:paraId="591FFE0F" w14:textId="77777777" w:rsidR="005A2A17" w:rsidRDefault="001959F2">
            <w:pPr>
              <w:pStyle w:val="sc-Requirement"/>
            </w:pPr>
            <w:r>
              <w:t>NURS 740</w:t>
            </w:r>
          </w:p>
        </w:tc>
        <w:tc>
          <w:tcPr>
            <w:tcW w:w="2000" w:type="dxa"/>
          </w:tcPr>
          <w:p w14:paraId="3B62723F" w14:textId="77777777" w:rsidR="005A2A17" w:rsidRDefault="001959F2">
            <w:pPr>
              <w:pStyle w:val="sc-Requirement"/>
            </w:pPr>
            <w:r>
              <w:t>D.N.P. Project Implementation</w:t>
            </w:r>
          </w:p>
        </w:tc>
        <w:tc>
          <w:tcPr>
            <w:tcW w:w="450" w:type="dxa"/>
          </w:tcPr>
          <w:p w14:paraId="4AC5AAD6" w14:textId="77777777" w:rsidR="005A2A17" w:rsidRDefault="001959F2">
            <w:pPr>
              <w:pStyle w:val="sc-RequirementRight"/>
            </w:pPr>
            <w:r>
              <w:t>2</w:t>
            </w:r>
          </w:p>
        </w:tc>
        <w:tc>
          <w:tcPr>
            <w:tcW w:w="1116" w:type="dxa"/>
          </w:tcPr>
          <w:p w14:paraId="1C37A651" w14:textId="77777777" w:rsidR="005A2A17" w:rsidRDefault="001959F2">
            <w:pPr>
              <w:pStyle w:val="sc-Requirement"/>
            </w:pPr>
            <w:r>
              <w:t>F</w:t>
            </w:r>
          </w:p>
        </w:tc>
      </w:tr>
    </w:tbl>
    <w:p w14:paraId="3B2FB878" w14:textId="77777777" w:rsidR="005A2A17" w:rsidRDefault="001959F2">
      <w:pPr>
        <w:pStyle w:val="sc-RequirementsSubheading"/>
      </w:pPr>
      <w:bookmarkStart w:id="64" w:name="3AD6BA7B8BAD4508834E04519DFB3C38"/>
      <w:r>
        <w:t>Seventh Semester</w:t>
      </w:r>
      <w:bookmarkEnd w:id="64"/>
    </w:p>
    <w:tbl>
      <w:tblPr>
        <w:tblW w:w="0" w:type="auto"/>
        <w:tblLook w:val="04A0" w:firstRow="1" w:lastRow="0" w:firstColumn="1" w:lastColumn="0" w:noHBand="0" w:noVBand="1"/>
      </w:tblPr>
      <w:tblGrid>
        <w:gridCol w:w="1199"/>
        <w:gridCol w:w="2000"/>
        <w:gridCol w:w="450"/>
        <w:gridCol w:w="1116"/>
      </w:tblGrid>
      <w:tr w:rsidR="005A2A17" w14:paraId="0FA1F718" w14:textId="77777777">
        <w:tc>
          <w:tcPr>
            <w:tcW w:w="1200" w:type="dxa"/>
          </w:tcPr>
          <w:p w14:paraId="30C4A3D8" w14:textId="77777777" w:rsidR="005A2A17" w:rsidRDefault="001959F2">
            <w:pPr>
              <w:pStyle w:val="sc-Requirement"/>
            </w:pPr>
            <w:r>
              <w:t>NURS 705</w:t>
            </w:r>
          </w:p>
        </w:tc>
        <w:tc>
          <w:tcPr>
            <w:tcW w:w="2000" w:type="dxa"/>
          </w:tcPr>
          <w:p w14:paraId="02CE5D8E" w14:textId="77777777" w:rsidR="005A2A17" w:rsidRDefault="001959F2">
            <w:pPr>
              <w:pStyle w:val="sc-Requirement"/>
            </w:pPr>
            <w:r>
              <w:t>Health Care Policy and Advocacy</w:t>
            </w:r>
          </w:p>
        </w:tc>
        <w:tc>
          <w:tcPr>
            <w:tcW w:w="450" w:type="dxa"/>
          </w:tcPr>
          <w:p w14:paraId="41E7BA06" w14:textId="77777777" w:rsidR="005A2A17" w:rsidRDefault="001959F2">
            <w:pPr>
              <w:pStyle w:val="sc-RequirementRight"/>
            </w:pPr>
            <w:r>
              <w:t>3</w:t>
            </w:r>
          </w:p>
        </w:tc>
        <w:tc>
          <w:tcPr>
            <w:tcW w:w="1116" w:type="dxa"/>
          </w:tcPr>
          <w:p w14:paraId="71D83CD0" w14:textId="77777777" w:rsidR="005A2A17" w:rsidRDefault="001959F2">
            <w:pPr>
              <w:pStyle w:val="sc-Requirement"/>
            </w:pPr>
            <w:r>
              <w:t>Sp</w:t>
            </w:r>
          </w:p>
        </w:tc>
      </w:tr>
      <w:tr w:rsidR="005A2A17" w14:paraId="752679E8" w14:textId="77777777">
        <w:tc>
          <w:tcPr>
            <w:tcW w:w="1200" w:type="dxa"/>
          </w:tcPr>
          <w:p w14:paraId="53910D30" w14:textId="77777777" w:rsidR="005A2A17" w:rsidRDefault="001959F2">
            <w:pPr>
              <w:pStyle w:val="sc-Requirement"/>
            </w:pPr>
            <w:r>
              <w:t>NURS 750</w:t>
            </w:r>
          </w:p>
        </w:tc>
        <w:tc>
          <w:tcPr>
            <w:tcW w:w="2000" w:type="dxa"/>
          </w:tcPr>
          <w:p w14:paraId="7EB3D07D" w14:textId="77777777" w:rsidR="005A2A17" w:rsidRDefault="001959F2">
            <w:pPr>
              <w:pStyle w:val="sc-Requirement"/>
            </w:pPr>
            <w:r>
              <w:t>D.N.P. Project Evaluation and Dissemination</w:t>
            </w:r>
          </w:p>
        </w:tc>
        <w:tc>
          <w:tcPr>
            <w:tcW w:w="450" w:type="dxa"/>
          </w:tcPr>
          <w:p w14:paraId="53523462" w14:textId="77777777" w:rsidR="005A2A17" w:rsidRDefault="001959F2">
            <w:pPr>
              <w:pStyle w:val="sc-RequirementRight"/>
            </w:pPr>
            <w:r>
              <w:t>1</w:t>
            </w:r>
          </w:p>
        </w:tc>
        <w:tc>
          <w:tcPr>
            <w:tcW w:w="1116" w:type="dxa"/>
          </w:tcPr>
          <w:p w14:paraId="13B07FE0" w14:textId="77777777" w:rsidR="005A2A17" w:rsidRDefault="001959F2">
            <w:pPr>
              <w:pStyle w:val="sc-Requirement"/>
            </w:pPr>
            <w:r>
              <w:t>Sp</w:t>
            </w:r>
          </w:p>
        </w:tc>
      </w:tr>
    </w:tbl>
    <w:p w14:paraId="601FA8B3" w14:textId="77777777" w:rsidR="005A2A17" w:rsidRDefault="001959F2">
      <w:pPr>
        <w:pStyle w:val="sc-Subtotal"/>
      </w:pPr>
      <w:r>
        <w:t>Subtotal: 36</w:t>
      </w:r>
    </w:p>
    <w:p w14:paraId="3997B8C3" w14:textId="77777777" w:rsidR="005A2A17" w:rsidRDefault="001959F2">
      <w:r>
        <w:t>Subtotal: 36</w:t>
      </w:r>
    </w:p>
    <w:p w14:paraId="0C97F399" w14:textId="77777777" w:rsidR="005A2A17" w:rsidRDefault="005A2A17">
      <w:pPr>
        <w:sectPr w:rsidR="005A2A17">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3C68F77E" w14:textId="77777777" w:rsidR="005A2A17" w:rsidRDefault="001959F2">
      <w:pPr>
        <w:pStyle w:val="sc-AwardHeading"/>
      </w:pPr>
      <w:bookmarkStart w:id="65" w:name="5E7A2E47600343F68B7946F2974953D4"/>
      <w:r>
        <w:t>Post Baccalaureate Doctorate in Nursing Practice, D.N.P.</w:t>
      </w:r>
      <w:bookmarkEnd w:id="65"/>
      <w:r>
        <w:fldChar w:fldCharType="begin"/>
      </w:r>
      <w:r>
        <w:instrText xml:space="preserve"> XE "Post Baccalaureate Doctorate in Nursing Practice, D.N.P." </w:instrText>
      </w:r>
      <w:r>
        <w:fldChar w:fldCharType="end"/>
      </w:r>
    </w:p>
    <w:p w14:paraId="21EB7E7B" w14:textId="77777777" w:rsidR="005A2A17" w:rsidRDefault="001959F2">
      <w:pPr>
        <w:pStyle w:val="sc-BodyText"/>
      </w:pPr>
      <w:r>
        <w:rPr>
          <w:color w:val="000000"/>
        </w:rPr>
        <w:t>Carolynn Masters, Dean, Onanian School of Nursing</w:t>
      </w:r>
    </w:p>
    <w:p w14:paraId="62600920" w14:textId="77777777" w:rsidR="005A2A17" w:rsidRDefault="001959F2">
      <w:pPr>
        <w:pStyle w:val="sc-BodyText"/>
      </w:pPr>
      <w:r>
        <w:rPr>
          <w:color w:val="000000"/>
        </w:rPr>
        <w:t>Bethany Petronio-Defanti, Associate Dean, Onanian School of Nursing</w:t>
      </w:r>
    </w:p>
    <w:p w14:paraId="194B05AA" w14:textId="77777777" w:rsidR="005A2A17" w:rsidRDefault="001959F2">
      <w:pPr>
        <w:pStyle w:val="sc-BodyText"/>
      </w:pPr>
      <w:r>
        <w:rPr>
          <w:b/>
          <w:color w:val="000000"/>
        </w:rPr>
        <w:t>Graduate Department Chair:</w:t>
      </w:r>
      <w:r>
        <w:rPr>
          <w:color w:val="000000"/>
        </w:rPr>
        <w:t> Justin Dilibero</w:t>
      </w:r>
    </w:p>
    <w:p w14:paraId="6E2519F4" w14:textId="77777777" w:rsidR="005A2A17" w:rsidRDefault="001959F2">
      <w:pPr>
        <w:pStyle w:val="sc-BodyText"/>
      </w:pPr>
      <w:r>
        <w:rPr>
          <w:b/>
          <w:color w:val="000000"/>
        </w:rPr>
        <w:t>D.N.P. Program Director:</w:t>
      </w:r>
      <w:r>
        <w:rPr>
          <w:color w:val="000000"/>
        </w:rPr>
        <w:t> Kara Misto</w:t>
      </w:r>
    </w:p>
    <w:p w14:paraId="2061A59F" w14:textId="77777777" w:rsidR="005A2A17" w:rsidRDefault="001959F2">
      <w:pPr>
        <w:pStyle w:val="sc-BodyText"/>
      </w:pPr>
      <w:r>
        <w:rPr>
          <w:b/>
          <w:color w:val="000000"/>
        </w:rPr>
        <w:t>D.N.P. Program Faculty: Professors </w:t>
      </w:r>
      <w:r>
        <w:rPr>
          <w:color w:val="000000"/>
        </w:rPr>
        <w:t>Costello, Servello; </w:t>
      </w:r>
      <w:r>
        <w:rPr>
          <w:b/>
          <w:color w:val="000000"/>
        </w:rPr>
        <w:t xml:space="preserve">Associate Professors </w:t>
      </w:r>
      <w:r>
        <w:rPr>
          <w:color w:val="000000"/>
        </w:rPr>
        <w:t>Dame, DiLibero, Misto Mock;</w:t>
      </w:r>
      <w:r>
        <w:rPr>
          <w:b/>
          <w:color w:val="000000"/>
        </w:rPr>
        <w:t> Assistant Professors </w:t>
      </w:r>
      <w:r>
        <w:rPr>
          <w:color w:val="000000"/>
        </w:rPr>
        <w:t>Hodne, Walsh</w:t>
      </w:r>
    </w:p>
    <w:p w14:paraId="5D1B8187" w14:textId="77777777" w:rsidR="005A2A17" w:rsidRDefault="001959F2">
      <w:pPr>
        <w:pStyle w:val="sc-BodyText"/>
      </w:pPr>
      <w:r>
        <w:rPr>
          <w:b/>
          <w:color w:val="000000"/>
        </w:rPr>
        <w:t>Admission Requirements for all Post-Baccalaureate D.N.P Students</w:t>
      </w:r>
    </w:p>
    <w:p w14:paraId="0344FDCD" w14:textId="77777777" w:rsidR="005A2A17" w:rsidRDefault="001959F2">
      <w:pPr>
        <w:pStyle w:val="sc-List-1"/>
      </w:pPr>
      <w:r>
        <w:t>1.</w:t>
      </w:r>
      <w:r>
        <w:tab/>
        <w:t>A completed application accompanied by a fifty-dollar nonrefundable application fee</w:t>
      </w:r>
    </w:p>
    <w:p w14:paraId="08C94837" w14:textId="77777777" w:rsidR="005A2A17" w:rsidRDefault="001959F2">
      <w:pPr>
        <w:pStyle w:val="sc-List-1"/>
      </w:pPr>
      <w:r>
        <w:t>2.</w:t>
      </w:r>
      <w:r>
        <w:tab/>
        <w:t>A baccalaureate degree in nursing from an NLNAC or CCNE accredited program</w:t>
      </w:r>
    </w:p>
    <w:p w14:paraId="2CE415F0" w14:textId="77777777" w:rsidR="005A2A17" w:rsidRDefault="001959F2">
      <w:pPr>
        <w:pStyle w:val="sc-List-1"/>
      </w:pPr>
      <w:r>
        <w:t>3.</w:t>
      </w:r>
      <w:r>
        <w:tab/>
        <w:t>Applicants with international degrees must have their transcripts evaluated for degree and grade equivalency to that of a regionally accredited institution in the United States</w:t>
      </w:r>
    </w:p>
    <w:p w14:paraId="452A6C3F" w14:textId="77777777" w:rsidR="005A2A17" w:rsidDel="001959F2" w:rsidRDefault="001959F2">
      <w:pPr>
        <w:pStyle w:val="sc-List-1"/>
        <w:rPr>
          <w:del w:id="66" w:author="Misto, Kara P." w:date="2023-03-02T11:10:00Z"/>
        </w:rPr>
      </w:pPr>
      <w:r>
        <w:t>4.</w:t>
      </w:r>
      <w:r>
        <w:tab/>
        <w:t>Official transcripts of </w:t>
      </w:r>
      <w:r>
        <w:rPr>
          <w:i/>
        </w:rPr>
        <w:t>all</w:t>
      </w:r>
      <w:r>
        <w:t> undergraduate and graduate records</w:t>
      </w:r>
    </w:p>
    <w:p w14:paraId="07879634" w14:textId="2B86CC53" w:rsidR="005A2A17" w:rsidRDefault="001959F2" w:rsidP="001959F2">
      <w:pPr>
        <w:pStyle w:val="sc-List-1"/>
      </w:pPr>
      <w:del w:id="67" w:author="Misto, Kara P." w:date="2023-03-02T11:10:00Z">
        <w:r w:rsidDel="001959F2">
          <w:delText>5.</w:delText>
        </w:r>
        <w:r w:rsidDel="001959F2">
          <w:tab/>
          <w:delText>Completion of an undergraduate level statistics course (MATH 240 or its equivalent) with a minimum grade of C</w:delText>
        </w:r>
      </w:del>
    </w:p>
    <w:p w14:paraId="7799F47F" w14:textId="77777777" w:rsidR="005A2A17" w:rsidRDefault="001959F2">
      <w:pPr>
        <w:pStyle w:val="sc-List-1"/>
      </w:pPr>
      <w:r>
        <w:t>6.</w:t>
      </w:r>
      <w:r>
        <w:tab/>
        <w:t>A minimum grade point average (GPA) of 3.0 on a 4.0 scale in undergraduate course work</w:t>
      </w:r>
    </w:p>
    <w:p w14:paraId="6845A166" w14:textId="77777777" w:rsidR="005A2A17" w:rsidRDefault="001959F2">
      <w:pPr>
        <w:pStyle w:val="sc-List-1"/>
      </w:pPr>
      <w:r>
        <w:t>7.</w:t>
      </w:r>
      <w:r>
        <w:tab/>
        <w:t>A preferred undergraduate minimum GPA of 3.0 for science courses</w:t>
      </w:r>
    </w:p>
    <w:p w14:paraId="524DAA3C" w14:textId="77777777" w:rsidR="005A2A17" w:rsidRDefault="001959F2">
      <w:pPr>
        <w:pStyle w:val="sc-List-1"/>
      </w:pPr>
      <w:r>
        <w:t>8.</w:t>
      </w:r>
      <w:r>
        <w:tab/>
        <w:t>An official report on scores of the Graduate Record Exam (GRE) or the Miller Analogies Test (MA)</w:t>
      </w:r>
    </w:p>
    <w:p w14:paraId="08889405" w14:textId="77777777" w:rsidR="005A2A17" w:rsidRDefault="001959F2">
      <w:pPr>
        <w:pStyle w:val="sc-List-1"/>
      </w:pPr>
      <w:r>
        <w:t>9.</w:t>
      </w:r>
      <w:r>
        <w:tab/>
        <w:t>An official report on the Test of English as a Foreign Language (TOEFL) from international applicants for whom English is not their first language</w:t>
      </w:r>
    </w:p>
    <w:p w14:paraId="7AA33D95" w14:textId="77777777" w:rsidR="005A2A17" w:rsidRDefault="001959F2">
      <w:pPr>
        <w:pStyle w:val="sc-List-1"/>
      </w:pPr>
      <w:r>
        <w:t>10.</w:t>
      </w:r>
      <w:r>
        <w:tab/>
        <w:t>A professional resume or curriculum vitae (CV)</w:t>
      </w:r>
    </w:p>
    <w:p w14:paraId="637E7F0E" w14:textId="77777777" w:rsidR="005A2A17" w:rsidRDefault="001959F2">
      <w:pPr>
        <w:pStyle w:val="sc-List-1"/>
      </w:pPr>
      <w:r>
        <w:t>11.</w:t>
      </w:r>
      <w:r>
        <w:tab/>
        <w:t>Three professional references.  One must be from a clinical supervisor.</w:t>
      </w:r>
    </w:p>
    <w:p w14:paraId="06DD14BB" w14:textId="77777777" w:rsidR="005A2A17" w:rsidRDefault="001959F2">
      <w:pPr>
        <w:pStyle w:val="sc-List-1"/>
      </w:pPr>
      <w:r>
        <w:t>12.</w:t>
      </w:r>
      <w:r>
        <w:tab/>
        <w:t>A statement of intent which demonstrates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6A70F8D6" w14:textId="77777777" w:rsidR="005A2A17" w:rsidRDefault="001959F2">
      <w:pPr>
        <w:pStyle w:val="sc-List-1"/>
      </w:pPr>
      <w:r>
        <w:t>13.</w:t>
      </w:r>
      <w:r>
        <w:tab/>
        <w:t>Proof of residency is required for in-state tuition</w:t>
      </w:r>
    </w:p>
    <w:p w14:paraId="0B071EB5" w14:textId="77777777" w:rsidR="005A2A17" w:rsidRDefault="001959F2">
      <w:pPr>
        <w:pStyle w:val="sc-List-1"/>
      </w:pPr>
      <w:r>
        <w:t>14.</w:t>
      </w:r>
      <w:r>
        <w:tab/>
        <w:t>An interview may be required.</w:t>
      </w:r>
    </w:p>
    <w:p w14:paraId="2B31CDFD" w14:textId="77777777" w:rsidR="005A2A17" w:rsidRDefault="001959F2">
      <w:pPr>
        <w:pStyle w:val="sc-BodyText"/>
      </w:pPr>
      <w:r>
        <w:rPr>
          <w:color w:val="000000"/>
        </w:rPr>
        <w:t> </w:t>
      </w:r>
    </w:p>
    <w:p w14:paraId="30B81A49" w14:textId="77777777" w:rsidR="005A2A17" w:rsidRDefault="001959F2">
      <w:pPr>
        <w:pStyle w:val="sc-BodyText"/>
      </w:pPr>
      <w:r>
        <w:rPr>
          <w:b/>
          <w:color w:val="000000"/>
        </w:rPr>
        <w:t>Additional Requirements for Specialization in Nurse Anesthesia</w:t>
      </w:r>
    </w:p>
    <w:p w14:paraId="21D51EEA" w14:textId="77777777" w:rsidR="005A2A17" w:rsidRDefault="001959F2">
      <w:pPr>
        <w:pStyle w:val="sc-List-1"/>
      </w:pPr>
      <w:r>
        <w:t>1.</w:t>
      </w:r>
      <w:r>
        <w:tab/>
        <w:t>Completion of CHEM 106 or an undergraduate course in organic chemistry within the past 7 years, and with a minimum grade of C.</w:t>
      </w:r>
    </w:p>
    <w:p w14:paraId="080FB9EC" w14:textId="77777777" w:rsidR="005A2A17" w:rsidRDefault="001959F2">
      <w:pPr>
        <w:pStyle w:val="sc-List-1"/>
      </w:pPr>
      <w:r>
        <w:t>2.</w:t>
      </w:r>
      <w:r>
        <w:tab/>
        <w:t>Current unrestricted licensure for practice in both the State of Rhode Island and the State of Massachusetts (due to clinical rotations in both states)</w:t>
      </w:r>
    </w:p>
    <w:p w14:paraId="5E5C4E13" w14:textId="77777777" w:rsidR="005A2A17" w:rsidRDefault="001959F2">
      <w:pPr>
        <w:pStyle w:val="sc-List-1"/>
      </w:pPr>
      <w:r>
        <w:t>3.</w:t>
      </w:r>
      <w:r>
        <w:tab/>
        <w:t>Current AHA BLS and ACLS certification</w:t>
      </w:r>
    </w:p>
    <w:p w14:paraId="162C29B6" w14:textId="77777777" w:rsidR="005A2A17" w:rsidRDefault="001959F2">
      <w:pPr>
        <w:pStyle w:val="sc-List-1"/>
      </w:pPr>
      <w:r>
        <w:t>4.</w:t>
      </w:r>
      <w:r>
        <w:tab/>
        <w:t>A minimum of one year of critical care experience. A complete definition of accepted critical care experience is found on the SJHSNAwebsite: www.sjhsna.com</w:t>
      </w:r>
    </w:p>
    <w:p w14:paraId="3748F9CB" w14:textId="77777777" w:rsidR="005A2A17" w:rsidRDefault="001959F2">
      <w:pPr>
        <w:pStyle w:val="sc-List-1"/>
      </w:pPr>
      <w:r>
        <w:t>5.</w:t>
      </w:r>
      <w:r>
        <w:tab/>
        <w:t>CCRN Certification is preferred</w:t>
      </w:r>
    </w:p>
    <w:p w14:paraId="05A3AFF3" w14:textId="77777777" w:rsidR="005A2A17" w:rsidRDefault="001959F2">
      <w:pPr>
        <w:pStyle w:val="sc-List-1"/>
      </w:pPr>
      <w:r>
        <w:t>6.</w:t>
      </w:r>
      <w:r>
        <w:tab/>
        <w:t>Skills and abilities that applicants and students must demonstrate are also on the SJHSNA website: www.sjhsna.com  </w:t>
      </w:r>
    </w:p>
    <w:p w14:paraId="73A1B087" w14:textId="77777777" w:rsidR="005A2A17" w:rsidRDefault="001959F2">
      <w:pPr>
        <w:pStyle w:val="sc-List-1"/>
      </w:pPr>
      <w:r>
        <w:t>7.</w:t>
      </w:r>
      <w:r>
        <w:tab/>
        <w:t>An interview is required</w:t>
      </w:r>
    </w:p>
    <w:p w14:paraId="1CFE0E2D" w14:textId="77777777" w:rsidR="005A2A17" w:rsidRDefault="001959F2">
      <w:pPr>
        <w:pStyle w:val="sc-BodyText"/>
      </w:pPr>
      <w:r>
        <w:rPr>
          <w:b/>
          <w:color w:val="000000"/>
        </w:rPr>
        <w:t> </w:t>
      </w:r>
    </w:p>
    <w:p w14:paraId="597293D0" w14:textId="77777777" w:rsidR="005A2A17" w:rsidRDefault="001959F2">
      <w:pPr>
        <w:pStyle w:val="sc-BodyText"/>
      </w:pPr>
      <w:r>
        <w:rPr>
          <w:b/>
          <w:color w:val="000000"/>
        </w:rPr>
        <w:t>Retention requirements for post-baccalaureate DNP students</w:t>
      </w:r>
    </w:p>
    <w:p w14:paraId="1B9D66A2" w14:textId="77777777" w:rsidR="005A2A17" w:rsidRDefault="001959F2">
      <w:pPr>
        <w:pStyle w:val="sc-BodyText"/>
      </w:pPr>
      <w:r>
        <w:rPr>
          <w:color w:val="000000"/>
        </w:rPr>
        <w:t>All students are expected to maintain a cumulative average of B (3.00) or greater in their graduate program. Students who do not maintain a cumulative B (3.00) average will have their status reviewed by the DNP program director. Students who do not achieve a B or greater in </w:t>
      </w:r>
      <w:r>
        <w:rPr>
          <w:i/>
          <w:color w:val="000000"/>
        </w:rPr>
        <w:t>Advanced Health Assessment, Advanced Pathophysiology, or Advanced Pharmacology </w:t>
      </w:r>
      <w:r>
        <w:rPr>
          <w:color w:val="000000"/>
          <w:u w:val="single"/>
        </w:rPr>
        <w:t>must </w:t>
      </w:r>
      <w:r>
        <w:rPr>
          <w:color w:val="000000"/>
        </w:rPr>
        <w:t>repeat the course and may not progress in clinical courses. Students who earn a grade of less than B- in the required science courses including Chem 519, BIO 535 and BIO 536 will be placed on probationary status. Students on probationary status must achieve a B or better in each required course over the next 9 credits. Two grades below B are sufficient cause for consideration of dismissal; the decision regarding students’ status will be made by the Doctor of Nursing Practice program director in consult with the Dean. Students may be required to repeat a course at the discretion of the Doctor of Nursing Practice program Director.</w:t>
      </w:r>
    </w:p>
    <w:p w14:paraId="0077270D" w14:textId="77777777" w:rsidR="005A2A17" w:rsidRDefault="001959F2">
      <w:pPr>
        <w:pStyle w:val="sc-BodyText"/>
      </w:pPr>
      <w:r>
        <w:rPr>
          <w:color w:val="000000"/>
        </w:rPr>
        <w:t> </w:t>
      </w:r>
    </w:p>
    <w:p w14:paraId="7621DB29" w14:textId="77777777" w:rsidR="005A2A17" w:rsidRDefault="001959F2">
      <w:pPr>
        <w:pStyle w:val="sc-BodyText"/>
      </w:pPr>
      <w:r>
        <w:rPr>
          <w:b/>
          <w:color w:val="000000"/>
        </w:rPr>
        <w:t>Handbook</w:t>
      </w:r>
    </w:p>
    <w:p w14:paraId="0BE1B201" w14:textId="77777777" w:rsidR="005A2A17" w:rsidRDefault="001959F2">
      <w:pPr>
        <w:pStyle w:val="sc-BodyText"/>
      </w:pPr>
      <w:r>
        <w:rPr>
          <w:color w:val="000000"/>
        </w:rPr>
        <w:t>The School of Nursing </w:t>
      </w:r>
      <w:r>
        <w:rPr>
          <w:i/>
          <w:color w:val="000000"/>
        </w:rPr>
        <w:t>Handbook for Doctor of Nursing Practice Students provides</w:t>
      </w:r>
      <w:r>
        <w:rPr>
          <w:color w:val="000000"/>
        </w:rPr>
        <w:t> detailed and essential information about the graduate nursing program. It is available online at HANDBOOK FOR DOCTOR OF NURSING PRACTICE STUDENTS (acquia-sites.com)</w:t>
      </w:r>
    </w:p>
    <w:p w14:paraId="6C7683FD" w14:textId="77777777" w:rsidR="005A2A17" w:rsidRDefault="001959F2">
      <w:pPr>
        <w:pStyle w:val="sc-RequirementsHeading"/>
      </w:pPr>
      <w:bookmarkStart w:id="68" w:name="C9C16A2A2EC74691AD91307C22BD385C"/>
      <w:r>
        <w:t>Specialization in Nurse Anesthesia</w:t>
      </w:r>
      <w:bookmarkEnd w:id="68"/>
    </w:p>
    <w:p w14:paraId="19B26085" w14:textId="77777777" w:rsidR="005A2A17" w:rsidRDefault="001959F2">
      <w:pPr>
        <w:pStyle w:val="sc-BodyText"/>
      </w:pPr>
      <w:r>
        <w:rPr>
          <w:b/>
        </w:rPr>
        <w:t>Full Time (3 years; 10 semesters)</w:t>
      </w:r>
    </w:p>
    <w:p w14:paraId="6B2D9F76" w14:textId="77777777" w:rsidR="005A2A17" w:rsidRDefault="001959F2">
      <w:pPr>
        <w:pStyle w:val="sc-RequirementsHeading"/>
      </w:pPr>
      <w:bookmarkStart w:id="69" w:name="75EF17FD2D8D4B069EC6D9749A8F9ED4"/>
      <w:r>
        <w:t>Course Requirements - Full-Time Students</w:t>
      </w:r>
      <w:bookmarkEnd w:id="69"/>
    </w:p>
    <w:p w14:paraId="504B6734" w14:textId="77777777" w:rsidR="005A2A17" w:rsidRDefault="001959F2">
      <w:pPr>
        <w:pStyle w:val="sc-RequirementsSubheading"/>
      </w:pPr>
      <w:bookmarkStart w:id="70" w:name="BF2848952BC44D8DAFAD11E6EB9AEE9F"/>
      <w:r>
        <w:t>First Semester (Summer I)</w:t>
      </w:r>
      <w:bookmarkEnd w:id="70"/>
    </w:p>
    <w:tbl>
      <w:tblPr>
        <w:tblW w:w="0" w:type="auto"/>
        <w:tblLook w:val="04A0" w:firstRow="1" w:lastRow="0" w:firstColumn="1" w:lastColumn="0" w:noHBand="0" w:noVBand="1"/>
      </w:tblPr>
      <w:tblGrid>
        <w:gridCol w:w="1199"/>
        <w:gridCol w:w="2000"/>
        <w:gridCol w:w="450"/>
        <w:gridCol w:w="1116"/>
      </w:tblGrid>
      <w:tr w:rsidR="005A2A17" w14:paraId="1D1864C2" w14:textId="77777777">
        <w:tc>
          <w:tcPr>
            <w:tcW w:w="1200" w:type="dxa"/>
          </w:tcPr>
          <w:p w14:paraId="77C3211C" w14:textId="77777777" w:rsidR="005A2A17" w:rsidRDefault="001959F2">
            <w:pPr>
              <w:pStyle w:val="sc-Requirement"/>
            </w:pPr>
            <w:r>
              <w:t>NURS 524</w:t>
            </w:r>
          </w:p>
        </w:tc>
        <w:tc>
          <w:tcPr>
            <w:tcW w:w="2000" w:type="dxa"/>
          </w:tcPr>
          <w:p w14:paraId="13DA2C9B" w14:textId="77777777" w:rsidR="005A2A17" w:rsidRDefault="001959F2">
            <w:pPr>
              <w:pStyle w:val="sc-Requirement"/>
            </w:pPr>
            <w:r>
              <w:t>Healthcare Statistics</w:t>
            </w:r>
          </w:p>
        </w:tc>
        <w:tc>
          <w:tcPr>
            <w:tcW w:w="450" w:type="dxa"/>
          </w:tcPr>
          <w:p w14:paraId="33EDEC7C" w14:textId="77777777" w:rsidR="005A2A17" w:rsidRDefault="001959F2">
            <w:pPr>
              <w:pStyle w:val="sc-RequirementRight"/>
            </w:pPr>
            <w:r>
              <w:t>3</w:t>
            </w:r>
          </w:p>
        </w:tc>
        <w:tc>
          <w:tcPr>
            <w:tcW w:w="1116" w:type="dxa"/>
          </w:tcPr>
          <w:p w14:paraId="49961109" w14:textId="77777777" w:rsidR="005A2A17" w:rsidRDefault="001959F2">
            <w:pPr>
              <w:pStyle w:val="sc-Requirement"/>
            </w:pPr>
            <w:r>
              <w:t>Su Session I</w:t>
            </w:r>
          </w:p>
        </w:tc>
      </w:tr>
      <w:tr w:rsidR="005A2A17" w14:paraId="2B4DB321" w14:textId="77777777">
        <w:tc>
          <w:tcPr>
            <w:tcW w:w="1200" w:type="dxa"/>
          </w:tcPr>
          <w:p w14:paraId="4BDE1BD3" w14:textId="77777777" w:rsidR="005A2A17" w:rsidRDefault="001959F2">
            <w:pPr>
              <w:pStyle w:val="sc-Requirement"/>
            </w:pPr>
            <w:r>
              <w:t>NURS 702</w:t>
            </w:r>
          </w:p>
        </w:tc>
        <w:tc>
          <w:tcPr>
            <w:tcW w:w="2000" w:type="dxa"/>
          </w:tcPr>
          <w:p w14:paraId="22DE5415" w14:textId="77777777" w:rsidR="005A2A17" w:rsidRDefault="001959F2">
            <w:pPr>
              <w:pStyle w:val="sc-Requirement"/>
            </w:pPr>
            <w:r>
              <w:t>Systems Leadership/Quality Improvement</w:t>
            </w:r>
          </w:p>
        </w:tc>
        <w:tc>
          <w:tcPr>
            <w:tcW w:w="450" w:type="dxa"/>
          </w:tcPr>
          <w:p w14:paraId="464C68B8" w14:textId="77777777" w:rsidR="005A2A17" w:rsidRDefault="001959F2">
            <w:pPr>
              <w:pStyle w:val="sc-RequirementRight"/>
            </w:pPr>
            <w:r>
              <w:t>3</w:t>
            </w:r>
          </w:p>
        </w:tc>
        <w:tc>
          <w:tcPr>
            <w:tcW w:w="1116" w:type="dxa"/>
          </w:tcPr>
          <w:p w14:paraId="7C5A326E" w14:textId="77777777" w:rsidR="005A2A17" w:rsidRDefault="001959F2">
            <w:pPr>
              <w:pStyle w:val="sc-Requirement"/>
            </w:pPr>
            <w:r>
              <w:t>F, SSI</w:t>
            </w:r>
          </w:p>
        </w:tc>
      </w:tr>
    </w:tbl>
    <w:p w14:paraId="5EDDB48E" w14:textId="77777777" w:rsidR="005A2A17" w:rsidRDefault="001959F2">
      <w:pPr>
        <w:pStyle w:val="sc-RequirementsSubheading"/>
      </w:pPr>
      <w:bookmarkStart w:id="71" w:name="05A322FB61E2445C904B38B26172E54D"/>
      <w:r>
        <w:t>Second Semester (Summer II)</w:t>
      </w:r>
      <w:bookmarkEnd w:id="71"/>
    </w:p>
    <w:tbl>
      <w:tblPr>
        <w:tblW w:w="0" w:type="auto"/>
        <w:tblLook w:val="04A0" w:firstRow="1" w:lastRow="0" w:firstColumn="1" w:lastColumn="0" w:noHBand="0" w:noVBand="1"/>
      </w:tblPr>
      <w:tblGrid>
        <w:gridCol w:w="1199"/>
        <w:gridCol w:w="2000"/>
        <w:gridCol w:w="450"/>
        <w:gridCol w:w="1116"/>
      </w:tblGrid>
      <w:tr w:rsidR="005A2A17" w14:paraId="648B86E7" w14:textId="77777777">
        <w:tc>
          <w:tcPr>
            <w:tcW w:w="1200" w:type="dxa"/>
          </w:tcPr>
          <w:p w14:paraId="7A6494EF" w14:textId="77777777" w:rsidR="005A2A17" w:rsidRDefault="001959F2">
            <w:pPr>
              <w:pStyle w:val="sc-Requirement"/>
            </w:pPr>
            <w:r>
              <w:t>NURS 503</w:t>
            </w:r>
          </w:p>
        </w:tc>
        <w:tc>
          <w:tcPr>
            <w:tcW w:w="2000" w:type="dxa"/>
          </w:tcPr>
          <w:p w14:paraId="7FB27D7F" w14:textId="77777777" w:rsidR="005A2A17" w:rsidRDefault="001959F2">
            <w:pPr>
              <w:pStyle w:val="sc-Requirement"/>
            </w:pPr>
            <w:r>
              <w:t>Professional Role Development</w:t>
            </w:r>
          </w:p>
        </w:tc>
        <w:tc>
          <w:tcPr>
            <w:tcW w:w="450" w:type="dxa"/>
          </w:tcPr>
          <w:p w14:paraId="7D8567E5" w14:textId="77777777" w:rsidR="005A2A17" w:rsidRDefault="001959F2">
            <w:pPr>
              <w:pStyle w:val="sc-RequirementRight"/>
            </w:pPr>
            <w:r>
              <w:t>3</w:t>
            </w:r>
          </w:p>
        </w:tc>
        <w:tc>
          <w:tcPr>
            <w:tcW w:w="1116" w:type="dxa"/>
          </w:tcPr>
          <w:p w14:paraId="01EFB8A7" w14:textId="77777777" w:rsidR="005A2A17" w:rsidRDefault="001959F2">
            <w:pPr>
              <w:pStyle w:val="sc-Requirement"/>
            </w:pPr>
            <w:r>
              <w:t>Sp, Su</w:t>
            </w:r>
          </w:p>
        </w:tc>
      </w:tr>
      <w:tr w:rsidR="005A2A17" w14:paraId="34A7476A" w14:textId="77777777">
        <w:tc>
          <w:tcPr>
            <w:tcW w:w="1200" w:type="dxa"/>
          </w:tcPr>
          <w:p w14:paraId="57C33A83" w14:textId="77777777" w:rsidR="005A2A17" w:rsidRDefault="001959F2">
            <w:pPr>
              <w:pStyle w:val="sc-Requirement"/>
            </w:pPr>
            <w:r>
              <w:t>NURS 708</w:t>
            </w:r>
          </w:p>
        </w:tc>
        <w:tc>
          <w:tcPr>
            <w:tcW w:w="2000" w:type="dxa"/>
          </w:tcPr>
          <w:p w14:paraId="77A8A853" w14:textId="77777777" w:rsidR="005A2A17" w:rsidRDefault="001959F2">
            <w:pPr>
              <w:pStyle w:val="sc-Requirement"/>
            </w:pPr>
            <w:r>
              <w:t>Interprofessional Collaborative Practice</w:t>
            </w:r>
          </w:p>
        </w:tc>
        <w:tc>
          <w:tcPr>
            <w:tcW w:w="450" w:type="dxa"/>
          </w:tcPr>
          <w:p w14:paraId="1C4E7835" w14:textId="77777777" w:rsidR="005A2A17" w:rsidRDefault="001959F2">
            <w:pPr>
              <w:pStyle w:val="sc-RequirementRight"/>
            </w:pPr>
            <w:r>
              <w:t>3</w:t>
            </w:r>
          </w:p>
        </w:tc>
        <w:tc>
          <w:tcPr>
            <w:tcW w:w="1116" w:type="dxa"/>
          </w:tcPr>
          <w:p w14:paraId="09664D11" w14:textId="77777777" w:rsidR="005A2A17" w:rsidRDefault="001959F2">
            <w:pPr>
              <w:pStyle w:val="sc-Requirement"/>
            </w:pPr>
            <w:r>
              <w:t>F, SSII</w:t>
            </w:r>
          </w:p>
        </w:tc>
      </w:tr>
    </w:tbl>
    <w:p w14:paraId="106B76DE" w14:textId="77777777" w:rsidR="005A2A17" w:rsidRDefault="001959F2">
      <w:pPr>
        <w:pStyle w:val="sc-RequirementsSubheading"/>
      </w:pPr>
      <w:bookmarkStart w:id="72" w:name="7EB27C2257A24F4AAA39DFF201A97A01"/>
      <w:r>
        <w:t>Third Semester (Fall)</w:t>
      </w:r>
      <w:bookmarkEnd w:id="72"/>
    </w:p>
    <w:tbl>
      <w:tblPr>
        <w:tblW w:w="0" w:type="auto"/>
        <w:tblLook w:val="04A0" w:firstRow="1" w:lastRow="0" w:firstColumn="1" w:lastColumn="0" w:noHBand="0" w:noVBand="1"/>
      </w:tblPr>
      <w:tblGrid>
        <w:gridCol w:w="1199"/>
        <w:gridCol w:w="2000"/>
        <w:gridCol w:w="450"/>
        <w:gridCol w:w="1116"/>
      </w:tblGrid>
      <w:tr w:rsidR="005A2A17" w14:paraId="67EA1EFB" w14:textId="77777777">
        <w:tc>
          <w:tcPr>
            <w:tcW w:w="1200" w:type="dxa"/>
          </w:tcPr>
          <w:p w14:paraId="05BBCF76" w14:textId="77777777" w:rsidR="005A2A17" w:rsidRDefault="001959F2">
            <w:pPr>
              <w:pStyle w:val="sc-Requirement"/>
            </w:pPr>
            <w:r>
              <w:t>NURS 505</w:t>
            </w:r>
          </w:p>
        </w:tc>
        <w:tc>
          <w:tcPr>
            <w:tcW w:w="2000" w:type="dxa"/>
          </w:tcPr>
          <w:p w14:paraId="111286CF" w14:textId="77777777" w:rsidR="005A2A17" w:rsidRDefault="001959F2">
            <w:pPr>
              <w:pStyle w:val="sc-Requirement"/>
            </w:pPr>
            <w:r>
              <w:t>Advanced Pharmacology</w:t>
            </w:r>
          </w:p>
        </w:tc>
        <w:tc>
          <w:tcPr>
            <w:tcW w:w="450" w:type="dxa"/>
          </w:tcPr>
          <w:p w14:paraId="0ECA7BBC" w14:textId="77777777" w:rsidR="005A2A17" w:rsidRDefault="001959F2">
            <w:pPr>
              <w:pStyle w:val="sc-RequirementRight"/>
            </w:pPr>
            <w:r>
              <w:t>3</w:t>
            </w:r>
          </w:p>
        </w:tc>
        <w:tc>
          <w:tcPr>
            <w:tcW w:w="1116" w:type="dxa"/>
          </w:tcPr>
          <w:p w14:paraId="08F9882F" w14:textId="77777777" w:rsidR="005A2A17" w:rsidRDefault="001959F2">
            <w:pPr>
              <w:pStyle w:val="sc-Requirement"/>
            </w:pPr>
            <w:r>
              <w:t>F, Sp</w:t>
            </w:r>
          </w:p>
        </w:tc>
      </w:tr>
      <w:tr w:rsidR="005A2A17" w14:paraId="75EECBFC" w14:textId="77777777">
        <w:tc>
          <w:tcPr>
            <w:tcW w:w="1200" w:type="dxa"/>
          </w:tcPr>
          <w:p w14:paraId="1BB36DF5" w14:textId="77777777" w:rsidR="005A2A17" w:rsidRDefault="001959F2">
            <w:pPr>
              <w:pStyle w:val="sc-Requirement"/>
            </w:pPr>
            <w:r>
              <w:t>NURS 703</w:t>
            </w:r>
          </w:p>
        </w:tc>
        <w:tc>
          <w:tcPr>
            <w:tcW w:w="2000" w:type="dxa"/>
          </w:tcPr>
          <w:p w14:paraId="4D8E23A0" w14:textId="77777777" w:rsidR="005A2A17" w:rsidRDefault="001959F2">
            <w:pPr>
              <w:pStyle w:val="sc-Requirement"/>
            </w:pPr>
            <w:r>
              <w:t>Advanced Epidemiology and Biostatistics</w:t>
            </w:r>
          </w:p>
        </w:tc>
        <w:tc>
          <w:tcPr>
            <w:tcW w:w="450" w:type="dxa"/>
          </w:tcPr>
          <w:p w14:paraId="60F97FDF" w14:textId="77777777" w:rsidR="005A2A17" w:rsidRDefault="001959F2">
            <w:pPr>
              <w:pStyle w:val="sc-RequirementRight"/>
            </w:pPr>
            <w:r>
              <w:t>3</w:t>
            </w:r>
          </w:p>
        </w:tc>
        <w:tc>
          <w:tcPr>
            <w:tcW w:w="1116" w:type="dxa"/>
          </w:tcPr>
          <w:p w14:paraId="5EAB8A8A" w14:textId="77777777" w:rsidR="005A2A17" w:rsidRDefault="001959F2">
            <w:pPr>
              <w:pStyle w:val="sc-Requirement"/>
            </w:pPr>
            <w:r>
              <w:t>F</w:t>
            </w:r>
          </w:p>
        </w:tc>
      </w:tr>
      <w:tr w:rsidR="005A2A17" w14:paraId="75BAD40C" w14:textId="77777777">
        <w:tc>
          <w:tcPr>
            <w:tcW w:w="1200" w:type="dxa"/>
          </w:tcPr>
          <w:p w14:paraId="65148C6A" w14:textId="77777777" w:rsidR="005A2A17" w:rsidRDefault="001959F2">
            <w:pPr>
              <w:pStyle w:val="sc-Requirement"/>
            </w:pPr>
            <w:r>
              <w:t>BIOL 535</w:t>
            </w:r>
          </w:p>
        </w:tc>
        <w:tc>
          <w:tcPr>
            <w:tcW w:w="2000" w:type="dxa"/>
          </w:tcPr>
          <w:p w14:paraId="605BA0BD" w14:textId="77777777" w:rsidR="005A2A17" w:rsidRDefault="001959F2">
            <w:pPr>
              <w:pStyle w:val="sc-Requirement"/>
            </w:pPr>
            <w:r>
              <w:t>Advanced Physiology I</w:t>
            </w:r>
          </w:p>
        </w:tc>
        <w:tc>
          <w:tcPr>
            <w:tcW w:w="450" w:type="dxa"/>
          </w:tcPr>
          <w:p w14:paraId="36325185" w14:textId="77777777" w:rsidR="005A2A17" w:rsidRDefault="001959F2">
            <w:pPr>
              <w:pStyle w:val="sc-RequirementRight"/>
            </w:pPr>
            <w:r>
              <w:t>4</w:t>
            </w:r>
          </w:p>
        </w:tc>
        <w:tc>
          <w:tcPr>
            <w:tcW w:w="1116" w:type="dxa"/>
          </w:tcPr>
          <w:p w14:paraId="436E3382" w14:textId="77777777" w:rsidR="005A2A17" w:rsidRDefault="001959F2">
            <w:pPr>
              <w:pStyle w:val="sc-Requirement"/>
            </w:pPr>
            <w:r>
              <w:t>F</w:t>
            </w:r>
          </w:p>
        </w:tc>
      </w:tr>
      <w:tr w:rsidR="005A2A17" w14:paraId="3A128608" w14:textId="77777777">
        <w:tc>
          <w:tcPr>
            <w:tcW w:w="1200" w:type="dxa"/>
          </w:tcPr>
          <w:p w14:paraId="1B65B7B0" w14:textId="77777777" w:rsidR="005A2A17" w:rsidRDefault="001959F2">
            <w:pPr>
              <w:pStyle w:val="sc-Requirement"/>
            </w:pPr>
            <w:r>
              <w:t>NURS 701</w:t>
            </w:r>
          </w:p>
        </w:tc>
        <w:tc>
          <w:tcPr>
            <w:tcW w:w="2000" w:type="dxa"/>
          </w:tcPr>
          <w:p w14:paraId="2844A0FF" w14:textId="77777777" w:rsidR="005A2A17" w:rsidRDefault="001959F2">
            <w:pPr>
              <w:pStyle w:val="sc-Requirement"/>
            </w:pPr>
            <w:r>
              <w:t>Scientific Underpinnings for  Clinical Scholarship</w:t>
            </w:r>
          </w:p>
        </w:tc>
        <w:tc>
          <w:tcPr>
            <w:tcW w:w="450" w:type="dxa"/>
          </w:tcPr>
          <w:p w14:paraId="6BE12A1B" w14:textId="77777777" w:rsidR="005A2A17" w:rsidRDefault="001959F2">
            <w:pPr>
              <w:pStyle w:val="sc-RequirementRight"/>
            </w:pPr>
            <w:r>
              <w:t>3</w:t>
            </w:r>
          </w:p>
        </w:tc>
        <w:tc>
          <w:tcPr>
            <w:tcW w:w="1116" w:type="dxa"/>
          </w:tcPr>
          <w:p w14:paraId="381934FC" w14:textId="77777777" w:rsidR="005A2A17" w:rsidRDefault="001959F2">
            <w:pPr>
              <w:pStyle w:val="sc-Requirement"/>
            </w:pPr>
            <w:r>
              <w:t>F</w:t>
            </w:r>
          </w:p>
        </w:tc>
      </w:tr>
    </w:tbl>
    <w:p w14:paraId="73ACBC9E" w14:textId="77777777" w:rsidR="005A2A17" w:rsidRDefault="001959F2">
      <w:pPr>
        <w:pStyle w:val="sc-RequirementsSubheading"/>
      </w:pPr>
      <w:bookmarkStart w:id="73" w:name="848F5D6076C04EE9BB2AAC4651331889"/>
      <w:r>
        <w:t>Fourth Semester (Spring)</w:t>
      </w:r>
      <w:bookmarkEnd w:id="73"/>
    </w:p>
    <w:tbl>
      <w:tblPr>
        <w:tblW w:w="0" w:type="auto"/>
        <w:tblLook w:val="04A0" w:firstRow="1" w:lastRow="0" w:firstColumn="1" w:lastColumn="0" w:noHBand="0" w:noVBand="1"/>
      </w:tblPr>
      <w:tblGrid>
        <w:gridCol w:w="1199"/>
        <w:gridCol w:w="2000"/>
        <w:gridCol w:w="450"/>
        <w:gridCol w:w="1116"/>
      </w:tblGrid>
      <w:tr w:rsidR="005A2A17" w14:paraId="4F840BB2" w14:textId="77777777">
        <w:tc>
          <w:tcPr>
            <w:tcW w:w="1200" w:type="dxa"/>
          </w:tcPr>
          <w:p w14:paraId="44CCDFD3" w14:textId="77777777" w:rsidR="005A2A17" w:rsidRDefault="001959F2">
            <w:pPr>
              <w:pStyle w:val="sc-Requirement"/>
            </w:pPr>
            <w:r>
              <w:t>NURS 704</w:t>
            </w:r>
          </w:p>
        </w:tc>
        <w:tc>
          <w:tcPr>
            <w:tcW w:w="2000" w:type="dxa"/>
          </w:tcPr>
          <w:p w14:paraId="02B3872F" w14:textId="77777777" w:rsidR="005A2A17" w:rsidRDefault="001959F2">
            <w:pPr>
              <w:pStyle w:val="sc-Requirement"/>
            </w:pPr>
            <w:r>
              <w:t>Clinical Research/Analytic Methods</w:t>
            </w:r>
          </w:p>
        </w:tc>
        <w:tc>
          <w:tcPr>
            <w:tcW w:w="450" w:type="dxa"/>
          </w:tcPr>
          <w:p w14:paraId="3C55CE45" w14:textId="77777777" w:rsidR="005A2A17" w:rsidRDefault="001959F2">
            <w:pPr>
              <w:pStyle w:val="sc-RequirementRight"/>
            </w:pPr>
            <w:r>
              <w:t>3</w:t>
            </w:r>
          </w:p>
        </w:tc>
        <w:tc>
          <w:tcPr>
            <w:tcW w:w="1116" w:type="dxa"/>
          </w:tcPr>
          <w:p w14:paraId="42D70FC0" w14:textId="77777777" w:rsidR="005A2A17" w:rsidRDefault="001959F2">
            <w:pPr>
              <w:pStyle w:val="sc-Requirement"/>
            </w:pPr>
            <w:r>
              <w:t>Sp</w:t>
            </w:r>
          </w:p>
        </w:tc>
      </w:tr>
      <w:tr w:rsidR="005A2A17" w14:paraId="6D2A0367" w14:textId="77777777">
        <w:tc>
          <w:tcPr>
            <w:tcW w:w="1200" w:type="dxa"/>
          </w:tcPr>
          <w:p w14:paraId="17C1886E" w14:textId="77777777" w:rsidR="005A2A17" w:rsidRDefault="001959F2">
            <w:pPr>
              <w:pStyle w:val="sc-Requirement"/>
            </w:pPr>
            <w:r>
              <w:t>NURS 791</w:t>
            </w:r>
          </w:p>
        </w:tc>
        <w:tc>
          <w:tcPr>
            <w:tcW w:w="2000" w:type="dxa"/>
          </w:tcPr>
          <w:p w14:paraId="769B927D" w14:textId="77777777" w:rsidR="005A2A17" w:rsidRDefault="001959F2">
            <w:pPr>
              <w:pStyle w:val="sc-Requirement"/>
            </w:pPr>
            <w:r>
              <w:t>Directed Readings I</w:t>
            </w:r>
          </w:p>
        </w:tc>
        <w:tc>
          <w:tcPr>
            <w:tcW w:w="450" w:type="dxa"/>
          </w:tcPr>
          <w:p w14:paraId="494FBDE5" w14:textId="77777777" w:rsidR="005A2A17" w:rsidRDefault="001959F2">
            <w:pPr>
              <w:pStyle w:val="sc-RequirementRight"/>
            </w:pPr>
            <w:r>
              <w:t>1</w:t>
            </w:r>
          </w:p>
        </w:tc>
        <w:tc>
          <w:tcPr>
            <w:tcW w:w="1116" w:type="dxa"/>
          </w:tcPr>
          <w:p w14:paraId="1334D708" w14:textId="77777777" w:rsidR="005A2A17" w:rsidRDefault="001959F2">
            <w:pPr>
              <w:pStyle w:val="sc-Requirement"/>
            </w:pPr>
            <w:r>
              <w:t>Sp</w:t>
            </w:r>
          </w:p>
        </w:tc>
      </w:tr>
      <w:tr w:rsidR="005A2A17" w14:paraId="2D3AFD4D" w14:textId="77777777">
        <w:tc>
          <w:tcPr>
            <w:tcW w:w="1200" w:type="dxa"/>
          </w:tcPr>
          <w:p w14:paraId="7FD17AC7" w14:textId="77777777" w:rsidR="005A2A17" w:rsidRDefault="001959F2">
            <w:pPr>
              <w:pStyle w:val="sc-Requirement"/>
            </w:pPr>
            <w:r>
              <w:t>NURS 706</w:t>
            </w:r>
          </w:p>
        </w:tc>
        <w:tc>
          <w:tcPr>
            <w:tcW w:w="2000" w:type="dxa"/>
          </w:tcPr>
          <w:p w14:paraId="226027F2" w14:textId="77777777" w:rsidR="005A2A17" w:rsidRDefault="001959F2">
            <w:pPr>
              <w:pStyle w:val="sc-Requirement"/>
            </w:pPr>
            <w:r>
              <w:t>Economics, Finance, Business Management</w:t>
            </w:r>
          </w:p>
        </w:tc>
        <w:tc>
          <w:tcPr>
            <w:tcW w:w="450" w:type="dxa"/>
          </w:tcPr>
          <w:p w14:paraId="5DE927EF" w14:textId="77777777" w:rsidR="005A2A17" w:rsidRDefault="001959F2">
            <w:pPr>
              <w:pStyle w:val="sc-RequirementRight"/>
            </w:pPr>
            <w:r>
              <w:t>3</w:t>
            </w:r>
          </w:p>
        </w:tc>
        <w:tc>
          <w:tcPr>
            <w:tcW w:w="1116" w:type="dxa"/>
          </w:tcPr>
          <w:p w14:paraId="54ADDE6E" w14:textId="77777777" w:rsidR="005A2A17" w:rsidRDefault="001959F2">
            <w:pPr>
              <w:pStyle w:val="sc-Requirement"/>
            </w:pPr>
            <w:r>
              <w:t>Sp</w:t>
            </w:r>
          </w:p>
        </w:tc>
      </w:tr>
      <w:tr w:rsidR="005A2A17" w14:paraId="6834D7EB" w14:textId="77777777">
        <w:tc>
          <w:tcPr>
            <w:tcW w:w="1200" w:type="dxa"/>
          </w:tcPr>
          <w:p w14:paraId="4B14368F" w14:textId="77777777" w:rsidR="005A2A17" w:rsidRDefault="001959F2">
            <w:pPr>
              <w:pStyle w:val="sc-Requirement"/>
            </w:pPr>
            <w:r>
              <w:t>BIOL 536</w:t>
            </w:r>
          </w:p>
        </w:tc>
        <w:tc>
          <w:tcPr>
            <w:tcW w:w="2000" w:type="dxa"/>
          </w:tcPr>
          <w:p w14:paraId="617DDFA4" w14:textId="77777777" w:rsidR="005A2A17" w:rsidRDefault="001959F2">
            <w:pPr>
              <w:pStyle w:val="sc-Requirement"/>
            </w:pPr>
            <w:r>
              <w:t>Advanced Physiology II</w:t>
            </w:r>
          </w:p>
        </w:tc>
        <w:tc>
          <w:tcPr>
            <w:tcW w:w="450" w:type="dxa"/>
          </w:tcPr>
          <w:p w14:paraId="34F992A9" w14:textId="77777777" w:rsidR="005A2A17" w:rsidRDefault="001959F2">
            <w:pPr>
              <w:pStyle w:val="sc-RequirementRight"/>
            </w:pPr>
            <w:r>
              <w:t>4</w:t>
            </w:r>
          </w:p>
        </w:tc>
        <w:tc>
          <w:tcPr>
            <w:tcW w:w="1116" w:type="dxa"/>
          </w:tcPr>
          <w:p w14:paraId="657C2F70" w14:textId="77777777" w:rsidR="005A2A17" w:rsidRDefault="001959F2">
            <w:pPr>
              <w:pStyle w:val="sc-Requirement"/>
            </w:pPr>
            <w:r>
              <w:t>Sp</w:t>
            </w:r>
          </w:p>
        </w:tc>
      </w:tr>
      <w:tr w:rsidR="005A2A17" w14:paraId="03931D0C" w14:textId="77777777">
        <w:tc>
          <w:tcPr>
            <w:tcW w:w="1200" w:type="dxa"/>
          </w:tcPr>
          <w:p w14:paraId="4E4C325B" w14:textId="77777777" w:rsidR="005A2A17" w:rsidRDefault="001959F2">
            <w:pPr>
              <w:pStyle w:val="sc-Requirement"/>
            </w:pPr>
            <w:r>
              <w:t>NURS 504</w:t>
            </w:r>
          </w:p>
        </w:tc>
        <w:tc>
          <w:tcPr>
            <w:tcW w:w="2000" w:type="dxa"/>
          </w:tcPr>
          <w:p w14:paraId="5C349AAF" w14:textId="77777777" w:rsidR="005A2A17" w:rsidRDefault="001959F2">
            <w:pPr>
              <w:pStyle w:val="sc-Requirement"/>
            </w:pPr>
            <w:r>
              <w:t>Advanced Pathophysiology</w:t>
            </w:r>
          </w:p>
        </w:tc>
        <w:tc>
          <w:tcPr>
            <w:tcW w:w="450" w:type="dxa"/>
          </w:tcPr>
          <w:p w14:paraId="691F0C4E" w14:textId="77777777" w:rsidR="005A2A17" w:rsidRDefault="001959F2">
            <w:pPr>
              <w:pStyle w:val="sc-RequirementRight"/>
            </w:pPr>
            <w:r>
              <w:t>3</w:t>
            </w:r>
          </w:p>
        </w:tc>
        <w:tc>
          <w:tcPr>
            <w:tcW w:w="1116" w:type="dxa"/>
          </w:tcPr>
          <w:p w14:paraId="6727F948" w14:textId="77777777" w:rsidR="005A2A17" w:rsidRDefault="001959F2">
            <w:pPr>
              <w:pStyle w:val="sc-Requirement"/>
            </w:pPr>
            <w:r>
              <w:t>F, Sp</w:t>
            </w:r>
          </w:p>
        </w:tc>
      </w:tr>
    </w:tbl>
    <w:p w14:paraId="3DCDF953" w14:textId="77777777" w:rsidR="005A2A17" w:rsidRDefault="001959F2">
      <w:pPr>
        <w:pStyle w:val="sc-RequirementsSubheading"/>
      </w:pPr>
      <w:bookmarkStart w:id="74" w:name="C42314F6BCD842BE928866DE49BB71FF"/>
      <w:r>
        <w:t>Fifth Semester (Summer - FULL)</w:t>
      </w:r>
      <w:bookmarkEnd w:id="74"/>
    </w:p>
    <w:tbl>
      <w:tblPr>
        <w:tblW w:w="0" w:type="auto"/>
        <w:tblLook w:val="04A0" w:firstRow="1" w:lastRow="0" w:firstColumn="1" w:lastColumn="0" w:noHBand="0" w:noVBand="1"/>
      </w:tblPr>
      <w:tblGrid>
        <w:gridCol w:w="1199"/>
        <w:gridCol w:w="2000"/>
        <w:gridCol w:w="450"/>
        <w:gridCol w:w="1116"/>
      </w:tblGrid>
      <w:tr w:rsidR="005A2A17" w14:paraId="305B317D" w14:textId="77777777">
        <w:tc>
          <w:tcPr>
            <w:tcW w:w="1200" w:type="dxa"/>
          </w:tcPr>
          <w:p w14:paraId="21E2C630" w14:textId="77777777" w:rsidR="005A2A17" w:rsidRDefault="001959F2">
            <w:pPr>
              <w:pStyle w:val="sc-Requirement"/>
            </w:pPr>
            <w:r>
              <w:t>NURS 506</w:t>
            </w:r>
          </w:p>
        </w:tc>
        <w:tc>
          <w:tcPr>
            <w:tcW w:w="2000" w:type="dxa"/>
          </w:tcPr>
          <w:p w14:paraId="13D9DB88" w14:textId="77777777" w:rsidR="005A2A17" w:rsidRDefault="001959F2">
            <w:pPr>
              <w:pStyle w:val="sc-Requirement"/>
            </w:pPr>
            <w:r>
              <w:t>Advanced Health Assessment</w:t>
            </w:r>
          </w:p>
        </w:tc>
        <w:tc>
          <w:tcPr>
            <w:tcW w:w="450" w:type="dxa"/>
          </w:tcPr>
          <w:p w14:paraId="27C7BDCF" w14:textId="77777777" w:rsidR="005A2A17" w:rsidRDefault="001959F2">
            <w:pPr>
              <w:pStyle w:val="sc-RequirementRight"/>
            </w:pPr>
            <w:r>
              <w:t>3</w:t>
            </w:r>
          </w:p>
        </w:tc>
        <w:tc>
          <w:tcPr>
            <w:tcW w:w="1116" w:type="dxa"/>
          </w:tcPr>
          <w:p w14:paraId="34C97A07" w14:textId="77777777" w:rsidR="005A2A17" w:rsidRDefault="001959F2">
            <w:pPr>
              <w:pStyle w:val="sc-Requirement"/>
            </w:pPr>
            <w:r>
              <w:t>F</w:t>
            </w:r>
          </w:p>
        </w:tc>
      </w:tr>
      <w:tr w:rsidR="005A2A17" w14:paraId="4F13146A" w14:textId="77777777">
        <w:tc>
          <w:tcPr>
            <w:tcW w:w="1200" w:type="dxa"/>
          </w:tcPr>
          <w:p w14:paraId="3586652C" w14:textId="77777777" w:rsidR="005A2A17" w:rsidRDefault="001959F2">
            <w:pPr>
              <w:pStyle w:val="sc-Requirement"/>
            </w:pPr>
            <w:r>
              <w:t>NURS 517</w:t>
            </w:r>
          </w:p>
        </w:tc>
        <w:tc>
          <w:tcPr>
            <w:tcW w:w="2000" w:type="dxa"/>
          </w:tcPr>
          <w:p w14:paraId="7FE41DE0" w14:textId="77777777" w:rsidR="005A2A17" w:rsidRDefault="001959F2">
            <w:pPr>
              <w:pStyle w:val="sc-Requirement"/>
            </w:pPr>
            <w:r>
              <w:t>Foundational Principles of Nurse Anesthesia</w:t>
            </w:r>
          </w:p>
        </w:tc>
        <w:tc>
          <w:tcPr>
            <w:tcW w:w="450" w:type="dxa"/>
          </w:tcPr>
          <w:p w14:paraId="6D5B12DB" w14:textId="77777777" w:rsidR="005A2A17" w:rsidRDefault="001959F2">
            <w:pPr>
              <w:pStyle w:val="sc-RequirementRight"/>
            </w:pPr>
            <w:r>
              <w:t>3</w:t>
            </w:r>
          </w:p>
        </w:tc>
        <w:tc>
          <w:tcPr>
            <w:tcW w:w="1116" w:type="dxa"/>
          </w:tcPr>
          <w:p w14:paraId="59EF5EC2" w14:textId="77777777" w:rsidR="005A2A17" w:rsidRDefault="001959F2">
            <w:pPr>
              <w:pStyle w:val="sc-Requirement"/>
            </w:pPr>
            <w:r>
              <w:t>Sp</w:t>
            </w:r>
          </w:p>
        </w:tc>
      </w:tr>
      <w:tr w:rsidR="005A2A17" w14:paraId="02B4B761" w14:textId="77777777">
        <w:tc>
          <w:tcPr>
            <w:tcW w:w="1200" w:type="dxa"/>
          </w:tcPr>
          <w:p w14:paraId="2A02FB7A" w14:textId="77777777" w:rsidR="005A2A17" w:rsidRDefault="001959F2">
            <w:pPr>
              <w:pStyle w:val="sc-Requirement"/>
            </w:pPr>
            <w:r>
              <w:t>NURS 514</w:t>
            </w:r>
          </w:p>
        </w:tc>
        <w:tc>
          <w:tcPr>
            <w:tcW w:w="2000" w:type="dxa"/>
          </w:tcPr>
          <w:p w14:paraId="4F765069" w14:textId="77777777" w:rsidR="005A2A17" w:rsidRDefault="001959F2">
            <w:pPr>
              <w:pStyle w:val="sc-Requirement"/>
            </w:pPr>
            <w:r>
              <w:t>Advanced Pharmacology for Nurse Anesthesia</w:t>
            </w:r>
          </w:p>
        </w:tc>
        <w:tc>
          <w:tcPr>
            <w:tcW w:w="450" w:type="dxa"/>
          </w:tcPr>
          <w:p w14:paraId="08F7A4DD" w14:textId="77777777" w:rsidR="005A2A17" w:rsidRDefault="001959F2">
            <w:pPr>
              <w:pStyle w:val="sc-RequirementRight"/>
            </w:pPr>
            <w:r>
              <w:t>4</w:t>
            </w:r>
          </w:p>
        </w:tc>
        <w:tc>
          <w:tcPr>
            <w:tcW w:w="1116" w:type="dxa"/>
          </w:tcPr>
          <w:p w14:paraId="1F7C6829" w14:textId="77777777" w:rsidR="005A2A17" w:rsidRDefault="001959F2">
            <w:pPr>
              <w:pStyle w:val="sc-Requirement"/>
            </w:pPr>
            <w:r>
              <w:t>Sp</w:t>
            </w:r>
          </w:p>
        </w:tc>
      </w:tr>
    </w:tbl>
    <w:p w14:paraId="69EBA67A" w14:textId="77777777" w:rsidR="005A2A17" w:rsidRDefault="001959F2">
      <w:pPr>
        <w:pStyle w:val="sc-RequirementsSubheading"/>
      </w:pPr>
      <w:bookmarkStart w:id="75" w:name="BB6B0594B1C04842AD87FBBF13214EBF"/>
      <w:r>
        <w:t>Sixth Semester (Fall)</w:t>
      </w:r>
      <w:bookmarkEnd w:id="75"/>
    </w:p>
    <w:tbl>
      <w:tblPr>
        <w:tblW w:w="0" w:type="auto"/>
        <w:tblLook w:val="04A0" w:firstRow="1" w:lastRow="0" w:firstColumn="1" w:lastColumn="0" w:noHBand="0" w:noVBand="1"/>
      </w:tblPr>
      <w:tblGrid>
        <w:gridCol w:w="1199"/>
        <w:gridCol w:w="2000"/>
        <w:gridCol w:w="450"/>
        <w:gridCol w:w="1116"/>
      </w:tblGrid>
      <w:tr w:rsidR="005A2A17" w14:paraId="45857F31" w14:textId="77777777">
        <w:tc>
          <w:tcPr>
            <w:tcW w:w="1200" w:type="dxa"/>
          </w:tcPr>
          <w:p w14:paraId="105E96E7" w14:textId="77777777" w:rsidR="005A2A17" w:rsidRDefault="001959F2">
            <w:pPr>
              <w:pStyle w:val="sc-Requirement"/>
            </w:pPr>
            <w:r>
              <w:t>NURS 709</w:t>
            </w:r>
          </w:p>
        </w:tc>
        <w:tc>
          <w:tcPr>
            <w:tcW w:w="2000" w:type="dxa"/>
          </w:tcPr>
          <w:p w14:paraId="17CFDAB6" w14:textId="77777777" w:rsidR="005A2A17" w:rsidRDefault="001959F2">
            <w:pPr>
              <w:pStyle w:val="sc-Requirement"/>
            </w:pPr>
            <w:r>
              <w:t>Population Health</w:t>
            </w:r>
          </w:p>
        </w:tc>
        <w:tc>
          <w:tcPr>
            <w:tcW w:w="450" w:type="dxa"/>
          </w:tcPr>
          <w:p w14:paraId="1C0633D6" w14:textId="77777777" w:rsidR="005A2A17" w:rsidRDefault="001959F2">
            <w:pPr>
              <w:pStyle w:val="sc-RequirementRight"/>
            </w:pPr>
            <w:r>
              <w:t>3</w:t>
            </w:r>
          </w:p>
        </w:tc>
        <w:tc>
          <w:tcPr>
            <w:tcW w:w="1116" w:type="dxa"/>
          </w:tcPr>
          <w:p w14:paraId="34FF69AA" w14:textId="77777777" w:rsidR="005A2A17" w:rsidRDefault="001959F2">
            <w:pPr>
              <w:pStyle w:val="sc-Requirement"/>
            </w:pPr>
            <w:r>
              <w:t>F</w:t>
            </w:r>
          </w:p>
        </w:tc>
      </w:tr>
      <w:tr w:rsidR="005A2A17" w14:paraId="72A1F66A" w14:textId="77777777">
        <w:tc>
          <w:tcPr>
            <w:tcW w:w="1200" w:type="dxa"/>
          </w:tcPr>
          <w:p w14:paraId="2D6D4BE0" w14:textId="77777777" w:rsidR="005A2A17" w:rsidRDefault="001959F2">
            <w:pPr>
              <w:pStyle w:val="sc-Requirement"/>
            </w:pPr>
            <w:r>
              <w:t>NURS 792</w:t>
            </w:r>
          </w:p>
        </w:tc>
        <w:tc>
          <w:tcPr>
            <w:tcW w:w="2000" w:type="dxa"/>
          </w:tcPr>
          <w:p w14:paraId="55049861" w14:textId="77777777" w:rsidR="005A2A17" w:rsidRDefault="001959F2">
            <w:pPr>
              <w:pStyle w:val="sc-Requirement"/>
            </w:pPr>
            <w:r>
              <w:t>Directed Readings II</w:t>
            </w:r>
          </w:p>
        </w:tc>
        <w:tc>
          <w:tcPr>
            <w:tcW w:w="450" w:type="dxa"/>
          </w:tcPr>
          <w:p w14:paraId="2C56B06F" w14:textId="77777777" w:rsidR="005A2A17" w:rsidRDefault="001959F2">
            <w:pPr>
              <w:pStyle w:val="sc-RequirementRight"/>
            </w:pPr>
            <w:r>
              <w:t>1</w:t>
            </w:r>
          </w:p>
        </w:tc>
        <w:tc>
          <w:tcPr>
            <w:tcW w:w="1116" w:type="dxa"/>
          </w:tcPr>
          <w:p w14:paraId="14BB5B15" w14:textId="77777777" w:rsidR="005A2A17" w:rsidRDefault="001959F2">
            <w:pPr>
              <w:pStyle w:val="sc-Requirement"/>
            </w:pPr>
            <w:r>
              <w:t>F</w:t>
            </w:r>
          </w:p>
        </w:tc>
      </w:tr>
      <w:tr w:rsidR="005A2A17" w14:paraId="08A5E556" w14:textId="77777777">
        <w:tc>
          <w:tcPr>
            <w:tcW w:w="1200" w:type="dxa"/>
          </w:tcPr>
          <w:p w14:paraId="4A772CC7" w14:textId="77777777" w:rsidR="005A2A17" w:rsidRDefault="001959F2">
            <w:pPr>
              <w:pStyle w:val="sc-Requirement"/>
            </w:pPr>
            <w:r>
              <w:t>NURS 516</w:t>
            </w:r>
          </w:p>
        </w:tc>
        <w:tc>
          <w:tcPr>
            <w:tcW w:w="2000" w:type="dxa"/>
          </w:tcPr>
          <w:p w14:paraId="58FDBA43" w14:textId="77777777" w:rsidR="005A2A17" w:rsidRDefault="001959F2">
            <w:pPr>
              <w:pStyle w:val="sc-Requirement"/>
            </w:pPr>
            <w:r>
              <w:t>Advanced Principles of Nurse Anesthesia Practice I</w:t>
            </w:r>
          </w:p>
        </w:tc>
        <w:tc>
          <w:tcPr>
            <w:tcW w:w="450" w:type="dxa"/>
          </w:tcPr>
          <w:p w14:paraId="18DF92BB" w14:textId="77777777" w:rsidR="005A2A17" w:rsidRDefault="001959F2">
            <w:pPr>
              <w:pStyle w:val="sc-RequirementRight"/>
            </w:pPr>
            <w:r>
              <w:t>3</w:t>
            </w:r>
          </w:p>
        </w:tc>
        <w:tc>
          <w:tcPr>
            <w:tcW w:w="1116" w:type="dxa"/>
          </w:tcPr>
          <w:p w14:paraId="540CC31C" w14:textId="77777777" w:rsidR="005A2A17" w:rsidRDefault="001959F2">
            <w:pPr>
              <w:pStyle w:val="sc-Requirement"/>
            </w:pPr>
            <w:r>
              <w:t>Su</w:t>
            </w:r>
          </w:p>
        </w:tc>
      </w:tr>
      <w:tr w:rsidR="005A2A17" w14:paraId="05116CE3" w14:textId="77777777">
        <w:tc>
          <w:tcPr>
            <w:tcW w:w="1200" w:type="dxa"/>
          </w:tcPr>
          <w:p w14:paraId="5F5BD7C0" w14:textId="77777777" w:rsidR="005A2A17" w:rsidRDefault="001959F2">
            <w:pPr>
              <w:pStyle w:val="sc-Requirement"/>
            </w:pPr>
            <w:r>
              <w:t>NURS 570</w:t>
            </w:r>
          </w:p>
        </w:tc>
        <w:tc>
          <w:tcPr>
            <w:tcW w:w="2000" w:type="dxa"/>
          </w:tcPr>
          <w:p w14:paraId="6170D3D7" w14:textId="77777777" w:rsidR="005A2A17" w:rsidRDefault="001959F2">
            <w:pPr>
              <w:pStyle w:val="sc-Requirement"/>
            </w:pPr>
            <w:r>
              <w:t>Nurse Anesthesia Clinical Practicum I</w:t>
            </w:r>
          </w:p>
        </w:tc>
        <w:tc>
          <w:tcPr>
            <w:tcW w:w="450" w:type="dxa"/>
          </w:tcPr>
          <w:p w14:paraId="407BB8F2" w14:textId="77777777" w:rsidR="005A2A17" w:rsidRDefault="001959F2">
            <w:pPr>
              <w:pStyle w:val="sc-RequirementRight"/>
            </w:pPr>
            <w:r>
              <w:t>1</w:t>
            </w:r>
          </w:p>
        </w:tc>
        <w:tc>
          <w:tcPr>
            <w:tcW w:w="1116" w:type="dxa"/>
          </w:tcPr>
          <w:p w14:paraId="6572ED95" w14:textId="77777777" w:rsidR="005A2A17" w:rsidRDefault="001959F2">
            <w:pPr>
              <w:pStyle w:val="sc-Requirement"/>
            </w:pPr>
            <w:r>
              <w:t>Su</w:t>
            </w:r>
          </w:p>
        </w:tc>
      </w:tr>
    </w:tbl>
    <w:p w14:paraId="088AE855" w14:textId="77777777" w:rsidR="005A2A17" w:rsidRDefault="001959F2">
      <w:pPr>
        <w:pStyle w:val="sc-RequirementsSubheading"/>
      </w:pPr>
      <w:bookmarkStart w:id="76" w:name="38E783D7023946F78666C9A0641578F8"/>
      <w:r>
        <w:t>Seventh Semester (Spring)</w:t>
      </w:r>
      <w:bookmarkEnd w:id="76"/>
    </w:p>
    <w:tbl>
      <w:tblPr>
        <w:tblW w:w="0" w:type="auto"/>
        <w:tblLook w:val="04A0" w:firstRow="1" w:lastRow="0" w:firstColumn="1" w:lastColumn="0" w:noHBand="0" w:noVBand="1"/>
      </w:tblPr>
      <w:tblGrid>
        <w:gridCol w:w="1199"/>
        <w:gridCol w:w="2000"/>
        <w:gridCol w:w="450"/>
        <w:gridCol w:w="1116"/>
      </w:tblGrid>
      <w:tr w:rsidR="005A2A17" w14:paraId="7A08449E" w14:textId="77777777">
        <w:tc>
          <w:tcPr>
            <w:tcW w:w="1200" w:type="dxa"/>
          </w:tcPr>
          <w:p w14:paraId="53FFAA44" w14:textId="77777777" w:rsidR="005A2A17" w:rsidRDefault="001959F2">
            <w:pPr>
              <w:pStyle w:val="sc-Requirement"/>
            </w:pPr>
            <w:r>
              <w:t>NURS 705</w:t>
            </w:r>
          </w:p>
        </w:tc>
        <w:tc>
          <w:tcPr>
            <w:tcW w:w="2000" w:type="dxa"/>
          </w:tcPr>
          <w:p w14:paraId="1233E50C" w14:textId="77777777" w:rsidR="005A2A17" w:rsidRDefault="001959F2">
            <w:pPr>
              <w:pStyle w:val="sc-Requirement"/>
            </w:pPr>
            <w:r>
              <w:t>Health Care Policy and Advocacy</w:t>
            </w:r>
          </w:p>
        </w:tc>
        <w:tc>
          <w:tcPr>
            <w:tcW w:w="450" w:type="dxa"/>
          </w:tcPr>
          <w:p w14:paraId="6BE6B7E0" w14:textId="77777777" w:rsidR="005A2A17" w:rsidRDefault="001959F2">
            <w:pPr>
              <w:pStyle w:val="sc-RequirementRight"/>
            </w:pPr>
            <w:r>
              <w:t>3</w:t>
            </w:r>
          </w:p>
        </w:tc>
        <w:tc>
          <w:tcPr>
            <w:tcW w:w="1116" w:type="dxa"/>
          </w:tcPr>
          <w:p w14:paraId="0D290743" w14:textId="77777777" w:rsidR="005A2A17" w:rsidRDefault="001959F2">
            <w:pPr>
              <w:pStyle w:val="sc-Requirement"/>
            </w:pPr>
            <w:r>
              <w:t>Sp</w:t>
            </w:r>
          </w:p>
        </w:tc>
      </w:tr>
      <w:tr w:rsidR="005A2A17" w14:paraId="2BC8D824" w14:textId="77777777">
        <w:tc>
          <w:tcPr>
            <w:tcW w:w="1200" w:type="dxa"/>
          </w:tcPr>
          <w:p w14:paraId="2A3D52D7" w14:textId="77777777" w:rsidR="005A2A17" w:rsidRDefault="001959F2">
            <w:pPr>
              <w:pStyle w:val="sc-Requirement"/>
            </w:pPr>
            <w:r>
              <w:t>NURS 616</w:t>
            </w:r>
          </w:p>
        </w:tc>
        <w:tc>
          <w:tcPr>
            <w:tcW w:w="2000" w:type="dxa"/>
          </w:tcPr>
          <w:p w14:paraId="0D9FDC3F" w14:textId="77777777" w:rsidR="005A2A17" w:rsidRDefault="001959F2">
            <w:pPr>
              <w:pStyle w:val="sc-Requirement"/>
            </w:pPr>
            <w:r>
              <w:t>Advanced Principles of Nurse Anesthesia Practice II</w:t>
            </w:r>
          </w:p>
        </w:tc>
        <w:tc>
          <w:tcPr>
            <w:tcW w:w="450" w:type="dxa"/>
          </w:tcPr>
          <w:p w14:paraId="48D12412" w14:textId="77777777" w:rsidR="005A2A17" w:rsidRDefault="001959F2">
            <w:pPr>
              <w:pStyle w:val="sc-RequirementRight"/>
            </w:pPr>
            <w:r>
              <w:t>3</w:t>
            </w:r>
          </w:p>
        </w:tc>
        <w:tc>
          <w:tcPr>
            <w:tcW w:w="1116" w:type="dxa"/>
          </w:tcPr>
          <w:p w14:paraId="1A618F72" w14:textId="77777777" w:rsidR="005A2A17" w:rsidRDefault="001959F2">
            <w:pPr>
              <w:pStyle w:val="sc-Requirement"/>
            </w:pPr>
            <w:r>
              <w:t>F</w:t>
            </w:r>
          </w:p>
        </w:tc>
      </w:tr>
      <w:tr w:rsidR="005A2A17" w14:paraId="07C0BEC3" w14:textId="77777777">
        <w:tc>
          <w:tcPr>
            <w:tcW w:w="1200" w:type="dxa"/>
          </w:tcPr>
          <w:p w14:paraId="53189ABE" w14:textId="77777777" w:rsidR="005A2A17" w:rsidRDefault="001959F2">
            <w:pPr>
              <w:pStyle w:val="sc-Requirement"/>
            </w:pPr>
            <w:r>
              <w:t>NURS 630</w:t>
            </w:r>
          </w:p>
        </w:tc>
        <w:tc>
          <w:tcPr>
            <w:tcW w:w="2000" w:type="dxa"/>
          </w:tcPr>
          <w:p w14:paraId="71F557AB" w14:textId="77777777" w:rsidR="005A2A17" w:rsidRDefault="001959F2">
            <w:pPr>
              <w:pStyle w:val="sc-Requirement"/>
            </w:pPr>
            <w:r>
              <w:t>Nurse Anesthesia Clinical Practicum II</w:t>
            </w:r>
          </w:p>
        </w:tc>
        <w:tc>
          <w:tcPr>
            <w:tcW w:w="450" w:type="dxa"/>
          </w:tcPr>
          <w:p w14:paraId="6C31237E" w14:textId="77777777" w:rsidR="005A2A17" w:rsidRDefault="001959F2">
            <w:pPr>
              <w:pStyle w:val="sc-RequirementRight"/>
            </w:pPr>
            <w:r>
              <w:t>1</w:t>
            </w:r>
          </w:p>
        </w:tc>
        <w:tc>
          <w:tcPr>
            <w:tcW w:w="1116" w:type="dxa"/>
          </w:tcPr>
          <w:p w14:paraId="342B9A07" w14:textId="77777777" w:rsidR="005A2A17" w:rsidRDefault="001959F2">
            <w:pPr>
              <w:pStyle w:val="sc-Requirement"/>
            </w:pPr>
            <w:r>
              <w:t>F</w:t>
            </w:r>
          </w:p>
        </w:tc>
      </w:tr>
      <w:tr w:rsidR="005A2A17" w14:paraId="65CADDBA" w14:textId="77777777">
        <w:tc>
          <w:tcPr>
            <w:tcW w:w="1200" w:type="dxa"/>
          </w:tcPr>
          <w:p w14:paraId="0862E582" w14:textId="77777777" w:rsidR="005A2A17" w:rsidRDefault="001959F2">
            <w:pPr>
              <w:pStyle w:val="sc-Requirement"/>
            </w:pPr>
            <w:r>
              <w:t>NURS 720</w:t>
            </w:r>
          </w:p>
        </w:tc>
        <w:tc>
          <w:tcPr>
            <w:tcW w:w="2000" w:type="dxa"/>
          </w:tcPr>
          <w:p w14:paraId="550B5536" w14:textId="77777777" w:rsidR="005A2A17" w:rsidRDefault="001959F2">
            <w:pPr>
              <w:pStyle w:val="sc-Requirement"/>
            </w:pPr>
            <w:r>
              <w:t>D.N.P. Project Planning</w:t>
            </w:r>
          </w:p>
        </w:tc>
        <w:tc>
          <w:tcPr>
            <w:tcW w:w="450" w:type="dxa"/>
          </w:tcPr>
          <w:p w14:paraId="2ED0E02B" w14:textId="77777777" w:rsidR="005A2A17" w:rsidRDefault="001959F2">
            <w:pPr>
              <w:pStyle w:val="sc-RequirementRight"/>
            </w:pPr>
            <w:r>
              <w:t>1</w:t>
            </w:r>
          </w:p>
        </w:tc>
        <w:tc>
          <w:tcPr>
            <w:tcW w:w="1116" w:type="dxa"/>
          </w:tcPr>
          <w:p w14:paraId="1E34AC83" w14:textId="77777777" w:rsidR="005A2A17" w:rsidRDefault="001959F2">
            <w:pPr>
              <w:pStyle w:val="sc-Requirement"/>
            </w:pPr>
            <w:r>
              <w:t>Sp</w:t>
            </w:r>
          </w:p>
        </w:tc>
      </w:tr>
    </w:tbl>
    <w:p w14:paraId="32A914FE" w14:textId="77777777" w:rsidR="005A2A17" w:rsidRDefault="001959F2">
      <w:pPr>
        <w:pStyle w:val="sc-RequirementsSubheading"/>
      </w:pPr>
      <w:bookmarkStart w:id="77" w:name="DA5B6FE1EDB74383982105F5D812EC82"/>
      <w:r>
        <w:t>Eighth Semester (Summer - FULL)</w:t>
      </w:r>
      <w:bookmarkEnd w:id="77"/>
    </w:p>
    <w:tbl>
      <w:tblPr>
        <w:tblW w:w="0" w:type="auto"/>
        <w:tblLook w:val="04A0" w:firstRow="1" w:lastRow="0" w:firstColumn="1" w:lastColumn="0" w:noHBand="0" w:noVBand="1"/>
      </w:tblPr>
      <w:tblGrid>
        <w:gridCol w:w="1199"/>
        <w:gridCol w:w="2000"/>
        <w:gridCol w:w="450"/>
        <w:gridCol w:w="1116"/>
      </w:tblGrid>
      <w:tr w:rsidR="005A2A17" w14:paraId="51071D15" w14:textId="77777777">
        <w:tc>
          <w:tcPr>
            <w:tcW w:w="1200" w:type="dxa"/>
          </w:tcPr>
          <w:p w14:paraId="1B9727BF" w14:textId="77777777" w:rsidR="005A2A17" w:rsidRDefault="001959F2">
            <w:pPr>
              <w:pStyle w:val="sc-Requirement"/>
            </w:pPr>
            <w:r>
              <w:t>NURS 626</w:t>
            </w:r>
          </w:p>
        </w:tc>
        <w:tc>
          <w:tcPr>
            <w:tcW w:w="2000" w:type="dxa"/>
          </w:tcPr>
          <w:p w14:paraId="10DC8B34" w14:textId="77777777" w:rsidR="005A2A17" w:rsidRDefault="001959F2">
            <w:pPr>
              <w:pStyle w:val="sc-Requirement"/>
            </w:pPr>
            <w:r>
              <w:t>Advanced Principles in Nurse Anesthesia III</w:t>
            </w:r>
          </w:p>
        </w:tc>
        <w:tc>
          <w:tcPr>
            <w:tcW w:w="450" w:type="dxa"/>
          </w:tcPr>
          <w:p w14:paraId="77D501EF" w14:textId="77777777" w:rsidR="005A2A17" w:rsidRDefault="001959F2">
            <w:pPr>
              <w:pStyle w:val="sc-RequirementRight"/>
            </w:pPr>
            <w:r>
              <w:t>3</w:t>
            </w:r>
          </w:p>
        </w:tc>
        <w:tc>
          <w:tcPr>
            <w:tcW w:w="1116" w:type="dxa"/>
          </w:tcPr>
          <w:p w14:paraId="41B828EE" w14:textId="77777777" w:rsidR="005A2A17" w:rsidRDefault="001959F2">
            <w:pPr>
              <w:pStyle w:val="sc-Requirement"/>
            </w:pPr>
            <w:r>
              <w:t>Sp</w:t>
            </w:r>
          </w:p>
        </w:tc>
      </w:tr>
      <w:tr w:rsidR="005A2A17" w14:paraId="50BB6F55" w14:textId="77777777">
        <w:tc>
          <w:tcPr>
            <w:tcW w:w="1200" w:type="dxa"/>
          </w:tcPr>
          <w:p w14:paraId="18F39AAE" w14:textId="77777777" w:rsidR="005A2A17" w:rsidRDefault="001959F2">
            <w:pPr>
              <w:pStyle w:val="sc-Requirement"/>
            </w:pPr>
            <w:r>
              <w:t>NURS 640</w:t>
            </w:r>
          </w:p>
        </w:tc>
        <w:tc>
          <w:tcPr>
            <w:tcW w:w="2000" w:type="dxa"/>
          </w:tcPr>
          <w:p w14:paraId="5481B5D7" w14:textId="77777777" w:rsidR="005A2A17" w:rsidRDefault="001959F2">
            <w:pPr>
              <w:pStyle w:val="sc-Requirement"/>
            </w:pPr>
            <w:r>
              <w:t>Nurse Anesthesia Clinical Practicum III</w:t>
            </w:r>
          </w:p>
        </w:tc>
        <w:tc>
          <w:tcPr>
            <w:tcW w:w="450" w:type="dxa"/>
          </w:tcPr>
          <w:p w14:paraId="0F29CE87" w14:textId="77777777" w:rsidR="005A2A17" w:rsidRDefault="001959F2">
            <w:pPr>
              <w:pStyle w:val="sc-RequirementRight"/>
            </w:pPr>
            <w:r>
              <w:t>1</w:t>
            </w:r>
          </w:p>
        </w:tc>
        <w:tc>
          <w:tcPr>
            <w:tcW w:w="1116" w:type="dxa"/>
          </w:tcPr>
          <w:p w14:paraId="51E4C737" w14:textId="77777777" w:rsidR="005A2A17" w:rsidRDefault="001959F2">
            <w:pPr>
              <w:pStyle w:val="sc-Requirement"/>
            </w:pPr>
            <w:r>
              <w:t>Sp</w:t>
            </w:r>
          </w:p>
        </w:tc>
      </w:tr>
      <w:tr w:rsidR="005A2A17" w14:paraId="6EDA4ECB" w14:textId="77777777">
        <w:tc>
          <w:tcPr>
            <w:tcW w:w="1200" w:type="dxa"/>
          </w:tcPr>
          <w:p w14:paraId="41AAEE5D" w14:textId="77777777" w:rsidR="005A2A17" w:rsidRDefault="001959F2">
            <w:pPr>
              <w:pStyle w:val="sc-Requirement"/>
            </w:pPr>
            <w:r>
              <w:t>NURS 730</w:t>
            </w:r>
          </w:p>
        </w:tc>
        <w:tc>
          <w:tcPr>
            <w:tcW w:w="2000" w:type="dxa"/>
          </w:tcPr>
          <w:p w14:paraId="5587417F" w14:textId="77777777" w:rsidR="005A2A17" w:rsidRDefault="001959F2">
            <w:pPr>
              <w:pStyle w:val="sc-Requirement"/>
            </w:pPr>
            <w:r>
              <w:t>D.N.P. Proposal Development</w:t>
            </w:r>
          </w:p>
        </w:tc>
        <w:tc>
          <w:tcPr>
            <w:tcW w:w="450" w:type="dxa"/>
          </w:tcPr>
          <w:p w14:paraId="40E88B90" w14:textId="77777777" w:rsidR="005A2A17" w:rsidRDefault="001959F2">
            <w:pPr>
              <w:pStyle w:val="sc-RequirementRight"/>
            </w:pPr>
            <w:r>
              <w:t>3</w:t>
            </w:r>
          </w:p>
        </w:tc>
        <w:tc>
          <w:tcPr>
            <w:tcW w:w="1116" w:type="dxa"/>
          </w:tcPr>
          <w:p w14:paraId="343EF8C4" w14:textId="77777777" w:rsidR="005A2A17" w:rsidRDefault="001959F2">
            <w:pPr>
              <w:pStyle w:val="sc-Requirement"/>
            </w:pPr>
            <w:r>
              <w:t>Su</w:t>
            </w:r>
          </w:p>
        </w:tc>
      </w:tr>
    </w:tbl>
    <w:p w14:paraId="480DA88C" w14:textId="77777777" w:rsidR="005A2A17" w:rsidRDefault="001959F2">
      <w:pPr>
        <w:pStyle w:val="sc-RequirementsSubheading"/>
      </w:pPr>
      <w:bookmarkStart w:id="78" w:name="8B202DFA6AEF4C5CA410D9B12908C5D4"/>
      <w:r>
        <w:t>Ninth Semester (Fall)</w:t>
      </w:r>
      <w:bookmarkEnd w:id="78"/>
    </w:p>
    <w:tbl>
      <w:tblPr>
        <w:tblW w:w="0" w:type="auto"/>
        <w:tblLook w:val="04A0" w:firstRow="1" w:lastRow="0" w:firstColumn="1" w:lastColumn="0" w:noHBand="0" w:noVBand="1"/>
      </w:tblPr>
      <w:tblGrid>
        <w:gridCol w:w="1199"/>
        <w:gridCol w:w="2000"/>
        <w:gridCol w:w="450"/>
        <w:gridCol w:w="1116"/>
      </w:tblGrid>
      <w:tr w:rsidR="005A2A17" w14:paraId="53493D8E" w14:textId="77777777">
        <w:tc>
          <w:tcPr>
            <w:tcW w:w="1200" w:type="dxa"/>
          </w:tcPr>
          <w:p w14:paraId="4F07E4CA" w14:textId="77777777" w:rsidR="005A2A17" w:rsidRDefault="001959F2">
            <w:pPr>
              <w:pStyle w:val="sc-Requirement"/>
            </w:pPr>
            <w:r>
              <w:t>NURS 707</w:t>
            </w:r>
          </w:p>
        </w:tc>
        <w:tc>
          <w:tcPr>
            <w:tcW w:w="2000" w:type="dxa"/>
          </w:tcPr>
          <w:p w14:paraId="7CE102BB" w14:textId="77777777" w:rsidR="005A2A17" w:rsidRDefault="001959F2">
            <w:pPr>
              <w:pStyle w:val="sc-Requirement"/>
            </w:pPr>
            <w:r>
              <w:t>Information Technology/Decision Support</w:t>
            </w:r>
          </w:p>
        </w:tc>
        <w:tc>
          <w:tcPr>
            <w:tcW w:w="450" w:type="dxa"/>
          </w:tcPr>
          <w:p w14:paraId="5F32A89B" w14:textId="77777777" w:rsidR="005A2A17" w:rsidRDefault="001959F2">
            <w:pPr>
              <w:pStyle w:val="sc-RequirementRight"/>
            </w:pPr>
            <w:r>
              <w:t>3</w:t>
            </w:r>
          </w:p>
        </w:tc>
        <w:tc>
          <w:tcPr>
            <w:tcW w:w="1116" w:type="dxa"/>
          </w:tcPr>
          <w:p w14:paraId="357B3912" w14:textId="77777777" w:rsidR="005A2A17" w:rsidRDefault="001959F2">
            <w:pPr>
              <w:pStyle w:val="sc-Requirement"/>
            </w:pPr>
            <w:r>
              <w:t>F</w:t>
            </w:r>
          </w:p>
        </w:tc>
      </w:tr>
      <w:tr w:rsidR="005A2A17" w14:paraId="68BF6393" w14:textId="77777777">
        <w:tc>
          <w:tcPr>
            <w:tcW w:w="1200" w:type="dxa"/>
          </w:tcPr>
          <w:p w14:paraId="3BCB5E82" w14:textId="77777777" w:rsidR="005A2A17" w:rsidRDefault="001959F2">
            <w:pPr>
              <w:pStyle w:val="sc-Requirement"/>
            </w:pPr>
            <w:r>
              <w:t>NURS 670</w:t>
            </w:r>
          </w:p>
        </w:tc>
        <w:tc>
          <w:tcPr>
            <w:tcW w:w="2000" w:type="dxa"/>
          </w:tcPr>
          <w:p w14:paraId="03F5669D" w14:textId="77777777" w:rsidR="005A2A17" w:rsidRDefault="001959F2">
            <w:pPr>
              <w:pStyle w:val="sc-Requirement"/>
            </w:pPr>
            <w:r>
              <w:t>Nurse Anesthesia Clinical Practicum IV</w:t>
            </w:r>
          </w:p>
        </w:tc>
        <w:tc>
          <w:tcPr>
            <w:tcW w:w="450" w:type="dxa"/>
          </w:tcPr>
          <w:p w14:paraId="786E5027" w14:textId="77777777" w:rsidR="005A2A17" w:rsidRDefault="001959F2">
            <w:pPr>
              <w:pStyle w:val="sc-RequirementRight"/>
            </w:pPr>
            <w:r>
              <w:t>1</w:t>
            </w:r>
          </w:p>
        </w:tc>
        <w:tc>
          <w:tcPr>
            <w:tcW w:w="1116" w:type="dxa"/>
          </w:tcPr>
          <w:p w14:paraId="3B05CE12" w14:textId="77777777" w:rsidR="005A2A17" w:rsidRDefault="001959F2">
            <w:pPr>
              <w:pStyle w:val="sc-Requirement"/>
            </w:pPr>
            <w:r>
              <w:t>Su</w:t>
            </w:r>
          </w:p>
        </w:tc>
      </w:tr>
      <w:tr w:rsidR="005A2A17" w14:paraId="681B734E" w14:textId="77777777">
        <w:tc>
          <w:tcPr>
            <w:tcW w:w="1200" w:type="dxa"/>
          </w:tcPr>
          <w:p w14:paraId="115BF2D8" w14:textId="77777777" w:rsidR="005A2A17" w:rsidRDefault="001959F2">
            <w:pPr>
              <w:pStyle w:val="sc-Requirement"/>
            </w:pPr>
            <w:r>
              <w:t>NURS 740</w:t>
            </w:r>
          </w:p>
        </w:tc>
        <w:tc>
          <w:tcPr>
            <w:tcW w:w="2000" w:type="dxa"/>
          </w:tcPr>
          <w:p w14:paraId="0F80064A" w14:textId="77777777" w:rsidR="005A2A17" w:rsidRDefault="001959F2">
            <w:pPr>
              <w:pStyle w:val="sc-Requirement"/>
            </w:pPr>
            <w:r>
              <w:t>D.N.P. Project Implementation</w:t>
            </w:r>
          </w:p>
        </w:tc>
        <w:tc>
          <w:tcPr>
            <w:tcW w:w="450" w:type="dxa"/>
          </w:tcPr>
          <w:p w14:paraId="3D7DF2BD" w14:textId="77777777" w:rsidR="005A2A17" w:rsidRDefault="001959F2">
            <w:pPr>
              <w:pStyle w:val="sc-RequirementRight"/>
            </w:pPr>
            <w:r>
              <w:t>2</w:t>
            </w:r>
          </w:p>
        </w:tc>
        <w:tc>
          <w:tcPr>
            <w:tcW w:w="1116" w:type="dxa"/>
          </w:tcPr>
          <w:p w14:paraId="23D61CCC" w14:textId="77777777" w:rsidR="005A2A17" w:rsidRDefault="001959F2">
            <w:pPr>
              <w:pStyle w:val="sc-Requirement"/>
            </w:pPr>
            <w:r>
              <w:t>F</w:t>
            </w:r>
          </w:p>
        </w:tc>
      </w:tr>
    </w:tbl>
    <w:p w14:paraId="00237632" w14:textId="77777777" w:rsidR="005A2A17" w:rsidRDefault="001959F2">
      <w:pPr>
        <w:pStyle w:val="sc-RequirementsSubheading"/>
      </w:pPr>
      <w:bookmarkStart w:id="79" w:name="B2E1D411757444D8A5326CF2931B2AAE"/>
      <w:r>
        <w:t>Tenth Semester (Spring)</w:t>
      </w:r>
      <w:bookmarkEnd w:id="79"/>
    </w:p>
    <w:tbl>
      <w:tblPr>
        <w:tblW w:w="0" w:type="auto"/>
        <w:tblLook w:val="04A0" w:firstRow="1" w:lastRow="0" w:firstColumn="1" w:lastColumn="0" w:noHBand="0" w:noVBand="1"/>
      </w:tblPr>
      <w:tblGrid>
        <w:gridCol w:w="1199"/>
        <w:gridCol w:w="2000"/>
        <w:gridCol w:w="450"/>
        <w:gridCol w:w="1116"/>
      </w:tblGrid>
      <w:tr w:rsidR="005A2A17" w14:paraId="5FAC1858" w14:textId="77777777">
        <w:tc>
          <w:tcPr>
            <w:tcW w:w="1200" w:type="dxa"/>
          </w:tcPr>
          <w:p w14:paraId="6B79FD21" w14:textId="77777777" w:rsidR="005A2A17" w:rsidRDefault="001959F2">
            <w:pPr>
              <w:pStyle w:val="sc-Requirement"/>
            </w:pPr>
            <w:r>
              <w:t>NURS 636</w:t>
            </w:r>
          </w:p>
        </w:tc>
        <w:tc>
          <w:tcPr>
            <w:tcW w:w="2000" w:type="dxa"/>
          </w:tcPr>
          <w:p w14:paraId="41F0D832" w14:textId="77777777" w:rsidR="005A2A17" w:rsidRDefault="001959F2">
            <w:pPr>
              <w:pStyle w:val="sc-Requirement"/>
            </w:pPr>
            <w:r>
              <w:t>Transition into Nurse Anesthesia Practice</w:t>
            </w:r>
          </w:p>
        </w:tc>
        <w:tc>
          <w:tcPr>
            <w:tcW w:w="450" w:type="dxa"/>
          </w:tcPr>
          <w:p w14:paraId="4FA2CC1B" w14:textId="77777777" w:rsidR="005A2A17" w:rsidRDefault="001959F2">
            <w:pPr>
              <w:pStyle w:val="sc-RequirementRight"/>
            </w:pPr>
            <w:r>
              <w:t>2</w:t>
            </w:r>
          </w:p>
        </w:tc>
        <w:tc>
          <w:tcPr>
            <w:tcW w:w="1116" w:type="dxa"/>
          </w:tcPr>
          <w:p w14:paraId="337D0EC3" w14:textId="77777777" w:rsidR="005A2A17" w:rsidRDefault="001959F2">
            <w:pPr>
              <w:pStyle w:val="sc-Requirement"/>
            </w:pPr>
            <w:r>
              <w:t>F</w:t>
            </w:r>
          </w:p>
        </w:tc>
      </w:tr>
      <w:tr w:rsidR="005A2A17" w14:paraId="0ACC6C7D" w14:textId="77777777">
        <w:tc>
          <w:tcPr>
            <w:tcW w:w="1200" w:type="dxa"/>
          </w:tcPr>
          <w:p w14:paraId="682EC913" w14:textId="77777777" w:rsidR="005A2A17" w:rsidRDefault="001959F2">
            <w:pPr>
              <w:pStyle w:val="sc-Requirement"/>
            </w:pPr>
            <w:r>
              <w:t>NURS 691</w:t>
            </w:r>
          </w:p>
        </w:tc>
        <w:tc>
          <w:tcPr>
            <w:tcW w:w="2000" w:type="dxa"/>
          </w:tcPr>
          <w:p w14:paraId="65E4C753" w14:textId="77777777" w:rsidR="005A2A17" w:rsidRDefault="001959F2">
            <w:pPr>
              <w:pStyle w:val="sc-Requirement"/>
            </w:pPr>
            <w:r>
              <w:t>Nurse Anesthesia Clinical Practicum V</w:t>
            </w:r>
          </w:p>
        </w:tc>
        <w:tc>
          <w:tcPr>
            <w:tcW w:w="450" w:type="dxa"/>
          </w:tcPr>
          <w:p w14:paraId="14BFAACC" w14:textId="77777777" w:rsidR="005A2A17" w:rsidRDefault="001959F2">
            <w:pPr>
              <w:pStyle w:val="sc-RequirementRight"/>
            </w:pPr>
            <w:r>
              <w:t>1</w:t>
            </w:r>
          </w:p>
        </w:tc>
        <w:tc>
          <w:tcPr>
            <w:tcW w:w="1116" w:type="dxa"/>
          </w:tcPr>
          <w:p w14:paraId="18082050" w14:textId="77777777" w:rsidR="005A2A17" w:rsidRDefault="001959F2">
            <w:pPr>
              <w:pStyle w:val="sc-Requirement"/>
            </w:pPr>
            <w:r>
              <w:t>F</w:t>
            </w:r>
          </w:p>
        </w:tc>
      </w:tr>
      <w:tr w:rsidR="005A2A17" w14:paraId="2C7358DE" w14:textId="77777777">
        <w:tc>
          <w:tcPr>
            <w:tcW w:w="1200" w:type="dxa"/>
          </w:tcPr>
          <w:p w14:paraId="5F6ABF91" w14:textId="77777777" w:rsidR="005A2A17" w:rsidRDefault="001959F2">
            <w:pPr>
              <w:pStyle w:val="sc-Requirement"/>
            </w:pPr>
            <w:r>
              <w:t>NURS 750</w:t>
            </w:r>
          </w:p>
        </w:tc>
        <w:tc>
          <w:tcPr>
            <w:tcW w:w="2000" w:type="dxa"/>
          </w:tcPr>
          <w:p w14:paraId="1D43F472" w14:textId="77777777" w:rsidR="005A2A17" w:rsidRDefault="001959F2">
            <w:pPr>
              <w:pStyle w:val="sc-Requirement"/>
            </w:pPr>
            <w:r>
              <w:t>D.N.P. Project Evaluation and Dissemination</w:t>
            </w:r>
          </w:p>
        </w:tc>
        <w:tc>
          <w:tcPr>
            <w:tcW w:w="450" w:type="dxa"/>
          </w:tcPr>
          <w:p w14:paraId="530579ED" w14:textId="77777777" w:rsidR="005A2A17" w:rsidRDefault="001959F2">
            <w:pPr>
              <w:pStyle w:val="sc-RequirementRight"/>
            </w:pPr>
            <w:r>
              <w:t>1</w:t>
            </w:r>
          </w:p>
        </w:tc>
        <w:tc>
          <w:tcPr>
            <w:tcW w:w="1116" w:type="dxa"/>
          </w:tcPr>
          <w:p w14:paraId="14236200" w14:textId="77777777" w:rsidR="005A2A17" w:rsidRDefault="001959F2">
            <w:pPr>
              <w:pStyle w:val="sc-Requirement"/>
            </w:pPr>
            <w:r>
              <w:t>Sp</w:t>
            </w:r>
          </w:p>
        </w:tc>
      </w:tr>
    </w:tbl>
    <w:p w14:paraId="6024FF55" w14:textId="77777777" w:rsidR="005A2A17" w:rsidRDefault="001959F2">
      <w:pPr>
        <w:pStyle w:val="sc-Total"/>
      </w:pPr>
      <w:r>
        <w:t>Total Credit Hours: 91</w:t>
      </w:r>
    </w:p>
    <w:p w14:paraId="0664530C" w14:textId="77777777" w:rsidR="005A2A17" w:rsidRDefault="005A2A17">
      <w:pPr>
        <w:sectPr w:rsidR="005A2A17">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51D2ADCD" w14:textId="77777777" w:rsidR="005A2A17" w:rsidRDefault="005A2A17">
      <w:pPr>
        <w:sectPr w:rsidR="005A2A17">
          <w:headerReference w:type="even" r:id="rId29"/>
          <w:headerReference w:type="default" r:id="rId30"/>
          <w:headerReference w:type="first" r:id="rId31"/>
          <w:type w:val="continuous"/>
          <w:pgSz w:w="12240" w:h="15840"/>
          <w:pgMar w:top="1420" w:right="910" w:bottom="1650" w:left="1080" w:header="720" w:footer="940" w:gutter="0"/>
          <w:cols w:num="2" w:space="720"/>
          <w:docGrid w:linePitch="360"/>
        </w:sectPr>
      </w:pPr>
    </w:p>
    <w:p w14:paraId="1A628564" w14:textId="77777777" w:rsidR="005A2A17" w:rsidRDefault="001959F2">
      <w:pPr>
        <w:pStyle w:val="Heading2"/>
      </w:pPr>
      <w:r>
        <w:t>Index</w:t>
      </w:r>
      <w:r>
        <w:fldChar w:fldCharType="begin"/>
      </w:r>
      <w:r>
        <w:instrText xml:space="preserve"> INDEX \e "</w:instrText>
      </w:r>
      <w:r>
        <w:tab/>
        <w:instrText xml:space="preserve">" \c "2" \z "1033" </w:instrText>
      </w:r>
      <w:r>
        <w:fldChar w:fldCharType="end"/>
      </w:r>
    </w:p>
    <w:p w14:paraId="50A400BA" w14:textId="77777777" w:rsidR="005A2A17" w:rsidRDefault="005A2A17">
      <w:pPr>
        <w:sectPr w:rsidR="005A2A17">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3EBCD0A3" w14:textId="77777777" w:rsidR="0086725D" w:rsidRDefault="0086725D"/>
    <w:sectPr w:rsidR="00867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619" w14:textId="77777777" w:rsidR="00EB57FC" w:rsidRDefault="00EB57FC">
      <w:r>
        <w:separator/>
      </w:r>
    </w:p>
  </w:endnote>
  <w:endnote w:type="continuationSeparator" w:id="0">
    <w:p w14:paraId="2DBF078D" w14:textId="77777777"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DAB9" w14:textId="77777777" w:rsidR="00EB57FC" w:rsidRDefault="00EB57FC">
      <w:r>
        <w:separator/>
      </w:r>
    </w:p>
  </w:footnote>
  <w:footnote w:type="continuationSeparator" w:id="0">
    <w:p w14:paraId="3CAB0195" w14:textId="77777777" w:rsidR="00EB57FC" w:rsidRDefault="00E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907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641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6BAF" w14:textId="64C1C355"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DA2F"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69A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E70" w14:textId="3DEA0E64"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3126"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C60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9D42" w14:textId="0C808FB5"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0B56"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D3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B8AE" w14:textId="0013D1F2"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CE50" w14:textId="30A7735D"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D2C3"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3B0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D8E6"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5697"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4C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2A7" w14:textId="52B60D37" w:rsidR="00DC1377" w:rsidRDefault="00621597">
    <w:pPr>
      <w:pStyle w:val="Header"/>
    </w:pPr>
    <w:r>
      <w:fldChar w:fldCharType="begin"/>
    </w:r>
    <w:r>
      <w:instrText xml:space="preserve"> STYLEREF  "Heading 1" </w:instrText>
    </w:r>
    <w:r>
      <w:fldChar w:fldCharType="separate"/>
    </w:r>
    <w:r w:rsidR="00B3137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3513"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AC4"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B24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45F4"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73E5"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B19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7F5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F97E"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856114890">
    <w:abstractNumId w:val="6"/>
  </w:num>
  <w:num w:numId="2" w16cid:durableId="1075514320">
    <w:abstractNumId w:val="9"/>
  </w:num>
  <w:num w:numId="3" w16cid:durableId="872499547">
    <w:abstractNumId w:val="12"/>
  </w:num>
  <w:num w:numId="4" w16cid:durableId="352150458">
    <w:abstractNumId w:val="7"/>
  </w:num>
  <w:num w:numId="5" w16cid:durableId="1439325570">
    <w:abstractNumId w:val="6"/>
  </w:num>
  <w:num w:numId="6" w16cid:durableId="1120343981">
    <w:abstractNumId w:val="6"/>
  </w:num>
  <w:num w:numId="7" w16cid:durableId="1269967796">
    <w:abstractNumId w:val="6"/>
  </w:num>
  <w:num w:numId="8" w16cid:durableId="773553429">
    <w:abstractNumId w:val="6"/>
  </w:num>
  <w:num w:numId="9" w16cid:durableId="897015972">
    <w:abstractNumId w:val="6"/>
  </w:num>
  <w:num w:numId="10" w16cid:durableId="1293051551">
    <w:abstractNumId w:val="6"/>
  </w:num>
  <w:num w:numId="11" w16cid:durableId="1659966343">
    <w:abstractNumId w:val="6"/>
  </w:num>
  <w:num w:numId="12" w16cid:durableId="938952315">
    <w:abstractNumId w:val="5"/>
  </w:num>
  <w:num w:numId="13" w16cid:durableId="403799984">
    <w:abstractNumId w:val="4"/>
  </w:num>
  <w:num w:numId="14" w16cid:durableId="76709255">
    <w:abstractNumId w:val="3"/>
  </w:num>
  <w:num w:numId="15" w16cid:durableId="473454799">
    <w:abstractNumId w:val="2"/>
  </w:num>
  <w:num w:numId="16" w16cid:durableId="662008613">
    <w:abstractNumId w:val="1"/>
  </w:num>
  <w:num w:numId="17" w16cid:durableId="879586458">
    <w:abstractNumId w:val="0"/>
  </w:num>
  <w:num w:numId="18" w16cid:durableId="1680621459">
    <w:abstractNumId w:val="10"/>
  </w:num>
  <w:num w:numId="19" w16cid:durableId="1507943613">
    <w:abstractNumId w:val="11"/>
  </w:num>
  <w:num w:numId="20" w16cid:durableId="477496694">
    <w:abstractNumId w:val="8"/>
  </w:num>
  <w:num w:numId="21" w16cid:durableId="1664892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1117">
    <w:abstractNumId w:val="7"/>
  </w:num>
  <w:num w:numId="23" w16cid:durableId="1469204953">
    <w:abstractNumId w:val="12"/>
  </w:num>
  <w:num w:numId="24" w16cid:durableId="583606240">
    <w:abstractNumId w:val="8"/>
  </w:num>
  <w:num w:numId="25" w16cid:durableId="978804813">
    <w:abstractNumId w:val="8"/>
  </w:num>
  <w:num w:numId="26" w16cid:durableId="780103538">
    <w:abstractNumId w:val="8"/>
  </w:num>
  <w:num w:numId="27" w16cid:durableId="1758090927">
    <w:abstractNumId w:val="10"/>
  </w:num>
  <w:num w:numId="28" w16cid:durableId="485702988">
    <w:abstractNumId w:val="10"/>
  </w:num>
  <w:num w:numId="29" w16cid:durableId="1707635937">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to, Kara P.">
    <w15:presenceInfo w15:providerId="AD" w15:userId="S::ksmith_3038@ric.edu::865365a1-8e09-43de-9e58-65bc01acd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1959F2"/>
    <w:rsid w:val="002F0BE7"/>
    <w:rsid w:val="00345747"/>
    <w:rsid w:val="00352C64"/>
    <w:rsid w:val="003A3611"/>
    <w:rsid w:val="003A65EA"/>
    <w:rsid w:val="004527F9"/>
    <w:rsid w:val="004B2215"/>
    <w:rsid w:val="004F4DCD"/>
    <w:rsid w:val="00543FF5"/>
    <w:rsid w:val="005A2A17"/>
    <w:rsid w:val="005D6928"/>
    <w:rsid w:val="00621597"/>
    <w:rsid w:val="00692223"/>
    <w:rsid w:val="006A1C4B"/>
    <w:rsid w:val="006F421D"/>
    <w:rsid w:val="007465FA"/>
    <w:rsid w:val="007B44FE"/>
    <w:rsid w:val="007B4A53"/>
    <w:rsid w:val="007B4D62"/>
    <w:rsid w:val="007C29D1"/>
    <w:rsid w:val="00843C90"/>
    <w:rsid w:val="0085051E"/>
    <w:rsid w:val="0086725D"/>
    <w:rsid w:val="00911CD6"/>
    <w:rsid w:val="00942707"/>
    <w:rsid w:val="009B0FC3"/>
    <w:rsid w:val="009F1E4A"/>
    <w:rsid w:val="00AB20DA"/>
    <w:rsid w:val="00AF04DD"/>
    <w:rsid w:val="00B31377"/>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42D440"/>
  <w15:docId w15:val="{294C5212-C6F1-6B41-A67E-EDB8016E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1959F2"/>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5540</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2023-03-11T14:32:00Z</dcterms:created>
  <dcterms:modified xsi:type="dcterms:W3CDTF">2023-03-11T14:32:00Z</dcterms:modified>
</cp:coreProperties>
</file>