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AB3" w14:textId="77777777" w:rsidR="00C12D01" w:rsidRDefault="007D056D">
      <w:pPr>
        <w:pStyle w:val="TOCTitle"/>
      </w:pPr>
      <w:r>
        <w:t>Table of Contents</w:t>
      </w:r>
      <w:r>
        <w:fldChar w:fldCharType="begin"/>
      </w:r>
      <w:r>
        <w:instrText xml:space="preserve"> TOC \o "1-1"</w:instrText>
      </w:r>
      <w:r>
        <w:fldChar w:fldCharType="end"/>
      </w:r>
    </w:p>
    <w:p w14:paraId="0E6E9682" w14:textId="77777777" w:rsidR="00C12D01" w:rsidRDefault="00C12D01">
      <w:pPr>
        <w:sectPr w:rsidR="00C12D01">
          <w:headerReference w:type="even" r:id="rId8"/>
          <w:headerReference w:type="default" r:id="rId9"/>
          <w:headerReference w:type="first" r:id="rId10"/>
          <w:type w:val="continuous"/>
          <w:pgSz w:w="12240" w:h="15840"/>
          <w:pgMar w:top="1420" w:right="910" w:bottom="1650" w:left="1080" w:header="720" w:footer="940" w:gutter="0"/>
          <w:cols w:space="720"/>
          <w:docGrid w:linePitch="360"/>
        </w:sectPr>
      </w:pPr>
    </w:p>
    <w:p w14:paraId="4390A7E8" w14:textId="77777777" w:rsidR="00C12D01" w:rsidRDefault="00C12D01">
      <w:pPr>
        <w:sectPr w:rsidR="00C12D01">
          <w:headerReference w:type="even" r:id="rId11"/>
          <w:headerReference w:type="default" r:id="rId12"/>
          <w:headerReference w:type="first" r:id="rId13"/>
          <w:type w:val="continuous"/>
          <w:pgSz w:w="12240" w:h="15840"/>
          <w:pgMar w:top="1420" w:right="910" w:bottom="1650" w:left="1080" w:header="720" w:footer="940" w:gutter="0"/>
          <w:cols w:num="2" w:space="720"/>
          <w:docGrid w:linePitch="360"/>
        </w:sectPr>
      </w:pPr>
    </w:p>
    <w:p w14:paraId="1F864F57" w14:textId="77777777" w:rsidR="00C12D01" w:rsidRDefault="007D056D">
      <w:pPr>
        <w:pStyle w:val="Heading0"/>
        <w:framePr w:wrap="around"/>
      </w:pPr>
      <w:bookmarkStart w:id="0" w:name="E7A53E75107C4A03A02F5BB85A7ED0DF"/>
      <w:r>
        <w:t>School of Social Work</w:t>
      </w:r>
      <w:bookmarkEnd w:id="0"/>
      <w:r>
        <w:fldChar w:fldCharType="begin"/>
      </w:r>
      <w:r>
        <w:instrText xml:space="preserve"> XE "School of Social Work" </w:instrText>
      </w:r>
      <w:r>
        <w:fldChar w:fldCharType="end"/>
      </w:r>
    </w:p>
    <w:p w14:paraId="7E9E9132" w14:textId="77777777" w:rsidR="00C12D01" w:rsidRDefault="00C12D01">
      <w:pPr>
        <w:sectPr w:rsidR="00C12D01">
          <w:headerReference w:type="even" r:id="rId14"/>
          <w:headerReference w:type="default" r:id="rId15"/>
          <w:headerReference w:type="first" r:id="rId16"/>
          <w:type w:val="continuous"/>
          <w:pgSz w:w="12240" w:h="15840"/>
          <w:pgMar w:top="1420" w:right="910" w:bottom="1650" w:left="1080" w:header="720" w:footer="940" w:gutter="0"/>
          <w:cols w:space="720"/>
          <w:docGrid w:linePitch="360"/>
        </w:sectPr>
      </w:pPr>
    </w:p>
    <w:p w14:paraId="24352E24" w14:textId="77777777" w:rsidR="00C12D01" w:rsidRDefault="007D056D">
      <w:pPr>
        <w:pStyle w:val="sc-AwardHeading"/>
      </w:pPr>
      <w:bookmarkStart w:id="1" w:name="F4CB3F2F8AB04793A48D6EF892B5B90F"/>
      <w:r>
        <w:lastRenderedPageBreak/>
        <w:t>Social Work B.S.W.</w:t>
      </w:r>
      <w:bookmarkEnd w:id="1"/>
      <w:r>
        <w:fldChar w:fldCharType="begin"/>
      </w:r>
      <w:r>
        <w:instrText xml:space="preserve"> XE "Social Work B.S.W." </w:instrText>
      </w:r>
      <w:r>
        <w:fldChar w:fldCharType="end"/>
      </w:r>
    </w:p>
    <w:p w14:paraId="2737E209" w14:textId="77777777" w:rsidR="00C12D01" w:rsidRDefault="007D056D">
      <w:pPr>
        <w:pStyle w:val="sc-BodyText"/>
      </w:pPr>
      <w:r>
        <w:t> </w:t>
      </w:r>
    </w:p>
    <w:p w14:paraId="25E74DA3" w14:textId="77777777" w:rsidR="00C12D01" w:rsidRDefault="007D056D">
      <w:pPr>
        <w:pStyle w:val="sc-BodyText"/>
      </w:pPr>
      <w:r>
        <w:t>Jayashree Nimmagadda </w:t>
      </w:r>
      <w:r>
        <w:br/>
        <w:t>Interim Dean, School of Social Work</w:t>
      </w:r>
    </w:p>
    <w:p w14:paraId="359A1BF0" w14:textId="77777777" w:rsidR="00C12D01" w:rsidRDefault="007D056D">
      <w:pPr>
        <w:pStyle w:val="sc-BodyText"/>
      </w:pPr>
      <w:r>
        <w:rPr>
          <w:b/>
        </w:rPr>
        <w:t>B.S.W. Program Chair:</w:t>
      </w:r>
      <w:r>
        <w:t> Stefan Battle</w:t>
      </w:r>
      <w:r>
        <w:br/>
      </w:r>
      <w:r>
        <w:rPr>
          <w:b/>
        </w:rPr>
        <w:t xml:space="preserve">B.S.W. Program Faculty: Professor </w:t>
      </w:r>
      <w:r>
        <w:t>Battle;</w:t>
      </w:r>
      <w:r>
        <w:rPr>
          <w:b/>
        </w:rPr>
        <w:t> Associate Profes</w:t>
      </w:r>
      <w:r>
        <w:rPr>
          <w:b/>
        </w:rPr>
        <w:t>sors</w:t>
      </w:r>
      <w:r>
        <w:t xml:space="preserve"> Becker, Capece, Diem; </w:t>
      </w:r>
      <w:r>
        <w:rPr>
          <w:b/>
        </w:rPr>
        <w:t>Assistant Professors</w:t>
      </w:r>
      <w:r>
        <w:t> Archibald, Donaldson, Paliotta.</w:t>
      </w:r>
    </w:p>
    <w:p w14:paraId="742EA917" w14:textId="77777777" w:rsidR="00C12D01" w:rsidRDefault="007D056D">
      <w:pPr>
        <w:pStyle w:val="sc-BodyText"/>
      </w:pPr>
      <w:r>
        <w:t> </w:t>
      </w:r>
      <w:r>
        <w:br/>
      </w:r>
    </w:p>
    <w:p w14:paraId="3D19CE91" w14:textId="77777777" w:rsidR="00C12D01" w:rsidRDefault="007D056D">
      <w:pPr>
        <w:pStyle w:val="sc-BodyText"/>
      </w:pPr>
      <w:r>
        <w:t>The B.S.W. program is accredited by the Council on Social Work Education.</w:t>
      </w:r>
    </w:p>
    <w:p w14:paraId="22166A38" w14:textId="77777777" w:rsidR="00C12D01" w:rsidRDefault="007D056D">
      <w:pPr>
        <w:pStyle w:val="sc-BodyText"/>
      </w:pPr>
      <w:r>
        <w:t>Students </w:t>
      </w:r>
      <w:r>
        <w:rPr>
          <w:b/>
        </w:rPr>
        <w:t>must </w:t>
      </w:r>
      <w:r>
        <w:t xml:space="preserve">consult with their assigned academic advisor before they will be able to </w:t>
      </w:r>
      <w:r>
        <w:t>register for courses.</w:t>
      </w:r>
    </w:p>
    <w:p w14:paraId="50F59C24" w14:textId="77777777" w:rsidR="00C12D01" w:rsidRDefault="007D056D">
      <w:pPr>
        <w:pStyle w:val="sc-BodyText"/>
      </w:pPr>
      <w:r>
        <w:t> </w:t>
      </w:r>
      <w:r>
        <w:br/>
        <w:t>The social work major prepares students for bachelors-level social work practice. Students will graduate having completed sixteen months of internship in an agency recruited and approved by the faculty and staff and having learned t</w:t>
      </w:r>
      <w:r>
        <w:t>he knowledge, values, and skills necessary for employment or graduate school. Students will focus on direct services and advocacy with a variety of populations including the elderly, children and families, people with developmental disabilities, people wit</w:t>
      </w:r>
      <w:r>
        <w:t>h mental illness and/or substance use challenges, survivors of trauma, people who are experiencing poverty or homelessness, and people in marginalized groups in our society based on their race, class, gender identity, nationality, religion, and sexual orie</w:t>
      </w:r>
      <w:r>
        <w:t>ntation.</w:t>
      </w:r>
      <w:r>
        <w:br/>
      </w:r>
      <w:r>
        <w:br/>
        <w:t>This is the largest social work program in the state, large enough to ensure that the resources are there to support your success and small enough to ensure that you will know each of the faculty and each of the students in your graduating class.</w:t>
      </w:r>
      <w:r>
        <w:br/>
      </w:r>
      <w:r>
        <w:br/>
        <w:t xml:space="preserve">College is not without its stress and pressure, and so we make an effort to create supports that encourage our students to describe the program as feeling “like a family.” We have high expectations and we are prepared to provide the support necessary to </w:t>
      </w:r>
      <w:r>
        <w:t>help you meet them.</w:t>
      </w:r>
    </w:p>
    <w:p w14:paraId="7973FAF3" w14:textId="77777777" w:rsidR="00C12D01" w:rsidRDefault="007D056D">
      <w:pPr>
        <w:pStyle w:val="sc-SubHeading"/>
      </w:pPr>
      <w:r>
        <w:t>Admission Requirements for the B.S.W. Program</w:t>
      </w:r>
      <w:r>
        <w:br/>
      </w:r>
    </w:p>
    <w:p w14:paraId="716F2F5D" w14:textId="77777777" w:rsidR="00C12D01" w:rsidRDefault="007D056D">
      <w:pPr>
        <w:pStyle w:val="sc-List-1"/>
      </w:pPr>
      <w:r>
        <w:t>1.</w:t>
      </w:r>
      <w:r>
        <w:tab/>
        <w:t>Enrollment in SWRK 326.</w:t>
      </w:r>
    </w:p>
    <w:p w14:paraId="517902FD" w14:textId="77777777" w:rsidR="00C12D01" w:rsidRDefault="007D056D">
      <w:pPr>
        <w:pStyle w:val="sc-List-1"/>
      </w:pPr>
      <w:r>
        <w:t>2.</w:t>
      </w:r>
      <w:r>
        <w:tab/>
        <w:t>Evidence of a combination of personal qualities considered essential to professional social work practice. Students must be capable of working with clients and</w:t>
      </w:r>
      <w:r>
        <w:t xml:space="preserve"> communities with populations different from themselves, with people of different faiths, sexual orientations, and cultural norms. We seek students who can demonstrate responsiveness and sensitivity in relationships, commitment to improving social conditio</w:t>
      </w:r>
      <w:r>
        <w:t>ns, and the ability to function both independently and collectively with others.</w:t>
      </w:r>
    </w:p>
    <w:p w14:paraId="2A7475A9" w14:textId="77777777" w:rsidR="00C12D01" w:rsidRDefault="007D056D">
      <w:pPr>
        <w:pStyle w:val="sc-List-1"/>
      </w:pPr>
      <w:r>
        <w:t>3.</w:t>
      </w:r>
      <w:r>
        <w:tab/>
        <w:t>A completed application during the first semester of the junior year, while enrolled in SWRK 326.</w:t>
      </w:r>
    </w:p>
    <w:p w14:paraId="50D28E63" w14:textId="77777777" w:rsidR="00C12D01" w:rsidRDefault="007D056D">
      <w:pPr>
        <w:pStyle w:val="sc-List-1"/>
      </w:pPr>
      <w:r>
        <w:t>4.</w:t>
      </w:r>
      <w:r>
        <w:tab/>
        <w:t>A minimum grade point average (GPA) of 2.00 on a 4.00 scale in undergra</w:t>
      </w:r>
      <w:r>
        <w:t xml:space="preserve">duate course work, and a minimum GPA of 2.67 in 300-level social work courses. </w:t>
      </w:r>
    </w:p>
    <w:p w14:paraId="38AD5C6F" w14:textId="77777777" w:rsidR="00C12D01" w:rsidRDefault="007D056D">
      <w:pPr>
        <w:pStyle w:val="sc-BodyText"/>
      </w:pPr>
      <w:r>
        <w:t>Students will apply with support from their instructor while enrolled in SWRK 326. Applications and support materials will be distributed during the meetings for this course. A</w:t>
      </w:r>
      <w:r>
        <w:t>ll students planning to proceed in the social work major and planning to enter the internship during the spring semester must complete an application. The application is a noncompetitive process. Students are not competing against other students for a limi</w:t>
      </w:r>
      <w:r>
        <w:t>ted number of seats. Rather, students are asked to demonstrate that they meet the selection criteria listed above. Additional information and materials are available from the chair of the department.</w:t>
      </w:r>
    </w:p>
    <w:p w14:paraId="6DBFDA73" w14:textId="77777777" w:rsidR="00C12D01" w:rsidRDefault="007D056D">
      <w:pPr>
        <w:pStyle w:val="sc-SubHeading"/>
      </w:pPr>
      <w:r>
        <w:t>Admission Requirements for the Accelerated B.S.W./M.S.W.</w:t>
      </w:r>
      <w:r>
        <w:t xml:space="preserve"> Admission</w:t>
      </w:r>
      <w:r>
        <w:br/>
      </w:r>
    </w:p>
    <w:p w14:paraId="742C5C98" w14:textId="77777777" w:rsidR="00C12D01" w:rsidRDefault="007D056D">
      <w:pPr>
        <w:pStyle w:val="sc-BodyText"/>
      </w:pPr>
      <w:r>
        <w:t>Undergraduate students matriculated at Rhode Island College can apply for conditional admission to the Master’s in Social Work program after completing at least 65 credits, and admitted to the B.S.W. program. If conditionally admitted to the M.</w:t>
      </w:r>
      <w:r>
        <w:t>S.W. program, students will be required to take two 400 level practice courses in their senior year. In addition, conditionally admitted students are required to earn at least a C in each social work course and maintain an overall G.P.A. of 3.0. Students a</w:t>
      </w:r>
      <w:r>
        <w:t>pplying for the 5 year program must also submit an additional reference from a B.S.W. faculty member.</w:t>
      </w:r>
    </w:p>
    <w:p w14:paraId="64E925EF" w14:textId="77777777" w:rsidR="00C12D01" w:rsidRDefault="007D056D">
      <w:pPr>
        <w:pStyle w:val="sc-SubHeading"/>
      </w:pPr>
      <w:r>
        <w:t>Retention Requirements</w:t>
      </w:r>
    </w:p>
    <w:p w14:paraId="5F611F42" w14:textId="77777777" w:rsidR="00C12D01" w:rsidRDefault="007D056D">
      <w:pPr>
        <w:pStyle w:val="sc-List-1"/>
      </w:pPr>
      <w:r>
        <w:t>1.</w:t>
      </w:r>
      <w:r>
        <w:tab/>
        <w:t>A minimum grade point average (GPA) of 2.00 on a 4.00 scale in undergraduate course work, and a minimum GPA of 2.67 in all 300-l</w:t>
      </w:r>
      <w:r>
        <w:t>evel social work courses. No student will be allowed to enter a subsequent semester if their GPA falls below these standards.</w:t>
      </w:r>
    </w:p>
    <w:p w14:paraId="2BF91439" w14:textId="77777777" w:rsidR="00C12D01" w:rsidRDefault="007D056D">
      <w:pPr>
        <w:pStyle w:val="sc-List-1"/>
      </w:pPr>
      <w:r>
        <w:t>2.</w:t>
      </w:r>
      <w:r>
        <w:tab/>
        <w:t>Students who receive a grade of C- or below in any required social work course must retake that course and receive at least a g</w:t>
      </w:r>
      <w:r>
        <w:t>rade of C in order to proceed in the major. Students who receive a C- or below twice in the same course will be dismissed from the major. For additional information, see the School of Social Work</w:t>
      </w:r>
      <w:r>
        <w:rPr>
          <w:i/>
        </w:rPr>
        <w:t xml:space="preserve"> B.S.W. Academic Manual</w:t>
      </w:r>
      <w:r>
        <w:t xml:space="preserve">  available at the B.S.W. Office or on</w:t>
      </w:r>
      <w:r>
        <w:t xml:space="preserve"> the School of Social Work Web site: www.ric.edu/socialwork/Pages/Bachelor-of-Social-Work-Program.aspx.</w:t>
      </w:r>
    </w:p>
    <w:p w14:paraId="0D89A21B" w14:textId="77777777" w:rsidR="00C12D01" w:rsidRDefault="007D056D">
      <w:pPr>
        <w:pStyle w:val="sc-List-1"/>
      </w:pPr>
      <w:r>
        <w:t>3.</w:t>
      </w:r>
      <w:r>
        <w:tab/>
      </w:r>
      <w:r>
        <w:t xml:space="preserve">Students who receive an F in any required social work course or an initial grade of C- or below in any two required social work courses will be dismissed from the major. </w:t>
      </w:r>
    </w:p>
    <w:p w14:paraId="741C9FA6" w14:textId="77777777" w:rsidR="00C12D01" w:rsidRDefault="007D056D">
      <w:pPr>
        <w:pStyle w:val="sc-List-1"/>
      </w:pPr>
      <w:r>
        <w:t>4.</w:t>
      </w:r>
      <w:r>
        <w:tab/>
        <w:t>Student performance and behavior must be in conformity with the school’s policy on</w:t>
      </w:r>
      <w:r>
        <w:t xml:space="preserve"> professional behavior and the National Association of Social Workers Code of Ethics. The policy is available in the </w:t>
      </w:r>
      <w:r>
        <w:rPr>
          <w:i/>
        </w:rPr>
        <w:t xml:space="preserve">B.S.W. Academic Manual </w:t>
      </w:r>
      <w:r>
        <w:t xml:space="preserve"> and the</w:t>
      </w:r>
      <w:r>
        <w:rPr>
          <w:i/>
        </w:rPr>
        <w:t xml:space="preserve"> B.S.W. Field Manual</w:t>
      </w:r>
      <w:r>
        <w:t xml:space="preserve">  (www.ric.edu/socialwork/Pages/Field-Education.aspx). The Code of Ethics is also discus</w:t>
      </w:r>
      <w:r>
        <w:t xml:space="preserve">sed in courses. A copy of the B.S.W. Academic Standing Policy, including appeal procedures, is made available to students in the </w:t>
      </w:r>
      <w:r>
        <w:rPr>
          <w:i/>
        </w:rPr>
        <w:t>B.S.W. Academic Manual</w:t>
      </w:r>
      <w:r>
        <w:t xml:space="preserve">  and the </w:t>
      </w:r>
      <w:r>
        <w:rPr>
          <w:i/>
        </w:rPr>
        <w:t>B.S.W. Field Manual.</w:t>
      </w:r>
      <w:r>
        <w:t xml:space="preserve"> </w:t>
      </w:r>
    </w:p>
    <w:p w14:paraId="0925AC34" w14:textId="77777777" w:rsidR="00C12D01" w:rsidRDefault="007D056D">
      <w:pPr>
        <w:pStyle w:val="sc-SubHeading"/>
      </w:pPr>
      <w:r>
        <w:t>Fieldwork</w:t>
      </w:r>
    </w:p>
    <w:p w14:paraId="054BF4FA" w14:textId="77777777" w:rsidR="00C12D01" w:rsidRDefault="007D056D">
      <w:pPr>
        <w:pStyle w:val="sc-BodyText"/>
      </w:pPr>
      <w:r>
        <w:t xml:space="preserve">Social work majors enroll in fieldwork in the senior years and </w:t>
      </w:r>
      <w:r>
        <w:t>complete 448-hours. </w:t>
      </w:r>
    </w:p>
    <w:p w14:paraId="4E01C322" w14:textId="77777777" w:rsidR="00C12D01" w:rsidRDefault="007D056D">
      <w:pPr>
        <w:pStyle w:val="sc-BodyText"/>
      </w:pPr>
      <w:r>
        <w:t xml:space="preserve">Students may take SWRK 436 in the fall semester (minimum of 4 credit hours) and SWRK 437 in the spring semester (minimum of 4 credit hours). Credits are calculated on the basis of 4 hours per week for each credit hour; hence, students </w:t>
      </w:r>
      <w:r>
        <w:t>are in the field for 16 hours per week over the two semesters (total 448 hours).</w:t>
      </w:r>
    </w:p>
    <w:p w14:paraId="34A7BE8D" w14:textId="77777777" w:rsidR="00C12D01" w:rsidRDefault="007D056D">
      <w:pPr>
        <w:pStyle w:val="sc-SubHeading"/>
      </w:pPr>
      <w:r>
        <w:t>Honors</w:t>
      </w:r>
    </w:p>
    <w:p w14:paraId="224600D7" w14:textId="77777777" w:rsidR="00C12D01" w:rsidRDefault="007D056D">
      <w:pPr>
        <w:pStyle w:val="sc-BodyText"/>
      </w:pPr>
      <w:r>
        <w:t>A Departmental Honors program is offered in social work. See Honors and Awards.</w:t>
      </w:r>
    </w:p>
    <w:p w14:paraId="729AF4DF" w14:textId="77777777" w:rsidR="00C12D01" w:rsidRDefault="007D056D">
      <w:pPr>
        <w:pStyle w:val="sc-RequirementsHeading"/>
      </w:pPr>
      <w:bookmarkStart w:id="2" w:name="CAC87820BE754AD8B2D793500BC7CA41"/>
      <w:r>
        <w:t>Course Requirements</w:t>
      </w:r>
      <w:bookmarkEnd w:id="2"/>
    </w:p>
    <w:p w14:paraId="3DB0F4C4" w14:textId="77777777" w:rsidR="00C12D01" w:rsidRDefault="007D056D">
      <w:pPr>
        <w:pStyle w:val="sc-RequirementsSubheading"/>
      </w:pPr>
      <w:bookmarkStart w:id="3" w:name="603242FD138F4E5C8B8F1F7C2A17F06A"/>
      <w:r>
        <w:t>First through Third Semesters</w:t>
      </w:r>
      <w:bookmarkEnd w:id="3"/>
    </w:p>
    <w:tbl>
      <w:tblPr>
        <w:tblW w:w="0" w:type="auto"/>
        <w:tblLook w:val="04A0" w:firstRow="1" w:lastRow="0" w:firstColumn="1" w:lastColumn="0" w:noHBand="0" w:noVBand="1"/>
      </w:tblPr>
      <w:tblGrid>
        <w:gridCol w:w="1199"/>
        <w:gridCol w:w="2000"/>
        <w:gridCol w:w="450"/>
        <w:gridCol w:w="1116"/>
      </w:tblGrid>
      <w:tr w:rsidR="00C12D01" w14:paraId="0814DBB1" w14:textId="77777777">
        <w:tc>
          <w:tcPr>
            <w:tcW w:w="1200" w:type="dxa"/>
          </w:tcPr>
          <w:p w14:paraId="48AAD074" w14:textId="77777777" w:rsidR="00C12D01" w:rsidRDefault="007D056D">
            <w:pPr>
              <w:pStyle w:val="sc-Requirement"/>
            </w:pPr>
            <w:r>
              <w:t>POL 202</w:t>
            </w:r>
          </w:p>
        </w:tc>
        <w:tc>
          <w:tcPr>
            <w:tcW w:w="2000" w:type="dxa"/>
          </w:tcPr>
          <w:p w14:paraId="5C0BD665" w14:textId="77777777" w:rsidR="00C12D01" w:rsidRDefault="007D056D">
            <w:pPr>
              <w:pStyle w:val="sc-Requirement"/>
            </w:pPr>
            <w:r>
              <w:t>American Government</w:t>
            </w:r>
          </w:p>
        </w:tc>
        <w:tc>
          <w:tcPr>
            <w:tcW w:w="450" w:type="dxa"/>
          </w:tcPr>
          <w:p w14:paraId="4D2CBBE1" w14:textId="77777777" w:rsidR="00C12D01" w:rsidRDefault="007D056D">
            <w:pPr>
              <w:pStyle w:val="sc-RequirementRight"/>
            </w:pPr>
            <w:r>
              <w:t>4</w:t>
            </w:r>
          </w:p>
        </w:tc>
        <w:tc>
          <w:tcPr>
            <w:tcW w:w="1116" w:type="dxa"/>
          </w:tcPr>
          <w:p w14:paraId="483082C0" w14:textId="77777777" w:rsidR="00C12D01" w:rsidRDefault="007D056D">
            <w:pPr>
              <w:pStyle w:val="sc-Requirement"/>
            </w:pPr>
            <w:r>
              <w:t>F, Sp, S</w:t>
            </w:r>
            <w:r>
              <w:t>u</w:t>
            </w:r>
          </w:p>
        </w:tc>
      </w:tr>
      <w:tr w:rsidR="00C12D01" w14:paraId="4F459B2D" w14:textId="77777777">
        <w:tc>
          <w:tcPr>
            <w:tcW w:w="1200" w:type="dxa"/>
          </w:tcPr>
          <w:p w14:paraId="233CC3E9" w14:textId="77777777" w:rsidR="00C12D01" w:rsidRDefault="007D056D">
            <w:pPr>
              <w:pStyle w:val="sc-Requirement"/>
            </w:pPr>
            <w:r>
              <w:t>PSYC 215</w:t>
            </w:r>
          </w:p>
        </w:tc>
        <w:tc>
          <w:tcPr>
            <w:tcW w:w="2000" w:type="dxa"/>
          </w:tcPr>
          <w:p w14:paraId="6D34745E" w14:textId="77777777" w:rsidR="00C12D01" w:rsidRDefault="007D056D">
            <w:pPr>
              <w:pStyle w:val="sc-Requirement"/>
            </w:pPr>
            <w:r>
              <w:t>Social Psychology</w:t>
            </w:r>
          </w:p>
        </w:tc>
        <w:tc>
          <w:tcPr>
            <w:tcW w:w="450" w:type="dxa"/>
          </w:tcPr>
          <w:p w14:paraId="1061393B" w14:textId="77777777" w:rsidR="00C12D01" w:rsidRDefault="007D056D">
            <w:pPr>
              <w:pStyle w:val="sc-RequirementRight"/>
            </w:pPr>
            <w:r>
              <w:t>4</w:t>
            </w:r>
          </w:p>
        </w:tc>
        <w:tc>
          <w:tcPr>
            <w:tcW w:w="1116" w:type="dxa"/>
          </w:tcPr>
          <w:p w14:paraId="7CDD424E" w14:textId="77777777" w:rsidR="00C12D01" w:rsidRDefault="007D056D">
            <w:pPr>
              <w:pStyle w:val="sc-Requirement"/>
            </w:pPr>
            <w:r>
              <w:t>F, Sp, Su</w:t>
            </w:r>
          </w:p>
        </w:tc>
      </w:tr>
      <w:tr w:rsidR="00C12D01" w14:paraId="714249AD" w14:textId="77777777">
        <w:tc>
          <w:tcPr>
            <w:tcW w:w="1200" w:type="dxa"/>
          </w:tcPr>
          <w:p w14:paraId="3C5EFC78" w14:textId="77777777" w:rsidR="00C12D01" w:rsidRDefault="007D056D">
            <w:pPr>
              <w:pStyle w:val="sc-Requirement"/>
            </w:pPr>
            <w:r>
              <w:t>PSYC 230</w:t>
            </w:r>
          </w:p>
        </w:tc>
        <w:tc>
          <w:tcPr>
            <w:tcW w:w="2000" w:type="dxa"/>
          </w:tcPr>
          <w:p w14:paraId="23084962" w14:textId="77777777" w:rsidR="00C12D01" w:rsidRDefault="007D056D">
            <w:pPr>
              <w:pStyle w:val="sc-Requirement"/>
            </w:pPr>
            <w:r>
              <w:t>Human Development</w:t>
            </w:r>
          </w:p>
        </w:tc>
        <w:tc>
          <w:tcPr>
            <w:tcW w:w="450" w:type="dxa"/>
          </w:tcPr>
          <w:p w14:paraId="0FF3FA83" w14:textId="77777777" w:rsidR="00C12D01" w:rsidRDefault="007D056D">
            <w:pPr>
              <w:pStyle w:val="sc-RequirementRight"/>
            </w:pPr>
            <w:r>
              <w:t>4</w:t>
            </w:r>
          </w:p>
        </w:tc>
        <w:tc>
          <w:tcPr>
            <w:tcW w:w="1116" w:type="dxa"/>
          </w:tcPr>
          <w:p w14:paraId="1DDE3920" w14:textId="77777777" w:rsidR="00C12D01" w:rsidRDefault="007D056D">
            <w:pPr>
              <w:pStyle w:val="sc-Requirement"/>
            </w:pPr>
            <w:r>
              <w:t>F, Sp, Su</w:t>
            </w:r>
          </w:p>
        </w:tc>
      </w:tr>
      <w:tr w:rsidR="00C12D01" w14:paraId="53392E89" w14:textId="77777777">
        <w:tc>
          <w:tcPr>
            <w:tcW w:w="1200" w:type="dxa"/>
          </w:tcPr>
          <w:p w14:paraId="171175E0" w14:textId="77777777" w:rsidR="00C12D01" w:rsidRDefault="007D056D">
            <w:pPr>
              <w:pStyle w:val="sc-Requirement"/>
            </w:pPr>
            <w:r>
              <w:t>SWRK 200</w:t>
            </w:r>
          </w:p>
        </w:tc>
        <w:tc>
          <w:tcPr>
            <w:tcW w:w="2000" w:type="dxa"/>
          </w:tcPr>
          <w:p w14:paraId="13E3C7F4" w14:textId="77777777" w:rsidR="00C12D01" w:rsidRDefault="007D056D">
            <w:pPr>
              <w:pStyle w:val="sc-Requirement"/>
            </w:pPr>
            <w:r>
              <w:t>Introduction to Social Work</w:t>
            </w:r>
          </w:p>
        </w:tc>
        <w:tc>
          <w:tcPr>
            <w:tcW w:w="450" w:type="dxa"/>
          </w:tcPr>
          <w:p w14:paraId="247A8A3F" w14:textId="77777777" w:rsidR="00C12D01" w:rsidRDefault="007D056D">
            <w:pPr>
              <w:pStyle w:val="sc-RequirementRight"/>
            </w:pPr>
            <w:r>
              <w:t>4</w:t>
            </w:r>
          </w:p>
        </w:tc>
        <w:tc>
          <w:tcPr>
            <w:tcW w:w="1116" w:type="dxa"/>
          </w:tcPr>
          <w:p w14:paraId="0C166BFB" w14:textId="77777777" w:rsidR="00C12D01" w:rsidRDefault="007D056D">
            <w:pPr>
              <w:pStyle w:val="sc-Requirement"/>
            </w:pPr>
            <w:r>
              <w:t>F, Sp, Su</w:t>
            </w:r>
          </w:p>
        </w:tc>
      </w:tr>
      <w:tr w:rsidR="00C12D01" w14:paraId="782D44DD" w14:textId="77777777">
        <w:tc>
          <w:tcPr>
            <w:tcW w:w="1200" w:type="dxa"/>
          </w:tcPr>
          <w:p w14:paraId="53BB1A01" w14:textId="77777777" w:rsidR="00C12D01" w:rsidRDefault="007D056D">
            <w:pPr>
              <w:pStyle w:val="sc-Requirement"/>
            </w:pPr>
            <w:r>
              <w:t>SWRK 306</w:t>
            </w:r>
          </w:p>
        </w:tc>
        <w:tc>
          <w:tcPr>
            <w:tcW w:w="2000" w:type="dxa"/>
          </w:tcPr>
          <w:p w14:paraId="4BE18934" w14:textId="77777777" w:rsidR="00C12D01" w:rsidRDefault="007D056D">
            <w:pPr>
              <w:pStyle w:val="sc-Requirement"/>
            </w:pPr>
            <w:r>
              <w:t>Biopsychosocial Perspectives for Social Workers</w:t>
            </w:r>
          </w:p>
        </w:tc>
        <w:tc>
          <w:tcPr>
            <w:tcW w:w="450" w:type="dxa"/>
          </w:tcPr>
          <w:p w14:paraId="26597EDC" w14:textId="77777777" w:rsidR="00C12D01" w:rsidRDefault="007D056D">
            <w:pPr>
              <w:pStyle w:val="sc-RequirementRight"/>
            </w:pPr>
            <w:r>
              <w:t>2</w:t>
            </w:r>
          </w:p>
        </w:tc>
        <w:tc>
          <w:tcPr>
            <w:tcW w:w="1116" w:type="dxa"/>
          </w:tcPr>
          <w:p w14:paraId="52649822" w14:textId="77777777" w:rsidR="00C12D01" w:rsidRDefault="007D056D">
            <w:pPr>
              <w:pStyle w:val="sc-Requirement"/>
            </w:pPr>
            <w:r>
              <w:t>F, Sp, Su</w:t>
            </w:r>
          </w:p>
        </w:tc>
      </w:tr>
      <w:tr w:rsidR="00C12D01" w14:paraId="0B8A155C" w14:textId="77777777">
        <w:tc>
          <w:tcPr>
            <w:tcW w:w="1200" w:type="dxa"/>
          </w:tcPr>
          <w:p w14:paraId="7BB7BD6E" w14:textId="77777777" w:rsidR="00C12D01" w:rsidRDefault="00C12D01">
            <w:pPr>
              <w:pStyle w:val="sc-Requirement"/>
            </w:pPr>
          </w:p>
        </w:tc>
        <w:tc>
          <w:tcPr>
            <w:tcW w:w="2000" w:type="dxa"/>
          </w:tcPr>
          <w:p w14:paraId="52EB1B92" w14:textId="77777777" w:rsidR="00C12D01" w:rsidRDefault="007D056D">
            <w:pPr>
              <w:pStyle w:val="sc-Requirement"/>
            </w:pPr>
            <w:r>
              <w:t>ONE COURSE in sociology at the 200-level</w:t>
            </w:r>
          </w:p>
        </w:tc>
        <w:tc>
          <w:tcPr>
            <w:tcW w:w="450" w:type="dxa"/>
          </w:tcPr>
          <w:p w14:paraId="208D9E8F" w14:textId="77777777" w:rsidR="00C12D01" w:rsidRDefault="007D056D">
            <w:pPr>
              <w:pStyle w:val="sc-RequirementRight"/>
            </w:pPr>
            <w:r>
              <w:t>4</w:t>
            </w:r>
          </w:p>
        </w:tc>
        <w:tc>
          <w:tcPr>
            <w:tcW w:w="1116" w:type="dxa"/>
          </w:tcPr>
          <w:p w14:paraId="7408AAB7" w14:textId="77777777" w:rsidR="00C12D01" w:rsidRDefault="00C12D01">
            <w:pPr>
              <w:pStyle w:val="sc-Requirement"/>
            </w:pPr>
          </w:p>
        </w:tc>
      </w:tr>
    </w:tbl>
    <w:p w14:paraId="4B622D08" w14:textId="77777777" w:rsidR="00C12D01" w:rsidRDefault="007D056D">
      <w:pPr>
        <w:pStyle w:val="sc-RequirementsSubheading"/>
      </w:pPr>
      <w:bookmarkStart w:id="4" w:name="9833A91D66444CF3B1F8B064202BA479"/>
      <w:r>
        <w:t>Third through Fifth Semesters</w:t>
      </w:r>
      <w:bookmarkEnd w:id="4"/>
    </w:p>
    <w:tbl>
      <w:tblPr>
        <w:tblW w:w="0" w:type="auto"/>
        <w:tblLook w:val="04A0" w:firstRow="1" w:lastRow="0" w:firstColumn="1" w:lastColumn="0" w:noHBand="0" w:noVBand="1"/>
      </w:tblPr>
      <w:tblGrid>
        <w:gridCol w:w="1199"/>
        <w:gridCol w:w="2000"/>
        <w:gridCol w:w="450"/>
        <w:gridCol w:w="1116"/>
      </w:tblGrid>
      <w:tr w:rsidR="00C12D01" w14:paraId="0E2B561D" w14:textId="77777777">
        <w:tc>
          <w:tcPr>
            <w:tcW w:w="1200" w:type="dxa"/>
          </w:tcPr>
          <w:p w14:paraId="1066781B" w14:textId="77777777" w:rsidR="00C12D01" w:rsidRDefault="007D056D">
            <w:pPr>
              <w:pStyle w:val="sc-Requirement"/>
            </w:pPr>
            <w:r>
              <w:t>SWRK 324</w:t>
            </w:r>
          </w:p>
        </w:tc>
        <w:tc>
          <w:tcPr>
            <w:tcW w:w="2000" w:type="dxa"/>
          </w:tcPr>
          <w:p w14:paraId="461A6260" w14:textId="77777777" w:rsidR="00C12D01" w:rsidRDefault="007D056D">
            <w:pPr>
              <w:pStyle w:val="sc-Requirement"/>
            </w:pPr>
            <w:r>
              <w:t>Diversity and Oppression I</w:t>
            </w:r>
          </w:p>
        </w:tc>
        <w:tc>
          <w:tcPr>
            <w:tcW w:w="450" w:type="dxa"/>
          </w:tcPr>
          <w:p w14:paraId="7D3CCA0C" w14:textId="77777777" w:rsidR="00C12D01" w:rsidRDefault="007D056D">
            <w:pPr>
              <w:pStyle w:val="sc-RequirementRight"/>
            </w:pPr>
            <w:r>
              <w:t>4</w:t>
            </w:r>
          </w:p>
        </w:tc>
        <w:tc>
          <w:tcPr>
            <w:tcW w:w="1116" w:type="dxa"/>
          </w:tcPr>
          <w:p w14:paraId="20203203" w14:textId="77777777" w:rsidR="00C12D01" w:rsidRDefault="007D056D">
            <w:pPr>
              <w:pStyle w:val="sc-Requirement"/>
            </w:pPr>
            <w:r>
              <w:t>F, Sp, Su</w:t>
            </w:r>
          </w:p>
        </w:tc>
      </w:tr>
      <w:tr w:rsidR="00C12D01" w14:paraId="4BBD5E52" w14:textId="77777777">
        <w:tc>
          <w:tcPr>
            <w:tcW w:w="1200" w:type="dxa"/>
          </w:tcPr>
          <w:p w14:paraId="2F9352C7" w14:textId="77777777" w:rsidR="00C12D01" w:rsidRDefault="007D056D">
            <w:pPr>
              <w:pStyle w:val="sc-Requirement"/>
            </w:pPr>
            <w:r>
              <w:t>SWRK 325</w:t>
            </w:r>
          </w:p>
        </w:tc>
        <w:tc>
          <w:tcPr>
            <w:tcW w:w="2000" w:type="dxa"/>
          </w:tcPr>
          <w:p w14:paraId="41DB77A1" w14:textId="77777777" w:rsidR="00C12D01" w:rsidRDefault="007D056D">
            <w:pPr>
              <w:pStyle w:val="sc-Requirement"/>
            </w:pPr>
            <w:r>
              <w:t>Diversity and Oppression II</w:t>
            </w:r>
          </w:p>
        </w:tc>
        <w:tc>
          <w:tcPr>
            <w:tcW w:w="450" w:type="dxa"/>
          </w:tcPr>
          <w:p w14:paraId="1B894570" w14:textId="77777777" w:rsidR="00C12D01" w:rsidRDefault="007D056D">
            <w:pPr>
              <w:pStyle w:val="sc-RequirementRight"/>
            </w:pPr>
            <w:r>
              <w:t>4</w:t>
            </w:r>
          </w:p>
        </w:tc>
        <w:tc>
          <w:tcPr>
            <w:tcW w:w="1116" w:type="dxa"/>
          </w:tcPr>
          <w:p w14:paraId="7C39AD61" w14:textId="77777777" w:rsidR="00C12D01" w:rsidRDefault="007D056D">
            <w:pPr>
              <w:pStyle w:val="sc-Requirement"/>
            </w:pPr>
            <w:r>
              <w:t>F, Sp, Su</w:t>
            </w:r>
          </w:p>
        </w:tc>
      </w:tr>
    </w:tbl>
    <w:p w14:paraId="3AD841D6" w14:textId="77777777" w:rsidR="00C12D01" w:rsidRDefault="007D056D">
      <w:pPr>
        <w:pStyle w:val="sc-RequirementsSubheading"/>
      </w:pPr>
      <w:bookmarkStart w:id="5" w:name="1E8BAC73DD94409ABC9F4EEC7F73280F"/>
      <w:r>
        <w:t>Fourth through Sixth Semester</w:t>
      </w:r>
      <w:bookmarkEnd w:id="5"/>
    </w:p>
    <w:tbl>
      <w:tblPr>
        <w:tblW w:w="0" w:type="auto"/>
        <w:tblLook w:val="04A0" w:firstRow="1" w:lastRow="0" w:firstColumn="1" w:lastColumn="0" w:noHBand="0" w:noVBand="1"/>
      </w:tblPr>
      <w:tblGrid>
        <w:gridCol w:w="1199"/>
        <w:gridCol w:w="2000"/>
        <w:gridCol w:w="450"/>
        <w:gridCol w:w="1116"/>
      </w:tblGrid>
      <w:tr w:rsidR="00C12D01" w14:paraId="308D2CC9" w14:textId="77777777">
        <w:tc>
          <w:tcPr>
            <w:tcW w:w="1200" w:type="dxa"/>
          </w:tcPr>
          <w:p w14:paraId="1562849D" w14:textId="77777777" w:rsidR="00C12D01" w:rsidRDefault="007D056D">
            <w:pPr>
              <w:pStyle w:val="sc-Requirement"/>
            </w:pPr>
            <w:r>
              <w:t>SWRK 301</w:t>
            </w:r>
          </w:p>
        </w:tc>
        <w:tc>
          <w:tcPr>
            <w:tcW w:w="2000" w:type="dxa"/>
          </w:tcPr>
          <w:p w14:paraId="7F8634A7" w14:textId="77777777" w:rsidR="00C12D01" w:rsidRDefault="007D056D">
            <w:pPr>
              <w:pStyle w:val="sc-Requirement"/>
            </w:pPr>
            <w:r>
              <w:t>Policy Analysis and Practice</w:t>
            </w:r>
          </w:p>
        </w:tc>
        <w:tc>
          <w:tcPr>
            <w:tcW w:w="450" w:type="dxa"/>
          </w:tcPr>
          <w:p w14:paraId="5A9EDEA8" w14:textId="77777777" w:rsidR="00C12D01" w:rsidRDefault="007D056D">
            <w:pPr>
              <w:pStyle w:val="sc-RequirementRight"/>
            </w:pPr>
            <w:r>
              <w:t>4</w:t>
            </w:r>
          </w:p>
        </w:tc>
        <w:tc>
          <w:tcPr>
            <w:tcW w:w="1116" w:type="dxa"/>
          </w:tcPr>
          <w:p w14:paraId="1BD0B3C4" w14:textId="77777777" w:rsidR="00C12D01" w:rsidRDefault="007D056D">
            <w:pPr>
              <w:pStyle w:val="sc-Requirement"/>
            </w:pPr>
            <w:r>
              <w:t>F, Sp, Su</w:t>
            </w:r>
          </w:p>
        </w:tc>
      </w:tr>
      <w:tr w:rsidR="00C12D01" w14:paraId="2EF9283C" w14:textId="77777777">
        <w:tc>
          <w:tcPr>
            <w:tcW w:w="1200" w:type="dxa"/>
          </w:tcPr>
          <w:p w14:paraId="32FBF8E8" w14:textId="77777777" w:rsidR="00C12D01" w:rsidRDefault="007D056D">
            <w:pPr>
              <w:pStyle w:val="sc-Requirement"/>
            </w:pPr>
            <w:r>
              <w:t>SWRK 302W</w:t>
            </w:r>
          </w:p>
        </w:tc>
        <w:tc>
          <w:tcPr>
            <w:tcW w:w="2000" w:type="dxa"/>
          </w:tcPr>
          <w:p w14:paraId="0788A69D" w14:textId="77777777" w:rsidR="00C12D01" w:rsidRDefault="007D056D">
            <w:pPr>
              <w:pStyle w:val="sc-Requirement"/>
            </w:pPr>
            <w:r>
              <w:t>Social Work Research Methods I</w:t>
            </w:r>
          </w:p>
        </w:tc>
        <w:tc>
          <w:tcPr>
            <w:tcW w:w="450" w:type="dxa"/>
          </w:tcPr>
          <w:p w14:paraId="206C8FB5" w14:textId="77777777" w:rsidR="00C12D01" w:rsidRDefault="007D056D">
            <w:pPr>
              <w:pStyle w:val="sc-RequirementRight"/>
            </w:pPr>
            <w:r>
              <w:t>4</w:t>
            </w:r>
          </w:p>
        </w:tc>
        <w:tc>
          <w:tcPr>
            <w:tcW w:w="1116" w:type="dxa"/>
          </w:tcPr>
          <w:p w14:paraId="7FD1CED8" w14:textId="77777777" w:rsidR="00C12D01" w:rsidRDefault="007D056D">
            <w:pPr>
              <w:pStyle w:val="sc-Requirement"/>
            </w:pPr>
            <w:r>
              <w:t>F, Sp, Su</w:t>
            </w:r>
          </w:p>
        </w:tc>
      </w:tr>
    </w:tbl>
    <w:p w14:paraId="278951B3" w14:textId="77777777" w:rsidR="00C12D01" w:rsidRDefault="007D056D">
      <w:pPr>
        <w:pStyle w:val="sc-RequirementsSubheading"/>
      </w:pPr>
      <w:bookmarkStart w:id="6" w:name="54B9B794C6454969811C6DB052E640F5"/>
      <w:r>
        <w:t>Fifth Semester</w:t>
      </w:r>
      <w:bookmarkEnd w:id="6"/>
    </w:p>
    <w:tbl>
      <w:tblPr>
        <w:tblW w:w="0" w:type="auto"/>
        <w:tblLook w:val="04A0" w:firstRow="1" w:lastRow="0" w:firstColumn="1" w:lastColumn="0" w:noHBand="0" w:noVBand="1"/>
      </w:tblPr>
      <w:tblGrid>
        <w:gridCol w:w="1199"/>
        <w:gridCol w:w="2000"/>
        <w:gridCol w:w="450"/>
        <w:gridCol w:w="1116"/>
      </w:tblGrid>
      <w:tr w:rsidR="00C12D01" w14:paraId="23429650" w14:textId="77777777">
        <w:tc>
          <w:tcPr>
            <w:tcW w:w="1200" w:type="dxa"/>
          </w:tcPr>
          <w:p w14:paraId="5A1019F1" w14:textId="77777777" w:rsidR="00C12D01" w:rsidRDefault="007D056D">
            <w:pPr>
              <w:pStyle w:val="sc-Requirement"/>
            </w:pPr>
            <w:r>
              <w:t>SWRK 326W</w:t>
            </w:r>
          </w:p>
        </w:tc>
        <w:tc>
          <w:tcPr>
            <w:tcW w:w="2000" w:type="dxa"/>
          </w:tcPr>
          <w:p w14:paraId="36C00B31" w14:textId="77777777" w:rsidR="00C12D01" w:rsidRDefault="007D056D">
            <w:pPr>
              <w:pStyle w:val="sc-Requirement"/>
            </w:pPr>
            <w:r>
              <w:t>Generalist Social Work Practice</w:t>
            </w:r>
          </w:p>
        </w:tc>
        <w:tc>
          <w:tcPr>
            <w:tcW w:w="450" w:type="dxa"/>
          </w:tcPr>
          <w:p w14:paraId="007A2C13" w14:textId="77777777" w:rsidR="00C12D01" w:rsidRDefault="007D056D">
            <w:pPr>
              <w:pStyle w:val="sc-RequirementRight"/>
            </w:pPr>
            <w:r>
              <w:t>4</w:t>
            </w:r>
          </w:p>
        </w:tc>
        <w:tc>
          <w:tcPr>
            <w:tcW w:w="1116" w:type="dxa"/>
          </w:tcPr>
          <w:p w14:paraId="69F97D23" w14:textId="77777777" w:rsidR="00C12D01" w:rsidRDefault="007D056D">
            <w:pPr>
              <w:pStyle w:val="sc-Requirement"/>
            </w:pPr>
            <w:r>
              <w:t>F, Sp</w:t>
            </w:r>
          </w:p>
        </w:tc>
      </w:tr>
    </w:tbl>
    <w:p w14:paraId="4C8D3DE6" w14:textId="77777777" w:rsidR="00C12D01" w:rsidRDefault="007D056D">
      <w:pPr>
        <w:pStyle w:val="sc-RequirementsSubheading"/>
      </w:pPr>
      <w:bookmarkStart w:id="7" w:name="070ABC12AF014D70BA8E9F8989898DF9"/>
      <w:r>
        <w:t>Sixth Semester</w:t>
      </w:r>
      <w:bookmarkEnd w:id="7"/>
    </w:p>
    <w:tbl>
      <w:tblPr>
        <w:tblW w:w="0" w:type="auto"/>
        <w:tblLook w:val="04A0" w:firstRow="1" w:lastRow="0" w:firstColumn="1" w:lastColumn="0" w:noHBand="0" w:noVBand="1"/>
      </w:tblPr>
      <w:tblGrid>
        <w:gridCol w:w="1199"/>
        <w:gridCol w:w="2000"/>
        <w:gridCol w:w="450"/>
        <w:gridCol w:w="1116"/>
      </w:tblGrid>
      <w:tr w:rsidR="00C12D01" w14:paraId="0FECF696" w14:textId="77777777">
        <w:tc>
          <w:tcPr>
            <w:tcW w:w="1200" w:type="dxa"/>
          </w:tcPr>
          <w:p w14:paraId="618C7B4B" w14:textId="77777777" w:rsidR="00C12D01" w:rsidRDefault="007D056D">
            <w:pPr>
              <w:pStyle w:val="sc-Requirement"/>
            </w:pPr>
            <w:r>
              <w:t>SWRK 303</w:t>
            </w:r>
          </w:p>
        </w:tc>
        <w:tc>
          <w:tcPr>
            <w:tcW w:w="2000" w:type="dxa"/>
          </w:tcPr>
          <w:p w14:paraId="6562C4CF" w14:textId="77777777" w:rsidR="00C12D01" w:rsidRDefault="007D056D">
            <w:pPr>
              <w:pStyle w:val="sc-Requirement"/>
            </w:pPr>
            <w:r>
              <w:t>Social Work Research Methods II</w:t>
            </w:r>
          </w:p>
        </w:tc>
        <w:tc>
          <w:tcPr>
            <w:tcW w:w="450" w:type="dxa"/>
          </w:tcPr>
          <w:p w14:paraId="19252DDE" w14:textId="77777777" w:rsidR="00C12D01" w:rsidRDefault="007D056D">
            <w:pPr>
              <w:pStyle w:val="sc-RequirementRight"/>
            </w:pPr>
            <w:r>
              <w:t>4</w:t>
            </w:r>
          </w:p>
        </w:tc>
        <w:tc>
          <w:tcPr>
            <w:tcW w:w="1116" w:type="dxa"/>
          </w:tcPr>
          <w:p w14:paraId="425D4A02" w14:textId="77777777" w:rsidR="00C12D01" w:rsidRDefault="007D056D">
            <w:pPr>
              <w:pStyle w:val="sc-Requirement"/>
            </w:pPr>
            <w:r>
              <w:t>F, Sp, Su</w:t>
            </w:r>
          </w:p>
        </w:tc>
      </w:tr>
      <w:tr w:rsidR="00C12D01" w14:paraId="71C6A5B2" w14:textId="77777777">
        <w:tc>
          <w:tcPr>
            <w:tcW w:w="1200" w:type="dxa"/>
          </w:tcPr>
          <w:p w14:paraId="10BC9364" w14:textId="77777777" w:rsidR="00C12D01" w:rsidRDefault="007D056D">
            <w:pPr>
              <w:pStyle w:val="sc-Requirement"/>
            </w:pPr>
            <w:r>
              <w:t>SWRK 327</w:t>
            </w:r>
          </w:p>
        </w:tc>
        <w:tc>
          <w:tcPr>
            <w:tcW w:w="2000" w:type="dxa"/>
          </w:tcPr>
          <w:p w14:paraId="2D6F0DF7" w14:textId="77777777" w:rsidR="00C12D01" w:rsidRDefault="007D056D">
            <w:pPr>
              <w:pStyle w:val="sc-Requirement"/>
            </w:pPr>
            <w:r>
              <w:t>Group and Community Practice</w:t>
            </w:r>
          </w:p>
        </w:tc>
        <w:tc>
          <w:tcPr>
            <w:tcW w:w="450" w:type="dxa"/>
          </w:tcPr>
          <w:p w14:paraId="18777DC5" w14:textId="77777777" w:rsidR="00C12D01" w:rsidRDefault="007D056D">
            <w:pPr>
              <w:pStyle w:val="sc-RequirementRight"/>
            </w:pPr>
            <w:r>
              <w:t>4</w:t>
            </w:r>
          </w:p>
        </w:tc>
        <w:tc>
          <w:tcPr>
            <w:tcW w:w="1116" w:type="dxa"/>
          </w:tcPr>
          <w:p w14:paraId="3B20BB85" w14:textId="77777777" w:rsidR="00C12D01" w:rsidRDefault="007D056D">
            <w:pPr>
              <w:pStyle w:val="sc-Requirement"/>
            </w:pPr>
            <w:r>
              <w:t>Sp, Su</w:t>
            </w:r>
          </w:p>
        </w:tc>
      </w:tr>
    </w:tbl>
    <w:p w14:paraId="6CCF8955" w14:textId="77777777" w:rsidR="00C12D01" w:rsidRDefault="007D056D">
      <w:pPr>
        <w:pStyle w:val="sc-BodyText"/>
      </w:pPr>
      <w:r>
        <w:t>Note: SWRK 327 can also be taken during the summer.</w:t>
      </w:r>
    </w:p>
    <w:p w14:paraId="70D482D4" w14:textId="77777777" w:rsidR="00C12D01" w:rsidRDefault="007D056D">
      <w:pPr>
        <w:pStyle w:val="sc-RequirementsSubheading"/>
      </w:pPr>
      <w:bookmarkStart w:id="8" w:name="54BC670D017343358342D7EDCFD2A5F8"/>
      <w:r>
        <w:t>Seventh Semester</w:t>
      </w:r>
      <w:bookmarkEnd w:id="8"/>
    </w:p>
    <w:tbl>
      <w:tblPr>
        <w:tblW w:w="0" w:type="auto"/>
        <w:tblLook w:val="04A0" w:firstRow="1" w:lastRow="0" w:firstColumn="1" w:lastColumn="0" w:noHBand="0" w:noVBand="1"/>
      </w:tblPr>
      <w:tblGrid>
        <w:gridCol w:w="1199"/>
        <w:gridCol w:w="2000"/>
        <w:gridCol w:w="450"/>
        <w:gridCol w:w="1116"/>
      </w:tblGrid>
      <w:tr w:rsidR="00C12D01" w14:paraId="7ED19314" w14:textId="77777777">
        <w:tc>
          <w:tcPr>
            <w:tcW w:w="1200" w:type="dxa"/>
          </w:tcPr>
          <w:p w14:paraId="23ABF016" w14:textId="77777777" w:rsidR="00C12D01" w:rsidRDefault="007D056D">
            <w:pPr>
              <w:pStyle w:val="sc-Requirement"/>
            </w:pPr>
            <w:r>
              <w:t>SWRK 426</w:t>
            </w:r>
          </w:p>
        </w:tc>
        <w:tc>
          <w:tcPr>
            <w:tcW w:w="2000" w:type="dxa"/>
          </w:tcPr>
          <w:p w14:paraId="16263338" w14:textId="77777777" w:rsidR="00C12D01" w:rsidRDefault="007D056D">
            <w:pPr>
              <w:pStyle w:val="sc-Requirement"/>
            </w:pPr>
            <w:r>
              <w:t>Clinical Social Work: Theories/Models</w:t>
            </w:r>
          </w:p>
        </w:tc>
        <w:tc>
          <w:tcPr>
            <w:tcW w:w="450" w:type="dxa"/>
          </w:tcPr>
          <w:p w14:paraId="528799CC" w14:textId="77777777" w:rsidR="00C12D01" w:rsidRDefault="007D056D">
            <w:pPr>
              <w:pStyle w:val="sc-RequirementRight"/>
            </w:pPr>
            <w:r>
              <w:t>4</w:t>
            </w:r>
          </w:p>
        </w:tc>
        <w:tc>
          <w:tcPr>
            <w:tcW w:w="1116" w:type="dxa"/>
          </w:tcPr>
          <w:p w14:paraId="372418A0" w14:textId="77777777" w:rsidR="00C12D01" w:rsidRDefault="007D056D">
            <w:pPr>
              <w:pStyle w:val="sc-Requirement"/>
            </w:pPr>
            <w:r>
              <w:t>F</w:t>
            </w:r>
          </w:p>
        </w:tc>
      </w:tr>
      <w:tr w:rsidR="00C12D01" w14:paraId="624510FC" w14:textId="77777777">
        <w:tc>
          <w:tcPr>
            <w:tcW w:w="1200" w:type="dxa"/>
          </w:tcPr>
          <w:p w14:paraId="4904681E" w14:textId="77777777" w:rsidR="00C12D01" w:rsidRDefault="007D056D">
            <w:pPr>
              <w:pStyle w:val="sc-Requirement"/>
            </w:pPr>
            <w:r>
              <w:t>SWRK 436</w:t>
            </w:r>
          </w:p>
        </w:tc>
        <w:tc>
          <w:tcPr>
            <w:tcW w:w="2000" w:type="dxa"/>
          </w:tcPr>
          <w:p w14:paraId="491B187F" w14:textId="77777777" w:rsidR="00C12D01" w:rsidRDefault="007D056D">
            <w:pPr>
              <w:pStyle w:val="sc-Requirement"/>
            </w:pPr>
            <w:r>
              <w:t>Fieldwork</w:t>
            </w:r>
          </w:p>
        </w:tc>
        <w:tc>
          <w:tcPr>
            <w:tcW w:w="450" w:type="dxa"/>
          </w:tcPr>
          <w:p w14:paraId="2F87928F" w14:textId="77777777" w:rsidR="00C12D01" w:rsidRDefault="007D056D">
            <w:pPr>
              <w:pStyle w:val="sc-RequirementRight"/>
            </w:pPr>
            <w:r>
              <w:t>4</w:t>
            </w:r>
          </w:p>
        </w:tc>
        <w:tc>
          <w:tcPr>
            <w:tcW w:w="1116" w:type="dxa"/>
          </w:tcPr>
          <w:p w14:paraId="7F0E4A4B" w14:textId="77777777" w:rsidR="00C12D01" w:rsidRDefault="007D056D">
            <w:pPr>
              <w:pStyle w:val="sc-Requirement"/>
            </w:pPr>
            <w:r>
              <w:t>F</w:t>
            </w:r>
          </w:p>
        </w:tc>
      </w:tr>
      <w:tr w:rsidR="00C12D01" w14:paraId="25C5C444" w14:textId="77777777">
        <w:tc>
          <w:tcPr>
            <w:tcW w:w="1200" w:type="dxa"/>
          </w:tcPr>
          <w:p w14:paraId="0EA98990" w14:textId="77777777" w:rsidR="00C12D01" w:rsidRDefault="007D056D">
            <w:pPr>
              <w:pStyle w:val="sc-Requirement"/>
            </w:pPr>
            <w:r>
              <w:t>SWRK 463</w:t>
            </w:r>
          </w:p>
        </w:tc>
        <w:tc>
          <w:tcPr>
            <w:tcW w:w="2000" w:type="dxa"/>
          </w:tcPr>
          <w:p w14:paraId="190F1003" w14:textId="77777777" w:rsidR="00C12D01" w:rsidRDefault="007D056D">
            <w:pPr>
              <w:pStyle w:val="sc-Requirement"/>
            </w:pPr>
            <w:r>
              <w:t>Fieldwork Seminar</w:t>
            </w:r>
          </w:p>
        </w:tc>
        <w:tc>
          <w:tcPr>
            <w:tcW w:w="450" w:type="dxa"/>
          </w:tcPr>
          <w:p w14:paraId="71E60D7E" w14:textId="77777777" w:rsidR="00C12D01" w:rsidRDefault="007D056D">
            <w:pPr>
              <w:pStyle w:val="sc-RequirementRight"/>
            </w:pPr>
            <w:r>
              <w:t>3</w:t>
            </w:r>
          </w:p>
        </w:tc>
        <w:tc>
          <w:tcPr>
            <w:tcW w:w="1116" w:type="dxa"/>
          </w:tcPr>
          <w:p w14:paraId="21A082C7" w14:textId="77777777" w:rsidR="00C12D01" w:rsidRDefault="007D056D">
            <w:pPr>
              <w:pStyle w:val="sc-Requirement"/>
            </w:pPr>
            <w:r>
              <w:t>F</w:t>
            </w:r>
          </w:p>
        </w:tc>
      </w:tr>
    </w:tbl>
    <w:p w14:paraId="2F07327B" w14:textId="77777777" w:rsidR="00C12D01" w:rsidRDefault="007D056D">
      <w:pPr>
        <w:pStyle w:val="sc-RequirementsSubheading"/>
      </w:pPr>
      <w:bookmarkStart w:id="9" w:name="463A0E7304C34C71B0A4D7AB3EABEB89"/>
      <w:r>
        <w:t>Eighth Semester</w:t>
      </w:r>
      <w:bookmarkEnd w:id="9"/>
    </w:p>
    <w:tbl>
      <w:tblPr>
        <w:tblW w:w="0" w:type="auto"/>
        <w:tblLook w:val="04A0" w:firstRow="1" w:lastRow="0" w:firstColumn="1" w:lastColumn="0" w:noHBand="0" w:noVBand="1"/>
      </w:tblPr>
      <w:tblGrid>
        <w:gridCol w:w="1199"/>
        <w:gridCol w:w="2000"/>
        <w:gridCol w:w="450"/>
        <w:gridCol w:w="1116"/>
      </w:tblGrid>
      <w:tr w:rsidR="00C12D01" w14:paraId="7E28DBBF" w14:textId="77777777">
        <w:tc>
          <w:tcPr>
            <w:tcW w:w="1200" w:type="dxa"/>
          </w:tcPr>
          <w:p w14:paraId="422860FD" w14:textId="77777777" w:rsidR="00C12D01" w:rsidRDefault="007D056D">
            <w:pPr>
              <w:pStyle w:val="sc-Requirement"/>
            </w:pPr>
            <w:r>
              <w:t>SWRK 437</w:t>
            </w:r>
          </w:p>
        </w:tc>
        <w:tc>
          <w:tcPr>
            <w:tcW w:w="2000" w:type="dxa"/>
          </w:tcPr>
          <w:p w14:paraId="221DAE9E" w14:textId="77777777" w:rsidR="00C12D01" w:rsidRDefault="007D056D">
            <w:pPr>
              <w:pStyle w:val="sc-Requirement"/>
            </w:pPr>
            <w:r>
              <w:t>Advanced Fieldwork</w:t>
            </w:r>
          </w:p>
        </w:tc>
        <w:tc>
          <w:tcPr>
            <w:tcW w:w="450" w:type="dxa"/>
          </w:tcPr>
          <w:p w14:paraId="67C09BAB" w14:textId="77777777" w:rsidR="00C12D01" w:rsidRDefault="007D056D">
            <w:pPr>
              <w:pStyle w:val="sc-RequirementRight"/>
            </w:pPr>
            <w:r>
              <w:t>4</w:t>
            </w:r>
          </w:p>
        </w:tc>
        <w:tc>
          <w:tcPr>
            <w:tcW w:w="1116" w:type="dxa"/>
          </w:tcPr>
          <w:p w14:paraId="6320D8C5" w14:textId="77777777" w:rsidR="00C12D01" w:rsidRDefault="007D056D">
            <w:pPr>
              <w:pStyle w:val="sc-Requirement"/>
            </w:pPr>
            <w:r>
              <w:t>Sp</w:t>
            </w:r>
          </w:p>
        </w:tc>
      </w:tr>
      <w:tr w:rsidR="00C12D01" w14:paraId="60EEB512" w14:textId="77777777">
        <w:tc>
          <w:tcPr>
            <w:tcW w:w="1200" w:type="dxa"/>
          </w:tcPr>
          <w:p w14:paraId="00833AF5" w14:textId="77777777" w:rsidR="00C12D01" w:rsidRDefault="007D056D">
            <w:pPr>
              <w:pStyle w:val="sc-Requirement"/>
            </w:pPr>
            <w:r>
              <w:t>SWRK 464</w:t>
            </w:r>
          </w:p>
        </w:tc>
        <w:tc>
          <w:tcPr>
            <w:tcW w:w="2000" w:type="dxa"/>
          </w:tcPr>
          <w:p w14:paraId="45797330" w14:textId="77777777" w:rsidR="00C12D01" w:rsidRDefault="007D056D">
            <w:pPr>
              <w:pStyle w:val="sc-Requirement"/>
            </w:pPr>
            <w:r>
              <w:t>Senior Seminar in Social Work</w:t>
            </w:r>
          </w:p>
        </w:tc>
        <w:tc>
          <w:tcPr>
            <w:tcW w:w="450" w:type="dxa"/>
          </w:tcPr>
          <w:p w14:paraId="5F44DC64" w14:textId="77777777" w:rsidR="00C12D01" w:rsidRDefault="007D056D">
            <w:pPr>
              <w:pStyle w:val="sc-RequirementRight"/>
            </w:pPr>
            <w:r>
              <w:t>3</w:t>
            </w:r>
          </w:p>
        </w:tc>
        <w:tc>
          <w:tcPr>
            <w:tcW w:w="1116" w:type="dxa"/>
          </w:tcPr>
          <w:p w14:paraId="6FC7D978" w14:textId="77777777" w:rsidR="00C12D01" w:rsidRDefault="007D056D">
            <w:pPr>
              <w:pStyle w:val="sc-Requirement"/>
            </w:pPr>
            <w:r>
              <w:t>Sp</w:t>
            </w:r>
          </w:p>
        </w:tc>
      </w:tr>
    </w:tbl>
    <w:p w14:paraId="40A563B5" w14:textId="77777777" w:rsidR="00C12D01" w:rsidRDefault="007D056D">
      <w:pPr>
        <w:pStyle w:val="sc-Note"/>
      </w:pPr>
      <w:r>
        <w:t xml:space="preserve">Note: SWRK 303: Fulfills the </w:t>
      </w:r>
      <w:r>
        <w:t>Advanced Quantitative Scientific Reasoning category of General Education and other required courses will satisfy the Social and Behavioral Sciences distribution.</w:t>
      </w:r>
    </w:p>
    <w:p w14:paraId="23EEED60" w14:textId="77777777" w:rsidR="00C12D01" w:rsidRDefault="007D056D">
      <w:r>
        <w:t>Subtotal: 68</w:t>
      </w:r>
    </w:p>
    <w:p w14:paraId="20152E74" w14:textId="77777777" w:rsidR="00C12D01" w:rsidRDefault="007D056D">
      <w:pPr>
        <w:pStyle w:val="sc-RequirementsHeading"/>
      </w:pPr>
      <w:bookmarkStart w:id="10" w:name="DC78498AD66B45C48D7E2FE0A1541959"/>
      <w:r>
        <w:t>Accelerated BSW to MSW Program Students</w:t>
      </w:r>
      <w:bookmarkEnd w:id="10"/>
    </w:p>
    <w:p w14:paraId="67A3E2EB" w14:textId="77777777" w:rsidR="00C12D01" w:rsidRDefault="007D056D">
      <w:pPr>
        <w:pStyle w:val="sc-BodyText"/>
      </w:pPr>
      <w:r>
        <w:t>Students in the 5 year B.S.W.\M.S.W. prog</w:t>
      </w:r>
      <w:r>
        <w:t>ram follow the course sequence below during their seventh and eighth semesters.</w:t>
      </w:r>
    </w:p>
    <w:p w14:paraId="154535DA" w14:textId="77777777" w:rsidR="00C12D01" w:rsidRDefault="007D056D">
      <w:pPr>
        <w:pStyle w:val="sc-RequirementsSubheading"/>
      </w:pPr>
      <w:bookmarkStart w:id="11" w:name="167E8289A9D94130983E951DEE7B2457"/>
      <w:r>
        <w:t>Seventh Semester</w:t>
      </w:r>
      <w:bookmarkEnd w:id="11"/>
    </w:p>
    <w:tbl>
      <w:tblPr>
        <w:tblW w:w="0" w:type="auto"/>
        <w:tblLook w:val="04A0" w:firstRow="1" w:lastRow="0" w:firstColumn="1" w:lastColumn="0" w:noHBand="0" w:noVBand="1"/>
      </w:tblPr>
      <w:tblGrid>
        <w:gridCol w:w="1199"/>
        <w:gridCol w:w="2000"/>
        <w:gridCol w:w="450"/>
        <w:gridCol w:w="1116"/>
      </w:tblGrid>
      <w:tr w:rsidR="00C12D01" w14:paraId="178DBAB7" w14:textId="77777777">
        <w:tc>
          <w:tcPr>
            <w:tcW w:w="1200" w:type="dxa"/>
          </w:tcPr>
          <w:p w14:paraId="1B2FB5ED" w14:textId="77777777" w:rsidR="00C12D01" w:rsidRDefault="007D056D">
            <w:pPr>
              <w:pStyle w:val="sc-Requirement"/>
            </w:pPr>
            <w:r>
              <w:t>SWRK 432/SWRK 532</w:t>
            </w:r>
          </w:p>
        </w:tc>
        <w:tc>
          <w:tcPr>
            <w:tcW w:w="2000" w:type="dxa"/>
          </w:tcPr>
          <w:p w14:paraId="106314C0" w14:textId="77777777" w:rsidR="00C12D01" w:rsidRDefault="007D056D">
            <w:pPr>
              <w:pStyle w:val="sc-Requirement"/>
            </w:pPr>
            <w:r>
              <w:t>Generalist Foundation and Skills: Direct Practice I</w:t>
            </w:r>
          </w:p>
        </w:tc>
        <w:tc>
          <w:tcPr>
            <w:tcW w:w="450" w:type="dxa"/>
          </w:tcPr>
          <w:p w14:paraId="441FC073" w14:textId="77777777" w:rsidR="00C12D01" w:rsidRDefault="007D056D">
            <w:pPr>
              <w:pStyle w:val="sc-RequirementRight"/>
            </w:pPr>
            <w:r>
              <w:t>3</w:t>
            </w:r>
          </w:p>
        </w:tc>
        <w:tc>
          <w:tcPr>
            <w:tcW w:w="1116" w:type="dxa"/>
          </w:tcPr>
          <w:p w14:paraId="1126C62F" w14:textId="77777777" w:rsidR="00C12D01" w:rsidRDefault="007D056D">
            <w:pPr>
              <w:pStyle w:val="sc-Requirement"/>
            </w:pPr>
            <w:r>
              <w:t>F</w:t>
            </w:r>
          </w:p>
        </w:tc>
      </w:tr>
      <w:tr w:rsidR="00C12D01" w14:paraId="3E91A4DC" w14:textId="77777777">
        <w:tc>
          <w:tcPr>
            <w:tcW w:w="1200" w:type="dxa"/>
          </w:tcPr>
          <w:p w14:paraId="3340B674" w14:textId="77777777" w:rsidR="00C12D01" w:rsidRDefault="00C12D01">
            <w:pPr>
              <w:pStyle w:val="sc-Requirement"/>
            </w:pPr>
          </w:p>
        </w:tc>
        <w:tc>
          <w:tcPr>
            <w:tcW w:w="2000" w:type="dxa"/>
          </w:tcPr>
          <w:p w14:paraId="54A44DEA" w14:textId="77777777" w:rsidR="00C12D01" w:rsidRDefault="007D056D">
            <w:pPr>
              <w:pStyle w:val="sc-Requirement"/>
            </w:pPr>
            <w:r>
              <w:t> </w:t>
            </w:r>
          </w:p>
        </w:tc>
        <w:tc>
          <w:tcPr>
            <w:tcW w:w="450" w:type="dxa"/>
          </w:tcPr>
          <w:p w14:paraId="3E4DF8AD" w14:textId="77777777" w:rsidR="00C12D01" w:rsidRDefault="00C12D01">
            <w:pPr>
              <w:pStyle w:val="sc-RequirementRight"/>
            </w:pPr>
          </w:p>
        </w:tc>
        <w:tc>
          <w:tcPr>
            <w:tcW w:w="1116" w:type="dxa"/>
          </w:tcPr>
          <w:p w14:paraId="5049E98D" w14:textId="77777777" w:rsidR="00C12D01" w:rsidRDefault="00C12D01">
            <w:pPr>
              <w:pStyle w:val="sc-Requirement"/>
            </w:pPr>
          </w:p>
        </w:tc>
      </w:tr>
      <w:tr w:rsidR="00C12D01" w14:paraId="1E7007B9" w14:textId="77777777">
        <w:tc>
          <w:tcPr>
            <w:tcW w:w="1200" w:type="dxa"/>
          </w:tcPr>
          <w:p w14:paraId="746E4F34" w14:textId="77777777" w:rsidR="00C12D01" w:rsidRDefault="007D056D">
            <w:pPr>
              <w:pStyle w:val="sc-Requirement"/>
            </w:pPr>
            <w:r>
              <w:t>SWRK 436</w:t>
            </w:r>
          </w:p>
        </w:tc>
        <w:tc>
          <w:tcPr>
            <w:tcW w:w="2000" w:type="dxa"/>
          </w:tcPr>
          <w:p w14:paraId="46E18270" w14:textId="77777777" w:rsidR="00C12D01" w:rsidRDefault="007D056D">
            <w:pPr>
              <w:pStyle w:val="sc-Requirement"/>
            </w:pPr>
            <w:r>
              <w:t>Fieldwork</w:t>
            </w:r>
          </w:p>
        </w:tc>
        <w:tc>
          <w:tcPr>
            <w:tcW w:w="450" w:type="dxa"/>
          </w:tcPr>
          <w:p w14:paraId="5455E8F7" w14:textId="77777777" w:rsidR="00C12D01" w:rsidRDefault="007D056D">
            <w:pPr>
              <w:pStyle w:val="sc-RequirementRight"/>
            </w:pPr>
            <w:r>
              <w:t>4</w:t>
            </w:r>
          </w:p>
        </w:tc>
        <w:tc>
          <w:tcPr>
            <w:tcW w:w="1116" w:type="dxa"/>
          </w:tcPr>
          <w:p w14:paraId="7ED7233E" w14:textId="77777777" w:rsidR="00C12D01" w:rsidRDefault="007D056D">
            <w:pPr>
              <w:pStyle w:val="sc-Requirement"/>
            </w:pPr>
            <w:r>
              <w:t>F</w:t>
            </w:r>
          </w:p>
        </w:tc>
      </w:tr>
      <w:tr w:rsidR="00C12D01" w14:paraId="5953E615" w14:textId="77777777">
        <w:tc>
          <w:tcPr>
            <w:tcW w:w="1200" w:type="dxa"/>
          </w:tcPr>
          <w:p w14:paraId="4AE503F8" w14:textId="77777777" w:rsidR="00C12D01" w:rsidRDefault="00C12D01">
            <w:pPr>
              <w:pStyle w:val="sc-Requirement"/>
            </w:pPr>
          </w:p>
        </w:tc>
        <w:tc>
          <w:tcPr>
            <w:tcW w:w="2000" w:type="dxa"/>
          </w:tcPr>
          <w:p w14:paraId="4ED63109" w14:textId="77777777" w:rsidR="00C12D01" w:rsidRDefault="007D056D">
            <w:pPr>
              <w:pStyle w:val="sc-Requirement"/>
            </w:pPr>
            <w:r>
              <w:t>-Or-</w:t>
            </w:r>
          </w:p>
        </w:tc>
        <w:tc>
          <w:tcPr>
            <w:tcW w:w="450" w:type="dxa"/>
          </w:tcPr>
          <w:p w14:paraId="0A240E59" w14:textId="77777777" w:rsidR="00C12D01" w:rsidRDefault="00C12D01">
            <w:pPr>
              <w:pStyle w:val="sc-RequirementRight"/>
            </w:pPr>
          </w:p>
        </w:tc>
        <w:tc>
          <w:tcPr>
            <w:tcW w:w="1116" w:type="dxa"/>
          </w:tcPr>
          <w:p w14:paraId="24472B46" w14:textId="77777777" w:rsidR="00C12D01" w:rsidRDefault="00C12D01">
            <w:pPr>
              <w:pStyle w:val="sc-Requirement"/>
            </w:pPr>
          </w:p>
        </w:tc>
      </w:tr>
      <w:tr w:rsidR="00C12D01" w14:paraId="0E0169E3" w14:textId="77777777">
        <w:tc>
          <w:tcPr>
            <w:tcW w:w="1200" w:type="dxa"/>
          </w:tcPr>
          <w:p w14:paraId="02AEA2AD" w14:textId="77777777" w:rsidR="00C12D01" w:rsidRDefault="007D056D">
            <w:pPr>
              <w:pStyle w:val="sc-Requirement"/>
            </w:pPr>
            <w:r>
              <w:t>SWRK 446</w:t>
            </w:r>
          </w:p>
        </w:tc>
        <w:tc>
          <w:tcPr>
            <w:tcW w:w="2000" w:type="dxa"/>
          </w:tcPr>
          <w:p w14:paraId="00A381AC" w14:textId="77777777" w:rsidR="00C12D01" w:rsidRDefault="007D056D">
            <w:pPr>
              <w:pStyle w:val="sc-Requirement"/>
            </w:pPr>
            <w:r>
              <w:t>Fall Extended Fieldwork</w:t>
            </w:r>
          </w:p>
        </w:tc>
        <w:tc>
          <w:tcPr>
            <w:tcW w:w="450" w:type="dxa"/>
          </w:tcPr>
          <w:p w14:paraId="1BB24728" w14:textId="77777777" w:rsidR="00C12D01" w:rsidRDefault="007D056D">
            <w:pPr>
              <w:pStyle w:val="sc-RequirementRight"/>
            </w:pPr>
            <w:r>
              <w:t>3</w:t>
            </w:r>
          </w:p>
        </w:tc>
        <w:tc>
          <w:tcPr>
            <w:tcW w:w="1116" w:type="dxa"/>
          </w:tcPr>
          <w:p w14:paraId="21607F53" w14:textId="77777777" w:rsidR="00C12D01" w:rsidRDefault="007D056D">
            <w:pPr>
              <w:pStyle w:val="sc-Requirement"/>
            </w:pPr>
            <w:r>
              <w:t>F</w:t>
            </w:r>
          </w:p>
        </w:tc>
      </w:tr>
      <w:tr w:rsidR="00C12D01" w14:paraId="7FA55696" w14:textId="77777777">
        <w:tc>
          <w:tcPr>
            <w:tcW w:w="1200" w:type="dxa"/>
          </w:tcPr>
          <w:p w14:paraId="6747D34F" w14:textId="77777777" w:rsidR="00C12D01" w:rsidRDefault="00C12D01">
            <w:pPr>
              <w:pStyle w:val="sc-Requirement"/>
            </w:pPr>
          </w:p>
        </w:tc>
        <w:tc>
          <w:tcPr>
            <w:tcW w:w="2000" w:type="dxa"/>
          </w:tcPr>
          <w:p w14:paraId="49827BD7" w14:textId="77777777" w:rsidR="00C12D01" w:rsidRDefault="007D056D">
            <w:pPr>
              <w:pStyle w:val="sc-Requirement"/>
            </w:pPr>
            <w:r>
              <w:t> </w:t>
            </w:r>
          </w:p>
        </w:tc>
        <w:tc>
          <w:tcPr>
            <w:tcW w:w="450" w:type="dxa"/>
          </w:tcPr>
          <w:p w14:paraId="2DD5CC1C" w14:textId="77777777" w:rsidR="00C12D01" w:rsidRDefault="00C12D01">
            <w:pPr>
              <w:pStyle w:val="sc-RequirementRight"/>
            </w:pPr>
          </w:p>
        </w:tc>
        <w:tc>
          <w:tcPr>
            <w:tcW w:w="1116" w:type="dxa"/>
          </w:tcPr>
          <w:p w14:paraId="7E042250" w14:textId="77777777" w:rsidR="00C12D01" w:rsidRDefault="00C12D01">
            <w:pPr>
              <w:pStyle w:val="sc-Requirement"/>
            </w:pPr>
          </w:p>
        </w:tc>
      </w:tr>
      <w:tr w:rsidR="00C12D01" w14:paraId="0EB153BE" w14:textId="77777777">
        <w:tc>
          <w:tcPr>
            <w:tcW w:w="1200" w:type="dxa"/>
          </w:tcPr>
          <w:p w14:paraId="04F7BEB1" w14:textId="77777777" w:rsidR="00C12D01" w:rsidRDefault="007D056D">
            <w:pPr>
              <w:pStyle w:val="sc-Requirement"/>
            </w:pPr>
            <w:r>
              <w:t>SWRK 463</w:t>
            </w:r>
          </w:p>
        </w:tc>
        <w:tc>
          <w:tcPr>
            <w:tcW w:w="2000" w:type="dxa"/>
          </w:tcPr>
          <w:p w14:paraId="2F5B4C11" w14:textId="77777777" w:rsidR="00C12D01" w:rsidRDefault="007D056D">
            <w:pPr>
              <w:pStyle w:val="sc-Requirement"/>
            </w:pPr>
            <w:r>
              <w:t>Fieldwork Seminar</w:t>
            </w:r>
          </w:p>
        </w:tc>
        <w:tc>
          <w:tcPr>
            <w:tcW w:w="450" w:type="dxa"/>
          </w:tcPr>
          <w:p w14:paraId="5C81F1C1" w14:textId="77777777" w:rsidR="00C12D01" w:rsidRDefault="007D056D">
            <w:pPr>
              <w:pStyle w:val="sc-RequirementRight"/>
            </w:pPr>
            <w:r>
              <w:t>3</w:t>
            </w:r>
          </w:p>
        </w:tc>
        <w:tc>
          <w:tcPr>
            <w:tcW w:w="1116" w:type="dxa"/>
          </w:tcPr>
          <w:p w14:paraId="00246131" w14:textId="77777777" w:rsidR="00C12D01" w:rsidRDefault="007D056D">
            <w:pPr>
              <w:pStyle w:val="sc-Requirement"/>
            </w:pPr>
            <w:r>
              <w:t>F</w:t>
            </w:r>
          </w:p>
        </w:tc>
      </w:tr>
    </w:tbl>
    <w:p w14:paraId="43E669AE" w14:textId="77777777" w:rsidR="00C12D01" w:rsidRDefault="007D056D">
      <w:pPr>
        <w:pStyle w:val="sc-RequirementsSubheading"/>
      </w:pPr>
      <w:bookmarkStart w:id="12" w:name="3DC3A700F96D4A79897E059ED380A149"/>
      <w:r>
        <w:t>Eighth Semester</w:t>
      </w:r>
      <w:bookmarkEnd w:id="12"/>
    </w:p>
    <w:tbl>
      <w:tblPr>
        <w:tblW w:w="0" w:type="auto"/>
        <w:tblLook w:val="04A0" w:firstRow="1" w:lastRow="0" w:firstColumn="1" w:lastColumn="0" w:noHBand="0" w:noVBand="1"/>
      </w:tblPr>
      <w:tblGrid>
        <w:gridCol w:w="1199"/>
        <w:gridCol w:w="2000"/>
        <w:gridCol w:w="450"/>
        <w:gridCol w:w="1116"/>
      </w:tblGrid>
      <w:tr w:rsidR="00C12D01" w14:paraId="0A7FE31E" w14:textId="77777777">
        <w:tc>
          <w:tcPr>
            <w:tcW w:w="1200" w:type="dxa"/>
          </w:tcPr>
          <w:p w14:paraId="79710F41" w14:textId="77777777" w:rsidR="00C12D01" w:rsidRDefault="007D056D">
            <w:pPr>
              <w:pStyle w:val="sc-Requirement"/>
            </w:pPr>
            <w:r>
              <w:t>SWRK 433/SWRK 533</w:t>
            </w:r>
          </w:p>
        </w:tc>
        <w:tc>
          <w:tcPr>
            <w:tcW w:w="2000" w:type="dxa"/>
          </w:tcPr>
          <w:p w14:paraId="01633B3C" w14:textId="77777777" w:rsidR="00C12D01" w:rsidRDefault="007D056D">
            <w:pPr>
              <w:pStyle w:val="sc-Requirement"/>
            </w:pPr>
            <w:r>
              <w:t>Generalist Foundation and Skills: Direct Practice II</w:t>
            </w:r>
          </w:p>
        </w:tc>
        <w:tc>
          <w:tcPr>
            <w:tcW w:w="450" w:type="dxa"/>
          </w:tcPr>
          <w:p w14:paraId="56E421C5" w14:textId="77777777" w:rsidR="00C12D01" w:rsidRDefault="007D056D">
            <w:pPr>
              <w:pStyle w:val="sc-RequirementRight"/>
            </w:pPr>
            <w:r>
              <w:t>3</w:t>
            </w:r>
          </w:p>
        </w:tc>
        <w:tc>
          <w:tcPr>
            <w:tcW w:w="1116" w:type="dxa"/>
          </w:tcPr>
          <w:p w14:paraId="08F06C85" w14:textId="77777777" w:rsidR="00C12D01" w:rsidRDefault="007D056D">
            <w:pPr>
              <w:pStyle w:val="sc-Requirement"/>
            </w:pPr>
            <w:r>
              <w:t>Sp</w:t>
            </w:r>
          </w:p>
        </w:tc>
      </w:tr>
      <w:tr w:rsidR="00C12D01" w14:paraId="5BF4034C" w14:textId="77777777">
        <w:tc>
          <w:tcPr>
            <w:tcW w:w="1200" w:type="dxa"/>
          </w:tcPr>
          <w:p w14:paraId="67389D3C" w14:textId="77777777" w:rsidR="00C12D01" w:rsidRDefault="00C12D01">
            <w:pPr>
              <w:pStyle w:val="sc-Requirement"/>
            </w:pPr>
          </w:p>
        </w:tc>
        <w:tc>
          <w:tcPr>
            <w:tcW w:w="2000" w:type="dxa"/>
          </w:tcPr>
          <w:p w14:paraId="01F4EE80" w14:textId="77777777" w:rsidR="00C12D01" w:rsidRDefault="007D056D">
            <w:pPr>
              <w:pStyle w:val="sc-Requirement"/>
            </w:pPr>
            <w:r>
              <w:t> </w:t>
            </w:r>
          </w:p>
        </w:tc>
        <w:tc>
          <w:tcPr>
            <w:tcW w:w="450" w:type="dxa"/>
          </w:tcPr>
          <w:p w14:paraId="2C6E66F7" w14:textId="77777777" w:rsidR="00C12D01" w:rsidRDefault="00C12D01">
            <w:pPr>
              <w:pStyle w:val="sc-RequirementRight"/>
            </w:pPr>
          </w:p>
        </w:tc>
        <w:tc>
          <w:tcPr>
            <w:tcW w:w="1116" w:type="dxa"/>
          </w:tcPr>
          <w:p w14:paraId="2270C9A2" w14:textId="77777777" w:rsidR="00C12D01" w:rsidRDefault="00C12D01">
            <w:pPr>
              <w:pStyle w:val="sc-Requirement"/>
            </w:pPr>
          </w:p>
        </w:tc>
      </w:tr>
      <w:tr w:rsidR="00C12D01" w14:paraId="0A04DFD1" w14:textId="77777777">
        <w:tc>
          <w:tcPr>
            <w:tcW w:w="1200" w:type="dxa"/>
          </w:tcPr>
          <w:p w14:paraId="3B2F6455" w14:textId="77777777" w:rsidR="00C12D01" w:rsidRDefault="007D056D">
            <w:pPr>
              <w:pStyle w:val="sc-Requirement"/>
            </w:pPr>
            <w:r>
              <w:t>SWRK 437</w:t>
            </w:r>
          </w:p>
        </w:tc>
        <w:tc>
          <w:tcPr>
            <w:tcW w:w="2000" w:type="dxa"/>
          </w:tcPr>
          <w:p w14:paraId="2428F609" w14:textId="77777777" w:rsidR="00C12D01" w:rsidRDefault="007D056D">
            <w:pPr>
              <w:pStyle w:val="sc-Requirement"/>
            </w:pPr>
            <w:r>
              <w:t>Advanced Fieldwork</w:t>
            </w:r>
          </w:p>
        </w:tc>
        <w:tc>
          <w:tcPr>
            <w:tcW w:w="450" w:type="dxa"/>
          </w:tcPr>
          <w:p w14:paraId="527372FD" w14:textId="77777777" w:rsidR="00C12D01" w:rsidRDefault="007D056D">
            <w:pPr>
              <w:pStyle w:val="sc-RequirementRight"/>
            </w:pPr>
            <w:r>
              <w:t>4</w:t>
            </w:r>
          </w:p>
        </w:tc>
        <w:tc>
          <w:tcPr>
            <w:tcW w:w="1116" w:type="dxa"/>
          </w:tcPr>
          <w:p w14:paraId="320F24D5" w14:textId="77777777" w:rsidR="00C12D01" w:rsidRDefault="007D056D">
            <w:pPr>
              <w:pStyle w:val="sc-Requirement"/>
            </w:pPr>
            <w:r>
              <w:t>Sp</w:t>
            </w:r>
          </w:p>
        </w:tc>
      </w:tr>
      <w:tr w:rsidR="00C12D01" w14:paraId="60DB9781" w14:textId="77777777">
        <w:tc>
          <w:tcPr>
            <w:tcW w:w="1200" w:type="dxa"/>
          </w:tcPr>
          <w:p w14:paraId="780AFFA2" w14:textId="77777777" w:rsidR="00C12D01" w:rsidRDefault="00C12D01">
            <w:pPr>
              <w:pStyle w:val="sc-Requirement"/>
            </w:pPr>
          </w:p>
        </w:tc>
        <w:tc>
          <w:tcPr>
            <w:tcW w:w="2000" w:type="dxa"/>
          </w:tcPr>
          <w:p w14:paraId="58FDD838" w14:textId="77777777" w:rsidR="00C12D01" w:rsidRDefault="007D056D">
            <w:pPr>
              <w:pStyle w:val="sc-Requirement"/>
            </w:pPr>
            <w:r>
              <w:t>-Or-</w:t>
            </w:r>
          </w:p>
        </w:tc>
        <w:tc>
          <w:tcPr>
            <w:tcW w:w="450" w:type="dxa"/>
          </w:tcPr>
          <w:p w14:paraId="1D5CCB9D" w14:textId="77777777" w:rsidR="00C12D01" w:rsidRDefault="00C12D01">
            <w:pPr>
              <w:pStyle w:val="sc-RequirementRight"/>
            </w:pPr>
          </w:p>
        </w:tc>
        <w:tc>
          <w:tcPr>
            <w:tcW w:w="1116" w:type="dxa"/>
          </w:tcPr>
          <w:p w14:paraId="0BFC15C3" w14:textId="77777777" w:rsidR="00C12D01" w:rsidRDefault="00C12D01">
            <w:pPr>
              <w:pStyle w:val="sc-Requirement"/>
            </w:pPr>
          </w:p>
        </w:tc>
      </w:tr>
      <w:tr w:rsidR="00C12D01" w14:paraId="58C6D045" w14:textId="77777777">
        <w:tc>
          <w:tcPr>
            <w:tcW w:w="1200" w:type="dxa"/>
          </w:tcPr>
          <w:p w14:paraId="63501C82" w14:textId="77777777" w:rsidR="00C12D01" w:rsidRDefault="007D056D">
            <w:pPr>
              <w:pStyle w:val="sc-Requirement"/>
            </w:pPr>
            <w:r>
              <w:t>SWRK 447</w:t>
            </w:r>
          </w:p>
        </w:tc>
        <w:tc>
          <w:tcPr>
            <w:tcW w:w="2000" w:type="dxa"/>
          </w:tcPr>
          <w:p w14:paraId="13628F9B" w14:textId="77777777" w:rsidR="00C12D01" w:rsidRDefault="007D056D">
            <w:pPr>
              <w:pStyle w:val="sc-Requirement"/>
            </w:pPr>
            <w:r>
              <w:t>Spring Extended Fieldwork</w:t>
            </w:r>
          </w:p>
        </w:tc>
        <w:tc>
          <w:tcPr>
            <w:tcW w:w="450" w:type="dxa"/>
          </w:tcPr>
          <w:p w14:paraId="472BE1C2" w14:textId="77777777" w:rsidR="00C12D01" w:rsidRDefault="007D056D">
            <w:pPr>
              <w:pStyle w:val="sc-RequirementRight"/>
            </w:pPr>
            <w:r>
              <w:t>3</w:t>
            </w:r>
          </w:p>
        </w:tc>
        <w:tc>
          <w:tcPr>
            <w:tcW w:w="1116" w:type="dxa"/>
          </w:tcPr>
          <w:p w14:paraId="7980AF02" w14:textId="77777777" w:rsidR="00C12D01" w:rsidRDefault="007D056D">
            <w:pPr>
              <w:pStyle w:val="sc-Requirement"/>
            </w:pPr>
            <w:r>
              <w:t>Sp</w:t>
            </w:r>
          </w:p>
        </w:tc>
      </w:tr>
      <w:tr w:rsidR="00C12D01" w14:paraId="2D751BA2" w14:textId="77777777">
        <w:tc>
          <w:tcPr>
            <w:tcW w:w="1200" w:type="dxa"/>
          </w:tcPr>
          <w:p w14:paraId="5E30BA4F" w14:textId="77777777" w:rsidR="00C12D01" w:rsidRDefault="00C12D01">
            <w:pPr>
              <w:pStyle w:val="sc-Requirement"/>
            </w:pPr>
          </w:p>
        </w:tc>
        <w:tc>
          <w:tcPr>
            <w:tcW w:w="2000" w:type="dxa"/>
          </w:tcPr>
          <w:p w14:paraId="0E686156" w14:textId="77777777" w:rsidR="00C12D01" w:rsidRDefault="007D056D">
            <w:pPr>
              <w:pStyle w:val="sc-Requirement"/>
            </w:pPr>
            <w:r>
              <w:t> </w:t>
            </w:r>
          </w:p>
        </w:tc>
        <w:tc>
          <w:tcPr>
            <w:tcW w:w="450" w:type="dxa"/>
          </w:tcPr>
          <w:p w14:paraId="556AE4A7" w14:textId="77777777" w:rsidR="00C12D01" w:rsidRDefault="00C12D01">
            <w:pPr>
              <w:pStyle w:val="sc-RequirementRight"/>
            </w:pPr>
          </w:p>
        </w:tc>
        <w:tc>
          <w:tcPr>
            <w:tcW w:w="1116" w:type="dxa"/>
          </w:tcPr>
          <w:p w14:paraId="00D2AE4B" w14:textId="77777777" w:rsidR="00C12D01" w:rsidRDefault="00C12D01">
            <w:pPr>
              <w:pStyle w:val="sc-Requirement"/>
            </w:pPr>
          </w:p>
        </w:tc>
      </w:tr>
      <w:tr w:rsidR="00C12D01" w14:paraId="26DB4F8C" w14:textId="77777777">
        <w:tc>
          <w:tcPr>
            <w:tcW w:w="1200" w:type="dxa"/>
          </w:tcPr>
          <w:p w14:paraId="00B1EC06" w14:textId="77777777" w:rsidR="00C12D01" w:rsidRDefault="007D056D">
            <w:pPr>
              <w:pStyle w:val="sc-Requirement"/>
            </w:pPr>
            <w:r>
              <w:t>SWRK 464</w:t>
            </w:r>
          </w:p>
        </w:tc>
        <w:tc>
          <w:tcPr>
            <w:tcW w:w="2000" w:type="dxa"/>
          </w:tcPr>
          <w:p w14:paraId="44B85CD0" w14:textId="77777777" w:rsidR="00C12D01" w:rsidRDefault="007D056D">
            <w:pPr>
              <w:pStyle w:val="sc-Requirement"/>
            </w:pPr>
            <w:r>
              <w:t xml:space="preserve">Senior Seminar in </w:t>
            </w:r>
            <w:r>
              <w:t>Social Work</w:t>
            </w:r>
          </w:p>
        </w:tc>
        <w:tc>
          <w:tcPr>
            <w:tcW w:w="450" w:type="dxa"/>
          </w:tcPr>
          <w:p w14:paraId="6FCD635A" w14:textId="77777777" w:rsidR="00C12D01" w:rsidRDefault="007D056D">
            <w:pPr>
              <w:pStyle w:val="sc-RequirementRight"/>
            </w:pPr>
            <w:r>
              <w:t>3</w:t>
            </w:r>
          </w:p>
        </w:tc>
        <w:tc>
          <w:tcPr>
            <w:tcW w:w="1116" w:type="dxa"/>
          </w:tcPr>
          <w:p w14:paraId="356961D7" w14:textId="77777777" w:rsidR="00C12D01" w:rsidRDefault="007D056D">
            <w:pPr>
              <w:pStyle w:val="sc-Requirement"/>
            </w:pPr>
            <w:r>
              <w:t>Sp</w:t>
            </w:r>
          </w:p>
        </w:tc>
      </w:tr>
    </w:tbl>
    <w:p w14:paraId="46876A8D" w14:textId="77777777" w:rsidR="00C12D01" w:rsidRDefault="007D056D">
      <w:r>
        <w:t>Subtotal: 70</w:t>
      </w:r>
    </w:p>
    <w:p w14:paraId="540F8202" w14:textId="77777777" w:rsidR="00C12D01" w:rsidRDefault="00C12D01">
      <w:pPr>
        <w:sectPr w:rsidR="00C12D01">
          <w:headerReference w:type="even" r:id="rId17"/>
          <w:headerReference w:type="default" r:id="rId18"/>
          <w:headerReference w:type="first" r:id="rId19"/>
          <w:pgSz w:w="12240" w:h="15840"/>
          <w:pgMar w:top="1420" w:right="910" w:bottom="1650" w:left="1080" w:header="720" w:footer="940" w:gutter="0"/>
          <w:cols w:num="2" w:space="720"/>
          <w:docGrid w:linePitch="360"/>
        </w:sectPr>
      </w:pPr>
    </w:p>
    <w:p w14:paraId="71FB57F2" w14:textId="77777777" w:rsidR="00C12D01" w:rsidRDefault="007D056D">
      <w:pPr>
        <w:pStyle w:val="sc-AwardHeading"/>
      </w:pPr>
      <w:bookmarkStart w:id="13" w:name="2AECE872B1504C35A2289FC4A0BF2834"/>
      <w:r>
        <w:t xml:space="preserve">Social Work </w:t>
      </w:r>
      <w:r>
        <w:t>M.S.W.</w:t>
      </w:r>
      <w:bookmarkEnd w:id="13"/>
      <w:r>
        <w:fldChar w:fldCharType="begin"/>
      </w:r>
      <w:r>
        <w:instrText xml:space="preserve"> XE "Social Work M.S.W." </w:instrText>
      </w:r>
      <w:r>
        <w:fldChar w:fldCharType="end"/>
      </w:r>
    </w:p>
    <w:p w14:paraId="5269DB38" w14:textId="77777777" w:rsidR="00C12D01" w:rsidRDefault="007D056D">
      <w:pPr>
        <w:pStyle w:val="sc-BodyText"/>
      </w:pPr>
      <w:r>
        <w:t> </w:t>
      </w:r>
    </w:p>
    <w:p w14:paraId="420BDA5F" w14:textId="77777777" w:rsidR="00C12D01" w:rsidRDefault="007D056D">
      <w:pPr>
        <w:pStyle w:val="sc-BodyText"/>
      </w:pPr>
      <w:r>
        <w:t>Jayashree Nimmagadda </w:t>
      </w:r>
      <w:r>
        <w:br/>
        <w:t>Interim Dean, School of Social Work</w:t>
      </w:r>
      <w:r>
        <w:br/>
      </w:r>
      <w:r>
        <w:rPr>
          <w:b/>
        </w:rPr>
        <w:t xml:space="preserve">M.S.W. Program Chair: </w:t>
      </w:r>
      <w:r>
        <w:t>Jennifer Meade</w:t>
      </w:r>
      <w:r>
        <w:br/>
      </w:r>
      <w:r>
        <w:rPr>
          <w:b/>
        </w:rPr>
        <w:t>M.S.W. Program Faculty:</w:t>
      </w:r>
      <w:r>
        <w:t xml:space="preserve"> </w:t>
      </w:r>
      <w:r>
        <w:rPr>
          <w:b/>
        </w:rPr>
        <w:t>Professors</w:t>
      </w:r>
      <w:r>
        <w:t xml:space="preserve"> Martell, Meade, Mumm, Nimmagadda, Reamer; </w:t>
      </w:r>
      <w:r>
        <w:rPr>
          <w:b/>
        </w:rPr>
        <w:t xml:space="preserve">Associate Professors </w:t>
      </w:r>
      <w:r>
        <w:t xml:space="preserve">Bousseau,Ghindia; </w:t>
      </w:r>
      <w:r>
        <w:rPr>
          <w:b/>
        </w:rPr>
        <w:t>Assistant</w:t>
      </w:r>
      <w:r>
        <w:rPr>
          <w:b/>
        </w:rPr>
        <w:t xml:space="preserve"> Professors</w:t>
      </w:r>
      <w:r>
        <w:t> Garzon, Mandayam, Okai, Petrin-Lambert, Smith, Tejeda</w:t>
      </w:r>
    </w:p>
    <w:p w14:paraId="5BC53EFC" w14:textId="77777777" w:rsidR="00C12D01" w:rsidRDefault="007D056D">
      <w:pPr>
        <w:pStyle w:val="sc-BodyText"/>
      </w:pPr>
      <w:r>
        <w:t> </w:t>
      </w:r>
      <w:r>
        <w:br/>
      </w:r>
    </w:p>
    <w:p w14:paraId="390E2689" w14:textId="77777777" w:rsidR="00C12D01" w:rsidRDefault="007D056D">
      <w:pPr>
        <w:pStyle w:val="sc-BodyText"/>
      </w:pPr>
      <w:r>
        <w:t>The M.S.W. program is accredited by the Council on Social Work Education.</w:t>
      </w:r>
    </w:p>
    <w:p w14:paraId="6EE91934" w14:textId="77777777" w:rsidR="00C12D01" w:rsidRDefault="007D056D">
      <w:pPr>
        <w:pStyle w:val="sc-SubHeading"/>
      </w:pPr>
      <w:r>
        <w:t xml:space="preserve">Admission Requirements </w:t>
      </w:r>
    </w:p>
    <w:p w14:paraId="7F78CC02" w14:textId="77777777" w:rsidR="00C12D01" w:rsidRDefault="007D056D">
      <w:pPr>
        <w:pStyle w:val="sc-BodyText"/>
      </w:pPr>
      <w:r>
        <w:t>Admission to the School of Social Work is on a selective basis and is determined by the q</w:t>
      </w:r>
      <w:r>
        <w:t>uality of the total application. The program expects applicants to meet the following requirements for admission. (Certain requirements may be waived under special circumstances; applicants must demonstrate sufficient cause in writing.):</w:t>
      </w:r>
    </w:p>
    <w:p w14:paraId="58376D20" w14:textId="77777777" w:rsidR="00C12D01" w:rsidRDefault="007D056D">
      <w:pPr>
        <w:pStyle w:val="sc-List-1"/>
      </w:pPr>
      <w:r>
        <w:t>1.</w:t>
      </w:r>
      <w:r>
        <w:tab/>
        <w:t>Evidence of a c</w:t>
      </w:r>
      <w:r>
        <w:t>ombination of personal qualities considered essential to professional social work practice. Students must be capable of working with clients and communities with populations different from themselves, with people of different faiths, sexual orientations, a</w:t>
      </w:r>
      <w:r>
        <w:t>nd cultural norms. We seek students who can demonstrate responsiveness and sensitivity in relationships, commitment to improving social conditions, and the ability to function both independently and collectively with others.</w:t>
      </w:r>
    </w:p>
    <w:p w14:paraId="61623CF7" w14:textId="77777777" w:rsidR="00C12D01" w:rsidRDefault="007D056D">
      <w:pPr>
        <w:pStyle w:val="sc-List-1"/>
      </w:pPr>
      <w:r>
        <w:t>2.</w:t>
      </w:r>
      <w:r>
        <w:tab/>
        <w:t xml:space="preserve">Baccalaureate degree from a </w:t>
      </w:r>
      <w:r>
        <w:t xml:space="preserve">regionally accredited institution of higher learning. Students who have completed all but their last semester of baccalaureate work may also apply; however their degree must be granted by August 15. Students who received their baccalaureate degree outside </w:t>
      </w:r>
      <w:r>
        <w:t>the United States may need to take and score above an 80 on the computerized TOEFL. See RIC Graduate Manual.</w:t>
      </w:r>
    </w:p>
    <w:p w14:paraId="10C9AF7E" w14:textId="77777777" w:rsidR="00C12D01" w:rsidRDefault="007D056D">
      <w:pPr>
        <w:pStyle w:val="sc-List-1"/>
      </w:pPr>
      <w:r>
        <w:t>3.</w:t>
      </w:r>
      <w:r>
        <w:tab/>
        <w:t>Evidence of the intellectual capacity to participate successfully in academic work at the graduate level. A diverse academic background with a l</w:t>
      </w:r>
      <w:r>
        <w:t>iberal arts perspective that includes course work in the human biological sciences, humanities, mathematics, and social sciences. Specifically, an applicant is required to have:</w:t>
      </w:r>
    </w:p>
    <w:p w14:paraId="245E2D7F" w14:textId="77777777" w:rsidR="00C12D01" w:rsidRDefault="007D056D">
      <w:pPr>
        <w:pStyle w:val="sc-List-2"/>
      </w:pPr>
      <w:r>
        <w:t>a.</w:t>
      </w:r>
      <w:r>
        <w:tab/>
        <w:t xml:space="preserve">A minimum grade point average of 3.00 on a 4.00 scale in </w:t>
      </w:r>
      <w:r>
        <w:t>undergraduate work;</w:t>
      </w:r>
    </w:p>
    <w:p w14:paraId="4C0427DE" w14:textId="77777777" w:rsidR="00C12D01" w:rsidRDefault="007D056D">
      <w:pPr>
        <w:pStyle w:val="sc-List-2"/>
      </w:pPr>
      <w:r>
        <w:t>b.</w:t>
      </w:r>
      <w:r>
        <w:tab/>
        <w:t>At least 15 credit hours drawn from course work in anthropology, economics, political science, psychology, and sociology;</w:t>
      </w:r>
    </w:p>
    <w:p w14:paraId="567A5B78" w14:textId="77777777" w:rsidR="00C12D01" w:rsidRDefault="007D056D">
      <w:pPr>
        <w:pStyle w:val="sc-List-2"/>
      </w:pPr>
      <w:r>
        <w:t>c.</w:t>
      </w:r>
      <w:r>
        <w:tab/>
        <w:t>Course work in human anatomy, human biology, or human physiology (course work is necessary; the CLEP Examina</w:t>
      </w:r>
      <w:r>
        <w:t>tion is not sufficient); and</w:t>
      </w:r>
    </w:p>
    <w:p w14:paraId="2F13F30C" w14:textId="77777777" w:rsidR="00C12D01" w:rsidRDefault="007D056D">
      <w:pPr>
        <w:pStyle w:val="sc-List-2"/>
      </w:pPr>
      <w:r>
        <w:t>d.</w:t>
      </w:r>
      <w:r>
        <w:tab/>
        <w:t>Course content in the humanities (English, language, philosophy, visual and performing arts, and Western and non-Western history).</w:t>
      </w:r>
    </w:p>
    <w:p w14:paraId="2B5FCEC7" w14:textId="77777777" w:rsidR="00C12D01" w:rsidRDefault="007D056D">
      <w:pPr>
        <w:pStyle w:val="sc-List-1"/>
      </w:pPr>
      <w:r>
        <w:t>4.</w:t>
      </w:r>
      <w:r>
        <w:tab/>
        <w:t>A commitment to social work as a profession, which may be demonstrated by experience in th</w:t>
      </w:r>
      <w:r>
        <w:t>e field. This experience may have been attained in a variety of ways, such as through volunteer work, fieldwork experience in conjunction with course work, life experiences, etc.</w:t>
      </w:r>
    </w:p>
    <w:p w14:paraId="158C83B5" w14:textId="77777777" w:rsidR="00C12D01" w:rsidRDefault="007D056D">
      <w:pPr>
        <w:pStyle w:val="sc-SubHeading"/>
      </w:pPr>
      <w:r>
        <w:t>Admission Procedures</w:t>
      </w:r>
    </w:p>
    <w:p w14:paraId="4AA5814F" w14:textId="77777777" w:rsidR="00C12D01" w:rsidRDefault="007D056D">
      <w:pPr>
        <w:pStyle w:val="sc-BodyText"/>
      </w:pPr>
      <w:r>
        <w:t>Applications to the social work program are completed us</w:t>
      </w:r>
      <w:r>
        <w:t>ing an online process. Follow this link to the CollegeNet application system www.applyweb.com/ricg/. Begin by creating an account, then follow directions to complete the application process. All parts of the application must be completed online. Applicants</w:t>
      </w:r>
      <w:r>
        <w:t xml:space="preserve"> should have access to a document scanner, with the ability to save and upload material as PDF documents. The deadline for submission of admissions materials is </w:t>
      </w:r>
      <w:r>
        <w:rPr>
          <w:b/>
        </w:rPr>
        <w:t>February 1.</w:t>
      </w:r>
    </w:p>
    <w:p w14:paraId="4A5E8346" w14:textId="77777777" w:rsidR="00C12D01" w:rsidRDefault="007D056D">
      <w:pPr>
        <w:pStyle w:val="sc-List-1"/>
      </w:pPr>
      <w:r>
        <w:t>1.</w:t>
      </w:r>
      <w:r>
        <w:tab/>
        <w:t>A nonrefundable $50 application fee must be submitted or the applicant must pres</w:t>
      </w:r>
      <w:r>
        <w:t>ent evidence of a fee waiver.</w:t>
      </w:r>
    </w:p>
    <w:p w14:paraId="26DEEA86" w14:textId="77777777" w:rsidR="00C12D01" w:rsidRDefault="007D056D">
      <w:pPr>
        <w:pStyle w:val="sc-List-1"/>
      </w:pPr>
      <w:r>
        <w:t>2.</w:t>
      </w:r>
      <w:r>
        <w:tab/>
        <w:t>Transcripts. Applicants should scan and upload copies of transcripts from all undergraduate and graduate programs previously attended, including community colleges. Official transcripts can be submitted after notification o</w:t>
      </w:r>
      <w:r>
        <w:t>f acceptance is made. The School of Social Work will obtain official transcripts for all work completed at Rhode Island College. Please note that the applicant must submit transcripts from every institution he or she attended.</w:t>
      </w:r>
    </w:p>
    <w:p w14:paraId="50D7E534" w14:textId="77777777" w:rsidR="00C12D01" w:rsidRDefault="007D056D">
      <w:pPr>
        <w:pStyle w:val="sc-List-1"/>
      </w:pPr>
      <w:r>
        <w:t>3.</w:t>
      </w:r>
      <w:r>
        <w:tab/>
        <w:t>Recommendation letters and</w:t>
      </w:r>
      <w:r>
        <w:t xml:space="preserve"> forms. Applicants should provide names and email addresses within the online application for three letters of recommendation. Applicants seeking advanced standing should provide names and contact information for the director/chair, or advisor of their BSW</w:t>
      </w:r>
      <w:r>
        <w:t xml:space="preserve"> program.</w:t>
      </w:r>
    </w:p>
    <w:p w14:paraId="0580E385" w14:textId="77777777" w:rsidR="00C12D01" w:rsidRDefault="007D056D">
      <w:pPr>
        <w:pStyle w:val="sc-List-1"/>
      </w:pPr>
      <w:r>
        <w:t>4.</w:t>
      </w:r>
      <w:r>
        <w:tab/>
        <w:t>A personal statement. Typically six to eight double-spaced typewritten pages, the personal statement aids the Admission Committee in assessing the applicant’s qualifications for professional social work practice. Among these qualifications are</w:t>
      </w:r>
      <w:r>
        <w:t>: the ability to think analytically and conceptually; clarity in self-expression; responsiveness and sensitivity in minority and culturally diverse relationships; the ability to develop professional self-awareness and self-evaluation; commitment to improvi</w:t>
      </w:r>
      <w:r>
        <w:t>ng social conditions; and the ability to function creatively, responsibly, and independently. Specifically, candidates should address the following questions in their personal statement:</w:t>
      </w:r>
    </w:p>
    <w:p w14:paraId="3CA520CF" w14:textId="77777777" w:rsidR="00C12D01" w:rsidRDefault="007D056D">
      <w:pPr>
        <w:pStyle w:val="sc-List-1"/>
      </w:pPr>
      <w:r>
        <w:t xml:space="preserve">A. Tell us how your life experience have influenced your decision to </w:t>
      </w:r>
      <w:r>
        <w:t>pursue social work as a career.</w:t>
      </w:r>
    </w:p>
    <w:p w14:paraId="25E88795" w14:textId="77777777" w:rsidR="00C12D01" w:rsidRDefault="007D056D">
      <w:pPr>
        <w:pStyle w:val="sc-List-1"/>
      </w:pPr>
      <w:r>
        <w:t>B. Social justice is a key component of social work's mission.  What social justice issues are important to you?  Why?</w:t>
      </w:r>
    </w:p>
    <w:p w14:paraId="64A6258F" w14:textId="77777777" w:rsidR="00C12D01" w:rsidRDefault="007D056D">
      <w:pPr>
        <w:pStyle w:val="sc-List-1"/>
      </w:pPr>
      <w:r>
        <w:t>C. What experience have you had with oppressed populations (persons with racial, ethnic, sexual orientati</w:t>
      </w:r>
      <w:r>
        <w:t>on, disabilities and other differences or similarities to you)? How has that experience influenced you and your decision to pursue social work?</w:t>
      </w:r>
    </w:p>
    <w:p w14:paraId="54FBD543" w14:textId="77777777" w:rsidR="00C12D01" w:rsidRDefault="007D056D">
      <w:pPr>
        <w:pStyle w:val="sc-List-1"/>
      </w:pPr>
      <w:r>
        <w:t>D. What do you see as your personal strengths and challenges as a professional social worker?</w:t>
      </w:r>
    </w:p>
    <w:p w14:paraId="5C313DE9" w14:textId="77777777" w:rsidR="00C12D01" w:rsidRDefault="007D056D">
      <w:pPr>
        <w:pStyle w:val="sc-List-1"/>
      </w:pPr>
      <w:r>
        <w:t>E. Graduate social</w:t>
      </w:r>
      <w:r>
        <w:t xml:space="preserve"> work education requires sophisticated writing and critical thinking skills. Discuss the reasons why you believe you will be able to meet the academic requirements of a rigorous graduate program?  Include evidence that indicates you are able to do graduate</w:t>
      </w:r>
      <w:r>
        <w:t xml:space="preserve"> level academic work successfully.</w:t>
      </w:r>
    </w:p>
    <w:p w14:paraId="6820F3ED" w14:textId="77777777" w:rsidR="00C12D01" w:rsidRDefault="007D056D">
      <w:pPr>
        <w:pStyle w:val="sc-List-1"/>
      </w:pPr>
      <w:r>
        <w:t>F. If your grade point average is below 3.0 please discuss.</w:t>
      </w:r>
    </w:p>
    <w:p w14:paraId="533AB499" w14:textId="77777777" w:rsidR="00C12D01" w:rsidRDefault="007D056D">
      <w:pPr>
        <w:pStyle w:val="sc-List-1"/>
      </w:pPr>
      <w:r>
        <w:t>G. If there are any gaps in your work history or short-term positions, please explain.</w:t>
      </w:r>
    </w:p>
    <w:p w14:paraId="0E2F21D5" w14:textId="77777777" w:rsidR="00C12D01" w:rsidRDefault="007D056D">
      <w:pPr>
        <w:pStyle w:val="sc-BodyText"/>
        <w:ind w:left="708"/>
      </w:pPr>
      <w:r>
        <w:t> </w:t>
      </w:r>
      <w:r>
        <w:br/>
      </w:r>
    </w:p>
    <w:p w14:paraId="4131B076" w14:textId="77777777" w:rsidR="00C12D01" w:rsidRDefault="007D056D">
      <w:pPr>
        <w:pStyle w:val="sc-BodyText"/>
        <w:ind w:left="708"/>
      </w:pPr>
      <w:r>
        <w:t xml:space="preserve">After preparing the personal statement, the applicant should scan </w:t>
      </w:r>
      <w:r>
        <w:t>and upload the document.</w:t>
      </w:r>
      <w:r>
        <w:br/>
      </w:r>
    </w:p>
    <w:p w14:paraId="2A4B6EAB" w14:textId="77777777" w:rsidR="00C12D01" w:rsidRDefault="007D056D">
      <w:pPr>
        <w:pStyle w:val="sc-SubHeading"/>
      </w:pPr>
      <w:r>
        <w:t>Admission Decision</w:t>
      </w:r>
    </w:p>
    <w:p w14:paraId="2AE15AC2" w14:textId="77777777" w:rsidR="00C12D01" w:rsidRDefault="007D056D">
      <w:pPr>
        <w:pStyle w:val="sc-BodyText"/>
      </w:pPr>
      <w:r>
        <w:t xml:space="preserve">Notice of acceptance will occur by </w:t>
      </w:r>
      <w:r>
        <w:rPr>
          <w:b/>
        </w:rPr>
        <w:t>April 15</w:t>
      </w:r>
      <w:r>
        <w:t xml:space="preserve">  for study beginning the following September. There are no midyear admissions. Within two weeks of receiving notification, accepted applicants must confirm in writing </w:t>
      </w:r>
      <w:r>
        <w:t>their intention to enroll in the program. Confirmation of acceptance should be addressed to the M.S.W. Department, School of Social Work. Upon accepting a place in the full-time, part-time, or advanced standing program (full or part time), the student is r</w:t>
      </w:r>
      <w:r>
        <w:t>equired to provide a nonrefundable one hundred dollar deposit, which will be applied against tuition charges for the first semester. Admitted applicants should also inform the program of any change of name or address.</w:t>
      </w:r>
    </w:p>
    <w:p w14:paraId="226386A4" w14:textId="77777777" w:rsidR="00C12D01" w:rsidRDefault="007D056D">
      <w:pPr>
        <w:pStyle w:val="sc-SubHeading"/>
      </w:pPr>
      <w:r>
        <w:t>Health Requirements</w:t>
      </w:r>
    </w:p>
    <w:p w14:paraId="5F3103F7" w14:textId="77777777" w:rsidR="00C12D01" w:rsidRDefault="007D056D">
      <w:pPr>
        <w:pStyle w:val="sc-BodyText"/>
      </w:pPr>
      <w:r>
        <w:t>After being accept</w:t>
      </w:r>
      <w:r>
        <w:t>ed, candidates are provided with an Admission Physical Examination Form, which must be completed and signed by a physician and returned directly to College Health Services before the candidate enrolls. As required by Rhode Island state law, all new enterin</w:t>
      </w:r>
      <w:r>
        <w:t>g students must present to College Health Services a certificate signed by a physician, attesting to their immunity to measles and rubella (German measles).</w:t>
      </w:r>
    </w:p>
    <w:p w14:paraId="7671F205" w14:textId="77777777" w:rsidR="00C12D01" w:rsidRDefault="007D056D">
      <w:pPr>
        <w:pStyle w:val="sc-SubHeading"/>
      </w:pPr>
      <w:r>
        <w:t>Advanced Standing Program</w:t>
      </w:r>
    </w:p>
    <w:p w14:paraId="0C5E9B1D" w14:textId="77777777" w:rsidR="00C12D01" w:rsidRDefault="007D056D">
      <w:pPr>
        <w:pStyle w:val="sc-BodyText"/>
      </w:pPr>
      <w:r>
        <w:t>Preference in admission to advanced standing is given to students who hav</w:t>
      </w:r>
      <w:r>
        <w:t>e completed a B.S.W. during the last five years from a program accredited by the Council on Social Work Education. All students accepted into this program are expected to enroll in and successfully complete an online summer preparatory course. Advanced sta</w:t>
      </w:r>
      <w:r>
        <w:t xml:space="preserve">nding students should expect to pay $375 to participate in this class. Applicants who obtained a B.S.W. degree more than five years prior to their application year can </w:t>
      </w:r>
      <w:r>
        <w:rPr>
          <w:i/>
        </w:rPr>
        <w:t>still apply</w:t>
      </w:r>
      <w:r>
        <w:t xml:space="preserve">  to the Advanced Standing Program.</w:t>
      </w:r>
    </w:p>
    <w:p w14:paraId="24714D3A" w14:textId="77777777" w:rsidR="00C12D01" w:rsidRDefault="007D056D">
      <w:pPr>
        <w:pStyle w:val="sc-BodyText"/>
      </w:pPr>
      <w:r>
        <w:t>Students who are granted admission to adv</w:t>
      </w:r>
      <w:r>
        <w:t>anced standing are exempt from the foundation year, pending completion of comparable course work. Students in the program must complete 33 credit hours and may do so in one or two years.</w:t>
      </w:r>
    </w:p>
    <w:p w14:paraId="29AC6B8F" w14:textId="77777777" w:rsidR="00C12D01" w:rsidRDefault="007D056D">
      <w:pPr>
        <w:pStyle w:val="sc-SubHeading"/>
      </w:pPr>
      <w:r>
        <w:t>Student Advisement</w:t>
      </w:r>
    </w:p>
    <w:p w14:paraId="56A71D59" w14:textId="77777777" w:rsidR="00C12D01" w:rsidRDefault="007D056D">
      <w:pPr>
        <w:pStyle w:val="sc-BodyText"/>
      </w:pPr>
      <w:r>
        <w:t xml:space="preserve">Shortly after initial registration, a member of </w:t>
      </w:r>
      <w:r>
        <w:t>the faculty is appointed as the student’s advisor. Thereafter, students plan their program in consultation with the advisor. Advisors assist students in developing their learning goals and objectives and in assessing their progress toward those objectives.</w:t>
      </w:r>
      <w:r>
        <w:t xml:space="preserve"> Students are encouraged to confer with their advisors. Early in the first semester, prior to going into the concentration year(s), students in the full-time program will meet with their advisor and develop a plan of study, listing the required courses in </w:t>
      </w:r>
      <w:r>
        <w:t xml:space="preserve">the concentration and electives. The chair of the M.S.W. program provides advisement to students in the part-time program. Students must have an approved plan of study in order to proceed into the concentration year. Additional academic aids are available </w:t>
      </w:r>
      <w:r>
        <w:t>through college resources and/or special programs.</w:t>
      </w:r>
    </w:p>
    <w:p w14:paraId="641DB559" w14:textId="77777777" w:rsidR="00C12D01" w:rsidRDefault="007D056D">
      <w:pPr>
        <w:pStyle w:val="sc-SubHeading"/>
      </w:pPr>
      <w:r>
        <w:t>Grade Requirements</w:t>
      </w:r>
    </w:p>
    <w:p w14:paraId="62C30540" w14:textId="77777777" w:rsidR="00C12D01" w:rsidRDefault="007D056D">
      <w:pPr>
        <w:pStyle w:val="sc-BodyText"/>
      </w:pPr>
      <w:r>
        <w:t>All students must have a minimum grade point average (GPA) of 3.00 at the end of the first year and an evaluation of Satisfactory or better in field education. Students who do not have t</w:t>
      </w:r>
      <w:r>
        <w:t>he minimum 3.00 GPA may not continue in the program. No course in which the student earns a grade below a B- may be accepted for M.S.W. credit.</w:t>
      </w:r>
    </w:p>
    <w:p w14:paraId="6EAD53FF" w14:textId="77777777" w:rsidR="00C12D01" w:rsidRDefault="007D056D">
      <w:pPr>
        <w:pStyle w:val="sc-SubHeading"/>
      </w:pPr>
      <w:r>
        <w:t>Full-Time Program</w:t>
      </w:r>
    </w:p>
    <w:p w14:paraId="0A7C3F1F" w14:textId="77777777" w:rsidR="00C12D01" w:rsidRDefault="007D056D">
      <w:pPr>
        <w:pStyle w:val="sc-BodyText"/>
      </w:pPr>
      <w:r>
        <w:t xml:space="preserve">To achieve full-time status in either year, a student must register for field instruction and </w:t>
      </w:r>
      <w:r>
        <w:t>at least three courses each semester. Students who are admitted full time are expected to complete the program in two years. This would require that students register for 15 credits in their first semester, 14 credits in their second, 17.5 credits in their</w:t>
      </w:r>
      <w:r>
        <w:t xml:space="preserve"> third, and 15.5 credits in their fourth. Students are encouraged to take at least one summer or early spring course to ease the third semester workload.</w:t>
      </w:r>
    </w:p>
    <w:p w14:paraId="5B8E47E0" w14:textId="77777777" w:rsidR="00C12D01" w:rsidRDefault="007D056D">
      <w:pPr>
        <w:pStyle w:val="sc-SubHeading"/>
      </w:pPr>
      <w:r>
        <w:t>Part-Time Program</w:t>
      </w:r>
    </w:p>
    <w:p w14:paraId="7C683E61" w14:textId="77777777" w:rsidR="00C12D01" w:rsidRDefault="007D056D">
      <w:pPr>
        <w:pStyle w:val="sc-BodyText"/>
      </w:pPr>
      <w:r>
        <w:t>Applicants who intend to retain full-time employment while attending the M.S.W. prog</w:t>
      </w:r>
      <w:r>
        <w:t>ram or who have significant responsibilities in other areas should apply to the part-time program. Admission requirements and procedures are the same as those for full-time study. Part-time students are normally expected to take a minimum of two courses du</w:t>
      </w:r>
      <w:r>
        <w:t>ring the academic year. A field placement will occur in a public or private nonprofit agency after the completion of 11 credit hours of course work. Degree requirements must be met within six years. At the discretion of the M.S.W. chair, students may switc</w:t>
      </w:r>
      <w:r>
        <w:t>h from part-time to full-time study after completing the foundation year on a part-time basis.</w:t>
      </w:r>
    </w:p>
    <w:p w14:paraId="462DFF8E" w14:textId="77777777" w:rsidR="00C12D01" w:rsidRDefault="007D056D">
      <w:pPr>
        <w:pStyle w:val="sc-SubHeading"/>
      </w:pPr>
      <w:r>
        <w:t>Fieldwork</w:t>
      </w:r>
    </w:p>
    <w:p w14:paraId="6DB1CF36" w14:textId="77777777" w:rsidR="00C12D01" w:rsidRDefault="007D056D">
      <w:pPr>
        <w:pStyle w:val="sc-BodyText"/>
      </w:pPr>
      <w:r>
        <w:t>All students, except those in the advanced standing program, are required to complete SWRK 500 (240 hours), SWRK 501 (240 hours), SWRK 600 (300 hours),</w:t>
      </w:r>
      <w:r>
        <w:t xml:space="preserve"> and SWRK 601 (300 hours) for a total of 1,080 hours. For full-time and part-time students, this is accomplished over two academic years. Students in the advanced standing program complete SWRK 600 (300 hours) and SWRK 601 (300 hours) for a total of 600 ho</w:t>
      </w:r>
      <w:r>
        <w:t>urs. All students are expected to be available during daytime hours (8 A.M.-5 P.M.) for at least one day during the week (Monday-Friday) for field experience.</w:t>
      </w:r>
    </w:p>
    <w:p w14:paraId="596748A5" w14:textId="77777777" w:rsidR="00C12D01" w:rsidRDefault="007D056D">
      <w:pPr>
        <w:pStyle w:val="sc-BodyText"/>
      </w:pPr>
      <w:r>
        <w:t>All students must take the first-year placement concurrently with SWRK 532 and SWRK 533. All stud</w:t>
      </w:r>
      <w:r>
        <w:t>ents in the Clinical concentration must take SWRK 602 and SWRK 603 concurrently with second-year field placement. Macro concentration students must take SWRK 628 and SWRK 629 concurrently with their second-year field placement. It is possible to do one yea</w:t>
      </w:r>
      <w:r>
        <w:t>r of fieldwork in the student’s place of employment, provided that the placement meets all the criteria for supervision and placement settings. Plans to do a placement in a student’s place of employment need to be discussed with and approved by the directo</w:t>
      </w:r>
      <w:r>
        <w:t>r of field education. For all continuing students, this approval must be obtained no later than April 1 for field placements to begin in September. For all incoming full-time students, this approval must be obtained no later than July 1 for placements to b</w:t>
      </w:r>
      <w:r>
        <w:t>egin in September.</w:t>
      </w:r>
    </w:p>
    <w:p w14:paraId="6A5ACFDC" w14:textId="77777777" w:rsidR="00C12D01" w:rsidRDefault="007D056D">
      <w:pPr>
        <w:pStyle w:val="sc-RequirementsHeading"/>
      </w:pPr>
      <w:bookmarkStart w:id="14" w:name="2031801144EE4A5699CC1CF35384CA53"/>
      <w:r>
        <w:t>Course Requirements - Full-Time Program</w:t>
      </w:r>
      <w:bookmarkEnd w:id="14"/>
    </w:p>
    <w:p w14:paraId="38E516AB" w14:textId="77777777" w:rsidR="00C12D01" w:rsidRDefault="007D056D">
      <w:pPr>
        <w:pStyle w:val="sc-RequirementsSubheading"/>
      </w:pPr>
      <w:bookmarkStart w:id="15" w:name="6F10816782144618A20DAF5D017ADD4B"/>
      <w:r>
        <w:t>First Semester (All Full-Time Students)</w:t>
      </w:r>
      <w:bookmarkEnd w:id="15"/>
    </w:p>
    <w:tbl>
      <w:tblPr>
        <w:tblW w:w="0" w:type="auto"/>
        <w:tblLook w:val="04A0" w:firstRow="1" w:lastRow="0" w:firstColumn="1" w:lastColumn="0" w:noHBand="0" w:noVBand="1"/>
      </w:tblPr>
      <w:tblGrid>
        <w:gridCol w:w="1199"/>
        <w:gridCol w:w="2000"/>
        <w:gridCol w:w="450"/>
        <w:gridCol w:w="1116"/>
      </w:tblGrid>
      <w:tr w:rsidR="00C12D01" w14:paraId="0FE3082D" w14:textId="77777777">
        <w:tc>
          <w:tcPr>
            <w:tcW w:w="1200" w:type="dxa"/>
          </w:tcPr>
          <w:p w14:paraId="47A37F9A" w14:textId="77777777" w:rsidR="00C12D01" w:rsidRDefault="007D056D">
            <w:pPr>
              <w:pStyle w:val="sc-Requirement"/>
            </w:pPr>
            <w:r>
              <w:t>SWRK 500</w:t>
            </w:r>
          </w:p>
        </w:tc>
        <w:tc>
          <w:tcPr>
            <w:tcW w:w="2000" w:type="dxa"/>
          </w:tcPr>
          <w:p w14:paraId="66631CD9" w14:textId="77777777" w:rsidR="00C12D01" w:rsidRDefault="007D056D">
            <w:pPr>
              <w:pStyle w:val="sc-Requirement"/>
            </w:pPr>
            <w:r>
              <w:t>Field Education and Seminar I</w:t>
            </w:r>
          </w:p>
        </w:tc>
        <w:tc>
          <w:tcPr>
            <w:tcW w:w="450" w:type="dxa"/>
          </w:tcPr>
          <w:p w14:paraId="03568BE0" w14:textId="77777777" w:rsidR="00C12D01" w:rsidRDefault="007D056D">
            <w:pPr>
              <w:pStyle w:val="sc-RequirementRight"/>
            </w:pPr>
            <w:r>
              <w:t>3</w:t>
            </w:r>
          </w:p>
        </w:tc>
        <w:tc>
          <w:tcPr>
            <w:tcW w:w="1116" w:type="dxa"/>
          </w:tcPr>
          <w:p w14:paraId="2A40B817" w14:textId="77777777" w:rsidR="00C12D01" w:rsidRDefault="007D056D">
            <w:pPr>
              <w:pStyle w:val="sc-Requirement"/>
            </w:pPr>
            <w:r>
              <w:t>F</w:t>
            </w:r>
          </w:p>
        </w:tc>
      </w:tr>
      <w:tr w:rsidR="00C12D01" w14:paraId="67CF705C" w14:textId="77777777">
        <w:tc>
          <w:tcPr>
            <w:tcW w:w="1200" w:type="dxa"/>
          </w:tcPr>
          <w:p w14:paraId="13BD5435" w14:textId="0EAD6E9E" w:rsidR="00C12D01" w:rsidRDefault="007D056D">
            <w:pPr>
              <w:pStyle w:val="sc-Requirement"/>
            </w:pPr>
            <w:r>
              <w:t>SWRK 52</w:t>
            </w:r>
            <w:ins w:id="16" w:author="Meade, Jennifer A." w:date="2023-04-17T11:33:00Z">
              <w:r w:rsidR="00ED0E6C">
                <w:t>3</w:t>
              </w:r>
            </w:ins>
            <w:del w:id="17" w:author="Meade, Jennifer A." w:date="2023-04-17T11:33:00Z">
              <w:r w:rsidDel="00ED0E6C">
                <w:delText>0</w:delText>
              </w:r>
            </w:del>
          </w:p>
        </w:tc>
        <w:tc>
          <w:tcPr>
            <w:tcW w:w="2000" w:type="dxa"/>
          </w:tcPr>
          <w:p w14:paraId="61542F06" w14:textId="64D7A84C" w:rsidR="00C12D01" w:rsidRDefault="007D056D">
            <w:pPr>
              <w:pStyle w:val="sc-Requirement"/>
            </w:pPr>
            <w:del w:id="18" w:author="Meade, Jennifer A." w:date="2023-04-17T11:32:00Z">
              <w:r w:rsidDel="00ED0E6C">
                <w:delText>Human Behavior, Diversity, and Oppression I</w:delText>
              </w:r>
            </w:del>
            <w:ins w:id="19" w:author="Meade, Jennifer A." w:date="2023-04-17T11:32:00Z">
              <w:r w:rsidR="00ED0E6C">
                <w:t>Social Work and Human Behavior</w:t>
              </w:r>
            </w:ins>
          </w:p>
        </w:tc>
        <w:tc>
          <w:tcPr>
            <w:tcW w:w="450" w:type="dxa"/>
          </w:tcPr>
          <w:p w14:paraId="759CD4BD" w14:textId="77777777" w:rsidR="00C12D01" w:rsidRDefault="007D056D">
            <w:pPr>
              <w:pStyle w:val="sc-RequirementRight"/>
            </w:pPr>
            <w:r>
              <w:t>3</w:t>
            </w:r>
          </w:p>
        </w:tc>
        <w:tc>
          <w:tcPr>
            <w:tcW w:w="1116" w:type="dxa"/>
          </w:tcPr>
          <w:p w14:paraId="1C9A5584" w14:textId="77777777" w:rsidR="00C12D01" w:rsidRDefault="007D056D">
            <w:pPr>
              <w:pStyle w:val="sc-Requirement"/>
            </w:pPr>
            <w:r>
              <w:t>F</w:t>
            </w:r>
          </w:p>
        </w:tc>
      </w:tr>
      <w:tr w:rsidR="00C12D01" w14:paraId="3B3AD3F4" w14:textId="77777777">
        <w:tc>
          <w:tcPr>
            <w:tcW w:w="1200" w:type="dxa"/>
          </w:tcPr>
          <w:p w14:paraId="1C16573C" w14:textId="77777777" w:rsidR="00C12D01" w:rsidRDefault="007D056D">
            <w:pPr>
              <w:pStyle w:val="sc-Requirement"/>
            </w:pPr>
            <w:r>
              <w:t>SWRK 530</w:t>
            </w:r>
          </w:p>
        </w:tc>
        <w:tc>
          <w:tcPr>
            <w:tcW w:w="2000" w:type="dxa"/>
          </w:tcPr>
          <w:p w14:paraId="201D5C29" w14:textId="77777777" w:rsidR="00C12D01" w:rsidRDefault="007D056D">
            <w:pPr>
              <w:pStyle w:val="sc-Requirement"/>
            </w:pPr>
            <w:r>
              <w:t>Generalist Foundation and Skills: Policy and Organizing I</w:t>
            </w:r>
          </w:p>
        </w:tc>
        <w:tc>
          <w:tcPr>
            <w:tcW w:w="450" w:type="dxa"/>
          </w:tcPr>
          <w:p w14:paraId="21654FB0" w14:textId="77777777" w:rsidR="00C12D01" w:rsidRDefault="007D056D">
            <w:pPr>
              <w:pStyle w:val="sc-RequirementRight"/>
            </w:pPr>
            <w:r>
              <w:t>3</w:t>
            </w:r>
          </w:p>
        </w:tc>
        <w:tc>
          <w:tcPr>
            <w:tcW w:w="1116" w:type="dxa"/>
          </w:tcPr>
          <w:p w14:paraId="46AECEA8" w14:textId="77777777" w:rsidR="00C12D01" w:rsidRDefault="007D056D">
            <w:pPr>
              <w:pStyle w:val="sc-Requirement"/>
            </w:pPr>
            <w:r>
              <w:t>F, Su</w:t>
            </w:r>
          </w:p>
        </w:tc>
      </w:tr>
      <w:tr w:rsidR="00C12D01" w14:paraId="04171997" w14:textId="77777777">
        <w:tc>
          <w:tcPr>
            <w:tcW w:w="1200" w:type="dxa"/>
          </w:tcPr>
          <w:p w14:paraId="5AE21812" w14:textId="77777777" w:rsidR="00C12D01" w:rsidRDefault="007D056D">
            <w:pPr>
              <w:pStyle w:val="sc-Requirement"/>
            </w:pPr>
            <w:r>
              <w:t>SWRK 532/SWRK 432</w:t>
            </w:r>
          </w:p>
        </w:tc>
        <w:tc>
          <w:tcPr>
            <w:tcW w:w="2000" w:type="dxa"/>
          </w:tcPr>
          <w:p w14:paraId="2EC261FA" w14:textId="77777777" w:rsidR="00C12D01" w:rsidRDefault="007D056D">
            <w:pPr>
              <w:pStyle w:val="sc-Requirement"/>
            </w:pPr>
            <w:r>
              <w:t>Generalist Foundation and Skills: Direct Practice I</w:t>
            </w:r>
          </w:p>
        </w:tc>
        <w:tc>
          <w:tcPr>
            <w:tcW w:w="450" w:type="dxa"/>
          </w:tcPr>
          <w:p w14:paraId="72357BD3" w14:textId="77777777" w:rsidR="00C12D01" w:rsidRDefault="007D056D">
            <w:pPr>
              <w:pStyle w:val="sc-RequirementRight"/>
            </w:pPr>
            <w:r>
              <w:t>3</w:t>
            </w:r>
          </w:p>
        </w:tc>
        <w:tc>
          <w:tcPr>
            <w:tcW w:w="1116" w:type="dxa"/>
          </w:tcPr>
          <w:p w14:paraId="08DC3CDA" w14:textId="77777777" w:rsidR="00C12D01" w:rsidRDefault="007D056D">
            <w:pPr>
              <w:pStyle w:val="sc-Requirement"/>
            </w:pPr>
            <w:r>
              <w:t>F</w:t>
            </w:r>
          </w:p>
        </w:tc>
      </w:tr>
      <w:tr w:rsidR="00C12D01" w14:paraId="5BF92F92" w14:textId="77777777">
        <w:tc>
          <w:tcPr>
            <w:tcW w:w="1200" w:type="dxa"/>
          </w:tcPr>
          <w:p w14:paraId="053D77A5" w14:textId="77777777" w:rsidR="00C12D01" w:rsidRDefault="007D056D">
            <w:pPr>
              <w:pStyle w:val="sc-Requirement"/>
            </w:pPr>
            <w:r>
              <w:t>SWRK 541</w:t>
            </w:r>
          </w:p>
        </w:tc>
        <w:tc>
          <w:tcPr>
            <w:tcW w:w="2000" w:type="dxa"/>
          </w:tcPr>
          <w:p w14:paraId="2223BADA" w14:textId="77777777" w:rsidR="00C12D01" w:rsidRDefault="007D056D">
            <w:pPr>
              <w:pStyle w:val="sc-Requirement"/>
            </w:pPr>
            <w:r>
              <w:t>Social Work Research and  Evaluation I</w:t>
            </w:r>
          </w:p>
        </w:tc>
        <w:tc>
          <w:tcPr>
            <w:tcW w:w="450" w:type="dxa"/>
          </w:tcPr>
          <w:p w14:paraId="4FC402BA" w14:textId="77777777" w:rsidR="00C12D01" w:rsidRDefault="007D056D">
            <w:pPr>
              <w:pStyle w:val="sc-RequirementRight"/>
            </w:pPr>
            <w:r>
              <w:t>3</w:t>
            </w:r>
          </w:p>
        </w:tc>
        <w:tc>
          <w:tcPr>
            <w:tcW w:w="1116" w:type="dxa"/>
          </w:tcPr>
          <w:p w14:paraId="2DA988FD" w14:textId="77777777" w:rsidR="00C12D01" w:rsidRDefault="007D056D">
            <w:pPr>
              <w:pStyle w:val="sc-Requirement"/>
            </w:pPr>
            <w:r>
              <w:t>F, Su</w:t>
            </w:r>
          </w:p>
        </w:tc>
      </w:tr>
    </w:tbl>
    <w:p w14:paraId="01A2CFD5" w14:textId="77777777" w:rsidR="00C12D01" w:rsidRDefault="007D056D">
      <w:pPr>
        <w:pStyle w:val="sc-RequirementsSubheading"/>
      </w:pPr>
      <w:bookmarkStart w:id="20" w:name="BEB18B5BFA344701BBF3ABA73961BE28"/>
      <w:r>
        <w:t>Second Semester (All Full-Time Students)</w:t>
      </w:r>
      <w:bookmarkEnd w:id="20"/>
    </w:p>
    <w:tbl>
      <w:tblPr>
        <w:tblW w:w="0" w:type="auto"/>
        <w:tblLook w:val="04A0" w:firstRow="1" w:lastRow="0" w:firstColumn="1" w:lastColumn="0" w:noHBand="0" w:noVBand="1"/>
      </w:tblPr>
      <w:tblGrid>
        <w:gridCol w:w="1199"/>
        <w:gridCol w:w="2000"/>
        <w:gridCol w:w="450"/>
        <w:gridCol w:w="1116"/>
      </w:tblGrid>
      <w:tr w:rsidR="00C12D01" w14:paraId="42ABDF25" w14:textId="77777777">
        <w:tc>
          <w:tcPr>
            <w:tcW w:w="1200" w:type="dxa"/>
          </w:tcPr>
          <w:p w14:paraId="5E0BBF0C" w14:textId="77777777" w:rsidR="00C12D01" w:rsidRDefault="007D056D">
            <w:pPr>
              <w:pStyle w:val="sc-Requirement"/>
            </w:pPr>
            <w:r>
              <w:t>SWRK 501</w:t>
            </w:r>
          </w:p>
        </w:tc>
        <w:tc>
          <w:tcPr>
            <w:tcW w:w="2000" w:type="dxa"/>
          </w:tcPr>
          <w:p w14:paraId="03AD10B2" w14:textId="77777777" w:rsidR="00C12D01" w:rsidRDefault="007D056D">
            <w:pPr>
              <w:pStyle w:val="sc-Requirement"/>
            </w:pPr>
            <w:r>
              <w:t>Field Education and Seminar II</w:t>
            </w:r>
          </w:p>
        </w:tc>
        <w:tc>
          <w:tcPr>
            <w:tcW w:w="450" w:type="dxa"/>
          </w:tcPr>
          <w:p w14:paraId="216639BC" w14:textId="77777777" w:rsidR="00C12D01" w:rsidRDefault="007D056D">
            <w:pPr>
              <w:pStyle w:val="sc-RequirementRight"/>
            </w:pPr>
            <w:r>
              <w:t>3</w:t>
            </w:r>
          </w:p>
        </w:tc>
        <w:tc>
          <w:tcPr>
            <w:tcW w:w="1116" w:type="dxa"/>
          </w:tcPr>
          <w:p w14:paraId="69C19632" w14:textId="77777777" w:rsidR="00C12D01" w:rsidRDefault="007D056D">
            <w:pPr>
              <w:pStyle w:val="sc-Requirement"/>
            </w:pPr>
            <w:r>
              <w:t>Sp</w:t>
            </w:r>
          </w:p>
        </w:tc>
      </w:tr>
      <w:tr w:rsidR="00C12D01" w14:paraId="7E03B283" w14:textId="77777777">
        <w:tc>
          <w:tcPr>
            <w:tcW w:w="1200" w:type="dxa"/>
          </w:tcPr>
          <w:p w14:paraId="569C6642" w14:textId="2AE7AACA" w:rsidR="00C12D01" w:rsidRDefault="007D056D">
            <w:pPr>
              <w:pStyle w:val="sc-Requirement"/>
            </w:pPr>
            <w:r>
              <w:t>SWRK 52</w:t>
            </w:r>
            <w:ins w:id="21" w:author="Meade, Jennifer A." w:date="2023-04-17T11:33:00Z">
              <w:r w:rsidR="00ED0E6C">
                <w:t>4</w:t>
              </w:r>
            </w:ins>
            <w:del w:id="22" w:author="Meade, Jennifer A." w:date="2023-04-17T11:33:00Z">
              <w:r w:rsidDel="00ED0E6C">
                <w:delText>2</w:delText>
              </w:r>
            </w:del>
          </w:p>
        </w:tc>
        <w:tc>
          <w:tcPr>
            <w:tcW w:w="2000" w:type="dxa"/>
          </w:tcPr>
          <w:p w14:paraId="490BC752" w14:textId="2DF05104" w:rsidR="00C12D01" w:rsidRDefault="007D056D">
            <w:pPr>
              <w:pStyle w:val="sc-Requirement"/>
            </w:pPr>
            <w:del w:id="23" w:author="Meade, Jennifer A." w:date="2023-04-17T11:33:00Z">
              <w:r w:rsidDel="00ED0E6C">
                <w:delText>Human Behavior, Diversity, and Oppression II</w:delText>
              </w:r>
            </w:del>
            <w:ins w:id="24" w:author="Meade, Jennifer A." w:date="2023-04-17T11:33:00Z">
              <w:r w:rsidR="00ED0E6C">
                <w:t>Intersection of Oppression and Social Justice</w:t>
              </w:r>
            </w:ins>
          </w:p>
        </w:tc>
        <w:tc>
          <w:tcPr>
            <w:tcW w:w="450" w:type="dxa"/>
          </w:tcPr>
          <w:p w14:paraId="63EA6A5B" w14:textId="77777777" w:rsidR="00C12D01" w:rsidRDefault="007D056D">
            <w:pPr>
              <w:pStyle w:val="sc-RequirementRight"/>
            </w:pPr>
            <w:r>
              <w:t>3</w:t>
            </w:r>
          </w:p>
        </w:tc>
        <w:tc>
          <w:tcPr>
            <w:tcW w:w="1116" w:type="dxa"/>
          </w:tcPr>
          <w:p w14:paraId="32FF0F88" w14:textId="77777777" w:rsidR="00C12D01" w:rsidRDefault="007D056D">
            <w:pPr>
              <w:pStyle w:val="sc-Requirement"/>
            </w:pPr>
            <w:r>
              <w:t>Sp</w:t>
            </w:r>
          </w:p>
        </w:tc>
      </w:tr>
      <w:tr w:rsidR="00C12D01" w14:paraId="38E4293D" w14:textId="77777777">
        <w:tc>
          <w:tcPr>
            <w:tcW w:w="1200" w:type="dxa"/>
          </w:tcPr>
          <w:p w14:paraId="6EE4512F" w14:textId="77777777" w:rsidR="00C12D01" w:rsidRDefault="007D056D">
            <w:pPr>
              <w:pStyle w:val="sc-Requirement"/>
            </w:pPr>
            <w:r>
              <w:t>SWRK 531</w:t>
            </w:r>
          </w:p>
        </w:tc>
        <w:tc>
          <w:tcPr>
            <w:tcW w:w="2000" w:type="dxa"/>
          </w:tcPr>
          <w:p w14:paraId="480B732E" w14:textId="77777777" w:rsidR="00C12D01" w:rsidRDefault="007D056D">
            <w:pPr>
              <w:pStyle w:val="sc-Requirement"/>
            </w:pPr>
            <w:r>
              <w:t>Generalist Foundation and Skills: Policy and Organizing II</w:t>
            </w:r>
          </w:p>
        </w:tc>
        <w:tc>
          <w:tcPr>
            <w:tcW w:w="450" w:type="dxa"/>
          </w:tcPr>
          <w:p w14:paraId="7A4E9655" w14:textId="77777777" w:rsidR="00C12D01" w:rsidRDefault="007D056D">
            <w:pPr>
              <w:pStyle w:val="sc-RequirementRight"/>
            </w:pPr>
            <w:r>
              <w:t>3</w:t>
            </w:r>
          </w:p>
        </w:tc>
        <w:tc>
          <w:tcPr>
            <w:tcW w:w="1116" w:type="dxa"/>
          </w:tcPr>
          <w:p w14:paraId="33EA26ED" w14:textId="77777777" w:rsidR="00C12D01" w:rsidRDefault="007D056D">
            <w:pPr>
              <w:pStyle w:val="sc-Requirement"/>
            </w:pPr>
            <w:r>
              <w:t>Sp Su</w:t>
            </w:r>
          </w:p>
        </w:tc>
      </w:tr>
      <w:tr w:rsidR="00C12D01" w14:paraId="379B7990" w14:textId="77777777">
        <w:tc>
          <w:tcPr>
            <w:tcW w:w="1200" w:type="dxa"/>
          </w:tcPr>
          <w:p w14:paraId="240EEC84" w14:textId="77777777" w:rsidR="00C12D01" w:rsidRDefault="007D056D">
            <w:pPr>
              <w:pStyle w:val="sc-Requirement"/>
            </w:pPr>
            <w:r>
              <w:t>SWRK 533/SWRK 433</w:t>
            </w:r>
          </w:p>
        </w:tc>
        <w:tc>
          <w:tcPr>
            <w:tcW w:w="2000" w:type="dxa"/>
          </w:tcPr>
          <w:p w14:paraId="6B94583F" w14:textId="77777777" w:rsidR="00C12D01" w:rsidRDefault="007D056D">
            <w:pPr>
              <w:pStyle w:val="sc-Requirement"/>
            </w:pPr>
            <w:r>
              <w:t>Generalist Foundation and Skills: Direct Practice II</w:t>
            </w:r>
          </w:p>
        </w:tc>
        <w:tc>
          <w:tcPr>
            <w:tcW w:w="450" w:type="dxa"/>
          </w:tcPr>
          <w:p w14:paraId="350A4FFD" w14:textId="77777777" w:rsidR="00C12D01" w:rsidRDefault="007D056D">
            <w:pPr>
              <w:pStyle w:val="sc-RequirementRight"/>
            </w:pPr>
            <w:r>
              <w:t>3</w:t>
            </w:r>
          </w:p>
        </w:tc>
        <w:tc>
          <w:tcPr>
            <w:tcW w:w="1116" w:type="dxa"/>
          </w:tcPr>
          <w:p w14:paraId="67AB7459" w14:textId="77777777" w:rsidR="00C12D01" w:rsidRDefault="007D056D">
            <w:pPr>
              <w:pStyle w:val="sc-Requirement"/>
            </w:pPr>
            <w:r>
              <w:t>Sp</w:t>
            </w:r>
          </w:p>
        </w:tc>
      </w:tr>
      <w:tr w:rsidR="00C12D01" w14:paraId="6B359C0D" w14:textId="77777777">
        <w:tc>
          <w:tcPr>
            <w:tcW w:w="1200" w:type="dxa"/>
          </w:tcPr>
          <w:p w14:paraId="62934D1F" w14:textId="77777777" w:rsidR="00C12D01" w:rsidRDefault="007D056D">
            <w:pPr>
              <w:pStyle w:val="sc-Requirement"/>
            </w:pPr>
            <w:r>
              <w:t>SWRK 542</w:t>
            </w:r>
          </w:p>
        </w:tc>
        <w:tc>
          <w:tcPr>
            <w:tcW w:w="2000" w:type="dxa"/>
          </w:tcPr>
          <w:p w14:paraId="480286DD" w14:textId="77777777" w:rsidR="00C12D01" w:rsidRDefault="007D056D">
            <w:pPr>
              <w:pStyle w:val="sc-Requirement"/>
            </w:pPr>
            <w:r>
              <w:t>Social Work Research and Evaluation II</w:t>
            </w:r>
          </w:p>
        </w:tc>
        <w:tc>
          <w:tcPr>
            <w:tcW w:w="450" w:type="dxa"/>
          </w:tcPr>
          <w:p w14:paraId="23FC95A4" w14:textId="77777777" w:rsidR="00C12D01" w:rsidRDefault="007D056D">
            <w:pPr>
              <w:pStyle w:val="sc-RequirementRight"/>
            </w:pPr>
            <w:r>
              <w:t>2</w:t>
            </w:r>
          </w:p>
        </w:tc>
        <w:tc>
          <w:tcPr>
            <w:tcW w:w="1116" w:type="dxa"/>
          </w:tcPr>
          <w:p w14:paraId="2C0587C0" w14:textId="77777777" w:rsidR="00C12D01" w:rsidRDefault="007D056D">
            <w:pPr>
              <w:pStyle w:val="sc-Requirement"/>
            </w:pPr>
            <w:r>
              <w:t>Sp Su</w:t>
            </w:r>
          </w:p>
        </w:tc>
      </w:tr>
    </w:tbl>
    <w:p w14:paraId="02B08D9F" w14:textId="77777777" w:rsidR="00C12D01" w:rsidRDefault="007D056D">
      <w:pPr>
        <w:pStyle w:val="sc-RequirementsSubheading"/>
      </w:pPr>
      <w:bookmarkStart w:id="25" w:name="A64F4038976842EC8A4B3FA323BB7764"/>
      <w:r>
        <w:t>Third Semester (Clinical Concentration Full-Time Students)</w:t>
      </w:r>
      <w:bookmarkEnd w:id="25"/>
    </w:p>
    <w:tbl>
      <w:tblPr>
        <w:tblW w:w="0" w:type="auto"/>
        <w:tblLook w:val="04A0" w:firstRow="1" w:lastRow="0" w:firstColumn="1" w:lastColumn="0" w:noHBand="0" w:noVBand="1"/>
      </w:tblPr>
      <w:tblGrid>
        <w:gridCol w:w="1323"/>
        <w:gridCol w:w="1937"/>
        <w:gridCol w:w="447"/>
        <w:gridCol w:w="1058"/>
      </w:tblGrid>
      <w:tr w:rsidR="00C12D01" w14:paraId="2BD5BF89" w14:textId="77777777">
        <w:tc>
          <w:tcPr>
            <w:tcW w:w="1200" w:type="dxa"/>
          </w:tcPr>
          <w:p w14:paraId="4A35B9A5" w14:textId="77777777" w:rsidR="00C12D01" w:rsidRDefault="007D056D">
            <w:pPr>
              <w:pStyle w:val="sc-Requirement"/>
            </w:pPr>
            <w:r>
              <w:t>SWRK 600</w:t>
            </w:r>
          </w:p>
        </w:tc>
        <w:tc>
          <w:tcPr>
            <w:tcW w:w="2000" w:type="dxa"/>
          </w:tcPr>
          <w:p w14:paraId="0A1FC138" w14:textId="77777777" w:rsidR="00C12D01" w:rsidRDefault="007D056D">
            <w:pPr>
              <w:pStyle w:val="sc-Requirement"/>
            </w:pPr>
            <w:r>
              <w:t>Field Education and Seminar III</w:t>
            </w:r>
          </w:p>
        </w:tc>
        <w:tc>
          <w:tcPr>
            <w:tcW w:w="450" w:type="dxa"/>
          </w:tcPr>
          <w:p w14:paraId="7F443664" w14:textId="77777777" w:rsidR="00C12D01" w:rsidRDefault="007D056D">
            <w:pPr>
              <w:pStyle w:val="sc-RequirementRight"/>
            </w:pPr>
            <w:r>
              <w:t>4</w:t>
            </w:r>
          </w:p>
        </w:tc>
        <w:tc>
          <w:tcPr>
            <w:tcW w:w="1116" w:type="dxa"/>
          </w:tcPr>
          <w:p w14:paraId="76E78B3E" w14:textId="77777777" w:rsidR="00C12D01" w:rsidRDefault="007D056D">
            <w:pPr>
              <w:pStyle w:val="sc-Requirement"/>
            </w:pPr>
            <w:r>
              <w:t>F</w:t>
            </w:r>
          </w:p>
        </w:tc>
      </w:tr>
      <w:tr w:rsidR="00C12D01" w14:paraId="59259A4B" w14:textId="77777777">
        <w:tc>
          <w:tcPr>
            <w:tcW w:w="1200" w:type="dxa"/>
          </w:tcPr>
          <w:p w14:paraId="4221C7E8" w14:textId="77777777" w:rsidR="00C12D01" w:rsidRDefault="007D056D">
            <w:pPr>
              <w:pStyle w:val="sc-Requirement"/>
            </w:pPr>
            <w:r>
              <w:t>SWRK 602</w:t>
            </w:r>
          </w:p>
        </w:tc>
        <w:tc>
          <w:tcPr>
            <w:tcW w:w="2000" w:type="dxa"/>
          </w:tcPr>
          <w:p w14:paraId="24FEE0A8" w14:textId="77777777" w:rsidR="00C12D01" w:rsidRDefault="007D056D">
            <w:pPr>
              <w:pStyle w:val="sc-Requirement"/>
            </w:pPr>
            <w:r>
              <w:t xml:space="preserve">Clinical Social Work </w:t>
            </w:r>
            <w:r>
              <w:t>Practice I</w:t>
            </w:r>
          </w:p>
        </w:tc>
        <w:tc>
          <w:tcPr>
            <w:tcW w:w="450" w:type="dxa"/>
          </w:tcPr>
          <w:p w14:paraId="60FD4A8C" w14:textId="77777777" w:rsidR="00C12D01" w:rsidRDefault="007D056D">
            <w:pPr>
              <w:pStyle w:val="sc-RequirementRight"/>
            </w:pPr>
            <w:r>
              <w:t>3</w:t>
            </w:r>
          </w:p>
        </w:tc>
        <w:tc>
          <w:tcPr>
            <w:tcW w:w="1116" w:type="dxa"/>
          </w:tcPr>
          <w:p w14:paraId="7021BB91" w14:textId="77777777" w:rsidR="00C12D01" w:rsidRDefault="007D056D">
            <w:pPr>
              <w:pStyle w:val="sc-Requirement"/>
            </w:pPr>
            <w:r>
              <w:t>F</w:t>
            </w:r>
          </w:p>
        </w:tc>
      </w:tr>
      <w:tr w:rsidR="00C12D01" w14:paraId="5973F122" w14:textId="77777777">
        <w:tc>
          <w:tcPr>
            <w:tcW w:w="1200" w:type="dxa"/>
          </w:tcPr>
          <w:p w14:paraId="129D0963" w14:textId="77777777" w:rsidR="00C12D01" w:rsidRDefault="007D056D">
            <w:pPr>
              <w:pStyle w:val="sc-Requirement"/>
            </w:pPr>
            <w:r>
              <w:t>SWRK 609</w:t>
            </w:r>
          </w:p>
        </w:tc>
        <w:tc>
          <w:tcPr>
            <w:tcW w:w="2000" w:type="dxa"/>
          </w:tcPr>
          <w:p w14:paraId="2D7DE226" w14:textId="77777777" w:rsidR="00C12D01" w:rsidRDefault="007D056D">
            <w:pPr>
              <w:pStyle w:val="sc-Requirement"/>
            </w:pPr>
            <w:r>
              <w:t>Advanced Professional Development</w:t>
            </w:r>
          </w:p>
        </w:tc>
        <w:tc>
          <w:tcPr>
            <w:tcW w:w="450" w:type="dxa"/>
          </w:tcPr>
          <w:p w14:paraId="515994B6" w14:textId="77777777" w:rsidR="00C12D01" w:rsidRDefault="007D056D">
            <w:pPr>
              <w:pStyle w:val="sc-RequirementRight"/>
            </w:pPr>
            <w:r>
              <w:t>4</w:t>
            </w:r>
          </w:p>
        </w:tc>
        <w:tc>
          <w:tcPr>
            <w:tcW w:w="1116" w:type="dxa"/>
          </w:tcPr>
          <w:p w14:paraId="74AAD9D7" w14:textId="77777777" w:rsidR="00C12D01" w:rsidRDefault="007D056D">
            <w:pPr>
              <w:pStyle w:val="sc-Requirement"/>
            </w:pPr>
            <w:r>
              <w:t>F, Sp, Su</w:t>
            </w:r>
          </w:p>
        </w:tc>
      </w:tr>
      <w:tr w:rsidR="00C12D01" w14:paraId="32B2DDB1" w14:textId="77777777">
        <w:tc>
          <w:tcPr>
            <w:tcW w:w="1200" w:type="dxa"/>
          </w:tcPr>
          <w:p w14:paraId="4FF69212" w14:textId="77777777" w:rsidR="00C12D01" w:rsidRDefault="007D056D">
            <w:pPr>
              <w:pStyle w:val="sc-Requirement"/>
            </w:pPr>
            <w:r>
              <w:t>SWRK 636</w:t>
            </w:r>
          </w:p>
        </w:tc>
        <w:tc>
          <w:tcPr>
            <w:tcW w:w="2000" w:type="dxa"/>
          </w:tcPr>
          <w:p w14:paraId="414EABE2" w14:textId="77777777" w:rsidR="00C12D01" w:rsidRDefault="007D056D">
            <w:pPr>
              <w:pStyle w:val="sc-Requirement"/>
            </w:pPr>
            <w:r>
              <w:t>Differential Diagnosis in Clinical Social Work</w:t>
            </w:r>
          </w:p>
        </w:tc>
        <w:tc>
          <w:tcPr>
            <w:tcW w:w="450" w:type="dxa"/>
          </w:tcPr>
          <w:p w14:paraId="0224D3CC" w14:textId="77777777" w:rsidR="00C12D01" w:rsidRDefault="007D056D">
            <w:pPr>
              <w:pStyle w:val="sc-RequirementRight"/>
            </w:pPr>
            <w:r>
              <w:t>3</w:t>
            </w:r>
          </w:p>
        </w:tc>
        <w:tc>
          <w:tcPr>
            <w:tcW w:w="1116" w:type="dxa"/>
          </w:tcPr>
          <w:p w14:paraId="59DDF2A7" w14:textId="77777777" w:rsidR="00C12D01" w:rsidRDefault="007D056D">
            <w:pPr>
              <w:pStyle w:val="sc-Requirement"/>
            </w:pPr>
            <w:r>
              <w:t>F, Su</w:t>
            </w:r>
          </w:p>
        </w:tc>
      </w:tr>
      <w:tr w:rsidR="00C12D01" w14:paraId="191A15B0" w14:textId="77777777">
        <w:tc>
          <w:tcPr>
            <w:tcW w:w="1200" w:type="dxa"/>
          </w:tcPr>
          <w:p w14:paraId="12EFA4CC" w14:textId="77777777" w:rsidR="00C12D01" w:rsidRDefault="007D056D">
            <w:pPr>
              <w:pStyle w:val="sc-Requirement"/>
            </w:pPr>
            <w:r>
              <w:t>SWRK 644</w:t>
            </w:r>
          </w:p>
        </w:tc>
        <w:tc>
          <w:tcPr>
            <w:tcW w:w="2000" w:type="dxa"/>
          </w:tcPr>
          <w:p w14:paraId="0E91E341" w14:textId="77777777" w:rsidR="00C12D01" w:rsidRDefault="007D056D">
            <w:pPr>
              <w:pStyle w:val="sc-Requirement"/>
            </w:pPr>
            <w:r>
              <w:t>Clinical Evaluation and Case Consultation I</w:t>
            </w:r>
          </w:p>
        </w:tc>
        <w:tc>
          <w:tcPr>
            <w:tcW w:w="450" w:type="dxa"/>
          </w:tcPr>
          <w:p w14:paraId="0DC7F07C" w14:textId="77777777" w:rsidR="00C12D01" w:rsidRDefault="007D056D">
            <w:pPr>
              <w:pStyle w:val="sc-RequirementRight"/>
            </w:pPr>
            <w:r>
              <w:t>1.5</w:t>
            </w:r>
          </w:p>
        </w:tc>
        <w:tc>
          <w:tcPr>
            <w:tcW w:w="1116" w:type="dxa"/>
          </w:tcPr>
          <w:p w14:paraId="4A617D8B" w14:textId="77777777" w:rsidR="00C12D01" w:rsidRDefault="007D056D">
            <w:pPr>
              <w:pStyle w:val="sc-Requirement"/>
            </w:pPr>
            <w:r>
              <w:t>F</w:t>
            </w:r>
          </w:p>
        </w:tc>
      </w:tr>
      <w:tr w:rsidR="00C12D01" w14:paraId="3D56B76C" w14:textId="77777777">
        <w:tc>
          <w:tcPr>
            <w:tcW w:w="1200" w:type="dxa"/>
          </w:tcPr>
          <w:p w14:paraId="18BED2C3" w14:textId="0FFA2D7A" w:rsidR="00C12D01" w:rsidRDefault="007D056D">
            <w:pPr>
              <w:pStyle w:val="sc-Requirement"/>
            </w:pPr>
            <w:del w:id="26" w:author="Meade, Jennifer A." w:date="2023-04-17T11:33:00Z">
              <w:r w:rsidDel="00ED0E6C">
                <w:delText>ELECTIVE</w:delText>
              </w:r>
            </w:del>
            <w:ins w:id="27" w:author="Meade, Jennifer A." w:date="2023-04-17T11:33:00Z">
              <w:r w:rsidR="00ED0E6C">
                <w:t>SWRK 559</w:t>
              </w:r>
            </w:ins>
          </w:p>
        </w:tc>
        <w:tc>
          <w:tcPr>
            <w:tcW w:w="2000" w:type="dxa"/>
          </w:tcPr>
          <w:p w14:paraId="6BA843CD" w14:textId="5A62814A" w:rsidR="00C12D01" w:rsidRDefault="00ED0E6C">
            <w:pPr>
              <w:pStyle w:val="sc-Requirement"/>
            </w:pPr>
            <w:ins w:id="28" w:author="Meade, Jennifer A." w:date="2023-04-17T11:34:00Z">
              <w:r>
                <w:t>American Racism Social Work Practice</w:t>
              </w:r>
            </w:ins>
            <w:del w:id="29" w:author="Meade, Jennifer A." w:date="2023-04-17T11:33:00Z">
              <w:r w:rsidDel="00ED0E6C">
                <w:delText>Elective</w:delText>
              </w:r>
            </w:del>
          </w:p>
        </w:tc>
        <w:tc>
          <w:tcPr>
            <w:tcW w:w="450" w:type="dxa"/>
          </w:tcPr>
          <w:p w14:paraId="313DFBD2" w14:textId="77777777" w:rsidR="00C12D01" w:rsidRDefault="007D056D">
            <w:pPr>
              <w:pStyle w:val="sc-RequirementRight"/>
            </w:pPr>
            <w:r>
              <w:t>3</w:t>
            </w:r>
          </w:p>
        </w:tc>
        <w:tc>
          <w:tcPr>
            <w:tcW w:w="1116" w:type="dxa"/>
          </w:tcPr>
          <w:p w14:paraId="31F273F1" w14:textId="77777777" w:rsidR="00C12D01" w:rsidRDefault="00C12D01">
            <w:pPr>
              <w:pStyle w:val="sc-Requirement"/>
            </w:pPr>
          </w:p>
        </w:tc>
      </w:tr>
    </w:tbl>
    <w:p w14:paraId="42C78007" w14:textId="77777777" w:rsidR="00C12D01" w:rsidRDefault="007D056D">
      <w:pPr>
        <w:pStyle w:val="sc-RequirementsSubheading"/>
      </w:pPr>
      <w:bookmarkStart w:id="30" w:name="F88BE459D8004DF99D3CD4AA3F4BDFD6"/>
      <w:r>
        <w:t>Third Semester (Macro Concentration Full-Time Students)</w:t>
      </w:r>
      <w:bookmarkEnd w:id="30"/>
    </w:p>
    <w:tbl>
      <w:tblPr>
        <w:tblW w:w="0" w:type="auto"/>
        <w:tblLook w:val="04A0" w:firstRow="1" w:lastRow="0" w:firstColumn="1" w:lastColumn="0" w:noHBand="0" w:noVBand="1"/>
      </w:tblPr>
      <w:tblGrid>
        <w:gridCol w:w="1200"/>
        <w:gridCol w:w="1999"/>
        <w:gridCol w:w="450"/>
        <w:gridCol w:w="1116"/>
      </w:tblGrid>
      <w:tr w:rsidR="00C12D01" w14:paraId="75AD7B89" w14:textId="77777777">
        <w:tc>
          <w:tcPr>
            <w:tcW w:w="1200" w:type="dxa"/>
          </w:tcPr>
          <w:p w14:paraId="7A87658E" w14:textId="77777777" w:rsidR="00C12D01" w:rsidRDefault="007D056D">
            <w:pPr>
              <w:pStyle w:val="sc-Requirement"/>
            </w:pPr>
            <w:r>
              <w:t>SWRK 600</w:t>
            </w:r>
          </w:p>
        </w:tc>
        <w:tc>
          <w:tcPr>
            <w:tcW w:w="2000" w:type="dxa"/>
          </w:tcPr>
          <w:p w14:paraId="374FF0B2" w14:textId="77777777" w:rsidR="00C12D01" w:rsidRDefault="007D056D">
            <w:pPr>
              <w:pStyle w:val="sc-Requirement"/>
            </w:pPr>
            <w:r>
              <w:t>Field Education and Seminar III</w:t>
            </w:r>
          </w:p>
        </w:tc>
        <w:tc>
          <w:tcPr>
            <w:tcW w:w="450" w:type="dxa"/>
          </w:tcPr>
          <w:p w14:paraId="10D1BD1A" w14:textId="77777777" w:rsidR="00C12D01" w:rsidRDefault="007D056D">
            <w:pPr>
              <w:pStyle w:val="sc-RequirementRight"/>
            </w:pPr>
            <w:r>
              <w:t>4</w:t>
            </w:r>
          </w:p>
        </w:tc>
        <w:tc>
          <w:tcPr>
            <w:tcW w:w="1116" w:type="dxa"/>
          </w:tcPr>
          <w:p w14:paraId="59503927" w14:textId="77777777" w:rsidR="00C12D01" w:rsidRDefault="007D056D">
            <w:pPr>
              <w:pStyle w:val="sc-Requirement"/>
            </w:pPr>
            <w:r>
              <w:t>F</w:t>
            </w:r>
          </w:p>
        </w:tc>
      </w:tr>
      <w:tr w:rsidR="00C12D01" w14:paraId="29596639" w14:textId="77777777">
        <w:tc>
          <w:tcPr>
            <w:tcW w:w="1200" w:type="dxa"/>
          </w:tcPr>
          <w:p w14:paraId="1B6925F7" w14:textId="77777777" w:rsidR="00C12D01" w:rsidRDefault="007D056D">
            <w:pPr>
              <w:pStyle w:val="sc-Requirement"/>
            </w:pPr>
            <w:r>
              <w:t>SWRK 609</w:t>
            </w:r>
          </w:p>
        </w:tc>
        <w:tc>
          <w:tcPr>
            <w:tcW w:w="2000" w:type="dxa"/>
          </w:tcPr>
          <w:p w14:paraId="2BE23D7D" w14:textId="77777777" w:rsidR="00C12D01" w:rsidRDefault="007D056D">
            <w:pPr>
              <w:pStyle w:val="sc-Requirement"/>
            </w:pPr>
            <w:r>
              <w:t>Advanced Professional Development</w:t>
            </w:r>
          </w:p>
        </w:tc>
        <w:tc>
          <w:tcPr>
            <w:tcW w:w="450" w:type="dxa"/>
          </w:tcPr>
          <w:p w14:paraId="215DA633" w14:textId="77777777" w:rsidR="00C12D01" w:rsidRDefault="007D056D">
            <w:pPr>
              <w:pStyle w:val="sc-RequirementRight"/>
            </w:pPr>
            <w:r>
              <w:t>4</w:t>
            </w:r>
          </w:p>
        </w:tc>
        <w:tc>
          <w:tcPr>
            <w:tcW w:w="1116" w:type="dxa"/>
          </w:tcPr>
          <w:p w14:paraId="20BDB870" w14:textId="77777777" w:rsidR="00C12D01" w:rsidRDefault="007D056D">
            <w:pPr>
              <w:pStyle w:val="sc-Requirement"/>
            </w:pPr>
            <w:r>
              <w:t>F, Sp, Su</w:t>
            </w:r>
          </w:p>
        </w:tc>
      </w:tr>
      <w:tr w:rsidR="00C12D01" w14:paraId="45AEB457" w14:textId="77777777">
        <w:tc>
          <w:tcPr>
            <w:tcW w:w="1200" w:type="dxa"/>
          </w:tcPr>
          <w:p w14:paraId="65B361C3" w14:textId="77777777" w:rsidR="00C12D01" w:rsidRDefault="007D056D">
            <w:pPr>
              <w:pStyle w:val="sc-Requirement"/>
            </w:pPr>
            <w:r>
              <w:t>SWRK 621</w:t>
            </w:r>
          </w:p>
        </w:tc>
        <w:tc>
          <w:tcPr>
            <w:tcW w:w="2000" w:type="dxa"/>
          </w:tcPr>
          <w:p w14:paraId="2DBA5380" w14:textId="77777777" w:rsidR="00C12D01" w:rsidRDefault="007D056D">
            <w:pPr>
              <w:pStyle w:val="sc-Requirement"/>
            </w:pPr>
            <w:r>
              <w:t>Social Work and the Political Economy</w:t>
            </w:r>
          </w:p>
        </w:tc>
        <w:tc>
          <w:tcPr>
            <w:tcW w:w="450" w:type="dxa"/>
          </w:tcPr>
          <w:p w14:paraId="60223149" w14:textId="77777777" w:rsidR="00C12D01" w:rsidRDefault="007D056D">
            <w:pPr>
              <w:pStyle w:val="sc-RequirementRight"/>
            </w:pPr>
            <w:r>
              <w:t>3</w:t>
            </w:r>
          </w:p>
        </w:tc>
        <w:tc>
          <w:tcPr>
            <w:tcW w:w="1116" w:type="dxa"/>
          </w:tcPr>
          <w:p w14:paraId="1AC9AAEB" w14:textId="77777777" w:rsidR="00C12D01" w:rsidRDefault="007D056D">
            <w:pPr>
              <w:pStyle w:val="sc-Requirement"/>
            </w:pPr>
            <w:r>
              <w:t>Annually</w:t>
            </w:r>
          </w:p>
        </w:tc>
      </w:tr>
      <w:tr w:rsidR="00C12D01" w14:paraId="0371788C" w14:textId="77777777">
        <w:tc>
          <w:tcPr>
            <w:tcW w:w="1200" w:type="dxa"/>
          </w:tcPr>
          <w:p w14:paraId="5A494592" w14:textId="77777777" w:rsidR="00C12D01" w:rsidRDefault="007D056D">
            <w:pPr>
              <w:pStyle w:val="sc-Requirement"/>
            </w:pPr>
            <w:r>
              <w:t>SWRK 628</w:t>
            </w:r>
          </w:p>
        </w:tc>
        <w:tc>
          <w:tcPr>
            <w:tcW w:w="2000" w:type="dxa"/>
          </w:tcPr>
          <w:p w14:paraId="47FED552" w14:textId="77777777" w:rsidR="00C12D01" w:rsidRDefault="007D056D">
            <w:pPr>
              <w:pStyle w:val="sc-Requirement"/>
            </w:pPr>
            <w:r>
              <w:t>Macro Practice I: Leadership and Change</w:t>
            </w:r>
          </w:p>
        </w:tc>
        <w:tc>
          <w:tcPr>
            <w:tcW w:w="450" w:type="dxa"/>
          </w:tcPr>
          <w:p w14:paraId="164A781E" w14:textId="77777777" w:rsidR="00C12D01" w:rsidRDefault="007D056D">
            <w:pPr>
              <w:pStyle w:val="sc-RequirementRight"/>
            </w:pPr>
            <w:r>
              <w:t>3</w:t>
            </w:r>
          </w:p>
        </w:tc>
        <w:tc>
          <w:tcPr>
            <w:tcW w:w="1116" w:type="dxa"/>
          </w:tcPr>
          <w:p w14:paraId="41EEDBC2" w14:textId="77777777" w:rsidR="00C12D01" w:rsidRDefault="007D056D">
            <w:pPr>
              <w:pStyle w:val="sc-Requirement"/>
            </w:pPr>
            <w:r>
              <w:t>F</w:t>
            </w:r>
          </w:p>
        </w:tc>
      </w:tr>
      <w:tr w:rsidR="00C12D01" w14:paraId="4F43CF53" w14:textId="77777777">
        <w:tc>
          <w:tcPr>
            <w:tcW w:w="1200" w:type="dxa"/>
          </w:tcPr>
          <w:p w14:paraId="332A48E2" w14:textId="77777777" w:rsidR="00C12D01" w:rsidRDefault="007D056D">
            <w:pPr>
              <w:pStyle w:val="sc-Requirement"/>
            </w:pPr>
            <w:r>
              <w:t>SWRK 645</w:t>
            </w:r>
          </w:p>
        </w:tc>
        <w:tc>
          <w:tcPr>
            <w:tcW w:w="2000" w:type="dxa"/>
          </w:tcPr>
          <w:p w14:paraId="783ADE84" w14:textId="77777777" w:rsidR="00C12D01" w:rsidRDefault="007D056D">
            <w:pPr>
              <w:pStyle w:val="sc-Requirement"/>
            </w:pPr>
            <w:r>
              <w:t>Needs Assessment and Program Evaluation I</w:t>
            </w:r>
          </w:p>
        </w:tc>
        <w:tc>
          <w:tcPr>
            <w:tcW w:w="450" w:type="dxa"/>
          </w:tcPr>
          <w:p w14:paraId="057754AF" w14:textId="77777777" w:rsidR="00C12D01" w:rsidRDefault="007D056D">
            <w:pPr>
              <w:pStyle w:val="sc-RequirementRight"/>
            </w:pPr>
            <w:r>
              <w:t>1.5</w:t>
            </w:r>
          </w:p>
        </w:tc>
        <w:tc>
          <w:tcPr>
            <w:tcW w:w="1116" w:type="dxa"/>
          </w:tcPr>
          <w:p w14:paraId="4DF87240" w14:textId="77777777" w:rsidR="00C12D01" w:rsidRDefault="007D056D">
            <w:pPr>
              <w:pStyle w:val="sc-Requirement"/>
            </w:pPr>
            <w:r>
              <w:t>F</w:t>
            </w:r>
          </w:p>
        </w:tc>
      </w:tr>
      <w:tr w:rsidR="00C12D01" w14:paraId="6E0084DB" w14:textId="77777777">
        <w:tc>
          <w:tcPr>
            <w:tcW w:w="1200" w:type="dxa"/>
          </w:tcPr>
          <w:p w14:paraId="77758754" w14:textId="77777777" w:rsidR="00C12D01" w:rsidRDefault="007D056D">
            <w:pPr>
              <w:pStyle w:val="sc-Requirement"/>
            </w:pPr>
            <w:r>
              <w:t>ELECTIVE</w:t>
            </w:r>
          </w:p>
        </w:tc>
        <w:tc>
          <w:tcPr>
            <w:tcW w:w="2000" w:type="dxa"/>
          </w:tcPr>
          <w:p w14:paraId="72D59C18" w14:textId="77777777" w:rsidR="00C12D01" w:rsidRDefault="007D056D">
            <w:pPr>
              <w:pStyle w:val="sc-Requirement"/>
            </w:pPr>
            <w:r>
              <w:t>Elective</w:t>
            </w:r>
          </w:p>
        </w:tc>
        <w:tc>
          <w:tcPr>
            <w:tcW w:w="450" w:type="dxa"/>
          </w:tcPr>
          <w:p w14:paraId="07D24B38" w14:textId="77777777" w:rsidR="00C12D01" w:rsidRDefault="007D056D">
            <w:pPr>
              <w:pStyle w:val="sc-RequirementRight"/>
            </w:pPr>
            <w:r>
              <w:t>3</w:t>
            </w:r>
          </w:p>
        </w:tc>
        <w:tc>
          <w:tcPr>
            <w:tcW w:w="1116" w:type="dxa"/>
          </w:tcPr>
          <w:p w14:paraId="299C589F" w14:textId="77777777" w:rsidR="00C12D01" w:rsidRDefault="00C12D01">
            <w:pPr>
              <w:pStyle w:val="sc-Requirement"/>
            </w:pPr>
          </w:p>
        </w:tc>
      </w:tr>
    </w:tbl>
    <w:p w14:paraId="24F5AF22" w14:textId="77777777" w:rsidR="00C12D01" w:rsidRDefault="007D056D">
      <w:pPr>
        <w:pStyle w:val="sc-RequirementsSubheading"/>
      </w:pPr>
      <w:bookmarkStart w:id="31" w:name="A618BC0F64CC4E15B951D87429033CFC"/>
      <w:r>
        <w:t>Fourth Semester (Clinical Concentration Full-Time Students)</w:t>
      </w:r>
      <w:bookmarkEnd w:id="31"/>
    </w:p>
    <w:tbl>
      <w:tblPr>
        <w:tblW w:w="0" w:type="auto"/>
        <w:tblLook w:val="04A0" w:firstRow="1" w:lastRow="0" w:firstColumn="1" w:lastColumn="0" w:noHBand="0" w:noVBand="1"/>
      </w:tblPr>
      <w:tblGrid>
        <w:gridCol w:w="1199"/>
        <w:gridCol w:w="2000"/>
        <w:gridCol w:w="450"/>
        <w:gridCol w:w="1116"/>
      </w:tblGrid>
      <w:tr w:rsidR="00C12D01" w14:paraId="1FCE5761" w14:textId="77777777">
        <w:tc>
          <w:tcPr>
            <w:tcW w:w="1200" w:type="dxa"/>
          </w:tcPr>
          <w:p w14:paraId="004C82A6" w14:textId="77777777" w:rsidR="00C12D01" w:rsidRDefault="007D056D">
            <w:pPr>
              <w:pStyle w:val="sc-Requirement"/>
            </w:pPr>
            <w:r>
              <w:t>SWRK 601</w:t>
            </w:r>
          </w:p>
        </w:tc>
        <w:tc>
          <w:tcPr>
            <w:tcW w:w="2000" w:type="dxa"/>
          </w:tcPr>
          <w:p w14:paraId="123CBEDF" w14:textId="77777777" w:rsidR="00C12D01" w:rsidRDefault="007D056D">
            <w:pPr>
              <w:pStyle w:val="sc-Requirement"/>
            </w:pPr>
            <w:r>
              <w:t>Field Education and Seminar IV</w:t>
            </w:r>
          </w:p>
        </w:tc>
        <w:tc>
          <w:tcPr>
            <w:tcW w:w="450" w:type="dxa"/>
          </w:tcPr>
          <w:p w14:paraId="3F733D11" w14:textId="77777777" w:rsidR="00C12D01" w:rsidRDefault="007D056D">
            <w:pPr>
              <w:pStyle w:val="sc-RequirementRight"/>
            </w:pPr>
            <w:r>
              <w:t>4</w:t>
            </w:r>
          </w:p>
        </w:tc>
        <w:tc>
          <w:tcPr>
            <w:tcW w:w="1116" w:type="dxa"/>
          </w:tcPr>
          <w:p w14:paraId="42FA8508" w14:textId="77777777" w:rsidR="00C12D01" w:rsidRDefault="007D056D">
            <w:pPr>
              <w:pStyle w:val="sc-Requirement"/>
            </w:pPr>
            <w:r>
              <w:t>Sp</w:t>
            </w:r>
          </w:p>
        </w:tc>
      </w:tr>
      <w:tr w:rsidR="00C12D01" w14:paraId="091ECBC9" w14:textId="77777777">
        <w:tc>
          <w:tcPr>
            <w:tcW w:w="1200" w:type="dxa"/>
          </w:tcPr>
          <w:p w14:paraId="49FAE50D" w14:textId="77777777" w:rsidR="00C12D01" w:rsidRDefault="007D056D">
            <w:pPr>
              <w:pStyle w:val="sc-Requirement"/>
            </w:pPr>
            <w:r>
              <w:t>SWRK 603</w:t>
            </w:r>
          </w:p>
        </w:tc>
        <w:tc>
          <w:tcPr>
            <w:tcW w:w="2000" w:type="dxa"/>
          </w:tcPr>
          <w:p w14:paraId="39320222" w14:textId="77777777" w:rsidR="00C12D01" w:rsidRDefault="007D056D">
            <w:pPr>
              <w:pStyle w:val="sc-Requirement"/>
            </w:pPr>
            <w:r>
              <w:t xml:space="preserve">Clinical </w:t>
            </w:r>
            <w:r>
              <w:t>Social Work Practice II</w:t>
            </w:r>
          </w:p>
        </w:tc>
        <w:tc>
          <w:tcPr>
            <w:tcW w:w="450" w:type="dxa"/>
          </w:tcPr>
          <w:p w14:paraId="4E88A718" w14:textId="77777777" w:rsidR="00C12D01" w:rsidRDefault="007D056D">
            <w:pPr>
              <w:pStyle w:val="sc-RequirementRight"/>
            </w:pPr>
            <w:r>
              <w:t>3</w:t>
            </w:r>
          </w:p>
        </w:tc>
        <w:tc>
          <w:tcPr>
            <w:tcW w:w="1116" w:type="dxa"/>
          </w:tcPr>
          <w:p w14:paraId="6B7F2E44" w14:textId="77777777" w:rsidR="00C12D01" w:rsidRDefault="007D056D">
            <w:pPr>
              <w:pStyle w:val="sc-Requirement"/>
            </w:pPr>
            <w:r>
              <w:t>Sp</w:t>
            </w:r>
          </w:p>
        </w:tc>
      </w:tr>
      <w:tr w:rsidR="00C12D01" w14:paraId="00405507" w14:textId="77777777">
        <w:tc>
          <w:tcPr>
            <w:tcW w:w="1200" w:type="dxa"/>
          </w:tcPr>
          <w:p w14:paraId="7D7C92D7" w14:textId="77777777" w:rsidR="00C12D01" w:rsidRDefault="007D056D">
            <w:pPr>
              <w:pStyle w:val="sc-Requirement"/>
            </w:pPr>
            <w:r>
              <w:t>SWRK 646</w:t>
            </w:r>
          </w:p>
        </w:tc>
        <w:tc>
          <w:tcPr>
            <w:tcW w:w="2000" w:type="dxa"/>
          </w:tcPr>
          <w:p w14:paraId="2F1A447B" w14:textId="77777777" w:rsidR="00C12D01" w:rsidRDefault="007D056D">
            <w:pPr>
              <w:pStyle w:val="sc-Requirement"/>
            </w:pPr>
            <w:r>
              <w:t>Clinical Evaluation and Case Consultation II</w:t>
            </w:r>
          </w:p>
        </w:tc>
        <w:tc>
          <w:tcPr>
            <w:tcW w:w="450" w:type="dxa"/>
          </w:tcPr>
          <w:p w14:paraId="1DC1FE9F" w14:textId="77777777" w:rsidR="00C12D01" w:rsidRDefault="007D056D">
            <w:pPr>
              <w:pStyle w:val="sc-RequirementRight"/>
            </w:pPr>
            <w:r>
              <w:t>1.5</w:t>
            </w:r>
          </w:p>
        </w:tc>
        <w:tc>
          <w:tcPr>
            <w:tcW w:w="1116" w:type="dxa"/>
          </w:tcPr>
          <w:p w14:paraId="3651EEBB" w14:textId="77777777" w:rsidR="00C12D01" w:rsidRDefault="007D056D">
            <w:pPr>
              <w:pStyle w:val="sc-Requirement"/>
            </w:pPr>
            <w:r>
              <w:t>Sp</w:t>
            </w:r>
          </w:p>
        </w:tc>
      </w:tr>
      <w:tr w:rsidR="00C12D01" w14:paraId="4B4D9354" w14:textId="77777777">
        <w:tc>
          <w:tcPr>
            <w:tcW w:w="1200" w:type="dxa"/>
          </w:tcPr>
          <w:p w14:paraId="3F0A9FE5" w14:textId="77777777" w:rsidR="00C12D01" w:rsidRDefault="007D056D">
            <w:pPr>
              <w:pStyle w:val="sc-Requirement"/>
            </w:pPr>
            <w:r>
              <w:t>ELECTIVE</w:t>
            </w:r>
          </w:p>
        </w:tc>
        <w:tc>
          <w:tcPr>
            <w:tcW w:w="2000" w:type="dxa"/>
          </w:tcPr>
          <w:p w14:paraId="15A4F06F" w14:textId="77777777" w:rsidR="00C12D01" w:rsidRDefault="007D056D">
            <w:pPr>
              <w:pStyle w:val="sc-Requirement"/>
            </w:pPr>
            <w:r>
              <w:t>Elective</w:t>
            </w:r>
          </w:p>
        </w:tc>
        <w:tc>
          <w:tcPr>
            <w:tcW w:w="450" w:type="dxa"/>
          </w:tcPr>
          <w:p w14:paraId="73A884D3" w14:textId="6D57C24A" w:rsidR="00C12D01" w:rsidRDefault="00ED0E6C">
            <w:pPr>
              <w:pStyle w:val="sc-RequirementRight"/>
            </w:pPr>
            <w:ins w:id="32" w:author="Meade, Jennifer A." w:date="2023-04-17T11:36:00Z">
              <w:r>
                <w:t>3</w:t>
              </w:r>
            </w:ins>
            <w:del w:id="33" w:author="Meade, Jennifer A." w:date="2023-04-17T11:36:00Z">
              <w:r w:rsidDel="00ED0E6C">
                <w:delText>6</w:delText>
              </w:r>
            </w:del>
          </w:p>
        </w:tc>
        <w:tc>
          <w:tcPr>
            <w:tcW w:w="1116" w:type="dxa"/>
          </w:tcPr>
          <w:p w14:paraId="22FC7CD4" w14:textId="77777777" w:rsidR="00C12D01" w:rsidRDefault="00C12D01">
            <w:pPr>
              <w:pStyle w:val="sc-Requirement"/>
            </w:pPr>
          </w:p>
        </w:tc>
      </w:tr>
    </w:tbl>
    <w:p w14:paraId="7A19CDD6" w14:textId="77777777" w:rsidR="00C12D01" w:rsidRDefault="007D056D">
      <w:pPr>
        <w:pStyle w:val="sc-RequirementsSubheading"/>
      </w:pPr>
      <w:bookmarkStart w:id="34" w:name="8F6AF05EB3FE46F18228E76165F1D8F7"/>
      <w:r>
        <w:t>Fourth Semester (Macro Concentration Full-Time Students)</w:t>
      </w:r>
      <w:bookmarkEnd w:id="34"/>
    </w:p>
    <w:tbl>
      <w:tblPr>
        <w:tblW w:w="0" w:type="auto"/>
        <w:tblLook w:val="04A0" w:firstRow="1" w:lastRow="0" w:firstColumn="1" w:lastColumn="0" w:noHBand="0" w:noVBand="1"/>
      </w:tblPr>
      <w:tblGrid>
        <w:gridCol w:w="1199"/>
        <w:gridCol w:w="2000"/>
        <w:gridCol w:w="450"/>
        <w:gridCol w:w="1116"/>
      </w:tblGrid>
      <w:tr w:rsidR="00C12D01" w14:paraId="74DA4755" w14:textId="77777777">
        <w:tc>
          <w:tcPr>
            <w:tcW w:w="1200" w:type="dxa"/>
          </w:tcPr>
          <w:p w14:paraId="4AFA8028" w14:textId="77777777" w:rsidR="00C12D01" w:rsidRDefault="007D056D">
            <w:pPr>
              <w:pStyle w:val="sc-Requirement"/>
            </w:pPr>
            <w:r>
              <w:t>SWRK 601</w:t>
            </w:r>
          </w:p>
        </w:tc>
        <w:tc>
          <w:tcPr>
            <w:tcW w:w="2000" w:type="dxa"/>
          </w:tcPr>
          <w:p w14:paraId="07134A4A" w14:textId="77777777" w:rsidR="00C12D01" w:rsidRDefault="007D056D">
            <w:pPr>
              <w:pStyle w:val="sc-Requirement"/>
            </w:pPr>
            <w:r>
              <w:t>Field Education and Seminar IV</w:t>
            </w:r>
          </w:p>
        </w:tc>
        <w:tc>
          <w:tcPr>
            <w:tcW w:w="450" w:type="dxa"/>
          </w:tcPr>
          <w:p w14:paraId="0A159E80" w14:textId="77777777" w:rsidR="00C12D01" w:rsidRDefault="007D056D">
            <w:pPr>
              <w:pStyle w:val="sc-RequirementRight"/>
            </w:pPr>
            <w:r>
              <w:t>4</w:t>
            </w:r>
          </w:p>
        </w:tc>
        <w:tc>
          <w:tcPr>
            <w:tcW w:w="1116" w:type="dxa"/>
          </w:tcPr>
          <w:p w14:paraId="7A6E4F04" w14:textId="77777777" w:rsidR="00C12D01" w:rsidRDefault="007D056D">
            <w:pPr>
              <w:pStyle w:val="sc-Requirement"/>
            </w:pPr>
            <w:r>
              <w:t>Sp</w:t>
            </w:r>
          </w:p>
        </w:tc>
      </w:tr>
      <w:tr w:rsidR="00C12D01" w14:paraId="7B267845" w14:textId="77777777">
        <w:tc>
          <w:tcPr>
            <w:tcW w:w="1200" w:type="dxa"/>
          </w:tcPr>
          <w:p w14:paraId="74EF83E2" w14:textId="77777777" w:rsidR="00C12D01" w:rsidRDefault="007D056D">
            <w:pPr>
              <w:pStyle w:val="sc-Requirement"/>
            </w:pPr>
            <w:r>
              <w:t>SWRK 629</w:t>
            </w:r>
          </w:p>
        </w:tc>
        <w:tc>
          <w:tcPr>
            <w:tcW w:w="2000" w:type="dxa"/>
          </w:tcPr>
          <w:p w14:paraId="23A3669F" w14:textId="77777777" w:rsidR="00C12D01" w:rsidRDefault="007D056D">
            <w:pPr>
              <w:pStyle w:val="sc-Requirement"/>
            </w:pPr>
            <w:r>
              <w:t xml:space="preserve">Macro Practice II: </w:t>
            </w:r>
            <w:r>
              <w:t>Managing People and Programs</w:t>
            </w:r>
          </w:p>
        </w:tc>
        <w:tc>
          <w:tcPr>
            <w:tcW w:w="450" w:type="dxa"/>
          </w:tcPr>
          <w:p w14:paraId="4EA49C6E" w14:textId="77777777" w:rsidR="00C12D01" w:rsidRDefault="007D056D">
            <w:pPr>
              <w:pStyle w:val="sc-RequirementRight"/>
            </w:pPr>
            <w:r>
              <w:t>3</w:t>
            </w:r>
          </w:p>
        </w:tc>
        <w:tc>
          <w:tcPr>
            <w:tcW w:w="1116" w:type="dxa"/>
          </w:tcPr>
          <w:p w14:paraId="1C120A6B" w14:textId="77777777" w:rsidR="00C12D01" w:rsidRDefault="007D056D">
            <w:pPr>
              <w:pStyle w:val="sc-Requirement"/>
            </w:pPr>
            <w:r>
              <w:t>Sp</w:t>
            </w:r>
          </w:p>
        </w:tc>
      </w:tr>
      <w:tr w:rsidR="00C12D01" w14:paraId="20DF1708" w14:textId="77777777">
        <w:tc>
          <w:tcPr>
            <w:tcW w:w="1200" w:type="dxa"/>
          </w:tcPr>
          <w:p w14:paraId="0DE0E143" w14:textId="77777777" w:rsidR="00C12D01" w:rsidRDefault="007D056D">
            <w:pPr>
              <w:pStyle w:val="sc-Requirement"/>
            </w:pPr>
            <w:r>
              <w:t>SWRK 647</w:t>
            </w:r>
          </w:p>
        </w:tc>
        <w:tc>
          <w:tcPr>
            <w:tcW w:w="2000" w:type="dxa"/>
          </w:tcPr>
          <w:p w14:paraId="072E73ED" w14:textId="77777777" w:rsidR="00C12D01" w:rsidRDefault="007D056D">
            <w:pPr>
              <w:pStyle w:val="sc-Requirement"/>
            </w:pPr>
            <w:r>
              <w:t>Needs Assessment and Program Evaluation II</w:t>
            </w:r>
          </w:p>
        </w:tc>
        <w:tc>
          <w:tcPr>
            <w:tcW w:w="450" w:type="dxa"/>
          </w:tcPr>
          <w:p w14:paraId="1C220180" w14:textId="77777777" w:rsidR="00C12D01" w:rsidRDefault="007D056D">
            <w:pPr>
              <w:pStyle w:val="sc-RequirementRight"/>
            </w:pPr>
            <w:r>
              <w:t>1.5</w:t>
            </w:r>
          </w:p>
        </w:tc>
        <w:tc>
          <w:tcPr>
            <w:tcW w:w="1116" w:type="dxa"/>
          </w:tcPr>
          <w:p w14:paraId="5FA03A07" w14:textId="77777777" w:rsidR="00C12D01" w:rsidRDefault="007D056D">
            <w:pPr>
              <w:pStyle w:val="sc-Requirement"/>
            </w:pPr>
            <w:r>
              <w:t>Sp</w:t>
            </w:r>
          </w:p>
        </w:tc>
      </w:tr>
      <w:tr w:rsidR="00C12D01" w14:paraId="6A2CC477" w14:textId="77777777">
        <w:tc>
          <w:tcPr>
            <w:tcW w:w="1200" w:type="dxa"/>
          </w:tcPr>
          <w:p w14:paraId="29834461" w14:textId="77777777" w:rsidR="00C12D01" w:rsidRDefault="007D056D">
            <w:pPr>
              <w:pStyle w:val="sc-Requirement"/>
            </w:pPr>
            <w:r>
              <w:t>ELECTIVE</w:t>
            </w:r>
          </w:p>
        </w:tc>
        <w:tc>
          <w:tcPr>
            <w:tcW w:w="2000" w:type="dxa"/>
          </w:tcPr>
          <w:p w14:paraId="2BE3191A" w14:textId="77777777" w:rsidR="00C12D01" w:rsidRDefault="007D056D">
            <w:pPr>
              <w:pStyle w:val="sc-Requirement"/>
            </w:pPr>
            <w:r>
              <w:t>Elective</w:t>
            </w:r>
          </w:p>
        </w:tc>
        <w:tc>
          <w:tcPr>
            <w:tcW w:w="450" w:type="dxa"/>
          </w:tcPr>
          <w:p w14:paraId="4246C872" w14:textId="06DE1F04" w:rsidR="00C12D01" w:rsidRDefault="00ED0E6C">
            <w:pPr>
              <w:pStyle w:val="sc-RequirementRight"/>
            </w:pPr>
            <w:ins w:id="35" w:author="Meade, Jennifer A." w:date="2023-04-17T11:36:00Z">
              <w:r>
                <w:t>3</w:t>
              </w:r>
            </w:ins>
            <w:del w:id="36" w:author="Meade, Jennifer A." w:date="2023-04-17T11:36:00Z">
              <w:r w:rsidDel="00ED0E6C">
                <w:delText>6</w:delText>
              </w:r>
            </w:del>
          </w:p>
        </w:tc>
        <w:tc>
          <w:tcPr>
            <w:tcW w:w="1116" w:type="dxa"/>
          </w:tcPr>
          <w:p w14:paraId="30849AA0" w14:textId="77777777" w:rsidR="00C12D01" w:rsidRDefault="00C12D01">
            <w:pPr>
              <w:pStyle w:val="sc-Requirement"/>
            </w:pPr>
          </w:p>
        </w:tc>
      </w:tr>
    </w:tbl>
    <w:p w14:paraId="5279E8FD" w14:textId="77777777" w:rsidR="00C12D01" w:rsidRDefault="007D056D">
      <w:r>
        <w:t>Subtotal: 62</w:t>
      </w:r>
    </w:p>
    <w:p w14:paraId="29EC10FF" w14:textId="77777777" w:rsidR="00C12D01" w:rsidRDefault="007D056D">
      <w:pPr>
        <w:pStyle w:val="sc-RequirementsHeading"/>
      </w:pPr>
      <w:bookmarkStart w:id="37" w:name="8FAC221755D6400BA3F9D610F573C5DA"/>
      <w:r>
        <w:t>Course Requirements - Advanced Standing Program</w:t>
      </w:r>
      <w:bookmarkEnd w:id="37"/>
    </w:p>
    <w:p w14:paraId="6054CD5E" w14:textId="77777777" w:rsidR="00C12D01" w:rsidRDefault="007D056D">
      <w:pPr>
        <w:pStyle w:val="sc-RequirementsSubheading"/>
      </w:pPr>
      <w:bookmarkStart w:id="38" w:name="D4C1CB8B7EC645A8BEC896802F8EB1E4"/>
      <w:r>
        <w:t>First Semester (Clinical Concentration Full-Time Students)</w:t>
      </w:r>
      <w:bookmarkEnd w:id="38"/>
    </w:p>
    <w:tbl>
      <w:tblPr>
        <w:tblW w:w="0" w:type="auto"/>
        <w:tblLook w:val="04A0" w:firstRow="1" w:lastRow="0" w:firstColumn="1" w:lastColumn="0" w:noHBand="0" w:noVBand="1"/>
      </w:tblPr>
      <w:tblGrid>
        <w:gridCol w:w="1199"/>
        <w:gridCol w:w="2000"/>
        <w:gridCol w:w="450"/>
        <w:gridCol w:w="1116"/>
      </w:tblGrid>
      <w:tr w:rsidR="00C12D01" w14:paraId="4FD8B8CF" w14:textId="77777777">
        <w:tc>
          <w:tcPr>
            <w:tcW w:w="1200" w:type="dxa"/>
          </w:tcPr>
          <w:p w14:paraId="30577AF9" w14:textId="77777777" w:rsidR="00C12D01" w:rsidRDefault="007D056D">
            <w:pPr>
              <w:pStyle w:val="sc-Requirement"/>
            </w:pPr>
            <w:r>
              <w:t>SWRK 600</w:t>
            </w:r>
          </w:p>
        </w:tc>
        <w:tc>
          <w:tcPr>
            <w:tcW w:w="2000" w:type="dxa"/>
          </w:tcPr>
          <w:p w14:paraId="2715648C" w14:textId="77777777" w:rsidR="00C12D01" w:rsidRDefault="007D056D">
            <w:pPr>
              <w:pStyle w:val="sc-Requirement"/>
            </w:pPr>
            <w:r>
              <w:t>Field Education and Seminar III</w:t>
            </w:r>
          </w:p>
        </w:tc>
        <w:tc>
          <w:tcPr>
            <w:tcW w:w="450" w:type="dxa"/>
          </w:tcPr>
          <w:p w14:paraId="7ABF0A46" w14:textId="77777777" w:rsidR="00C12D01" w:rsidRDefault="007D056D">
            <w:pPr>
              <w:pStyle w:val="sc-RequirementRight"/>
            </w:pPr>
            <w:r>
              <w:t>4</w:t>
            </w:r>
          </w:p>
        </w:tc>
        <w:tc>
          <w:tcPr>
            <w:tcW w:w="1116" w:type="dxa"/>
          </w:tcPr>
          <w:p w14:paraId="0DFA2135" w14:textId="77777777" w:rsidR="00C12D01" w:rsidRDefault="007D056D">
            <w:pPr>
              <w:pStyle w:val="sc-Requirement"/>
            </w:pPr>
            <w:r>
              <w:t>F</w:t>
            </w:r>
          </w:p>
        </w:tc>
      </w:tr>
      <w:tr w:rsidR="00C12D01" w14:paraId="62D1824F" w14:textId="77777777">
        <w:tc>
          <w:tcPr>
            <w:tcW w:w="1200" w:type="dxa"/>
          </w:tcPr>
          <w:p w14:paraId="4836ACC6" w14:textId="77777777" w:rsidR="00C12D01" w:rsidRDefault="007D056D">
            <w:pPr>
              <w:pStyle w:val="sc-Requirement"/>
            </w:pPr>
            <w:r>
              <w:t>SWRK 602</w:t>
            </w:r>
          </w:p>
        </w:tc>
        <w:tc>
          <w:tcPr>
            <w:tcW w:w="2000" w:type="dxa"/>
          </w:tcPr>
          <w:p w14:paraId="748EFE05" w14:textId="77777777" w:rsidR="00C12D01" w:rsidRDefault="007D056D">
            <w:pPr>
              <w:pStyle w:val="sc-Requirement"/>
            </w:pPr>
            <w:r>
              <w:t>Clinical Social Work Practice I</w:t>
            </w:r>
          </w:p>
        </w:tc>
        <w:tc>
          <w:tcPr>
            <w:tcW w:w="450" w:type="dxa"/>
          </w:tcPr>
          <w:p w14:paraId="2CB3FAB5" w14:textId="77777777" w:rsidR="00C12D01" w:rsidRDefault="007D056D">
            <w:pPr>
              <w:pStyle w:val="sc-RequirementRight"/>
            </w:pPr>
            <w:r>
              <w:t>3</w:t>
            </w:r>
          </w:p>
        </w:tc>
        <w:tc>
          <w:tcPr>
            <w:tcW w:w="1116" w:type="dxa"/>
          </w:tcPr>
          <w:p w14:paraId="0FA5B305" w14:textId="77777777" w:rsidR="00C12D01" w:rsidRDefault="007D056D">
            <w:pPr>
              <w:pStyle w:val="sc-Requirement"/>
            </w:pPr>
            <w:r>
              <w:t>F</w:t>
            </w:r>
          </w:p>
        </w:tc>
      </w:tr>
      <w:tr w:rsidR="00C12D01" w14:paraId="1BD1376E" w14:textId="77777777">
        <w:tc>
          <w:tcPr>
            <w:tcW w:w="1200" w:type="dxa"/>
          </w:tcPr>
          <w:p w14:paraId="1A80F315" w14:textId="77777777" w:rsidR="00C12D01" w:rsidRDefault="007D056D">
            <w:pPr>
              <w:pStyle w:val="sc-Requirement"/>
            </w:pPr>
            <w:r>
              <w:t>SWRK 609</w:t>
            </w:r>
          </w:p>
        </w:tc>
        <w:tc>
          <w:tcPr>
            <w:tcW w:w="2000" w:type="dxa"/>
          </w:tcPr>
          <w:p w14:paraId="5FFA330F" w14:textId="77777777" w:rsidR="00C12D01" w:rsidRDefault="007D056D">
            <w:pPr>
              <w:pStyle w:val="sc-Requirement"/>
            </w:pPr>
            <w:r>
              <w:t>Advanced Professional Development</w:t>
            </w:r>
          </w:p>
        </w:tc>
        <w:tc>
          <w:tcPr>
            <w:tcW w:w="450" w:type="dxa"/>
          </w:tcPr>
          <w:p w14:paraId="1C85BCC3" w14:textId="77777777" w:rsidR="00C12D01" w:rsidRDefault="007D056D">
            <w:pPr>
              <w:pStyle w:val="sc-RequirementRight"/>
            </w:pPr>
            <w:r>
              <w:t>4</w:t>
            </w:r>
          </w:p>
        </w:tc>
        <w:tc>
          <w:tcPr>
            <w:tcW w:w="1116" w:type="dxa"/>
          </w:tcPr>
          <w:p w14:paraId="51A75769" w14:textId="77777777" w:rsidR="00C12D01" w:rsidRDefault="007D056D">
            <w:pPr>
              <w:pStyle w:val="sc-Requirement"/>
            </w:pPr>
            <w:r>
              <w:t>F, Sp, Su</w:t>
            </w:r>
          </w:p>
        </w:tc>
      </w:tr>
      <w:tr w:rsidR="00C12D01" w14:paraId="57A1D841" w14:textId="77777777">
        <w:tc>
          <w:tcPr>
            <w:tcW w:w="1200" w:type="dxa"/>
          </w:tcPr>
          <w:p w14:paraId="44483A19" w14:textId="77777777" w:rsidR="00C12D01" w:rsidRDefault="007D056D">
            <w:pPr>
              <w:pStyle w:val="sc-Requirement"/>
            </w:pPr>
            <w:r>
              <w:t>SWRK 636</w:t>
            </w:r>
          </w:p>
        </w:tc>
        <w:tc>
          <w:tcPr>
            <w:tcW w:w="2000" w:type="dxa"/>
          </w:tcPr>
          <w:p w14:paraId="21E9A155" w14:textId="77777777" w:rsidR="00C12D01" w:rsidRDefault="007D056D">
            <w:pPr>
              <w:pStyle w:val="sc-Requirement"/>
            </w:pPr>
            <w:r>
              <w:t>Differential Diagnosis in Clinical Social Work</w:t>
            </w:r>
          </w:p>
        </w:tc>
        <w:tc>
          <w:tcPr>
            <w:tcW w:w="450" w:type="dxa"/>
          </w:tcPr>
          <w:p w14:paraId="1ADF01F6" w14:textId="77777777" w:rsidR="00C12D01" w:rsidRDefault="007D056D">
            <w:pPr>
              <w:pStyle w:val="sc-RequirementRight"/>
            </w:pPr>
            <w:r>
              <w:t>3</w:t>
            </w:r>
          </w:p>
        </w:tc>
        <w:tc>
          <w:tcPr>
            <w:tcW w:w="1116" w:type="dxa"/>
          </w:tcPr>
          <w:p w14:paraId="785B0A2A" w14:textId="77777777" w:rsidR="00C12D01" w:rsidRDefault="007D056D">
            <w:pPr>
              <w:pStyle w:val="sc-Requirement"/>
            </w:pPr>
            <w:r>
              <w:t>F, Su</w:t>
            </w:r>
          </w:p>
        </w:tc>
      </w:tr>
      <w:tr w:rsidR="00C12D01" w14:paraId="185C5082" w14:textId="77777777">
        <w:tc>
          <w:tcPr>
            <w:tcW w:w="1200" w:type="dxa"/>
          </w:tcPr>
          <w:p w14:paraId="76F21E23" w14:textId="77777777" w:rsidR="00C12D01" w:rsidRDefault="007D056D">
            <w:pPr>
              <w:pStyle w:val="sc-Requirement"/>
            </w:pPr>
            <w:r>
              <w:t>SWRK 644</w:t>
            </w:r>
          </w:p>
        </w:tc>
        <w:tc>
          <w:tcPr>
            <w:tcW w:w="2000" w:type="dxa"/>
          </w:tcPr>
          <w:p w14:paraId="417B0D77" w14:textId="77777777" w:rsidR="00C12D01" w:rsidRDefault="007D056D">
            <w:pPr>
              <w:pStyle w:val="sc-Requirement"/>
            </w:pPr>
            <w:r>
              <w:t xml:space="preserve">Clinical Evaluation and Case </w:t>
            </w:r>
            <w:r>
              <w:t>Consultation I</w:t>
            </w:r>
          </w:p>
        </w:tc>
        <w:tc>
          <w:tcPr>
            <w:tcW w:w="450" w:type="dxa"/>
          </w:tcPr>
          <w:p w14:paraId="28C065AC" w14:textId="77777777" w:rsidR="00C12D01" w:rsidRDefault="007D056D">
            <w:pPr>
              <w:pStyle w:val="sc-RequirementRight"/>
            </w:pPr>
            <w:r>
              <w:t>1.5</w:t>
            </w:r>
          </w:p>
        </w:tc>
        <w:tc>
          <w:tcPr>
            <w:tcW w:w="1116" w:type="dxa"/>
          </w:tcPr>
          <w:p w14:paraId="78095059" w14:textId="77777777" w:rsidR="00C12D01" w:rsidRDefault="007D056D">
            <w:pPr>
              <w:pStyle w:val="sc-Requirement"/>
            </w:pPr>
            <w:r>
              <w:t>F</w:t>
            </w:r>
          </w:p>
        </w:tc>
      </w:tr>
      <w:tr w:rsidR="00ED0E6C" w14:paraId="21817EB7" w14:textId="77777777">
        <w:tc>
          <w:tcPr>
            <w:tcW w:w="1200" w:type="dxa"/>
          </w:tcPr>
          <w:p w14:paraId="28894D8A" w14:textId="18620F9C" w:rsidR="00ED0E6C" w:rsidRDefault="00ED0E6C" w:rsidP="00ED0E6C">
            <w:pPr>
              <w:pStyle w:val="sc-Requirement"/>
            </w:pPr>
            <w:ins w:id="39" w:author="Meade, Jennifer A." w:date="2023-04-17T11:35:00Z">
              <w:r>
                <w:t>SWRK 559</w:t>
              </w:r>
            </w:ins>
            <w:del w:id="40" w:author="Meade, Jennifer A." w:date="2023-04-17T11:35:00Z">
              <w:r w:rsidDel="00952D00">
                <w:delText>ELECTIVE</w:delText>
              </w:r>
            </w:del>
          </w:p>
        </w:tc>
        <w:tc>
          <w:tcPr>
            <w:tcW w:w="2000" w:type="dxa"/>
          </w:tcPr>
          <w:p w14:paraId="36707775" w14:textId="0D141008" w:rsidR="00ED0E6C" w:rsidRDefault="00ED0E6C" w:rsidP="00ED0E6C">
            <w:pPr>
              <w:pStyle w:val="sc-Requirement"/>
            </w:pPr>
            <w:ins w:id="41" w:author="Meade, Jennifer A." w:date="2023-04-17T11:35:00Z">
              <w:r>
                <w:t>American Racism Social Work Practice</w:t>
              </w:r>
            </w:ins>
            <w:del w:id="42" w:author="Meade, Jennifer A." w:date="2023-04-17T11:35:00Z">
              <w:r w:rsidDel="00952D00">
                <w:delText>Elective</w:delText>
              </w:r>
            </w:del>
          </w:p>
        </w:tc>
        <w:tc>
          <w:tcPr>
            <w:tcW w:w="450" w:type="dxa"/>
          </w:tcPr>
          <w:p w14:paraId="13A3928E" w14:textId="77777777" w:rsidR="00ED0E6C" w:rsidRDefault="00ED0E6C" w:rsidP="00ED0E6C">
            <w:pPr>
              <w:pStyle w:val="sc-RequirementRight"/>
            </w:pPr>
            <w:r>
              <w:t>3</w:t>
            </w:r>
          </w:p>
        </w:tc>
        <w:tc>
          <w:tcPr>
            <w:tcW w:w="1116" w:type="dxa"/>
          </w:tcPr>
          <w:p w14:paraId="053A1D44" w14:textId="77777777" w:rsidR="00ED0E6C" w:rsidRDefault="00ED0E6C" w:rsidP="00ED0E6C">
            <w:pPr>
              <w:pStyle w:val="sc-Requirement"/>
            </w:pPr>
          </w:p>
        </w:tc>
      </w:tr>
    </w:tbl>
    <w:p w14:paraId="7FE6F11E" w14:textId="77777777" w:rsidR="00C12D01" w:rsidRDefault="007D056D">
      <w:pPr>
        <w:pStyle w:val="sc-RequirementsSubheading"/>
      </w:pPr>
      <w:bookmarkStart w:id="43" w:name="C0E48616990F42A8B8B9E8A62C1BC269"/>
      <w:r>
        <w:t>First Semester (Macro Concentration Full-Time Students)</w:t>
      </w:r>
      <w:bookmarkEnd w:id="43"/>
    </w:p>
    <w:tbl>
      <w:tblPr>
        <w:tblW w:w="0" w:type="auto"/>
        <w:tblLook w:val="04A0" w:firstRow="1" w:lastRow="0" w:firstColumn="1" w:lastColumn="0" w:noHBand="0" w:noVBand="1"/>
      </w:tblPr>
      <w:tblGrid>
        <w:gridCol w:w="1200"/>
        <w:gridCol w:w="1999"/>
        <w:gridCol w:w="450"/>
        <w:gridCol w:w="1116"/>
      </w:tblGrid>
      <w:tr w:rsidR="00C12D01" w14:paraId="7F560614" w14:textId="77777777">
        <w:tc>
          <w:tcPr>
            <w:tcW w:w="1200" w:type="dxa"/>
          </w:tcPr>
          <w:p w14:paraId="59BD0668" w14:textId="77777777" w:rsidR="00C12D01" w:rsidRDefault="007D056D">
            <w:pPr>
              <w:pStyle w:val="sc-Requirement"/>
            </w:pPr>
            <w:r>
              <w:t>SWRK 600</w:t>
            </w:r>
          </w:p>
        </w:tc>
        <w:tc>
          <w:tcPr>
            <w:tcW w:w="2000" w:type="dxa"/>
          </w:tcPr>
          <w:p w14:paraId="43AB9D05" w14:textId="77777777" w:rsidR="00C12D01" w:rsidRDefault="007D056D">
            <w:pPr>
              <w:pStyle w:val="sc-Requirement"/>
            </w:pPr>
            <w:r>
              <w:t>Field Education and Seminar III</w:t>
            </w:r>
          </w:p>
        </w:tc>
        <w:tc>
          <w:tcPr>
            <w:tcW w:w="450" w:type="dxa"/>
          </w:tcPr>
          <w:p w14:paraId="29B3AF78" w14:textId="77777777" w:rsidR="00C12D01" w:rsidRDefault="007D056D">
            <w:pPr>
              <w:pStyle w:val="sc-RequirementRight"/>
            </w:pPr>
            <w:r>
              <w:t>4</w:t>
            </w:r>
          </w:p>
        </w:tc>
        <w:tc>
          <w:tcPr>
            <w:tcW w:w="1116" w:type="dxa"/>
          </w:tcPr>
          <w:p w14:paraId="6D5F6296" w14:textId="77777777" w:rsidR="00C12D01" w:rsidRDefault="007D056D">
            <w:pPr>
              <w:pStyle w:val="sc-Requirement"/>
            </w:pPr>
            <w:r>
              <w:t>F</w:t>
            </w:r>
          </w:p>
        </w:tc>
      </w:tr>
      <w:tr w:rsidR="00C12D01" w14:paraId="17A32F51" w14:textId="77777777">
        <w:tc>
          <w:tcPr>
            <w:tcW w:w="1200" w:type="dxa"/>
          </w:tcPr>
          <w:p w14:paraId="22343B8E" w14:textId="77777777" w:rsidR="00C12D01" w:rsidRDefault="007D056D">
            <w:pPr>
              <w:pStyle w:val="sc-Requirement"/>
            </w:pPr>
            <w:r>
              <w:t>SWRK 609</w:t>
            </w:r>
          </w:p>
        </w:tc>
        <w:tc>
          <w:tcPr>
            <w:tcW w:w="2000" w:type="dxa"/>
          </w:tcPr>
          <w:p w14:paraId="48DD8E07" w14:textId="77777777" w:rsidR="00C12D01" w:rsidRDefault="007D056D">
            <w:pPr>
              <w:pStyle w:val="sc-Requirement"/>
            </w:pPr>
            <w:r>
              <w:t>Advanced Professional Development</w:t>
            </w:r>
          </w:p>
        </w:tc>
        <w:tc>
          <w:tcPr>
            <w:tcW w:w="450" w:type="dxa"/>
          </w:tcPr>
          <w:p w14:paraId="769E7B68" w14:textId="77777777" w:rsidR="00C12D01" w:rsidRDefault="007D056D">
            <w:pPr>
              <w:pStyle w:val="sc-RequirementRight"/>
            </w:pPr>
            <w:r>
              <w:t>4</w:t>
            </w:r>
          </w:p>
        </w:tc>
        <w:tc>
          <w:tcPr>
            <w:tcW w:w="1116" w:type="dxa"/>
          </w:tcPr>
          <w:p w14:paraId="38F12EF5" w14:textId="77777777" w:rsidR="00C12D01" w:rsidRDefault="007D056D">
            <w:pPr>
              <w:pStyle w:val="sc-Requirement"/>
            </w:pPr>
            <w:r>
              <w:t>F, Sp, Su</w:t>
            </w:r>
          </w:p>
        </w:tc>
      </w:tr>
      <w:tr w:rsidR="00C12D01" w14:paraId="58ED1A5A" w14:textId="77777777">
        <w:tc>
          <w:tcPr>
            <w:tcW w:w="1200" w:type="dxa"/>
          </w:tcPr>
          <w:p w14:paraId="6A5B06BF" w14:textId="77777777" w:rsidR="00C12D01" w:rsidRDefault="007D056D">
            <w:pPr>
              <w:pStyle w:val="sc-Requirement"/>
            </w:pPr>
            <w:r>
              <w:t xml:space="preserve">SWRK </w:t>
            </w:r>
            <w:r>
              <w:t>621</w:t>
            </w:r>
          </w:p>
        </w:tc>
        <w:tc>
          <w:tcPr>
            <w:tcW w:w="2000" w:type="dxa"/>
          </w:tcPr>
          <w:p w14:paraId="411EC2CD" w14:textId="77777777" w:rsidR="00C12D01" w:rsidRDefault="007D056D">
            <w:pPr>
              <w:pStyle w:val="sc-Requirement"/>
            </w:pPr>
            <w:r>
              <w:t>Social Work and the Political Economy</w:t>
            </w:r>
          </w:p>
        </w:tc>
        <w:tc>
          <w:tcPr>
            <w:tcW w:w="450" w:type="dxa"/>
          </w:tcPr>
          <w:p w14:paraId="5423FE26" w14:textId="77777777" w:rsidR="00C12D01" w:rsidRDefault="007D056D">
            <w:pPr>
              <w:pStyle w:val="sc-RequirementRight"/>
            </w:pPr>
            <w:r>
              <w:t>3</w:t>
            </w:r>
          </w:p>
        </w:tc>
        <w:tc>
          <w:tcPr>
            <w:tcW w:w="1116" w:type="dxa"/>
          </w:tcPr>
          <w:p w14:paraId="03D9E32E" w14:textId="77777777" w:rsidR="00C12D01" w:rsidRDefault="007D056D">
            <w:pPr>
              <w:pStyle w:val="sc-Requirement"/>
            </w:pPr>
            <w:r>
              <w:t>Annually</w:t>
            </w:r>
          </w:p>
        </w:tc>
      </w:tr>
      <w:tr w:rsidR="00C12D01" w14:paraId="6E1F3580" w14:textId="77777777">
        <w:tc>
          <w:tcPr>
            <w:tcW w:w="1200" w:type="dxa"/>
          </w:tcPr>
          <w:p w14:paraId="1B18C2D8" w14:textId="77777777" w:rsidR="00C12D01" w:rsidRDefault="007D056D">
            <w:pPr>
              <w:pStyle w:val="sc-Requirement"/>
            </w:pPr>
            <w:r>
              <w:t>SWRK 628</w:t>
            </w:r>
          </w:p>
        </w:tc>
        <w:tc>
          <w:tcPr>
            <w:tcW w:w="2000" w:type="dxa"/>
          </w:tcPr>
          <w:p w14:paraId="1FF78B46" w14:textId="77777777" w:rsidR="00C12D01" w:rsidRDefault="007D056D">
            <w:pPr>
              <w:pStyle w:val="sc-Requirement"/>
            </w:pPr>
            <w:r>
              <w:t>Macro Practice I: Leadership and Change</w:t>
            </w:r>
          </w:p>
        </w:tc>
        <w:tc>
          <w:tcPr>
            <w:tcW w:w="450" w:type="dxa"/>
          </w:tcPr>
          <w:p w14:paraId="76A6B5BF" w14:textId="77777777" w:rsidR="00C12D01" w:rsidRDefault="007D056D">
            <w:pPr>
              <w:pStyle w:val="sc-RequirementRight"/>
            </w:pPr>
            <w:r>
              <w:t>3</w:t>
            </w:r>
          </w:p>
        </w:tc>
        <w:tc>
          <w:tcPr>
            <w:tcW w:w="1116" w:type="dxa"/>
          </w:tcPr>
          <w:p w14:paraId="74975EDD" w14:textId="77777777" w:rsidR="00C12D01" w:rsidRDefault="007D056D">
            <w:pPr>
              <w:pStyle w:val="sc-Requirement"/>
            </w:pPr>
            <w:r>
              <w:t>F</w:t>
            </w:r>
          </w:p>
        </w:tc>
      </w:tr>
      <w:tr w:rsidR="00C12D01" w14:paraId="0A990B04" w14:textId="77777777">
        <w:tc>
          <w:tcPr>
            <w:tcW w:w="1200" w:type="dxa"/>
          </w:tcPr>
          <w:p w14:paraId="3E545B06" w14:textId="77777777" w:rsidR="00C12D01" w:rsidRDefault="007D056D">
            <w:pPr>
              <w:pStyle w:val="sc-Requirement"/>
            </w:pPr>
            <w:r>
              <w:t>SWRK 645</w:t>
            </w:r>
          </w:p>
        </w:tc>
        <w:tc>
          <w:tcPr>
            <w:tcW w:w="2000" w:type="dxa"/>
          </w:tcPr>
          <w:p w14:paraId="4534C1D5" w14:textId="77777777" w:rsidR="00C12D01" w:rsidRDefault="007D056D">
            <w:pPr>
              <w:pStyle w:val="sc-Requirement"/>
            </w:pPr>
            <w:r>
              <w:t>Needs Assessment and Program Evaluation I</w:t>
            </w:r>
          </w:p>
        </w:tc>
        <w:tc>
          <w:tcPr>
            <w:tcW w:w="450" w:type="dxa"/>
          </w:tcPr>
          <w:p w14:paraId="13FCDB41" w14:textId="77777777" w:rsidR="00C12D01" w:rsidRDefault="007D056D">
            <w:pPr>
              <w:pStyle w:val="sc-RequirementRight"/>
            </w:pPr>
            <w:r>
              <w:t>1.5</w:t>
            </w:r>
          </w:p>
        </w:tc>
        <w:tc>
          <w:tcPr>
            <w:tcW w:w="1116" w:type="dxa"/>
          </w:tcPr>
          <w:p w14:paraId="6673FC0A" w14:textId="77777777" w:rsidR="00C12D01" w:rsidRDefault="007D056D">
            <w:pPr>
              <w:pStyle w:val="sc-Requirement"/>
            </w:pPr>
            <w:r>
              <w:t>F</w:t>
            </w:r>
          </w:p>
        </w:tc>
      </w:tr>
      <w:tr w:rsidR="00ED0E6C" w14:paraId="56CF1205" w14:textId="77777777">
        <w:tc>
          <w:tcPr>
            <w:tcW w:w="1200" w:type="dxa"/>
          </w:tcPr>
          <w:p w14:paraId="2C4843D7" w14:textId="297F9675" w:rsidR="00ED0E6C" w:rsidRDefault="00ED0E6C" w:rsidP="00ED0E6C">
            <w:pPr>
              <w:pStyle w:val="sc-Requirement"/>
            </w:pPr>
            <w:ins w:id="44" w:author="Meade, Jennifer A." w:date="2023-04-17T11:35:00Z">
              <w:r>
                <w:t>SWRK 559</w:t>
              </w:r>
            </w:ins>
            <w:del w:id="45" w:author="Meade, Jennifer A." w:date="2023-04-17T11:35:00Z">
              <w:r w:rsidDel="00B023C0">
                <w:delText>ELECTIVE</w:delText>
              </w:r>
            </w:del>
          </w:p>
        </w:tc>
        <w:tc>
          <w:tcPr>
            <w:tcW w:w="2000" w:type="dxa"/>
          </w:tcPr>
          <w:p w14:paraId="6B5F4919" w14:textId="27866E0F" w:rsidR="00ED0E6C" w:rsidRDefault="00ED0E6C" w:rsidP="00ED0E6C">
            <w:pPr>
              <w:pStyle w:val="sc-Requirement"/>
            </w:pPr>
            <w:ins w:id="46" w:author="Meade, Jennifer A." w:date="2023-04-17T11:35:00Z">
              <w:r>
                <w:t>American Racism Social Work Practice</w:t>
              </w:r>
            </w:ins>
            <w:del w:id="47" w:author="Meade, Jennifer A." w:date="2023-04-17T11:35:00Z">
              <w:r w:rsidDel="00B023C0">
                <w:delText>Elective</w:delText>
              </w:r>
            </w:del>
          </w:p>
        </w:tc>
        <w:tc>
          <w:tcPr>
            <w:tcW w:w="450" w:type="dxa"/>
          </w:tcPr>
          <w:p w14:paraId="4184348D" w14:textId="77777777" w:rsidR="00ED0E6C" w:rsidRDefault="00ED0E6C" w:rsidP="00ED0E6C">
            <w:pPr>
              <w:pStyle w:val="sc-RequirementRight"/>
            </w:pPr>
            <w:r>
              <w:t>3</w:t>
            </w:r>
          </w:p>
        </w:tc>
        <w:tc>
          <w:tcPr>
            <w:tcW w:w="1116" w:type="dxa"/>
          </w:tcPr>
          <w:p w14:paraId="07E0D16E" w14:textId="77777777" w:rsidR="00ED0E6C" w:rsidRDefault="00ED0E6C" w:rsidP="00ED0E6C">
            <w:pPr>
              <w:pStyle w:val="sc-Requirement"/>
            </w:pPr>
          </w:p>
        </w:tc>
      </w:tr>
    </w:tbl>
    <w:p w14:paraId="60F33855" w14:textId="77777777" w:rsidR="00C12D01" w:rsidRDefault="007D056D">
      <w:pPr>
        <w:pStyle w:val="sc-RequirementsSubheading"/>
      </w:pPr>
      <w:bookmarkStart w:id="48" w:name="4A7E846887044239BB9FB582DF6C72FC"/>
      <w:r>
        <w:t xml:space="preserve">Second Semester </w:t>
      </w:r>
      <w:r>
        <w:t>(Clinical Concentration Full-Time Students)</w:t>
      </w:r>
      <w:bookmarkEnd w:id="48"/>
    </w:p>
    <w:tbl>
      <w:tblPr>
        <w:tblW w:w="0" w:type="auto"/>
        <w:tblLook w:val="04A0" w:firstRow="1" w:lastRow="0" w:firstColumn="1" w:lastColumn="0" w:noHBand="0" w:noVBand="1"/>
      </w:tblPr>
      <w:tblGrid>
        <w:gridCol w:w="1199"/>
        <w:gridCol w:w="2000"/>
        <w:gridCol w:w="450"/>
        <w:gridCol w:w="1116"/>
      </w:tblGrid>
      <w:tr w:rsidR="00C12D01" w14:paraId="0D59E39C" w14:textId="77777777">
        <w:tc>
          <w:tcPr>
            <w:tcW w:w="1200" w:type="dxa"/>
          </w:tcPr>
          <w:p w14:paraId="6DC51202" w14:textId="77777777" w:rsidR="00C12D01" w:rsidRDefault="007D056D">
            <w:pPr>
              <w:pStyle w:val="sc-Requirement"/>
            </w:pPr>
            <w:r>
              <w:t>SWRK 601</w:t>
            </w:r>
          </w:p>
        </w:tc>
        <w:tc>
          <w:tcPr>
            <w:tcW w:w="2000" w:type="dxa"/>
          </w:tcPr>
          <w:p w14:paraId="3C50BD9B" w14:textId="77777777" w:rsidR="00C12D01" w:rsidRDefault="007D056D">
            <w:pPr>
              <w:pStyle w:val="sc-Requirement"/>
            </w:pPr>
            <w:r>
              <w:t>Field Education and Seminar IV</w:t>
            </w:r>
          </w:p>
        </w:tc>
        <w:tc>
          <w:tcPr>
            <w:tcW w:w="450" w:type="dxa"/>
          </w:tcPr>
          <w:p w14:paraId="0086A5ED" w14:textId="77777777" w:rsidR="00C12D01" w:rsidRDefault="007D056D">
            <w:pPr>
              <w:pStyle w:val="sc-RequirementRight"/>
            </w:pPr>
            <w:r>
              <w:t>4</w:t>
            </w:r>
          </w:p>
        </w:tc>
        <w:tc>
          <w:tcPr>
            <w:tcW w:w="1116" w:type="dxa"/>
          </w:tcPr>
          <w:p w14:paraId="48981491" w14:textId="77777777" w:rsidR="00C12D01" w:rsidRDefault="007D056D">
            <w:pPr>
              <w:pStyle w:val="sc-Requirement"/>
            </w:pPr>
            <w:r>
              <w:t>Sp</w:t>
            </w:r>
          </w:p>
        </w:tc>
      </w:tr>
      <w:tr w:rsidR="00C12D01" w14:paraId="3381BCD2" w14:textId="77777777">
        <w:tc>
          <w:tcPr>
            <w:tcW w:w="1200" w:type="dxa"/>
          </w:tcPr>
          <w:p w14:paraId="4C7D89F3" w14:textId="77777777" w:rsidR="00C12D01" w:rsidRDefault="007D056D">
            <w:pPr>
              <w:pStyle w:val="sc-Requirement"/>
            </w:pPr>
            <w:r>
              <w:t>SWRK 603</w:t>
            </w:r>
          </w:p>
        </w:tc>
        <w:tc>
          <w:tcPr>
            <w:tcW w:w="2000" w:type="dxa"/>
          </w:tcPr>
          <w:p w14:paraId="0722048D" w14:textId="77777777" w:rsidR="00C12D01" w:rsidRDefault="007D056D">
            <w:pPr>
              <w:pStyle w:val="sc-Requirement"/>
            </w:pPr>
            <w:r>
              <w:t>Clinical Social Work Practice II</w:t>
            </w:r>
          </w:p>
        </w:tc>
        <w:tc>
          <w:tcPr>
            <w:tcW w:w="450" w:type="dxa"/>
          </w:tcPr>
          <w:p w14:paraId="3F153D76" w14:textId="77777777" w:rsidR="00C12D01" w:rsidRDefault="007D056D">
            <w:pPr>
              <w:pStyle w:val="sc-RequirementRight"/>
            </w:pPr>
            <w:r>
              <w:t>3</w:t>
            </w:r>
          </w:p>
        </w:tc>
        <w:tc>
          <w:tcPr>
            <w:tcW w:w="1116" w:type="dxa"/>
          </w:tcPr>
          <w:p w14:paraId="2CE3A019" w14:textId="77777777" w:rsidR="00C12D01" w:rsidRDefault="007D056D">
            <w:pPr>
              <w:pStyle w:val="sc-Requirement"/>
            </w:pPr>
            <w:r>
              <w:t>Sp</w:t>
            </w:r>
          </w:p>
        </w:tc>
      </w:tr>
      <w:tr w:rsidR="00C12D01" w14:paraId="216F0EA0" w14:textId="77777777">
        <w:tc>
          <w:tcPr>
            <w:tcW w:w="1200" w:type="dxa"/>
          </w:tcPr>
          <w:p w14:paraId="133580AF" w14:textId="77777777" w:rsidR="00C12D01" w:rsidRDefault="007D056D">
            <w:pPr>
              <w:pStyle w:val="sc-Requirement"/>
            </w:pPr>
            <w:r>
              <w:t>SWRK 646</w:t>
            </w:r>
          </w:p>
        </w:tc>
        <w:tc>
          <w:tcPr>
            <w:tcW w:w="2000" w:type="dxa"/>
          </w:tcPr>
          <w:p w14:paraId="06967C7D" w14:textId="77777777" w:rsidR="00C12D01" w:rsidRDefault="007D056D">
            <w:pPr>
              <w:pStyle w:val="sc-Requirement"/>
            </w:pPr>
            <w:r>
              <w:t>Clinical Evaluation and Case Consultation II</w:t>
            </w:r>
          </w:p>
        </w:tc>
        <w:tc>
          <w:tcPr>
            <w:tcW w:w="450" w:type="dxa"/>
          </w:tcPr>
          <w:p w14:paraId="563282C1" w14:textId="77777777" w:rsidR="00C12D01" w:rsidRDefault="007D056D">
            <w:pPr>
              <w:pStyle w:val="sc-RequirementRight"/>
            </w:pPr>
            <w:r>
              <w:t>1.5</w:t>
            </w:r>
          </w:p>
        </w:tc>
        <w:tc>
          <w:tcPr>
            <w:tcW w:w="1116" w:type="dxa"/>
          </w:tcPr>
          <w:p w14:paraId="6ACEFA8E" w14:textId="77777777" w:rsidR="00C12D01" w:rsidRDefault="007D056D">
            <w:pPr>
              <w:pStyle w:val="sc-Requirement"/>
            </w:pPr>
            <w:r>
              <w:t>Sp</w:t>
            </w:r>
          </w:p>
        </w:tc>
      </w:tr>
      <w:tr w:rsidR="00C12D01" w14:paraId="232FEAB1" w14:textId="77777777">
        <w:tc>
          <w:tcPr>
            <w:tcW w:w="1200" w:type="dxa"/>
          </w:tcPr>
          <w:p w14:paraId="3C90DF79" w14:textId="77777777" w:rsidR="00C12D01" w:rsidRDefault="007D056D">
            <w:pPr>
              <w:pStyle w:val="sc-Requirement"/>
            </w:pPr>
            <w:r>
              <w:t>ELECTIVE</w:t>
            </w:r>
          </w:p>
        </w:tc>
        <w:tc>
          <w:tcPr>
            <w:tcW w:w="2000" w:type="dxa"/>
          </w:tcPr>
          <w:p w14:paraId="1CDA0C83" w14:textId="77777777" w:rsidR="00C12D01" w:rsidRDefault="007D056D">
            <w:pPr>
              <w:pStyle w:val="sc-Requirement"/>
            </w:pPr>
            <w:r>
              <w:t>Elective</w:t>
            </w:r>
          </w:p>
        </w:tc>
        <w:tc>
          <w:tcPr>
            <w:tcW w:w="450" w:type="dxa"/>
          </w:tcPr>
          <w:p w14:paraId="741EB21D" w14:textId="77777777" w:rsidR="00C12D01" w:rsidRDefault="007D056D">
            <w:pPr>
              <w:pStyle w:val="sc-RequirementRight"/>
            </w:pPr>
            <w:r>
              <w:t>6</w:t>
            </w:r>
          </w:p>
        </w:tc>
        <w:tc>
          <w:tcPr>
            <w:tcW w:w="1116" w:type="dxa"/>
          </w:tcPr>
          <w:p w14:paraId="58A3E909" w14:textId="77777777" w:rsidR="00C12D01" w:rsidRDefault="00C12D01">
            <w:pPr>
              <w:pStyle w:val="sc-Requirement"/>
            </w:pPr>
          </w:p>
        </w:tc>
      </w:tr>
    </w:tbl>
    <w:p w14:paraId="004B5BC6" w14:textId="77777777" w:rsidR="00C12D01" w:rsidRDefault="007D056D">
      <w:pPr>
        <w:pStyle w:val="sc-RequirementsSubheading"/>
      </w:pPr>
      <w:bookmarkStart w:id="49" w:name="012060970DA1497A9AB77F96C632E044"/>
      <w:r>
        <w:t xml:space="preserve">Second Semester (Macro </w:t>
      </w:r>
      <w:r>
        <w:t>Concentration Full-Time Students)</w:t>
      </w:r>
      <w:bookmarkEnd w:id="49"/>
    </w:p>
    <w:tbl>
      <w:tblPr>
        <w:tblW w:w="0" w:type="auto"/>
        <w:tblLook w:val="04A0" w:firstRow="1" w:lastRow="0" w:firstColumn="1" w:lastColumn="0" w:noHBand="0" w:noVBand="1"/>
      </w:tblPr>
      <w:tblGrid>
        <w:gridCol w:w="1199"/>
        <w:gridCol w:w="2000"/>
        <w:gridCol w:w="450"/>
        <w:gridCol w:w="1116"/>
      </w:tblGrid>
      <w:tr w:rsidR="00C12D01" w14:paraId="028B744C" w14:textId="77777777">
        <w:tc>
          <w:tcPr>
            <w:tcW w:w="1200" w:type="dxa"/>
          </w:tcPr>
          <w:p w14:paraId="660C7BBE" w14:textId="77777777" w:rsidR="00C12D01" w:rsidRDefault="007D056D">
            <w:pPr>
              <w:pStyle w:val="sc-Requirement"/>
            </w:pPr>
            <w:r>
              <w:t>SWRK 601</w:t>
            </w:r>
          </w:p>
        </w:tc>
        <w:tc>
          <w:tcPr>
            <w:tcW w:w="2000" w:type="dxa"/>
          </w:tcPr>
          <w:p w14:paraId="07F40670" w14:textId="77777777" w:rsidR="00C12D01" w:rsidRDefault="007D056D">
            <w:pPr>
              <w:pStyle w:val="sc-Requirement"/>
            </w:pPr>
            <w:r>
              <w:t>Field Education and Seminar IV</w:t>
            </w:r>
          </w:p>
        </w:tc>
        <w:tc>
          <w:tcPr>
            <w:tcW w:w="450" w:type="dxa"/>
          </w:tcPr>
          <w:p w14:paraId="37A7B375" w14:textId="77777777" w:rsidR="00C12D01" w:rsidRDefault="007D056D">
            <w:pPr>
              <w:pStyle w:val="sc-RequirementRight"/>
            </w:pPr>
            <w:r>
              <w:t>4</w:t>
            </w:r>
          </w:p>
        </w:tc>
        <w:tc>
          <w:tcPr>
            <w:tcW w:w="1116" w:type="dxa"/>
          </w:tcPr>
          <w:p w14:paraId="379C4EE5" w14:textId="77777777" w:rsidR="00C12D01" w:rsidRDefault="007D056D">
            <w:pPr>
              <w:pStyle w:val="sc-Requirement"/>
            </w:pPr>
            <w:r>
              <w:t>Sp</w:t>
            </w:r>
          </w:p>
        </w:tc>
      </w:tr>
      <w:tr w:rsidR="00C12D01" w14:paraId="113CD7C1" w14:textId="77777777">
        <w:tc>
          <w:tcPr>
            <w:tcW w:w="1200" w:type="dxa"/>
          </w:tcPr>
          <w:p w14:paraId="3AF93790" w14:textId="77777777" w:rsidR="00C12D01" w:rsidRDefault="007D056D">
            <w:pPr>
              <w:pStyle w:val="sc-Requirement"/>
            </w:pPr>
            <w:r>
              <w:t>SWRK 629</w:t>
            </w:r>
          </w:p>
        </w:tc>
        <w:tc>
          <w:tcPr>
            <w:tcW w:w="2000" w:type="dxa"/>
          </w:tcPr>
          <w:p w14:paraId="05D572C0" w14:textId="77777777" w:rsidR="00C12D01" w:rsidRDefault="007D056D">
            <w:pPr>
              <w:pStyle w:val="sc-Requirement"/>
            </w:pPr>
            <w:r>
              <w:t>Macro Practice II: Managing People and Programs</w:t>
            </w:r>
          </w:p>
        </w:tc>
        <w:tc>
          <w:tcPr>
            <w:tcW w:w="450" w:type="dxa"/>
          </w:tcPr>
          <w:p w14:paraId="689FD549" w14:textId="77777777" w:rsidR="00C12D01" w:rsidRDefault="007D056D">
            <w:pPr>
              <w:pStyle w:val="sc-RequirementRight"/>
            </w:pPr>
            <w:r>
              <w:t>3</w:t>
            </w:r>
          </w:p>
        </w:tc>
        <w:tc>
          <w:tcPr>
            <w:tcW w:w="1116" w:type="dxa"/>
          </w:tcPr>
          <w:p w14:paraId="56C651CC" w14:textId="77777777" w:rsidR="00C12D01" w:rsidRDefault="007D056D">
            <w:pPr>
              <w:pStyle w:val="sc-Requirement"/>
            </w:pPr>
            <w:r>
              <w:t>Sp</w:t>
            </w:r>
          </w:p>
        </w:tc>
      </w:tr>
      <w:tr w:rsidR="00C12D01" w14:paraId="23C92A79" w14:textId="77777777">
        <w:tc>
          <w:tcPr>
            <w:tcW w:w="1200" w:type="dxa"/>
          </w:tcPr>
          <w:p w14:paraId="662DB604" w14:textId="77777777" w:rsidR="00C12D01" w:rsidRDefault="007D056D">
            <w:pPr>
              <w:pStyle w:val="sc-Requirement"/>
            </w:pPr>
            <w:r>
              <w:t>SWRK 647</w:t>
            </w:r>
          </w:p>
        </w:tc>
        <w:tc>
          <w:tcPr>
            <w:tcW w:w="2000" w:type="dxa"/>
          </w:tcPr>
          <w:p w14:paraId="02ACAC6C" w14:textId="77777777" w:rsidR="00C12D01" w:rsidRDefault="007D056D">
            <w:pPr>
              <w:pStyle w:val="sc-Requirement"/>
            </w:pPr>
            <w:r>
              <w:t>Needs Assessment and Program Evaluation II</w:t>
            </w:r>
          </w:p>
        </w:tc>
        <w:tc>
          <w:tcPr>
            <w:tcW w:w="450" w:type="dxa"/>
          </w:tcPr>
          <w:p w14:paraId="355F4D1A" w14:textId="77777777" w:rsidR="00C12D01" w:rsidRDefault="007D056D">
            <w:pPr>
              <w:pStyle w:val="sc-RequirementRight"/>
            </w:pPr>
            <w:r>
              <w:t>1.5</w:t>
            </w:r>
          </w:p>
        </w:tc>
        <w:tc>
          <w:tcPr>
            <w:tcW w:w="1116" w:type="dxa"/>
          </w:tcPr>
          <w:p w14:paraId="241DBC2F" w14:textId="77777777" w:rsidR="00C12D01" w:rsidRDefault="007D056D">
            <w:pPr>
              <w:pStyle w:val="sc-Requirement"/>
            </w:pPr>
            <w:r>
              <w:t>Sp</w:t>
            </w:r>
          </w:p>
        </w:tc>
      </w:tr>
      <w:tr w:rsidR="00C12D01" w14:paraId="0384E573" w14:textId="77777777">
        <w:tc>
          <w:tcPr>
            <w:tcW w:w="1200" w:type="dxa"/>
          </w:tcPr>
          <w:p w14:paraId="776F1DCC" w14:textId="77777777" w:rsidR="00C12D01" w:rsidRDefault="007D056D">
            <w:pPr>
              <w:pStyle w:val="sc-Requirement"/>
            </w:pPr>
            <w:r>
              <w:t>ELECTIVE</w:t>
            </w:r>
          </w:p>
        </w:tc>
        <w:tc>
          <w:tcPr>
            <w:tcW w:w="2000" w:type="dxa"/>
          </w:tcPr>
          <w:p w14:paraId="7CD72400" w14:textId="77777777" w:rsidR="00C12D01" w:rsidRDefault="007D056D">
            <w:pPr>
              <w:pStyle w:val="sc-Requirement"/>
            </w:pPr>
            <w:r>
              <w:t>Elective</w:t>
            </w:r>
          </w:p>
        </w:tc>
        <w:tc>
          <w:tcPr>
            <w:tcW w:w="450" w:type="dxa"/>
          </w:tcPr>
          <w:p w14:paraId="648D0ECE" w14:textId="77777777" w:rsidR="00C12D01" w:rsidRDefault="007D056D">
            <w:pPr>
              <w:pStyle w:val="sc-RequirementRight"/>
            </w:pPr>
            <w:r>
              <w:t>6</w:t>
            </w:r>
          </w:p>
        </w:tc>
        <w:tc>
          <w:tcPr>
            <w:tcW w:w="1116" w:type="dxa"/>
          </w:tcPr>
          <w:p w14:paraId="127DE9F4" w14:textId="77777777" w:rsidR="00C12D01" w:rsidRDefault="00C12D01">
            <w:pPr>
              <w:pStyle w:val="sc-Requirement"/>
            </w:pPr>
          </w:p>
        </w:tc>
      </w:tr>
    </w:tbl>
    <w:p w14:paraId="1C631BE9" w14:textId="77777777" w:rsidR="00C12D01" w:rsidRDefault="007D056D">
      <w:r>
        <w:t>Subtotal: 33</w:t>
      </w:r>
    </w:p>
    <w:p w14:paraId="213276CA" w14:textId="77777777" w:rsidR="00C12D01" w:rsidRDefault="007D056D">
      <w:pPr>
        <w:pStyle w:val="sc-RequirementsHeading"/>
      </w:pPr>
      <w:bookmarkStart w:id="50" w:name="70605CDD79FF4FFAB6052E83A413A643"/>
      <w:r>
        <w:t xml:space="preserve">Course </w:t>
      </w:r>
      <w:r>
        <w:t>Requirements - Part-Time Program</w:t>
      </w:r>
      <w:bookmarkEnd w:id="50"/>
    </w:p>
    <w:p w14:paraId="2803DF41" w14:textId="77777777" w:rsidR="00C12D01" w:rsidRDefault="007D056D">
      <w:pPr>
        <w:pStyle w:val="sc-RequirementsSubheading"/>
      </w:pPr>
      <w:bookmarkStart w:id="51" w:name="4219178733BE4B56B7D19F7B73C480C7"/>
      <w:r>
        <w:t>First Semester (All Part-Time Students)</w:t>
      </w:r>
      <w:bookmarkEnd w:id="51"/>
    </w:p>
    <w:tbl>
      <w:tblPr>
        <w:tblW w:w="0" w:type="auto"/>
        <w:tblLook w:val="04A0" w:firstRow="1" w:lastRow="0" w:firstColumn="1" w:lastColumn="0" w:noHBand="0" w:noVBand="1"/>
      </w:tblPr>
      <w:tblGrid>
        <w:gridCol w:w="1199"/>
        <w:gridCol w:w="2000"/>
        <w:gridCol w:w="450"/>
        <w:gridCol w:w="1116"/>
      </w:tblGrid>
      <w:tr w:rsidR="00C12D01" w14:paraId="4CF8B446" w14:textId="77777777">
        <w:tc>
          <w:tcPr>
            <w:tcW w:w="1200" w:type="dxa"/>
          </w:tcPr>
          <w:p w14:paraId="3798791C" w14:textId="25F354F7" w:rsidR="00C12D01" w:rsidRDefault="007D056D">
            <w:pPr>
              <w:pStyle w:val="sc-Requirement"/>
            </w:pPr>
            <w:r>
              <w:t>SWRK 52</w:t>
            </w:r>
            <w:ins w:id="52" w:author="Meade, Jennifer A." w:date="2023-04-17T11:35:00Z">
              <w:r w:rsidR="00ED0E6C">
                <w:t>3</w:t>
              </w:r>
            </w:ins>
            <w:del w:id="53" w:author="Meade, Jennifer A." w:date="2023-04-17T11:35:00Z">
              <w:r w:rsidDel="00ED0E6C">
                <w:delText>0</w:delText>
              </w:r>
            </w:del>
          </w:p>
        </w:tc>
        <w:tc>
          <w:tcPr>
            <w:tcW w:w="2000" w:type="dxa"/>
          </w:tcPr>
          <w:p w14:paraId="6F6AFF5C" w14:textId="51785AD6" w:rsidR="00C12D01" w:rsidRDefault="007D056D">
            <w:pPr>
              <w:pStyle w:val="sc-Requirement"/>
            </w:pPr>
            <w:del w:id="54" w:author="Meade, Jennifer A." w:date="2023-04-17T11:35:00Z">
              <w:r w:rsidDel="00ED0E6C">
                <w:delText>Human Behavior, Diversity, and Oppression I</w:delText>
              </w:r>
            </w:del>
            <w:ins w:id="55" w:author="Meade, Jennifer A." w:date="2023-04-17T11:35:00Z">
              <w:r w:rsidR="00ED0E6C">
                <w:t>Social Work and Human Behavior</w:t>
              </w:r>
            </w:ins>
          </w:p>
        </w:tc>
        <w:tc>
          <w:tcPr>
            <w:tcW w:w="450" w:type="dxa"/>
          </w:tcPr>
          <w:p w14:paraId="76D3649B" w14:textId="77777777" w:rsidR="00C12D01" w:rsidRDefault="007D056D">
            <w:pPr>
              <w:pStyle w:val="sc-RequirementRight"/>
            </w:pPr>
            <w:r>
              <w:t>3</w:t>
            </w:r>
          </w:p>
        </w:tc>
        <w:tc>
          <w:tcPr>
            <w:tcW w:w="1116" w:type="dxa"/>
          </w:tcPr>
          <w:p w14:paraId="26C775A3" w14:textId="77777777" w:rsidR="00C12D01" w:rsidRDefault="007D056D">
            <w:pPr>
              <w:pStyle w:val="sc-Requirement"/>
            </w:pPr>
            <w:r>
              <w:t>F</w:t>
            </w:r>
          </w:p>
        </w:tc>
      </w:tr>
      <w:tr w:rsidR="00C12D01" w14:paraId="1EECDC8F" w14:textId="77777777">
        <w:tc>
          <w:tcPr>
            <w:tcW w:w="1200" w:type="dxa"/>
          </w:tcPr>
          <w:p w14:paraId="7C28B4E5" w14:textId="77777777" w:rsidR="00C12D01" w:rsidRDefault="007D056D">
            <w:pPr>
              <w:pStyle w:val="sc-Requirement"/>
            </w:pPr>
            <w:r>
              <w:t>SWRK 541</w:t>
            </w:r>
          </w:p>
        </w:tc>
        <w:tc>
          <w:tcPr>
            <w:tcW w:w="2000" w:type="dxa"/>
          </w:tcPr>
          <w:p w14:paraId="40B0C2BB" w14:textId="77777777" w:rsidR="00C12D01" w:rsidRDefault="007D056D">
            <w:pPr>
              <w:pStyle w:val="sc-Requirement"/>
            </w:pPr>
            <w:r>
              <w:t>Social Work Research and  Evaluation I</w:t>
            </w:r>
          </w:p>
        </w:tc>
        <w:tc>
          <w:tcPr>
            <w:tcW w:w="450" w:type="dxa"/>
          </w:tcPr>
          <w:p w14:paraId="582B5E6B" w14:textId="77777777" w:rsidR="00C12D01" w:rsidRDefault="007D056D">
            <w:pPr>
              <w:pStyle w:val="sc-RequirementRight"/>
            </w:pPr>
            <w:r>
              <w:t>3</w:t>
            </w:r>
          </w:p>
        </w:tc>
        <w:tc>
          <w:tcPr>
            <w:tcW w:w="1116" w:type="dxa"/>
          </w:tcPr>
          <w:p w14:paraId="12D20A96" w14:textId="77777777" w:rsidR="00C12D01" w:rsidRDefault="007D056D">
            <w:pPr>
              <w:pStyle w:val="sc-Requirement"/>
            </w:pPr>
            <w:r>
              <w:t>F, Su</w:t>
            </w:r>
          </w:p>
        </w:tc>
      </w:tr>
    </w:tbl>
    <w:p w14:paraId="7FD61909" w14:textId="77777777" w:rsidR="00C12D01" w:rsidRDefault="007D056D">
      <w:pPr>
        <w:pStyle w:val="sc-RequirementsSubheading"/>
      </w:pPr>
      <w:bookmarkStart w:id="56" w:name="01A6FBB3BD0943708E34850066F60A85"/>
      <w:r>
        <w:t xml:space="preserve">Second Semester (All </w:t>
      </w:r>
      <w:r>
        <w:t>Part-Time Students)</w:t>
      </w:r>
      <w:bookmarkEnd w:id="56"/>
    </w:p>
    <w:tbl>
      <w:tblPr>
        <w:tblW w:w="0" w:type="auto"/>
        <w:tblLook w:val="04A0" w:firstRow="1" w:lastRow="0" w:firstColumn="1" w:lastColumn="0" w:noHBand="0" w:noVBand="1"/>
      </w:tblPr>
      <w:tblGrid>
        <w:gridCol w:w="1199"/>
        <w:gridCol w:w="2000"/>
        <w:gridCol w:w="450"/>
        <w:gridCol w:w="1116"/>
      </w:tblGrid>
      <w:tr w:rsidR="00C12D01" w14:paraId="0EAF419F" w14:textId="77777777">
        <w:tc>
          <w:tcPr>
            <w:tcW w:w="1200" w:type="dxa"/>
          </w:tcPr>
          <w:p w14:paraId="538B6C39" w14:textId="6AD4CFDC" w:rsidR="00C12D01" w:rsidRDefault="007D056D">
            <w:pPr>
              <w:pStyle w:val="sc-Requirement"/>
            </w:pPr>
            <w:r>
              <w:t>SWRK 52</w:t>
            </w:r>
            <w:ins w:id="57" w:author="Meade, Jennifer A." w:date="2023-04-17T11:35:00Z">
              <w:r w:rsidR="00ED0E6C">
                <w:t>4</w:t>
              </w:r>
            </w:ins>
            <w:del w:id="58" w:author="Meade, Jennifer A." w:date="2023-04-17T11:35:00Z">
              <w:r w:rsidDel="00ED0E6C">
                <w:delText>2</w:delText>
              </w:r>
            </w:del>
          </w:p>
        </w:tc>
        <w:tc>
          <w:tcPr>
            <w:tcW w:w="2000" w:type="dxa"/>
          </w:tcPr>
          <w:p w14:paraId="26C3AD96" w14:textId="0B46665B" w:rsidR="00C12D01" w:rsidRDefault="007D056D">
            <w:pPr>
              <w:pStyle w:val="sc-Requirement"/>
            </w:pPr>
            <w:del w:id="59" w:author="Meade, Jennifer A." w:date="2023-04-17T11:35:00Z">
              <w:r w:rsidDel="00ED0E6C">
                <w:delText>Human Behavior, Diversity, and Oppression II</w:delText>
              </w:r>
            </w:del>
            <w:ins w:id="60" w:author="Meade, Jennifer A." w:date="2023-04-17T11:35:00Z">
              <w:r w:rsidR="00ED0E6C">
                <w:t>Intersection of Oppression and Social Justice</w:t>
              </w:r>
            </w:ins>
          </w:p>
        </w:tc>
        <w:tc>
          <w:tcPr>
            <w:tcW w:w="450" w:type="dxa"/>
          </w:tcPr>
          <w:p w14:paraId="3BE71607" w14:textId="77777777" w:rsidR="00C12D01" w:rsidRDefault="007D056D">
            <w:pPr>
              <w:pStyle w:val="sc-RequirementRight"/>
            </w:pPr>
            <w:r>
              <w:t>3</w:t>
            </w:r>
          </w:p>
        </w:tc>
        <w:tc>
          <w:tcPr>
            <w:tcW w:w="1116" w:type="dxa"/>
          </w:tcPr>
          <w:p w14:paraId="2B44EFC6" w14:textId="77777777" w:rsidR="00C12D01" w:rsidRDefault="007D056D">
            <w:pPr>
              <w:pStyle w:val="sc-Requirement"/>
            </w:pPr>
            <w:r>
              <w:t>Sp</w:t>
            </w:r>
          </w:p>
        </w:tc>
      </w:tr>
      <w:tr w:rsidR="00C12D01" w14:paraId="32590D4B" w14:textId="77777777">
        <w:tc>
          <w:tcPr>
            <w:tcW w:w="1200" w:type="dxa"/>
          </w:tcPr>
          <w:p w14:paraId="74751732" w14:textId="77777777" w:rsidR="00C12D01" w:rsidRDefault="007D056D">
            <w:pPr>
              <w:pStyle w:val="sc-Requirement"/>
            </w:pPr>
            <w:r>
              <w:t>SWRK 542</w:t>
            </w:r>
          </w:p>
        </w:tc>
        <w:tc>
          <w:tcPr>
            <w:tcW w:w="2000" w:type="dxa"/>
          </w:tcPr>
          <w:p w14:paraId="4B07E056" w14:textId="77777777" w:rsidR="00C12D01" w:rsidRDefault="007D056D">
            <w:pPr>
              <w:pStyle w:val="sc-Requirement"/>
            </w:pPr>
            <w:r>
              <w:t>Social Work Research and Evaluation II</w:t>
            </w:r>
          </w:p>
        </w:tc>
        <w:tc>
          <w:tcPr>
            <w:tcW w:w="450" w:type="dxa"/>
          </w:tcPr>
          <w:p w14:paraId="083610CC" w14:textId="77777777" w:rsidR="00C12D01" w:rsidRDefault="007D056D">
            <w:pPr>
              <w:pStyle w:val="sc-RequirementRight"/>
            </w:pPr>
            <w:r>
              <w:t>2</w:t>
            </w:r>
          </w:p>
        </w:tc>
        <w:tc>
          <w:tcPr>
            <w:tcW w:w="1116" w:type="dxa"/>
          </w:tcPr>
          <w:p w14:paraId="1D2F1583" w14:textId="77777777" w:rsidR="00C12D01" w:rsidRDefault="007D056D">
            <w:pPr>
              <w:pStyle w:val="sc-Requirement"/>
            </w:pPr>
            <w:r>
              <w:t>Sp Su</w:t>
            </w:r>
          </w:p>
        </w:tc>
      </w:tr>
    </w:tbl>
    <w:p w14:paraId="1D5FD3C2" w14:textId="77777777" w:rsidR="00C12D01" w:rsidRDefault="007D056D">
      <w:pPr>
        <w:pStyle w:val="sc-RequirementsSubheading"/>
      </w:pPr>
      <w:bookmarkStart w:id="61" w:name="83CB2038879B4FAA8B307D2206059130"/>
      <w:r>
        <w:t>Third Semester (All Part-Time Students)</w:t>
      </w:r>
      <w:bookmarkEnd w:id="61"/>
    </w:p>
    <w:tbl>
      <w:tblPr>
        <w:tblW w:w="0" w:type="auto"/>
        <w:tblLook w:val="04A0" w:firstRow="1" w:lastRow="0" w:firstColumn="1" w:lastColumn="0" w:noHBand="0" w:noVBand="1"/>
      </w:tblPr>
      <w:tblGrid>
        <w:gridCol w:w="1199"/>
        <w:gridCol w:w="2000"/>
        <w:gridCol w:w="450"/>
        <w:gridCol w:w="1116"/>
      </w:tblGrid>
      <w:tr w:rsidR="00C12D01" w14:paraId="4E9156E7" w14:textId="77777777">
        <w:tc>
          <w:tcPr>
            <w:tcW w:w="1200" w:type="dxa"/>
          </w:tcPr>
          <w:p w14:paraId="004B8755" w14:textId="77777777" w:rsidR="00C12D01" w:rsidRDefault="007D056D">
            <w:pPr>
              <w:pStyle w:val="sc-Requirement"/>
            </w:pPr>
            <w:r>
              <w:t>SWRK 500</w:t>
            </w:r>
          </w:p>
        </w:tc>
        <w:tc>
          <w:tcPr>
            <w:tcW w:w="2000" w:type="dxa"/>
          </w:tcPr>
          <w:p w14:paraId="6C9370CA" w14:textId="77777777" w:rsidR="00C12D01" w:rsidRDefault="007D056D">
            <w:pPr>
              <w:pStyle w:val="sc-Requirement"/>
            </w:pPr>
            <w:r>
              <w:t xml:space="preserve">Field Education and </w:t>
            </w:r>
            <w:r>
              <w:t>Seminar I</w:t>
            </w:r>
          </w:p>
        </w:tc>
        <w:tc>
          <w:tcPr>
            <w:tcW w:w="450" w:type="dxa"/>
          </w:tcPr>
          <w:p w14:paraId="6F5AD5F7" w14:textId="77777777" w:rsidR="00C12D01" w:rsidRDefault="007D056D">
            <w:pPr>
              <w:pStyle w:val="sc-RequirementRight"/>
            </w:pPr>
            <w:r>
              <w:t>3</w:t>
            </w:r>
          </w:p>
        </w:tc>
        <w:tc>
          <w:tcPr>
            <w:tcW w:w="1116" w:type="dxa"/>
          </w:tcPr>
          <w:p w14:paraId="0ACF5234" w14:textId="77777777" w:rsidR="00C12D01" w:rsidRDefault="007D056D">
            <w:pPr>
              <w:pStyle w:val="sc-Requirement"/>
            </w:pPr>
            <w:r>
              <w:t>F</w:t>
            </w:r>
          </w:p>
        </w:tc>
      </w:tr>
      <w:tr w:rsidR="00C12D01" w14:paraId="3663AFF4" w14:textId="77777777">
        <w:tc>
          <w:tcPr>
            <w:tcW w:w="1200" w:type="dxa"/>
          </w:tcPr>
          <w:p w14:paraId="38BFB6BB" w14:textId="77777777" w:rsidR="00C12D01" w:rsidRDefault="007D056D">
            <w:pPr>
              <w:pStyle w:val="sc-Requirement"/>
            </w:pPr>
            <w:r>
              <w:t>SWRK 530</w:t>
            </w:r>
          </w:p>
        </w:tc>
        <w:tc>
          <w:tcPr>
            <w:tcW w:w="2000" w:type="dxa"/>
          </w:tcPr>
          <w:p w14:paraId="2DD20378" w14:textId="77777777" w:rsidR="00C12D01" w:rsidRDefault="007D056D">
            <w:pPr>
              <w:pStyle w:val="sc-Requirement"/>
            </w:pPr>
            <w:r>
              <w:t>Generalist Foundation and Skills: Policy and Organizing I</w:t>
            </w:r>
          </w:p>
        </w:tc>
        <w:tc>
          <w:tcPr>
            <w:tcW w:w="450" w:type="dxa"/>
          </w:tcPr>
          <w:p w14:paraId="6CDBDCC5" w14:textId="77777777" w:rsidR="00C12D01" w:rsidRDefault="007D056D">
            <w:pPr>
              <w:pStyle w:val="sc-RequirementRight"/>
            </w:pPr>
            <w:r>
              <w:t>3</w:t>
            </w:r>
          </w:p>
        </w:tc>
        <w:tc>
          <w:tcPr>
            <w:tcW w:w="1116" w:type="dxa"/>
          </w:tcPr>
          <w:p w14:paraId="49B16B06" w14:textId="77777777" w:rsidR="00C12D01" w:rsidRDefault="007D056D">
            <w:pPr>
              <w:pStyle w:val="sc-Requirement"/>
            </w:pPr>
            <w:r>
              <w:t>F, Su</w:t>
            </w:r>
          </w:p>
        </w:tc>
      </w:tr>
      <w:tr w:rsidR="00C12D01" w14:paraId="250AE991" w14:textId="77777777">
        <w:tc>
          <w:tcPr>
            <w:tcW w:w="1200" w:type="dxa"/>
          </w:tcPr>
          <w:p w14:paraId="2961F743" w14:textId="77777777" w:rsidR="00C12D01" w:rsidRDefault="007D056D">
            <w:pPr>
              <w:pStyle w:val="sc-Requirement"/>
            </w:pPr>
            <w:r>
              <w:t>SWRK 532/SWRK 432</w:t>
            </w:r>
          </w:p>
        </w:tc>
        <w:tc>
          <w:tcPr>
            <w:tcW w:w="2000" w:type="dxa"/>
          </w:tcPr>
          <w:p w14:paraId="2E579417" w14:textId="77777777" w:rsidR="00C12D01" w:rsidRDefault="007D056D">
            <w:pPr>
              <w:pStyle w:val="sc-Requirement"/>
            </w:pPr>
            <w:r>
              <w:t>Generalist Foundation and Skills: Direct Practice I</w:t>
            </w:r>
          </w:p>
        </w:tc>
        <w:tc>
          <w:tcPr>
            <w:tcW w:w="450" w:type="dxa"/>
          </w:tcPr>
          <w:p w14:paraId="70D90C85" w14:textId="77777777" w:rsidR="00C12D01" w:rsidRDefault="007D056D">
            <w:pPr>
              <w:pStyle w:val="sc-RequirementRight"/>
            </w:pPr>
            <w:r>
              <w:t>3</w:t>
            </w:r>
          </w:p>
        </w:tc>
        <w:tc>
          <w:tcPr>
            <w:tcW w:w="1116" w:type="dxa"/>
          </w:tcPr>
          <w:p w14:paraId="51C2462C" w14:textId="77777777" w:rsidR="00C12D01" w:rsidRDefault="007D056D">
            <w:pPr>
              <w:pStyle w:val="sc-Requirement"/>
            </w:pPr>
            <w:r>
              <w:t>F</w:t>
            </w:r>
          </w:p>
        </w:tc>
      </w:tr>
    </w:tbl>
    <w:p w14:paraId="2EAF2283" w14:textId="77777777" w:rsidR="00C12D01" w:rsidRDefault="007D056D">
      <w:pPr>
        <w:pStyle w:val="sc-RequirementsSubheading"/>
      </w:pPr>
      <w:bookmarkStart w:id="62" w:name="96A21F5941E54C0C970379A60B2322EB"/>
      <w:r>
        <w:t>Fourth Semester (All Part-Time Students)</w:t>
      </w:r>
      <w:bookmarkEnd w:id="62"/>
    </w:p>
    <w:tbl>
      <w:tblPr>
        <w:tblW w:w="0" w:type="auto"/>
        <w:tblLook w:val="04A0" w:firstRow="1" w:lastRow="0" w:firstColumn="1" w:lastColumn="0" w:noHBand="0" w:noVBand="1"/>
      </w:tblPr>
      <w:tblGrid>
        <w:gridCol w:w="1199"/>
        <w:gridCol w:w="2000"/>
        <w:gridCol w:w="450"/>
        <w:gridCol w:w="1116"/>
      </w:tblGrid>
      <w:tr w:rsidR="00C12D01" w14:paraId="0CE6E7EF" w14:textId="77777777">
        <w:tc>
          <w:tcPr>
            <w:tcW w:w="1200" w:type="dxa"/>
          </w:tcPr>
          <w:p w14:paraId="0FCBD655" w14:textId="77777777" w:rsidR="00C12D01" w:rsidRDefault="007D056D">
            <w:pPr>
              <w:pStyle w:val="sc-Requirement"/>
            </w:pPr>
            <w:r>
              <w:t>SWRK 501</w:t>
            </w:r>
          </w:p>
        </w:tc>
        <w:tc>
          <w:tcPr>
            <w:tcW w:w="2000" w:type="dxa"/>
          </w:tcPr>
          <w:p w14:paraId="19EA2D15" w14:textId="77777777" w:rsidR="00C12D01" w:rsidRDefault="007D056D">
            <w:pPr>
              <w:pStyle w:val="sc-Requirement"/>
            </w:pPr>
            <w:r>
              <w:t>Field Education and Seminar II</w:t>
            </w:r>
          </w:p>
        </w:tc>
        <w:tc>
          <w:tcPr>
            <w:tcW w:w="450" w:type="dxa"/>
          </w:tcPr>
          <w:p w14:paraId="47D04CEE" w14:textId="77777777" w:rsidR="00C12D01" w:rsidRDefault="007D056D">
            <w:pPr>
              <w:pStyle w:val="sc-RequirementRight"/>
            </w:pPr>
            <w:r>
              <w:t>3</w:t>
            </w:r>
          </w:p>
        </w:tc>
        <w:tc>
          <w:tcPr>
            <w:tcW w:w="1116" w:type="dxa"/>
          </w:tcPr>
          <w:p w14:paraId="1D24192F" w14:textId="77777777" w:rsidR="00C12D01" w:rsidRDefault="007D056D">
            <w:pPr>
              <w:pStyle w:val="sc-Requirement"/>
            </w:pPr>
            <w:r>
              <w:t>Sp</w:t>
            </w:r>
          </w:p>
        </w:tc>
      </w:tr>
      <w:tr w:rsidR="00C12D01" w14:paraId="55E67117" w14:textId="77777777">
        <w:tc>
          <w:tcPr>
            <w:tcW w:w="1200" w:type="dxa"/>
          </w:tcPr>
          <w:p w14:paraId="115C76B9" w14:textId="77777777" w:rsidR="00C12D01" w:rsidRDefault="007D056D">
            <w:pPr>
              <w:pStyle w:val="sc-Requirement"/>
            </w:pPr>
            <w:r>
              <w:t>SWRK 531</w:t>
            </w:r>
          </w:p>
        </w:tc>
        <w:tc>
          <w:tcPr>
            <w:tcW w:w="2000" w:type="dxa"/>
          </w:tcPr>
          <w:p w14:paraId="234341D8" w14:textId="77777777" w:rsidR="00C12D01" w:rsidRDefault="007D056D">
            <w:pPr>
              <w:pStyle w:val="sc-Requirement"/>
            </w:pPr>
            <w:r>
              <w:t>Generalist Foundation and Skills: Policy and Organizing II</w:t>
            </w:r>
          </w:p>
        </w:tc>
        <w:tc>
          <w:tcPr>
            <w:tcW w:w="450" w:type="dxa"/>
          </w:tcPr>
          <w:p w14:paraId="6641BC81" w14:textId="77777777" w:rsidR="00C12D01" w:rsidRDefault="007D056D">
            <w:pPr>
              <w:pStyle w:val="sc-RequirementRight"/>
            </w:pPr>
            <w:r>
              <w:t>3</w:t>
            </w:r>
          </w:p>
        </w:tc>
        <w:tc>
          <w:tcPr>
            <w:tcW w:w="1116" w:type="dxa"/>
          </w:tcPr>
          <w:p w14:paraId="02E9942F" w14:textId="77777777" w:rsidR="00C12D01" w:rsidRDefault="007D056D">
            <w:pPr>
              <w:pStyle w:val="sc-Requirement"/>
            </w:pPr>
            <w:r>
              <w:t>Sp Su</w:t>
            </w:r>
          </w:p>
        </w:tc>
      </w:tr>
      <w:tr w:rsidR="00C12D01" w14:paraId="43E9A697" w14:textId="77777777">
        <w:tc>
          <w:tcPr>
            <w:tcW w:w="1200" w:type="dxa"/>
          </w:tcPr>
          <w:p w14:paraId="048D6B09" w14:textId="77777777" w:rsidR="00C12D01" w:rsidRDefault="007D056D">
            <w:pPr>
              <w:pStyle w:val="sc-Requirement"/>
            </w:pPr>
            <w:r>
              <w:t>SWRK 533/SWRK 433</w:t>
            </w:r>
          </w:p>
        </w:tc>
        <w:tc>
          <w:tcPr>
            <w:tcW w:w="2000" w:type="dxa"/>
          </w:tcPr>
          <w:p w14:paraId="404FDD0F" w14:textId="77777777" w:rsidR="00C12D01" w:rsidRDefault="007D056D">
            <w:pPr>
              <w:pStyle w:val="sc-Requirement"/>
            </w:pPr>
            <w:r>
              <w:t>Generalist Foundation and Skills: Direct Practice II</w:t>
            </w:r>
          </w:p>
        </w:tc>
        <w:tc>
          <w:tcPr>
            <w:tcW w:w="450" w:type="dxa"/>
          </w:tcPr>
          <w:p w14:paraId="52E06968" w14:textId="77777777" w:rsidR="00C12D01" w:rsidRDefault="007D056D">
            <w:pPr>
              <w:pStyle w:val="sc-RequirementRight"/>
            </w:pPr>
            <w:r>
              <w:t>3</w:t>
            </w:r>
          </w:p>
        </w:tc>
        <w:tc>
          <w:tcPr>
            <w:tcW w:w="1116" w:type="dxa"/>
          </w:tcPr>
          <w:p w14:paraId="06389646" w14:textId="77777777" w:rsidR="00C12D01" w:rsidRDefault="007D056D">
            <w:pPr>
              <w:pStyle w:val="sc-Requirement"/>
            </w:pPr>
            <w:r>
              <w:t>Sp</w:t>
            </w:r>
          </w:p>
        </w:tc>
      </w:tr>
    </w:tbl>
    <w:p w14:paraId="75A8BA4E" w14:textId="77777777" w:rsidR="00C12D01" w:rsidRDefault="007D056D">
      <w:pPr>
        <w:pStyle w:val="sc-RequirementsSubheading"/>
      </w:pPr>
      <w:bookmarkStart w:id="63" w:name="923DCEC32F6D4E3BB1227C92F9F9A00F"/>
      <w:r>
        <w:t>Fifth Semester (Clinical Concentration Part-Time Students)</w:t>
      </w:r>
      <w:bookmarkEnd w:id="63"/>
    </w:p>
    <w:tbl>
      <w:tblPr>
        <w:tblW w:w="0" w:type="auto"/>
        <w:tblLook w:val="04A0" w:firstRow="1" w:lastRow="0" w:firstColumn="1" w:lastColumn="0" w:noHBand="0" w:noVBand="1"/>
      </w:tblPr>
      <w:tblGrid>
        <w:gridCol w:w="1199"/>
        <w:gridCol w:w="2000"/>
        <w:gridCol w:w="450"/>
        <w:gridCol w:w="1116"/>
      </w:tblGrid>
      <w:tr w:rsidR="00C12D01" w14:paraId="12E2EC2A" w14:textId="77777777">
        <w:tc>
          <w:tcPr>
            <w:tcW w:w="1200" w:type="dxa"/>
          </w:tcPr>
          <w:p w14:paraId="65003F2A" w14:textId="77777777" w:rsidR="00C12D01" w:rsidRDefault="007D056D">
            <w:pPr>
              <w:pStyle w:val="sc-Requirement"/>
            </w:pPr>
            <w:r>
              <w:t>SWRK 600</w:t>
            </w:r>
          </w:p>
        </w:tc>
        <w:tc>
          <w:tcPr>
            <w:tcW w:w="2000" w:type="dxa"/>
          </w:tcPr>
          <w:p w14:paraId="55841FC6" w14:textId="77777777" w:rsidR="00C12D01" w:rsidRDefault="007D056D">
            <w:pPr>
              <w:pStyle w:val="sc-Requirement"/>
            </w:pPr>
            <w:r>
              <w:t>Field Education and Seminar III</w:t>
            </w:r>
          </w:p>
        </w:tc>
        <w:tc>
          <w:tcPr>
            <w:tcW w:w="450" w:type="dxa"/>
          </w:tcPr>
          <w:p w14:paraId="48C3CFE3" w14:textId="77777777" w:rsidR="00C12D01" w:rsidRDefault="007D056D">
            <w:pPr>
              <w:pStyle w:val="sc-RequirementRight"/>
            </w:pPr>
            <w:r>
              <w:t>4</w:t>
            </w:r>
          </w:p>
        </w:tc>
        <w:tc>
          <w:tcPr>
            <w:tcW w:w="1116" w:type="dxa"/>
          </w:tcPr>
          <w:p w14:paraId="1B0B12F4" w14:textId="77777777" w:rsidR="00C12D01" w:rsidRDefault="007D056D">
            <w:pPr>
              <w:pStyle w:val="sc-Requirement"/>
            </w:pPr>
            <w:r>
              <w:t>F</w:t>
            </w:r>
          </w:p>
        </w:tc>
      </w:tr>
      <w:tr w:rsidR="00C12D01" w14:paraId="07459C44" w14:textId="77777777">
        <w:tc>
          <w:tcPr>
            <w:tcW w:w="1200" w:type="dxa"/>
          </w:tcPr>
          <w:p w14:paraId="268AD2B6" w14:textId="77777777" w:rsidR="00C12D01" w:rsidRDefault="007D056D">
            <w:pPr>
              <w:pStyle w:val="sc-Requirement"/>
            </w:pPr>
            <w:r>
              <w:t>SWRK 602</w:t>
            </w:r>
          </w:p>
        </w:tc>
        <w:tc>
          <w:tcPr>
            <w:tcW w:w="2000" w:type="dxa"/>
          </w:tcPr>
          <w:p w14:paraId="36C26696" w14:textId="77777777" w:rsidR="00C12D01" w:rsidRDefault="007D056D">
            <w:pPr>
              <w:pStyle w:val="sc-Requirement"/>
            </w:pPr>
            <w:r>
              <w:t>Clinical Social Work Practice I</w:t>
            </w:r>
          </w:p>
        </w:tc>
        <w:tc>
          <w:tcPr>
            <w:tcW w:w="450" w:type="dxa"/>
          </w:tcPr>
          <w:p w14:paraId="5AE6537E" w14:textId="77777777" w:rsidR="00C12D01" w:rsidRDefault="007D056D">
            <w:pPr>
              <w:pStyle w:val="sc-RequirementRight"/>
            </w:pPr>
            <w:r>
              <w:t>3</w:t>
            </w:r>
          </w:p>
        </w:tc>
        <w:tc>
          <w:tcPr>
            <w:tcW w:w="1116" w:type="dxa"/>
          </w:tcPr>
          <w:p w14:paraId="511E0228" w14:textId="77777777" w:rsidR="00C12D01" w:rsidRDefault="007D056D">
            <w:pPr>
              <w:pStyle w:val="sc-Requirement"/>
            </w:pPr>
            <w:r>
              <w:t>F</w:t>
            </w:r>
          </w:p>
        </w:tc>
      </w:tr>
      <w:tr w:rsidR="00C12D01" w14:paraId="208EBA9B" w14:textId="77777777">
        <w:tc>
          <w:tcPr>
            <w:tcW w:w="1200" w:type="dxa"/>
          </w:tcPr>
          <w:p w14:paraId="1488871E" w14:textId="77777777" w:rsidR="00C12D01" w:rsidRDefault="007D056D">
            <w:pPr>
              <w:pStyle w:val="sc-Requirement"/>
            </w:pPr>
            <w:r>
              <w:t>SWRK 636</w:t>
            </w:r>
          </w:p>
        </w:tc>
        <w:tc>
          <w:tcPr>
            <w:tcW w:w="2000" w:type="dxa"/>
          </w:tcPr>
          <w:p w14:paraId="54B43608" w14:textId="77777777" w:rsidR="00C12D01" w:rsidRDefault="007D056D">
            <w:pPr>
              <w:pStyle w:val="sc-Requirement"/>
            </w:pPr>
            <w:r>
              <w:t>Differential Diagnosis in Clinical Social Work</w:t>
            </w:r>
          </w:p>
        </w:tc>
        <w:tc>
          <w:tcPr>
            <w:tcW w:w="450" w:type="dxa"/>
          </w:tcPr>
          <w:p w14:paraId="2089AA39" w14:textId="77777777" w:rsidR="00C12D01" w:rsidRDefault="007D056D">
            <w:pPr>
              <w:pStyle w:val="sc-RequirementRight"/>
            </w:pPr>
            <w:r>
              <w:t>3</w:t>
            </w:r>
          </w:p>
        </w:tc>
        <w:tc>
          <w:tcPr>
            <w:tcW w:w="1116" w:type="dxa"/>
          </w:tcPr>
          <w:p w14:paraId="5C5413F6" w14:textId="77777777" w:rsidR="00C12D01" w:rsidRDefault="007D056D">
            <w:pPr>
              <w:pStyle w:val="sc-Requirement"/>
            </w:pPr>
            <w:r>
              <w:t>F, Su</w:t>
            </w:r>
          </w:p>
        </w:tc>
      </w:tr>
      <w:tr w:rsidR="00C12D01" w14:paraId="69FE659C" w14:textId="77777777">
        <w:tc>
          <w:tcPr>
            <w:tcW w:w="1200" w:type="dxa"/>
          </w:tcPr>
          <w:p w14:paraId="1E9997EA" w14:textId="77777777" w:rsidR="00C12D01" w:rsidRDefault="007D056D">
            <w:pPr>
              <w:pStyle w:val="sc-Requirement"/>
            </w:pPr>
            <w:r>
              <w:t>SWRK 644</w:t>
            </w:r>
          </w:p>
        </w:tc>
        <w:tc>
          <w:tcPr>
            <w:tcW w:w="2000" w:type="dxa"/>
          </w:tcPr>
          <w:p w14:paraId="0565AA0D" w14:textId="77777777" w:rsidR="00C12D01" w:rsidRDefault="007D056D">
            <w:pPr>
              <w:pStyle w:val="sc-Requirement"/>
            </w:pPr>
            <w:r>
              <w:t>Clinical Evaluation and Case Consultation I</w:t>
            </w:r>
          </w:p>
        </w:tc>
        <w:tc>
          <w:tcPr>
            <w:tcW w:w="450" w:type="dxa"/>
          </w:tcPr>
          <w:p w14:paraId="2839777C" w14:textId="77777777" w:rsidR="00C12D01" w:rsidRDefault="007D056D">
            <w:pPr>
              <w:pStyle w:val="sc-RequirementRight"/>
            </w:pPr>
            <w:r>
              <w:t>1.5</w:t>
            </w:r>
          </w:p>
        </w:tc>
        <w:tc>
          <w:tcPr>
            <w:tcW w:w="1116" w:type="dxa"/>
          </w:tcPr>
          <w:p w14:paraId="3FA9A3D1" w14:textId="77777777" w:rsidR="00C12D01" w:rsidRDefault="007D056D">
            <w:pPr>
              <w:pStyle w:val="sc-Requirement"/>
            </w:pPr>
            <w:r>
              <w:t>F</w:t>
            </w:r>
          </w:p>
        </w:tc>
      </w:tr>
    </w:tbl>
    <w:p w14:paraId="5F8D05F5" w14:textId="77777777" w:rsidR="00C12D01" w:rsidRDefault="007D056D">
      <w:pPr>
        <w:pStyle w:val="sc-RequirementsSubheading"/>
      </w:pPr>
      <w:bookmarkStart w:id="64" w:name="85A1375F11AA456998576A77F3D299B0"/>
      <w:r>
        <w:t>Fifth Semester (Macro Concentration Part-Time Students)</w:t>
      </w:r>
      <w:bookmarkEnd w:id="64"/>
    </w:p>
    <w:tbl>
      <w:tblPr>
        <w:tblW w:w="0" w:type="auto"/>
        <w:tblLook w:val="04A0" w:firstRow="1" w:lastRow="0" w:firstColumn="1" w:lastColumn="0" w:noHBand="0" w:noVBand="1"/>
      </w:tblPr>
      <w:tblGrid>
        <w:gridCol w:w="1200"/>
        <w:gridCol w:w="1999"/>
        <w:gridCol w:w="450"/>
        <w:gridCol w:w="1116"/>
      </w:tblGrid>
      <w:tr w:rsidR="00C12D01" w14:paraId="7AD27341" w14:textId="77777777">
        <w:tc>
          <w:tcPr>
            <w:tcW w:w="1200" w:type="dxa"/>
          </w:tcPr>
          <w:p w14:paraId="402A849C" w14:textId="77777777" w:rsidR="00C12D01" w:rsidRDefault="007D056D">
            <w:pPr>
              <w:pStyle w:val="sc-Requirement"/>
            </w:pPr>
            <w:r>
              <w:t>SWRK 600</w:t>
            </w:r>
          </w:p>
        </w:tc>
        <w:tc>
          <w:tcPr>
            <w:tcW w:w="2000" w:type="dxa"/>
          </w:tcPr>
          <w:p w14:paraId="3A2E3122" w14:textId="77777777" w:rsidR="00C12D01" w:rsidRDefault="007D056D">
            <w:pPr>
              <w:pStyle w:val="sc-Requirement"/>
            </w:pPr>
            <w:r>
              <w:t xml:space="preserve">Field </w:t>
            </w:r>
            <w:r>
              <w:t>Education and Seminar III</w:t>
            </w:r>
          </w:p>
        </w:tc>
        <w:tc>
          <w:tcPr>
            <w:tcW w:w="450" w:type="dxa"/>
          </w:tcPr>
          <w:p w14:paraId="191FC4BD" w14:textId="77777777" w:rsidR="00C12D01" w:rsidRDefault="007D056D">
            <w:pPr>
              <w:pStyle w:val="sc-RequirementRight"/>
            </w:pPr>
            <w:r>
              <w:t>4</w:t>
            </w:r>
          </w:p>
        </w:tc>
        <w:tc>
          <w:tcPr>
            <w:tcW w:w="1116" w:type="dxa"/>
          </w:tcPr>
          <w:p w14:paraId="72CB42E6" w14:textId="77777777" w:rsidR="00C12D01" w:rsidRDefault="007D056D">
            <w:pPr>
              <w:pStyle w:val="sc-Requirement"/>
            </w:pPr>
            <w:r>
              <w:t>F</w:t>
            </w:r>
          </w:p>
        </w:tc>
      </w:tr>
      <w:tr w:rsidR="00C12D01" w14:paraId="51C68932" w14:textId="77777777">
        <w:tc>
          <w:tcPr>
            <w:tcW w:w="1200" w:type="dxa"/>
          </w:tcPr>
          <w:p w14:paraId="769C6EA2" w14:textId="77777777" w:rsidR="00C12D01" w:rsidRDefault="007D056D">
            <w:pPr>
              <w:pStyle w:val="sc-Requirement"/>
            </w:pPr>
            <w:r>
              <w:t>SWRK 621</w:t>
            </w:r>
          </w:p>
        </w:tc>
        <w:tc>
          <w:tcPr>
            <w:tcW w:w="2000" w:type="dxa"/>
          </w:tcPr>
          <w:p w14:paraId="6A4D3DF3" w14:textId="77777777" w:rsidR="00C12D01" w:rsidRDefault="007D056D">
            <w:pPr>
              <w:pStyle w:val="sc-Requirement"/>
            </w:pPr>
            <w:r>
              <w:t>Social Work and the Political Economy</w:t>
            </w:r>
          </w:p>
        </w:tc>
        <w:tc>
          <w:tcPr>
            <w:tcW w:w="450" w:type="dxa"/>
          </w:tcPr>
          <w:p w14:paraId="304E9248" w14:textId="77777777" w:rsidR="00C12D01" w:rsidRDefault="007D056D">
            <w:pPr>
              <w:pStyle w:val="sc-RequirementRight"/>
            </w:pPr>
            <w:r>
              <w:t>3</w:t>
            </w:r>
          </w:p>
        </w:tc>
        <w:tc>
          <w:tcPr>
            <w:tcW w:w="1116" w:type="dxa"/>
          </w:tcPr>
          <w:p w14:paraId="514EA96D" w14:textId="77777777" w:rsidR="00C12D01" w:rsidRDefault="007D056D">
            <w:pPr>
              <w:pStyle w:val="sc-Requirement"/>
            </w:pPr>
            <w:r>
              <w:t>Annually</w:t>
            </w:r>
          </w:p>
        </w:tc>
      </w:tr>
      <w:tr w:rsidR="00C12D01" w14:paraId="4F702C77" w14:textId="77777777">
        <w:tc>
          <w:tcPr>
            <w:tcW w:w="1200" w:type="dxa"/>
          </w:tcPr>
          <w:p w14:paraId="488A31C2" w14:textId="77777777" w:rsidR="00C12D01" w:rsidRDefault="007D056D">
            <w:pPr>
              <w:pStyle w:val="sc-Requirement"/>
            </w:pPr>
            <w:r>
              <w:t>SWRK 628</w:t>
            </w:r>
          </w:p>
        </w:tc>
        <w:tc>
          <w:tcPr>
            <w:tcW w:w="2000" w:type="dxa"/>
          </w:tcPr>
          <w:p w14:paraId="78A3BD35" w14:textId="77777777" w:rsidR="00C12D01" w:rsidRDefault="007D056D">
            <w:pPr>
              <w:pStyle w:val="sc-Requirement"/>
            </w:pPr>
            <w:r>
              <w:t>Macro Practice I: Leadership and Change</w:t>
            </w:r>
          </w:p>
        </w:tc>
        <w:tc>
          <w:tcPr>
            <w:tcW w:w="450" w:type="dxa"/>
          </w:tcPr>
          <w:p w14:paraId="3C9EA360" w14:textId="77777777" w:rsidR="00C12D01" w:rsidRDefault="007D056D">
            <w:pPr>
              <w:pStyle w:val="sc-RequirementRight"/>
            </w:pPr>
            <w:r>
              <w:t>3</w:t>
            </w:r>
          </w:p>
        </w:tc>
        <w:tc>
          <w:tcPr>
            <w:tcW w:w="1116" w:type="dxa"/>
          </w:tcPr>
          <w:p w14:paraId="2CEE5CF0" w14:textId="77777777" w:rsidR="00C12D01" w:rsidRDefault="007D056D">
            <w:pPr>
              <w:pStyle w:val="sc-Requirement"/>
            </w:pPr>
            <w:r>
              <w:t>F</w:t>
            </w:r>
          </w:p>
        </w:tc>
      </w:tr>
      <w:tr w:rsidR="00C12D01" w14:paraId="168FD62A" w14:textId="77777777">
        <w:tc>
          <w:tcPr>
            <w:tcW w:w="1200" w:type="dxa"/>
          </w:tcPr>
          <w:p w14:paraId="1D66C3CC" w14:textId="77777777" w:rsidR="00C12D01" w:rsidRDefault="007D056D">
            <w:pPr>
              <w:pStyle w:val="sc-Requirement"/>
            </w:pPr>
            <w:r>
              <w:t>SWRK 645</w:t>
            </w:r>
          </w:p>
        </w:tc>
        <w:tc>
          <w:tcPr>
            <w:tcW w:w="2000" w:type="dxa"/>
          </w:tcPr>
          <w:p w14:paraId="0A723889" w14:textId="77777777" w:rsidR="00C12D01" w:rsidRDefault="007D056D">
            <w:pPr>
              <w:pStyle w:val="sc-Requirement"/>
            </w:pPr>
            <w:r>
              <w:t>Needs Assessment and Program Evaluation I</w:t>
            </w:r>
          </w:p>
        </w:tc>
        <w:tc>
          <w:tcPr>
            <w:tcW w:w="450" w:type="dxa"/>
          </w:tcPr>
          <w:p w14:paraId="5AEFA7ED" w14:textId="77777777" w:rsidR="00C12D01" w:rsidRDefault="007D056D">
            <w:pPr>
              <w:pStyle w:val="sc-RequirementRight"/>
            </w:pPr>
            <w:r>
              <w:t>1.5</w:t>
            </w:r>
          </w:p>
        </w:tc>
        <w:tc>
          <w:tcPr>
            <w:tcW w:w="1116" w:type="dxa"/>
          </w:tcPr>
          <w:p w14:paraId="370A05DE" w14:textId="77777777" w:rsidR="00C12D01" w:rsidRDefault="007D056D">
            <w:pPr>
              <w:pStyle w:val="sc-Requirement"/>
            </w:pPr>
            <w:r>
              <w:t>F</w:t>
            </w:r>
          </w:p>
        </w:tc>
      </w:tr>
    </w:tbl>
    <w:p w14:paraId="2717CBCC" w14:textId="77777777" w:rsidR="00C12D01" w:rsidRDefault="007D056D">
      <w:pPr>
        <w:pStyle w:val="sc-RequirementsSubheading"/>
      </w:pPr>
      <w:bookmarkStart w:id="65" w:name="056B54AA58C14314A18730A8FFDBED0E"/>
      <w:r>
        <w:t xml:space="preserve">Sixth Semester (Clinical Concentration </w:t>
      </w:r>
      <w:r>
        <w:t>Part-Time Students)</w:t>
      </w:r>
      <w:bookmarkEnd w:id="65"/>
    </w:p>
    <w:tbl>
      <w:tblPr>
        <w:tblW w:w="0" w:type="auto"/>
        <w:tblLook w:val="04A0" w:firstRow="1" w:lastRow="0" w:firstColumn="1" w:lastColumn="0" w:noHBand="0" w:noVBand="1"/>
      </w:tblPr>
      <w:tblGrid>
        <w:gridCol w:w="1199"/>
        <w:gridCol w:w="2000"/>
        <w:gridCol w:w="450"/>
        <w:gridCol w:w="1116"/>
      </w:tblGrid>
      <w:tr w:rsidR="00C12D01" w14:paraId="5902473F" w14:textId="77777777">
        <w:tc>
          <w:tcPr>
            <w:tcW w:w="1200" w:type="dxa"/>
          </w:tcPr>
          <w:p w14:paraId="56F20FF9" w14:textId="77777777" w:rsidR="00C12D01" w:rsidRDefault="007D056D">
            <w:pPr>
              <w:pStyle w:val="sc-Requirement"/>
            </w:pPr>
            <w:r>
              <w:t>SWRK 601</w:t>
            </w:r>
          </w:p>
        </w:tc>
        <w:tc>
          <w:tcPr>
            <w:tcW w:w="2000" w:type="dxa"/>
          </w:tcPr>
          <w:p w14:paraId="1F5BAC82" w14:textId="77777777" w:rsidR="00C12D01" w:rsidRDefault="007D056D">
            <w:pPr>
              <w:pStyle w:val="sc-Requirement"/>
            </w:pPr>
            <w:r>
              <w:t>Field Education and Seminar IV</w:t>
            </w:r>
          </w:p>
        </w:tc>
        <w:tc>
          <w:tcPr>
            <w:tcW w:w="450" w:type="dxa"/>
          </w:tcPr>
          <w:p w14:paraId="1AF5C408" w14:textId="77777777" w:rsidR="00C12D01" w:rsidRDefault="007D056D">
            <w:pPr>
              <w:pStyle w:val="sc-RequirementRight"/>
            </w:pPr>
            <w:r>
              <w:t>4</w:t>
            </w:r>
          </w:p>
        </w:tc>
        <w:tc>
          <w:tcPr>
            <w:tcW w:w="1116" w:type="dxa"/>
          </w:tcPr>
          <w:p w14:paraId="616E2159" w14:textId="77777777" w:rsidR="00C12D01" w:rsidRDefault="007D056D">
            <w:pPr>
              <w:pStyle w:val="sc-Requirement"/>
            </w:pPr>
            <w:r>
              <w:t>Sp</w:t>
            </w:r>
          </w:p>
        </w:tc>
      </w:tr>
      <w:tr w:rsidR="00C12D01" w14:paraId="28770A2F" w14:textId="77777777">
        <w:tc>
          <w:tcPr>
            <w:tcW w:w="1200" w:type="dxa"/>
          </w:tcPr>
          <w:p w14:paraId="477415A7" w14:textId="77777777" w:rsidR="00C12D01" w:rsidRDefault="007D056D">
            <w:pPr>
              <w:pStyle w:val="sc-Requirement"/>
            </w:pPr>
            <w:r>
              <w:t>SWRK 603</w:t>
            </w:r>
          </w:p>
        </w:tc>
        <w:tc>
          <w:tcPr>
            <w:tcW w:w="2000" w:type="dxa"/>
          </w:tcPr>
          <w:p w14:paraId="4B6F725F" w14:textId="77777777" w:rsidR="00C12D01" w:rsidRDefault="007D056D">
            <w:pPr>
              <w:pStyle w:val="sc-Requirement"/>
            </w:pPr>
            <w:r>
              <w:t>Clinical Social Work Practice II</w:t>
            </w:r>
          </w:p>
        </w:tc>
        <w:tc>
          <w:tcPr>
            <w:tcW w:w="450" w:type="dxa"/>
          </w:tcPr>
          <w:p w14:paraId="0D838407" w14:textId="77777777" w:rsidR="00C12D01" w:rsidRDefault="007D056D">
            <w:pPr>
              <w:pStyle w:val="sc-RequirementRight"/>
            </w:pPr>
            <w:r>
              <w:t>3</w:t>
            </w:r>
          </w:p>
        </w:tc>
        <w:tc>
          <w:tcPr>
            <w:tcW w:w="1116" w:type="dxa"/>
          </w:tcPr>
          <w:p w14:paraId="096CA809" w14:textId="77777777" w:rsidR="00C12D01" w:rsidRDefault="007D056D">
            <w:pPr>
              <w:pStyle w:val="sc-Requirement"/>
            </w:pPr>
            <w:r>
              <w:t>Sp</w:t>
            </w:r>
          </w:p>
        </w:tc>
      </w:tr>
      <w:tr w:rsidR="00C12D01" w14:paraId="7F5873E3" w14:textId="77777777">
        <w:tc>
          <w:tcPr>
            <w:tcW w:w="1200" w:type="dxa"/>
          </w:tcPr>
          <w:p w14:paraId="79CE674A" w14:textId="77777777" w:rsidR="00C12D01" w:rsidRDefault="007D056D">
            <w:pPr>
              <w:pStyle w:val="sc-Requirement"/>
            </w:pPr>
            <w:r>
              <w:t>SWRK 646</w:t>
            </w:r>
          </w:p>
        </w:tc>
        <w:tc>
          <w:tcPr>
            <w:tcW w:w="2000" w:type="dxa"/>
          </w:tcPr>
          <w:p w14:paraId="7E5D8740" w14:textId="77777777" w:rsidR="00C12D01" w:rsidRDefault="007D056D">
            <w:pPr>
              <w:pStyle w:val="sc-Requirement"/>
            </w:pPr>
            <w:r>
              <w:t>Clinical Evaluation and Case Consultation II</w:t>
            </w:r>
          </w:p>
        </w:tc>
        <w:tc>
          <w:tcPr>
            <w:tcW w:w="450" w:type="dxa"/>
          </w:tcPr>
          <w:p w14:paraId="651AAEBD" w14:textId="77777777" w:rsidR="00C12D01" w:rsidRDefault="007D056D">
            <w:pPr>
              <w:pStyle w:val="sc-RequirementRight"/>
            </w:pPr>
            <w:r>
              <w:t>1.5</w:t>
            </w:r>
          </w:p>
        </w:tc>
        <w:tc>
          <w:tcPr>
            <w:tcW w:w="1116" w:type="dxa"/>
          </w:tcPr>
          <w:p w14:paraId="4BAE78AD" w14:textId="77777777" w:rsidR="00C12D01" w:rsidRDefault="007D056D">
            <w:pPr>
              <w:pStyle w:val="sc-Requirement"/>
            </w:pPr>
            <w:r>
              <w:t>Sp</w:t>
            </w:r>
          </w:p>
        </w:tc>
      </w:tr>
    </w:tbl>
    <w:p w14:paraId="7F62D302" w14:textId="77777777" w:rsidR="00C12D01" w:rsidRDefault="007D056D">
      <w:pPr>
        <w:pStyle w:val="sc-RequirementsSubheading"/>
      </w:pPr>
      <w:bookmarkStart w:id="66" w:name="E17D7052F755488182D588AE48E9280F"/>
      <w:r>
        <w:t>Sixth Semester (Macro Concentration Part-Time Students)</w:t>
      </w:r>
      <w:bookmarkEnd w:id="66"/>
    </w:p>
    <w:tbl>
      <w:tblPr>
        <w:tblW w:w="0" w:type="auto"/>
        <w:tblLook w:val="04A0" w:firstRow="1" w:lastRow="0" w:firstColumn="1" w:lastColumn="0" w:noHBand="0" w:noVBand="1"/>
      </w:tblPr>
      <w:tblGrid>
        <w:gridCol w:w="1199"/>
        <w:gridCol w:w="2000"/>
        <w:gridCol w:w="450"/>
        <w:gridCol w:w="1116"/>
      </w:tblGrid>
      <w:tr w:rsidR="00C12D01" w14:paraId="73B0DAB7" w14:textId="77777777">
        <w:tc>
          <w:tcPr>
            <w:tcW w:w="1200" w:type="dxa"/>
          </w:tcPr>
          <w:p w14:paraId="0D45E433" w14:textId="77777777" w:rsidR="00C12D01" w:rsidRDefault="007D056D">
            <w:pPr>
              <w:pStyle w:val="sc-Requirement"/>
            </w:pPr>
            <w:r>
              <w:t>SWRK 601</w:t>
            </w:r>
          </w:p>
        </w:tc>
        <w:tc>
          <w:tcPr>
            <w:tcW w:w="2000" w:type="dxa"/>
          </w:tcPr>
          <w:p w14:paraId="4D501E5E" w14:textId="77777777" w:rsidR="00C12D01" w:rsidRDefault="007D056D">
            <w:pPr>
              <w:pStyle w:val="sc-Requirement"/>
            </w:pPr>
            <w:r>
              <w:t xml:space="preserve">Field </w:t>
            </w:r>
            <w:r>
              <w:t>Education and Seminar IV</w:t>
            </w:r>
          </w:p>
        </w:tc>
        <w:tc>
          <w:tcPr>
            <w:tcW w:w="450" w:type="dxa"/>
          </w:tcPr>
          <w:p w14:paraId="15A9CB93" w14:textId="77777777" w:rsidR="00C12D01" w:rsidRDefault="007D056D">
            <w:pPr>
              <w:pStyle w:val="sc-RequirementRight"/>
            </w:pPr>
            <w:r>
              <w:t>4</w:t>
            </w:r>
          </w:p>
        </w:tc>
        <w:tc>
          <w:tcPr>
            <w:tcW w:w="1116" w:type="dxa"/>
          </w:tcPr>
          <w:p w14:paraId="2DF38E8F" w14:textId="77777777" w:rsidR="00C12D01" w:rsidRDefault="007D056D">
            <w:pPr>
              <w:pStyle w:val="sc-Requirement"/>
            </w:pPr>
            <w:r>
              <w:t>Sp</w:t>
            </w:r>
          </w:p>
        </w:tc>
      </w:tr>
      <w:tr w:rsidR="00C12D01" w14:paraId="4F31510B" w14:textId="77777777">
        <w:tc>
          <w:tcPr>
            <w:tcW w:w="1200" w:type="dxa"/>
          </w:tcPr>
          <w:p w14:paraId="62C3855B" w14:textId="77777777" w:rsidR="00C12D01" w:rsidRDefault="007D056D">
            <w:pPr>
              <w:pStyle w:val="sc-Requirement"/>
            </w:pPr>
            <w:r>
              <w:t>SWRK 629</w:t>
            </w:r>
          </w:p>
        </w:tc>
        <w:tc>
          <w:tcPr>
            <w:tcW w:w="2000" w:type="dxa"/>
          </w:tcPr>
          <w:p w14:paraId="01DFDD0A" w14:textId="77777777" w:rsidR="00C12D01" w:rsidRDefault="007D056D">
            <w:pPr>
              <w:pStyle w:val="sc-Requirement"/>
            </w:pPr>
            <w:r>
              <w:t>Macro Practice II: Managing People and Programs</w:t>
            </w:r>
          </w:p>
        </w:tc>
        <w:tc>
          <w:tcPr>
            <w:tcW w:w="450" w:type="dxa"/>
          </w:tcPr>
          <w:p w14:paraId="042F681B" w14:textId="77777777" w:rsidR="00C12D01" w:rsidRDefault="007D056D">
            <w:pPr>
              <w:pStyle w:val="sc-RequirementRight"/>
            </w:pPr>
            <w:r>
              <w:t>3</w:t>
            </w:r>
          </w:p>
        </w:tc>
        <w:tc>
          <w:tcPr>
            <w:tcW w:w="1116" w:type="dxa"/>
          </w:tcPr>
          <w:p w14:paraId="29B99261" w14:textId="77777777" w:rsidR="00C12D01" w:rsidRDefault="007D056D">
            <w:pPr>
              <w:pStyle w:val="sc-Requirement"/>
            </w:pPr>
            <w:r>
              <w:t>Sp</w:t>
            </w:r>
          </w:p>
        </w:tc>
      </w:tr>
      <w:tr w:rsidR="00C12D01" w14:paraId="65D85C2B" w14:textId="77777777">
        <w:tc>
          <w:tcPr>
            <w:tcW w:w="1200" w:type="dxa"/>
          </w:tcPr>
          <w:p w14:paraId="31FEFE55" w14:textId="77777777" w:rsidR="00C12D01" w:rsidRDefault="007D056D">
            <w:pPr>
              <w:pStyle w:val="sc-Requirement"/>
            </w:pPr>
            <w:r>
              <w:t>SWRK 647</w:t>
            </w:r>
          </w:p>
        </w:tc>
        <w:tc>
          <w:tcPr>
            <w:tcW w:w="2000" w:type="dxa"/>
          </w:tcPr>
          <w:p w14:paraId="1E6FD142" w14:textId="77777777" w:rsidR="00C12D01" w:rsidRDefault="007D056D">
            <w:pPr>
              <w:pStyle w:val="sc-Requirement"/>
            </w:pPr>
            <w:r>
              <w:t>Needs Assessment and Program Evaluation II</w:t>
            </w:r>
          </w:p>
        </w:tc>
        <w:tc>
          <w:tcPr>
            <w:tcW w:w="450" w:type="dxa"/>
          </w:tcPr>
          <w:p w14:paraId="42BB844D" w14:textId="77777777" w:rsidR="00C12D01" w:rsidRDefault="007D056D">
            <w:pPr>
              <w:pStyle w:val="sc-RequirementRight"/>
            </w:pPr>
            <w:r>
              <w:t>1.5</w:t>
            </w:r>
          </w:p>
        </w:tc>
        <w:tc>
          <w:tcPr>
            <w:tcW w:w="1116" w:type="dxa"/>
          </w:tcPr>
          <w:p w14:paraId="2ECF6813" w14:textId="77777777" w:rsidR="00C12D01" w:rsidRDefault="007D056D">
            <w:pPr>
              <w:pStyle w:val="sc-Requirement"/>
            </w:pPr>
            <w:r>
              <w:t>Sp</w:t>
            </w:r>
          </w:p>
        </w:tc>
      </w:tr>
    </w:tbl>
    <w:p w14:paraId="3854D176" w14:textId="77777777" w:rsidR="00C12D01" w:rsidRDefault="007D056D">
      <w:pPr>
        <w:pStyle w:val="sc-RequirementsSubheading"/>
      </w:pPr>
      <w:bookmarkStart w:id="67" w:name="A4874B42258B466BB93090E88E12FDF9"/>
      <w:r>
        <w:t>Seventh Semester (Clinical Concentration Part-Time Students)</w:t>
      </w:r>
      <w:bookmarkEnd w:id="67"/>
    </w:p>
    <w:tbl>
      <w:tblPr>
        <w:tblW w:w="0" w:type="auto"/>
        <w:tblLook w:val="04A0" w:firstRow="1" w:lastRow="0" w:firstColumn="1" w:lastColumn="0" w:noHBand="0" w:noVBand="1"/>
      </w:tblPr>
      <w:tblGrid>
        <w:gridCol w:w="1199"/>
        <w:gridCol w:w="2000"/>
        <w:gridCol w:w="450"/>
        <w:gridCol w:w="1116"/>
      </w:tblGrid>
      <w:tr w:rsidR="00C12D01" w14:paraId="055525C9" w14:textId="77777777">
        <w:tc>
          <w:tcPr>
            <w:tcW w:w="1200" w:type="dxa"/>
          </w:tcPr>
          <w:p w14:paraId="28F46EAA" w14:textId="77777777" w:rsidR="00C12D01" w:rsidRDefault="007D056D">
            <w:pPr>
              <w:pStyle w:val="sc-Requirement"/>
            </w:pPr>
            <w:r>
              <w:t>SWRK 609</w:t>
            </w:r>
          </w:p>
        </w:tc>
        <w:tc>
          <w:tcPr>
            <w:tcW w:w="2000" w:type="dxa"/>
          </w:tcPr>
          <w:p w14:paraId="44463E95" w14:textId="77777777" w:rsidR="00C12D01" w:rsidRDefault="007D056D">
            <w:pPr>
              <w:pStyle w:val="sc-Requirement"/>
            </w:pPr>
            <w:r>
              <w:t xml:space="preserve">Advanced </w:t>
            </w:r>
            <w:r>
              <w:t>Professional Development</w:t>
            </w:r>
          </w:p>
        </w:tc>
        <w:tc>
          <w:tcPr>
            <w:tcW w:w="450" w:type="dxa"/>
          </w:tcPr>
          <w:p w14:paraId="55DBB744" w14:textId="77777777" w:rsidR="00C12D01" w:rsidRDefault="007D056D">
            <w:pPr>
              <w:pStyle w:val="sc-RequirementRight"/>
            </w:pPr>
            <w:r>
              <w:t>4</w:t>
            </w:r>
          </w:p>
        </w:tc>
        <w:tc>
          <w:tcPr>
            <w:tcW w:w="1116" w:type="dxa"/>
          </w:tcPr>
          <w:p w14:paraId="69127D13" w14:textId="77777777" w:rsidR="00C12D01" w:rsidRDefault="007D056D">
            <w:pPr>
              <w:pStyle w:val="sc-Requirement"/>
            </w:pPr>
            <w:r>
              <w:t>F, Sp, Su</w:t>
            </w:r>
          </w:p>
        </w:tc>
      </w:tr>
      <w:tr w:rsidR="00ED0E6C" w14:paraId="4C36F12F" w14:textId="77777777">
        <w:tc>
          <w:tcPr>
            <w:tcW w:w="1200" w:type="dxa"/>
          </w:tcPr>
          <w:p w14:paraId="2E97485E" w14:textId="2F0C719D" w:rsidR="00ED0E6C" w:rsidRDefault="00ED0E6C" w:rsidP="00ED0E6C">
            <w:pPr>
              <w:pStyle w:val="sc-Requirement"/>
            </w:pPr>
            <w:ins w:id="68" w:author="Meade, Jennifer A." w:date="2023-04-17T11:36:00Z">
              <w:r>
                <w:t>SWRK 559</w:t>
              </w:r>
            </w:ins>
            <w:del w:id="69" w:author="Meade, Jennifer A." w:date="2023-04-17T11:36:00Z">
              <w:r w:rsidDel="009D3ADE">
                <w:delText>ELECTIVE</w:delText>
              </w:r>
            </w:del>
          </w:p>
        </w:tc>
        <w:tc>
          <w:tcPr>
            <w:tcW w:w="2000" w:type="dxa"/>
          </w:tcPr>
          <w:p w14:paraId="7CC00866" w14:textId="1DE92AC8" w:rsidR="00ED0E6C" w:rsidRDefault="00ED0E6C" w:rsidP="00ED0E6C">
            <w:pPr>
              <w:pStyle w:val="sc-Requirement"/>
            </w:pPr>
            <w:ins w:id="70" w:author="Meade, Jennifer A." w:date="2023-04-17T11:36:00Z">
              <w:r>
                <w:t>American Racism Social Work Practice</w:t>
              </w:r>
            </w:ins>
            <w:del w:id="71" w:author="Meade, Jennifer A." w:date="2023-04-17T11:36:00Z">
              <w:r w:rsidDel="009D3ADE">
                <w:delText>Elective</w:delText>
              </w:r>
            </w:del>
          </w:p>
        </w:tc>
        <w:tc>
          <w:tcPr>
            <w:tcW w:w="450" w:type="dxa"/>
          </w:tcPr>
          <w:p w14:paraId="6E0F317B" w14:textId="77777777" w:rsidR="00ED0E6C" w:rsidRDefault="00ED0E6C" w:rsidP="00ED0E6C">
            <w:pPr>
              <w:pStyle w:val="sc-RequirementRight"/>
            </w:pPr>
            <w:r>
              <w:t>3</w:t>
            </w:r>
          </w:p>
        </w:tc>
        <w:tc>
          <w:tcPr>
            <w:tcW w:w="1116" w:type="dxa"/>
          </w:tcPr>
          <w:p w14:paraId="57EA2269" w14:textId="77777777" w:rsidR="00ED0E6C" w:rsidRDefault="00ED0E6C" w:rsidP="00ED0E6C">
            <w:pPr>
              <w:pStyle w:val="sc-Requirement"/>
            </w:pPr>
          </w:p>
        </w:tc>
      </w:tr>
    </w:tbl>
    <w:p w14:paraId="72CF6626" w14:textId="77777777" w:rsidR="00C12D01" w:rsidRDefault="007D056D">
      <w:pPr>
        <w:pStyle w:val="sc-RequirementsSubheading"/>
      </w:pPr>
      <w:bookmarkStart w:id="72" w:name="1FFC228260FD4269B553CCBDAB5F3B70"/>
      <w:r>
        <w:t>Seventh Semester (Macro Concentration Part-Time Students)</w:t>
      </w:r>
      <w:bookmarkEnd w:id="72"/>
    </w:p>
    <w:tbl>
      <w:tblPr>
        <w:tblW w:w="0" w:type="auto"/>
        <w:tblLook w:val="04A0" w:firstRow="1" w:lastRow="0" w:firstColumn="1" w:lastColumn="0" w:noHBand="0" w:noVBand="1"/>
      </w:tblPr>
      <w:tblGrid>
        <w:gridCol w:w="1199"/>
        <w:gridCol w:w="2000"/>
        <w:gridCol w:w="450"/>
        <w:gridCol w:w="1116"/>
      </w:tblGrid>
      <w:tr w:rsidR="00C12D01" w14:paraId="72B18A9A" w14:textId="77777777">
        <w:tc>
          <w:tcPr>
            <w:tcW w:w="1200" w:type="dxa"/>
          </w:tcPr>
          <w:p w14:paraId="198EA3FD" w14:textId="77777777" w:rsidR="00C12D01" w:rsidRDefault="007D056D">
            <w:pPr>
              <w:pStyle w:val="sc-Requirement"/>
            </w:pPr>
            <w:r>
              <w:t>SWRK 609</w:t>
            </w:r>
          </w:p>
        </w:tc>
        <w:tc>
          <w:tcPr>
            <w:tcW w:w="2000" w:type="dxa"/>
          </w:tcPr>
          <w:p w14:paraId="1035CED8" w14:textId="77777777" w:rsidR="00C12D01" w:rsidRDefault="007D056D">
            <w:pPr>
              <w:pStyle w:val="sc-Requirement"/>
            </w:pPr>
            <w:r>
              <w:t>Advanced Professional Development</w:t>
            </w:r>
          </w:p>
        </w:tc>
        <w:tc>
          <w:tcPr>
            <w:tcW w:w="450" w:type="dxa"/>
          </w:tcPr>
          <w:p w14:paraId="7B4CF534" w14:textId="77777777" w:rsidR="00C12D01" w:rsidRDefault="007D056D">
            <w:pPr>
              <w:pStyle w:val="sc-RequirementRight"/>
            </w:pPr>
            <w:r>
              <w:t>4</w:t>
            </w:r>
          </w:p>
        </w:tc>
        <w:tc>
          <w:tcPr>
            <w:tcW w:w="1116" w:type="dxa"/>
          </w:tcPr>
          <w:p w14:paraId="5267C9B2" w14:textId="77777777" w:rsidR="00C12D01" w:rsidRDefault="007D056D">
            <w:pPr>
              <w:pStyle w:val="sc-Requirement"/>
            </w:pPr>
            <w:r>
              <w:t>F, Sp, Su</w:t>
            </w:r>
          </w:p>
        </w:tc>
      </w:tr>
      <w:tr w:rsidR="00ED0E6C" w14:paraId="22A854F6" w14:textId="77777777">
        <w:tc>
          <w:tcPr>
            <w:tcW w:w="1200" w:type="dxa"/>
          </w:tcPr>
          <w:p w14:paraId="201F2717" w14:textId="2DC1484C" w:rsidR="00ED0E6C" w:rsidRDefault="00ED0E6C" w:rsidP="00ED0E6C">
            <w:pPr>
              <w:pStyle w:val="sc-Requirement"/>
            </w:pPr>
            <w:ins w:id="73" w:author="Meade, Jennifer A." w:date="2023-04-17T11:36:00Z">
              <w:r>
                <w:t>SWRK 559</w:t>
              </w:r>
            </w:ins>
            <w:del w:id="74" w:author="Meade, Jennifer A." w:date="2023-04-17T11:36:00Z">
              <w:r w:rsidDel="00BE0CC0">
                <w:delText>ELECTIVE</w:delText>
              </w:r>
            </w:del>
          </w:p>
        </w:tc>
        <w:tc>
          <w:tcPr>
            <w:tcW w:w="2000" w:type="dxa"/>
          </w:tcPr>
          <w:p w14:paraId="662B5B9E" w14:textId="62A7612A" w:rsidR="00ED0E6C" w:rsidRDefault="00ED0E6C" w:rsidP="00ED0E6C">
            <w:pPr>
              <w:pStyle w:val="sc-Requirement"/>
            </w:pPr>
            <w:ins w:id="75" w:author="Meade, Jennifer A." w:date="2023-04-17T11:36:00Z">
              <w:r>
                <w:t>American Racism Social Work Practice</w:t>
              </w:r>
            </w:ins>
            <w:del w:id="76" w:author="Meade, Jennifer A." w:date="2023-04-17T11:36:00Z">
              <w:r w:rsidDel="00BE0CC0">
                <w:delText>Elective</w:delText>
              </w:r>
            </w:del>
          </w:p>
        </w:tc>
        <w:tc>
          <w:tcPr>
            <w:tcW w:w="450" w:type="dxa"/>
          </w:tcPr>
          <w:p w14:paraId="2866BA6E" w14:textId="77777777" w:rsidR="00ED0E6C" w:rsidRDefault="00ED0E6C" w:rsidP="00ED0E6C">
            <w:pPr>
              <w:pStyle w:val="sc-RequirementRight"/>
            </w:pPr>
            <w:r>
              <w:t>3</w:t>
            </w:r>
          </w:p>
        </w:tc>
        <w:tc>
          <w:tcPr>
            <w:tcW w:w="1116" w:type="dxa"/>
          </w:tcPr>
          <w:p w14:paraId="080AD55F" w14:textId="77777777" w:rsidR="00ED0E6C" w:rsidRDefault="00ED0E6C" w:rsidP="00ED0E6C">
            <w:pPr>
              <w:pStyle w:val="sc-Requirement"/>
            </w:pPr>
          </w:p>
        </w:tc>
      </w:tr>
    </w:tbl>
    <w:p w14:paraId="2ED024BB" w14:textId="77777777" w:rsidR="00C12D01" w:rsidRDefault="007D056D">
      <w:pPr>
        <w:pStyle w:val="sc-RequirementsSubheading"/>
      </w:pPr>
      <w:bookmarkStart w:id="77" w:name="282F2DD6F0044E60B2FCDECCE38A0B6C"/>
      <w:r>
        <w:t>Eighth Semester (Clinical Concentration Part-Time Students)</w:t>
      </w:r>
      <w:bookmarkEnd w:id="77"/>
    </w:p>
    <w:tbl>
      <w:tblPr>
        <w:tblW w:w="0" w:type="auto"/>
        <w:tblLook w:val="04A0" w:firstRow="1" w:lastRow="0" w:firstColumn="1" w:lastColumn="0" w:noHBand="0" w:noVBand="1"/>
      </w:tblPr>
      <w:tblGrid>
        <w:gridCol w:w="1199"/>
        <w:gridCol w:w="2000"/>
        <w:gridCol w:w="450"/>
        <w:gridCol w:w="1116"/>
      </w:tblGrid>
      <w:tr w:rsidR="00C12D01" w14:paraId="7E3FC16F" w14:textId="77777777">
        <w:tc>
          <w:tcPr>
            <w:tcW w:w="1200" w:type="dxa"/>
          </w:tcPr>
          <w:p w14:paraId="021DD8BA" w14:textId="77777777" w:rsidR="00C12D01" w:rsidRDefault="007D056D">
            <w:pPr>
              <w:pStyle w:val="sc-Requirement"/>
            </w:pPr>
            <w:r>
              <w:t>ELECTIVE</w:t>
            </w:r>
          </w:p>
        </w:tc>
        <w:tc>
          <w:tcPr>
            <w:tcW w:w="2000" w:type="dxa"/>
          </w:tcPr>
          <w:p w14:paraId="4E10134A" w14:textId="77777777" w:rsidR="00C12D01" w:rsidRDefault="007D056D">
            <w:pPr>
              <w:pStyle w:val="sc-Requirement"/>
            </w:pPr>
            <w:r>
              <w:t>Elective</w:t>
            </w:r>
          </w:p>
        </w:tc>
        <w:tc>
          <w:tcPr>
            <w:tcW w:w="450" w:type="dxa"/>
          </w:tcPr>
          <w:p w14:paraId="59C0CECE" w14:textId="77777777" w:rsidR="00C12D01" w:rsidRDefault="007D056D">
            <w:pPr>
              <w:pStyle w:val="sc-RequirementRight"/>
            </w:pPr>
            <w:r>
              <w:t>6</w:t>
            </w:r>
          </w:p>
        </w:tc>
        <w:tc>
          <w:tcPr>
            <w:tcW w:w="1116" w:type="dxa"/>
          </w:tcPr>
          <w:p w14:paraId="54CAAC45" w14:textId="77777777" w:rsidR="00C12D01" w:rsidRDefault="00C12D01">
            <w:pPr>
              <w:pStyle w:val="sc-Requirement"/>
            </w:pPr>
          </w:p>
        </w:tc>
      </w:tr>
    </w:tbl>
    <w:p w14:paraId="6EECAE84" w14:textId="77777777" w:rsidR="00C12D01" w:rsidRDefault="007D056D">
      <w:pPr>
        <w:pStyle w:val="sc-RequirementsSubheading"/>
      </w:pPr>
      <w:bookmarkStart w:id="78" w:name="7B695B6447C841A7BBBFD2C014469CBB"/>
      <w:r>
        <w:t>Eighth Semester (Macro Concentration Part-Time Students)</w:t>
      </w:r>
      <w:bookmarkEnd w:id="78"/>
    </w:p>
    <w:tbl>
      <w:tblPr>
        <w:tblW w:w="0" w:type="auto"/>
        <w:tblLook w:val="04A0" w:firstRow="1" w:lastRow="0" w:firstColumn="1" w:lastColumn="0" w:noHBand="0" w:noVBand="1"/>
      </w:tblPr>
      <w:tblGrid>
        <w:gridCol w:w="1199"/>
        <w:gridCol w:w="2000"/>
        <w:gridCol w:w="450"/>
        <w:gridCol w:w="1116"/>
      </w:tblGrid>
      <w:tr w:rsidR="00C12D01" w14:paraId="3097252B" w14:textId="77777777">
        <w:tc>
          <w:tcPr>
            <w:tcW w:w="1200" w:type="dxa"/>
          </w:tcPr>
          <w:p w14:paraId="08EFED13" w14:textId="77777777" w:rsidR="00C12D01" w:rsidRDefault="007D056D">
            <w:pPr>
              <w:pStyle w:val="sc-Requirement"/>
            </w:pPr>
            <w:r>
              <w:t>ELECTIVE</w:t>
            </w:r>
          </w:p>
        </w:tc>
        <w:tc>
          <w:tcPr>
            <w:tcW w:w="2000" w:type="dxa"/>
          </w:tcPr>
          <w:p w14:paraId="7766B3C3" w14:textId="77777777" w:rsidR="00C12D01" w:rsidRDefault="007D056D">
            <w:pPr>
              <w:pStyle w:val="sc-Requirement"/>
            </w:pPr>
            <w:r>
              <w:t>Elective</w:t>
            </w:r>
          </w:p>
        </w:tc>
        <w:tc>
          <w:tcPr>
            <w:tcW w:w="450" w:type="dxa"/>
          </w:tcPr>
          <w:p w14:paraId="3A0B3315" w14:textId="77777777" w:rsidR="00C12D01" w:rsidRDefault="007D056D">
            <w:pPr>
              <w:pStyle w:val="sc-RequirementRight"/>
            </w:pPr>
            <w:r>
              <w:t>6</w:t>
            </w:r>
          </w:p>
        </w:tc>
        <w:tc>
          <w:tcPr>
            <w:tcW w:w="1116" w:type="dxa"/>
          </w:tcPr>
          <w:p w14:paraId="5AB36E31" w14:textId="77777777" w:rsidR="00C12D01" w:rsidRDefault="00C12D01">
            <w:pPr>
              <w:pStyle w:val="sc-Requirement"/>
            </w:pPr>
          </w:p>
        </w:tc>
      </w:tr>
    </w:tbl>
    <w:p w14:paraId="3179B485" w14:textId="77777777" w:rsidR="00C12D01" w:rsidRDefault="007D056D">
      <w:r>
        <w:t>Subtotal: 62</w:t>
      </w:r>
    </w:p>
    <w:p w14:paraId="250F1A40" w14:textId="77777777" w:rsidR="00C12D01" w:rsidRDefault="00C12D01">
      <w:pPr>
        <w:sectPr w:rsidR="00C12D01">
          <w:headerReference w:type="even" r:id="rId20"/>
          <w:headerReference w:type="default" r:id="rId21"/>
          <w:headerReference w:type="first" r:id="rId22"/>
          <w:pgSz w:w="12240" w:h="15840"/>
          <w:pgMar w:top="1420" w:right="910" w:bottom="1650" w:left="1080" w:header="720" w:footer="940" w:gutter="0"/>
          <w:cols w:num="2" w:space="720"/>
          <w:docGrid w:linePitch="360"/>
        </w:sectPr>
      </w:pPr>
    </w:p>
    <w:p w14:paraId="4F6ECB1D" w14:textId="77777777" w:rsidR="00C12D01" w:rsidRDefault="00C12D01">
      <w:pPr>
        <w:sectPr w:rsidR="00C12D01">
          <w:headerReference w:type="even" r:id="rId23"/>
          <w:headerReference w:type="default" r:id="rId24"/>
          <w:headerReference w:type="first" r:id="rId25"/>
          <w:type w:val="continuous"/>
          <w:pgSz w:w="12240" w:h="15840"/>
          <w:pgMar w:top="1420" w:right="910" w:bottom="1650" w:left="1080" w:header="720" w:footer="940" w:gutter="0"/>
          <w:cols w:num="2" w:space="720"/>
          <w:docGrid w:linePitch="360"/>
        </w:sectPr>
      </w:pPr>
    </w:p>
    <w:p w14:paraId="6872E469" w14:textId="77777777" w:rsidR="00C12D01" w:rsidRDefault="007D056D">
      <w:pPr>
        <w:pStyle w:val="Heading2"/>
      </w:pPr>
      <w:r>
        <w:t>Index</w:t>
      </w:r>
      <w:r>
        <w:fldChar w:fldCharType="begin"/>
      </w:r>
      <w:r>
        <w:instrText xml:space="preserve"> INDEX \e "</w:instrText>
      </w:r>
      <w:r>
        <w:tab/>
        <w:instrText xml:space="preserve">" \c "2" \z "1033" </w:instrText>
      </w:r>
      <w:r>
        <w:fldChar w:fldCharType="end"/>
      </w:r>
    </w:p>
    <w:p w14:paraId="1AB177EC" w14:textId="77777777" w:rsidR="00C12D01" w:rsidRDefault="00C12D01">
      <w:pPr>
        <w:sectPr w:rsidR="00C12D01">
          <w:headerReference w:type="even" r:id="rId26"/>
          <w:headerReference w:type="default" r:id="rId27"/>
          <w:headerReference w:type="first" r:id="rId28"/>
          <w:pgSz w:w="12240" w:h="15840"/>
          <w:pgMar w:top="1420" w:right="910" w:bottom="1650" w:left="1080" w:header="720" w:footer="940" w:gutter="0"/>
          <w:cols w:num="2" w:space="720"/>
          <w:docGrid w:linePitch="360"/>
        </w:sectPr>
      </w:pPr>
    </w:p>
    <w:p w14:paraId="2552622B" w14:textId="77777777" w:rsidR="00316F13" w:rsidRDefault="00316F13"/>
    <w:sectPr w:rsidR="00316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B690" w14:textId="77777777" w:rsidR="00316F13" w:rsidRDefault="00316F13">
      <w:r>
        <w:separator/>
      </w:r>
    </w:p>
  </w:endnote>
  <w:endnote w:type="continuationSeparator" w:id="0">
    <w:p w14:paraId="6263628C" w14:textId="77777777" w:rsidR="00316F13" w:rsidRDefault="0031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9E57" w14:textId="77777777" w:rsidR="00316F13" w:rsidRDefault="00316F13">
      <w:r>
        <w:separator/>
      </w:r>
    </w:p>
  </w:footnote>
  <w:footnote w:type="continuationSeparator" w:id="0">
    <w:p w14:paraId="360860C8" w14:textId="77777777" w:rsidR="00316F13" w:rsidRDefault="00316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F29E"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0405"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99A4" w14:textId="4C203FE9" w:rsidR="00DC1377" w:rsidRDefault="00621597">
    <w:pPr>
      <w:pStyle w:val="Header"/>
    </w:pPr>
    <w:r>
      <w:fldChar w:fldCharType="begin"/>
    </w:r>
    <w:r>
      <w:instrText xml:space="preserve"> STYLEREF  "Heading 1" </w:instrText>
    </w:r>
    <w:r>
      <w:fldChar w:fldCharType="separate"/>
    </w:r>
    <w:r w:rsidR="007D056D">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0CFD" w14:textId="77777777" w:rsidR="00DC1377" w:rsidRDefault="00DC13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E1D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84DC" w14:textId="7D741CF4" w:rsidR="00DC1377" w:rsidRDefault="00621597">
    <w:pPr>
      <w:pStyle w:val="Header"/>
    </w:pPr>
    <w:r>
      <w:fldChar w:fldCharType="begin"/>
    </w:r>
    <w:r>
      <w:instrText xml:space="preserve"> STYLEREF  "Heading 1" </w:instrText>
    </w:r>
    <w:r>
      <w:fldChar w:fldCharType="separate"/>
    </w:r>
    <w:r w:rsidR="007D056D">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F3A0" w14:textId="77777777" w:rsidR="00DC1377" w:rsidRDefault="00DC13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8CC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0FC5"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81CE" w14:textId="77777777" w:rsidR="00DC1377" w:rsidRDefault="00DC13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802B"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77E9" w14:textId="45E1D187" w:rsidR="00DC1377" w:rsidRDefault="00621597">
    <w:pPr>
      <w:pStyle w:val="Header"/>
    </w:pPr>
    <w:r>
      <w:fldChar w:fldCharType="begin"/>
    </w:r>
    <w:r>
      <w:instrText xml:space="preserve"> STYLEREF  "Heading 1" </w:instrText>
    </w:r>
    <w:r>
      <w:fldChar w:fldCharType="separate"/>
    </w:r>
    <w:r w:rsidR="007D056D">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BEF8" w14:textId="312B35E0" w:rsidR="00DC1377" w:rsidRDefault="00621597">
    <w:pPr>
      <w:pStyle w:val="Header"/>
    </w:pPr>
    <w:r>
      <w:fldChar w:fldCharType="begin"/>
    </w:r>
    <w:r>
      <w:instrText xml:space="preserve"> STYLEREF  "Heading 1" </w:instrText>
    </w:r>
    <w:r>
      <w:fldChar w:fldCharType="separate"/>
    </w:r>
    <w:r w:rsidR="007D056D">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43A1" w14:textId="77777777" w:rsidR="00DC1377" w:rsidRDefault="00DC1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08BE"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DC99"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8025"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E8E1" w14:textId="77777777" w:rsidR="00DC1377" w:rsidRDefault="00DC13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0E61"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C0A6"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C926"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16cid:durableId="1020937362">
    <w:abstractNumId w:val="6"/>
  </w:num>
  <w:num w:numId="2" w16cid:durableId="1039667272">
    <w:abstractNumId w:val="9"/>
  </w:num>
  <w:num w:numId="3" w16cid:durableId="1894192097">
    <w:abstractNumId w:val="12"/>
  </w:num>
  <w:num w:numId="4" w16cid:durableId="2114980580">
    <w:abstractNumId w:val="7"/>
  </w:num>
  <w:num w:numId="5" w16cid:durableId="1782727042">
    <w:abstractNumId w:val="6"/>
  </w:num>
  <w:num w:numId="6" w16cid:durableId="549417171">
    <w:abstractNumId w:val="6"/>
  </w:num>
  <w:num w:numId="7" w16cid:durableId="817578353">
    <w:abstractNumId w:val="6"/>
  </w:num>
  <w:num w:numId="8" w16cid:durableId="1118185123">
    <w:abstractNumId w:val="6"/>
  </w:num>
  <w:num w:numId="9" w16cid:durableId="1056010087">
    <w:abstractNumId w:val="6"/>
  </w:num>
  <w:num w:numId="10" w16cid:durableId="1472098020">
    <w:abstractNumId w:val="6"/>
  </w:num>
  <w:num w:numId="11" w16cid:durableId="125664410">
    <w:abstractNumId w:val="6"/>
  </w:num>
  <w:num w:numId="12" w16cid:durableId="430702617">
    <w:abstractNumId w:val="5"/>
  </w:num>
  <w:num w:numId="13" w16cid:durableId="605815765">
    <w:abstractNumId w:val="4"/>
  </w:num>
  <w:num w:numId="14" w16cid:durableId="1021585590">
    <w:abstractNumId w:val="3"/>
  </w:num>
  <w:num w:numId="15" w16cid:durableId="478695223">
    <w:abstractNumId w:val="2"/>
  </w:num>
  <w:num w:numId="16" w16cid:durableId="119693036">
    <w:abstractNumId w:val="1"/>
  </w:num>
  <w:num w:numId="17" w16cid:durableId="751514144">
    <w:abstractNumId w:val="0"/>
  </w:num>
  <w:num w:numId="18" w16cid:durableId="2091345344">
    <w:abstractNumId w:val="10"/>
  </w:num>
  <w:num w:numId="19" w16cid:durableId="945116201">
    <w:abstractNumId w:val="11"/>
  </w:num>
  <w:num w:numId="20" w16cid:durableId="2006083958">
    <w:abstractNumId w:val="8"/>
  </w:num>
  <w:num w:numId="21" w16cid:durableId="8968610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8185698">
    <w:abstractNumId w:val="7"/>
  </w:num>
  <w:num w:numId="23" w16cid:durableId="479468942">
    <w:abstractNumId w:val="12"/>
  </w:num>
  <w:num w:numId="24" w16cid:durableId="1872911654">
    <w:abstractNumId w:val="8"/>
  </w:num>
  <w:num w:numId="25" w16cid:durableId="1063790446">
    <w:abstractNumId w:val="8"/>
  </w:num>
  <w:num w:numId="26" w16cid:durableId="1818836442">
    <w:abstractNumId w:val="8"/>
  </w:num>
  <w:num w:numId="27" w16cid:durableId="1632634056">
    <w:abstractNumId w:val="10"/>
  </w:num>
  <w:num w:numId="28" w16cid:durableId="1534540991">
    <w:abstractNumId w:val="10"/>
  </w:num>
  <w:num w:numId="29" w16cid:durableId="1346053098">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ade, Jennifer A.">
    <w15:presenceInfo w15:providerId="AD" w15:userId="S::jmeade1@ric.edu::06c271fc-1915-466d-ae0d-4f336aeaaf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10700B"/>
    <w:rsid w:val="00135D61"/>
    <w:rsid w:val="001660A5"/>
    <w:rsid w:val="002F0BE7"/>
    <w:rsid w:val="00316F13"/>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7D056D"/>
    <w:rsid w:val="00843C90"/>
    <w:rsid w:val="0085051E"/>
    <w:rsid w:val="00911CD6"/>
    <w:rsid w:val="00942707"/>
    <w:rsid w:val="009B0FC3"/>
    <w:rsid w:val="009F1E4A"/>
    <w:rsid w:val="00AB20DA"/>
    <w:rsid w:val="00AF04DD"/>
    <w:rsid w:val="00C12D01"/>
    <w:rsid w:val="00C50826"/>
    <w:rsid w:val="00CF4B00"/>
    <w:rsid w:val="00DB5230"/>
    <w:rsid w:val="00DC1377"/>
    <w:rsid w:val="00E4542D"/>
    <w:rsid w:val="00EA070F"/>
    <w:rsid w:val="00EB57FC"/>
    <w:rsid w:val="00ED0E6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7C23C7"/>
  <w15:docId w15:val="{D65BF0F9-02BA-DB45-92E6-67CC5DDC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ED0E6C"/>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3889</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Pinheiro, Leonardo</cp:lastModifiedBy>
  <cp:revision>3</cp:revision>
  <cp:lastPrinted>2006-05-19T21:33:00Z</cp:lastPrinted>
  <dcterms:created xsi:type="dcterms:W3CDTF">2023-04-17T15:36:00Z</dcterms:created>
  <dcterms:modified xsi:type="dcterms:W3CDTF">2023-04-18T15:56:00Z</dcterms:modified>
</cp:coreProperties>
</file>