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9A099" w14:textId="77777777" w:rsidR="003018E1" w:rsidRDefault="003018E1" w:rsidP="003018E1">
      <w:pPr>
        <w:pStyle w:val="sc-BodyText"/>
      </w:pPr>
      <w:r>
        <w:t>Offered: Fall, Spring, Summer.</w:t>
      </w:r>
    </w:p>
    <w:p w14:paraId="0DA30A44" w14:textId="77777777" w:rsidR="003018E1" w:rsidRDefault="003018E1" w:rsidP="003018E1">
      <w:pPr>
        <w:pStyle w:val="sc-CourseTitle"/>
      </w:pPr>
      <w:bookmarkStart w:id="0" w:name="56E20D90AD85404399100CACE0E8B5B7"/>
      <w:bookmarkEnd w:id="0"/>
      <w:r>
        <w:t xml:space="preserve">SWRK 457 - Homelessness:  Clinical and Policy Interventions </w:t>
      </w:r>
      <w:proofErr w:type="gramStart"/>
      <w:r>
        <w:t>I  (</w:t>
      </w:r>
      <w:proofErr w:type="gramEnd"/>
      <w:r>
        <w:t>3)</w:t>
      </w:r>
    </w:p>
    <w:p w14:paraId="42CD8FC5" w14:textId="77777777" w:rsidR="003018E1" w:rsidRDefault="003018E1" w:rsidP="003018E1">
      <w:pPr>
        <w:pStyle w:val="sc-BodyText"/>
      </w:pPr>
      <w:r>
        <w:rPr>
          <w:color w:val="000000"/>
        </w:rPr>
        <w:t>Students learn in teams with students from other health related disciplines while providing clinical and policy interventions with and on behalf of people experiencing homelessness</w:t>
      </w:r>
      <w:r>
        <w:rPr>
          <w:b/>
          <w:color w:val="000000"/>
        </w:rPr>
        <w:t>. </w:t>
      </w:r>
      <w:r>
        <w:rPr>
          <w:color w:val="000000"/>
        </w:rPr>
        <w:t>Students cannot receive credit for both SWRK 457 and SWRK 557.</w:t>
      </w:r>
    </w:p>
    <w:p w14:paraId="631153D4" w14:textId="77777777" w:rsidR="003018E1" w:rsidRDefault="003018E1" w:rsidP="003018E1">
      <w:pPr>
        <w:pStyle w:val="sc-BodyText"/>
      </w:pPr>
      <w:r>
        <w:t>Prerequisite: Senior standing or consent of department chair.</w:t>
      </w:r>
    </w:p>
    <w:p w14:paraId="2AC9CEFF" w14:textId="77777777" w:rsidR="003018E1" w:rsidRDefault="003018E1" w:rsidP="003018E1">
      <w:pPr>
        <w:pStyle w:val="sc-BodyText"/>
      </w:pPr>
      <w:r>
        <w:t>Cross-Listed as: SWRK 557.</w:t>
      </w:r>
    </w:p>
    <w:p w14:paraId="1B16E475" w14:textId="77777777" w:rsidR="003018E1" w:rsidRDefault="003018E1" w:rsidP="003018E1">
      <w:pPr>
        <w:pStyle w:val="sc-BodyText"/>
      </w:pPr>
      <w:r>
        <w:t>Offered: Fall.</w:t>
      </w:r>
    </w:p>
    <w:p w14:paraId="58470B7C" w14:textId="77777777" w:rsidR="003018E1" w:rsidRDefault="003018E1" w:rsidP="003018E1">
      <w:pPr>
        <w:pStyle w:val="sc-CourseTitle"/>
      </w:pPr>
      <w:bookmarkStart w:id="1" w:name="43D8B3E746B742B48AB98FE75CB74212"/>
      <w:bookmarkEnd w:id="1"/>
      <w:r>
        <w:t>SWRK 458 - Homelessness: Clinical and Policy Interventions II (3)</w:t>
      </w:r>
    </w:p>
    <w:p w14:paraId="3890699E" w14:textId="77777777" w:rsidR="003018E1" w:rsidRDefault="003018E1" w:rsidP="003018E1">
      <w:pPr>
        <w:pStyle w:val="sc-BodyText"/>
      </w:pPr>
      <w:r>
        <w:t>Students continue to learn in teams with students from other health related disciplines while providing clinical and policy interventions with and on behalf of people experiencing homelessness. Students cannot receive credit for both SWRK 458 and SWRK 558.</w:t>
      </w:r>
    </w:p>
    <w:p w14:paraId="17309683" w14:textId="77777777" w:rsidR="003018E1" w:rsidRDefault="003018E1" w:rsidP="003018E1">
      <w:pPr>
        <w:pStyle w:val="sc-BodyText"/>
      </w:pPr>
      <w:r>
        <w:t>Prerequisite: Senior standing and SWRK 457 or consent of department chair.</w:t>
      </w:r>
    </w:p>
    <w:p w14:paraId="3E0AD756" w14:textId="77777777" w:rsidR="003018E1" w:rsidRDefault="003018E1" w:rsidP="003018E1">
      <w:pPr>
        <w:pStyle w:val="sc-BodyText"/>
      </w:pPr>
      <w:r>
        <w:t>Cross-Listed as: SWRK 558.</w:t>
      </w:r>
    </w:p>
    <w:p w14:paraId="40F3DD7A" w14:textId="77777777" w:rsidR="003018E1" w:rsidRDefault="003018E1" w:rsidP="003018E1">
      <w:pPr>
        <w:pStyle w:val="sc-BodyText"/>
      </w:pPr>
      <w:r>
        <w:t>Offered: Spring.</w:t>
      </w:r>
    </w:p>
    <w:p w14:paraId="668465FD" w14:textId="77777777" w:rsidR="003018E1" w:rsidRDefault="003018E1" w:rsidP="003018E1">
      <w:pPr>
        <w:pStyle w:val="sc-CourseTitle"/>
      </w:pPr>
      <w:bookmarkStart w:id="2" w:name="9934CD56225D431A9022B3467CB7AE79"/>
      <w:bookmarkEnd w:id="2"/>
      <w:r>
        <w:t>SWRK 463 - Fieldwork Seminar (3)</w:t>
      </w:r>
    </w:p>
    <w:p w14:paraId="00497E7E" w14:textId="77777777" w:rsidR="003018E1" w:rsidRDefault="003018E1" w:rsidP="003018E1">
      <w:pPr>
        <w:pStyle w:val="sc-BodyText"/>
      </w:pPr>
      <w:r>
        <w:t>In this seminar, students share their fieldwork experiences. Emphasis is on the integration of theory and practice.</w:t>
      </w:r>
    </w:p>
    <w:p w14:paraId="1E866A9D" w14:textId="77777777" w:rsidR="003018E1" w:rsidRDefault="003018E1" w:rsidP="003018E1">
      <w:pPr>
        <w:pStyle w:val="sc-BodyText"/>
      </w:pPr>
      <w:r>
        <w:t>Prerequisite: SWRK 301, SWRK 302 or SWRK 302W, SWRK 327, and concurrent enrollment in SWRK 426 and SWRK 436.</w:t>
      </w:r>
    </w:p>
    <w:p w14:paraId="25B4BD6A" w14:textId="77777777" w:rsidR="003018E1" w:rsidRDefault="003018E1" w:rsidP="003018E1">
      <w:pPr>
        <w:pStyle w:val="sc-BodyText"/>
      </w:pPr>
      <w:r>
        <w:t>Offered:  Fall.</w:t>
      </w:r>
    </w:p>
    <w:p w14:paraId="21D34C19" w14:textId="77777777" w:rsidR="003018E1" w:rsidRDefault="003018E1" w:rsidP="003018E1">
      <w:pPr>
        <w:pStyle w:val="sc-CourseTitle"/>
      </w:pPr>
      <w:bookmarkStart w:id="3" w:name="B1B19B582EA24D67B4F6D518041AE200"/>
      <w:bookmarkEnd w:id="3"/>
      <w:r>
        <w:t>SWRK 464 - Senior Seminar in Social Work (3)</w:t>
      </w:r>
    </w:p>
    <w:p w14:paraId="421B2496" w14:textId="77777777" w:rsidR="003018E1" w:rsidRDefault="003018E1" w:rsidP="003018E1">
      <w:pPr>
        <w:pStyle w:val="sc-BodyText"/>
      </w:pPr>
      <w:r>
        <w:t>Policy and practice issues are explored in depth. Students build an integrated base of knowledge, values, and skills for entry into the social work profession.</w:t>
      </w:r>
    </w:p>
    <w:p w14:paraId="26576F9A" w14:textId="77777777" w:rsidR="003018E1" w:rsidRDefault="003018E1" w:rsidP="003018E1">
      <w:pPr>
        <w:pStyle w:val="sc-BodyText"/>
      </w:pPr>
      <w:r>
        <w:t>Prerequisite: SWRK 301, SWRK 426, SWRK 436, SWRK 463, and concurrent enrollment in SWRK 437.</w:t>
      </w:r>
    </w:p>
    <w:p w14:paraId="03612A03" w14:textId="77777777" w:rsidR="003018E1" w:rsidRDefault="003018E1" w:rsidP="003018E1">
      <w:pPr>
        <w:pStyle w:val="sc-BodyText"/>
      </w:pPr>
      <w:r>
        <w:t>Offered:  Spring.</w:t>
      </w:r>
    </w:p>
    <w:p w14:paraId="41955802" w14:textId="77777777" w:rsidR="003018E1" w:rsidRDefault="003018E1" w:rsidP="003018E1">
      <w:pPr>
        <w:pStyle w:val="sc-CourseTitle"/>
      </w:pPr>
      <w:bookmarkStart w:id="4" w:name="4ABBA207D1F74DE6813887C231D8AF15"/>
      <w:bookmarkEnd w:id="4"/>
      <w:r>
        <w:t>SWRK 472 - Sexual Orientation and Gender Identity (3)</w:t>
      </w:r>
    </w:p>
    <w:p w14:paraId="195E10EE" w14:textId="77777777" w:rsidR="003018E1" w:rsidRDefault="003018E1" w:rsidP="003018E1">
      <w:pPr>
        <w:pStyle w:val="sc-BodyText"/>
      </w:pPr>
      <w:r>
        <w:t>Focus is on lesbian, gay, bisexual, and transgender issues in the context of institutionalized oppression. Students cannot receive credit for both SWRK 472 and SWRK 572.</w:t>
      </w:r>
    </w:p>
    <w:p w14:paraId="48BC49E2" w14:textId="77777777" w:rsidR="003018E1" w:rsidRDefault="003018E1" w:rsidP="003018E1">
      <w:pPr>
        <w:pStyle w:val="sc-BodyText"/>
      </w:pPr>
      <w:r>
        <w:t>Prerequisite: Concurrent enrollment in field education or consent of department chair.</w:t>
      </w:r>
    </w:p>
    <w:p w14:paraId="7A6B519E" w14:textId="77777777" w:rsidR="003018E1" w:rsidRDefault="003018E1" w:rsidP="003018E1">
      <w:pPr>
        <w:pStyle w:val="sc-BodyText"/>
      </w:pPr>
      <w:r>
        <w:t>Offered:  Spring Summer.</w:t>
      </w:r>
    </w:p>
    <w:p w14:paraId="02271788" w14:textId="77777777" w:rsidR="003018E1" w:rsidRDefault="003018E1" w:rsidP="003018E1">
      <w:pPr>
        <w:pStyle w:val="sc-CourseTitle"/>
      </w:pPr>
      <w:bookmarkStart w:id="5" w:name="59C05BC7242D4CA0BC49BC96C8EE7628"/>
      <w:bookmarkEnd w:id="5"/>
      <w:r>
        <w:t>SWRK 490 - Directed Study (1-3)</w:t>
      </w:r>
    </w:p>
    <w:p w14:paraId="30BE7D12" w14:textId="77777777" w:rsidR="003018E1" w:rsidRDefault="003018E1" w:rsidP="003018E1">
      <w:pPr>
        <w:pStyle w:val="sc-BodyText"/>
      </w:pPr>
      <w:r>
        <w:t>Designed to be a substitute for a traditional course under the instruction of a faculty member. Structure and credit hours vary.</w:t>
      </w:r>
    </w:p>
    <w:p w14:paraId="16D0EC04" w14:textId="77777777" w:rsidR="003018E1" w:rsidRDefault="003018E1" w:rsidP="003018E1">
      <w:pPr>
        <w:pStyle w:val="sc-BodyText"/>
      </w:pPr>
      <w:r>
        <w:t>Prerequisite: Social work majors with junior or senior standing and consent of instructor, department chair and dean.</w:t>
      </w:r>
    </w:p>
    <w:p w14:paraId="67FB2314" w14:textId="77777777" w:rsidR="003018E1" w:rsidRDefault="003018E1" w:rsidP="003018E1">
      <w:pPr>
        <w:pStyle w:val="sc-BodyText"/>
      </w:pPr>
      <w:r>
        <w:t>Offered:  As needed.</w:t>
      </w:r>
    </w:p>
    <w:p w14:paraId="287D9700" w14:textId="77777777" w:rsidR="003018E1" w:rsidRDefault="003018E1" w:rsidP="003018E1">
      <w:pPr>
        <w:pStyle w:val="sc-CourseTitle"/>
      </w:pPr>
      <w:bookmarkStart w:id="6" w:name="602188C4B6074763B6AA89C0FC2C33A9"/>
      <w:bookmarkEnd w:id="6"/>
      <w:r>
        <w:t>SWRK 491 - Advanced Directed Study (3)</w:t>
      </w:r>
    </w:p>
    <w:p w14:paraId="7516A194" w14:textId="77777777" w:rsidR="003018E1" w:rsidRDefault="003018E1" w:rsidP="003018E1">
      <w:pPr>
        <w:pStyle w:val="sc-BodyText"/>
      </w:pPr>
      <w:r>
        <w:t>Students write an honors thesis under the mentorship of a faculty member. This course continues work from SWRK 391. For departmental honors, the project requires final assessment from the department.</w:t>
      </w:r>
    </w:p>
    <w:p w14:paraId="0041AF05" w14:textId="77777777" w:rsidR="003018E1" w:rsidRDefault="003018E1" w:rsidP="003018E1">
      <w:pPr>
        <w:pStyle w:val="sc-BodyText"/>
      </w:pPr>
      <w:r>
        <w:br/>
      </w:r>
    </w:p>
    <w:p w14:paraId="72E3F6DB" w14:textId="77777777" w:rsidR="003018E1" w:rsidRDefault="003018E1" w:rsidP="003018E1">
      <w:pPr>
        <w:pStyle w:val="sc-BodyText"/>
      </w:pPr>
      <w:r>
        <w:t>Prerequisite: Admission to social work honors program, SWRK 391 and consent of instructor, department chair and dean.</w:t>
      </w:r>
    </w:p>
    <w:p w14:paraId="2E821790" w14:textId="77777777" w:rsidR="003018E1" w:rsidRDefault="003018E1" w:rsidP="003018E1">
      <w:pPr>
        <w:pStyle w:val="sc-BodyText"/>
      </w:pPr>
      <w:r>
        <w:t>Offered:  As needed.</w:t>
      </w:r>
    </w:p>
    <w:p w14:paraId="4FCEB5AB" w14:textId="77777777" w:rsidR="003018E1" w:rsidRDefault="003018E1" w:rsidP="003018E1">
      <w:pPr>
        <w:pStyle w:val="sc-CourseTitle"/>
      </w:pPr>
      <w:bookmarkStart w:id="7" w:name="AEA4D407B1F24A7BAD23469B7DAC23C8"/>
      <w:bookmarkEnd w:id="7"/>
      <w:r>
        <w:t>SWRK 500 - Field Education and Seminar I (3)</w:t>
      </w:r>
    </w:p>
    <w:p w14:paraId="481C5077" w14:textId="77777777" w:rsidR="003018E1" w:rsidRDefault="003018E1" w:rsidP="003018E1">
      <w:pPr>
        <w:pStyle w:val="sc-BodyText"/>
      </w:pPr>
      <w:r>
        <w:t>Students work in a selected public or private nonprofit agency. Graded S, U. 16 contact hours.</w:t>
      </w:r>
    </w:p>
    <w:p w14:paraId="0147BBED" w14:textId="77777777" w:rsidR="003018E1" w:rsidRDefault="003018E1" w:rsidP="003018E1">
      <w:pPr>
        <w:pStyle w:val="sc-BodyText"/>
      </w:pPr>
      <w:r>
        <w:t>Prerequisite: Acceptance into the M.S.W. program and concurrent enrollment in SWRK 532.</w:t>
      </w:r>
    </w:p>
    <w:p w14:paraId="38012CA5" w14:textId="77777777" w:rsidR="003018E1" w:rsidRDefault="003018E1" w:rsidP="003018E1">
      <w:pPr>
        <w:pStyle w:val="sc-BodyText"/>
      </w:pPr>
      <w:r>
        <w:t>Offered:  Fall.</w:t>
      </w:r>
    </w:p>
    <w:p w14:paraId="201A7C9A" w14:textId="77777777" w:rsidR="003018E1" w:rsidRDefault="003018E1" w:rsidP="003018E1">
      <w:pPr>
        <w:pStyle w:val="sc-CourseTitle"/>
      </w:pPr>
      <w:bookmarkStart w:id="8" w:name="1085C56A15DE4D1295691574574FF882"/>
      <w:bookmarkEnd w:id="8"/>
      <w:r>
        <w:t>SWRK 501 - Field Education and Seminar II (3)</w:t>
      </w:r>
    </w:p>
    <w:p w14:paraId="332AE9E7" w14:textId="77777777" w:rsidR="003018E1" w:rsidRDefault="003018E1" w:rsidP="003018E1">
      <w:pPr>
        <w:pStyle w:val="sc-BodyText"/>
      </w:pPr>
      <w:r>
        <w:t>This is a continuation of SWRK 500. Graded S, U. 16 contact hours.</w:t>
      </w:r>
    </w:p>
    <w:p w14:paraId="105C011D" w14:textId="77777777" w:rsidR="003018E1" w:rsidRDefault="003018E1" w:rsidP="003018E1">
      <w:pPr>
        <w:pStyle w:val="sc-BodyText"/>
      </w:pPr>
      <w:r>
        <w:t>Prerequisite: Graduate status, SWRK 500 and concurrent enrollment in SWRK 533.</w:t>
      </w:r>
    </w:p>
    <w:p w14:paraId="34A35FDF" w14:textId="77777777" w:rsidR="003018E1" w:rsidRDefault="003018E1" w:rsidP="003018E1">
      <w:pPr>
        <w:pStyle w:val="sc-BodyText"/>
      </w:pPr>
      <w:r>
        <w:t>Offered:  Spring.</w:t>
      </w:r>
    </w:p>
    <w:p w14:paraId="7AA1B989" w14:textId="77777777" w:rsidR="003018E1" w:rsidRDefault="003018E1" w:rsidP="003018E1">
      <w:pPr>
        <w:pStyle w:val="sc-CourseTitle"/>
      </w:pPr>
      <w:bookmarkStart w:id="9" w:name="DFC0A05CEA0A40B38EF19CBB4BBBB177"/>
      <w:bookmarkEnd w:id="9"/>
      <w:r>
        <w:lastRenderedPageBreak/>
        <w:t>SWRK 511 - Yoga and Meditation in Social Work (3)</w:t>
      </w:r>
    </w:p>
    <w:p w14:paraId="2957C092" w14:textId="77777777" w:rsidR="003018E1" w:rsidRDefault="003018E1" w:rsidP="003018E1">
      <w:pPr>
        <w:pStyle w:val="sc-BodyText"/>
      </w:pPr>
      <w:proofErr w:type="gramStart"/>
      <w:r>
        <w:t>Student</w:t>
      </w:r>
      <w:proofErr w:type="gramEnd"/>
      <w:r>
        <w:t xml:space="preserve"> address the efficacy of yoga and meditation with various populations and problems. Students develop their own practice and identify ways to apply these strategies to social work practice. Hybrid course.</w:t>
      </w:r>
    </w:p>
    <w:p w14:paraId="268367FF" w14:textId="77777777" w:rsidR="003018E1" w:rsidRDefault="003018E1" w:rsidP="003018E1">
      <w:pPr>
        <w:pStyle w:val="sc-BodyText"/>
      </w:pPr>
      <w:r>
        <w:t>Prerequisite: Graduate status.</w:t>
      </w:r>
    </w:p>
    <w:p w14:paraId="1A397C01" w14:textId="77777777" w:rsidR="003018E1" w:rsidRDefault="003018E1" w:rsidP="003018E1">
      <w:pPr>
        <w:pStyle w:val="sc-BodyText"/>
      </w:pPr>
      <w:r>
        <w:t>Offered: Summer.</w:t>
      </w:r>
    </w:p>
    <w:p w14:paraId="2A56E817" w14:textId="77777777" w:rsidR="003018E1" w:rsidRDefault="003018E1" w:rsidP="003018E1">
      <w:pPr>
        <w:pStyle w:val="sc-CourseTitle"/>
      </w:pPr>
      <w:bookmarkStart w:id="10" w:name="3175EB9D1CA74118BEF23B5D2AB4B902"/>
      <w:bookmarkEnd w:id="10"/>
      <w:r>
        <w:t>SWRK 52</w:t>
      </w:r>
      <w:ins w:id="11" w:author="Meade, Jennifer A." w:date="2023-04-19T11:17:00Z">
        <w:r>
          <w:t>3</w:t>
        </w:r>
      </w:ins>
      <w:del w:id="12" w:author="Meade, Jennifer A." w:date="2023-04-19T11:17:00Z">
        <w:r w:rsidDel="00507A7B">
          <w:delText>0</w:delText>
        </w:r>
      </w:del>
      <w:r>
        <w:t xml:space="preserve"> </w:t>
      </w:r>
      <w:del w:id="13" w:author="Meade, Jennifer A." w:date="2023-04-19T11:17:00Z">
        <w:r w:rsidDel="00507A7B">
          <w:delText>-</w:delText>
        </w:r>
      </w:del>
      <w:ins w:id="14" w:author="Meade, Jennifer A." w:date="2023-04-19T11:17:00Z">
        <w:r>
          <w:t>–</w:t>
        </w:r>
      </w:ins>
      <w:r>
        <w:t xml:space="preserve"> </w:t>
      </w:r>
      <w:del w:id="15" w:author="Meade, Jennifer A." w:date="2023-04-19T11:17:00Z">
        <w:r w:rsidDel="00507A7B">
          <w:delText>Human Behavior, Diversity, and Oppression</w:delText>
        </w:r>
      </w:del>
      <w:ins w:id="16" w:author="Meade, Jennifer A." w:date="2023-04-19T11:17:00Z">
        <w:r>
          <w:t>Social Work and Human Behavior</w:t>
        </w:r>
      </w:ins>
      <w:r>
        <w:t xml:space="preserve"> </w:t>
      </w:r>
      <w:del w:id="17" w:author="Meade, Jennifer A." w:date="2023-04-19T11:17:00Z">
        <w:r w:rsidDel="00507A7B">
          <w:delText>I</w:delText>
        </w:r>
      </w:del>
      <w:r>
        <w:t xml:space="preserve"> (3)</w:t>
      </w:r>
    </w:p>
    <w:p w14:paraId="631276E5" w14:textId="77777777" w:rsidR="003018E1" w:rsidDel="00507A7B" w:rsidRDefault="003018E1" w:rsidP="003018E1">
      <w:pPr>
        <w:pStyle w:val="sc-BodyText"/>
        <w:rPr>
          <w:del w:id="18" w:author="Meade, Jennifer A." w:date="2023-04-19T11:17:00Z"/>
        </w:rPr>
      </w:pPr>
      <w:ins w:id="19" w:author="Meade, Jennifer A." w:date="2023-04-19T11:17:00Z">
        <w:r>
          <w:rPr>
            <w:rFonts w:ascii="Avenir Light" w:hAnsi="Avenir Light" w:cs="Calibri Light"/>
          </w:rPr>
          <w:t>This course prepares students to understand the interaction between Individuals and the ecosystem in which they live, including the Influence of environmental factors related to racism and oppression</w:t>
        </w:r>
        <w:r>
          <w:t>.</w:t>
        </w:r>
      </w:ins>
      <w:del w:id="20" w:author="Meade, Jennifer A." w:date="2023-04-19T11:17:00Z">
        <w:r w:rsidDel="00507A7B">
          <w:delText>Human behavior relevant to social work practice is examined. Focus is on stress, coping, adaptation, systems theory, personality theory, and stages of the life cycle from birth to death.</w:delText>
        </w:r>
      </w:del>
    </w:p>
    <w:p w14:paraId="56682667" w14:textId="77777777" w:rsidR="003018E1" w:rsidRDefault="003018E1" w:rsidP="003018E1">
      <w:pPr>
        <w:pStyle w:val="sc-BodyText"/>
        <w:rPr>
          <w:ins w:id="21" w:author="Meade, Jennifer A." w:date="2023-04-19T11:17:00Z"/>
        </w:rPr>
      </w:pPr>
    </w:p>
    <w:p w14:paraId="749616E1" w14:textId="77777777" w:rsidR="003018E1" w:rsidRDefault="003018E1" w:rsidP="003018E1">
      <w:pPr>
        <w:pStyle w:val="sc-BodyText"/>
      </w:pPr>
      <w:r>
        <w:t>Prerequisite: Graduate status.</w:t>
      </w:r>
    </w:p>
    <w:p w14:paraId="3CF8B14C" w14:textId="77777777" w:rsidR="003018E1" w:rsidRDefault="003018E1" w:rsidP="003018E1">
      <w:pPr>
        <w:pStyle w:val="sc-BodyText"/>
      </w:pPr>
      <w:r>
        <w:t>Offered:  Fall.</w:t>
      </w:r>
    </w:p>
    <w:p w14:paraId="2BB67851" w14:textId="77777777" w:rsidR="003018E1" w:rsidRDefault="003018E1" w:rsidP="003018E1">
      <w:pPr>
        <w:pStyle w:val="sc-CourseTitle"/>
      </w:pPr>
      <w:bookmarkStart w:id="22" w:name="7AD9FC6D5B284532BB5E00F06180A6CB"/>
      <w:bookmarkEnd w:id="22"/>
      <w:r>
        <w:t>SWRK 52</w:t>
      </w:r>
      <w:ins w:id="23" w:author="Meade, Jennifer A." w:date="2023-04-19T11:18:00Z">
        <w:r>
          <w:t>4</w:t>
        </w:r>
      </w:ins>
      <w:del w:id="24" w:author="Meade, Jennifer A." w:date="2023-04-19T11:18:00Z">
        <w:r w:rsidDel="00507A7B">
          <w:delText>2</w:delText>
        </w:r>
      </w:del>
      <w:r>
        <w:t xml:space="preserve"> </w:t>
      </w:r>
      <w:del w:id="25" w:author="Meade, Jennifer A." w:date="2023-04-19T11:18:00Z">
        <w:r w:rsidDel="00507A7B">
          <w:delText>-</w:delText>
        </w:r>
      </w:del>
      <w:ins w:id="26" w:author="Meade, Jennifer A." w:date="2023-04-19T11:18:00Z">
        <w:r>
          <w:t>–</w:t>
        </w:r>
      </w:ins>
      <w:r>
        <w:t xml:space="preserve"> </w:t>
      </w:r>
      <w:del w:id="27" w:author="Meade, Jennifer A." w:date="2023-04-19T11:18:00Z">
        <w:r w:rsidDel="00507A7B">
          <w:delText>Human Behavior, Diversity, and Oppression II</w:delText>
        </w:r>
      </w:del>
      <w:ins w:id="28" w:author="Meade, Jennifer A." w:date="2023-04-19T11:18:00Z">
        <w:r>
          <w:t>Intersection of Oppression and Social Justice</w:t>
        </w:r>
      </w:ins>
      <w:r>
        <w:t xml:space="preserve"> (3)</w:t>
      </w:r>
    </w:p>
    <w:p w14:paraId="12328EC0" w14:textId="77777777" w:rsidR="003018E1" w:rsidRDefault="003018E1" w:rsidP="003018E1">
      <w:pPr>
        <w:pStyle w:val="sc-BodyText"/>
      </w:pPr>
      <w:ins w:id="29" w:author="Meade, Jennifer A." w:date="2023-04-19T11:18:00Z">
        <w:r>
          <w:rPr>
            <w:rFonts w:ascii="Avenir Light" w:hAnsi="Avenir Light" w:cs="Calibri Light"/>
          </w:rPr>
          <w:t>This course focuses on the effects of privilege and oppression. It explores the concepts of intersectionality, social identity construction, systemic oppression, and anti-racism social work.</w:t>
        </w:r>
      </w:ins>
      <w:del w:id="30" w:author="Meade, Jennifer A." w:date="2023-04-19T11:18:00Z">
        <w:r w:rsidDel="00507A7B">
          <w:delText>This is a continuation of SWRK 520. Focus is on deviance, psychopathology, community and organizational theory, and ethical and value issues in social work. Also emphasized are cultural diversity, discrimination, and the needs of minorities</w:delText>
        </w:r>
      </w:del>
      <w:r>
        <w:t>.</w:t>
      </w:r>
    </w:p>
    <w:p w14:paraId="389B0EA1" w14:textId="77777777" w:rsidR="003018E1" w:rsidRDefault="003018E1" w:rsidP="003018E1">
      <w:pPr>
        <w:pStyle w:val="sc-BodyText"/>
      </w:pPr>
      <w:r>
        <w:t>Prerequisite: Graduate status and SWRK 52</w:t>
      </w:r>
      <w:ins w:id="31" w:author="Meade, Jennifer A." w:date="2023-04-19T11:18:00Z">
        <w:r>
          <w:t>3</w:t>
        </w:r>
      </w:ins>
      <w:del w:id="32" w:author="Meade, Jennifer A." w:date="2023-04-19T11:18:00Z">
        <w:r w:rsidDel="00507A7B">
          <w:delText>0</w:delText>
        </w:r>
      </w:del>
      <w:r>
        <w:t>.</w:t>
      </w:r>
    </w:p>
    <w:p w14:paraId="2F8CF6C7" w14:textId="77777777" w:rsidR="003018E1" w:rsidRDefault="003018E1" w:rsidP="003018E1">
      <w:pPr>
        <w:pStyle w:val="sc-BodyText"/>
      </w:pPr>
      <w:r>
        <w:t>Offered:  Spring.</w:t>
      </w:r>
    </w:p>
    <w:p w14:paraId="4DE40449" w14:textId="77777777" w:rsidR="003018E1" w:rsidRDefault="003018E1" w:rsidP="003018E1">
      <w:pPr>
        <w:pStyle w:val="sc-CourseTitle"/>
      </w:pPr>
      <w:bookmarkStart w:id="33" w:name="CADF934F7F954160892DED70515CD0C4"/>
      <w:bookmarkEnd w:id="33"/>
      <w:r>
        <w:t>SWRK 530 - Generalist Foundation and Skills: Policy and Organizing I (3)</w:t>
      </w:r>
    </w:p>
    <w:p w14:paraId="3F85561C" w14:textId="77777777" w:rsidR="003018E1" w:rsidRDefault="003018E1" w:rsidP="003018E1">
      <w:pPr>
        <w:pStyle w:val="sc-BodyText"/>
      </w:pPr>
      <w:r>
        <w:t>Focuses are on social work policy and organizing to achieve social justice. Topics are approached from a problem-solving perspective.</w:t>
      </w:r>
    </w:p>
    <w:p w14:paraId="79455818" w14:textId="77777777" w:rsidR="003018E1" w:rsidRDefault="003018E1" w:rsidP="003018E1">
      <w:pPr>
        <w:pStyle w:val="sc-BodyText"/>
      </w:pPr>
      <w:r>
        <w:t>Prerequisite: Matriculation into the M.S.W. program.</w:t>
      </w:r>
    </w:p>
    <w:p w14:paraId="74518E72" w14:textId="77777777" w:rsidR="003018E1" w:rsidRDefault="003018E1" w:rsidP="003018E1">
      <w:pPr>
        <w:pStyle w:val="sc-BodyText"/>
      </w:pPr>
      <w:r>
        <w:t>Offered:  Fall, Summer.</w:t>
      </w:r>
    </w:p>
    <w:p w14:paraId="77D2A3D2" w14:textId="77777777" w:rsidR="003018E1" w:rsidRDefault="003018E1" w:rsidP="003018E1">
      <w:pPr>
        <w:pStyle w:val="sc-CourseTitle"/>
      </w:pPr>
      <w:bookmarkStart w:id="34" w:name="8AD599F419C149C89190259BCF63ECE5"/>
      <w:bookmarkEnd w:id="34"/>
      <w:r>
        <w:t>SWRK 531 - Generalist Foundation and Skills: Policy and Organizing II (3)</w:t>
      </w:r>
    </w:p>
    <w:p w14:paraId="66E3AB98" w14:textId="77777777" w:rsidR="003018E1" w:rsidRDefault="003018E1" w:rsidP="003018E1">
      <w:pPr>
        <w:pStyle w:val="sc-BodyText"/>
      </w:pPr>
      <w:r>
        <w:t>This is a continuation of SWRK 530. Emphasis is placed on group task and process skills.</w:t>
      </w:r>
    </w:p>
    <w:p w14:paraId="473ACD3F" w14:textId="77777777" w:rsidR="003018E1" w:rsidRDefault="003018E1" w:rsidP="003018E1">
      <w:pPr>
        <w:pStyle w:val="sc-BodyText"/>
      </w:pPr>
      <w:r>
        <w:t>Prerequisite: Matriculation into the M.S.W. program.</w:t>
      </w:r>
    </w:p>
    <w:p w14:paraId="35E0BA5C" w14:textId="77777777" w:rsidR="003018E1" w:rsidRDefault="003018E1" w:rsidP="003018E1">
      <w:pPr>
        <w:pStyle w:val="sc-BodyText"/>
      </w:pPr>
      <w:r>
        <w:t>Offered:  Spring Summer.</w:t>
      </w:r>
    </w:p>
    <w:p w14:paraId="095A3869" w14:textId="77777777" w:rsidR="003018E1" w:rsidRDefault="003018E1" w:rsidP="003018E1">
      <w:pPr>
        <w:pStyle w:val="sc-CourseTitle"/>
      </w:pPr>
      <w:bookmarkStart w:id="35" w:name="EEE3F2B779DC433D8E5C8267BA72223A"/>
      <w:bookmarkEnd w:id="35"/>
      <w:r>
        <w:t>SWRK 532 - Generalist Foundation and Skills: Direct Practice I (3)</w:t>
      </w:r>
    </w:p>
    <w:p w14:paraId="6532D794" w14:textId="77777777" w:rsidR="003018E1" w:rsidRDefault="003018E1" w:rsidP="003018E1">
      <w:pPr>
        <w:pStyle w:val="sc-BodyText"/>
      </w:pPr>
      <w:r>
        <w:t xml:space="preserve">The values, </w:t>
      </w:r>
      <w:proofErr w:type="gramStart"/>
      <w:r>
        <w:t>knowledge</w:t>
      </w:r>
      <w:proofErr w:type="gramEnd"/>
      <w:r>
        <w:t xml:space="preserve"> and skills relevant to practice are discussed and integrated with fieldwork experience. Students cannot get credit for SWRK 432 and SWRK 532.</w:t>
      </w:r>
    </w:p>
    <w:p w14:paraId="6A8534E3" w14:textId="77777777" w:rsidR="003018E1" w:rsidRDefault="003018E1" w:rsidP="003018E1">
      <w:pPr>
        <w:pStyle w:val="sc-BodyText"/>
      </w:pPr>
      <w:r>
        <w:t xml:space="preserve">Prerequisite: Graduate status and concurrent enrollment in SWRK 500, or </w:t>
      </w:r>
      <w:proofErr w:type="spellStart"/>
      <w:r>
        <w:t>acceptqance</w:t>
      </w:r>
      <w:proofErr w:type="spellEnd"/>
      <w:r>
        <w:t xml:space="preserve"> to the </w:t>
      </w:r>
      <w:proofErr w:type="gramStart"/>
      <w:r>
        <w:t>5 year</w:t>
      </w:r>
      <w:proofErr w:type="gramEnd"/>
      <w:r>
        <w:t xml:space="preserve"> BSW/MSW pathway, concurrent enrollment in SWRK 436 and SWRK 463.</w:t>
      </w:r>
    </w:p>
    <w:p w14:paraId="134AC66E" w14:textId="77777777" w:rsidR="003018E1" w:rsidRDefault="003018E1" w:rsidP="003018E1">
      <w:pPr>
        <w:pStyle w:val="sc-BodyText"/>
      </w:pPr>
      <w:r>
        <w:t>Cross-Listed as: SWRK 432</w:t>
      </w:r>
    </w:p>
    <w:p w14:paraId="36AB14E5" w14:textId="77777777" w:rsidR="003018E1" w:rsidRDefault="003018E1" w:rsidP="003018E1">
      <w:pPr>
        <w:pStyle w:val="sc-BodyText"/>
      </w:pPr>
      <w:r>
        <w:t>Offered:  Fall.</w:t>
      </w:r>
    </w:p>
    <w:p w14:paraId="5C4D721A" w14:textId="77777777" w:rsidR="003018E1" w:rsidRDefault="003018E1" w:rsidP="003018E1">
      <w:pPr>
        <w:pStyle w:val="sc-CourseTitle"/>
      </w:pPr>
      <w:bookmarkStart w:id="36" w:name="139F53EDE50749729B3BFAF64A06D3E1"/>
      <w:bookmarkEnd w:id="36"/>
      <w:r>
        <w:t>SWRK 533 - Generalist Foundation and Skills: Direct Practice II (3)</w:t>
      </w:r>
    </w:p>
    <w:p w14:paraId="221F3247" w14:textId="77777777" w:rsidR="003018E1" w:rsidRDefault="003018E1" w:rsidP="003018E1">
      <w:pPr>
        <w:pStyle w:val="sc-BodyText"/>
      </w:pPr>
      <w:r>
        <w:t>This is a continuation of SWRK 532. Cannot get credit for SWRK 433 and SWRK 533.</w:t>
      </w:r>
    </w:p>
    <w:p w14:paraId="21D897AD" w14:textId="77777777" w:rsidR="003018E1" w:rsidRDefault="003018E1" w:rsidP="003018E1">
      <w:pPr>
        <w:pStyle w:val="sc-BodyText"/>
      </w:pPr>
      <w:r>
        <w:t xml:space="preserve">Prerequisite: Graduate status, SWRK 532 and concurrent enrollment in SWRK 501, or acceptance to the </w:t>
      </w:r>
      <w:proofErr w:type="gramStart"/>
      <w:r>
        <w:t>5 year</w:t>
      </w:r>
      <w:proofErr w:type="gramEnd"/>
      <w:r>
        <w:t xml:space="preserve"> BSW/MSW pathway, concurrent enrollment in SWRK 437 and SWRK 464.</w:t>
      </w:r>
    </w:p>
    <w:p w14:paraId="0D3F7F13" w14:textId="77777777" w:rsidR="003018E1" w:rsidRDefault="003018E1" w:rsidP="003018E1">
      <w:pPr>
        <w:pStyle w:val="sc-BodyText"/>
      </w:pPr>
      <w:r>
        <w:t>Cross-Listed as: SWRK 433.</w:t>
      </w:r>
    </w:p>
    <w:p w14:paraId="57FAAA5B" w14:textId="77777777" w:rsidR="003018E1" w:rsidRDefault="003018E1" w:rsidP="003018E1">
      <w:pPr>
        <w:pStyle w:val="sc-BodyText"/>
      </w:pPr>
      <w:r>
        <w:t>Offered:  Spring.</w:t>
      </w:r>
    </w:p>
    <w:p w14:paraId="46665693" w14:textId="77777777" w:rsidR="003018E1" w:rsidRDefault="003018E1" w:rsidP="003018E1">
      <w:pPr>
        <w:pStyle w:val="sc-CourseTitle"/>
      </w:pPr>
      <w:bookmarkStart w:id="37" w:name="6FF92DE343CE4500BEB87FBD5A4CC11A"/>
      <w:bookmarkEnd w:id="37"/>
      <w:r>
        <w:t>SWRK 535 - Crisis Intervention and Brief Treatment (3)</w:t>
      </w:r>
    </w:p>
    <w:p w14:paraId="5F14265C" w14:textId="77777777" w:rsidR="003018E1" w:rsidRDefault="003018E1" w:rsidP="003018E1">
      <w:pPr>
        <w:pStyle w:val="sc-BodyText"/>
      </w:pPr>
      <w:r>
        <w:t>Focus is on the application of theory and techniques used in crisis intervention and brief casework services. Students cannot receive credit for both SWRK 435 and SWRK 535.</w:t>
      </w:r>
    </w:p>
    <w:p w14:paraId="231072E9" w14:textId="77777777" w:rsidR="003018E1" w:rsidRDefault="003018E1" w:rsidP="003018E1">
      <w:pPr>
        <w:pStyle w:val="sc-BodyText"/>
      </w:pPr>
      <w:r>
        <w:t>Prerequisite: Graduate status, SWRK 520 or consent of department chair.</w:t>
      </w:r>
    </w:p>
    <w:p w14:paraId="4915262B" w14:textId="77777777" w:rsidR="003018E1" w:rsidRDefault="003018E1" w:rsidP="003018E1">
      <w:pPr>
        <w:pStyle w:val="sc-BodyText"/>
      </w:pPr>
      <w:r>
        <w:t>Offered:  Spring Summer.</w:t>
      </w:r>
    </w:p>
    <w:p w14:paraId="4B660B13" w14:textId="77777777" w:rsidR="003018E1" w:rsidRDefault="003018E1" w:rsidP="003018E1">
      <w:pPr>
        <w:pStyle w:val="sc-CourseTitle"/>
      </w:pPr>
      <w:bookmarkStart w:id="38" w:name="F2C818867E9545E0B4C489195EB4BA16"/>
      <w:bookmarkEnd w:id="38"/>
      <w:r>
        <w:t>SWRK 538 - Social Work Interventions in Substance Abuse (3)</w:t>
      </w:r>
    </w:p>
    <w:p w14:paraId="24C3AE5F" w14:textId="77777777" w:rsidR="003018E1" w:rsidRDefault="003018E1" w:rsidP="003018E1">
      <w:pPr>
        <w:pStyle w:val="sc-BodyText"/>
      </w:pPr>
      <w:r>
        <w:t>Substance abuse assessment and intervention are explored using a systems framework. Emphasis is placed on the techniques used in community-based interventions. Students cannot receive credit for both SWRK 438 and SWRK 538.</w:t>
      </w:r>
    </w:p>
    <w:p w14:paraId="02053D85" w14:textId="77777777" w:rsidR="003018E1" w:rsidRDefault="003018E1" w:rsidP="003018E1">
      <w:pPr>
        <w:pStyle w:val="sc-BodyText"/>
      </w:pPr>
      <w:r>
        <w:t>Prerequisite: Graduate status, SWRK 520 or consent of department chair.</w:t>
      </w:r>
    </w:p>
    <w:p w14:paraId="1E15C3FA" w14:textId="77777777" w:rsidR="003018E1" w:rsidRDefault="003018E1" w:rsidP="003018E1">
      <w:pPr>
        <w:pStyle w:val="sc-BodyText"/>
      </w:pPr>
      <w:r>
        <w:lastRenderedPageBreak/>
        <w:t>Offered:  Spring Summer.</w:t>
      </w:r>
    </w:p>
    <w:p w14:paraId="440C0B30" w14:textId="77777777" w:rsidR="003018E1" w:rsidRDefault="003018E1" w:rsidP="003018E1">
      <w:pPr>
        <w:pStyle w:val="sc-CourseTitle"/>
      </w:pPr>
      <w:bookmarkStart w:id="39" w:name="E3D7EB2A36ED41FF83977F21F276CF09"/>
      <w:bookmarkEnd w:id="39"/>
      <w:r>
        <w:t>SWRK 539 - Child Welfare Practice (3)</w:t>
      </w:r>
    </w:p>
    <w:p w14:paraId="1D161837" w14:textId="77777777" w:rsidR="003018E1" w:rsidRDefault="003018E1" w:rsidP="003018E1">
      <w:pPr>
        <w:pStyle w:val="sc-BodyText"/>
      </w:pPr>
      <w:r>
        <w:t>Focus is on child welfare practice. An ecosystems framework for family assessment is presented along with a problem-solving approach for intervention.</w:t>
      </w:r>
    </w:p>
    <w:p w14:paraId="73ABBF68" w14:textId="77777777" w:rsidR="003018E1" w:rsidRDefault="003018E1" w:rsidP="003018E1">
      <w:pPr>
        <w:pStyle w:val="sc-BodyText"/>
      </w:pPr>
      <w:r>
        <w:t>Prerequisite: Graduate status, SWRK 520 or consent of department chair.</w:t>
      </w:r>
    </w:p>
    <w:p w14:paraId="1EDAF949" w14:textId="77777777" w:rsidR="003018E1" w:rsidRDefault="003018E1" w:rsidP="003018E1">
      <w:pPr>
        <w:pStyle w:val="sc-BodyText"/>
      </w:pPr>
      <w:r>
        <w:t>Offered: Bi-annually.</w:t>
      </w:r>
    </w:p>
    <w:p w14:paraId="519A2CC7" w14:textId="77777777" w:rsidR="003018E1" w:rsidRDefault="003018E1" w:rsidP="003018E1">
      <w:pPr>
        <w:pStyle w:val="sc-CourseTitle"/>
      </w:pPr>
      <w:bookmarkStart w:id="40" w:name="C3D8EAE281FA4B22828453DC3A5A40E2"/>
      <w:bookmarkEnd w:id="40"/>
      <w:r>
        <w:t xml:space="preserve">SWRK 541 - Social Work Research </w:t>
      </w:r>
      <w:proofErr w:type="gramStart"/>
      <w:r>
        <w:t>and  Evaluation</w:t>
      </w:r>
      <w:proofErr w:type="gramEnd"/>
      <w:r>
        <w:t xml:space="preserve"> I (3)</w:t>
      </w:r>
    </w:p>
    <w:p w14:paraId="22B49E2B" w14:textId="77777777" w:rsidR="003018E1" w:rsidRDefault="003018E1" w:rsidP="003018E1">
      <w:pPr>
        <w:pStyle w:val="sc-BodyText"/>
      </w:pPr>
      <w:r>
        <w:t>Focus is on problem formulation, measurement, research design, evaluation of practice, and critical reading of empirical literature related to social work practice.</w:t>
      </w:r>
    </w:p>
    <w:p w14:paraId="0624A33A" w14:textId="77777777" w:rsidR="003018E1" w:rsidRDefault="003018E1" w:rsidP="003018E1">
      <w:pPr>
        <w:pStyle w:val="sc-BodyText"/>
      </w:pPr>
      <w:r>
        <w:t>Prerequisite: Matriculation into the M.S.W. program.</w:t>
      </w:r>
    </w:p>
    <w:p w14:paraId="4696A61C" w14:textId="77777777" w:rsidR="003018E1" w:rsidRDefault="003018E1" w:rsidP="003018E1">
      <w:pPr>
        <w:pStyle w:val="sc-BodyText"/>
      </w:pPr>
      <w:r>
        <w:t>Offered:  Fall, Summer.</w:t>
      </w:r>
    </w:p>
    <w:p w14:paraId="1C6F694C" w14:textId="77777777" w:rsidR="003018E1" w:rsidRDefault="003018E1" w:rsidP="003018E1">
      <w:pPr>
        <w:pStyle w:val="sc-CourseTitle"/>
      </w:pPr>
      <w:bookmarkStart w:id="41" w:name="260A7C3E5C22414EBD5B864BC73A2353"/>
      <w:bookmarkEnd w:id="41"/>
      <w:r>
        <w:t>SWRK 542 - Social Work Research and Evaluation II (2)</w:t>
      </w:r>
    </w:p>
    <w:p w14:paraId="79275C60" w14:textId="77777777" w:rsidR="003018E1" w:rsidRDefault="003018E1" w:rsidP="003018E1">
      <w:pPr>
        <w:pStyle w:val="sc-BodyText"/>
      </w:pPr>
      <w:r>
        <w:t>This is a continuation of SWRK 541. Social work practice and programs are evaluated. Exemplars from practice are used as a basis for instruction in study design, data analysis techniques, and computer applications.</w:t>
      </w:r>
    </w:p>
    <w:p w14:paraId="760FD1EC" w14:textId="77777777" w:rsidR="003018E1" w:rsidRDefault="003018E1" w:rsidP="003018E1">
      <w:pPr>
        <w:pStyle w:val="sc-BodyText"/>
      </w:pPr>
      <w:r>
        <w:t>Prerequisite: Graduate status and SWRK 541.</w:t>
      </w:r>
    </w:p>
    <w:p w14:paraId="57F53F19" w14:textId="77777777" w:rsidR="003018E1" w:rsidRDefault="003018E1" w:rsidP="003018E1">
      <w:pPr>
        <w:pStyle w:val="sc-BodyText"/>
      </w:pPr>
      <w:r>
        <w:t>Offered:  Spring Summer.</w:t>
      </w:r>
    </w:p>
    <w:p w14:paraId="76827F5D" w14:textId="77777777" w:rsidR="003018E1" w:rsidRDefault="003018E1" w:rsidP="003018E1">
      <w:pPr>
        <w:pStyle w:val="sc-CourseTitle"/>
      </w:pPr>
      <w:bookmarkStart w:id="42" w:name="BD3B65E7DE234B58B1C8C9DB70747C44"/>
      <w:bookmarkEnd w:id="42"/>
      <w:r>
        <w:t>SWRK 553 - School Social Work (3)</w:t>
      </w:r>
    </w:p>
    <w:p w14:paraId="075D1876" w14:textId="77777777" w:rsidR="003018E1" w:rsidRDefault="003018E1" w:rsidP="003018E1">
      <w:pPr>
        <w:pStyle w:val="sc-BodyText"/>
      </w:pPr>
      <w:r>
        <w:t xml:space="preserve">The role of the school social worker is presented from a </w:t>
      </w:r>
      <w:proofErr w:type="gramStart"/>
      <w:r>
        <w:t>strengths</w:t>
      </w:r>
      <w:proofErr w:type="gramEnd"/>
      <w:r>
        <w:t xml:space="preserve"> perspective. Intervention strategies for at-risk students and families are provided.</w:t>
      </w:r>
    </w:p>
    <w:p w14:paraId="19801C25" w14:textId="77777777" w:rsidR="003018E1" w:rsidRDefault="003018E1" w:rsidP="003018E1">
      <w:pPr>
        <w:pStyle w:val="sc-BodyText"/>
      </w:pPr>
      <w:r>
        <w:t>Prerequisite: Graduate status.</w:t>
      </w:r>
    </w:p>
    <w:p w14:paraId="62C47089" w14:textId="77777777" w:rsidR="003018E1" w:rsidRDefault="003018E1" w:rsidP="003018E1">
      <w:pPr>
        <w:pStyle w:val="sc-BodyText"/>
      </w:pPr>
      <w:r>
        <w:t>Offered: Bi-annually.</w:t>
      </w:r>
    </w:p>
    <w:p w14:paraId="251E2158" w14:textId="77777777" w:rsidR="003018E1" w:rsidRDefault="003018E1" w:rsidP="003018E1">
      <w:pPr>
        <w:pStyle w:val="sc-CourseTitle"/>
      </w:pPr>
      <w:bookmarkStart w:id="43" w:name="AF76883DF3914666AD962C132DB02F6E"/>
      <w:bookmarkEnd w:id="43"/>
      <w:r>
        <w:t>SWRK 554 - Social Work Practice with Older Adults (3)</w:t>
      </w:r>
    </w:p>
    <w:p w14:paraId="0FF20430" w14:textId="77777777" w:rsidR="003018E1" w:rsidRDefault="003018E1" w:rsidP="003018E1">
      <w:pPr>
        <w:pStyle w:val="sc-BodyText"/>
      </w:pPr>
      <w:r>
        <w:t>Clinical and case management practice with older adults and their families is examined.   Focus is on assessment, long-term and end-of-life care, elder abuse and neglect, and spirituality. Students cannot receive credit for both SWRK 454 and SWRK 554.</w:t>
      </w:r>
    </w:p>
    <w:p w14:paraId="52976966" w14:textId="77777777" w:rsidR="003018E1" w:rsidRDefault="003018E1" w:rsidP="003018E1">
      <w:pPr>
        <w:pStyle w:val="sc-BodyText"/>
      </w:pPr>
      <w:r>
        <w:t>Prerequisite: Graduate status and consent of department chair.</w:t>
      </w:r>
    </w:p>
    <w:p w14:paraId="15B33E3B" w14:textId="77777777" w:rsidR="003018E1" w:rsidRDefault="003018E1" w:rsidP="003018E1">
      <w:pPr>
        <w:pStyle w:val="sc-BodyText"/>
      </w:pPr>
      <w:r>
        <w:t>Offered: Fall, Spring, Summer.</w:t>
      </w:r>
    </w:p>
    <w:p w14:paraId="18671E8D" w14:textId="77777777" w:rsidR="003018E1" w:rsidRDefault="003018E1" w:rsidP="003018E1">
      <w:pPr>
        <w:pStyle w:val="sc-CourseTitle"/>
      </w:pPr>
      <w:bookmarkStart w:id="44" w:name="D1A0E33A6CA1412E95BFD2F83E72216B"/>
      <w:bookmarkEnd w:id="44"/>
      <w:r>
        <w:t>SWRK 555 - Intimate Partner Violence and Sexual Assault (3)</w:t>
      </w:r>
    </w:p>
    <w:p w14:paraId="470BB4C7" w14:textId="77777777" w:rsidR="003018E1" w:rsidRDefault="003018E1" w:rsidP="003018E1">
      <w:pPr>
        <w:pStyle w:val="sc-BodyText"/>
      </w:pPr>
      <w:r>
        <w:t>Provides social workers an introduction to intimate partner violence and sexual assault, paying attention to clinical and policy practice implications.</w:t>
      </w:r>
    </w:p>
    <w:p w14:paraId="272320EB" w14:textId="77777777" w:rsidR="003018E1" w:rsidRDefault="003018E1" w:rsidP="003018E1">
      <w:pPr>
        <w:pStyle w:val="sc-BodyText"/>
      </w:pPr>
      <w:r>
        <w:t xml:space="preserve">Prerequisite: Graduate status and SWRK 520, or consent of department chair. </w:t>
      </w:r>
    </w:p>
    <w:p w14:paraId="09B29D0F" w14:textId="77777777" w:rsidR="003018E1" w:rsidRDefault="003018E1" w:rsidP="003018E1">
      <w:pPr>
        <w:pStyle w:val="sc-BodyText"/>
      </w:pPr>
      <w:r>
        <w:t>Offered: Annually.</w:t>
      </w:r>
    </w:p>
    <w:p w14:paraId="243FF914" w14:textId="77777777" w:rsidR="003018E1" w:rsidRDefault="003018E1" w:rsidP="003018E1">
      <w:pPr>
        <w:pStyle w:val="sc-CourseTitle"/>
      </w:pPr>
      <w:bookmarkStart w:id="45" w:name="447DAE060C854B45984F98371B0460BB"/>
      <w:bookmarkEnd w:id="45"/>
      <w:r>
        <w:t>SWRK 556 - Leadership in Health Professions (3)</w:t>
      </w:r>
    </w:p>
    <w:p w14:paraId="454349AF" w14:textId="77777777" w:rsidR="003018E1" w:rsidRDefault="003018E1" w:rsidP="003018E1">
      <w:pPr>
        <w:pStyle w:val="sc-BodyText"/>
      </w:pPr>
      <w:r>
        <w:rPr>
          <w:highlight w:val="white"/>
        </w:rPr>
        <w:t xml:space="preserve">Students learn about the importance of interprofessional teams, including </w:t>
      </w:r>
      <w:proofErr w:type="gramStart"/>
      <w:r>
        <w:rPr>
          <w:highlight w:val="white"/>
        </w:rPr>
        <w:t>team-building</w:t>
      </w:r>
      <w:proofErr w:type="gramEnd"/>
      <w:r>
        <w:rPr>
          <w:highlight w:val="white"/>
        </w:rPr>
        <w:t>, leadership and effective communication. Information is applied to their roles as health care providers and administrators. </w:t>
      </w:r>
    </w:p>
    <w:p w14:paraId="416E9B1C" w14:textId="77777777" w:rsidR="003018E1" w:rsidRDefault="003018E1" w:rsidP="003018E1">
      <w:pPr>
        <w:pStyle w:val="sc-BodyText"/>
      </w:pPr>
      <w:r>
        <w:t xml:space="preserve">Prerequisite: Graduate status, SWRK 520 and consent of department chair.  </w:t>
      </w:r>
    </w:p>
    <w:p w14:paraId="4B416786" w14:textId="77777777" w:rsidR="003018E1" w:rsidRDefault="003018E1" w:rsidP="003018E1">
      <w:pPr>
        <w:pStyle w:val="sc-BodyText"/>
      </w:pPr>
      <w:r>
        <w:t>Offered: Fall.</w:t>
      </w:r>
    </w:p>
    <w:p w14:paraId="272D5E2B" w14:textId="77777777" w:rsidR="003018E1" w:rsidRDefault="003018E1" w:rsidP="003018E1">
      <w:pPr>
        <w:pStyle w:val="sc-CourseTitle"/>
      </w:pPr>
      <w:bookmarkStart w:id="46" w:name="C4FDA06FABEC477094DBD7949CD6E6D3"/>
      <w:bookmarkEnd w:id="46"/>
      <w:r>
        <w:t xml:space="preserve">SWRK 557 - Homelessness: Clinical and Policy Interventions </w:t>
      </w:r>
      <w:proofErr w:type="gramStart"/>
      <w:r>
        <w:t>I  (</w:t>
      </w:r>
      <w:proofErr w:type="gramEnd"/>
      <w:r>
        <w:t>3)</w:t>
      </w:r>
    </w:p>
    <w:p w14:paraId="12824CF9" w14:textId="77777777" w:rsidR="003018E1" w:rsidRDefault="003018E1" w:rsidP="003018E1">
      <w:pPr>
        <w:pStyle w:val="sc-BodyText"/>
      </w:pPr>
      <w:r>
        <w:t>Students learn in teams with students from other health related disciplines while providing clinical and policy interventions with and on behalf of people experiencing homelessness.</w:t>
      </w:r>
    </w:p>
    <w:p w14:paraId="2BCFAC86" w14:textId="77777777" w:rsidR="003018E1" w:rsidRDefault="003018E1" w:rsidP="003018E1">
      <w:pPr>
        <w:pStyle w:val="sc-BodyText"/>
      </w:pPr>
      <w:r>
        <w:t>Prerequisite: Graduate status, or consent of department chair.</w:t>
      </w:r>
    </w:p>
    <w:p w14:paraId="591A4FC5" w14:textId="77777777" w:rsidR="003018E1" w:rsidRDefault="003018E1" w:rsidP="003018E1">
      <w:pPr>
        <w:pStyle w:val="sc-BodyText"/>
      </w:pPr>
      <w:r>
        <w:t>Offered: Fall.</w:t>
      </w:r>
    </w:p>
    <w:p w14:paraId="61731028" w14:textId="77777777" w:rsidR="003018E1" w:rsidRDefault="003018E1" w:rsidP="003018E1">
      <w:pPr>
        <w:pStyle w:val="sc-CourseTitle"/>
      </w:pPr>
      <w:bookmarkStart w:id="47" w:name="02FB290DFDA84F68AD349767EB9C2F5F"/>
      <w:bookmarkEnd w:id="47"/>
      <w:r>
        <w:t>SWRK 558 - Homelessness: Clinical and Policy Interventions II (3)</w:t>
      </w:r>
    </w:p>
    <w:p w14:paraId="163FB556" w14:textId="77777777" w:rsidR="003018E1" w:rsidRDefault="003018E1" w:rsidP="003018E1">
      <w:pPr>
        <w:pStyle w:val="sc-BodyText"/>
      </w:pPr>
      <w:r>
        <w:t>Students continue to learn in teams with students from other health related disciplines while providing clinical and policy interventions with and on behalf of people experiencing homelessness.</w:t>
      </w:r>
    </w:p>
    <w:p w14:paraId="251C5FD0" w14:textId="77777777" w:rsidR="003018E1" w:rsidRDefault="003018E1" w:rsidP="003018E1">
      <w:pPr>
        <w:pStyle w:val="sc-BodyText"/>
      </w:pPr>
      <w:r>
        <w:t>Prerequisite: Graduate status, SWRK 557, or consent of department chair.</w:t>
      </w:r>
    </w:p>
    <w:p w14:paraId="4C94718C" w14:textId="77777777" w:rsidR="003018E1" w:rsidRDefault="003018E1" w:rsidP="003018E1">
      <w:pPr>
        <w:pStyle w:val="sc-BodyText"/>
      </w:pPr>
      <w:r>
        <w:t>Offered: Spring.</w:t>
      </w:r>
    </w:p>
    <w:p w14:paraId="75D4F088" w14:textId="77777777" w:rsidR="003018E1" w:rsidRDefault="003018E1" w:rsidP="003018E1">
      <w:pPr>
        <w:pStyle w:val="sc-CourseTitle"/>
      </w:pPr>
      <w:bookmarkStart w:id="48" w:name="7C68AA1DD32C419F8F8324E7993BF5D5"/>
      <w:bookmarkEnd w:id="48"/>
      <w:r>
        <w:t>SWRK 559 - American Racism and Social Work (3)</w:t>
      </w:r>
    </w:p>
    <w:p w14:paraId="349D1F15" w14:textId="051C8819" w:rsidR="00E74D48" w:rsidRDefault="003018E1" w:rsidP="003018E1">
      <w:r>
        <w:rPr>
          <w:color w:val="000000"/>
        </w:rPr>
        <w:t>This course provides students with information needed to recognize</w:t>
      </w:r>
    </w:p>
    <w:sectPr w:rsidR="00E74D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venir Light">
    <w:panose1 w:val="020B0402020203020204"/>
    <w:charset w:val="4D"/>
    <w:family w:val="swiss"/>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Univers LT 57 Condensed">
    <w:altName w:val="Bell MT"/>
    <w:panose1 w:val="020B0604020202020204"/>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4D"/>
    <w:family w:val="swiss"/>
    <w:pitch w:val="variable"/>
    <w:sig w:usb0="00000003" w:usb1="00000000" w:usb2="00000000" w:usb3="00000000" w:csb0="00000003"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eade, Jennifer A.">
    <w15:presenceInfo w15:providerId="AD" w15:userId="S::jmeade1@ric.edu::06c271fc-1915-466d-ae0d-4f336aeaaf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8E1"/>
    <w:rsid w:val="003018E1"/>
    <w:rsid w:val="00432CCC"/>
    <w:rsid w:val="00815A7D"/>
    <w:rsid w:val="00E74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A78E31"/>
  <w15:chartTrackingRefBased/>
  <w15:docId w15:val="{BCC671FF-A32B-2C4D-A2C8-09AE31F00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venir Light" w:eastAsiaTheme="minorHAnsi" w:hAnsi="Avenir Light" w:cs="Times New Roman (Body CS)"/>
        <w:sz w:val="22"/>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8E1"/>
    <w:pPr>
      <w:spacing w:line="200" w:lineRule="atLeast"/>
    </w:pPr>
    <w:rPr>
      <w:rFonts w:ascii="Univers LT 57 Condensed" w:eastAsia="Times New Roman" w:hAnsi="Univers LT 57 Condensed" w:cs="Times New Roman"/>
      <w:sz w:val="16"/>
    </w:rPr>
  </w:style>
  <w:style w:type="paragraph" w:styleId="Heading8">
    <w:name w:val="heading 8"/>
    <w:basedOn w:val="Normal"/>
    <w:next w:val="Normal"/>
    <w:link w:val="Heading8Char"/>
    <w:uiPriority w:val="9"/>
    <w:semiHidden/>
    <w:unhideWhenUsed/>
    <w:qFormat/>
    <w:rsid w:val="003018E1"/>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BodyText">
    <w:name w:val="sc-BodyText"/>
    <w:basedOn w:val="Normal"/>
    <w:rsid w:val="003018E1"/>
    <w:pPr>
      <w:spacing w:before="40" w:line="220" w:lineRule="exact"/>
    </w:pPr>
    <w:rPr>
      <w:rFonts w:ascii="Gill Sans MT" w:hAnsi="Gill Sans MT"/>
    </w:rPr>
  </w:style>
  <w:style w:type="paragraph" w:customStyle="1" w:styleId="sc-CourseTitle">
    <w:name w:val="sc-CourseTitle"/>
    <w:basedOn w:val="Heading8"/>
    <w:rsid w:val="003018E1"/>
    <w:pPr>
      <w:spacing w:before="120"/>
    </w:pPr>
    <w:rPr>
      <w:rFonts w:ascii="Univers LT 57 Condensed" w:eastAsia="Times New Roman" w:hAnsi="Univers LT 57 Condensed" w:cs="Times New Roman"/>
      <w:b/>
      <w:bCs/>
      <w:color w:val="auto"/>
      <w:sz w:val="16"/>
      <w:szCs w:val="18"/>
    </w:rPr>
  </w:style>
  <w:style w:type="character" w:customStyle="1" w:styleId="Heading8Char">
    <w:name w:val="Heading 8 Char"/>
    <w:basedOn w:val="DefaultParagraphFont"/>
    <w:link w:val="Heading8"/>
    <w:uiPriority w:val="9"/>
    <w:semiHidden/>
    <w:rsid w:val="003018E1"/>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1406</Words>
  <Characters>8017</Characters>
  <Application>Microsoft Office Word</Application>
  <DocSecurity>0</DocSecurity>
  <Lines>66</Lines>
  <Paragraphs>18</Paragraphs>
  <ScaleCrop>false</ScaleCrop>
  <Company/>
  <LinksUpToDate>false</LinksUpToDate>
  <CharactersWithSpaces>9405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Pinheiro, Leonardo</dc:creator>
  <cp:keywords/>
  <dc:description/>
  <cp:lastModifiedBy>Pinheiro, Leonardo</cp:lastModifiedBy>
  <cp:revision>1</cp:revision>
  <dcterms:created xsi:type="dcterms:W3CDTF">2023-04-20T14:15:00Z</dcterms:created>
  <dcterms:modified xsi:type="dcterms:W3CDTF">2023-04-20T14:15:00Z</dcterms:modified>
</cp:coreProperties>
</file>