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290615" w14:paraId="5B952576" w14:textId="77777777" w:rsidTr="00D92EEE">
        <w:tc>
          <w:tcPr>
            <w:tcW w:w="1200" w:type="dxa"/>
          </w:tcPr>
          <w:p w14:paraId="1A43F76C" w14:textId="77777777" w:rsidR="00290615" w:rsidRDefault="00290615" w:rsidP="00D92EEE">
            <w:pPr>
              <w:pStyle w:val="sc-Requirement"/>
            </w:pPr>
            <w:r>
              <w:t>ANTH 347</w:t>
            </w:r>
          </w:p>
        </w:tc>
        <w:tc>
          <w:tcPr>
            <w:tcW w:w="2000" w:type="dxa"/>
          </w:tcPr>
          <w:p w14:paraId="3C77AB7F" w14:textId="77777777" w:rsidR="00290615" w:rsidRDefault="00290615" w:rsidP="00D92EEE">
            <w:pPr>
              <w:pStyle w:val="sc-Requirement"/>
            </w:pPr>
            <w:r>
              <w:t>Environmental Justice</w:t>
            </w:r>
          </w:p>
        </w:tc>
        <w:tc>
          <w:tcPr>
            <w:tcW w:w="450" w:type="dxa"/>
          </w:tcPr>
          <w:p w14:paraId="55FB08FE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94DAA8" w14:textId="77777777" w:rsidR="00290615" w:rsidRDefault="00290615" w:rsidP="00D92EEE">
            <w:pPr>
              <w:pStyle w:val="sc-Requirement"/>
            </w:pPr>
            <w:r>
              <w:t>Alternate years</w:t>
            </w:r>
          </w:p>
        </w:tc>
      </w:tr>
      <w:tr w:rsidR="00290615" w14:paraId="4361AEB0" w14:textId="77777777" w:rsidTr="00D92EEE">
        <w:tc>
          <w:tcPr>
            <w:tcW w:w="1200" w:type="dxa"/>
          </w:tcPr>
          <w:p w14:paraId="03CB162F" w14:textId="77777777" w:rsidR="00290615" w:rsidRDefault="00290615" w:rsidP="00D92EEE">
            <w:pPr>
              <w:pStyle w:val="sc-Requirement"/>
            </w:pPr>
            <w:r>
              <w:t>JSTD 350</w:t>
            </w:r>
          </w:p>
        </w:tc>
        <w:tc>
          <w:tcPr>
            <w:tcW w:w="2000" w:type="dxa"/>
          </w:tcPr>
          <w:p w14:paraId="211EB549" w14:textId="77777777" w:rsidR="00290615" w:rsidRDefault="00290615" w:rsidP="00D92EEE">
            <w:pPr>
              <w:pStyle w:val="sc-Requirement"/>
            </w:pPr>
            <w:r>
              <w:t>Topics in Justice Studies</w:t>
            </w:r>
          </w:p>
        </w:tc>
        <w:tc>
          <w:tcPr>
            <w:tcW w:w="450" w:type="dxa"/>
          </w:tcPr>
          <w:p w14:paraId="321D6B71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AF9130" w14:textId="77777777" w:rsidR="00290615" w:rsidRDefault="00290615" w:rsidP="00D92EEE">
            <w:pPr>
              <w:pStyle w:val="sc-Requirement"/>
            </w:pPr>
            <w:r>
              <w:t>As needed</w:t>
            </w:r>
          </w:p>
        </w:tc>
      </w:tr>
      <w:tr w:rsidR="00290615" w14:paraId="16483EB7" w14:textId="77777777" w:rsidTr="00D92EEE">
        <w:tc>
          <w:tcPr>
            <w:tcW w:w="1200" w:type="dxa"/>
          </w:tcPr>
          <w:p w14:paraId="15775E05" w14:textId="77777777" w:rsidR="00290615" w:rsidRDefault="00290615" w:rsidP="00D92EEE">
            <w:pPr>
              <w:pStyle w:val="sc-Requirement"/>
            </w:pPr>
            <w:r>
              <w:t>PHIL 321</w:t>
            </w:r>
          </w:p>
        </w:tc>
        <w:tc>
          <w:tcPr>
            <w:tcW w:w="2000" w:type="dxa"/>
          </w:tcPr>
          <w:p w14:paraId="1F5EB59E" w14:textId="77777777" w:rsidR="00290615" w:rsidRDefault="00290615" w:rsidP="00D92EEE">
            <w:pPr>
              <w:pStyle w:val="sc-Requirement"/>
            </w:pPr>
            <w:r>
              <w:t>Social and Political Philosophy</w:t>
            </w:r>
          </w:p>
        </w:tc>
        <w:tc>
          <w:tcPr>
            <w:tcW w:w="450" w:type="dxa"/>
          </w:tcPr>
          <w:p w14:paraId="0F6A3309" w14:textId="77777777" w:rsidR="00290615" w:rsidRDefault="00290615" w:rsidP="00D92EE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834A26E" w14:textId="77777777" w:rsidR="00290615" w:rsidRDefault="00290615" w:rsidP="00D92EE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90615" w14:paraId="3CED46B1" w14:textId="77777777" w:rsidTr="00D92EEE">
        <w:tc>
          <w:tcPr>
            <w:tcW w:w="1200" w:type="dxa"/>
          </w:tcPr>
          <w:p w14:paraId="6C9AA38E" w14:textId="77777777" w:rsidR="00290615" w:rsidRDefault="00290615" w:rsidP="00D92EEE">
            <w:pPr>
              <w:pStyle w:val="sc-Requirement"/>
            </w:pPr>
            <w:r>
              <w:t>POL 330</w:t>
            </w:r>
          </w:p>
        </w:tc>
        <w:tc>
          <w:tcPr>
            <w:tcW w:w="2000" w:type="dxa"/>
          </w:tcPr>
          <w:p w14:paraId="03817DD1" w14:textId="77777777" w:rsidR="00290615" w:rsidRDefault="00290615" w:rsidP="00D92EEE">
            <w:pPr>
              <w:pStyle w:val="sc-Requirement"/>
            </w:pPr>
            <w:r>
              <w:t>Jurisprudence and the American Judicial Process</w:t>
            </w:r>
          </w:p>
        </w:tc>
        <w:tc>
          <w:tcPr>
            <w:tcW w:w="450" w:type="dxa"/>
          </w:tcPr>
          <w:p w14:paraId="19C47EE3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449AA4" w14:textId="77777777" w:rsidR="00290615" w:rsidRDefault="00290615" w:rsidP="00D92EEE">
            <w:pPr>
              <w:pStyle w:val="sc-Requirement"/>
            </w:pPr>
            <w:r>
              <w:t>As needed</w:t>
            </w:r>
          </w:p>
        </w:tc>
      </w:tr>
      <w:tr w:rsidR="00290615" w14:paraId="375E09D4" w14:textId="77777777" w:rsidTr="00D92EEE">
        <w:tc>
          <w:tcPr>
            <w:tcW w:w="1200" w:type="dxa"/>
          </w:tcPr>
          <w:p w14:paraId="75BDC838" w14:textId="77777777" w:rsidR="00290615" w:rsidRDefault="00290615" w:rsidP="00D92EEE">
            <w:pPr>
              <w:pStyle w:val="sc-Requirement"/>
            </w:pPr>
            <w:r>
              <w:t>POL 331</w:t>
            </w:r>
          </w:p>
        </w:tc>
        <w:tc>
          <w:tcPr>
            <w:tcW w:w="2000" w:type="dxa"/>
          </w:tcPr>
          <w:p w14:paraId="0CB6F6F8" w14:textId="77777777" w:rsidR="00290615" w:rsidRDefault="00290615" w:rsidP="00D92EEE">
            <w:pPr>
              <w:pStyle w:val="sc-Requirement"/>
            </w:pPr>
            <w:r>
              <w:t>Courts and Public Policy</w:t>
            </w:r>
          </w:p>
        </w:tc>
        <w:tc>
          <w:tcPr>
            <w:tcW w:w="450" w:type="dxa"/>
          </w:tcPr>
          <w:p w14:paraId="622D4DDA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108227" w14:textId="77777777" w:rsidR="00290615" w:rsidRDefault="00290615" w:rsidP="00D92EEE">
            <w:pPr>
              <w:pStyle w:val="sc-Requirement"/>
            </w:pPr>
            <w:r>
              <w:t>F</w:t>
            </w:r>
          </w:p>
        </w:tc>
      </w:tr>
      <w:tr w:rsidR="00290615" w14:paraId="1999C724" w14:textId="77777777" w:rsidTr="00D92EEE">
        <w:tc>
          <w:tcPr>
            <w:tcW w:w="1200" w:type="dxa"/>
          </w:tcPr>
          <w:p w14:paraId="2DABE701" w14:textId="77777777" w:rsidR="00290615" w:rsidRDefault="00290615" w:rsidP="00D92EEE">
            <w:pPr>
              <w:pStyle w:val="sc-Requirement"/>
            </w:pPr>
            <w:r>
              <w:t>SOC 318</w:t>
            </w:r>
          </w:p>
        </w:tc>
        <w:tc>
          <w:tcPr>
            <w:tcW w:w="2000" w:type="dxa"/>
          </w:tcPr>
          <w:p w14:paraId="36C9D4CD" w14:textId="77777777" w:rsidR="00290615" w:rsidRDefault="00290615" w:rsidP="00D92EEE">
            <w:pPr>
              <w:pStyle w:val="sc-Requirement"/>
            </w:pPr>
            <w:r>
              <w:t>Law and Society</w:t>
            </w:r>
          </w:p>
        </w:tc>
        <w:tc>
          <w:tcPr>
            <w:tcW w:w="450" w:type="dxa"/>
          </w:tcPr>
          <w:p w14:paraId="77F5823A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091EF65" w14:textId="77777777" w:rsidR="00290615" w:rsidRDefault="00290615" w:rsidP="00D92EE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90615" w14:paraId="6EDBB076" w14:textId="77777777" w:rsidTr="00D92EEE">
        <w:tc>
          <w:tcPr>
            <w:tcW w:w="1200" w:type="dxa"/>
          </w:tcPr>
          <w:p w14:paraId="3B797490" w14:textId="77777777" w:rsidR="00290615" w:rsidRDefault="00290615" w:rsidP="00D92EEE">
            <w:pPr>
              <w:pStyle w:val="sc-Requirement"/>
            </w:pPr>
            <w:r>
              <w:t>SOC 320</w:t>
            </w:r>
          </w:p>
        </w:tc>
        <w:tc>
          <w:tcPr>
            <w:tcW w:w="2000" w:type="dxa"/>
          </w:tcPr>
          <w:p w14:paraId="3D7992E7" w14:textId="77777777" w:rsidR="00290615" w:rsidRDefault="00290615" w:rsidP="00D92EEE">
            <w:pPr>
              <w:pStyle w:val="sc-Requirement"/>
            </w:pPr>
            <w:r>
              <w:t>Aging and the Law</w:t>
            </w:r>
          </w:p>
        </w:tc>
        <w:tc>
          <w:tcPr>
            <w:tcW w:w="450" w:type="dxa"/>
          </w:tcPr>
          <w:p w14:paraId="7C05728B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083B66" w14:textId="77777777" w:rsidR="00290615" w:rsidRDefault="00290615" w:rsidP="00D92EEE">
            <w:pPr>
              <w:pStyle w:val="sc-Requirement"/>
            </w:pPr>
            <w:r>
              <w:t>Annually</w:t>
            </w:r>
          </w:p>
        </w:tc>
      </w:tr>
      <w:tr w:rsidR="00290615" w14:paraId="679A654C" w14:textId="77777777" w:rsidTr="00D92EEE">
        <w:tc>
          <w:tcPr>
            <w:tcW w:w="1200" w:type="dxa"/>
          </w:tcPr>
          <w:p w14:paraId="7D0D9B2B" w14:textId="77777777" w:rsidR="00290615" w:rsidRDefault="00290615" w:rsidP="00D92EEE">
            <w:pPr>
              <w:pStyle w:val="sc-Requirement"/>
            </w:pPr>
            <w:r>
              <w:t>SOC 324</w:t>
            </w:r>
          </w:p>
        </w:tc>
        <w:tc>
          <w:tcPr>
            <w:tcW w:w="2000" w:type="dxa"/>
          </w:tcPr>
          <w:p w14:paraId="0E06CE04" w14:textId="77777777" w:rsidR="00290615" w:rsidRDefault="00290615" w:rsidP="00D92EEE">
            <w:pPr>
              <w:pStyle w:val="sc-Requirement"/>
            </w:pPr>
            <w:r>
              <w:t>Immigration and Justice</w:t>
            </w:r>
          </w:p>
        </w:tc>
        <w:tc>
          <w:tcPr>
            <w:tcW w:w="450" w:type="dxa"/>
          </w:tcPr>
          <w:p w14:paraId="361A19A4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56662C" w14:textId="77777777" w:rsidR="00290615" w:rsidRDefault="00290615" w:rsidP="00D92EEE">
            <w:pPr>
              <w:pStyle w:val="sc-Requirement"/>
            </w:pPr>
            <w:r>
              <w:t>Annually</w:t>
            </w:r>
          </w:p>
        </w:tc>
      </w:tr>
      <w:tr w:rsidR="00290615" w14:paraId="1444BA78" w14:textId="77777777" w:rsidTr="00D92EEE">
        <w:tc>
          <w:tcPr>
            <w:tcW w:w="1200" w:type="dxa"/>
          </w:tcPr>
          <w:p w14:paraId="292D011B" w14:textId="77777777" w:rsidR="00290615" w:rsidRDefault="00290615" w:rsidP="00D92EEE">
            <w:pPr>
              <w:pStyle w:val="sc-Requirement"/>
            </w:pPr>
            <w:r>
              <w:t>SOC 340</w:t>
            </w:r>
          </w:p>
        </w:tc>
        <w:tc>
          <w:tcPr>
            <w:tcW w:w="2000" w:type="dxa"/>
          </w:tcPr>
          <w:p w14:paraId="3E90433F" w14:textId="77777777" w:rsidR="00290615" w:rsidRDefault="00290615" w:rsidP="00D92EEE">
            <w:pPr>
              <w:pStyle w:val="sc-Requirement"/>
            </w:pPr>
            <w:r>
              <w:t>Police and Policing</w:t>
            </w:r>
          </w:p>
        </w:tc>
        <w:tc>
          <w:tcPr>
            <w:tcW w:w="450" w:type="dxa"/>
          </w:tcPr>
          <w:p w14:paraId="3F70AAF1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05ABE55" w14:textId="77777777" w:rsidR="00290615" w:rsidRDefault="00290615" w:rsidP="00D92EE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290615" w14:paraId="07A0CD14" w14:textId="77777777" w:rsidTr="00D92EEE">
        <w:tc>
          <w:tcPr>
            <w:tcW w:w="1200" w:type="dxa"/>
          </w:tcPr>
          <w:p w14:paraId="2BB23D2D" w14:textId="77777777" w:rsidR="00290615" w:rsidRDefault="00290615" w:rsidP="00D92EEE">
            <w:pPr>
              <w:pStyle w:val="sc-Requirement"/>
            </w:pPr>
            <w:r>
              <w:t>SOC 341</w:t>
            </w:r>
          </w:p>
        </w:tc>
        <w:tc>
          <w:tcPr>
            <w:tcW w:w="2000" w:type="dxa"/>
          </w:tcPr>
          <w:p w14:paraId="6FE1A7EF" w14:textId="77777777" w:rsidR="00290615" w:rsidRDefault="00290615" w:rsidP="00D92EEE">
            <w:pPr>
              <w:pStyle w:val="sc-Requirement"/>
            </w:pPr>
            <w:r>
              <w:t>Sociology of Punishment</w:t>
            </w:r>
          </w:p>
        </w:tc>
        <w:tc>
          <w:tcPr>
            <w:tcW w:w="450" w:type="dxa"/>
          </w:tcPr>
          <w:p w14:paraId="3EF46BB1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D4467C" w14:textId="77777777" w:rsidR="00290615" w:rsidRDefault="00290615" w:rsidP="00D92EE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290615" w14:paraId="2882E1C5" w14:textId="77777777" w:rsidTr="00D92EEE">
        <w:tc>
          <w:tcPr>
            <w:tcW w:w="1200" w:type="dxa"/>
          </w:tcPr>
          <w:p w14:paraId="3EE83D6D" w14:textId="77777777" w:rsidR="00290615" w:rsidRDefault="00290615" w:rsidP="00D92EEE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</w:tcPr>
          <w:p w14:paraId="6E894B2C" w14:textId="77777777" w:rsidR="00290615" w:rsidRDefault="00290615" w:rsidP="00D92EEE">
            <w:pPr>
              <w:pStyle w:val="sc-Requirement"/>
            </w:pPr>
            <w:r>
              <w:t>Women, Crime, and Justice</w:t>
            </w:r>
          </w:p>
        </w:tc>
        <w:tc>
          <w:tcPr>
            <w:tcW w:w="450" w:type="dxa"/>
          </w:tcPr>
          <w:p w14:paraId="2415C941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D6763C" w14:textId="77777777" w:rsidR="00290615" w:rsidRDefault="00290615" w:rsidP="00D92EE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90615" w14:paraId="46D3C0CD" w14:textId="77777777" w:rsidTr="00D92EEE">
        <w:tc>
          <w:tcPr>
            <w:tcW w:w="1200" w:type="dxa"/>
          </w:tcPr>
          <w:p w14:paraId="401C13B7" w14:textId="77777777" w:rsidR="00290615" w:rsidRDefault="00290615" w:rsidP="00D92EEE">
            <w:pPr>
              <w:pStyle w:val="sc-Requirement"/>
            </w:pPr>
            <w:r>
              <w:t>SOC 343</w:t>
            </w:r>
          </w:p>
        </w:tc>
        <w:tc>
          <w:tcPr>
            <w:tcW w:w="2000" w:type="dxa"/>
          </w:tcPr>
          <w:p w14:paraId="102D2275" w14:textId="77777777" w:rsidR="00290615" w:rsidRDefault="00290615" w:rsidP="00D92EEE">
            <w:pPr>
              <w:pStyle w:val="sc-Requirement"/>
            </w:pPr>
            <w:r>
              <w:t>Juveniles and Justice</w:t>
            </w:r>
          </w:p>
        </w:tc>
        <w:tc>
          <w:tcPr>
            <w:tcW w:w="450" w:type="dxa"/>
          </w:tcPr>
          <w:p w14:paraId="2E8FA737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0EB21C" w14:textId="77777777" w:rsidR="00290615" w:rsidRDefault="00290615" w:rsidP="00D92EEE">
            <w:pPr>
              <w:pStyle w:val="sc-Requirement"/>
            </w:pPr>
            <w:r>
              <w:t>As needed</w:t>
            </w:r>
          </w:p>
        </w:tc>
      </w:tr>
      <w:tr w:rsidR="00290615" w14:paraId="1B954C50" w14:textId="77777777" w:rsidTr="00D92EEE">
        <w:tc>
          <w:tcPr>
            <w:tcW w:w="1200" w:type="dxa"/>
          </w:tcPr>
          <w:p w14:paraId="44985024" w14:textId="77777777" w:rsidR="00290615" w:rsidRDefault="00290615" w:rsidP="00D92EEE">
            <w:pPr>
              <w:pStyle w:val="sc-Requirement"/>
            </w:pPr>
            <w:r>
              <w:t>SOC 344</w:t>
            </w:r>
          </w:p>
        </w:tc>
        <w:tc>
          <w:tcPr>
            <w:tcW w:w="2000" w:type="dxa"/>
          </w:tcPr>
          <w:p w14:paraId="22473C7D" w14:textId="77777777" w:rsidR="00290615" w:rsidRDefault="00290615" w:rsidP="00D92EEE">
            <w:pPr>
              <w:pStyle w:val="sc-Requirement"/>
            </w:pPr>
            <w:r>
              <w:t>Race and Justice</w:t>
            </w:r>
          </w:p>
        </w:tc>
        <w:tc>
          <w:tcPr>
            <w:tcW w:w="450" w:type="dxa"/>
          </w:tcPr>
          <w:p w14:paraId="21E83EDC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C04148" w14:textId="77777777" w:rsidR="00290615" w:rsidRDefault="00290615" w:rsidP="00D92EE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99D54C8" w14:textId="77777777" w:rsidR="00290615" w:rsidRDefault="00290615" w:rsidP="00290615">
      <w:pPr>
        <w:pStyle w:val="sc-Total"/>
      </w:pPr>
      <w:r>
        <w:t>Total Credit Hours: 26-28</w:t>
      </w:r>
    </w:p>
    <w:p w14:paraId="33CA4D94" w14:textId="77777777" w:rsidR="00290615" w:rsidRDefault="00290615" w:rsidP="00290615">
      <w:pPr>
        <w:pStyle w:val="sc-AwardHeading"/>
      </w:pPr>
      <w:bookmarkStart w:id="0" w:name="F665B6436EB64DA6ABE426D45288EA58"/>
      <w:r>
        <w:t>Justice Studies M.A.</w:t>
      </w:r>
      <w:bookmarkEnd w:id="0"/>
      <w:r>
        <w:fldChar w:fldCharType="begin"/>
      </w:r>
      <w:r>
        <w:instrText xml:space="preserve"> XE "Justice Studies M.A." </w:instrText>
      </w:r>
      <w:r>
        <w:fldChar w:fldCharType="end"/>
      </w:r>
    </w:p>
    <w:p w14:paraId="730F0732" w14:textId="77777777" w:rsidR="00290615" w:rsidRDefault="00290615" w:rsidP="00290615">
      <w:pPr>
        <w:pStyle w:val="sc-BodyText"/>
      </w:pPr>
      <w:r>
        <w:t>Learning Goals</w:t>
      </w:r>
    </w:p>
    <w:p w14:paraId="2294009A" w14:textId="77777777" w:rsidR="00290615" w:rsidRDefault="00290615" w:rsidP="00290615">
      <w:pPr>
        <w:pStyle w:val="sc-BodyText"/>
      </w:pPr>
      <w:r>
        <w:rPr>
          <w:b/>
        </w:rPr>
        <w:t>Admission Requirements</w:t>
      </w:r>
    </w:p>
    <w:p w14:paraId="22E7DC1A" w14:textId="77777777" w:rsidR="00290615" w:rsidRDefault="00290615" w:rsidP="00290615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33F3A837" w14:textId="77777777" w:rsidR="00290615" w:rsidRDefault="00290615" w:rsidP="00290615">
      <w:pPr>
        <w:pStyle w:val="sc-List-1"/>
      </w:pPr>
      <w:r>
        <w:t>2.</w:t>
      </w:r>
      <w:r>
        <w:tab/>
        <w:t xml:space="preserve">A </w:t>
      </w:r>
      <w:proofErr w:type="spellStart"/>
      <w:proofErr w:type="gramStart"/>
      <w:r>
        <w:t>bachelors</w:t>
      </w:r>
      <w:proofErr w:type="spellEnd"/>
      <w:proofErr w:type="gramEnd"/>
      <w:r>
        <w:t xml:space="preserve"> degree, if not applying for the combined B.A./M.A. program. </w:t>
      </w:r>
    </w:p>
    <w:p w14:paraId="2589067F" w14:textId="77777777" w:rsidR="00290615" w:rsidRDefault="00290615" w:rsidP="00290615">
      <w:pPr>
        <w:pStyle w:val="sc-List-1"/>
      </w:pPr>
      <w:r>
        <w:t>3.</w:t>
      </w:r>
      <w:r>
        <w:tab/>
        <w:t xml:space="preserve">Official transcripts of all undergraduate and graduate records. </w:t>
      </w:r>
    </w:p>
    <w:p w14:paraId="14CAF8AD" w14:textId="77777777" w:rsidR="00290615" w:rsidRDefault="00290615" w:rsidP="00290615">
      <w:pPr>
        <w:pStyle w:val="sc-List-1"/>
      </w:pPr>
      <w:r>
        <w:t>4.</w:t>
      </w:r>
      <w:r>
        <w:tab/>
        <w:t xml:space="preserve">Prior course work in research methods and quantitative analysis, PLUS at least four undergraduate courses in sociology, a major in a related field, or substantial work experience in a justice-related field. </w:t>
      </w:r>
    </w:p>
    <w:p w14:paraId="49B2C3B6" w14:textId="77777777" w:rsidR="00290615" w:rsidRDefault="00290615" w:rsidP="00290615">
      <w:pPr>
        <w:pStyle w:val="sc-List-1"/>
      </w:pPr>
      <w:r>
        <w:t>5.</w:t>
      </w:r>
      <w:r>
        <w:tab/>
        <w:t>A minimum cumulative grade point average of 3.00 on a 4.00 scale in undergraduate course work.</w:t>
      </w:r>
    </w:p>
    <w:p w14:paraId="6A0B062A" w14:textId="77777777" w:rsidR="00290615" w:rsidRDefault="00290615" w:rsidP="00290615">
      <w:pPr>
        <w:pStyle w:val="sc-List-1"/>
      </w:pPr>
      <w:r>
        <w:t>6.</w:t>
      </w:r>
      <w:r>
        <w:tab/>
        <w:t xml:space="preserve">Statement of professional goals including how the program will prepare the candidate for these goals. </w:t>
      </w:r>
    </w:p>
    <w:p w14:paraId="43F86C6C" w14:textId="77777777" w:rsidR="00290615" w:rsidRDefault="00290615" w:rsidP="00290615">
      <w:pPr>
        <w:pStyle w:val="sc-List-1"/>
      </w:pPr>
      <w:r>
        <w:t>7.</w:t>
      </w:r>
      <w:r>
        <w:tab/>
        <w:t>Three letters of recommendation that address potential to succeed in a graduate program. Must include at least one letter from a professor in a social science course.</w:t>
      </w:r>
    </w:p>
    <w:p w14:paraId="2C644C0B" w14:textId="77777777" w:rsidR="00290615" w:rsidRDefault="00290615" w:rsidP="00290615">
      <w:pPr>
        <w:pStyle w:val="sc-List-1"/>
      </w:pPr>
      <w:r>
        <w:t>8.</w:t>
      </w:r>
      <w:r>
        <w:tab/>
        <w:t>A plan of study approved by the advisor and appropriate dean.</w:t>
      </w:r>
    </w:p>
    <w:p w14:paraId="1EC60F8D" w14:textId="77777777" w:rsidR="00290615" w:rsidRDefault="00290615" w:rsidP="00290615">
      <w:pPr>
        <w:pStyle w:val="sc-List-1"/>
      </w:pPr>
      <w:r>
        <w:t>9.</w:t>
      </w:r>
      <w:r>
        <w:tab/>
        <w:t>An interview may be required.</w:t>
      </w:r>
    </w:p>
    <w:p w14:paraId="2F4F47A0" w14:textId="77777777" w:rsidR="00290615" w:rsidRDefault="00290615" w:rsidP="00290615">
      <w:pPr>
        <w:pStyle w:val="sc-BodyText"/>
      </w:pPr>
      <w:r>
        <w:t> </w:t>
      </w:r>
    </w:p>
    <w:p w14:paraId="0F7B8FD5" w14:textId="77777777" w:rsidR="00290615" w:rsidRDefault="00290615" w:rsidP="00290615">
      <w:pPr>
        <w:pStyle w:val="sc-BodyText"/>
      </w:pPr>
      <w:r>
        <w:rPr>
          <w:b/>
        </w:rPr>
        <w:t>Provisional Admissions</w:t>
      </w:r>
    </w:p>
    <w:p w14:paraId="12499587" w14:textId="77777777" w:rsidR="00290615" w:rsidRDefault="00290615" w:rsidP="00290615">
      <w:pPr>
        <w:pStyle w:val="sc-BodyText"/>
      </w:pPr>
      <w:r>
        <w:t>Please see Graduate Admissions Requirements for details.</w:t>
      </w:r>
    </w:p>
    <w:p w14:paraId="2BFA29E5" w14:textId="77777777" w:rsidR="00290615" w:rsidRDefault="00290615" w:rsidP="00290615">
      <w:pPr>
        <w:pStyle w:val="sc-BodyText"/>
      </w:pPr>
      <w:r>
        <w:br/>
      </w:r>
      <w:r>
        <w:rPr>
          <w:b/>
        </w:rPr>
        <w:t>B.A./M.A. Admissions Option</w:t>
      </w:r>
    </w:p>
    <w:p w14:paraId="37260577" w14:textId="32BA05BC" w:rsidR="00290615" w:rsidRDefault="00290615" w:rsidP="00290615">
      <w:pPr>
        <w:pStyle w:val="sc-BodyText"/>
      </w:pPr>
      <w:r>
        <w:t xml:space="preserve">Students matriculated in the Rhode Island College undergraduate justice studies </w:t>
      </w:r>
      <w:ins w:id="1" w:author="Ramos, Carse" w:date="2023-04-02T13:35:00Z">
        <w:r w:rsidR="00D74901">
          <w:t>or</w:t>
        </w:r>
      </w:ins>
      <w:ins w:id="2" w:author="Ramos, Carse" w:date="2023-04-02T13:26:00Z">
        <w:r w:rsidR="005D63CE">
          <w:t xml:space="preserve"> sociology </w:t>
        </w:r>
      </w:ins>
      <w:r>
        <w:t>major</w:t>
      </w:r>
      <w:ins w:id="3" w:author="Ramos, Carse" w:date="2023-04-02T13:26:00Z">
        <w:r w:rsidR="00E41A8C">
          <w:t>s</w:t>
        </w:r>
      </w:ins>
      <w:r>
        <w:t xml:space="preserve"> may apply for a combined B.A./M.A. option. Such students will apply after completing 75 credits, including at least 20 credits in courses counted towards the Justice Studies major, and must have a minimum G.P.A. of 3.0. Application requirements include all of those listed above. B.A./M.A. students are permitted to count 9 graduate credits towards their undergraduate requirements.</w:t>
      </w:r>
    </w:p>
    <w:p w14:paraId="48AC86D0" w14:textId="77777777" w:rsidR="00290615" w:rsidRDefault="00290615" w:rsidP="00290615">
      <w:pPr>
        <w:pStyle w:val="sc-RequirementsHeading"/>
      </w:pPr>
      <w:bookmarkStart w:id="4" w:name="6D38F3EE09A047F6A6B7123D537C42D4"/>
      <w:r>
        <w:t>Course Requirements</w:t>
      </w:r>
      <w:bookmarkEnd w:id="4"/>
    </w:p>
    <w:p w14:paraId="1DBCB893" w14:textId="77777777" w:rsidR="00290615" w:rsidRDefault="00290615" w:rsidP="00290615">
      <w:pPr>
        <w:pStyle w:val="sc-RequirementsSubheading"/>
      </w:pPr>
      <w:bookmarkStart w:id="5" w:name="E1772759188F4B30A9F1C6DD5DE9BD80"/>
      <w:r>
        <w:t>Courses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290615" w14:paraId="6FEC8BD5" w14:textId="77777777" w:rsidTr="00D92EEE">
        <w:tc>
          <w:tcPr>
            <w:tcW w:w="1200" w:type="dxa"/>
          </w:tcPr>
          <w:p w14:paraId="6C019F2A" w14:textId="77777777" w:rsidR="00290615" w:rsidRDefault="00290615" w:rsidP="00D92EEE">
            <w:pPr>
              <w:pStyle w:val="sc-Requirement"/>
            </w:pPr>
            <w:r>
              <w:t>SOC 501</w:t>
            </w:r>
          </w:p>
        </w:tc>
        <w:tc>
          <w:tcPr>
            <w:tcW w:w="2000" w:type="dxa"/>
          </w:tcPr>
          <w:p w14:paraId="1543FE34" w14:textId="77777777" w:rsidR="00290615" w:rsidRDefault="00290615" w:rsidP="00D92EEE">
            <w:pPr>
              <w:pStyle w:val="sc-Requirement"/>
            </w:pPr>
            <w:r>
              <w:t>Professional Writing for Justice Services</w:t>
            </w:r>
          </w:p>
        </w:tc>
        <w:tc>
          <w:tcPr>
            <w:tcW w:w="450" w:type="dxa"/>
          </w:tcPr>
          <w:p w14:paraId="6C7BD2C0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5102FD" w14:textId="77777777" w:rsidR="00290615" w:rsidRDefault="00290615" w:rsidP="00D92EEE">
            <w:pPr>
              <w:pStyle w:val="sc-Requirement"/>
            </w:pPr>
            <w:r>
              <w:t>F</w:t>
            </w:r>
          </w:p>
        </w:tc>
      </w:tr>
      <w:tr w:rsidR="00290615" w14:paraId="11D72293" w14:textId="77777777" w:rsidTr="00D92EEE">
        <w:tc>
          <w:tcPr>
            <w:tcW w:w="1200" w:type="dxa"/>
          </w:tcPr>
          <w:p w14:paraId="60BD681B" w14:textId="77777777" w:rsidR="00290615" w:rsidRDefault="00290615" w:rsidP="00D92EEE">
            <w:pPr>
              <w:pStyle w:val="sc-Requirement"/>
            </w:pPr>
            <w:r>
              <w:t>SOC 504</w:t>
            </w:r>
          </w:p>
        </w:tc>
        <w:tc>
          <w:tcPr>
            <w:tcW w:w="2000" w:type="dxa"/>
          </w:tcPr>
          <w:p w14:paraId="5D4FCC38" w14:textId="77777777" w:rsidR="00290615" w:rsidRDefault="00290615" w:rsidP="00D92EEE">
            <w:pPr>
              <w:pStyle w:val="sc-Requirement"/>
            </w:pPr>
            <w:r>
              <w:t>Advanced Quantitative Analysis</w:t>
            </w:r>
          </w:p>
        </w:tc>
        <w:tc>
          <w:tcPr>
            <w:tcW w:w="450" w:type="dxa"/>
          </w:tcPr>
          <w:p w14:paraId="595A5636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AA3599" w14:textId="77777777" w:rsidR="00290615" w:rsidRDefault="00290615" w:rsidP="00D92EE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90615" w14:paraId="246F4757" w14:textId="77777777" w:rsidTr="00D92EEE">
        <w:tc>
          <w:tcPr>
            <w:tcW w:w="1200" w:type="dxa"/>
          </w:tcPr>
          <w:p w14:paraId="05561BC7" w14:textId="77777777" w:rsidR="00290615" w:rsidRDefault="00290615" w:rsidP="00D92EEE">
            <w:pPr>
              <w:pStyle w:val="sc-Requirement"/>
            </w:pPr>
            <w:r>
              <w:t>SOC 509</w:t>
            </w:r>
          </w:p>
        </w:tc>
        <w:tc>
          <w:tcPr>
            <w:tcW w:w="2000" w:type="dxa"/>
          </w:tcPr>
          <w:p w14:paraId="53744183" w14:textId="77777777" w:rsidR="00290615" w:rsidRDefault="00290615" w:rsidP="00D92EEE">
            <w:pPr>
              <w:pStyle w:val="sc-Requirement"/>
            </w:pPr>
            <w:r>
              <w:t>Advanced Criminological Theory</w:t>
            </w:r>
          </w:p>
        </w:tc>
        <w:tc>
          <w:tcPr>
            <w:tcW w:w="450" w:type="dxa"/>
          </w:tcPr>
          <w:p w14:paraId="2E021C7A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0B3EA7" w14:textId="77777777" w:rsidR="00290615" w:rsidRDefault="00290615" w:rsidP="00D92EEE">
            <w:pPr>
              <w:pStyle w:val="sc-Requirement"/>
            </w:pPr>
            <w:r>
              <w:t>F</w:t>
            </w:r>
          </w:p>
        </w:tc>
      </w:tr>
    </w:tbl>
    <w:p w14:paraId="5C1090B2" w14:textId="77777777" w:rsidR="00290615" w:rsidRDefault="00290615" w:rsidP="00290615">
      <w:pPr>
        <w:pStyle w:val="sc-RequirementsSubheading"/>
      </w:pPr>
      <w:bookmarkStart w:id="6" w:name="CDAAB7EA55A24B818791BD51A2BBE886"/>
      <w:r>
        <w:t>ONE COURSE from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290615" w14:paraId="1941E2FD" w14:textId="77777777" w:rsidTr="00D92EEE">
        <w:tc>
          <w:tcPr>
            <w:tcW w:w="1200" w:type="dxa"/>
          </w:tcPr>
          <w:p w14:paraId="028BF06F" w14:textId="77777777" w:rsidR="00290615" w:rsidRDefault="00290615" w:rsidP="00D92EEE">
            <w:pPr>
              <w:pStyle w:val="sc-Requirement"/>
            </w:pPr>
            <w:r>
              <w:t>SOC 532</w:t>
            </w:r>
          </w:p>
        </w:tc>
        <w:tc>
          <w:tcPr>
            <w:tcW w:w="2000" w:type="dxa"/>
          </w:tcPr>
          <w:p w14:paraId="4D9377CA" w14:textId="77777777" w:rsidR="00290615" w:rsidRDefault="00290615" w:rsidP="00D92EEE">
            <w:pPr>
              <w:pStyle w:val="sc-Requirement"/>
            </w:pPr>
            <w:r>
              <w:t>Advanced Qualitative Methods</w:t>
            </w:r>
          </w:p>
        </w:tc>
        <w:tc>
          <w:tcPr>
            <w:tcW w:w="450" w:type="dxa"/>
          </w:tcPr>
          <w:p w14:paraId="2D675355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F4B147" w14:textId="77777777" w:rsidR="00290615" w:rsidRDefault="00290615" w:rsidP="00D92EE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90615" w14:paraId="56027593" w14:textId="77777777" w:rsidTr="00D92EEE">
        <w:tc>
          <w:tcPr>
            <w:tcW w:w="1200" w:type="dxa"/>
          </w:tcPr>
          <w:p w14:paraId="0FADB07F" w14:textId="77777777" w:rsidR="00290615" w:rsidRDefault="00290615" w:rsidP="00D92EEE">
            <w:pPr>
              <w:pStyle w:val="sc-Requirement"/>
            </w:pPr>
            <w:r>
              <w:t>SOC 533</w:t>
            </w:r>
          </w:p>
        </w:tc>
        <w:tc>
          <w:tcPr>
            <w:tcW w:w="2000" w:type="dxa"/>
          </w:tcPr>
          <w:p w14:paraId="1558AE8A" w14:textId="77777777" w:rsidR="00290615" w:rsidRDefault="00290615" w:rsidP="00D92EEE">
            <w:pPr>
              <w:pStyle w:val="sc-Requirement"/>
            </w:pPr>
            <w:r>
              <w:t>Evaluation Research</w:t>
            </w:r>
          </w:p>
        </w:tc>
        <w:tc>
          <w:tcPr>
            <w:tcW w:w="450" w:type="dxa"/>
          </w:tcPr>
          <w:p w14:paraId="062C92AB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0355E0" w14:textId="77777777" w:rsidR="00290615" w:rsidRDefault="00290615" w:rsidP="00D92EEE">
            <w:pPr>
              <w:pStyle w:val="sc-Requirement"/>
            </w:pPr>
            <w:r>
              <w:t>As needed</w:t>
            </w:r>
          </w:p>
        </w:tc>
      </w:tr>
    </w:tbl>
    <w:p w14:paraId="37656457" w14:textId="77777777" w:rsidR="00290615" w:rsidRDefault="00290615" w:rsidP="00290615">
      <w:pPr>
        <w:pStyle w:val="sc-BodyText"/>
      </w:pPr>
      <w:r>
        <w:t>Or another research methods course in a related discipline selected with department chair’s consent.</w:t>
      </w:r>
    </w:p>
    <w:p w14:paraId="47C73293" w14:textId="77777777" w:rsidR="00290615" w:rsidRDefault="00290615" w:rsidP="00290615">
      <w:pPr>
        <w:pStyle w:val="sc-RequirementsSubheading"/>
      </w:pPr>
      <w:bookmarkStart w:id="7" w:name="0C0F92C00CCC430F81C385A112E743B7"/>
      <w:r>
        <w:t>EIGHT ELECTIVE CREDITS from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290615" w14:paraId="5D0704A0" w14:textId="77777777" w:rsidTr="00D92EEE">
        <w:tc>
          <w:tcPr>
            <w:tcW w:w="1200" w:type="dxa"/>
          </w:tcPr>
          <w:p w14:paraId="3FEC0A7E" w14:textId="77777777" w:rsidR="00290615" w:rsidRDefault="00290615" w:rsidP="00D92EEE">
            <w:pPr>
              <w:pStyle w:val="sc-Requirement"/>
            </w:pPr>
            <w:r>
              <w:t>SOC 450</w:t>
            </w:r>
          </w:p>
        </w:tc>
        <w:tc>
          <w:tcPr>
            <w:tcW w:w="2000" w:type="dxa"/>
          </w:tcPr>
          <w:p w14:paraId="5D5B5C7D" w14:textId="77777777" w:rsidR="00290615" w:rsidRDefault="00290615" w:rsidP="00D92EEE">
            <w:pPr>
              <w:pStyle w:val="sc-Requirement"/>
            </w:pPr>
            <w:r>
              <w:t>Topics in Sociology</w:t>
            </w:r>
          </w:p>
        </w:tc>
        <w:tc>
          <w:tcPr>
            <w:tcW w:w="450" w:type="dxa"/>
          </w:tcPr>
          <w:p w14:paraId="14F803A6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B0C1C9" w14:textId="77777777" w:rsidR="00290615" w:rsidRDefault="00290615" w:rsidP="00D92EEE">
            <w:pPr>
              <w:pStyle w:val="sc-Requirement"/>
            </w:pPr>
            <w:r>
              <w:t>As needed</w:t>
            </w:r>
          </w:p>
        </w:tc>
      </w:tr>
      <w:tr w:rsidR="00290615" w14:paraId="4AE70F16" w14:textId="77777777" w:rsidTr="00D92EEE">
        <w:tc>
          <w:tcPr>
            <w:tcW w:w="1200" w:type="dxa"/>
          </w:tcPr>
          <w:p w14:paraId="71494856" w14:textId="77777777" w:rsidR="00290615" w:rsidRDefault="00290615" w:rsidP="00D92EEE">
            <w:pPr>
              <w:pStyle w:val="sc-Requirement"/>
            </w:pPr>
            <w:r>
              <w:t>SOC 536</w:t>
            </w:r>
          </w:p>
        </w:tc>
        <w:tc>
          <w:tcPr>
            <w:tcW w:w="2000" w:type="dxa"/>
          </w:tcPr>
          <w:p w14:paraId="2368FFC2" w14:textId="77777777" w:rsidR="00290615" w:rsidRDefault="00290615" w:rsidP="00D92EEE">
            <w:pPr>
              <w:pStyle w:val="sc-Requirement"/>
            </w:pPr>
            <w:r>
              <w:t>Current Legal Issues</w:t>
            </w:r>
          </w:p>
        </w:tc>
        <w:tc>
          <w:tcPr>
            <w:tcW w:w="450" w:type="dxa"/>
          </w:tcPr>
          <w:p w14:paraId="0E287A57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EA0C4F" w14:textId="77777777" w:rsidR="00290615" w:rsidRDefault="00290615" w:rsidP="00D92EEE">
            <w:pPr>
              <w:pStyle w:val="sc-Requirement"/>
            </w:pPr>
            <w:r>
              <w:t>As needed</w:t>
            </w:r>
          </w:p>
        </w:tc>
      </w:tr>
      <w:tr w:rsidR="00290615" w14:paraId="0FDE8B53" w14:textId="77777777" w:rsidTr="00D92EEE">
        <w:tc>
          <w:tcPr>
            <w:tcW w:w="1200" w:type="dxa"/>
          </w:tcPr>
          <w:p w14:paraId="1D3A9769" w14:textId="77777777" w:rsidR="00290615" w:rsidRDefault="00290615" w:rsidP="00D92EEE">
            <w:pPr>
              <w:pStyle w:val="sc-Requirement"/>
            </w:pPr>
            <w:r>
              <w:t>SOC 551</w:t>
            </w:r>
          </w:p>
        </w:tc>
        <w:tc>
          <w:tcPr>
            <w:tcW w:w="2000" w:type="dxa"/>
          </w:tcPr>
          <w:p w14:paraId="6BCF5781" w14:textId="77777777" w:rsidR="00290615" w:rsidRDefault="00290615" w:rsidP="00D92EEE">
            <w:pPr>
              <w:pStyle w:val="sc-Requirement"/>
            </w:pPr>
            <w:r>
              <w:t>Topics in Criminology</w:t>
            </w:r>
          </w:p>
        </w:tc>
        <w:tc>
          <w:tcPr>
            <w:tcW w:w="450" w:type="dxa"/>
          </w:tcPr>
          <w:p w14:paraId="0C5CF131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9DAC0E" w14:textId="77777777" w:rsidR="00290615" w:rsidRDefault="00290615" w:rsidP="00D92EEE">
            <w:pPr>
              <w:pStyle w:val="sc-Requirement"/>
            </w:pPr>
            <w:r>
              <w:t>As needed</w:t>
            </w:r>
          </w:p>
        </w:tc>
      </w:tr>
      <w:tr w:rsidR="00290615" w14:paraId="2939BFF5" w14:textId="77777777" w:rsidTr="00D92EEE">
        <w:tc>
          <w:tcPr>
            <w:tcW w:w="1200" w:type="dxa"/>
          </w:tcPr>
          <w:p w14:paraId="6793BAC1" w14:textId="77777777" w:rsidR="00290615" w:rsidRDefault="00290615" w:rsidP="00D92EEE">
            <w:pPr>
              <w:pStyle w:val="sc-Requirement"/>
            </w:pPr>
            <w:r>
              <w:t>SOC 552</w:t>
            </w:r>
          </w:p>
        </w:tc>
        <w:tc>
          <w:tcPr>
            <w:tcW w:w="2000" w:type="dxa"/>
          </w:tcPr>
          <w:p w14:paraId="29706285" w14:textId="77777777" w:rsidR="00290615" w:rsidRDefault="00290615" w:rsidP="00D92EEE">
            <w:pPr>
              <w:pStyle w:val="sc-Requirement"/>
            </w:pPr>
            <w:r>
              <w:t>Topics in Stratification</w:t>
            </w:r>
          </w:p>
        </w:tc>
        <w:tc>
          <w:tcPr>
            <w:tcW w:w="450" w:type="dxa"/>
          </w:tcPr>
          <w:p w14:paraId="57804B14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CD1208" w14:textId="77777777" w:rsidR="00290615" w:rsidRDefault="00290615" w:rsidP="00D92EEE">
            <w:pPr>
              <w:pStyle w:val="sc-Requirement"/>
            </w:pPr>
            <w:proofErr w:type="spellStart"/>
            <w:r>
              <w:t>Asneeded</w:t>
            </w:r>
            <w:proofErr w:type="spellEnd"/>
          </w:p>
        </w:tc>
      </w:tr>
      <w:tr w:rsidR="00290615" w14:paraId="59875DBD" w14:textId="77777777" w:rsidTr="00D92EEE">
        <w:tc>
          <w:tcPr>
            <w:tcW w:w="1200" w:type="dxa"/>
          </w:tcPr>
          <w:p w14:paraId="2785E802" w14:textId="77777777" w:rsidR="00290615" w:rsidRDefault="00290615" w:rsidP="00D92EEE">
            <w:pPr>
              <w:pStyle w:val="sc-Requirement"/>
            </w:pPr>
            <w:r>
              <w:t>SOC 553</w:t>
            </w:r>
          </w:p>
        </w:tc>
        <w:tc>
          <w:tcPr>
            <w:tcW w:w="2000" w:type="dxa"/>
          </w:tcPr>
          <w:p w14:paraId="57224B93" w14:textId="77777777" w:rsidR="00290615" w:rsidRDefault="00290615" w:rsidP="00D92EEE">
            <w:pPr>
              <w:pStyle w:val="sc-Requirement"/>
            </w:pPr>
            <w:r>
              <w:t>Topics in the Sociology of Law</w:t>
            </w:r>
          </w:p>
        </w:tc>
        <w:tc>
          <w:tcPr>
            <w:tcW w:w="450" w:type="dxa"/>
          </w:tcPr>
          <w:p w14:paraId="59BA1EBE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3A3EC8" w14:textId="77777777" w:rsidR="00290615" w:rsidRDefault="00290615" w:rsidP="00D92EEE">
            <w:pPr>
              <w:pStyle w:val="sc-Requirement"/>
            </w:pPr>
            <w:r>
              <w:t>As needed</w:t>
            </w:r>
          </w:p>
        </w:tc>
      </w:tr>
      <w:tr w:rsidR="00290615" w14:paraId="55EE7207" w14:textId="77777777" w:rsidTr="00D92EEE">
        <w:tc>
          <w:tcPr>
            <w:tcW w:w="1200" w:type="dxa"/>
          </w:tcPr>
          <w:p w14:paraId="392408C2" w14:textId="77777777" w:rsidR="00290615" w:rsidRDefault="00290615" w:rsidP="00D92EEE">
            <w:pPr>
              <w:pStyle w:val="sc-Requirement"/>
            </w:pPr>
            <w:r>
              <w:t>SOC 554</w:t>
            </w:r>
          </w:p>
        </w:tc>
        <w:tc>
          <w:tcPr>
            <w:tcW w:w="2000" w:type="dxa"/>
          </w:tcPr>
          <w:p w14:paraId="3670BFF0" w14:textId="77777777" w:rsidR="00290615" w:rsidRDefault="00290615" w:rsidP="00D92EEE">
            <w:pPr>
              <w:pStyle w:val="sc-Requirement"/>
            </w:pPr>
            <w:r>
              <w:t>Topics in Social Problems</w:t>
            </w:r>
          </w:p>
        </w:tc>
        <w:tc>
          <w:tcPr>
            <w:tcW w:w="450" w:type="dxa"/>
          </w:tcPr>
          <w:p w14:paraId="1E801C47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C98B36" w14:textId="77777777" w:rsidR="00290615" w:rsidRDefault="00290615" w:rsidP="00D92EEE">
            <w:pPr>
              <w:pStyle w:val="sc-Requirement"/>
            </w:pPr>
            <w:r>
              <w:t>As needed</w:t>
            </w:r>
          </w:p>
        </w:tc>
      </w:tr>
    </w:tbl>
    <w:p w14:paraId="37996776" w14:textId="77777777" w:rsidR="00290615" w:rsidRDefault="00290615" w:rsidP="00290615">
      <w:pPr>
        <w:pStyle w:val="sc-BodyText"/>
      </w:pPr>
      <w:r>
        <w:t>Relevant 400-500 level courses from other departments will be considered with approval from advisor.</w:t>
      </w:r>
    </w:p>
    <w:p w14:paraId="1322E972" w14:textId="77777777" w:rsidR="00290615" w:rsidRDefault="00290615" w:rsidP="00290615">
      <w:pPr>
        <w:pStyle w:val="sc-RequirementsSubheading"/>
      </w:pPr>
      <w:bookmarkStart w:id="8" w:name="5020C8570E8C4DA68D29EA3394266DEF"/>
      <w:r>
        <w:t>Choose A or B:</w:t>
      </w:r>
      <w:bookmarkEnd w:id="8"/>
    </w:p>
    <w:p w14:paraId="3D626A25" w14:textId="77777777" w:rsidR="00290615" w:rsidRDefault="00290615" w:rsidP="00290615">
      <w:pPr>
        <w:pStyle w:val="sc-RequirementsSubheading"/>
      </w:pPr>
      <w:bookmarkStart w:id="9" w:name="423AA07C477A4CD5B45B2EFB6264A376"/>
      <w:r>
        <w:t>A. Thesis Plan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1999"/>
        <w:gridCol w:w="450"/>
        <w:gridCol w:w="1116"/>
      </w:tblGrid>
      <w:tr w:rsidR="00290615" w14:paraId="6B2E0FC2" w14:textId="77777777" w:rsidTr="00D92EEE">
        <w:tc>
          <w:tcPr>
            <w:tcW w:w="1200" w:type="dxa"/>
          </w:tcPr>
          <w:p w14:paraId="038EDBF8" w14:textId="77777777" w:rsidR="00290615" w:rsidRDefault="00290615" w:rsidP="00D92EEE">
            <w:pPr>
              <w:pStyle w:val="sc-Requirement"/>
            </w:pPr>
            <w:r>
              <w:t>SOC 592</w:t>
            </w:r>
          </w:p>
        </w:tc>
        <w:tc>
          <w:tcPr>
            <w:tcW w:w="2000" w:type="dxa"/>
          </w:tcPr>
          <w:p w14:paraId="1A997A5C" w14:textId="77777777" w:rsidR="00290615" w:rsidRDefault="00290615" w:rsidP="00D92EEE">
            <w:pPr>
              <w:pStyle w:val="sc-Requirement"/>
            </w:pPr>
            <w:proofErr w:type="spellStart"/>
            <w:r>
              <w:t>Masters</w:t>
            </w:r>
            <w:proofErr w:type="spellEnd"/>
            <w:r>
              <w:t xml:space="preserve"> Thesis</w:t>
            </w:r>
          </w:p>
        </w:tc>
        <w:tc>
          <w:tcPr>
            <w:tcW w:w="450" w:type="dxa"/>
          </w:tcPr>
          <w:p w14:paraId="0CF7D6EB" w14:textId="77777777" w:rsidR="00290615" w:rsidRDefault="00290615" w:rsidP="00D92EE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AFCB164" w14:textId="77777777" w:rsidR="00290615" w:rsidRDefault="00290615" w:rsidP="00D92EEE">
            <w:pPr>
              <w:pStyle w:val="sc-Requirement"/>
            </w:pPr>
            <w:r>
              <w:t>As needed</w:t>
            </w:r>
          </w:p>
        </w:tc>
      </w:tr>
    </w:tbl>
    <w:p w14:paraId="611F7BC9" w14:textId="77777777" w:rsidR="00290615" w:rsidRDefault="00290615" w:rsidP="00290615">
      <w:pPr>
        <w:pStyle w:val="sc-Subtotal"/>
      </w:pPr>
      <w:r>
        <w:t>Subtotal: 30</w:t>
      </w:r>
    </w:p>
    <w:p w14:paraId="0FDCC708" w14:textId="77777777" w:rsidR="00290615" w:rsidRDefault="00290615" w:rsidP="00290615">
      <w:pPr>
        <w:pStyle w:val="sc-BodyText"/>
      </w:pPr>
      <w:r>
        <w:t>SOC 592 is to be taken twice for a total of 6 credits.</w:t>
      </w:r>
    </w:p>
    <w:p w14:paraId="23CC3ECC" w14:textId="77777777" w:rsidR="00290615" w:rsidRDefault="00290615" w:rsidP="00290615">
      <w:pPr>
        <w:pStyle w:val="sc-RequirementsSubheading"/>
      </w:pPr>
      <w:bookmarkStart w:id="10" w:name="98E72B4A27E7458781CACF516EA660F5"/>
      <w:r>
        <w:t>B. Project Plan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290615" w14:paraId="07C66CFD" w14:textId="77777777" w:rsidTr="00D92EEE">
        <w:tc>
          <w:tcPr>
            <w:tcW w:w="1200" w:type="dxa"/>
          </w:tcPr>
          <w:p w14:paraId="6D91D71F" w14:textId="77777777" w:rsidR="00290615" w:rsidRDefault="00290615" w:rsidP="00D92EEE">
            <w:pPr>
              <w:pStyle w:val="sc-Requirement"/>
            </w:pPr>
            <w:r>
              <w:t>SOC 593</w:t>
            </w:r>
          </w:p>
        </w:tc>
        <w:tc>
          <w:tcPr>
            <w:tcW w:w="2000" w:type="dxa"/>
          </w:tcPr>
          <w:p w14:paraId="0EF6B740" w14:textId="77777777" w:rsidR="00290615" w:rsidRDefault="00290615" w:rsidP="00D92EEE">
            <w:pPr>
              <w:pStyle w:val="sc-Requirement"/>
            </w:pPr>
            <w:r>
              <w:t>Final Project</w:t>
            </w:r>
          </w:p>
        </w:tc>
        <w:tc>
          <w:tcPr>
            <w:tcW w:w="450" w:type="dxa"/>
          </w:tcPr>
          <w:p w14:paraId="29E0D6D0" w14:textId="77777777" w:rsidR="00290615" w:rsidRDefault="00290615" w:rsidP="00D92EE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9DA4C2" w14:textId="77777777" w:rsidR="00290615" w:rsidRDefault="00290615" w:rsidP="00D92EEE">
            <w:pPr>
              <w:pStyle w:val="sc-Requirement"/>
            </w:pPr>
            <w:r>
              <w:t>As needed</w:t>
            </w:r>
          </w:p>
        </w:tc>
      </w:tr>
      <w:tr w:rsidR="00290615" w14:paraId="275ACE22" w14:textId="77777777" w:rsidTr="00D92EEE">
        <w:tc>
          <w:tcPr>
            <w:tcW w:w="1200" w:type="dxa"/>
          </w:tcPr>
          <w:p w14:paraId="624FD676" w14:textId="77777777" w:rsidR="00290615" w:rsidRDefault="00290615" w:rsidP="00D92EEE">
            <w:pPr>
              <w:pStyle w:val="sc-Requirement"/>
            </w:pPr>
          </w:p>
        </w:tc>
        <w:tc>
          <w:tcPr>
            <w:tcW w:w="2000" w:type="dxa"/>
          </w:tcPr>
          <w:p w14:paraId="2BE361AF" w14:textId="77777777" w:rsidR="00290615" w:rsidRDefault="00290615" w:rsidP="00D92EEE">
            <w:pPr>
              <w:pStyle w:val="sc-Requirement"/>
            </w:pPr>
            <w:r>
              <w:t>FOUR ELECTIVE CREDITS selected from the list above.</w:t>
            </w:r>
          </w:p>
        </w:tc>
        <w:tc>
          <w:tcPr>
            <w:tcW w:w="450" w:type="dxa"/>
          </w:tcPr>
          <w:p w14:paraId="4D2730DE" w14:textId="77777777" w:rsidR="00290615" w:rsidRDefault="00290615" w:rsidP="00D92EE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38A9A9F" w14:textId="77777777" w:rsidR="00290615" w:rsidRDefault="00290615" w:rsidP="00D92EEE">
            <w:pPr>
              <w:pStyle w:val="sc-Requirement"/>
            </w:pPr>
          </w:p>
        </w:tc>
      </w:tr>
    </w:tbl>
    <w:p w14:paraId="61A2B84E" w14:textId="77777777" w:rsidR="00290615" w:rsidRDefault="00290615" w:rsidP="00290615">
      <w:pPr>
        <w:pStyle w:val="sc-Subtotal"/>
      </w:pPr>
      <w:r>
        <w:t>Subtotal: 31</w:t>
      </w:r>
    </w:p>
    <w:p w14:paraId="3A856CE4" w14:textId="77777777" w:rsidR="00290615" w:rsidRDefault="00290615" w:rsidP="00290615">
      <w:pPr>
        <w:sectPr w:rsidR="00290615">
          <w:headerReference w:type="even" r:id="rId6"/>
          <w:headerReference w:type="default" r:id="rId7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11D4F1DB" w14:textId="77777777" w:rsidR="007C24E6" w:rsidRDefault="007C24E6"/>
    <w:sectPr w:rsidR="007C2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03C2" w14:textId="77777777" w:rsidR="004A2D14" w:rsidRDefault="004A2D14" w:rsidP="00290615">
      <w:pPr>
        <w:spacing w:line="240" w:lineRule="auto"/>
      </w:pPr>
      <w:r>
        <w:separator/>
      </w:r>
    </w:p>
  </w:endnote>
  <w:endnote w:type="continuationSeparator" w:id="0">
    <w:p w14:paraId="4EC1F44D" w14:textId="77777777" w:rsidR="004A2D14" w:rsidRDefault="004A2D14" w:rsidP="00290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4AE3" w14:textId="77777777" w:rsidR="004A2D14" w:rsidRDefault="004A2D14" w:rsidP="00290615">
      <w:pPr>
        <w:spacing w:line="240" w:lineRule="auto"/>
      </w:pPr>
      <w:r>
        <w:separator/>
      </w:r>
    </w:p>
  </w:footnote>
  <w:footnote w:type="continuationSeparator" w:id="0">
    <w:p w14:paraId="5947DC64" w14:textId="77777777" w:rsidR="004A2D14" w:rsidRDefault="004A2D14" w:rsidP="00290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3787" w14:textId="77777777" w:rsidR="00DC1377" w:rsidRDefault="001467F6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2022-2023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F1D8" w14:textId="27C225EF" w:rsidR="00290615" w:rsidRDefault="00290615" w:rsidP="00290615">
    <w:pPr>
      <w:pStyle w:val="Header"/>
      <w:jc w:val="left"/>
    </w:pPr>
    <w:r>
      <w:t>54| Rhode Island College 2022-2023 Catalog</w:t>
    </w:r>
  </w:p>
  <w:p w14:paraId="0E331B7A" w14:textId="3EE118FF" w:rsidR="00DC1377" w:rsidRDefault="001467F6" w:rsidP="00290615">
    <w:pPr>
      <w:pStyle w:val="Header"/>
      <w:jc w:val="lef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mos, Carse">
    <w15:presenceInfo w15:providerId="AD" w15:userId="S::cramos_8874@ric.edu::b34bad7e-d6af-4cce-b630-00379bc297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1467F6"/>
    <w:rsid w:val="00290615"/>
    <w:rsid w:val="004A2D14"/>
    <w:rsid w:val="005D63CE"/>
    <w:rsid w:val="007C24E6"/>
    <w:rsid w:val="00B84396"/>
    <w:rsid w:val="00D74901"/>
    <w:rsid w:val="00E41A8C"/>
    <w:rsid w:val="00E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4673C"/>
  <w15:chartTrackingRefBased/>
  <w15:docId w15:val="{EA25D74F-FE39-8D43-A2DD-926FFEF6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15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0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290615"/>
    <w:pPr>
      <w:spacing w:before="40" w:line="220" w:lineRule="exact"/>
    </w:pPr>
    <w:rPr>
      <w:rFonts w:ascii="Gill Sans MT" w:hAnsi="Gill Sans MT"/>
    </w:rPr>
  </w:style>
  <w:style w:type="paragraph" w:styleId="Header">
    <w:name w:val="header"/>
    <w:aliases w:val="Header Odd"/>
    <w:basedOn w:val="Normal"/>
    <w:link w:val="HeaderChar"/>
    <w:unhideWhenUsed/>
    <w:rsid w:val="00290615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290615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customStyle="1" w:styleId="sc-Requirement">
    <w:name w:val="sc-Requirement"/>
    <w:basedOn w:val="sc-BodyText"/>
    <w:qFormat/>
    <w:rsid w:val="00290615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290615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290615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290615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290615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Subtotal">
    <w:name w:val="sc-Subtotal"/>
    <w:basedOn w:val="sc-RequirementRight"/>
    <w:qFormat/>
    <w:rsid w:val="00290615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290615"/>
    <w:rPr>
      <w:color w:val="000000" w:themeColor="text1"/>
    </w:rPr>
  </w:style>
  <w:style w:type="paragraph" w:customStyle="1" w:styleId="sc-List-1">
    <w:name w:val="sc-List-1"/>
    <w:basedOn w:val="sc-BodyText"/>
    <w:qFormat/>
    <w:rsid w:val="00290615"/>
    <w:pPr>
      <w:ind w:left="288" w:hanging="288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9061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2906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615"/>
    <w:rPr>
      <w:rFonts w:ascii="Univers LT 57 Condensed" w:eastAsia="Times New Roman" w:hAnsi="Univers LT 57 Condensed" w:cs="Times New Roman"/>
      <w:sz w:val="16"/>
    </w:rPr>
  </w:style>
  <w:style w:type="paragraph" w:styleId="Revision">
    <w:name w:val="Revision"/>
    <w:hidden/>
    <w:uiPriority w:val="99"/>
    <w:semiHidden/>
    <w:rsid w:val="005D63CE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Carse</dc:creator>
  <cp:keywords/>
  <dc:description/>
  <cp:lastModifiedBy>Pinheiro, Leonardo</cp:lastModifiedBy>
  <cp:revision>2</cp:revision>
  <dcterms:created xsi:type="dcterms:W3CDTF">2023-04-19T14:17:00Z</dcterms:created>
  <dcterms:modified xsi:type="dcterms:W3CDTF">2023-04-19T14:17:00Z</dcterms:modified>
</cp:coreProperties>
</file>