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A64" w14:textId="77777777" w:rsidR="00B03DE5" w:rsidRDefault="002E3ED4">
      <w:pPr>
        <w:pStyle w:val="sc-AwardHeading"/>
      </w:pPr>
      <w:bookmarkStart w:id="0" w:name="7FA0839D3C154375AFCD8ABE55B03F6F"/>
      <w:r>
        <w:t>Co-occurring Mental Health and Substance Use Disorders</w:t>
      </w:r>
      <w:bookmarkEnd w:id="0"/>
      <w:r>
        <w:fldChar w:fldCharType="begin"/>
      </w:r>
      <w:r>
        <w:instrText xml:space="preserve"> XE "Co-occurring Mental Health and Substance Use Disorders" </w:instrText>
      </w:r>
      <w:r>
        <w:fldChar w:fldCharType="end"/>
      </w:r>
    </w:p>
    <w:p w14:paraId="270C4811" w14:textId="77777777" w:rsidR="00B03DE5" w:rsidRDefault="002E3ED4">
      <w:pPr>
        <w:pStyle w:val="Heading2"/>
      </w:pPr>
      <w:r>
        <w:t>Admission Requirements</w:t>
      </w:r>
    </w:p>
    <w:p w14:paraId="1D356E53" w14:textId="77777777" w:rsidR="00B03DE5" w:rsidRDefault="002E3ED4">
      <w:pPr>
        <w:pStyle w:val="sc-List-1"/>
      </w:pPr>
      <w:r>
        <w:t>1.</w:t>
      </w:r>
      <w:r>
        <w:tab/>
        <w:t xml:space="preserve">Application accompanied by $50 non-refundable fee. </w:t>
      </w:r>
    </w:p>
    <w:p w14:paraId="25D617D5" w14:textId="77777777" w:rsidR="00B03DE5" w:rsidRDefault="002E3ED4">
      <w:pPr>
        <w:pStyle w:val="sc-List-1"/>
      </w:pPr>
      <w:r>
        <w:t>2.</w:t>
      </w:r>
      <w:r>
        <w:tab/>
        <w:t xml:space="preserve">A current resume. </w:t>
      </w:r>
    </w:p>
    <w:p w14:paraId="215D0A44" w14:textId="77777777" w:rsidR="00B03DE5" w:rsidRDefault="002E3ED4">
      <w:pPr>
        <w:pStyle w:val="sc-List-1"/>
      </w:pPr>
      <w:r>
        <w:t>3.</w:t>
      </w:r>
      <w:r>
        <w:tab/>
      </w:r>
      <w:r>
        <w:t xml:space="preserve">One letter of reference. </w:t>
      </w:r>
    </w:p>
    <w:p w14:paraId="095F9BE9" w14:textId="77777777" w:rsidR="00B03DE5" w:rsidRDefault="002E3ED4">
      <w:pPr>
        <w:pStyle w:val="sc-List-1"/>
      </w:pPr>
      <w:r>
        <w:t>4.</w:t>
      </w:r>
      <w:r>
        <w:tab/>
        <w:t xml:space="preserve">Advanced year enrollment and in good standing in the MSW program. </w:t>
      </w:r>
    </w:p>
    <w:p w14:paraId="33ECFEE1" w14:textId="77777777" w:rsidR="00B03DE5" w:rsidRDefault="002E3ED4">
      <w:pPr>
        <w:pStyle w:val="sc-List-1"/>
      </w:pPr>
      <w:r>
        <w:t>5.</w:t>
      </w:r>
      <w:r>
        <w:tab/>
        <w:t>Awarding of the certificate for current students is to be accompanied by graduation from the MSW program.</w:t>
      </w:r>
    </w:p>
    <w:p w14:paraId="25FAD149" w14:textId="77777777" w:rsidR="00B03DE5" w:rsidRDefault="002E3ED4">
      <w:pPr>
        <w:pStyle w:val="Heading2"/>
      </w:pPr>
      <w:r>
        <w:t>Retention Requirements</w:t>
      </w:r>
    </w:p>
    <w:p w14:paraId="223BA54E" w14:textId="77777777" w:rsidR="00B03DE5" w:rsidRDefault="002E3ED4">
      <w:pPr>
        <w:pStyle w:val="sc-BodyText"/>
      </w:pPr>
      <w:r>
        <w:t>A minimum cumulative grade p</w:t>
      </w:r>
      <w:r>
        <w:t>oint average of 3.00 on a 4.00 scale</w:t>
      </w:r>
    </w:p>
    <w:p w14:paraId="65415542" w14:textId="77777777" w:rsidR="00B03DE5" w:rsidRDefault="002E3ED4">
      <w:pPr>
        <w:pStyle w:val="sc-RequirementsHeading"/>
      </w:pPr>
      <w:bookmarkStart w:id="1" w:name="662A9EFA7FAD4FE6AF8BEAA95CA8B113"/>
      <w:r>
        <w:t>Course Requirements</w:t>
      </w:r>
      <w:bookmarkEnd w:id="1"/>
    </w:p>
    <w:p w14:paraId="1670C076" w14:textId="77777777" w:rsidR="00B03DE5" w:rsidRDefault="002E3ED4">
      <w:pPr>
        <w:pStyle w:val="sc-RequirementsSubheading"/>
      </w:pPr>
      <w:bookmarkStart w:id="2" w:name="D299D53A92014CC7BA33D0273BB45F43"/>
      <w: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03DE5" w14:paraId="3336A544" w14:textId="77777777">
        <w:tc>
          <w:tcPr>
            <w:tcW w:w="1200" w:type="dxa"/>
          </w:tcPr>
          <w:p w14:paraId="7E942F87" w14:textId="77777777" w:rsidR="00B03DE5" w:rsidRDefault="002E3ED4">
            <w:pPr>
              <w:pStyle w:val="sc-Requirement"/>
            </w:pPr>
            <w:r>
              <w:t>SWRK 600</w:t>
            </w:r>
          </w:p>
        </w:tc>
        <w:tc>
          <w:tcPr>
            <w:tcW w:w="2000" w:type="dxa"/>
          </w:tcPr>
          <w:p w14:paraId="15F044E2" w14:textId="77777777" w:rsidR="00B03DE5" w:rsidRDefault="002E3ED4">
            <w:pPr>
              <w:pStyle w:val="sc-Requirement"/>
            </w:pPr>
            <w:r>
              <w:t>Field Education and Seminar III</w:t>
            </w:r>
          </w:p>
        </w:tc>
        <w:tc>
          <w:tcPr>
            <w:tcW w:w="450" w:type="dxa"/>
          </w:tcPr>
          <w:p w14:paraId="3D8F48E0" w14:textId="77777777" w:rsidR="00B03DE5" w:rsidRDefault="002E3ED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EB8ABF" w14:textId="77777777" w:rsidR="00B03DE5" w:rsidRDefault="002E3ED4">
            <w:pPr>
              <w:pStyle w:val="sc-Requirement"/>
            </w:pPr>
            <w:r>
              <w:t>F</w:t>
            </w:r>
          </w:p>
        </w:tc>
      </w:tr>
      <w:tr w:rsidR="00B03DE5" w14:paraId="01DB472B" w14:textId="77777777">
        <w:tc>
          <w:tcPr>
            <w:tcW w:w="1200" w:type="dxa"/>
          </w:tcPr>
          <w:p w14:paraId="526F0069" w14:textId="77777777" w:rsidR="00B03DE5" w:rsidRDefault="002E3ED4">
            <w:pPr>
              <w:pStyle w:val="sc-Requirement"/>
            </w:pPr>
            <w:r>
              <w:t>SWRK 601</w:t>
            </w:r>
          </w:p>
        </w:tc>
        <w:tc>
          <w:tcPr>
            <w:tcW w:w="2000" w:type="dxa"/>
          </w:tcPr>
          <w:p w14:paraId="076FACC4" w14:textId="77777777" w:rsidR="00B03DE5" w:rsidRDefault="002E3ED4">
            <w:pPr>
              <w:pStyle w:val="sc-Requirement"/>
            </w:pPr>
            <w:r>
              <w:t>Field Education and Seminar IV</w:t>
            </w:r>
          </w:p>
        </w:tc>
        <w:tc>
          <w:tcPr>
            <w:tcW w:w="450" w:type="dxa"/>
          </w:tcPr>
          <w:p w14:paraId="62438EE7" w14:textId="77777777" w:rsidR="00B03DE5" w:rsidRDefault="002E3ED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CE1A7E" w14:textId="77777777" w:rsidR="00B03DE5" w:rsidRDefault="002E3ED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03DE5" w14:paraId="172296F6" w14:textId="77777777">
        <w:tc>
          <w:tcPr>
            <w:tcW w:w="1200" w:type="dxa"/>
          </w:tcPr>
          <w:p w14:paraId="5445E59B" w14:textId="77777777" w:rsidR="00B03DE5" w:rsidRDefault="002E3ED4">
            <w:pPr>
              <w:pStyle w:val="sc-Requirement"/>
            </w:pPr>
            <w:r>
              <w:t>SWRK 644</w:t>
            </w:r>
          </w:p>
        </w:tc>
        <w:tc>
          <w:tcPr>
            <w:tcW w:w="2000" w:type="dxa"/>
          </w:tcPr>
          <w:p w14:paraId="188652DD" w14:textId="77777777" w:rsidR="00B03DE5" w:rsidRDefault="002E3ED4">
            <w:pPr>
              <w:pStyle w:val="sc-Requirement"/>
            </w:pPr>
            <w:r>
              <w:t>Clinical Evaluation and Case Consultation I</w:t>
            </w:r>
          </w:p>
        </w:tc>
        <w:tc>
          <w:tcPr>
            <w:tcW w:w="450" w:type="dxa"/>
          </w:tcPr>
          <w:p w14:paraId="7425B3CF" w14:textId="77777777" w:rsidR="00B03DE5" w:rsidRDefault="002E3ED4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65700FFF" w14:textId="77777777" w:rsidR="00B03DE5" w:rsidRDefault="002E3ED4">
            <w:pPr>
              <w:pStyle w:val="sc-Requirement"/>
            </w:pPr>
            <w:r>
              <w:t>F</w:t>
            </w:r>
          </w:p>
        </w:tc>
      </w:tr>
      <w:tr w:rsidR="00B03DE5" w14:paraId="7FA5389F" w14:textId="77777777">
        <w:tc>
          <w:tcPr>
            <w:tcW w:w="1200" w:type="dxa"/>
          </w:tcPr>
          <w:p w14:paraId="25060F5F" w14:textId="77777777" w:rsidR="00B03DE5" w:rsidRDefault="002E3ED4">
            <w:pPr>
              <w:pStyle w:val="sc-Requirement"/>
            </w:pPr>
            <w:r>
              <w:t>SWRK 646</w:t>
            </w:r>
          </w:p>
        </w:tc>
        <w:tc>
          <w:tcPr>
            <w:tcW w:w="2000" w:type="dxa"/>
          </w:tcPr>
          <w:p w14:paraId="7488653C" w14:textId="77777777" w:rsidR="00B03DE5" w:rsidRDefault="002E3ED4">
            <w:pPr>
              <w:pStyle w:val="sc-Requirement"/>
            </w:pPr>
            <w:r>
              <w:t xml:space="preserve">Clinical Evaluation and </w:t>
            </w:r>
            <w:r>
              <w:t>Case Consultation II</w:t>
            </w:r>
          </w:p>
        </w:tc>
        <w:tc>
          <w:tcPr>
            <w:tcW w:w="450" w:type="dxa"/>
          </w:tcPr>
          <w:p w14:paraId="2FA091B4" w14:textId="77777777" w:rsidR="00B03DE5" w:rsidRDefault="002E3ED4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3E02773D" w14:textId="77777777" w:rsidR="00B03DE5" w:rsidRDefault="002E3ED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03DE5" w14:paraId="383287E4" w14:textId="77777777">
        <w:tc>
          <w:tcPr>
            <w:tcW w:w="1200" w:type="dxa"/>
          </w:tcPr>
          <w:p w14:paraId="007A2753" w14:textId="77777777" w:rsidR="00B03DE5" w:rsidRDefault="002E3ED4">
            <w:pPr>
              <w:pStyle w:val="sc-Requirement"/>
            </w:pPr>
            <w:r>
              <w:t>SWRK 655</w:t>
            </w:r>
          </w:p>
        </w:tc>
        <w:tc>
          <w:tcPr>
            <w:tcW w:w="2000" w:type="dxa"/>
          </w:tcPr>
          <w:p w14:paraId="69433C7E" w14:textId="77777777" w:rsidR="00B03DE5" w:rsidRDefault="002E3ED4">
            <w:pPr>
              <w:pStyle w:val="sc-Requirement"/>
            </w:pPr>
            <w:r>
              <w:t>Mental Health and Substance Use Disorders</w:t>
            </w:r>
          </w:p>
        </w:tc>
        <w:tc>
          <w:tcPr>
            <w:tcW w:w="450" w:type="dxa"/>
          </w:tcPr>
          <w:p w14:paraId="5374A775" w14:textId="77777777" w:rsidR="00B03DE5" w:rsidRDefault="002E3ED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491835" w14:textId="77777777" w:rsidR="00B03DE5" w:rsidRDefault="002E3ED4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B03DE5" w14:paraId="4845AC3C" w14:textId="77777777">
        <w:tc>
          <w:tcPr>
            <w:tcW w:w="1200" w:type="dxa"/>
          </w:tcPr>
          <w:p w14:paraId="0593F91E" w14:textId="77777777" w:rsidR="00B03DE5" w:rsidRDefault="002E3ED4">
            <w:pPr>
              <w:pStyle w:val="sc-Requirement"/>
            </w:pPr>
            <w:r>
              <w:t>SWRK 690</w:t>
            </w:r>
          </w:p>
        </w:tc>
        <w:tc>
          <w:tcPr>
            <w:tcW w:w="2000" w:type="dxa"/>
          </w:tcPr>
          <w:p w14:paraId="18C8ABB9" w14:textId="77777777" w:rsidR="00B03DE5" w:rsidRDefault="002E3ED4">
            <w:pPr>
              <w:pStyle w:val="sc-Requirement"/>
            </w:pPr>
            <w:r>
              <w:t>Independent Study in Social Work</w:t>
            </w:r>
          </w:p>
        </w:tc>
        <w:tc>
          <w:tcPr>
            <w:tcW w:w="450" w:type="dxa"/>
          </w:tcPr>
          <w:p w14:paraId="6570980B" w14:textId="77777777" w:rsidR="00B03DE5" w:rsidRDefault="002E3ED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85D4E9" w14:textId="77777777" w:rsidR="00B03DE5" w:rsidRDefault="002E3ED4">
            <w:pPr>
              <w:pStyle w:val="sc-Requirement"/>
            </w:pPr>
            <w:r>
              <w:t>As needed</w:t>
            </w:r>
          </w:p>
        </w:tc>
      </w:tr>
    </w:tbl>
    <w:p w14:paraId="33ED5F7A" w14:textId="77777777" w:rsidR="00B03DE5" w:rsidRDefault="002E3ED4">
      <w:r>
        <w:t>Subtotal: 15</w:t>
      </w:r>
    </w:p>
    <w:p w14:paraId="34E3B4F7" w14:textId="77777777" w:rsidR="00B03DE5" w:rsidRDefault="00B03DE5"/>
    <w:p w14:paraId="34749174" w14:textId="42D4867A" w:rsidR="000A39B8" w:rsidRDefault="000A39B8">
      <w:pPr>
        <w:spacing w:line="240" w:lineRule="auto"/>
      </w:pPr>
      <w:r>
        <w:br w:type="page"/>
      </w:r>
    </w:p>
    <w:p w14:paraId="6E37BD46" w14:textId="742B7C09" w:rsidR="000A39B8" w:rsidRDefault="000A39B8">
      <w:pPr>
        <w:spacing w:line="240" w:lineRule="auto"/>
      </w:pPr>
    </w:p>
    <w:p w14:paraId="22D04775" w14:textId="77777777" w:rsidR="00131B24" w:rsidRDefault="00131B24" w:rsidP="00131B24">
      <w:pPr>
        <w:pStyle w:val="sc-AwardHeading"/>
        <w:rPr>
          <w:ins w:id="3" w:author="Pinheiro, Beth M." w:date="2023-02-11T09:54:00Z"/>
        </w:rPr>
      </w:pPr>
      <w:ins w:id="4" w:author="Pinheiro, Beth M." w:date="2023-02-11T09:54:00Z">
        <w:r>
          <w:t>EARLY CHILDHOOD Special Education</w:t>
        </w:r>
        <w:r>
          <w:fldChar w:fldCharType="begin"/>
        </w:r>
        <w:r>
          <w:instrText xml:space="preserve"> XE "Elementary or Secondary Special Education" </w:instrText>
        </w:r>
        <w:r>
          <w:fldChar w:fldCharType="end"/>
        </w:r>
      </w:ins>
    </w:p>
    <w:p w14:paraId="2B520E19" w14:textId="77777777" w:rsidR="00131B24" w:rsidRDefault="00131B24" w:rsidP="00131B24">
      <w:pPr>
        <w:pStyle w:val="sc-BodyText"/>
        <w:rPr>
          <w:ins w:id="5" w:author="Pinheiro, Beth M." w:date="2023-02-11T09:54:00Z"/>
        </w:rPr>
      </w:pPr>
      <w:ins w:id="6" w:author="Pinheiro, Beth M." w:date="2023-02-11T09:54:00Z">
        <w:r>
          <w:t>This program offers an accelerated path to early childhood and early childhood special education (PK-2) licensure.</w:t>
        </w:r>
        <w:r>
          <w:br/>
          <w:t>Admission Requirements</w:t>
        </w:r>
      </w:ins>
    </w:p>
    <w:p w14:paraId="05F3B093" w14:textId="77777777" w:rsidR="00131B24" w:rsidRDefault="00131B24" w:rsidP="00131B24">
      <w:pPr>
        <w:pStyle w:val="sc-List-1"/>
        <w:rPr>
          <w:ins w:id="7" w:author="Pinheiro, Beth M." w:date="2023-02-11T09:54:00Z"/>
        </w:rPr>
      </w:pPr>
      <w:ins w:id="8" w:author="Pinheiro, Beth M." w:date="2023-02-11T09:54:00Z">
        <w:r>
          <w:t>1.</w:t>
        </w:r>
        <w:r>
          <w:tab/>
          <w:t>Completed application form accompanied by a $50 nonrefundable fee.</w:t>
        </w:r>
      </w:ins>
    </w:p>
    <w:p w14:paraId="70C9A28F" w14:textId="77777777" w:rsidR="00131B24" w:rsidRDefault="00131B24" w:rsidP="00131B24">
      <w:pPr>
        <w:pStyle w:val="sc-List-1"/>
        <w:rPr>
          <w:ins w:id="9" w:author="Pinheiro, Beth M." w:date="2023-02-11T09:54:00Z"/>
        </w:rPr>
      </w:pPr>
      <w:ins w:id="10" w:author="Pinheiro, Beth M." w:date="2023-02-11T09:54:00Z">
        <w:r>
          <w:t>2.</w:t>
        </w:r>
        <w:r>
          <w:tab/>
          <w:t>Official transcripts of all undergraduate and graduate course work.</w:t>
        </w:r>
      </w:ins>
    </w:p>
    <w:p w14:paraId="026E39C5" w14:textId="77777777" w:rsidR="00131B24" w:rsidRDefault="00131B24" w:rsidP="00131B24">
      <w:pPr>
        <w:pStyle w:val="sc-List-1"/>
        <w:rPr>
          <w:ins w:id="11" w:author="Pinheiro, Beth M." w:date="2023-02-11T09:54:00Z"/>
        </w:rPr>
      </w:pPr>
      <w:ins w:id="12" w:author="Pinheiro, Beth M." w:date="2023-02-11T09:54:00Z">
        <w:r>
          <w:t>3.</w:t>
        </w:r>
        <w:r>
          <w:tab/>
          <w:t>Resumé documenting all experience in early childhood and/or early childhood special education</w:t>
        </w:r>
      </w:ins>
    </w:p>
    <w:p w14:paraId="59AAEABE" w14:textId="77777777" w:rsidR="00131B24" w:rsidRDefault="00131B24" w:rsidP="00131B24">
      <w:pPr>
        <w:pStyle w:val="sc-List-1"/>
        <w:rPr>
          <w:ins w:id="13" w:author="Pinheiro, Beth M." w:date="2023-02-11T09:54:00Z"/>
        </w:rPr>
      </w:pPr>
      <w:ins w:id="14" w:author="Pinheiro, Beth M." w:date="2023-02-11T09:54:00Z">
        <w:r>
          <w:t>4.</w:t>
        </w:r>
        <w:r>
          <w:tab/>
          <w:t>Bachelor’s degree with a minimum cumulative grade point average of 3.0 on a 4.0 scale in professional coursework.</w:t>
        </w:r>
      </w:ins>
    </w:p>
    <w:p w14:paraId="0CFC735D" w14:textId="77777777" w:rsidR="00131B24" w:rsidRDefault="00131B24" w:rsidP="00131B24">
      <w:pPr>
        <w:pStyle w:val="sc-List-1"/>
        <w:rPr>
          <w:ins w:id="15" w:author="Pinheiro, Beth M." w:date="2023-02-11T09:54:00Z"/>
        </w:rPr>
      </w:pPr>
      <w:ins w:id="16" w:author="Pinheiro, Beth M." w:date="2023-02-11T09:54:00Z">
        <w:r>
          <w:t>5.</w:t>
        </w:r>
        <w:r>
          <w:tab/>
          <w:t>Three candidate reference forms accompanied by letters of recommendation. If relevant, recommendations should include experience related to early childhood education, special education, and/or related field.</w:t>
        </w:r>
      </w:ins>
    </w:p>
    <w:p w14:paraId="4BE27653" w14:textId="32AA8429" w:rsidR="00131B24" w:rsidRDefault="00131B24" w:rsidP="00131B24">
      <w:pPr>
        <w:pStyle w:val="sc-List-1"/>
        <w:rPr>
          <w:ins w:id="17" w:author="Pinheiro, Beth M." w:date="2023-02-11T09:54:00Z"/>
        </w:rPr>
      </w:pPr>
      <w:ins w:id="18" w:author="Pinheiro, Beth M." w:date="2023-02-11T09:54:00Z">
        <w:r>
          <w:t>6.</w:t>
        </w:r>
        <w:r>
          <w:tab/>
          <w:t>A performance-based evaluation that documents the candidate’s education and experience with</w:t>
        </w:r>
      </w:ins>
      <w:ins w:id="19" w:author="Pinheiro, Leonardo" w:date="2023-03-17T10:02:00Z">
        <w:r w:rsidR="000E6812">
          <w:t xml:space="preserve">in early childhood education and/or </w:t>
        </w:r>
      </w:ins>
      <w:ins w:id="20" w:author="Pinheiro, Beth M." w:date="2023-02-11T09:54:00Z">
        <w:del w:id="21" w:author="Pinheiro, Leonardo" w:date="2023-03-17T10:01:00Z">
          <w:r w:rsidDel="00CA3582">
            <w:delText xml:space="preserve"> </w:delText>
          </w:r>
        </w:del>
        <w:r>
          <w:t>individuals with exceptionalities</w:t>
        </w:r>
      </w:ins>
      <w:ins w:id="22" w:author="Pinheiro, Leonardo" w:date="2023-03-17T10:02:00Z">
        <w:r w:rsidR="000E6812">
          <w:t>,</w:t>
        </w:r>
      </w:ins>
      <w:ins w:id="23" w:author="Pinheiro, Beth M." w:date="2023-02-11T09:54:00Z">
        <w:r>
          <w:t xml:space="preserve"> if possible.</w:t>
        </w:r>
      </w:ins>
    </w:p>
    <w:p w14:paraId="49E22931" w14:textId="77777777" w:rsidR="00131B24" w:rsidRDefault="00131B24" w:rsidP="00131B24">
      <w:pPr>
        <w:pStyle w:val="sc-List-1"/>
        <w:rPr>
          <w:ins w:id="24" w:author="Pinheiro, Beth M." w:date="2023-02-11T09:54:00Z"/>
        </w:rPr>
      </w:pPr>
      <w:ins w:id="25" w:author="Pinheiro, Beth M." w:date="2023-02-11T09:54:00Z">
        <w:r>
          <w:t>7.</w:t>
        </w:r>
        <w:r>
          <w:tab/>
          <w:t>Professional goals essay that describes candidate’s commitment to the field of Early Childhood Education and Early Childhood Special Education, cultural awareness, collaboration, and life-long learning.</w:t>
        </w:r>
      </w:ins>
    </w:p>
    <w:p w14:paraId="04530AE1" w14:textId="77777777" w:rsidR="00131B24" w:rsidRDefault="00131B24" w:rsidP="00131B24">
      <w:pPr>
        <w:pStyle w:val="sc-List-1"/>
        <w:rPr>
          <w:ins w:id="26" w:author="Pinheiro, Beth M." w:date="2023-02-11T09:54:00Z"/>
        </w:rPr>
      </w:pPr>
      <w:ins w:id="27" w:author="Pinheiro, Beth M." w:date="2023-02-11T09:54:00Z">
        <w:r>
          <w:t>8.</w:t>
        </w:r>
        <w:r>
          <w:tab/>
          <w:t>Additional materials may be requested.</w:t>
        </w:r>
      </w:ins>
    </w:p>
    <w:p w14:paraId="00D5178F" w14:textId="77777777" w:rsidR="00131B24" w:rsidRDefault="00131B24" w:rsidP="00131B24">
      <w:pPr>
        <w:pStyle w:val="sc-List-1"/>
        <w:rPr>
          <w:ins w:id="28" w:author="Pinheiro, Beth M." w:date="2023-02-11T09:54:00Z"/>
        </w:rPr>
      </w:pPr>
      <w:ins w:id="29" w:author="Pinheiro, Beth M." w:date="2023-02-11T09:54:00Z">
        <w:r>
          <w:t>9.</w:t>
        </w:r>
        <w:r>
          <w:tab/>
          <w:t>An interview may be required.</w:t>
        </w:r>
      </w:ins>
    </w:p>
    <w:p w14:paraId="09F576CF" w14:textId="77777777" w:rsidR="00131B24" w:rsidRDefault="00131B24" w:rsidP="00131B24">
      <w:pPr>
        <w:pStyle w:val="sc-SubHeading"/>
        <w:rPr>
          <w:ins w:id="30" w:author="Pinheiro, Beth M." w:date="2023-02-11T09:54:00Z"/>
        </w:rPr>
      </w:pPr>
      <w:ins w:id="31" w:author="Pinheiro, Beth M." w:date="2023-02-11T09:54:00Z">
        <w:r>
          <w:t>Retention Requirements</w:t>
        </w:r>
      </w:ins>
    </w:p>
    <w:p w14:paraId="28DB9CF9" w14:textId="77777777" w:rsidR="00131B24" w:rsidRDefault="00131B24" w:rsidP="00131B24">
      <w:pPr>
        <w:pStyle w:val="sc-BodyText"/>
        <w:rPr>
          <w:ins w:id="32" w:author="Pinheiro, Beth M." w:date="2023-02-11T09:54:00Z"/>
        </w:rPr>
      </w:pPr>
      <w:ins w:id="33" w:author="Pinheiro, Beth M." w:date="2023-02-11T09:54:00Z">
        <w:r>
          <w:t>Grade of B or better in all courses.</w:t>
        </w:r>
      </w:ins>
    </w:p>
    <w:p w14:paraId="0C21BD29" w14:textId="77777777" w:rsidR="00131B24" w:rsidRDefault="00131B24" w:rsidP="00131B24">
      <w:pPr>
        <w:pStyle w:val="sc-RequirementsHeading"/>
        <w:rPr>
          <w:ins w:id="34" w:author="Pinheiro, Beth M." w:date="2023-02-11T09:54:00Z"/>
        </w:rPr>
      </w:pPr>
      <w:ins w:id="35" w:author="Pinheiro, Beth M." w:date="2023-02-11T09:54:00Z">
        <w:r>
          <w:t>Course Requirements</w:t>
        </w:r>
      </w:ins>
    </w:p>
    <w:p w14:paraId="05628EAD" w14:textId="77777777" w:rsidR="00131B24" w:rsidRDefault="00131B24" w:rsidP="00131B24">
      <w:pPr>
        <w:pStyle w:val="sc-RequirementsSubheading"/>
        <w:rPr>
          <w:ins w:id="36" w:author="Pinheiro, Beth M." w:date="2023-02-11T09:54:00Z"/>
        </w:rPr>
      </w:pPr>
      <w:ins w:id="37" w:author="Pinheiro, Beth M." w:date="2023-02-11T09:54:00Z">
        <w:r>
          <w:t>Required Courses</w:t>
        </w:r>
      </w:ins>
    </w:p>
    <w:p w14:paraId="3108243B" w14:textId="77777777" w:rsidR="00131B24" w:rsidRDefault="00131B24" w:rsidP="00131B24">
      <w:pPr>
        <w:pStyle w:val="sc-RequirementsSubheading"/>
        <w:rPr>
          <w:ins w:id="38" w:author="Pinheiro, Beth M." w:date="2023-02-11T09:54:00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31B24" w:rsidRPr="00817347" w14:paraId="7CCD15F0" w14:textId="77777777" w:rsidTr="00EC2A5E">
        <w:trPr>
          <w:ins w:id="39" w:author="Pinheiro, Beth M." w:date="2023-02-11T09:54:00Z"/>
        </w:trPr>
        <w:tc>
          <w:tcPr>
            <w:tcW w:w="1200" w:type="dxa"/>
          </w:tcPr>
          <w:p w14:paraId="2062AF0F" w14:textId="77777777" w:rsidR="00131B24" w:rsidRPr="00817347" w:rsidRDefault="00131B24" w:rsidP="00EC2A5E">
            <w:pPr>
              <w:pStyle w:val="sc-Requirement"/>
              <w:rPr>
                <w:ins w:id="40" w:author="Pinheiro, Beth M." w:date="2023-02-11T09:54:00Z"/>
              </w:rPr>
            </w:pPr>
            <w:ins w:id="41" w:author="Pinheiro, Beth M." w:date="2023-02-11T09:54:00Z">
              <w:r w:rsidRPr="00817347">
                <w:t>ECSE 510</w:t>
              </w:r>
            </w:ins>
          </w:p>
        </w:tc>
        <w:tc>
          <w:tcPr>
            <w:tcW w:w="2000" w:type="dxa"/>
          </w:tcPr>
          <w:p w14:paraId="04E29673" w14:textId="77777777" w:rsidR="00131B24" w:rsidRPr="00817347" w:rsidRDefault="00131B24" w:rsidP="00EC2A5E">
            <w:pPr>
              <w:pStyle w:val="sc-Requirement"/>
              <w:rPr>
                <w:ins w:id="42" w:author="Pinheiro, Beth M." w:date="2023-02-11T09:54:00Z"/>
                <w:szCs w:val="16"/>
              </w:rPr>
            </w:pPr>
            <w:ins w:id="43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ECE neurotypical and Neurodiverse Learning/Development</w:t>
              </w:r>
            </w:ins>
          </w:p>
        </w:tc>
        <w:tc>
          <w:tcPr>
            <w:tcW w:w="450" w:type="dxa"/>
          </w:tcPr>
          <w:p w14:paraId="03B27A42" w14:textId="77777777" w:rsidR="00131B24" w:rsidRPr="00817347" w:rsidRDefault="00131B24" w:rsidP="00EC2A5E">
            <w:pPr>
              <w:pStyle w:val="sc-RequirementRight"/>
              <w:rPr>
                <w:ins w:id="44" w:author="Pinheiro, Beth M." w:date="2023-02-11T09:54:00Z"/>
              </w:rPr>
            </w:pPr>
            <w:ins w:id="45" w:author="Pinheiro, Beth M." w:date="2023-02-11T09:54:00Z">
              <w:r w:rsidRPr="00817347">
                <w:t>3</w:t>
              </w:r>
            </w:ins>
          </w:p>
        </w:tc>
        <w:tc>
          <w:tcPr>
            <w:tcW w:w="1116" w:type="dxa"/>
          </w:tcPr>
          <w:p w14:paraId="7108E1D8" w14:textId="77777777" w:rsidR="00131B24" w:rsidRPr="00817347" w:rsidRDefault="00131B24" w:rsidP="00EC2A5E">
            <w:pPr>
              <w:pStyle w:val="sc-Requirement"/>
              <w:rPr>
                <w:ins w:id="46" w:author="Pinheiro, Beth M." w:date="2023-02-11T09:54:00Z"/>
              </w:rPr>
            </w:pPr>
            <w:ins w:id="47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:rsidRPr="00817347" w14:paraId="6D277826" w14:textId="77777777" w:rsidTr="00EC2A5E">
        <w:trPr>
          <w:ins w:id="48" w:author="Pinheiro, Beth M." w:date="2023-02-11T09:54:00Z"/>
        </w:trPr>
        <w:tc>
          <w:tcPr>
            <w:tcW w:w="1200" w:type="dxa"/>
          </w:tcPr>
          <w:p w14:paraId="62CF8129" w14:textId="77777777" w:rsidR="00131B24" w:rsidRPr="00817347" w:rsidRDefault="00131B24" w:rsidP="00EC2A5E">
            <w:pPr>
              <w:pStyle w:val="sc-Requirement"/>
              <w:rPr>
                <w:ins w:id="49" w:author="Pinheiro, Beth M." w:date="2023-02-11T09:54:00Z"/>
              </w:rPr>
            </w:pPr>
            <w:ins w:id="50" w:author="Pinheiro, Beth M." w:date="2023-02-11T09:54:00Z">
              <w:r w:rsidRPr="00817347">
                <w:t>ECSE 520</w:t>
              </w:r>
            </w:ins>
          </w:p>
        </w:tc>
        <w:tc>
          <w:tcPr>
            <w:tcW w:w="2000" w:type="dxa"/>
          </w:tcPr>
          <w:p w14:paraId="4D9AEE2A" w14:textId="77777777" w:rsidR="00131B24" w:rsidRPr="00817347" w:rsidRDefault="00131B24" w:rsidP="00EC2A5E">
            <w:pPr>
              <w:pStyle w:val="sc-Requirement"/>
              <w:rPr>
                <w:ins w:id="51" w:author="Pinheiro, Beth M." w:date="2023-02-11T09:54:00Z"/>
                <w:szCs w:val="16"/>
              </w:rPr>
            </w:pPr>
            <w:ins w:id="52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Supporting Diverse Family and Community Relationships</w:t>
              </w:r>
            </w:ins>
          </w:p>
        </w:tc>
        <w:tc>
          <w:tcPr>
            <w:tcW w:w="450" w:type="dxa"/>
          </w:tcPr>
          <w:p w14:paraId="4BAFAD27" w14:textId="77777777" w:rsidR="00131B24" w:rsidRPr="00817347" w:rsidRDefault="00131B24" w:rsidP="00EC2A5E">
            <w:pPr>
              <w:pStyle w:val="sc-RequirementRight"/>
              <w:rPr>
                <w:ins w:id="53" w:author="Pinheiro, Beth M." w:date="2023-02-11T09:54:00Z"/>
              </w:rPr>
            </w:pPr>
            <w:ins w:id="54" w:author="Pinheiro, Beth M." w:date="2023-02-11T09:54:00Z">
              <w:r w:rsidRPr="00817347">
                <w:t>3</w:t>
              </w:r>
            </w:ins>
          </w:p>
        </w:tc>
        <w:tc>
          <w:tcPr>
            <w:tcW w:w="1116" w:type="dxa"/>
          </w:tcPr>
          <w:p w14:paraId="2D92A096" w14:textId="77777777" w:rsidR="00131B24" w:rsidRPr="00817347" w:rsidRDefault="00131B24" w:rsidP="00EC2A5E">
            <w:pPr>
              <w:pStyle w:val="sc-Requirement"/>
              <w:rPr>
                <w:ins w:id="55" w:author="Pinheiro, Beth M." w:date="2023-02-11T09:54:00Z"/>
              </w:rPr>
            </w:pPr>
            <w:ins w:id="56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:rsidRPr="00817347" w14:paraId="7AC2B820" w14:textId="77777777" w:rsidTr="00EC2A5E">
        <w:trPr>
          <w:ins w:id="57" w:author="Pinheiro, Beth M." w:date="2023-02-11T09:54:00Z"/>
        </w:trPr>
        <w:tc>
          <w:tcPr>
            <w:tcW w:w="1200" w:type="dxa"/>
          </w:tcPr>
          <w:p w14:paraId="1E394BF5" w14:textId="77777777" w:rsidR="00131B24" w:rsidRPr="00817347" w:rsidRDefault="00131B24" w:rsidP="00EC2A5E">
            <w:pPr>
              <w:pStyle w:val="sc-Requirement"/>
              <w:rPr>
                <w:ins w:id="58" w:author="Pinheiro, Beth M." w:date="2023-02-11T09:54:00Z"/>
              </w:rPr>
            </w:pPr>
            <w:ins w:id="59" w:author="Pinheiro, Beth M." w:date="2023-02-11T09:54:00Z">
              <w:r w:rsidRPr="00817347">
                <w:t>ECSE 530</w:t>
              </w:r>
            </w:ins>
          </w:p>
        </w:tc>
        <w:tc>
          <w:tcPr>
            <w:tcW w:w="2000" w:type="dxa"/>
          </w:tcPr>
          <w:p w14:paraId="1723BD1D" w14:textId="77777777" w:rsidR="00131B24" w:rsidRPr="00817347" w:rsidRDefault="00131B24" w:rsidP="00EC2A5E">
            <w:pPr>
              <w:pStyle w:val="sc-Requirement"/>
              <w:rPr>
                <w:ins w:id="60" w:author="Pinheiro, Beth M." w:date="2023-02-11T09:54:00Z"/>
                <w:szCs w:val="16"/>
              </w:rPr>
            </w:pPr>
            <w:ins w:id="61" w:author="Pinheiro, Beth M." w:date="2023-02-11T09:54:00Z">
              <w:r w:rsidRPr="00817347">
                <w:rPr>
                  <w:color w:val="000000"/>
                  <w:szCs w:val="16"/>
                  <w:shd w:val="clear" w:color="auto" w:fill="FFFFFF"/>
                </w:rPr>
                <w:t>Comprehensive Assessment in Inclusive ECE Settings</w:t>
              </w:r>
            </w:ins>
          </w:p>
        </w:tc>
        <w:tc>
          <w:tcPr>
            <w:tcW w:w="450" w:type="dxa"/>
          </w:tcPr>
          <w:p w14:paraId="511AC379" w14:textId="77777777" w:rsidR="00131B24" w:rsidRPr="00817347" w:rsidRDefault="00131B24" w:rsidP="00EC2A5E">
            <w:pPr>
              <w:pStyle w:val="sc-RequirementRight"/>
              <w:rPr>
                <w:ins w:id="62" w:author="Pinheiro, Beth M." w:date="2023-02-11T09:54:00Z"/>
              </w:rPr>
            </w:pPr>
            <w:ins w:id="63" w:author="Pinheiro, Beth M." w:date="2023-02-11T09:54:00Z">
              <w:r w:rsidRPr="00817347">
                <w:t>3</w:t>
              </w:r>
            </w:ins>
          </w:p>
        </w:tc>
        <w:tc>
          <w:tcPr>
            <w:tcW w:w="1116" w:type="dxa"/>
          </w:tcPr>
          <w:p w14:paraId="0AC9CCCE" w14:textId="77777777" w:rsidR="00131B24" w:rsidRPr="00817347" w:rsidRDefault="00131B24" w:rsidP="00EC2A5E">
            <w:pPr>
              <w:pStyle w:val="sc-Requirement"/>
              <w:rPr>
                <w:ins w:id="64" w:author="Pinheiro, Beth M." w:date="2023-02-11T09:54:00Z"/>
              </w:rPr>
            </w:pPr>
            <w:ins w:id="65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:rsidRPr="00817347" w14:paraId="559AA216" w14:textId="77777777" w:rsidTr="00EC2A5E">
        <w:trPr>
          <w:ins w:id="66" w:author="Pinheiro, Beth M." w:date="2023-02-11T09:54:00Z"/>
        </w:trPr>
        <w:tc>
          <w:tcPr>
            <w:tcW w:w="1200" w:type="dxa"/>
          </w:tcPr>
          <w:p w14:paraId="1B1E93CC" w14:textId="77777777" w:rsidR="00131B24" w:rsidRPr="00817347" w:rsidRDefault="00131B24" w:rsidP="00EC2A5E">
            <w:pPr>
              <w:pStyle w:val="sc-Requirement"/>
              <w:rPr>
                <w:ins w:id="67" w:author="Pinheiro, Beth M." w:date="2023-02-11T09:54:00Z"/>
              </w:rPr>
            </w:pPr>
            <w:ins w:id="68" w:author="Pinheiro, Beth M." w:date="2023-02-11T09:54:00Z">
              <w:r w:rsidRPr="00817347">
                <w:t>ECSE 540</w:t>
              </w:r>
            </w:ins>
          </w:p>
        </w:tc>
        <w:tc>
          <w:tcPr>
            <w:tcW w:w="2000" w:type="dxa"/>
          </w:tcPr>
          <w:p w14:paraId="7F18A96F" w14:textId="77777777" w:rsidR="00131B24" w:rsidRPr="00817347" w:rsidRDefault="00131B24" w:rsidP="00EC2A5E">
            <w:pPr>
              <w:pStyle w:val="sc-Requirement"/>
              <w:rPr>
                <w:ins w:id="69" w:author="Pinheiro, Beth M." w:date="2023-02-11T09:54:00Z"/>
                <w:szCs w:val="16"/>
              </w:rPr>
            </w:pPr>
            <w:ins w:id="70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Comprehensive Literacy in Inclusive ECE Settings</w:t>
              </w:r>
            </w:ins>
          </w:p>
        </w:tc>
        <w:tc>
          <w:tcPr>
            <w:tcW w:w="450" w:type="dxa"/>
          </w:tcPr>
          <w:p w14:paraId="70290D98" w14:textId="77777777" w:rsidR="00131B24" w:rsidRPr="00817347" w:rsidRDefault="00131B24" w:rsidP="00EC2A5E">
            <w:pPr>
              <w:pStyle w:val="sc-RequirementRight"/>
              <w:rPr>
                <w:ins w:id="71" w:author="Pinheiro, Beth M." w:date="2023-02-11T09:54:00Z"/>
              </w:rPr>
            </w:pPr>
            <w:ins w:id="72" w:author="Pinheiro, Beth M." w:date="2023-02-11T09:54:00Z">
              <w:r w:rsidRPr="00817347">
                <w:t>3</w:t>
              </w:r>
            </w:ins>
          </w:p>
        </w:tc>
        <w:tc>
          <w:tcPr>
            <w:tcW w:w="1116" w:type="dxa"/>
          </w:tcPr>
          <w:p w14:paraId="71FB6D3D" w14:textId="77777777" w:rsidR="00131B24" w:rsidRPr="00817347" w:rsidRDefault="00131B24" w:rsidP="00EC2A5E">
            <w:pPr>
              <w:pStyle w:val="sc-Requirement"/>
              <w:rPr>
                <w:ins w:id="73" w:author="Pinheiro, Beth M." w:date="2023-02-11T09:54:00Z"/>
              </w:rPr>
            </w:pPr>
            <w:ins w:id="74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:rsidRPr="00817347" w14:paraId="281D4587" w14:textId="77777777" w:rsidTr="00EC2A5E">
        <w:trPr>
          <w:ins w:id="75" w:author="Pinheiro, Beth M." w:date="2023-02-11T09:54:00Z"/>
        </w:trPr>
        <w:tc>
          <w:tcPr>
            <w:tcW w:w="1200" w:type="dxa"/>
          </w:tcPr>
          <w:p w14:paraId="2849199C" w14:textId="77777777" w:rsidR="00131B24" w:rsidRPr="00817347" w:rsidRDefault="00131B24" w:rsidP="00EC2A5E">
            <w:pPr>
              <w:pStyle w:val="sc-Requirement"/>
              <w:rPr>
                <w:ins w:id="76" w:author="Pinheiro, Beth M." w:date="2023-02-11T09:54:00Z"/>
              </w:rPr>
            </w:pPr>
            <w:ins w:id="77" w:author="Pinheiro, Beth M." w:date="2023-02-11T09:54:00Z">
              <w:r w:rsidRPr="00817347">
                <w:t>ECSE 550</w:t>
              </w:r>
            </w:ins>
          </w:p>
        </w:tc>
        <w:tc>
          <w:tcPr>
            <w:tcW w:w="2000" w:type="dxa"/>
          </w:tcPr>
          <w:p w14:paraId="17683391" w14:textId="77777777" w:rsidR="00131B24" w:rsidRPr="00817347" w:rsidRDefault="00131B24" w:rsidP="00EC2A5E">
            <w:pPr>
              <w:pStyle w:val="sc-Requirement"/>
              <w:rPr>
                <w:ins w:id="78" w:author="Pinheiro, Beth M." w:date="2023-02-11T09:54:00Z"/>
                <w:szCs w:val="16"/>
              </w:rPr>
            </w:pPr>
            <w:ins w:id="79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SEL/Social Studies in Inclusive ECE Settings</w:t>
              </w:r>
            </w:ins>
          </w:p>
        </w:tc>
        <w:tc>
          <w:tcPr>
            <w:tcW w:w="450" w:type="dxa"/>
          </w:tcPr>
          <w:p w14:paraId="138EF681" w14:textId="77777777" w:rsidR="00131B24" w:rsidRPr="00817347" w:rsidRDefault="00131B24" w:rsidP="00EC2A5E">
            <w:pPr>
              <w:pStyle w:val="sc-RequirementRight"/>
              <w:rPr>
                <w:ins w:id="80" w:author="Pinheiro, Beth M." w:date="2023-02-11T09:54:00Z"/>
              </w:rPr>
            </w:pPr>
            <w:ins w:id="81" w:author="Pinheiro, Beth M." w:date="2023-02-11T09:54:00Z">
              <w:r w:rsidRPr="00817347">
                <w:t>3</w:t>
              </w:r>
            </w:ins>
          </w:p>
        </w:tc>
        <w:tc>
          <w:tcPr>
            <w:tcW w:w="1116" w:type="dxa"/>
          </w:tcPr>
          <w:p w14:paraId="6E936882" w14:textId="77777777" w:rsidR="00131B24" w:rsidRPr="00817347" w:rsidRDefault="00131B24" w:rsidP="00EC2A5E">
            <w:pPr>
              <w:pStyle w:val="sc-Requirement"/>
              <w:rPr>
                <w:ins w:id="82" w:author="Pinheiro, Beth M." w:date="2023-02-11T09:54:00Z"/>
              </w:rPr>
            </w:pPr>
            <w:ins w:id="83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:rsidRPr="00817347" w14:paraId="328F3277" w14:textId="77777777" w:rsidTr="00EC2A5E">
        <w:trPr>
          <w:ins w:id="84" w:author="Pinheiro, Beth M." w:date="2023-02-11T09:54:00Z"/>
        </w:trPr>
        <w:tc>
          <w:tcPr>
            <w:tcW w:w="1200" w:type="dxa"/>
          </w:tcPr>
          <w:p w14:paraId="06012117" w14:textId="77777777" w:rsidR="00131B24" w:rsidRPr="00817347" w:rsidRDefault="00131B24" w:rsidP="00EC2A5E">
            <w:pPr>
              <w:pStyle w:val="sc-Requirement"/>
              <w:rPr>
                <w:ins w:id="85" w:author="Pinheiro, Beth M." w:date="2023-02-11T09:54:00Z"/>
              </w:rPr>
            </w:pPr>
            <w:ins w:id="86" w:author="Pinheiro, Beth M." w:date="2023-02-11T09:54:00Z">
              <w:r w:rsidRPr="00817347">
                <w:t>ECSE 560</w:t>
              </w:r>
            </w:ins>
          </w:p>
        </w:tc>
        <w:tc>
          <w:tcPr>
            <w:tcW w:w="2000" w:type="dxa"/>
          </w:tcPr>
          <w:p w14:paraId="745F290C" w14:textId="77777777" w:rsidR="00131B24" w:rsidRPr="00817347" w:rsidRDefault="00131B24" w:rsidP="00EC2A5E">
            <w:pPr>
              <w:pStyle w:val="sc-Requirement"/>
              <w:rPr>
                <w:ins w:id="87" w:author="Pinheiro, Beth M." w:date="2023-02-11T09:54:00Z"/>
                <w:szCs w:val="16"/>
              </w:rPr>
            </w:pPr>
            <w:ins w:id="88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STEAM in Inclusive ECE Settings</w:t>
              </w:r>
            </w:ins>
          </w:p>
        </w:tc>
        <w:tc>
          <w:tcPr>
            <w:tcW w:w="450" w:type="dxa"/>
          </w:tcPr>
          <w:p w14:paraId="01B6AC52" w14:textId="77777777" w:rsidR="00131B24" w:rsidRPr="00817347" w:rsidRDefault="00131B24" w:rsidP="00EC2A5E">
            <w:pPr>
              <w:pStyle w:val="sc-RequirementRight"/>
              <w:rPr>
                <w:ins w:id="89" w:author="Pinheiro, Beth M." w:date="2023-02-11T09:54:00Z"/>
              </w:rPr>
            </w:pPr>
            <w:ins w:id="90" w:author="Pinheiro, Beth M." w:date="2023-02-11T09:54:00Z">
              <w:r w:rsidRPr="00817347">
                <w:t>3</w:t>
              </w:r>
            </w:ins>
          </w:p>
        </w:tc>
        <w:tc>
          <w:tcPr>
            <w:tcW w:w="1116" w:type="dxa"/>
          </w:tcPr>
          <w:p w14:paraId="57FD7C1C" w14:textId="77777777" w:rsidR="00131B24" w:rsidRPr="00817347" w:rsidRDefault="00131B24" w:rsidP="00EC2A5E">
            <w:pPr>
              <w:pStyle w:val="sc-Requirement"/>
              <w:rPr>
                <w:ins w:id="91" w:author="Pinheiro, Beth M." w:date="2023-02-11T09:54:00Z"/>
              </w:rPr>
            </w:pPr>
            <w:ins w:id="92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:rsidRPr="00817347" w14:paraId="1E65EC0A" w14:textId="77777777" w:rsidTr="00EC2A5E">
        <w:trPr>
          <w:ins w:id="93" w:author="Pinheiro, Beth M." w:date="2023-02-11T09:54:00Z"/>
        </w:trPr>
        <w:tc>
          <w:tcPr>
            <w:tcW w:w="1200" w:type="dxa"/>
          </w:tcPr>
          <w:p w14:paraId="3A8FC61D" w14:textId="77777777" w:rsidR="00131B24" w:rsidRPr="00817347" w:rsidRDefault="00131B24" w:rsidP="00EC2A5E">
            <w:pPr>
              <w:pStyle w:val="sc-Requirement"/>
              <w:rPr>
                <w:ins w:id="94" w:author="Pinheiro, Beth M." w:date="2023-02-11T09:54:00Z"/>
              </w:rPr>
            </w:pPr>
            <w:ins w:id="95" w:author="Pinheiro, Beth M." w:date="2023-02-11T09:54:00Z">
              <w:r w:rsidRPr="00817347">
                <w:t>ECSE 639</w:t>
              </w:r>
            </w:ins>
          </w:p>
        </w:tc>
        <w:tc>
          <w:tcPr>
            <w:tcW w:w="2000" w:type="dxa"/>
          </w:tcPr>
          <w:p w14:paraId="38B019EE" w14:textId="77777777" w:rsidR="00131B24" w:rsidRPr="00817347" w:rsidRDefault="00131B24" w:rsidP="00EC2A5E">
            <w:pPr>
              <w:pStyle w:val="sc-Requirement"/>
              <w:rPr>
                <w:ins w:id="96" w:author="Pinheiro, Beth M." w:date="2023-02-11T09:54:00Z"/>
                <w:rFonts w:cs="Arial"/>
                <w:color w:val="000000"/>
                <w:szCs w:val="16"/>
                <w:shd w:val="clear" w:color="auto" w:fill="FFFFFF"/>
              </w:rPr>
            </w:pPr>
            <w:ins w:id="97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Student Teaching in Inclusive ECE Settings</w:t>
              </w:r>
            </w:ins>
          </w:p>
        </w:tc>
        <w:tc>
          <w:tcPr>
            <w:tcW w:w="450" w:type="dxa"/>
          </w:tcPr>
          <w:p w14:paraId="56DF9FAB" w14:textId="77777777" w:rsidR="00131B24" w:rsidRPr="00817347" w:rsidRDefault="00131B24" w:rsidP="00EC2A5E">
            <w:pPr>
              <w:pStyle w:val="sc-RequirementRight"/>
              <w:rPr>
                <w:ins w:id="98" w:author="Pinheiro, Beth M." w:date="2023-02-11T09:54:00Z"/>
              </w:rPr>
            </w:pPr>
            <w:ins w:id="99" w:author="Pinheiro, Beth M." w:date="2023-02-11T09:54:00Z">
              <w:r w:rsidRPr="00817347">
                <w:t>6</w:t>
              </w:r>
            </w:ins>
          </w:p>
        </w:tc>
        <w:tc>
          <w:tcPr>
            <w:tcW w:w="1116" w:type="dxa"/>
          </w:tcPr>
          <w:p w14:paraId="5BFD45A7" w14:textId="77777777" w:rsidR="00131B24" w:rsidRPr="00817347" w:rsidRDefault="00131B24" w:rsidP="00EC2A5E">
            <w:pPr>
              <w:pStyle w:val="sc-Requirement"/>
              <w:rPr>
                <w:ins w:id="100" w:author="Pinheiro, Beth M." w:date="2023-02-11T09:54:00Z"/>
              </w:rPr>
            </w:pPr>
            <w:ins w:id="101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  <w:tr w:rsidR="00131B24" w14:paraId="6FA072AA" w14:textId="77777777" w:rsidTr="00EC2A5E">
        <w:trPr>
          <w:ins w:id="102" w:author="Pinheiro, Beth M." w:date="2023-02-11T09:54:00Z"/>
        </w:trPr>
        <w:tc>
          <w:tcPr>
            <w:tcW w:w="1200" w:type="dxa"/>
          </w:tcPr>
          <w:p w14:paraId="471D0357" w14:textId="77777777" w:rsidR="00131B24" w:rsidRPr="00817347" w:rsidRDefault="00131B24" w:rsidP="00EC2A5E">
            <w:pPr>
              <w:pStyle w:val="sc-Requirement"/>
              <w:rPr>
                <w:ins w:id="103" w:author="Pinheiro, Beth M." w:date="2023-02-11T09:54:00Z"/>
              </w:rPr>
            </w:pPr>
            <w:ins w:id="104" w:author="Pinheiro, Beth M." w:date="2023-02-11T09:54:00Z">
              <w:r w:rsidRPr="00817347">
                <w:t>ECSE 669</w:t>
              </w:r>
            </w:ins>
          </w:p>
        </w:tc>
        <w:tc>
          <w:tcPr>
            <w:tcW w:w="2000" w:type="dxa"/>
          </w:tcPr>
          <w:p w14:paraId="3F15F3ED" w14:textId="77777777" w:rsidR="00131B24" w:rsidRPr="00817347" w:rsidRDefault="00131B24" w:rsidP="00EC2A5E">
            <w:pPr>
              <w:pStyle w:val="sc-Requirement"/>
              <w:rPr>
                <w:ins w:id="105" w:author="Pinheiro, Beth M." w:date="2023-02-11T09:54:00Z"/>
                <w:rFonts w:cs="Arial"/>
                <w:color w:val="000000"/>
                <w:szCs w:val="16"/>
                <w:shd w:val="clear" w:color="auto" w:fill="FFFFFF"/>
              </w:rPr>
            </w:pPr>
            <w:ins w:id="106" w:author="Pinheiro, Beth M." w:date="2023-02-11T09:54:00Z">
              <w:r w:rsidRPr="00817347">
                <w:rPr>
                  <w:rFonts w:cs="Arial"/>
                  <w:color w:val="000000"/>
                  <w:szCs w:val="16"/>
                  <w:shd w:val="clear" w:color="auto" w:fill="FFFFFF"/>
                </w:rPr>
                <w:t>Best Practices in Inclusive ECE Settings</w:t>
              </w:r>
            </w:ins>
          </w:p>
          <w:p w14:paraId="483BA456" w14:textId="77777777" w:rsidR="00131B24" w:rsidRPr="00817347" w:rsidRDefault="00131B24" w:rsidP="00EC2A5E">
            <w:pPr>
              <w:pStyle w:val="sc-Requirement"/>
              <w:rPr>
                <w:ins w:id="107" w:author="Pinheiro, Beth M." w:date="2023-02-11T09:54:00Z"/>
                <w:rFonts w:cs="Arial"/>
                <w:color w:val="000000"/>
                <w:szCs w:val="16"/>
                <w:shd w:val="clear" w:color="auto" w:fill="FFFFFF"/>
              </w:rPr>
            </w:pPr>
          </w:p>
        </w:tc>
        <w:tc>
          <w:tcPr>
            <w:tcW w:w="450" w:type="dxa"/>
          </w:tcPr>
          <w:p w14:paraId="331C5DE5" w14:textId="77777777" w:rsidR="00131B24" w:rsidRPr="00817347" w:rsidRDefault="00131B24" w:rsidP="00EC2A5E">
            <w:pPr>
              <w:pStyle w:val="sc-RequirementRight"/>
              <w:rPr>
                <w:ins w:id="108" w:author="Pinheiro, Beth M." w:date="2023-02-11T09:54:00Z"/>
              </w:rPr>
            </w:pPr>
            <w:ins w:id="109" w:author="Pinheiro, Beth M." w:date="2023-02-11T09:54:00Z">
              <w:r w:rsidRPr="00817347">
                <w:t>1</w:t>
              </w:r>
            </w:ins>
          </w:p>
        </w:tc>
        <w:tc>
          <w:tcPr>
            <w:tcW w:w="1116" w:type="dxa"/>
          </w:tcPr>
          <w:p w14:paraId="624AEE2F" w14:textId="77777777" w:rsidR="00131B24" w:rsidRDefault="00131B24" w:rsidP="00EC2A5E">
            <w:pPr>
              <w:pStyle w:val="sc-Requirement"/>
              <w:rPr>
                <w:ins w:id="110" w:author="Pinheiro, Beth M." w:date="2023-02-11T09:54:00Z"/>
              </w:rPr>
            </w:pPr>
            <w:ins w:id="111" w:author="Pinheiro, Beth M." w:date="2023-02-11T09:54:00Z">
              <w:r w:rsidRPr="00817347">
                <w:t xml:space="preserve">F, </w:t>
              </w:r>
              <w:proofErr w:type="spellStart"/>
              <w:r w:rsidRPr="00817347">
                <w:t>Sp</w:t>
              </w:r>
              <w:proofErr w:type="spellEnd"/>
              <w:r w:rsidRPr="00817347">
                <w:t xml:space="preserve">, </w:t>
              </w:r>
              <w:proofErr w:type="spellStart"/>
              <w:r w:rsidRPr="00817347">
                <w:t>Su</w:t>
              </w:r>
              <w:proofErr w:type="spellEnd"/>
            </w:ins>
          </w:p>
        </w:tc>
      </w:tr>
    </w:tbl>
    <w:p w14:paraId="795BCBAE" w14:textId="77777777" w:rsidR="00131B24" w:rsidRDefault="00131B24" w:rsidP="00131B24">
      <w:pPr>
        <w:pStyle w:val="sc-Subtotal"/>
        <w:ind w:left="2160" w:firstLine="720"/>
        <w:jc w:val="center"/>
        <w:rPr>
          <w:ins w:id="112" w:author="Pinheiro, Beth M." w:date="2023-02-11T09:54:00Z"/>
        </w:rPr>
      </w:pPr>
      <w:ins w:id="113" w:author="Pinheiro, Beth M." w:date="2023-02-11T09:54:00Z">
        <w:r>
          <w:t>Total: 25</w:t>
        </w:r>
      </w:ins>
    </w:p>
    <w:p w14:paraId="6F25D45F" w14:textId="77777777" w:rsidR="000A39B8" w:rsidRDefault="000A39B8">
      <w:pPr>
        <w:sectPr w:rsidR="000A39B8">
          <w:headerReference w:type="even" r:id="rId8"/>
          <w:headerReference w:type="default" r:id="rId9"/>
          <w:headerReference w:type="first" r:id="rId10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76FCE993" w14:textId="77777777" w:rsidR="00B03DE5" w:rsidRDefault="002E3ED4">
      <w:pPr>
        <w:pStyle w:val="sc-AwardHeading"/>
      </w:pPr>
      <w:bookmarkStart w:id="114" w:name="591C05D26D394A4D8B884CDD529963EB"/>
      <w:r>
        <w:t>Elementary or Secondary Special Education</w:t>
      </w:r>
      <w:bookmarkEnd w:id="114"/>
      <w:r>
        <w:fldChar w:fldCharType="begin"/>
      </w:r>
      <w:r>
        <w:instrText xml:space="preserve"> XE "Elementary or Secondary Special Education" </w:instrText>
      </w:r>
      <w:r>
        <w:fldChar w:fldCharType="end"/>
      </w:r>
    </w:p>
    <w:p w14:paraId="5F99B5D2" w14:textId="77777777" w:rsidR="00B03DE5" w:rsidRDefault="002E3ED4">
      <w:pPr>
        <w:pStyle w:val="sc-BodyText"/>
      </w:pPr>
      <w:r>
        <w:t>This program offers an accelerated path to elementary (gr1-6) or secondary (gr7-12) special ed</w:t>
      </w:r>
      <w:r>
        <w:t>ucation licensure.</w:t>
      </w:r>
      <w:r>
        <w:br/>
        <w:t>Admission Requirements</w:t>
      </w:r>
    </w:p>
    <w:p w14:paraId="246B21DE" w14:textId="4F5DA700" w:rsidR="00B03DE5" w:rsidRDefault="002E3ED4">
      <w:pPr>
        <w:pStyle w:val="sc-List-1"/>
      </w:pPr>
      <w:r>
        <w:t>1.</w:t>
      </w:r>
      <w:r>
        <w:tab/>
        <w:t>Completed application form accompanied by a fifty-dollar nonrefundable fee.</w:t>
      </w:r>
    </w:p>
    <w:p w14:paraId="3CFF0F59" w14:textId="77777777" w:rsidR="00B03DE5" w:rsidRDefault="002E3ED4">
      <w:pPr>
        <w:pStyle w:val="sc-List-1"/>
      </w:pPr>
      <w:r>
        <w:t>2.</w:t>
      </w:r>
      <w:r>
        <w:tab/>
        <w:t>Official transcripts of all undergraduate and graduate course work.</w:t>
      </w:r>
    </w:p>
    <w:p w14:paraId="1FFCB109" w14:textId="77777777" w:rsidR="00B03DE5" w:rsidRDefault="002E3ED4">
      <w:pPr>
        <w:pStyle w:val="sc-List-1"/>
      </w:pPr>
      <w:r>
        <w:t>3.</w:t>
      </w:r>
      <w:r>
        <w:tab/>
        <w:t>Professional license (elementary or secondary general educati</w:t>
      </w:r>
      <w:r>
        <w:t>on certificate) or passing test scores on the Elementary or Secondary Praxis Principles of Learning &amp; Teaching (PLT).</w:t>
      </w:r>
    </w:p>
    <w:p w14:paraId="3C2068BB" w14:textId="77777777" w:rsidR="00B03DE5" w:rsidRDefault="002E3ED4">
      <w:pPr>
        <w:pStyle w:val="sc-List-1"/>
      </w:pPr>
      <w:r>
        <w:t>4.</w:t>
      </w:r>
      <w:r>
        <w:tab/>
        <w:t>Bachelor’s degree with a minimum cumulative grade point average of 3.0 on a 4.0 scale in professional coursework.</w:t>
      </w:r>
    </w:p>
    <w:p w14:paraId="425EAC32" w14:textId="77777777" w:rsidR="00B03DE5" w:rsidRDefault="002E3ED4">
      <w:pPr>
        <w:pStyle w:val="sc-List-1"/>
      </w:pPr>
      <w:r>
        <w:t>5.</w:t>
      </w:r>
      <w:r>
        <w:tab/>
        <w:t>Three candidate re</w:t>
      </w:r>
      <w:r>
        <w:t>ference forms accompanied by letters of recommendation related to education and experience in special education or related field.</w:t>
      </w:r>
    </w:p>
    <w:p w14:paraId="4500C0F9" w14:textId="77777777" w:rsidR="00B03DE5" w:rsidRDefault="002E3ED4">
      <w:pPr>
        <w:pStyle w:val="sc-List-1"/>
      </w:pPr>
      <w:r>
        <w:t>6.</w:t>
      </w:r>
      <w:r>
        <w:tab/>
        <w:t>A performance-based evaluation that documents the candidate’s education and experience with individuals with exceptionaliti</w:t>
      </w:r>
      <w:r>
        <w:t>es if possible.</w:t>
      </w:r>
    </w:p>
    <w:p w14:paraId="48F7DCE2" w14:textId="77777777" w:rsidR="00B03DE5" w:rsidRDefault="002E3ED4">
      <w:pPr>
        <w:pStyle w:val="sc-List-1"/>
      </w:pPr>
      <w:r>
        <w:t>7.</w:t>
      </w:r>
      <w:r>
        <w:tab/>
        <w:t xml:space="preserve">Completion of foundational coursework in special education (SPED   531 or equivalent), and other pre-requisite requirements as determined by the Program Director. </w:t>
      </w:r>
    </w:p>
    <w:p w14:paraId="67E1AE6E" w14:textId="77777777" w:rsidR="00B03DE5" w:rsidRDefault="002E3ED4">
      <w:pPr>
        <w:pStyle w:val="sc-List-1"/>
      </w:pPr>
      <w:r>
        <w:t>8.</w:t>
      </w:r>
      <w:r>
        <w:tab/>
        <w:t xml:space="preserve">Professional goals essay that describes candidate’s commitment to the </w:t>
      </w:r>
      <w:r>
        <w:t>field of Elementary or Secondary Special Education, cultural awareness, collaboration, and life-long learning.</w:t>
      </w:r>
    </w:p>
    <w:p w14:paraId="57ED941E" w14:textId="77777777" w:rsidR="00B03DE5" w:rsidRDefault="002E3ED4">
      <w:pPr>
        <w:pStyle w:val="sc-List-1"/>
      </w:pPr>
      <w:r>
        <w:t>9.</w:t>
      </w:r>
      <w:r>
        <w:tab/>
        <w:t>An interview may be required.</w:t>
      </w:r>
    </w:p>
    <w:p w14:paraId="50581ACA" w14:textId="77777777" w:rsidR="00B03DE5" w:rsidRDefault="002E3ED4">
      <w:pPr>
        <w:pStyle w:val="sc-SubHeading"/>
      </w:pPr>
      <w:r>
        <w:t>Retention Requirements</w:t>
      </w:r>
    </w:p>
    <w:p w14:paraId="5F0893B1" w14:textId="77777777" w:rsidR="00B03DE5" w:rsidRDefault="002E3ED4">
      <w:pPr>
        <w:pStyle w:val="sc-BodyText"/>
      </w:pPr>
      <w:r>
        <w:t>Grade of B or better in all courses.</w:t>
      </w:r>
    </w:p>
    <w:p w14:paraId="6716E51C" w14:textId="77777777" w:rsidR="00B03DE5" w:rsidRDefault="002E3ED4">
      <w:pPr>
        <w:pStyle w:val="sc-RequirementsHeading"/>
      </w:pPr>
      <w:bookmarkStart w:id="115" w:name="5061C1238A504B7D8A8373268D25BA11"/>
      <w:r>
        <w:t>Course Requirements</w:t>
      </w:r>
      <w:bookmarkEnd w:id="115"/>
    </w:p>
    <w:p w14:paraId="74604E04" w14:textId="77777777" w:rsidR="00B03DE5" w:rsidRDefault="002E3ED4">
      <w:pPr>
        <w:pStyle w:val="sc-RequirementsSubheading"/>
      </w:pPr>
      <w:bookmarkStart w:id="116" w:name="D35A19024F674C72A260DC7BF328DEA5"/>
      <w:r>
        <w:t>Core Courses</w:t>
      </w:r>
      <w:bookmarkEnd w:id="1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03DE5" w14:paraId="384648BF" w14:textId="77777777">
        <w:tc>
          <w:tcPr>
            <w:tcW w:w="1200" w:type="dxa"/>
          </w:tcPr>
          <w:p w14:paraId="2D9DF068" w14:textId="77777777" w:rsidR="00B03DE5" w:rsidRDefault="002E3ED4">
            <w:pPr>
              <w:pStyle w:val="sc-Requirement"/>
            </w:pPr>
            <w:r>
              <w:t>SPED 458</w:t>
            </w:r>
          </w:p>
        </w:tc>
        <w:tc>
          <w:tcPr>
            <w:tcW w:w="2000" w:type="dxa"/>
          </w:tcPr>
          <w:p w14:paraId="1F1C907D" w14:textId="77777777" w:rsidR="00B03DE5" w:rsidRDefault="002E3ED4">
            <w:pPr>
              <w:pStyle w:val="sc-Requirement"/>
            </w:pPr>
            <w:r>
              <w:t>STEM for D</w:t>
            </w:r>
            <w:r>
              <w:t>iverse Learners: Intensive Intervention</w:t>
            </w:r>
          </w:p>
        </w:tc>
        <w:tc>
          <w:tcPr>
            <w:tcW w:w="450" w:type="dxa"/>
          </w:tcPr>
          <w:p w14:paraId="25DFC28F" w14:textId="77777777" w:rsidR="00B03DE5" w:rsidRDefault="002E3ED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37B5CD" w14:textId="77777777" w:rsidR="00B03DE5" w:rsidRDefault="002E3ED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03DE5" w14:paraId="2BB5DC35" w14:textId="77777777">
        <w:tc>
          <w:tcPr>
            <w:tcW w:w="1200" w:type="dxa"/>
          </w:tcPr>
          <w:p w14:paraId="7B61A7F7" w14:textId="77777777" w:rsidR="00B03DE5" w:rsidRDefault="002E3ED4">
            <w:pPr>
              <w:pStyle w:val="sc-Requirement"/>
            </w:pPr>
            <w:r>
              <w:t>SPED 501</w:t>
            </w:r>
          </w:p>
        </w:tc>
        <w:tc>
          <w:tcPr>
            <w:tcW w:w="2000" w:type="dxa"/>
          </w:tcPr>
          <w:p w14:paraId="6C75B41A" w14:textId="77777777" w:rsidR="00B03DE5" w:rsidRDefault="002E3ED4">
            <w:pPr>
              <w:pStyle w:val="sc-Requirement"/>
            </w:pPr>
            <w:r>
              <w:t>Assessment in Special Education</w:t>
            </w:r>
          </w:p>
        </w:tc>
        <w:tc>
          <w:tcPr>
            <w:tcW w:w="450" w:type="dxa"/>
          </w:tcPr>
          <w:p w14:paraId="7A8B2F92" w14:textId="77777777" w:rsidR="00B03DE5" w:rsidRDefault="002E3ED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ACE40F" w14:textId="77777777" w:rsidR="00B03DE5" w:rsidRDefault="002E3ED4">
            <w:pPr>
              <w:pStyle w:val="sc-Requirement"/>
            </w:pPr>
            <w:r>
              <w:t>F (as needed)</w:t>
            </w:r>
          </w:p>
        </w:tc>
      </w:tr>
      <w:tr w:rsidR="00B03DE5" w14:paraId="7489CDBB" w14:textId="77777777">
        <w:tc>
          <w:tcPr>
            <w:tcW w:w="1200" w:type="dxa"/>
          </w:tcPr>
          <w:p w14:paraId="7ACD9F0A" w14:textId="77777777" w:rsidR="00B03DE5" w:rsidRDefault="002E3ED4">
            <w:pPr>
              <w:pStyle w:val="sc-Requirement"/>
            </w:pPr>
            <w:r>
              <w:t>SPED 503</w:t>
            </w:r>
          </w:p>
        </w:tc>
        <w:tc>
          <w:tcPr>
            <w:tcW w:w="2000" w:type="dxa"/>
          </w:tcPr>
          <w:p w14:paraId="3D5B2EE8" w14:textId="77777777" w:rsidR="00B03DE5" w:rsidRDefault="002E3ED4">
            <w:pPr>
              <w:pStyle w:val="sc-Requirement"/>
            </w:pPr>
            <w:r>
              <w:t>Positive Behavior Intervention and Supports</w:t>
            </w:r>
          </w:p>
        </w:tc>
        <w:tc>
          <w:tcPr>
            <w:tcW w:w="450" w:type="dxa"/>
          </w:tcPr>
          <w:p w14:paraId="6E233FE3" w14:textId="77777777" w:rsidR="00B03DE5" w:rsidRDefault="002E3ED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56DDDA" w14:textId="77777777" w:rsidR="00B03DE5" w:rsidRDefault="002E3ED4">
            <w:pPr>
              <w:pStyle w:val="sc-Requirement"/>
            </w:pPr>
            <w:r>
              <w:t>F (as needed)</w:t>
            </w:r>
          </w:p>
        </w:tc>
      </w:tr>
    </w:tbl>
    <w:p w14:paraId="65A68175" w14:textId="77777777" w:rsidR="00B03DE5" w:rsidRDefault="002E3ED4">
      <w:pPr>
        <w:pStyle w:val="sc-RequirementsSubheading"/>
      </w:pPr>
      <w:bookmarkStart w:id="117" w:name="42FDAA8D932A469C9823801EB8F79A09"/>
      <w:r>
        <w:t>Choose A or B below:</w:t>
      </w:r>
      <w:bookmarkEnd w:id="117"/>
    </w:p>
    <w:p w14:paraId="3FC14F87" w14:textId="77777777" w:rsidR="00B03DE5" w:rsidRDefault="002E3ED4">
      <w:pPr>
        <w:pStyle w:val="sc-RequirementsSubheading"/>
      </w:pPr>
      <w:bookmarkStart w:id="118" w:name="4FA7BDBA36A24B26918F1F8787876582"/>
      <w:r>
        <w:t>A. Elementary Courses</w:t>
      </w:r>
      <w:bookmarkEnd w:id="1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03DE5" w14:paraId="38271728" w14:textId="77777777">
        <w:tc>
          <w:tcPr>
            <w:tcW w:w="1200" w:type="dxa"/>
          </w:tcPr>
          <w:p w14:paraId="7614C8B4" w14:textId="77777777" w:rsidR="00B03DE5" w:rsidRDefault="002E3ED4">
            <w:pPr>
              <w:pStyle w:val="sc-Requirement"/>
            </w:pPr>
            <w:r>
              <w:t>SPED 518</w:t>
            </w:r>
          </w:p>
        </w:tc>
        <w:tc>
          <w:tcPr>
            <w:tcW w:w="2000" w:type="dxa"/>
          </w:tcPr>
          <w:p w14:paraId="1664995B" w14:textId="77777777" w:rsidR="00B03DE5" w:rsidRDefault="002E3ED4">
            <w:pPr>
              <w:pStyle w:val="sc-Requirement"/>
            </w:pPr>
            <w:r>
              <w:t xml:space="preserve">Literacy for Diverse </w:t>
            </w:r>
            <w:r>
              <w:t>Learners: Intensive Intervention</w:t>
            </w:r>
          </w:p>
        </w:tc>
        <w:tc>
          <w:tcPr>
            <w:tcW w:w="450" w:type="dxa"/>
          </w:tcPr>
          <w:p w14:paraId="2C5BE431" w14:textId="77777777" w:rsidR="00B03DE5" w:rsidRDefault="002E3ED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4E051D" w14:textId="77777777" w:rsidR="00B03DE5" w:rsidRDefault="002E3ED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03DE5" w14:paraId="54A9942E" w14:textId="77777777">
        <w:tc>
          <w:tcPr>
            <w:tcW w:w="1200" w:type="dxa"/>
          </w:tcPr>
          <w:p w14:paraId="4EB02967" w14:textId="77777777" w:rsidR="00B03DE5" w:rsidRDefault="002E3ED4">
            <w:pPr>
              <w:pStyle w:val="sc-Requirement"/>
            </w:pPr>
            <w:r>
              <w:t>SPED 662</w:t>
            </w:r>
          </w:p>
        </w:tc>
        <w:tc>
          <w:tcPr>
            <w:tcW w:w="2000" w:type="dxa"/>
          </w:tcPr>
          <w:p w14:paraId="57314662" w14:textId="77777777" w:rsidR="00B03DE5" w:rsidRDefault="002E3ED4">
            <w:pPr>
              <w:pStyle w:val="sc-Requirement"/>
            </w:pPr>
            <w:r>
              <w:t>Internship in Elementary Special Education</w:t>
            </w:r>
          </w:p>
        </w:tc>
        <w:tc>
          <w:tcPr>
            <w:tcW w:w="450" w:type="dxa"/>
          </w:tcPr>
          <w:p w14:paraId="18660202" w14:textId="77777777" w:rsidR="00B03DE5" w:rsidRDefault="002E3ED4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1C67C97D" w14:textId="77777777" w:rsidR="00B03DE5" w:rsidRDefault="002E3ED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8A68567" w14:textId="77777777" w:rsidR="00B03DE5" w:rsidRDefault="002E3ED4">
      <w:pPr>
        <w:pStyle w:val="sc-Subtotal"/>
      </w:pPr>
      <w:r>
        <w:t>Subtotal: 20</w:t>
      </w:r>
    </w:p>
    <w:p w14:paraId="775867FA" w14:textId="77777777" w:rsidR="00B03DE5" w:rsidRDefault="002E3ED4">
      <w:pPr>
        <w:pStyle w:val="sc-RequirementsSubheading"/>
      </w:pPr>
      <w:bookmarkStart w:id="119" w:name="243AC8D83AE4495293324938228E2950"/>
      <w:r>
        <w:t>B. Secondary Courses</w:t>
      </w:r>
      <w:bookmarkEnd w:id="11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03DE5" w14:paraId="45CA2E2A" w14:textId="77777777">
        <w:tc>
          <w:tcPr>
            <w:tcW w:w="1200" w:type="dxa"/>
          </w:tcPr>
          <w:p w14:paraId="1599DE6E" w14:textId="77777777" w:rsidR="00B03DE5" w:rsidRDefault="002E3ED4">
            <w:pPr>
              <w:pStyle w:val="sc-Requirement"/>
            </w:pPr>
            <w:r>
              <w:t>SPED 427</w:t>
            </w:r>
          </w:p>
        </w:tc>
        <w:tc>
          <w:tcPr>
            <w:tcW w:w="2000" w:type="dxa"/>
          </w:tcPr>
          <w:p w14:paraId="4AF6D822" w14:textId="77777777" w:rsidR="00B03DE5" w:rsidRDefault="002E3ED4">
            <w:pPr>
              <w:pStyle w:val="sc-Requirement"/>
            </w:pPr>
            <w:r>
              <w:t>Career/Transition Planning for Adolescents</w:t>
            </w:r>
          </w:p>
        </w:tc>
        <w:tc>
          <w:tcPr>
            <w:tcW w:w="450" w:type="dxa"/>
          </w:tcPr>
          <w:p w14:paraId="7ACE76B3" w14:textId="77777777" w:rsidR="00B03DE5" w:rsidRDefault="002E3ED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ACB5E0" w14:textId="77777777" w:rsidR="00B03DE5" w:rsidRDefault="002E3ED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03DE5" w14:paraId="3F0A7D62" w14:textId="77777777">
        <w:tc>
          <w:tcPr>
            <w:tcW w:w="1200" w:type="dxa"/>
          </w:tcPr>
          <w:p w14:paraId="7859C849" w14:textId="77777777" w:rsidR="00B03DE5" w:rsidRDefault="002E3ED4">
            <w:pPr>
              <w:pStyle w:val="sc-Requirement"/>
            </w:pPr>
            <w:r>
              <w:t>SPED 524</w:t>
            </w:r>
          </w:p>
        </w:tc>
        <w:tc>
          <w:tcPr>
            <w:tcW w:w="2000" w:type="dxa"/>
          </w:tcPr>
          <w:p w14:paraId="2765A037" w14:textId="77777777" w:rsidR="00B03DE5" w:rsidRDefault="002E3ED4">
            <w:pPr>
              <w:pStyle w:val="sc-Requirement"/>
            </w:pPr>
            <w:r>
              <w:t xml:space="preserve">Literacy Instruction for Adolescents: </w:t>
            </w:r>
            <w:r>
              <w:t>Intensive Intervention</w:t>
            </w:r>
          </w:p>
        </w:tc>
        <w:tc>
          <w:tcPr>
            <w:tcW w:w="450" w:type="dxa"/>
          </w:tcPr>
          <w:p w14:paraId="00C03607" w14:textId="77777777" w:rsidR="00B03DE5" w:rsidRDefault="002E3ED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E54810" w14:textId="77777777" w:rsidR="00B03DE5" w:rsidRDefault="002E3ED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03DE5" w14:paraId="329710EF" w14:textId="77777777">
        <w:tc>
          <w:tcPr>
            <w:tcW w:w="1200" w:type="dxa"/>
          </w:tcPr>
          <w:p w14:paraId="1078E94D" w14:textId="77777777" w:rsidR="00B03DE5" w:rsidRDefault="002E3ED4">
            <w:pPr>
              <w:pStyle w:val="sc-Requirement"/>
            </w:pPr>
            <w:r>
              <w:t>SPED 664</w:t>
            </w:r>
          </w:p>
        </w:tc>
        <w:tc>
          <w:tcPr>
            <w:tcW w:w="2000" w:type="dxa"/>
          </w:tcPr>
          <w:p w14:paraId="099AFA81" w14:textId="77777777" w:rsidR="00B03DE5" w:rsidRDefault="002E3ED4">
            <w:pPr>
              <w:pStyle w:val="sc-Requirement"/>
            </w:pPr>
            <w:r>
              <w:t>Internship in Secondary Special Education</w:t>
            </w:r>
          </w:p>
        </w:tc>
        <w:tc>
          <w:tcPr>
            <w:tcW w:w="450" w:type="dxa"/>
          </w:tcPr>
          <w:p w14:paraId="1988DDF0" w14:textId="77777777" w:rsidR="00B03DE5" w:rsidRDefault="002E3ED4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32B70712" w14:textId="77777777" w:rsidR="00B03DE5" w:rsidRDefault="002E3ED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21391688" w14:textId="7BBF0BE2" w:rsidR="00ED00A5" w:rsidRDefault="002E3ED4" w:rsidP="000A39B8">
      <w:pPr>
        <w:pStyle w:val="sc-Subtotal"/>
      </w:pPr>
      <w:r>
        <w:t>Subtotal: 2</w:t>
      </w:r>
      <w:r w:rsidR="000A39B8">
        <w:t>3</w:t>
      </w:r>
    </w:p>
    <w:sectPr w:rsidR="00ED00A5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DF80" w14:textId="77777777" w:rsidR="00AA0647" w:rsidRDefault="00AA0647">
      <w:r>
        <w:separator/>
      </w:r>
    </w:p>
  </w:endnote>
  <w:endnote w:type="continuationSeparator" w:id="0">
    <w:p w14:paraId="2F5679F2" w14:textId="77777777" w:rsidR="00AA0647" w:rsidRDefault="00A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E5B9" w14:textId="77777777" w:rsidR="00AA0647" w:rsidRDefault="00AA0647">
      <w:r>
        <w:separator/>
      </w:r>
    </w:p>
  </w:footnote>
  <w:footnote w:type="continuationSeparator" w:id="0">
    <w:p w14:paraId="0AD659AE" w14:textId="77777777" w:rsidR="00AA0647" w:rsidRDefault="00AA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564C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2022-2023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F789" w14:textId="1DF5CDF8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2E3ED4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7004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932A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2022-2023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298" w14:textId="5DFE3608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2E3ED4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5298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991105774">
    <w:abstractNumId w:val="6"/>
  </w:num>
  <w:num w:numId="2" w16cid:durableId="1538545242">
    <w:abstractNumId w:val="9"/>
  </w:num>
  <w:num w:numId="3" w16cid:durableId="157304644">
    <w:abstractNumId w:val="12"/>
  </w:num>
  <w:num w:numId="4" w16cid:durableId="414206647">
    <w:abstractNumId w:val="7"/>
  </w:num>
  <w:num w:numId="5" w16cid:durableId="591822165">
    <w:abstractNumId w:val="6"/>
  </w:num>
  <w:num w:numId="6" w16cid:durableId="512770016">
    <w:abstractNumId w:val="6"/>
  </w:num>
  <w:num w:numId="7" w16cid:durableId="1749308955">
    <w:abstractNumId w:val="6"/>
  </w:num>
  <w:num w:numId="8" w16cid:durableId="398091124">
    <w:abstractNumId w:val="6"/>
  </w:num>
  <w:num w:numId="9" w16cid:durableId="1584291150">
    <w:abstractNumId w:val="6"/>
  </w:num>
  <w:num w:numId="10" w16cid:durableId="775907643">
    <w:abstractNumId w:val="6"/>
  </w:num>
  <w:num w:numId="11" w16cid:durableId="1522934902">
    <w:abstractNumId w:val="6"/>
  </w:num>
  <w:num w:numId="12" w16cid:durableId="1987585419">
    <w:abstractNumId w:val="5"/>
  </w:num>
  <w:num w:numId="13" w16cid:durableId="1671328806">
    <w:abstractNumId w:val="4"/>
  </w:num>
  <w:num w:numId="14" w16cid:durableId="162477836">
    <w:abstractNumId w:val="3"/>
  </w:num>
  <w:num w:numId="15" w16cid:durableId="1599144192">
    <w:abstractNumId w:val="2"/>
  </w:num>
  <w:num w:numId="16" w16cid:durableId="859246009">
    <w:abstractNumId w:val="1"/>
  </w:num>
  <w:num w:numId="17" w16cid:durableId="1874685003">
    <w:abstractNumId w:val="0"/>
  </w:num>
  <w:num w:numId="18" w16cid:durableId="1844933094">
    <w:abstractNumId w:val="10"/>
  </w:num>
  <w:num w:numId="19" w16cid:durableId="1549494692">
    <w:abstractNumId w:val="11"/>
  </w:num>
  <w:num w:numId="20" w16cid:durableId="171729176">
    <w:abstractNumId w:val="8"/>
  </w:num>
  <w:num w:numId="21" w16cid:durableId="1708677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2967370">
    <w:abstractNumId w:val="7"/>
  </w:num>
  <w:num w:numId="23" w16cid:durableId="893199337">
    <w:abstractNumId w:val="12"/>
  </w:num>
  <w:num w:numId="24" w16cid:durableId="564292623">
    <w:abstractNumId w:val="8"/>
  </w:num>
  <w:num w:numId="25" w16cid:durableId="1919362587">
    <w:abstractNumId w:val="8"/>
  </w:num>
  <w:num w:numId="26" w16cid:durableId="1748190881">
    <w:abstractNumId w:val="8"/>
  </w:num>
  <w:num w:numId="27" w16cid:durableId="273635676">
    <w:abstractNumId w:val="10"/>
  </w:num>
  <w:num w:numId="28" w16cid:durableId="1945765700">
    <w:abstractNumId w:val="10"/>
  </w:num>
  <w:num w:numId="29" w16cid:durableId="1201741741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heiro, Beth M.">
    <w15:presenceInfo w15:providerId="AD" w15:userId="S::bpinheiro_2640@ric.edu::3dacd1f0-9b19-4108-9287-bf5d1d08c5bc"/>
  </w15:person>
  <w15:person w15:author="Pinheiro, Leonardo">
    <w15:presenceInfo w15:providerId="AD" w15:userId="S::lpinheiro_9738@ric.edu::ce1c8cc5-55fb-44bc-8e68-4c8783c95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A39B8"/>
    <w:rsid w:val="000E6812"/>
    <w:rsid w:val="0010700B"/>
    <w:rsid w:val="00131B24"/>
    <w:rsid w:val="00131C91"/>
    <w:rsid w:val="00135D61"/>
    <w:rsid w:val="001660A5"/>
    <w:rsid w:val="002E3ED4"/>
    <w:rsid w:val="002F0BE7"/>
    <w:rsid w:val="00345747"/>
    <w:rsid w:val="00352C64"/>
    <w:rsid w:val="003A3611"/>
    <w:rsid w:val="003A65EA"/>
    <w:rsid w:val="004527F9"/>
    <w:rsid w:val="004B2215"/>
    <w:rsid w:val="004F3187"/>
    <w:rsid w:val="004F4DCD"/>
    <w:rsid w:val="00543FF5"/>
    <w:rsid w:val="005D6928"/>
    <w:rsid w:val="005E530C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17347"/>
    <w:rsid w:val="00843C90"/>
    <w:rsid w:val="0085051E"/>
    <w:rsid w:val="00911CD6"/>
    <w:rsid w:val="00942707"/>
    <w:rsid w:val="009B0FC3"/>
    <w:rsid w:val="009C5749"/>
    <w:rsid w:val="009F1E4A"/>
    <w:rsid w:val="00AA0647"/>
    <w:rsid w:val="00AB20DA"/>
    <w:rsid w:val="00AF04DD"/>
    <w:rsid w:val="00B03DE5"/>
    <w:rsid w:val="00C50826"/>
    <w:rsid w:val="00CA3582"/>
    <w:rsid w:val="00CA5937"/>
    <w:rsid w:val="00CF4B00"/>
    <w:rsid w:val="00DB5230"/>
    <w:rsid w:val="00DC1377"/>
    <w:rsid w:val="00E4542D"/>
    <w:rsid w:val="00EA070F"/>
    <w:rsid w:val="00EB57FC"/>
    <w:rsid w:val="00ED00A5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F19FFB"/>
  <w15:docId w15:val="{6CBF94F3-6EEE-0C4D-8430-6173E18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1B24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2</cp:revision>
  <cp:lastPrinted>2006-05-19T21:33:00Z</cp:lastPrinted>
  <dcterms:created xsi:type="dcterms:W3CDTF">2023-04-28T14:16:00Z</dcterms:created>
  <dcterms:modified xsi:type="dcterms:W3CDTF">2023-04-28T14:16:00Z</dcterms:modified>
</cp:coreProperties>
</file>