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ADB9" w14:textId="77777777" w:rsidR="00355014" w:rsidRDefault="00355014">
      <w:pPr>
        <w:sectPr w:rsidR="00355014">
          <w:headerReference w:type="even" r:id="rId8"/>
          <w:headerReference w:type="default" r:id="rId9"/>
          <w:headerReference w:type="first" r:id="rId10"/>
          <w:pgSz w:w="12240" w:h="15840"/>
          <w:pgMar w:top="1420" w:right="910" w:bottom="1650" w:left="1080" w:header="720" w:footer="940" w:gutter="0"/>
          <w:cols w:num="2" w:space="720"/>
          <w:docGrid w:linePitch="360"/>
        </w:sectPr>
      </w:pPr>
    </w:p>
    <w:p w14:paraId="46965CB0" w14:textId="77777777" w:rsidR="00355014" w:rsidRDefault="008E2042">
      <w:pPr>
        <w:pStyle w:val="Heading1"/>
        <w:framePr w:wrap="around"/>
      </w:pPr>
      <w:bookmarkStart w:id="0" w:name="8B375F3495FB453D939FD84DEDFFF0B8"/>
      <w:r>
        <w:lastRenderedPageBreak/>
        <w:t>Education Doctoral Program</w:t>
      </w:r>
      <w:bookmarkEnd w:id="0"/>
      <w:r>
        <w:fldChar w:fldCharType="begin"/>
      </w:r>
      <w:r>
        <w:instrText xml:space="preserve"> XE "Education Doctoral Program" </w:instrText>
      </w:r>
      <w:r>
        <w:fldChar w:fldCharType="end"/>
      </w:r>
    </w:p>
    <w:p w14:paraId="116E948C" w14:textId="77777777" w:rsidR="00355014" w:rsidRDefault="008E2042">
      <w:pPr>
        <w:pStyle w:val="sc-BodyText"/>
      </w:pPr>
      <w:proofErr w:type="gramStart"/>
      <w:r>
        <w:rPr>
          <w:b/>
        </w:rPr>
        <w:t xml:space="preserve">RIC </w:t>
      </w:r>
      <w:r>
        <w:t xml:space="preserve"> </w:t>
      </w:r>
      <w:r>
        <w:rPr>
          <w:b/>
        </w:rPr>
        <w:t>Co</w:t>
      </w:r>
      <w:proofErr w:type="gramEnd"/>
      <w:r>
        <w:rPr>
          <w:b/>
        </w:rPr>
        <w:t>-Director:</w:t>
      </w:r>
      <w:r>
        <w:t> Adrienne Goss</w:t>
      </w:r>
    </w:p>
    <w:p w14:paraId="5A4572B5" w14:textId="77777777" w:rsidR="00355014" w:rsidRDefault="008E2042">
      <w:pPr>
        <w:pStyle w:val="sc-BodyText"/>
      </w:pPr>
      <w:proofErr w:type="gramStart"/>
      <w:r>
        <w:rPr>
          <w:b/>
        </w:rPr>
        <w:t xml:space="preserve">URI </w:t>
      </w:r>
      <w:r>
        <w:t xml:space="preserve"> </w:t>
      </w:r>
      <w:r>
        <w:rPr>
          <w:b/>
        </w:rPr>
        <w:t>Co</w:t>
      </w:r>
      <w:proofErr w:type="gramEnd"/>
      <w:r>
        <w:rPr>
          <w:b/>
        </w:rPr>
        <w:t>-Director:</w:t>
      </w:r>
      <w:r>
        <w:t> Pete Adamy</w:t>
      </w:r>
    </w:p>
    <w:p w14:paraId="354E7E45" w14:textId="77777777" w:rsidR="00355014" w:rsidRDefault="008E2042">
      <w:pPr>
        <w:pStyle w:val="sc-BodyText"/>
      </w:pPr>
      <w:r>
        <w:rPr>
          <w:b/>
        </w:rPr>
        <w:t xml:space="preserve">RIC Faculty: </w:t>
      </w:r>
      <w:r>
        <w:rPr>
          <w:color w:val="000000"/>
        </w:rPr>
        <w:t>August, Battle, Benson, Bogad, Brell, Castagno, Dufour, Eagle, Goodrow, Goss, Horwitz, Hui-Michael, Johnson, LaCava, Lynch, McKamey, Schuster, Zoll</w:t>
      </w:r>
    </w:p>
    <w:p w14:paraId="1F4EE1DA" w14:textId="77777777" w:rsidR="00355014" w:rsidRDefault="008E2042">
      <w:pPr>
        <w:pStyle w:val="sc-BodyText"/>
      </w:pPr>
      <w:r>
        <w:rPr>
          <w:color w:val="000000"/>
        </w:rPr>
        <w:t> </w:t>
      </w:r>
    </w:p>
    <w:p w14:paraId="303B384C" w14:textId="77777777" w:rsidR="00355014" w:rsidRDefault="008E2042">
      <w:pPr>
        <w:pStyle w:val="sc-BodyText"/>
      </w:pPr>
      <w:r>
        <w:rPr>
          <w:b/>
          <w:color w:val="000000"/>
        </w:rPr>
        <w:t xml:space="preserve">URI Faculty: </w:t>
      </w:r>
      <w:r>
        <w:rPr>
          <w:color w:val="000000"/>
        </w:rPr>
        <w:t xml:space="preserve">Adamy, Branch, Brand, Boulmetis, Brady, Byrd, Ciccomascolo, Clapham, Coiro, Deeney, de Groot, de Mesquita, Dennis, Eichinger, Fastovsky, Fogleman, He, Heifetz, Hicks, Hobbs, Hos, Kellogg, Kern, Kim, Kovarsky, </w:t>
      </w:r>
      <w:proofErr w:type="gramStart"/>
      <w:r>
        <w:rPr>
          <w:color w:val="000000"/>
        </w:rPr>
        <w:t>McCurdy,  McKinney</w:t>
      </w:r>
      <w:proofErr w:type="gramEnd"/>
      <w:r>
        <w:rPr>
          <w:color w:val="000000"/>
        </w:rPr>
        <w:t>, Murray-Johnson, Peno, Purnell, Rolle, Roush, Seitsinger, Shim, Spivak, Sweetman, Tutwiler, Vaccaro, Willis, Xiao, Xu, Young </w:t>
      </w:r>
    </w:p>
    <w:p w14:paraId="6AEB75C0" w14:textId="77777777" w:rsidR="00355014" w:rsidRDefault="008E2042">
      <w:pPr>
        <w:pStyle w:val="sc-BodyText"/>
      </w:pPr>
      <w:r>
        <w:br/>
      </w:r>
    </w:p>
    <w:p w14:paraId="66114527" w14:textId="77777777" w:rsidR="00355014" w:rsidRDefault="008E2042">
      <w:pPr>
        <w:pStyle w:val="sc-AwardHeading"/>
      </w:pPr>
      <w:bookmarkStart w:id="1" w:name="3DF4DA980A19452E9B05B4AD1CDD80CC"/>
      <w:r>
        <w:t>Education Ph.D.</w:t>
      </w:r>
      <w:bookmarkEnd w:id="1"/>
      <w:r>
        <w:fldChar w:fldCharType="begin"/>
      </w:r>
      <w:r>
        <w:instrText xml:space="preserve"> XE "Education Ph.D." </w:instrText>
      </w:r>
      <w:r>
        <w:fldChar w:fldCharType="end"/>
      </w:r>
    </w:p>
    <w:p w14:paraId="3F96D37E" w14:textId="77777777" w:rsidR="00355014" w:rsidRDefault="008E2042">
      <w:pPr>
        <w:pStyle w:val="sc-SubHeading"/>
      </w:pPr>
      <w:r>
        <w:t>Admission Requirements</w:t>
      </w:r>
    </w:p>
    <w:p w14:paraId="183C58F3" w14:textId="77777777" w:rsidR="00355014" w:rsidRDefault="008E2042">
      <w:pPr>
        <w:pStyle w:val="sc-List-1"/>
      </w:pPr>
      <w:r>
        <w:t>1.</w:t>
      </w:r>
      <w:r>
        <w:tab/>
        <w:t>A completed electronic application form received by the University of Rhode Island Graduate School.</w:t>
      </w:r>
    </w:p>
    <w:p w14:paraId="5E2D2363" w14:textId="77777777" w:rsidR="00355014" w:rsidRDefault="008E2042">
      <w:pPr>
        <w:pStyle w:val="sc-List-1"/>
      </w:pPr>
      <w:r>
        <w:t>2.</w:t>
      </w:r>
      <w:r>
        <w:tab/>
        <w:t>A master’s degree or 30 credits beyond the bachelor’s degree, including course work in research, foundations, and curriculum from a regionally accredited college or university.</w:t>
      </w:r>
    </w:p>
    <w:p w14:paraId="04B38740" w14:textId="77777777" w:rsidR="00355014" w:rsidRDefault="008E2042">
      <w:pPr>
        <w:pStyle w:val="sc-List-1"/>
      </w:pPr>
      <w:r>
        <w:t>3.</w:t>
      </w:r>
      <w:r>
        <w:tab/>
        <w:t>A curriculum vitae.</w:t>
      </w:r>
    </w:p>
    <w:p w14:paraId="76586682" w14:textId="77777777" w:rsidR="00355014" w:rsidRDefault="008E2042">
      <w:pPr>
        <w:pStyle w:val="sc-List-1"/>
      </w:pPr>
      <w:r>
        <w:t>4.</w:t>
      </w:r>
      <w:r>
        <w:tab/>
        <w:t xml:space="preserve">Official transcripts of all undergraduate and graduate course work. </w:t>
      </w:r>
    </w:p>
    <w:p w14:paraId="38617546" w14:textId="77777777" w:rsidR="00355014" w:rsidRDefault="008E2042">
      <w:pPr>
        <w:pStyle w:val="sc-List-1"/>
      </w:pPr>
      <w:r>
        <w:t>5.</w:t>
      </w:r>
      <w:r>
        <w:tab/>
        <w:t>A minimum cumulative grade point average of 3.00 on a 4.00 scale in undergraduate course work.</w:t>
      </w:r>
    </w:p>
    <w:p w14:paraId="0DDCD593" w14:textId="77777777" w:rsidR="00355014" w:rsidRDefault="008E2042">
      <w:pPr>
        <w:pStyle w:val="sc-List-1"/>
      </w:pPr>
      <w:r>
        <w:t>6.</w:t>
      </w:r>
      <w:r>
        <w:tab/>
        <w:t>An official report of scores on the Graduate Record Examination.</w:t>
      </w:r>
    </w:p>
    <w:p w14:paraId="6BFA2564" w14:textId="77777777" w:rsidR="00355014" w:rsidRDefault="008E2042">
      <w:pPr>
        <w:pStyle w:val="sc-List-1"/>
      </w:pPr>
      <w:r>
        <w:t>7.</w:t>
      </w:r>
      <w:r>
        <w:tab/>
        <w:t>A personal statement.</w:t>
      </w:r>
    </w:p>
    <w:p w14:paraId="767967FC" w14:textId="77777777" w:rsidR="00355014" w:rsidRDefault="008E2042">
      <w:pPr>
        <w:pStyle w:val="sc-List-1"/>
      </w:pPr>
      <w:r>
        <w:t>8.</w:t>
      </w:r>
      <w:r>
        <w:tab/>
      </w:r>
      <w:proofErr w:type="gramStart"/>
      <w:r>
        <w:t>A research</w:t>
      </w:r>
      <w:proofErr w:type="gramEnd"/>
      <w:r>
        <w:t xml:space="preserve"> statement. </w:t>
      </w:r>
    </w:p>
    <w:p w14:paraId="2A9715BA" w14:textId="77777777" w:rsidR="00355014" w:rsidRDefault="008E2042">
      <w:pPr>
        <w:pStyle w:val="sc-List-1"/>
      </w:pPr>
      <w:r>
        <w:t>9.</w:t>
      </w:r>
      <w:r>
        <w:tab/>
        <w:t>Three letters of recommendation.</w:t>
      </w:r>
    </w:p>
    <w:p w14:paraId="012938B2" w14:textId="77777777" w:rsidR="00355014" w:rsidRDefault="008E2042">
      <w:pPr>
        <w:pStyle w:val="sc-List-1"/>
      </w:pPr>
      <w:r>
        <w:t>10.</w:t>
      </w:r>
      <w:r>
        <w:tab/>
        <w:t>An interview.</w:t>
      </w:r>
    </w:p>
    <w:p w14:paraId="2570BA04" w14:textId="77777777" w:rsidR="00355014" w:rsidRDefault="008E2042">
      <w:pPr>
        <w:pStyle w:val="sc-RequirementsHeading"/>
      </w:pPr>
      <w:bookmarkStart w:id="2" w:name="9C666CF1D8C349D794603549E08D4048"/>
      <w:r>
        <w:t>Course Requirements *Pending Notice of Change to RIOPC*</w:t>
      </w:r>
      <w:bookmarkEnd w:id="2"/>
    </w:p>
    <w:p w14:paraId="709CEB84" w14:textId="77777777" w:rsidR="00355014" w:rsidRDefault="008E2042">
      <w:pPr>
        <w:pStyle w:val="sc-RequirementsSubheading"/>
      </w:pPr>
      <w:bookmarkStart w:id="3" w:name="F8B8E4CCF0F3418CB86DD91F4367A78C"/>
      <w:r>
        <w:t>Core Seminars</w:t>
      </w:r>
      <w:bookmarkEnd w:id="3"/>
    </w:p>
    <w:tbl>
      <w:tblPr>
        <w:tblW w:w="0" w:type="auto"/>
        <w:tblLook w:val="04A0" w:firstRow="1" w:lastRow="0" w:firstColumn="1" w:lastColumn="0" w:noHBand="0" w:noVBand="1"/>
      </w:tblPr>
      <w:tblGrid>
        <w:gridCol w:w="1199"/>
        <w:gridCol w:w="2000"/>
        <w:gridCol w:w="450"/>
        <w:gridCol w:w="1116"/>
      </w:tblGrid>
      <w:tr w:rsidR="00355014" w14:paraId="044452DE" w14:textId="77777777">
        <w:tc>
          <w:tcPr>
            <w:tcW w:w="1200" w:type="dxa"/>
          </w:tcPr>
          <w:p w14:paraId="4F0417E8" w14:textId="77777777" w:rsidR="00355014" w:rsidRDefault="008E2042">
            <w:pPr>
              <w:pStyle w:val="sc-Requirement"/>
            </w:pPr>
            <w:r>
              <w:t>EDP 600</w:t>
            </w:r>
          </w:p>
        </w:tc>
        <w:tc>
          <w:tcPr>
            <w:tcW w:w="2000" w:type="dxa"/>
          </w:tcPr>
          <w:p w14:paraId="6B16058E" w14:textId="77777777" w:rsidR="00355014" w:rsidRDefault="008E2042">
            <w:pPr>
              <w:pStyle w:val="sc-Requirement"/>
            </w:pPr>
            <w:r>
              <w:t>Reading and Writing for Doctoral Studies</w:t>
            </w:r>
          </w:p>
        </w:tc>
        <w:tc>
          <w:tcPr>
            <w:tcW w:w="450" w:type="dxa"/>
          </w:tcPr>
          <w:p w14:paraId="46E01677" w14:textId="77777777" w:rsidR="00355014" w:rsidRDefault="008E2042">
            <w:pPr>
              <w:pStyle w:val="sc-RequirementRight"/>
            </w:pPr>
            <w:r>
              <w:t>3</w:t>
            </w:r>
          </w:p>
        </w:tc>
        <w:tc>
          <w:tcPr>
            <w:tcW w:w="1116" w:type="dxa"/>
          </w:tcPr>
          <w:p w14:paraId="1DCAB311" w14:textId="77777777" w:rsidR="00355014" w:rsidRDefault="008E2042">
            <w:pPr>
              <w:pStyle w:val="sc-Requirement"/>
            </w:pPr>
            <w:r>
              <w:t>F</w:t>
            </w:r>
          </w:p>
        </w:tc>
      </w:tr>
      <w:tr w:rsidR="00355014" w14:paraId="7A129B82" w14:textId="77777777">
        <w:tc>
          <w:tcPr>
            <w:tcW w:w="1200" w:type="dxa"/>
          </w:tcPr>
          <w:p w14:paraId="4C2BD142" w14:textId="77777777" w:rsidR="00355014" w:rsidRDefault="008E2042">
            <w:pPr>
              <w:pStyle w:val="sc-Requirement"/>
            </w:pPr>
            <w:r>
              <w:t>EDP 601</w:t>
            </w:r>
          </w:p>
        </w:tc>
        <w:tc>
          <w:tcPr>
            <w:tcW w:w="2000" w:type="dxa"/>
          </w:tcPr>
          <w:p w14:paraId="4807BD2C" w14:textId="77777777" w:rsidR="00355014" w:rsidRDefault="008E2042">
            <w:pPr>
              <w:pStyle w:val="sc-Requirement"/>
            </w:pPr>
            <w:r>
              <w:t>First Year ProSeminar for Ph.D. in Education</w:t>
            </w:r>
          </w:p>
        </w:tc>
        <w:tc>
          <w:tcPr>
            <w:tcW w:w="450" w:type="dxa"/>
          </w:tcPr>
          <w:p w14:paraId="6BF125E9" w14:textId="77777777" w:rsidR="00355014" w:rsidRDefault="008E2042">
            <w:pPr>
              <w:pStyle w:val="sc-RequirementRight"/>
            </w:pPr>
            <w:r>
              <w:t>3</w:t>
            </w:r>
          </w:p>
        </w:tc>
        <w:tc>
          <w:tcPr>
            <w:tcW w:w="1116" w:type="dxa"/>
          </w:tcPr>
          <w:p w14:paraId="1D484F30" w14:textId="77777777" w:rsidR="00355014" w:rsidRDefault="008E2042">
            <w:pPr>
              <w:pStyle w:val="sc-Requirement"/>
            </w:pPr>
            <w:r>
              <w:t>F</w:t>
            </w:r>
          </w:p>
        </w:tc>
      </w:tr>
      <w:tr w:rsidR="00355014" w14:paraId="4CF95C4B" w14:textId="77777777">
        <w:tc>
          <w:tcPr>
            <w:tcW w:w="1200" w:type="dxa"/>
          </w:tcPr>
          <w:p w14:paraId="36E4B779" w14:textId="77777777" w:rsidR="00355014" w:rsidRDefault="008E2042">
            <w:pPr>
              <w:pStyle w:val="sc-Requirement"/>
            </w:pPr>
            <w:r>
              <w:t>EDP 610</w:t>
            </w:r>
          </w:p>
        </w:tc>
        <w:tc>
          <w:tcPr>
            <w:tcW w:w="2000" w:type="dxa"/>
          </w:tcPr>
          <w:p w14:paraId="7F5F7080" w14:textId="77777777" w:rsidR="00355014" w:rsidRDefault="008E2042">
            <w:pPr>
              <w:pStyle w:val="sc-Requirement"/>
            </w:pPr>
            <w:r>
              <w:t>Contemporary Issues in Educational Inquiry</w:t>
            </w:r>
          </w:p>
        </w:tc>
        <w:tc>
          <w:tcPr>
            <w:tcW w:w="450" w:type="dxa"/>
          </w:tcPr>
          <w:p w14:paraId="0B6BCCA6" w14:textId="77777777" w:rsidR="00355014" w:rsidRDefault="008E2042">
            <w:pPr>
              <w:pStyle w:val="sc-RequirementRight"/>
            </w:pPr>
            <w:r>
              <w:t>3</w:t>
            </w:r>
          </w:p>
        </w:tc>
        <w:tc>
          <w:tcPr>
            <w:tcW w:w="1116" w:type="dxa"/>
          </w:tcPr>
          <w:p w14:paraId="4196B061" w14:textId="77777777" w:rsidR="00355014" w:rsidRDefault="008E2042">
            <w:pPr>
              <w:pStyle w:val="sc-Requirement"/>
            </w:pPr>
            <w:r>
              <w:t>F</w:t>
            </w:r>
          </w:p>
        </w:tc>
      </w:tr>
      <w:tr w:rsidR="00355014" w14:paraId="0DEAB404" w14:textId="77777777">
        <w:tc>
          <w:tcPr>
            <w:tcW w:w="1200" w:type="dxa"/>
          </w:tcPr>
          <w:p w14:paraId="15568809" w14:textId="77777777" w:rsidR="00355014" w:rsidRDefault="008E2042">
            <w:pPr>
              <w:pStyle w:val="sc-Requirement"/>
            </w:pPr>
            <w:r>
              <w:t>EDP 630</w:t>
            </w:r>
          </w:p>
        </w:tc>
        <w:tc>
          <w:tcPr>
            <w:tcW w:w="2000" w:type="dxa"/>
          </w:tcPr>
          <w:p w14:paraId="33AD6C21" w14:textId="77777777" w:rsidR="00355014" w:rsidRDefault="008E2042">
            <w:pPr>
              <w:pStyle w:val="sc-Requirement"/>
            </w:pPr>
            <w:r>
              <w:t>Issues in Educational Leadership Policy and Analysis I</w:t>
            </w:r>
          </w:p>
        </w:tc>
        <w:tc>
          <w:tcPr>
            <w:tcW w:w="450" w:type="dxa"/>
          </w:tcPr>
          <w:p w14:paraId="1F1A03EF" w14:textId="77777777" w:rsidR="00355014" w:rsidRDefault="008E2042">
            <w:pPr>
              <w:pStyle w:val="sc-RequirementRight"/>
            </w:pPr>
            <w:r>
              <w:t>3</w:t>
            </w:r>
          </w:p>
        </w:tc>
        <w:tc>
          <w:tcPr>
            <w:tcW w:w="1116" w:type="dxa"/>
          </w:tcPr>
          <w:p w14:paraId="4415A86A" w14:textId="77777777" w:rsidR="00355014" w:rsidRDefault="008E2042">
            <w:pPr>
              <w:pStyle w:val="sc-Requirement"/>
            </w:pPr>
            <w:r>
              <w:t>F</w:t>
            </w:r>
          </w:p>
        </w:tc>
      </w:tr>
      <w:tr w:rsidR="00355014" w14:paraId="10594643" w14:textId="77777777">
        <w:tc>
          <w:tcPr>
            <w:tcW w:w="1200" w:type="dxa"/>
          </w:tcPr>
          <w:p w14:paraId="0008B833" w14:textId="77777777" w:rsidR="00355014" w:rsidRDefault="008E2042">
            <w:pPr>
              <w:pStyle w:val="sc-Requirement"/>
            </w:pPr>
            <w:r>
              <w:t>EDP 631</w:t>
            </w:r>
          </w:p>
        </w:tc>
        <w:tc>
          <w:tcPr>
            <w:tcW w:w="2000" w:type="dxa"/>
          </w:tcPr>
          <w:p w14:paraId="698F3F96" w14:textId="77777777" w:rsidR="00355014" w:rsidRDefault="008E2042">
            <w:pPr>
              <w:pStyle w:val="sc-Requirement"/>
            </w:pPr>
            <w:r>
              <w:t>Issues in Educational Leadership Policy and Analysis II</w:t>
            </w:r>
          </w:p>
        </w:tc>
        <w:tc>
          <w:tcPr>
            <w:tcW w:w="450" w:type="dxa"/>
          </w:tcPr>
          <w:p w14:paraId="37874D23" w14:textId="77777777" w:rsidR="00355014" w:rsidRDefault="008E2042">
            <w:pPr>
              <w:pStyle w:val="sc-RequirementRight"/>
            </w:pPr>
            <w:r>
              <w:t>3</w:t>
            </w:r>
          </w:p>
        </w:tc>
        <w:tc>
          <w:tcPr>
            <w:tcW w:w="1116" w:type="dxa"/>
          </w:tcPr>
          <w:p w14:paraId="5CA7118D" w14:textId="77777777" w:rsidR="00355014" w:rsidRDefault="008E2042">
            <w:pPr>
              <w:pStyle w:val="sc-Requirement"/>
            </w:pPr>
            <w:r>
              <w:t>Sp</w:t>
            </w:r>
          </w:p>
        </w:tc>
      </w:tr>
    </w:tbl>
    <w:p w14:paraId="4BE92B5E" w14:textId="77777777" w:rsidR="00355014" w:rsidRDefault="008E2042">
      <w:pPr>
        <w:pStyle w:val="sc-RequirementsSubheading"/>
      </w:pPr>
      <w:bookmarkStart w:id="4" w:name="A0EA279C8096441CA4FFC1787DF48D72"/>
      <w:r>
        <w:t>Field-based Research Experiences</w:t>
      </w:r>
      <w:bookmarkEnd w:id="4"/>
    </w:p>
    <w:tbl>
      <w:tblPr>
        <w:tblW w:w="0" w:type="auto"/>
        <w:tblLook w:val="04A0" w:firstRow="1" w:lastRow="0" w:firstColumn="1" w:lastColumn="0" w:noHBand="0" w:noVBand="1"/>
      </w:tblPr>
      <w:tblGrid>
        <w:gridCol w:w="1199"/>
        <w:gridCol w:w="2000"/>
        <w:gridCol w:w="450"/>
        <w:gridCol w:w="1116"/>
      </w:tblGrid>
      <w:tr w:rsidR="00355014" w14:paraId="070F700F" w14:textId="77777777">
        <w:tc>
          <w:tcPr>
            <w:tcW w:w="1200" w:type="dxa"/>
          </w:tcPr>
          <w:p w14:paraId="4B318360" w14:textId="77777777" w:rsidR="00355014" w:rsidRDefault="008E2042">
            <w:pPr>
              <w:pStyle w:val="sc-Requirement"/>
            </w:pPr>
            <w:r>
              <w:t>EDP 612</w:t>
            </w:r>
          </w:p>
        </w:tc>
        <w:tc>
          <w:tcPr>
            <w:tcW w:w="2000" w:type="dxa"/>
          </w:tcPr>
          <w:p w14:paraId="4589C5A1" w14:textId="77777777" w:rsidR="00355014" w:rsidRDefault="008E2042">
            <w:pPr>
              <w:pStyle w:val="sc-Requirement"/>
            </w:pPr>
            <w:r>
              <w:t>Qualitative Research Methods in Education</w:t>
            </w:r>
          </w:p>
        </w:tc>
        <w:tc>
          <w:tcPr>
            <w:tcW w:w="450" w:type="dxa"/>
          </w:tcPr>
          <w:p w14:paraId="516F7D77" w14:textId="77777777" w:rsidR="00355014" w:rsidRDefault="008E2042">
            <w:pPr>
              <w:pStyle w:val="sc-RequirementRight"/>
            </w:pPr>
            <w:r>
              <w:t>3</w:t>
            </w:r>
          </w:p>
        </w:tc>
        <w:tc>
          <w:tcPr>
            <w:tcW w:w="1116" w:type="dxa"/>
          </w:tcPr>
          <w:p w14:paraId="3D2D1F1D" w14:textId="77777777" w:rsidR="00355014" w:rsidRDefault="008E2042">
            <w:pPr>
              <w:pStyle w:val="sc-Requirement"/>
            </w:pPr>
            <w:r>
              <w:t>F</w:t>
            </w:r>
          </w:p>
        </w:tc>
      </w:tr>
      <w:tr w:rsidR="00355014" w14:paraId="304E644E" w14:textId="77777777">
        <w:tc>
          <w:tcPr>
            <w:tcW w:w="1200" w:type="dxa"/>
          </w:tcPr>
          <w:p w14:paraId="764A9EBA" w14:textId="77777777" w:rsidR="00355014" w:rsidRDefault="008E2042">
            <w:pPr>
              <w:pStyle w:val="sc-Requirement"/>
            </w:pPr>
            <w:r>
              <w:t>EDP 613</w:t>
            </w:r>
          </w:p>
        </w:tc>
        <w:tc>
          <w:tcPr>
            <w:tcW w:w="2000" w:type="dxa"/>
          </w:tcPr>
          <w:p w14:paraId="27B83703" w14:textId="77777777" w:rsidR="00355014" w:rsidRDefault="008E2042">
            <w:pPr>
              <w:pStyle w:val="sc-Requirement"/>
            </w:pPr>
            <w:r>
              <w:t>Introduction to Quantitative Research</w:t>
            </w:r>
          </w:p>
        </w:tc>
        <w:tc>
          <w:tcPr>
            <w:tcW w:w="450" w:type="dxa"/>
          </w:tcPr>
          <w:p w14:paraId="6123483A" w14:textId="77777777" w:rsidR="00355014" w:rsidRDefault="008E2042">
            <w:pPr>
              <w:pStyle w:val="sc-RequirementRight"/>
            </w:pPr>
            <w:r>
              <w:t>4</w:t>
            </w:r>
          </w:p>
        </w:tc>
        <w:tc>
          <w:tcPr>
            <w:tcW w:w="1116" w:type="dxa"/>
          </w:tcPr>
          <w:p w14:paraId="2196C69E" w14:textId="77777777" w:rsidR="00355014" w:rsidRDefault="008E2042">
            <w:pPr>
              <w:pStyle w:val="sc-Requirement"/>
            </w:pPr>
            <w:r>
              <w:t>Sp</w:t>
            </w:r>
          </w:p>
        </w:tc>
      </w:tr>
      <w:tr w:rsidR="00355014" w14:paraId="764BF95C" w14:textId="77777777">
        <w:tc>
          <w:tcPr>
            <w:tcW w:w="1200" w:type="dxa"/>
          </w:tcPr>
          <w:p w14:paraId="4A6AD40F" w14:textId="77777777" w:rsidR="00355014" w:rsidRDefault="008E2042">
            <w:pPr>
              <w:pStyle w:val="sc-Requirement"/>
            </w:pPr>
            <w:r>
              <w:t>EDP 622</w:t>
            </w:r>
          </w:p>
        </w:tc>
        <w:tc>
          <w:tcPr>
            <w:tcW w:w="2000" w:type="dxa"/>
          </w:tcPr>
          <w:p w14:paraId="7F56277A" w14:textId="262E39E5" w:rsidR="00355014" w:rsidRDefault="008E2042">
            <w:pPr>
              <w:pStyle w:val="sc-Requirement"/>
            </w:pPr>
            <w:del w:id="5" w:author="Goss, Adrienne" w:date="2023-04-18T11:29:00Z">
              <w:r w:rsidDel="00506C3F">
                <w:delText>Community Service Learning</w:delText>
              </w:r>
            </w:del>
            <w:ins w:id="6" w:author="Goss, Adrienne" w:date="2023-04-18T11:29:00Z">
              <w:r w:rsidR="00506C3F">
                <w:t>Societal Perspectives of Education</w:t>
              </w:r>
            </w:ins>
          </w:p>
        </w:tc>
        <w:tc>
          <w:tcPr>
            <w:tcW w:w="450" w:type="dxa"/>
          </w:tcPr>
          <w:p w14:paraId="27355FF8" w14:textId="16079151" w:rsidR="00355014" w:rsidRDefault="008E2042">
            <w:pPr>
              <w:pStyle w:val="sc-RequirementRight"/>
            </w:pPr>
            <w:del w:id="7" w:author="Goss, Adrienne" w:date="2023-04-18T11:29:00Z">
              <w:r w:rsidDel="00506C3F">
                <w:delText>2</w:delText>
              </w:r>
            </w:del>
            <w:ins w:id="8" w:author="Goss, Adrienne" w:date="2023-04-18T11:29:00Z">
              <w:r w:rsidR="00506C3F">
                <w:t>3</w:t>
              </w:r>
            </w:ins>
          </w:p>
        </w:tc>
        <w:tc>
          <w:tcPr>
            <w:tcW w:w="1116" w:type="dxa"/>
          </w:tcPr>
          <w:p w14:paraId="45AF6F41" w14:textId="0A8F2A61" w:rsidR="00355014" w:rsidRDefault="008E2042">
            <w:pPr>
              <w:pStyle w:val="sc-Requirement"/>
            </w:pPr>
            <w:del w:id="9" w:author="Goss, Adrienne" w:date="2023-04-18T11:29:00Z">
              <w:r w:rsidDel="00506C3F">
                <w:delText>Sp</w:delText>
              </w:r>
            </w:del>
            <w:ins w:id="10" w:author="Goss, Adrienne" w:date="2023-04-18T11:29:00Z">
              <w:r w:rsidR="00506C3F">
                <w:t>F</w:t>
              </w:r>
            </w:ins>
          </w:p>
        </w:tc>
      </w:tr>
      <w:tr w:rsidR="00355014" w14:paraId="3B7384FB" w14:textId="77777777">
        <w:tc>
          <w:tcPr>
            <w:tcW w:w="1200" w:type="dxa"/>
          </w:tcPr>
          <w:p w14:paraId="5BAA3C13" w14:textId="77777777" w:rsidR="00355014" w:rsidRDefault="008E2042">
            <w:pPr>
              <w:pStyle w:val="sc-Requirement"/>
            </w:pPr>
            <w:r>
              <w:t>EDP 623</w:t>
            </w:r>
          </w:p>
        </w:tc>
        <w:tc>
          <w:tcPr>
            <w:tcW w:w="2000" w:type="dxa"/>
          </w:tcPr>
          <w:p w14:paraId="2CCF9645" w14:textId="77777777" w:rsidR="00355014" w:rsidRDefault="008E2042">
            <w:pPr>
              <w:pStyle w:val="sc-Requirement"/>
            </w:pPr>
            <w:r>
              <w:t>Research Design</w:t>
            </w:r>
          </w:p>
        </w:tc>
        <w:tc>
          <w:tcPr>
            <w:tcW w:w="450" w:type="dxa"/>
          </w:tcPr>
          <w:p w14:paraId="32C4A817" w14:textId="77777777" w:rsidR="00355014" w:rsidRDefault="008E2042">
            <w:pPr>
              <w:pStyle w:val="sc-RequirementRight"/>
            </w:pPr>
            <w:r>
              <w:t>3</w:t>
            </w:r>
          </w:p>
        </w:tc>
        <w:tc>
          <w:tcPr>
            <w:tcW w:w="1116" w:type="dxa"/>
          </w:tcPr>
          <w:p w14:paraId="3D7137B9" w14:textId="77777777" w:rsidR="00355014" w:rsidRDefault="008E2042">
            <w:pPr>
              <w:pStyle w:val="sc-Requirement"/>
            </w:pPr>
            <w:r>
              <w:t>F</w:t>
            </w:r>
          </w:p>
        </w:tc>
      </w:tr>
      <w:tr w:rsidR="00355014" w14:paraId="237C864F" w14:textId="77777777">
        <w:tc>
          <w:tcPr>
            <w:tcW w:w="1200" w:type="dxa"/>
          </w:tcPr>
          <w:p w14:paraId="59C163AE" w14:textId="77777777" w:rsidR="00355014" w:rsidRDefault="008E2042">
            <w:pPr>
              <w:pStyle w:val="sc-Requirement"/>
            </w:pPr>
            <w:r>
              <w:t>EDP 641</w:t>
            </w:r>
          </w:p>
        </w:tc>
        <w:tc>
          <w:tcPr>
            <w:tcW w:w="2000" w:type="dxa"/>
          </w:tcPr>
          <w:p w14:paraId="6B19E386" w14:textId="77777777" w:rsidR="00355014" w:rsidRDefault="008E2042">
            <w:pPr>
              <w:pStyle w:val="sc-Requirement"/>
            </w:pPr>
            <w:r>
              <w:t>Doctoral Dissertation Research Seminar</w:t>
            </w:r>
          </w:p>
        </w:tc>
        <w:tc>
          <w:tcPr>
            <w:tcW w:w="450" w:type="dxa"/>
          </w:tcPr>
          <w:p w14:paraId="5B3A794C" w14:textId="77777777" w:rsidR="00355014" w:rsidRDefault="008E2042">
            <w:pPr>
              <w:pStyle w:val="sc-RequirementRight"/>
            </w:pPr>
            <w:r>
              <w:t>1</w:t>
            </w:r>
          </w:p>
        </w:tc>
        <w:tc>
          <w:tcPr>
            <w:tcW w:w="1116" w:type="dxa"/>
          </w:tcPr>
          <w:p w14:paraId="6D4C4EEB" w14:textId="77777777" w:rsidR="00355014" w:rsidRDefault="008E2042">
            <w:pPr>
              <w:pStyle w:val="sc-Requirement"/>
            </w:pPr>
            <w:r>
              <w:t>F, Sp</w:t>
            </w:r>
          </w:p>
        </w:tc>
      </w:tr>
    </w:tbl>
    <w:p w14:paraId="7B393EC4" w14:textId="77777777" w:rsidR="00355014" w:rsidRDefault="008E2042">
      <w:pPr>
        <w:pStyle w:val="sc-BodyText"/>
      </w:pPr>
      <w:r>
        <w:t>Note: EDP 641 must be taken four semesters for a total of 4 credit hours.</w:t>
      </w:r>
    </w:p>
    <w:p w14:paraId="5E29DCA3" w14:textId="77777777" w:rsidR="00355014" w:rsidRDefault="008E2042">
      <w:pPr>
        <w:pStyle w:val="sc-RequirementsSubheading"/>
      </w:pPr>
      <w:bookmarkStart w:id="11" w:name="9B48A7A8CA6B43289DC3BD4F63AA5470"/>
      <w:r>
        <w:t>Specialization Courses</w:t>
      </w:r>
      <w:bookmarkEnd w:id="11"/>
    </w:p>
    <w:tbl>
      <w:tblPr>
        <w:tblW w:w="0" w:type="auto"/>
        <w:tblLook w:val="04A0" w:firstRow="1" w:lastRow="0" w:firstColumn="1" w:lastColumn="0" w:noHBand="0" w:noVBand="1"/>
      </w:tblPr>
      <w:tblGrid>
        <w:gridCol w:w="1199"/>
        <w:gridCol w:w="2000"/>
        <w:gridCol w:w="450"/>
        <w:gridCol w:w="1116"/>
      </w:tblGrid>
      <w:tr w:rsidR="00355014" w14:paraId="19D5B0D8" w14:textId="77777777">
        <w:tc>
          <w:tcPr>
            <w:tcW w:w="1200" w:type="dxa"/>
          </w:tcPr>
          <w:p w14:paraId="070247BD" w14:textId="77777777" w:rsidR="00355014" w:rsidRDefault="008E2042">
            <w:pPr>
              <w:pStyle w:val="sc-Requirement"/>
            </w:pPr>
            <w:r>
              <w:t>EDP 620</w:t>
            </w:r>
          </w:p>
        </w:tc>
        <w:tc>
          <w:tcPr>
            <w:tcW w:w="2000" w:type="dxa"/>
          </w:tcPr>
          <w:p w14:paraId="7D86CE0F" w14:textId="77777777" w:rsidR="00355014" w:rsidRDefault="008E2042">
            <w:pPr>
              <w:pStyle w:val="sc-Requirement"/>
            </w:pPr>
            <w:r>
              <w:t>Contemporary Issues in Human Development, Learning, &amp; Teaching</w:t>
            </w:r>
          </w:p>
        </w:tc>
        <w:tc>
          <w:tcPr>
            <w:tcW w:w="450" w:type="dxa"/>
          </w:tcPr>
          <w:p w14:paraId="379C22B1" w14:textId="77777777" w:rsidR="00355014" w:rsidRDefault="008E2042">
            <w:pPr>
              <w:pStyle w:val="sc-RequirementRight"/>
            </w:pPr>
            <w:r>
              <w:t>3</w:t>
            </w:r>
          </w:p>
        </w:tc>
        <w:tc>
          <w:tcPr>
            <w:tcW w:w="1116" w:type="dxa"/>
          </w:tcPr>
          <w:p w14:paraId="7BEBA2E9" w14:textId="77777777" w:rsidR="00355014" w:rsidRDefault="008E2042">
            <w:pPr>
              <w:pStyle w:val="sc-Requirement"/>
            </w:pPr>
            <w:r>
              <w:t>F</w:t>
            </w:r>
          </w:p>
        </w:tc>
      </w:tr>
      <w:tr w:rsidR="00355014" w14:paraId="26A8C5E2" w14:textId="77777777">
        <w:tc>
          <w:tcPr>
            <w:tcW w:w="1200" w:type="dxa"/>
          </w:tcPr>
          <w:p w14:paraId="35EE0D09" w14:textId="77777777" w:rsidR="00355014" w:rsidRDefault="008E2042">
            <w:pPr>
              <w:pStyle w:val="sc-Requirement"/>
            </w:pPr>
            <w:r>
              <w:t>EDC 661</w:t>
            </w:r>
          </w:p>
        </w:tc>
        <w:tc>
          <w:tcPr>
            <w:tcW w:w="2000" w:type="dxa"/>
          </w:tcPr>
          <w:p w14:paraId="0876DF73" w14:textId="77777777" w:rsidR="00355014" w:rsidRDefault="008E2042">
            <w:pPr>
              <w:pStyle w:val="sc-Requirement"/>
            </w:pPr>
            <w:r>
              <w:t>Language and Thinking in Schools</w:t>
            </w:r>
          </w:p>
        </w:tc>
        <w:tc>
          <w:tcPr>
            <w:tcW w:w="450" w:type="dxa"/>
          </w:tcPr>
          <w:p w14:paraId="5366F5B3" w14:textId="77777777" w:rsidR="00355014" w:rsidRDefault="008E2042">
            <w:pPr>
              <w:pStyle w:val="sc-RequirementRight"/>
            </w:pPr>
            <w:r>
              <w:t>3</w:t>
            </w:r>
          </w:p>
        </w:tc>
        <w:tc>
          <w:tcPr>
            <w:tcW w:w="1116" w:type="dxa"/>
          </w:tcPr>
          <w:p w14:paraId="2FECB356" w14:textId="77777777" w:rsidR="00355014" w:rsidRDefault="008E2042">
            <w:pPr>
              <w:pStyle w:val="sc-Requirement"/>
            </w:pPr>
            <w:r>
              <w:t>As needed</w:t>
            </w:r>
          </w:p>
        </w:tc>
      </w:tr>
      <w:tr w:rsidR="00355014" w14:paraId="7C752E32" w14:textId="77777777">
        <w:tc>
          <w:tcPr>
            <w:tcW w:w="1200" w:type="dxa"/>
          </w:tcPr>
          <w:p w14:paraId="33BC2833" w14:textId="77777777" w:rsidR="00355014" w:rsidRDefault="008E2042">
            <w:pPr>
              <w:pStyle w:val="sc-Requirement"/>
            </w:pPr>
            <w:r>
              <w:t>EDC 662</w:t>
            </w:r>
          </w:p>
        </w:tc>
        <w:tc>
          <w:tcPr>
            <w:tcW w:w="2000" w:type="dxa"/>
          </w:tcPr>
          <w:p w14:paraId="545EEFBD" w14:textId="77777777" w:rsidR="00355014" w:rsidRDefault="008E2042">
            <w:pPr>
              <w:pStyle w:val="sc-Requirement"/>
            </w:pPr>
            <w:r>
              <w:t>Writing for Presentations and Publications</w:t>
            </w:r>
          </w:p>
        </w:tc>
        <w:tc>
          <w:tcPr>
            <w:tcW w:w="450" w:type="dxa"/>
          </w:tcPr>
          <w:p w14:paraId="591FFCE0" w14:textId="77777777" w:rsidR="00355014" w:rsidRDefault="008E2042">
            <w:pPr>
              <w:pStyle w:val="sc-RequirementRight"/>
            </w:pPr>
            <w:r>
              <w:t>3</w:t>
            </w:r>
          </w:p>
        </w:tc>
        <w:tc>
          <w:tcPr>
            <w:tcW w:w="1116" w:type="dxa"/>
          </w:tcPr>
          <w:p w14:paraId="3B3507B3" w14:textId="77777777" w:rsidR="00355014" w:rsidRDefault="008E2042">
            <w:pPr>
              <w:pStyle w:val="sc-Requirement"/>
            </w:pPr>
            <w:r>
              <w:t>As needed</w:t>
            </w:r>
          </w:p>
        </w:tc>
      </w:tr>
      <w:tr w:rsidR="00355014" w14:paraId="09904ECE" w14:textId="77777777">
        <w:tc>
          <w:tcPr>
            <w:tcW w:w="1200" w:type="dxa"/>
          </w:tcPr>
          <w:p w14:paraId="367A4201" w14:textId="77777777" w:rsidR="00355014" w:rsidRDefault="008E2042">
            <w:pPr>
              <w:pStyle w:val="sc-Requirement"/>
            </w:pPr>
            <w:r>
              <w:t>EDC 664</w:t>
            </w:r>
          </w:p>
        </w:tc>
        <w:tc>
          <w:tcPr>
            <w:tcW w:w="2000" w:type="dxa"/>
          </w:tcPr>
          <w:p w14:paraId="0B42F45D" w14:textId="77777777" w:rsidR="00355014" w:rsidRDefault="008E2042">
            <w:pPr>
              <w:pStyle w:val="sc-Requirement"/>
            </w:pPr>
            <w:r>
              <w:t>Social Justice in Higher Education</w:t>
            </w:r>
          </w:p>
        </w:tc>
        <w:tc>
          <w:tcPr>
            <w:tcW w:w="450" w:type="dxa"/>
          </w:tcPr>
          <w:p w14:paraId="22A538A7" w14:textId="77777777" w:rsidR="00355014" w:rsidRDefault="008E2042">
            <w:pPr>
              <w:pStyle w:val="sc-RequirementRight"/>
            </w:pPr>
            <w:r>
              <w:t>3</w:t>
            </w:r>
          </w:p>
        </w:tc>
        <w:tc>
          <w:tcPr>
            <w:tcW w:w="1116" w:type="dxa"/>
          </w:tcPr>
          <w:p w14:paraId="377B203B" w14:textId="77777777" w:rsidR="00355014" w:rsidRDefault="008E2042">
            <w:pPr>
              <w:pStyle w:val="sc-Requirement"/>
            </w:pPr>
            <w:r>
              <w:t>As needed</w:t>
            </w:r>
          </w:p>
        </w:tc>
      </w:tr>
      <w:tr w:rsidR="00355014" w14:paraId="6433E210" w14:textId="77777777">
        <w:tc>
          <w:tcPr>
            <w:tcW w:w="1200" w:type="dxa"/>
          </w:tcPr>
          <w:p w14:paraId="002BE060" w14:textId="77777777" w:rsidR="00355014" w:rsidRDefault="008E2042">
            <w:pPr>
              <w:pStyle w:val="sc-Requirement"/>
            </w:pPr>
            <w:r>
              <w:t>EDC 670</w:t>
            </w:r>
          </w:p>
        </w:tc>
        <w:tc>
          <w:tcPr>
            <w:tcW w:w="2000" w:type="dxa"/>
          </w:tcPr>
          <w:p w14:paraId="2E4B6472" w14:textId="77777777" w:rsidR="00355014" w:rsidRDefault="008E2042">
            <w:pPr>
              <w:pStyle w:val="sc-Requirement"/>
            </w:pPr>
            <w:r>
              <w:t>Theory Construction in the Social Sciences</w:t>
            </w:r>
          </w:p>
        </w:tc>
        <w:tc>
          <w:tcPr>
            <w:tcW w:w="450" w:type="dxa"/>
          </w:tcPr>
          <w:p w14:paraId="1D592B48" w14:textId="77777777" w:rsidR="00355014" w:rsidRDefault="008E2042">
            <w:pPr>
              <w:pStyle w:val="sc-RequirementRight"/>
            </w:pPr>
            <w:r>
              <w:t>3</w:t>
            </w:r>
          </w:p>
        </w:tc>
        <w:tc>
          <w:tcPr>
            <w:tcW w:w="1116" w:type="dxa"/>
          </w:tcPr>
          <w:p w14:paraId="00DE1E0F" w14:textId="77777777" w:rsidR="00355014" w:rsidRDefault="008E2042">
            <w:pPr>
              <w:pStyle w:val="sc-Requirement"/>
            </w:pPr>
            <w:r>
              <w:t>As needed</w:t>
            </w:r>
          </w:p>
        </w:tc>
      </w:tr>
      <w:tr w:rsidR="00355014" w14:paraId="4C17A606" w14:textId="77777777">
        <w:tc>
          <w:tcPr>
            <w:tcW w:w="1200" w:type="dxa"/>
          </w:tcPr>
          <w:p w14:paraId="35747DFE" w14:textId="77777777" w:rsidR="00355014" w:rsidRDefault="008E2042">
            <w:pPr>
              <w:pStyle w:val="sc-Requirement"/>
            </w:pPr>
            <w:r>
              <w:t>EDC 681</w:t>
            </w:r>
          </w:p>
        </w:tc>
        <w:tc>
          <w:tcPr>
            <w:tcW w:w="2000" w:type="dxa"/>
          </w:tcPr>
          <w:p w14:paraId="51125A14" w14:textId="77777777" w:rsidR="00355014" w:rsidRDefault="008E2042">
            <w:pPr>
              <w:pStyle w:val="sc-Requirement"/>
            </w:pPr>
            <w:r>
              <w:t>Culture and Discourse in Education</w:t>
            </w:r>
          </w:p>
        </w:tc>
        <w:tc>
          <w:tcPr>
            <w:tcW w:w="450" w:type="dxa"/>
          </w:tcPr>
          <w:p w14:paraId="4816A52E" w14:textId="77777777" w:rsidR="00355014" w:rsidRDefault="008E2042">
            <w:pPr>
              <w:pStyle w:val="sc-RequirementRight"/>
            </w:pPr>
            <w:r>
              <w:t>3</w:t>
            </w:r>
          </w:p>
        </w:tc>
        <w:tc>
          <w:tcPr>
            <w:tcW w:w="1116" w:type="dxa"/>
          </w:tcPr>
          <w:p w14:paraId="27CBAF7A" w14:textId="77777777" w:rsidR="00355014" w:rsidRDefault="008E2042">
            <w:pPr>
              <w:pStyle w:val="sc-Requirement"/>
            </w:pPr>
            <w:r>
              <w:t>As needed</w:t>
            </w:r>
          </w:p>
        </w:tc>
      </w:tr>
      <w:tr w:rsidR="00355014" w14:paraId="2285FCF0" w14:textId="77777777">
        <w:tc>
          <w:tcPr>
            <w:tcW w:w="1200" w:type="dxa"/>
          </w:tcPr>
          <w:p w14:paraId="424911B1" w14:textId="77777777" w:rsidR="00355014" w:rsidRDefault="008E2042">
            <w:pPr>
              <w:pStyle w:val="sc-Requirement"/>
            </w:pPr>
            <w:r>
              <w:t>EDC 682</w:t>
            </w:r>
          </w:p>
        </w:tc>
        <w:tc>
          <w:tcPr>
            <w:tcW w:w="2000" w:type="dxa"/>
          </w:tcPr>
          <w:p w14:paraId="08388128" w14:textId="77777777" w:rsidR="00355014" w:rsidRDefault="008E2042">
            <w:pPr>
              <w:pStyle w:val="sc-Requirement"/>
            </w:pPr>
            <w:r>
              <w:t>Discourse Analysis in Education Research</w:t>
            </w:r>
          </w:p>
        </w:tc>
        <w:tc>
          <w:tcPr>
            <w:tcW w:w="450" w:type="dxa"/>
          </w:tcPr>
          <w:p w14:paraId="7ABF8470" w14:textId="77777777" w:rsidR="00355014" w:rsidRDefault="008E2042">
            <w:pPr>
              <w:pStyle w:val="sc-RequirementRight"/>
            </w:pPr>
            <w:r>
              <w:t>3</w:t>
            </w:r>
          </w:p>
        </w:tc>
        <w:tc>
          <w:tcPr>
            <w:tcW w:w="1116" w:type="dxa"/>
          </w:tcPr>
          <w:p w14:paraId="2048C3A3" w14:textId="77777777" w:rsidR="00355014" w:rsidRDefault="008E2042">
            <w:pPr>
              <w:pStyle w:val="sc-Requirement"/>
            </w:pPr>
            <w:r>
              <w:t>As needed</w:t>
            </w:r>
          </w:p>
        </w:tc>
      </w:tr>
      <w:tr w:rsidR="00355014" w14:paraId="4C8C8B51" w14:textId="77777777">
        <w:tc>
          <w:tcPr>
            <w:tcW w:w="1200" w:type="dxa"/>
          </w:tcPr>
          <w:p w14:paraId="094549EC" w14:textId="77777777" w:rsidR="00355014" w:rsidRDefault="008E2042">
            <w:pPr>
              <w:pStyle w:val="sc-Requirement"/>
            </w:pPr>
            <w:r>
              <w:t>EDC 684</w:t>
            </w:r>
          </w:p>
        </w:tc>
        <w:tc>
          <w:tcPr>
            <w:tcW w:w="2000" w:type="dxa"/>
          </w:tcPr>
          <w:p w14:paraId="4231A831" w14:textId="77777777" w:rsidR="00355014" w:rsidRDefault="008E2042">
            <w:pPr>
              <w:pStyle w:val="sc-Requirement"/>
            </w:pPr>
            <w:r>
              <w:t>Data Analysis: A Hands-On Approach</w:t>
            </w:r>
          </w:p>
        </w:tc>
        <w:tc>
          <w:tcPr>
            <w:tcW w:w="450" w:type="dxa"/>
          </w:tcPr>
          <w:p w14:paraId="060E4841" w14:textId="77777777" w:rsidR="00355014" w:rsidRDefault="008E2042">
            <w:pPr>
              <w:pStyle w:val="sc-RequirementRight"/>
            </w:pPr>
            <w:r>
              <w:t>3</w:t>
            </w:r>
          </w:p>
        </w:tc>
        <w:tc>
          <w:tcPr>
            <w:tcW w:w="1116" w:type="dxa"/>
          </w:tcPr>
          <w:p w14:paraId="6CF6A107" w14:textId="77777777" w:rsidR="00355014" w:rsidRDefault="008E2042">
            <w:pPr>
              <w:pStyle w:val="sc-Requirement"/>
            </w:pPr>
            <w:r>
              <w:t>As needed</w:t>
            </w:r>
          </w:p>
        </w:tc>
      </w:tr>
      <w:tr w:rsidR="00355014" w14:paraId="7FD53BDC" w14:textId="77777777">
        <w:tc>
          <w:tcPr>
            <w:tcW w:w="1200" w:type="dxa"/>
          </w:tcPr>
          <w:p w14:paraId="46C99358" w14:textId="77777777" w:rsidR="00355014" w:rsidRDefault="008E2042">
            <w:pPr>
              <w:pStyle w:val="sc-Requirement"/>
            </w:pPr>
            <w:r>
              <w:t>EDC 685</w:t>
            </w:r>
          </w:p>
        </w:tc>
        <w:tc>
          <w:tcPr>
            <w:tcW w:w="2000" w:type="dxa"/>
          </w:tcPr>
          <w:p w14:paraId="3E26668B" w14:textId="77777777" w:rsidR="00355014" w:rsidRDefault="008E2042">
            <w:pPr>
              <w:pStyle w:val="sc-Requirement"/>
            </w:pPr>
            <w:r>
              <w:t>Survey Design</w:t>
            </w:r>
          </w:p>
        </w:tc>
        <w:tc>
          <w:tcPr>
            <w:tcW w:w="450" w:type="dxa"/>
          </w:tcPr>
          <w:p w14:paraId="6238B896" w14:textId="77777777" w:rsidR="00355014" w:rsidRDefault="008E2042">
            <w:pPr>
              <w:pStyle w:val="sc-RequirementRight"/>
            </w:pPr>
            <w:r>
              <w:t>3</w:t>
            </w:r>
          </w:p>
        </w:tc>
        <w:tc>
          <w:tcPr>
            <w:tcW w:w="1116" w:type="dxa"/>
          </w:tcPr>
          <w:p w14:paraId="350E4762" w14:textId="77777777" w:rsidR="00355014" w:rsidRDefault="008E2042">
            <w:pPr>
              <w:pStyle w:val="sc-Requirement"/>
            </w:pPr>
            <w:r>
              <w:t>As needed</w:t>
            </w:r>
          </w:p>
        </w:tc>
      </w:tr>
      <w:tr w:rsidR="00355014" w14:paraId="393F04B6" w14:textId="77777777">
        <w:tc>
          <w:tcPr>
            <w:tcW w:w="1200" w:type="dxa"/>
          </w:tcPr>
          <w:p w14:paraId="32666F25" w14:textId="77777777" w:rsidR="00355014" w:rsidRDefault="008E2042">
            <w:pPr>
              <w:pStyle w:val="sc-Requirement"/>
            </w:pPr>
            <w:r>
              <w:t>EDP 692-693</w:t>
            </w:r>
          </w:p>
        </w:tc>
        <w:tc>
          <w:tcPr>
            <w:tcW w:w="2000" w:type="dxa"/>
          </w:tcPr>
          <w:p w14:paraId="1EC29A9C" w14:textId="77777777" w:rsidR="00355014" w:rsidRDefault="008E2042">
            <w:pPr>
              <w:pStyle w:val="sc-Requirement"/>
            </w:pPr>
            <w:r>
              <w:t>Directed Readings and Research Problems</w:t>
            </w:r>
          </w:p>
        </w:tc>
        <w:tc>
          <w:tcPr>
            <w:tcW w:w="450" w:type="dxa"/>
          </w:tcPr>
          <w:p w14:paraId="2AB2270B" w14:textId="77777777" w:rsidR="00355014" w:rsidRDefault="008E2042">
            <w:pPr>
              <w:pStyle w:val="sc-RequirementRight"/>
            </w:pPr>
            <w:r>
              <w:t>1-3</w:t>
            </w:r>
          </w:p>
        </w:tc>
        <w:tc>
          <w:tcPr>
            <w:tcW w:w="1116" w:type="dxa"/>
          </w:tcPr>
          <w:p w14:paraId="0F9098B5" w14:textId="77777777" w:rsidR="00355014" w:rsidRDefault="008E2042">
            <w:pPr>
              <w:pStyle w:val="sc-Requirement"/>
            </w:pPr>
            <w:r>
              <w:t>As needed</w:t>
            </w:r>
          </w:p>
        </w:tc>
      </w:tr>
    </w:tbl>
    <w:p w14:paraId="41A4935B" w14:textId="77777777" w:rsidR="00355014" w:rsidRDefault="008E2042">
      <w:pPr>
        <w:pStyle w:val="sc-BodyText"/>
      </w:pPr>
      <w:r>
        <w:t>Students must take up to 12 credit hours of specialization courses. They can choose from this list or other graduate offerings from RIC or URI with the permission of their major professor.</w:t>
      </w:r>
    </w:p>
    <w:p w14:paraId="61B5F0B5" w14:textId="77777777" w:rsidR="00355014" w:rsidRDefault="008E2042">
      <w:pPr>
        <w:pStyle w:val="sc-RequirementsSubheading"/>
      </w:pPr>
      <w:bookmarkStart w:id="12" w:name="1CFF9330BE2D4B0DB4B99641A90DF243"/>
      <w:r>
        <w:t>Dissertation and Defense</w:t>
      </w:r>
      <w:bookmarkEnd w:id="12"/>
    </w:p>
    <w:tbl>
      <w:tblPr>
        <w:tblW w:w="0" w:type="auto"/>
        <w:tblLook w:val="04A0" w:firstRow="1" w:lastRow="0" w:firstColumn="1" w:lastColumn="0" w:noHBand="0" w:noVBand="1"/>
      </w:tblPr>
      <w:tblGrid>
        <w:gridCol w:w="1199"/>
        <w:gridCol w:w="2000"/>
        <w:gridCol w:w="450"/>
        <w:gridCol w:w="1116"/>
      </w:tblGrid>
      <w:tr w:rsidR="00355014" w14:paraId="0EBF89F0" w14:textId="77777777">
        <w:tc>
          <w:tcPr>
            <w:tcW w:w="1200" w:type="dxa"/>
          </w:tcPr>
          <w:p w14:paraId="1BE04A1D" w14:textId="77777777" w:rsidR="00355014" w:rsidRDefault="008E2042">
            <w:pPr>
              <w:pStyle w:val="sc-Requirement"/>
            </w:pPr>
            <w:r>
              <w:t>EDP 699</w:t>
            </w:r>
          </w:p>
        </w:tc>
        <w:tc>
          <w:tcPr>
            <w:tcW w:w="2000" w:type="dxa"/>
          </w:tcPr>
          <w:p w14:paraId="068805C4" w14:textId="77777777" w:rsidR="00355014" w:rsidRDefault="008E2042">
            <w:pPr>
              <w:pStyle w:val="sc-Requirement"/>
            </w:pPr>
            <w:r>
              <w:t>Doctoral Dissertation Research</w:t>
            </w:r>
          </w:p>
        </w:tc>
        <w:tc>
          <w:tcPr>
            <w:tcW w:w="450" w:type="dxa"/>
          </w:tcPr>
          <w:p w14:paraId="2B51F1C4" w14:textId="77777777" w:rsidR="00355014" w:rsidRDefault="008E2042">
            <w:pPr>
              <w:pStyle w:val="sc-RequirementRight"/>
            </w:pPr>
            <w:r>
              <w:t>12</w:t>
            </w:r>
          </w:p>
        </w:tc>
        <w:tc>
          <w:tcPr>
            <w:tcW w:w="1116" w:type="dxa"/>
          </w:tcPr>
          <w:p w14:paraId="01B4C393" w14:textId="77777777" w:rsidR="00355014" w:rsidRDefault="008E2042">
            <w:pPr>
              <w:pStyle w:val="sc-Requirement"/>
            </w:pPr>
            <w:r>
              <w:t>As needed</w:t>
            </w:r>
          </w:p>
        </w:tc>
      </w:tr>
    </w:tbl>
    <w:p w14:paraId="651B841E" w14:textId="77777777" w:rsidR="00355014" w:rsidRDefault="008E2042">
      <w:pPr>
        <w:pStyle w:val="sc-BodyText"/>
      </w:pPr>
      <w:r>
        <w:t>Note: EDP 699: A minimum of 12 credit hours is required for this course.</w:t>
      </w:r>
    </w:p>
    <w:p w14:paraId="6BA87220" w14:textId="77777777" w:rsidR="00355014" w:rsidRDefault="008E2042">
      <w:pPr>
        <w:pStyle w:val="sc-RequirementsSubheading"/>
      </w:pPr>
      <w:bookmarkStart w:id="13" w:name="A8B0F7A9AC434C4FB5094BAC983E3074"/>
      <w:r>
        <w:t>Comprehensive Examination</w:t>
      </w:r>
      <w:bookmarkEnd w:id="13"/>
    </w:p>
    <w:p w14:paraId="382F1FCD" w14:textId="77777777" w:rsidR="00355014" w:rsidRDefault="008E2042">
      <w:pPr>
        <w:pStyle w:val="sc-Total"/>
      </w:pPr>
      <w:r>
        <w:t>Total Credit Hours: 58</w:t>
      </w:r>
    </w:p>
    <w:p w14:paraId="02E3BDCA" w14:textId="77777777" w:rsidR="00355014" w:rsidRDefault="00355014">
      <w:pPr>
        <w:sectPr w:rsidR="00355014">
          <w:headerReference w:type="even" r:id="rId11"/>
          <w:headerReference w:type="default" r:id="rId12"/>
          <w:headerReference w:type="first" r:id="rId13"/>
          <w:pgSz w:w="12240" w:h="15840"/>
          <w:pgMar w:top="1420" w:right="910" w:bottom="1650" w:left="1080" w:header="720" w:footer="940" w:gutter="0"/>
          <w:cols w:num="2" w:space="720"/>
          <w:docGrid w:linePitch="360"/>
        </w:sectPr>
      </w:pPr>
    </w:p>
    <w:p w14:paraId="15C8F339" w14:textId="77777777" w:rsidR="008E2042" w:rsidRDefault="008E2042" w:rsidP="00506C3F">
      <w:pPr>
        <w:pStyle w:val="Heading1"/>
        <w:framePr w:wrap="around"/>
      </w:pPr>
    </w:p>
    <w:sectPr w:rsidR="008E2042" w:rsidSect="00506C3F">
      <w:headerReference w:type="even" r:id="rId14"/>
      <w:headerReference w:type="default" r:id="rId15"/>
      <w:headerReference w:type="first" r:id="rId16"/>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9BD7" w14:textId="77777777" w:rsidR="008E2042" w:rsidRDefault="008E2042">
      <w:r>
        <w:separator/>
      </w:r>
    </w:p>
  </w:endnote>
  <w:endnote w:type="continuationSeparator" w:id="0">
    <w:p w14:paraId="46F81280" w14:textId="77777777" w:rsidR="008E2042" w:rsidRDefault="008E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DE09" w14:textId="77777777" w:rsidR="008E2042" w:rsidRDefault="008E2042">
      <w:r>
        <w:separator/>
      </w:r>
    </w:p>
  </w:footnote>
  <w:footnote w:type="continuationSeparator" w:id="0">
    <w:p w14:paraId="45593A36" w14:textId="77777777" w:rsidR="008E2042" w:rsidRDefault="008E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010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E844" w14:textId="47CE4782" w:rsidR="00DC1377" w:rsidRDefault="0049780B">
    <w:pPr>
      <w:pStyle w:val="Header"/>
    </w:pPr>
    <w:r>
      <w:fldChar w:fldCharType="begin"/>
    </w:r>
    <w:r>
      <w:instrText xml:space="preserve"> STYLEREF  "Heading 1" </w:instrText>
    </w:r>
    <w:r>
      <w:fldChar w:fldCharType="separate"/>
    </w:r>
    <w:r>
      <w:rPr>
        <w:noProof/>
      </w:rPr>
      <w:t>Education Doctoral Program</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2DBA"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4FCD"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0C3A" w14:textId="47C8746A" w:rsidR="00DC1377" w:rsidRDefault="0049780B">
    <w:pPr>
      <w:pStyle w:val="Header"/>
    </w:pPr>
    <w:r>
      <w:fldChar w:fldCharType="begin"/>
    </w:r>
    <w:r>
      <w:instrText xml:space="preserve"> STYLEREF  "Heading 1" </w:instrText>
    </w:r>
    <w:r>
      <w:fldChar w:fldCharType="separate"/>
    </w:r>
    <w:r w:rsidR="00506C3F">
      <w:rPr>
        <w:noProof/>
      </w:rPr>
      <w:t>Education Doctoral Program</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506A" w14:textId="77777777" w:rsidR="00DC1377" w:rsidRDefault="00DC1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6CC7"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361B" w14:textId="215EAB65" w:rsidR="00DC1377" w:rsidRDefault="00621597">
    <w:pPr>
      <w:pStyle w:val="Header"/>
    </w:pPr>
    <w:r>
      <w:fldChar w:fldCharType="begin"/>
    </w:r>
    <w:r>
      <w:instrText xml:space="preserve"> STYLEREF  "Heading 1" </w:instrTex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EBB2"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16cid:durableId="1742754827">
    <w:abstractNumId w:val="6"/>
  </w:num>
  <w:num w:numId="2" w16cid:durableId="1956712167">
    <w:abstractNumId w:val="9"/>
  </w:num>
  <w:num w:numId="3" w16cid:durableId="1199392006">
    <w:abstractNumId w:val="12"/>
  </w:num>
  <w:num w:numId="4" w16cid:durableId="961309132">
    <w:abstractNumId w:val="7"/>
  </w:num>
  <w:num w:numId="5" w16cid:durableId="1783062965">
    <w:abstractNumId w:val="6"/>
  </w:num>
  <w:num w:numId="6" w16cid:durableId="1588147802">
    <w:abstractNumId w:val="6"/>
  </w:num>
  <w:num w:numId="7" w16cid:durableId="1021783858">
    <w:abstractNumId w:val="6"/>
  </w:num>
  <w:num w:numId="8" w16cid:durableId="97216427">
    <w:abstractNumId w:val="6"/>
  </w:num>
  <w:num w:numId="9" w16cid:durableId="1933925882">
    <w:abstractNumId w:val="6"/>
  </w:num>
  <w:num w:numId="10" w16cid:durableId="957108169">
    <w:abstractNumId w:val="6"/>
  </w:num>
  <w:num w:numId="11" w16cid:durableId="918753620">
    <w:abstractNumId w:val="6"/>
  </w:num>
  <w:num w:numId="12" w16cid:durableId="2113740315">
    <w:abstractNumId w:val="5"/>
  </w:num>
  <w:num w:numId="13" w16cid:durableId="875653915">
    <w:abstractNumId w:val="4"/>
  </w:num>
  <w:num w:numId="14" w16cid:durableId="1294794929">
    <w:abstractNumId w:val="3"/>
  </w:num>
  <w:num w:numId="15" w16cid:durableId="419910359">
    <w:abstractNumId w:val="2"/>
  </w:num>
  <w:num w:numId="16" w16cid:durableId="1790127583">
    <w:abstractNumId w:val="1"/>
  </w:num>
  <w:num w:numId="17" w16cid:durableId="539322118">
    <w:abstractNumId w:val="0"/>
  </w:num>
  <w:num w:numId="18" w16cid:durableId="1203513602">
    <w:abstractNumId w:val="10"/>
  </w:num>
  <w:num w:numId="19" w16cid:durableId="1656834894">
    <w:abstractNumId w:val="11"/>
  </w:num>
  <w:num w:numId="20" w16cid:durableId="60174180">
    <w:abstractNumId w:val="8"/>
  </w:num>
  <w:num w:numId="21" w16cid:durableId="18206829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1299713">
    <w:abstractNumId w:val="7"/>
  </w:num>
  <w:num w:numId="23" w16cid:durableId="1827478878">
    <w:abstractNumId w:val="12"/>
  </w:num>
  <w:num w:numId="24" w16cid:durableId="1629583592">
    <w:abstractNumId w:val="8"/>
  </w:num>
  <w:num w:numId="25" w16cid:durableId="1674646841">
    <w:abstractNumId w:val="8"/>
  </w:num>
  <w:num w:numId="26" w16cid:durableId="213398349">
    <w:abstractNumId w:val="8"/>
  </w:num>
  <w:num w:numId="27" w16cid:durableId="371804766">
    <w:abstractNumId w:val="10"/>
  </w:num>
  <w:num w:numId="28" w16cid:durableId="1009678449">
    <w:abstractNumId w:val="10"/>
  </w:num>
  <w:num w:numId="29" w16cid:durableId="824585307">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ss, Adrienne">
    <w15:presenceInfo w15:providerId="AD" w15:userId="S::agoss_4543@ric.edu::f8be60aa-2a7c-4cd8-a128-836f93408f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10700B"/>
    <w:rsid w:val="00135D61"/>
    <w:rsid w:val="001660A5"/>
    <w:rsid w:val="002F0BE7"/>
    <w:rsid w:val="00345747"/>
    <w:rsid w:val="00352C64"/>
    <w:rsid w:val="00355014"/>
    <w:rsid w:val="003A3611"/>
    <w:rsid w:val="003A65EA"/>
    <w:rsid w:val="004527F9"/>
    <w:rsid w:val="0049780B"/>
    <w:rsid w:val="004B2215"/>
    <w:rsid w:val="004F4DCD"/>
    <w:rsid w:val="00506C3F"/>
    <w:rsid w:val="00543FF5"/>
    <w:rsid w:val="005D6928"/>
    <w:rsid w:val="00621597"/>
    <w:rsid w:val="00692223"/>
    <w:rsid w:val="006A1C4B"/>
    <w:rsid w:val="006F421D"/>
    <w:rsid w:val="007465FA"/>
    <w:rsid w:val="007B44FE"/>
    <w:rsid w:val="007B4A53"/>
    <w:rsid w:val="007B4D62"/>
    <w:rsid w:val="007C29D1"/>
    <w:rsid w:val="00843C90"/>
    <w:rsid w:val="0085051E"/>
    <w:rsid w:val="008E2042"/>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7940A7"/>
  <w15:docId w15:val="{D87C36C5-CAF9-E746-9EEF-A3A0DB59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Pinheiro, Leonardo</cp:lastModifiedBy>
  <cp:revision>2</cp:revision>
  <cp:lastPrinted>2006-05-19T21:33:00Z</cp:lastPrinted>
  <dcterms:created xsi:type="dcterms:W3CDTF">2023-04-19T01:48:00Z</dcterms:created>
  <dcterms:modified xsi:type="dcterms:W3CDTF">2023-04-19T01:48:00Z</dcterms:modified>
</cp:coreProperties>
</file>