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76F2B" w14:textId="77777777" w:rsidR="00D13F80" w:rsidRDefault="00D16442">
      <w:pPr>
        <w:pStyle w:val="sc-CourseTitle"/>
      </w:pPr>
      <w:bookmarkStart w:id="0" w:name="8DF8505CBDD24AC3B240FF1CABAABB06"/>
      <w:bookmarkStart w:id="1" w:name="_GoBack"/>
      <w:bookmarkEnd w:id="0"/>
      <w:bookmarkEnd w:id="1"/>
      <w:r>
        <w:t xml:space="preserve">SOC 532 - Advanced Qualitative </w:t>
      </w:r>
      <w:proofErr w:type="gramStart"/>
      <w:r>
        <w:t>Methods  (</w:t>
      </w:r>
      <w:proofErr w:type="gramEnd"/>
      <w:r>
        <w:t>4)</w:t>
      </w:r>
    </w:p>
    <w:p w14:paraId="1AE088BC" w14:textId="77777777" w:rsidR="00D13F80" w:rsidRDefault="00D16442">
      <w:pPr>
        <w:pStyle w:val="sc-BodyText"/>
      </w:pPr>
      <w:r>
        <w:t>Students collect and analyze interview and observational data.  Skills include the writing of field notes, interview techniques and inductive analytical procedures.</w:t>
      </w:r>
    </w:p>
    <w:p w14:paraId="32EA4C0C" w14:textId="77777777" w:rsidR="00D13F80" w:rsidRDefault="00D16442">
      <w:pPr>
        <w:pStyle w:val="sc-BodyText"/>
      </w:pPr>
      <w:r>
        <w:t xml:space="preserve">Prerequisite: Graduate status and </w:t>
      </w:r>
      <w:r>
        <w:t>undergraduate courses in research methods and statistics, or consent of department chair.</w:t>
      </w:r>
    </w:p>
    <w:p w14:paraId="6174383B" w14:textId="77777777" w:rsidR="00D13F80" w:rsidRDefault="00D16442">
      <w:pPr>
        <w:pStyle w:val="sc-BodyText"/>
      </w:pPr>
      <w:r>
        <w:t>Offered: Spring.</w:t>
      </w:r>
    </w:p>
    <w:p w14:paraId="429E2166" w14:textId="77777777" w:rsidR="00D13F80" w:rsidRDefault="00D16442">
      <w:pPr>
        <w:pStyle w:val="sc-CourseTitle"/>
      </w:pPr>
      <w:bookmarkStart w:id="2" w:name="D30FF72CC2134AD8B39312F2A5223CA8"/>
      <w:bookmarkEnd w:id="2"/>
      <w:r>
        <w:t xml:space="preserve">SOC 533 - Evaluation </w:t>
      </w:r>
      <w:proofErr w:type="gramStart"/>
      <w:r>
        <w:t>Research  (</w:t>
      </w:r>
      <w:proofErr w:type="gramEnd"/>
      <w:r>
        <w:t>4)</w:t>
      </w:r>
    </w:p>
    <w:p w14:paraId="47742A75" w14:textId="77777777" w:rsidR="00D13F80" w:rsidRDefault="00D16442">
      <w:pPr>
        <w:pStyle w:val="sc-BodyText"/>
      </w:pPr>
      <w:r>
        <w:t>Students learn research design, data collection and analysis in applied settings, with a focus on using methods of</w:t>
      </w:r>
      <w:r>
        <w:t xml:space="preserve"> formative and summative evaluation and assessment.</w:t>
      </w:r>
    </w:p>
    <w:p w14:paraId="4E8DB3A1" w14:textId="77777777" w:rsidR="00D13F80" w:rsidRDefault="00D16442">
      <w:pPr>
        <w:pStyle w:val="sc-BodyText"/>
      </w:pPr>
      <w:r>
        <w:t>Prerequisite: Graduate status and undergraduate courses in research methods and statistics, or consent of department chair.</w:t>
      </w:r>
    </w:p>
    <w:p w14:paraId="2D30FB42" w14:textId="77777777" w:rsidR="00D13F80" w:rsidRDefault="00D16442">
      <w:pPr>
        <w:pStyle w:val="sc-BodyText"/>
      </w:pPr>
      <w:r>
        <w:t>Offered: As needed.</w:t>
      </w:r>
    </w:p>
    <w:p w14:paraId="4B23EFAA" w14:textId="77777777" w:rsidR="00D13F80" w:rsidRDefault="00D16442">
      <w:pPr>
        <w:pStyle w:val="sc-CourseTitle"/>
      </w:pPr>
      <w:bookmarkStart w:id="3" w:name="710C8B35970F4AECA796C26B039120CA"/>
      <w:bookmarkEnd w:id="3"/>
      <w:r>
        <w:t xml:space="preserve">SOC 536 - Current Legal </w:t>
      </w:r>
      <w:proofErr w:type="gramStart"/>
      <w:r>
        <w:t>Issues  (</w:t>
      </w:r>
      <w:proofErr w:type="gramEnd"/>
      <w:r>
        <w:t>4)</w:t>
      </w:r>
    </w:p>
    <w:p w14:paraId="3CAE1AAF" w14:textId="77777777" w:rsidR="00D13F80" w:rsidRDefault="00D16442">
      <w:pPr>
        <w:pStyle w:val="sc-BodyText"/>
      </w:pPr>
      <w:r>
        <w:t>An analysis of current l</w:t>
      </w:r>
      <w:r>
        <w:t>egal issues facing the justice system, such as issues relating to criminal trials, punishment, family law, surveillance and civil rights.</w:t>
      </w:r>
    </w:p>
    <w:p w14:paraId="7E4281D0" w14:textId="77777777" w:rsidR="00D13F80" w:rsidRDefault="00D16442">
      <w:pPr>
        <w:pStyle w:val="sc-BodyText"/>
      </w:pPr>
      <w:r>
        <w:t>Prerequisite: Graduate status or consent of department chair.</w:t>
      </w:r>
    </w:p>
    <w:p w14:paraId="587B0B63" w14:textId="77777777" w:rsidR="00D13F80" w:rsidRDefault="00D16442">
      <w:pPr>
        <w:pStyle w:val="sc-BodyText"/>
      </w:pPr>
      <w:r>
        <w:t>Offered: As needed.</w:t>
      </w:r>
    </w:p>
    <w:p w14:paraId="0370B481" w14:textId="77777777" w:rsidR="00D13F80" w:rsidRDefault="00D16442">
      <w:pPr>
        <w:pStyle w:val="sc-CourseTitle"/>
      </w:pPr>
      <w:bookmarkStart w:id="4" w:name="4F446AC8908C4900B348524D10C6F883"/>
      <w:bookmarkEnd w:id="4"/>
      <w:r>
        <w:t xml:space="preserve">SOC 551 - Topics in </w:t>
      </w:r>
      <w:proofErr w:type="gramStart"/>
      <w:r>
        <w:t>Criminology  (</w:t>
      </w:r>
      <w:proofErr w:type="gramEnd"/>
      <w:r>
        <w:t>4)</w:t>
      </w:r>
    </w:p>
    <w:p w14:paraId="15C95CAF" w14:textId="77777777" w:rsidR="00D13F80" w:rsidRDefault="00D16442">
      <w:pPr>
        <w:pStyle w:val="sc-BodyText"/>
      </w:pPr>
      <w:r>
        <w:t>Focus is on topics in the study of criminology. May be repeated once for credit with a change in topic.</w:t>
      </w:r>
    </w:p>
    <w:p w14:paraId="68F5524E" w14:textId="77777777" w:rsidR="00D13F80" w:rsidRDefault="00D16442">
      <w:pPr>
        <w:pStyle w:val="sc-BodyText"/>
      </w:pPr>
      <w:r>
        <w:t>Prerequisite: Graduate status or consent of department chair.</w:t>
      </w:r>
    </w:p>
    <w:p w14:paraId="26636509" w14:textId="77777777" w:rsidR="00D13F80" w:rsidRDefault="00D16442">
      <w:pPr>
        <w:pStyle w:val="sc-BodyText"/>
      </w:pPr>
      <w:r>
        <w:t>Offered: As needed.</w:t>
      </w:r>
    </w:p>
    <w:p w14:paraId="4E27D6EC" w14:textId="77777777" w:rsidR="00D13F80" w:rsidRDefault="00D16442">
      <w:pPr>
        <w:pStyle w:val="sc-CourseTitle"/>
      </w:pPr>
      <w:bookmarkStart w:id="5" w:name="3CB6BC8FDA51480280161E09C0126AD3"/>
      <w:bookmarkEnd w:id="5"/>
      <w:r>
        <w:t xml:space="preserve">SOC 552 - Topics in </w:t>
      </w:r>
      <w:proofErr w:type="gramStart"/>
      <w:r>
        <w:t>Stratification  (</w:t>
      </w:r>
      <w:proofErr w:type="gramEnd"/>
      <w:r>
        <w:t>4)</w:t>
      </w:r>
    </w:p>
    <w:p w14:paraId="696CEE9A" w14:textId="77777777" w:rsidR="00D13F80" w:rsidRDefault="00D16442">
      <w:pPr>
        <w:pStyle w:val="sc-BodyText"/>
      </w:pPr>
      <w:r>
        <w:t>Focus is on topics in the stu</w:t>
      </w:r>
      <w:r>
        <w:t>dy of in the study of social stratification as impacting justice systems. May be repeated once for credit with a change in topic.</w:t>
      </w:r>
    </w:p>
    <w:p w14:paraId="130A861B" w14:textId="77777777" w:rsidR="00D13F80" w:rsidRDefault="00D16442">
      <w:pPr>
        <w:pStyle w:val="sc-BodyText"/>
      </w:pPr>
      <w:r>
        <w:t>Prerequisite: Graduate status or consent of department chair.</w:t>
      </w:r>
    </w:p>
    <w:p w14:paraId="15C76C77" w14:textId="77777777" w:rsidR="00D13F80" w:rsidRDefault="00D16442">
      <w:pPr>
        <w:pStyle w:val="sc-BodyText"/>
      </w:pPr>
      <w:r>
        <w:t xml:space="preserve">Offered: </w:t>
      </w:r>
      <w:proofErr w:type="spellStart"/>
      <w:r>
        <w:t>Asneeded</w:t>
      </w:r>
      <w:proofErr w:type="spellEnd"/>
      <w:r>
        <w:t>.</w:t>
      </w:r>
    </w:p>
    <w:p w14:paraId="1E98BC9E" w14:textId="77777777" w:rsidR="00D13F80" w:rsidRDefault="00D16442">
      <w:pPr>
        <w:pStyle w:val="sc-CourseTitle"/>
      </w:pPr>
      <w:bookmarkStart w:id="6" w:name="5DF4472389B641D2B538FABC523386FB"/>
      <w:bookmarkEnd w:id="6"/>
      <w:r>
        <w:t xml:space="preserve">SOC 553 - Topics in the Sociology of </w:t>
      </w:r>
      <w:proofErr w:type="gramStart"/>
      <w:r>
        <w:t>Law  (</w:t>
      </w:r>
      <w:proofErr w:type="gramEnd"/>
      <w:r>
        <w:t>4)</w:t>
      </w:r>
    </w:p>
    <w:p w14:paraId="6488B364" w14:textId="77777777" w:rsidR="00D13F80" w:rsidRDefault="00D16442">
      <w:pPr>
        <w:pStyle w:val="sc-BodyText"/>
      </w:pPr>
      <w:r>
        <w:t>Focus is on topics in the study of the sociology of law. May be repeated once for credit with a change in topic.</w:t>
      </w:r>
    </w:p>
    <w:p w14:paraId="6B56F3CB" w14:textId="77777777" w:rsidR="00D13F80" w:rsidRDefault="00D16442">
      <w:pPr>
        <w:pStyle w:val="sc-BodyText"/>
      </w:pPr>
      <w:r>
        <w:t>Prerequisite: Graduate status or consent of department chair.</w:t>
      </w:r>
    </w:p>
    <w:p w14:paraId="01D3A53E" w14:textId="77777777" w:rsidR="00D13F80" w:rsidRDefault="00D16442">
      <w:pPr>
        <w:pStyle w:val="sc-BodyText"/>
      </w:pPr>
      <w:r>
        <w:t>Offered: As needed.</w:t>
      </w:r>
    </w:p>
    <w:p w14:paraId="2F76DD9E" w14:textId="77777777" w:rsidR="00D13F80" w:rsidRDefault="00D16442">
      <w:pPr>
        <w:pStyle w:val="sc-CourseTitle"/>
      </w:pPr>
      <w:bookmarkStart w:id="7" w:name="ECE59FCE34644E3DA42AF38397E82CEF"/>
      <w:bookmarkEnd w:id="7"/>
      <w:r>
        <w:t>SOC 554 - Topics in Social Problems (4)</w:t>
      </w:r>
    </w:p>
    <w:p w14:paraId="7E20C2AD" w14:textId="77777777" w:rsidR="00D13F80" w:rsidRDefault="00D16442">
      <w:pPr>
        <w:pStyle w:val="sc-BodyText"/>
      </w:pPr>
      <w:r>
        <w:t>Focus is on topics i</w:t>
      </w:r>
      <w:r>
        <w:t>n the sociological study of social problems. May be repeated once for credit with a change in topic.</w:t>
      </w:r>
    </w:p>
    <w:p w14:paraId="49D9543E" w14:textId="77777777" w:rsidR="00D13F80" w:rsidRDefault="00D16442">
      <w:pPr>
        <w:pStyle w:val="sc-BodyText"/>
      </w:pPr>
      <w:r>
        <w:t>Prerequisite: Graduate status or consent of department chair.</w:t>
      </w:r>
    </w:p>
    <w:p w14:paraId="3181AFDB" w14:textId="77777777" w:rsidR="00D13F80" w:rsidRDefault="00D16442">
      <w:pPr>
        <w:pStyle w:val="sc-BodyText"/>
      </w:pPr>
      <w:r>
        <w:t>Offered: As needed.</w:t>
      </w:r>
    </w:p>
    <w:p w14:paraId="57443C86" w14:textId="77777777" w:rsidR="00D13F80" w:rsidRDefault="00D16442">
      <w:pPr>
        <w:pStyle w:val="sc-CourseTitle"/>
      </w:pPr>
      <w:bookmarkStart w:id="8" w:name="123407E1F7C84ED1B15EDB32FC18F74B"/>
      <w:bookmarkEnd w:id="8"/>
      <w:r>
        <w:t>SOC 591 - Directed Readings (1)</w:t>
      </w:r>
    </w:p>
    <w:p w14:paraId="6FD2C3F5" w14:textId="77777777" w:rsidR="00D13F80" w:rsidRDefault="00D16442">
      <w:pPr>
        <w:pStyle w:val="sc-BodyText"/>
      </w:pPr>
      <w:r>
        <w:t xml:space="preserve">Under the supervision of a faculty </w:t>
      </w:r>
      <w:r>
        <w:t>member, the student engages in intensive readings on a specific topic relevant to justice studies.</w:t>
      </w:r>
    </w:p>
    <w:p w14:paraId="03B481B2" w14:textId="77777777" w:rsidR="00D13F80" w:rsidRDefault="00D16442">
      <w:pPr>
        <w:pStyle w:val="sc-BodyText"/>
      </w:pPr>
      <w:r>
        <w:t>Prerequisite: Graduate status and SOC 501, SOC 504, SOC 509, and consent of the instructor and department chair.</w:t>
      </w:r>
    </w:p>
    <w:p w14:paraId="3EE04E86" w14:textId="77777777" w:rsidR="00D13F80" w:rsidRDefault="00D16442">
      <w:pPr>
        <w:pStyle w:val="sc-BodyText"/>
      </w:pPr>
      <w:r>
        <w:t>Offered: As needed.</w:t>
      </w:r>
    </w:p>
    <w:p w14:paraId="3E3141BF" w14:textId="77777777" w:rsidR="00D13F80" w:rsidRDefault="00D16442">
      <w:pPr>
        <w:pStyle w:val="sc-CourseTitle"/>
      </w:pPr>
      <w:bookmarkStart w:id="9" w:name="AE01D773C59D4E5DA814199547A91904"/>
      <w:bookmarkEnd w:id="9"/>
      <w:r>
        <w:t xml:space="preserve">SOC 592 - </w:t>
      </w:r>
      <w:proofErr w:type="spellStart"/>
      <w:r>
        <w:t>Masters</w:t>
      </w:r>
      <w:proofErr w:type="spellEnd"/>
      <w:r>
        <w:t xml:space="preserve"> </w:t>
      </w:r>
      <w:proofErr w:type="gramStart"/>
      <w:r>
        <w:t>Thesis</w:t>
      </w:r>
      <w:r>
        <w:t xml:space="preserve">  (</w:t>
      </w:r>
      <w:proofErr w:type="gramEnd"/>
      <w:r>
        <w:t>3)</w:t>
      </w:r>
    </w:p>
    <w:p w14:paraId="02B418C7" w14:textId="77777777" w:rsidR="00D13F80" w:rsidRDefault="00D16442">
      <w:pPr>
        <w:pStyle w:val="sc-BodyText"/>
      </w:pPr>
      <w:r>
        <w:t>Students conduct a quantitative or qualitative empirical study. May be repeated once for a maximum of 6 credits.</w:t>
      </w:r>
    </w:p>
    <w:p w14:paraId="52273C58" w14:textId="5EE75337" w:rsidR="00D13F80" w:rsidDel="000C34C5" w:rsidRDefault="00D16442">
      <w:pPr>
        <w:pStyle w:val="sc-BodyText"/>
        <w:rPr>
          <w:del w:id="10" w:author="Mikaila Mariel Lemonik Arthur" w:date="2023-11-02T20:15:00Z"/>
        </w:rPr>
      </w:pPr>
      <w:r>
        <w:t xml:space="preserve">Prerequisite: </w:t>
      </w:r>
      <w:ins w:id="11" w:author="Mikaila Mariel Lemonik Arthur" w:date="2023-11-02T20:15:00Z">
        <w:r w:rsidR="000C34C5">
          <w:t xml:space="preserve">Graduate Status and the completion of 8 credits of </w:t>
        </w:r>
      </w:ins>
      <w:ins w:id="12" w:author="Arthur, Mikaila Mariel Lemonik" w:date="2023-12-08T15:39:00Z">
        <w:r w:rsidR="000C420D">
          <w:t xml:space="preserve">non-elective </w:t>
        </w:r>
      </w:ins>
      <w:ins w:id="13" w:author="Mikaila Mariel Lemonik Arthur" w:date="2023-11-02T20:15:00Z">
        <w:r w:rsidR="000C34C5">
          <w:t xml:space="preserve">coursework </w:t>
        </w:r>
        <w:del w:id="14" w:author="Arthur, Mikaila Mariel Lemonik" w:date="2023-12-08T15:39:00Z">
          <w:r w:rsidDel="000C34C5">
            <w:delText xml:space="preserve">required </w:delText>
          </w:r>
        </w:del>
        <w:r w:rsidR="000C34C5">
          <w:t>for the graduate program, good standing (see Graduate Manual), and consent of program director, department chair, and dean.</w:t>
        </w:r>
      </w:ins>
      <w:ins w:id="15" w:author="Mikaila Mariel Lemonik Arthur" w:date="2023-11-02T20:16:00Z">
        <w:r w:rsidR="000C34C5">
          <w:t xml:space="preserve"> </w:t>
        </w:r>
      </w:ins>
      <w:del w:id="16" w:author="Mikaila Mariel Lemonik Arthur" w:date="2023-11-02T20:15:00Z">
        <w:r>
          <w:delText>Graduate status and SOC 501, SOC 504, SOC 509, completion of 8 additional credits in the program, thesis committee approval, good standing (see Graduate Manual) and consen</w:delText>
        </w:r>
        <w:r>
          <w:delText>t of department chair and dean.</w:delText>
        </w:r>
      </w:del>
    </w:p>
    <w:p w14:paraId="4642E2B3" w14:textId="77777777" w:rsidR="00D13F80" w:rsidRDefault="00D16442">
      <w:pPr>
        <w:pStyle w:val="sc-BodyText"/>
      </w:pPr>
      <w:r>
        <w:t>Offered: As needed.</w:t>
      </w:r>
    </w:p>
    <w:p w14:paraId="0EFFB8A2" w14:textId="77777777" w:rsidR="00D13F80" w:rsidRDefault="00D16442">
      <w:pPr>
        <w:pStyle w:val="sc-CourseTitle"/>
      </w:pPr>
      <w:bookmarkStart w:id="17" w:name="60E218093F544C7484B0481339200E30"/>
      <w:bookmarkEnd w:id="17"/>
      <w:r>
        <w:t xml:space="preserve">SOC 593 - Final </w:t>
      </w:r>
      <w:proofErr w:type="gramStart"/>
      <w:r>
        <w:t>Project  (</w:t>
      </w:r>
      <w:proofErr w:type="gramEnd"/>
      <w:r>
        <w:t>3)</w:t>
      </w:r>
    </w:p>
    <w:p w14:paraId="035ADCE5" w14:textId="77777777" w:rsidR="00D13F80" w:rsidRDefault="00D16442">
      <w:pPr>
        <w:pStyle w:val="sc-BodyText"/>
      </w:pPr>
      <w:r>
        <w:t>Students undertake an applied research or evaluation project under the supervision of a faculty member.</w:t>
      </w:r>
    </w:p>
    <w:p w14:paraId="4FD8FFF4" w14:textId="7EFA55E5" w:rsidR="00D13F80" w:rsidDel="000C34C5" w:rsidRDefault="00D16442">
      <w:pPr>
        <w:pStyle w:val="sc-BodyText"/>
        <w:rPr>
          <w:del w:id="18" w:author="Mikaila Mariel Lemonik Arthur" w:date="2023-11-02T20:16:00Z"/>
        </w:rPr>
      </w:pPr>
      <w:r>
        <w:t xml:space="preserve">Prerequisite: </w:t>
      </w:r>
      <w:ins w:id="19" w:author="Mikaila Mariel Lemonik Arthur" w:date="2023-11-02T20:16:00Z">
        <w:r w:rsidR="000C34C5">
          <w:t xml:space="preserve">Graduate Status and the completion of 8 credits of </w:t>
        </w:r>
      </w:ins>
      <w:ins w:id="20" w:author="Arthur, Mikaila Mariel Lemonik" w:date="2023-12-08T15:39:00Z">
        <w:r w:rsidR="03EA676A">
          <w:t xml:space="preserve">non-elective </w:t>
        </w:r>
      </w:ins>
      <w:ins w:id="21" w:author="Mikaila Mariel Lemonik Arthur" w:date="2023-11-02T20:16:00Z">
        <w:r w:rsidR="000C34C5">
          <w:t xml:space="preserve">coursework </w:t>
        </w:r>
        <w:del w:id="22" w:author="Arthur, Mikaila Mariel Lemonik" w:date="2023-12-08T15:39:00Z">
          <w:r w:rsidDel="000C34C5">
            <w:delText xml:space="preserve">required </w:delText>
          </w:r>
        </w:del>
        <w:r w:rsidR="000C34C5">
          <w:t xml:space="preserve">for the graduate program, good standing (see Graduate Manual), and consent of program director, department chair, and dean. </w:t>
        </w:r>
      </w:ins>
      <w:del w:id="23" w:author="Mikaila Mariel Lemonik Arthur" w:date="2023-11-02T20:16:00Z">
        <w:r>
          <w:delText>Graduate status and SOC 501, SOC 504, SOC 509, completion of 8 additional credits in the program, g</w:delText>
        </w:r>
        <w:r>
          <w:delText>ood standing (see Graduate Manual), and consent of department chair and dean.</w:delText>
        </w:r>
      </w:del>
    </w:p>
    <w:p w14:paraId="778923D4" w14:textId="577D80A6" w:rsidR="00D13F80" w:rsidRDefault="00D16442" w:rsidP="00D26D1A">
      <w:pPr>
        <w:pStyle w:val="sc-BodyText"/>
        <w:sectPr w:rsidR="00D13F80">
          <w:headerReference w:type="even" r:id="rId11"/>
          <w:headerReference w:type="default" r:id="rId12"/>
          <w:headerReference w:type="first" r:id="rId13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  <w:r>
        <w:t>Offered: As neede</w:t>
      </w:r>
      <w:r w:rsidR="00D26D1A">
        <w:t>d</w:t>
      </w:r>
    </w:p>
    <w:p w14:paraId="450046DB" w14:textId="77777777" w:rsidR="00B64B0A" w:rsidRDefault="00B64B0A" w:rsidP="00D26D1A">
      <w:pPr>
        <w:pStyle w:val="Heading1"/>
        <w:framePr w:wrap="around"/>
      </w:pPr>
    </w:p>
    <w:sectPr w:rsidR="00B64B0A" w:rsidSect="00D26D1A">
      <w:headerReference w:type="even" r:id="rId14"/>
      <w:headerReference w:type="default" r:id="rId15"/>
      <w:headerReference w:type="first" r:id="rId16"/>
      <w:pgSz w:w="12240" w:h="15840"/>
      <w:pgMar w:top="1420" w:right="910" w:bottom="1650" w:left="1080" w:header="720" w:footer="94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37FF2" w14:textId="77777777" w:rsidR="00D16442" w:rsidRDefault="00D16442">
      <w:r>
        <w:separator/>
      </w:r>
    </w:p>
  </w:endnote>
  <w:endnote w:type="continuationSeparator" w:id="0">
    <w:p w14:paraId="4E89DDC9" w14:textId="77777777" w:rsidR="00D16442" w:rsidRDefault="00D1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slon Regular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LT 57 Condensed">
    <w:altName w:val="Calibri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Caslo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EF5DB" w14:textId="77777777" w:rsidR="00D16442" w:rsidRDefault="00D16442">
      <w:r>
        <w:separator/>
      </w:r>
    </w:p>
  </w:footnote>
  <w:footnote w:type="continuationSeparator" w:id="0">
    <w:p w14:paraId="7609BD4E" w14:textId="77777777" w:rsidR="00D16442" w:rsidRDefault="00D16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D628B" w14:textId="77777777" w:rsidR="00DC1377" w:rsidRDefault="00621597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352C64">
      <w:rPr>
        <w:noProof/>
      </w:rPr>
      <w:t>2</w:t>
    </w:r>
    <w:r>
      <w:fldChar w:fldCharType="end"/>
    </w:r>
    <w:r>
      <w:t>| Rhode Island College 2022-2023 Catalog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4F076" w14:textId="68E59004" w:rsidR="00DC1377" w:rsidRDefault="00621597">
    <w:pPr>
      <w:pStyle w:val="Header"/>
    </w:pPr>
    <w:r>
      <w:fldChar w:fldCharType="begin"/>
    </w:r>
    <w:r>
      <w:instrText xml:space="preserve"> STYLEREF  "Heading 1" </w:instrText>
    </w:r>
    <w:r>
      <w:fldChar w:fldCharType="end"/>
    </w:r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3724A" w14:textId="77777777" w:rsidR="00DC1377" w:rsidRDefault="00DC13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E434B" w14:textId="77777777" w:rsidR="00DC1377" w:rsidRDefault="00621597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352C64">
      <w:rPr>
        <w:noProof/>
      </w:rPr>
      <w:t>2</w:t>
    </w:r>
    <w:r>
      <w:fldChar w:fldCharType="end"/>
    </w:r>
    <w:r>
      <w:t>| Rhode Island College 2022-2023 Catalog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56371" w14:textId="12980670" w:rsidR="00DC1377" w:rsidRDefault="00621597">
    <w:pPr>
      <w:pStyle w:val="Header"/>
    </w:pPr>
    <w:r>
      <w:fldChar w:fldCharType="begin"/>
    </w:r>
    <w:r>
      <w:instrText>STYLEREF  "Heading 1"</w:instrText>
    </w:r>
    <w:r>
      <w:fldChar w:fldCharType="separate"/>
    </w:r>
    <w:r w:rsidR="00D26D1A">
      <w:rPr>
        <w:noProof/>
      </w:rPr>
      <w:t>YDEV - Youth Development</w:t>
    </w:r>
    <w:r>
      <w:fldChar w:fldCharType="end"/>
    </w:r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C594A" w14:textId="77777777" w:rsidR="00DC1377" w:rsidRDefault="00DC1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CED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5C22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9C50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E4BE0F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56AB9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B7C1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8810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40016D"/>
    <w:multiLevelType w:val="hybridMultilevel"/>
    <w:tmpl w:val="6FEC2192"/>
    <w:lvl w:ilvl="0" w:tplc="0868E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B04AA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4B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0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A4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6D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0B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6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C0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7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1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2"/>
  </w:num>
  <w:num w:numId="24">
    <w:abstractNumId w:val="8"/>
  </w:num>
  <w:num w:numId="25">
    <w:abstractNumId w:val="8"/>
  </w:num>
  <w:num w:numId="26">
    <w:abstractNumId w:val="8"/>
  </w:num>
  <w:num w:numId="27">
    <w:abstractNumId w:val="10"/>
  </w:num>
  <w:num w:numId="28">
    <w:abstractNumId w:val="10"/>
  </w:num>
  <w:num w:numId="29">
    <w:abstractNumId w:val="1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kaila Mariel Lemonik Arthur">
    <w15:presenceInfo w15:providerId="None" w15:userId="Mikaila Mariel Lemonik Arth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904" w:allStyles="0" w:customStyles="0" w:latentStyles="1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stylePaneSortMethod w:val="0000"/>
  <w:trackRevisions/>
  <w:defaultTabStop w:val="720"/>
  <w:doNotHyphenateCaps/>
  <w:evenAndOddHeaders/>
  <w:drawingGridHorizontalSpacing w:val="9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77"/>
    <w:rsid w:val="000C34C5"/>
    <w:rsid w:val="000C420D"/>
    <w:rsid w:val="0010700B"/>
    <w:rsid w:val="00135D61"/>
    <w:rsid w:val="001660A5"/>
    <w:rsid w:val="002F0BE7"/>
    <w:rsid w:val="00345747"/>
    <w:rsid w:val="00352C64"/>
    <w:rsid w:val="003A3611"/>
    <w:rsid w:val="003A65EA"/>
    <w:rsid w:val="004527F9"/>
    <w:rsid w:val="004B2215"/>
    <w:rsid w:val="004F4DCD"/>
    <w:rsid w:val="00543FF5"/>
    <w:rsid w:val="005D6928"/>
    <w:rsid w:val="00621597"/>
    <w:rsid w:val="00692223"/>
    <w:rsid w:val="006A1C4B"/>
    <w:rsid w:val="006F421D"/>
    <w:rsid w:val="007465FA"/>
    <w:rsid w:val="007B44FE"/>
    <w:rsid w:val="007B4A53"/>
    <w:rsid w:val="007B4D62"/>
    <w:rsid w:val="007C29D1"/>
    <w:rsid w:val="00843C90"/>
    <w:rsid w:val="0085051E"/>
    <w:rsid w:val="00911CD6"/>
    <w:rsid w:val="00942707"/>
    <w:rsid w:val="009B0FC3"/>
    <w:rsid w:val="009F1E4A"/>
    <w:rsid w:val="00AB20DA"/>
    <w:rsid w:val="00AF04DD"/>
    <w:rsid w:val="00B64B0A"/>
    <w:rsid w:val="00C50826"/>
    <w:rsid w:val="00CF4B00"/>
    <w:rsid w:val="00D13F80"/>
    <w:rsid w:val="00D16442"/>
    <w:rsid w:val="00D26D1A"/>
    <w:rsid w:val="00DB5230"/>
    <w:rsid w:val="00DC1377"/>
    <w:rsid w:val="00E42AA1"/>
    <w:rsid w:val="00E4542D"/>
    <w:rsid w:val="00EA070F"/>
    <w:rsid w:val="00EB57FC"/>
    <w:rsid w:val="00F40BAC"/>
    <w:rsid w:val="00F50245"/>
    <w:rsid w:val="00FC2BB1"/>
    <w:rsid w:val="00FD7370"/>
    <w:rsid w:val="03EA676A"/>
    <w:rsid w:val="6ABBF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019697"/>
  <w15:docId w15:val="{2031B7A1-941F-4981-B590-4C172122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qFormat="1"/>
    <w:lsdException w:name="heading 8" w:qFormat="1"/>
    <w:lsdException w:name="heading 9" w:semiHidden="1" w:qFormat="1"/>
    <w:lsdException w:name="index 1" w:uiPriority="99"/>
    <w:lsdException w:name="index 2" w:uiPriority="99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3" w:semiHidden="1"/>
    <w:lsdException w:name="List 4" w:semiHidden="1"/>
    <w:lsdException w:name="List 5" w:semiHidden="1"/>
    <w:lsdException w:name="List Bullet 4" w:semiHidden="1"/>
    <w:lsdException w:name="List Bullet 5" w:semiHidden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44FE"/>
    <w:pPr>
      <w:spacing w:line="200" w:lineRule="atLeast"/>
    </w:pPr>
    <w:rPr>
      <w:rFonts w:ascii="Univers LT 57 Condensed" w:hAnsi="Univers LT 57 Condensed"/>
      <w:sz w:val="16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qFormat/>
    <w:rsid w:val="007B44FE"/>
    <w:pPr>
      <w:keepNext/>
      <w:keepLines/>
      <w:pBdr>
        <w:bottom w:val="single" w:sz="8" w:space="1" w:color="auto"/>
      </w:pBdr>
      <w:suppressAutoHyphens/>
      <w:spacing w:before="504" w:after="216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customStyle="1" w:styleId="sc-BodyText">
    <w:name w:val="sc-BodyText"/>
    <w:basedOn w:val="Normal"/>
    <w:rsid w:val="00DB5230"/>
    <w:pPr>
      <w:spacing w:before="40" w:line="220" w:lineRule="exact"/>
    </w:pPr>
    <w:rPr>
      <w:rFonts w:ascii="Gill Sans MT" w:hAnsi="Gill Sans MT"/>
    </w:rPr>
  </w:style>
  <w:style w:type="paragraph" w:customStyle="1" w:styleId="sc-BodyTextNS">
    <w:name w:val="sc-BodyTextNS"/>
    <w:basedOn w:val="sc-BodyText"/>
    <w:rsid w:val="007B44F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44FE"/>
  </w:style>
  <w:style w:type="character" w:customStyle="1" w:styleId="SpecialBold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44FE"/>
    <w:pPr>
      <w:spacing w:before="120"/>
    </w:pPr>
  </w:style>
  <w:style w:type="paragraph" w:customStyle="1" w:styleId="sc-CourseTitle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customStyle="1" w:styleId="BoldItalic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26"/>
      </w:numPr>
    </w:pPr>
  </w:style>
  <w:style w:type="paragraph" w:customStyle="1" w:styleId="ListAlpha">
    <w:name w:val="List Alpha"/>
    <w:basedOn w:val="List"/>
    <w:semiHidden/>
    <w:rsid w:val="007B44FE"/>
    <w:pPr>
      <w:numPr>
        <w:numId w:val="2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26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44F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7B44FE"/>
    <w:pPr>
      <w:spacing w:before="80"/>
    </w:pPr>
  </w:style>
  <w:style w:type="character" w:customStyle="1" w:styleId="Superscript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44FE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/>
    <w:tcPr>
      <w:shd w:val="clear" w:color="auto" w:fill="auto"/>
    </w:tcPr>
  </w:style>
  <w:style w:type="paragraph" w:styleId="Subtitle">
    <w:name w:val="Subtitle"/>
    <w:basedOn w:val="Normal"/>
    <w:semiHidden/>
    <w:qFormat/>
    <w:rsid w:val="007B44F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B44F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44F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44F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44F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44F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44F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44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44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4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B44F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44FE"/>
    <w:pPr>
      <w:numPr>
        <w:numId w:val="23"/>
      </w:numPr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numPr>
        <w:ilvl w:val="1"/>
        <w:numId w:val="29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44F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7B44F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7B44FE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44FE"/>
    <w:rPr>
      <w:rFonts w:ascii="Univers LT 57 Condensed" w:hAnsi="Univers LT 57 Condensed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44F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7B44FE"/>
    <w:pPr>
      <w:pBdr>
        <w:bottom w:val="single" w:sz="4" w:space="1" w:color="auto"/>
      </w:pBdr>
    </w:pPr>
  </w:style>
  <w:style w:type="paragraph" w:customStyle="1" w:styleId="ListParagraph1">
    <w:name w:val="List Paragraph1"/>
    <w:basedOn w:val="sc-BodyText"/>
    <w:semiHidden/>
    <w:qFormat/>
    <w:rsid w:val="007B44FE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semiHidden/>
    <w:rsid w:val="007B44FE"/>
    <w:rPr>
      <w:rFonts w:ascii="Univers LT 57 Condensed" w:hAnsi="Univers LT 57 Condensed"/>
      <w:sz w:val="16"/>
      <w:szCs w:val="24"/>
    </w:rPr>
  </w:style>
  <w:style w:type="paragraph" w:customStyle="1" w:styleId="ListParagraph0">
    <w:name w:val="ListParagraph0"/>
    <w:basedOn w:val="ListParagraph1"/>
    <w:semiHidden/>
    <w:qFormat/>
    <w:rsid w:val="007B44FE"/>
    <w:rPr>
      <w:color w:val="76923C" w:themeColor="accent3" w:themeShade="BF"/>
    </w:rPr>
  </w:style>
  <w:style w:type="paragraph" w:customStyle="1" w:styleId="ListParagraph10">
    <w:name w:val="ListParagraph1"/>
    <w:basedOn w:val="ListParagraph1"/>
    <w:semiHidden/>
    <w:qFormat/>
    <w:rsid w:val="007B44FE"/>
    <w:rPr>
      <w:color w:val="8064A2" w:themeColor="accent4"/>
    </w:rPr>
  </w:style>
  <w:style w:type="paragraph" w:customStyle="1" w:styleId="ListParagraph2">
    <w:name w:val="ListParagraph2"/>
    <w:basedOn w:val="ListParagraph1"/>
    <w:semiHidden/>
    <w:qFormat/>
    <w:rsid w:val="007B44FE"/>
    <w:rPr>
      <w:color w:val="7F7F7F" w:themeColor="text1" w:themeTint="80"/>
    </w:rPr>
  </w:style>
  <w:style w:type="paragraph" w:customStyle="1" w:styleId="ListParagraph3">
    <w:name w:val="ListParagraph3"/>
    <w:basedOn w:val="ListParagraph1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7B44FE"/>
    <w:pPr>
      <w:pBdr>
        <w:top w:val="single" w:sz="4" w:space="1" w:color="auto"/>
      </w:pBdr>
    </w:pPr>
    <w:rPr>
      <w:b/>
    </w:rPr>
  </w:style>
  <w:style w:type="paragraph" w:customStyle="1" w:styleId="sc-Total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26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numPr>
        <w:ilvl w:val="2"/>
        <w:numId w:val="29"/>
      </w:numPr>
      <w:contextualSpacing/>
    </w:pPr>
  </w:style>
  <w:style w:type="paragraph" w:customStyle="1" w:styleId="ListNumber1">
    <w:name w:val="ListNumber1"/>
    <w:basedOn w:val="ListNumber"/>
    <w:semiHidden/>
    <w:qFormat/>
    <w:rsid w:val="007B44FE"/>
    <w:pPr>
      <w:numPr>
        <w:numId w:val="29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7B44FE"/>
    <w:rPr>
      <w:vanish/>
    </w:rPr>
  </w:style>
  <w:style w:type="paragraph" w:customStyle="1" w:styleId="Heading0">
    <w:name w:val="Heading 0"/>
    <w:basedOn w:val="Heading1"/>
    <w:semiHidden/>
    <w:qFormat/>
    <w:rsid w:val="007B44FE"/>
    <w:pPr>
      <w:framePr w:wrap="around"/>
    </w:pPr>
  </w:style>
  <w:style w:type="paragraph" w:customStyle="1" w:styleId="sc-List-1">
    <w:name w:val="sc-List-1"/>
    <w:basedOn w:val="sc-BodyText"/>
    <w:qFormat/>
    <w:rsid w:val="007B44FE"/>
    <w:pPr>
      <w:ind w:left="288" w:hanging="288"/>
    </w:pPr>
  </w:style>
  <w:style w:type="paragraph" w:customStyle="1" w:styleId="sc-List-2">
    <w:name w:val="sc-List-2"/>
    <w:basedOn w:val="sc-List-1"/>
    <w:qFormat/>
    <w:rsid w:val="007B44FE"/>
    <w:pPr>
      <w:ind w:left="576"/>
    </w:pPr>
  </w:style>
  <w:style w:type="paragraph" w:customStyle="1" w:styleId="sc-List-3">
    <w:name w:val="sc-List-3"/>
    <w:basedOn w:val="sc-List-2"/>
    <w:qFormat/>
    <w:rsid w:val="007B44FE"/>
    <w:pPr>
      <w:ind w:left="864"/>
    </w:pPr>
  </w:style>
  <w:style w:type="paragraph" w:customStyle="1" w:styleId="sc-List-4">
    <w:name w:val="sc-List-4"/>
    <w:basedOn w:val="sc-List-3"/>
    <w:qFormat/>
    <w:rsid w:val="007B44FE"/>
    <w:pPr>
      <w:ind w:left="1152"/>
    </w:pPr>
  </w:style>
  <w:style w:type="paragraph" w:customStyle="1" w:styleId="sc-List-5">
    <w:name w:val="sc-List-5"/>
    <w:basedOn w:val="sc-List-4"/>
    <w:qFormat/>
    <w:rsid w:val="007B44FE"/>
    <w:pPr>
      <w:ind w:left="1440"/>
    </w:pPr>
  </w:style>
  <w:style w:type="paragraph" w:customStyle="1" w:styleId="sc-SubHeading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44FE"/>
    <w:pPr>
      <w:ind w:left="288"/>
    </w:pPr>
  </w:style>
  <w:style w:type="paragraph" w:customStyle="1" w:styleId="sc-BodyTextCentered">
    <w:name w:val="sc-BodyTextCentered"/>
    <w:basedOn w:val="sc-BodyText"/>
    <w:qFormat/>
    <w:rsid w:val="007B44FE"/>
    <w:pPr>
      <w:jc w:val="center"/>
    </w:pPr>
  </w:style>
  <w:style w:type="paragraph" w:customStyle="1" w:styleId="sc-BodyTextIndented">
    <w:name w:val="sc-BodyTextIndented"/>
    <w:basedOn w:val="sc-BodyText"/>
    <w:qFormat/>
    <w:rsid w:val="007B44FE"/>
    <w:pPr>
      <w:ind w:left="245"/>
    </w:pPr>
  </w:style>
  <w:style w:type="paragraph" w:customStyle="1" w:styleId="sc-BodyTextNSCentered">
    <w:name w:val="sc-BodyTextNSCentered"/>
    <w:basedOn w:val="sc-BodyTextNS"/>
    <w:qFormat/>
    <w:rsid w:val="007B44FE"/>
    <w:pPr>
      <w:jc w:val="center"/>
    </w:pPr>
  </w:style>
  <w:style w:type="paragraph" w:customStyle="1" w:styleId="sc-BodyTextNSIndented">
    <w:name w:val="sc-BodyTextNSIndented"/>
    <w:basedOn w:val="sc-BodyTextNS"/>
    <w:qFormat/>
    <w:rsid w:val="007B44FE"/>
    <w:pPr>
      <w:ind w:left="259"/>
    </w:pPr>
  </w:style>
  <w:style w:type="paragraph" w:customStyle="1" w:styleId="sc-BodyTextNSRight">
    <w:name w:val="sc-BodyTextNSRight"/>
    <w:basedOn w:val="sc-BodyTextNS"/>
    <w:qFormat/>
    <w:rsid w:val="007B44FE"/>
    <w:pPr>
      <w:jc w:val="right"/>
    </w:pPr>
  </w:style>
  <w:style w:type="paragraph" w:customStyle="1" w:styleId="sc-BodyTextRight">
    <w:name w:val="sc-BodyTextRight"/>
    <w:basedOn w:val="sc-BodyText"/>
    <w:qFormat/>
    <w:rsid w:val="007B44FE"/>
    <w:pPr>
      <w:jc w:val="right"/>
    </w:pPr>
  </w:style>
  <w:style w:type="paragraph" w:customStyle="1" w:styleId="sc-Note">
    <w:name w:val="sc-Note"/>
    <w:basedOn w:val="sc-BodyText"/>
    <w:qFormat/>
    <w:rsid w:val="007B44FE"/>
    <w:rPr>
      <w:i/>
    </w:rPr>
  </w:style>
  <w:style w:type="paragraph" w:customStyle="1" w:styleId="sc-SubHeading2">
    <w:name w:val="sc-SubHeading2"/>
    <w:basedOn w:val="sc-BodyText"/>
    <w:rsid w:val="007B44F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44FE"/>
    <w:pPr>
      <w:framePr w:wrap="around"/>
    </w:pPr>
  </w:style>
  <w:style w:type="paragraph" w:customStyle="1" w:styleId="sc-Directory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C34C5"/>
    <w:rPr>
      <w:rFonts w:ascii="Univers LT 57 Condensed" w:hAnsi="Univers LT 57 Condensed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Q Proof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5C1D09B8E3F48B7B8F4CFC68BBD73" ma:contentTypeVersion="18" ma:contentTypeDescription="Create a new document." ma:contentTypeScope="" ma:versionID="cd844823888fb348fd19b51a41359b63">
  <xsd:schema xmlns:xsd="http://www.w3.org/2001/XMLSchema" xmlns:xs="http://www.w3.org/2001/XMLSchema" xmlns:p="http://schemas.microsoft.com/office/2006/metadata/properties" xmlns:ns3="2bc561ae-9eeb-461b-bdbb-acbcd14f8ca2" xmlns:ns4="6399aae3-8672-4ce4-80e8-3c447ec2072d" targetNamespace="http://schemas.microsoft.com/office/2006/metadata/properties" ma:root="true" ma:fieldsID="57bb66b47e2306f752a10d7af8c18725" ns3:_="" ns4:_="">
    <xsd:import namespace="2bc561ae-9eeb-461b-bdbb-acbcd14f8ca2"/>
    <xsd:import namespace="6399aae3-8672-4ce4-80e8-3c447ec207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61ae-9eeb-461b-bdbb-acbcd14f8c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9aae3-8672-4ce4-80e8-3c447ec20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99aae3-8672-4ce4-80e8-3c447ec2072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6652A-EA2C-4B73-B6C5-78411B17C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61ae-9eeb-461b-bdbb-acbcd14f8ca2"/>
    <ds:schemaRef ds:uri="6399aae3-8672-4ce4-80e8-3c447ec20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950AA-39CE-44A7-A1C2-4919D097DE23}">
  <ds:schemaRefs>
    <ds:schemaRef ds:uri="http://schemas.microsoft.com/office/2006/metadata/properties"/>
    <ds:schemaRef ds:uri="http://schemas.microsoft.com/office/infopath/2007/PartnerControls"/>
    <ds:schemaRef ds:uri="6399aae3-8672-4ce4-80e8-3c447ec2072d"/>
  </ds:schemaRefs>
</ds:datastoreItem>
</file>

<file path=customXml/itemProps3.xml><?xml version="1.0" encoding="utf-8"?>
<ds:datastoreItem xmlns:ds="http://schemas.openxmlformats.org/officeDocument/2006/customXml" ds:itemID="{53B2C353-5134-405D-A950-122CC16F18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74D62B-A7CA-473C-B8E2-70AAC0A3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Catalog 2006</vt:lpstr>
    </vt:vector>
  </TitlesOfParts>
  <Company>Microsoft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Catalog 2006</dc:title>
  <dc:creator>Mark Frasier</dc:creator>
  <cp:lastModifiedBy>Cote, Sean</cp:lastModifiedBy>
  <cp:revision>2</cp:revision>
  <cp:lastPrinted>2006-05-19T21:33:00Z</cp:lastPrinted>
  <dcterms:created xsi:type="dcterms:W3CDTF">2024-01-17T13:50:00Z</dcterms:created>
  <dcterms:modified xsi:type="dcterms:W3CDTF">2024-01-17T13:50:00Z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0x0101006AD5C1D09B8E3F48B7B8F4CFC68BBD73</vt:lpwstr>
  </property>
</Properties>
</file>