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34C6" w14:textId="47BA5F71" w:rsidR="0062721E" w:rsidRDefault="002930ED" w:rsidP="002930E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Certificate of Graduate Studies</w:t>
      </w:r>
    </w:p>
    <w:p w14:paraId="6FD249EA" w14:textId="77777777" w:rsidR="002930ED" w:rsidRDefault="002930ED" w:rsidP="002930ED">
      <w:pPr>
        <w:pStyle w:val="sc-AwardHeading"/>
        <w:numPr>
          <w:ilvl w:val="0"/>
          <w:numId w:val="1"/>
        </w:numPr>
      </w:pPr>
      <w:bookmarkStart w:id="1" w:name="09A076EA39AA43ADB7C3DC8FCFBD25A7"/>
      <w:r>
        <w:t>Middle Level Education C.</w:t>
      </w:r>
      <w:proofErr w:type="gramStart"/>
      <w:r>
        <w:t>G.</w:t>
      </w:r>
      <w:commentRangeStart w:id="2"/>
      <w:r>
        <w:t>S</w:t>
      </w:r>
      <w:commentRangeEnd w:id="2"/>
      <w:proofErr w:type="gramEnd"/>
      <w:r>
        <w:rPr>
          <w:rStyle w:val="CommentReference"/>
          <w:rFonts w:asciiTheme="minorHAnsi" w:eastAsiaTheme="minorHAnsi" w:hAnsiTheme="minorHAnsi" w:cstheme="minorBidi"/>
          <w:b w:val="0"/>
          <w:caps w:val="0"/>
        </w:rPr>
        <w:commentReference w:id="2"/>
      </w:r>
      <w:r>
        <w:t>.</w:t>
      </w:r>
      <w:bookmarkEnd w:id="1"/>
      <w:r>
        <w:fldChar w:fldCharType="begin"/>
      </w:r>
      <w:r>
        <w:instrText xml:space="preserve"> XE "Middle Level Education C.G.S." </w:instrText>
      </w:r>
      <w:r>
        <w:fldChar w:fldCharType="end"/>
      </w:r>
    </w:p>
    <w:p w14:paraId="716A7CF5" w14:textId="77777777" w:rsidR="002930ED" w:rsidRDefault="002930ED" w:rsidP="002930ED">
      <w:pPr>
        <w:pStyle w:val="sc-BodyText"/>
        <w:numPr>
          <w:ilvl w:val="0"/>
          <w:numId w:val="1"/>
        </w:numPr>
      </w:pPr>
      <w:r>
        <w:t>Completion of the C.G.S. in Middle-Level Education plus specific content coursework will lead to RIDE eligibility for certification in Middle Grades Education.</w:t>
      </w:r>
    </w:p>
    <w:p w14:paraId="1D48B306" w14:textId="77777777" w:rsidR="002930ED" w:rsidRDefault="002930ED" w:rsidP="002930ED">
      <w:pPr>
        <w:pStyle w:val="sc-SubHeading"/>
        <w:numPr>
          <w:ilvl w:val="0"/>
          <w:numId w:val="1"/>
        </w:numPr>
      </w:pPr>
      <w:r>
        <w:t>Admission Requirements</w:t>
      </w:r>
    </w:p>
    <w:p w14:paraId="0908B5F0" w14:textId="77777777" w:rsidR="002930ED" w:rsidRDefault="002930ED" w:rsidP="002930ED">
      <w:pPr>
        <w:pStyle w:val="sc-List-1"/>
        <w:numPr>
          <w:ilvl w:val="0"/>
          <w:numId w:val="1"/>
        </w:numPr>
      </w:pPr>
      <w:r>
        <w:t>1.</w:t>
      </w:r>
      <w:del w:id="3" w:author="Horwitz, Julie R." w:date="2023-10-25T15:13:00Z">
        <w:r w:rsidDel="00A168F2">
          <w:tab/>
        </w:r>
      </w:del>
      <w:r>
        <w:t>A completed application form accompanied by a $50 nonrefundable application fee.</w:t>
      </w:r>
    </w:p>
    <w:p w14:paraId="2E3879FA" w14:textId="77777777" w:rsidR="002930ED" w:rsidRDefault="002930ED" w:rsidP="002930ED">
      <w:pPr>
        <w:pStyle w:val="sc-List-1"/>
        <w:numPr>
          <w:ilvl w:val="0"/>
          <w:numId w:val="1"/>
        </w:numPr>
      </w:pPr>
      <w:r>
        <w:t>2.</w:t>
      </w:r>
      <w:del w:id="4" w:author="Horwitz, Julie R." w:date="2023-10-25T15:13:00Z">
        <w:r w:rsidDel="00A168F2">
          <w:tab/>
        </w:r>
      </w:del>
      <w:r>
        <w:t>Completion of all Feinstein School of Education and Human Development admission requirements (standardized test scores are not required).</w:t>
      </w:r>
    </w:p>
    <w:p w14:paraId="47AC31BA" w14:textId="642C94E5" w:rsidR="002930ED" w:rsidRDefault="002930ED" w:rsidP="002930ED">
      <w:pPr>
        <w:pStyle w:val="sc-List-1"/>
        <w:numPr>
          <w:ilvl w:val="0"/>
          <w:numId w:val="1"/>
        </w:numPr>
      </w:pPr>
      <w:r>
        <w:t>3.</w:t>
      </w:r>
      <w:del w:id="5" w:author="Horwitz, Julie R." w:date="2023-10-25T15:13:00Z">
        <w:r w:rsidDel="00A168F2">
          <w:tab/>
        </w:r>
      </w:del>
      <w:r>
        <w:t>A teaching certificate.</w:t>
      </w:r>
      <w:ins w:id="6" w:author="Horwitz, Julie R." w:date="2023-10-25T15:13:00Z">
        <w:r w:rsidR="00A168F2">
          <w:t xml:space="preserve"> In elementary or secondary education</w:t>
        </w:r>
      </w:ins>
    </w:p>
    <w:p w14:paraId="33FC9878" w14:textId="77777777" w:rsidR="002930ED" w:rsidRDefault="002930ED" w:rsidP="002930ED">
      <w:pPr>
        <w:pStyle w:val="sc-List-1"/>
        <w:numPr>
          <w:ilvl w:val="0"/>
          <w:numId w:val="1"/>
        </w:numPr>
      </w:pPr>
      <w:r>
        <w:t>4.</w:t>
      </w:r>
      <w:r>
        <w:tab/>
        <w:t>Applicants should have a minimum of 21 hours of undergraduate work in their subject content area with a 3.00 GPA. Consideration will be given to students who may lack sufficient credits in their content, but have experience working in schools.</w:t>
      </w:r>
    </w:p>
    <w:p w14:paraId="7C71FCA5" w14:textId="77777777" w:rsidR="002930ED" w:rsidRDefault="002930ED" w:rsidP="002930ED">
      <w:pPr>
        <w:pStyle w:val="sc-SubHeading"/>
        <w:numPr>
          <w:ilvl w:val="0"/>
          <w:numId w:val="1"/>
        </w:numPr>
      </w:pPr>
      <w:r>
        <w:t>Retention Requirement</w:t>
      </w:r>
    </w:p>
    <w:p w14:paraId="3BF649F7" w14:textId="77777777" w:rsidR="002930ED" w:rsidRDefault="002930ED" w:rsidP="002930ED">
      <w:pPr>
        <w:pStyle w:val="sc-BodyText"/>
        <w:numPr>
          <w:ilvl w:val="0"/>
          <w:numId w:val="1"/>
        </w:numPr>
      </w:pPr>
      <w:r>
        <w:t>Students must earn a B or better in all C.G.S. course work. Students who receive a grade below a B in any of the four courses must meet with the program coordinator. If it is recommended that the student continue, the student must retake the course.</w:t>
      </w:r>
    </w:p>
    <w:p w14:paraId="728064AA" w14:textId="77777777" w:rsidR="002930ED" w:rsidRDefault="002930ED" w:rsidP="002930ED">
      <w:pPr>
        <w:pStyle w:val="sc-RequirementsHeading"/>
        <w:numPr>
          <w:ilvl w:val="0"/>
          <w:numId w:val="1"/>
        </w:numPr>
      </w:pPr>
      <w:bookmarkStart w:id="7" w:name="EE93435D494B4CBAB6262DBCFFE4A0C9"/>
      <w:r>
        <w:t>Course Requirements</w:t>
      </w:r>
      <w:bookmarkEnd w:id="7"/>
    </w:p>
    <w:p w14:paraId="42A2C917" w14:textId="77777777" w:rsidR="002930ED" w:rsidRDefault="002930ED" w:rsidP="002930ED">
      <w:pPr>
        <w:pStyle w:val="sc-RequirementsSubheading"/>
        <w:numPr>
          <w:ilvl w:val="0"/>
          <w:numId w:val="1"/>
        </w:numPr>
      </w:pPr>
      <w:bookmarkStart w:id="8" w:name="AB2BDE8ED3A146F68F3D5872314062CC"/>
      <w:r>
        <w:t>Courses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626"/>
        <w:gridCol w:w="1116"/>
      </w:tblGrid>
      <w:tr w:rsidR="002930ED" w14:paraId="1860CF5A" w14:textId="77777777" w:rsidTr="00077C8B">
        <w:tc>
          <w:tcPr>
            <w:tcW w:w="1200" w:type="dxa"/>
          </w:tcPr>
          <w:p w14:paraId="7A095098" w14:textId="77777777" w:rsidR="002930ED" w:rsidRDefault="002930ED" w:rsidP="00077C8B">
            <w:pPr>
              <w:pStyle w:val="sc-Requirement"/>
            </w:pPr>
            <w:commentRangeStart w:id="9"/>
            <w:commentRangeStart w:id="10"/>
            <w:r>
              <w:t>MLED 531</w:t>
            </w:r>
          </w:p>
        </w:tc>
        <w:tc>
          <w:tcPr>
            <w:tcW w:w="2000" w:type="dxa"/>
          </w:tcPr>
          <w:p w14:paraId="5265BDDF" w14:textId="77777777" w:rsidR="002930ED" w:rsidRDefault="002930ED" w:rsidP="00077C8B">
            <w:pPr>
              <w:pStyle w:val="sc-Requirement"/>
            </w:pPr>
            <w:r>
              <w:t>Critical Inquiry in Middle Level Education</w:t>
            </w:r>
          </w:p>
        </w:tc>
        <w:tc>
          <w:tcPr>
            <w:tcW w:w="450" w:type="dxa"/>
          </w:tcPr>
          <w:p w14:paraId="2431E829" w14:textId="77777777" w:rsidR="002930ED" w:rsidRDefault="002930ED" w:rsidP="00077C8B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9A41FB3" w14:textId="77777777" w:rsidR="002930ED" w:rsidRDefault="002930ED" w:rsidP="00077C8B">
            <w:pPr>
              <w:pStyle w:val="sc-Requirement"/>
            </w:pPr>
            <w:proofErr w:type="spellStart"/>
            <w:r>
              <w:t>Su</w:t>
            </w:r>
            <w:commentRangeEnd w:id="9"/>
            <w:proofErr w:type="spellEnd"/>
            <w:r w:rsidR="00A168F2">
              <w:rPr>
                <w:rStyle w:val="CommentReference"/>
                <w:rFonts w:asciiTheme="minorHAnsi" w:eastAsiaTheme="minorHAnsi" w:hAnsiTheme="minorHAnsi" w:cstheme="minorBidi"/>
              </w:rPr>
              <w:commentReference w:id="9"/>
            </w:r>
            <w:commentRangeEnd w:id="10"/>
            <w:r w:rsidR="00A168F2">
              <w:rPr>
                <w:rStyle w:val="CommentReference"/>
                <w:rFonts w:asciiTheme="minorHAnsi" w:eastAsiaTheme="minorHAnsi" w:hAnsiTheme="minorHAnsi" w:cstheme="minorBidi"/>
              </w:rPr>
              <w:commentReference w:id="10"/>
            </w:r>
          </w:p>
        </w:tc>
      </w:tr>
      <w:tr w:rsidR="002930ED" w14:paraId="48C7A022" w14:textId="77777777" w:rsidTr="00077C8B">
        <w:tc>
          <w:tcPr>
            <w:tcW w:w="1200" w:type="dxa"/>
          </w:tcPr>
          <w:p w14:paraId="54FF6172" w14:textId="77777777" w:rsidR="002930ED" w:rsidRDefault="002930ED" w:rsidP="00077C8B">
            <w:pPr>
              <w:pStyle w:val="sc-Requirement"/>
            </w:pPr>
            <w:r>
              <w:t>MLED 532</w:t>
            </w:r>
          </w:p>
        </w:tc>
        <w:tc>
          <w:tcPr>
            <w:tcW w:w="2000" w:type="dxa"/>
          </w:tcPr>
          <w:p w14:paraId="644A43A1" w14:textId="77777777" w:rsidR="002930ED" w:rsidRDefault="002930ED" w:rsidP="00077C8B">
            <w:pPr>
              <w:pStyle w:val="sc-Requirement"/>
            </w:pPr>
            <w:r>
              <w:t>Contextualizing Young Adolescent Development</w:t>
            </w:r>
          </w:p>
        </w:tc>
        <w:tc>
          <w:tcPr>
            <w:tcW w:w="450" w:type="dxa"/>
          </w:tcPr>
          <w:p w14:paraId="101162F0" w14:textId="77777777" w:rsidR="002930ED" w:rsidRDefault="002930ED" w:rsidP="00077C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0D56CD" w14:textId="77777777" w:rsidR="002930ED" w:rsidRDefault="002930ED" w:rsidP="00077C8B">
            <w:pPr>
              <w:pStyle w:val="sc-Requirement"/>
            </w:pPr>
            <w:r>
              <w:t>F</w:t>
            </w:r>
          </w:p>
        </w:tc>
      </w:tr>
      <w:tr w:rsidR="002930ED" w14:paraId="08D8909A" w14:textId="77777777" w:rsidTr="00077C8B">
        <w:tc>
          <w:tcPr>
            <w:tcW w:w="1200" w:type="dxa"/>
          </w:tcPr>
          <w:p w14:paraId="6F6D6D14" w14:textId="77777777" w:rsidR="002930ED" w:rsidRDefault="002930ED" w:rsidP="00077C8B">
            <w:pPr>
              <w:pStyle w:val="sc-Requirement"/>
              <w:rPr>
                <w:ins w:id="11" w:author="Horwitz, Julie R." w:date="2023-10-25T15:12:00Z"/>
              </w:rPr>
            </w:pPr>
            <w:del w:id="12" w:author="Horwitz, Julie R." w:date="2023-10-25T15:12:00Z">
              <w:r w:rsidDel="00A168F2">
                <w:delText>MLED 533</w:delText>
              </w:r>
            </w:del>
          </w:p>
          <w:p w14:paraId="2D5711E4" w14:textId="66F1A764" w:rsidR="00A168F2" w:rsidRDefault="00A168F2" w:rsidP="00077C8B">
            <w:pPr>
              <w:pStyle w:val="sc-Requirement"/>
            </w:pPr>
          </w:p>
        </w:tc>
        <w:tc>
          <w:tcPr>
            <w:tcW w:w="2000" w:type="dxa"/>
          </w:tcPr>
          <w:p w14:paraId="005633FE" w14:textId="77777777" w:rsidR="002930ED" w:rsidRDefault="002930ED" w:rsidP="00077C8B">
            <w:pPr>
              <w:pStyle w:val="sc-Requirement"/>
            </w:pPr>
            <w:r>
              <w:t>Disciplinary Literacies with Young Adolescents I</w:t>
            </w:r>
          </w:p>
        </w:tc>
        <w:tc>
          <w:tcPr>
            <w:tcW w:w="450" w:type="dxa"/>
          </w:tcPr>
          <w:p w14:paraId="06155ACA" w14:textId="77777777" w:rsidR="002930ED" w:rsidRDefault="002930ED" w:rsidP="00077C8B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C489DBF" w14:textId="77777777" w:rsidR="002930ED" w:rsidRDefault="002930ED" w:rsidP="00077C8B">
            <w:pPr>
              <w:pStyle w:val="sc-Requirement"/>
            </w:pPr>
            <w:r>
              <w:t>F</w:t>
            </w:r>
          </w:p>
        </w:tc>
      </w:tr>
      <w:tr w:rsidR="002930ED" w14:paraId="6CE07C6A" w14:textId="77777777" w:rsidTr="00077C8B">
        <w:tc>
          <w:tcPr>
            <w:tcW w:w="1200" w:type="dxa"/>
          </w:tcPr>
          <w:p w14:paraId="773019F7" w14:textId="77777777" w:rsidR="002930ED" w:rsidRDefault="002930ED" w:rsidP="00077C8B">
            <w:pPr>
              <w:pStyle w:val="sc-Requirement"/>
            </w:pPr>
            <w:r>
              <w:t>MLED 534</w:t>
            </w:r>
          </w:p>
        </w:tc>
        <w:tc>
          <w:tcPr>
            <w:tcW w:w="2000" w:type="dxa"/>
          </w:tcPr>
          <w:p w14:paraId="0B611783" w14:textId="77777777" w:rsidR="002930ED" w:rsidRDefault="002930ED" w:rsidP="00077C8B">
            <w:pPr>
              <w:pStyle w:val="sc-Requirement"/>
            </w:pPr>
            <w:commentRangeStart w:id="13"/>
            <w:r>
              <w:t>Disciplinary Literacies with Young Adolescents II</w:t>
            </w:r>
            <w:commentRangeEnd w:id="13"/>
            <w:r w:rsidR="00A168F2">
              <w:rPr>
                <w:rStyle w:val="CommentReference"/>
                <w:rFonts w:asciiTheme="minorHAnsi" w:eastAsiaTheme="minorHAnsi" w:hAnsiTheme="minorHAnsi" w:cstheme="minorBidi"/>
              </w:rPr>
              <w:commentReference w:id="13"/>
            </w:r>
          </w:p>
        </w:tc>
        <w:tc>
          <w:tcPr>
            <w:tcW w:w="450" w:type="dxa"/>
          </w:tcPr>
          <w:p w14:paraId="26CFBCF5" w14:textId="77777777" w:rsidR="002930ED" w:rsidRDefault="002930ED" w:rsidP="00077C8B">
            <w:pPr>
              <w:pStyle w:val="sc-RequirementRight"/>
            </w:pPr>
            <w:commentRangeStart w:id="14"/>
            <w:r>
              <w:t>2</w:t>
            </w:r>
            <w:commentRangeEnd w:id="14"/>
            <w:r w:rsidR="00A168F2">
              <w:rPr>
                <w:rStyle w:val="CommentReference"/>
                <w:rFonts w:asciiTheme="minorHAnsi" w:eastAsiaTheme="minorHAnsi" w:hAnsiTheme="minorHAnsi" w:cstheme="minorBidi"/>
              </w:rPr>
              <w:commentReference w:id="14"/>
            </w:r>
          </w:p>
        </w:tc>
        <w:tc>
          <w:tcPr>
            <w:tcW w:w="1116" w:type="dxa"/>
          </w:tcPr>
          <w:p w14:paraId="0A90B79B" w14:textId="77777777" w:rsidR="002930ED" w:rsidRDefault="002930ED" w:rsidP="00077C8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30ED" w14:paraId="3EA05669" w14:textId="77777777" w:rsidTr="00077C8B">
        <w:tc>
          <w:tcPr>
            <w:tcW w:w="1200" w:type="dxa"/>
          </w:tcPr>
          <w:p w14:paraId="7B11D6CE" w14:textId="77777777" w:rsidR="002930ED" w:rsidRDefault="002930ED" w:rsidP="00077C8B">
            <w:pPr>
              <w:pStyle w:val="sc-Requirement"/>
            </w:pPr>
            <w:r>
              <w:t>MLED 535</w:t>
            </w:r>
          </w:p>
        </w:tc>
        <w:tc>
          <w:tcPr>
            <w:tcW w:w="2000" w:type="dxa"/>
          </w:tcPr>
          <w:p w14:paraId="766A970A" w14:textId="77777777" w:rsidR="002930ED" w:rsidRDefault="002930ED" w:rsidP="00077C8B">
            <w:pPr>
              <w:pStyle w:val="sc-Requirement"/>
            </w:pPr>
            <w:r>
              <w:t xml:space="preserve">Curriculum and Assessment </w:t>
            </w:r>
            <w:proofErr w:type="gramStart"/>
            <w:r>
              <w:t>for  Young</w:t>
            </w:r>
            <w:proofErr w:type="gramEnd"/>
            <w:r>
              <w:t xml:space="preserve"> Adolescents</w:t>
            </w:r>
          </w:p>
        </w:tc>
        <w:tc>
          <w:tcPr>
            <w:tcW w:w="450" w:type="dxa"/>
          </w:tcPr>
          <w:p w14:paraId="723164B9" w14:textId="77777777" w:rsidR="002930ED" w:rsidRDefault="002930ED" w:rsidP="00077C8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F2046A" w14:textId="77777777" w:rsidR="002930ED" w:rsidRDefault="002930ED" w:rsidP="00077C8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2930ED" w14:paraId="2235AF3E" w14:textId="77777777" w:rsidTr="00077C8B">
        <w:tc>
          <w:tcPr>
            <w:tcW w:w="1200" w:type="dxa"/>
          </w:tcPr>
          <w:p w14:paraId="281FD662" w14:textId="77777777" w:rsidR="002930ED" w:rsidRDefault="002930ED" w:rsidP="00077C8B">
            <w:pPr>
              <w:pStyle w:val="sc-Requirement"/>
            </w:pPr>
            <w:commentRangeStart w:id="15"/>
            <w:r>
              <w:t>MLED 536</w:t>
            </w:r>
          </w:p>
        </w:tc>
        <w:tc>
          <w:tcPr>
            <w:tcW w:w="2000" w:type="dxa"/>
          </w:tcPr>
          <w:p w14:paraId="68703814" w14:textId="77777777" w:rsidR="002930ED" w:rsidRDefault="002930ED" w:rsidP="00077C8B">
            <w:pPr>
              <w:pStyle w:val="sc-Requirement"/>
            </w:pPr>
            <w:r>
              <w:t>Seminar in Middle School Education</w:t>
            </w:r>
          </w:p>
        </w:tc>
        <w:tc>
          <w:tcPr>
            <w:tcW w:w="450" w:type="dxa"/>
          </w:tcPr>
          <w:p w14:paraId="3424463C" w14:textId="77777777" w:rsidR="002930ED" w:rsidRDefault="002930ED" w:rsidP="00077C8B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6EA74602" w14:textId="77777777" w:rsidR="002930ED" w:rsidRDefault="002930ED" w:rsidP="00077C8B">
            <w:pPr>
              <w:pStyle w:val="sc-Requirement"/>
            </w:pPr>
            <w:proofErr w:type="spellStart"/>
            <w:r>
              <w:t>Su</w:t>
            </w:r>
            <w:commentRangeEnd w:id="15"/>
            <w:proofErr w:type="spellEnd"/>
            <w:r w:rsidR="00A168F2">
              <w:rPr>
                <w:rStyle w:val="CommentReference"/>
                <w:rFonts w:asciiTheme="minorHAnsi" w:eastAsiaTheme="minorHAnsi" w:hAnsiTheme="minorHAnsi" w:cstheme="minorBidi"/>
              </w:rPr>
              <w:commentReference w:id="15"/>
            </w:r>
          </w:p>
        </w:tc>
      </w:tr>
    </w:tbl>
    <w:p w14:paraId="0090A263" w14:textId="6D0C3D52" w:rsidR="002930ED" w:rsidDel="00A168F2" w:rsidRDefault="002930ED" w:rsidP="00A168F2">
      <w:pPr>
        <w:pStyle w:val="sc-Total"/>
        <w:numPr>
          <w:ilvl w:val="0"/>
          <w:numId w:val="1"/>
        </w:numPr>
        <w:rPr>
          <w:del w:id="16" w:author="Horwitz, Julie R." w:date="2023-10-25T15:11:00Z"/>
        </w:rPr>
      </w:pPr>
      <w:r>
        <w:t xml:space="preserve">Total Credit Hours: </w:t>
      </w:r>
      <w:commentRangeStart w:id="17"/>
      <w:del w:id="18" w:author="Horwitz, Julie R." w:date="2023-10-25T15:11:00Z">
        <w:r w:rsidDel="00A168F2">
          <w:delText>15</w:delText>
        </w:r>
      </w:del>
      <w:commentRangeEnd w:id="17"/>
      <w:r w:rsidR="00A168F2">
        <w:rPr>
          <w:rStyle w:val="CommentReference"/>
          <w:rFonts w:asciiTheme="minorHAnsi" w:eastAsiaTheme="minorHAnsi" w:hAnsiTheme="minorHAnsi" w:cstheme="minorBidi"/>
          <w:b w:val="0"/>
          <w:color w:val="auto"/>
        </w:rPr>
        <w:commentReference w:id="17"/>
      </w:r>
    </w:p>
    <w:p w14:paraId="53EC57BA" w14:textId="5AEF3948" w:rsidR="002930ED" w:rsidDel="00A168F2" w:rsidRDefault="002930ED">
      <w:pPr>
        <w:pStyle w:val="sc-Total"/>
        <w:numPr>
          <w:ilvl w:val="0"/>
          <w:numId w:val="1"/>
        </w:numPr>
        <w:rPr>
          <w:del w:id="19" w:author="Horwitz, Julie R." w:date="2023-10-25T15:11:00Z"/>
        </w:rPr>
        <w:pPrChange w:id="20" w:author="Horwitz, Julie R." w:date="2023-10-25T15:11:00Z">
          <w:pPr/>
        </w:pPrChange>
      </w:pPr>
      <w:del w:id="21" w:author="Horwitz, Julie R." w:date="2023-10-25T15:11:00Z">
        <w:r w:rsidDel="00A168F2">
          <w:br w:type="page"/>
        </w:r>
      </w:del>
    </w:p>
    <w:p w14:paraId="132CB27A" w14:textId="77777777" w:rsidR="002930ED" w:rsidRDefault="002930ED" w:rsidP="002930ED">
      <w:pPr>
        <w:pStyle w:val="Heading1"/>
        <w:framePr w:wrap="around"/>
      </w:pPr>
      <w:bookmarkStart w:id="22" w:name="9223D49905254B7EBE5F2896CEBBFFEE"/>
      <w:r>
        <w:t xml:space="preserve">MLED - Middle Level </w:t>
      </w:r>
      <w:commentRangeStart w:id="23"/>
      <w:r>
        <w:t>Education</w:t>
      </w:r>
      <w:bookmarkEnd w:id="22"/>
      <w:commentRangeEnd w:id="23"/>
      <w:r>
        <w:rPr>
          <w:rStyle w:val="CommentReference"/>
          <w:rFonts w:asciiTheme="minorHAnsi" w:eastAsiaTheme="minorHAnsi" w:hAnsiTheme="minorHAnsi" w:cstheme="minorBidi"/>
          <w:caps w:val="0"/>
          <w:spacing w:val="0"/>
        </w:rPr>
        <w:commentReference w:id="23"/>
      </w:r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34C7B96E" w14:textId="77777777" w:rsidR="002930ED" w:rsidRDefault="002930ED" w:rsidP="002930ED">
      <w:pPr>
        <w:pStyle w:val="sc-CourseTitle"/>
      </w:pPr>
      <w:bookmarkStart w:id="24" w:name="F95FA12D93A6478F94C4227581854794"/>
      <w:bookmarkEnd w:id="24"/>
      <w:r>
        <w:t>MLED 230 - Young Adolescent Development in Social Contexts (4)</w:t>
      </w:r>
    </w:p>
    <w:p w14:paraId="6D2172E5" w14:textId="77777777" w:rsidR="002930ED" w:rsidRDefault="002930ED" w:rsidP="002930ED">
      <w:pPr>
        <w:pStyle w:val="sc-BodyText"/>
      </w:pPr>
      <w:r>
        <w:t>Students examine adolescent identity development as a time of exploration and co-construction within the context of middle level structures and policies, families and communities.</w:t>
      </w:r>
    </w:p>
    <w:p w14:paraId="3741B566" w14:textId="77777777" w:rsidR="002930ED" w:rsidRDefault="002930ED" w:rsidP="002930ED">
      <w:pPr>
        <w:pStyle w:val="sc-BodyText"/>
      </w:pPr>
      <w:r>
        <w:br/>
      </w:r>
    </w:p>
    <w:p w14:paraId="6ED8EDC8" w14:textId="77777777" w:rsidR="002930ED" w:rsidRDefault="002930ED" w:rsidP="002930ED">
      <w:pPr>
        <w:pStyle w:val="sc-BodyText"/>
      </w:pPr>
      <w:r>
        <w:t>Offered: Fall, Spring, Summer.</w:t>
      </w:r>
    </w:p>
    <w:p w14:paraId="132708CC" w14:textId="77777777" w:rsidR="002930ED" w:rsidRDefault="002930ED" w:rsidP="002930ED">
      <w:pPr>
        <w:pStyle w:val="sc-CourseTitle"/>
      </w:pPr>
      <w:bookmarkStart w:id="25" w:name="908B7C767AE1498FA8399A798FB6BC81"/>
      <w:bookmarkEnd w:id="25"/>
      <w:r>
        <w:t>MLED 310 - Teaching Early Adolescents (3)</w:t>
      </w:r>
    </w:p>
    <w:p w14:paraId="5B892664" w14:textId="77777777" w:rsidR="002930ED" w:rsidRDefault="002930ED" w:rsidP="002930ED">
      <w:pPr>
        <w:pStyle w:val="sc-BodyText"/>
      </w:pPr>
      <w:r>
        <w:t>Students examine the developmental characteristics of early adolescence and implications for teaching.</w:t>
      </w:r>
    </w:p>
    <w:p w14:paraId="3792B195" w14:textId="77777777" w:rsidR="002930ED" w:rsidRDefault="002930ED" w:rsidP="002930ED">
      <w:pPr>
        <w:pStyle w:val="sc-BodyText"/>
      </w:pPr>
      <w:r>
        <w:t>Prerequisite: CEP 215 or consent of department chair.</w:t>
      </w:r>
    </w:p>
    <w:p w14:paraId="11B36026" w14:textId="77777777" w:rsidR="002930ED" w:rsidRDefault="002930ED" w:rsidP="002930ED">
      <w:pPr>
        <w:pStyle w:val="sc-BodyText"/>
      </w:pPr>
      <w:r>
        <w:lastRenderedPageBreak/>
        <w:t>Offered:  Fall, Spring, Summer.</w:t>
      </w:r>
    </w:p>
    <w:p w14:paraId="297C3C11" w14:textId="77777777" w:rsidR="002930ED" w:rsidRDefault="002930ED" w:rsidP="002930ED">
      <w:pPr>
        <w:pStyle w:val="sc-CourseTitle"/>
      </w:pPr>
      <w:bookmarkStart w:id="26" w:name="69A42AF67F9342BCBA227CD9C24B6D6E"/>
      <w:bookmarkEnd w:id="26"/>
      <w:r>
        <w:t>MLED 320 - Middle School Organization and Integrated Curriculum (4)</w:t>
      </w:r>
    </w:p>
    <w:p w14:paraId="1E191CBD" w14:textId="77777777" w:rsidR="002930ED" w:rsidRDefault="002930ED" w:rsidP="002930ED">
      <w:pPr>
        <w:pStyle w:val="sc-BodyText"/>
      </w:pPr>
      <w:r>
        <w:t>Students examine the emergence of the modern middle school and its components: teaming, advisory, flexible scheduling, and differentiated instruction.</w:t>
      </w:r>
    </w:p>
    <w:p w14:paraId="447039DB" w14:textId="77777777" w:rsidR="002930ED" w:rsidRDefault="002930ED" w:rsidP="002930ED">
      <w:pPr>
        <w:pStyle w:val="sc-BodyText"/>
      </w:pPr>
      <w:r>
        <w:t>Prerequisite: MLED 310; and for elementary education students, ELED 300; and for secondary education students, prior or concurrent enrollment in SED 407; or consent of department chair.</w:t>
      </w:r>
    </w:p>
    <w:p w14:paraId="20684D12" w14:textId="77777777" w:rsidR="002930ED" w:rsidRDefault="002930ED" w:rsidP="002930ED">
      <w:pPr>
        <w:pStyle w:val="sc-BodyText"/>
      </w:pPr>
      <w:r>
        <w:t>Offered:  Fall, Spring, Summer.</w:t>
      </w:r>
    </w:p>
    <w:p w14:paraId="5C615C17" w14:textId="77777777" w:rsidR="002930ED" w:rsidRDefault="002930ED" w:rsidP="002930ED">
      <w:pPr>
        <w:pStyle w:val="sc-CourseTitle"/>
      </w:pPr>
      <w:bookmarkStart w:id="27" w:name="4AF5283C6CB8465D8AC634969757B89B"/>
      <w:bookmarkEnd w:id="27"/>
      <w:r>
        <w:t>MLED 330 - Interdisciplinary Reading and Writing in Middle Schools (3)</w:t>
      </w:r>
    </w:p>
    <w:p w14:paraId="1E16D32C" w14:textId="77777777" w:rsidR="002930ED" w:rsidRDefault="002930ED" w:rsidP="002930ED">
      <w:pPr>
        <w:pStyle w:val="sc-BodyText"/>
      </w:pPr>
      <w:r>
        <w:t>Students develop content area lessons that enable middle level students to read, write, and think critically in the content area.</w:t>
      </w:r>
    </w:p>
    <w:p w14:paraId="6CAFF947" w14:textId="77777777" w:rsidR="002930ED" w:rsidRDefault="002930ED" w:rsidP="002930ED">
      <w:pPr>
        <w:pStyle w:val="sc-BodyText"/>
      </w:pPr>
      <w:r>
        <w:t>Prerequisite: MLED 320; and for elementary education students, prior or concurrent enrollment in a methods course; and for secondary education students, SED 407; or consent of department chair.</w:t>
      </w:r>
    </w:p>
    <w:p w14:paraId="35FAFEC5" w14:textId="77777777" w:rsidR="002930ED" w:rsidRDefault="002930ED" w:rsidP="002930ED">
      <w:pPr>
        <w:pStyle w:val="sc-BodyText"/>
      </w:pPr>
      <w:r>
        <w:t>Offered:  Fall, Spring, Summer.</w:t>
      </w:r>
    </w:p>
    <w:p w14:paraId="790CADA5" w14:textId="77777777" w:rsidR="002930ED" w:rsidRDefault="002930ED" w:rsidP="002930ED">
      <w:pPr>
        <w:pStyle w:val="sc-CourseTitle"/>
      </w:pPr>
      <w:bookmarkStart w:id="28" w:name="B8E1C73EAE1246D89D268A68D5D42AB0"/>
      <w:bookmarkEnd w:id="28"/>
      <w:r>
        <w:t>MLED 331 - Disciplinary Literacies with Young Adolescents (4)</w:t>
      </w:r>
    </w:p>
    <w:p w14:paraId="766E8A39" w14:textId="77777777" w:rsidR="002930ED" w:rsidRDefault="002930ED" w:rsidP="002930ED">
      <w:pPr>
        <w:pStyle w:val="sc-BodyText"/>
      </w:pPr>
      <w:r>
        <w:t>Students examine traditional, critical and digital literacy practices at the middle level. Students also develop, implement, and reflect on lessons grounded in disciplinary literacies and content area standards, including CCSS.</w:t>
      </w:r>
    </w:p>
    <w:p w14:paraId="09B9B382" w14:textId="77777777" w:rsidR="002930ED" w:rsidRDefault="002930ED" w:rsidP="002930ED">
      <w:pPr>
        <w:pStyle w:val="sc-BodyText"/>
      </w:pPr>
      <w:r>
        <w:t>Prerequisite: MLED 230.</w:t>
      </w:r>
    </w:p>
    <w:p w14:paraId="34282D03" w14:textId="77777777" w:rsidR="002930ED" w:rsidRDefault="002930ED" w:rsidP="002930ED">
      <w:pPr>
        <w:pStyle w:val="sc-BodyText"/>
      </w:pPr>
      <w:r>
        <w:t>Offered: Fall, Spring.</w:t>
      </w:r>
    </w:p>
    <w:p w14:paraId="04539B11" w14:textId="77777777" w:rsidR="002930ED" w:rsidRDefault="002930ED" w:rsidP="002930ED">
      <w:pPr>
        <w:pStyle w:val="sc-CourseTitle"/>
      </w:pPr>
      <w:bookmarkStart w:id="29" w:name="E872608724874F6EB4255EB8677C8993"/>
      <w:bookmarkEnd w:id="29"/>
      <w:r>
        <w:t>MLED 332 - Curriculum and Assessment for Young Adolescents (4)</w:t>
      </w:r>
    </w:p>
    <w:p w14:paraId="16709FE3" w14:textId="77777777" w:rsidR="002930ED" w:rsidRDefault="002930ED" w:rsidP="002930ED">
      <w:pPr>
        <w:pStyle w:val="sc-BodyText"/>
      </w:pPr>
      <w:r>
        <w:t>Students explore curriculum and assessment at the middle level. Students are also challenged to critically examine curriculum and assessment choices they make, and to cultivate their learners’ agency.</w:t>
      </w:r>
    </w:p>
    <w:p w14:paraId="79B29097" w14:textId="77777777" w:rsidR="002930ED" w:rsidRDefault="002930ED" w:rsidP="002930ED">
      <w:pPr>
        <w:pStyle w:val="sc-BodyText"/>
      </w:pPr>
      <w:r>
        <w:t xml:space="preserve">Prerequisite: MLED 230, MLED 331, or consent of department chair. </w:t>
      </w:r>
    </w:p>
    <w:p w14:paraId="5261FBD9" w14:textId="77777777" w:rsidR="002930ED" w:rsidRDefault="002930ED" w:rsidP="002930ED">
      <w:pPr>
        <w:pStyle w:val="sc-BodyText"/>
      </w:pPr>
      <w:r>
        <w:t>Offered: Fall, Spring.</w:t>
      </w:r>
    </w:p>
    <w:p w14:paraId="14078B93" w14:textId="77777777" w:rsidR="002930ED" w:rsidRDefault="002930ED" w:rsidP="002930ED">
      <w:pPr>
        <w:pStyle w:val="sc-CourseTitle"/>
      </w:pPr>
      <w:bookmarkStart w:id="30" w:name="F6F505D696D04859957B3BBB44AC9214"/>
      <w:bookmarkEnd w:id="30"/>
      <w:r>
        <w:t>MLED 340 - Differentiated Elements in Middle School Instruction (3)</w:t>
      </w:r>
    </w:p>
    <w:p w14:paraId="008254C8" w14:textId="77777777" w:rsidR="002930ED" w:rsidRDefault="002930ED" w:rsidP="002930ED">
      <w:pPr>
        <w:pStyle w:val="sc-BodyText"/>
      </w:pPr>
      <w:r>
        <w:t>Preservice teachers focus on methods of selecting strategies to meet the needs of diverse learners and the relationship between assessments and planning for instruction in the differentiated classroom.</w:t>
      </w:r>
    </w:p>
    <w:p w14:paraId="22FB2FFC" w14:textId="77777777" w:rsidR="002930ED" w:rsidRDefault="002930ED" w:rsidP="002930ED">
      <w:pPr>
        <w:pStyle w:val="sc-BodyText"/>
      </w:pPr>
      <w:r>
        <w:t>Prerequisite: MLED 330.</w:t>
      </w:r>
    </w:p>
    <w:p w14:paraId="196C9A49" w14:textId="77777777" w:rsidR="002930ED" w:rsidRDefault="002930ED" w:rsidP="002930ED">
      <w:pPr>
        <w:pStyle w:val="sc-BodyText"/>
      </w:pPr>
      <w:r>
        <w:t>Offered:  Fall, Spring, Summer.</w:t>
      </w:r>
    </w:p>
    <w:p w14:paraId="7667A949" w14:textId="76CEFE98" w:rsidR="002930ED" w:rsidDel="00A168F2" w:rsidRDefault="002930ED" w:rsidP="002930ED">
      <w:pPr>
        <w:pStyle w:val="sc-CourseTitle"/>
        <w:rPr>
          <w:del w:id="31" w:author="Horwitz, Julie R." w:date="2023-11-09T15:40:00Z"/>
        </w:rPr>
      </w:pPr>
      <w:bookmarkStart w:id="32" w:name="BB63C448F9FC4234AEC1DB1987B00B45"/>
      <w:bookmarkEnd w:id="32"/>
      <w:del w:id="33" w:author="Horwitz, Julie R." w:date="2023-11-09T15:40:00Z">
        <w:r w:rsidDel="00A168F2">
          <w:delText>MLED 510 - Teaching and Learning at the Middle-Level (3)</w:delText>
        </w:r>
      </w:del>
    </w:p>
    <w:p w14:paraId="01D65803" w14:textId="60533531" w:rsidR="002930ED" w:rsidDel="00A168F2" w:rsidRDefault="002930ED" w:rsidP="002930ED">
      <w:pPr>
        <w:pStyle w:val="sc-BodyText"/>
        <w:rPr>
          <w:del w:id="34" w:author="Horwitz, Julie R." w:date="2023-11-09T15:40:00Z"/>
        </w:rPr>
      </w:pPr>
      <w:del w:id="35" w:author="Horwitz, Julie R." w:date="2023-11-09T15:40:00Z">
        <w:r w:rsidDel="00A168F2">
          <w:delText>Students examine the physical, emotional, social, and intellectual characteristics of early adolescents and the impact of society on early adolescents. A practicum of fifteen hours is required.</w:delText>
        </w:r>
      </w:del>
    </w:p>
    <w:p w14:paraId="16FB17FA" w14:textId="0EFCA3CD" w:rsidR="002930ED" w:rsidDel="00A168F2" w:rsidRDefault="002930ED" w:rsidP="002930ED">
      <w:pPr>
        <w:pStyle w:val="sc-BodyText"/>
        <w:rPr>
          <w:del w:id="36" w:author="Horwitz, Julie R." w:date="2023-11-09T15:40:00Z"/>
        </w:rPr>
      </w:pPr>
      <w:del w:id="37" w:author="Horwitz, Julie R." w:date="2023-11-09T15:40:00Z">
        <w:r w:rsidDel="00A168F2">
          <w:delText>Prerequisite: Admission to the Middle-Level CGS.</w:delText>
        </w:r>
      </w:del>
    </w:p>
    <w:p w14:paraId="39D37DBB" w14:textId="50F0DCEF" w:rsidR="002930ED" w:rsidDel="00A168F2" w:rsidRDefault="002930ED" w:rsidP="002930ED">
      <w:pPr>
        <w:pStyle w:val="sc-BodyText"/>
        <w:rPr>
          <w:del w:id="38" w:author="Horwitz, Julie R." w:date="2023-11-09T15:40:00Z"/>
        </w:rPr>
      </w:pPr>
      <w:del w:id="39" w:author="Horwitz, Julie R." w:date="2023-11-09T15:40:00Z">
        <w:r w:rsidDel="00A168F2">
          <w:delText>Offered:  As needed.</w:delText>
        </w:r>
      </w:del>
    </w:p>
    <w:p w14:paraId="018B4A5A" w14:textId="37625766" w:rsidR="002930ED" w:rsidDel="00A168F2" w:rsidRDefault="002930ED" w:rsidP="002930ED">
      <w:pPr>
        <w:pStyle w:val="sc-CourseTitle"/>
        <w:rPr>
          <w:del w:id="40" w:author="Horwitz, Julie R." w:date="2023-11-09T15:40:00Z"/>
        </w:rPr>
      </w:pPr>
      <w:bookmarkStart w:id="41" w:name="96E9FD52BBF34ECF802CD2CFE84EF03A"/>
      <w:bookmarkEnd w:id="41"/>
      <w:del w:id="42" w:author="Horwitz, Julie R." w:date="2023-11-09T15:40:00Z">
        <w:r w:rsidDel="00A168F2">
          <w:delText>MLED 520 - Curriculum and Organization of Middle-Level Schools (3)</w:delText>
        </w:r>
      </w:del>
    </w:p>
    <w:p w14:paraId="57B002E2" w14:textId="1E892706" w:rsidR="002930ED" w:rsidDel="00A168F2" w:rsidRDefault="002930ED" w:rsidP="002930ED">
      <w:pPr>
        <w:pStyle w:val="sc-BodyText"/>
        <w:rPr>
          <w:del w:id="43" w:author="Horwitz, Julie R." w:date="2023-11-09T15:40:00Z"/>
        </w:rPr>
      </w:pPr>
      <w:del w:id="44" w:author="Horwitz, Julie R." w:date="2023-11-09T15:40:00Z">
        <w:r w:rsidDel="00A168F2">
          <w:delText>Students examine the emergence of middle-level schools and its components: teaming, advisory, flexible scheduling, common core, instruction, and assessment. A practicum of eight hours is required.</w:delText>
        </w:r>
      </w:del>
    </w:p>
    <w:p w14:paraId="166B8E0B" w14:textId="4B6C0E7E" w:rsidR="002930ED" w:rsidDel="00A168F2" w:rsidRDefault="002930ED" w:rsidP="002930ED">
      <w:pPr>
        <w:pStyle w:val="sc-BodyText"/>
        <w:rPr>
          <w:del w:id="45" w:author="Horwitz, Julie R." w:date="2023-11-09T15:40:00Z"/>
        </w:rPr>
      </w:pPr>
      <w:del w:id="46" w:author="Horwitz, Julie R." w:date="2023-11-09T15:40:00Z">
        <w:r w:rsidDel="00A168F2">
          <w:delText>Prerequisite: Graduate status and MLED 510 or consent of department chair.</w:delText>
        </w:r>
      </w:del>
    </w:p>
    <w:p w14:paraId="3734F731" w14:textId="1B160BA9" w:rsidR="002930ED" w:rsidDel="00A168F2" w:rsidRDefault="002930ED" w:rsidP="002930ED">
      <w:pPr>
        <w:pStyle w:val="sc-BodyText"/>
        <w:rPr>
          <w:del w:id="47" w:author="Horwitz, Julie R." w:date="2023-11-09T15:40:00Z"/>
        </w:rPr>
      </w:pPr>
      <w:del w:id="48" w:author="Horwitz, Julie R." w:date="2023-11-09T15:40:00Z">
        <w:r w:rsidDel="00A168F2">
          <w:delText>Offered:  As needed.</w:delText>
        </w:r>
      </w:del>
    </w:p>
    <w:p w14:paraId="05FBD950" w14:textId="5BE89257" w:rsidR="002930ED" w:rsidDel="00A168F2" w:rsidRDefault="002930ED" w:rsidP="002930ED">
      <w:pPr>
        <w:pStyle w:val="sc-CourseTitle"/>
        <w:rPr>
          <w:del w:id="49" w:author="Horwitz, Julie R." w:date="2023-11-09T15:40:00Z"/>
        </w:rPr>
      </w:pPr>
      <w:bookmarkStart w:id="50" w:name="DF30DD19FA1945D6B00B3B8DD0AEAE84"/>
      <w:bookmarkEnd w:id="50"/>
      <w:del w:id="51" w:author="Horwitz, Julie R." w:date="2023-11-09T15:40:00Z">
        <w:r w:rsidDel="00A168F2">
          <w:delText>MLED 530 - Applications of Middle-Level Instructional Models (3)</w:delText>
        </w:r>
      </w:del>
    </w:p>
    <w:p w14:paraId="29CC829E" w14:textId="1961897A" w:rsidR="002930ED" w:rsidDel="00A168F2" w:rsidRDefault="002930ED" w:rsidP="002930ED">
      <w:pPr>
        <w:pStyle w:val="sc-BodyText"/>
        <w:rPr>
          <w:del w:id="52" w:author="Horwitz, Julie R." w:date="2023-11-09T15:40:00Z"/>
        </w:rPr>
      </w:pPr>
      <w:del w:id="53" w:author="Horwitz, Julie R." w:date="2023-11-09T15:40:00Z">
        <w:r w:rsidDel="00A168F2">
          <w:delText>Students develop lessons for all content areas, using reading and writing strategies to promote literacy and critical thinking in middle-level teaching and learning. Students participate in a fifteen-hour practicum.</w:delText>
        </w:r>
      </w:del>
    </w:p>
    <w:p w14:paraId="25BBB5DA" w14:textId="3542C577" w:rsidR="002930ED" w:rsidDel="00A168F2" w:rsidRDefault="002930ED" w:rsidP="002930ED">
      <w:pPr>
        <w:pStyle w:val="sc-BodyText"/>
        <w:rPr>
          <w:del w:id="54" w:author="Horwitz, Julie R." w:date="2023-11-09T15:40:00Z"/>
        </w:rPr>
      </w:pPr>
      <w:del w:id="55" w:author="Horwitz, Julie R." w:date="2023-11-09T15:40:00Z">
        <w:r w:rsidDel="00A168F2">
          <w:delText>Prerequisite: Graduate status and MLED 520 or consent of department chair.</w:delText>
        </w:r>
      </w:del>
    </w:p>
    <w:p w14:paraId="2D3C267E" w14:textId="17834CF4" w:rsidR="002930ED" w:rsidDel="00A168F2" w:rsidRDefault="002930ED" w:rsidP="002930ED">
      <w:pPr>
        <w:pStyle w:val="sc-BodyText"/>
        <w:rPr>
          <w:del w:id="56" w:author="Horwitz, Julie R." w:date="2023-11-09T15:40:00Z"/>
        </w:rPr>
      </w:pPr>
      <w:del w:id="57" w:author="Horwitz, Julie R." w:date="2023-11-09T15:40:00Z">
        <w:r w:rsidDel="00A168F2">
          <w:delText>Offered:  As needed.</w:delText>
        </w:r>
      </w:del>
    </w:p>
    <w:p w14:paraId="779D6F62" w14:textId="6441DC14" w:rsidR="002930ED" w:rsidDel="00A168F2" w:rsidRDefault="002930ED" w:rsidP="002930ED">
      <w:pPr>
        <w:pStyle w:val="sc-CourseTitle"/>
        <w:rPr>
          <w:del w:id="58" w:author="Horwitz, Julie R." w:date="2023-11-09T15:40:00Z"/>
        </w:rPr>
      </w:pPr>
      <w:bookmarkStart w:id="59" w:name="2F0B9A65CBBD42E9876C7D54194E3300"/>
      <w:bookmarkEnd w:id="59"/>
      <w:del w:id="60" w:author="Horwitz, Julie R." w:date="2023-11-09T15:40:00Z">
        <w:r w:rsidDel="00A168F2">
          <w:delText>MLED 531 - Critical Inquiry in Middle Level Education (2)</w:delText>
        </w:r>
      </w:del>
    </w:p>
    <w:p w14:paraId="6DC70AF8" w14:textId="48522A24" w:rsidR="002930ED" w:rsidDel="00A168F2" w:rsidRDefault="002930ED" w:rsidP="002930ED">
      <w:pPr>
        <w:pStyle w:val="sc-BodyText"/>
        <w:rPr>
          <w:del w:id="61" w:author="Horwitz, Julie R." w:date="2023-11-09T15:40:00Z"/>
        </w:rPr>
      </w:pPr>
      <w:del w:id="62" w:author="Horwitz, Julie R." w:date="2023-11-09T15:40:00Z">
        <w:r w:rsidDel="00A168F2">
          <w:rPr>
            <w:color w:val="000000"/>
          </w:rPr>
          <w:delText>In this foundational course students are introduced to the historical context of middle level education. Middle level policy is explored through a critical inquiry framework.</w:delText>
        </w:r>
      </w:del>
    </w:p>
    <w:p w14:paraId="07FCBC6A" w14:textId="6C67361A" w:rsidR="002930ED" w:rsidDel="00A168F2" w:rsidRDefault="002930ED" w:rsidP="002930ED">
      <w:pPr>
        <w:pStyle w:val="sc-BodyText"/>
        <w:rPr>
          <w:del w:id="63" w:author="Horwitz, Julie R." w:date="2023-11-09T15:40:00Z"/>
        </w:rPr>
      </w:pPr>
      <w:del w:id="64" w:author="Horwitz, Julie R." w:date="2023-11-09T15:40:00Z">
        <w:r w:rsidDel="00A168F2">
          <w:delText>Prerequisite: Initial Teacher Certification (Elementary or Secondary), at least 21 credits in the content area, or consent of department chair.</w:delText>
        </w:r>
      </w:del>
    </w:p>
    <w:p w14:paraId="05D4ECC7" w14:textId="0B3FB3B7" w:rsidR="002930ED" w:rsidDel="00A168F2" w:rsidRDefault="002930ED" w:rsidP="002930ED">
      <w:pPr>
        <w:pStyle w:val="sc-BodyText"/>
        <w:rPr>
          <w:del w:id="65" w:author="Horwitz, Julie R." w:date="2023-11-09T15:40:00Z"/>
        </w:rPr>
      </w:pPr>
      <w:del w:id="66" w:author="Horwitz, Julie R." w:date="2023-11-09T15:40:00Z">
        <w:r w:rsidDel="00A168F2">
          <w:delText>Offered: Summer.</w:delText>
        </w:r>
      </w:del>
    </w:p>
    <w:p w14:paraId="548C3F98" w14:textId="77777777" w:rsidR="002930ED" w:rsidRDefault="002930ED" w:rsidP="002930ED">
      <w:pPr>
        <w:pStyle w:val="sc-CourseTitle"/>
      </w:pPr>
      <w:bookmarkStart w:id="67" w:name="2D8770112B8447639F3A5972F7E733CC"/>
      <w:bookmarkEnd w:id="67"/>
      <w:r>
        <w:t>MLED 532 - Contextualizing Young Adolescent Development (4)</w:t>
      </w:r>
    </w:p>
    <w:p w14:paraId="237097FE" w14:textId="77777777" w:rsidR="002930ED" w:rsidRDefault="002930ED" w:rsidP="002930ED">
      <w:pPr>
        <w:pStyle w:val="sc-BodyText"/>
      </w:pPr>
      <w:r>
        <w:rPr>
          <w:color w:val="000000"/>
        </w:rPr>
        <w:t>This course addresses adolescent identity development as a time of exploration and co-construction within the context of middle level structures and policies, families and communities.</w:t>
      </w:r>
    </w:p>
    <w:p w14:paraId="3183A2B9" w14:textId="77777777" w:rsidR="002930ED" w:rsidRDefault="002930ED" w:rsidP="002930ED">
      <w:pPr>
        <w:pStyle w:val="sc-BodyText"/>
      </w:pPr>
      <w:r>
        <w:t>Prerequisite: MLED 531 or consent of department chair.</w:t>
      </w:r>
    </w:p>
    <w:p w14:paraId="22065692" w14:textId="731E10A2" w:rsidR="002930ED" w:rsidRDefault="002930ED" w:rsidP="002930ED">
      <w:pPr>
        <w:pStyle w:val="sc-BodyText"/>
      </w:pPr>
      <w:r>
        <w:t xml:space="preserve">Offered: </w:t>
      </w:r>
      <w:del w:id="68" w:author="Horwitz, Julie R." w:date="2023-11-09T15:41:00Z">
        <w:r w:rsidDel="00A168F2">
          <w:delText>Fall.</w:delText>
        </w:r>
      </w:del>
      <w:ins w:id="69" w:author="Horwitz, Julie R." w:date="2023-11-09T15:41:00Z">
        <w:r w:rsidR="00A168F2">
          <w:t>Summer</w:t>
        </w:r>
      </w:ins>
    </w:p>
    <w:p w14:paraId="6833DDD4" w14:textId="74B25F81" w:rsidR="002930ED" w:rsidDel="00A168F2" w:rsidRDefault="002930ED" w:rsidP="002930ED">
      <w:pPr>
        <w:pStyle w:val="sc-CourseTitle"/>
        <w:rPr>
          <w:del w:id="70" w:author="Horwitz, Julie R." w:date="2023-11-09T15:40:00Z"/>
        </w:rPr>
      </w:pPr>
      <w:bookmarkStart w:id="71" w:name="9DD354A4AB0A4DFA9E660975B4594E91"/>
      <w:bookmarkEnd w:id="71"/>
      <w:del w:id="72" w:author="Horwitz, Julie R." w:date="2023-11-09T15:40:00Z">
        <w:r w:rsidDel="00A168F2">
          <w:delText>MLED 533 - Disciplinary Literacies with Young Adolescents I (2)</w:delText>
        </w:r>
      </w:del>
    </w:p>
    <w:p w14:paraId="28D1F019" w14:textId="71B60BB3" w:rsidR="002930ED" w:rsidDel="00A168F2" w:rsidRDefault="002930ED" w:rsidP="002930ED">
      <w:pPr>
        <w:pStyle w:val="sc-BodyText"/>
        <w:rPr>
          <w:del w:id="73" w:author="Horwitz, Julie R." w:date="2023-11-09T15:40:00Z"/>
        </w:rPr>
      </w:pPr>
      <w:del w:id="74" w:author="Horwitz, Julie R." w:date="2023-11-09T15:40:00Z">
        <w:r w:rsidDel="00A168F2">
          <w:rPr>
            <w:color w:val="000000"/>
          </w:rPr>
          <w:delText>Students will expand traditional definitions of literacy in the middle level classroom to include reading and writing of standard text and digital and critical literacies.</w:delText>
        </w:r>
      </w:del>
    </w:p>
    <w:p w14:paraId="18F4C002" w14:textId="45C1A99C" w:rsidR="002930ED" w:rsidDel="00A168F2" w:rsidRDefault="002930ED" w:rsidP="002930ED">
      <w:pPr>
        <w:pStyle w:val="sc-BodyText"/>
        <w:rPr>
          <w:del w:id="75" w:author="Horwitz, Julie R." w:date="2023-11-09T15:40:00Z"/>
        </w:rPr>
      </w:pPr>
      <w:del w:id="76" w:author="Horwitz, Julie R." w:date="2023-11-09T15:40:00Z">
        <w:r w:rsidDel="00A168F2">
          <w:delText>Prerequisite: MLED 531 or consent of department chair.</w:delText>
        </w:r>
      </w:del>
    </w:p>
    <w:p w14:paraId="0076C6CD" w14:textId="2EFFE785" w:rsidR="002930ED" w:rsidDel="00A168F2" w:rsidRDefault="002930ED" w:rsidP="002930ED">
      <w:pPr>
        <w:pStyle w:val="sc-BodyText"/>
        <w:rPr>
          <w:del w:id="77" w:author="Horwitz, Julie R." w:date="2023-11-09T15:40:00Z"/>
        </w:rPr>
      </w:pPr>
      <w:del w:id="78" w:author="Horwitz, Julie R." w:date="2023-11-09T15:40:00Z">
        <w:r w:rsidDel="00A168F2">
          <w:delText>Offered: Fall.</w:delText>
        </w:r>
      </w:del>
    </w:p>
    <w:p w14:paraId="7FA76845" w14:textId="77777777" w:rsidR="00A168F2" w:rsidRDefault="00A168F2" w:rsidP="002930ED">
      <w:pPr>
        <w:pStyle w:val="sc-CourseTitle"/>
        <w:rPr>
          <w:ins w:id="79" w:author="Horwitz, Julie R." w:date="2023-11-09T15:40:00Z"/>
        </w:rPr>
      </w:pPr>
      <w:bookmarkStart w:id="80" w:name="BFAEC2D356F5439DBD1307F148808B31"/>
      <w:bookmarkEnd w:id="80"/>
    </w:p>
    <w:p w14:paraId="67B5512E" w14:textId="53371AFC" w:rsidR="002930ED" w:rsidRDefault="002930ED" w:rsidP="002930ED">
      <w:pPr>
        <w:pStyle w:val="sc-CourseTitle"/>
      </w:pPr>
      <w:r>
        <w:t>MLED 534 - Disciplinary Literacies with Young Adolescents II (</w:t>
      </w:r>
      <w:ins w:id="81" w:author="Horwitz, Julie R." w:date="2023-11-09T15:40:00Z">
        <w:r w:rsidR="00A168F2">
          <w:t>4</w:t>
        </w:r>
      </w:ins>
      <w:del w:id="82" w:author="Horwitz, Julie R." w:date="2023-11-09T15:40:00Z">
        <w:r w:rsidDel="00A168F2">
          <w:delText>2</w:delText>
        </w:r>
      </w:del>
      <w:r>
        <w:t>)</w:t>
      </w:r>
    </w:p>
    <w:p w14:paraId="31F84015" w14:textId="77777777" w:rsidR="002930ED" w:rsidRDefault="002930ED" w:rsidP="002930ED">
      <w:pPr>
        <w:pStyle w:val="sc-BodyText"/>
      </w:pPr>
      <w:r>
        <w:rPr>
          <w:color w:val="000000"/>
        </w:rPr>
        <w:t>This course addresses traditional, critical and digital literacy practices at the middle level. Students develop, implement and reflect on lessons grounded in CCSS disciplinary literacies and content area standards.</w:t>
      </w:r>
    </w:p>
    <w:p w14:paraId="1BBF39ED" w14:textId="16EEFD0E" w:rsidR="002930ED" w:rsidRDefault="002930ED" w:rsidP="002930ED">
      <w:pPr>
        <w:pStyle w:val="sc-BodyText"/>
      </w:pPr>
      <w:r>
        <w:t>Prerequisite: Admission to C.G.S. and MLED 53</w:t>
      </w:r>
      <w:ins w:id="83" w:author="Horwitz, Julie R." w:date="2023-11-09T15:40:00Z">
        <w:r w:rsidR="00A168F2">
          <w:t>2</w:t>
        </w:r>
      </w:ins>
      <w:del w:id="84" w:author="Horwitz, Julie R." w:date="2023-11-09T15:40:00Z">
        <w:r w:rsidDel="00A168F2">
          <w:delText>3</w:delText>
        </w:r>
      </w:del>
      <w:r>
        <w:t xml:space="preserve"> or consent of department chair. </w:t>
      </w:r>
    </w:p>
    <w:p w14:paraId="121DF9D7" w14:textId="69A84B34" w:rsidR="002930ED" w:rsidRDefault="002930ED" w:rsidP="002930ED">
      <w:pPr>
        <w:pStyle w:val="sc-BodyText"/>
      </w:pPr>
      <w:r>
        <w:t xml:space="preserve">Offered: </w:t>
      </w:r>
      <w:del w:id="85" w:author="Horwitz, Julie R." w:date="2023-11-09T15:41:00Z">
        <w:r w:rsidDel="00A168F2">
          <w:delText>Spring.</w:delText>
        </w:r>
      </w:del>
      <w:ins w:id="86" w:author="Horwitz, Julie R." w:date="2023-11-09T15:41:00Z">
        <w:r w:rsidR="00A168F2">
          <w:t>Fall</w:t>
        </w:r>
      </w:ins>
    </w:p>
    <w:p w14:paraId="23065E30" w14:textId="77777777" w:rsidR="002930ED" w:rsidRDefault="002930ED" w:rsidP="002930ED">
      <w:pPr>
        <w:pStyle w:val="sc-CourseTitle"/>
      </w:pPr>
      <w:bookmarkStart w:id="87" w:name="05DCAC4526F148D19B8CA87159BE45D5"/>
      <w:bookmarkEnd w:id="87"/>
      <w:r>
        <w:t xml:space="preserve">MLED 535 - Curriculum and Assessment </w:t>
      </w:r>
      <w:proofErr w:type="gramStart"/>
      <w:r>
        <w:t>for  Young</w:t>
      </w:r>
      <w:proofErr w:type="gramEnd"/>
      <w:r>
        <w:t xml:space="preserve"> Adolescents (4)</w:t>
      </w:r>
    </w:p>
    <w:p w14:paraId="465809F0" w14:textId="77777777" w:rsidR="002930ED" w:rsidRDefault="002930ED" w:rsidP="002930ED">
      <w:pPr>
        <w:pStyle w:val="sc-BodyText"/>
      </w:pPr>
      <w:r>
        <w:rPr>
          <w:color w:val="000000"/>
        </w:rPr>
        <w:t>This course addresses curriculum and assessment at the middle level. This course challenges students to interrogate the curriculum and assessment choices they make and to cultivate their learners’ agency.</w:t>
      </w:r>
    </w:p>
    <w:p w14:paraId="3A82265D" w14:textId="5D890854" w:rsidR="002930ED" w:rsidRDefault="002930ED" w:rsidP="002930ED">
      <w:pPr>
        <w:pStyle w:val="sc-BodyText"/>
      </w:pPr>
      <w:r>
        <w:t>Prerequisite: Admission to C.G.S. and MLED 53</w:t>
      </w:r>
      <w:del w:id="88" w:author="Horwitz, Julie R." w:date="2023-11-09T15:40:00Z">
        <w:r w:rsidDel="00A168F2">
          <w:delText>3</w:delText>
        </w:r>
      </w:del>
      <w:ins w:id="89" w:author="Horwitz, Julie R." w:date="2023-11-09T15:41:00Z">
        <w:r w:rsidR="00A168F2">
          <w:t>4</w:t>
        </w:r>
      </w:ins>
      <w:r>
        <w:t xml:space="preserve"> or consent of department chair.</w:t>
      </w:r>
    </w:p>
    <w:p w14:paraId="2E068006" w14:textId="77777777" w:rsidR="002930ED" w:rsidRDefault="002930ED" w:rsidP="002930ED">
      <w:pPr>
        <w:pStyle w:val="sc-BodyText"/>
      </w:pPr>
      <w:r>
        <w:t>Offered: Spring.</w:t>
      </w:r>
    </w:p>
    <w:p w14:paraId="4A6A2F89" w14:textId="40545D23" w:rsidR="002930ED" w:rsidDel="00A168F2" w:rsidRDefault="002930ED" w:rsidP="002930ED">
      <w:pPr>
        <w:pStyle w:val="sc-CourseTitle"/>
        <w:rPr>
          <w:del w:id="90" w:author="Horwitz, Julie R." w:date="2023-11-09T15:41:00Z"/>
        </w:rPr>
      </w:pPr>
      <w:bookmarkStart w:id="91" w:name="8C49BD8DFB0D4E85866CEA135111375F"/>
      <w:bookmarkEnd w:id="91"/>
      <w:del w:id="92" w:author="Horwitz, Julie R." w:date="2023-11-09T15:41:00Z">
        <w:r w:rsidDel="00A168F2">
          <w:delText>MLED 536 - Seminar in Middle School Education (1)</w:delText>
        </w:r>
      </w:del>
    </w:p>
    <w:p w14:paraId="66AE6DF0" w14:textId="4D44E09A" w:rsidR="002930ED" w:rsidDel="00A168F2" w:rsidRDefault="002930ED" w:rsidP="002930ED">
      <w:pPr>
        <w:pStyle w:val="sc-BodyText"/>
        <w:rPr>
          <w:del w:id="93" w:author="Horwitz, Julie R." w:date="2023-11-09T15:41:00Z"/>
        </w:rPr>
      </w:pPr>
      <w:del w:id="94" w:author="Horwitz, Julie R." w:date="2023-11-09T15:41:00Z">
        <w:r w:rsidDel="00A168F2">
          <w:rPr>
            <w:color w:val="000000"/>
          </w:rPr>
          <w:delText>This is a capstone course where students will demonstrate theoretical and pedagogical understandings of middle level education.</w:delText>
        </w:r>
      </w:del>
    </w:p>
    <w:p w14:paraId="4CBC81DA" w14:textId="74328326" w:rsidR="002930ED" w:rsidDel="00A168F2" w:rsidRDefault="002930ED" w:rsidP="002930ED">
      <w:pPr>
        <w:pStyle w:val="sc-BodyText"/>
        <w:rPr>
          <w:del w:id="95" w:author="Horwitz, Julie R." w:date="2023-11-09T15:41:00Z"/>
        </w:rPr>
      </w:pPr>
      <w:del w:id="96" w:author="Horwitz, Julie R." w:date="2023-11-09T15:41:00Z">
        <w:r w:rsidDel="00A168F2">
          <w:delText>Prerequisite: MLED 535 or consent of department chair.</w:delText>
        </w:r>
      </w:del>
    </w:p>
    <w:p w14:paraId="76CE7716" w14:textId="7A812506" w:rsidR="002930ED" w:rsidDel="00A168F2" w:rsidRDefault="002930ED" w:rsidP="002930ED">
      <w:pPr>
        <w:pStyle w:val="sc-BodyText"/>
        <w:rPr>
          <w:del w:id="97" w:author="Horwitz, Julie R." w:date="2023-11-09T15:41:00Z"/>
        </w:rPr>
      </w:pPr>
      <w:del w:id="98" w:author="Horwitz, Julie R." w:date="2023-11-09T15:41:00Z">
        <w:r w:rsidDel="00A168F2">
          <w:delText>Offered: Summer.</w:delText>
        </w:r>
      </w:del>
    </w:p>
    <w:p w14:paraId="69BB8099" w14:textId="1EE6E019" w:rsidR="002930ED" w:rsidDel="00A168F2" w:rsidRDefault="002930ED" w:rsidP="002930ED">
      <w:pPr>
        <w:pStyle w:val="sc-CourseTitle"/>
        <w:rPr>
          <w:del w:id="99" w:author="Horwitz, Julie R." w:date="2023-11-09T15:41:00Z"/>
        </w:rPr>
      </w:pPr>
      <w:bookmarkStart w:id="100" w:name="EE5506CCA1D14EF0A76401F394692ED7"/>
      <w:bookmarkEnd w:id="100"/>
      <w:del w:id="101" w:author="Horwitz, Julie R." w:date="2023-11-09T15:41:00Z">
        <w:r w:rsidDel="00A168F2">
          <w:delText>MLED 540 - Practicum in Middle Level Instruction (4)</w:delText>
        </w:r>
      </w:del>
    </w:p>
    <w:p w14:paraId="5941664A" w14:textId="36510A7F" w:rsidR="002930ED" w:rsidDel="00A168F2" w:rsidRDefault="002930ED" w:rsidP="002930ED">
      <w:pPr>
        <w:pStyle w:val="sc-BodyText"/>
        <w:rPr>
          <w:del w:id="102" w:author="Horwitz, Julie R." w:date="2023-11-09T15:41:00Z"/>
        </w:rPr>
      </w:pPr>
      <w:del w:id="103" w:author="Horwitz, Julie R." w:date="2023-11-09T15:41:00Z">
        <w:r w:rsidDel="00A168F2">
          <w:delText>The development and application of instructional plans are facilitated, using middle-level differentiated strategies. Students examine the components of differentiated strategies. Students participate in a thirty-hour practicum. 3 contact hours.</w:delText>
        </w:r>
      </w:del>
    </w:p>
    <w:p w14:paraId="3CFE16A0" w14:textId="1DD74609" w:rsidR="002930ED" w:rsidDel="00A168F2" w:rsidRDefault="002930ED" w:rsidP="002930ED">
      <w:pPr>
        <w:pStyle w:val="sc-BodyText"/>
        <w:rPr>
          <w:del w:id="104" w:author="Horwitz, Julie R." w:date="2023-11-09T15:41:00Z"/>
        </w:rPr>
      </w:pPr>
      <w:del w:id="105" w:author="Horwitz, Julie R." w:date="2023-11-09T15:41:00Z">
        <w:r w:rsidDel="00A168F2">
          <w:delText>Prerequisite: Graduate status and MLED 530 or consent of department chair.</w:delText>
        </w:r>
      </w:del>
    </w:p>
    <w:p w14:paraId="7AB6C79F" w14:textId="1BBFC310" w:rsidR="002930ED" w:rsidDel="00A168F2" w:rsidRDefault="002930ED" w:rsidP="002930ED">
      <w:pPr>
        <w:pStyle w:val="sc-BodyText"/>
        <w:rPr>
          <w:del w:id="106" w:author="Horwitz, Julie R." w:date="2023-11-09T15:41:00Z"/>
        </w:rPr>
      </w:pPr>
      <w:del w:id="107" w:author="Horwitz, Julie R." w:date="2023-11-09T15:41:00Z">
        <w:r w:rsidDel="00A168F2">
          <w:delText>Offered:  As needed.</w:delText>
        </w:r>
      </w:del>
    </w:p>
    <w:p w14:paraId="30201B46" w14:textId="77777777" w:rsidR="002930ED" w:rsidRDefault="002930ED" w:rsidP="002930ED"/>
    <w:sectPr w:rsidR="0029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Horwitz, Julie R." w:date="2023-06-09T15:17:00Z" w:initials="HJR">
    <w:p w14:paraId="53870E67" w14:textId="77777777" w:rsidR="002930ED" w:rsidRDefault="002930ED" w:rsidP="00B261C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P.16</w:t>
      </w:r>
    </w:p>
  </w:comment>
  <w:comment w:id="9" w:author="Horwitz, Julie R." w:date="2023-10-25T15:12:00Z" w:initials="JH">
    <w:p w14:paraId="57940EFD" w14:textId="77777777" w:rsidR="00A168F2" w:rsidRDefault="00A168F2" w:rsidP="00127BA2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Deletedelete</w:t>
      </w:r>
    </w:p>
  </w:comment>
  <w:comment w:id="10" w:author="Horwitz, Julie R." w:date="2023-10-25T15:12:00Z" w:initials="JH">
    <w:p w14:paraId="69753D35" w14:textId="77777777" w:rsidR="00A168F2" w:rsidRDefault="00A168F2" w:rsidP="00211973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Delete</w:t>
      </w:r>
    </w:p>
  </w:comment>
  <w:comment w:id="13" w:author="Horwitz, Julie R." w:date="2023-10-25T15:12:00Z" w:initials="JH">
    <w:p w14:paraId="3C8C657A" w14:textId="77777777" w:rsidR="00A168F2" w:rsidRDefault="00A168F2" w:rsidP="00D52CC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Change title to remove II</w:t>
      </w:r>
    </w:p>
  </w:comment>
  <w:comment w:id="14" w:author="Horwitz, Julie R." w:date="2023-10-25T15:12:00Z" w:initials="JH">
    <w:p w14:paraId="4E189B63" w14:textId="77777777" w:rsidR="00A168F2" w:rsidRDefault="00A168F2" w:rsidP="00EE3435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Change credits to 4</w:t>
      </w:r>
    </w:p>
  </w:comment>
  <w:comment w:id="15" w:author="Horwitz, Julie R." w:date="2023-10-25T15:13:00Z" w:initials="JH">
    <w:p w14:paraId="5E007EA4" w14:textId="77777777" w:rsidR="00A168F2" w:rsidRDefault="00A168F2" w:rsidP="00B44003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Delete</w:t>
      </w:r>
    </w:p>
  </w:comment>
  <w:comment w:id="17" w:author="Horwitz, Julie R." w:date="2023-10-25T15:11:00Z" w:initials="JH">
    <w:p w14:paraId="606CC6CE" w14:textId="34949950" w:rsidR="00A168F2" w:rsidRDefault="00A168F2" w:rsidP="00980BD8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12 credits</w:t>
      </w:r>
    </w:p>
  </w:comment>
  <w:comment w:id="23" w:author="Horwitz, Julie R." w:date="2023-06-09T15:17:00Z" w:initials="HJR">
    <w:p w14:paraId="18DC6BED" w14:textId="1C1C8D70" w:rsidR="002930ED" w:rsidRDefault="002930ED" w:rsidP="00246318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140| RHODE ISLAND COLLEGE 2022-2023 CATALOG</w:t>
      </w:r>
    </w:p>
    <w:p w14:paraId="51931806" w14:textId="77777777" w:rsidR="002930ED" w:rsidRDefault="002930ED" w:rsidP="00246318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870E67" w15:done="0"/>
  <w15:commentEx w15:paraId="57940EFD" w15:done="0"/>
  <w15:commentEx w15:paraId="69753D35" w15:done="0"/>
  <w15:commentEx w15:paraId="3C8C657A" w15:done="0"/>
  <w15:commentEx w15:paraId="4E189B63" w15:done="0"/>
  <w15:commentEx w15:paraId="5E007EA4" w15:done="0"/>
  <w15:commentEx w15:paraId="606CC6CE" w15:done="0"/>
  <w15:commentEx w15:paraId="519318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DC0EC" w16cex:dateUtc="2023-06-09T19:17:00Z"/>
  <w16cex:commentExtensible w16cex:durableId="1638E93E" w16cex:dateUtc="2023-10-25T19:12:00Z"/>
  <w16cex:commentExtensible w16cex:durableId="317F60DF" w16cex:dateUtc="2023-10-25T19:12:00Z"/>
  <w16cex:commentExtensible w16cex:durableId="6E5ADFC6" w16cex:dateUtc="2023-10-25T19:12:00Z"/>
  <w16cex:commentExtensible w16cex:durableId="69748794" w16cex:dateUtc="2023-10-25T19:12:00Z"/>
  <w16cex:commentExtensible w16cex:durableId="7F26FDCC" w16cex:dateUtc="2023-10-25T19:13:00Z"/>
  <w16cex:commentExtensible w16cex:durableId="49EDC39E" w16cex:dateUtc="2023-10-25T19:11:00Z"/>
  <w16cex:commentExtensible w16cex:durableId="282DC10F" w16cex:dateUtc="2023-06-09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70E67" w16cid:durableId="282DC0EC"/>
  <w16cid:commentId w16cid:paraId="57940EFD" w16cid:durableId="1638E93E"/>
  <w16cid:commentId w16cid:paraId="69753D35" w16cid:durableId="317F60DF"/>
  <w16cid:commentId w16cid:paraId="3C8C657A" w16cid:durableId="6E5ADFC6"/>
  <w16cid:commentId w16cid:paraId="4E189B63" w16cid:durableId="69748794"/>
  <w16cid:commentId w16cid:paraId="5E007EA4" w16cid:durableId="7F26FDCC"/>
  <w16cid:commentId w16cid:paraId="606CC6CE" w16cid:durableId="49EDC39E"/>
  <w16cid:commentId w16cid:paraId="51931806" w16cid:durableId="282DC1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 Extra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7033"/>
    <w:multiLevelType w:val="hybridMultilevel"/>
    <w:tmpl w:val="FE80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rwitz, Julie R.">
    <w15:presenceInfo w15:providerId="AD" w15:userId="S::jhorwitz@ric.edu::84661580-ab1c-48ae-911c-7f3867226a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93"/>
    <w:rsid w:val="00050DCD"/>
    <w:rsid w:val="002930ED"/>
    <w:rsid w:val="00341BF6"/>
    <w:rsid w:val="0062721E"/>
    <w:rsid w:val="0096245A"/>
    <w:rsid w:val="00990979"/>
    <w:rsid w:val="00A168F2"/>
    <w:rsid w:val="00C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0D5E"/>
  <w15:chartTrackingRefBased/>
  <w15:docId w15:val="{152C6CE8-67EA-654C-A11E-1BB8CFA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0ED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0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ED"/>
    <w:pPr>
      <w:ind w:left="720"/>
      <w:contextualSpacing/>
    </w:pPr>
  </w:style>
  <w:style w:type="paragraph" w:customStyle="1" w:styleId="sc-BodyText">
    <w:name w:val="sc-BodyText"/>
    <w:basedOn w:val="Normal"/>
    <w:rsid w:val="002930ED"/>
    <w:pPr>
      <w:spacing w:before="40" w:line="220" w:lineRule="exact"/>
    </w:pPr>
    <w:rPr>
      <w:rFonts w:ascii="Gill Sans MT" w:eastAsia="Times New Roman" w:hAnsi="Gill Sans MT" w:cs="Times New Roman"/>
      <w:sz w:val="16"/>
    </w:rPr>
  </w:style>
  <w:style w:type="paragraph" w:customStyle="1" w:styleId="sc-Requirement">
    <w:name w:val="sc-Requirement"/>
    <w:basedOn w:val="sc-BodyText"/>
    <w:qFormat/>
    <w:rsid w:val="002930ED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930E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930ED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930ED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930E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2930ED"/>
    <w:rPr>
      <w:color w:val="000000" w:themeColor="text1"/>
    </w:rPr>
  </w:style>
  <w:style w:type="paragraph" w:customStyle="1" w:styleId="sc-List-1">
    <w:name w:val="sc-List-1"/>
    <w:basedOn w:val="sc-BodyText"/>
    <w:qFormat/>
    <w:rsid w:val="002930ED"/>
    <w:pPr>
      <w:ind w:left="288" w:hanging="288"/>
    </w:pPr>
  </w:style>
  <w:style w:type="paragraph" w:customStyle="1" w:styleId="sc-SubHeading">
    <w:name w:val="sc-SubHeading"/>
    <w:basedOn w:val="Normal"/>
    <w:rsid w:val="002930ED"/>
    <w:pPr>
      <w:keepNext/>
      <w:suppressAutoHyphens/>
      <w:spacing w:before="180" w:line="22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0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93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E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930ED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CourseTitle">
    <w:name w:val="sc-CourseTitle"/>
    <w:basedOn w:val="Heading8"/>
    <w:rsid w:val="002930ED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0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A168F2"/>
  </w:style>
  <w:style w:type="paragraph" w:styleId="BalloonText">
    <w:name w:val="Balloon Text"/>
    <w:basedOn w:val="Normal"/>
    <w:link w:val="BalloonTextChar"/>
    <w:uiPriority w:val="99"/>
    <w:semiHidden/>
    <w:unhideWhenUsed/>
    <w:rsid w:val="00341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7340550C3048906C0F6E441CED5F" ma:contentTypeVersion="6" ma:contentTypeDescription="Create a new document." ma:contentTypeScope="" ma:versionID="0da661101833cd45c5378804bb5486c4">
  <xsd:schema xmlns:xsd="http://www.w3.org/2001/XMLSchema" xmlns:xs="http://www.w3.org/2001/XMLSchema" xmlns:p="http://schemas.microsoft.com/office/2006/metadata/properties" xmlns:ns2="4cf43ae0-673b-4fc3-baca-0dfed9003bd5" xmlns:ns3="ed50a262-09df-40fa-8ff7-de06c3eeaf0f" targetNamespace="http://schemas.microsoft.com/office/2006/metadata/properties" ma:root="true" ma:fieldsID="b550d1c4dd42537437429a953167cfaf" ns2:_="" ns3:_="">
    <xsd:import namespace="4cf43ae0-673b-4fc3-baca-0dfed9003bd5"/>
    <xsd:import namespace="ed50a262-09df-40fa-8ff7-de06c3eea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3ae0-673b-4fc3-baca-0dfed9003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a262-09df-40fa-8ff7-de06c3eea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0F64B-65D4-45E4-AFB6-A4735700A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3ae0-673b-4fc3-baca-0dfed9003bd5"/>
    <ds:schemaRef ds:uri="ed50a262-09df-40fa-8ff7-de06c3e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F3F38-1B1C-4805-A591-6FB4F8211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31A2B-51AA-4D6A-8FDE-11AAFF593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Horwitz, Julie R.</dc:creator>
  <cp:keywords/>
  <dc:description/>
  <cp:lastModifiedBy>Cote, Sean</cp:lastModifiedBy>
  <cp:revision>2</cp:revision>
  <cp:lastPrinted>2023-10-25T19:09:00Z</cp:lastPrinted>
  <dcterms:created xsi:type="dcterms:W3CDTF">2023-12-05T17:16:00Z</dcterms:created>
  <dcterms:modified xsi:type="dcterms:W3CDTF">2023-12-05T17:16:00Z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0x010100ECDA7340550C3048906C0F6E441CED5F</vt:lpwstr>
  </property>
</Properties>
</file>