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B11" w:rsidRDefault="00AD0AC2">
      <w:pPr>
        <w:pStyle w:val="TOCTitle"/>
      </w:pPr>
      <w:bookmarkStart w:id="0" w:name="_GoBack"/>
      <w:bookmarkEnd w:id="0"/>
      <w:r>
        <w:t>Table of Contents</w:t>
      </w:r>
      <w:r>
        <w:fldChar w:fldCharType="begin"/>
      </w:r>
      <w:r>
        <w:instrText xml:space="preserve"> TOC \o "1-1"</w:instrText>
      </w:r>
      <w:r>
        <w:fldChar w:fldCharType="end"/>
      </w:r>
    </w:p>
    <w:p w:rsidR="00737B11" w:rsidRDefault="00737B11">
      <w:pPr>
        <w:sectPr w:rsidR="00737B11">
          <w:headerReference w:type="even" r:id="rId8"/>
          <w:headerReference w:type="default" r:id="rId9"/>
          <w:headerReference w:type="first" r:id="rId10"/>
          <w:type w:val="continuous"/>
          <w:pgSz w:w="12240" w:h="15840"/>
          <w:pgMar w:top="1420" w:right="910" w:bottom="1650" w:left="1080" w:header="720" w:footer="940" w:gutter="0"/>
          <w:cols w:space="720"/>
          <w:docGrid w:linePitch="360"/>
        </w:sectPr>
      </w:pPr>
    </w:p>
    <w:p w:rsidR="00737B11" w:rsidRDefault="00737B11">
      <w:pPr>
        <w:sectPr w:rsidR="00737B11">
          <w:headerReference w:type="even" r:id="rId11"/>
          <w:headerReference w:type="default" r:id="rId12"/>
          <w:headerReference w:type="first" r:id="rId13"/>
          <w:type w:val="continuous"/>
          <w:pgSz w:w="12240" w:h="15840"/>
          <w:pgMar w:top="1420" w:right="910" w:bottom="1650" w:left="1080" w:header="720" w:footer="940" w:gutter="0"/>
          <w:cols w:num="2" w:space="720"/>
          <w:docGrid w:linePitch="360"/>
        </w:sectPr>
      </w:pPr>
    </w:p>
    <w:p w:rsidR="00737B11" w:rsidRDefault="00AD0AC2">
      <w:pPr>
        <w:pStyle w:val="Heading0"/>
        <w:framePr w:wrap="around"/>
      </w:pPr>
      <w:bookmarkStart w:id="1" w:name="399D453DCF4B4E4682D6DA2D13B3B527"/>
      <w:r>
        <w:t>School of Business</w:t>
      </w:r>
      <w:bookmarkEnd w:id="1"/>
      <w:r>
        <w:fldChar w:fldCharType="begin"/>
      </w:r>
      <w:r>
        <w:instrText xml:space="preserve"> XE "School of Business" </w:instrText>
      </w:r>
      <w:r>
        <w:fldChar w:fldCharType="end"/>
      </w:r>
    </w:p>
    <w:p w:rsidR="00737B11" w:rsidRDefault="00AD0AC2">
      <w:pPr>
        <w:pStyle w:val="sc-BodyText"/>
      </w:pPr>
      <w:r>
        <w:rPr>
          <w:color w:val="000000"/>
        </w:rPr>
        <w:t>Marianne Raimondo, Interim Dean</w:t>
      </w:r>
    </w:p>
    <w:p w:rsidR="00737B11" w:rsidRDefault="00AD0AC2">
      <w:pPr>
        <w:pStyle w:val="sc-SubHeading"/>
      </w:pPr>
      <w:r>
        <w:t>Undergraduate Degree Programs</w:t>
      </w:r>
    </w:p>
    <w:tbl>
      <w:tblPr>
        <w:tblStyle w:val="TableSimple3"/>
        <w:tblW w:w="5000" w:type="pct"/>
        <w:tblLook w:val="04A0" w:firstRow="1" w:lastRow="0" w:firstColumn="1" w:lastColumn="0" w:noHBand="0" w:noVBand="1"/>
      </w:tblPr>
      <w:tblGrid>
        <w:gridCol w:w="4229"/>
        <w:gridCol w:w="1493"/>
        <w:gridCol w:w="4758"/>
      </w:tblGrid>
      <w:tr w:rsidR="00737B11">
        <w:tc>
          <w:tcPr>
            <w:tcW w:w="0" w:type="auto"/>
          </w:tcPr>
          <w:p w:rsidR="00737B11" w:rsidRDefault="00AD0AC2">
            <w:r>
              <w:rPr>
                <w:b/>
              </w:rPr>
              <w:t>Major</w:t>
            </w:r>
          </w:p>
        </w:tc>
        <w:tc>
          <w:tcPr>
            <w:tcW w:w="0" w:type="auto"/>
          </w:tcPr>
          <w:p w:rsidR="00737B11" w:rsidRDefault="00AD0AC2">
            <w:r>
              <w:rPr>
                <w:b/>
              </w:rPr>
              <w:t>Degree</w:t>
            </w:r>
          </w:p>
        </w:tc>
        <w:tc>
          <w:tcPr>
            <w:tcW w:w="0" w:type="auto"/>
          </w:tcPr>
          <w:p w:rsidR="00737B11" w:rsidRDefault="00AD0AC2">
            <w:r>
              <w:rPr>
                <w:b/>
              </w:rPr>
              <w:t>Concentration</w:t>
            </w:r>
          </w:p>
        </w:tc>
      </w:tr>
      <w:tr w:rsidR="00737B11">
        <w:tc>
          <w:tcPr>
            <w:tcW w:w="0" w:type="auto"/>
          </w:tcPr>
          <w:p w:rsidR="00737B11" w:rsidRDefault="00AD0AC2">
            <w:r>
              <w:t>Accounting</w:t>
            </w:r>
          </w:p>
          <w:p w:rsidR="00737B11" w:rsidRDefault="00737B11"/>
        </w:tc>
        <w:tc>
          <w:tcPr>
            <w:tcW w:w="0" w:type="auto"/>
          </w:tcPr>
          <w:p w:rsidR="00737B11" w:rsidRDefault="00AD0AC2">
            <w:r>
              <w:t>B.S.</w:t>
            </w:r>
          </w:p>
        </w:tc>
        <w:tc>
          <w:tcPr>
            <w:tcW w:w="0" w:type="auto"/>
          </w:tcPr>
          <w:p w:rsidR="00737B11" w:rsidRDefault="00737B11"/>
        </w:tc>
      </w:tr>
      <w:tr w:rsidR="00737B11">
        <w:tc>
          <w:tcPr>
            <w:tcW w:w="0" w:type="auto"/>
          </w:tcPr>
          <w:p w:rsidR="00737B11" w:rsidRDefault="00AD0AC2">
            <w:r>
              <w:t>Economics</w:t>
            </w:r>
          </w:p>
          <w:p w:rsidR="00737B11" w:rsidRDefault="00737B11"/>
        </w:tc>
        <w:tc>
          <w:tcPr>
            <w:tcW w:w="0" w:type="auto"/>
          </w:tcPr>
          <w:p w:rsidR="00737B11" w:rsidRDefault="00AD0AC2">
            <w:r>
              <w:t>B.A.</w:t>
            </w:r>
          </w:p>
        </w:tc>
        <w:tc>
          <w:tcPr>
            <w:tcW w:w="0" w:type="auto"/>
          </w:tcPr>
          <w:p w:rsidR="00737B11" w:rsidRDefault="00737B11"/>
        </w:tc>
      </w:tr>
      <w:tr w:rsidR="00737B11">
        <w:tc>
          <w:tcPr>
            <w:tcW w:w="0" w:type="auto"/>
          </w:tcPr>
          <w:p w:rsidR="00737B11" w:rsidRDefault="00AD0AC2">
            <w:r>
              <w:t>Finance</w:t>
            </w:r>
          </w:p>
          <w:p w:rsidR="00737B11" w:rsidRDefault="00737B11"/>
        </w:tc>
        <w:tc>
          <w:tcPr>
            <w:tcW w:w="0" w:type="auto"/>
          </w:tcPr>
          <w:p w:rsidR="00737B11" w:rsidRDefault="00AD0AC2">
            <w:r>
              <w:t>B.S.</w:t>
            </w:r>
          </w:p>
        </w:tc>
        <w:tc>
          <w:tcPr>
            <w:tcW w:w="0" w:type="auto"/>
          </w:tcPr>
          <w:p w:rsidR="00737B11" w:rsidRDefault="00737B11"/>
        </w:tc>
      </w:tr>
      <w:tr w:rsidR="00737B11">
        <w:tc>
          <w:tcPr>
            <w:tcW w:w="0" w:type="auto"/>
          </w:tcPr>
          <w:p w:rsidR="00737B11" w:rsidRDefault="00AD0AC2">
            <w:r>
              <w:t>Health Care Administration</w:t>
            </w:r>
          </w:p>
          <w:p w:rsidR="00737B11" w:rsidRDefault="00737B11"/>
        </w:tc>
        <w:tc>
          <w:tcPr>
            <w:tcW w:w="0" w:type="auto"/>
          </w:tcPr>
          <w:p w:rsidR="00737B11" w:rsidRDefault="00AD0AC2">
            <w:r>
              <w:t>B.S.</w:t>
            </w:r>
          </w:p>
        </w:tc>
        <w:tc>
          <w:tcPr>
            <w:tcW w:w="0" w:type="auto"/>
          </w:tcPr>
          <w:p w:rsidR="00737B11" w:rsidRDefault="00737B11"/>
        </w:tc>
      </w:tr>
      <w:tr w:rsidR="00737B11">
        <w:tc>
          <w:tcPr>
            <w:tcW w:w="0" w:type="auto"/>
          </w:tcPr>
          <w:p w:rsidR="00737B11" w:rsidRDefault="00AD0AC2">
            <w:r>
              <w:t>Management</w:t>
            </w:r>
          </w:p>
          <w:p w:rsidR="00737B11" w:rsidRDefault="00737B11"/>
        </w:tc>
        <w:tc>
          <w:tcPr>
            <w:tcW w:w="0" w:type="auto"/>
          </w:tcPr>
          <w:p w:rsidR="00737B11" w:rsidRDefault="00AD0AC2">
            <w:r>
              <w:t>B.S.</w:t>
            </w:r>
          </w:p>
        </w:tc>
        <w:tc>
          <w:tcPr>
            <w:tcW w:w="0" w:type="auto"/>
          </w:tcPr>
          <w:p w:rsidR="00737B11" w:rsidRDefault="00AD0AC2">
            <w:r>
              <w:t>General Management</w:t>
            </w:r>
          </w:p>
        </w:tc>
      </w:tr>
      <w:tr w:rsidR="00737B11">
        <w:tc>
          <w:tcPr>
            <w:tcW w:w="0" w:type="auto"/>
          </w:tcPr>
          <w:p w:rsidR="00737B11" w:rsidRDefault="00737B11"/>
        </w:tc>
        <w:tc>
          <w:tcPr>
            <w:tcW w:w="0" w:type="auto"/>
          </w:tcPr>
          <w:p w:rsidR="00737B11" w:rsidRDefault="00AD0AC2">
            <w:r>
              <w:t>B.S.</w:t>
            </w:r>
          </w:p>
        </w:tc>
        <w:tc>
          <w:tcPr>
            <w:tcW w:w="0" w:type="auto"/>
          </w:tcPr>
          <w:p w:rsidR="00737B11" w:rsidRDefault="00AD0AC2">
            <w:r>
              <w:t>Human Resource Management</w:t>
            </w:r>
          </w:p>
        </w:tc>
      </w:tr>
      <w:tr w:rsidR="00737B11">
        <w:tc>
          <w:tcPr>
            <w:tcW w:w="0" w:type="auto"/>
          </w:tcPr>
          <w:p w:rsidR="00737B11" w:rsidRDefault="00737B11"/>
        </w:tc>
        <w:tc>
          <w:tcPr>
            <w:tcW w:w="0" w:type="auto"/>
          </w:tcPr>
          <w:p w:rsidR="00737B11" w:rsidRDefault="00AD0AC2">
            <w:r>
              <w:t>B.S.</w:t>
            </w:r>
          </w:p>
        </w:tc>
        <w:tc>
          <w:tcPr>
            <w:tcW w:w="0" w:type="auto"/>
          </w:tcPr>
          <w:p w:rsidR="00737B11" w:rsidRDefault="00AD0AC2">
            <w:r>
              <w:t>Operations Management</w:t>
            </w:r>
          </w:p>
        </w:tc>
      </w:tr>
      <w:tr w:rsidR="00737B11">
        <w:tc>
          <w:tcPr>
            <w:tcW w:w="0" w:type="auto"/>
          </w:tcPr>
          <w:p w:rsidR="00737B11" w:rsidRDefault="00AD0AC2">
            <w:r>
              <w:t>Marketing</w:t>
            </w:r>
          </w:p>
          <w:p w:rsidR="00737B11" w:rsidRDefault="00737B11"/>
        </w:tc>
        <w:tc>
          <w:tcPr>
            <w:tcW w:w="0" w:type="auto"/>
          </w:tcPr>
          <w:p w:rsidR="00737B11" w:rsidRDefault="00AD0AC2">
            <w:r>
              <w:t>B.S.</w:t>
            </w:r>
          </w:p>
        </w:tc>
        <w:tc>
          <w:tcPr>
            <w:tcW w:w="0" w:type="auto"/>
          </w:tcPr>
          <w:p w:rsidR="00737B11" w:rsidRDefault="00737B11"/>
        </w:tc>
      </w:tr>
    </w:tbl>
    <w:p w:rsidR="00737B11" w:rsidRDefault="00AD0AC2">
      <w:pPr>
        <w:pStyle w:val="sc-BodyText"/>
      </w:pPr>
      <w:r>
        <w:rPr>
          <w:i/>
        </w:rPr>
        <w:t>Note: Minors are offered in all the degree programs listed above, as well as an International Business Minor. Honors programs are also offered in these degree programs, except for health care administration.</w:t>
      </w:r>
    </w:p>
    <w:p w:rsidR="00737B11" w:rsidRDefault="00AD0AC2">
      <w:pPr>
        <w:pStyle w:val="sc-SubHeading2"/>
      </w:pPr>
      <w:r>
        <w:t>– PLEASE NOTE –</w:t>
      </w:r>
    </w:p>
    <w:p w:rsidR="00737B11" w:rsidRDefault="00AD0AC2">
      <w:pPr>
        <w:pStyle w:val="sc-BodyText"/>
      </w:pPr>
      <w:r>
        <w:t>All undergraduate full-degree programs require the completion of at least 120 credit hours, including (1) General Education requirements, (2) the College Writing Requirement, (3) the College Mathematics Competency, and (4) the course requirements listed under each program. For more details on graduation requirements, see Academic Policies and Requirements.</w:t>
      </w:r>
    </w:p>
    <w:p w:rsidR="00737B11" w:rsidRDefault="00AD0AC2">
      <w:pPr>
        <w:pStyle w:val="sc-SubHeading"/>
      </w:pPr>
      <w:r>
        <w:t>Graduate Degree Programs</w:t>
      </w:r>
    </w:p>
    <w:tbl>
      <w:tblPr>
        <w:tblStyle w:val="TableSimple3"/>
        <w:tblW w:w="5000" w:type="pct"/>
        <w:tblLook w:val="04A0" w:firstRow="1" w:lastRow="0" w:firstColumn="1" w:lastColumn="0" w:noHBand="0" w:noVBand="1"/>
      </w:tblPr>
      <w:tblGrid>
        <w:gridCol w:w="3397"/>
        <w:gridCol w:w="1242"/>
        <w:gridCol w:w="5841"/>
      </w:tblGrid>
      <w:tr w:rsidR="00737B11">
        <w:tc>
          <w:tcPr>
            <w:tcW w:w="0" w:type="auto"/>
          </w:tcPr>
          <w:p w:rsidR="00737B11" w:rsidRDefault="00AD0AC2">
            <w:r>
              <w:rPr>
                <w:b/>
              </w:rPr>
              <w:t>Major</w:t>
            </w:r>
          </w:p>
        </w:tc>
        <w:tc>
          <w:tcPr>
            <w:tcW w:w="0" w:type="auto"/>
          </w:tcPr>
          <w:p w:rsidR="00737B11" w:rsidRDefault="00AD0AC2">
            <w:r>
              <w:rPr>
                <w:b/>
              </w:rPr>
              <w:t>Degree</w:t>
            </w:r>
          </w:p>
        </w:tc>
        <w:tc>
          <w:tcPr>
            <w:tcW w:w="0" w:type="auto"/>
          </w:tcPr>
          <w:p w:rsidR="00737B11" w:rsidRDefault="00AD0AC2">
            <w:r>
              <w:rPr>
                <w:b/>
              </w:rPr>
              <w:t>Concentration</w:t>
            </w:r>
          </w:p>
        </w:tc>
      </w:tr>
      <w:tr w:rsidR="00737B11">
        <w:tc>
          <w:tcPr>
            <w:tcW w:w="0" w:type="auto"/>
          </w:tcPr>
          <w:p w:rsidR="00737B11" w:rsidRDefault="00AD0AC2">
            <w:r>
              <w:t>Health Care Administration</w:t>
            </w:r>
          </w:p>
          <w:p w:rsidR="00737B11" w:rsidRDefault="00737B11"/>
        </w:tc>
        <w:tc>
          <w:tcPr>
            <w:tcW w:w="0" w:type="auto"/>
          </w:tcPr>
          <w:p w:rsidR="00737B11" w:rsidRDefault="00AD0AC2">
            <w:r>
              <w:t>M.S.</w:t>
            </w:r>
            <w:r>
              <w:br/>
            </w:r>
          </w:p>
        </w:tc>
        <w:tc>
          <w:tcPr>
            <w:tcW w:w="0" w:type="auto"/>
          </w:tcPr>
          <w:p w:rsidR="00737B11" w:rsidRDefault="00792B30">
            <w:ins w:id="2" w:author="Rampa, Sankeerth" w:date="2023-04-24T13:29:00Z">
              <w:r>
                <w:t>Health Care Administration – Data Analytics track</w:t>
              </w:r>
            </w:ins>
            <w:r w:rsidR="00AD0AC2">
              <w:br/>
            </w:r>
          </w:p>
        </w:tc>
      </w:tr>
      <w:tr w:rsidR="00737B11">
        <w:tc>
          <w:tcPr>
            <w:tcW w:w="0" w:type="auto"/>
          </w:tcPr>
          <w:p w:rsidR="00737B11" w:rsidRDefault="00AD0AC2">
            <w:r>
              <w:t>Operations Management</w:t>
            </w:r>
          </w:p>
          <w:p w:rsidR="00737B11" w:rsidRDefault="00737B11"/>
        </w:tc>
        <w:tc>
          <w:tcPr>
            <w:tcW w:w="0" w:type="auto"/>
          </w:tcPr>
          <w:p w:rsidR="00737B11" w:rsidRDefault="00AD0AC2">
            <w:r>
              <w:t>M.S.</w:t>
            </w:r>
            <w:r>
              <w:br/>
            </w:r>
          </w:p>
        </w:tc>
        <w:tc>
          <w:tcPr>
            <w:tcW w:w="0" w:type="auto"/>
          </w:tcPr>
          <w:p w:rsidR="00737B11" w:rsidRDefault="00AD0AC2">
            <w:r>
              <w:t>PROGRAM SUSPENDED</w:t>
            </w:r>
          </w:p>
        </w:tc>
      </w:tr>
      <w:tr w:rsidR="00737B11">
        <w:tc>
          <w:tcPr>
            <w:tcW w:w="0" w:type="auto"/>
          </w:tcPr>
          <w:p w:rsidR="00737B11" w:rsidRDefault="00AD0AC2">
            <w:r>
              <w:t>Professional Accountancy</w:t>
            </w:r>
          </w:p>
          <w:p w:rsidR="00737B11" w:rsidRDefault="00737B11"/>
        </w:tc>
        <w:tc>
          <w:tcPr>
            <w:tcW w:w="0" w:type="auto"/>
          </w:tcPr>
          <w:p w:rsidR="00737B11" w:rsidRDefault="00AD0AC2">
            <w:r>
              <w:t>M.P.Ac.</w:t>
            </w:r>
          </w:p>
        </w:tc>
        <w:tc>
          <w:tcPr>
            <w:tcW w:w="0" w:type="auto"/>
          </w:tcPr>
          <w:p w:rsidR="00737B11" w:rsidRDefault="00AD0AC2">
            <w:r>
              <w:t>Accounting</w:t>
            </w:r>
            <w:r>
              <w:br/>
            </w:r>
          </w:p>
        </w:tc>
      </w:tr>
      <w:tr w:rsidR="00737B11">
        <w:tc>
          <w:tcPr>
            <w:tcW w:w="0" w:type="auto"/>
          </w:tcPr>
          <w:p w:rsidR="00737B11" w:rsidRDefault="00AD0AC2">
            <w:r>
              <w:br/>
            </w:r>
          </w:p>
        </w:tc>
        <w:tc>
          <w:tcPr>
            <w:tcW w:w="0" w:type="auto"/>
          </w:tcPr>
          <w:p w:rsidR="00737B11" w:rsidRDefault="00AD0AC2">
            <w:r>
              <w:t>M.P.Ac.</w:t>
            </w:r>
          </w:p>
        </w:tc>
        <w:tc>
          <w:tcPr>
            <w:tcW w:w="0" w:type="auto"/>
          </w:tcPr>
          <w:p w:rsidR="00737B11" w:rsidRDefault="00AD0AC2">
            <w:r>
              <w:t>Personal Financial Planning</w:t>
            </w:r>
          </w:p>
        </w:tc>
      </w:tr>
    </w:tbl>
    <w:p w:rsidR="00737B11" w:rsidRDefault="00737B11">
      <w:pPr>
        <w:sectPr w:rsidR="00737B11">
          <w:headerReference w:type="even" r:id="rId14"/>
          <w:headerReference w:type="default" r:id="rId15"/>
          <w:headerReference w:type="first" r:id="rId16"/>
          <w:type w:val="continuous"/>
          <w:pgSz w:w="12240" w:h="15840"/>
          <w:pgMar w:top="1420" w:right="910" w:bottom="1650" w:left="1080" w:header="720" w:footer="940" w:gutter="0"/>
          <w:cols w:space="720"/>
          <w:docGrid w:linePitch="360"/>
        </w:sectPr>
      </w:pPr>
    </w:p>
    <w:p w:rsidR="00737B11" w:rsidRDefault="00AD0AC2">
      <w:pPr>
        <w:pStyle w:val="sc-AwardHeading"/>
      </w:pPr>
      <w:bookmarkStart w:id="3" w:name="945710A9FAC648C3A5767B6F979C82AD"/>
      <w:r>
        <w:lastRenderedPageBreak/>
        <w:t>Health Care Administration B.S.</w:t>
      </w:r>
      <w:bookmarkEnd w:id="3"/>
      <w:r>
        <w:fldChar w:fldCharType="begin"/>
      </w:r>
      <w:r>
        <w:instrText xml:space="preserve"> XE "Health Care Administration B.S." </w:instrText>
      </w:r>
      <w:r>
        <w:fldChar w:fldCharType="end"/>
      </w:r>
    </w:p>
    <w:p w:rsidR="00737B11" w:rsidRDefault="00AD0AC2">
      <w:pPr>
        <w:pStyle w:val="sc-BodyText"/>
      </w:pPr>
      <w:r>
        <w:br/>
      </w:r>
      <w:r>
        <w:rPr>
          <w:b/>
        </w:rPr>
        <w:t>Director:</w:t>
      </w:r>
      <w:r>
        <w:t xml:space="preserve"> Marianne Raimondo</w:t>
      </w:r>
      <w:r>
        <w:br/>
      </w:r>
      <w:r>
        <w:br/>
      </w:r>
      <w:r>
        <w:rPr>
          <w:b/>
        </w:rPr>
        <w:t xml:space="preserve">Health Care Administration Program Faculty: Associate Professors </w:t>
      </w:r>
      <w:r>
        <w:t>Connolly, Raimondo</w:t>
      </w:r>
      <w:ins w:id="4" w:author="Rampa, Sankeerth" w:date="2023-04-24T13:29:00Z">
        <w:r w:rsidR="00792B30">
          <w:t>,</w:t>
        </w:r>
        <w:r w:rsidR="00792B30" w:rsidDel="00792B30">
          <w:t xml:space="preserve"> </w:t>
        </w:r>
      </w:ins>
      <w:del w:id="5" w:author="Rampa, Sankeerth" w:date="2023-04-24T13:29:00Z">
        <w:r w:rsidDel="00792B30">
          <w:delText>; </w:delText>
        </w:r>
        <w:r w:rsidDel="00792B30">
          <w:rPr>
            <w:b/>
          </w:rPr>
          <w:delText>Assistant Professor</w:delText>
        </w:r>
        <w:r w:rsidDel="00792B30">
          <w:delText> </w:delText>
        </w:r>
      </w:del>
      <w:r>
        <w:t>Rampa</w:t>
      </w:r>
      <w:r>
        <w:br/>
      </w:r>
      <w:r>
        <w:br/>
      </w:r>
    </w:p>
    <w:p w:rsidR="00737B11" w:rsidRDefault="00AD0AC2">
      <w:pPr>
        <w:pStyle w:val="sc-SubHeading"/>
      </w:pPr>
      <w:r>
        <w:t>B.S. in Health Care Administration</w:t>
      </w:r>
    </w:p>
    <w:p w:rsidR="00737B11" w:rsidRDefault="00AD0AC2">
      <w:pPr>
        <w:pStyle w:val="sc-BodyText"/>
      </w:pPr>
      <w:r>
        <w:br/>
        <w:t>The B.S. in Health Care Administration (HCA) provides baccalaureate-level education and training for students considering careers in the health care industry. The program is specifically targeted for those pursuing supervisory and entry-level management positions and/or preparation for graduate education. The Health Care Administration program focuses on the organization, financing and management of health care organizations and the delivery of health care services in the United States.</w:t>
      </w:r>
      <w:r>
        <w:br/>
      </w:r>
      <w:r>
        <w:br/>
        <w:t xml:space="preserve">Students </w:t>
      </w:r>
      <w:r>
        <w:rPr>
          <w:b/>
        </w:rPr>
        <w:t>must</w:t>
      </w:r>
      <w:r>
        <w:t xml:space="preserve"> consult with their assigned advisor before they will be able to register for courses. A graded writing assignment is required in </w:t>
      </w:r>
      <w:r>
        <w:rPr>
          <w:b/>
        </w:rPr>
        <w:t>every</w:t>
      </w:r>
      <w:r>
        <w:t xml:space="preserve"> course.</w:t>
      </w:r>
      <w:r>
        <w:br/>
      </w:r>
      <w:r>
        <w:br/>
        <w:t>Note: HCA 491: Independent Study I and HCA 492: Independent Study II are available for those seeking departmental honors, with consent of program director and dean.</w:t>
      </w:r>
    </w:p>
    <w:p w:rsidR="00737B11" w:rsidRDefault="00AD0AC2">
      <w:pPr>
        <w:pStyle w:val="sc-RequirementsHeading"/>
      </w:pPr>
      <w:bookmarkStart w:id="6" w:name="8E7445A8C2044BCBA3AB796F4749EB05"/>
      <w:r>
        <w:t>Course Requirements</w:t>
      </w:r>
      <w:bookmarkEnd w:id="6"/>
    </w:p>
    <w:p w:rsidR="00737B11" w:rsidRDefault="00AD0AC2">
      <w:pPr>
        <w:pStyle w:val="sc-RequirementsSubheading"/>
      </w:pPr>
      <w:bookmarkStart w:id="7" w:name="3F47321B807C41E59904F48AF55E903D"/>
      <w:r>
        <w:t>Courses</w:t>
      </w:r>
      <w:bookmarkEnd w:id="7"/>
    </w:p>
    <w:tbl>
      <w:tblPr>
        <w:tblW w:w="0" w:type="auto"/>
        <w:tblLook w:val="04A0" w:firstRow="1" w:lastRow="0" w:firstColumn="1" w:lastColumn="0" w:noHBand="0" w:noVBand="1"/>
      </w:tblPr>
      <w:tblGrid>
        <w:gridCol w:w="1200"/>
        <w:gridCol w:w="2000"/>
        <w:gridCol w:w="450"/>
        <w:gridCol w:w="1116"/>
      </w:tblGrid>
      <w:tr w:rsidR="00737B11">
        <w:tc>
          <w:tcPr>
            <w:tcW w:w="1200" w:type="dxa"/>
          </w:tcPr>
          <w:p w:rsidR="00737B11" w:rsidRDefault="00AD0AC2">
            <w:pPr>
              <w:pStyle w:val="sc-Requirement"/>
            </w:pPr>
            <w:r>
              <w:t>ACCT 201</w:t>
            </w:r>
          </w:p>
        </w:tc>
        <w:tc>
          <w:tcPr>
            <w:tcW w:w="2000" w:type="dxa"/>
          </w:tcPr>
          <w:p w:rsidR="00737B11" w:rsidRDefault="00AD0AC2">
            <w:pPr>
              <w:pStyle w:val="sc-Requirement"/>
            </w:pPr>
            <w:r>
              <w:t>Principles of Accounting I: Financial</w:t>
            </w:r>
          </w:p>
        </w:tc>
        <w:tc>
          <w:tcPr>
            <w:tcW w:w="450" w:type="dxa"/>
          </w:tcPr>
          <w:p w:rsidR="00737B11" w:rsidRDefault="00AD0AC2">
            <w:pPr>
              <w:pStyle w:val="sc-RequirementRight"/>
            </w:pPr>
            <w:r>
              <w:t>3</w:t>
            </w:r>
          </w:p>
        </w:tc>
        <w:tc>
          <w:tcPr>
            <w:tcW w:w="1116" w:type="dxa"/>
          </w:tcPr>
          <w:p w:rsidR="00737B11" w:rsidRDefault="00AD0AC2">
            <w:pPr>
              <w:pStyle w:val="sc-Requirement"/>
            </w:pPr>
            <w:r>
              <w:t>F, Sp, Su</w:t>
            </w:r>
          </w:p>
        </w:tc>
      </w:tr>
      <w:tr w:rsidR="00737B11">
        <w:tc>
          <w:tcPr>
            <w:tcW w:w="1200" w:type="dxa"/>
          </w:tcPr>
          <w:p w:rsidR="00737B11" w:rsidRDefault="00AD0AC2">
            <w:pPr>
              <w:pStyle w:val="sc-Requirement"/>
            </w:pPr>
            <w:r>
              <w:t>CIS 252</w:t>
            </w:r>
          </w:p>
        </w:tc>
        <w:tc>
          <w:tcPr>
            <w:tcW w:w="2000" w:type="dxa"/>
          </w:tcPr>
          <w:p w:rsidR="00737B11" w:rsidRDefault="00AD0AC2">
            <w:pPr>
              <w:pStyle w:val="sc-Requirement"/>
            </w:pPr>
            <w:r>
              <w:t>Introduction to Information Systems</w:t>
            </w:r>
          </w:p>
        </w:tc>
        <w:tc>
          <w:tcPr>
            <w:tcW w:w="450" w:type="dxa"/>
          </w:tcPr>
          <w:p w:rsidR="00737B11" w:rsidRDefault="00AD0AC2">
            <w:pPr>
              <w:pStyle w:val="sc-RequirementRight"/>
            </w:pPr>
            <w:r>
              <w:t>4</w:t>
            </w:r>
          </w:p>
        </w:tc>
        <w:tc>
          <w:tcPr>
            <w:tcW w:w="1116" w:type="dxa"/>
          </w:tcPr>
          <w:p w:rsidR="00737B11" w:rsidRDefault="00AD0AC2">
            <w:pPr>
              <w:pStyle w:val="sc-Requirement"/>
            </w:pPr>
            <w:r>
              <w:t>F, Sp, Su</w:t>
            </w:r>
          </w:p>
        </w:tc>
      </w:tr>
      <w:tr w:rsidR="00737B11">
        <w:tc>
          <w:tcPr>
            <w:tcW w:w="1200" w:type="dxa"/>
          </w:tcPr>
          <w:p w:rsidR="00737B11" w:rsidRDefault="00AD0AC2">
            <w:pPr>
              <w:pStyle w:val="sc-Requirement"/>
            </w:pPr>
            <w:r>
              <w:t>ECON 214</w:t>
            </w:r>
          </w:p>
        </w:tc>
        <w:tc>
          <w:tcPr>
            <w:tcW w:w="2000" w:type="dxa"/>
          </w:tcPr>
          <w:p w:rsidR="00737B11" w:rsidRDefault="00AD0AC2">
            <w:pPr>
              <w:pStyle w:val="sc-Requirement"/>
            </w:pPr>
            <w:r>
              <w:t>Principles of Microeconomics</w:t>
            </w:r>
          </w:p>
        </w:tc>
        <w:tc>
          <w:tcPr>
            <w:tcW w:w="450" w:type="dxa"/>
          </w:tcPr>
          <w:p w:rsidR="00737B11" w:rsidRDefault="00AD0AC2">
            <w:pPr>
              <w:pStyle w:val="sc-RequirementRight"/>
            </w:pPr>
            <w:r>
              <w:t>3</w:t>
            </w:r>
          </w:p>
        </w:tc>
        <w:tc>
          <w:tcPr>
            <w:tcW w:w="1116" w:type="dxa"/>
          </w:tcPr>
          <w:p w:rsidR="00737B11" w:rsidRDefault="00AD0AC2">
            <w:pPr>
              <w:pStyle w:val="sc-Requirement"/>
            </w:pPr>
            <w:r>
              <w:t>F, Sp, Su</w:t>
            </w:r>
          </w:p>
        </w:tc>
      </w:tr>
      <w:tr w:rsidR="00737B11">
        <w:tc>
          <w:tcPr>
            <w:tcW w:w="1200" w:type="dxa"/>
          </w:tcPr>
          <w:p w:rsidR="00737B11" w:rsidRDefault="00737B11">
            <w:pPr>
              <w:pStyle w:val="sc-Requirement"/>
            </w:pPr>
          </w:p>
        </w:tc>
        <w:tc>
          <w:tcPr>
            <w:tcW w:w="2000" w:type="dxa"/>
          </w:tcPr>
          <w:p w:rsidR="00737B11" w:rsidRDefault="00AD0AC2">
            <w:pPr>
              <w:pStyle w:val="sc-Requirement"/>
            </w:pPr>
            <w:r>
              <w:t> </w:t>
            </w:r>
          </w:p>
        </w:tc>
        <w:tc>
          <w:tcPr>
            <w:tcW w:w="450" w:type="dxa"/>
          </w:tcPr>
          <w:p w:rsidR="00737B11" w:rsidRDefault="00737B11">
            <w:pPr>
              <w:pStyle w:val="sc-RequirementRight"/>
            </w:pPr>
          </w:p>
        </w:tc>
        <w:tc>
          <w:tcPr>
            <w:tcW w:w="1116" w:type="dxa"/>
          </w:tcPr>
          <w:p w:rsidR="00737B11" w:rsidRDefault="00737B11">
            <w:pPr>
              <w:pStyle w:val="sc-Requirement"/>
            </w:pPr>
          </w:p>
        </w:tc>
      </w:tr>
      <w:tr w:rsidR="00737B11">
        <w:tc>
          <w:tcPr>
            <w:tcW w:w="1200" w:type="dxa"/>
          </w:tcPr>
          <w:p w:rsidR="00737B11" w:rsidRDefault="00AD0AC2">
            <w:pPr>
              <w:pStyle w:val="sc-Requirement"/>
            </w:pPr>
            <w:r>
              <w:t>FIN 301</w:t>
            </w:r>
          </w:p>
        </w:tc>
        <w:tc>
          <w:tcPr>
            <w:tcW w:w="2000" w:type="dxa"/>
          </w:tcPr>
          <w:p w:rsidR="00737B11" w:rsidRDefault="00AD0AC2">
            <w:pPr>
              <w:pStyle w:val="sc-Requirement"/>
            </w:pPr>
            <w:r>
              <w:t>Financial Management</w:t>
            </w:r>
          </w:p>
        </w:tc>
        <w:tc>
          <w:tcPr>
            <w:tcW w:w="450" w:type="dxa"/>
          </w:tcPr>
          <w:p w:rsidR="00737B11" w:rsidRDefault="00AD0AC2">
            <w:pPr>
              <w:pStyle w:val="sc-RequirementRight"/>
            </w:pPr>
            <w:r>
              <w:t>4</w:t>
            </w:r>
          </w:p>
        </w:tc>
        <w:tc>
          <w:tcPr>
            <w:tcW w:w="1116" w:type="dxa"/>
          </w:tcPr>
          <w:p w:rsidR="00737B11" w:rsidRDefault="00AD0AC2">
            <w:pPr>
              <w:pStyle w:val="sc-Requirement"/>
            </w:pPr>
            <w:r>
              <w:t>F, Sp, Su</w:t>
            </w:r>
          </w:p>
        </w:tc>
      </w:tr>
      <w:tr w:rsidR="00737B11">
        <w:tc>
          <w:tcPr>
            <w:tcW w:w="1200" w:type="dxa"/>
          </w:tcPr>
          <w:p w:rsidR="00737B11" w:rsidRDefault="00737B11">
            <w:pPr>
              <w:pStyle w:val="sc-Requirement"/>
            </w:pPr>
          </w:p>
        </w:tc>
        <w:tc>
          <w:tcPr>
            <w:tcW w:w="2000" w:type="dxa"/>
          </w:tcPr>
          <w:p w:rsidR="00737B11" w:rsidRDefault="00AD0AC2">
            <w:pPr>
              <w:pStyle w:val="sc-Requirement"/>
            </w:pPr>
            <w:r>
              <w:t>-Or-</w:t>
            </w:r>
          </w:p>
        </w:tc>
        <w:tc>
          <w:tcPr>
            <w:tcW w:w="450" w:type="dxa"/>
          </w:tcPr>
          <w:p w:rsidR="00737B11" w:rsidRDefault="00737B11">
            <w:pPr>
              <w:pStyle w:val="sc-RequirementRight"/>
            </w:pPr>
          </w:p>
        </w:tc>
        <w:tc>
          <w:tcPr>
            <w:tcW w:w="1116" w:type="dxa"/>
          </w:tcPr>
          <w:p w:rsidR="00737B11" w:rsidRDefault="00737B11">
            <w:pPr>
              <w:pStyle w:val="sc-Requirement"/>
            </w:pPr>
          </w:p>
        </w:tc>
      </w:tr>
      <w:tr w:rsidR="00737B11">
        <w:tc>
          <w:tcPr>
            <w:tcW w:w="1200" w:type="dxa"/>
          </w:tcPr>
          <w:p w:rsidR="00737B11" w:rsidRDefault="00AD0AC2">
            <w:pPr>
              <w:pStyle w:val="sc-Requirement"/>
            </w:pPr>
            <w:r>
              <w:t>HCA 330</w:t>
            </w:r>
          </w:p>
        </w:tc>
        <w:tc>
          <w:tcPr>
            <w:tcW w:w="2000" w:type="dxa"/>
          </w:tcPr>
          <w:p w:rsidR="00737B11" w:rsidRDefault="00AD0AC2">
            <w:pPr>
              <w:pStyle w:val="sc-Requirement"/>
            </w:pPr>
            <w:r>
              <w:t>Health Care Finance</w:t>
            </w:r>
          </w:p>
        </w:tc>
        <w:tc>
          <w:tcPr>
            <w:tcW w:w="450" w:type="dxa"/>
          </w:tcPr>
          <w:p w:rsidR="00737B11" w:rsidRDefault="00AD0AC2">
            <w:pPr>
              <w:pStyle w:val="sc-RequirementRight"/>
            </w:pPr>
            <w:r>
              <w:t>3</w:t>
            </w:r>
          </w:p>
        </w:tc>
        <w:tc>
          <w:tcPr>
            <w:tcW w:w="1116" w:type="dxa"/>
          </w:tcPr>
          <w:p w:rsidR="00737B11" w:rsidRDefault="00AD0AC2">
            <w:pPr>
              <w:pStyle w:val="sc-Requirement"/>
            </w:pPr>
            <w:r>
              <w:t>Annually</w:t>
            </w:r>
          </w:p>
        </w:tc>
      </w:tr>
      <w:tr w:rsidR="00737B11">
        <w:tc>
          <w:tcPr>
            <w:tcW w:w="1200" w:type="dxa"/>
          </w:tcPr>
          <w:p w:rsidR="00737B11" w:rsidRDefault="00737B11">
            <w:pPr>
              <w:pStyle w:val="sc-Requirement"/>
            </w:pPr>
          </w:p>
        </w:tc>
        <w:tc>
          <w:tcPr>
            <w:tcW w:w="2000" w:type="dxa"/>
          </w:tcPr>
          <w:p w:rsidR="00737B11" w:rsidRDefault="00AD0AC2">
            <w:pPr>
              <w:pStyle w:val="sc-Requirement"/>
            </w:pPr>
            <w:r>
              <w:t> </w:t>
            </w:r>
          </w:p>
        </w:tc>
        <w:tc>
          <w:tcPr>
            <w:tcW w:w="450" w:type="dxa"/>
          </w:tcPr>
          <w:p w:rsidR="00737B11" w:rsidRDefault="00737B11">
            <w:pPr>
              <w:pStyle w:val="sc-RequirementRight"/>
            </w:pPr>
          </w:p>
        </w:tc>
        <w:tc>
          <w:tcPr>
            <w:tcW w:w="1116" w:type="dxa"/>
          </w:tcPr>
          <w:p w:rsidR="00737B11" w:rsidRDefault="00737B11">
            <w:pPr>
              <w:pStyle w:val="sc-Requirement"/>
            </w:pPr>
          </w:p>
        </w:tc>
      </w:tr>
      <w:tr w:rsidR="00737B11">
        <w:tc>
          <w:tcPr>
            <w:tcW w:w="1200" w:type="dxa"/>
          </w:tcPr>
          <w:p w:rsidR="00737B11" w:rsidRDefault="00AD0AC2">
            <w:pPr>
              <w:pStyle w:val="sc-Requirement"/>
            </w:pPr>
            <w:r>
              <w:t>HCA 201W</w:t>
            </w:r>
          </w:p>
        </w:tc>
        <w:tc>
          <w:tcPr>
            <w:tcW w:w="2000" w:type="dxa"/>
          </w:tcPr>
          <w:p w:rsidR="00737B11" w:rsidRDefault="00AD0AC2">
            <w:pPr>
              <w:pStyle w:val="sc-Requirement"/>
            </w:pPr>
            <w:r>
              <w:t>Introduction to Health Care Systems</w:t>
            </w:r>
          </w:p>
        </w:tc>
        <w:tc>
          <w:tcPr>
            <w:tcW w:w="450" w:type="dxa"/>
          </w:tcPr>
          <w:p w:rsidR="00737B11" w:rsidRDefault="00AD0AC2">
            <w:pPr>
              <w:pStyle w:val="sc-RequirementRight"/>
            </w:pPr>
            <w:r>
              <w:t>3</w:t>
            </w:r>
          </w:p>
        </w:tc>
        <w:tc>
          <w:tcPr>
            <w:tcW w:w="1116" w:type="dxa"/>
          </w:tcPr>
          <w:p w:rsidR="00737B11" w:rsidRDefault="00AD0AC2">
            <w:pPr>
              <w:pStyle w:val="sc-Requirement"/>
            </w:pPr>
            <w:r>
              <w:t>F, Sp, Su</w:t>
            </w:r>
          </w:p>
        </w:tc>
      </w:tr>
      <w:tr w:rsidR="00737B11">
        <w:tc>
          <w:tcPr>
            <w:tcW w:w="1200" w:type="dxa"/>
          </w:tcPr>
          <w:p w:rsidR="00737B11" w:rsidRDefault="00AD0AC2">
            <w:pPr>
              <w:pStyle w:val="sc-Requirement"/>
            </w:pPr>
            <w:r>
              <w:t>HCA 302</w:t>
            </w:r>
          </w:p>
        </w:tc>
        <w:tc>
          <w:tcPr>
            <w:tcW w:w="2000" w:type="dxa"/>
          </w:tcPr>
          <w:p w:rsidR="00737B11" w:rsidRDefault="00AD0AC2">
            <w:pPr>
              <w:pStyle w:val="sc-Requirement"/>
            </w:pPr>
            <w:r>
              <w:t>Health Care Organizations</w:t>
            </w:r>
          </w:p>
        </w:tc>
        <w:tc>
          <w:tcPr>
            <w:tcW w:w="450" w:type="dxa"/>
          </w:tcPr>
          <w:p w:rsidR="00737B11" w:rsidRDefault="00AD0AC2">
            <w:pPr>
              <w:pStyle w:val="sc-RequirementRight"/>
            </w:pPr>
            <w:r>
              <w:t>3</w:t>
            </w:r>
          </w:p>
        </w:tc>
        <w:tc>
          <w:tcPr>
            <w:tcW w:w="1116" w:type="dxa"/>
          </w:tcPr>
          <w:p w:rsidR="00737B11" w:rsidRDefault="00AD0AC2">
            <w:pPr>
              <w:pStyle w:val="sc-Requirement"/>
            </w:pPr>
            <w:r>
              <w:t>F, Sp</w:t>
            </w:r>
          </w:p>
        </w:tc>
      </w:tr>
      <w:tr w:rsidR="00737B11">
        <w:tc>
          <w:tcPr>
            <w:tcW w:w="1200" w:type="dxa"/>
          </w:tcPr>
          <w:p w:rsidR="00737B11" w:rsidRDefault="00AD0AC2">
            <w:pPr>
              <w:pStyle w:val="sc-Requirement"/>
            </w:pPr>
            <w:r>
              <w:t>HCA 303W</w:t>
            </w:r>
          </w:p>
        </w:tc>
        <w:tc>
          <w:tcPr>
            <w:tcW w:w="2000" w:type="dxa"/>
          </w:tcPr>
          <w:p w:rsidR="00737B11" w:rsidRDefault="00AD0AC2">
            <w:pPr>
              <w:pStyle w:val="sc-Requirement"/>
            </w:pPr>
            <w:r>
              <w:t>Health Policy and Contemporary Issues</w:t>
            </w:r>
          </w:p>
        </w:tc>
        <w:tc>
          <w:tcPr>
            <w:tcW w:w="450" w:type="dxa"/>
          </w:tcPr>
          <w:p w:rsidR="00737B11" w:rsidRDefault="00AD0AC2">
            <w:pPr>
              <w:pStyle w:val="sc-RequirementRight"/>
            </w:pPr>
            <w:r>
              <w:t>3</w:t>
            </w:r>
          </w:p>
        </w:tc>
        <w:tc>
          <w:tcPr>
            <w:tcW w:w="1116" w:type="dxa"/>
          </w:tcPr>
          <w:p w:rsidR="00737B11" w:rsidRDefault="00AD0AC2">
            <w:pPr>
              <w:pStyle w:val="sc-Requirement"/>
            </w:pPr>
            <w:r>
              <w:t>F, Sp</w:t>
            </w:r>
          </w:p>
        </w:tc>
      </w:tr>
      <w:tr w:rsidR="00737B11">
        <w:tc>
          <w:tcPr>
            <w:tcW w:w="1200" w:type="dxa"/>
          </w:tcPr>
          <w:p w:rsidR="00737B11" w:rsidRDefault="00AD0AC2">
            <w:pPr>
              <w:pStyle w:val="sc-Requirement"/>
            </w:pPr>
            <w:r>
              <w:t>HCA 355</w:t>
            </w:r>
          </w:p>
        </w:tc>
        <w:tc>
          <w:tcPr>
            <w:tcW w:w="2000" w:type="dxa"/>
          </w:tcPr>
          <w:p w:rsidR="00737B11" w:rsidRDefault="00AD0AC2">
            <w:pPr>
              <w:pStyle w:val="sc-Requirement"/>
            </w:pPr>
            <w:r>
              <w:t>Quality Management/Improvement in Health Care</w:t>
            </w:r>
          </w:p>
        </w:tc>
        <w:tc>
          <w:tcPr>
            <w:tcW w:w="450" w:type="dxa"/>
          </w:tcPr>
          <w:p w:rsidR="00737B11" w:rsidRDefault="00AD0AC2">
            <w:pPr>
              <w:pStyle w:val="sc-RequirementRight"/>
            </w:pPr>
            <w:r>
              <w:t>3</w:t>
            </w:r>
          </w:p>
        </w:tc>
        <w:tc>
          <w:tcPr>
            <w:tcW w:w="1116" w:type="dxa"/>
          </w:tcPr>
          <w:p w:rsidR="00737B11" w:rsidRDefault="00AD0AC2">
            <w:pPr>
              <w:pStyle w:val="sc-Requirement"/>
            </w:pPr>
            <w:r>
              <w:t>F, Sp</w:t>
            </w:r>
          </w:p>
        </w:tc>
      </w:tr>
      <w:tr w:rsidR="00737B11">
        <w:tc>
          <w:tcPr>
            <w:tcW w:w="1200" w:type="dxa"/>
          </w:tcPr>
          <w:p w:rsidR="00737B11" w:rsidRDefault="00AD0AC2">
            <w:pPr>
              <w:pStyle w:val="sc-Requirement"/>
            </w:pPr>
            <w:r>
              <w:t>HCA 401W/HCA 501</w:t>
            </w:r>
          </w:p>
        </w:tc>
        <w:tc>
          <w:tcPr>
            <w:tcW w:w="2000" w:type="dxa"/>
          </w:tcPr>
          <w:p w:rsidR="00737B11" w:rsidRDefault="00AD0AC2">
            <w:pPr>
              <w:pStyle w:val="sc-Requirement"/>
            </w:pPr>
            <w:r>
              <w:t>Ethical and Legal Issues in Health Care Management</w:t>
            </w:r>
          </w:p>
        </w:tc>
        <w:tc>
          <w:tcPr>
            <w:tcW w:w="450" w:type="dxa"/>
          </w:tcPr>
          <w:p w:rsidR="00737B11" w:rsidRDefault="00AD0AC2">
            <w:pPr>
              <w:pStyle w:val="sc-RequirementRight"/>
            </w:pPr>
            <w:r>
              <w:t>3</w:t>
            </w:r>
          </w:p>
        </w:tc>
        <w:tc>
          <w:tcPr>
            <w:tcW w:w="1116" w:type="dxa"/>
          </w:tcPr>
          <w:p w:rsidR="00737B11" w:rsidRDefault="00AD0AC2">
            <w:pPr>
              <w:pStyle w:val="sc-Requirement"/>
            </w:pPr>
            <w:r>
              <w:t>F, Sp, Su</w:t>
            </w:r>
          </w:p>
        </w:tc>
      </w:tr>
      <w:tr w:rsidR="00737B11">
        <w:tc>
          <w:tcPr>
            <w:tcW w:w="1200" w:type="dxa"/>
          </w:tcPr>
          <w:p w:rsidR="00737B11" w:rsidRDefault="00AD0AC2">
            <w:pPr>
              <w:pStyle w:val="sc-Requirement"/>
            </w:pPr>
            <w:r>
              <w:t>HCA 461W</w:t>
            </w:r>
          </w:p>
        </w:tc>
        <w:tc>
          <w:tcPr>
            <w:tcW w:w="2000" w:type="dxa"/>
          </w:tcPr>
          <w:p w:rsidR="00737B11" w:rsidRDefault="00AD0AC2">
            <w:pPr>
              <w:pStyle w:val="sc-Requirement"/>
            </w:pPr>
            <w:r>
              <w:t>Seminar in Strategic Health Care Management</w:t>
            </w:r>
          </w:p>
        </w:tc>
        <w:tc>
          <w:tcPr>
            <w:tcW w:w="450" w:type="dxa"/>
          </w:tcPr>
          <w:p w:rsidR="00737B11" w:rsidRDefault="00AD0AC2">
            <w:pPr>
              <w:pStyle w:val="sc-RequirementRight"/>
            </w:pPr>
            <w:r>
              <w:t>3</w:t>
            </w:r>
          </w:p>
        </w:tc>
        <w:tc>
          <w:tcPr>
            <w:tcW w:w="1116" w:type="dxa"/>
          </w:tcPr>
          <w:p w:rsidR="00737B11" w:rsidRDefault="00AD0AC2">
            <w:pPr>
              <w:pStyle w:val="sc-Requirement"/>
            </w:pPr>
            <w:r>
              <w:t>As needed</w:t>
            </w:r>
          </w:p>
        </w:tc>
      </w:tr>
      <w:tr w:rsidR="00737B11">
        <w:tc>
          <w:tcPr>
            <w:tcW w:w="1200" w:type="dxa"/>
          </w:tcPr>
          <w:p w:rsidR="00737B11" w:rsidRDefault="00AD0AC2">
            <w:pPr>
              <w:pStyle w:val="sc-Requirement"/>
            </w:pPr>
            <w:r>
              <w:t>HCA 467</w:t>
            </w:r>
          </w:p>
        </w:tc>
        <w:tc>
          <w:tcPr>
            <w:tcW w:w="2000" w:type="dxa"/>
          </w:tcPr>
          <w:p w:rsidR="00737B11" w:rsidRDefault="00AD0AC2">
            <w:pPr>
              <w:pStyle w:val="sc-Requirement"/>
            </w:pPr>
            <w:r>
              <w:t>Internship in Health Care Administration</w:t>
            </w:r>
          </w:p>
        </w:tc>
        <w:tc>
          <w:tcPr>
            <w:tcW w:w="450" w:type="dxa"/>
          </w:tcPr>
          <w:p w:rsidR="00737B11" w:rsidRDefault="00AD0AC2">
            <w:pPr>
              <w:pStyle w:val="sc-RequirementRight"/>
            </w:pPr>
            <w:r>
              <w:t>4</w:t>
            </w:r>
          </w:p>
        </w:tc>
        <w:tc>
          <w:tcPr>
            <w:tcW w:w="1116" w:type="dxa"/>
          </w:tcPr>
          <w:p w:rsidR="00737B11" w:rsidRDefault="00AD0AC2">
            <w:pPr>
              <w:pStyle w:val="sc-Requirement"/>
            </w:pPr>
            <w:r>
              <w:t>F, Sp, Su</w:t>
            </w:r>
          </w:p>
        </w:tc>
      </w:tr>
      <w:tr w:rsidR="00737B11">
        <w:tc>
          <w:tcPr>
            <w:tcW w:w="1200" w:type="dxa"/>
          </w:tcPr>
          <w:p w:rsidR="00737B11" w:rsidRDefault="00AD0AC2">
            <w:pPr>
              <w:pStyle w:val="sc-Requirement"/>
            </w:pPr>
            <w:r>
              <w:t>MGT 201W</w:t>
            </w:r>
          </w:p>
        </w:tc>
        <w:tc>
          <w:tcPr>
            <w:tcW w:w="2000" w:type="dxa"/>
          </w:tcPr>
          <w:p w:rsidR="00737B11" w:rsidRDefault="00AD0AC2">
            <w:pPr>
              <w:pStyle w:val="sc-Requirement"/>
            </w:pPr>
            <w:r>
              <w:t>Foundations of Management</w:t>
            </w:r>
          </w:p>
        </w:tc>
        <w:tc>
          <w:tcPr>
            <w:tcW w:w="450" w:type="dxa"/>
          </w:tcPr>
          <w:p w:rsidR="00737B11" w:rsidRDefault="00AD0AC2">
            <w:pPr>
              <w:pStyle w:val="sc-RequirementRight"/>
            </w:pPr>
            <w:r>
              <w:t>4</w:t>
            </w:r>
          </w:p>
        </w:tc>
        <w:tc>
          <w:tcPr>
            <w:tcW w:w="1116" w:type="dxa"/>
          </w:tcPr>
          <w:p w:rsidR="00737B11" w:rsidRDefault="00AD0AC2">
            <w:pPr>
              <w:pStyle w:val="sc-Requirement"/>
            </w:pPr>
            <w:r>
              <w:t>F, Sp, Su</w:t>
            </w:r>
          </w:p>
        </w:tc>
      </w:tr>
      <w:tr w:rsidR="00737B11">
        <w:tc>
          <w:tcPr>
            <w:tcW w:w="1200" w:type="dxa"/>
          </w:tcPr>
          <w:p w:rsidR="00737B11" w:rsidRDefault="00AD0AC2">
            <w:pPr>
              <w:pStyle w:val="sc-Requirement"/>
            </w:pPr>
            <w:r>
              <w:t>MGT 320</w:t>
            </w:r>
          </w:p>
        </w:tc>
        <w:tc>
          <w:tcPr>
            <w:tcW w:w="2000" w:type="dxa"/>
          </w:tcPr>
          <w:p w:rsidR="00737B11" w:rsidRDefault="00AD0AC2">
            <w:pPr>
              <w:pStyle w:val="sc-Requirement"/>
            </w:pPr>
            <w:r>
              <w:t>Human Resource Management</w:t>
            </w:r>
          </w:p>
        </w:tc>
        <w:tc>
          <w:tcPr>
            <w:tcW w:w="450" w:type="dxa"/>
          </w:tcPr>
          <w:p w:rsidR="00737B11" w:rsidRDefault="00AD0AC2">
            <w:pPr>
              <w:pStyle w:val="sc-RequirementRight"/>
            </w:pPr>
            <w:r>
              <w:t>4</w:t>
            </w:r>
          </w:p>
        </w:tc>
        <w:tc>
          <w:tcPr>
            <w:tcW w:w="1116" w:type="dxa"/>
          </w:tcPr>
          <w:p w:rsidR="00737B11" w:rsidRDefault="00AD0AC2">
            <w:pPr>
              <w:pStyle w:val="sc-Requirement"/>
            </w:pPr>
            <w:r>
              <w:t>F, Sp, Su</w:t>
            </w:r>
          </w:p>
        </w:tc>
      </w:tr>
      <w:tr w:rsidR="00737B11">
        <w:tc>
          <w:tcPr>
            <w:tcW w:w="1200" w:type="dxa"/>
          </w:tcPr>
          <w:p w:rsidR="00737B11" w:rsidRDefault="00AD0AC2">
            <w:pPr>
              <w:pStyle w:val="sc-Requirement"/>
            </w:pPr>
            <w:r>
              <w:t>MGT 322</w:t>
            </w:r>
          </w:p>
        </w:tc>
        <w:tc>
          <w:tcPr>
            <w:tcW w:w="2000" w:type="dxa"/>
          </w:tcPr>
          <w:p w:rsidR="00737B11" w:rsidRDefault="00AD0AC2">
            <w:pPr>
              <w:pStyle w:val="sc-Requirement"/>
            </w:pPr>
            <w:r>
              <w:t>Organizational Behavior</w:t>
            </w:r>
          </w:p>
        </w:tc>
        <w:tc>
          <w:tcPr>
            <w:tcW w:w="450" w:type="dxa"/>
          </w:tcPr>
          <w:p w:rsidR="00737B11" w:rsidRDefault="00AD0AC2">
            <w:pPr>
              <w:pStyle w:val="sc-RequirementRight"/>
            </w:pPr>
            <w:r>
              <w:t>4</w:t>
            </w:r>
          </w:p>
        </w:tc>
        <w:tc>
          <w:tcPr>
            <w:tcW w:w="1116" w:type="dxa"/>
          </w:tcPr>
          <w:p w:rsidR="00737B11" w:rsidRDefault="00AD0AC2">
            <w:pPr>
              <w:pStyle w:val="sc-Requirement"/>
            </w:pPr>
            <w:r>
              <w:t>F, Sp, Su</w:t>
            </w:r>
          </w:p>
        </w:tc>
      </w:tr>
      <w:tr w:rsidR="00737B11">
        <w:tc>
          <w:tcPr>
            <w:tcW w:w="1200" w:type="dxa"/>
          </w:tcPr>
          <w:p w:rsidR="00737B11" w:rsidRDefault="00AD0AC2">
            <w:pPr>
              <w:pStyle w:val="sc-Requirement"/>
            </w:pPr>
            <w:r>
              <w:t>MKT 201W</w:t>
            </w:r>
          </w:p>
        </w:tc>
        <w:tc>
          <w:tcPr>
            <w:tcW w:w="2000" w:type="dxa"/>
          </w:tcPr>
          <w:p w:rsidR="00737B11" w:rsidRDefault="00AD0AC2">
            <w:pPr>
              <w:pStyle w:val="sc-Requirement"/>
            </w:pPr>
            <w:r>
              <w:t>Introduction to Marketing</w:t>
            </w:r>
          </w:p>
        </w:tc>
        <w:tc>
          <w:tcPr>
            <w:tcW w:w="450" w:type="dxa"/>
          </w:tcPr>
          <w:p w:rsidR="00737B11" w:rsidRDefault="00AD0AC2">
            <w:pPr>
              <w:pStyle w:val="sc-RequirementRight"/>
            </w:pPr>
            <w:r>
              <w:t>4</w:t>
            </w:r>
          </w:p>
        </w:tc>
        <w:tc>
          <w:tcPr>
            <w:tcW w:w="1116" w:type="dxa"/>
          </w:tcPr>
          <w:p w:rsidR="00737B11" w:rsidRDefault="00AD0AC2">
            <w:pPr>
              <w:pStyle w:val="sc-Requirement"/>
            </w:pPr>
            <w:r>
              <w:t>F, Sp, Su</w:t>
            </w:r>
          </w:p>
        </w:tc>
      </w:tr>
    </w:tbl>
    <w:p w:rsidR="00737B11" w:rsidRDefault="00AD0AC2">
      <w:pPr>
        <w:pStyle w:val="sc-BodyText"/>
      </w:pPr>
      <w:r>
        <w:t>Note: With permission of program director, HCA 490: Directed Study may be substituted for any 300/400 level HCA course.</w:t>
      </w:r>
      <w:r>
        <w:br/>
        <w:t>Note: Please note that HCA 201, HCA 302, HCA 303 and HCA 401 were previously offered as NURS 201, NURS 302, NURS 303 and NURS 401, and these courses are equivalent to the HCA courses.</w:t>
      </w:r>
    </w:p>
    <w:p w:rsidR="00737B11" w:rsidRDefault="00AD0AC2">
      <w:pPr>
        <w:pStyle w:val="sc-RequirementsSubheading"/>
      </w:pPr>
      <w:bookmarkStart w:id="8" w:name="94588BC0D03D4BC9A31433C4F87DDD2A"/>
      <w:r>
        <w:t>THREE COURSES from</w:t>
      </w:r>
      <w:bookmarkEnd w:id="8"/>
    </w:p>
    <w:p w:rsidR="00737B11" w:rsidRDefault="00AD0AC2">
      <w:pPr>
        <w:pStyle w:val="sc-BodyText"/>
      </w:pPr>
      <w:r>
        <w:t>(It is recommended that the three courses be taken from the same category, but courses may be selected from multiple categories)</w:t>
      </w:r>
    </w:p>
    <w:p w:rsidR="00737B11" w:rsidRDefault="00AD0AC2">
      <w:pPr>
        <w:pStyle w:val="sc-RequirementsSubheading"/>
      </w:pPr>
      <w:bookmarkStart w:id="9" w:name="5F2DDFA21BE7474689B7021983E78B5D"/>
      <w:r>
        <w:t>Gerontology</w:t>
      </w:r>
      <w:bookmarkEnd w:id="9"/>
    </w:p>
    <w:tbl>
      <w:tblPr>
        <w:tblW w:w="0" w:type="auto"/>
        <w:tblLook w:val="04A0" w:firstRow="1" w:lastRow="0" w:firstColumn="1" w:lastColumn="0" w:noHBand="0" w:noVBand="1"/>
      </w:tblPr>
      <w:tblGrid>
        <w:gridCol w:w="1200"/>
        <w:gridCol w:w="2000"/>
        <w:gridCol w:w="450"/>
        <w:gridCol w:w="1116"/>
      </w:tblGrid>
      <w:tr w:rsidR="00737B11">
        <w:tc>
          <w:tcPr>
            <w:tcW w:w="1200" w:type="dxa"/>
          </w:tcPr>
          <w:p w:rsidR="00737B11" w:rsidRDefault="00AD0AC2">
            <w:pPr>
              <w:pStyle w:val="sc-Requirement"/>
            </w:pPr>
            <w:r>
              <w:t>GRTL 314</w:t>
            </w:r>
          </w:p>
        </w:tc>
        <w:tc>
          <w:tcPr>
            <w:tcW w:w="2000" w:type="dxa"/>
          </w:tcPr>
          <w:p w:rsidR="00737B11" w:rsidRDefault="00AD0AC2">
            <w:pPr>
              <w:pStyle w:val="sc-Requirement"/>
            </w:pPr>
            <w:r>
              <w:t>Health and Aging</w:t>
            </w:r>
          </w:p>
        </w:tc>
        <w:tc>
          <w:tcPr>
            <w:tcW w:w="450" w:type="dxa"/>
          </w:tcPr>
          <w:p w:rsidR="00737B11" w:rsidRDefault="00AD0AC2">
            <w:pPr>
              <w:pStyle w:val="sc-RequirementRight"/>
            </w:pPr>
            <w:r>
              <w:t>4</w:t>
            </w:r>
          </w:p>
        </w:tc>
        <w:tc>
          <w:tcPr>
            <w:tcW w:w="1116" w:type="dxa"/>
          </w:tcPr>
          <w:p w:rsidR="00737B11" w:rsidRDefault="00AD0AC2">
            <w:pPr>
              <w:pStyle w:val="sc-Requirement"/>
            </w:pPr>
            <w:r>
              <w:t>F, Sp, Su</w:t>
            </w:r>
          </w:p>
        </w:tc>
      </w:tr>
      <w:tr w:rsidR="00737B11">
        <w:tc>
          <w:tcPr>
            <w:tcW w:w="1200" w:type="dxa"/>
          </w:tcPr>
          <w:p w:rsidR="00737B11" w:rsidRDefault="00737B11">
            <w:pPr>
              <w:pStyle w:val="sc-Requirement"/>
            </w:pPr>
          </w:p>
        </w:tc>
        <w:tc>
          <w:tcPr>
            <w:tcW w:w="2000" w:type="dxa"/>
          </w:tcPr>
          <w:p w:rsidR="00737B11" w:rsidRDefault="00AD0AC2">
            <w:pPr>
              <w:pStyle w:val="sc-Requirement"/>
            </w:pPr>
            <w:r>
              <w:t>-Or-</w:t>
            </w:r>
          </w:p>
        </w:tc>
        <w:tc>
          <w:tcPr>
            <w:tcW w:w="450" w:type="dxa"/>
          </w:tcPr>
          <w:p w:rsidR="00737B11" w:rsidRDefault="00737B11">
            <w:pPr>
              <w:pStyle w:val="sc-RequirementRight"/>
            </w:pPr>
          </w:p>
        </w:tc>
        <w:tc>
          <w:tcPr>
            <w:tcW w:w="1116" w:type="dxa"/>
          </w:tcPr>
          <w:p w:rsidR="00737B11" w:rsidRDefault="00737B11">
            <w:pPr>
              <w:pStyle w:val="sc-Requirement"/>
            </w:pPr>
          </w:p>
        </w:tc>
      </w:tr>
      <w:tr w:rsidR="00737B11">
        <w:tc>
          <w:tcPr>
            <w:tcW w:w="1200" w:type="dxa"/>
          </w:tcPr>
          <w:p w:rsidR="00737B11" w:rsidRDefault="00AD0AC2">
            <w:pPr>
              <w:pStyle w:val="sc-Requirement"/>
            </w:pPr>
            <w:r>
              <w:t>NURS 314</w:t>
            </w:r>
          </w:p>
        </w:tc>
        <w:tc>
          <w:tcPr>
            <w:tcW w:w="2000" w:type="dxa"/>
          </w:tcPr>
          <w:p w:rsidR="00737B11" w:rsidRDefault="00AD0AC2">
            <w:pPr>
              <w:pStyle w:val="sc-Requirement"/>
            </w:pPr>
            <w:r>
              <w:t>Health and Aging</w:t>
            </w:r>
          </w:p>
        </w:tc>
        <w:tc>
          <w:tcPr>
            <w:tcW w:w="450" w:type="dxa"/>
          </w:tcPr>
          <w:p w:rsidR="00737B11" w:rsidRDefault="00AD0AC2">
            <w:pPr>
              <w:pStyle w:val="sc-RequirementRight"/>
            </w:pPr>
            <w:r>
              <w:t>4</w:t>
            </w:r>
          </w:p>
        </w:tc>
        <w:tc>
          <w:tcPr>
            <w:tcW w:w="1116" w:type="dxa"/>
          </w:tcPr>
          <w:p w:rsidR="00737B11" w:rsidRDefault="00AD0AC2">
            <w:pPr>
              <w:pStyle w:val="sc-Requirement"/>
            </w:pPr>
            <w:r>
              <w:t>F, Sp, Su</w:t>
            </w:r>
          </w:p>
        </w:tc>
      </w:tr>
      <w:tr w:rsidR="00737B11">
        <w:tc>
          <w:tcPr>
            <w:tcW w:w="1200" w:type="dxa"/>
          </w:tcPr>
          <w:p w:rsidR="00737B11" w:rsidRDefault="00737B11">
            <w:pPr>
              <w:pStyle w:val="sc-Requirement"/>
            </w:pPr>
          </w:p>
        </w:tc>
        <w:tc>
          <w:tcPr>
            <w:tcW w:w="2000" w:type="dxa"/>
          </w:tcPr>
          <w:p w:rsidR="00737B11" w:rsidRDefault="00AD0AC2">
            <w:pPr>
              <w:pStyle w:val="sc-Requirement"/>
            </w:pPr>
            <w:r>
              <w:t> </w:t>
            </w:r>
          </w:p>
        </w:tc>
        <w:tc>
          <w:tcPr>
            <w:tcW w:w="450" w:type="dxa"/>
          </w:tcPr>
          <w:p w:rsidR="00737B11" w:rsidRDefault="00737B11">
            <w:pPr>
              <w:pStyle w:val="sc-RequirementRight"/>
            </w:pPr>
          </w:p>
        </w:tc>
        <w:tc>
          <w:tcPr>
            <w:tcW w:w="1116" w:type="dxa"/>
          </w:tcPr>
          <w:p w:rsidR="00737B11" w:rsidRDefault="00737B11">
            <w:pPr>
              <w:pStyle w:val="sc-Requirement"/>
            </w:pPr>
          </w:p>
        </w:tc>
      </w:tr>
      <w:tr w:rsidR="00737B11">
        <w:tc>
          <w:tcPr>
            <w:tcW w:w="1200" w:type="dxa"/>
          </w:tcPr>
          <w:p w:rsidR="00737B11" w:rsidRDefault="00AD0AC2">
            <w:pPr>
              <w:pStyle w:val="sc-Requirement"/>
            </w:pPr>
            <w:r>
              <w:t>HCA 403</w:t>
            </w:r>
          </w:p>
        </w:tc>
        <w:tc>
          <w:tcPr>
            <w:tcW w:w="2000" w:type="dxa"/>
          </w:tcPr>
          <w:p w:rsidR="00737B11" w:rsidRDefault="00AD0AC2">
            <w:pPr>
              <w:pStyle w:val="sc-Requirement"/>
            </w:pPr>
            <w:r>
              <w:t>Long-Term Care Administration</w:t>
            </w:r>
          </w:p>
        </w:tc>
        <w:tc>
          <w:tcPr>
            <w:tcW w:w="450" w:type="dxa"/>
          </w:tcPr>
          <w:p w:rsidR="00737B11" w:rsidRDefault="00AD0AC2">
            <w:pPr>
              <w:pStyle w:val="sc-RequirementRight"/>
            </w:pPr>
            <w:r>
              <w:t>3</w:t>
            </w:r>
          </w:p>
        </w:tc>
        <w:tc>
          <w:tcPr>
            <w:tcW w:w="1116" w:type="dxa"/>
          </w:tcPr>
          <w:p w:rsidR="00737B11" w:rsidRDefault="00AD0AC2">
            <w:pPr>
              <w:pStyle w:val="sc-Requirement"/>
            </w:pPr>
            <w:r>
              <w:t>Annually</w:t>
            </w:r>
          </w:p>
        </w:tc>
      </w:tr>
      <w:tr w:rsidR="00737B11">
        <w:tc>
          <w:tcPr>
            <w:tcW w:w="1200" w:type="dxa"/>
          </w:tcPr>
          <w:p w:rsidR="00737B11" w:rsidRDefault="00AD0AC2">
            <w:pPr>
              <w:pStyle w:val="sc-Requirement"/>
            </w:pPr>
            <w:r>
              <w:t>HCA 404</w:t>
            </w:r>
          </w:p>
        </w:tc>
        <w:tc>
          <w:tcPr>
            <w:tcW w:w="2000" w:type="dxa"/>
          </w:tcPr>
          <w:p w:rsidR="00737B11" w:rsidRDefault="00AD0AC2">
            <w:pPr>
              <w:pStyle w:val="sc-Requirement"/>
            </w:pPr>
            <w:r>
              <w:t>Long-Term Care Laws and Regulations</w:t>
            </w:r>
          </w:p>
        </w:tc>
        <w:tc>
          <w:tcPr>
            <w:tcW w:w="450" w:type="dxa"/>
          </w:tcPr>
          <w:p w:rsidR="00737B11" w:rsidRDefault="00AD0AC2">
            <w:pPr>
              <w:pStyle w:val="sc-RequirementRight"/>
            </w:pPr>
            <w:r>
              <w:t>2</w:t>
            </w:r>
          </w:p>
        </w:tc>
        <w:tc>
          <w:tcPr>
            <w:tcW w:w="1116" w:type="dxa"/>
          </w:tcPr>
          <w:p w:rsidR="00737B11" w:rsidRDefault="00AD0AC2">
            <w:pPr>
              <w:pStyle w:val="sc-Requirement"/>
            </w:pPr>
            <w:r>
              <w:t>Annually</w:t>
            </w:r>
          </w:p>
        </w:tc>
      </w:tr>
      <w:tr w:rsidR="00737B11">
        <w:tc>
          <w:tcPr>
            <w:tcW w:w="1200" w:type="dxa"/>
          </w:tcPr>
          <w:p w:rsidR="00737B11" w:rsidRDefault="00AD0AC2">
            <w:pPr>
              <w:pStyle w:val="sc-Requirement"/>
            </w:pPr>
            <w:r>
              <w:t>SOC 217</w:t>
            </w:r>
          </w:p>
        </w:tc>
        <w:tc>
          <w:tcPr>
            <w:tcW w:w="2000" w:type="dxa"/>
          </w:tcPr>
          <w:p w:rsidR="00737B11" w:rsidRDefault="00AD0AC2">
            <w:pPr>
              <w:pStyle w:val="sc-Requirement"/>
            </w:pPr>
            <w:r>
              <w:t>Sociology of Aging</w:t>
            </w:r>
          </w:p>
        </w:tc>
        <w:tc>
          <w:tcPr>
            <w:tcW w:w="450" w:type="dxa"/>
          </w:tcPr>
          <w:p w:rsidR="00737B11" w:rsidRDefault="00AD0AC2">
            <w:pPr>
              <w:pStyle w:val="sc-RequirementRight"/>
            </w:pPr>
            <w:r>
              <w:t>4</w:t>
            </w:r>
          </w:p>
        </w:tc>
        <w:tc>
          <w:tcPr>
            <w:tcW w:w="1116" w:type="dxa"/>
          </w:tcPr>
          <w:p w:rsidR="00737B11" w:rsidRDefault="00AD0AC2">
            <w:pPr>
              <w:pStyle w:val="sc-Requirement"/>
            </w:pPr>
            <w:r>
              <w:t>F, Sp, Su</w:t>
            </w:r>
          </w:p>
        </w:tc>
      </w:tr>
      <w:tr w:rsidR="00737B11">
        <w:tc>
          <w:tcPr>
            <w:tcW w:w="1200" w:type="dxa"/>
          </w:tcPr>
          <w:p w:rsidR="00737B11" w:rsidRDefault="00AD0AC2">
            <w:pPr>
              <w:pStyle w:val="sc-Requirement"/>
            </w:pPr>
            <w:r>
              <w:t>SOC 320</w:t>
            </w:r>
          </w:p>
        </w:tc>
        <w:tc>
          <w:tcPr>
            <w:tcW w:w="2000" w:type="dxa"/>
          </w:tcPr>
          <w:p w:rsidR="00737B11" w:rsidRDefault="00AD0AC2">
            <w:pPr>
              <w:pStyle w:val="sc-Requirement"/>
            </w:pPr>
            <w:r>
              <w:t>Aging and the Law</w:t>
            </w:r>
          </w:p>
        </w:tc>
        <w:tc>
          <w:tcPr>
            <w:tcW w:w="450" w:type="dxa"/>
          </w:tcPr>
          <w:p w:rsidR="00737B11" w:rsidRDefault="00AD0AC2">
            <w:pPr>
              <w:pStyle w:val="sc-RequirementRight"/>
            </w:pPr>
            <w:r>
              <w:t>4</w:t>
            </w:r>
          </w:p>
        </w:tc>
        <w:tc>
          <w:tcPr>
            <w:tcW w:w="1116" w:type="dxa"/>
          </w:tcPr>
          <w:p w:rsidR="00737B11" w:rsidRDefault="00AD0AC2">
            <w:pPr>
              <w:pStyle w:val="sc-Requirement"/>
            </w:pPr>
            <w:r>
              <w:t>Annually</w:t>
            </w:r>
          </w:p>
        </w:tc>
      </w:tr>
    </w:tbl>
    <w:p w:rsidR="00737B11" w:rsidRDefault="00AD0AC2">
      <w:pPr>
        <w:pStyle w:val="sc-BodyText"/>
      </w:pPr>
      <w:r>
        <w:t>Note: SOC 217: Fulfills the Social and Behavioral Sciences category of General Education.</w:t>
      </w:r>
    </w:p>
    <w:p w:rsidR="00737B11" w:rsidRDefault="00AD0AC2">
      <w:pPr>
        <w:pStyle w:val="sc-RequirementsSubheading"/>
      </w:pPr>
      <w:bookmarkStart w:id="10" w:name="C49C00FB2BC34A94870ABD7132D56834"/>
      <w:r>
        <w:t>Human Resource Management</w:t>
      </w:r>
      <w:bookmarkEnd w:id="10"/>
    </w:p>
    <w:tbl>
      <w:tblPr>
        <w:tblW w:w="0" w:type="auto"/>
        <w:tblLook w:val="04A0" w:firstRow="1" w:lastRow="0" w:firstColumn="1" w:lastColumn="0" w:noHBand="0" w:noVBand="1"/>
      </w:tblPr>
      <w:tblGrid>
        <w:gridCol w:w="1200"/>
        <w:gridCol w:w="2000"/>
        <w:gridCol w:w="450"/>
        <w:gridCol w:w="1116"/>
      </w:tblGrid>
      <w:tr w:rsidR="00737B11">
        <w:tc>
          <w:tcPr>
            <w:tcW w:w="1200" w:type="dxa"/>
          </w:tcPr>
          <w:p w:rsidR="00737B11" w:rsidRDefault="00AD0AC2">
            <w:pPr>
              <w:pStyle w:val="sc-Requirement"/>
            </w:pPr>
            <w:r>
              <w:t>MGT 423</w:t>
            </w:r>
          </w:p>
        </w:tc>
        <w:tc>
          <w:tcPr>
            <w:tcW w:w="2000" w:type="dxa"/>
          </w:tcPr>
          <w:p w:rsidR="00737B11" w:rsidRDefault="00AD0AC2">
            <w:pPr>
              <w:pStyle w:val="sc-Requirement"/>
            </w:pPr>
            <w:r>
              <w:t>Compensation and Benefits Administration</w:t>
            </w:r>
          </w:p>
        </w:tc>
        <w:tc>
          <w:tcPr>
            <w:tcW w:w="450" w:type="dxa"/>
          </w:tcPr>
          <w:p w:rsidR="00737B11" w:rsidRDefault="00AD0AC2">
            <w:pPr>
              <w:pStyle w:val="sc-RequirementRight"/>
            </w:pPr>
            <w:r>
              <w:t>4</w:t>
            </w:r>
          </w:p>
        </w:tc>
        <w:tc>
          <w:tcPr>
            <w:tcW w:w="1116" w:type="dxa"/>
          </w:tcPr>
          <w:p w:rsidR="00737B11" w:rsidRDefault="00AD0AC2">
            <w:pPr>
              <w:pStyle w:val="sc-Requirement"/>
            </w:pPr>
            <w:r>
              <w:t>F</w:t>
            </w:r>
          </w:p>
        </w:tc>
      </w:tr>
      <w:tr w:rsidR="00737B11">
        <w:tc>
          <w:tcPr>
            <w:tcW w:w="1200" w:type="dxa"/>
          </w:tcPr>
          <w:p w:rsidR="00737B11" w:rsidRDefault="00AD0AC2">
            <w:pPr>
              <w:pStyle w:val="sc-Requirement"/>
            </w:pPr>
            <w:r>
              <w:t>MGT 425</w:t>
            </w:r>
          </w:p>
        </w:tc>
        <w:tc>
          <w:tcPr>
            <w:tcW w:w="2000" w:type="dxa"/>
          </w:tcPr>
          <w:p w:rsidR="00737B11" w:rsidRDefault="00AD0AC2">
            <w:pPr>
              <w:pStyle w:val="sc-Requirement"/>
            </w:pPr>
            <w:r>
              <w:t>Recruitment and Selection</w:t>
            </w:r>
          </w:p>
        </w:tc>
        <w:tc>
          <w:tcPr>
            <w:tcW w:w="450" w:type="dxa"/>
          </w:tcPr>
          <w:p w:rsidR="00737B11" w:rsidRDefault="00AD0AC2">
            <w:pPr>
              <w:pStyle w:val="sc-RequirementRight"/>
            </w:pPr>
            <w:r>
              <w:t>4</w:t>
            </w:r>
          </w:p>
        </w:tc>
        <w:tc>
          <w:tcPr>
            <w:tcW w:w="1116" w:type="dxa"/>
          </w:tcPr>
          <w:p w:rsidR="00737B11" w:rsidRDefault="00AD0AC2">
            <w:pPr>
              <w:pStyle w:val="sc-Requirement"/>
            </w:pPr>
            <w:r>
              <w:t>F</w:t>
            </w:r>
          </w:p>
        </w:tc>
      </w:tr>
      <w:tr w:rsidR="00737B11">
        <w:tc>
          <w:tcPr>
            <w:tcW w:w="1200" w:type="dxa"/>
          </w:tcPr>
          <w:p w:rsidR="00737B11" w:rsidRDefault="00AD0AC2">
            <w:pPr>
              <w:pStyle w:val="sc-Requirement"/>
            </w:pPr>
            <w:r>
              <w:t>MGT 428</w:t>
            </w:r>
          </w:p>
        </w:tc>
        <w:tc>
          <w:tcPr>
            <w:tcW w:w="2000" w:type="dxa"/>
          </w:tcPr>
          <w:p w:rsidR="00737B11" w:rsidRDefault="00AD0AC2">
            <w:pPr>
              <w:pStyle w:val="sc-Requirement"/>
            </w:pPr>
            <w:r>
              <w:t>Human Resource Development</w:t>
            </w:r>
          </w:p>
        </w:tc>
        <w:tc>
          <w:tcPr>
            <w:tcW w:w="450" w:type="dxa"/>
          </w:tcPr>
          <w:p w:rsidR="00737B11" w:rsidRDefault="00AD0AC2">
            <w:pPr>
              <w:pStyle w:val="sc-RequirementRight"/>
            </w:pPr>
            <w:r>
              <w:t>4</w:t>
            </w:r>
          </w:p>
        </w:tc>
        <w:tc>
          <w:tcPr>
            <w:tcW w:w="1116" w:type="dxa"/>
          </w:tcPr>
          <w:p w:rsidR="00737B11" w:rsidRDefault="00AD0AC2">
            <w:pPr>
              <w:pStyle w:val="sc-Requirement"/>
            </w:pPr>
            <w:r>
              <w:t>Sp</w:t>
            </w:r>
          </w:p>
        </w:tc>
      </w:tr>
      <w:tr w:rsidR="00737B11">
        <w:tc>
          <w:tcPr>
            <w:tcW w:w="1200" w:type="dxa"/>
          </w:tcPr>
          <w:p w:rsidR="00737B11" w:rsidRDefault="00AD0AC2">
            <w:pPr>
              <w:pStyle w:val="sc-Requirement"/>
            </w:pPr>
            <w:r>
              <w:t>MGT 430W</w:t>
            </w:r>
          </w:p>
        </w:tc>
        <w:tc>
          <w:tcPr>
            <w:tcW w:w="2000" w:type="dxa"/>
          </w:tcPr>
          <w:p w:rsidR="00737B11" w:rsidRDefault="00AD0AC2">
            <w:pPr>
              <w:pStyle w:val="sc-Requirement"/>
            </w:pPr>
            <w:r>
              <w:t>Strategic Human Resource Management</w:t>
            </w:r>
          </w:p>
        </w:tc>
        <w:tc>
          <w:tcPr>
            <w:tcW w:w="450" w:type="dxa"/>
          </w:tcPr>
          <w:p w:rsidR="00737B11" w:rsidRDefault="00AD0AC2">
            <w:pPr>
              <w:pStyle w:val="sc-RequirementRight"/>
            </w:pPr>
            <w:r>
              <w:t>4</w:t>
            </w:r>
          </w:p>
        </w:tc>
        <w:tc>
          <w:tcPr>
            <w:tcW w:w="1116" w:type="dxa"/>
          </w:tcPr>
          <w:p w:rsidR="00737B11" w:rsidRDefault="00AD0AC2">
            <w:pPr>
              <w:pStyle w:val="sc-Requirement"/>
            </w:pPr>
            <w:r>
              <w:t>Sp</w:t>
            </w:r>
          </w:p>
        </w:tc>
      </w:tr>
    </w:tbl>
    <w:p w:rsidR="00737B11" w:rsidRDefault="00AD0AC2">
      <w:pPr>
        <w:pStyle w:val="sc-RequirementsSubheading"/>
      </w:pPr>
      <w:bookmarkStart w:id="11" w:name="D7D1D3785F9A4E5D8E41C9A2C2F64FE4"/>
      <w:r>
        <w:t>Informatics</w:t>
      </w:r>
      <w:bookmarkEnd w:id="11"/>
    </w:p>
    <w:tbl>
      <w:tblPr>
        <w:tblW w:w="0" w:type="auto"/>
        <w:tblLook w:val="04A0" w:firstRow="1" w:lastRow="0" w:firstColumn="1" w:lastColumn="0" w:noHBand="0" w:noVBand="1"/>
      </w:tblPr>
      <w:tblGrid>
        <w:gridCol w:w="1200"/>
        <w:gridCol w:w="2000"/>
        <w:gridCol w:w="450"/>
        <w:gridCol w:w="1116"/>
      </w:tblGrid>
      <w:tr w:rsidR="00737B11">
        <w:tc>
          <w:tcPr>
            <w:tcW w:w="1200" w:type="dxa"/>
          </w:tcPr>
          <w:p w:rsidR="00737B11" w:rsidRDefault="00AD0AC2">
            <w:pPr>
              <w:pStyle w:val="sc-Requirement"/>
            </w:pPr>
            <w:r>
              <w:t>CIS 440</w:t>
            </w:r>
          </w:p>
        </w:tc>
        <w:tc>
          <w:tcPr>
            <w:tcW w:w="2000" w:type="dxa"/>
          </w:tcPr>
          <w:p w:rsidR="00737B11" w:rsidRDefault="00AD0AC2">
            <w:pPr>
              <w:pStyle w:val="sc-Requirement"/>
            </w:pPr>
            <w:r>
              <w:t>Issues in Computer Security</w:t>
            </w:r>
          </w:p>
        </w:tc>
        <w:tc>
          <w:tcPr>
            <w:tcW w:w="450" w:type="dxa"/>
          </w:tcPr>
          <w:p w:rsidR="00737B11" w:rsidRDefault="00AD0AC2">
            <w:pPr>
              <w:pStyle w:val="sc-RequirementRight"/>
            </w:pPr>
            <w:r>
              <w:t>4</w:t>
            </w:r>
          </w:p>
        </w:tc>
        <w:tc>
          <w:tcPr>
            <w:tcW w:w="1116" w:type="dxa"/>
          </w:tcPr>
          <w:p w:rsidR="00737B11" w:rsidRDefault="00AD0AC2">
            <w:pPr>
              <w:pStyle w:val="sc-Requirement"/>
            </w:pPr>
            <w:r>
              <w:t>F, Sp</w:t>
            </w:r>
          </w:p>
        </w:tc>
      </w:tr>
      <w:tr w:rsidR="00737B11">
        <w:tc>
          <w:tcPr>
            <w:tcW w:w="1200" w:type="dxa"/>
          </w:tcPr>
          <w:p w:rsidR="00737B11" w:rsidRDefault="00AD0AC2">
            <w:pPr>
              <w:pStyle w:val="sc-Requirement"/>
            </w:pPr>
            <w:r>
              <w:t>CIS 455W</w:t>
            </w:r>
          </w:p>
        </w:tc>
        <w:tc>
          <w:tcPr>
            <w:tcW w:w="2000" w:type="dxa"/>
          </w:tcPr>
          <w:p w:rsidR="00737B11" w:rsidRDefault="00AD0AC2">
            <w:pPr>
              <w:pStyle w:val="sc-Requirement"/>
            </w:pPr>
            <w:r>
              <w:t>Database Programming</w:t>
            </w:r>
          </w:p>
        </w:tc>
        <w:tc>
          <w:tcPr>
            <w:tcW w:w="450" w:type="dxa"/>
          </w:tcPr>
          <w:p w:rsidR="00737B11" w:rsidRDefault="00AD0AC2">
            <w:pPr>
              <w:pStyle w:val="sc-RequirementRight"/>
            </w:pPr>
            <w:r>
              <w:t>4</w:t>
            </w:r>
          </w:p>
        </w:tc>
        <w:tc>
          <w:tcPr>
            <w:tcW w:w="1116" w:type="dxa"/>
          </w:tcPr>
          <w:p w:rsidR="00737B11" w:rsidRDefault="00AD0AC2">
            <w:pPr>
              <w:pStyle w:val="sc-Requirement"/>
            </w:pPr>
            <w:r>
              <w:t>F, Sp</w:t>
            </w:r>
          </w:p>
        </w:tc>
      </w:tr>
      <w:tr w:rsidR="00737B11">
        <w:tc>
          <w:tcPr>
            <w:tcW w:w="1200" w:type="dxa"/>
          </w:tcPr>
          <w:p w:rsidR="00737B11" w:rsidRDefault="00AD0AC2">
            <w:pPr>
              <w:pStyle w:val="sc-Requirement"/>
            </w:pPr>
            <w:r>
              <w:t>HCA 402</w:t>
            </w:r>
          </w:p>
        </w:tc>
        <w:tc>
          <w:tcPr>
            <w:tcW w:w="2000" w:type="dxa"/>
          </w:tcPr>
          <w:p w:rsidR="00737B11" w:rsidRDefault="00AD0AC2">
            <w:pPr>
              <w:pStyle w:val="sc-Requirement"/>
            </w:pPr>
            <w:r>
              <w:t>Health Care Informatics</w:t>
            </w:r>
          </w:p>
        </w:tc>
        <w:tc>
          <w:tcPr>
            <w:tcW w:w="450" w:type="dxa"/>
          </w:tcPr>
          <w:p w:rsidR="00737B11" w:rsidRDefault="00AD0AC2">
            <w:pPr>
              <w:pStyle w:val="sc-RequirementRight"/>
            </w:pPr>
            <w:r>
              <w:t>3</w:t>
            </w:r>
          </w:p>
        </w:tc>
        <w:tc>
          <w:tcPr>
            <w:tcW w:w="1116" w:type="dxa"/>
          </w:tcPr>
          <w:p w:rsidR="00737B11" w:rsidRDefault="00AD0AC2">
            <w:pPr>
              <w:pStyle w:val="sc-Requirement"/>
            </w:pPr>
            <w:r>
              <w:t>As needed</w:t>
            </w:r>
          </w:p>
        </w:tc>
      </w:tr>
    </w:tbl>
    <w:p w:rsidR="00737B11" w:rsidRDefault="00AD0AC2">
      <w:pPr>
        <w:pStyle w:val="sc-RequirementsSubheading"/>
      </w:pPr>
      <w:bookmarkStart w:id="12" w:name="CD015ADA78864918B6A1808BB075DB3B"/>
      <w:r>
        <w:t>Management Foundations</w:t>
      </w:r>
      <w:bookmarkEnd w:id="12"/>
    </w:p>
    <w:tbl>
      <w:tblPr>
        <w:tblW w:w="0" w:type="auto"/>
        <w:tblLook w:val="04A0" w:firstRow="1" w:lastRow="0" w:firstColumn="1" w:lastColumn="0" w:noHBand="0" w:noVBand="1"/>
      </w:tblPr>
      <w:tblGrid>
        <w:gridCol w:w="1200"/>
        <w:gridCol w:w="2000"/>
        <w:gridCol w:w="450"/>
        <w:gridCol w:w="1116"/>
      </w:tblGrid>
      <w:tr w:rsidR="00737B11">
        <w:tc>
          <w:tcPr>
            <w:tcW w:w="1200" w:type="dxa"/>
          </w:tcPr>
          <w:p w:rsidR="00737B11" w:rsidRDefault="00AD0AC2">
            <w:pPr>
              <w:pStyle w:val="sc-Requirement"/>
            </w:pPr>
            <w:r>
              <w:t>ACCT 202</w:t>
            </w:r>
          </w:p>
        </w:tc>
        <w:tc>
          <w:tcPr>
            <w:tcW w:w="2000" w:type="dxa"/>
          </w:tcPr>
          <w:p w:rsidR="00737B11" w:rsidRDefault="00AD0AC2">
            <w:pPr>
              <w:pStyle w:val="sc-Requirement"/>
            </w:pPr>
            <w:r>
              <w:t>Principles of Accounting II: Managerial</w:t>
            </w:r>
          </w:p>
        </w:tc>
        <w:tc>
          <w:tcPr>
            <w:tcW w:w="450" w:type="dxa"/>
          </w:tcPr>
          <w:p w:rsidR="00737B11" w:rsidRDefault="00AD0AC2">
            <w:pPr>
              <w:pStyle w:val="sc-RequirementRight"/>
            </w:pPr>
            <w:r>
              <w:t>3</w:t>
            </w:r>
          </w:p>
        </w:tc>
        <w:tc>
          <w:tcPr>
            <w:tcW w:w="1116" w:type="dxa"/>
          </w:tcPr>
          <w:p w:rsidR="00737B11" w:rsidRDefault="00AD0AC2">
            <w:pPr>
              <w:pStyle w:val="sc-Requirement"/>
            </w:pPr>
            <w:r>
              <w:t>F, Sp, Su</w:t>
            </w:r>
          </w:p>
        </w:tc>
      </w:tr>
      <w:tr w:rsidR="00737B11">
        <w:tc>
          <w:tcPr>
            <w:tcW w:w="1200" w:type="dxa"/>
          </w:tcPr>
          <w:p w:rsidR="00737B11" w:rsidRDefault="00AD0AC2">
            <w:pPr>
              <w:pStyle w:val="sc-Requirement"/>
            </w:pPr>
            <w:r>
              <w:t>MGT 349</w:t>
            </w:r>
          </w:p>
        </w:tc>
        <w:tc>
          <w:tcPr>
            <w:tcW w:w="2000" w:type="dxa"/>
          </w:tcPr>
          <w:p w:rsidR="00737B11" w:rsidRDefault="00AD0AC2">
            <w:pPr>
              <w:pStyle w:val="sc-Requirement"/>
            </w:pPr>
            <w:r>
              <w:t>Service Operations Management</w:t>
            </w:r>
          </w:p>
        </w:tc>
        <w:tc>
          <w:tcPr>
            <w:tcW w:w="450" w:type="dxa"/>
          </w:tcPr>
          <w:p w:rsidR="00737B11" w:rsidRDefault="00AD0AC2">
            <w:pPr>
              <w:pStyle w:val="sc-RequirementRight"/>
            </w:pPr>
            <w:r>
              <w:t>4</w:t>
            </w:r>
          </w:p>
        </w:tc>
        <w:tc>
          <w:tcPr>
            <w:tcW w:w="1116" w:type="dxa"/>
          </w:tcPr>
          <w:p w:rsidR="00737B11" w:rsidRDefault="00AD0AC2">
            <w:pPr>
              <w:pStyle w:val="sc-Requirement"/>
            </w:pPr>
            <w:r>
              <w:t>F</w:t>
            </w:r>
          </w:p>
        </w:tc>
      </w:tr>
      <w:tr w:rsidR="00737B11">
        <w:tc>
          <w:tcPr>
            <w:tcW w:w="1200" w:type="dxa"/>
          </w:tcPr>
          <w:p w:rsidR="00737B11" w:rsidRDefault="00AD0AC2">
            <w:pPr>
              <w:pStyle w:val="sc-Requirement"/>
            </w:pPr>
            <w:r>
              <w:t>MKT 334</w:t>
            </w:r>
          </w:p>
        </w:tc>
        <w:tc>
          <w:tcPr>
            <w:tcW w:w="2000" w:type="dxa"/>
          </w:tcPr>
          <w:p w:rsidR="00737B11" w:rsidRDefault="00AD0AC2">
            <w:pPr>
              <w:pStyle w:val="sc-Requirement"/>
            </w:pPr>
            <w:r>
              <w:t>Consumer Behavior</w:t>
            </w:r>
          </w:p>
        </w:tc>
        <w:tc>
          <w:tcPr>
            <w:tcW w:w="450" w:type="dxa"/>
          </w:tcPr>
          <w:p w:rsidR="00737B11" w:rsidRDefault="00AD0AC2">
            <w:pPr>
              <w:pStyle w:val="sc-RequirementRight"/>
            </w:pPr>
            <w:r>
              <w:t>4</w:t>
            </w:r>
          </w:p>
        </w:tc>
        <w:tc>
          <w:tcPr>
            <w:tcW w:w="1116" w:type="dxa"/>
          </w:tcPr>
          <w:p w:rsidR="00737B11" w:rsidRDefault="00AD0AC2">
            <w:pPr>
              <w:pStyle w:val="sc-Requirement"/>
            </w:pPr>
            <w:r>
              <w:t>F, Sp</w:t>
            </w:r>
          </w:p>
        </w:tc>
      </w:tr>
      <w:tr w:rsidR="00737B11">
        <w:tc>
          <w:tcPr>
            <w:tcW w:w="1200" w:type="dxa"/>
          </w:tcPr>
          <w:p w:rsidR="00737B11" w:rsidRDefault="00AD0AC2">
            <w:pPr>
              <w:pStyle w:val="sc-Requirement"/>
            </w:pPr>
            <w:r>
              <w:t>POL 301W</w:t>
            </w:r>
          </w:p>
        </w:tc>
        <w:tc>
          <w:tcPr>
            <w:tcW w:w="2000" w:type="dxa"/>
          </w:tcPr>
          <w:p w:rsidR="00737B11" w:rsidRDefault="00AD0AC2">
            <w:pPr>
              <w:pStyle w:val="sc-Requirement"/>
            </w:pPr>
            <w:r>
              <w:t>Foundations of Public Administration</w:t>
            </w:r>
          </w:p>
        </w:tc>
        <w:tc>
          <w:tcPr>
            <w:tcW w:w="450" w:type="dxa"/>
          </w:tcPr>
          <w:p w:rsidR="00737B11" w:rsidRDefault="00AD0AC2">
            <w:pPr>
              <w:pStyle w:val="sc-RequirementRight"/>
            </w:pPr>
            <w:r>
              <w:t>4</w:t>
            </w:r>
          </w:p>
        </w:tc>
        <w:tc>
          <w:tcPr>
            <w:tcW w:w="1116" w:type="dxa"/>
          </w:tcPr>
          <w:p w:rsidR="00737B11" w:rsidRDefault="00AD0AC2">
            <w:pPr>
              <w:pStyle w:val="sc-Requirement"/>
            </w:pPr>
            <w:r>
              <w:t>F</w:t>
            </w:r>
          </w:p>
        </w:tc>
      </w:tr>
    </w:tbl>
    <w:p w:rsidR="00737B11" w:rsidRDefault="00AD0AC2">
      <w:pPr>
        <w:pStyle w:val="sc-RequirementsSubheading"/>
      </w:pPr>
      <w:bookmarkStart w:id="13" w:name="A85D2EC6D78B46C782A382EF1448B2EC"/>
      <w:r>
        <w:t>Wellness</w:t>
      </w:r>
      <w:bookmarkEnd w:id="13"/>
    </w:p>
    <w:tbl>
      <w:tblPr>
        <w:tblW w:w="0" w:type="auto"/>
        <w:tblLook w:val="04A0" w:firstRow="1" w:lastRow="0" w:firstColumn="1" w:lastColumn="0" w:noHBand="0" w:noVBand="1"/>
      </w:tblPr>
      <w:tblGrid>
        <w:gridCol w:w="1200"/>
        <w:gridCol w:w="2000"/>
        <w:gridCol w:w="450"/>
        <w:gridCol w:w="1116"/>
      </w:tblGrid>
      <w:tr w:rsidR="00737B11">
        <w:tc>
          <w:tcPr>
            <w:tcW w:w="1200" w:type="dxa"/>
          </w:tcPr>
          <w:p w:rsidR="00737B11" w:rsidRDefault="00AD0AC2">
            <w:pPr>
              <w:pStyle w:val="sc-Requirement"/>
            </w:pPr>
            <w:r>
              <w:t>ANTH 309</w:t>
            </w:r>
          </w:p>
        </w:tc>
        <w:tc>
          <w:tcPr>
            <w:tcW w:w="2000" w:type="dxa"/>
          </w:tcPr>
          <w:p w:rsidR="00737B11" w:rsidRDefault="00AD0AC2">
            <w:pPr>
              <w:pStyle w:val="sc-Requirement"/>
            </w:pPr>
            <w:r>
              <w:t>Medical Anthropology</w:t>
            </w:r>
          </w:p>
        </w:tc>
        <w:tc>
          <w:tcPr>
            <w:tcW w:w="450" w:type="dxa"/>
          </w:tcPr>
          <w:p w:rsidR="00737B11" w:rsidRDefault="00AD0AC2">
            <w:pPr>
              <w:pStyle w:val="sc-RequirementRight"/>
            </w:pPr>
            <w:r>
              <w:t>4</w:t>
            </w:r>
          </w:p>
        </w:tc>
        <w:tc>
          <w:tcPr>
            <w:tcW w:w="1116" w:type="dxa"/>
          </w:tcPr>
          <w:p w:rsidR="00737B11" w:rsidRDefault="00AD0AC2">
            <w:pPr>
              <w:pStyle w:val="sc-Requirement"/>
            </w:pPr>
            <w:r>
              <w:t>Alternate years</w:t>
            </w:r>
          </w:p>
        </w:tc>
      </w:tr>
      <w:tr w:rsidR="00737B11">
        <w:tc>
          <w:tcPr>
            <w:tcW w:w="1200" w:type="dxa"/>
          </w:tcPr>
          <w:p w:rsidR="00737B11" w:rsidRDefault="00AD0AC2">
            <w:pPr>
              <w:pStyle w:val="sc-Requirement"/>
            </w:pPr>
            <w:r>
              <w:t>HPE 406</w:t>
            </w:r>
          </w:p>
        </w:tc>
        <w:tc>
          <w:tcPr>
            <w:tcW w:w="2000" w:type="dxa"/>
          </w:tcPr>
          <w:p w:rsidR="00737B11" w:rsidRDefault="00AD0AC2">
            <w:pPr>
              <w:pStyle w:val="sc-Requirement"/>
            </w:pPr>
            <w:r>
              <w:t>Program Planning in Health Promotion</w:t>
            </w:r>
          </w:p>
        </w:tc>
        <w:tc>
          <w:tcPr>
            <w:tcW w:w="450" w:type="dxa"/>
          </w:tcPr>
          <w:p w:rsidR="00737B11" w:rsidRDefault="00AD0AC2">
            <w:pPr>
              <w:pStyle w:val="sc-RequirementRight"/>
            </w:pPr>
            <w:r>
              <w:t>3</w:t>
            </w:r>
          </w:p>
        </w:tc>
        <w:tc>
          <w:tcPr>
            <w:tcW w:w="1116" w:type="dxa"/>
          </w:tcPr>
          <w:p w:rsidR="00737B11" w:rsidRDefault="00AD0AC2">
            <w:pPr>
              <w:pStyle w:val="sc-Requirement"/>
            </w:pPr>
            <w:r>
              <w:t>Sp or as needed</w:t>
            </w:r>
          </w:p>
        </w:tc>
      </w:tr>
      <w:tr w:rsidR="00737B11">
        <w:tc>
          <w:tcPr>
            <w:tcW w:w="1200" w:type="dxa"/>
          </w:tcPr>
          <w:p w:rsidR="00737B11" w:rsidRDefault="00AD0AC2">
            <w:pPr>
              <w:pStyle w:val="sc-Requirement"/>
            </w:pPr>
            <w:r>
              <w:t>PSYC 424</w:t>
            </w:r>
          </w:p>
        </w:tc>
        <w:tc>
          <w:tcPr>
            <w:tcW w:w="2000" w:type="dxa"/>
          </w:tcPr>
          <w:p w:rsidR="00737B11" w:rsidRDefault="00AD0AC2">
            <w:pPr>
              <w:pStyle w:val="sc-Requirement"/>
            </w:pPr>
            <w:r>
              <w:t>Health Psychology</w:t>
            </w:r>
          </w:p>
        </w:tc>
        <w:tc>
          <w:tcPr>
            <w:tcW w:w="450" w:type="dxa"/>
          </w:tcPr>
          <w:p w:rsidR="00737B11" w:rsidRDefault="00AD0AC2">
            <w:pPr>
              <w:pStyle w:val="sc-RequirementRight"/>
            </w:pPr>
            <w:r>
              <w:t>4</w:t>
            </w:r>
          </w:p>
        </w:tc>
        <w:tc>
          <w:tcPr>
            <w:tcW w:w="1116" w:type="dxa"/>
          </w:tcPr>
          <w:p w:rsidR="00737B11" w:rsidRDefault="00AD0AC2">
            <w:pPr>
              <w:pStyle w:val="sc-Requirement"/>
            </w:pPr>
            <w:r>
              <w:t>Annually</w:t>
            </w:r>
          </w:p>
        </w:tc>
      </w:tr>
      <w:tr w:rsidR="00737B11">
        <w:tc>
          <w:tcPr>
            <w:tcW w:w="1200" w:type="dxa"/>
          </w:tcPr>
          <w:p w:rsidR="00737B11" w:rsidRDefault="00AD0AC2">
            <w:pPr>
              <w:pStyle w:val="sc-Requirement"/>
            </w:pPr>
            <w:r>
              <w:t>SOC 314</w:t>
            </w:r>
          </w:p>
        </w:tc>
        <w:tc>
          <w:tcPr>
            <w:tcW w:w="2000" w:type="dxa"/>
          </w:tcPr>
          <w:p w:rsidR="00737B11" w:rsidRDefault="00AD0AC2">
            <w:pPr>
              <w:pStyle w:val="sc-Requirement"/>
            </w:pPr>
            <w:r>
              <w:t>The Sociology of Health and Illness</w:t>
            </w:r>
          </w:p>
        </w:tc>
        <w:tc>
          <w:tcPr>
            <w:tcW w:w="450" w:type="dxa"/>
          </w:tcPr>
          <w:p w:rsidR="00737B11" w:rsidRDefault="00AD0AC2">
            <w:pPr>
              <w:pStyle w:val="sc-RequirementRight"/>
            </w:pPr>
            <w:r>
              <w:t>4</w:t>
            </w:r>
          </w:p>
        </w:tc>
        <w:tc>
          <w:tcPr>
            <w:tcW w:w="1116" w:type="dxa"/>
          </w:tcPr>
          <w:p w:rsidR="00737B11" w:rsidRDefault="00AD0AC2">
            <w:pPr>
              <w:pStyle w:val="sc-Requirement"/>
            </w:pPr>
            <w:r>
              <w:t>Annually</w:t>
            </w:r>
          </w:p>
        </w:tc>
      </w:tr>
    </w:tbl>
    <w:p w:rsidR="00737B11" w:rsidRDefault="00AD0AC2">
      <w:pPr>
        <w:pStyle w:val="sc-RequirementsSubheading"/>
      </w:pPr>
      <w:bookmarkStart w:id="14" w:name="D772EF554D5245F3BF8D360DFBA90B97"/>
      <w:r>
        <w:t>Cognates</w:t>
      </w:r>
      <w:bookmarkEnd w:id="14"/>
    </w:p>
    <w:tbl>
      <w:tblPr>
        <w:tblW w:w="0" w:type="auto"/>
        <w:tblLook w:val="04A0" w:firstRow="1" w:lastRow="0" w:firstColumn="1" w:lastColumn="0" w:noHBand="0" w:noVBand="1"/>
      </w:tblPr>
      <w:tblGrid>
        <w:gridCol w:w="1200"/>
        <w:gridCol w:w="2000"/>
        <w:gridCol w:w="450"/>
        <w:gridCol w:w="1116"/>
      </w:tblGrid>
      <w:tr w:rsidR="00737B11">
        <w:tc>
          <w:tcPr>
            <w:tcW w:w="1200" w:type="dxa"/>
          </w:tcPr>
          <w:p w:rsidR="00737B11" w:rsidRDefault="00AD0AC2">
            <w:pPr>
              <w:pStyle w:val="sc-Requirement"/>
            </w:pPr>
            <w:r>
              <w:t>BIOL 103</w:t>
            </w:r>
          </w:p>
        </w:tc>
        <w:tc>
          <w:tcPr>
            <w:tcW w:w="2000" w:type="dxa"/>
          </w:tcPr>
          <w:p w:rsidR="00737B11" w:rsidRDefault="00AD0AC2">
            <w:pPr>
              <w:pStyle w:val="sc-Requirement"/>
            </w:pPr>
            <w:r>
              <w:t>Human Biology</w:t>
            </w:r>
          </w:p>
        </w:tc>
        <w:tc>
          <w:tcPr>
            <w:tcW w:w="450" w:type="dxa"/>
          </w:tcPr>
          <w:p w:rsidR="00737B11" w:rsidRDefault="00AD0AC2">
            <w:pPr>
              <w:pStyle w:val="sc-RequirementRight"/>
            </w:pPr>
            <w:r>
              <w:t>3</w:t>
            </w:r>
          </w:p>
        </w:tc>
        <w:tc>
          <w:tcPr>
            <w:tcW w:w="1116" w:type="dxa"/>
          </w:tcPr>
          <w:p w:rsidR="00737B11" w:rsidRDefault="00AD0AC2">
            <w:pPr>
              <w:pStyle w:val="sc-Requirement"/>
            </w:pPr>
            <w:r>
              <w:t>F, Sp, Su</w:t>
            </w:r>
          </w:p>
        </w:tc>
      </w:tr>
      <w:tr w:rsidR="00737B11">
        <w:tc>
          <w:tcPr>
            <w:tcW w:w="1200" w:type="dxa"/>
          </w:tcPr>
          <w:p w:rsidR="00737B11" w:rsidRDefault="00737B11">
            <w:pPr>
              <w:pStyle w:val="sc-Requirement"/>
            </w:pPr>
          </w:p>
        </w:tc>
        <w:tc>
          <w:tcPr>
            <w:tcW w:w="2000" w:type="dxa"/>
          </w:tcPr>
          <w:p w:rsidR="00737B11" w:rsidRDefault="00AD0AC2">
            <w:pPr>
              <w:pStyle w:val="sc-Requirement"/>
            </w:pPr>
            <w:r>
              <w:t>-Or-</w:t>
            </w:r>
          </w:p>
        </w:tc>
        <w:tc>
          <w:tcPr>
            <w:tcW w:w="450" w:type="dxa"/>
          </w:tcPr>
          <w:p w:rsidR="00737B11" w:rsidRDefault="00737B11">
            <w:pPr>
              <w:pStyle w:val="sc-RequirementRight"/>
            </w:pPr>
          </w:p>
        </w:tc>
        <w:tc>
          <w:tcPr>
            <w:tcW w:w="1116" w:type="dxa"/>
          </w:tcPr>
          <w:p w:rsidR="00737B11" w:rsidRDefault="00737B11">
            <w:pPr>
              <w:pStyle w:val="sc-Requirement"/>
            </w:pPr>
          </w:p>
        </w:tc>
      </w:tr>
      <w:tr w:rsidR="00737B11">
        <w:tc>
          <w:tcPr>
            <w:tcW w:w="1200" w:type="dxa"/>
          </w:tcPr>
          <w:p w:rsidR="00737B11" w:rsidRDefault="00AD0AC2">
            <w:pPr>
              <w:pStyle w:val="sc-Requirement"/>
            </w:pPr>
            <w:r>
              <w:t>BIOL 108</w:t>
            </w:r>
          </w:p>
        </w:tc>
        <w:tc>
          <w:tcPr>
            <w:tcW w:w="2000" w:type="dxa"/>
          </w:tcPr>
          <w:p w:rsidR="00737B11" w:rsidRDefault="00AD0AC2">
            <w:pPr>
              <w:pStyle w:val="sc-Requirement"/>
            </w:pPr>
            <w:r>
              <w:t>Basic Principles of Biology</w:t>
            </w:r>
          </w:p>
        </w:tc>
        <w:tc>
          <w:tcPr>
            <w:tcW w:w="450" w:type="dxa"/>
          </w:tcPr>
          <w:p w:rsidR="00737B11" w:rsidRDefault="00AD0AC2">
            <w:pPr>
              <w:pStyle w:val="sc-RequirementRight"/>
            </w:pPr>
            <w:r>
              <w:t>4</w:t>
            </w:r>
          </w:p>
        </w:tc>
        <w:tc>
          <w:tcPr>
            <w:tcW w:w="1116" w:type="dxa"/>
          </w:tcPr>
          <w:p w:rsidR="00737B11" w:rsidRDefault="00AD0AC2">
            <w:pPr>
              <w:pStyle w:val="sc-Requirement"/>
            </w:pPr>
            <w:r>
              <w:t>F, Sp, Su</w:t>
            </w:r>
          </w:p>
        </w:tc>
      </w:tr>
      <w:tr w:rsidR="00737B11">
        <w:tc>
          <w:tcPr>
            <w:tcW w:w="1200" w:type="dxa"/>
          </w:tcPr>
          <w:p w:rsidR="00737B11" w:rsidRDefault="00737B11">
            <w:pPr>
              <w:pStyle w:val="sc-Requirement"/>
            </w:pPr>
          </w:p>
        </w:tc>
        <w:tc>
          <w:tcPr>
            <w:tcW w:w="2000" w:type="dxa"/>
          </w:tcPr>
          <w:p w:rsidR="00737B11" w:rsidRDefault="00AD0AC2">
            <w:pPr>
              <w:pStyle w:val="sc-Requirement"/>
            </w:pPr>
            <w:r>
              <w:t> </w:t>
            </w:r>
          </w:p>
        </w:tc>
        <w:tc>
          <w:tcPr>
            <w:tcW w:w="450" w:type="dxa"/>
          </w:tcPr>
          <w:p w:rsidR="00737B11" w:rsidRDefault="00737B11">
            <w:pPr>
              <w:pStyle w:val="sc-RequirementRight"/>
            </w:pPr>
          </w:p>
        </w:tc>
        <w:tc>
          <w:tcPr>
            <w:tcW w:w="1116" w:type="dxa"/>
          </w:tcPr>
          <w:p w:rsidR="00737B11" w:rsidRDefault="00737B11">
            <w:pPr>
              <w:pStyle w:val="sc-Requirement"/>
            </w:pPr>
          </w:p>
        </w:tc>
      </w:tr>
      <w:tr w:rsidR="00737B11">
        <w:tc>
          <w:tcPr>
            <w:tcW w:w="1200" w:type="dxa"/>
          </w:tcPr>
          <w:p w:rsidR="00737B11" w:rsidRDefault="00AD0AC2">
            <w:pPr>
              <w:pStyle w:val="sc-Requirement"/>
            </w:pPr>
            <w:r>
              <w:t>COMM 230</w:t>
            </w:r>
          </w:p>
        </w:tc>
        <w:tc>
          <w:tcPr>
            <w:tcW w:w="2000" w:type="dxa"/>
          </w:tcPr>
          <w:p w:rsidR="00737B11" w:rsidRDefault="00AD0AC2">
            <w:pPr>
              <w:pStyle w:val="sc-Requirement"/>
            </w:pPr>
            <w:r>
              <w:t>Interpersonal Communication</w:t>
            </w:r>
          </w:p>
        </w:tc>
        <w:tc>
          <w:tcPr>
            <w:tcW w:w="450" w:type="dxa"/>
          </w:tcPr>
          <w:p w:rsidR="00737B11" w:rsidRDefault="00AD0AC2">
            <w:pPr>
              <w:pStyle w:val="sc-RequirementRight"/>
            </w:pPr>
            <w:r>
              <w:t>4</w:t>
            </w:r>
          </w:p>
        </w:tc>
        <w:tc>
          <w:tcPr>
            <w:tcW w:w="1116" w:type="dxa"/>
          </w:tcPr>
          <w:p w:rsidR="00737B11" w:rsidRDefault="00AD0AC2">
            <w:pPr>
              <w:pStyle w:val="sc-Requirement"/>
            </w:pPr>
            <w:r>
              <w:t>F</w:t>
            </w:r>
          </w:p>
        </w:tc>
      </w:tr>
      <w:tr w:rsidR="00737B11">
        <w:tc>
          <w:tcPr>
            <w:tcW w:w="1200" w:type="dxa"/>
          </w:tcPr>
          <w:p w:rsidR="00737B11" w:rsidRDefault="00AD0AC2">
            <w:pPr>
              <w:pStyle w:val="sc-Requirement"/>
            </w:pPr>
            <w:r>
              <w:t>ENGL 230W</w:t>
            </w:r>
          </w:p>
        </w:tc>
        <w:tc>
          <w:tcPr>
            <w:tcW w:w="2000" w:type="dxa"/>
          </w:tcPr>
          <w:p w:rsidR="00737B11" w:rsidRDefault="00AD0AC2">
            <w:pPr>
              <w:pStyle w:val="sc-Requirement"/>
            </w:pPr>
            <w:r>
              <w:t>Workplace Writing</w:t>
            </w:r>
          </w:p>
        </w:tc>
        <w:tc>
          <w:tcPr>
            <w:tcW w:w="450" w:type="dxa"/>
          </w:tcPr>
          <w:p w:rsidR="00737B11" w:rsidRDefault="00AD0AC2">
            <w:pPr>
              <w:pStyle w:val="sc-RequirementRight"/>
            </w:pPr>
            <w:r>
              <w:t>4</w:t>
            </w:r>
          </w:p>
        </w:tc>
        <w:tc>
          <w:tcPr>
            <w:tcW w:w="1116" w:type="dxa"/>
          </w:tcPr>
          <w:p w:rsidR="00737B11" w:rsidRDefault="00AD0AC2">
            <w:pPr>
              <w:pStyle w:val="sc-Requirement"/>
            </w:pPr>
            <w:r>
              <w:t>F, Sp, Su</w:t>
            </w:r>
          </w:p>
        </w:tc>
      </w:tr>
      <w:tr w:rsidR="00737B11">
        <w:tc>
          <w:tcPr>
            <w:tcW w:w="1200" w:type="dxa"/>
          </w:tcPr>
          <w:p w:rsidR="00737B11" w:rsidRDefault="00AD0AC2">
            <w:pPr>
              <w:pStyle w:val="sc-Requirement"/>
            </w:pPr>
            <w:r>
              <w:t>MATH 177</w:t>
            </w:r>
          </w:p>
        </w:tc>
        <w:tc>
          <w:tcPr>
            <w:tcW w:w="2000" w:type="dxa"/>
          </w:tcPr>
          <w:p w:rsidR="00737B11" w:rsidRDefault="00AD0AC2">
            <w:pPr>
              <w:pStyle w:val="sc-Requirement"/>
            </w:pPr>
            <w:r>
              <w:t>Quantitative Business Analysis</w:t>
            </w:r>
          </w:p>
        </w:tc>
        <w:tc>
          <w:tcPr>
            <w:tcW w:w="450" w:type="dxa"/>
          </w:tcPr>
          <w:p w:rsidR="00737B11" w:rsidRDefault="00AD0AC2">
            <w:pPr>
              <w:pStyle w:val="sc-RequirementRight"/>
            </w:pPr>
            <w:r>
              <w:t>4</w:t>
            </w:r>
          </w:p>
        </w:tc>
        <w:tc>
          <w:tcPr>
            <w:tcW w:w="1116" w:type="dxa"/>
          </w:tcPr>
          <w:p w:rsidR="00737B11" w:rsidRDefault="00AD0AC2">
            <w:pPr>
              <w:pStyle w:val="sc-Requirement"/>
            </w:pPr>
            <w:r>
              <w:t>F, Sp, Su</w:t>
            </w:r>
          </w:p>
        </w:tc>
      </w:tr>
      <w:tr w:rsidR="00737B11">
        <w:tc>
          <w:tcPr>
            <w:tcW w:w="1200" w:type="dxa"/>
          </w:tcPr>
          <w:p w:rsidR="00737B11" w:rsidRDefault="00AD0AC2">
            <w:pPr>
              <w:pStyle w:val="sc-Requirement"/>
            </w:pPr>
            <w:r>
              <w:t>MATH 240</w:t>
            </w:r>
          </w:p>
        </w:tc>
        <w:tc>
          <w:tcPr>
            <w:tcW w:w="2000" w:type="dxa"/>
          </w:tcPr>
          <w:p w:rsidR="00737B11" w:rsidRDefault="00AD0AC2">
            <w:pPr>
              <w:pStyle w:val="sc-Requirement"/>
            </w:pPr>
            <w:r>
              <w:t>Statistical Methods I</w:t>
            </w:r>
          </w:p>
        </w:tc>
        <w:tc>
          <w:tcPr>
            <w:tcW w:w="450" w:type="dxa"/>
          </w:tcPr>
          <w:p w:rsidR="00737B11" w:rsidRDefault="00AD0AC2">
            <w:pPr>
              <w:pStyle w:val="sc-RequirementRight"/>
            </w:pPr>
            <w:r>
              <w:t>4</w:t>
            </w:r>
          </w:p>
        </w:tc>
        <w:tc>
          <w:tcPr>
            <w:tcW w:w="1116" w:type="dxa"/>
          </w:tcPr>
          <w:p w:rsidR="00737B11" w:rsidRDefault="00AD0AC2">
            <w:pPr>
              <w:pStyle w:val="sc-Requirement"/>
            </w:pPr>
            <w:r>
              <w:t>F, Sp, Su</w:t>
            </w:r>
          </w:p>
        </w:tc>
      </w:tr>
      <w:tr w:rsidR="00737B11">
        <w:tc>
          <w:tcPr>
            <w:tcW w:w="1200" w:type="dxa"/>
          </w:tcPr>
          <w:p w:rsidR="00737B11" w:rsidRDefault="00AD0AC2">
            <w:pPr>
              <w:pStyle w:val="sc-Requirement"/>
            </w:pPr>
            <w:r>
              <w:t>PSYC 221W</w:t>
            </w:r>
          </w:p>
        </w:tc>
        <w:tc>
          <w:tcPr>
            <w:tcW w:w="2000" w:type="dxa"/>
          </w:tcPr>
          <w:p w:rsidR="00737B11" w:rsidRDefault="00AD0AC2">
            <w:pPr>
              <w:pStyle w:val="sc-Requirement"/>
            </w:pPr>
            <w:r>
              <w:t>Research Methods I: Foundations</w:t>
            </w:r>
          </w:p>
        </w:tc>
        <w:tc>
          <w:tcPr>
            <w:tcW w:w="450" w:type="dxa"/>
          </w:tcPr>
          <w:p w:rsidR="00737B11" w:rsidRDefault="00AD0AC2">
            <w:pPr>
              <w:pStyle w:val="sc-RequirementRight"/>
            </w:pPr>
            <w:r>
              <w:t>4</w:t>
            </w:r>
          </w:p>
        </w:tc>
        <w:tc>
          <w:tcPr>
            <w:tcW w:w="1116" w:type="dxa"/>
          </w:tcPr>
          <w:p w:rsidR="00737B11" w:rsidRDefault="00AD0AC2">
            <w:pPr>
              <w:pStyle w:val="sc-Requirement"/>
            </w:pPr>
            <w:r>
              <w:t>F, Sp, Su</w:t>
            </w:r>
          </w:p>
        </w:tc>
      </w:tr>
    </w:tbl>
    <w:p w:rsidR="00737B11" w:rsidRDefault="00AD0AC2">
      <w:pPr>
        <w:pStyle w:val="sc-BodyText"/>
      </w:pPr>
      <w:r>
        <w:lastRenderedPageBreak/>
        <w:t>Note: BIOL 108: Fulfills the Natural Science category of General Education.</w:t>
      </w:r>
    </w:p>
    <w:p w:rsidR="00737B11" w:rsidRDefault="00AD0AC2">
      <w:pPr>
        <w:pStyle w:val="sc-BodyText"/>
      </w:pPr>
      <w:r>
        <w:t>Note: MATH 177, MATH 240: Fulfills the Mathematics category of General Education.</w:t>
      </w:r>
    </w:p>
    <w:p w:rsidR="00737B11" w:rsidRDefault="00AD0AC2">
      <w:pPr>
        <w:pStyle w:val="sc-BodyText"/>
      </w:pPr>
      <w:r>
        <w:t>Note: Up to 8 credit hours may simultaneously fulfill General Education requirements.</w:t>
      </w:r>
    </w:p>
    <w:p w:rsidR="00737B11" w:rsidRDefault="00AD0AC2">
      <w:pPr>
        <w:pStyle w:val="sc-Total"/>
      </w:pPr>
      <w:r>
        <w:t>Total Credit Hours: 82-88</w:t>
      </w:r>
    </w:p>
    <w:p w:rsidR="00737B11" w:rsidRDefault="00737B11">
      <w:pPr>
        <w:sectPr w:rsidR="00737B11">
          <w:headerReference w:type="even" r:id="rId17"/>
          <w:headerReference w:type="default" r:id="rId18"/>
          <w:headerReference w:type="first" r:id="rId19"/>
          <w:pgSz w:w="12240" w:h="15840"/>
          <w:pgMar w:top="1420" w:right="910" w:bottom="1650" w:left="1080" w:header="720" w:footer="940" w:gutter="0"/>
          <w:cols w:num="2" w:space="720"/>
          <w:docGrid w:linePitch="360"/>
        </w:sectPr>
      </w:pPr>
    </w:p>
    <w:p w:rsidR="00737B11" w:rsidRDefault="00AD0AC2">
      <w:pPr>
        <w:pStyle w:val="sc-AwardHeading"/>
      </w:pPr>
      <w:bookmarkStart w:id="15" w:name="5997E51ED6F8445FBDBCC96BB032F56A"/>
      <w:r>
        <w:lastRenderedPageBreak/>
        <w:t>Health Care Administration Minor</w:t>
      </w:r>
      <w:bookmarkEnd w:id="15"/>
      <w:r>
        <w:fldChar w:fldCharType="begin"/>
      </w:r>
      <w:r>
        <w:instrText xml:space="preserve"> XE "Health Care Administration Minor" </w:instrText>
      </w:r>
      <w:r>
        <w:fldChar w:fldCharType="end"/>
      </w:r>
    </w:p>
    <w:p w:rsidR="00737B11" w:rsidRDefault="00AD0AC2">
      <w:pPr>
        <w:pStyle w:val="sc-BodyText"/>
      </w:pPr>
      <w:r>
        <w:br/>
      </w:r>
      <w:r>
        <w:rPr>
          <w:b/>
        </w:rPr>
        <w:t>Director:</w:t>
      </w:r>
      <w:r>
        <w:t xml:space="preserve"> Marianne Raimondo</w:t>
      </w:r>
      <w:r>
        <w:br/>
      </w:r>
      <w:r>
        <w:br/>
        <w:t xml:space="preserve">Students </w:t>
      </w:r>
      <w:r>
        <w:rPr>
          <w:b/>
        </w:rPr>
        <w:t>must</w:t>
      </w:r>
      <w:r>
        <w:t xml:space="preserve"> consult with their assigned advisor before they will be able to register for courses. A graded writing assignment is required in </w:t>
      </w:r>
      <w:r>
        <w:rPr>
          <w:b/>
        </w:rPr>
        <w:t>every</w:t>
      </w:r>
      <w:r>
        <w:t xml:space="preserve"> course.</w:t>
      </w:r>
      <w:r>
        <w:br/>
      </w:r>
      <w:r>
        <w:br/>
        <w:t>Note: HCA 491: Independent Study I and HCA 492: Independent Study II are available for those seeking departmental honors, with consent of program director and dean.</w:t>
      </w:r>
    </w:p>
    <w:p w:rsidR="00737B11" w:rsidRDefault="00AD0AC2">
      <w:pPr>
        <w:pStyle w:val="sc-RequirementsHeading"/>
      </w:pPr>
      <w:bookmarkStart w:id="16" w:name="8BB6133092294166AD6BC91FAFBBE7DD"/>
      <w:r>
        <w:t>Course Requirements</w:t>
      </w:r>
      <w:bookmarkEnd w:id="16"/>
    </w:p>
    <w:p w:rsidR="00737B11" w:rsidRDefault="00AD0AC2">
      <w:pPr>
        <w:pStyle w:val="sc-RequirementsSubheading"/>
      </w:pPr>
      <w:bookmarkStart w:id="17" w:name="50CCF19664414E64B4E6AF0F025999AF"/>
      <w:r>
        <w:t>The minor in health care administration consists of a minimum of 21 credit hours (seven courses), as follows:</w:t>
      </w:r>
      <w:bookmarkEnd w:id="17"/>
    </w:p>
    <w:tbl>
      <w:tblPr>
        <w:tblW w:w="0" w:type="auto"/>
        <w:tblLook w:val="04A0" w:firstRow="1" w:lastRow="0" w:firstColumn="1" w:lastColumn="0" w:noHBand="0" w:noVBand="1"/>
      </w:tblPr>
      <w:tblGrid>
        <w:gridCol w:w="1200"/>
        <w:gridCol w:w="2000"/>
        <w:gridCol w:w="450"/>
        <w:gridCol w:w="1116"/>
      </w:tblGrid>
      <w:tr w:rsidR="00737B11">
        <w:tc>
          <w:tcPr>
            <w:tcW w:w="1200" w:type="dxa"/>
          </w:tcPr>
          <w:p w:rsidR="00737B11" w:rsidRDefault="00AD0AC2">
            <w:pPr>
              <w:pStyle w:val="sc-Requirement"/>
            </w:pPr>
            <w:r>
              <w:t>HCA 201W</w:t>
            </w:r>
          </w:p>
        </w:tc>
        <w:tc>
          <w:tcPr>
            <w:tcW w:w="2000" w:type="dxa"/>
          </w:tcPr>
          <w:p w:rsidR="00737B11" w:rsidRDefault="00AD0AC2">
            <w:pPr>
              <w:pStyle w:val="sc-Requirement"/>
            </w:pPr>
            <w:r>
              <w:t>Introduction to Health Care Systems</w:t>
            </w:r>
          </w:p>
        </w:tc>
        <w:tc>
          <w:tcPr>
            <w:tcW w:w="450" w:type="dxa"/>
          </w:tcPr>
          <w:p w:rsidR="00737B11" w:rsidRDefault="00AD0AC2">
            <w:pPr>
              <w:pStyle w:val="sc-RequirementRight"/>
            </w:pPr>
            <w:r>
              <w:t>3</w:t>
            </w:r>
          </w:p>
        </w:tc>
        <w:tc>
          <w:tcPr>
            <w:tcW w:w="1116" w:type="dxa"/>
          </w:tcPr>
          <w:p w:rsidR="00737B11" w:rsidRDefault="00AD0AC2">
            <w:pPr>
              <w:pStyle w:val="sc-Requirement"/>
            </w:pPr>
            <w:r>
              <w:t>F, Sp, Su</w:t>
            </w:r>
          </w:p>
        </w:tc>
      </w:tr>
      <w:tr w:rsidR="00737B11">
        <w:tc>
          <w:tcPr>
            <w:tcW w:w="1200" w:type="dxa"/>
          </w:tcPr>
          <w:p w:rsidR="00737B11" w:rsidRDefault="00AD0AC2">
            <w:pPr>
              <w:pStyle w:val="sc-Requirement"/>
            </w:pPr>
            <w:r>
              <w:t>HCA 302</w:t>
            </w:r>
          </w:p>
        </w:tc>
        <w:tc>
          <w:tcPr>
            <w:tcW w:w="2000" w:type="dxa"/>
          </w:tcPr>
          <w:p w:rsidR="00737B11" w:rsidRDefault="00AD0AC2">
            <w:pPr>
              <w:pStyle w:val="sc-Requirement"/>
            </w:pPr>
            <w:r>
              <w:t>Health Care Organizations</w:t>
            </w:r>
          </w:p>
        </w:tc>
        <w:tc>
          <w:tcPr>
            <w:tcW w:w="450" w:type="dxa"/>
          </w:tcPr>
          <w:p w:rsidR="00737B11" w:rsidRDefault="00AD0AC2">
            <w:pPr>
              <w:pStyle w:val="sc-RequirementRight"/>
            </w:pPr>
            <w:r>
              <w:t>3</w:t>
            </w:r>
          </w:p>
        </w:tc>
        <w:tc>
          <w:tcPr>
            <w:tcW w:w="1116" w:type="dxa"/>
          </w:tcPr>
          <w:p w:rsidR="00737B11" w:rsidRDefault="00AD0AC2">
            <w:pPr>
              <w:pStyle w:val="sc-Requirement"/>
            </w:pPr>
            <w:r>
              <w:t>F, Sp</w:t>
            </w:r>
          </w:p>
        </w:tc>
      </w:tr>
      <w:tr w:rsidR="00737B11">
        <w:tc>
          <w:tcPr>
            <w:tcW w:w="1200" w:type="dxa"/>
          </w:tcPr>
          <w:p w:rsidR="00737B11" w:rsidRDefault="00AD0AC2">
            <w:pPr>
              <w:pStyle w:val="sc-Requirement"/>
            </w:pPr>
            <w:r>
              <w:t>HCA 401W/HCA 501</w:t>
            </w:r>
          </w:p>
        </w:tc>
        <w:tc>
          <w:tcPr>
            <w:tcW w:w="2000" w:type="dxa"/>
          </w:tcPr>
          <w:p w:rsidR="00737B11" w:rsidRDefault="00AD0AC2">
            <w:pPr>
              <w:pStyle w:val="sc-Requirement"/>
            </w:pPr>
            <w:r>
              <w:t>Ethical and Legal Issues in Health Care Management</w:t>
            </w:r>
          </w:p>
        </w:tc>
        <w:tc>
          <w:tcPr>
            <w:tcW w:w="450" w:type="dxa"/>
          </w:tcPr>
          <w:p w:rsidR="00737B11" w:rsidRDefault="00AD0AC2">
            <w:pPr>
              <w:pStyle w:val="sc-RequirementRight"/>
            </w:pPr>
            <w:r>
              <w:t>3</w:t>
            </w:r>
          </w:p>
        </w:tc>
        <w:tc>
          <w:tcPr>
            <w:tcW w:w="1116" w:type="dxa"/>
          </w:tcPr>
          <w:p w:rsidR="00737B11" w:rsidRDefault="00AD0AC2">
            <w:pPr>
              <w:pStyle w:val="sc-Requirement"/>
            </w:pPr>
            <w:r>
              <w:t>F, Sp, Su</w:t>
            </w:r>
          </w:p>
        </w:tc>
      </w:tr>
      <w:tr w:rsidR="00737B11">
        <w:tc>
          <w:tcPr>
            <w:tcW w:w="1200" w:type="dxa"/>
          </w:tcPr>
          <w:p w:rsidR="00737B11" w:rsidRDefault="00AD0AC2">
            <w:pPr>
              <w:pStyle w:val="sc-Requirement"/>
            </w:pPr>
            <w:r>
              <w:t>MGT 201W</w:t>
            </w:r>
          </w:p>
        </w:tc>
        <w:tc>
          <w:tcPr>
            <w:tcW w:w="2000" w:type="dxa"/>
          </w:tcPr>
          <w:p w:rsidR="00737B11" w:rsidRDefault="00AD0AC2">
            <w:pPr>
              <w:pStyle w:val="sc-Requirement"/>
            </w:pPr>
            <w:r>
              <w:t>Foundations of Management</w:t>
            </w:r>
          </w:p>
        </w:tc>
        <w:tc>
          <w:tcPr>
            <w:tcW w:w="450" w:type="dxa"/>
          </w:tcPr>
          <w:p w:rsidR="00737B11" w:rsidRDefault="00AD0AC2">
            <w:pPr>
              <w:pStyle w:val="sc-RequirementRight"/>
            </w:pPr>
            <w:r>
              <w:t>4</w:t>
            </w:r>
          </w:p>
        </w:tc>
        <w:tc>
          <w:tcPr>
            <w:tcW w:w="1116" w:type="dxa"/>
          </w:tcPr>
          <w:p w:rsidR="00737B11" w:rsidRDefault="00AD0AC2">
            <w:pPr>
              <w:pStyle w:val="sc-Requirement"/>
            </w:pPr>
            <w:r>
              <w:t>F, Sp, Su</w:t>
            </w:r>
          </w:p>
        </w:tc>
      </w:tr>
      <w:tr w:rsidR="00737B11">
        <w:tc>
          <w:tcPr>
            <w:tcW w:w="1200" w:type="dxa"/>
          </w:tcPr>
          <w:p w:rsidR="00737B11" w:rsidRDefault="00AD0AC2">
            <w:pPr>
              <w:pStyle w:val="sc-Requirement"/>
            </w:pPr>
            <w:r>
              <w:t>MGT 320</w:t>
            </w:r>
          </w:p>
        </w:tc>
        <w:tc>
          <w:tcPr>
            <w:tcW w:w="2000" w:type="dxa"/>
          </w:tcPr>
          <w:p w:rsidR="00737B11" w:rsidRDefault="00AD0AC2">
            <w:pPr>
              <w:pStyle w:val="sc-Requirement"/>
            </w:pPr>
            <w:r>
              <w:t>Human Resource Management</w:t>
            </w:r>
          </w:p>
        </w:tc>
        <w:tc>
          <w:tcPr>
            <w:tcW w:w="450" w:type="dxa"/>
          </w:tcPr>
          <w:p w:rsidR="00737B11" w:rsidRDefault="00AD0AC2">
            <w:pPr>
              <w:pStyle w:val="sc-RequirementRight"/>
            </w:pPr>
            <w:r>
              <w:t>4</w:t>
            </w:r>
          </w:p>
        </w:tc>
        <w:tc>
          <w:tcPr>
            <w:tcW w:w="1116" w:type="dxa"/>
          </w:tcPr>
          <w:p w:rsidR="00737B11" w:rsidRDefault="00AD0AC2">
            <w:pPr>
              <w:pStyle w:val="sc-Requirement"/>
            </w:pPr>
            <w:r>
              <w:t>F, Sp, Su</w:t>
            </w:r>
          </w:p>
        </w:tc>
      </w:tr>
      <w:tr w:rsidR="00737B11">
        <w:tc>
          <w:tcPr>
            <w:tcW w:w="1200" w:type="dxa"/>
          </w:tcPr>
          <w:p w:rsidR="00737B11" w:rsidRDefault="00AD0AC2">
            <w:pPr>
              <w:pStyle w:val="sc-Requirement"/>
            </w:pPr>
            <w:r>
              <w:t>MGT 322</w:t>
            </w:r>
          </w:p>
        </w:tc>
        <w:tc>
          <w:tcPr>
            <w:tcW w:w="2000" w:type="dxa"/>
          </w:tcPr>
          <w:p w:rsidR="00737B11" w:rsidRDefault="00AD0AC2">
            <w:pPr>
              <w:pStyle w:val="sc-Requirement"/>
            </w:pPr>
            <w:r>
              <w:t>Organizational Behavior</w:t>
            </w:r>
          </w:p>
        </w:tc>
        <w:tc>
          <w:tcPr>
            <w:tcW w:w="450" w:type="dxa"/>
          </w:tcPr>
          <w:p w:rsidR="00737B11" w:rsidRDefault="00AD0AC2">
            <w:pPr>
              <w:pStyle w:val="sc-RequirementRight"/>
            </w:pPr>
            <w:r>
              <w:t>4</w:t>
            </w:r>
          </w:p>
        </w:tc>
        <w:tc>
          <w:tcPr>
            <w:tcW w:w="1116" w:type="dxa"/>
          </w:tcPr>
          <w:p w:rsidR="00737B11" w:rsidRDefault="00AD0AC2">
            <w:pPr>
              <w:pStyle w:val="sc-Requirement"/>
            </w:pPr>
            <w:r>
              <w:t>F, Sp, Su</w:t>
            </w:r>
          </w:p>
        </w:tc>
      </w:tr>
    </w:tbl>
    <w:p w:rsidR="00737B11" w:rsidRDefault="00AD0AC2">
      <w:pPr>
        <w:pStyle w:val="sc-BodyText"/>
      </w:pPr>
      <w:r>
        <w:t>AND ONE ADDITIONAL course from the electives in the health care administration major.</w:t>
      </w:r>
    </w:p>
    <w:p w:rsidR="00737B11" w:rsidRDefault="00AD0AC2">
      <w:pPr>
        <w:pStyle w:val="sc-Total"/>
      </w:pPr>
      <w:r>
        <w:t>Total Credit Hours: 24</w:t>
      </w:r>
    </w:p>
    <w:p w:rsidR="00737B11" w:rsidRDefault="00AD0AC2">
      <w:pPr>
        <w:pStyle w:val="sc-BodyText"/>
      </w:pPr>
      <w:r>
        <w:t>Courses taken to meet the requirements of other majors or minors cannot be used to simultaneously fulfill the requirements of the health care administration minor (termed double counting). In these instances, please consult the health care administration director to arrange for appropriate substitute course(s).</w:t>
      </w:r>
    </w:p>
    <w:p w:rsidR="00737B11" w:rsidRDefault="00737B11">
      <w:pPr>
        <w:sectPr w:rsidR="00737B11">
          <w:headerReference w:type="even" r:id="rId20"/>
          <w:headerReference w:type="default" r:id="rId21"/>
          <w:headerReference w:type="first" r:id="rId22"/>
          <w:pgSz w:w="12240" w:h="15840"/>
          <w:pgMar w:top="1420" w:right="910" w:bottom="1650" w:left="1080" w:header="720" w:footer="940" w:gutter="0"/>
          <w:cols w:num="2" w:space="720"/>
          <w:docGrid w:linePitch="360"/>
        </w:sectPr>
      </w:pPr>
    </w:p>
    <w:p w:rsidR="00737B11" w:rsidRDefault="00AD0AC2">
      <w:pPr>
        <w:pStyle w:val="sc-AwardHeading"/>
      </w:pPr>
      <w:bookmarkStart w:id="18" w:name="68C3E065B5D4466AADD0064B50D2633A"/>
      <w:r>
        <w:lastRenderedPageBreak/>
        <w:t>Health Care Administration M.S.</w:t>
      </w:r>
      <w:bookmarkEnd w:id="18"/>
      <w:r>
        <w:fldChar w:fldCharType="begin"/>
      </w:r>
      <w:r>
        <w:instrText xml:space="preserve"> XE "Health Care Administration M.S." </w:instrText>
      </w:r>
      <w:r>
        <w:fldChar w:fldCharType="end"/>
      </w:r>
    </w:p>
    <w:p w:rsidR="00737B11" w:rsidRDefault="00AD0AC2">
      <w:pPr>
        <w:pStyle w:val="sc-BodyText"/>
      </w:pPr>
      <w:r>
        <w:rPr>
          <w:b/>
        </w:rPr>
        <w:t>Director:</w:t>
      </w:r>
      <w:r>
        <w:t xml:space="preserve"> Marianne Raimondo</w:t>
      </w:r>
    </w:p>
    <w:p w:rsidR="00737B11" w:rsidRDefault="00AD0AC2">
      <w:pPr>
        <w:pStyle w:val="sc-BodyText"/>
      </w:pPr>
      <w:r>
        <w:rPr>
          <w:b/>
        </w:rPr>
        <w:t>Faculty</w:t>
      </w:r>
      <w:r>
        <w:t xml:space="preserve">: </w:t>
      </w:r>
      <w:r>
        <w:rPr>
          <w:b/>
        </w:rPr>
        <w:t xml:space="preserve">Associate Professors </w:t>
      </w:r>
      <w:r>
        <w:t>Raimondo, Connolly</w:t>
      </w:r>
      <w:ins w:id="19" w:author="Rampa, Sankeerth" w:date="2023-04-24T13:30:00Z">
        <w:r w:rsidR="00792B30">
          <w:t>,</w:t>
        </w:r>
      </w:ins>
      <w:del w:id="20" w:author="Rampa, Sankeerth" w:date="2023-04-24T13:30:00Z">
        <w:r w:rsidDel="00792B30">
          <w:rPr>
            <w:b/>
          </w:rPr>
          <w:delText>; Assistant Professor</w:delText>
        </w:r>
      </w:del>
      <w:r>
        <w:t xml:space="preserve"> Rampa</w:t>
      </w:r>
    </w:p>
    <w:p w:rsidR="00737B11" w:rsidRDefault="00AD0AC2">
      <w:pPr>
        <w:pStyle w:val="sc-BodyText"/>
      </w:pPr>
      <w:bookmarkStart w:id="21" w:name="_Hlk133234708"/>
      <w:r>
        <w:t>The M.S. in Health Care Administration (HCA) focuses on the organization, financing and management of health care organizations and the delivery of health care services in the United States. The program will prepare students for management careers in health care in the private and public sectors, including careers in public health, hospitals, long-term care, home/community-based care and health insurance. The program is also appropriate for those seeking positions in health policy. The curriculum focuses on leadership, performance improvement, organizational theory/behavior, health care finance and law.</w:t>
      </w:r>
    </w:p>
    <w:bookmarkEnd w:id="21"/>
    <w:p w:rsidR="00737B11" w:rsidRDefault="00AD0AC2">
      <w:pPr>
        <w:pStyle w:val="sc-BodyText"/>
      </w:pPr>
      <w:r>
        <w:rPr>
          <w:b/>
        </w:rPr>
        <w:t>Admission Requirements</w:t>
      </w:r>
    </w:p>
    <w:p w:rsidR="00737B11" w:rsidRDefault="00AD0AC2">
      <w:pPr>
        <w:pStyle w:val="sc-List-1"/>
      </w:pPr>
      <w:r>
        <w:t>1.</w:t>
      </w:r>
      <w:r>
        <w:tab/>
        <w:t>Completed application form accompanied by a $50 nonrefundable application fee.</w:t>
      </w:r>
    </w:p>
    <w:p w:rsidR="00737B11" w:rsidRDefault="00AD0AC2">
      <w:pPr>
        <w:pStyle w:val="sc-List-1"/>
      </w:pPr>
      <w:r>
        <w:t>2.</w:t>
      </w:r>
      <w:r>
        <w:tab/>
        <w:t>A Bachelor's degree in Health Care Administration (HCA) or related field from an accredited college or university.  Students with a bachelor’s degree in an unrelated field with relevant work experience may be considered for admission.  For more information, contact program director.</w:t>
      </w:r>
    </w:p>
    <w:p w:rsidR="00737B11" w:rsidRDefault="00AD0AC2">
      <w:pPr>
        <w:pStyle w:val="sc-List-1"/>
      </w:pPr>
      <w:r>
        <w:t>3.</w:t>
      </w:r>
      <w:r>
        <w:tab/>
        <w:t>Official transcripts of all undergraduate and graduate records.</w:t>
      </w:r>
    </w:p>
    <w:p w:rsidR="00737B11" w:rsidRDefault="00AD0AC2">
      <w:pPr>
        <w:pStyle w:val="sc-List-1"/>
      </w:pPr>
      <w:r>
        <w:t>4.</w:t>
      </w:r>
      <w:r>
        <w:tab/>
        <w:t xml:space="preserve">    Completion of the Graduate Management Admissions Test (GMAT) or Graduate Record Examination (GRE). A B.S. degree in HCA, health or human sciences, nursing or business from Rhode Island College or the University of Rhode Island, with a 3.00 G.P.A. in the major, will exempt the applicant from the GMAT/GRE. </w:t>
      </w:r>
    </w:p>
    <w:p w:rsidR="00737B11" w:rsidRDefault="00AD0AC2">
      <w:pPr>
        <w:pStyle w:val="sc-List-1"/>
      </w:pPr>
      <w:r>
        <w:t>5.</w:t>
      </w:r>
      <w:r>
        <w:tab/>
        <w:t>A letter of intent including a statement of goals.</w:t>
      </w:r>
    </w:p>
    <w:p w:rsidR="00737B11" w:rsidRDefault="00AD0AC2">
      <w:pPr>
        <w:pStyle w:val="sc-List-1"/>
      </w:pPr>
      <w:r>
        <w:t>6.</w:t>
      </w:r>
      <w:r>
        <w:tab/>
        <w:t>Three professional or academic references.</w:t>
      </w:r>
    </w:p>
    <w:p w:rsidR="00737B11" w:rsidRDefault="00AD0AC2">
      <w:pPr>
        <w:pStyle w:val="sc-List-1"/>
      </w:pPr>
      <w:r>
        <w:t>7.</w:t>
      </w:r>
      <w:r>
        <w:tab/>
        <w:t>Completion of courses in Elementary Statistics, Principles of Economics and Introductory Accounting.</w:t>
      </w:r>
    </w:p>
    <w:p w:rsidR="00737B11" w:rsidRDefault="00AD0AC2">
      <w:pPr>
        <w:pStyle w:val="sc-BodyText"/>
      </w:pPr>
      <w:r>
        <w:rPr>
          <w:b/>
        </w:rPr>
        <w:t xml:space="preserve"> </w:t>
      </w:r>
    </w:p>
    <w:p w:rsidR="00737B11" w:rsidRDefault="00AD0AC2">
      <w:pPr>
        <w:pStyle w:val="sc-SubHeading"/>
      </w:pPr>
      <w:r>
        <w:t>Retention Requirements</w:t>
      </w:r>
    </w:p>
    <w:p w:rsidR="00737B11" w:rsidRDefault="00AD0AC2">
      <w:pPr>
        <w:pStyle w:val="sc-BodyText"/>
      </w:pPr>
      <w:r>
        <w:rPr>
          <w:b/>
        </w:rPr>
        <w:t xml:space="preserve"> </w:t>
      </w:r>
      <w:r>
        <w:br/>
        <w:t>All students must have a minimum GPA of 3.0 at the end of the first year and an evaluation of Satisfactory or better in the Internship class. Students who do not have a minimum 3.0 GPA may not continue in the program. No course in which the student earns a grade below a C will get credit in the M.S. HCA program.</w:t>
      </w:r>
    </w:p>
    <w:p w:rsidR="00737B11" w:rsidRDefault="00AD0AC2">
      <w:pPr>
        <w:pStyle w:val="sc-RequirementsHeading"/>
      </w:pPr>
      <w:bookmarkStart w:id="22" w:name="B38A59C340F844C98156FD001080043E"/>
      <w:r>
        <w:t>Course Requirements</w:t>
      </w:r>
      <w:bookmarkEnd w:id="22"/>
    </w:p>
    <w:p w:rsidR="00737B11" w:rsidRDefault="00AD0AC2">
      <w:pPr>
        <w:pStyle w:val="sc-RequirementsSubheading"/>
      </w:pPr>
      <w:bookmarkStart w:id="23" w:name="3644EDDDBD7B4436B0B79D870B893499"/>
      <w:r>
        <w:t>Courses</w:t>
      </w:r>
      <w:bookmarkEnd w:id="23"/>
    </w:p>
    <w:tbl>
      <w:tblPr>
        <w:tblW w:w="0" w:type="auto"/>
        <w:tblLook w:val="04A0" w:firstRow="1" w:lastRow="0" w:firstColumn="1" w:lastColumn="0" w:noHBand="0" w:noVBand="1"/>
      </w:tblPr>
      <w:tblGrid>
        <w:gridCol w:w="1200"/>
        <w:gridCol w:w="2000"/>
        <w:gridCol w:w="450"/>
        <w:gridCol w:w="1116"/>
      </w:tblGrid>
      <w:tr w:rsidR="00737B11">
        <w:tc>
          <w:tcPr>
            <w:tcW w:w="1200" w:type="dxa"/>
          </w:tcPr>
          <w:p w:rsidR="00737B11" w:rsidRDefault="00AD0AC2">
            <w:pPr>
              <w:pStyle w:val="sc-Requirement"/>
            </w:pPr>
            <w:r>
              <w:t>HCA 501/HCA 401W</w:t>
            </w:r>
          </w:p>
        </w:tc>
        <w:tc>
          <w:tcPr>
            <w:tcW w:w="2000" w:type="dxa"/>
          </w:tcPr>
          <w:p w:rsidR="00737B11" w:rsidRDefault="00AD0AC2">
            <w:pPr>
              <w:pStyle w:val="sc-Requirement"/>
            </w:pPr>
            <w:r>
              <w:t>Health Law and Ethics</w:t>
            </w:r>
          </w:p>
        </w:tc>
        <w:tc>
          <w:tcPr>
            <w:tcW w:w="450" w:type="dxa"/>
          </w:tcPr>
          <w:p w:rsidR="00737B11" w:rsidRDefault="00AD0AC2">
            <w:pPr>
              <w:pStyle w:val="sc-RequirementRight"/>
            </w:pPr>
            <w:r>
              <w:t>3</w:t>
            </w:r>
          </w:p>
        </w:tc>
        <w:tc>
          <w:tcPr>
            <w:tcW w:w="1116" w:type="dxa"/>
          </w:tcPr>
          <w:p w:rsidR="00737B11" w:rsidRDefault="00AD0AC2">
            <w:pPr>
              <w:pStyle w:val="sc-Requirement"/>
            </w:pPr>
            <w:r>
              <w:t>F, Sp, Su</w:t>
            </w:r>
          </w:p>
        </w:tc>
      </w:tr>
      <w:tr w:rsidR="00737B11">
        <w:tc>
          <w:tcPr>
            <w:tcW w:w="1200" w:type="dxa"/>
          </w:tcPr>
          <w:p w:rsidR="00737B11" w:rsidRDefault="00AD0AC2">
            <w:pPr>
              <w:pStyle w:val="sc-Requirement"/>
            </w:pPr>
            <w:r>
              <w:t>HCA 502/NURS 502</w:t>
            </w:r>
          </w:p>
        </w:tc>
        <w:tc>
          <w:tcPr>
            <w:tcW w:w="2000" w:type="dxa"/>
          </w:tcPr>
          <w:p w:rsidR="00737B11" w:rsidRDefault="00AD0AC2">
            <w:pPr>
              <w:pStyle w:val="sc-Requirement"/>
            </w:pPr>
            <w:r>
              <w:t>Health Care Systems</w:t>
            </w:r>
          </w:p>
        </w:tc>
        <w:tc>
          <w:tcPr>
            <w:tcW w:w="450" w:type="dxa"/>
          </w:tcPr>
          <w:p w:rsidR="00737B11" w:rsidRDefault="00AD0AC2">
            <w:pPr>
              <w:pStyle w:val="sc-RequirementRight"/>
            </w:pPr>
            <w:r>
              <w:t>3</w:t>
            </w:r>
          </w:p>
        </w:tc>
        <w:tc>
          <w:tcPr>
            <w:tcW w:w="1116" w:type="dxa"/>
          </w:tcPr>
          <w:p w:rsidR="00737B11" w:rsidRDefault="00AD0AC2">
            <w:pPr>
              <w:pStyle w:val="sc-Requirement"/>
            </w:pPr>
            <w:r>
              <w:t>F, Sp</w:t>
            </w:r>
          </w:p>
        </w:tc>
      </w:tr>
      <w:tr w:rsidR="00737B11">
        <w:tc>
          <w:tcPr>
            <w:tcW w:w="1200" w:type="dxa"/>
          </w:tcPr>
          <w:p w:rsidR="00737B11" w:rsidRDefault="00AD0AC2">
            <w:pPr>
              <w:pStyle w:val="sc-Requirement"/>
            </w:pPr>
            <w:r>
              <w:t>HCA 503/NURS 705</w:t>
            </w:r>
          </w:p>
        </w:tc>
        <w:tc>
          <w:tcPr>
            <w:tcW w:w="2000" w:type="dxa"/>
          </w:tcPr>
          <w:p w:rsidR="00737B11" w:rsidRDefault="00AD0AC2">
            <w:pPr>
              <w:pStyle w:val="sc-Requirement"/>
            </w:pPr>
            <w:r>
              <w:t>Health Care Policy</w:t>
            </w:r>
          </w:p>
        </w:tc>
        <w:tc>
          <w:tcPr>
            <w:tcW w:w="450" w:type="dxa"/>
          </w:tcPr>
          <w:p w:rsidR="00737B11" w:rsidRDefault="00AD0AC2">
            <w:pPr>
              <w:pStyle w:val="sc-RequirementRight"/>
            </w:pPr>
            <w:r>
              <w:t>3</w:t>
            </w:r>
          </w:p>
        </w:tc>
        <w:tc>
          <w:tcPr>
            <w:tcW w:w="1116" w:type="dxa"/>
          </w:tcPr>
          <w:p w:rsidR="00737B11" w:rsidRDefault="00AD0AC2">
            <w:pPr>
              <w:pStyle w:val="sc-Requirement"/>
            </w:pPr>
            <w:r>
              <w:t>F, Sp</w:t>
            </w:r>
          </w:p>
        </w:tc>
      </w:tr>
      <w:tr w:rsidR="00737B11">
        <w:tc>
          <w:tcPr>
            <w:tcW w:w="1200" w:type="dxa"/>
          </w:tcPr>
          <w:p w:rsidR="00737B11" w:rsidRDefault="00AD0AC2">
            <w:pPr>
              <w:pStyle w:val="sc-Requirement"/>
            </w:pPr>
            <w:r>
              <w:t>HCA 514</w:t>
            </w:r>
          </w:p>
        </w:tc>
        <w:tc>
          <w:tcPr>
            <w:tcW w:w="2000" w:type="dxa"/>
          </w:tcPr>
          <w:p w:rsidR="00737B11" w:rsidRDefault="00AD0AC2">
            <w:pPr>
              <w:pStyle w:val="sc-Requirement"/>
            </w:pPr>
            <w:r>
              <w:t>Economics of Health Care</w:t>
            </w:r>
          </w:p>
        </w:tc>
        <w:tc>
          <w:tcPr>
            <w:tcW w:w="450" w:type="dxa"/>
          </w:tcPr>
          <w:p w:rsidR="00737B11" w:rsidRDefault="00AD0AC2">
            <w:pPr>
              <w:pStyle w:val="sc-RequirementRight"/>
            </w:pPr>
            <w:r>
              <w:t>3</w:t>
            </w:r>
          </w:p>
        </w:tc>
        <w:tc>
          <w:tcPr>
            <w:tcW w:w="1116" w:type="dxa"/>
          </w:tcPr>
          <w:p w:rsidR="00737B11" w:rsidRDefault="00AD0AC2">
            <w:pPr>
              <w:pStyle w:val="sc-Requirement"/>
            </w:pPr>
            <w:r>
              <w:t>F</w:t>
            </w:r>
          </w:p>
        </w:tc>
      </w:tr>
      <w:tr w:rsidR="00737B11">
        <w:tc>
          <w:tcPr>
            <w:tcW w:w="1200" w:type="dxa"/>
          </w:tcPr>
          <w:p w:rsidR="00737B11" w:rsidRDefault="00AD0AC2">
            <w:pPr>
              <w:pStyle w:val="sc-Requirement"/>
            </w:pPr>
            <w:r>
              <w:t>HCA 520</w:t>
            </w:r>
          </w:p>
        </w:tc>
        <w:tc>
          <w:tcPr>
            <w:tcW w:w="2000" w:type="dxa"/>
          </w:tcPr>
          <w:p w:rsidR="00737B11" w:rsidRDefault="00AD0AC2">
            <w:pPr>
              <w:pStyle w:val="sc-Requirement"/>
            </w:pPr>
            <w:r>
              <w:t>Health Care Human Resource Management</w:t>
            </w:r>
          </w:p>
        </w:tc>
        <w:tc>
          <w:tcPr>
            <w:tcW w:w="450" w:type="dxa"/>
          </w:tcPr>
          <w:p w:rsidR="00737B11" w:rsidRDefault="00AD0AC2">
            <w:pPr>
              <w:pStyle w:val="sc-RequirementRight"/>
            </w:pPr>
            <w:r>
              <w:t>3</w:t>
            </w:r>
          </w:p>
        </w:tc>
        <w:tc>
          <w:tcPr>
            <w:tcW w:w="1116" w:type="dxa"/>
          </w:tcPr>
          <w:p w:rsidR="00737B11" w:rsidRDefault="00AD0AC2">
            <w:pPr>
              <w:pStyle w:val="sc-Requirement"/>
            </w:pPr>
            <w:r>
              <w:t>F</w:t>
            </w:r>
          </w:p>
        </w:tc>
      </w:tr>
      <w:tr w:rsidR="00737B11">
        <w:tc>
          <w:tcPr>
            <w:tcW w:w="1200" w:type="dxa"/>
          </w:tcPr>
          <w:p w:rsidR="00737B11" w:rsidRDefault="00AD0AC2">
            <w:pPr>
              <w:pStyle w:val="sc-Requirement"/>
            </w:pPr>
            <w:r>
              <w:t>HCA 530</w:t>
            </w:r>
          </w:p>
        </w:tc>
        <w:tc>
          <w:tcPr>
            <w:tcW w:w="2000" w:type="dxa"/>
          </w:tcPr>
          <w:p w:rsidR="00737B11" w:rsidRDefault="00AD0AC2">
            <w:pPr>
              <w:pStyle w:val="sc-Requirement"/>
            </w:pPr>
            <w:r>
              <w:t>Health Care Finance</w:t>
            </w:r>
          </w:p>
        </w:tc>
        <w:tc>
          <w:tcPr>
            <w:tcW w:w="450" w:type="dxa"/>
          </w:tcPr>
          <w:p w:rsidR="00737B11" w:rsidRDefault="00AD0AC2">
            <w:pPr>
              <w:pStyle w:val="sc-RequirementRight"/>
            </w:pPr>
            <w:r>
              <w:t>3</w:t>
            </w:r>
          </w:p>
        </w:tc>
        <w:tc>
          <w:tcPr>
            <w:tcW w:w="1116" w:type="dxa"/>
          </w:tcPr>
          <w:p w:rsidR="00737B11" w:rsidRDefault="00AD0AC2">
            <w:pPr>
              <w:pStyle w:val="sc-Requirement"/>
            </w:pPr>
            <w:r>
              <w:t>F</w:t>
            </w:r>
          </w:p>
        </w:tc>
      </w:tr>
      <w:tr w:rsidR="00737B11">
        <w:tc>
          <w:tcPr>
            <w:tcW w:w="1200" w:type="dxa"/>
          </w:tcPr>
          <w:p w:rsidR="00737B11" w:rsidRDefault="00AD0AC2">
            <w:pPr>
              <w:pStyle w:val="sc-Requirement"/>
            </w:pPr>
            <w:r>
              <w:t>HCA 537</w:t>
            </w:r>
          </w:p>
        </w:tc>
        <w:tc>
          <w:tcPr>
            <w:tcW w:w="2000" w:type="dxa"/>
          </w:tcPr>
          <w:p w:rsidR="00737B11" w:rsidRDefault="00AD0AC2">
            <w:pPr>
              <w:pStyle w:val="sc-Requirement"/>
            </w:pPr>
            <w:r>
              <w:t>Performance Improvement in Health Care</w:t>
            </w:r>
          </w:p>
        </w:tc>
        <w:tc>
          <w:tcPr>
            <w:tcW w:w="450" w:type="dxa"/>
          </w:tcPr>
          <w:p w:rsidR="00737B11" w:rsidRDefault="00AD0AC2">
            <w:pPr>
              <w:pStyle w:val="sc-RequirementRight"/>
            </w:pPr>
            <w:r>
              <w:t>3</w:t>
            </w:r>
          </w:p>
        </w:tc>
        <w:tc>
          <w:tcPr>
            <w:tcW w:w="1116" w:type="dxa"/>
          </w:tcPr>
          <w:p w:rsidR="00737B11" w:rsidRDefault="00AD0AC2">
            <w:pPr>
              <w:pStyle w:val="sc-Requirement"/>
            </w:pPr>
            <w:r>
              <w:t>F, Sp</w:t>
            </w:r>
          </w:p>
        </w:tc>
      </w:tr>
      <w:tr w:rsidR="00737B11">
        <w:tc>
          <w:tcPr>
            <w:tcW w:w="1200" w:type="dxa"/>
          </w:tcPr>
          <w:p w:rsidR="00737B11" w:rsidRDefault="00AD0AC2">
            <w:pPr>
              <w:pStyle w:val="sc-Requirement"/>
            </w:pPr>
            <w:r>
              <w:t>HCA 540</w:t>
            </w:r>
          </w:p>
        </w:tc>
        <w:tc>
          <w:tcPr>
            <w:tcW w:w="2000" w:type="dxa"/>
          </w:tcPr>
          <w:p w:rsidR="00737B11" w:rsidRDefault="00AD0AC2">
            <w:pPr>
              <w:pStyle w:val="sc-Requirement"/>
            </w:pPr>
            <w:r>
              <w:t>Research Methods and Statistical Analysis</w:t>
            </w:r>
          </w:p>
        </w:tc>
        <w:tc>
          <w:tcPr>
            <w:tcW w:w="450" w:type="dxa"/>
          </w:tcPr>
          <w:p w:rsidR="00737B11" w:rsidRDefault="00AD0AC2">
            <w:pPr>
              <w:pStyle w:val="sc-RequirementRight"/>
            </w:pPr>
            <w:r>
              <w:t>3</w:t>
            </w:r>
          </w:p>
        </w:tc>
        <w:tc>
          <w:tcPr>
            <w:tcW w:w="1116" w:type="dxa"/>
          </w:tcPr>
          <w:p w:rsidR="00737B11" w:rsidRDefault="00AD0AC2">
            <w:pPr>
              <w:pStyle w:val="sc-Requirement"/>
            </w:pPr>
            <w:r>
              <w:t>F</w:t>
            </w:r>
          </w:p>
        </w:tc>
      </w:tr>
      <w:tr w:rsidR="00737B11">
        <w:tc>
          <w:tcPr>
            <w:tcW w:w="1200" w:type="dxa"/>
          </w:tcPr>
          <w:p w:rsidR="00737B11" w:rsidRDefault="00AD0AC2">
            <w:pPr>
              <w:pStyle w:val="sc-Requirement"/>
            </w:pPr>
            <w:r>
              <w:t>HCA 545</w:t>
            </w:r>
          </w:p>
        </w:tc>
        <w:tc>
          <w:tcPr>
            <w:tcW w:w="2000" w:type="dxa"/>
          </w:tcPr>
          <w:p w:rsidR="00737B11" w:rsidRDefault="00AD0AC2">
            <w:pPr>
              <w:pStyle w:val="sc-Requirement"/>
            </w:pPr>
            <w:r>
              <w:t>Managing Health Care Organizations</w:t>
            </w:r>
          </w:p>
        </w:tc>
        <w:tc>
          <w:tcPr>
            <w:tcW w:w="450" w:type="dxa"/>
          </w:tcPr>
          <w:p w:rsidR="00737B11" w:rsidRDefault="00AD0AC2">
            <w:pPr>
              <w:pStyle w:val="sc-RequirementRight"/>
            </w:pPr>
            <w:r>
              <w:t>3</w:t>
            </w:r>
          </w:p>
        </w:tc>
        <w:tc>
          <w:tcPr>
            <w:tcW w:w="1116" w:type="dxa"/>
          </w:tcPr>
          <w:p w:rsidR="00737B11" w:rsidRDefault="00AD0AC2">
            <w:pPr>
              <w:pStyle w:val="sc-Requirement"/>
            </w:pPr>
            <w:r>
              <w:t>Sp</w:t>
            </w:r>
          </w:p>
        </w:tc>
      </w:tr>
      <w:tr w:rsidR="00737B11">
        <w:tc>
          <w:tcPr>
            <w:tcW w:w="1200" w:type="dxa"/>
          </w:tcPr>
          <w:p w:rsidR="00737B11" w:rsidRDefault="00AD0AC2">
            <w:pPr>
              <w:pStyle w:val="sc-Requirement"/>
            </w:pPr>
            <w:r>
              <w:t>HCA 547</w:t>
            </w:r>
          </w:p>
        </w:tc>
        <w:tc>
          <w:tcPr>
            <w:tcW w:w="2000" w:type="dxa"/>
          </w:tcPr>
          <w:p w:rsidR="00737B11" w:rsidRDefault="00AD0AC2">
            <w:pPr>
              <w:pStyle w:val="sc-Requirement"/>
            </w:pPr>
            <w:r>
              <w:t>Transformational Leadership in Health Care Organizations</w:t>
            </w:r>
          </w:p>
        </w:tc>
        <w:tc>
          <w:tcPr>
            <w:tcW w:w="450" w:type="dxa"/>
          </w:tcPr>
          <w:p w:rsidR="00737B11" w:rsidRDefault="00AD0AC2">
            <w:pPr>
              <w:pStyle w:val="sc-RequirementRight"/>
            </w:pPr>
            <w:r>
              <w:t>3</w:t>
            </w:r>
          </w:p>
        </w:tc>
        <w:tc>
          <w:tcPr>
            <w:tcW w:w="1116" w:type="dxa"/>
          </w:tcPr>
          <w:p w:rsidR="00737B11" w:rsidRDefault="00AD0AC2">
            <w:pPr>
              <w:pStyle w:val="sc-Requirement"/>
            </w:pPr>
            <w:r>
              <w:t>Sp</w:t>
            </w:r>
          </w:p>
        </w:tc>
      </w:tr>
      <w:tr w:rsidR="00737B11">
        <w:tc>
          <w:tcPr>
            <w:tcW w:w="1200" w:type="dxa"/>
          </w:tcPr>
          <w:p w:rsidR="00737B11" w:rsidRDefault="00AD0AC2">
            <w:pPr>
              <w:pStyle w:val="sc-Requirement"/>
            </w:pPr>
            <w:r>
              <w:t>HCA 560</w:t>
            </w:r>
          </w:p>
        </w:tc>
        <w:tc>
          <w:tcPr>
            <w:tcW w:w="2000" w:type="dxa"/>
          </w:tcPr>
          <w:p w:rsidR="00737B11" w:rsidRDefault="00AD0AC2">
            <w:pPr>
              <w:pStyle w:val="sc-Requirement"/>
            </w:pPr>
            <w:r>
              <w:t>Contemporary Topics in Health Care</w:t>
            </w:r>
          </w:p>
        </w:tc>
        <w:tc>
          <w:tcPr>
            <w:tcW w:w="450" w:type="dxa"/>
          </w:tcPr>
          <w:p w:rsidR="00737B11" w:rsidRDefault="00AD0AC2">
            <w:pPr>
              <w:pStyle w:val="sc-RequirementRight"/>
            </w:pPr>
            <w:r>
              <w:t>2</w:t>
            </w:r>
          </w:p>
        </w:tc>
        <w:tc>
          <w:tcPr>
            <w:tcW w:w="1116" w:type="dxa"/>
          </w:tcPr>
          <w:p w:rsidR="00737B11" w:rsidRDefault="00AD0AC2">
            <w:pPr>
              <w:pStyle w:val="sc-Requirement"/>
            </w:pPr>
            <w:r>
              <w:t>F, Sp</w:t>
            </w:r>
          </w:p>
        </w:tc>
      </w:tr>
      <w:tr w:rsidR="00737B11">
        <w:tc>
          <w:tcPr>
            <w:tcW w:w="1200" w:type="dxa"/>
          </w:tcPr>
          <w:p w:rsidR="00737B11" w:rsidRDefault="00AD0AC2">
            <w:pPr>
              <w:pStyle w:val="sc-Requirement"/>
            </w:pPr>
            <w:r>
              <w:t>HCA 567</w:t>
            </w:r>
          </w:p>
        </w:tc>
        <w:tc>
          <w:tcPr>
            <w:tcW w:w="2000" w:type="dxa"/>
          </w:tcPr>
          <w:p w:rsidR="00737B11" w:rsidRDefault="00AD0AC2">
            <w:pPr>
              <w:pStyle w:val="sc-Requirement"/>
            </w:pPr>
            <w:r>
              <w:t>Health Care Internship</w:t>
            </w:r>
          </w:p>
        </w:tc>
        <w:tc>
          <w:tcPr>
            <w:tcW w:w="450" w:type="dxa"/>
          </w:tcPr>
          <w:p w:rsidR="00737B11" w:rsidRDefault="00AD0AC2">
            <w:pPr>
              <w:pStyle w:val="sc-RequirementRight"/>
            </w:pPr>
            <w:r>
              <w:t>3</w:t>
            </w:r>
          </w:p>
        </w:tc>
        <w:tc>
          <w:tcPr>
            <w:tcW w:w="1116" w:type="dxa"/>
          </w:tcPr>
          <w:p w:rsidR="00737B11" w:rsidRDefault="00AD0AC2">
            <w:pPr>
              <w:pStyle w:val="sc-Requirement"/>
            </w:pPr>
            <w:r>
              <w:t>F, Su</w:t>
            </w:r>
          </w:p>
        </w:tc>
      </w:tr>
      <w:tr w:rsidR="00737B11">
        <w:tc>
          <w:tcPr>
            <w:tcW w:w="1200" w:type="dxa"/>
          </w:tcPr>
          <w:p w:rsidR="00737B11" w:rsidRDefault="00AD0AC2">
            <w:pPr>
              <w:pStyle w:val="sc-Requirement"/>
            </w:pPr>
            <w:r>
              <w:t>HCA 591</w:t>
            </w:r>
          </w:p>
        </w:tc>
        <w:tc>
          <w:tcPr>
            <w:tcW w:w="2000" w:type="dxa"/>
          </w:tcPr>
          <w:p w:rsidR="00737B11" w:rsidRDefault="00AD0AC2">
            <w:pPr>
              <w:pStyle w:val="sc-Requirement"/>
            </w:pPr>
            <w:r>
              <w:t>Master’s Thesis in Health Care Administration</w:t>
            </w:r>
          </w:p>
        </w:tc>
        <w:tc>
          <w:tcPr>
            <w:tcW w:w="450" w:type="dxa"/>
          </w:tcPr>
          <w:p w:rsidR="00737B11" w:rsidRDefault="00AD0AC2">
            <w:pPr>
              <w:pStyle w:val="sc-RequirementRight"/>
            </w:pPr>
            <w:r>
              <w:t>3</w:t>
            </w:r>
          </w:p>
        </w:tc>
        <w:tc>
          <w:tcPr>
            <w:tcW w:w="1116" w:type="dxa"/>
          </w:tcPr>
          <w:p w:rsidR="00737B11" w:rsidRDefault="00AD0AC2">
            <w:pPr>
              <w:pStyle w:val="sc-Requirement"/>
            </w:pPr>
            <w:r>
              <w:t>F, Sp, Su</w:t>
            </w:r>
          </w:p>
        </w:tc>
      </w:tr>
      <w:tr w:rsidR="00737B11">
        <w:tc>
          <w:tcPr>
            <w:tcW w:w="1200" w:type="dxa"/>
          </w:tcPr>
          <w:p w:rsidR="00737B11" w:rsidRDefault="00AD0AC2">
            <w:pPr>
              <w:pStyle w:val="sc-Requirement"/>
            </w:pPr>
            <w:r>
              <w:t>HPE 507</w:t>
            </w:r>
          </w:p>
        </w:tc>
        <w:tc>
          <w:tcPr>
            <w:tcW w:w="2000" w:type="dxa"/>
          </w:tcPr>
          <w:p w:rsidR="00737B11" w:rsidRDefault="00AD0AC2">
            <w:pPr>
              <w:pStyle w:val="sc-Requirement"/>
            </w:pPr>
            <w:r>
              <w:t>Epidemiology and Biostatistics</w:t>
            </w:r>
          </w:p>
        </w:tc>
        <w:tc>
          <w:tcPr>
            <w:tcW w:w="450" w:type="dxa"/>
          </w:tcPr>
          <w:p w:rsidR="00737B11" w:rsidRDefault="00AD0AC2">
            <w:pPr>
              <w:pStyle w:val="sc-RequirementRight"/>
            </w:pPr>
            <w:r>
              <w:t>3</w:t>
            </w:r>
          </w:p>
        </w:tc>
        <w:tc>
          <w:tcPr>
            <w:tcW w:w="1116" w:type="dxa"/>
          </w:tcPr>
          <w:p w:rsidR="00737B11" w:rsidRDefault="00AD0AC2">
            <w:pPr>
              <w:pStyle w:val="sc-Requirement"/>
            </w:pPr>
            <w:r>
              <w:t>Sp</w:t>
            </w:r>
          </w:p>
        </w:tc>
      </w:tr>
      <w:tr w:rsidR="00737B11">
        <w:tc>
          <w:tcPr>
            <w:tcW w:w="1200" w:type="dxa"/>
          </w:tcPr>
          <w:p w:rsidR="00737B11" w:rsidRDefault="00AD0AC2">
            <w:pPr>
              <w:pStyle w:val="sc-Requirement"/>
            </w:pPr>
            <w:r>
              <w:t>HCA 539</w:t>
            </w:r>
          </w:p>
        </w:tc>
        <w:tc>
          <w:tcPr>
            <w:tcW w:w="2000" w:type="dxa"/>
          </w:tcPr>
          <w:p w:rsidR="00737B11" w:rsidRDefault="00AD0AC2">
            <w:pPr>
              <w:pStyle w:val="sc-Requirement"/>
            </w:pPr>
            <w:r>
              <w:t>Biostatistics</w:t>
            </w:r>
          </w:p>
        </w:tc>
        <w:tc>
          <w:tcPr>
            <w:tcW w:w="450" w:type="dxa"/>
          </w:tcPr>
          <w:p w:rsidR="00737B11" w:rsidRDefault="00AD0AC2">
            <w:pPr>
              <w:pStyle w:val="sc-RequirementRight"/>
            </w:pPr>
            <w:r>
              <w:t>3</w:t>
            </w:r>
          </w:p>
        </w:tc>
        <w:tc>
          <w:tcPr>
            <w:tcW w:w="1116" w:type="dxa"/>
          </w:tcPr>
          <w:p w:rsidR="00737B11" w:rsidRDefault="00AD0AC2">
            <w:pPr>
              <w:pStyle w:val="sc-Requirement"/>
            </w:pPr>
            <w:r>
              <w:t>F, Sp</w:t>
            </w:r>
          </w:p>
        </w:tc>
      </w:tr>
    </w:tbl>
    <w:p w:rsidR="00737B11" w:rsidRDefault="00AD0AC2">
      <w:pPr>
        <w:pStyle w:val="sc-RequirementsSubheading"/>
      </w:pPr>
      <w:bookmarkStart w:id="24" w:name="EEDB3E3C6A70430A84D7FE1A1FE4F81D"/>
      <w:r>
        <w:t>TWO ADDITIONAL COURSES</w:t>
      </w:r>
      <w:bookmarkEnd w:id="24"/>
    </w:p>
    <w:tbl>
      <w:tblPr>
        <w:tblW w:w="0" w:type="auto"/>
        <w:tblLook w:val="04A0" w:firstRow="1" w:lastRow="0" w:firstColumn="1" w:lastColumn="0" w:noHBand="0" w:noVBand="1"/>
      </w:tblPr>
      <w:tblGrid>
        <w:gridCol w:w="1200"/>
        <w:gridCol w:w="2000"/>
        <w:gridCol w:w="450"/>
        <w:gridCol w:w="1116"/>
      </w:tblGrid>
      <w:tr w:rsidR="00737B11">
        <w:tc>
          <w:tcPr>
            <w:tcW w:w="1200" w:type="dxa"/>
          </w:tcPr>
          <w:p w:rsidR="00737B11" w:rsidRDefault="00737B11">
            <w:pPr>
              <w:pStyle w:val="sc-Requirement"/>
            </w:pPr>
          </w:p>
        </w:tc>
        <w:tc>
          <w:tcPr>
            <w:tcW w:w="2000" w:type="dxa"/>
          </w:tcPr>
          <w:p w:rsidR="00737B11" w:rsidRDefault="00AD0AC2">
            <w:pPr>
              <w:pStyle w:val="sc-Requirement"/>
            </w:pPr>
            <w:r>
              <w:t>Two additional 400-500 level courses approved by the program director</w:t>
            </w:r>
          </w:p>
        </w:tc>
        <w:tc>
          <w:tcPr>
            <w:tcW w:w="450" w:type="dxa"/>
          </w:tcPr>
          <w:p w:rsidR="00737B11" w:rsidRDefault="00AD0AC2">
            <w:pPr>
              <w:pStyle w:val="sc-RequirementRight"/>
            </w:pPr>
            <w:r>
              <w:t>6-8</w:t>
            </w:r>
          </w:p>
        </w:tc>
        <w:tc>
          <w:tcPr>
            <w:tcW w:w="1116" w:type="dxa"/>
          </w:tcPr>
          <w:p w:rsidR="00737B11" w:rsidRDefault="00737B11">
            <w:pPr>
              <w:pStyle w:val="sc-Requirement"/>
            </w:pPr>
          </w:p>
        </w:tc>
      </w:tr>
    </w:tbl>
    <w:p w:rsidR="00737B11" w:rsidRDefault="00AD0AC2">
      <w:pPr>
        <w:pStyle w:val="sc-Subtotal"/>
      </w:pPr>
      <w:r>
        <w:t>Subtotal: 50-52</w:t>
      </w:r>
    </w:p>
    <w:p w:rsidR="008B7096" w:rsidRDefault="008B7096">
      <w:pPr>
        <w:pStyle w:val="sc-RequirementsHeading"/>
      </w:pPr>
      <w:bookmarkStart w:id="25" w:name="898080C8DA9E46F0A2FEC2A1F4A0CE88"/>
    </w:p>
    <w:p w:rsidR="00792B30" w:rsidRDefault="00792B30" w:rsidP="00792B30">
      <w:pPr>
        <w:pStyle w:val="sc-RequirementsHeading"/>
        <w:rPr>
          <w:ins w:id="26" w:author="Rampa, Sankeerth" w:date="2023-04-24T13:30:00Z"/>
        </w:rPr>
      </w:pPr>
      <w:ins w:id="27" w:author="Rampa, Sankeerth" w:date="2023-04-24T13:30:00Z">
        <w:r>
          <w:t>Health Care administration – data analytics track M.S.</w:t>
        </w:r>
      </w:ins>
    </w:p>
    <w:p w:rsidR="00792B30" w:rsidRDefault="00792B30" w:rsidP="00792B30">
      <w:pPr>
        <w:pStyle w:val="sc-BodyText"/>
        <w:rPr>
          <w:ins w:id="28" w:author="Rampa, Sankeerth" w:date="2023-04-24T13:30:00Z"/>
        </w:rPr>
      </w:pPr>
      <w:ins w:id="29" w:author="Rampa, Sankeerth" w:date="2023-04-24T13:30:00Z">
        <w:r>
          <w:t xml:space="preserve">The M.S. in Health Care Administration (HCA) Data Analytics track focuses </w:t>
        </w:r>
        <w:r w:rsidRPr="00B91C19">
          <w:rPr>
            <w:rFonts w:ascii="Avenir Book" w:hAnsi="Avenir Book"/>
            <w:color w:val="0E101A"/>
          </w:rPr>
          <w:t xml:space="preserve">on developing analytical skills in healthcare professionals, enabling them to work with large and complex data sets, understand data governance, apply analytical methods, and communicate insights effectively. </w:t>
        </w:r>
        <w:r w:rsidRPr="00B91C19">
          <w:rPr>
            <w:rStyle w:val="normaltextrun"/>
            <w:rFonts w:ascii="Avenir Book" w:hAnsi="Avenir Book"/>
          </w:rPr>
          <w:t>Through the health care data analytics track</w:t>
        </w:r>
        <w:r w:rsidRPr="00B91C19">
          <w:rPr>
            <w:rStyle w:val="normaltextrun"/>
            <w:rFonts w:ascii="Avenir Book" w:hAnsi="Avenir Book"/>
            <w:color w:val="0E101A"/>
          </w:rPr>
          <w:t xml:space="preserve">, </w:t>
        </w:r>
        <w:r w:rsidRPr="00B91C19">
          <w:rPr>
            <w:rStyle w:val="normaltextrun"/>
            <w:rFonts w:ascii="Avenir Book" w:hAnsi="Avenir Book"/>
          </w:rPr>
          <w:t>students will be encouraged to develop highly sought-after career skills enabling them to apply knowledge of health care and database management to analyze clinical, claims, and utilization data and report on health relate trends.</w:t>
        </w:r>
      </w:ins>
    </w:p>
    <w:p w:rsidR="00792B30" w:rsidRDefault="00792B30" w:rsidP="00792B30">
      <w:pPr>
        <w:pStyle w:val="sc-SubHeading"/>
        <w:rPr>
          <w:ins w:id="30" w:author="Rampa, Sankeerth" w:date="2023-04-24T13:30:00Z"/>
        </w:rPr>
      </w:pPr>
      <w:ins w:id="31" w:author="Rampa, Sankeerth" w:date="2023-04-24T13:30:00Z">
        <w:r>
          <w:t>Admission Requirements</w:t>
        </w:r>
      </w:ins>
    </w:p>
    <w:p w:rsidR="00792B30" w:rsidRDefault="00792B30" w:rsidP="00792B30">
      <w:pPr>
        <w:pStyle w:val="sc-List-1"/>
        <w:rPr>
          <w:ins w:id="32" w:author="Rampa, Sankeerth" w:date="2023-04-24T13:30:00Z"/>
        </w:rPr>
      </w:pPr>
      <w:ins w:id="33" w:author="Rampa, Sankeerth" w:date="2023-04-24T13:30:00Z">
        <w:r>
          <w:t>1.</w:t>
        </w:r>
        <w:r>
          <w:tab/>
          <w:t>Completed application form accompanied by a $50 nonrefundable application fee.</w:t>
        </w:r>
      </w:ins>
    </w:p>
    <w:p w:rsidR="00792B30" w:rsidRDefault="00792B30" w:rsidP="00792B30">
      <w:pPr>
        <w:pStyle w:val="sc-List-1"/>
        <w:rPr>
          <w:ins w:id="34" w:author="Rampa, Sankeerth" w:date="2023-04-24T13:30:00Z"/>
        </w:rPr>
      </w:pPr>
      <w:ins w:id="35" w:author="Rampa, Sankeerth" w:date="2023-04-24T13:30:00Z">
        <w:r>
          <w:t>2.</w:t>
        </w:r>
        <w:r>
          <w:tab/>
          <w:t>A Bachelor's degree in Health Care Administration (HCA) from Rhode Island College.</w:t>
        </w:r>
      </w:ins>
    </w:p>
    <w:p w:rsidR="00792B30" w:rsidRDefault="00792B30" w:rsidP="00792B30">
      <w:pPr>
        <w:pStyle w:val="sc-List-1"/>
        <w:rPr>
          <w:ins w:id="36" w:author="Rampa, Sankeerth" w:date="2023-04-24T13:30:00Z"/>
          <w:rFonts w:cs="Calibri Light"/>
          <w:szCs w:val="16"/>
        </w:rPr>
      </w:pPr>
      <w:ins w:id="37" w:author="Rampa, Sankeerth" w:date="2023-04-24T13:30:00Z">
        <w:r>
          <w:rPr>
            <w:rFonts w:cs="Calibri Light"/>
            <w:szCs w:val="16"/>
          </w:rPr>
          <w:t xml:space="preserve">3.    </w:t>
        </w:r>
        <w:r w:rsidRPr="008B7096">
          <w:rPr>
            <w:rFonts w:cs="Calibri Light"/>
            <w:szCs w:val="16"/>
          </w:rPr>
          <w:t xml:space="preserve">Applicants with international degrees must have their transcripts evaluated for degree and grade equivalency to that of a regionally accredited institution in the United States. </w:t>
        </w:r>
      </w:ins>
    </w:p>
    <w:p w:rsidR="00792B30" w:rsidRDefault="00792B30" w:rsidP="00792B30">
      <w:pPr>
        <w:pStyle w:val="sc-List-1"/>
        <w:rPr>
          <w:ins w:id="38" w:author="Rampa, Sankeerth" w:date="2023-04-24T13:30:00Z"/>
          <w:rFonts w:cs="Calibri Light"/>
          <w:szCs w:val="16"/>
        </w:rPr>
      </w:pPr>
      <w:ins w:id="39" w:author="Rampa, Sankeerth" w:date="2023-04-24T13:30:00Z">
        <w:r>
          <w:t xml:space="preserve">4.    </w:t>
        </w:r>
        <w:r w:rsidRPr="008B7096">
          <w:rPr>
            <w:rFonts w:cs="Calibri Light"/>
            <w:szCs w:val="16"/>
          </w:rPr>
          <w:t xml:space="preserve">Official transcripts of all undergraduate and graduate records. </w:t>
        </w:r>
      </w:ins>
    </w:p>
    <w:p w:rsidR="00792B30" w:rsidRDefault="00792B30" w:rsidP="00792B30">
      <w:pPr>
        <w:pStyle w:val="sc-List-1"/>
        <w:rPr>
          <w:ins w:id="40" w:author="Rampa, Sankeerth" w:date="2023-04-24T13:30:00Z"/>
          <w:rFonts w:cs="Calibri Light"/>
          <w:szCs w:val="16"/>
        </w:rPr>
      </w:pPr>
      <w:ins w:id="41" w:author="Rampa, Sankeerth" w:date="2023-04-24T13:30:00Z">
        <w:r>
          <w:rPr>
            <w:rFonts w:cs="Calibri Light"/>
            <w:szCs w:val="16"/>
          </w:rPr>
          <w:t xml:space="preserve">5.    </w:t>
        </w:r>
        <w:r w:rsidRPr="008B7096">
          <w:rPr>
            <w:rFonts w:cs="Calibri Light"/>
            <w:szCs w:val="16"/>
          </w:rPr>
          <w:t xml:space="preserve">Completion of a course in statistics (MATH 240 or its equivalent), with a minimum grade of C. </w:t>
        </w:r>
      </w:ins>
    </w:p>
    <w:p w:rsidR="00792B30" w:rsidRDefault="00792B30" w:rsidP="00792B30">
      <w:pPr>
        <w:pStyle w:val="sc-List-1"/>
        <w:rPr>
          <w:ins w:id="42" w:author="Rampa, Sankeerth" w:date="2023-04-24T13:30:00Z"/>
          <w:rFonts w:cs="Calibri Light"/>
          <w:szCs w:val="16"/>
        </w:rPr>
      </w:pPr>
      <w:ins w:id="43" w:author="Rampa, Sankeerth" w:date="2023-04-24T13:30:00Z">
        <w:r>
          <w:rPr>
            <w:rFonts w:cs="Calibri Light"/>
            <w:szCs w:val="16"/>
          </w:rPr>
          <w:t xml:space="preserve">6.    </w:t>
        </w:r>
        <w:r w:rsidRPr="00296A38">
          <w:rPr>
            <w:rFonts w:cs="Calibri Light"/>
            <w:szCs w:val="16"/>
          </w:rPr>
          <w:t xml:space="preserve">A minimum cumulative grade point average of 3.00 on a 4.00 scale in undergraduate course work. Provisional acceptance occasionally granted. </w:t>
        </w:r>
      </w:ins>
    </w:p>
    <w:p w:rsidR="00792B30" w:rsidRDefault="00792B30" w:rsidP="00792B30">
      <w:pPr>
        <w:pStyle w:val="sc-List-1"/>
        <w:rPr>
          <w:ins w:id="44" w:author="Rampa, Sankeerth" w:date="2023-04-24T13:30:00Z"/>
          <w:rFonts w:cs="Calibri Light"/>
          <w:szCs w:val="16"/>
        </w:rPr>
      </w:pPr>
      <w:ins w:id="45" w:author="Rampa, Sankeerth" w:date="2023-04-24T13:30:00Z">
        <w:r>
          <w:rPr>
            <w:rFonts w:cs="Calibri Light"/>
            <w:szCs w:val="16"/>
          </w:rPr>
          <w:t xml:space="preserve">7.    </w:t>
        </w:r>
        <w:r w:rsidRPr="00296A38">
          <w:rPr>
            <w:rFonts w:cs="Calibri Light"/>
            <w:szCs w:val="16"/>
          </w:rPr>
          <w:t xml:space="preserve">An official report of scores on the Test of English as a Foreign Language (TOEFL) from international applicants who are from countries where English is not the first language. </w:t>
        </w:r>
      </w:ins>
    </w:p>
    <w:p w:rsidR="00792B30" w:rsidRDefault="00792B30" w:rsidP="00792B30">
      <w:pPr>
        <w:pStyle w:val="sc-List-1"/>
        <w:rPr>
          <w:ins w:id="46" w:author="Rampa, Sankeerth" w:date="2023-04-24T13:30:00Z"/>
          <w:rFonts w:cs="Calibri Light"/>
          <w:szCs w:val="16"/>
        </w:rPr>
      </w:pPr>
      <w:ins w:id="47" w:author="Rampa, Sankeerth" w:date="2023-04-24T13:30:00Z">
        <w:r>
          <w:rPr>
            <w:rFonts w:cs="Calibri Light"/>
            <w:szCs w:val="16"/>
          </w:rPr>
          <w:t xml:space="preserve">8.    </w:t>
        </w:r>
        <w:r w:rsidRPr="00296A38">
          <w:rPr>
            <w:rFonts w:cs="Calibri Light"/>
            <w:szCs w:val="16"/>
          </w:rPr>
          <w:t xml:space="preserve">A professional résumé.   </w:t>
        </w:r>
      </w:ins>
    </w:p>
    <w:p w:rsidR="00792B30" w:rsidRDefault="00792B30" w:rsidP="00792B30">
      <w:pPr>
        <w:pStyle w:val="sc-List-1"/>
        <w:rPr>
          <w:ins w:id="48" w:author="Rampa, Sankeerth" w:date="2023-04-24T13:30:00Z"/>
          <w:rFonts w:cs="Calibri Light"/>
          <w:szCs w:val="16"/>
        </w:rPr>
      </w:pPr>
      <w:ins w:id="49" w:author="Rampa, Sankeerth" w:date="2023-04-24T13:30:00Z">
        <w:r>
          <w:rPr>
            <w:rFonts w:cs="Calibri Light"/>
            <w:szCs w:val="16"/>
          </w:rPr>
          <w:t xml:space="preserve">9.    </w:t>
        </w:r>
        <w:r w:rsidRPr="00296A38">
          <w:rPr>
            <w:rFonts w:cs="Calibri Light"/>
            <w:szCs w:val="16"/>
          </w:rPr>
          <w:t xml:space="preserve">Proof of residency is required for in-state tuition. </w:t>
        </w:r>
      </w:ins>
    </w:p>
    <w:p w:rsidR="00792B30" w:rsidRPr="00296A38" w:rsidRDefault="00792B30" w:rsidP="00792B30">
      <w:pPr>
        <w:pStyle w:val="sc-List-1"/>
        <w:rPr>
          <w:ins w:id="50" w:author="Rampa, Sankeerth" w:date="2023-04-24T13:30:00Z"/>
          <w:rFonts w:cs="Calibri Light"/>
          <w:szCs w:val="16"/>
        </w:rPr>
      </w:pPr>
      <w:ins w:id="51" w:author="Rampa, Sankeerth" w:date="2023-04-24T13:30:00Z">
        <w:r>
          <w:rPr>
            <w:rFonts w:cs="Calibri Light"/>
            <w:szCs w:val="16"/>
          </w:rPr>
          <w:t xml:space="preserve">10.  </w:t>
        </w:r>
        <w:r w:rsidRPr="008B7096">
          <w:rPr>
            <w:rFonts w:cs="Calibri Light"/>
            <w:szCs w:val="16"/>
          </w:rPr>
          <w:t>An interview may be required.</w:t>
        </w:r>
      </w:ins>
    </w:p>
    <w:p w:rsidR="00792B30" w:rsidRDefault="00792B30" w:rsidP="00792B30">
      <w:pPr>
        <w:pStyle w:val="sc-BodyText"/>
        <w:rPr>
          <w:ins w:id="52" w:author="Rampa, Sankeerth" w:date="2023-04-24T13:30:00Z"/>
        </w:rPr>
      </w:pPr>
      <w:ins w:id="53" w:author="Rampa, Sankeerth" w:date="2023-04-24T13:30:00Z">
        <w:r>
          <w:rPr>
            <w:b/>
          </w:rPr>
          <w:t xml:space="preserve"> </w:t>
        </w:r>
      </w:ins>
    </w:p>
    <w:p w:rsidR="00792B30" w:rsidRDefault="00792B30" w:rsidP="00792B30">
      <w:pPr>
        <w:pStyle w:val="sc-SubHeading"/>
        <w:rPr>
          <w:ins w:id="54" w:author="Rampa, Sankeerth" w:date="2023-04-24T13:30:00Z"/>
        </w:rPr>
      </w:pPr>
      <w:ins w:id="55" w:author="Rampa, Sankeerth" w:date="2023-04-24T13:30:00Z">
        <w:r>
          <w:t>Retention Requirements</w:t>
        </w:r>
      </w:ins>
    </w:p>
    <w:p w:rsidR="00792B30" w:rsidRDefault="00792B30" w:rsidP="00792B30">
      <w:pPr>
        <w:rPr>
          <w:ins w:id="56" w:author="Rampa, Sankeerth" w:date="2023-04-24T13:30:00Z"/>
        </w:rPr>
      </w:pPr>
      <w:ins w:id="57" w:author="Rampa, Sankeerth" w:date="2023-04-24T13:30:00Z">
        <w:r>
          <w:rPr>
            <w:b/>
          </w:rPr>
          <w:t xml:space="preserve"> </w:t>
        </w:r>
        <w:r>
          <w:br/>
          <w:t xml:space="preserve">All students must have a minimum grade point average (GPA) of 3.0 at the end of the first year and an evaluation of Satisfactory or better in the Internship class. Students who do not have a minimum 3.00 GPA may </w:t>
        </w:r>
        <w:r>
          <w:lastRenderedPageBreak/>
          <w:t>not continue in the program. No course in which the student earns a grade below a C will get credit in the M.S. HCA Data Analytics Track program.</w:t>
        </w:r>
      </w:ins>
    </w:p>
    <w:p w:rsidR="00792B30" w:rsidRDefault="00792B30" w:rsidP="00792B30">
      <w:pPr>
        <w:rPr>
          <w:ins w:id="58" w:author="Rampa, Sankeerth" w:date="2023-04-24T13:30:00Z"/>
        </w:rPr>
      </w:pPr>
    </w:p>
    <w:p w:rsidR="00792B30" w:rsidRDefault="00792B30" w:rsidP="00792B30">
      <w:pPr>
        <w:pStyle w:val="sc-RequirementsHeading"/>
        <w:rPr>
          <w:ins w:id="59" w:author="Rampa, Sankeerth" w:date="2023-04-24T13:30:00Z"/>
        </w:rPr>
      </w:pPr>
      <w:ins w:id="60" w:author="Rampa, Sankeerth" w:date="2023-04-24T13:30:00Z">
        <w:r>
          <w:t>Course Requirements</w:t>
        </w:r>
      </w:ins>
    </w:p>
    <w:p w:rsidR="00792B30" w:rsidRDefault="00792B30" w:rsidP="00792B30">
      <w:pPr>
        <w:pStyle w:val="sc-RequirementsSubheading"/>
        <w:rPr>
          <w:ins w:id="61" w:author="Rampa, Sankeerth" w:date="2023-04-24T13:30:00Z"/>
        </w:rPr>
      </w:pPr>
      <w:ins w:id="62" w:author="Rampa, Sankeerth" w:date="2023-04-24T13:30:00Z">
        <w:r>
          <w:t>Courses</w:t>
        </w:r>
      </w:ins>
    </w:p>
    <w:tbl>
      <w:tblPr>
        <w:tblW w:w="0" w:type="auto"/>
        <w:tblLook w:val="04A0" w:firstRow="1" w:lastRow="0" w:firstColumn="1" w:lastColumn="0" w:noHBand="0" w:noVBand="1"/>
      </w:tblPr>
      <w:tblGrid>
        <w:gridCol w:w="1200"/>
        <w:gridCol w:w="2000"/>
        <w:gridCol w:w="450"/>
        <w:gridCol w:w="1116"/>
      </w:tblGrid>
      <w:tr w:rsidR="00792B30" w:rsidTr="007D5A42">
        <w:trPr>
          <w:ins w:id="63" w:author="Rampa, Sankeerth" w:date="2023-04-24T13:30:00Z"/>
        </w:trPr>
        <w:tc>
          <w:tcPr>
            <w:tcW w:w="1200" w:type="dxa"/>
          </w:tcPr>
          <w:p w:rsidR="00792B30" w:rsidRDefault="00792B30" w:rsidP="007D5A42">
            <w:pPr>
              <w:pStyle w:val="sc-Requirement"/>
              <w:rPr>
                <w:ins w:id="64" w:author="Rampa, Sankeerth" w:date="2023-04-24T13:30:00Z"/>
              </w:rPr>
            </w:pPr>
            <w:ins w:id="65" w:author="Rampa, Sankeerth" w:date="2023-04-24T13:30:00Z">
              <w:r>
                <w:t>HCA 502/NURS 502</w:t>
              </w:r>
            </w:ins>
          </w:p>
        </w:tc>
        <w:tc>
          <w:tcPr>
            <w:tcW w:w="2000" w:type="dxa"/>
          </w:tcPr>
          <w:p w:rsidR="00792B30" w:rsidRDefault="00792B30" w:rsidP="007D5A42">
            <w:pPr>
              <w:pStyle w:val="sc-Requirement"/>
              <w:rPr>
                <w:ins w:id="66" w:author="Rampa, Sankeerth" w:date="2023-04-24T13:30:00Z"/>
              </w:rPr>
            </w:pPr>
            <w:ins w:id="67" w:author="Rampa, Sankeerth" w:date="2023-04-24T13:30:00Z">
              <w:r>
                <w:t>Health Care Systems</w:t>
              </w:r>
            </w:ins>
          </w:p>
        </w:tc>
        <w:tc>
          <w:tcPr>
            <w:tcW w:w="450" w:type="dxa"/>
          </w:tcPr>
          <w:p w:rsidR="00792B30" w:rsidRDefault="00792B30" w:rsidP="007D5A42">
            <w:pPr>
              <w:pStyle w:val="sc-RequirementRight"/>
              <w:rPr>
                <w:ins w:id="68" w:author="Rampa, Sankeerth" w:date="2023-04-24T13:30:00Z"/>
              </w:rPr>
            </w:pPr>
            <w:ins w:id="69" w:author="Rampa, Sankeerth" w:date="2023-04-24T13:30:00Z">
              <w:r>
                <w:t>3</w:t>
              </w:r>
            </w:ins>
          </w:p>
        </w:tc>
        <w:tc>
          <w:tcPr>
            <w:tcW w:w="1116" w:type="dxa"/>
          </w:tcPr>
          <w:p w:rsidR="00792B30" w:rsidRDefault="00792B30" w:rsidP="007D5A42">
            <w:pPr>
              <w:pStyle w:val="sc-Requirement"/>
              <w:rPr>
                <w:ins w:id="70" w:author="Rampa, Sankeerth" w:date="2023-04-24T13:30:00Z"/>
              </w:rPr>
            </w:pPr>
            <w:ins w:id="71" w:author="Rampa, Sankeerth" w:date="2023-04-24T13:30:00Z">
              <w:r>
                <w:t xml:space="preserve">F, </w:t>
              </w:r>
              <w:proofErr w:type="spellStart"/>
              <w:r>
                <w:t>Sp</w:t>
              </w:r>
              <w:proofErr w:type="spellEnd"/>
            </w:ins>
          </w:p>
        </w:tc>
      </w:tr>
      <w:tr w:rsidR="00792B30" w:rsidTr="007D5A42">
        <w:trPr>
          <w:ins w:id="72" w:author="Rampa, Sankeerth" w:date="2023-04-24T13:30:00Z"/>
        </w:trPr>
        <w:tc>
          <w:tcPr>
            <w:tcW w:w="1200" w:type="dxa"/>
          </w:tcPr>
          <w:p w:rsidR="00792B30" w:rsidRDefault="00792B30" w:rsidP="007D5A42">
            <w:pPr>
              <w:pStyle w:val="sc-Requirement"/>
              <w:rPr>
                <w:ins w:id="73" w:author="Rampa, Sankeerth" w:date="2023-04-24T13:30:00Z"/>
              </w:rPr>
            </w:pPr>
            <w:ins w:id="74" w:author="Rampa, Sankeerth" w:date="2023-04-24T13:30:00Z">
              <w:r>
                <w:t>HCA 514</w:t>
              </w:r>
            </w:ins>
          </w:p>
        </w:tc>
        <w:tc>
          <w:tcPr>
            <w:tcW w:w="2000" w:type="dxa"/>
          </w:tcPr>
          <w:p w:rsidR="00792B30" w:rsidRDefault="00792B30" w:rsidP="007D5A42">
            <w:pPr>
              <w:pStyle w:val="sc-Requirement"/>
              <w:rPr>
                <w:ins w:id="75" w:author="Rampa, Sankeerth" w:date="2023-04-24T13:30:00Z"/>
              </w:rPr>
            </w:pPr>
            <w:ins w:id="76" w:author="Rampa, Sankeerth" w:date="2023-04-24T13:30:00Z">
              <w:r>
                <w:t>Economics of Health Care</w:t>
              </w:r>
            </w:ins>
          </w:p>
        </w:tc>
        <w:tc>
          <w:tcPr>
            <w:tcW w:w="450" w:type="dxa"/>
          </w:tcPr>
          <w:p w:rsidR="00792B30" w:rsidRDefault="00792B30" w:rsidP="007D5A42">
            <w:pPr>
              <w:pStyle w:val="sc-RequirementRight"/>
              <w:rPr>
                <w:ins w:id="77" w:author="Rampa, Sankeerth" w:date="2023-04-24T13:30:00Z"/>
              </w:rPr>
            </w:pPr>
            <w:ins w:id="78" w:author="Rampa, Sankeerth" w:date="2023-04-24T13:30:00Z">
              <w:r>
                <w:t>3</w:t>
              </w:r>
            </w:ins>
          </w:p>
        </w:tc>
        <w:tc>
          <w:tcPr>
            <w:tcW w:w="1116" w:type="dxa"/>
          </w:tcPr>
          <w:p w:rsidR="00792B30" w:rsidRDefault="00792B30" w:rsidP="007D5A42">
            <w:pPr>
              <w:pStyle w:val="sc-Requirement"/>
              <w:rPr>
                <w:ins w:id="79" w:author="Rampa, Sankeerth" w:date="2023-04-24T13:30:00Z"/>
              </w:rPr>
            </w:pPr>
            <w:ins w:id="80" w:author="Rampa, Sankeerth" w:date="2023-04-24T13:30:00Z">
              <w:r>
                <w:t>F</w:t>
              </w:r>
            </w:ins>
          </w:p>
        </w:tc>
      </w:tr>
      <w:tr w:rsidR="00792B30" w:rsidTr="007D5A42">
        <w:trPr>
          <w:ins w:id="81" w:author="Rampa, Sankeerth" w:date="2023-04-24T13:30:00Z"/>
        </w:trPr>
        <w:tc>
          <w:tcPr>
            <w:tcW w:w="1200" w:type="dxa"/>
          </w:tcPr>
          <w:p w:rsidR="00792B30" w:rsidRDefault="00792B30" w:rsidP="007D5A42">
            <w:pPr>
              <w:pStyle w:val="sc-Requirement"/>
              <w:rPr>
                <w:ins w:id="82" w:author="Rampa, Sankeerth" w:date="2023-04-24T13:30:00Z"/>
              </w:rPr>
            </w:pPr>
            <w:ins w:id="83" w:author="Rampa, Sankeerth" w:date="2023-04-24T13:30:00Z">
              <w:r>
                <w:t>HCA 530</w:t>
              </w:r>
            </w:ins>
          </w:p>
        </w:tc>
        <w:tc>
          <w:tcPr>
            <w:tcW w:w="2000" w:type="dxa"/>
          </w:tcPr>
          <w:p w:rsidR="00792B30" w:rsidRDefault="00792B30" w:rsidP="007D5A42">
            <w:pPr>
              <w:pStyle w:val="sc-Requirement"/>
              <w:rPr>
                <w:ins w:id="84" w:author="Rampa, Sankeerth" w:date="2023-04-24T13:30:00Z"/>
              </w:rPr>
            </w:pPr>
            <w:ins w:id="85" w:author="Rampa, Sankeerth" w:date="2023-04-24T13:30:00Z">
              <w:r>
                <w:t>Health Care Finance</w:t>
              </w:r>
            </w:ins>
          </w:p>
        </w:tc>
        <w:tc>
          <w:tcPr>
            <w:tcW w:w="450" w:type="dxa"/>
          </w:tcPr>
          <w:p w:rsidR="00792B30" w:rsidRDefault="00792B30" w:rsidP="007D5A42">
            <w:pPr>
              <w:pStyle w:val="sc-RequirementRight"/>
              <w:rPr>
                <w:ins w:id="86" w:author="Rampa, Sankeerth" w:date="2023-04-24T13:30:00Z"/>
              </w:rPr>
            </w:pPr>
            <w:ins w:id="87" w:author="Rampa, Sankeerth" w:date="2023-04-24T13:30:00Z">
              <w:r>
                <w:t>3</w:t>
              </w:r>
            </w:ins>
          </w:p>
        </w:tc>
        <w:tc>
          <w:tcPr>
            <w:tcW w:w="1116" w:type="dxa"/>
          </w:tcPr>
          <w:p w:rsidR="00792B30" w:rsidRDefault="00792B30" w:rsidP="007D5A42">
            <w:pPr>
              <w:pStyle w:val="sc-Requirement"/>
              <w:rPr>
                <w:ins w:id="88" w:author="Rampa, Sankeerth" w:date="2023-04-24T13:30:00Z"/>
              </w:rPr>
            </w:pPr>
            <w:ins w:id="89" w:author="Rampa, Sankeerth" w:date="2023-04-24T13:30:00Z">
              <w:r>
                <w:t xml:space="preserve">F, </w:t>
              </w:r>
              <w:proofErr w:type="spellStart"/>
              <w:r>
                <w:t>Sp</w:t>
              </w:r>
              <w:proofErr w:type="spellEnd"/>
            </w:ins>
          </w:p>
        </w:tc>
      </w:tr>
      <w:tr w:rsidR="00792B30" w:rsidTr="007D5A42">
        <w:trPr>
          <w:ins w:id="90" w:author="Rampa, Sankeerth" w:date="2023-04-24T13:30:00Z"/>
        </w:trPr>
        <w:tc>
          <w:tcPr>
            <w:tcW w:w="1200" w:type="dxa"/>
          </w:tcPr>
          <w:p w:rsidR="00792B30" w:rsidRDefault="00792B30" w:rsidP="007D5A42">
            <w:pPr>
              <w:pStyle w:val="sc-Requirement"/>
              <w:rPr>
                <w:ins w:id="91" w:author="Rampa, Sankeerth" w:date="2023-04-24T13:30:00Z"/>
              </w:rPr>
            </w:pPr>
            <w:ins w:id="92" w:author="Rampa, Sankeerth" w:date="2023-04-24T13:30:00Z">
              <w:r>
                <w:t>HCA 537</w:t>
              </w:r>
            </w:ins>
          </w:p>
        </w:tc>
        <w:tc>
          <w:tcPr>
            <w:tcW w:w="2000" w:type="dxa"/>
          </w:tcPr>
          <w:p w:rsidR="00792B30" w:rsidRDefault="00792B30" w:rsidP="007D5A42">
            <w:pPr>
              <w:pStyle w:val="sc-Requirement"/>
              <w:rPr>
                <w:ins w:id="93" w:author="Rampa, Sankeerth" w:date="2023-04-24T13:30:00Z"/>
              </w:rPr>
            </w:pPr>
            <w:ins w:id="94" w:author="Rampa, Sankeerth" w:date="2023-04-24T13:30:00Z">
              <w:r>
                <w:t>Performance Improvement in Health Care</w:t>
              </w:r>
            </w:ins>
          </w:p>
        </w:tc>
        <w:tc>
          <w:tcPr>
            <w:tcW w:w="450" w:type="dxa"/>
          </w:tcPr>
          <w:p w:rsidR="00792B30" w:rsidRDefault="00792B30" w:rsidP="007D5A42">
            <w:pPr>
              <w:pStyle w:val="sc-RequirementRight"/>
              <w:rPr>
                <w:ins w:id="95" w:author="Rampa, Sankeerth" w:date="2023-04-24T13:30:00Z"/>
              </w:rPr>
            </w:pPr>
            <w:ins w:id="96" w:author="Rampa, Sankeerth" w:date="2023-04-24T13:30:00Z">
              <w:r>
                <w:t>3</w:t>
              </w:r>
            </w:ins>
          </w:p>
        </w:tc>
        <w:tc>
          <w:tcPr>
            <w:tcW w:w="1116" w:type="dxa"/>
          </w:tcPr>
          <w:p w:rsidR="00792B30" w:rsidRDefault="00792B30" w:rsidP="007D5A42">
            <w:pPr>
              <w:pStyle w:val="sc-Requirement"/>
              <w:rPr>
                <w:ins w:id="97" w:author="Rampa, Sankeerth" w:date="2023-04-24T13:30:00Z"/>
              </w:rPr>
            </w:pPr>
            <w:ins w:id="98" w:author="Rampa, Sankeerth" w:date="2023-04-24T13:30:00Z">
              <w:r>
                <w:t xml:space="preserve">F, </w:t>
              </w:r>
              <w:proofErr w:type="spellStart"/>
              <w:r>
                <w:t>Sp</w:t>
              </w:r>
              <w:proofErr w:type="spellEnd"/>
            </w:ins>
          </w:p>
        </w:tc>
      </w:tr>
      <w:tr w:rsidR="00792B30" w:rsidTr="007D5A42">
        <w:trPr>
          <w:ins w:id="99" w:author="Rampa, Sankeerth" w:date="2023-04-24T13:30:00Z"/>
        </w:trPr>
        <w:tc>
          <w:tcPr>
            <w:tcW w:w="1200" w:type="dxa"/>
          </w:tcPr>
          <w:p w:rsidR="00792B30" w:rsidRDefault="00792B30" w:rsidP="007D5A42">
            <w:pPr>
              <w:pStyle w:val="sc-Requirement"/>
              <w:rPr>
                <w:ins w:id="100" w:author="Rampa, Sankeerth" w:date="2023-04-24T13:30:00Z"/>
              </w:rPr>
            </w:pPr>
            <w:ins w:id="101" w:author="Rampa, Sankeerth" w:date="2023-04-24T13:30:00Z">
              <w:r>
                <w:t>HCA 539</w:t>
              </w:r>
            </w:ins>
          </w:p>
        </w:tc>
        <w:tc>
          <w:tcPr>
            <w:tcW w:w="2000" w:type="dxa"/>
          </w:tcPr>
          <w:p w:rsidR="00792B30" w:rsidRDefault="00792B30" w:rsidP="007D5A42">
            <w:pPr>
              <w:pStyle w:val="sc-Requirement"/>
              <w:rPr>
                <w:ins w:id="102" w:author="Rampa, Sankeerth" w:date="2023-04-24T13:30:00Z"/>
              </w:rPr>
            </w:pPr>
            <w:ins w:id="103" w:author="Rampa, Sankeerth" w:date="2023-04-24T13:30:00Z">
              <w:r>
                <w:t>Biostatistics</w:t>
              </w:r>
            </w:ins>
          </w:p>
        </w:tc>
        <w:tc>
          <w:tcPr>
            <w:tcW w:w="450" w:type="dxa"/>
          </w:tcPr>
          <w:p w:rsidR="00792B30" w:rsidRDefault="00792B30" w:rsidP="007D5A42">
            <w:pPr>
              <w:pStyle w:val="sc-RequirementRight"/>
              <w:rPr>
                <w:ins w:id="104" w:author="Rampa, Sankeerth" w:date="2023-04-24T13:30:00Z"/>
              </w:rPr>
            </w:pPr>
            <w:ins w:id="105" w:author="Rampa, Sankeerth" w:date="2023-04-24T13:30:00Z">
              <w:r>
                <w:t>3</w:t>
              </w:r>
            </w:ins>
          </w:p>
        </w:tc>
        <w:tc>
          <w:tcPr>
            <w:tcW w:w="1116" w:type="dxa"/>
          </w:tcPr>
          <w:p w:rsidR="00792B30" w:rsidRDefault="00792B30" w:rsidP="007D5A42">
            <w:pPr>
              <w:pStyle w:val="sc-Requirement"/>
              <w:rPr>
                <w:ins w:id="106" w:author="Rampa, Sankeerth" w:date="2023-04-24T13:30:00Z"/>
              </w:rPr>
            </w:pPr>
            <w:ins w:id="107" w:author="Rampa, Sankeerth" w:date="2023-04-24T13:30:00Z">
              <w:r>
                <w:t>F</w:t>
              </w:r>
            </w:ins>
          </w:p>
        </w:tc>
      </w:tr>
      <w:tr w:rsidR="00792B30" w:rsidTr="007D5A42">
        <w:trPr>
          <w:ins w:id="108" w:author="Rampa, Sankeerth" w:date="2023-04-24T13:30:00Z"/>
        </w:trPr>
        <w:tc>
          <w:tcPr>
            <w:tcW w:w="1200" w:type="dxa"/>
          </w:tcPr>
          <w:p w:rsidR="00792B30" w:rsidRDefault="00792B30" w:rsidP="007D5A42">
            <w:pPr>
              <w:pStyle w:val="sc-Requirement"/>
              <w:rPr>
                <w:ins w:id="109" w:author="Rampa, Sankeerth" w:date="2023-04-24T13:30:00Z"/>
              </w:rPr>
            </w:pPr>
            <w:ins w:id="110" w:author="Rampa, Sankeerth" w:date="2023-04-24T13:30:00Z">
              <w:r>
                <w:t>HCA 550/ HPE 507</w:t>
              </w:r>
            </w:ins>
          </w:p>
        </w:tc>
        <w:tc>
          <w:tcPr>
            <w:tcW w:w="2000" w:type="dxa"/>
          </w:tcPr>
          <w:p w:rsidR="00792B30" w:rsidRDefault="00792B30" w:rsidP="007D5A42">
            <w:pPr>
              <w:pStyle w:val="sc-Requirement"/>
              <w:rPr>
                <w:ins w:id="111" w:author="Rampa, Sankeerth" w:date="2023-04-24T13:30:00Z"/>
              </w:rPr>
            </w:pPr>
            <w:ins w:id="112" w:author="Rampa, Sankeerth" w:date="2023-04-24T13:30:00Z">
              <w:r>
                <w:t xml:space="preserve">Epidemiology in Health Care Administration </w:t>
              </w:r>
            </w:ins>
          </w:p>
        </w:tc>
        <w:tc>
          <w:tcPr>
            <w:tcW w:w="450" w:type="dxa"/>
          </w:tcPr>
          <w:p w:rsidR="00792B30" w:rsidRDefault="00792B30" w:rsidP="007D5A42">
            <w:pPr>
              <w:pStyle w:val="sc-RequirementRight"/>
              <w:rPr>
                <w:ins w:id="113" w:author="Rampa, Sankeerth" w:date="2023-04-24T13:30:00Z"/>
              </w:rPr>
            </w:pPr>
            <w:ins w:id="114" w:author="Rampa, Sankeerth" w:date="2023-04-24T13:30:00Z">
              <w:r>
                <w:t>2</w:t>
              </w:r>
            </w:ins>
          </w:p>
        </w:tc>
        <w:tc>
          <w:tcPr>
            <w:tcW w:w="1116" w:type="dxa"/>
          </w:tcPr>
          <w:p w:rsidR="00792B30" w:rsidRDefault="00792B30" w:rsidP="007D5A42">
            <w:pPr>
              <w:pStyle w:val="sc-Requirement"/>
              <w:rPr>
                <w:ins w:id="115" w:author="Rampa, Sankeerth" w:date="2023-04-24T13:30:00Z"/>
              </w:rPr>
            </w:pPr>
            <w:ins w:id="116" w:author="Rampa, Sankeerth" w:date="2023-04-24T13:30:00Z">
              <w:r>
                <w:t xml:space="preserve">F, </w:t>
              </w:r>
              <w:proofErr w:type="spellStart"/>
              <w:r>
                <w:t>Sp</w:t>
              </w:r>
              <w:proofErr w:type="spellEnd"/>
            </w:ins>
          </w:p>
        </w:tc>
      </w:tr>
      <w:tr w:rsidR="00792B30" w:rsidTr="007D5A42">
        <w:trPr>
          <w:ins w:id="117" w:author="Rampa, Sankeerth" w:date="2023-04-24T13:30:00Z"/>
        </w:trPr>
        <w:tc>
          <w:tcPr>
            <w:tcW w:w="1200" w:type="dxa"/>
          </w:tcPr>
          <w:p w:rsidR="00792B30" w:rsidRDefault="00792B30" w:rsidP="007D5A42">
            <w:pPr>
              <w:pStyle w:val="sc-Requirement"/>
              <w:rPr>
                <w:ins w:id="118" w:author="Rampa, Sankeerth" w:date="2023-04-24T13:30:00Z"/>
              </w:rPr>
            </w:pPr>
            <w:ins w:id="119" w:author="Rampa, Sankeerth" w:date="2023-04-24T13:30:00Z">
              <w:r>
                <w:t>HCA 567</w:t>
              </w:r>
            </w:ins>
          </w:p>
        </w:tc>
        <w:tc>
          <w:tcPr>
            <w:tcW w:w="2000" w:type="dxa"/>
          </w:tcPr>
          <w:p w:rsidR="00792B30" w:rsidRDefault="00792B30" w:rsidP="007D5A42">
            <w:pPr>
              <w:pStyle w:val="sc-Requirement"/>
              <w:rPr>
                <w:ins w:id="120" w:author="Rampa, Sankeerth" w:date="2023-04-24T13:30:00Z"/>
              </w:rPr>
            </w:pPr>
            <w:ins w:id="121" w:author="Rampa, Sankeerth" w:date="2023-04-24T13:30:00Z">
              <w:r>
                <w:t>Health Care Internship</w:t>
              </w:r>
            </w:ins>
          </w:p>
        </w:tc>
        <w:tc>
          <w:tcPr>
            <w:tcW w:w="450" w:type="dxa"/>
          </w:tcPr>
          <w:p w:rsidR="00792B30" w:rsidRDefault="00792B30" w:rsidP="007D5A42">
            <w:pPr>
              <w:pStyle w:val="sc-RequirementRight"/>
              <w:rPr>
                <w:ins w:id="122" w:author="Rampa, Sankeerth" w:date="2023-04-24T13:30:00Z"/>
              </w:rPr>
            </w:pPr>
            <w:ins w:id="123" w:author="Rampa, Sankeerth" w:date="2023-04-24T13:30:00Z">
              <w:r>
                <w:t>3</w:t>
              </w:r>
            </w:ins>
          </w:p>
        </w:tc>
        <w:tc>
          <w:tcPr>
            <w:tcW w:w="1116" w:type="dxa"/>
          </w:tcPr>
          <w:p w:rsidR="00792B30" w:rsidRDefault="00792B30" w:rsidP="007D5A42">
            <w:pPr>
              <w:pStyle w:val="sc-Requirement"/>
              <w:rPr>
                <w:ins w:id="124" w:author="Rampa, Sankeerth" w:date="2023-04-24T13:30:00Z"/>
              </w:rPr>
            </w:pPr>
            <w:ins w:id="125" w:author="Rampa, Sankeerth" w:date="2023-04-24T13:30:00Z">
              <w:r>
                <w:t xml:space="preserve">F, </w:t>
              </w:r>
              <w:proofErr w:type="spellStart"/>
              <w:r>
                <w:t>Su</w:t>
              </w:r>
              <w:proofErr w:type="spellEnd"/>
            </w:ins>
          </w:p>
        </w:tc>
      </w:tr>
      <w:tr w:rsidR="00792B30" w:rsidTr="007D5A42">
        <w:trPr>
          <w:ins w:id="126" w:author="Rampa, Sankeerth" w:date="2023-04-24T13:30:00Z"/>
        </w:trPr>
        <w:tc>
          <w:tcPr>
            <w:tcW w:w="1200" w:type="dxa"/>
          </w:tcPr>
          <w:p w:rsidR="00792B30" w:rsidRDefault="00792B30" w:rsidP="007D5A42">
            <w:pPr>
              <w:pStyle w:val="sc-Requirement"/>
              <w:rPr>
                <w:ins w:id="127" w:author="Rampa, Sankeerth" w:date="2023-04-24T13:30:00Z"/>
              </w:rPr>
            </w:pPr>
            <w:ins w:id="128" w:author="Rampa, Sankeerth" w:date="2023-04-24T13:30:00Z">
              <w:r>
                <w:t>HCA 592</w:t>
              </w:r>
            </w:ins>
          </w:p>
        </w:tc>
        <w:tc>
          <w:tcPr>
            <w:tcW w:w="2000" w:type="dxa"/>
          </w:tcPr>
          <w:p w:rsidR="00792B30" w:rsidRDefault="00792B30" w:rsidP="007D5A42">
            <w:pPr>
              <w:pStyle w:val="sc-Requirement"/>
              <w:rPr>
                <w:ins w:id="129" w:author="Rampa, Sankeerth" w:date="2023-04-24T13:30:00Z"/>
              </w:rPr>
            </w:pPr>
            <w:ins w:id="130" w:author="Rampa, Sankeerth" w:date="2023-04-24T13:30:00Z">
              <w:r>
                <w:t>Capstone Project</w:t>
              </w:r>
            </w:ins>
          </w:p>
        </w:tc>
        <w:tc>
          <w:tcPr>
            <w:tcW w:w="450" w:type="dxa"/>
          </w:tcPr>
          <w:p w:rsidR="00792B30" w:rsidRDefault="00792B30" w:rsidP="007D5A42">
            <w:pPr>
              <w:pStyle w:val="sc-RequirementRight"/>
              <w:rPr>
                <w:ins w:id="131" w:author="Rampa, Sankeerth" w:date="2023-04-24T13:30:00Z"/>
              </w:rPr>
            </w:pPr>
            <w:ins w:id="132" w:author="Rampa, Sankeerth" w:date="2023-04-24T13:30:00Z">
              <w:r>
                <w:t>3</w:t>
              </w:r>
            </w:ins>
          </w:p>
        </w:tc>
        <w:tc>
          <w:tcPr>
            <w:tcW w:w="1116" w:type="dxa"/>
          </w:tcPr>
          <w:p w:rsidR="00792B30" w:rsidRDefault="00792B30" w:rsidP="007D5A42">
            <w:pPr>
              <w:pStyle w:val="sc-Requirement"/>
              <w:rPr>
                <w:ins w:id="133" w:author="Rampa, Sankeerth" w:date="2023-04-24T13:30:00Z"/>
              </w:rPr>
            </w:pPr>
            <w:ins w:id="134" w:author="Rampa, Sankeerth" w:date="2023-04-24T13:30:00Z">
              <w:r>
                <w:t xml:space="preserve">F, </w:t>
              </w:r>
              <w:proofErr w:type="spellStart"/>
              <w:r>
                <w:t>Sp</w:t>
              </w:r>
              <w:proofErr w:type="spellEnd"/>
            </w:ins>
          </w:p>
        </w:tc>
      </w:tr>
    </w:tbl>
    <w:p w:rsidR="00792B30" w:rsidRDefault="00792B30" w:rsidP="00792B30">
      <w:pPr>
        <w:pStyle w:val="sc-RequirementsSubheading"/>
        <w:rPr>
          <w:ins w:id="135" w:author="Rampa, Sankeerth" w:date="2023-04-24T13:30:00Z"/>
        </w:rPr>
      </w:pPr>
      <w:ins w:id="136" w:author="Rampa, Sankeerth" w:date="2023-04-24T13:30:00Z">
        <w:r>
          <w:t>Data Analytics track</w:t>
        </w:r>
      </w:ins>
    </w:p>
    <w:tbl>
      <w:tblPr>
        <w:tblW w:w="0" w:type="auto"/>
        <w:tblLook w:val="04A0" w:firstRow="1" w:lastRow="0" w:firstColumn="1" w:lastColumn="0" w:noHBand="0" w:noVBand="1"/>
      </w:tblPr>
      <w:tblGrid>
        <w:gridCol w:w="1200"/>
        <w:gridCol w:w="2000"/>
        <w:gridCol w:w="450"/>
        <w:gridCol w:w="1116"/>
      </w:tblGrid>
      <w:tr w:rsidR="00792B30" w:rsidTr="007D5A42">
        <w:trPr>
          <w:ins w:id="137" w:author="Rampa, Sankeerth" w:date="2023-04-24T13:30:00Z"/>
        </w:trPr>
        <w:tc>
          <w:tcPr>
            <w:tcW w:w="1200" w:type="dxa"/>
          </w:tcPr>
          <w:p w:rsidR="00792B30" w:rsidRDefault="00792B30" w:rsidP="007D5A42">
            <w:pPr>
              <w:pStyle w:val="sc-Requirement"/>
              <w:rPr>
                <w:ins w:id="138" w:author="Rampa, Sankeerth" w:date="2023-04-24T13:30:00Z"/>
              </w:rPr>
            </w:pPr>
            <w:ins w:id="139" w:author="Rampa, Sankeerth" w:date="2023-04-24T13:30:00Z">
              <w:r>
                <w:t>HCA 552</w:t>
              </w:r>
            </w:ins>
          </w:p>
        </w:tc>
        <w:tc>
          <w:tcPr>
            <w:tcW w:w="2000" w:type="dxa"/>
          </w:tcPr>
          <w:p w:rsidR="00792B30" w:rsidRDefault="00792B30" w:rsidP="007D5A42">
            <w:pPr>
              <w:pStyle w:val="sc-Requirement"/>
              <w:rPr>
                <w:ins w:id="140" w:author="Rampa, Sankeerth" w:date="2023-04-24T13:30:00Z"/>
              </w:rPr>
            </w:pPr>
            <w:ins w:id="141" w:author="Rampa, Sankeerth" w:date="2023-04-24T13:30:00Z">
              <w:r>
                <w:t>Introduction to Health Care Information Systems</w:t>
              </w:r>
            </w:ins>
          </w:p>
        </w:tc>
        <w:tc>
          <w:tcPr>
            <w:tcW w:w="450" w:type="dxa"/>
          </w:tcPr>
          <w:p w:rsidR="00792B30" w:rsidRDefault="00792B30" w:rsidP="007D5A42">
            <w:pPr>
              <w:pStyle w:val="sc-RequirementRight"/>
              <w:rPr>
                <w:ins w:id="142" w:author="Rampa, Sankeerth" w:date="2023-04-24T13:30:00Z"/>
              </w:rPr>
            </w:pPr>
            <w:ins w:id="143" w:author="Rampa, Sankeerth" w:date="2023-04-24T13:30:00Z">
              <w:r>
                <w:t>3</w:t>
              </w:r>
            </w:ins>
          </w:p>
        </w:tc>
        <w:tc>
          <w:tcPr>
            <w:tcW w:w="1116" w:type="dxa"/>
          </w:tcPr>
          <w:p w:rsidR="00792B30" w:rsidRDefault="00792B30" w:rsidP="007D5A42">
            <w:pPr>
              <w:pStyle w:val="sc-Requirement"/>
              <w:rPr>
                <w:ins w:id="144" w:author="Rampa, Sankeerth" w:date="2023-04-24T13:30:00Z"/>
              </w:rPr>
            </w:pPr>
            <w:ins w:id="145" w:author="Rampa, Sankeerth" w:date="2023-04-24T13:30:00Z">
              <w:r>
                <w:t>F</w:t>
              </w:r>
            </w:ins>
          </w:p>
          <w:p w:rsidR="00792B30" w:rsidRDefault="00792B30" w:rsidP="007D5A42">
            <w:pPr>
              <w:pStyle w:val="sc-Requirement"/>
              <w:rPr>
                <w:ins w:id="146" w:author="Rampa, Sankeerth" w:date="2023-04-24T13:30:00Z"/>
              </w:rPr>
            </w:pPr>
          </w:p>
        </w:tc>
      </w:tr>
      <w:tr w:rsidR="00792B30" w:rsidTr="007D5A42">
        <w:trPr>
          <w:ins w:id="147" w:author="Rampa, Sankeerth" w:date="2023-04-24T13:30:00Z"/>
        </w:trPr>
        <w:tc>
          <w:tcPr>
            <w:tcW w:w="1200" w:type="dxa"/>
          </w:tcPr>
          <w:p w:rsidR="00792B30" w:rsidRDefault="00792B30" w:rsidP="007D5A42">
            <w:pPr>
              <w:pStyle w:val="sc-Requirement"/>
              <w:rPr>
                <w:ins w:id="148" w:author="Rampa, Sankeerth" w:date="2023-04-24T13:30:00Z"/>
              </w:rPr>
            </w:pPr>
            <w:ins w:id="149" w:author="Rampa, Sankeerth" w:date="2023-04-24T13:30:00Z">
              <w:r>
                <w:t>HCA 572</w:t>
              </w:r>
            </w:ins>
          </w:p>
        </w:tc>
        <w:tc>
          <w:tcPr>
            <w:tcW w:w="2000" w:type="dxa"/>
          </w:tcPr>
          <w:p w:rsidR="00792B30" w:rsidRDefault="00792B30" w:rsidP="007D5A42">
            <w:pPr>
              <w:pStyle w:val="sc-Requirement"/>
              <w:rPr>
                <w:ins w:id="150" w:author="Rampa, Sankeerth" w:date="2023-04-24T13:30:00Z"/>
              </w:rPr>
            </w:pPr>
            <w:ins w:id="151" w:author="Rampa, Sankeerth" w:date="2023-04-24T13:30:00Z">
              <w:r>
                <w:t>Health Care Data Visualization</w:t>
              </w:r>
            </w:ins>
          </w:p>
        </w:tc>
        <w:tc>
          <w:tcPr>
            <w:tcW w:w="450" w:type="dxa"/>
          </w:tcPr>
          <w:p w:rsidR="00792B30" w:rsidRDefault="00792B30" w:rsidP="007D5A42">
            <w:pPr>
              <w:pStyle w:val="sc-RequirementRight"/>
              <w:rPr>
                <w:ins w:id="152" w:author="Rampa, Sankeerth" w:date="2023-04-24T13:30:00Z"/>
              </w:rPr>
            </w:pPr>
            <w:ins w:id="153" w:author="Rampa, Sankeerth" w:date="2023-04-24T13:30:00Z">
              <w:r>
                <w:t>3</w:t>
              </w:r>
            </w:ins>
          </w:p>
        </w:tc>
        <w:tc>
          <w:tcPr>
            <w:tcW w:w="1116" w:type="dxa"/>
          </w:tcPr>
          <w:p w:rsidR="00792B30" w:rsidRDefault="00792B30" w:rsidP="007D5A42">
            <w:pPr>
              <w:pStyle w:val="sc-Requirement"/>
              <w:rPr>
                <w:ins w:id="154" w:author="Rampa, Sankeerth" w:date="2023-04-24T13:30:00Z"/>
              </w:rPr>
            </w:pPr>
            <w:proofErr w:type="spellStart"/>
            <w:ins w:id="155" w:author="Rampa, Sankeerth" w:date="2023-04-24T13:30:00Z">
              <w:r>
                <w:t>Sp</w:t>
              </w:r>
              <w:proofErr w:type="spellEnd"/>
            </w:ins>
          </w:p>
        </w:tc>
      </w:tr>
      <w:tr w:rsidR="00792B30" w:rsidTr="007D5A42">
        <w:trPr>
          <w:ins w:id="156" w:author="Rampa, Sankeerth" w:date="2023-04-24T13:30:00Z"/>
        </w:trPr>
        <w:tc>
          <w:tcPr>
            <w:tcW w:w="1200" w:type="dxa"/>
          </w:tcPr>
          <w:p w:rsidR="00792B30" w:rsidRDefault="00792B30" w:rsidP="007D5A42">
            <w:pPr>
              <w:pStyle w:val="sc-Requirement"/>
              <w:rPr>
                <w:ins w:id="157" w:author="Rampa, Sankeerth" w:date="2023-04-24T13:30:00Z"/>
              </w:rPr>
            </w:pPr>
            <w:ins w:id="158" w:author="Rampa, Sankeerth" w:date="2023-04-24T13:30:00Z">
              <w:r>
                <w:t>HCA 580</w:t>
              </w:r>
            </w:ins>
          </w:p>
        </w:tc>
        <w:tc>
          <w:tcPr>
            <w:tcW w:w="2000" w:type="dxa"/>
          </w:tcPr>
          <w:p w:rsidR="00792B30" w:rsidRDefault="00792B30" w:rsidP="007D5A42">
            <w:pPr>
              <w:pStyle w:val="sc-Requirement"/>
              <w:rPr>
                <w:ins w:id="159" w:author="Rampa, Sankeerth" w:date="2023-04-24T13:30:00Z"/>
              </w:rPr>
            </w:pPr>
            <w:ins w:id="160" w:author="Rampa, Sankeerth" w:date="2023-04-24T13:30:00Z">
              <w:r>
                <w:t>Health Care Data Analytics</w:t>
              </w:r>
            </w:ins>
          </w:p>
        </w:tc>
        <w:tc>
          <w:tcPr>
            <w:tcW w:w="450" w:type="dxa"/>
          </w:tcPr>
          <w:p w:rsidR="00792B30" w:rsidRDefault="00792B30" w:rsidP="007D5A42">
            <w:pPr>
              <w:pStyle w:val="sc-RequirementRight"/>
              <w:rPr>
                <w:ins w:id="161" w:author="Rampa, Sankeerth" w:date="2023-04-24T13:30:00Z"/>
              </w:rPr>
            </w:pPr>
            <w:ins w:id="162" w:author="Rampa, Sankeerth" w:date="2023-04-24T13:30:00Z">
              <w:r>
                <w:t>3</w:t>
              </w:r>
            </w:ins>
          </w:p>
        </w:tc>
        <w:tc>
          <w:tcPr>
            <w:tcW w:w="1116" w:type="dxa"/>
          </w:tcPr>
          <w:p w:rsidR="00792B30" w:rsidRDefault="00792B30" w:rsidP="007D5A42">
            <w:pPr>
              <w:pStyle w:val="sc-Requirement"/>
              <w:rPr>
                <w:ins w:id="163" w:author="Rampa, Sankeerth" w:date="2023-04-24T13:30:00Z"/>
              </w:rPr>
            </w:pPr>
            <w:ins w:id="164" w:author="Rampa, Sankeerth" w:date="2023-04-24T13:30:00Z">
              <w:r>
                <w:t>F</w:t>
              </w:r>
            </w:ins>
          </w:p>
          <w:p w:rsidR="00792B30" w:rsidRDefault="00792B30" w:rsidP="007D5A42">
            <w:pPr>
              <w:pStyle w:val="sc-Requirement"/>
              <w:rPr>
                <w:ins w:id="165" w:author="Rampa, Sankeerth" w:date="2023-04-24T13:30:00Z"/>
              </w:rPr>
            </w:pPr>
          </w:p>
        </w:tc>
      </w:tr>
      <w:tr w:rsidR="00792B30" w:rsidTr="007D5A42">
        <w:trPr>
          <w:ins w:id="166" w:author="Rampa, Sankeerth" w:date="2023-04-24T13:30:00Z"/>
        </w:trPr>
        <w:tc>
          <w:tcPr>
            <w:tcW w:w="1200" w:type="dxa"/>
          </w:tcPr>
          <w:p w:rsidR="00792B30" w:rsidRDefault="00792B30" w:rsidP="007D5A42">
            <w:pPr>
              <w:pStyle w:val="sc-Requirement"/>
              <w:rPr>
                <w:ins w:id="167" w:author="Rampa, Sankeerth" w:date="2023-04-24T13:30:00Z"/>
              </w:rPr>
            </w:pPr>
            <w:ins w:id="168" w:author="Rampa, Sankeerth" w:date="2023-04-24T13:30:00Z">
              <w:r>
                <w:t>HCA 572</w:t>
              </w:r>
            </w:ins>
          </w:p>
        </w:tc>
        <w:tc>
          <w:tcPr>
            <w:tcW w:w="2000" w:type="dxa"/>
          </w:tcPr>
          <w:p w:rsidR="00792B30" w:rsidRDefault="00792B30" w:rsidP="007D5A42">
            <w:pPr>
              <w:pStyle w:val="sc-Requirement"/>
              <w:rPr>
                <w:ins w:id="169" w:author="Rampa, Sankeerth" w:date="2023-04-24T13:30:00Z"/>
              </w:rPr>
            </w:pPr>
            <w:ins w:id="170" w:author="Rampa, Sankeerth" w:date="2023-04-24T13:30:00Z">
              <w:r>
                <w:t>Data Mining &amp; Predictive Analytics</w:t>
              </w:r>
            </w:ins>
          </w:p>
        </w:tc>
        <w:tc>
          <w:tcPr>
            <w:tcW w:w="450" w:type="dxa"/>
          </w:tcPr>
          <w:p w:rsidR="00792B30" w:rsidRDefault="00792B30" w:rsidP="007D5A42">
            <w:pPr>
              <w:pStyle w:val="sc-RequirementRight"/>
              <w:rPr>
                <w:ins w:id="171" w:author="Rampa, Sankeerth" w:date="2023-04-24T13:30:00Z"/>
              </w:rPr>
            </w:pPr>
            <w:ins w:id="172" w:author="Rampa, Sankeerth" w:date="2023-04-24T13:30:00Z">
              <w:r>
                <w:t>3</w:t>
              </w:r>
            </w:ins>
          </w:p>
        </w:tc>
        <w:tc>
          <w:tcPr>
            <w:tcW w:w="1116" w:type="dxa"/>
          </w:tcPr>
          <w:p w:rsidR="00792B30" w:rsidRDefault="00792B30" w:rsidP="007D5A42">
            <w:pPr>
              <w:pStyle w:val="sc-Requirement"/>
              <w:rPr>
                <w:ins w:id="173" w:author="Rampa, Sankeerth" w:date="2023-04-24T13:30:00Z"/>
              </w:rPr>
            </w:pPr>
            <w:proofErr w:type="spellStart"/>
            <w:ins w:id="174" w:author="Rampa, Sankeerth" w:date="2023-04-24T13:30:00Z">
              <w:r>
                <w:t>Sp</w:t>
              </w:r>
              <w:proofErr w:type="spellEnd"/>
            </w:ins>
          </w:p>
        </w:tc>
      </w:tr>
    </w:tbl>
    <w:p w:rsidR="00792B30" w:rsidRDefault="00792B30" w:rsidP="00792B30">
      <w:pPr>
        <w:pStyle w:val="sc-RequirementsSubheading"/>
        <w:rPr>
          <w:ins w:id="175" w:author="Rampa, Sankeerth" w:date="2023-04-24T13:30:00Z"/>
        </w:rPr>
      </w:pPr>
    </w:p>
    <w:p w:rsidR="00792B30" w:rsidRDefault="00792B30" w:rsidP="00792B30">
      <w:pPr>
        <w:pStyle w:val="sc-RequirementsSubheading"/>
        <w:rPr>
          <w:ins w:id="176" w:author="Rampa, Sankeerth" w:date="2023-04-24T13:30:00Z"/>
        </w:rPr>
      </w:pPr>
      <w:ins w:id="177" w:author="Rampa, Sankeerth" w:date="2023-04-24T13:30:00Z">
        <w:r>
          <w:t>TWO ADDITIONAL COURSES</w:t>
        </w:r>
      </w:ins>
    </w:p>
    <w:tbl>
      <w:tblPr>
        <w:tblW w:w="0" w:type="auto"/>
        <w:tblLook w:val="04A0" w:firstRow="1" w:lastRow="0" w:firstColumn="1" w:lastColumn="0" w:noHBand="0" w:noVBand="1"/>
      </w:tblPr>
      <w:tblGrid>
        <w:gridCol w:w="1200"/>
        <w:gridCol w:w="2000"/>
        <w:gridCol w:w="450"/>
        <w:gridCol w:w="1116"/>
      </w:tblGrid>
      <w:tr w:rsidR="00792B30" w:rsidTr="007D5A42">
        <w:trPr>
          <w:ins w:id="178" w:author="Rampa, Sankeerth" w:date="2023-04-24T13:30:00Z"/>
        </w:trPr>
        <w:tc>
          <w:tcPr>
            <w:tcW w:w="1200" w:type="dxa"/>
          </w:tcPr>
          <w:p w:rsidR="00792B30" w:rsidRDefault="00792B30" w:rsidP="007D5A42">
            <w:pPr>
              <w:pStyle w:val="sc-Requirement"/>
              <w:rPr>
                <w:ins w:id="179" w:author="Rampa, Sankeerth" w:date="2023-04-24T13:30:00Z"/>
              </w:rPr>
            </w:pPr>
          </w:p>
        </w:tc>
        <w:tc>
          <w:tcPr>
            <w:tcW w:w="2000" w:type="dxa"/>
          </w:tcPr>
          <w:p w:rsidR="00792B30" w:rsidRDefault="00792B30" w:rsidP="007D5A42">
            <w:pPr>
              <w:pStyle w:val="sc-Requirement"/>
              <w:rPr>
                <w:ins w:id="180" w:author="Rampa, Sankeerth" w:date="2023-04-24T13:30:00Z"/>
              </w:rPr>
            </w:pPr>
            <w:ins w:id="181" w:author="Rampa, Sankeerth" w:date="2023-04-24T13:30:00Z">
              <w:r>
                <w:t>Two additional 400-500 level courses approved by the program director</w:t>
              </w:r>
            </w:ins>
          </w:p>
        </w:tc>
        <w:tc>
          <w:tcPr>
            <w:tcW w:w="450" w:type="dxa"/>
          </w:tcPr>
          <w:p w:rsidR="00792B30" w:rsidRDefault="00792B30" w:rsidP="007D5A42">
            <w:pPr>
              <w:pStyle w:val="sc-RequirementRight"/>
              <w:rPr>
                <w:ins w:id="182" w:author="Rampa, Sankeerth" w:date="2023-04-24T13:30:00Z"/>
              </w:rPr>
            </w:pPr>
            <w:ins w:id="183" w:author="Rampa, Sankeerth" w:date="2023-04-24T13:30:00Z">
              <w:r>
                <w:t>6-8</w:t>
              </w:r>
            </w:ins>
          </w:p>
        </w:tc>
        <w:tc>
          <w:tcPr>
            <w:tcW w:w="1116" w:type="dxa"/>
          </w:tcPr>
          <w:p w:rsidR="00792B30" w:rsidRDefault="00792B30" w:rsidP="007D5A42">
            <w:pPr>
              <w:pStyle w:val="sc-Requirement"/>
              <w:rPr>
                <w:ins w:id="184" w:author="Rampa, Sankeerth" w:date="2023-04-24T13:30:00Z"/>
              </w:rPr>
            </w:pPr>
          </w:p>
        </w:tc>
      </w:tr>
    </w:tbl>
    <w:p w:rsidR="00792B30" w:rsidRDefault="00792B30" w:rsidP="00792B30">
      <w:pPr>
        <w:pStyle w:val="sc-RequirementsHeading"/>
        <w:rPr>
          <w:ins w:id="185" w:author="Rampa, Sankeerth" w:date="2023-04-24T13:30:00Z"/>
        </w:rPr>
      </w:pPr>
      <w:ins w:id="186" w:author="Rampa, Sankeerth" w:date="2023-04-24T13:30:00Z">
        <w:r>
          <w:t>Subtotal: 42-44</w:t>
        </w:r>
      </w:ins>
    </w:p>
    <w:p w:rsidR="00792B30" w:rsidRDefault="00792B30">
      <w:pPr>
        <w:pStyle w:val="sc-RequirementsHeading"/>
        <w:rPr>
          <w:ins w:id="187" w:author="Rampa, Sankeerth" w:date="2023-04-24T13:30:00Z"/>
        </w:rPr>
      </w:pPr>
    </w:p>
    <w:p w:rsidR="00737B11" w:rsidRDefault="00AD0AC2">
      <w:pPr>
        <w:pStyle w:val="sc-RequirementsHeading"/>
      </w:pPr>
      <w:r>
        <w:t>Accelerated Health Care Management M.S.</w:t>
      </w:r>
      <w:bookmarkEnd w:id="25"/>
    </w:p>
    <w:p w:rsidR="00737B11" w:rsidRDefault="00AD0AC2">
      <w:pPr>
        <w:pStyle w:val="sc-BodyText"/>
      </w:pPr>
      <w:r>
        <w:br/>
      </w:r>
    </w:p>
    <w:p w:rsidR="00737B11" w:rsidRDefault="00AD0AC2">
      <w:pPr>
        <w:pStyle w:val="sc-SubHeading"/>
      </w:pPr>
      <w:r>
        <w:t>Admission Requirements</w:t>
      </w:r>
    </w:p>
    <w:p w:rsidR="00737B11" w:rsidRDefault="00AD0AC2">
      <w:pPr>
        <w:pStyle w:val="sc-List-1"/>
      </w:pPr>
      <w:r>
        <w:t>1.</w:t>
      </w:r>
      <w:r>
        <w:tab/>
        <w:t>Completed application form accompanied by a $50 nonrefundable application fee.</w:t>
      </w:r>
    </w:p>
    <w:p w:rsidR="00737B11" w:rsidRDefault="00AD0AC2">
      <w:pPr>
        <w:pStyle w:val="sc-List-1"/>
      </w:pPr>
      <w:r>
        <w:t>2.</w:t>
      </w:r>
      <w:r>
        <w:tab/>
        <w:t>A Bachelor's degree in Health Care Administration (HCA) from Rhode Island College.</w:t>
      </w:r>
    </w:p>
    <w:p w:rsidR="00737B11" w:rsidRDefault="00AD0AC2">
      <w:pPr>
        <w:pStyle w:val="sc-List-1"/>
      </w:pPr>
      <w:r>
        <w:t>3.</w:t>
      </w:r>
      <w:r>
        <w:tab/>
        <w:t>A 3.0 GPA in the B.S. HCA program and a grade of B or better in each of the foundation courses.</w:t>
      </w:r>
    </w:p>
    <w:p w:rsidR="00737B11" w:rsidRDefault="00AD0AC2">
      <w:pPr>
        <w:pStyle w:val="sc-List-1"/>
      </w:pPr>
      <w:r>
        <w:t>4.</w:t>
      </w:r>
      <w:r>
        <w:tab/>
        <w:t>A letter of intent including a statement of goals.</w:t>
      </w:r>
    </w:p>
    <w:p w:rsidR="00737B11" w:rsidRDefault="00AD0AC2">
      <w:pPr>
        <w:pStyle w:val="sc-List-1"/>
      </w:pPr>
      <w:r>
        <w:t>5.</w:t>
      </w:r>
      <w:r>
        <w:tab/>
        <w:t>Three academic references from faculty members at RIC.</w:t>
      </w:r>
    </w:p>
    <w:p w:rsidR="00737B11" w:rsidRDefault="00AD0AC2">
      <w:pPr>
        <w:pStyle w:val="sc-BodyText"/>
      </w:pPr>
      <w:r>
        <w:rPr>
          <w:b/>
        </w:rPr>
        <w:t xml:space="preserve"> </w:t>
      </w:r>
    </w:p>
    <w:p w:rsidR="00737B11" w:rsidRDefault="00AD0AC2">
      <w:pPr>
        <w:pStyle w:val="sc-SubHeading"/>
      </w:pPr>
      <w:r>
        <w:t>Retention Requirements</w:t>
      </w:r>
    </w:p>
    <w:p w:rsidR="00737B11" w:rsidRDefault="00AD0AC2">
      <w:pPr>
        <w:pStyle w:val="sc-BodyText"/>
      </w:pPr>
      <w:r>
        <w:rPr>
          <w:b/>
        </w:rPr>
        <w:t xml:space="preserve"> </w:t>
      </w:r>
      <w:r>
        <w:br/>
        <w:t>All students must have a minimum grade point average (GPA) of 3.0 at the end of the first year and an evaluation of Satisfactory or better in the Internship class. Students who do not have a minimum 3.00 GPA may not continue in the program. No course in which the student earns a grade below a C will get credit in the M.S. HCA program.</w:t>
      </w:r>
      <w:r>
        <w:br/>
      </w:r>
    </w:p>
    <w:p w:rsidR="00737B11" w:rsidRDefault="00AD0AC2">
      <w:pPr>
        <w:pStyle w:val="sc-RequirementsHeading"/>
      </w:pPr>
      <w:bookmarkStart w:id="188" w:name="835E09D616184C20AE91CDF6CED23943"/>
      <w:r>
        <w:t>Course Requirements</w:t>
      </w:r>
      <w:bookmarkEnd w:id="188"/>
    </w:p>
    <w:p w:rsidR="00737B11" w:rsidRDefault="00AD0AC2">
      <w:pPr>
        <w:pStyle w:val="sc-RequirementsSubheading"/>
      </w:pPr>
      <w:bookmarkStart w:id="189" w:name="65250738B0A643D99FE051D41B496486"/>
      <w:r>
        <w:t>Courses</w:t>
      </w:r>
      <w:bookmarkEnd w:id="189"/>
    </w:p>
    <w:tbl>
      <w:tblPr>
        <w:tblW w:w="0" w:type="auto"/>
        <w:tblLook w:val="04A0" w:firstRow="1" w:lastRow="0" w:firstColumn="1" w:lastColumn="0" w:noHBand="0" w:noVBand="1"/>
      </w:tblPr>
      <w:tblGrid>
        <w:gridCol w:w="1200"/>
        <w:gridCol w:w="2000"/>
        <w:gridCol w:w="450"/>
        <w:gridCol w:w="1116"/>
      </w:tblGrid>
      <w:tr w:rsidR="00737B11">
        <w:tc>
          <w:tcPr>
            <w:tcW w:w="1200" w:type="dxa"/>
          </w:tcPr>
          <w:p w:rsidR="00737B11" w:rsidRDefault="00AD0AC2">
            <w:pPr>
              <w:pStyle w:val="sc-Requirement"/>
            </w:pPr>
            <w:r>
              <w:t>HCA 514</w:t>
            </w:r>
          </w:p>
        </w:tc>
        <w:tc>
          <w:tcPr>
            <w:tcW w:w="2000" w:type="dxa"/>
          </w:tcPr>
          <w:p w:rsidR="00737B11" w:rsidRDefault="00AD0AC2">
            <w:pPr>
              <w:pStyle w:val="sc-Requirement"/>
            </w:pPr>
            <w:r>
              <w:t>Economics of Health Care</w:t>
            </w:r>
          </w:p>
        </w:tc>
        <w:tc>
          <w:tcPr>
            <w:tcW w:w="450" w:type="dxa"/>
          </w:tcPr>
          <w:p w:rsidR="00737B11" w:rsidRDefault="00AD0AC2">
            <w:pPr>
              <w:pStyle w:val="sc-RequirementRight"/>
            </w:pPr>
            <w:r>
              <w:t>3</w:t>
            </w:r>
          </w:p>
        </w:tc>
        <w:tc>
          <w:tcPr>
            <w:tcW w:w="1116" w:type="dxa"/>
          </w:tcPr>
          <w:p w:rsidR="00737B11" w:rsidRDefault="00AD0AC2">
            <w:pPr>
              <w:pStyle w:val="sc-Requirement"/>
            </w:pPr>
            <w:r>
              <w:t>F</w:t>
            </w:r>
          </w:p>
        </w:tc>
      </w:tr>
      <w:tr w:rsidR="00737B11">
        <w:tc>
          <w:tcPr>
            <w:tcW w:w="1200" w:type="dxa"/>
          </w:tcPr>
          <w:p w:rsidR="00737B11" w:rsidRDefault="00AD0AC2">
            <w:pPr>
              <w:pStyle w:val="sc-Requirement"/>
            </w:pPr>
            <w:r>
              <w:t>HCA 530</w:t>
            </w:r>
          </w:p>
        </w:tc>
        <w:tc>
          <w:tcPr>
            <w:tcW w:w="2000" w:type="dxa"/>
          </w:tcPr>
          <w:p w:rsidR="00737B11" w:rsidRDefault="00AD0AC2">
            <w:pPr>
              <w:pStyle w:val="sc-Requirement"/>
            </w:pPr>
            <w:r>
              <w:t>Health Care Finance</w:t>
            </w:r>
          </w:p>
        </w:tc>
        <w:tc>
          <w:tcPr>
            <w:tcW w:w="450" w:type="dxa"/>
          </w:tcPr>
          <w:p w:rsidR="00737B11" w:rsidRDefault="00AD0AC2">
            <w:pPr>
              <w:pStyle w:val="sc-RequirementRight"/>
            </w:pPr>
            <w:r>
              <w:t>3</w:t>
            </w:r>
          </w:p>
        </w:tc>
        <w:tc>
          <w:tcPr>
            <w:tcW w:w="1116" w:type="dxa"/>
          </w:tcPr>
          <w:p w:rsidR="00737B11" w:rsidRDefault="00AD0AC2">
            <w:pPr>
              <w:pStyle w:val="sc-Requirement"/>
            </w:pPr>
            <w:r>
              <w:t>F</w:t>
            </w:r>
          </w:p>
        </w:tc>
      </w:tr>
      <w:tr w:rsidR="00737B11">
        <w:tc>
          <w:tcPr>
            <w:tcW w:w="1200" w:type="dxa"/>
          </w:tcPr>
          <w:p w:rsidR="00737B11" w:rsidRDefault="00AD0AC2">
            <w:pPr>
              <w:pStyle w:val="sc-Requirement"/>
            </w:pPr>
            <w:r>
              <w:t>HCA 537</w:t>
            </w:r>
          </w:p>
        </w:tc>
        <w:tc>
          <w:tcPr>
            <w:tcW w:w="2000" w:type="dxa"/>
          </w:tcPr>
          <w:p w:rsidR="00737B11" w:rsidRDefault="00AD0AC2">
            <w:pPr>
              <w:pStyle w:val="sc-Requirement"/>
            </w:pPr>
            <w:r>
              <w:t>Performance Improvement in Health Care</w:t>
            </w:r>
          </w:p>
        </w:tc>
        <w:tc>
          <w:tcPr>
            <w:tcW w:w="450" w:type="dxa"/>
          </w:tcPr>
          <w:p w:rsidR="00737B11" w:rsidRDefault="00AD0AC2">
            <w:pPr>
              <w:pStyle w:val="sc-RequirementRight"/>
            </w:pPr>
            <w:r>
              <w:t>3</w:t>
            </w:r>
          </w:p>
        </w:tc>
        <w:tc>
          <w:tcPr>
            <w:tcW w:w="1116" w:type="dxa"/>
          </w:tcPr>
          <w:p w:rsidR="00737B11" w:rsidRDefault="00AD0AC2">
            <w:pPr>
              <w:pStyle w:val="sc-Requirement"/>
            </w:pPr>
            <w:r>
              <w:t>F, Sp</w:t>
            </w:r>
          </w:p>
        </w:tc>
      </w:tr>
      <w:tr w:rsidR="00737B11">
        <w:tc>
          <w:tcPr>
            <w:tcW w:w="1200" w:type="dxa"/>
          </w:tcPr>
          <w:p w:rsidR="00737B11" w:rsidRDefault="00AD0AC2">
            <w:pPr>
              <w:pStyle w:val="sc-Requirement"/>
            </w:pPr>
            <w:r>
              <w:t>HCA 540</w:t>
            </w:r>
          </w:p>
        </w:tc>
        <w:tc>
          <w:tcPr>
            <w:tcW w:w="2000" w:type="dxa"/>
          </w:tcPr>
          <w:p w:rsidR="00737B11" w:rsidRDefault="00AD0AC2">
            <w:pPr>
              <w:pStyle w:val="sc-Requirement"/>
            </w:pPr>
            <w:r>
              <w:t>Research Methods and Statistical Analysis</w:t>
            </w:r>
          </w:p>
        </w:tc>
        <w:tc>
          <w:tcPr>
            <w:tcW w:w="450" w:type="dxa"/>
          </w:tcPr>
          <w:p w:rsidR="00737B11" w:rsidRDefault="00AD0AC2">
            <w:pPr>
              <w:pStyle w:val="sc-RequirementRight"/>
            </w:pPr>
            <w:r>
              <w:t>3</w:t>
            </w:r>
          </w:p>
        </w:tc>
        <w:tc>
          <w:tcPr>
            <w:tcW w:w="1116" w:type="dxa"/>
          </w:tcPr>
          <w:p w:rsidR="00737B11" w:rsidRDefault="00AD0AC2">
            <w:pPr>
              <w:pStyle w:val="sc-Requirement"/>
            </w:pPr>
            <w:r>
              <w:t>F</w:t>
            </w:r>
          </w:p>
        </w:tc>
      </w:tr>
      <w:tr w:rsidR="00737B11">
        <w:tc>
          <w:tcPr>
            <w:tcW w:w="1200" w:type="dxa"/>
          </w:tcPr>
          <w:p w:rsidR="00737B11" w:rsidRDefault="00AD0AC2">
            <w:pPr>
              <w:pStyle w:val="sc-Requirement"/>
            </w:pPr>
            <w:r>
              <w:t>HCA 545</w:t>
            </w:r>
          </w:p>
        </w:tc>
        <w:tc>
          <w:tcPr>
            <w:tcW w:w="2000" w:type="dxa"/>
          </w:tcPr>
          <w:p w:rsidR="00737B11" w:rsidRDefault="00AD0AC2">
            <w:pPr>
              <w:pStyle w:val="sc-Requirement"/>
            </w:pPr>
            <w:r>
              <w:t>Managing Health Care Organizations</w:t>
            </w:r>
          </w:p>
        </w:tc>
        <w:tc>
          <w:tcPr>
            <w:tcW w:w="450" w:type="dxa"/>
          </w:tcPr>
          <w:p w:rsidR="00737B11" w:rsidRDefault="00AD0AC2">
            <w:pPr>
              <w:pStyle w:val="sc-RequirementRight"/>
            </w:pPr>
            <w:r>
              <w:t>3</w:t>
            </w:r>
          </w:p>
        </w:tc>
        <w:tc>
          <w:tcPr>
            <w:tcW w:w="1116" w:type="dxa"/>
          </w:tcPr>
          <w:p w:rsidR="00737B11" w:rsidRDefault="00AD0AC2">
            <w:pPr>
              <w:pStyle w:val="sc-Requirement"/>
            </w:pPr>
            <w:r>
              <w:t>Sp</w:t>
            </w:r>
          </w:p>
        </w:tc>
      </w:tr>
      <w:tr w:rsidR="00737B11">
        <w:tc>
          <w:tcPr>
            <w:tcW w:w="1200" w:type="dxa"/>
          </w:tcPr>
          <w:p w:rsidR="00737B11" w:rsidRDefault="00AD0AC2">
            <w:pPr>
              <w:pStyle w:val="sc-Requirement"/>
            </w:pPr>
            <w:r>
              <w:t>HCA 547</w:t>
            </w:r>
          </w:p>
        </w:tc>
        <w:tc>
          <w:tcPr>
            <w:tcW w:w="2000" w:type="dxa"/>
          </w:tcPr>
          <w:p w:rsidR="00737B11" w:rsidRDefault="00AD0AC2">
            <w:pPr>
              <w:pStyle w:val="sc-Requirement"/>
            </w:pPr>
            <w:r>
              <w:t>Transformational Leadership in Health Care Organizations</w:t>
            </w:r>
          </w:p>
        </w:tc>
        <w:tc>
          <w:tcPr>
            <w:tcW w:w="450" w:type="dxa"/>
          </w:tcPr>
          <w:p w:rsidR="00737B11" w:rsidRDefault="00AD0AC2">
            <w:pPr>
              <w:pStyle w:val="sc-RequirementRight"/>
            </w:pPr>
            <w:r>
              <w:t>3</w:t>
            </w:r>
          </w:p>
        </w:tc>
        <w:tc>
          <w:tcPr>
            <w:tcW w:w="1116" w:type="dxa"/>
          </w:tcPr>
          <w:p w:rsidR="00737B11" w:rsidRDefault="00AD0AC2">
            <w:pPr>
              <w:pStyle w:val="sc-Requirement"/>
            </w:pPr>
            <w:r>
              <w:t>Sp</w:t>
            </w:r>
          </w:p>
        </w:tc>
      </w:tr>
      <w:tr w:rsidR="00737B11">
        <w:tc>
          <w:tcPr>
            <w:tcW w:w="1200" w:type="dxa"/>
          </w:tcPr>
          <w:p w:rsidR="00737B11" w:rsidRDefault="00AD0AC2">
            <w:pPr>
              <w:pStyle w:val="sc-Requirement"/>
            </w:pPr>
            <w:r>
              <w:t>HCA 560</w:t>
            </w:r>
          </w:p>
        </w:tc>
        <w:tc>
          <w:tcPr>
            <w:tcW w:w="2000" w:type="dxa"/>
          </w:tcPr>
          <w:p w:rsidR="00737B11" w:rsidRDefault="00AD0AC2">
            <w:pPr>
              <w:pStyle w:val="sc-Requirement"/>
            </w:pPr>
            <w:r>
              <w:t>Contemporary Topics in Health Care</w:t>
            </w:r>
          </w:p>
        </w:tc>
        <w:tc>
          <w:tcPr>
            <w:tcW w:w="450" w:type="dxa"/>
          </w:tcPr>
          <w:p w:rsidR="00737B11" w:rsidRDefault="00AD0AC2">
            <w:pPr>
              <w:pStyle w:val="sc-RequirementRight"/>
            </w:pPr>
            <w:r>
              <w:t>2</w:t>
            </w:r>
          </w:p>
        </w:tc>
        <w:tc>
          <w:tcPr>
            <w:tcW w:w="1116" w:type="dxa"/>
          </w:tcPr>
          <w:p w:rsidR="00737B11" w:rsidRDefault="00AD0AC2">
            <w:pPr>
              <w:pStyle w:val="sc-Requirement"/>
            </w:pPr>
            <w:r>
              <w:t>F, Sp</w:t>
            </w:r>
          </w:p>
        </w:tc>
      </w:tr>
      <w:tr w:rsidR="00737B11">
        <w:tc>
          <w:tcPr>
            <w:tcW w:w="1200" w:type="dxa"/>
          </w:tcPr>
          <w:p w:rsidR="00737B11" w:rsidRDefault="00AD0AC2">
            <w:pPr>
              <w:pStyle w:val="sc-Requirement"/>
            </w:pPr>
            <w:r>
              <w:t>HCA 567</w:t>
            </w:r>
          </w:p>
        </w:tc>
        <w:tc>
          <w:tcPr>
            <w:tcW w:w="2000" w:type="dxa"/>
          </w:tcPr>
          <w:p w:rsidR="00737B11" w:rsidRDefault="00AD0AC2">
            <w:pPr>
              <w:pStyle w:val="sc-Requirement"/>
            </w:pPr>
            <w:r>
              <w:t>Health Care Internship</w:t>
            </w:r>
          </w:p>
        </w:tc>
        <w:tc>
          <w:tcPr>
            <w:tcW w:w="450" w:type="dxa"/>
          </w:tcPr>
          <w:p w:rsidR="00737B11" w:rsidRDefault="00AD0AC2">
            <w:pPr>
              <w:pStyle w:val="sc-RequirementRight"/>
            </w:pPr>
            <w:r>
              <w:t>3</w:t>
            </w:r>
          </w:p>
        </w:tc>
        <w:tc>
          <w:tcPr>
            <w:tcW w:w="1116" w:type="dxa"/>
          </w:tcPr>
          <w:p w:rsidR="00737B11" w:rsidRDefault="00AD0AC2">
            <w:pPr>
              <w:pStyle w:val="sc-Requirement"/>
            </w:pPr>
            <w:r>
              <w:t>F, Su</w:t>
            </w:r>
          </w:p>
        </w:tc>
      </w:tr>
      <w:tr w:rsidR="00737B11">
        <w:tc>
          <w:tcPr>
            <w:tcW w:w="1200" w:type="dxa"/>
          </w:tcPr>
          <w:p w:rsidR="00737B11" w:rsidRDefault="00AD0AC2">
            <w:pPr>
              <w:pStyle w:val="sc-Requirement"/>
            </w:pPr>
            <w:r>
              <w:t>HCA 591</w:t>
            </w:r>
          </w:p>
        </w:tc>
        <w:tc>
          <w:tcPr>
            <w:tcW w:w="2000" w:type="dxa"/>
          </w:tcPr>
          <w:p w:rsidR="00737B11" w:rsidRDefault="00AD0AC2">
            <w:pPr>
              <w:pStyle w:val="sc-Requirement"/>
            </w:pPr>
            <w:r>
              <w:t>Master’s Thesis in Health Care Administration</w:t>
            </w:r>
          </w:p>
        </w:tc>
        <w:tc>
          <w:tcPr>
            <w:tcW w:w="450" w:type="dxa"/>
          </w:tcPr>
          <w:p w:rsidR="00737B11" w:rsidRDefault="00AD0AC2">
            <w:pPr>
              <w:pStyle w:val="sc-RequirementRight"/>
            </w:pPr>
            <w:r>
              <w:t>3</w:t>
            </w:r>
          </w:p>
        </w:tc>
        <w:tc>
          <w:tcPr>
            <w:tcW w:w="1116" w:type="dxa"/>
          </w:tcPr>
          <w:p w:rsidR="00737B11" w:rsidRDefault="00AD0AC2">
            <w:pPr>
              <w:pStyle w:val="sc-Requirement"/>
            </w:pPr>
            <w:r>
              <w:t>F, Sp, Su</w:t>
            </w:r>
          </w:p>
        </w:tc>
      </w:tr>
      <w:tr w:rsidR="00737B11">
        <w:tc>
          <w:tcPr>
            <w:tcW w:w="1200" w:type="dxa"/>
          </w:tcPr>
          <w:p w:rsidR="00737B11" w:rsidRDefault="00AD0AC2">
            <w:pPr>
              <w:pStyle w:val="sc-Requirement"/>
            </w:pPr>
            <w:r>
              <w:t>HPE 507</w:t>
            </w:r>
          </w:p>
        </w:tc>
        <w:tc>
          <w:tcPr>
            <w:tcW w:w="2000" w:type="dxa"/>
          </w:tcPr>
          <w:p w:rsidR="00737B11" w:rsidRDefault="00AD0AC2">
            <w:pPr>
              <w:pStyle w:val="sc-Requirement"/>
            </w:pPr>
            <w:r>
              <w:t>Epidemiology and Biostatistics</w:t>
            </w:r>
          </w:p>
        </w:tc>
        <w:tc>
          <w:tcPr>
            <w:tcW w:w="450" w:type="dxa"/>
          </w:tcPr>
          <w:p w:rsidR="00737B11" w:rsidRDefault="00AD0AC2">
            <w:pPr>
              <w:pStyle w:val="sc-RequirementRight"/>
            </w:pPr>
            <w:r>
              <w:t>3</w:t>
            </w:r>
          </w:p>
        </w:tc>
        <w:tc>
          <w:tcPr>
            <w:tcW w:w="1116" w:type="dxa"/>
          </w:tcPr>
          <w:p w:rsidR="00737B11" w:rsidRDefault="00AD0AC2">
            <w:pPr>
              <w:pStyle w:val="sc-Requirement"/>
            </w:pPr>
            <w:r>
              <w:t>Sp</w:t>
            </w:r>
          </w:p>
        </w:tc>
      </w:tr>
      <w:tr w:rsidR="00737B11">
        <w:tc>
          <w:tcPr>
            <w:tcW w:w="1200" w:type="dxa"/>
          </w:tcPr>
          <w:p w:rsidR="00737B11" w:rsidRDefault="00AD0AC2">
            <w:pPr>
              <w:pStyle w:val="sc-Requirement"/>
            </w:pPr>
            <w:r>
              <w:t>HCA 539</w:t>
            </w:r>
          </w:p>
        </w:tc>
        <w:tc>
          <w:tcPr>
            <w:tcW w:w="2000" w:type="dxa"/>
          </w:tcPr>
          <w:p w:rsidR="00737B11" w:rsidRDefault="00AD0AC2">
            <w:pPr>
              <w:pStyle w:val="sc-Requirement"/>
            </w:pPr>
            <w:r>
              <w:t>Biostatistics</w:t>
            </w:r>
          </w:p>
        </w:tc>
        <w:tc>
          <w:tcPr>
            <w:tcW w:w="450" w:type="dxa"/>
          </w:tcPr>
          <w:p w:rsidR="00737B11" w:rsidRDefault="00AD0AC2">
            <w:pPr>
              <w:pStyle w:val="sc-RequirementRight"/>
            </w:pPr>
            <w:r>
              <w:t>3</w:t>
            </w:r>
          </w:p>
        </w:tc>
        <w:tc>
          <w:tcPr>
            <w:tcW w:w="1116" w:type="dxa"/>
          </w:tcPr>
          <w:p w:rsidR="00737B11" w:rsidRDefault="00AD0AC2">
            <w:pPr>
              <w:pStyle w:val="sc-Requirement"/>
            </w:pPr>
            <w:r>
              <w:t>F, Sp</w:t>
            </w:r>
          </w:p>
        </w:tc>
      </w:tr>
    </w:tbl>
    <w:p w:rsidR="00737B11" w:rsidRDefault="00AD0AC2">
      <w:pPr>
        <w:pStyle w:val="sc-RequirementsSubheading"/>
      </w:pPr>
      <w:bookmarkStart w:id="190" w:name="27CFA15C0F04489CBBD0B3663D3F5213"/>
      <w:r>
        <w:t>TWO ADDITIONAL COURSES</w:t>
      </w:r>
      <w:bookmarkEnd w:id="190"/>
    </w:p>
    <w:tbl>
      <w:tblPr>
        <w:tblW w:w="0" w:type="auto"/>
        <w:tblLook w:val="04A0" w:firstRow="1" w:lastRow="0" w:firstColumn="1" w:lastColumn="0" w:noHBand="0" w:noVBand="1"/>
      </w:tblPr>
      <w:tblGrid>
        <w:gridCol w:w="1200"/>
        <w:gridCol w:w="2000"/>
        <w:gridCol w:w="450"/>
        <w:gridCol w:w="1116"/>
      </w:tblGrid>
      <w:tr w:rsidR="00737B11">
        <w:tc>
          <w:tcPr>
            <w:tcW w:w="1200" w:type="dxa"/>
          </w:tcPr>
          <w:p w:rsidR="00737B11" w:rsidRDefault="00737B11">
            <w:pPr>
              <w:pStyle w:val="sc-Requirement"/>
            </w:pPr>
          </w:p>
        </w:tc>
        <w:tc>
          <w:tcPr>
            <w:tcW w:w="2000" w:type="dxa"/>
          </w:tcPr>
          <w:p w:rsidR="00737B11" w:rsidRDefault="00AD0AC2">
            <w:pPr>
              <w:pStyle w:val="sc-Requirement"/>
            </w:pPr>
            <w:r>
              <w:t>Two additional 400-500 level courses approved by the program director</w:t>
            </w:r>
          </w:p>
        </w:tc>
        <w:tc>
          <w:tcPr>
            <w:tcW w:w="450" w:type="dxa"/>
          </w:tcPr>
          <w:p w:rsidR="00737B11" w:rsidRDefault="00AD0AC2">
            <w:pPr>
              <w:pStyle w:val="sc-RequirementRight"/>
            </w:pPr>
            <w:r>
              <w:t>6-8</w:t>
            </w:r>
          </w:p>
        </w:tc>
        <w:tc>
          <w:tcPr>
            <w:tcW w:w="1116" w:type="dxa"/>
          </w:tcPr>
          <w:p w:rsidR="00737B11" w:rsidRDefault="00737B11">
            <w:pPr>
              <w:pStyle w:val="sc-Requirement"/>
            </w:pPr>
          </w:p>
        </w:tc>
      </w:tr>
    </w:tbl>
    <w:p w:rsidR="00737B11" w:rsidRDefault="00AD0AC2">
      <w:pPr>
        <w:pStyle w:val="sc-Subtotal"/>
      </w:pPr>
      <w:r>
        <w:t>Subtotal: 38-40</w:t>
      </w:r>
    </w:p>
    <w:p w:rsidR="00737B11" w:rsidRDefault="00AD0AC2">
      <w:r>
        <w:t>Subtotal: 50</w:t>
      </w:r>
    </w:p>
    <w:p w:rsidR="00D405AD" w:rsidRDefault="00D405AD"/>
    <w:p w:rsidR="00AD0AC2" w:rsidRDefault="00AD0AC2" w:rsidP="00050B3E"/>
    <w:sectPr w:rsidR="00AD0AC2" w:rsidSect="006C673B">
      <w:headerReference w:type="even" r:id="rId23"/>
      <w:headerReference w:type="default" r:id="rId24"/>
      <w:headerReference w:type="first" r:id="rId25"/>
      <w:pgSz w:w="12240" w:h="15840"/>
      <w:pgMar w:top="1420" w:right="910" w:bottom="1650" w:left="1080" w:header="720" w:footer="94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408" w:rsidRDefault="00431408">
      <w:r>
        <w:separator/>
      </w:r>
    </w:p>
  </w:endnote>
  <w:endnote w:type="continuationSeparator" w:id="0">
    <w:p w:rsidR="00431408" w:rsidRDefault="00431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57 Condensed">
    <w:altName w:val="Calibri"/>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Gill Sans MT">
    <w:panose1 w:val="020B0502020104020203"/>
    <w:charset w:val="00"/>
    <w:family w:val="swiss"/>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A00002EF" w:usb1="4000004B" w:usb2="00000000" w:usb3="00000000" w:csb0="0000019F"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408" w:rsidRDefault="00431408">
      <w:r>
        <w:separator/>
      </w:r>
    </w:p>
  </w:footnote>
  <w:footnote w:type="continuationSeparator" w:id="0">
    <w:p w:rsidR="00431408" w:rsidRDefault="00431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5AD" w:rsidRDefault="00D405AD">
    <w:pPr>
      <w:pStyle w:val="Header"/>
      <w:jc w:val="left"/>
    </w:pPr>
    <w:r>
      <w:fldChar w:fldCharType="begin"/>
    </w:r>
    <w:r>
      <w:instrText xml:space="preserve"> PAGE  \* Arabic  \* MERGEFORMAT </w:instrText>
    </w:r>
    <w:r>
      <w:fldChar w:fldCharType="separate"/>
    </w:r>
    <w:r>
      <w:rPr>
        <w:noProof/>
      </w:rPr>
      <w:t>2</w:t>
    </w:r>
    <w:r>
      <w:fldChar w:fldCharType="end"/>
    </w:r>
    <w:r>
      <w:t>| Rhode Island College 2022-2023 Catalog</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5AD" w:rsidRDefault="00D405AD">
    <w:pPr>
      <w:pStyle w:val="Header"/>
      <w:jc w:val="left"/>
    </w:pPr>
    <w:r>
      <w:fldChar w:fldCharType="begin"/>
    </w:r>
    <w:r>
      <w:instrText xml:space="preserve"> PAGE  \* Arabic  \* MERGEFORMAT </w:instrText>
    </w:r>
    <w:r>
      <w:fldChar w:fldCharType="separate"/>
    </w:r>
    <w:r>
      <w:rPr>
        <w:noProof/>
      </w:rPr>
      <w:t>2</w:t>
    </w:r>
    <w:r>
      <w:fldChar w:fldCharType="end"/>
    </w:r>
    <w:r>
      <w:t>| Rhode Island College 2022-2023 Catalog</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5AD" w:rsidRDefault="00D405AD">
    <w:pPr>
      <w:pStyle w:val="Header"/>
    </w:pPr>
    <w:r>
      <w:fldChar w:fldCharType="begin"/>
    </w:r>
    <w:r>
      <w:instrText xml:space="preserve"> STYLEREF  "Heading 1" </w:instrText>
    </w:r>
    <w:r>
      <w:fldChar w:fldCharType="separate"/>
    </w:r>
    <w:r w:rsidR="003475E0">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5AD" w:rsidRDefault="00D405A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5AD" w:rsidRDefault="00D405AD">
    <w:pPr>
      <w:pStyle w:val="Header"/>
      <w:jc w:val="left"/>
    </w:pPr>
    <w:r>
      <w:fldChar w:fldCharType="begin"/>
    </w:r>
    <w:r>
      <w:instrText xml:space="preserve"> PAGE  \* Arabic  \* MERGEFORMAT </w:instrText>
    </w:r>
    <w:r>
      <w:fldChar w:fldCharType="separate"/>
    </w:r>
    <w:r>
      <w:rPr>
        <w:noProof/>
      </w:rPr>
      <w:t>2</w:t>
    </w:r>
    <w:r>
      <w:fldChar w:fldCharType="end"/>
    </w:r>
    <w:r>
      <w:t>| Rhode Island College 2022-2023 Catalog</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5AD" w:rsidRDefault="00D405AD">
    <w:pPr>
      <w:pStyle w:val="Header"/>
    </w:pPr>
    <w:r>
      <w:fldChar w:fldCharType="begin"/>
    </w:r>
    <w:r>
      <w:instrText xml:space="preserve"> STYLEREF  "Heading 1" </w:instrText>
    </w:r>
    <w:r>
      <w:fldChar w:fldCharType="separate"/>
    </w:r>
    <w:r w:rsidR="0093690F">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5AD" w:rsidRDefault="00D405A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5AD" w:rsidRDefault="00D405AD">
    <w:pPr>
      <w:pStyle w:val="Header"/>
      <w:jc w:val="left"/>
    </w:pPr>
    <w:r>
      <w:fldChar w:fldCharType="begin"/>
    </w:r>
    <w:r>
      <w:instrText xml:space="preserve"> PAGE  \* Arabic  \* MERGEFORMAT </w:instrText>
    </w:r>
    <w:r>
      <w:fldChar w:fldCharType="separate"/>
    </w:r>
    <w:r>
      <w:rPr>
        <w:noProof/>
      </w:rPr>
      <w:t>2</w:t>
    </w:r>
    <w:r>
      <w:fldChar w:fldCharType="end"/>
    </w:r>
    <w:r>
      <w:t>| Rhode Island College 2022-2023 Catalog</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5AD" w:rsidRDefault="00D405AD">
    <w:pPr>
      <w:pStyle w:val="Header"/>
    </w:pPr>
    <w:r>
      <w:fldChar w:fldCharType="begin"/>
    </w:r>
    <w:r>
      <w:instrText xml:space="preserve"> STYLEREF  "Heading 1" </w:instrText>
    </w:r>
    <w:r>
      <w:fldChar w:fldCharType="separate"/>
    </w:r>
    <w:r w:rsidR="003475E0">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5AD" w:rsidRDefault="00D405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5AD" w:rsidRDefault="00D405AD">
    <w:pPr>
      <w:pStyle w:val="Header"/>
    </w:pPr>
    <w:r>
      <w:fldChar w:fldCharType="begin"/>
    </w:r>
    <w:r>
      <w:instrText xml:space="preserve"> STYLEREF  "Heading 1" </w:instrText>
    </w:r>
    <w:r>
      <w:fldChar w:fldCharType="separate"/>
    </w:r>
    <w:r w:rsidR="003475E0">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5AD" w:rsidRDefault="00D405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5AD" w:rsidRDefault="00D405AD">
    <w:pPr>
      <w:pStyle w:val="Header"/>
      <w:jc w:val="left"/>
    </w:pPr>
    <w:r>
      <w:fldChar w:fldCharType="begin"/>
    </w:r>
    <w:r>
      <w:instrText xml:space="preserve"> PAGE  \* Arabic  \* MERGEFORMAT </w:instrText>
    </w:r>
    <w:r>
      <w:fldChar w:fldCharType="separate"/>
    </w:r>
    <w:r>
      <w:rPr>
        <w:noProof/>
      </w:rPr>
      <w:t>2</w:t>
    </w:r>
    <w:r>
      <w:fldChar w:fldCharType="end"/>
    </w:r>
    <w:r>
      <w:t>| Rhode Island College 2022-2023 Catalog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5AD" w:rsidRDefault="00D405AD">
    <w:pPr>
      <w:pStyle w:val="Header"/>
    </w:pPr>
    <w:r>
      <w:fldChar w:fldCharType="begin"/>
    </w:r>
    <w:r>
      <w:instrText xml:space="preserve"> STYLEREF  "Heading 1" </w:instrText>
    </w:r>
    <w:r>
      <w:fldChar w:fldCharType="separate"/>
    </w:r>
    <w:r w:rsidR="0093690F">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5AD" w:rsidRDefault="00D405A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5AD" w:rsidRDefault="00D405AD">
    <w:pPr>
      <w:pStyle w:val="Header"/>
      <w:jc w:val="left"/>
    </w:pPr>
    <w:r>
      <w:fldChar w:fldCharType="begin"/>
    </w:r>
    <w:r>
      <w:instrText xml:space="preserve"> PAGE  \* Arabic  \* MERGEFORMAT </w:instrText>
    </w:r>
    <w:r>
      <w:fldChar w:fldCharType="separate"/>
    </w:r>
    <w:r>
      <w:rPr>
        <w:noProof/>
      </w:rPr>
      <w:t>2</w:t>
    </w:r>
    <w:r>
      <w:fldChar w:fldCharType="end"/>
    </w:r>
    <w:r>
      <w:t>| Rhode Island College 2022-2023 Catalog</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5AD" w:rsidRDefault="00D405AD">
    <w:pPr>
      <w:pStyle w:val="Header"/>
    </w:pPr>
    <w:r>
      <w:fldChar w:fldCharType="begin"/>
    </w:r>
    <w:r>
      <w:instrText xml:space="preserve"> STYLEREF  "Heading 1" </w:instrText>
    </w:r>
    <w:r>
      <w:fldChar w:fldCharType="separate"/>
    </w:r>
    <w:r w:rsidR="0093690F">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5AD" w:rsidRDefault="00D405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08A0A6E"/>
    <w:multiLevelType w:val="hybridMultilevel"/>
    <w:tmpl w:val="ACA26B42"/>
    <w:lvl w:ilvl="0" w:tplc="11601570">
      <w:numFmt w:val="bullet"/>
      <w:lvlText w:val="•"/>
      <w:lvlJc w:val="left"/>
      <w:pPr>
        <w:ind w:left="720" w:hanging="360"/>
      </w:pPr>
      <w:rPr>
        <w:rFonts w:ascii="Arial" w:eastAsia="Arial" w:hAnsi="Arial" w:cs="Arial" w:hint="default"/>
        <w:b w:val="0"/>
        <w:bCs w:val="0"/>
        <w:i w:val="0"/>
        <w:iCs w:val="0"/>
        <w:color w:val="6A747B"/>
        <w:w w:val="100"/>
        <w:sz w:val="18"/>
        <w:szCs w:val="18"/>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3"/>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2"/>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3"/>
  </w:num>
  <w:num w:numId="24">
    <w:abstractNumId w:val="8"/>
  </w:num>
  <w:num w:numId="25">
    <w:abstractNumId w:val="8"/>
  </w:num>
  <w:num w:numId="26">
    <w:abstractNumId w:val="8"/>
  </w:num>
  <w:num w:numId="27">
    <w:abstractNumId w:val="10"/>
  </w:num>
  <w:num w:numId="28">
    <w:abstractNumId w:val="10"/>
  </w:num>
  <w:num w:numId="29">
    <w:abstractNumId w:val="10"/>
  </w:num>
  <w:num w:numId="30">
    <w:abstractNumId w:val="1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mpa, Sankeerth">
    <w15:presenceInfo w15:providerId="AD" w15:userId="S-1-5-21-2239423888-4034794320-2056054708-516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377"/>
    <w:rsid w:val="00050B3E"/>
    <w:rsid w:val="0010700B"/>
    <w:rsid w:val="00135D61"/>
    <w:rsid w:val="001660A5"/>
    <w:rsid w:val="00296A38"/>
    <w:rsid w:val="002F0BE7"/>
    <w:rsid w:val="00345747"/>
    <w:rsid w:val="003475E0"/>
    <w:rsid w:val="00352C64"/>
    <w:rsid w:val="003A3611"/>
    <w:rsid w:val="003A65EA"/>
    <w:rsid w:val="00431408"/>
    <w:rsid w:val="004527F9"/>
    <w:rsid w:val="004B2215"/>
    <w:rsid w:val="004F4DCD"/>
    <w:rsid w:val="00543FF5"/>
    <w:rsid w:val="005D6928"/>
    <w:rsid w:val="00621597"/>
    <w:rsid w:val="00692223"/>
    <w:rsid w:val="00693CA5"/>
    <w:rsid w:val="006A1C4B"/>
    <w:rsid w:val="006C673B"/>
    <w:rsid w:val="006F421D"/>
    <w:rsid w:val="00737B11"/>
    <w:rsid w:val="007465FA"/>
    <w:rsid w:val="00792B30"/>
    <w:rsid w:val="007B44FE"/>
    <w:rsid w:val="007B4A53"/>
    <w:rsid w:val="007B4D62"/>
    <w:rsid w:val="007C29D1"/>
    <w:rsid w:val="00841DB9"/>
    <w:rsid w:val="00843C90"/>
    <w:rsid w:val="0085051E"/>
    <w:rsid w:val="0087278B"/>
    <w:rsid w:val="008B7096"/>
    <w:rsid w:val="00911CD6"/>
    <w:rsid w:val="0093690F"/>
    <w:rsid w:val="00942707"/>
    <w:rsid w:val="009B0FC3"/>
    <w:rsid w:val="009F1E4A"/>
    <w:rsid w:val="00AB20DA"/>
    <w:rsid w:val="00AD0AC2"/>
    <w:rsid w:val="00AF04DD"/>
    <w:rsid w:val="00C45933"/>
    <w:rsid w:val="00C50826"/>
    <w:rsid w:val="00C8331C"/>
    <w:rsid w:val="00CF4B00"/>
    <w:rsid w:val="00D405AD"/>
    <w:rsid w:val="00DB5230"/>
    <w:rsid w:val="00DC1377"/>
    <w:rsid w:val="00DC2145"/>
    <w:rsid w:val="00E356BE"/>
    <w:rsid w:val="00E4542D"/>
    <w:rsid w:val="00E9388C"/>
    <w:rsid w:val="00EA070F"/>
    <w:rsid w:val="00EB57FC"/>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713DD7A-A2F3-4E43-9D71-7C142D98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character" w:customStyle="1" w:styleId="normaltextrun">
    <w:name w:val="normaltextrun"/>
    <w:basedOn w:val="DefaultParagraphFont"/>
    <w:rsid w:val="008B7096"/>
  </w:style>
  <w:style w:type="paragraph" w:styleId="ListParagraph4">
    <w:name w:val="List Paragraph"/>
    <w:basedOn w:val="Normal"/>
    <w:uiPriority w:val="99"/>
    <w:qFormat/>
    <w:rsid w:val="008B7096"/>
    <w:pPr>
      <w:spacing w:line="252" w:lineRule="auto"/>
      <w:ind w:left="720"/>
      <w:contextualSpacing/>
    </w:pPr>
    <w:rPr>
      <w:rFonts w:ascii="Cambria"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B7D57-E146-4C7C-BD7F-30F9283AE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2082</Words>
  <Characters>11873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13928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Cote, Sean</cp:lastModifiedBy>
  <cp:revision>2</cp:revision>
  <cp:lastPrinted>2023-04-24T16:34:00Z</cp:lastPrinted>
  <dcterms:created xsi:type="dcterms:W3CDTF">2024-01-17T13:36:00Z</dcterms:created>
  <dcterms:modified xsi:type="dcterms:W3CDTF">2024-01-17T13:36:00Z</dcterms:modified>
</cp:coreProperties>
</file>